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16" w:rsidRPr="00664011" w:rsidRDefault="00ED6016" w:rsidP="000C7FD8">
      <w:pPr>
        <w:pStyle w:val="p0"/>
        <w:adjustRightInd w:val="0"/>
        <w:snapToGrid w:val="0"/>
        <w:spacing w:line="360" w:lineRule="auto"/>
        <w:rPr>
          <w:rFonts w:ascii="Book Antiqua" w:hAnsi="Book Antiqua"/>
          <w:color w:val="000000"/>
        </w:rPr>
      </w:pPr>
      <w:bookmarkStart w:id="0" w:name="OLE_LINK452"/>
      <w:bookmarkStart w:id="1" w:name="OLE_LINK598"/>
      <w:bookmarkStart w:id="2" w:name="OLE_LINK760"/>
      <w:bookmarkStart w:id="3" w:name="OLE_LINK923"/>
      <w:r w:rsidRPr="00664011">
        <w:rPr>
          <w:rFonts w:ascii="Book Antiqua" w:hAnsi="Book Antiqua"/>
          <w:b/>
          <w:color w:val="0033CC"/>
          <w:sz w:val="24"/>
        </w:rPr>
        <w:t>Name of journal:</w:t>
      </w:r>
      <w:r>
        <w:rPr>
          <w:rFonts w:ascii="Book Antiqua" w:hAnsi="Book Antiqua"/>
          <w:b/>
          <w:color w:val="000000"/>
          <w:sz w:val="24"/>
        </w:rPr>
        <w:t xml:space="preserve"> </w:t>
      </w:r>
      <w:bookmarkStart w:id="4" w:name="OLE_LINK718"/>
      <w:bookmarkStart w:id="5" w:name="OLE_LINK719"/>
      <w:r>
        <w:rPr>
          <w:rFonts w:ascii="Book Antiqua" w:hAnsi="Book Antiqua"/>
          <w:i/>
          <w:color w:val="000000"/>
          <w:sz w:val="24"/>
        </w:rPr>
        <w:t>World Journal of Gastroenterology</w:t>
      </w:r>
      <w:bookmarkEnd w:id="4"/>
      <w:bookmarkEnd w:id="5"/>
    </w:p>
    <w:p w:rsidR="00ED6016" w:rsidRPr="00664011" w:rsidRDefault="00ED6016" w:rsidP="000C7FD8">
      <w:pPr>
        <w:adjustRightInd w:val="0"/>
        <w:snapToGrid w:val="0"/>
        <w:spacing w:line="360" w:lineRule="auto"/>
        <w:rPr>
          <w:rFonts w:ascii="Book Antiqua" w:hAnsi="Book Antiqua" w:cs="宋体"/>
          <w:b/>
          <w:i/>
          <w:color w:val="000000"/>
          <w:sz w:val="24"/>
          <w:lang w:eastAsia="zh-CN"/>
        </w:rPr>
      </w:pPr>
      <w:r>
        <w:rPr>
          <w:rFonts w:ascii="Book Antiqua" w:hAnsi="Book Antiqua" w:cs="Arial"/>
          <w:b/>
          <w:color w:val="0033CC"/>
          <w:sz w:val="24"/>
        </w:rPr>
        <w:t>ESPS Manuscript NO:</w:t>
      </w:r>
      <w:r>
        <w:rPr>
          <w:rFonts w:ascii="Book Antiqua" w:hAnsi="Book Antiqua" w:cs="Arial"/>
          <w:b/>
          <w:color w:val="222222"/>
          <w:sz w:val="24"/>
        </w:rPr>
        <w:t xml:space="preserve"> </w:t>
      </w:r>
      <w:r>
        <w:rPr>
          <w:rFonts w:ascii="Book Antiqua" w:hAnsi="Book Antiqua" w:cs="Arial"/>
          <w:b/>
          <w:color w:val="222222"/>
          <w:sz w:val="24"/>
          <w:lang w:eastAsia="zh-CN"/>
        </w:rPr>
        <w:t>5950</w:t>
      </w:r>
    </w:p>
    <w:p w:rsidR="00ED6016" w:rsidRPr="00664011" w:rsidRDefault="00ED6016" w:rsidP="000C7FD8">
      <w:pPr>
        <w:suppressAutoHyphens/>
        <w:adjustRightInd w:val="0"/>
        <w:snapToGrid w:val="0"/>
        <w:spacing w:line="360" w:lineRule="auto"/>
        <w:rPr>
          <w:rFonts w:ascii="Book Antiqua" w:hAnsi="Book Antiqua"/>
          <w:b/>
          <w:color w:val="000000"/>
          <w:kern w:val="0"/>
          <w:sz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Pr>
          <w:rFonts w:ascii="Book Antiqua" w:hAnsi="Book Antiqua"/>
          <w:b/>
          <w:color w:val="0033CC"/>
          <w:kern w:val="0"/>
          <w:sz w:val="24"/>
        </w:rPr>
        <w:t>Columns:</w:t>
      </w:r>
      <w:r>
        <w:rPr>
          <w:rFonts w:ascii="Book Antiqua" w:hAnsi="Book Antiqua"/>
          <w:b/>
          <w:color w:val="000000"/>
          <w:kern w:val="0"/>
          <w:sz w:val="24"/>
        </w:rPr>
        <w:t xml:space="preserve"> </w:t>
      </w:r>
      <w:r>
        <w:rPr>
          <w:rFonts w:ascii="Book Antiqua" w:hAnsi="Book Antiqua"/>
          <w:b/>
          <w:color w:val="000000"/>
          <w:kern w:val="0"/>
          <w:sz w:val="24"/>
          <w:lang w:eastAsia="zh-CN"/>
        </w:rPr>
        <w:t>TOPIC HIGHLIGHT</w:t>
      </w:r>
    </w:p>
    <w:p w:rsidR="00ED6016" w:rsidRPr="00664011" w:rsidRDefault="00ED6016" w:rsidP="000C7FD8">
      <w:pPr>
        <w:suppressAutoHyphens/>
        <w:adjustRightInd w:val="0"/>
        <w:snapToGrid w:val="0"/>
        <w:spacing w:line="360" w:lineRule="auto"/>
        <w:rPr>
          <w:rFonts w:ascii="Book Antiqua" w:hAnsi="Book Antiqua"/>
          <w:b/>
          <w:color w:val="000000"/>
          <w:kern w:val="0"/>
          <w:sz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ED6016" w:rsidRPr="00664011" w:rsidRDefault="00ED6016" w:rsidP="000C7FD8">
      <w:pPr>
        <w:adjustRightInd w:val="0"/>
        <w:snapToGrid w:val="0"/>
        <w:spacing w:line="360" w:lineRule="auto"/>
        <w:rPr>
          <w:rFonts w:ascii="Book Antiqua" w:hAnsi="Book Antiqua"/>
          <w:color w:val="000000"/>
          <w:sz w:val="24"/>
        </w:rPr>
      </w:pPr>
      <w:r w:rsidRPr="00413338">
        <w:rPr>
          <w:rFonts w:ascii="Book Antiqua" w:hAnsi="Book Antiqua" w:cs="TwCenMT-Bold"/>
          <w:bCs/>
          <w:sz w:val="24"/>
          <w:szCs w:val="24"/>
        </w:rPr>
        <w:t>WJG 20th Anniversary Special Issues</w:t>
      </w:r>
      <w:r>
        <w:rPr>
          <w:rFonts w:ascii="Book Antiqua" w:hAnsi="Book Antiqua"/>
          <w:color w:val="000000"/>
          <w:sz w:val="24"/>
        </w:rPr>
        <w:t xml:space="preserve"> (5): Colorectal cancer</w:t>
      </w:r>
    </w:p>
    <w:p w:rsidR="00ED6016" w:rsidRDefault="00ED6016">
      <w:pPr>
        <w:wordWrap/>
        <w:snapToGrid w:val="0"/>
        <w:spacing w:line="360" w:lineRule="auto"/>
        <w:rPr>
          <w:rFonts w:ascii="Book Antiqua" w:hAnsi="Book Antiqua"/>
          <w:b/>
          <w:sz w:val="24"/>
          <w:szCs w:val="24"/>
          <w:lang w:eastAsia="zh-CN"/>
        </w:rPr>
      </w:pPr>
    </w:p>
    <w:p w:rsidR="00ED6016" w:rsidRDefault="00ED6016">
      <w:pPr>
        <w:wordWrap/>
        <w:snapToGrid w:val="0"/>
        <w:spacing w:line="360" w:lineRule="auto"/>
        <w:rPr>
          <w:rFonts w:ascii="Book Antiqua" w:hAnsi="Book Antiqua"/>
          <w:b/>
          <w:sz w:val="24"/>
          <w:szCs w:val="24"/>
          <w:lang w:eastAsia="zh-CN"/>
        </w:rPr>
      </w:pPr>
      <w:r w:rsidRPr="00EF3959">
        <w:rPr>
          <w:rFonts w:ascii="Book Antiqua" w:hAnsi="Book Antiqua"/>
          <w:b/>
          <w:sz w:val="24"/>
          <w:szCs w:val="24"/>
        </w:rPr>
        <w:t xml:space="preserve">Current issues in locally advanced </w:t>
      </w:r>
      <w:r w:rsidRPr="00EF3959">
        <w:rPr>
          <w:rFonts w:ascii="Book Antiqua" w:hAnsi="Book Antiqua"/>
          <w:b/>
          <w:color w:val="000000"/>
          <w:sz w:val="24"/>
        </w:rPr>
        <w:t>colorectal</w:t>
      </w:r>
      <w:r>
        <w:rPr>
          <w:rFonts w:ascii="Book Antiqua" w:hAnsi="Book Antiqua"/>
          <w:b/>
          <w:sz w:val="24"/>
          <w:szCs w:val="24"/>
        </w:rPr>
        <w:t xml:space="preserve"> </w:t>
      </w:r>
      <w:r w:rsidRPr="00EF3959">
        <w:rPr>
          <w:rFonts w:ascii="Book Antiqua" w:hAnsi="Book Antiqua"/>
          <w:b/>
          <w:sz w:val="24"/>
          <w:szCs w:val="24"/>
        </w:rPr>
        <w:t xml:space="preserve">cancer treated by preoperative </w:t>
      </w:r>
      <w:proofErr w:type="spellStart"/>
      <w:r w:rsidRPr="00EF3959">
        <w:rPr>
          <w:rFonts w:ascii="Book Antiqua" w:hAnsi="Book Antiqua"/>
          <w:b/>
          <w:sz w:val="24"/>
          <w:szCs w:val="24"/>
        </w:rPr>
        <w:t>chemoradiotherapy</w:t>
      </w:r>
      <w:proofErr w:type="spellEnd"/>
    </w:p>
    <w:p w:rsidR="00ED6016" w:rsidRDefault="00ED6016">
      <w:pPr>
        <w:wordWrap/>
        <w:snapToGrid w:val="0"/>
        <w:spacing w:line="360" w:lineRule="auto"/>
        <w:rPr>
          <w:rFonts w:ascii="Book Antiqua" w:hAnsi="Book Antiqua"/>
          <w:b/>
          <w:sz w:val="24"/>
          <w:szCs w:val="24"/>
          <w:lang w:eastAsia="zh-CN"/>
        </w:rPr>
      </w:pPr>
    </w:p>
    <w:p w:rsidR="00ED6016" w:rsidRDefault="00ED6016">
      <w:pPr>
        <w:wordWrap/>
        <w:snapToGrid w:val="0"/>
        <w:spacing w:line="360" w:lineRule="auto"/>
        <w:rPr>
          <w:rFonts w:ascii="Book Antiqua" w:hAnsi="Book Antiqua"/>
          <w:sz w:val="24"/>
          <w:szCs w:val="24"/>
          <w:lang w:eastAsia="zh-CN"/>
        </w:rPr>
      </w:pPr>
      <w:r>
        <w:rPr>
          <w:rFonts w:ascii="Book Antiqua" w:hAnsi="Book Antiqua"/>
          <w:sz w:val="24"/>
          <w:szCs w:val="24"/>
        </w:rPr>
        <w:t>Park</w:t>
      </w:r>
      <w:r>
        <w:rPr>
          <w:rFonts w:ascii="Book Antiqua" w:hAnsi="Book Antiqua"/>
          <w:sz w:val="24"/>
          <w:szCs w:val="24"/>
          <w:lang w:eastAsia="zh-CN"/>
        </w:rPr>
        <w:t xml:space="preserve"> IJ </w:t>
      </w:r>
      <w:r w:rsidRPr="00EF3959">
        <w:rPr>
          <w:rFonts w:ascii="Book Antiqua" w:hAnsi="Book Antiqua"/>
          <w:i/>
          <w:sz w:val="24"/>
          <w:szCs w:val="24"/>
          <w:lang w:eastAsia="zh-CN"/>
        </w:rPr>
        <w:t>et al</w:t>
      </w:r>
      <w:r>
        <w:rPr>
          <w:rFonts w:ascii="Book Antiqua" w:hAnsi="Book Antiqua"/>
          <w:sz w:val="24"/>
          <w:szCs w:val="24"/>
          <w:lang w:eastAsia="zh-CN"/>
        </w:rPr>
        <w:t>.</w:t>
      </w:r>
      <w:r w:rsidRPr="00EF3959">
        <w:rPr>
          <w:rFonts w:ascii="Book Antiqua" w:hAnsi="Book Antiqua"/>
          <w:sz w:val="24"/>
          <w:szCs w:val="24"/>
        </w:rPr>
        <w:t xml:space="preserve"> Current issues in locally advanced </w:t>
      </w:r>
      <w:r>
        <w:rPr>
          <w:rFonts w:ascii="Book Antiqua" w:hAnsi="Book Antiqua"/>
          <w:color w:val="000000"/>
          <w:sz w:val="24"/>
          <w:lang w:eastAsia="zh-CN"/>
        </w:rPr>
        <w:t>CRC</w:t>
      </w:r>
    </w:p>
    <w:p w:rsidR="00ED6016" w:rsidRDefault="00ED6016">
      <w:pPr>
        <w:wordWrap/>
        <w:snapToGrid w:val="0"/>
        <w:spacing w:line="360" w:lineRule="auto"/>
        <w:rPr>
          <w:rFonts w:ascii="Book Antiqua" w:hAnsi="Book Antiqua"/>
          <w:b/>
          <w:sz w:val="24"/>
          <w:szCs w:val="24"/>
          <w:lang w:eastAsia="zh-CN"/>
        </w:rPr>
      </w:pPr>
    </w:p>
    <w:p w:rsidR="00ED6016" w:rsidRDefault="00ED6016">
      <w:pPr>
        <w:wordWrap/>
        <w:snapToGrid w:val="0"/>
        <w:spacing w:line="360" w:lineRule="auto"/>
        <w:rPr>
          <w:rFonts w:ascii="Book Antiqua" w:hAnsi="Book Antiqua"/>
          <w:sz w:val="24"/>
          <w:szCs w:val="24"/>
        </w:rPr>
      </w:pPr>
      <w:r w:rsidRPr="00EF3959">
        <w:rPr>
          <w:rFonts w:ascii="Book Antiqua" w:hAnsi="Book Antiqua"/>
          <w:sz w:val="24"/>
          <w:szCs w:val="24"/>
        </w:rPr>
        <w:t xml:space="preserve">In </w:t>
      </w:r>
      <w:proofErr w:type="spellStart"/>
      <w:proofErr w:type="gramStart"/>
      <w:r w:rsidRPr="00EF3959">
        <w:rPr>
          <w:rFonts w:ascii="Book Antiqua" w:hAnsi="Book Antiqua"/>
          <w:sz w:val="24"/>
          <w:szCs w:val="24"/>
        </w:rPr>
        <w:t>Ja</w:t>
      </w:r>
      <w:proofErr w:type="spellEnd"/>
      <w:proofErr w:type="gramEnd"/>
      <w:r w:rsidRPr="00EF3959">
        <w:rPr>
          <w:rFonts w:ascii="Book Antiqua" w:hAnsi="Book Antiqua"/>
          <w:sz w:val="24"/>
          <w:szCs w:val="24"/>
        </w:rPr>
        <w:t xml:space="preserve"> Park, Chang </w:t>
      </w:r>
      <w:proofErr w:type="spellStart"/>
      <w:r w:rsidRPr="00EF3959">
        <w:rPr>
          <w:rFonts w:ascii="Book Antiqua" w:hAnsi="Book Antiqua"/>
          <w:sz w:val="24"/>
          <w:szCs w:val="24"/>
        </w:rPr>
        <w:t>Sik</w:t>
      </w:r>
      <w:proofErr w:type="spellEnd"/>
      <w:r w:rsidRPr="00EF3959">
        <w:rPr>
          <w:rFonts w:ascii="Book Antiqua" w:hAnsi="Book Antiqua"/>
          <w:sz w:val="24"/>
          <w:szCs w:val="24"/>
        </w:rPr>
        <w:t xml:space="preserve"> Yu</w:t>
      </w:r>
    </w:p>
    <w:p w:rsidR="00ED6016" w:rsidRDefault="00ED6016">
      <w:pPr>
        <w:wordWrap/>
        <w:snapToGrid w:val="0"/>
        <w:spacing w:line="360" w:lineRule="auto"/>
        <w:rPr>
          <w:rFonts w:ascii="Book Antiqua" w:hAnsi="Book Antiqua"/>
          <w:sz w:val="24"/>
          <w:szCs w:val="24"/>
        </w:rPr>
      </w:pPr>
    </w:p>
    <w:p w:rsidR="00ED6016" w:rsidRDefault="00ED6016">
      <w:pPr>
        <w:wordWrap/>
        <w:snapToGrid w:val="0"/>
        <w:spacing w:line="360" w:lineRule="auto"/>
        <w:rPr>
          <w:rFonts w:ascii="Book Antiqua" w:hAnsi="Book Antiqua"/>
          <w:sz w:val="24"/>
          <w:szCs w:val="24"/>
          <w:lang w:eastAsia="zh-CN"/>
        </w:rPr>
      </w:pPr>
      <w:r w:rsidRPr="00EF3959">
        <w:rPr>
          <w:rFonts w:ascii="Book Antiqua" w:hAnsi="Book Antiqua"/>
          <w:b/>
          <w:sz w:val="24"/>
          <w:szCs w:val="24"/>
        </w:rPr>
        <w:t xml:space="preserve">In </w:t>
      </w:r>
      <w:proofErr w:type="spellStart"/>
      <w:r w:rsidRPr="00EF3959">
        <w:rPr>
          <w:rFonts w:ascii="Book Antiqua" w:hAnsi="Book Antiqua"/>
          <w:b/>
          <w:sz w:val="24"/>
          <w:szCs w:val="24"/>
        </w:rPr>
        <w:t>Ja</w:t>
      </w:r>
      <w:proofErr w:type="spellEnd"/>
      <w:r w:rsidRPr="00EF3959">
        <w:rPr>
          <w:rFonts w:ascii="Book Antiqua" w:hAnsi="Book Antiqua"/>
          <w:b/>
          <w:sz w:val="24"/>
          <w:szCs w:val="24"/>
        </w:rPr>
        <w:t xml:space="preserve"> Park, Chang </w:t>
      </w:r>
      <w:proofErr w:type="spellStart"/>
      <w:r w:rsidRPr="00EF3959">
        <w:rPr>
          <w:rFonts w:ascii="Book Antiqua" w:hAnsi="Book Antiqua"/>
          <w:b/>
          <w:sz w:val="24"/>
          <w:szCs w:val="24"/>
        </w:rPr>
        <w:t>Sik</w:t>
      </w:r>
      <w:proofErr w:type="spellEnd"/>
      <w:r w:rsidRPr="00EF3959">
        <w:rPr>
          <w:rFonts w:ascii="Book Antiqua" w:hAnsi="Book Antiqua"/>
          <w:b/>
          <w:sz w:val="24"/>
          <w:szCs w:val="24"/>
        </w:rPr>
        <w:t xml:space="preserve"> Yu</w:t>
      </w:r>
      <w:r w:rsidRPr="00EF3959">
        <w:rPr>
          <w:rFonts w:ascii="Book Antiqua" w:hAnsi="Book Antiqua"/>
          <w:b/>
          <w:sz w:val="24"/>
          <w:szCs w:val="24"/>
          <w:lang w:eastAsia="zh-CN"/>
        </w:rPr>
        <w:t xml:space="preserve">, </w:t>
      </w:r>
      <w:r w:rsidRPr="00EF3959">
        <w:rPr>
          <w:rFonts w:ascii="Book Antiqua" w:hAnsi="Book Antiqua"/>
          <w:sz w:val="24"/>
          <w:szCs w:val="24"/>
        </w:rPr>
        <w:t>Department of Colon and Rectal Surgery,</w:t>
      </w:r>
      <w:r>
        <w:rPr>
          <w:rFonts w:ascii="Book Antiqua" w:hAnsi="Book Antiqua"/>
          <w:sz w:val="24"/>
          <w:szCs w:val="24"/>
        </w:rPr>
        <w:t xml:space="preserve"> </w:t>
      </w:r>
      <w:proofErr w:type="spellStart"/>
      <w:r>
        <w:rPr>
          <w:rFonts w:ascii="Book Antiqua" w:hAnsi="Book Antiqua"/>
          <w:sz w:val="24"/>
          <w:szCs w:val="24"/>
        </w:rPr>
        <w:t>Asan</w:t>
      </w:r>
      <w:proofErr w:type="spellEnd"/>
      <w:r>
        <w:rPr>
          <w:rFonts w:ascii="Book Antiqua" w:hAnsi="Book Antiqua"/>
          <w:sz w:val="24"/>
          <w:szCs w:val="24"/>
        </w:rPr>
        <w:t xml:space="preserve"> Medical Center</w:t>
      </w:r>
      <w:r>
        <w:rPr>
          <w:rFonts w:ascii="Book Antiqua" w:hAnsi="Book Antiqua"/>
          <w:sz w:val="24"/>
          <w:szCs w:val="24"/>
          <w:lang w:eastAsia="zh-CN"/>
        </w:rPr>
        <w:t>,</w:t>
      </w:r>
      <w:r w:rsidRPr="00EF3959">
        <w:rPr>
          <w:rFonts w:ascii="Book Antiqua" w:hAnsi="Book Antiqua"/>
          <w:sz w:val="24"/>
          <w:szCs w:val="24"/>
        </w:rPr>
        <w:t xml:space="preserve"> University of Ulsan College of Medicine</w:t>
      </w:r>
      <w:r>
        <w:rPr>
          <w:rFonts w:ascii="Book Antiqua" w:hAnsi="Book Antiqua"/>
          <w:sz w:val="24"/>
          <w:szCs w:val="24"/>
          <w:lang w:eastAsia="zh-CN"/>
        </w:rPr>
        <w:t>,</w:t>
      </w:r>
      <w:r w:rsidRPr="00EF3959">
        <w:rPr>
          <w:rFonts w:ascii="Book Antiqua" w:hAnsi="Book Antiqua"/>
          <w:sz w:val="24"/>
          <w:szCs w:val="24"/>
        </w:rPr>
        <w:t xml:space="preserve"> </w:t>
      </w:r>
      <w:r>
        <w:rPr>
          <w:rFonts w:ascii="Book Antiqua" w:hAnsi="Book Antiqua"/>
          <w:sz w:val="24"/>
          <w:szCs w:val="24"/>
        </w:rPr>
        <w:t>Seoul</w:t>
      </w:r>
      <w:r>
        <w:rPr>
          <w:rFonts w:ascii="Book Antiqua" w:hAnsi="Book Antiqua"/>
          <w:sz w:val="24"/>
          <w:szCs w:val="24"/>
          <w:lang w:eastAsia="zh-CN"/>
        </w:rPr>
        <w:t xml:space="preserve"> </w:t>
      </w:r>
      <w:r>
        <w:rPr>
          <w:rFonts w:ascii="Book Antiqua" w:hAnsi="Book Antiqua"/>
          <w:sz w:val="24"/>
          <w:szCs w:val="24"/>
        </w:rPr>
        <w:t xml:space="preserve">138-736, </w:t>
      </w:r>
      <w:r>
        <w:rPr>
          <w:rFonts w:ascii="Book Antiqua" w:hAnsi="Book Antiqua"/>
          <w:sz w:val="24"/>
          <w:szCs w:val="24"/>
          <w:lang w:eastAsia="zh-CN"/>
        </w:rPr>
        <w:t xml:space="preserve">South </w:t>
      </w:r>
      <w:r>
        <w:rPr>
          <w:rFonts w:ascii="Book Antiqua" w:hAnsi="Book Antiqua"/>
          <w:sz w:val="24"/>
          <w:szCs w:val="24"/>
        </w:rPr>
        <w:t xml:space="preserve">Korea </w:t>
      </w:r>
    </w:p>
    <w:p w:rsidR="00ED6016" w:rsidRDefault="00ED6016">
      <w:pPr>
        <w:wordWrap/>
        <w:snapToGrid w:val="0"/>
        <w:spacing w:line="360" w:lineRule="auto"/>
        <w:rPr>
          <w:rFonts w:ascii="Book Antiqua" w:hAnsi="Book Antiqua"/>
          <w:sz w:val="24"/>
          <w:szCs w:val="24"/>
          <w:lang w:eastAsia="zh-CN"/>
        </w:rPr>
      </w:pPr>
    </w:p>
    <w:p w:rsidR="00ED6016" w:rsidRDefault="00ED6016">
      <w:pPr>
        <w:wordWrap/>
        <w:adjustRightInd w:val="0"/>
        <w:snapToGrid w:val="0"/>
        <w:spacing w:line="360" w:lineRule="auto"/>
        <w:rPr>
          <w:rFonts w:ascii="Book Antiqua" w:hAnsi="Book Antiqua" w:cs="Arial"/>
          <w:sz w:val="24"/>
          <w:szCs w:val="24"/>
          <w:lang w:eastAsia="zh-CN"/>
        </w:rPr>
      </w:pPr>
      <w:r>
        <w:rPr>
          <w:rFonts w:ascii="Book Antiqua" w:hAnsi="Book Antiqua" w:cs="Arial"/>
          <w:b/>
          <w:sz w:val="24"/>
          <w:szCs w:val="24"/>
        </w:rPr>
        <w:t>Author contributions</w:t>
      </w:r>
      <w:r>
        <w:rPr>
          <w:rFonts w:ascii="Book Antiqua" w:hAnsi="Book Antiqua" w:cs="Arial"/>
          <w:sz w:val="24"/>
          <w:szCs w:val="24"/>
        </w:rPr>
        <w:t xml:space="preserve">: </w:t>
      </w:r>
      <w:proofErr w:type="spellStart"/>
      <w:r>
        <w:rPr>
          <w:rFonts w:ascii="Book Antiqua" w:eastAsia="Malgun Gothic" w:hAnsi="Book Antiqua" w:cs="Arial"/>
          <w:sz w:val="24"/>
          <w:szCs w:val="24"/>
        </w:rPr>
        <w:t>Yu</w:t>
      </w:r>
      <w:r>
        <w:rPr>
          <w:rFonts w:ascii="Book Antiqua" w:hAnsi="Book Antiqua" w:cs="Arial"/>
          <w:sz w:val="24"/>
          <w:szCs w:val="24"/>
        </w:rPr>
        <w:t>designed</w:t>
      </w:r>
      <w:proofErr w:type="spellEnd"/>
      <w:r w:rsidRPr="00EF3ADB">
        <w:rPr>
          <w:rFonts w:ascii="Book Antiqua" w:eastAsia="Malgun Gothic" w:hAnsi="Book Antiqua" w:cs="Arial"/>
          <w:sz w:val="24"/>
          <w:szCs w:val="24"/>
        </w:rPr>
        <w:t xml:space="preserve"> </w:t>
      </w:r>
      <w:r>
        <w:rPr>
          <w:rFonts w:ascii="Book Antiqua" w:eastAsia="Malgun Gothic" w:hAnsi="Book Antiqua" w:cs="Arial"/>
          <w:sz w:val="24"/>
          <w:szCs w:val="24"/>
        </w:rPr>
        <w:t>CS</w:t>
      </w:r>
      <w:r>
        <w:rPr>
          <w:rFonts w:ascii="Book Antiqua" w:hAnsi="Book Antiqua" w:cs="Arial"/>
          <w:sz w:val="24"/>
          <w:szCs w:val="24"/>
        </w:rPr>
        <w:t xml:space="preserve"> </w:t>
      </w:r>
      <w:r>
        <w:rPr>
          <w:rFonts w:ascii="Book Antiqua" w:eastAsia="Malgun Gothic" w:hAnsi="Book Antiqua" w:cs="Arial"/>
          <w:sz w:val="24"/>
          <w:szCs w:val="24"/>
        </w:rPr>
        <w:t>research</w:t>
      </w:r>
      <w:r>
        <w:rPr>
          <w:rFonts w:ascii="Book Antiqua" w:hAnsi="Book Antiqua" w:cs="Arial"/>
          <w:sz w:val="24"/>
          <w:szCs w:val="24"/>
        </w:rPr>
        <w:t xml:space="preserve">; </w:t>
      </w:r>
      <w:r>
        <w:rPr>
          <w:rFonts w:ascii="Book Antiqua" w:eastAsia="Malgun Gothic" w:hAnsi="Book Antiqua" w:cs="Arial"/>
          <w:sz w:val="24"/>
          <w:szCs w:val="24"/>
        </w:rPr>
        <w:t>Park IJ</w:t>
      </w:r>
      <w:r>
        <w:rPr>
          <w:rFonts w:ascii="Book Antiqua" w:hAnsi="Book Antiqua" w:cs="Arial"/>
          <w:sz w:val="24"/>
          <w:szCs w:val="24"/>
        </w:rPr>
        <w:t xml:space="preserve"> performed research</w:t>
      </w:r>
      <w:r>
        <w:rPr>
          <w:rFonts w:ascii="Book Antiqua" w:eastAsia="Malgun Gothic" w:hAnsi="Book Antiqua" w:cs="Arial"/>
          <w:sz w:val="24"/>
          <w:szCs w:val="24"/>
        </w:rPr>
        <w:t xml:space="preserve"> </w:t>
      </w:r>
      <w:proofErr w:type="spellStart"/>
      <w:r>
        <w:rPr>
          <w:rFonts w:ascii="Book Antiqua" w:eastAsia="Malgun Gothic" w:hAnsi="Book Antiqua" w:cs="Arial"/>
          <w:sz w:val="24"/>
          <w:szCs w:val="24"/>
        </w:rPr>
        <w:t>and</w:t>
      </w:r>
      <w:r>
        <w:rPr>
          <w:rFonts w:ascii="Book Antiqua" w:hAnsi="Book Antiqua" w:cs="Arial"/>
          <w:sz w:val="24"/>
          <w:szCs w:val="24"/>
        </w:rPr>
        <w:t>wrote</w:t>
      </w:r>
      <w:proofErr w:type="spellEnd"/>
      <w:r>
        <w:rPr>
          <w:rFonts w:ascii="Book Antiqua" w:hAnsi="Book Antiqua" w:cs="Arial"/>
          <w:sz w:val="24"/>
          <w:szCs w:val="24"/>
        </w:rPr>
        <w:t xml:space="preserve"> the paper.</w:t>
      </w:r>
    </w:p>
    <w:p w:rsidR="00ED6016" w:rsidRDefault="00ED6016">
      <w:pPr>
        <w:wordWrap/>
        <w:adjustRightInd w:val="0"/>
        <w:snapToGrid w:val="0"/>
        <w:spacing w:line="360" w:lineRule="auto"/>
        <w:rPr>
          <w:rFonts w:ascii="Book Antiqua" w:hAnsi="Book Antiqua" w:cs="Arial"/>
          <w:sz w:val="24"/>
          <w:szCs w:val="24"/>
          <w:lang w:eastAsia="zh-CN"/>
        </w:rPr>
      </w:pPr>
    </w:p>
    <w:p w:rsidR="00ED6016" w:rsidRDefault="00ED6016">
      <w:pPr>
        <w:wordWrap/>
        <w:snapToGrid w:val="0"/>
        <w:spacing w:line="360" w:lineRule="auto"/>
        <w:rPr>
          <w:rFonts w:ascii="Book Antiqua" w:hAnsi="Book Antiqua"/>
          <w:sz w:val="24"/>
          <w:szCs w:val="24"/>
        </w:rPr>
      </w:pPr>
      <w:bookmarkStart w:id="15" w:name="OLE_LINK703"/>
      <w:bookmarkStart w:id="16" w:name="OLE_LINK704"/>
      <w:bookmarkStart w:id="17" w:name="OLE_LINK706"/>
      <w:bookmarkStart w:id="18" w:name="OLE_LINK1358"/>
      <w:bookmarkStart w:id="19" w:name="OLE_LINK1625"/>
      <w:bookmarkStart w:id="20" w:name="OLE_LINK1626"/>
      <w:bookmarkStart w:id="21" w:name="OLE_LINK1528"/>
      <w:bookmarkStart w:id="22" w:name="OLE_LINK1529"/>
      <w:bookmarkStart w:id="23" w:name="OLE_LINK1521"/>
      <w:bookmarkStart w:id="24" w:name="OLE_LINK1522"/>
      <w:bookmarkStart w:id="25" w:name="OLE_LINK1898"/>
      <w:bookmarkStart w:id="26" w:name="OLE_LINK1900"/>
      <w:bookmarkStart w:id="27" w:name="OLE_LINK1981"/>
      <w:bookmarkStart w:id="28" w:name="OLE_LINK2645"/>
      <w:bookmarkStart w:id="29" w:name="OLE_LINK2646"/>
      <w:r>
        <w:rPr>
          <w:rFonts w:ascii="Book Antiqua" w:hAnsi="Book Antiqua" w:cs="Gulim"/>
          <w:b/>
          <w:kern w:val="0"/>
          <w:sz w:val="24"/>
        </w:rPr>
        <w:t>Correspondence to</w:t>
      </w:r>
      <w:r>
        <w:rPr>
          <w:rFonts w:ascii="Book Antiqua" w:hAnsi="Book Antiqua" w:cs="Gulim"/>
          <w:b/>
          <w:bCs/>
          <w:kern w:val="0"/>
          <w:sz w:val="24"/>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EF3959">
        <w:rPr>
          <w:rFonts w:ascii="Book Antiqua" w:hAnsi="Book Antiqua"/>
          <w:b/>
          <w:sz w:val="24"/>
          <w:szCs w:val="24"/>
        </w:rPr>
        <w:t xml:space="preserve"> Chang </w:t>
      </w:r>
      <w:proofErr w:type="spellStart"/>
      <w:r w:rsidRPr="00EF3959">
        <w:rPr>
          <w:rFonts w:ascii="Book Antiqua" w:hAnsi="Book Antiqua"/>
          <w:b/>
          <w:sz w:val="24"/>
          <w:szCs w:val="24"/>
        </w:rPr>
        <w:t>Sik</w:t>
      </w:r>
      <w:proofErr w:type="spellEnd"/>
      <w:r w:rsidRPr="00EF3959">
        <w:rPr>
          <w:rFonts w:ascii="Book Antiqua" w:hAnsi="Book Antiqua"/>
          <w:b/>
          <w:sz w:val="24"/>
          <w:szCs w:val="24"/>
        </w:rPr>
        <w:t xml:space="preserve"> Yu, MD, PhD</w:t>
      </w:r>
      <w:r>
        <w:rPr>
          <w:rFonts w:ascii="Book Antiqua" w:hAnsi="Book Antiqua"/>
          <w:b/>
          <w:sz w:val="24"/>
          <w:szCs w:val="24"/>
          <w:lang w:eastAsia="zh-CN"/>
        </w:rPr>
        <w:t>,</w:t>
      </w:r>
      <w:r>
        <w:rPr>
          <w:rFonts w:ascii="Book Antiqua" w:hAnsi="Book Antiqua"/>
          <w:sz w:val="24"/>
          <w:szCs w:val="24"/>
          <w:lang w:eastAsia="zh-CN"/>
        </w:rPr>
        <w:t xml:space="preserve"> </w:t>
      </w:r>
      <w:r w:rsidRPr="00EF3959">
        <w:rPr>
          <w:rFonts w:ascii="Book Antiqua" w:hAnsi="Book Antiqua"/>
          <w:b/>
          <w:sz w:val="24"/>
          <w:szCs w:val="24"/>
        </w:rPr>
        <w:t>Professor,</w:t>
      </w:r>
      <w:r w:rsidRPr="00EF3959">
        <w:rPr>
          <w:rFonts w:ascii="Book Antiqua" w:hAnsi="Book Antiqua"/>
          <w:sz w:val="24"/>
          <w:szCs w:val="24"/>
        </w:rPr>
        <w:t xml:space="preserve"> Department of </w:t>
      </w:r>
      <w:r>
        <w:rPr>
          <w:rFonts w:ascii="Book Antiqua" w:hAnsi="Book Antiqua"/>
          <w:sz w:val="24"/>
          <w:szCs w:val="24"/>
        </w:rPr>
        <w:t>Colon and Rectal</w:t>
      </w:r>
      <w:r w:rsidRPr="00EF3959">
        <w:rPr>
          <w:rFonts w:ascii="Book Antiqua" w:hAnsi="Book Antiqua"/>
          <w:sz w:val="24"/>
          <w:szCs w:val="24"/>
        </w:rPr>
        <w:t xml:space="preserve"> Surgery, </w:t>
      </w:r>
      <w:proofErr w:type="spellStart"/>
      <w:r w:rsidRPr="00EF3959">
        <w:rPr>
          <w:rFonts w:ascii="Book Antiqua" w:hAnsi="Book Antiqua"/>
          <w:sz w:val="24"/>
          <w:szCs w:val="24"/>
        </w:rPr>
        <w:t>Asan</w:t>
      </w:r>
      <w:proofErr w:type="spellEnd"/>
      <w:r w:rsidRPr="00EF3959">
        <w:rPr>
          <w:rFonts w:ascii="Book Antiqua" w:hAnsi="Book Antiqua"/>
          <w:sz w:val="24"/>
          <w:szCs w:val="24"/>
        </w:rPr>
        <w:t xml:space="preserve"> Medical Center, University of College of Medicine,</w:t>
      </w:r>
      <w:r>
        <w:rPr>
          <w:rFonts w:ascii="Book Antiqua" w:hAnsi="Book Antiqua"/>
          <w:sz w:val="24"/>
          <w:szCs w:val="24"/>
          <w:lang w:eastAsia="zh-CN"/>
        </w:rPr>
        <w:t xml:space="preserve"> </w:t>
      </w:r>
      <w:r w:rsidRPr="00EF3959">
        <w:rPr>
          <w:rFonts w:ascii="Book Antiqua" w:hAnsi="Book Antiqua"/>
          <w:sz w:val="24"/>
          <w:szCs w:val="24"/>
        </w:rPr>
        <w:t xml:space="preserve">86 </w:t>
      </w:r>
      <w:proofErr w:type="spellStart"/>
      <w:r w:rsidRPr="00EF3959">
        <w:rPr>
          <w:rFonts w:ascii="Book Antiqua" w:hAnsi="Book Antiqua"/>
          <w:sz w:val="24"/>
          <w:szCs w:val="24"/>
        </w:rPr>
        <w:t>Asanbyeongwon-gil</w:t>
      </w:r>
      <w:proofErr w:type="spellEnd"/>
      <w:r w:rsidRPr="00EF3959">
        <w:rPr>
          <w:rFonts w:ascii="Book Antiqua" w:hAnsi="Book Antiqua"/>
          <w:sz w:val="24"/>
          <w:szCs w:val="24"/>
        </w:rPr>
        <w:t xml:space="preserve">, </w:t>
      </w:r>
      <w:proofErr w:type="spellStart"/>
      <w:r w:rsidRPr="00EF3959">
        <w:rPr>
          <w:rFonts w:ascii="Book Antiqua" w:hAnsi="Book Antiqua"/>
          <w:sz w:val="24"/>
          <w:szCs w:val="24"/>
        </w:rPr>
        <w:t>Songpa-gu</w:t>
      </w:r>
      <w:proofErr w:type="spellEnd"/>
      <w:r w:rsidRPr="00EF3959">
        <w:rPr>
          <w:rFonts w:ascii="Book Antiqua" w:hAnsi="Book Antiqua"/>
          <w:sz w:val="24"/>
          <w:szCs w:val="24"/>
        </w:rPr>
        <w:t xml:space="preserve">, </w:t>
      </w:r>
      <w:r>
        <w:rPr>
          <w:rFonts w:ascii="Book Antiqua" w:hAnsi="Book Antiqua"/>
          <w:sz w:val="24"/>
          <w:szCs w:val="24"/>
        </w:rPr>
        <w:t>Seoul</w:t>
      </w:r>
      <w:r>
        <w:rPr>
          <w:rFonts w:ascii="Book Antiqua" w:hAnsi="Book Antiqua"/>
          <w:sz w:val="24"/>
          <w:szCs w:val="24"/>
          <w:lang w:eastAsia="zh-CN"/>
        </w:rPr>
        <w:t xml:space="preserve"> </w:t>
      </w:r>
      <w:r>
        <w:rPr>
          <w:rFonts w:ascii="Book Antiqua" w:hAnsi="Book Antiqua"/>
          <w:sz w:val="24"/>
          <w:szCs w:val="24"/>
        </w:rPr>
        <w:t xml:space="preserve">138-736, </w:t>
      </w:r>
      <w:proofErr w:type="gramStart"/>
      <w:r>
        <w:rPr>
          <w:rFonts w:ascii="Book Antiqua" w:hAnsi="Book Antiqua"/>
          <w:sz w:val="24"/>
          <w:szCs w:val="24"/>
          <w:lang w:eastAsia="zh-CN"/>
        </w:rPr>
        <w:t>South</w:t>
      </w:r>
      <w:proofErr w:type="gramEnd"/>
      <w:r>
        <w:rPr>
          <w:rFonts w:ascii="Book Antiqua" w:hAnsi="Book Antiqua"/>
          <w:sz w:val="24"/>
          <w:szCs w:val="24"/>
          <w:lang w:eastAsia="zh-CN"/>
        </w:rPr>
        <w:t xml:space="preserve"> </w:t>
      </w:r>
      <w:r>
        <w:rPr>
          <w:rFonts w:ascii="Book Antiqua" w:hAnsi="Book Antiqua"/>
          <w:sz w:val="24"/>
          <w:szCs w:val="24"/>
        </w:rPr>
        <w:t>Korea</w:t>
      </w:r>
      <w:r>
        <w:rPr>
          <w:rFonts w:ascii="Book Antiqua" w:hAnsi="Book Antiqua"/>
          <w:sz w:val="24"/>
          <w:szCs w:val="24"/>
          <w:lang w:eastAsia="zh-CN"/>
        </w:rPr>
        <w:t>.</w:t>
      </w:r>
      <w:r>
        <w:rPr>
          <w:rFonts w:ascii="Book Antiqua" w:hAnsi="Book Antiqua"/>
          <w:sz w:val="24"/>
          <w:szCs w:val="24"/>
        </w:rPr>
        <w:t xml:space="preserve"> </w:t>
      </w:r>
      <w:hyperlink r:id="rId8" w:history="1">
        <w:r>
          <w:rPr>
            <w:rStyle w:val="a8"/>
            <w:rFonts w:ascii="Book Antiqua" w:hAnsi="Book Antiqua"/>
            <w:sz w:val="24"/>
            <w:szCs w:val="24"/>
          </w:rPr>
          <w:t>csyu@amc.seoul.kr</w:t>
        </w:r>
      </w:hyperlink>
    </w:p>
    <w:p w:rsidR="00ED6016" w:rsidRDefault="00ED6016">
      <w:pPr>
        <w:wordWrap/>
        <w:snapToGrid w:val="0"/>
        <w:spacing w:line="360" w:lineRule="auto"/>
        <w:rPr>
          <w:rFonts w:ascii="Book Antiqua" w:hAnsi="Book Antiqua"/>
          <w:sz w:val="24"/>
          <w:szCs w:val="24"/>
          <w:lang w:eastAsia="zh-CN"/>
        </w:rPr>
      </w:pPr>
    </w:p>
    <w:p w:rsidR="00ED6016" w:rsidRPr="00664011" w:rsidRDefault="00ED6016" w:rsidP="008530ED">
      <w:pPr>
        <w:adjustRightInd w:val="0"/>
        <w:snapToGrid w:val="0"/>
        <w:spacing w:line="360" w:lineRule="auto"/>
        <w:rPr>
          <w:rFonts w:ascii="Book Antiqua" w:hAnsi="Book Antiqua"/>
          <w:color w:val="000000"/>
          <w:kern w:val="0"/>
          <w:sz w:val="24"/>
        </w:rPr>
      </w:pPr>
      <w:bookmarkStart w:id="30" w:name="OLE_LINK65"/>
      <w:bookmarkStart w:id="31" w:name="OLE_LINK106"/>
      <w:bookmarkStart w:id="32" w:name="OLE_LINK331"/>
      <w:bookmarkStart w:id="33" w:name="OLE_LINK2444"/>
      <w:bookmarkStart w:id="34" w:name="OLE_LINK2772"/>
      <w:bookmarkStart w:id="35" w:name="OLE_LINK207"/>
      <w:bookmarkStart w:id="36" w:name="OLE_LINK208"/>
      <w:bookmarkStart w:id="37" w:name="OLE_LINK143"/>
      <w:bookmarkStart w:id="38" w:name="OLE_LINK429"/>
      <w:bookmarkStart w:id="39" w:name="OLE_LINK724"/>
      <w:bookmarkStart w:id="40" w:name="OLE_LINK601"/>
      <w:bookmarkStart w:id="41" w:name="OLE_LINK570"/>
      <w:bookmarkStart w:id="42" w:name="OLE_LINK788"/>
      <w:bookmarkStart w:id="43" w:name="OLE_LINK978"/>
      <w:bookmarkStart w:id="44" w:name="OLE_LINK503"/>
      <w:bookmarkStart w:id="45" w:name="OLE_LINK542"/>
      <w:bookmarkStart w:id="46" w:name="OLE_LINK636"/>
      <w:bookmarkStart w:id="47" w:name="OLE_LINK659"/>
      <w:bookmarkStart w:id="48" w:name="OLE_LINK567"/>
      <w:bookmarkStart w:id="49" w:name="OLE_LINK737"/>
      <w:bookmarkStart w:id="50" w:name="OLE_LINK786"/>
      <w:bookmarkStart w:id="51" w:name="OLE_LINK842"/>
      <w:bookmarkStart w:id="52" w:name="OLE_LINK858"/>
      <w:bookmarkStart w:id="53" w:name="OLE_LINK873"/>
      <w:bookmarkStart w:id="54" w:name="OLE_LINK924"/>
      <w:bookmarkStart w:id="55" w:name="OLE_LINK761"/>
      <w:bookmarkStart w:id="56" w:name="OLE_LINK848"/>
      <w:bookmarkStart w:id="57" w:name="OLE_LINK1020"/>
      <w:bookmarkStart w:id="58" w:name="OLE_LINK1066"/>
      <w:bookmarkStart w:id="59" w:name="OLE_LINK1085"/>
      <w:bookmarkStart w:id="60" w:name="OLE_LINK1115"/>
      <w:bookmarkStart w:id="61" w:name="OLE_LINK1162"/>
      <w:bookmarkStart w:id="62" w:name="OLE_LINK1243"/>
      <w:bookmarkStart w:id="63" w:name="OLE_LINK1264"/>
      <w:bookmarkStart w:id="64" w:name="OLE_LINK1283"/>
      <w:bookmarkStart w:id="65" w:name="OLE_LINK1311"/>
      <w:bookmarkStart w:id="66" w:name="OLE_LINK1360"/>
      <w:bookmarkStart w:id="67" w:name="OLE_LINK1383"/>
      <w:bookmarkStart w:id="68" w:name="OLE_LINK1430"/>
      <w:bookmarkStart w:id="69" w:name="OLE_LINK1453"/>
      <w:bookmarkStart w:id="70" w:name="OLE_LINK913"/>
      <w:bookmarkStart w:id="71" w:name="OLE_LINK1228"/>
      <w:bookmarkStart w:id="72" w:name="OLE_LINK1356"/>
      <w:bookmarkStart w:id="73" w:name="OLE_LINK1359"/>
      <w:bookmarkStart w:id="74" w:name="OLE_LINK1629"/>
      <w:bookmarkStart w:id="75" w:name="OLE_LINK1630"/>
      <w:bookmarkStart w:id="76" w:name="OLE_LINK1631"/>
      <w:bookmarkStart w:id="77" w:name="OLE_LINK1632"/>
      <w:bookmarkStart w:id="78" w:name="OLE_LINK1837"/>
      <w:bookmarkStart w:id="79" w:name="OLE_LINK1532"/>
      <w:bookmarkStart w:id="80" w:name="OLE_LINK1533"/>
      <w:bookmarkStart w:id="81" w:name="OLE_LINK1534"/>
      <w:bookmarkStart w:id="82" w:name="OLE_LINK1535"/>
      <w:bookmarkStart w:id="83" w:name="OLE_LINK1525"/>
      <w:bookmarkStart w:id="84" w:name="OLE_LINK1567"/>
      <w:bookmarkStart w:id="85" w:name="OLE_LINK1728"/>
      <w:bookmarkStart w:id="86" w:name="OLE_LINK1768"/>
      <w:bookmarkStart w:id="87" w:name="OLE_LINK1857"/>
      <w:bookmarkStart w:id="88" w:name="OLE_LINK1968"/>
      <w:bookmarkStart w:id="89" w:name="OLE_LINK1969"/>
      <w:bookmarkStart w:id="90" w:name="OLE_LINK1970"/>
      <w:bookmarkStart w:id="91" w:name="OLE_LINK1971"/>
      <w:bookmarkStart w:id="92" w:name="OLE_LINK1904"/>
      <w:bookmarkStart w:id="93" w:name="OLE_LINK1940"/>
      <w:bookmarkStart w:id="94" w:name="OLE_LINK1933"/>
      <w:bookmarkStart w:id="95" w:name="OLE_LINK1991"/>
      <w:bookmarkStart w:id="96" w:name="OLE_LINK2074"/>
      <w:bookmarkStart w:id="97" w:name="OLE_LINK1916"/>
      <w:bookmarkStart w:id="98" w:name="OLE_LINK1961"/>
      <w:bookmarkStart w:id="99" w:name="OLE_LINK2003"/>
      <w:bookmarkStart w:id="100" w:name="OLE_LINK2404"/>
      <w:bookmarkStart w:id="101" w:name="OLE_LINK2185"/>
      <w:bookmarkStart w:id="102" w:name="OLE_LINK2302"/>
      <w:bookmarkStart w:id="103" w:name="OLE_LINK2311"/>
      <w:bookmarkStart w:id="104" w:name="OLE_LINK2528"/>
      <w:bookmarkStart w:id="105" w:name="OLE_LINK2421"/>
      <w:bookmarkStart w:id="106" w:name="OLE_LINK2434"/>
      <w:bookmarkStart w:id="107" w:name="OLE_LINK2438"/>
      <w:bookmarkStart w:id="108" w:name="OLE_LINK2649"/>
      <w:bookmarkStart w:id="109" w:name="OLE_LINK3139"/>
      <w:bookmarkStart w:id="110" w:name="OLE_LINK2633"/>
      <w:bookmarkStart w:id="111" w:name="OLE_LINK2755"/>
      <w:bookmarkStart w:id="112" w:name="OLE_LINK2867"/>
      <w:bookmarkStart w:id="113" w:name="OLE_LINK23"/>
      <w:bookmarkStart w:id="114" w:name="OLE_LINK502"/>
      <w:r w:rsidRPr="00EF3959">
        <w:rPr>
          <w:rFonts w:ascii="Book Antiqua" w:hAnsi="Book Antiqua"/>
          <w:b/>
          <w:bCs/>
          <w:color w:val="000000"/>
          <w:kern w:val="0"/>
          <w:sz w:val="24"/>
        </w:rPr>
        <w:t xml:space="preserve">Telephone: </w:t>
      </w:r>
      <w:bookmarkStart w:id="115" w:name="OLE_LINK1415"/>
      <w:bookmarkStart w:id="116" w:name="OLE_LINK1416"/>
      <w:bookmarkStart w:id="117" w:name="OLE_LINK1417"/>
      <w:r w:rsidRPr="00EF3959">
        <w:rPr>
          <w:rFonts w:ascii="Book Antiqua" w:hAnsi="Book Antiqua"/>
          <w:color w:val="000000"/>
          <w:kern w:val="0"/>
          <w:sz w:val="24"/>
        </w:rPr>
        <w:t>+</w:t>
      </w:r>
      <w:bookmarkStart w:id="118" w:name="OLE_LINK42"/>
      <w:bookmarkStart w:id="119" w:name="OLE_LINK128"/>
      <w:bookmarkStart w:id="120" w:name="OLE_LINK951"/>
      <w:bookmarkStart w:id="121" w:name="OLE_LINK955"/>
      <w:bookmarkEnd w:id="115"/>
      <w:bookmarkEnd w:id="116"/>
      <w:bookmarkEnd w:id="117"/>
      <w:r w:rsidRPr="00EF3959">
        <w:rPr>
          <w:rFonts w:ascii="Book Antiqua" w:hAnsi="Book Antiqua"/>
          <w:sz w:val="24"/>
          <w:szCs w:val="24"/>
        </w:rPr>
        <w:t>82</w:t>
      </w:r>
      <w:r w:rsidRPr="00EF3959">
        <w:rPr>
          <w:rFonts w:ascii="Book Antiqua" w:hAnsi="Book Antiqua"/>
          <w:sz w:val="24"/>
          <w:szCs w:val="24"/>
          <w:lang w:eastAsia="zh-CN"/>
        </w:rPr>
        <w:t>-</w:t>
      </w:r>
      <w:r w:rsidRPr="00EF3959">
        <w:rPr>
          <w:rFonts w:ascii="Book Antiqua" w:hAnsi="Book Antiqua"/>
          <w:sz w:val="24"/>
          <w:szCs w:val="24"/>
        </w:rPr>
        <w:t>2-30103494</w:t>
      </w:r>
      <w:r w:rsidRPr="00EF3959">
        <w:rPr>
          <w:rFonts w:ascii="Book Antiqua" w:hAnsi="Book Antiqua"/>
          <w:color w:val="FF0000"/>
          <w:sz w:val="24"/>
        </w:rPr>
        <w:t xml:space="preserve">    </w:t>
      </w:r>
      <w:r w:rsidRPr="00EF3959">
        <w:rPr>
          <w:rFonts w:ascii="Book Antiqua" w:hAnsi="Book Antiqua"/>
          <w:b/>
          <w:bCs/>
          <w:color w:val="FF0000"/>
          <w:kern w:val="0"/>
          <w:sz w:val="24"/>
        </w:rPr>
        <w:t xml:space="preserve"> </w:t>
      </w:r>
      <w:bookmarkStart w:id="122" w:name="OLE_LINK440"/>
      <w:r w:rsidRPr="00EF3959">
        <w:rPr>
          <w:rFonts w:ascii="Book Antiqua" w:hAnsi="Book Antiqua"/>
          <w:b/>
          <w:bCs/>
          <w:color w:val="FF0000"/>
          <w:kern w:val="0"/>
          <w:sz w:val="24"/>
          <w:lang w:eastAsia="zh-CN"/>
        </w:rPr>
        <w:t xml:space="preserve">      </w:t>
      </w:r>
      <w:r w:rsidRPr="00EF3959">
        <w:rPr>
          <w:rFonts w:ascii="Book Antiqua" w:hAnsi="Book Antiqua"/>
          <w:b/>
          <w:bCs/>
          <w:color w:val="000000"/>
          <w:kern w:val="0"/>
          <w:sz w:val="24"/>
        </w:rPr>
        <w:t>Fax:</w:t>
      </w:r>
      <w:r w:rsidRPr="00EF3959">
        <w:rPr>
          <w:rFonts w:ascii="Book Antiqua" w:hAnsi="Book Antiqua"/>
          <w:color w:val="000000"/>
          <w:kern w:val="0"/>
          <w:sz w:val="24"/>
        </w:rPr>
        <w:t xml:space="preserve"> +</w:t>
      </w:r>
      <w:bookmarkEnd w:id="30"/>
      <w:bookmarkEnd w:id="31"/>
      <w:bookmarkEnd w:id="118"/>
      <w:bookmarkEnd w:id="119"/>
      <w:bookmarkEnd w:id="122"/>
      <w:r w:rsidRPr="00EF3959">
        <w:rPr>
          <w:rFonts w:ascii="Book Antiqua" w:hAnsi="Book Antiqua"/>
          <w:sz w:val="24"/>
          <w:szCs w:val="24"/>
        </w:rPr>
        <w:t>82-2-4749027</w:t>
      </w:r>
    </w:p>
    <w:p w:rsidR="00ED6016" w:rsidRPr="00664011" w:rsidRDefault="00ED6016" w:rsidP="008530ED">
      <w:pPr>
        <w:adjustRightInd w:val="0"/>
        <w:snapToGrid w:val="0"/>
        <w:spacing w:line="360" w:lineRule="auto"/>
        <w:rPr>
          <w:rFonts w:ascii="Book Antiqua" w:hAnsi="Book Antiqua"/>
          <w:sz w:val="24"/>
        </w:rPr>
      </w:pPr>
      <w:bookmarkStart w:id="123" w:name="OLE_LINK25"/>
      <w:bookmarkStart w:id="124" w:name="OLE_LINK26"/>
      <w:bookmarkStart w:id="125" w:name="OLE_LINK145"/>
      <w:bookmarkStart w:id="126" w:name="OLE_LINK215"/>
      <w:bookmarkStart w:id="127" w:name="OLE_LINK352"/>
      <w:bookmarkStart w:id="128" w:name="OLE_LINK364"/>
      <w:bookmarkStart w:id="129" w:name="OLE_LINK383"/>
      <w:bookmarkStart w:id="130" w:name="OLE_LINK361"/>
      <w:bookmarkStart w:id="131" w:name="OLE_LINK444"/>
      <w:bookmarkStart w:id="132" w:name="OLE_LINK501"/>
      <w:bookmarkStart w:id="133" w:name="OLE_LINK572"/>
      <w:bookmarkStart w:id="134" w:name="OLE_LINK573"/>
      <w:bookmarkStart w:id="135" w:name="OLE_LINK756"/>
      <w:bookmarkStart w:id="136" w:name="OLE_LINK757"/>
      <w:bookmarkStart w:id="137" w:name="OLE_LINK805"/>
      <w:bookmarkStart w:id="138" w:name="OLE_LINK806"/>
      <w:bookmarkStart w:id="139" w:name="OLE_LINK958"/>
      <w:bookmarkStart w:id="140" w:name="OLE_LINK1018"/>
      <w:bookmarkStart w:id="141" w:name="OLE_LINK1059"/>
      <w:bookmarkStart w:id="142" w:name="OLE_LINK1122"/>
      <w:bookmarkStart w:id="143" w:name="OLE_LINK1123"/>
      <w:bookmarkStart w:id="144" w:name="OLE_LINK1402"/>
      <w:bookmarkStart w:id="145" w:name="OLE_LINK1750"/>
      <w:bookmarkStart w:id="146" w:name="OLE_LINK1751"/>
      <w:bookmarkStart w:id="147" w:name="OLE_LINK1832"/>
      <w:bookmarkStart w:id="148" w:name="OLE_LINK1878"/>
      <w:bookmarkStart w:id="149" w:name="OLE_LINK1917"/>
      <w:bookmarkStart w:id="150" w:name="OLE_LINK1918"/>
      <w:bookmarkStart w:id="151" w:name="OLE_LINK1985"/>
      <w:bookmarkStart w:id="152" w:name="OLE_LINK1986"/>
      <w:bookmarkStart w:id="153" w:name="OLE_LINK1927"/>
      <w:bookmarkStart w:id="154" w:name="OLE_LINK1928"/>
      <w:bookmarkStart w:id="155" w:name="OLE_LINK2044"/>
      <w:bookmarkStart w:id="156" w:name="OLE_LINK2352"/>
      <w:bookmarkStart w:id="157" w:name="OLE_LINK2220"/>
      <w:bookmarkStart w:id="158" w:name="OLE_LINK2344"/>
      <w:bookmarkStart w:id="159" w:name="OLE_LINK2347"/>
      <w:bookmarkStart w:id="160" w:name="OLE_LINK2626"/>
      <w:bookmarkStart w:id="161" w:name="OLE_LINK2390"/>
      <w:bookmarkStart w:id="162" w:name="OLE_LINK2752"/>
      <w:bookmarkStart w:id="163" w:name="OLE_LINK2753"/>
      <w:bookmarkStart w:id="164" w:name="OLE_LINK2855"/>
      <w:bookmarkStart w:id="165" w:name="OLE_LINK2992"/>
      <w:bookmarkStart w:id="166" w:name="OLE_LINK3241"/>
      <w:bookmarkStart w:id="167" w:name="OLE_LINK2682"/>
      <w:bookmarkEnd w:id="32"/>
      <w:bookmarkEnd w:id="33"/>
      <w:bookmarkEnd w:id="34"/>
      <w:r w:rsidRPr="00EF3959">
        <w:rPr>
          <w:rFonts w:ascii="Book Antiqua" w:hAnsi="Book Antiqua"/>
          <w:b/>
          <w:sz w:val="24"/>
        </w:rPr>
        <w:t>Received:</w:t>
      </w:r>
      <w:r w:rsidRPr="00EF3959">
        <w:rPr>
          <w:rFonts w:ascii="Book Antiqua" w:hAnsi="Book Antiqua"/>
          <w:b/>
          <w:sz w:val="24"/>
          <w:lang w:eastAsia="zh-CN"/>
        </w:rPr>
        <w:t xml:space="preserve"> </w:t>
      </w:r>
      <w:r w:rsidRPr="00EF3959">
        <w:rPr>
          <w:rFonts w:ascii="Book Antiqua" w:hAnsi="Book Antiqua"/>
          <w:sz w:val="24"/>
          <w:lang w:eastAsia="zh-CN"/>
        </w:rPr>
        <w:t>September 28, 2013</w:t>
      </w:r>
      <w:r w:rsidRPr="00EF3959">
        <w:rPr>
          <w:rFonts w:ascii="Book Antiqua" w:hAnsi="Book Antiqua"/>
          <w:sz w:val="24"/>
        </w:rPr>
        <w:t xml:space="preserve">  </w:t>
      </w:r>
      <w:r w:rsidRPr="00EF3959">
        <w:rPr>
          <w:rFonts w:ascii="Book Antiqua" w:hAnsi="Book Antiqua"/>
          <w:b/>
          <w:sz w:val="24"/>
        </w:rPr>
        <w:t xml:space="preserve"> Revised:</w:t>
      </w:r>
      <w:r w:rsidRPr="00EF3959">
        <w:rPr>
          <w:rFonts w:ascii="Book Antiqua" w:hAnsi="Book Antiqua"/>
          <w:sz w:val="24"/>
          <w:lang w:eastAsia="zh-CN"/>
        </w:rPr>
        <w:t xml:space="preserve"> November 26, 2013</w:t>
      </w:r>
      <w:r w:rsidRPr="00EF3959">
        <w:rPr>
          <w:rFonts w:ascii="Book Antiqua" w:hAnsi="Book Antiqua"/>
          <w:sz w:val="24"/>
        </w:rPr>
        <w:t xml:space="preserve"> </w:t>
      </w:r>
      <w:bookmarkEnd w:id="123"/>
      <w:bookmarkEnd w:id="124"/>
      <w:r w:rsidRPr="00EF3959">
        <w:rPr>
          <w:rFonts w:ascii="Book Antiqua" w:hAnsi="Book Antiqua"/>
          <w:sz w:val="24"/>
        </w:rPr>
        <w:t xml:space="preserve"> </w:t>
      </w:r>
      <w:bookmarkStart w:id="168" w:name="OLE_LINK103"/>
      <w:bookmarkStart w:id="169" w:name="OLE_LINK104"/>
      <w:bookmarkStart w:id="170" w:name="OLE_LINK69"/>
      <w:bookmarkStart w:id="171" w:name="OLE_LINK70"/>
    </w:p>
    <w:p w:rsidR="00505662" w:rsidRPr="00D85BE4" w:rsidRDefault="00ED6016" w:rsidP="00505662">
      <w:pPr>
        <w:rPr>
          <w:rFonts w:ascii="Book Antiqua" w:hAnsi="Book Antiqua"/>
          <w:sz w:val="24"/>
          <w:szCs w:val="24"/>
        </w:rPr>
      </w:pPr>
      <w:bookmarkStart w:id="172" w:name="OLE_LINK303"/>
      <w:bookmarkStart w:id="173" w:name="OLE_LINK304"/>
      <w:bookmarkStart w:id="174" w:name="OLE_LINK1382"/>
      <w:bookmarkStart w:id="175" w:name="OLE_LINK2188"/>
      <w:bookmarkStart w:id="176" w:name="OLE_LINK2189"/>
      <w:bookmarkStart w:id="177" w:name="OLE_LINK2615"/>
      <w:r w:rsidRPr="00EF3959">
        <w:rPr>
          <w:rFonts w:ascii="Book Antiqua" w:hAnsi="Book Antiqua"/>
          <w:b/>
          <w:sz w:val="24"/>
        </w:rPr>
        <w:t xml:space="preserve">Accepted: </w:t>
      </w:r>
      <w:bookmarkStart w:id="178" w:name="OLE_LINK1"/>
      <w:bookmarkStart w:id="179" w:name="OLE_LINK2"/>
      <w:r w:rsidR="00505662" w:rsidRPr="00D85BE4">
        <w:rPr>
          <w:rFonts w:ascii="Book Antiqua" w:hAnsi="Book Antiqua"/>
          <w:sz w:val="24"/>
          <w:szCs w:val="24"/>
        </w:rPr>
        <w:t>January 6, 2014</w:t>
      </w:r>
      <w:bookmarkEnd w:id="178"/>
      <w:bookmarkEnd w:id="179"/>
    </w:p>
    <w:p w:rsidR="00ED6016" w:rsidRDefault="00ED6016" w:rsidP="008530ED">
      <w:pPr>
        <w:adjustRightInd w:val="0"/>
        <w:snapToGrid w:val="0"/>
        <w:spacing w:line="360" w:lineRule="auto"/>
        <w:rPr>
          <w:ins w:id="180" w:author="Jin-Lei Wang" w:date="2014-01-05T20:42:00Z"/>
          <w:rFonts w:ascii="Book Antiqua" w:hAnsi="Book Antiqua"/>
          <w:b/>
          <w:sz w:val="24"/>
        </w:rPr>
      </w:pPr>
      <w:bookmarkStart w:id="181" w:name="_GoBack"/>
      <w:bookmarkEnd w:id="181"/>
      <w:r w:rsidRPr="00EF3959">
        <w:rPr>
          <w:rFonts w:ascii="Book Antiqua" w:hAnsi="Book Antiqua"/>
          <w:b/>
          <w:sz w:val="24"/>
        </w:rPr>
        <w:t xml:space="preserve"> </w:t>
      </w:r>
    </w:p>
    <w:p w:rsidR="00ED6016" w:rsidRPr="00664011" w:rsidRDefault="00ED6016" w:rsidP="008530ED">
      <w:pPr>
        <w:numPr>
          <w:ins w:id="182" w:author="Jin-Lei Wang" w:date="2014-01-05T20:42:00Z"/>
        </w:numPr>
        <w:adjustRightInd w:val="0"/>
        <w:snapToGrid w:val="0"/>
        <w:spacing w:line="360" w:lineRule="auto"/>
        <w:rPr>
          <w:rFonts w:ascii="Book Antiqua" w:hAnsi="Book Antiqua"/>
          <w:b/>
          <w:sz w:val="24"/>
        </w:rPr>
      </w:pPr>
      <w:r w:rsidRPr="00EF3959">
        <w:rPr>
          <w:rFonts w:ascii="Book Antiqua" w:hAnsi="Book Antiqua"/>
          <w:b/>
          <w:sz w:val="24"/>
        </w:rPr>
        <w:t xml:space="preserve">Published online: </w:t>
      </w:r>
      <w:bookmarkEnd w:id="168"/>
      <w:bookmarkEnd w:id="169"/>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20"/>
    <w:bookmarkEnd w:id="12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70"/>
    <w:bookmarkEnd w:id="171"/>
    <w:bookmarkEnd w:id="172"/>
    <w:bookmarkEnd w:id="173"/>
    <w:bookmarkEnd w:id="174"/>
    <w:bookmarkEnd w:id="175"/>
    <w:bookmarkEnd w:id="176"/>
    <w:bookmarkEnd w:id="177"/>
    <w:p w:rsidR="00ED6016" w:rsidRDefault="00ED6016">
      <w:pPr>
        <w:wordWrap/>
        <w:snapToGrid w:val="0"/>
        <w:spacing w:line="360" w:lineRule="auto"/>
        <w:rPr>
          <w:rFonts w:ascii="Book Antiqua" w:hAnsi="Book Antiqua"/>
          <w:sz w:val="24"/>
          <w:szCs w:val="24"/>
          <w:lang w:eastAsia="zh-CN"/>
        </w:rPr>
      </w:pPr>
    </w:p>
    <w:p w:rsidR="00ED6016" w:rsidRDefault="00ED6016">
      <w:pPr>
        <w:wordWrap/>
        <w:snapToGrid w:val="0"/>
        <w:spacing w:line="360" w:lineRule="auto"/>
        <w:rPr>
          <w:rFonts w:ascii="Book Antiqua" w:hAnsi="Book Antiqua"/>
          <w:sz w:val="24"/>
          <w:szCs w:val="24"/>
          <w:lang w:eastAsia="zh-CN"/>
        </w:rPr>
      </w:pPr>
    </w:p>
    <w:p w:rsidR="00ED6016" w:rsidRDefault="00ED6016">
      <w:pPr>
        <w:wordWrap/>
        <w:snapToGrid w:val="0"/>
        <w:spacing w:line="360" w:lineRule="auto"/>
        <w:rPr>
          <w:rFonts w:ascii="Book Antiqua" w:hAnsi="Book Antiqua"/>
          <w:sz w:val="24"/>
          <w:szCs w:val="24"/>
          <w:lang w:eastAsia="zh-CN"/>
        </w:rPr>
      </w:pPr>
    </w:p>
    <w:p w:rsidR="00ED6016" w:rsidRDefault="00ED6016">
      <w:pPr>
        <w:wordWrap/>
        <w:snapToGrid w:val="0"/>
        <w:spacing w:line="360" w:lineRule="auto"/>
        <w:rPr>
          <w:rFonts w:ascii="Book Antiqua" w:hAnsi="Book Antiqua"/>
          <w:sz w:val="24"/>
          <w:szCs w:val="24"/>
          <w:lang w:eastAsia="zh-CN"/>
        </w:rPr>
      </w:pPr>
    </w:p>
    <w:p w:rsidR="00ED6016" w:rsidRDefault="00ED6016">
      <w:pPr>
        <w:wordWrap/>
        <w:snapToGrid w:val="0"/>
        <w:spacing w:line="360" w:lineRule="auto"/>
        <w:rPr>
          <w:rFonts w:ascii="Book Antiqua" w:hAnsi="Book Antiqua" w:cs="Arial"/>
          <w:b/>
          <w:color w:val="000000"/>
          <w:sz w:val="24"/>
          <w:szCs w:val="24"/>
          <w:lang w:eastAsia="zh-CN"/>
        </w:rPr>
      </w:pPr>
      <w:r w:rsidRPr="00EF3959">
        <w:rPr>
          <w:rFonts w:ascii="Book Antiqua" w:hAnsi="Book Antiqua" w:cs="Arial"/>
          <w:b/>
          <w:color w:val="000000"/>
          <w:sz w:val="24"/>
          <w:szCs w:val="24"/>
          <w:lang w:eastAsia="zh-CN"/>
        </w:rPr>
        <w:t>Abstract</w:t>
      </w:r>
    </w:p>
    <w:p w:rsidR="00ED6016" w:rsidRDefault="00ED6016">
      <w:pPr>
        <w:wordWrap/>
        <w:snapToGrid w:val="0"/>
        <w:spacing w:line="360" w:lineRule="auto"/>
        <w:rPr>
          <w:rFonts w:ascii="Book Antiqua" w:hAnsi="Book Antiqua" w:cs="Arial"/>
          <w:color w:val="000000"/>
          <w:sz w:val="24"/>
          <w:szCs w:val="24"/>
          <w:lang w:eastAsia="zh-CN"/>
        </w:rPr>
      </w:pPr>
      <w:r w:rsidRPr="00EF3959">
        <w:rPr>
          <w:rFonts w:ascii="Book Antiqua" w:hAnsi="Book Antiqua" w:cs="Arial"/>
          <w:color w:val="000000"/>
          <w:sz w:val="24"/>
          <w:szCs w:val="24"/>
        </w:rPr>
        <w:t xml:space="preserve">In patients with locally advanced rectal cancer, preoperative </w:t>
      </w:r>
      <w:proofErr w:type="spellStart"/>
      <w:r w:rsidRPr="00EF3959">
        <w:rPr>
          <w:rFonts w:ascii="Book Antiqua" w:hAnsi="Book Antiqua" w:cs="Arial"/>
          <w:color w:val="000000"/>
          <w:sz w:val="24"/>
          <w:szCs w:val="24"/>
        </w:rPr>
        <w:t>chemoradiotherapy</w:t>
      </w:r>
      <w:proofErr w:type="spellEnd"/>
      <w:r w:rsidRPr="00EF3959">
        <w:rPr>
          <w:rFonts w:ascii="Book Antiqua" w:hAnsi="Book Antiqua" w:cs="Arial"/>
          <w:color w:val="000000"/>
          <w:sz w:val="24"/>
          <w:szCs w:val="24"/>
        </w:rPr>
        <w:t xml:space="preserve"> has proven to significantly improve local control and cause lower treatment-related toxicity compared with postoperative adjuvant treatment. Preoperative </w:t>
      </w:r>
      <w:proofErr w:type="spellStart"/>
      <w:r w:rsidRPr="00EF3959">
        <w:rPr>
          <w:rFonts w:ascii="Book Antiqua" w:hAnsi="Book Antiqua" w:cs="Arial"/>
          <w:color w:val="000000"/>
          <w:sz w:val="24"/>
          <w:szCs w:val="24"/>
        </w:rPr>
        <w:t>chemoradiotherapy</w:t>
      </w:r>
      <w:proofErr w:type="spellEnd"/>
      <w:r w:rsidRPr="00EF3959">
        <w:rPr>
          <w:rFonts w:ascii="Book Antiqua" w:hAnsi="Book Antiqua" w:cs="Arial"/>
          <w:color w:val="000000"/>
          <w:sz w:val="24"/>
          <w:szCs w:val="24"/>
        </w:rPr>
        <w:t xml:space="preserve"> followed by total </w:t>
      </w:r>
      <w:proofErr w:type="spellStart"/>
      <w:r w:rsidRPr="00EF3959">
        <w:rPr>
          <w:rFonts w:ascii="Book Antiqua" w:hAnsi="Book Antiqua" w:cs="Arial"/>
          <w:color w:val="000000"/>
          <w:sz w:val="24"/>
          <w:szCs w:val="24"/>
        </w:rPr>
        <w:t>mesorectal</w:t>
      </w:r>
      <w:proofErr w:type="spellEnd"/>
      <w:r w:rsidRPr="00EF3959">
        <w:rPr>
          <w:rFonts w:ascii="Book Antiqua" w:hAnsi="Book Antiqua" w:cs="Arial"/>
          <w:color w:val="000000"/>
          <w:sz w:val="24"/>
          <w:szCs w:val="24"/>
        </w:rPr>
        <w:t xml:space="preserve"> excision or tumor specific </w:t>
      </w:r>
      <w:proofErr w:type="spellStart"/>
      <w:r w:rsidRPr="00EF3959">
        <w:rPr>
          <w:rFonts w:ascii="Book Antiqua" w:hAnsi="Book Antiqua" w:cs="Arial"/>
          <w:color w:val="000000"/>
          <w:sz w:val="24"/>
          <w:szCs w:val="24"/>
        </w:rPr>
        <w:t>mesorectal</w:t>
      </w:r>
      <w:proofErr w:type="spellEnd"/>
      <w:r w:rsidRPr="00EF3959">
        <w:rPr>
          <w:rFonts w:ascii="Book Antiqua" w:hAnsi="Book Antiqua" w:cs="Arial"/>
          <w:color w:val="000000"/>
          <w:sz w:val="24"/>
          <w:szCs w:val="24"/>
        </w:rPr>
        <w:t xml:space="preserve"> excision has evolved as the standard treatment for locally advanced rectal cancer. The paradigm shift from postoperative to preoperative therapy has raised a series of concerns however that have practical clinical implications. These include the method used to predict patients who will show good response, sphincter preservation, </w:t>
      </w:r>
      <w:proofErr w:type="gramStart"/>
      <w:r w:rsidRPr="00EF3959">
        <w:rPr>
          <w:rFonts w:ascii="Book Antiqua" w:hAnsi="Book Antiqua" w:cs="Arial"/>
          <w:color w:val="000000"/>
          <w:sz w:val="24"/>
          <w:szCs w:val="24"/>
        </w:rPr>
        <w:t>the</w:t>
      </w:r>
      <w:proofErr w:type="gramEnd"/>
      <w:r w:rsidRPr="00EF3959">
        <w:rPr>
          <w:rFonts w:ascii="Book Antiqua" w:hAnsi="Book Antiqua" w:cs="Arial"/>
          <w:color w:val="000000"/>
          <w:sz w:val="24"/>
          <w:szCs w:val="24"/>
        </w:rPr>
        <w:t xml:space="preserve"> application of conservative management such as local excision or “wait-and-watch” in patients obtaining a good response following preoperative </w:t>
      </w:r>
      <w:proofErr w:type="spellStart"/>
      <w:r w:rsidRPr="00EF3959">
        <w:rPr>
          <w:rFonts w:ascii="Book Antiqua" w:hAnsi="Book Antiqua" w:cs="Arial"/>
          <w:color w:val="000000"/>
          <w:sz w:val="24"/>
          <w:szCs w:val="24"/>
        </w:rPr>
        <w:t>chemoradiotherapy</w:t>
      </w:r>
      <w:proofErr w:type="spellEnd"/>
      <w:r w:rsidRPr="00EF3959">
        <w:rPr>
          <w:rFonts w:ascii="Book Antiqua" w:hAnsi="Book Antiqua" w:cs="Arial"/>
          <w:color w:val="000000"/>
          <w:sz w:val="24"/>
          <w:szCs w:val="24"/>
        </w:rPr>
        <w:t xml:space="preserve">, and the role of adjuvant chemotherapy. This review addresses these current issues in patients with locally advanced rectal cancer treated by preoperative </w:t>
      </w:r>
      <w:proofErr w:type="spellStart"/>
      <w:r w:rsidRPr="00EF3959">
        <w:rPr>
          <w:rFonts w:ascii="Book Antiqua" w:hAnsi="Book Antiqua" w:cs="Arial"/>
          <w:color w:val="000000"/>
          <w:sz w:val="24"/>
          <w:szCs w:val="24"/>
        </w:rPr>
        <w:t>chemoradiotherapy</w:t>
      </w:r>
      <w:proofErr w:type="spellEnd"/>
      <w:r w:rsidRPr="00EF3959">
        <w:rPr>
          <w:rFonts w:ascii="Book Antiqua" w:hAnsi="Book Antiqua" w:cs="Arial"/>
          <w:color w:val="000000"/>
          <w:sz w:val="24"/>
          <w:szCs w:val="24"/>
        </w:rPr>
        <w:t>.</w:t>
      </w:r>
    </w:p>
    <w:p w:rsidR="00ED6016" w:rsidRDefault="00ED6016">
      <w:pPr>
        <w:wordWrap/>
        <w:snapToGrid w:val="0"/>
        <w:spacing w:line="360" w:lineRule="auto"/>
        <w:rPr>
          <w:rFonts w:ascii="Book Antiqua" w:hAnsi="Book Antiqua" w:cs="Arial"/>
          <w:color w:val="000000"/>
          <w:sz w:val="24"/>
          <w:szCs w:val="24"/>
          <w:lang w:eastAsia="zh-CN"/>
        </w:rPr>
      </w:pPr>
    </w:p>
    <w:p w:rsidR="00ED6016" w:rsidRPr="00664011" w:rsidRDefault="00ED6016" w:rsidP="00DC3020">
      <w:pPr>
        <w:adjustRightInd w:val="0"/>
        <w:snapToGrid w:val="0"/>
        <w:spacing w:line="360" w:lineRule="auto"/>
        <w:rPr>
          <w:rFonts w:ascii="Book Antiqua" w:hAnsi="Book Antiqua"/>
          <w:sz w:val="24"/>
        </w:rPr>
      </w:pPr>
      <w:bookmarkStart w:id="183" w:name="OLE_LINK98"/>
      <w:bookmarkStart w:id="184" w:name="OLE_LINK156"/>
      <w:bookmarkStart w:id="185" w:name="OLE_LINK196"/>
      <w:bookmarkStart w:id="186" w:name="OLE_LINK217"/>
      <w:bookmarkStart w:id="187" w:name="OLE_LINK242"/>
      <w:bookmarkStart w:id="188" w:name="OLE_LINK247"/>
      <w:bookmarkStart w:id="189" w:name="OLE_LINK311"/>
      <w:bookmarkStart w:id="190" w:name="OLE_LINK312"/>
      <w:bookmarkStart w:id="191" w:name="OLE_LINK325"/>
      <w:bookmarkStart w:id="192" w:name="OLE_LINK330"/>
      <w:bookmarkStart w:id="193" w:name="OLE_LINK513"/>
      <w:bookmarkStart w:id="194" w:name="OLE_LINK514"/>
      <w:bookmarkStart w:id="195" w:name="OLE_LINK464"/>
      <w:bookmarkStart w:id="196" w:name="OLE_LINK465"/>
      <w:bookmarkStart w:id="197" w:name="OLE_LINK466"/>
      <w:bookmarkStart w:id="198" w:name="OLE_LINK470"/>
      <w:bookmarkStart w:id="199" w:name="OLE_LINK471"/>
      <w:bookmarkStart w:id="200" w:name="OLE_LINK472"/>
      <w:bookmarkStart w:id="201" w:name="OLE_LINK474"/>
      <w:bookmarkStart w:id="202" w:name="OLE_LINK512"/>
      <w:bookmarkStart w:id="203" w:name="OLE_LINK800"/>
      <w:bookmarkStart w:id="204" w:name="OLE_LINK982"/>
      <w:bookmarkStart w:id="205" w:name="OLE_LINK1027"/>
      <w:bookmarkStart w:id="206" w:name="OLE_LINK504"/>
      <w:bookmarkStart w:id="207" w:name="OLE_LINK546"/>
      <w:bookmarkStart w:id="208" w:name="OLE_LINK547"/>
      <w:bookmarkStart w:id="209" w:name="OLE_LINK575"/>
      <w:bookmarkStart w:id="210" w:name="OLE_LINK640"/>
      <w:bookmarkStart w:id="211" w:name="OLE_LINK672"/>
      <w:bookmarkStart w:id="212" w:name="OLE_LINK714"/>
      <w:bookmarkStart w:id="213" w:name="OLE_LINK651"/>
      <w:bookmarkStart w:id="214" w:name="OLE_LINK652"/>
      <w:bookmarkStart w:id="215" w:name="OLE_LINK744"/>
      <w:bookmarkStart w:id="216" w:name="OLE_LINK758"/>
      <w:bookmarkStart w:id="217" w:name="OLE_LINK787"/>
      <w:bookmarkStart w:id="218" w:name="OLE_LINK807"/>
      <w:bookmarkStart w:id="219" w:name="OLE_LINK820"/>
      <w:bookmarkStart w:id="220" w:name="OLE_LINK862"/>
      <w:bookmarkStart w:id="221" w:name="OLE_LINK879"/>
      <w:bookmarkStart w:id="222" w:name="OLE_LINK906"/>
      <w:bookmarkStart w:id="223" w:name="OLE_LINK928"/>
      <w:bookmarkStart w:id="224" w:name="OLE_LINK960"/>
      <w:bookmarkStart w:id="225" w:name="OLE_LINK861"/>
      <w:bookmarkStart w:id="226" w:name="OLE_LINK983"/>
      <w:bookmarkStart w:id="227" w:name="OLE_LINK1334"/>
      <w:bookmarkStart w:id="228" w:name="OLE_LINK1029"/>
      <w:bookmarkStart w:id="229" w:name="OLE_LINK1060"/>
      <w:bookmarkStart w:id="230" w:name="OLE_LINK1061"/>
      <w:bookmarkStart w:id="231" w:name="OLE_LINK1348"/>
      <w:bookmarkStart w:id="232" w:name="OLE_LINK1086"/>
      <w:bookmarkStart w:id="233" w:name="OLE_LINK1100"/>
      <w:bookmarkStart w:id="234" w:name="OLE_LINK1125"/>
      <w:bookmarkStart w:id="235" w:name="OLE_LINK1163"/>
      <w:bookmarkStart w:id="236" w:name="OLE_LINK1193"/>
      <w:bookmarkStart w:id="237" w:name="OLE_LINK1219"/>
      <w:bookmarkStart w:id="238" w:name="OLE_LINK1247"/>
      <w:bookmarkStart w:id="239" w:name="OLE_LINK1284"/>
      <w:bookmarkStart w:id="240" w:name="OLE_LINK1313"/>
      <w:bookmarkStart w:id="241" w:name="OLE_LINK1361"/>
      <w:bookmarkStart w:id="242" w:name="OLE_LINK1384"/>
      <w:bookmarkStart w:id="243" w:name="OLE_LINK1403"/>
      <w:bookmarkStart w:id="244" w:name="OLE_LINK1437"/>
      <w:bookmarkStart w:id="245" w:name="OLE_LINK1454"/>
      <w:bookmarkStart w:id="246" w:name="OLE_LINK1480"/>
      <w:bookmarkStart w:id="247" w:name="OLE_LINK1504"/>
      <w:bookmarkStart w:id="248" w:name="OLE_LINK1516"/>
      <w:bookmarkStart w:id="249" w:name="OLE_LINK135"/>
      <w:bookmarkStart w:id="250" w:name="OLE_LINK216"/>
      <w:bookmarkStart w:id="251" w:name="OLE_LINK259"/>
      <w:bookmarkStart w:id="252" w:name="OLE_LINK1186"/>
      <w:bookmarkStart w:id="253" w:name="OLE_LINK1265"/>
      <w:bookmarkStart w:id="254" w:name="OLE_LINK1373"/>
      <w:bookmarkStart w:id="255" w:name="OLE_LINK1478"/>
      <w:bookmarkStart w:id="256" w:name="OLE_LINK1644"/>
      <w:bookmarkStart w:id="257" w:name="OLE_LINK1884"/>
      <w:bookmarkStart w:id="258" w:name="OLE_LINK1885"/>
      <w:bookmarkStart w:id="259" w:name="OLE_LINK1538"/>
      <w:bookmarkStart w:id="260" w:name="OLE_LINK1539"/>
      <w:bookmarkStart w:id="261" w:name="OLE_LINK1543"/>
      <w:bookmarkStart w:id="262" w:name="OLE_LINK1549"/>
      <w:bookmarkStart w:id="263" w:name="OLE_LINK1778"/>
      <w:bookmarkStart w:id="264" w:name="OLE_LINK1756"/>
      <w:bookmarkStart w:id="265" w:name="OLE_LINK1776"/>
      <w:bookmarkStart w:id="266" w:name="OLE_LINK1777"/>
      <w:bookmarkStart w:id="267" w:name="OLE_LINK1868"/>
      <w:bookmarkStart w:id="268" w:name="OLE_LINK1744"/>
      <w:bookmarkStart w:id="269" w:name="OLE_LINK1817"/>
      <w:bookmarkStart w:id="270" w:name="OLE_LINK1835"/>
      <w:bookmarkStart w:id="271" w:name="OLE_LINK1866"/>
      <w:bookmarkStart w:id="272" w:name="OLE_LINK1882"/>
      <w:bookmarkStart w:id="273" w:name="OLE_LINK1901"/>
      <w:bookmarkStart w:id="274" w:name="OLE_LINK1902"/>
      <w:bookmarkStart w:id="275" w:name="OLE_LINK2013"/>
      <w:bookmarkStart w:id="276" w:name="OLE_LINK1894"/>
      <w:bookmarkStart w:id="277" w:name="OLE_LINK1929"/>
      <w:bookmarkStart w:id="278" w:name="OLE_LINK1941"/>
      <w:bookmarkStart w:id="279" w:name="OLE_LINK1995"/>
      <w:bookmarkStart w:id="280" w:name="OLE_LINK1938"/>
      <w:bookmarkStart w:id="281" w:name="OLE_LINK2081"/>
      <w:bookmarkStart w:id="282" w:name="OLE_LINK2082"/>
      <w:bookmarkStart w:id="283" w:name="OLE_LINK2292"/>
      <w:bookmarkStart w:id="284" w:name="OLE_LINK1931"/>
      <w:bookmarkStart w:id="285" w:name="OLE_LINK1964"/>
      <w:bookmarkStart w:id="286" w:name="OLE_LINK2020"/>
      <w:bookmarkStart w:id="287" w:name="OLE_LINK2071"/>
      <w:bookmarkStart w:id="288" w:name="OLE_LINK2134"/>
      <w:bookmarkStart w:id="289" w:name="OLE_LINK2265"/>
      <w:bookmarkStart w:id="290" w:name="OLE_LINK2562"/>
      <w:bookmarkStart w:id="291" w:name="OLE_LINK1923"/>
      <w:bookmarkStart w:id="292" w:name="OLE_LINK2192"/>
      <w:bookmarkStart w:id="293" w:name="OLE_LINK2110"/>
      <w:bookmarkStart w:id="294" w:name="OLE_LINK2445"/>
      <w:bookmarkStart w:id="295" w:name="OLE_LINK2446"/>
      <w:bookmarkStart w:id="296" w:name="OLE_LINK2169"/>
      <w:bookmarkStart w:id="297" w:name="OLE_LINK2190"/>
      <w:bookmarkStart w:id="298" w:name="OLE_LINK2331"/>
      <w:bookmarkStart w:id="299" w:name="OLE_LINK2345"/>
      <w:bookmarkStart w:id="300" w:name="OLE_LINK2467"/>
      <w:bookmarkStart w:id="301" w:name="OLE_LINK2484"/>
      <w:bookmarkStart w:id="302" w:name="OLE_LINK2157"/>
      <w:bookmarkStart w:id="303" w:name="OLE_LINK2221"/>
      <w:bookmarkStart w:id="304" w:name="OLE_LINK2252"/>
      <w:bookmarkStart w:id="305" w:name="OLE_LINK2348"/>
      <w:bookmarkStart w:id="306" w:name="OLE_LINK2451"/>
      <w:bookmarkStart w:id="307" w:name="OLE_LINK2627"/>
      <w:bookmarkStart w:id="308" w:name="OLE_LINK2482"/>
      <w:bookmarkStart w:id="309" w:name="OLE_LINK2663"/>
      <w:bookmarkStart w:id="310" w:name="OLE_LINK2761"/>
      <w:bookmarkStart w:id="311" w:name="OLE_LINK2856"/>
      <w:bookmarkStart w:id="312" w:name="OLE_LINK2993"/>
      <w:bookmarkStart w:id="313" w:name="OLE_LINK2643"/>
      <w:bookmarkStart w:id="314" w:name="OLE_LINK2583"/>
      <w:bookmarkStart w:id="315" w:name="OLE_LINK2762"/>
      <w:bookmarkStart w:id="316" w:name="OLE_LINK2962"/>
      <w:bookmarkStart w:id="317" w:name="OLE_LINK2582"/>
      <w:r>
        <w:rPr>
          <w:rFonts w:ascii="Book Antiqua" w:hAnsi="Book Antiqua"/>
          <w:sz w:val="24"/>
        </w:rPr>
        <w:t>© 2014</w:t>
      </w:r>
      <w:r w:rsidRPr="00EF3959">
        <w:rPr>
          <w:rFonts w:ascii="Book Antiqua" w:hAnsi="Book Antiqua"/>
          <w:sz w:val="24"/>
        </w:rPr>
        <w:t xml:space="preserve"> </w:t>
      </w:r>
      <w:proofErr w:type="spellStart"/>
      <w:r w:rsidRPr="00EF3959">
        <w:rPr>
          <w:rFonts w:ascii="Book Antiqua" w:hAnsi="Book Antiqua"/>
          <w:sz w:val="24"/>
        </w:rPr>
        <w:t>Baishideng</w:t>
      </w:r>
      <w:proofErr w:type="spellEnd"/>
      <w:r w:rsidRPr="00EF3959">
        <w:rPr>
          <w:rFonts w:ascii="Book Antiqua" w:hAnsi="Book Antiqua"/>
          <w:sz w:val="24"/>
        </w:rPr>
        <w:t xml:space="preserve"> Publishing Group Co., Limited. All rights reserved.  </w:t>
      </w:r>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rsidR="00ED6016" w:rsidRDefault="00ED6016">
      <w:pPr>
        <w:wordWrap/>
        <w:snapToGrid w:val="0"/>
        <w:spacing w:line="360" w:lineRule="auto"/>
        <w:rPr>
          <w:rFonts w:ascii="Book Antiqua" w:hAnsi="Book Antiqua" w:cs="Arial"/>
          <w:color w:val="000000"/>
          <w:sz w:val="24"/>
          <w:szCs w:val="24"/>
        </w:rPr>
      </w:pPr>
    </w:p>
    <w:p w:rsidR="00ED6016" w:rsidRDefault="00ED6016">
      <w:pPr>
        <w:wordWrap/>
        <w:snapToGrid w:val="0"/>
        <w:spacing w:line="360" w:lineRule="auto"/>
        <w:rPr>
          <w:rFonts w:ascii="Book Antiqua" w:hAnsi="Book Antiqua" w:cs="Arial"/>
          <w:color w:val="000000"/>
          <w:sz w:val="24"/>
          <w:szCs w:val="24"/>
          <w:lang w:eastAsia="zh-CN"/>
        </w:rPr>
      </w:pPr>
      <w:r w:rsidRPr="00EF3959">
        <w:rPr>
          <w:rFonts w:ascii="Book Antiqua" w:hAnsi="Book Antiqua" w:cs="Arial"/>
          <w:b/>
          <w:bCs/>
          <w:color w:val="000000"/>
          <w:sz w:val="24"/>
          <w:szCs w:val="24"/>
        </w:rPr>
        <w:t>Key words</w:t>
      </w:r>
      <w:r w:rsidRPr="00EF3959">
        <w:rPr>
          <w:rFonts w:ascii="Book Antiqua" w:hAnsi="Book Antiqua" w:cs="Arial"/>
          <w:color w:val="000000"/>
          <w:sz w:val="24"/>
          <w:szCs w:val="24"/>
        </w:rPr>
        <w:t xml:space="preserve">: </w:t>
      </w:r>
      <w:r w:rsidRPr="00EF3959">
        <w:rPr>
          <w:rFonts w:ascii="Book Antiqua" w:hAnsi="Book Antiqua"/>
          <w:color w:val="000000"/>
          <w:sz w:val="24"/>
        </w:rPr>
        <w:t>Colorectal cancer</w:t>
      </w:r>
      <w:r w:rsidRPr="00EF3959">
        <w:rPr>
          <w:rFonts w:ascii="Book Antiqua" w:hAnsi="Book Antiqua" w:cs="Arial"/>
          <w:color w:val="000000"/>
          <w:sz w:val="24"/>
          <w:szCs w:val="24"/>
          <w:lang w:eastAsia="zh-CN"/>
        </w:rPr>
        <w:t xml:space="preserve">; </w:t>
      </w:r>
      <w:proofErr w:type="gramStart"/>
      <w:r w:rsidRPr="00EF3959">
        <w:rPr>
          <w:rFonts w:ascii="Book Antiqua" w:hAnsi="Book Antiqua" w:cs="Arial"/>
          <w:color w:val="000000"/>
          <w:sz w:val="24"/>
          <w:szCs w:val="24"/>
        </w:rPr>
        <w:t>Rectal</w:t>
      </w:r>
      <w:proofErr w:type="gramEnd"/>
      <w:r w:rsidRPr="00EF3959">
        <w:rPr>
          <w:rFonts w:ascii="Book Antiqua" w:hAnsi="Book Antiqua" w:cs="Arial"/>
          <w:color w:val="000000"/>
          <w:sz w:val="24"/>
          <w:szCs w:val="24"/>
        </w:rPr>
        <w:t xml:space="preserve"> cancer; Preoperative </w:t>
      </w:r>
      <w:proofErr w:type="spellStart"/>
      <w:r w:rsidRPr="00EF3959">
        <w:rPr>
          <w:rFonts w:ascii="Book Antiqua" w:hAnsi="Book Antiqua" w:cs="Arial"/>
          <w:color w:val="000000"/>
          <w:sz w:val="24"/>
          <w:szCs w:val="24"/>
        </w:rPr>
        <w:t>chemoradiotherapy</w:t>
      </w:r>
      <w:proofErr w:type="spellEnd"/>
      <w:r w:rsidRPr="00EF3959">
        <w:rPr>
          <w:rFonts w:ascii="Book Antiqua" w:hAnsi="Book Antiqua" w:cs="Arial"/>
          <w:color w:val="000000"/>
          <w:sz w:val="24"/>
          <w:szCs w:val="24"/>
        </w:rPr>
        <w:t>; Conservative; Response</w:t>
      </w:r>
    </w:p>
    <w:p w:rsidR="00ED6016" w:rsidRDefault="00ED6016">
      <w:pPr>
        <w:wordWrap/>
        <w:snapToGrid w:val="0"/>
        <w:spacing w:line="360" w:lineRule="auto"/>
        <w:rPr>
          <w:rFonts w:ascii="Book Antiqua" w:hAnsi="Book Antiqua" w:cs="Arial"/>
          <w:color w:val="9933FF"/>
          <w:sz w:val="24"/>
          <w:szCs w:val="24"/>
        </w:rPr>
      </w:pPr>
    </w:p>
    <w:p w:rsidR="00ED6016" w:rsidRDefault="00ED6016">
      <w:pPr>
        <w:widowControl/>
        <w:wordWrap/>
        <w:adjustRightInd w:val="0"/>
        <w:snapToGrid w:val="0"/>
        <w:spacing w:line="360" w:lineRule="auto"/>
        <w:rPr>
          <w:rFonts w:ascii="Book Antiqua" w:hAnsi="Book Antiqua" w:cs="Arial"/>
          <w:sz w:val="24"/>
          <w:szCs w:val="24"/>
        </w:rPr>
      </w:pPr>
      <w:bookmarkStart w:id="318" w:name="OLE_LINK1196"/>
      <w:bookmarkStart w:id="319" w:name="OLE_LINK1154"/>
      <w:bookmarkStart w:id="320" w:name="OLE_LINK1155"/>
      <w:bookmarkStart w:id="321" w:name="OLE_LINK1322"/>
      <w:bookmarkStart w:id="322" w:name="OLE_LINK1044"/>
      <w:bookmarkStart w:id="323" w:name="OLE_LINK1224"/>
      <w:bookmarkStart w:id="324" w:name="OLE_LINK1225"/>
      <w:bookmarkStart w:id="325" w:name="OLE_LINK1634"/>
      <w:bookmarkStart w:id="326" w:name="OLE_LINK1635"/>
      <w:bookmarkStart w:id="327" w:name="OLE_LINK1762"/>
      <w:bookmarkStart w:id="328" w:name="OLE_LINK1763"/>
      <w:bookmarkStart w:id="329" w:name="OLE_LINK1764"/>
      <w:bookmarkStart w:id="330" w:name="OLE_LINK1939"/>
      <w:bookmarkStart w:id="331" w:name="OLE_LINK2194"/>
      <w:bookmarkStart w:id="332" w:name="OLE_LINK2878"/>
      <w:bookmarkStart w:id="333" w:name="OLE_LINK576"/>
      <w:bookmarkStart w:id="334" w:name="OLE_LINK579"/>
      <w:bookmarkStart w:id="335" w:name="OLE_LINK580"/>
      <w:bookmarkStart w:id="336" w:name="OLE_LINK521"/>
      <w:bookmarkStart w:id="337" w:name="OLE_LINK1043"/>
      <w:bookmarkStart w:id="338" w:name="OLE_LINK1886"/>
      <w:bookmarkStart w:id="339" w:name="OLE_LINK1887"/>
      <w:bookmarkStart w:id="340" w:name="OLE_LINK1888"/>
      <w:bookmarkStart w:id="341" w:name="OLE_LINK1889"/>
      <w:bookmarkStart w:id="342" w:name="OLE_LINK1903"/>
      <w:bookmarkStart w:id="343" w:name="OLE_LINK2083"/>
      <w:bookmarkStart w:id="344" w:name="OLE_LINK2084"/>
      <w:bookmarkStart w:id="345" w:name="OLE_LINK1977"/>
      <w:bookmarkStart w:id="346" w:name="OLE_LINK3258"/>
      <w:bookmarkStart w:id="347" w:name="OLE_LINK581"/>
      <w:bookmarkStart w:id="348" w:name="OLE_LINK582"/>
      <w:bookmarkStart w:id="349" w:name="OLE_LINK994"/>
      <w:bookmarkStart w:id="350" w:name="OLE_LINK995"/>
      <w:bookmarkStart w:id="351" w:name="OLE_LINK1074"/>
      <w:bookmarkStart w:id="352" w:name="OLE_LINK1140"/>
      <w:bookmarkStart w:id="353" w:name="OLE_LINK1127"/>
      <w:bookmarkStart w:id="354" w:name="OLE_LINK1266"/>
      <w:bookmarkStart w:id="355" w:name="OLE_LINK1540"/>
      <w:bookmarkStart w:id="356" w:name="OLE_LINK1541"/>
      <w:bookmarkStart w:id="357" w:name="OLE_LINK1551"/>
      <w:bookmarkStart w:id="358" w:name="OLE_LINK1587"/>
      <w:bookmarkStart w:id="359" w:name="OLE_LINK1601"/>
      <w:bookmarkStart w:id="360" w:name="OLE_LINK1731"/>
      <w:bookmarkStart w:id="361" w:name="OLE_LINK1818"/>
      <w:bookmarkStart w:id="362" w:name="OLE_LINK1965"/>
      <w:bookmarkStart w:id="363" w:name="OLE_LINK1967"/>
      <w:bookmarkStart w:id="364" w:name="OLE_LINK1972"/>
      <w:bookmarkStart w:id="365" w:name="OLE_LINK1973"/>
      <w:bookmarkStart w:id="366" w:name="OLE_LINK2041"/>
      <w:bookmarkStart w:id="367" w:name="OLE_LINK2042"/>
      <w:bookmarkStart w:id="368" w:name="OLE_LINK2063"/>
      <w:bookmarkStart w:id="369" w:name="OLE_LINK2120"/>
      <w:bookmarkStart w:id="370" w:name="OLE_LINK2158"/>
      <w:bookmarkStart w:id="371" w:name="OLE_LINK2180"/>
      <w:bookmarkStart w:id="372" w:name="OLE_LINK2253"/>
      <w:bookmarkStart w:id="373" w:name="OLE_LINK2217"/>
      <w:bookmarkStart w:id="374" w:name="OLE_LINK2236"/>
      <w:bookmarkStart w:id="375" w:name="OLE_LINK2268"/>
      <w:bookmarkStart w:id="376" w:name="OLE_LINK2279"/>
      <w:bookmarkStart w:id="377" w:name="OLE_LINK2313"/>
      <w:bookmarkStart w:id="378" w:name="OLE_LINK2319"/>
      <w:bookmarkStart w:id="379" w:name="OLE_LINK2320"/>
      <w:bookmarkStart w:id="380" w:name="OLE_LINK2366"/>
      <w:bookmarkStart w:id="381" w:name="OLE_LINK2372"/>
      <w:bookmarkStart w:id="382" w:name="OLE_LINK2384"/>
      <w:bookmarkStart w:id="383" w:name="OLE_LINK2464"/>
      <w:bookmarkStart w:id="384" w:name="OLE_LINK2492"/>
      <w:bookmarkStart w:id="385" w:name="OLE_LINK2532"/>
      <w:bookmarkStart w:id="386" w:name="OLE_LINK2405"/>
      <w:bookmarkStart w:id="387" w:name="OLE_LINK2406"/>
      <w:bookmarkStart w:id="388" w:name="OLE_LINK2425"/>
      <w:bookmarkStart w:id="389" w:name="OLE_LINK2478"/>
      <w:bookmarkStart w:id="390" w:name="OLE_LINK525"/>
      <w:bookmarkStart w:id="391" w:name="OLE_LINK894"/>
      <w:r w:rsidRPr="00EF3959">
        <w:rPr>
          <w:rFonts w:ascii="Book Antiqua" w:hAnsi="Book Antiqua" w:cs="Arial"/>
          <w:b/>
          <w:kern w:val="0"/>
          <w:sz w:val="24"/>
          <w:szCs w:val="24"/>
        </w:rPr>
        <w:t>Core tip:</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EF3959">
        <w:rPr>
          <w:rFonts w:ascii="Book Antiqua" w:hAnsi="Book Antiqua" w:cs="Arial"/>
          <w:kern w:val="0"/>
          <w:sz w:val="24"/>
          <w:szCs w:val="24"/>
        </w:rPr>
        <w:t xml:space="preserve"> </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EF3959">
        <w:rPr>
          <w:rFonts w:ascii="Book Antiqua" w:eastAsia="Batang" w:hAnsi="Book Antiqua" w:cs="Arial"/>
          <w:sz w:val="24"/>
          <w:szCs w:val="24"/>
        </w:rPr>
        <w:t xml:space="preserve">In the era of preoperative </w:t>
      </w:r>
      <w:proofErr w:type="spellStart"/>
      <w:r w:rsidRPr="00EF3959">
        <w:rPr>
          <w:rFonts w:ascii="Book Antiqua" w:eastAsia="Batang" w:hAnsi="Book Antiqua" w:cs="Arial"/>
          <w:sz w:val="24"/>
          <w:szCs w:val="24"/>
        </w:rPr>
        <w:t>chemoradiotherapy</w:t>
      </w:r>
      <w:proofErr w:type="spellEnd"/>
      <w:r w:rsidRPr="00EF3959">
        <w:rPr>
          <w:rFonts w:ascii="Book Antiqua" w:eastAsia="Batang" w:hAnsi="Book Antiqua" w:cs="Arial"/>
          <w:sz w:val="24"/>
          <w:szCs w:val="24"/>
        </w:rPr>
        <w:t xml:space="preserve"> for rectal cancer, issues such as treatment plan according to response which included application of organ preserving strategies, prediction of response, and role of adjuvant treatment were need to be discussed under circumstances that preoperative </w:t>
      </w:r>
      <w:proofErr w:type="spellStart"/>
      <w:r w:rsidRPr="00EF3959">
        <w:rPr>
          <w:rFonts w:ascii="Book Antiqua" w:eastAsia="Batang" w:hAnsi="Book Antiqua" w:cs="Arial"/>
          <w:sz w:val="24"/>
          <w:szCs w:val="24"/>
        </w:rPr>
        <w:t>chemoradiotherpay</w:t>
      </w:r>
      <w:proofErr w:type="spellEnd"/>
      <w:r w:rsidRPr="00EF3959">
        <w:rPr>
          <w:rFonts w:ascii="Book Antiqua" w:eastAsia="Batang" w:hAnsi="Book Antiqua" w:cs="Arial"/>
          <w:sz w:val="24"/>
          <w:szCs w:val="24"/>
        </w:rPr>
        <w:t xml:space="preserve"> spread widely as a standard treatment of rectal cancer. </w:t>
      </w:r>
    </w:p>
    <w:p w:rsidR="00ED6016" w:rsidRDefault="00ED6016">
      <w:pPr>
        <w:wordWrap/>
        <w:snapToGrid w:val="0"/>
        <w:spacing w:line="360" w:lineRule="auto"/>
        <w:rPr>
          <w:rFonts w:ascii="Book Antiqua" w:hAnsi="Book Antiqua" w:cs="Arial"/>
          <w:sz w:val="24"/>
          <w:szCs w:val="24"/>
        </w:rPr>
      </w:pPr>
    </w:p>
    <w:p w:rsidR="00ED6016" w:rsidRDefault="00ED6016">
      <w:pPr>
        <w:wordWrap/>
        <w:snapToGrid w:val="0"/>
        <w:spacing w:line="360" w:lineRule="auto"/>
        <w:rPr>
          <w:rFonts w:ascii="Book Antiqua" w:hAnsi="Book Antiqua"/>
          <w:sz w:val="24"/>
          <w:szCs w:val="24"/>
          <w:lang w:eastAsia="zh-CN"/>
        </w:rPr>
      </w:pPr>
      <w:r w:rsidRPr="00EF3959">
        <w:rPr>
          <w:rFonts w:ascii="Book Antiqua" w:hAnsi="Book Antiqua"/>
          <w:sz w:val="24"/>
          <w:szCs w:val="24"/>
        </w:rPr>
        <w:t>Park</w:t>
      </w:r>
      <w:r w:rsidRPr="00EF3959">
        <w:rPr>
          <w:rFonts w:ascii="Book Antiqua" w:hAnsi="Book Antiqua"/>
          <w:sz w:val="24"/>
          <w:szCs w:val="24"/>
          <w:lang w:eastAsia="zh-CN"/>
        </w:rPr>
        <w:t xml:space="preserve"> IJ</w:t>
      </w:r>
      <w:r w:rsidRPr="00EF3959">
        <w:rPr>
          <w:rFonts w:ascii="Book Antiqua" w:hAnsi="Book Antiqua"/>
          <w:sz w:val="24"/>
          <w:szCs w:val="24"/>
        </w:rPr>
        <w:t>, Yu</w:t>
      </w:r>
      <w:r w:rsidRPr="00EF3959">
        <w:rPr>
          <w:rFonts w:ascii="Book Antiqua" w:hAnsi="Book Antiqua"/>
          <w:sz w:val="24"/>
          <w:szCs w:val="24"/>
          <w:lang w:eastAsia="zh-CN"/>
        </w:rPr>
        <w:t xml:space="preserve"> CS. </w:t>
      </w:r>
      <w:r w:rsidRPr="00EF3959">
        <w:rPr>
          <w:rFonts w:ascii="Book Antiqua" w:hAnsi="Book Antiqua"/>
          <w:sz w:val="24"/>
          <w:szCs w:val="24"/>
        </w:rPr>
        <w:t xml:space="preserve">Current issues in locally advanced </w:t>
      </w:r>
      <w:r w:rsidRPr="00EF3959">
        <w:rPr>
          <w:rFonts w:ascii="Book Antiqua" w:hAnsi="Book Antiqua"/>
          <w:color w:val="000000"/>
          <w:sz w:val="24"/>
        </w:rPr>
        <w:t>colorectal</w:t>
      </w:r>
      <w:r w:rsidRPr="00EF3959">
        <w:rPr>
          <w:rFonts w:ascii="Book Antiqua" w:hAnsi="Book Antiqua"/>
          <w:sz w:val="24"/>
          <w:szCs w:val="24"/>
        </w:rPr>
        <w:t xml:space="preserve"> cancer treated by preoperative </w:t>
      </w:r>
      <w:proofErr w:type="spellStart"/>
      <w:r w:rsidRPr="00EF3959">
        <w:rPr>
          <w:rFonts w:ascii="Book Antiqua" w:hAnsi="Book Antiqua"/>
          <w:sz w:val="24"/>
          <w:szCs w:val="24"/>
        </w:rPr>
        <w:t>chemoradiotherapy</w:t>
      </w:r>
      <w:proofErr w:type="spellEnd"/>
      <w:r w:rsidRPr="00EF3959">
        <w:rPr>
          <w:rFonts w:ascii="Book Antiqua" w:hAnsi="Book Antiqua"/>
          <w:sz w:val="24"/>
          <w:szCs w:val="24"/>
          <w:lang w:eastAsia="zh-CN"/>
        </w:rPr>
        <w:t>.</w:t>
      </w:r>
      <w:bookmarkStart w:id="392" w:name="OLE_LINK335"/>
      <w:bookmarkStart w:id="393" w:name="OLE_LINK336"/>
      <w:bookmarkStart w:id="394" w:name="OLE_LINK87"/>
      <w:bookmarkStart w:id="395" w:name="OLE_LINK97"/>
      <w:bookmarkStart w:id="396" w:name="OLE_LINK1297"/>
      <w:bookmarkStart w:id="397" w:name="OLE_LINK1298"/>
      <w:bookmarkStart w:id="398" w:name="OLE_LINK1689"/>
      <w:bookmarkStart w:id="399" w:name="OLE_LINK144"/>
      <w:bookmarkStart w:id="400" w:name="OLE_LINK152"/>
      <w:bookmarkStart w:id="401" w:name="OLE_LINK163"/>
      <w:bookmarkStart w:id="402" w:name="OLE_LINK1895"/>
      <w:bookmarkStart w:id="403" w:name="OLE_LINK1897"/>
      <w:bookmarkStart w:id="404" w:name="OLE_LINK1937"/>
      <w:bookmarkStart w:id="405" w:name="OLE_LINK2087"/>
      <w:bookmarkStart w:id="406" w:name="OLE_LINK2088"/>
      <w:bookmarkStart w:id="407" w:name="OLE_LINK2569"/>
      <w:bookmarkStart w:id="408" w:name="OLE_LINK2570"/>
      <w:bookmarkStart w:id="409" w:name="OLE_LINK2127"/>
      <w:bookmarkStart w:id="410" w:name="OLE_LINK2128"/>
      <w:bookmarkStart w:id="411" w:name="OLE_LINK2200"/>
      <w:bookmarkStart w:id="412" w:name="OLE_LINK2113"/>
      <w:bookmarkStart w:id="413" w:name="OLE_LINK2391"/>
      <w:bookmarkStart w:id="414" w:name="OLE_LINK2392"/>
      <w:bookmarkStart w:id="415" w:name="OLE_LINK2499"/>
      <w:bookmarkStart w:id="416" w:name="OLE_LINK2782"/>
      <w:bookmarkStart w:id="417" w:name="OLE_LINK2783"/>
      <w:bookmarkStart w:id="418" w:name="OLE_LINK2667"/>
      <w:bookmarkStart w:id="419" w:name="OLE_LINK2668"/>
      <w:bookmarkStart w:id="420" w:name="OLE_LINK2766"/>
      <w:bookmarkStart w:id="421" w:name="OLE_LINK3008"/>
      <w:bookmarkStart w:id="422" w:name="OLE_LINK3156"/>
      <w:bookmarkStart w:id="423" w:name="OLE_LINK3303"/>
      <w:bookmarkStart w:id="424" w:name="OLE_LINK3304"/>
      <w:bookmarkStart w:id="425" w:name="OLE_LINK2689"/>
      <w:bookmarkStart w:id="426" w:name="OLE_LINK2588"/>
      <w:bookmarkStart w:id="427" w:name="OLE_LINK2769"/>
      <w:bookmarkStart w:id="428" w:name="OLE_LINK3019"/>
      <w:bookmarkStart w:id="429" w:name="OLE_LINK3020"/>
      <w:r w:rsidRPr="00EF3959">
        <w:rPr>
          <w:rFonts w:ascii="Book Antiqua" w:hAnsi="Book Antiqua"/>
          <w:sz w:val="24"/>
          <w:szCs w:val="24"/>
          <w:lang w:eastAsia="zh-CN"/>
        </w:rPr>
        <w:t xml:space="preserve"> </w:t>
      </w:r>
      <w:r w:rsidRPr="00EF3959">
        <w:rPr>
          <w:rFonts w:ascii="Book Antiqua" w:hAnsi="Book Antiqua"/>
          <w:i/>
          <w:sz w:val="24"/>
        </w:rPr>
        <w:t xml:space="preserve">World J </w:t>
      </w:r>
      <w:proofErr w:type="spellStart"/>
      <w:r w:rsidRPr="00EF3959">
        <w:rPr>
          <w:rFonts w:ascii="Book Antiqua" w:hAnsi="Book Antiqua"/>
          <w:i/>
          <w:sz w:val="24"/>
        </w:rPr>
        <w:t>Gastroenterol</w:t>
      </w:r>
      <w:proofErr w:type="spellEnd"/>
      <w:r w:rsidRPr="00EF3959">
        <w:rPr>
          <w:rFonts w:ascii="Book Antiqua" w:hAnsi="Book Antiqua"/>
          <w:sz w:val="24"/>
        </w:rPr>
        <w:t xml:space="preserve"> </w:t>
      </w:r>
      <w:bookmarkEnd w:id="392"/>
      <w:bookmarkEnd w:id="393"/>
      <w:r>
        <w:rPr>
          <w:rFonts w:ascii="Book Antiqua" w:hAnsi="Book Antiqua"/>
          <w:sz w:val="24"/>
        </w:rPr>
        <w:t>2014</w:t>
      </w:r>
      <w:r w:rsidRPr="00EF3959">
        <w:rPr>
          <w:rFonts w:ascii="Book Antiqua" w:hAnsi="Book Antiqua"/>
          <w:sz w:val="24"/>
        </w:rPr>
        <w:t xml:space="preserve">;  </w:t>
      </w:r>
    </w:p>
    <w:p w:rsidR="00ED6016" w:rsidRPr="00664011" w:rsidRDefault="00ED6016" w:rsidP="00DC3020">
      <w:pPr>
        <w:pStyle w:val="p0"/>
        <w:adjustRightInd w:val="0"/>
        <w:snapToGrid w:val="0"/>
        <w:spacing w:line="360" w:lineRule="auto"/>
        <w:jc w:val="both"/>
        <w:rPr>
          <w:rFonts w:ascii="Book Antiqua" w:hAnsi="Book Antiqua"/>
          <w:sz w:val="24"/>
          <w:szCs w:val="24"/>
        </w:rPr>
      </w:pPr>
      <w:bookmarkStart w:id="430" w:name="OLE_LINK404"/>
      <w:bookmarkStart w:id="431" w:name="OLE_LINK405"/>
      <w:bookmarkStart w:id="432" w:name="OLE_LINK406"/>
      <w:bookmarkStart w:id="433" w:name="OLE_LINK407"/>
      <w:bookmarkStart w:id="434" w:name="OLE_LINK629"/>
      <w:bookmarkStart w:id="435" w:name="OLE_LINK630"/>
      <w:bookmarkStart w:id="436" w:name="OLE_LINK1908"/>
      <w:bookmarkStart w:id="437" w:name="OLE_LINK1864"/>
      <w:bookmarkStart w:id="438" w:name="OLE_LINK2809"/>
      <w:bookmarkStart w:id="439" w:name="OLE_LINK2930"/>
      <w:bookmarkStart w:id="440" w:name="OLE_LINK2296"/>
      <w:bookmarkStart w:id="441" w:name="OLE_LINK2297"/>
      <w:bookmarkStart w:id="442" w:name="OLE_LINK1016"/>
      <w:bookmarkStart w:id="443" w:name="OLE_LINK401"/>
      <w:bookmarkStart w:id="444" w:name="OLE_LINK402"/>
      <w:bookmarkStart w:id="445" w:name="OLE_LINK99"/>
      <w:bookmarkStart w:id="446" w:name="OLE_LINK100"/>
      <w:bookmarkStart w:id="447" w:name="OLE_LINK271"/>
      <w:bookmarkStart w:id="448" w:name="OLE_LINK272"/>
      <w:bookmarkStart w:id="449" w:name="OLE_LINK300"/>
      <w:bookmarkStart w:id="450" w:name="OLE_LINK302"/>
      <w:bookmarkStart w:id="451" w:name="OLE_LINK1824"/>
      <w:bookmarkStart w:id="452" w:name="OLE_LINK1825"/>
      <w:bookmarkStart w:id="453" w:name="OLE_LINK1945"/>
      <w:bookmarkStart w:id="454" w:name="OLE_LINK1826"/>
      <w:bookmarkStart w:id="455" w:name="OLE_LINK1921"/>
      <w:bookmarkStart w:id="456" w:name="OLE_LINK1912"/>
      <w:bookmarkStart w:id="457" w:name="OLE_LINK1974"/>
      <w:bookmarkStart w:id="458" w:name="OLE_LINK1975"/>
      <w:bookmarkStart w:id="459" w:name="OLE_LINK1946"/>
      <w:bookmarkStart w:id="460" w:name="OLE_LINK1998"/>
      <w:bookmarkStart w:id="461" w:name="OLE_LINK2000"/>
      <w:bookmarkStart w:id="462" w:name="OLE_LINK1944"/>
      <w:bookmarkStart w:id="463" w:name="OLE_LINK2001"/>
      <w:bookmarkStart w:id="464" w:name="OLE_LINK2307"/>
      <w:bookmarkStart w:id="465" w:name="OLE_LINK2453"/>
      <w:bookmarkStart w:id="466" w:name="OLE_LINK2454"/>
      <w:bookmarkStart w:id="467" w:name="OLE_LINK2228"/>
      <w:bookmarkStart w:id="468" w:name="OLE_LINK2346"/>
      <w:bookmarkStart w:id="469" w:name="OLE_LINK2389"/>
      <w:bookmarkStart w:id="470" w:name="OLE_LINK2550"/>
      <w:bookmarkStart w:id="471" w:name="OLE_LINK2551"/>
      <w:bookmarkStart w:id="472" w:name="OLE_LINK2394"/>
      <w:bookmarkStart w:id="473" w:name="OLE_LINK2860"/>
      <w:bookmarkStart w:id="474" w:name="OLE_LINK2644"/>
      <w:bookmarkStart w:id="475" w:name="OLE_LINK2879"/>
      <w:bookmarkStart w:id="476" w:name="OLE_LINK2880"/>
      <w:bookmarkStart w:id="477" w:name="OLE_LINK2966"/>
      <w:bookmarkStart w:id="478" w:name="OLE_LINK2967"/>
      <w:bookmarkStart w:id="479" w:name="OLE_LINK2589"/>
      <w:bookmarkStart w:id="480" w:name="OLE_LINK2590"/>
      <w:bookmarkStart w:id="481" w:name="OLE_LINK206"/>
      <w:bookmarkStart w:id="482" w:name="OLE_LINK449"/>
      <w:bookmarkStart w:id="483" w:name="OLE_LINK450"/>
      <w:bookmarkStart w:id="484" w:name="OLE_LINK456"/>
      <w:bookmarkStart w:id="485" w:name="OLE_LINK705"/>
      <w:bookmarkStart w:id="486" w:name="OLE_LINK522"/>
      <w:bookmarkStart w:id="487" w:name="OLE_LINK621"/>
      <w:bookmarkStart w:id="488" w:name="OLE_LINK1242"/>
      <w:bookmarkStart w:id="489" w:name="OLE_LINK1102"/>
      <w:bookmarkStart w:id="490" w:name="OLE_LINK1103"/>
      <w:bookmarkStart w:id="491" w:name="OLE_LINK1546"/>
      <w:bookmarkStart w:id="492" w:name="OLE_LINK2014"/>
      <w:bookmarkStart w:id="493" w:name="OLE_LINK2015"/>
      <w:bookmarkStart w:id="494" w:name="OLE_LINK2138"/>
      <w:bookmarkStart w:id="495" w:name="OLE_LINK2139"/>
      <w:bookmarkStart w:id="496" w:name="OLE_LINK2202"/>
      <w:bookmarkStart w:id="497" w:name="OLE_LINK2203"/>
      <w:bookmarkStart w:id="498" w:name="OLE_LINK2205"/>
      <w:bookmarkStart w:id="499" w:name="OLE_LINK2206"/>
      <w:bookmarkStart w:id="500" w:name="OLE_LINK2485"/>
      <w:bookmarkStart w:id="501" w:name="OLE_LINK2398"/>
      <w:bookmarkEnd w:id="394"/>
      <w:bookmarkEnd w:id="395"/>
      <w:bookmarkEnd w:id="396"/>
      <w:bookmarkEnd w:id="397"/>
      <w:bookmarkEnd w:id="398"/>
      <w:r w:rsidRPr="00EF3959">
        <w:rPr>
          <w:rFonts w:ascii="Book Antiqua" w:hAnsi="Book Antiqua"/>
          <w:b/>
          <w:bCs/>
          <w:sz w:val="24"/>
          <w:szCs w:val="24"/>
        </w:rPr>
        <w:t>Available from:</w:t>
      </w:r>
      <w:r w:rsidRPr="00EF3959">
        <w:rPr>
          <w:rFonts w:ascii="Book Antiqua" w:hAnsi="Book Antiqua"/>
          <w:sz w:val="24"/>
          <w:szCs w:val="24"/>
        </w:rPr>
        <w:t xml:space="preserve"> </w:t>
      </w:r>
      <w:bookmarkEnd w:id="430"/>
      <w:bookmarkEnd w:id="431"/>
      <w:r w:rsidRPr="00EF3959">
        <w:rPr>
          <w:rFonts w:ascii="Book Antiqua" w:hAnsi="Book Antiqua"/>
          <w:color w:val="000000"/>
          <w:sz w:val="24"/>
          <w:szCs w:val="24"/>
        </w:rPr>
        <w:t>URL:</w:t>
      </w:r>
      <w:bookmarkEnd w:id="432"/>
      <w:bookmarkEnd w:id="433"/>
      <w:bookmarkEnd w:id="434"/>
      <w:bookmarkEnd w:id="435"/>
      <w:bookmarkEnd w:id="436"/>
      <w:bookmarkEnd w:id="437"/>
      <w:bookmarkEnd w:id="438"/>
      <w:bookmarkEnd w:id="439"/>
      <w:r w:rsidRPr="00EF3959">
        <w:rPr>
          <w:rFonts w:ascii="Book Antiqua" w:hAnsi="Book Antiqua"/>
          <w:color w:val="000000"/>
          <w:sz w:val="24"/>
          <w:szCs w:val="24"/>
        </w:rPr>
        <w:t xml:space="preserve"> </w:t>
      </w:r>
      <w:bookmarkEnd w:id="440"/>
      <w:bookmarkEnd w:id="441"/>
      <w:bookmarkEnd w:id="442"/>
      <w:r w:rsidRPr="00EF3959">
        <w:rPr>
          <w:rFonts w:ascii="Book Antiqua" w:hAnsi="Book Antiqua"/>
          <w:color w:val="000000"/>
          <w:sz w:val="24"/>
          <w:szCs w:val="24"/>
        </w:rPr>
        <w:t>http://</w:t>
      </w:r>
      <w:bookmarkEnd w:id="443"/>
      <w:bookmarkEnd w:id="444"/>
      <w:r w:rsidRPr="00EF3959">
        <w:rPr>
          <w:rFonts w:ascii="Book Antiqua" w:hAnsi="Book Antiqua"/>
          <w:color w:val="000000"/>
          <w:sz w:val="24"/>
          <w:szCs w:val="24"/>
        </w:rPr>
        <w:t xml:space="preserve">www.wjgnet.com/esps/  </w:t>
      </w:r>
    </w:p>
    <w:p w:rsidR="00ED6016" w:rsidRDefault="00ED6016">
      <w:pPr>
        <w:wordWrap/>
        <w:snapToGrid w:val="0"/>
        <w:spacing w:line="360" w:lineRule="auto"/>
        <w:rPr>
          <w:rFonts w:ascii="Book Antiqua" w:hAnsi="Book Antiqua" w:cs="Arial"/>
          <w:sz w:val="24"/>
          <w:szCs w:val="24"/>
        </w:rPr>
      </w:pPr>
      <w:bookmarkStart w:id="502" w:name="OLE_LINK399"/>
      <w:bookmarkStart w:id="503" w:name="OLE_LINK400"/>
      <w:bookmarkStart w:id="504" w:name="OLE_LINK494"/>
      <w:bookmarkStart w:id="505" w:name="OLE_LINK495"/>
      <w:bookmarkStart w:id="506" w:name="OLE_LINK607"/>
      <w:bookmarkStart w:id="507" w:name="OLE_LINK608"/>
      <w:bookmarkStart w:id="508" w:name="OLE_LINK609"/>
      <w:bookmarkStart w:id="509" w:name="OLE_LINK727"/>
      <w:bookmarkStart w:id="510" w:name="OLE_LINK853"/>
      <w:bookmarkStart w:id="511" w:name="OLE_LINK585"/>
      <w:bookmarkStart w:id="512" w:name="OLE_LINK689"/>
      <w:bookmarkStart w:id="513" w:name="OLE_LINK539"/>
      <w:bookmarkEnd w:id="399"/>
      <w:bookmarkEnd w:id="400"/>
      <w:bookmarkEnd w:id="401"/>
      <w:bookmarkEnd w:id="445"/>
      <w:bookmarkEnd w:id="446"/>
      <w:bookmarkEnd w:id="447"/>
      <w:bookmarkEnd w:id="448"/>
      <w:bookmarkEnd w:id="449"/>
      <w:bookmarkEnd w:id="450"/>
      <w:r w:rsidRPr="00EF3959">
        <w:rPr>
          <w:rFonts w:ascii="Book Antiqua" w:hAnsi="Book Antiqua"/>
          <w:b/>
          <w:bCs/>
          <w:sz w:val="24"/>
          <w:szCs w:val="24"/>
        </w:rPr>
        <w:lastRenderedPageBreak/>
        <w:t xml:space="preserve">DOI: </w:t>
      </w:r>
      <w:r w:rsidRPr="00EF3959">
        <w:rPr>
          <w:rFonts w:ascii="Book Antiqua" w:hAnsi="Book Antiqua"/>
          <w:bCs/>
          <w:sz w:val="24"/>
          <w:szCs w:val="24"/>
        </w:rPr>
        <w:t>http://dx.doi.org/10.3748/wjg.v19.i0.0000</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ED6016" w:rsidRDefault="00ED6016">
      <w:pPr>
        <w:wordWrap/>
        <w:snapToGrid w:val="0"/>
        <w:spacing w:line="360" w:lineRule="auto"/>
        <w:rPr>
          <w:rFonts w:ascii="Book Antiqua" w:hAnsi="Book Antiqua" w:cs="Arial"/>
          <w:b/>
          <w:bCs/>
          <w:sz w:val="24"/>
          <w:szCs w:val="24"/>
        </w:rPr>
      </w:pPr>
    </w:p>
    <w:p w:rsidR="00ED6016" w:rsidRDefault="00ED6016">
      <w:pPr>
        <w:wordWrap/>
        <w:snapToGrid w:val="0"/>
        <w:spacing w:line="360" w:lineRule="auto"/>
        <w:rPr>
          <w:rFonts w:ascii="Book Antiqua" w:hAnsi="Book Antiqua" w:cs="Arial"/>
          <w:b/>
          <w:bCs/>
          <w:sz w:val="24"/>
          <w:szCs w:val="24"/>
        </w:rPr>
      </w:pPr>
      <w:r w:rsidRPr="00EF3959">
        <w:rPr>
          <w:rFonts w:ascii="Book Antiqua" w:hAnsi="Book Antiqua" w:cs="Arial"/>
          <w:b/>
          <w:bCs/>
          <w:sz w:val="24"/>
          <w:szCs w:val="24"/>
        </w:rPr>
        <w:t>INTRODUCTION</w:t>
      </w:r>
    </w:p>
    <w:p w:rsidR="00ED6016" w:rsidRDefault="00ED6016">
      <w:pPr>
        <w:wordWrap/>
        <w:snapToGrid w:val="0"/>
        <w:spacing w:line="360" w:lineRule="auto"/>
        <w:rPr>
          <w:rFonts w:ascii="Book Antiqua" w:hAnsi="Book Antiqua" w:cs="Arial"/>
          <w:color w:val="000000"/>
          <w:sz w:val="24"/>
          <w:szCs w:val="24"/>
        </w:rPr>
      </w:pPr>
      <w:r w:rsidRPr="00EF3959">
        <w:rPr>
          <w:rFonts w:ascii="Book Antiqua" w:hAnsi="Book Antiqua" w:cs="Arial"/>
          <w:color w:val="000000"/>
          <w:sz w:val="24"/>
          <w:szCs w:val="24"/>
        </w:rPr>
        <w:t xml:space="preserve">Preoperative </w:t>
      </w:r>
      <w:proofErr w:type="spellStart"/>
      <w:r w:rsidRPr="00EF3959">
        <w:rPr>
          <w:rFonts w:ascii="Book Antiqua" w:hAnsi="Book Antiqua" w:cs="Arial"/>
          <w:color w:val="000000"/>
          <w:sz w:val="24"/>
          <w:szCs w:val="24"/>
        </w:rPr>
        <w:t>chemoradiotherapy</w:t>
      </w:r>
      <w:proofErr w:type="spellEnd"/>
      <w:r w:rsidRPr="00EF3959">
        <w:rPr>
          <w:rFonts w:ascii="Book Antiqua" w:hAnsi="Book Antiqua" w:cs="Arial"/>
          <w:color w:val="000000"/>
          <w:sz w:val="24"/>
          <w:szCs w:val="24"/>
        </w:rPr>
        <w:t xml:space="preserve"> (PCRT) has been used increasingly to treat locally advanced rectal cancer since it was proven to be beneficial in reducing the rate of local recurrence.</w:t>
      </w:r>
      <w:r w:rsidRPr="00EF3959">
        <w:rPr>
          <w:rFonts w:ascii="Book Antiqua" w:hAnsi="Book Antiqua" w:cs="Arial"/>
          <w:color w:val="9933FF"/>
          <w:sz w:val="24"/>
          <w:szCs w:val="24"/>
        </w:rPr>
        <w:t xml:space="preserve"> </w:t>
      </w:r>
      <w:r w:rsidRPr="00EF3959">
        <w:rPr>
          <w:rFonts w:ascii="Book Antiqua" w:hAnsi="Book Antiqua" w:cs="Arial"/>
          <w:color w:val="000000"/>
          <w:sz w:val="24"/>
          <w:szCs w:val="24"/>
        </w:rPr>
        <w:t xml:space="preserve">A German </w:t>
      </w:r>
      <w:proofErr w:type="gramStart"/>
      <w:r w:rsidRPr="00EF3959">
        <w:rPr>
          <w:rFonts w:ascii="Book Antiqua" w:hAnsi="Book Antiqua" w:cs="Arial"/>
          <w:color w:val="000000"/>
          <w:sz w:val="24"/>
          <w:szCs w:val="24"/>
        </w:rPr>
        <w:t>trial</w:t>
      </w:r>
      <w:r w:rsidRPr="00EF3959">
        <w:rPr>
          <w:rFonts w:ascii="Book Antiqua" w:hAnsi="Book Antiqua" w:cs="Arial"/>
          <w:color w:val="000000"/>
          <w:sz w:val="24"/>
          <w:szCs w:val="24"/>
          <w:vertAlign w:val="superscript"/>
        </w:rPr>
        <w:t>[</w:t>
      </w:r>
      <w:proofErr w:type="gramEnd"/>
      <w:r w:rsidRPr="00EF3959">
        <w:rPr>
          <w:rFonts w:ascii="Book Antiqua" w:hAnsi="Book Antiqua" w:cs="Arial"/>
          <w:color w:val="000000"/>
          <w:sz w:val="24"/>
          <w:szCs w:val="24"/>
          <w:vertAlign w:val="superscript"/>
        </w:rPr>
        <w:t xml:space="preserve">1] </w:t>
      </w:r>
      <w:r w:rsidRPr="00EF3959">
        <w:rPr>
          <w:rFonts w:ascii="Book Antiqua" w:hAnsi="Book Antiqua" w:cs="Arial"/>
          <w:color w:val="000000"/>
          <w:sz w:val="24"/>
          <w:szCs w:val="24"/>
        </w:rPr>
        <w:t xml:space="preserve">has reported that patients treated with PCRT had significantly lower local failure rates and toxicity rates than those receiving postoperative </w:t>
      </w:r>
      <w:proofErr w:type="spellStart"/>
      <w:r w:rsidRPr="00EF3959">
        <w:rPr>
          <w:rFonts w:ascii="Book Antiqua" w:hAnsi="Book Antiqua" w:cs="Arial"/>
          <w:color w:val="000000"/>
          <w:sz w:val="24"/>
          <w:szCs w:val="24"/>
        </w:rPr>
        <w:t>chemoradiotherapy</w:t>
      </w:r>
      <w:proofErr w:type="spellEnd"/>
      <w:r w:rsidRPr="00EF3959">
        <w:rPr>
          <w:rFonts w:ascii="Book Antiqua" w:hAnsi="Book Antiqua" w:cs="Arial"/>
          <w:color w:val="000000"/>
          <w:sz w:val="24"/>
          <w:szCs w:val="24"/>
        </w:rPr>
        <w:t xml:space="preserve"> </w:t>
      </w:r>
      <w:r w:rsidRPr="00EF3959">
        <w:rPr>
          <w:rFonts w:ascii="Book Antiqua" w:hAnsi="Book Antiqua" w:cs="Arial"/>
          <w:color w:val="000000"/>
          <w:sz w:val="24"/>
          <w:szCs w:val="24"/>
          <w:lang w:eastAsia="zh-CN"/>
        </w:rPr>
        <w:t>(</w:t>
      </w:r>
      <w:r w:rsidRPr="00EF3959">
        <w:rPr>
          <w:rFonts w:ascii="Book Antiqua" w:hAnsi="Book Antiqua" w:cs="Arial"/>
          <w:color w:val="000000"/>
          <w:sz w:val="24"/>
          <w:szCs w:val="24"/>
        </w:rPr>
        <w:t>CRT</w:t>
      </w:r>
      <w:r w:rsidRPr="00EF3959">
        <w:rPr>
          <w:rFonts w:ascii="Book Antiqua" w:hAnsi="Book Antiqua" w:cs="Arial"/>
          <w:color w:val="000000"/>
          <w:sz w:val="24"/>
          <w:szCs w:val="24"/>
          <w:lang w:eastAsia="zh-CN"/>
        </w:rPr>
        <w:t>)</w:t>
      </w:r>
      <w:r w:rsidRPr="00EF3959">
        <w:rPr>
          <w:rFonts w:ascii="Book Antiqua" w:hAnsi="Book Antiqua" w:cs="Arial"/>
          <w:color w:val="000000"/>
          <w:sz w:val="24"/>
          <w:szCs w:val="24"/>
        </w:rPr>
        <w:t>, and PCRT was also found to produce a better outcome in terms of sphincter preservation. These findings led to a paradigm shift from postoperative to preoperative CRT so that PCRT has now become the standard treatment for cT3-4 and/or node-positive rectal cancer. This shift has however raised a series of concerns that have practical clinical implications such as a prediction of the responsiveness to PCRT, the application of conservative management such as local excision in patients obtaining a good response to this intervention, sphincter preservation, and the role of adjuvant chemotherapy. In this review, we discuss these issues.</w:t>
      </w:r>
    </w:p>
    <w:p w:rsidR="00ED6016" w:rsidRDefault="00ED6016">
      <w:pPr>
        <w:wordWrap/>
        <w:snapToGrid w:val="0"/>
        <w:spacing w:line="360" w:lineRule="auto"/>
        <w:ind w:firstLine="720"/>
        <w:rPr>
          <w:rFonts w:ascii="Book Antiqua" w:hAnsi="Book Antiqua" w:cs="Arial"/>
          <w:color w:val="000000"/>
          <w:sz w:val="24"/>
          <w:szCs w:val="24"/>
        </w:rPr>
      </w:pPr>
    </w:p>
    <w:p w:rsidR="00ED6016" w:rsidRDefault="00ED6016">
      <w:pPr>
        <w:wordWrap/>
        <w:snapToGrid w:val="0"/>
        <w:spacing w:line="360" w:lineRule="auto"/>
        <w:rPr>
          <w:rFonts w:ascii="Book Antiqua" w:hAnsi="Book Antiqua" w:cs="Arial"/>
          <w:b/>
          <w:bCs/>
          <w:color w:val="000000"/>
          <w:sz w:val="24"/>
          <w:szCs w:val="24"/>
        </w:rPr>
      </w:pPr>
      <w:r w:rsidRPr="00EF3959">
        <w:rPr>
          <w:rFonts w:ascii="Book Antiqua" w:hAnsi="Book Antiqua" w:cs="Arial"/>
          <w:b/>
          <w:bCs/>
          <w:color w:val="000000"/>
          <w:sz w:val="24"/>
          <w:szCs w:val="24"/>
        </w:rPr>
        <w:t>ORGAN PRESERVING STRATEGIES</w:t>
      </w:r>
    </w:p>
    <w:p w:rsidR="00ED6016" w:rsidRDefault="00ED6016">
      <w:pPr>
        <w:wordWrap/>
        <w:snapToGrid w:val="0"/>
        <w:spacing w:line="360" w:lineRule="auto"/>
        <w:rPr>
          <w:rFonts w:ascii="Book Antiqua" w:hAnsi="Book Antiqua" w:cs="Arial"/>
          <w:b/>
          <w:bCs/>
          <w:i/>
          <w:color w:val="000000"/>
          <w:sz w:val="24"/>
          <w:szCs w:val="24"/>
        </w:rPr>
      </w:pPr>
      <w:r w:rsidRPr="00EF3959">
        <w:rPr>
          <w:rFonts w:ascii="Book Antiqua" w:hAnsi="Book Antiqua" w:cs="Arial"/>
          <w:b/>
          <w:bCs/>
          <w:i/>
          <w:color w:val="000000"/>
          <w:sz w:val="24"/>
          <w:szCs w:val="24"/>
        </w:rPr>
        <w:t>Local excision</w:t>
      </w:r>
    </w:p>
    <w:p w:rsidR="00ED6016" w:rsidRDefault="00ED6016">
      <w:pPr>
        <w:wordWrap/>
        <w:snapToGrid w:val="0"/>
        <w:spacing w:line="360" w:lineRule="auto"/>
        <w:rPr>
          <w:rFonts w:ascii="Book Antiqua" w:hAnsi="Book Antiqua" w:cs="Arial"/>
          <w:bCs/>
          <w:sz w:val="24"/>
          <w:szCs w:val="24"/>
        </w:rPr>
      </w:pPr>
      <w:r w:rsidRPr="00EF3959">
        <w:rPr>
          <w:rFonts w:ascii="Book Antiqua" w:hAnsi="Book Antiqua" w:cs="Arial"/>
          <w:color w:val="000000"/>
          <w:sz w:val="24"/>
          <w:szCs w:val="24"/>
        </w:rPr>
        <w:t>Although the standard management of locally advanced rectal cancer treated by PCRT is radical surgical resection, conservative management (local excision or close observation) has been used in some cases.</w:t>
      </w:r>
      <w:r w:rsidRPr="00EF3959">
        <w:rPr>
          <w:rFonts w:ascii="Book Antiqua" w:hAnsi="Book Antiqua" w:cs="Arial"/>
          <w:bCs/>
          <w:color w:val="000000"/>
          <w:sz w:val="24"/>
          <w:szCs w:val="24"/>
        </w:rPr>
        <w:t xml:space="preserve"> The local excision of rectal cancer has been employed as surgical procedure for patients with early rectal tumors limited to the mucosa and submucosa.</w:t>
      </w:r>
      <w:r w:rsidRPr="00EF3959">
        <w:rPr>
          <w:rFonts w:ascii="Book Antiqua" w:hAnsi="Book Antiqua" w:cs="Arial"/>
          <w:bCs/>
          <w:color w:val="9933FF"/>
          <w:sz w:val="24"/>
          <w:szCs w:val="24"/>
        </w:rPr>
        <w:t xml:space="preserve"> </w:t>
      </w:r>
      <w:r w:rsidRPr="00EF3959">
        <w:rPr>
          <w:rFonts w:ascii="Book Antiqua" w:hAnsi="Book Antiqua" w:cs="Arial"/>
          <w:bCs/>
          <w:color w:val="000000"/>
          <w:sz w:val="24"/>
          <w:szCs w:val="24"/>
        </w:rPr>
        <w:t xml:space="preserve">In early T1 tumors without high risk features, full thickness local excision alone has been shown to produce comparable long-term outcomes to radical </w:t>
      </w:r>
      <w:proofErr w:type="gramStart"/>
      <w:r w:rsidRPr="00EF3959">
        <w:rPr>
          <w:rFonts w:ascii="Book Antiqua" w:hAnsi="Book Antiqua" w:cs="Arial"/>
          <w:bCs/>
          <w:color w:val="000000"/>
          <w:sz w:val="24"/>
          <w:szCs w:val="24"/>
        </w:rPr>
        <w:t>surgery</w:t>
      </w:r>
      <w:r w:rsidRPr="00EF3959">
        <w:rPr>
          <w:rFonts w:ascii="Book Antiqua" w:hAnsi="Book Antiqua" w:cs="Arial"/>
          <w:bCs/>
          <w:color w:val="000000"/>
          <w:sz w:val="24"/>
          <w:szCs w:val="24"/>
          <w:vertAlign w:val="superscript"/>
        </w:rPr>
        <w:t>[</w:t>
      </w:r>
      <w:proofErr w:type="gramEnd"/>
      <w:r w:rsidRPr="00EF3959">
        <w:rPr>
          <w:rFonts w:ascii="Book Antiqua" w:hAnsi="Book Antiqua" w:cs="Arial"/>
          <w:bCs/>
          <w:color w:val="000000"/>
          <w:sz w:val="24"/>
          <w:szCs w:val="24"/>
          <w:vertAlign w:val="superscript"/>
        </w:rPr>
        <w:t>2]</w:t>
      </w:r>
      <w:r w:rsidRPr="00EF3959">
        <w:rPr>
          <w:rFonts w:ascii="Book Antiqua" w:hAnsi="Book Antiqua" w:cs="Arial"/>
          <w:bCs/>
          <w:color w:val="000000"/>
          <w:sz w:val="24"/>
          <w:szCs w:val="24"/>
        </w:rPr>
        <w:t xml:space="preserve">. </w:t>
      </w:r>
      <w:r w:rsidRPr="00EF3959">
        <w:rPr>
          <w:rFonts w:ascii="Book Antiqua" w:hAnsi="Book Antiqua" w:cs="Arial"/>
          <w:color w:val="000000"/>
          <w:sz w:val="24"/>
          <w:szCs w:val="24"/>
        </w:rPr>
        <w:t xml:space="preserve">Complete regression of the tumor was reported to occur in up to 20% of patients with rectal cancer after </w:t>
      </w:r>
      <w:proofErr w:type="gramStart"/>
      <w:r w:rsidRPr="00EF3959">
        <w:rPr>
          <w:rFonts w:ascii="Book Antiqua" w:hAnsi="Book Antiqua" w:cs="Arial"/>
          <w:color w:val="000000"/>
          <w:sz w:val="24"/>
          <w:szCs w:val="24"/>
        </w:rPr>
        <w:t>PCRT</w:t>
      </w:r>
      <w:r w:rsidRPr="00EF3959">
        <w:rPr>
          <w:rFonts w:ascii="Book Antiqua" w:hAnsi="Book Antiqua" w:cs="Arial"/>
          <w:color w:val="000000"/>
          <w:sz w:val="24"/>
          <w:szCs w:val="24"/>
          <w:vertAlign w:val="superscript"/>
        </w:rPr>
        <w:t>[</w:t>
      </w:r>
      <w:proofErr w:type="gramEnd"/>
      <w:r w:rsidRPr="00EF3959">
        <w:rPr>
          <w:rFonts w:ascii="Book Antiqua" w:hAnsi="Book Antiqua" w:cs="Arial"/>
          <w:color w:val="000000"/>
          <w:sz w:val="24"/>
          <w:szCs w:val="24"/>
          <w:vertAlign w:val="superscript"/>
        </w:rPr>
        <w:t>3-6]</w:t>
      </w:r>
      <w:r w:rsidRPr="00EF3959">
        <w:rPr>
          <w:rFonts w:ascii="Book Antiqua" w:hAnsi="Book Antiqua" w:cs="Arial"/>
          <w:color w:val="000000"/>
          <w:sz w:val="24"/>
          <w:szCs w:val="24"/>
        </w:rPr>
        <w:t xml:space="preserve">. </w:t>
      </w:r>
      <w:r w:rsidRPr="00EF3959">
        <w:rPr>
          <w:rFonts w:ascii="Book Antiqua" w:hAnsi="Book Antiqua" w:cs="Arial"/>
          <w:bCs/>
          <w:color w:val="000000"/>
          <w:sz w:val="24"/>
          <w:szCs w:val="24"/>
        </w:rPr>
        <w:t xml:space="preserve">Some investigators have performed local excisions to </w:t>
      </w:r>
      <w:r w:rsidRPr="00EF3959">
        <w:rPr>
          <w:rFonts w:ascii="Book Antiqua" w:hAnsi="Book Antiqua" w:cs="Arial"/>
          <w:color w:val="000000"/>
          <w:sz w:val="24"/>
          <w:szCs w:val="24"/>
        </w:rPr>
        <w:t>avoid possible morbidities such as permanent stoma formation and functional impairments in patients who showed a good response to PCRT, with m</w:t>
      </w:r>
      <w:r w:rsidRPr="00EF3959">
        <w:rPr>
          <w:rFonts w:ascii="Book Antiqua" w:hAnsi="Book Antiqua" w:cs="Arial"/>
          <w:bCs/>
          <w:sz w:val="24"/>
          <w:szCs w:val="24"/>
        </w:rPr>
        <w:t xml:space="preserve">any studies reporting that such cases subsequently had acceptably low rates of local recurrence and long-term survival outcomes comparable to radical </w:t>
      </w:r>
      <w:proofErr w:type="gramStart"/>
      <w:r w:rsidRPr="00EF3959">
        <w:rPr>
          <w:rFonts w:ascii="Book Antiqua" w:hAnsi="Book Antiqua" w:cs="Arial"/>
          <w:bCs/>
          <w:sz w:val="24"/>
          <w:szCs w:val="24"/>
        </w:rPr>
        <w:t>surgery</w:t>
      </w:r>
      <w:r w:rsidRPr="00EF3959">
        <w:rPr>
          <w:rFonts w:ascii="Book Antiqua" w:hAnsi="Book Antiqua" w:cs="Arial"/>
          <w:bCs/>
          <w:sz w:val="24"/>
          <w:szCs w:val="24"/>
          <w:vertAlign w:val="superscript"/>
        </w:rPr>
        <w:t>[</w:t>
      </w:r>
      <w:proofErr w:type="gramEnd"/>
      <w:r w:rsidRPr="00EF3959">
        <w:rPr>
          <w:rFonts w:ascii="Book Antiqua" w:hAnsi="Book Antiqua" w:cs="Arial"/>
          <w:bCs/>
          <w:sz w:val="24"/>
          <w:szCs w:val="24"/>
          <w:vertAlign w:val="superscript"/>
        </w:rPr>
        <w:t>7-11]</w:t>
      </w:r>
      <w:r w:rsidRPr="00EF3959">
        <w:rPr>
          <w:rFonts w:ascii="Book Antiqua" w:hAnsi="Book Antiqua" w:cs="Arial"/>
          <w:bCs/>
          <w:sz w:val="24"/>
          <w:szCs w:val="24"/>
        </w:rPr>
        <w:t>.</w:t>
      </w:r>
      <w:r w:rsidRPr="00EF3959">
        <w:rPr>
          <w:rFonts w:ascii="Book Antiqua" w:hAnsi="Book Antiqua" w:cs="Arial"/>
          <w:bCs/>
          <w:color w:val="9933FF"/>
          <w:sz w:val="24"/>
          <w:szCs w:val="24"/>
        </w:rPr>
        <w:t xml:space="preserve"> </w:t>
      </w:r>
      <w:r w:rsidRPr="00EF3959">
        <w:rPr>
          <w:rFonts w:ascii="Book Antiqua" w:hAnsi="Book Antiqua" w:cs="Arial"/>
          <w:bCs/>
          <w:sz w:val="24"/>
          <w:szCs w:val="24"/>
        </w:rPr>
        <w:lastRenderedPageBreak/>
        <w:t xml:space="preserve">The promising results from these studies have encouraged interest in the possibility of avoiding radical surgery in some patients after PCRT and thus </w:t>
      </w:r>
      <w:r w:rsidRPr="00EF3959">
        <w:rPr>
          <w:rFonts w:ascii="Book Antiqua" w:hAnsi="Book Antiqua" w:cs="Arial"/>
          <w:sz w:val="24"/>
          <w:szCs w:val="24"/>
        </w:rPr>
        <w:t xml:space="preserve">preserving sexual and urinary function, sparing rectal function, and, in cases of low rectal cancer, avoiding permanent stoma (Table 1). </w:t>
      </w:r>
    </w:p>
    <w:p w:rsidR="00ED6016" w:rsidRDefault="00ED6016">
      <w:pPr>
        <w:wordWrap/>
        <w:snapToGrid w:val="0"/>
        <w:spacing w:line="360" w:lineRule="auto"/>
        <w:ind w:firstLineChars="50" w:firstLine="120"/>
        <w:rPr>
          <w:rFonts w:ascii="Book Antiqua" w:hAnsi="Book Antiqua" w:cs="Arial"/>
          <w:bCs/>
          <w:sz w:val="24"/>
          <w:szCs w:val="24"/>
        </w:rPr>
      </w:pPr>
      <w:r w:rsidRPr="00EF3959">
        <w:rPr>
          <w:rFonts w:ascii="Book Antiqua" w:hAnsi="Book Antiqua" w:cs="Arial"/>
          <w:bCs/>
          <w:sz w:val="24"/>
          <w:szCs w:val="24"/>
        </w:rPr>
        <w:t xml:space="preserve">However, the interpretation of the above data is confounded by the predominantly retrospective nature of the studies on rectal cancer to date. Moreover, these earlier studies cannot be directly compared due to the significant heterogeneity with respect to patient and tumor characteristics resulting from a lack of consistent staging and selection criteria. </w:t>
      </w:r>
      <w:r w:rsidRPr="00EF3959">
        <w:rPr>
          <w:rFonts w:ascii="Book Antiqua" w:hAnsi="Book Antiqua" w:cs="Arial"/>
          <w:sz w:val="24"/>
          <w:szCs w:val="24"/>
        </w:rPr>
        <w:t xml:space="preserve">In addition, no </w:t>
      </w:r>
      <w:proofErr w:type="spellStart"/>
      <w:r w:rsidRPr="00EF3959">
        <w:rPr>
          <w:rFonts w:ascii="Book Antiqua" w:hAnsi="Book Antiqua" w:cs="Arial"/>
          <w:sz w:val="24"/>
          <w:szCs w:val="24"/>
        </w:rPr>
        <w:t>mesorectal</w:t>
      </w:r>
      <w:proofErr w:type="spellEnd"/>
      <w:r w:rsidRPr="00EF3959">
        <w:rPr>
          <w:rFonts w:ascii="Book Antiqua" w:hAnsi="Book Antiqua" w:cs="Arial"/>
          <w:sz w:val="24"/>
          <w:szCs w:val="24"/>
        </w:rPr>
        <w:t xml:space="preserve"> lymphadenectomies were undertaken for these previous study cohorts and the lymph node stages were undefined.</w:t>
      </w:r>
      <w:r w:rsidRPr="00EF3959">
        <w:rPr>
          <w:rFonts w:ascii="Book Antiqua" w:hAnsi="Book Antiqua" w:cs="Arial"/>
          <w:color w:val="9933FF"/>
          <w:sz w:val="24"/>
          <w:szCs w:val="24"/>
        </w:rPr>
        <w:t xml:space="preserve"> </w:t>
      </w:r>
      <w:r w:rsidRPr="00EF3959">
        <w:rPr>
          <w:rFonts w:ascii="Book Antiqua" w:hAnsi="Book Antiqua" w:cs="Arial"/>
          <w:bCs/>
          <w:sz w:val="24"/>
          <w:szCs w:val="24"/>
        </w:rPr>
        <w:t xml:space="preserve">More importantly, the extent and quality of the local surgery is likely to have significantly varied between studies, depending on the individual techniques used and the skills of the surgeons involved. </w:t>
      </w:r>
    </w:p>
    <w:p w:rsidR="00ED6016" w:rsidRDefault="00ED6016">
      <w:pPr>
        <w:wordWrap/>
        <w:snapToGrid w:val="0"/>
        <w:spacing w:line="360" w:lineRule="auto"/>
        <w:ind w:firstLineChars="50" w:firstLine="120"/>
        <w:rPr>
          <w:rFonts w:ascii="Book Antiqua" w:hAnsi="Book Antiqua" w:cs="Arial"/>
          <w:sz w:val="24"/>
          <w:szCs w:val="24"/>
        </w:rPr>
      </w:pPr>
      <w:r w:rsidRPr="00EF3959">
        <w:rPr>
          <w:rFonts w:ascii="Book Antiqua" w:hAnsi="Book Antiqua" w:cs="Arial"/>
          <w:sz w:val="24"/>
          <w:szCs w:val="24"/>
        </w:rPr>
        <w:t xml:space="preserve">One of the great uncertainties when conducting local surgery is the status of the </w:t>
      </w:r>
      <w:proofErr w:type="spellStart"/>
      <w:r w:rsidRPr="00EF3959">
        <w:rPr>
          <w:rFonts w:ascii="Book Antiqua" w:hAnsi="Book Antiqua" w:cs="Arial"/>
          <w:sz w:val="24"/>
          <w:szCs w:val="24"/>
        </w:rPr>
        <w:t>mesorectal</w:t>
      </w:r>
      <w:proofErr w:type="spellEnd"/>
      <w:r w:rsidRPr="00EF3959">
        <w:rPr>
          <w:rFonts w:ascii="Book Antiqua" w:hAnsi="Book Antiqua" w:cs="Arial"/>
          <w:sz w:val="24"/>
          <w:szCs w:val="24"/>
        </w:rPr>
        <w:t xml:space="preserve"> lymph nodes. Some studies have confirmed that there can be differential responses between the primary tumor and the </w:t>
      </w:r>
      <w:proofErr w:type="spellStart"/>
      <w:r w:rsidRPr="00EF3959">
        <w:rPr>
          <w:rFonts w:ascii="Book Antiqua" w:hAnsi="Book Antiqua" w:cs="Arial"/>
          <w:sz w:val="24"/>
          <w:szCs w:val="24"/>
        </w:rPr>
        <w:t>mesorectal</w:t>
      </w:r>
      <w:proofErr w:type="spellEnd"/>
      <w:r w:rsidRPr="00EF3959">
        <w:rPr>
          <w:rFonts w:ascii="Book Antiqua" w:hAnsi="Book Antiqua" w:cs="Arial"/>
          <w:sz w:val="24"/>
          <w:szCs w:val="24"/>
        </w:rPr>
        <w:t xml:space="preserve"> lymph </w:t>
      </w:r>
      <w:proofErr w:type="gramStart"/>
      <w:r w:rsidRPr="00EF3959">
        <w:rPr>
          <w:rFonts w:ascii="Book Antiqua" w:hAnsi="Book Antiqua" w:cs="Arial"/>
          <w:sz w:val="24"/>
          <w:szCs w:val="24"/>
        </w:rPr>
        <w:t>nodes</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12,13]</w:t>
      </w:r>
      <w:r w:rsidRPr="00EF3959">
        <w:rPr>
          <w:rFonts w:ascii="Book Antiqua" w:hAnsi="Book Antiqua" w:cs="Arial"/>
          <w:sz w:val="24"/>
          <w:szCs w:val="24"/>
        </w:rPr>
        <w:t>.</w:t>
      </w:r>
      <w:r w:rsidRPr="00EF3959">
        <w:rPr>
          <w:rFonts w:ascii="Book Antiqua" w:hAnsi="Book Antiqua" w:cs="Arial"/>
          <w:color w:val="9933FF"/>
          <w:sz w:val="24"/>
          <w:szCs w:val="24"/>
        </w:rPr>
        <w:t xml:space="preserve"> </w:t>
      </w:r>
      <w:r w:rsidRPr="00EF3959">
        <w:rPr>
          <w:rFonts w:ascii="Book Antiqua" w:hAnsi="Book Antiqua" w:cs="Arial"/>
          <w:sz w:val="24"/>
          <w:szCs w:val="24"/>
        </w:rPr>
        <w:t>The proportion of lymph node metastases reported in pathological complete response (</w:t>
      </w:r>
      <w:proofErr w:type="spellStart"/>
      <w:r w:rsidRPr="00EF3959">
        <w:rPr>
          <w:rFonts w:ascii="Book Antiqua" w:hAnsi="Book Antiqua" w:cs="Arial"/>
          <w:sz w:val="24"/>
          <w:szCs w:val="24"/>
        </w:rPr>
        <w:t>pCR</w:t>
      </w:r>
      <w:proofErr w:type="spellEnd"/>
      <w:r w:rsidRPr="00EF3959">
        <w:rPr>
          <w:rFonts w:ascii="Book Antiqua" w:hAnsi="Book Antiqua" w:cs="Arial"/>
          <w:sz w:val="24"/>
          <w:szCs w:val="24"/>
        </w:rPr>
        <w:t>) cases</w:t>
      </w:r>
      <w:r w:rsidRPr="00EF3959">
        <w:rPr>
          <w:rFonts w:ascii="Book Antiqua" w:hAnsi="Book Antiqua" w:cs="Arial"/>
          <w:color w:val="FF0000"/>
          <w:sz w:val="24"/>
          <w:szCs w:val="24"/>
        </w:rPr>
        <w:t xml:space="preserve"> </w:t>
      </w:r>
      <w:r w:rsidRPr="00EF3959">
        <w:rPr>
          <w:rFonts w:ascii="Book Antiqua" w:hAnsi="Book Antiqua" w:cs="Arial"/>
          <w:sz w:val="24"/>
          <w:szCs w:val="24"/>
        </w:rPr>
        <w:t>is low, with a median rate of 7% ranging from 2% to 11</w:t>
      </w:r>
      <w:proofErr w:type="gramStart"/>
      <w:r w:rsidRPr="00EF3959">
        <w:rPr>
          <w:rFonts w:ascii="Book Antiqua" w:hAnsi="Book Antiqua" w:cs="Arial"/>
          <w:sz w:val="24"/>
          <w:szCs w:val="24"/>
        </w:rPr>
        <w:t>%</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12,13,14]</w:t>
      </w:r>
      <w:r w:rsidRPr="00EF3959">
        <w:rPr>
          <w:rFonts w:ascii="Book Antiqua" w:hAnsi="Book Antiqua" w:cs="Arial"/>
          <w:sz w:val="24"/>
          <w:szCs w:val="24"/>
        </w:rPr>
        <w:t>.</w:t>
      </w:r>
      <w:r w:rsidRPr="00EF3959">
        <w:rPr>
          <w:rFonts w:ascii="Book Antiqua" w:hAnsi="Book Antiqua" w:cs="Arial"/>
          <w:bCs/>
          <w:sz w:val="24"/>
          <w:szCs w:val="24"/>
        </w:rPr>
        <w:t xml:space="preserve"> The potential caveat of using mural response as the only criterion for selecting patients for local excision was highlighted in a retrospective study of 242 patients following </w:t>
      </w:r>
      <w:proofErr w:type="gramStart"/>
      <w:r w:rsidRPr="00EF3959">
        <w:rPr>
          <w:rFonts w:ascii="Book Antiqua" w:hAnsi="Book Antiqua" w:cs="Arial"/>
          <w:bCs/>
          <w:sz w:val="24"/>
          <w:szCs w:val="24"/>
        </w:rPr>
        <w:t>PCRT</w:t>
      </w:r>
      <w:r w:rsidRPr="00EF3959">
        <w:rPr>
          <w:rFonts w:ascii="Book Antiqua" w:hAnsi="Book Antiqua" w:cs="Arial"/>
          <w:bCs/>
          <w:sz w:val="24"/>
          <w:szCs w:val="24"/>
          <w:vertAlign w:val="superscript"/>
        </w:rPr>
        <w:t>[</w:t>
      </w:r>
      <w:proofErr w:type="gramEnd"/>
      <w:r w:rsidRPr="00EF3959">
        <w:rPr>
          <w:rFonts w:ascii="Book Antiqua" w:hAnsi="Book Antiqua" w:cs="Arial"/>
          <w:bCs/>
          <w:sz w:val="24"/>
          <w:szCs w:val="24"/>
          <w:vertAlign w:val="superscript"/>
        </w:rPr>
        <w:t>1</w:t>
      </w:r>
      <w:r w:rsidRPr="00EF3959">
        <w:rPr>
          <w:rFonts w:ascii="Book Antiqua" w:eastAsia="Malgun Gothic" w:hAnsi="Book Antiqua" w:cs="Arial"/>
          <w:bCs/>
          <w:sz w:val="24"/>
          <w:szCs w:val="24"/>
          <w:vertAlign w:val="superscript"/>
        </w:rPr>
        <w:t>5</w:t>
      </w:r>
      <w:r w:rsidRPr="00EF3959">
        <w:rPr>
          <w:rFonts w:ascii="Book Antiqua" w:hAnsi="Book Antiqua" w:cs="Arial"/>
          <w:bCs/>
          <w:sz w:val="24"/>
          <w:szCs w:val="24"/>
          <w:vertAlign w:val="superscript"/>
        </w:rPr>
        <w:t>]</w:t>
      </w:r>
      <w:r w:rsidRPr="00EF3959">
        <w:rPr>
          <w:rFonts w:ascii="Book Antiqua" w:hAnsi="Book Antiqua" w:cs="Arial"/>
          <w:bCs/>
          <w:sz w:val="24"/>
          <w:szCs w:val="24"/>
        </w:rPr>
        <w:t xml:space="preserve">. The incidence of lymph node involvement was 3.2% in patients developing mural </w:t>
      </w:r>
      <w:proofErr w:type="spellStart"/>
      <w:r w:rsidRPr="00EF3959">
        <w:rPr>
          <w:rFonts w:ascii="Book Antiqua" w:hAnsi="Book Antiqua" w:cs="Arial"/>
          <w:bCs/>
          <w:sz w:val="24"/>
          <w:szCs w:val="24"/>
        </w:rPr>
        <w:t>pCR</w:t>
      </w:r>
      <w:proofErr w:type="spellEnd"/>
      <w:r w:rsidRPr="00EF3959">
        <w:rPr>
          <w:rFonts w:ascii="Book Antiqua" w:hAnsi="Book Antiqua" w:cs="Arial"/>
          <w:bCs/>
          <w:sz w:val="24"/>
          <w:szCs w:val="24"/>
        </w:rPr>
        <w:t xml:space="preserve"> (ypT0) compared to 11% for ypT1 tumors and increased further as the </w:t>
      </w:r>
      <w:proofErr w:type="spellStart"/>
      <w:r w:rsidRPr="00EF3959">
        <w:rPr>
          <w:rFonts w:ascii="Book Antiqua" w:hAnsi="Book Antiqua" w:cs="Arial"/>
          <w:bCs/>
          <w:sz w:val="24"/>
          <w:szCs w:val="24"/>
        </w:rPr>
        <w:t>ypT</w:t>
      </w:r>
      <w:proofErr w:type="spellEnd"/>
      <w:r w:rsidRPr="00EF3959">
        <w:rPr>
          <w:rFonts w:ascii="Book Antiqua" w:hAnsi="Book Antiqua" w:cs="Arial"/>
          <w:bCs/>
          <w:sz w:val="24"/>
          <w:szCs w:val="24"/>
        </w:rPr>
        <w:t xml:space="preserve"> stage increased (ypT2 =</w:t>
      </w:r>
      <w:r w:rsidRPr="00EF3959">
        <w:rPr>
          <w:rFonts w:ascii="Book Antiqua" w:hAnsi="Book Antiqua" w:cs="Arial"/>
          <w:bCs/>
          <w:sz w:val="24"/>
          <w:szCs w:val="24"/>
          <w:lang w:eastAsia="zh-CN"/>
        </w:rPr>
        <w:t xml:space="preserve"> </w:t>
      </w:r>
      <w:r w:rsidRPr="00EF3959">
        <w:rPr>
          <w:rFonts w:ascii="Book Antiqua" w:hAnsi="Book Antiqua" w:cs="Arial"/>
          <w:bCs/>
          <w:sz w:val="24"/>
          <w:szCs w:val="24"/>
        </w:rPr>
        <w:t>29.2%; ypT3</w:t>
      </w:r>
      <w:r w:rsidRPr="00EF3959">
        <w:rPr>
          <w:rFonts w:ascii="Book Antiqua" w:hAnsi="Book Antiqua" w:cs="Arial"/>
          <w:bCs/>
          <w:sz w:val="24"/>
          <w:szCs w:val="24"/>
          <w:lang w:eastAsia="zh-CN"/>
        </w:rPr>
        <w:t xml:space="preserve"> </w:t>
      </w:r>
      <w:r w:rsidRPr="00EF3959">
        <w:rPr>
          <w:rFonts w:ascii="Book Antiqua" w:hAnsi="Book Antiqua" w:cs="Arial"/>
          <w:bCs/>
          <w:sz w:val="24"/>
          <w:szCs w:val="24"/>
        </w:rPr>
        <w:t>=</w:t>
      </w:r>
      <w:r w:rsidRPr="00EF3959">
        <w:rPr>
          <w:rFonts w:ascii="Book Antiqua" w:hAnsi="Book Antiqua" w:cs="Arial"/>
          <w:bCs/>
          <w:sz w:val="24"/>
          <w:szCs w:val="24"/>
          <w:lang w:eastAsia="zh-CN"/>
        </w:rPr>
        <w:t xml:space="preserve"> </w:t>
      </w:r>
      <w:r w:rsidRPr="00EF3959">
        <w:rPr>
          <w:rFonts w:ascii="Book Antiqua" w:hAnsi="Book Antiqua" w:cs="Arial"/>
          <w:bCs/>
          <w:sz w:val="24"/>
          <w:szCs w:val="24"/>
        </w:rPr>
        <w:t>37.3%).</w:t>
      </w:r>
      <w:r w:rsidRPr="00EF3959">
        <w:rPr>
          <w:rFonts w:ascii="Book Antiqua" w:hAnsi="Book Antiqua" w:cs="Arial"/>
          <w:bCs/>
          <w:color w:val="0000CC"/>
          <w:sz w:val="24"/>
          <w:szCs w:val="24"/>
        </w:rPr>
        <w:t xml:space="preserve"> </w:t>
      </w:r>
      <w:r w:rsidRPr="00EF3959">
        <w:rPr>
          <w:rFonts w:ascii="Book Antiqua" w:hAnsi="Book Antiqua" w:cs="Arial"/>
          <w:sz w:val="24"/>
          <w:szCs w:val="24"/>
        </w:rPr>
        <w:t xml:space="preserve">When nodal involvement is </w:t>
      </w:r>
      <w:proofErr w:type="spellStart"/>
      <w:r w:rsidRPr="00EF3959">
        <w:rPr>
          <w:rFonts w:ascii="Book Antiqua" w:hAnsi="Book Antiqua" w:cs="Arial"/>
          <w:sz w:val="24"/>
          <w:szCs w:val="24"/>
        </w:rPr>
        <w:t>understaged</w:t>
      </w:r>
      <w:proofErr w:type="spellEnd"/>
      <w:r w:rsidRPr="00EF3959">
        <w:rPr>
          <w:rFonts w:ascii="Book Antiqua" w:hAnsi="Book Antiqua" w:cs="Arial"/>
          <w:sz w:val="24"/>
          <w:szCs w:val="24"/>
        </w:rPr>
        <w:t xml:space="preserve"> and patients undergo local excision, the prognosis is poorer. Recently, the American College of Surgeons Oncology Group has completed the Z6041 phase II trial of patients with clinical T2N0 rectal cancer who received PCRT (total dose, 54 </w:t>
      </w:r>
      <w:proofErr w:type="spellStart"/>
      <w:r w:rsidRPr="00EF3959">
        <w:rPr>
          <w:rFonts w:ascii="Book Antiqua" w:hAnsi="Book Antiqua" w:cs="Arial"/>
          <w:sz w:val="24"/>
          <w:szCs w:val="24"/>
        </w:rPr>
        <w:t>Gy</w:t>
      </w:r>
      <w:proofErr w:type="spellEnd"/>
      <w:r w:rsidRPr="00EF3959">
        <w:rPr>
          <w:rFonts w:ascii="Book Antiqua" w:hAnsi="Book Antiqua" w:cs="Arial"/>
          <w:sz w:val="24"/>
          <w:szCs w:val="24"/>
        </w:rPr>
        <w:t xml:space="preserve">) with </w:t>
      </w:r>
      <w:proofErr w:type="spellStart"/>
      <w:r w:rsidRPr="00EF3959">
        <w:rPr>
          <w:rFonts w:ascii="Book Antiqua" w:hAnsi="Book Antiqua" w:cs="Arial"/>
          <w:sz w:val="24"/>
          <w:szCs w:val="24"/>
        </w:rPr>
        <w:t>capecitabine</w:t>
      </w:r>
      <w:proofErr w:type="spellEnd"/>
      <w:r w:rsidRPr="00EF3959">
        <w:rPr>
          <w:rFonts w:ascii="Book Antiqua" w:hAnsi="Book Antiqua" w:cs="Arial"/>
          <w:sz w:val="24"/>
          <w:szCs w:val="24"/>
        </w:rPr>
        <w:t xml:space="preserve"> and </w:t>
      </w:r>
      <w:proofErr w:type="spellStart"/>
      <w:r w:rsidRPr="00EF3959">
        <w:rPr>
          <w:rFonts w:ascii="Book Antiqua" w:hAnsi="Book Antiqua" w:cs="Arial"/>
          <w:sz w:val="24"/>
          <w:szCs w:val="24"/>
        </w:rPr>
        <w:t>oxaliplatin</w:t>
      </w:r>
      <w:proofErr w:type="spellEnd"/>
      <w:r w:rsidRPr="00EF3959">
        <w:rPr>
          <w:rFonts w:ascii="Book Antiqua" w:hAnsi="Book Antiqua" w:cs="Arial"/>
          <w:sz w:val="24"/>
          <w:szCs w:val="24"/>
        </w:rPr>
        <w:t xml:space="preserve"> followed by </w:t>
      </w:r>
      <w:proofErr w:type="spellStart"/>
      <w:r w:rsidRPr="00EF3959">
        <w:rPr>
          <w:rFonts w:ascii="Book Antiqua" w:hAnsi="Book Antiqua" w:cs="Arial"/>
          <w:sz w:val="24"/>
          <w:szCs w:val="24"/>
        </w:rPr>
        <w:t>transanal</w:t>
      </w:r>
      <w:proofErr w:type="spellEnd"/>
      <w:r w:rsidRPr="00EF3959">
        <w:rPr>
          <w:rFonts w:ascii="Book Antiqua" w:hAnsi="Book Antiqua" w:cs="Arial"/>
          <w:sz w:val="24"/>
          <w:szCs w:val="24"/>
        </w:rPr>
        <w:t xml:space="preserve"> local excision 6 weeks after the completion of</w:t>
      </w:r>
      <w:r w:rsidRPr="00EF3959">
        <w:rPr>
          <w:rFonts w:ascii="Book Antiqua" w:hAnsi="Book Antiqua" w:cs="Arial"/>
          <w:color w:val="9933FF"/>
          <w:sz w:val="24"/>
          <w:szCs w:val="24"/>
        </w:rPr>
        <w:t xml:space="preserve"> </w:t>
      </w:r>
      <w:proofErr w:type="gramStart"/>
      <w:r w:rsidRPr="00EF3959">
        <w:rPr>
          <w:rFonts w:ascii="Book Antiqua" w:hAnsi="Book Antiqua" w:cs="Arial"/>
          <w:sz w:val="24"/>
          <w:szCs w:val="24"/>
        </w:rPr>
        <w:t>PCRT</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16]</w:t>
      </w:r>
      <w:r w:rsidRPr="00EF3959">
        <w:rPr>
          <w:rFonts w:ascii="Book Antiqua" w:hAnsi="Book Antiqua" w:cs="Arial"/>
          <w:sz w:val="24"/>
          <w:szCs w:val="24"/>
        </w:rPr>
        <w:t xml:space="preserve">. Of the 77 patients in that report who underwent local excision, 34 achieved a </w:t>
      </w:r>
      <w:proofErr w:type="spellStart"/>
      <w:r w:rsidRPr="00EF3959">
        <w:rPr>
          <w:rFonts w:ascii="Book Antiqua" w:hAnsi="Book Antiqua" w:cs="Arial"/>
          <w:sz w:val="24"/>
          <w:szCs w:val="24"/>
        </w:rPr>
        <w:t>pCR</w:t>
      </w:r>
      <w:proofErr w:type="spellEnd"/>
      <w:r w:rsidRPr="00EF3959">
        <w:rPr>
          <w:rFonts w:ascii="Book Antiqua" w:hAnsi="Book Antiqua" w:cs="Arial"/>
          <w:sz w:val="24"/>
          <w:szCs w:val="24"/>
        </w:rPr>
        <w:t xml:space="preserve"> (44%), 49 (64%) had ypT0-1, and 4 (5%) had ypT3 tumors. All but one patient had negative margins. Acute toxicity of at least grade 3 </w:t>
      </w:r>
      <w:r w:rsidRPr="00EF3959">
        <w:rPr>
          <w:rFonts w:ascii="Book Antiqua" w:hAnsi="Book Antiqua" w:cs="Arial"/>
          <w:sz w:val="24"/>
          <w:szCs w:val="24"/>
        </w:rPr>
        <w:lastRenderedPageBreak/>
        <w:t xml:space="preserve">during PCRT occurred in 39% of these patients, and rectal pain was the most common postoperative complication. Colorectal Cancer Study Group in Korea also reported results of multicenter study for local resection after </w:t>
      </w:r>
      <w:proofErr w:type="gramStart"/>
      <w:r w:rsidRPr="00EF3959">
        <w:rPr>
          <w:rFonts w:ascii="Book Antiqua" w:hAnsi="Book Antiqua" w:cs="Arial"/>
          <w:sz w:val="24"/>
          <w:szCs w:val="24"/>
        </w:rPr>
        <w:t>PCRT</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17]</w:t>
      </w:r>
      <w:r w:rsidRPr="00EF3959">
        <w:rPr>
          <w:rFonts w:ascii="Book Antiqua" w:hAnsi="Book Antiqua" w:cs="Arial"/>
          <w:sz w:val="24"/>
          <w:szCs w:val="24"/>
        </w:rPr>
        <w:t>. They reviewed 40 patients with cT2-3N0M0 treated with PCRT followed by local excision retrospectively. Among them,</w:t>
      </w:r>
      <w:r w:rsidRPr="00EF3959">
        <w:rPr>
          <w:rFonts w:ascii="Book Antiqua" w:eastAsia="Gulim" w:hAnsi="Book Antiqua" w:cs="Arial"/>
          <w:kern w:val="0"/>
          <w:sz w:val="24"/>
          <w:szCs w:val="24"/>
        </w:rPr>
        <w:t xml:space="preserve"> </w:t>
      </w:r>
      <w:proofErr w:type="gramStart"/>
      <w:r w:rsidRPr="00EF3959">
        <w:rPr>
          <w:rFonts w:ascii="Book Antiqua" w:hAnsi="Book Antiqua" w:cs="Arial"/>
          <w:sz w:val="24"/>
          <w:szCs w:val="24"/>
        </w:rPr>
        <w:t>Four</w:t>
      </w:r>
      <w:proofErr w:type="gramEnd"/>
      <w:r w:rsidRPr="00EF3959">
        <w:rPr>
          <w:rFonts w:ascii="Book Antiqua" w:hAnsi="Book Antiqua" w:cs="Arial"/>
          <w:sz w:val="24"/>
          <w:szCs w:val="24"/>
        </w:rPr>
        <w:t xml:space="preserve"> patients (7.5%) had recurrence </w:t>
      </w:r>
      <w:r w:rsidRPr="00EF3959">
        <w:rPr>
          <w:rFonts w:ascii="Book Antiqua" w:hAnsi="Book Antiqua" w:cs="Arial"/>
          <w:sz w:val="24"/>
          <w:szCs w:val="24"/>
          <w:lang w:eastAsia="zh-CN"/>
        </w:rPr>
        <w:t>[</w:t>
      </w:r>
      <w:r w:rsidRPr="00EF3959">
        <w:rPr>
          <w:rFonts w:ascii="Book Antiqua" w:hAnsi="Book Antiqua" w:cs="Arial"/>
          <w:sz w:val="24"/>
          <w:szCs w:val="24"/>
        </w:rPr>
        <w:t xml:space="preserve">local recurrence </w:t>
      </w:r>
      <w:r w:rsidRPr="00EF3959">
        <w:rPr>
          <w:rFonts w:ascii="Book Antiqua" w:hAnsi="Book Antiqua" w:cs="Arial"/>
          <w:sz w:val="24"/>
          <w:szCs w:val="24"/>
          <w:lang w:eastAsia="zh-CN"/>
        </w:rPr>
        <w:t>(</w:t>
      </w:r>
      <w:r w:rsidRPr="00EF3959">
        <w:rPr>
          <w:rFonts w:ascii="Book Antiqua" w:hAnsi="Book Antiqua" w:cs="Arial"/>
          <w:sz w:val="24"/>
          <w:szCs w:val="24"/>
        </w:rPr>
        <w:t>1 patient</w:t>
      </w:r>
      <w:r w:rsidRPr="00EF3959">
        <w:rPr>
          <w:rFonts w:ascii="Book Antiqua" w:hAnsi="Book Antiqua" w:cs="Arial"/>
          <w:sz w:val="24"/>
          <w:szCs w:val="24"/>
          <w:lang w:eastAsia="zh-CN"/>
        </w:rPr>
        <w:t>)</w:t>
      </w:r>
      <w:r w:rsidRPr="00EF3959">
        <w:rPr>
          <w:rFonts w:ascii="Book Antiqua" w:hAnsi="Book Antiqua" w:cs="Arial"/>
          <w:sz w:val="24"/>
          <w:szCs w:val="24"/>
        </w:rPr>
        <w:t xml:space="preserve"> and systemic metastasis </w:t>
      </w:r>
      <w:r w:rsidRPr="00EF3959">
        <w:rPr>
          <w:rFonts w:ascii="Book Antiqua" w:hAnsi="Book Antiqua" w:cs="Arial"/>
          <w:sz w:val="24"/>
          <w:szCs w:val="24"/>
          <w:lang w:eastAsia="zh-CN"/>
        </w:rPr>
        <w:t>(</w:t>
      </w:r>
      <w:r w:rsidRPr="00EF3959">
        <w:rPr>
          <w:rFonts w:ascii="Book Antiqua" w:hAnsi="Book Antiqua" w:cs="Arial"/>
          <w:sz w:val="24"/>
          <w:szCs w:val="24"/>
        </w:rPr>
        <w:t>3 patients</w:t>
      </w:r>
      <w:r w:rsidRPr="00EF3959">
        <w:rPr>
          <w:rFonts w:ascii="Book Antiqua" w:hAnsi="Book Antiqua" w:cs="Arial"/>
          <w:sz w:val="24"/>
          <w:szCs w:val="24"/>
          <w:lang w:eastAsia="zh-CN"/>
        </w:rPr>
        <w:t>)]</w:t>
      </w:r>
      <w:r w:rsidRPr="00EF3959">
        <w:rPr>
          <w:rFonts w:ascii="Book Antiqua" w:hAnsi="Book Antiqua" w:cs="Arial"/>
          <w:sz w:val="24"/>
          <w:szCs w:val="24"/>
        </w:rPr>
        <w:t xml:space="preserve">. The 3-year disease-free survival rate was 85.9%. Only </w:t>
      </w:r>
      <w:proofErr w:type="spellStart"/>
      <w:r w:rsidRPr="00EF3959">
        <w:rPr>
          <w:rFonts w:ascii="Book Antiqua" w:hAnsi="Book Antiqua" w:cs="Arial"/>
          <w:sz w:val="24"/>
          <w:szCs w:val="24"/>
        </w:rPr>
        <w:t>pCR</w:t>
      </w:r>
      <w:proofErr w:type="spellEnd"/>
      <w:r w:rsidRPr="00EF3959">
        <w:rPr>
          <w:rFonts w:ascii="Book Antiqua" w:hAnsi="Book Antiqua" w:cs="Arial"/>
          <w:sz w:val="24"/>
          <w:szCs w:val="24"/>
        </w:rPr>
        <w:t xml:space="preserve"> was a recurrence-related prognostic factor (</w:t>
      </w:r>
      <w:r w:rsidRPr="00EF3959">
        <w:rPr>
          <w:rFonts w:ascii="Book Antiqua" w:hAnsi="Book Antiqua" w:cs="Arial"/>
          <w:i/>
          <w:sz w:val="24"/>
          <w:szCs w:val="24"/>
        </w:rPr>
        <w:t>P</w:t>
      </w:r>
      <w:r w:rsidRPr="00EF3959">
        <w:rPr>
          <w:rFonts w:ascii="Book Antiqua" w:hAnsi="Book Antiqua" w:cs="Arial"/>
          <w:sz w:val="24"/>
          <w:szCs w:val="24"/>
        </w:rPr>
        <w:t xml:space="preserve"> =</w:t>
      </w:r>
      <w:r w:rsidRPr="00EF3959">
        <w:rPr>
          <w:rFonts w:ascii="Book Antiqua" w:hAnsi="Book Antiqua" w:cs="Arial"/>
          <w:sz w:val="24"/>
          <w:szCs w:val="24"/>
          <w:lang w:eastAsia="zh-CN"/>
        </w:rPr>
        <w:t xml:space="preserve"> 0</w:t>
      </w:r>
      <w:r w:rsidRPr="00EF3959">
        <w:rPr>
          <w:rFonts w:ascii="Book Antiqua" w:hAnsi="Book Antiqua" w:cs="Arial"/>
          <w:sz w:val="24"/>
          <w:szCs w:val="24"/>
        </w:rPr>
        <w:t xml:space="preserve">.040). Based on these findings, a longer follow-up is clearly needed to assess the oncologic outcome. Moreover, local excisions need to be performed with great care for sub-group of patients and credible methods to measure the treatment response or remaining disease after PCRT are required. </w:t>
      </w:r>
    </w:p>
    <w:p w:rsidR="00ED6016" w:rsidRDefault="00ED6016">
      <w:pPr>
        <w:wordWrap/>
        <w:snapToGrid w:val="0"/>
        <w:spacing w:line="360" w:lineRule="auto"/>
        <w:ind w:firstLine="800"/>
        <w:rPr>
          <w:rFonts w:ascii="Book Antiqua" w:hAnsi="Book Antiqua" w:cs="Arial"/>
          <w:color w:val="9933FF"/>
          <w:sz w:val="24"/>
          <w:szCs w:val="24"/>
        </w:rPr>
      </w:pPr>
    </w:p>
    <w:p w:rsidR="00ED6016" w:rsidRDefault="00ED6016">
      <w:pPr>
        <w:wordWrap/>
        <w:snapToGrid w:val="0"/>
        <w:spacing w:line="360" w:lineRule="auto"/>
        <w:rPr>
          <w:rFonts w:ascii="Book Antiqua" w:hAnsi="Book Antiqua" w:cs="Arial"/>
          <w:b/>
          <w:i/>
          <w:sz w:val="24"/>
          <w:szCs w:val="24"/>
        </w:rPr>
      </w:pPr>
      <w:r w:rsidRPr="00EF3959">
        <w:rPr>
          <w:rFonts w:ascii="Book Antiqua" w:hAnsi="Book Antiqua" w:cs="Arial"/>
          <w:b/>
          <w:i/>
          <w:sz w:val="24"/>
          <w:szCs w:val="24"/>
        </w:rPr>
        <w:t>“Wait and watch”</w:t>
      </w:r>
    </w:p>
    <w:p w:rsidR="00ED6016" w:rsidRDefault="00ED6016">
      <w:pPr>
        <w:wordWrap/>
        <w:adjustRightInd w:val="0"/>
        <w:snapToGrid w:val="0"/>
        <w:spacing w:line="360" w:lineRule="auto"/>
        <w:rPr>
          <w:rFonts w:ascii="Book Antiqua" w:hAnsi="Book Antiqua" w:cs="Arial"/>
          <w:color w:val="000000"/>
          <w:sz w:val="24"/>
          <w:szCs w:val="24"/>
        </w:rPr>
      </w:pPr>
      <w:r w:rsidRPr="00EF3959">
        <w:rPr>
          <w:rFonts w:ascii="Book Antiqua" w:hAnsi="Book Antiqua" w:cs="Arial"/>
          <w:color w:val="000000"/>
          <w:kern w:val="0"/>
          <w:sz w:val="24"/>
          <w:szCs w:val="24"/>
        </w:rPr>
        <w:t xml:space="preserve">Possibly the other challenge for improving conservative treatment regimens for </w:t>
      </w:r>
      <w:proofErr w:type="gramStart"/>
      <w:r w:rsidRPr="00EF3959">
        <w:rPr>
          <w:rFonts w:ascii="Book Antiqua" w:hAnsi="Book Antiqua" w:cs="Arial"/>
          <w:color w:val="000000"/>
          <w:kern w:val="0"/>
          <w:sz w:val="24"/>
          <w:szCs w:val="24"/>
        </w:rPr>
        <w:t>rectal cancers is</w:t>
      </w:r>
      <w:proofErr w:type="gramEnd"/>
      <w:r w:rsidRPr="00EF3959">
        <w:rPr>
          <w:rFonts w:ascii="Book Antiqua" w:hAnsi="Book Antiqua" w:cs="Arial"/>
          <w:color w:val="000000"/>
          <w:kern w:val="0"/>
          <w:sz w:val="24"/>
          <w:szCs w:val="24"/>
        </w:rPr>
        <w:t xml:space="preserve"> to try to preserve not only the anal sphincter but also the whole organ. </w:t>
      </w:r>
      <w:proofErr w:type="spellStart"/>
      <w:r w:rsidRPr="00EF3959">
        <w:rPr>
          <w:rFonts w:ascii="Book Antiqua" w:hAnsi="Book Antiqua" w:cs="Arial"/>
          <w:color w:val="000000"/>
          <w:kern w:val="0"/>
          <w:sz w:val="24"/>
          <w:szCs w:val="24"/>
        </w:rPr>
        <w:t>Habr</w:t>
      </w:r>
      <w:proofErr w:type="spellEnd"/>
      <w:r w:rsidRPr="00EF3959">
        <w:rPr>
          <w:rFonts w:ascii="Book Antiqua" w:hAnsi="Book Antiqua" w:cs="Arial"/>
          <w:color w:val="000000"/>
          <w:kern w:val="0"/>
          <w:sz w:val="24"/>
          <w:szCs w:val="24"/>
        </w:rPr>
        <w:t>-Gama is proposing a strategy comprising PCRT and “watch and wait” in cases of a clinical complete response (</w:t>
      </w:r>
      <w:proofErr w:type="spellStart"/>
      <w:r w:rsidRPr="00EF3959">
        <w:rPr>
          <w:rFonts w:ascii="Book Antiqua" w:hAnsi="Book Antiqua" w:cs="Arial"/>
          <w:color w:val="000000"/>
          <w:kern w:val="0"/>
          <w:sz w:val="24"/>
          <w:szCs w:val="24"/>
        </w:rPr>
        <w:t>cCR</w:t>
      </w:r>
      <w:proofErr w:type="spellEnd"/>
      <w:r w:rsidRPr="00EF3959">
        <w:rPr>
          <w:rFonts w:ascii="Book Antiqua" w:hAnsi="Book Antiqua" w:cs="Arial"/>
          <w:color w:val="000000"/>
          <w:kern w:val="0"/>
          <w:sz w:val="24"/>
          <w:szCs w:val="24"/>
        </w:rPr>
        <w:t xml:space="preserve">) with no radical </w:t>
      </w:r>
      <w:proofErr w:type="gramStart"/>
      <w:r w:rsidRPr="00EF3959">
        <w:rPr>
          <w:rFonts w:ascii="Book Antiqua" w:hAnsi="Book Antiqua" w:cs="Arial"/>
          <w:color w:val="000000"/>
          <w:kern w:val="0"/>
          <w:sz w:val="24"/>
          <w:szCs w:val="24"/>
        </w:rPr>
        <w:t>surgery</w:t>
      </w:r>
      <w:r w:rsidRPr="00EF3959">
        <w:rPr>
          <w:rFonts w:ascii="Book Antiqua" w:hAnsi="Book Antiqua" w:cs="Arial"/>
          <w:color w:val="000000"/>
          <w:kern w:val="0"/>
          <w:sz w:val="24"/>
          <w:szCs w:val="24"/>
          <w:vertAlign w:val="superscript"/>
        </w:rPr>
        <w:t>[</w:t>
      </w:r>
      <w:proofErr w:type="gramEnd"/>
      <w:r w:rsidRPr="00EF3959">
        <w:rPr>
          <w:rFonts w:ascii="Book Antiqua" w:hAnsi="Book Antiqua" w:cs="Arial"/>
          <w:color w:val="000000"/>
          <w:kern w:val="0"/>
          <w:sz w:val="24"/>
          <w:szCs w:val="24"/>
          <w:vertAlign w:val="superscript"/>
        </w:rPr>
        <w:t>18]</w:t>
      </w:r>
      <w:r w:rsidRPr="00EF3959">
        <w:rPr>
          <w:rFonts w:ascii="Book Antiqua" w:hAnsi="Book Antiqua" w:cs="Arial"/>
          <w:color w:val="000000"/>
          <w:kern w:val="0"/>
          <w:sz w:val="24"/>
          <w:szCs w:val="24"/>
        </w:rPr>
        <w:t>.</w:t>
      </w:r>
      <w:r w:rsidRPr="00EF3959">
        <w:rPr>
          <w:rFonts w:ascii="Book Antiqua" w:hAnsi="Book Antiqua" w:cs="Arial"/>
          <w:color w:val="9933FF"/>
          <w:kern w:val="0"/>
          <w:sz w:val="24"/>
          <w:szCs w:val="24"/>
        </w:rPr>
        <w:t xml:space="preserve"> </w:t>
      </w:r>
      <w:r w:rsidRPr="00EF3959">
        <w:rPr>
          <w:rFonts w:ascii="Book Antiqua" w:hAnsi="Book Antiqua" w:cs="Arial"/>
          <w:bCs/>
          <w:color w:val="000000"/>
          <w:sz w:val="24"/>
          <w:szCs w:val="24"/>
        </w:rPr>
        <w:t>Data from a Brazilian series have demonstrated excellent</w:t>
      </w:r>
      <w:r w:rsidRPr="00EF3959">
        <w:rPr>
          <w:rFonts w:ascii="Book Antiqua" w:hAnsi="Book Antiqua" w:cs="Arial"/>
          <w:color w:val="000000"/>
          <w:kern w:val="0"/>
          <w:sz w:val="24"/>
          <w:szCs w:val="24"/>
        </w:rPr>
        <w:t xml:space="preserve"> </w:t>
      </w:r>
      <w:r w:rsidRPr="00EF3959">
        <w:rPr>
          <w:rFonts w:ascii="Book Antiqua" w:hAnsi="Book Antiqua" w:cs="Arial"/>
          <w:bCs/>
          <w:color w:val="000000"/>
          <w:sz w:val="24"/>
          <w:szCs w:val="24"/>
        </w:rPr>
        <w:t>long-term local control and OS rates in patients</w:t>
      </w:r>
      <w:r w:rsidRPr="00EF3959">
        <w:rPr>
          <w:rFonts w:ascii="Book Antiqua" w:hAnsi="Book Antiqua" w:cs="Arial"/>
          <w:color w:val="000000"/>
          <w:kern w:val="0"/>
          <w:sz w:val="24"/>
          <w:szCs w:val="24"/>
        </w:rPr>
        <w:t xml:space="preserve"> </w:t>
      </w:r>
      <w:r w:rsidRPr="00EF3959">
        <w:rPr>
          <w:rFonts w:ascii="Book Antiqua" w:hAnsi="Book Antiqua" w:cs="Arial"/>
          <w:bCs/>
          <w:color w:val="000000"/>
          <w:sz w:val="24"/>
          <w:szCs w:val="24"/>
        </w:rPr>
        <w:t xml:space="preserve">developing </w:t>
      </w:r>
      <w:proofErr w:type="spellStart"/>
      <w:r w:rsidRPr="00EF3959">
        <w:rPr>
          <w:rFonts w:ascii="Book Antiqua" w:hAnsi="Book Antiqua" w:cs="Arial"/>
          <w:bCs/>
          <w:color w:val="000000"/>
          <w:sz w:val="24"/>
          <w:szCs w:val="24"/>
        </w:rPr>
        <w:t>cCR</w:t>
      </w:r>
      <w:proofErr w:type="spellEnd"/>
      <w:r w:rsidRPr="00EF3959">
        <w:rPr>
          <w:rFonts w:ascii="Book Antiqua" w:hAnsi="Book Antiqua" w:cs="Arial"/>
          <w:bCs/>
          <w:color w:val="000000"/>
          <w:sz w:val="24"/>
          <w:szCs w:val="24"/>
        </w:rPr>
        <w:t xml:space="preserve"> after </w:t>
      </w:r>
      <w:proofErr w:type="gramStart"/>
      <w:r w:rsidRPr="00EF3959">
        <w:rPr>
          <w:rFonts w:ascii="Book Antiqua" w:hAnsi="Book Antiqua" w:cs="Arial"/>
          <w:bCs/>
          <w:color w:val="000000"/>
          <w:sz w:val="24"/>
          <w:szCs w:val="24"/>
        </w:rPr>
        <w:t>PCRT</w:t>
      </w:r>
      <w:r w:rsidRPr="00EF3959">
        <w:rPr>
          <w:rFonts w:ascii="Book Antiqua" w:hAnsi="Book Antiqua" w:cs="Arial"/>
          <w:bCs/>
          <w:color w:val="000000"/>
          <w:sz w:val="24"/>
          <w:szCs w:val="24"/>
          <w:vertAlign w:val="superscript"/>
        </w:rPr>
        <w:t>[</w:t>
      </w:r>
      <w:proofErr w:type="gramEnd"/>
      <w:r w:rsidRPr="00EF3959">
        <w:rPr>
          <w:rFonts w:ascii="Book Antiqua" w:hAnsi="Book Antiqua" w:cs="Arial"/>
          <w:bCs/>
          <w:color w:val="000000"/>
          <w:sz w:val="24"/>
          <w:szCs w:val="24"/>
          <w:vertAlign w:val="superscript"/>
        </w:rPr>
        <w:t>18]</w:t>
      </w:r>
      <w:r w:rsidRPr="00EF3959">
        <w:rPr>
          <w:rFonts w:ascii="Book Antiqua" w:hAnsi="Book Antiqua" w:cs="Arial"/>
          <w:bCs/>
          <w:color w:val="000000"/>
          <w:sz w:val="24"/>
          <w:szCs w:val="24"/>
        </w:rPr>
        <w:t xml:space="preserve">. </w:t>
      </w:r>
      <w:r w:rsidRPr="00EF3959">
        <w:rPr>
          <w:rFonts w:ascii="Book Antiqua" w:hAnsi="Book Antiqua" w:cs="Arial"/>
          <w:color w:val="000000"/>
          <w:sz w:val="24"/>
          <w:szCs w:val="24"/>
        </w:rPr>
        <w:t>The long-term outcome of the observation group</w:t>
      </w:r>
      <w:r w:rsidRPr="00EF3959">
        <w:rPr>
          <w:rFonts w:ascii="Book Antiqua" w:hAnsi="Book Antiqua" w:cs="Arial"/>
          <w:color w:val="FF0000"/>
          <w:sz w:val="24"/>
          <w:szCs w:val="24"/>
        </w:rPr>
        <w:t xml:space="preserve"> </w:t>
      </w:r>
      <w:r w:rsidRPr="00EF3959">
        <w:rPr>
          <w:rFonts w:ascii="Book Antiqua" w:hAnsi="Book Antiqua" w:cs="Arial"/>
          <w:color w:val="000000"/>
          <w:sz w:val="24"/>
          <w:szCs w:val="24"/>
        </w:rPr>
        <w:t xml:space="preserve">(5 year OS 100%, DFS 92%) was similar to that of the resection group (5 year OS 88%, DFS 83%) with a histologic complete response. </w:t>
      </w:r>
    </w:p>
    <w:p w:rsidR="00ED6016" w:rsidRDefault="00ED6016">
      <w:pPr>
        <w:wordWrap/>
        <w:adjustRightInd w:val="0"/>
        <w:snapToGrid w:val="0"/>
        <w:spacing w:line="360" w:lineRule="auto"/>
        <w:ind w:firstLineChars="50" w:firstLine="120"/>
        <w:rPr>
          <w:rFonts w:ascii="Book Antiqua" w:hAnsi="Book Antiqua" w:cs="Arial"/>
          <w:color w:val="000000"/>
          <w:sz w:val="24"/>
          <w:szCs w:val="24"/>
        </w:rPr>
      </w:pPr>
      <w:r w:rsidRPr="00EF3959">
        <w:rPr>
          <w:rFonts w:ascii="Book Antiqua" w:hAnsi="Book Antiqua" w:cs="Arial"/>
          <w:color w:val="000000"/>
          <w:sz w:val="24"/>
          <w:szCs w:val="24"/>
        </w:rPr>
        <w:t xml:space="preserve">The ability to identify patients with a </w:t>
      </w:r>
      <w:proofErr w:type="spellStart"/>
      <w:r w:rsidRPr="00EF3959">
        <w:rPr>
          <w:rFonts w:ascii="Book Antiqua" w:hAnsi="Book Antiqua" w:cs="Arial"/>
          <w:color w:val="000000"/>
          <w:sz w:val="24"/>
          <w:szCs w:val="24"/>
        </w:rPr>
        <w:t>cCR</w:t>
      </w:r>
      <w:proofErr w:type="spellEnd"/>
      <w:r w:rsidRPr="00EF3959">
        <w:rPr>
          <w:rFonts w:ascii="Book Antiqua" w:hAnsi="Book Antiqua" w:cs="Arial"/>
          <w:color w:val="000000"/>
          <w:sz w:val="24"/>
          <w:szCs w:val="24"/>
        </w:rPr>
        <w:t xml:space="preserve"> who are also likely to have a </w:t>
      </w:r>
      <w:proofErr w:type="spellStart"/>
      <w:r w:rsidRPr="00EF3959">
        <w:rPr>
          <w:rFonts w:ascii="Book Antiqua" w:hAnsi="Book Antiqua" w:cs="Arial"/>
          <w:color w:val="000000"/>
          <w:sz w:val="24"/>
          <w:szCs w:val="24"/>
        </w:rPr>
        <w:t>pCR</w:t>
      </w:r>
      <w:proofErr w:type="spellEnd"/>
      <w:r w:rsidRPr="00EF3959">
        <w:rPr>
          <w:rFonts w:ascii="Book Antiqua" w:hAnsi="Book Antiqua" w:cs="Arial"/>
          <w:color w:val="000000"/>
          <w:sz w:val="24"/>
          <w:szCs w:val="24"/>
        </w:rPr>
        <w:t xml:space="preserve"> would have major clinical implications. If such information were available and accurate, it could obviate the need for radical surgery and possibly prevent a permanent stoma in selected patients. </w:t>
      </w:r>
      <w:r w:rsidRPr="00EF3959">
        <w:rPr>
          <w:rFonts w:ascii="Book Antiqua" w:hAnsi="Book Antiqua" w:cs="Arial"/>
          <w:bCs/>
          <w:color w:val="000000"/>
          <w:sz w:val="24"/>
          <w:szCs w:val="24"/>
        </w:rPr>
        <w:t xml:space="preserve">The limitations of clinical assessments after PCRT were demonstrated in a prospective series of 94 patients who underwent an assessment with digital rectal examination (DRE) and </w:t>
      </w:r>
      <w:proofErr w:type="spellStart"/>
      <w:r w:rsidRPr="00EF3959">
        <w:rPr>
          <w:rFonts w:ascii="Book Antiqua" w:hAnsi="Book Antiqua" w:cs="Arial"/>
          <w:bCs/>
          <w:color w:val="000000"/>
          <w:sz w:val="24"/>
          <w:szCs w:val="24"/>
        </w:rPr>
        <w:t>sigmoidoscopy</w:t>
      </w:r>
      <w:proofErr w:type="spellEnd"/>
      <w:r w:rsidRPr="00EF3959">
        <w:rPr>
          <w:rFonts w:ascii="Book Antiqua" w:hAnsi="Book Antiqua" w:cs="Arial"/>
          <w:bCs/>
          <w:color w:val="000000"/>
          <w:sz w:val="24"/>
          <w:szCs w:val="24"/>
        </w:rPr>
        <w:t xml:space="preserve"> both prior to and after the completion of </w:t>
      </w:r>
      <w:proofErr w:type="gramStart"/>
      <w:r w:rsidRPr="00EF3959">
        <w:rPr>
          <w:rFonts w:ascii="Book Antiqua" w:hAnsi="Book Antiqua" w:cs="Arial"/>
          <w:bCs/>
          <w:color w:val="000000"/>
          <w:sz w:val="24"/>
          <w:szCs w:val="24"/>
        </w:rPr>
        <w:t>PCRT</w:t>
      </w:r>
      <w:r w:rsidRPr="00EF3959">
        <w:rPr>
          <w:rFonts w:ascii="Book Antiqua" w:hAnsi="Book Antiqua" w:cs="Arial"/>
          <w:bCs/>
          <w:color w:val="000000"/>
          <w:sz w:val="24"/>
          <w:szCs w:val="24"/>
          <w:vertAlign w:val="superscript"/>
        </w:rPr>
        <w:t>[</w:t>
      </w:r>
      <w:proofErr w:type="gramEnd"/>
      <w:r w:rsidRPr="00EF3959">
        <w:rPr>
          <w:rFonts w:ascii="Book Antiqua" w:hAnsi="Book Antiqua" w:cs="Arial"/>
          <w:bCs/>
          <w:color w:val="000000"/>
          <w:sz w:val="24"/>
          <w:szCs w:val="24"/>
          <w:vertAlign w:val="superscript"/>
        </w:rPr>
        <w:t>19]</w:t>
      </w:r>
      <w:r w:rsidRPr="00EF3959">
        <w:rPr>
          <w:rFonts w:ascii="Book Antiqua" w:hAnsi="Book Antiqua" w:cs="Arial"/>
          <w:bCs/>
          <w:color w:val="000000"/>
          <w:sz w:val="24"/>
          <w:szCs w:val="24"/>
        </w:rPr>
        <w:t xml:space="preserve">. These clinical assessments underestimated the pathologic response in 73 patients and DRE was able to identify only three of 14 cases (21%) with a </w:t>
      </w:r>
      <w:proofErr w:type="spellStart"/>
      <w:r w:rsidRPr="00EF3959">
        <w:rPr>
          <w:rFonts w:ascii="Book Antiqua" w:hAnsi="Book Antiqua" w:cs="Arial"/>
          <w:bCs/>
          <w:color w:val="000000"/>
          <w:sz w:val="24"/>
          <w:szCs w:val="24"/>
        </w:rPr>
        <w:t>pCR</w:t>
      </w:r>
      <w:proofErr w:type="spellEnd"/>
      <w:r w:rsidRPr="00EF3959">
        <w:rPr>
          <w:rFonts w:ascii="Book Antiqua" w:hAnsi="Book Antiqua" w:cs="Arial"/>
          <w:bCs/>
          <w:color w:val="000000"/>
          <w:sz w:val="24"/>
          <w:szCs w:val="24"/>
        </w:rPr>
        <w:t xml:space="preserve">. The overall concordance between clinical evaluation and actual </w:t>
      </w:r>
      <w:r w:rsidRPr="00EF3959">
        <w:rPr>
          <w:rFonts w:ascii="Book Antiqua" w:hAnsi="Book Antiqua" w:cs="Arial"/>
          <w:bCs/>
          <w:color w:val="000000"/>
          <w:sz w:val="24"/>
          <w:szCs w:val="24"/>
        </w:rPr>
        <w:lastRenderedPageBreak/>
        <w:t>pathologic response was only 22</w:t>
      </w:r>
      <w:proofErr w:type="gramStart"/>
      <w:r w:rsidRPr="00EF3959">
        <w:rPr>
          <w:rFonts w:ascii="Book Antiqua" w:hAnsi="Book Antiqua" w:cs="Arial"/>
          <w:bCs/>
          <w:color w:val="000000"/>
          <w:sz w:val="24"/>
          <w:szCs w:val="24"/>
        </w:rPr>
        <w:t>%</w:t>
      </w:r>
      <w:r w:rsidRPr="00EF3959">
        <w:rPr>
          <w:rFonts w:ascii="Book Antiqua" w:hAnsi="Book Antiqua" w:cs="Arial"/>
          <w:bCs/>
          <w:color w:val="000000"/>
          <w:sz w:val="24"/>
          <w:szCs w:val="24"/>
          <w:vertAlign w:val="superscript"/>
        </w:rPr>
        <w:t>[</w:t>
      </w:r>
      <w:proofErr w:type="gramEnd"/>
      <w:r w:rsidRPr="00EF3959">
        <w:rPr>
          <w:rFonts w:ascii="Book Antiqua" w:hAnsi="Book Antiqua" w:cs="Arial"/>
          <w:bCs/>
          <w:color w:val="000000"/>
          <w:sz w:val="24"/>
          <w:szCs w:val="24"/>
          <w:vertAlign w:val="superscript"/>
        </w:rPr>
        <w:t>19]</w:t>
      </w:r>
      <w:r w:rsidRPr="00EF3959">
        <w:rPr>
          <w:rFonts w:ascii="Book Antiqua" w:hAnsi="Book Antiqua" w:cs="Arial"/>
          <w:bCs/>
          <w:color w:val="000000"/>
          <w:sz w:val="24"/>
          <w:szCs w:val="24"/>
        </w:rPr>
        <w:t xml:space="preserve">. In another retrospective review of 488 patients with rectal cancer following PCRT, the </w:t>
      </w:r>
      <w:proofErr w:type="spellStart"/>
      <w:r w:rsidRPr="00EF3959">
        <w:rPr>
          <w:rFonts w:ascii="Book Antiqua" w:hAnsi="Book Antiqua" w:cs="Arial"/>
          <w:bCs/>
          <w:color w:val="000000"/>
          <w:sz w:val="24"/>
          <w:szCs w:val="24"/>
        </w:rPr>
        <w:t>cCR</w:t>
      </w:r>
      <w:proofErr w:type="spellEnd"/>
      <w:r w:rsidRPr="00EF3959">
        <w:rPr>
          <w:rFonts w:ascii="Book Antiqua" w:hAnsi="Book Antiqua" w:cs="Arial"/>
          <w:bCs/>
          <w:color w:val="000000"/>
          <w:sz w:val="24"/>
          <w:szCs w:val="24"/>
        </w:rPr>
        <w:t xml:space="preserve"> rate for the entire cohort was 19%, but only 10% had a true </w:t>
      </w:r>
      <w:proofErr w:type="spellStart"/>
      <w:proofErr w:type="gramStart"/>
      <w:r w:rsidRPr="00EF3959">
        <w:rPr>
          <w:rFonts w:ascii="Book Antiqua" w:hAnsi="Book Antiqua" w:cs="Arial"/>
          <w:bCs/>
          <w:color w:val="000000"/>
          <w:sz w:val="24"/>
          <w:szCs w:val="24"/>
        </w:rPr>
        <w:t>pCR</w:t>
      </w:r>
      <w:proofErr w:type="spellEnd"/>
      <w:r w:rsidRPr="00EF3959">
        <w:rPr>
          <w:rFonts w:ascii="Book Antiqua" w:hAnsi="Book Antiqua" w:cs="Arial"/>
          <w:bCs/>
          <w:color w:val="000000"/>
          <w:sz w:val="24"/>
          <w:szCs w:val="24"/>
          <w:vertAlign w:val="superscript"/>
        </w:rPr>
        <w:t>[</w:t>
      </w:r>
      <w:proofErr w:type="gramEnd"/>
      <w:r w:rsidRPr="00EF3959">
        <w:rPr>
          <w:rFonts w:ascii="Book Antiqua" w:hAnsi="Book Antiqua" w:cs="Arial"/>
          <w:bCs/>
          <w:color w:val="000000"/>
          <w:sz w:val="24"/>
          <w:szCs w:val="24"/>
          <w:vertAlign w:val="superscript"/>
        </w:rPr>
        <w:t>20]</w:t>
      </w:r>
      <w:r w:rsidRPr="00EF3959">
        <w:rPr>
          <w:rFonts w:ascii="Book Antiqua" w:hAnsi="Book Antiqua" w:cs="Arial"/>
          <w:bCs/>
          <w:color w:val="000000"/>
          <w:sz w:val="24"/>
          <w:szCs w:val="24"/>
        </w:rPr>
        <w:t>.</w:t>
      </w:r>
      <w:r w:rsidRPr="00EF3959">
        <w:rPr>
          <w:rFonts w:ascii="Book Antiqua" w:hAnsi="Book Antiqua" w:cs="Arial"/>
          <w:color w:val="000000"/>
          <w:sz w:val="24"/>
          <w:szCs w:val="24"/>
        </w:rPr>
        <w:t xml:space="preserve"> </w:t>
      </w:r>
      <w:proofErr w:type="spellStart"/>
      <w:r w:rsidRPr="00EF3959">
        <w:rPr>
          <w:rFonts w:ascii="Book Antiqua" w:hAnsi="Book Antiqua" w:cs="Arial"/>
          <w:sz w:val="24"/>
          <w:szCs w:val="24"/>
        </w:rPr>
        <w:t>Glynne</w:t>
      </w:r>
      <w:proofErr w:type="spellEnd"/>
      <w:r w:rsidRPr="00EF3959">
        <w:rPr>
          <w:rFonts w:ascii="Book Antiqua" w:hAnsi="Book Antiqua" w:cs="Arial"/>
          <w:sz w:val="24"/>
          <w:szCs w:val="24"/>
        </w:rPr>
        <w:t xml:space="preserve">-Jones </w:t>
      </w:r>
      <w:r w:rsidRPr="00EF3959">
        <w:rPr>
          <w:rFonts w:ascii="Book Antiqua" w:hAnsi="Book Antiqua" w:cs="Arial"/>
          <w:i/>
          <w:sz w:val="24"/>
          <w:szCs w:val="24"/>
        </w:rPr>
        <w:t xml:space="preserve">et </w:t>
      </w:r>
      <w:proofErr w:type="gramStart"/>
      <w:r w:rsidRPr="00EF3959">
        <w:rPr>
          <w:rFonts w:ascii="Book Antiqua" w:hAnsi="Book Antiqua" w:cs="Arial"/>
          <w:i/>
          <w:sz w:val="24"/>
          <w:szCs w:val="24"/>
        </w:rPr>
        <w:t>al</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21]</w:t>
      </w:r>
      <w:r w:rsidRPr="00EF3959">
        <w:rPr>
          <w:rFonts w:ascii="Book Antiqua" w:hAnsi="Book Antiqua" w:cs="Arial"/>
          <w:sz w:val="24"/>
          <w:szCs w:val="24"/>
        </w:rPr>
        <w:t xml:space="preserve"> reviewed 218 phase I/II and 28 phase III trials of preoperative radiotherapy or PCRT. They concluded that a clinical and/or radiological response does not sufficiently correlate with the pathologic response to recommend a ‘wait and see’ approach to surgery following preoperative therapy.</w:t>
      </w:r>
      <w:r w:rsidRPr="00EF3959">
        <w:rPr>
          <w:rFonts w:ascii="Book Antiqua" w:hAnsi="Book Antiqua" w:cs="Arial"/>
          <w:bCs/>
          <w:sz w:val="24"/>
          <w:szCs w:val="24"/>
        </w:rPr>
        <w:t xml:space="preserve"> </w:t>
      </w:r>
    </w:p>
    <w:p w:rsidR="00ED6016" w:rsidRDefault="00ED6016">
      <w:pPr>
        <w:wordWrap/>
        <w:adjustRightInd w:val="0"/>
        <w:snapToGrid w:val="0"/>
        <w:spacing w:line="360" w:lineRule="auto"/>
        <w:ind w:firstLineChars="50" w:firstLine="120"/>
        <w:rPr>
          <w:rFonts w:ascii="Book Antiqua" w:hAnsi="Book Antiqua" w:cs="Arial"/>
          <w:bCs/>
          <w:sz w:val="24"/>
          <w:szCs w:val="24"/>
        </w:rPr>
      </w:pPr>
      <w:r w:rsidRPr="00EF3959">
        <w:rPr>
          <w:rFonts w:ascii="Book Antiqua" w:hAnsi="Book Antiqua" w:cs="Arial"/>
          <w:bCs/>
          <w:sz w:val="24"/>
          <w:szCs w:val="24"/>
        </w:rPr>
        <w:t xml:space="preserve">It is not surprising therefore that the Brazilian experience has generated intense debate with some investigators expressing concerns about employing a policy of watchful expectancy based entirely on the presence of </w:t>
      </w:r>
      <w:proofErr w:type="spellStart"/>
      <w:r w:rsidRPr="00EF3959">
        <w:rPr>
          <w:rFonts w:ascii="Book Antiqua" w:hAnsi="Book Antiqua" w:cs="Arial"/>
          <w:bCs/>
          <w:sz w:val="24"/>
          <w:szCs w:val="24"/>
        </w:rPr>
        <w:t>cCR</w:t>
      </w:r>
      <w:proofErr w:type="spellEnd"/>
      <w:r w:rsidRPr="00EF3959">
        <w:rPr>
          <w:rFonts w:ascii="Book Antiqua" w:hAnsi="Book Antiqua" w:cs="Arial"/>
          <w:bCs/>
          <w:sz w:val="24"/>
          <w:szCs w:val="24"/>
        </w:rPr>
        <w:t xml:space="preserve"> after </w:t>
      </w:r>
      <w:proofErr w:type="gramStart"/>
      <w:r w:rsidRPr="00EF3959">
        <w:rPr>
          <w:rFonts w:ascii="Book Antiqua" w:hAnsi="Book Antiqua" w:cs="Arial"/>
          <w:bCs/>
          <w:sz w:val="24"/>
          <w:szCs w:val="24"/>
        </w:rPr>
        <w:t>PCRT</w:t>
      </w:r>
      <w:r w:rsidRPr="00EF3959">
        <w:rPr>
          <w:rFonts w:ascii="Book Antiqua" w:hAnsi="Book Antiqua" w:cs="Arial"/>
          <w:bCs/>
          <w:sz w:val="24"/>
          <w:szCs w:val="24"/>
          <w:vertAlign w:val="superscript"/>
        </w:rPr>
        <w:t>[</w:t>
      </w:r>
      <w:proofErr w:type="gramEnd"/>
      <w:r w:rsidRPr="00EF3959">
        <w:rPr>
          <w:rFonts w:ascii="Book Antiqua" w:hAnsi="Book Antiqua" w:cs="Arial"/>
          <w:bCs/>
          <w:sz w:val="24"/>
          <w:szCs w:val="24"/>
          <w:vertAlign w:val="superscript"/>
        </w:rPr>
        <w:t>22,23]</w:t>
      </w:r>
      <w:r w:rsidRPr="00EF3959">
        <w:rPr>
          <w:rFonts w:ascii="Book Antiqua" w:hAnsi="Book Antiqua" w:cs="Arial"/>
          <w:bCs/>
          <w:sz w:val="24"/>
          <w:szCs w:val="24"/>
        </w:rPr>
        <w:t xml:space="preserve">. </w:t>
      </w:r>
    </w:p>
    <w:p w:rsidR="00ED6016" w:rsidRDefault="00ED6016">
      <w:pPr>
        <w:wordWrap/>
        <w:snapToGrid w:val="0"/>
        <w:spacing w:line="360" w:lineRule="auto"/>
        <w:ind w:firstLineChars="50" w:firstLine="120"/>
        <w:rPr>
          <w:rFonts w:ascii="Book Antiqua" w:hAnsi="Book Antiqua" w:cs="Arial"/>
          <w:sz w:val="24"/>
          <w:szCs w:val="24"/>
        </w:rPr>
      </w:pPr>
      <w:r w:rsidRPr="00EF3959">
        <w:rPr>
          <w:rFonts w:ascii="Book Antiqua" w:hAnsi="Book Antiqua" w:cs="Arial"/>
          <w:sz w:val="24"/>
          <w:szCs w:val="24"/>
        </w:rPr>
        <w:t xml:space="preserve">It is notable that other investigators have been unable to reproduce these aforementioned results. Hughes </w:t>
      </w:r>
      <w:r w:rsidRPr="00EF3959">
        <w:rPr>
          <w:rFonts w:ascii="Book Antiqua" w:hAnsi="Book Antiqua" w:cs="Arial"/>
          <w:i/>
          <w:sz w:val="24"/>
          <w:szCs w:val="24"/>
        </w:rPr>
        <w:t>et al</w:t>
      </w:r>
      <w:r w:rsidRPr="00EF3959">
        <w:rPr>
          <w:rFonts w:ascii="Book Antiqua" w:hAnsi="Book Antiqua" w:cs="Arial"/>
          <w:sz w:val="24"/>
          <w:szCs w:val="24"/>
          <w:vertAlign w:val="superscript"/>
        </w:rPr>
        <w:t>[22]</w:t>
      </w:r>
      <w:r w:rsidRPr="00EF3959">
        <w:rPr>
          <w:rFonts w:ascii="Book Antiqua" w:hAnsi="Book Antiqua" w:cs="Arial"/>
          <w:sz w:val="24"/>
          <w:szCs w:val="24"/>
        </w:rPr>
        <w:t xml:space="preserve"> reported a 60% </w:t>
      </w:r>
      <w:proofErr w:type="spellStart"/>
      <w:r w:rsidRPr="00EF3959">
        <w:rPr>
          <w:rFonts w:ascii="Book Antiqua" w:hAnsi="Book Antiqua" w:cs="Arial"/>
          <w:sz w:val="24"/>
          <w:szCs w:val="24"/>
        </w:rPr>
        <w:t>intrapelvic</w:t>
      </w:r>
      <w:proofErr w:type="spellEnd"/>
      <w:r w:rsidRPr="00EF3959">
        <w:rPr>
          <w:rFonts w:ascii="Book Antiqua" w:hAnsi="Book Antiqua" w:cs="Arial"/>
          <w:sz w:val="24"/>
          <w:szCs w:val="24"/>
        </w:rPr>
        <w:t xml:space="preserve"> recurrence rate in 10 cases with a </w:t>
      </w:r>
      <w:proofErr w:type="spellStart"/>
      <w:r w:rsidRPr="00EF3959">
        <w:rPr>
          <w:rFonts w:ascii="Book Antiqua" w:hAnsi="Book Antiqua" w:cs="Arial"/>
          <w:sz w:val="24"/>
          <w:szCs w:val="24"/>
        </w:rPr>
        <w:t>cCR</w:t>
      </w:r>
      <w:proofErr w:type="spellEnd"/>
      <w:r w:rsidRPr="00EF3959">
        <w:rPr>
          <w:rFonts w:ascii="Book Antiqua" w:hAnsi="Book Antiqua" w:cs="Arial"/>
          <w:sz w:val="24"/>
          <w:szCs w:val="24"/>
        </w:rPr>
        <w:t xml:space="preserve"> and concluded that a ‘wait and see' policy could not be justified in T3 or 4 rectal cancers after PCRT.</w:t>
      </w:r>
      <w:r w:rsidRPr="00EF3959">
        <w:rPr>
          <w:rFonts w:ascii="Book Antiqua" w:hAnsi="Book Antiqua" w:cs="Arial"/>
          <w:color w:val="9933FF"/>
          <w:sz w:val="24"/>
          <w:szCs w:val="24"/>
        </w:rPr>
        <w:t xml:space="preserve"> </w:t>
      </w:r>
      <w:r w:rsidRPr="00EF3959">
        <w:rPr>
          <w:rFonts w:ascii="Book Antiqua" w:hAnsi="Book Antiqua" w:cs="Arial"/>
          <w:sz w:val="24"/>
          <w:szCs w:val="24"/>
        </w:rPr>
        <w:t xml:space="preserve">Nakagawa </w:t>
      </w:r>
      <w:r w:rsidRPr="00EF3959">
        <w:rPr>
          <w:rFonts w:ascii="Book Antiqua" w:hAnsi="Book Antiqua" w:cs="Arial"/>
          <w:i/>
          <w:sz w:val="24"/>
          <w:szCs w:val="24"/>
        </w:rPr>
        <w:t xml:space="preserve">et </w:t>
      </w:r>
      <w:proofErr w:type="gramStart"/>
      <w:r w:rsidRPr="00EF3959">
        <w:rPr>
          <w:rFonts w:ascii="Book Antiqua" w:hAnsi="Book Antiqua" w:cs="Arial"/>
          <w:i/>
          <w:sz w:val="24"/>
          <w:szCs w:val="24"/>
        </w:rPr>
        <w:t>al</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24]</w:t>
      </w:r>
      <w:r w:rsidRPr="00EF3959">
        <w:rPr>
          <w:rFonts w:ascii="Book Antiqua" w:hAnsi="Book Antiqua" w:cs="Arial"/>
          <w:sz w:val="24"/>
          <w:szCs w:val="24"/>
        </w:rPr>
        <w:t xml:space="preserve"> also reported a high (80%) local recurrence rates and suggested that an exclusive PCRT approach is not safe for treating patients with low locally advanced rectal cancer.</w:t>
      </w:r>
      <w:r w:rsidRPr="00EF3959">
        <w:rPr>
          <w:rFonts w:ascii="Book Antiqua" w:hAnsi="Book Antiqua" w:cs="Arial"/>
          <w:kern w:val="0"/>
          <w:sz w:val="24"/>
          <w:szCs w:val="24"/>
        </w:rPr>
        <w:t xml:space="preserve"> </w:t>
      </w:r>
      <w:r w:rsidRPr="00EF3959">
        <w:rPr>
          <w:rFonts w:ascii="Book Antiqua" w:hAnsi="Book Antiqua" w:cs="Arial"/>
          <w:sz w:val="24"/>
          <w:szCs w:val="24"/>
        </w:rPr>
        <w:t>Such a strategy, however, could be of specific interest in elderly and vulnerable patients who are not fit for conventional surgery. It is possible that (full thickness) trans-anal local excision could be more relevant than observation alone after PCRT in such cases. Some phase II and III trials (ACOSOG Z 6041; GRECCAR 2; CONTEM 2) are currently ongoing to test this strategy.</w:t>
      </w:r>
    </w:p>
    <w:p w:rsidR="00ED6016" w:rsidRDefault="00ED6016">
      <w:pPr>
        <w:wordWrap/>
        <w:snapToGrid w:val="0"/>
        <w:spacing w:line="360" w:lineRule="auto"/>
        <w:rPr>
          <w:rFonts w:ascii="Book Antiqua" w:hAnsi="Book Antiqua" w:cs="Arial"/>
          <w:bCs/>
          <w:color w:val="0000CC"/>
          <w:sz w:val="24"/>
          <w:szCs w:val="24"/>
        </w:rPr>
      </w:pPr>
    </w:p>
    <w:p w:rsidR="00ED6016" w:rsidRDefault="00ED6016">
      <w:pPr>
        <w:wordWrap/>
        <w:snapToGrid w:val="0"/>
        <w:spacing w:line="360" w:lineRule="auto"/>
        <w:rPr>
          <w:rFonts w:ascii="Book Antiqua" w:hAnsi="Book Antiqua" w:cs="Arial"/>
          <w:b/>
          <w:sz w:val="24"/>
          <w:szCs w:val="24"/>
        </w:rPr>
      </w:pPr>
      <w:r w:rsidRPr="00EF3959">
        <w:rPr>
          <w:rFonts w:ascii="Book Antiqua" w:hAnsi="Book Antiqua" w:cs="Arial"/>
          <w:b/>
          <w:sz w:val="24"/>
          <w:szCs w:val="24"/>
        </w:rPr>
        <w:t>PREDICTION OF TREATMENT RESPONSE</w:t>
      </w:r>
    </w:p>
    <w:p w:rsidR="00ED6016" w:rsidRDefault="00ED6016">
      <w:pPr>
        <w:wordWrap/>
        <w:snapToGrid w:val="0"/>
        <w:spacing w:line="360" w:lineRule="auto"/>
        <w:rPr>
          <w:rFonts w:ascii="Book Antiqua" w:hAnsi="Book Antiqua" w:cs="Arial"/>
          <w:sz w:val="24"/>
          <w:szCs w:val="24"/>
        </w:rPr>
      </w:pPr>
      <w:r w:rsidRPr="00EF3959">
        <w:rPr>
          <w:rFonts w:ascii="Book Antiqua" w:hAnsi="Book Antiqua" w:cs="Arial"/>
          <w:sz w:val="24"/>
          <w:szCs w:val="24"/>
        </w:rPr>
        <w:t xml:space="preserve">The response to PCRT differs among individual tumors and there currently is no effective method of predicting which patients will respond favorably to this treatment. Although positive responders to PCRT will experience the benefits of this intervention approach, patients who do not respond to PCRT will be exposed to unnecessary toxicities and surgery delay. It is therefore of the utmost importance to predict the treatment response and outcomes before initiating PCRT. Although a number of postsurgical prognostic factors have been proposed, patients with </w:t>
      </w:r>
      <w:proofErr w:type="spellStart"/>
      <w:r w:rsidRPr="00EF3959">
        <w:rPr>
          <w:rFonts w:ascii="Book Antiqua" w:hAnsi="Book Antiqua" w:cs="Arial"/>
          <w:sz w:val="24"/>
          <w:szCs w:val="24"/>
        </w:rPr>
        <w:t>pCR</w:t>
      </w:r>
      <w:proofErr w:type="spellEnd"/>
      <w:r w:rsidRPr="00EF3959">
        <w:rPr>
          <w:rFonts w:ascii="Book Antiqua" w:hAnsi="Book Antiqua" w:cs="Arial"/>
          <w:sz w:val="24"/>
          <w:szCs w:val="24"/>
        </w:rPr>
        <w:t xml:space="preserve"> </w:t>
      </w:r>
      <w:r w:rsidRPr="00EF3959">
        <w:rPr>
          <w:rFonts w:ascii="Book Antiqua" w:hAnsi="Book Antiqua" w:cs="Arial"/>
          <w:sz w:val="24"/>
          <w:szCs w:val="24"/>
        </w:rPr>
        <w:lastRenderedPageBreak/>
        <w:t xml:space="preserve">after PCRT cannot at present be predicted by clinical examination or radiologic imaging procedures. The identification of basal resistance biomarkers could offer great help in this regard. Directed strategies that explore individual markers have not so far yielded clinically validated </w:t>
      </w:r>
      <w:proofErr w:type="gramStart"/>
      <w:r w:rsidRPr="00EF3959">
        <w:rPr>
          <w:rFonts w:ascii="Book Antiqua" w:hAnsi="Book Antiqua" w:cs="Arial"/>
          <w:sz w:val="24"/>
          <w:szCs w:val="24"/>
        </w:rPr>
        <w:t>assays</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25-27]</w:t>
      </w:r>
      <w:r w:rsidRPr="00EF3959">
        <w:rPr>
          <w:rFonts w:ascii="Book Antiqua" w:hAnsi="Book Antiqua" w:cs="Arial"/>
          <w:sz w:val="24"/>
          <w:szCs w:val="24"/>
        </w:rPr>
        <w:t>.</w:t>
      </w:r>
      <w:r w:rsidRPr="00EF3959">
        <w:rPr>
          <w:rFonts w:ascii="Book Antiqua" w:hAnsi="Book Antiqua" w:cs="Arial"/>
          <w:color w:val="FF0000"/>
          <w:sz w:val="24"/>
          <w:szCs w:val="24"/>
        </w:rPr>
        <w:t xml:space="preserve"> </w:t>
      </w:r>
      <w:r w:rsidRPr="00EF3959">
        <w:rPr>
          <w:rFonts w:ascii="Book Antiqua" w:hAnsi="Book Antiqua" w:cs="Arial"/>
          <w:sz w:val="24"/>
          <w:szCs w:val="24"/>
        </w:rPr>
        <w:t xml:space="preserve">Past efforts to develop a predictive assay of tumor radio-sensitivity have been recently </w:t>
      </w:r>
      <w:proofErr w:type="gramStart"/>
      <w:r w:rsidRPr="00EF3959">
        <w:rPr>
          <w:rFonts w:ascii="Book Antiqua" w:hAnsi="Book Antiqua" w:cs="Arial"/>
          <w:sz w:val="24"/>
          <w:szCs w:val="24"/>
        </w:rPr>
        <w:t>reviewed</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28]</w:t>
      </w:r>
      <w:r w:rsidRPr="00EF3959">
        <w:rPr>
          <w:rFonts w:ascii="Book Antiqua" w:hAnsi="Book Antiqua" w:cs="Arial"/>
          <w:sz w:val="24"/>
          <w:szCs w:val="24"/>
        </w:rPr>
        <w:t xml:space="preserve"> and can be grouped into three categories: assays to determine intrinsic </w:t>
      </w:r>
      <w:proofErr w:type="spellStart"/>
      <w:r w:rsidRPr="00EF3959">
        <w:rPr>
          <w:rFonts w:ascii="Book Antiqua" w:hAnsi="Book Antiqua" w:cs="Arial"/>
          <w:sz w:val="24"/>
          <w:szCs w:val="24"/>
        </w:rPr>
        <w:t>radiosensitivity</w:t>
      </w:r>
      <w:proofErr w:type="spellEnd"/>
      <w:r w:rsidRPr="00EF3959">
        <w:rPr>
          <w:rFonts w:ascii="Book Antiqua" w:hAnsi="Book Antiqua" w:cs="Arial"/>
          <w:sz w:val="24"/>
          <w:szCs w:val="24"/>
        </w:rPr>
        <w:t xml:space="preserve"> (ex vivo determination of tumor survival fraction at 2 </w:t>
      </w:r>
      <w:proofErr w:type="spellStart"/>
      <w:r w:rsidRPr="00EF3959">
        <w:rPr>
          <w:rFonts w:ascii="Book Antiqua" w:hAnsi="Book Antiqua" w:cs="Arial"/>
          <w:sz w:val="24"/>
          <w:szCs w:val="24"/>
        </w:rPr>
        <w:t>Gy</w:t>
      </w:r>
      <w:proofErr w:type="spellEnd"/>
      <w:r w:rsidRPr="00EF3959">
        <w:rPr>
          <w:rFonts w:ascii="Book Antiqua" w:hAnsi="Book Antiqua" w:cs="Arial"/>
          <w:sz w:val="24"/>
          <w:szCs w:val="24"/>
        </w:rPr>
        <w:t>)</w:t>
      </w:r>
      <w:r w:rsidRPr="00EF3959">
        <w:rPr>
          <w:rFonts w:ascii="Book Antiqua" w:hAnsi="Book Antiqua" w:cs="Arial"/>
          <w:sz w:val="24"/>
          <w:szCs w:val="24"/>
          <w:vertAlign w:val="superscript"/>
        </w:rPr>
        <w:t>[29-32]</w:t>
      </w:r>
      <w:r w:rsidRPr="00EF3959">
        <w:rPr>
          <w:rFonts w:ascii="Book Antiqua" w:hAnsi="Book Antiqua" w:cs="Arial"/>
          <w:sz w:val="24"/>
          <w:szCs w:val="24"/>
        </w:rPr>
        <w:t>; assays to determine tumor oxygen levels (electrodes to measure tumor pO2)</w:t>
      </w:r>
      <w:r w:rsidRPr="00EF3959">
        <w:rPr>
          <w:rFonts w:ascii="Book Antiqua" w:hAnsi="Book Antiqua" w:cs="Arial"/>
          <w:sz w:val="24"/>
          <w:szCs w:val="24"/>
          <w:vertAlign w:val="superscript"/>
        </w:rPr>
        <w:t>[33,34]</w:t>
      </w:r>
      <w:r w:rsidRPr="00EF3959">
        <w:rPr>
          <w:rFonts w:ascii="Book Antiqua" w:hAnsi="Book Antiqua" w:cs="Arial"/>
          <w:sz w:val="24"/>
          <w:szCs w:val="24"/>
        </w:rPr>
        <w:t>; and determination of tumor proliferative potential</w:t>
      </w:r>
      <w:r w:rsidRPr="00EF3959">
        <w:rPr>
          <w:rFonts w:ascii="Book Antiqua" w:hAnsi="Book Antiqua" w:cs="Arial"/>
          <w:sz w:val="24"/>
          <w:szCs w:val="24"/>
          <w:vertAlign w:val="superscript"/>
        </w:rPr>
        <w:t>[35,36]</w:t>
      </w:r>
      <w:r w:rsidRPr="00EF3959">
        <w:rPr>
          <w:rFonts w:ascii="Book Antiqua" w:hAnsi="Book Antiqua" w:cs="Arial"/>
          <w:sz w:val="24"/>
          <w:szCs w:val="24"/>
        </w:rPr>
        <w:t>.</w:t>
      </w:r>
      <w:r w:rsidRPr="00EF3959">
        <w:rPr>
          <w:rFonts w:ascii="Book Antiqua" w:hAnsi="Book Antiqua" w:cs="Arial"/>
          <w:kern w:val="0"/>
          <w:sz w:val="24"/>
          <w:szCs w:val="24"/>
        </w:rPr>
        <w:t xml:space="preserve"> </w:t>
      </w:r>
      <w:r w:rsidRPr="00EF3959">
        <w:rPr>
          <w:rFonts w:ascii="Book Antiqua" w:hAnsi="Book Antiqua" w:cs="Arial"/>
          <w:sz w:val="24"/>
          <w:szCs w:val="24"/>
        </w:rPr>
        <w:t>Unfortunately, although initial clinical data supported each of these approaches, none has become routine. A central reason for this has been that all of these approaches are highly impractical as a routine clinical application. The generation of high-throughput data sets has provided an opportunity to address the identification of biomarkers from a different perspective.</w:t>
      </w:r>
    </w:p>
    <w:p w:rsidR="00ED6016" w:rsidRDefault="00ED6016">
      <w:pPr>
        <w:wordWrap/>
        <w:snapToGrid w:val="0"/>
        <w:spacing w:line="360" w:lineRule="auto"/>
        <w:rPr>
          <w:rFonts w:ascii="Book Antiqua" w:hAnsi="Book Antiqua" w:cs="Arial"/>
          <w:color w:val="0000CC"/>
          <w:sz w:val="24"/>
          <w:szCs w:val="24"/>
        </w:rPr>
      </w:pPr>
    </w:p>
    <w:p w:rsidR="00ED6016" w:rsidRDefault="00ED6016">
      <w:pPr>
        <w:wordWrap/>
        <w:snapToGrid w:val="0"/>
        <w:spacing w:line="360" w:lineRule="auto"/>
        <w:rPr>
          <w:rFonts w:ascii="Book Antiqua" w:hAnsi="Book Antiqua" w:cs="Arial"/>
          <w:b/>
          <w:sz w:val="24"/>
          <w:szCs w:val="24"/>
        </w:rPr>
      </w:pPr>
      <w:r w:rsidRPr="00EF3959">
        <w:rPr>
          <w:rFonts w:ascii="Book Antiqua" w:hAnsi="Book Antiqua" w:cs="Arial"/>
          <w:b/>
          <w:sz w:val="24"/>
          <w:szCs w:val="24"/>
        </w:rPr>
        <w:t>ADJUVANT CHEMOTHERAPY IN ADDITION TO PCRT AND SURGERY</w:t>
      </w:r>
    </w:p>
    <w:p w:rsidR="00ED6016" w:rsidRDefault="00ED6016">
      <w:pPr>
        <w:wordWrap/>
        <w:snapToGrid w:val="0"/>
        <w:spacing w:line="360" w:lineRule="auto"/>
        <w:rPr>
          <w:rFonts w:ascii="Book Antiqua" w:hAnsi="Book Antiqua" w:cs="Arial"/>
          <w:sz w:val="24"/>
          <w:szCs w:val="24"/>
        </w:rPr>
      </w:pPr>
      <w:r w:rsidRPr="00EF3959">
        <w:rPr>
          <w:rFonts w:ascii="Book Antiqua" w:hAnsi="Book Antiqua" w:cs="Arial"/>
          <w:sz w:val="24"/>
          <w:szCs w:val="24"/>
        </w:rPr>
        <w:t xml:space="preserve">There is no uniform agreement regarding the role of chemotherapy in addition to PCRT although current guidelines recommend additional adjuvant chemotherapy after PCRT regardless of the tumor response. Since most locally advanced rectal cancer patients have pathologically negative nodes following PCRT, some clinicians have argued that systemic therapy is not indicated. This argument is in part due to the lack of a proven survival benefit of chemotherapy in node negative colon cancer cases. The controversy is further illustrated by the fact that the European Organization for the Research and Treatment of Cancer (EORTC) is conducting a phase III trial in which patients are randomized to receive either 5-fluorouracil (5-FU) based chemotherapy or no further therapy following PCRT and radical resection. </w:t>
      </w:r>
    </w:p>
    <w:p w:rsidR="00ED6016" w:rsidRDefault="00ED6016">
      <w:pPr>
        <w:wordWrap/>
        <w:snapToGrid w:val="0"/>
        <w:spacing w:line="360" w:lineRule="auto"/>
        <w:ind w:firstLineChars="50" w:firstLine="120"/>
        <w:rPr>
          <w:rFonts w:ascii="Book Antiqua" w:hAnsi="Book Antiqua" w:cs="Arial"/>
          <w:sz w:val="24"/>
          <w:szCs w:val="24"/>
        </w:rPr>
      </w:pPr>
      <w:r w:rsidRPr="00EF3959">
        <w:rPr>
          <w:rFonts w:ascii="Book Antiqua" w:hAnsi="Book Antiqua" w:cs="Arial"/>
          <w:sz w:val="24"/>
          <w:szCs w:val="24"/>
        </w:rPr>
        <w:t xml:space="preserve">The authors of the EORTC 22921 study reported that subgroups of patients achieving a </w:t>
      </w:r>
      <w:proofErr w:type="spellStart"/>
      <w:r w:rsidRPr="00EF3959">
        <w:rPr>
          <w:rFonts w:ascii="Book Antiqua" w:hAnsi="Book Antiqua" w:cs="Arial"/>
          <w:sz w:val="24"/>
          <w:szCs w:val="24"/>
        </w:rPr>
        <w:t>pCR</w:t>
      </w:r>
      <w:proofErr w:type="spellEnd"/>
      <w:r w:rsidRPr="00EF3959">
        <w:rPr>
          <w:rFonts w:ascii="Book Antiqua" w:hAnsi="Book Antiqua" w:cs="Arial"/>
          <w:sz w:val="24"/>
          <w:szCs w:val="24"/>
        </w:rPr>
        <w:t xml:space="preserve"> or who were </w:t>
      </w:r>
      <w:proofErr w:type="spellStart"/>
      <w:r w:rsidRPr="00EF3959">
        <w:rPr>
          <w:rFonts w:ascii="Book Antiqua" w:hAnsi="Book Antiqua" w:cs="Arial"/>
          <w:sz w:val="24"/>
          <w:szCs w:val="24"/>
        </w:rPr>
        <w:t>downstaged</w:t>
      </w:r>
      <w:proofErr w:type="spellEnd"/>
      <w:r w:rsidRPr="00EF3959">
        <w:rPr>
          <w:rFonts w:ascii="Book Antiqua" w:hAnsi="Book Antiqua" w:cs="Arial"/>
          <w:sz w:val="24"/>
          <w:szCs w:val="24"/>
        </w:rPr>
        <w:t xml:space="preserve"> to a ypT1-2 tumor category after preoperative radiation, benefited from adjuvant chemotherapy, whereas those with residual ypT3-4 disease did </w:t>
      </w:r>
      <w:proofErr w:type="gramStart"/>
      <w:r w:rsidRPr="00EF3959">
        <w:rPr>
          <w:rFonts w:ascii="Book Antiqua" w:hAnsi="Book Antiqua" w:cs="Arial"/>
          <w:sz w:val="24"/>
          <w:szCs w:val="24"/>
        </w:rPr>
        <w:t>not</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37]</w:t>
      </w:r>
      <w:r w:rsidRPr="00EF3959">
        <w:rPr>
          <w:rFonts w:ascii="Book Antiqua" w:hAnsi="Book Antiqua" w:cs="Arial"/>
          <w:sz w:val="24"/>
          <w:szCs w:val="24"/>
        </w:rPr>
        <w:t xml:space="preserve">. These authors suggested the beneficial effects of adjuvant chemotherapy based on pathologic results, but they analyzed </w:t>
      </w:r>
      <w:proofErr w:type="spellStart"/>
      <w:r w:rsidRPr="00EF3959">
        <w:rPr>
          <w:rFonts w:ascii="Book Antiqua" w:hAnsi="Book Antiqua" w:cs="Arial"/>
          <w:sz w:val="24"/>
          <w:szCs w:val="24"/>
        </w:rPr>
        <w:t>ypT</w:t>
      </w:r>
      <w:proofErr w:type="spellEnd"/>
      <w:r w:rsidRPr="00EF3959">
        <w:rPr>
          <w:rFonts w:ascii="Book Antiqua" w:hAnsi="Book Antiqua" w:cs="Arial"/>
          <w:sz w:val="24"/>
          <w:szCs w:val="24"/>
        </w:rPr>
        <w:t xml:space="preserve"> and </w:t>
      </w:r>
      <w:proofErr w:type="spellStart"/>
      <w:r w:rsidRPr="00EF3959">
        <w:rPr>
          <w:rFonts w:ascii="Book Antiqua" w:hAnsi="Book Antiqua" w:cs="Arial"/>
          <w:sz w:val="24"/>
          <w:szCs w:val="24"/>
        </w:rPr>
        <w:t>ypN</w:t>
      </w:r>
      <w:proofErr w:type="spellEnd"/>
      <w:r w:rsidRPr="00EF3959">
        <w:rPr>
          <w:rFonts w:ascii="Book Antiqua" w:hAnsi="Book Antiqua" w:cs="Arial"/>
          <w:sz w:val="24"/>
          <w:szCs w:val="24"/>
        </w:rPr>
        <w:t xml:space="preserve"> </w:t>
      </w:r>
      <w:r w:rsidRPr="00EF3959">
        <w:rPr>
          <w:rFonts w:ascii="Book Antiqua" w:hAnsi="Book Antiqua" w:cs="Arial"/>
          <w:sz w:val="24"/>
          <w:szCs w:val="24"/>
        </w:rPr>
        <w:lastRenderedPageBreak/>
        <w:t xml:space="preserve">categories separately. They also reported that adjuvant chemotherapy provided a benefit in patients who received </w:t>
      </w:r>
      <w:proofErr w:type="gramStart"/>
      <w:r w:rsidRPr="00EF3959">
        <w:rPr>
          <w:rFonts w:ascii="Book Antiqua" w:hAnsi="Book Antiqua" w:cs="Arial"/>
          <w:sz w:val="24"/>
          <w:szCs w:val="24"/>
        </w:rPr>
        <w:t>a</w:t>
      </w:r>
      <w:proofErr w:type="gramEnd"/>
      <w:r w:rsidRPr="00EF3959">
        <w:rPr>
          <w:rFonts w:ascii="Book Antiqua" w:hAnsi="Book Antiqua" w:cs="Arial"/>
          <w:sz w:val="24"/>
          <w:szCs w:val="24"/>
        </w:rPr>
        <w:t xml:space="preserve"> </w:t>
      </w:r>
      <w:proofErr w:type="spellStart"/>
      <w:r w:rsidRPr="00EF3959">
        <w:rPr>
          <w:rFonts w:ascii="Book Antiqua" w:hAnsi="Book Antiqua" w:cs="Arial"/>
          <w:sz w:val="24"/>
          <w:szCs w:val="24"/>
        </w:rPr>
        <w:t>ypT</w:t>
      </w:r>
      <w:proofErr w:type="spellEnd"/>
      <w:r w:rsidRPr="00EF3959">
        <w:rPr>
          <w:rFonts w:ascii="Book Antiqua" w:hAnsi="Book Antiqua" w:cs="Arial"/>
          <w:sz w:val="24"/>
          <w:szCs w:val="24"/>
        </w:rPr>
        <w:t xml:space="preserve"> downstage, but not in ypN0 or </w:t>
      </w:r>
      <w:proofErr w:type="spellStart"/>
      <w:r w:rsidRPr="00EF3959">
        <w:rPr>
          <w:rFonts w:ascii="Book Antiqua" w:hAnsi="Book Antiqua" w:cs="Arial"/>
          <w:sz w:val="24"/>
          <w:szCs w:val="24"/>
        </w:rPr>
        <w:t>ypN</w:t>
      </w:r>
      <w:proofErr w:type="spellEnd"/>
      <w:r w:rsidRPr="00EF3959">
        <w:rPr>
          <w:rFonts w:ascii="Book Antiqua" w:hAnsi="Book Antiqua" w:cs="Arial"/>
          <w:sz w:val="24"/>
          <w:szCs w:val="24"/>
        </w:rPr>
        <w:t>-positive patients.</w:t>
      </w:r>
      <w:r w:rsidRPr="00EF3959">
        <w:rPr>
          <w:rFonts w:ascii="Book Antiqua" w:hAnsi="Book Antiqua" w:cs="Arial"/>
          <w:color w:val="9933FF"/>
          <w:sz w:val="24"/>
          <w:szCs w:val="24"/>
        </w:rPr>
        <w:t xml:space="preserve"> </w:t>
      </w:r>
      <w:r w:rsidRPr="00EF3959">
        <w:rPr>
          <w:rFonts w:ascii="Book Antiqua" w:hAnsi="Book Antiqua" w:cs="Arial"/>
          <w:sz w:val="24"/>
          <w:szCs w:val="24"/>
        </w:rPr>
        <w:t xml:space="preserve">Some data did not confirm results of EORTC 22921 especially in terms of the effect of adjuvant chemotherapy on patients achieving </w:t>
      </w:r>
      <w:proofErr w:type="spellStart"/>
      <w:proofErr w:type="gramStart"/>
      <w:r w:rsidRPr="00EF3959">
        <w:rPr>
          <w:rFonts w:ascii="Book Antiqua" w:hAnsi="Book Antiqua" w:cs="Arial"/>
          <w:sz w:val="24"/>
          <w:szCs w:val="24"/>
        </w:rPr>
        <w:t>pCR</w:t>
      </w:r>
      <w:proofErr w:type="spellEnd"/>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38, 39]</w:t>
      </w:r>
      <w:r w:rsidRPr="00EF3959">
        <w:rPr>
          <w:rFonts w:ascii="Book Antiqua" w:hAnsi="Book Antiqua" w:cs="Arial"/>
          <w:sz w:val="24"/>
          <w:szCs w:val="24"/>
        </w:rPr>
        <w:t>. Chemotherapy is rarely indicated when the 5-year free-from recurrence rate exceeds 95%, which occurs in a complete pathological response. Considering the favorable outcome of patients with a complete response, survival outcomes with adjuvant chemotherapy is difficult to</w:t>
      </w:r>
      <w:r w:rsidRPr="00EF3959">
        <w:rPr>
          <w:rFonts w:ascii="Book Antiqua" w:hAnsi="Book Antiqua" w:cs="Arial"/>
          <w:color w:val="9933FF"/>
          <w:sz w:val="24"/>
          <w:szCs w:val="24"/>
        </w:rPr>
        <w:t xml:space="preserve"> </w:t>
      </w:r>
      <w:r w:rsidRPr="00EF3959">
        <w:rPr>
          <w:rFonts w:ascii="Book Antiqua" w:hAnsi="Book Antiqua" w:cs="Arial"/>
          <w:sz w:val="24"/>
          <w:szCs w:val="24"/>
        </w:rPr>
        <w:t xml:space="preserve">be improved than those of patients without adjuvant chemotherapy. </w:t>
      </w:r>
    </w:p>
    <w:p w:rsidR="00ED6016" w:rsidRDefault="00ED6016">
      <w:pPr>
        <w:wordWrap/>
        <w:snapToGrid w:val="0"/>
        <w:spacing w:line="360" w:lineRule="auto"/>
        <w:ind w:firstLineChars="50" w:firstLine="120"/>
        <w:rPr>
          <w:rFonts w:ascii="Book Antiqua" w:hAnsi="Book Antiqua" w:cs="Arial"/>
          <w:sz w:val="24"/>
          <w:szCs w:val="24"/>
        </w:rPr>
      </w:pPr>
      <w:r w:rsidRPr="00EF3959">
        <w:rPr>
          <w:rFonts w:ascii="Book Antiqua" w:hAnsi="Book Antiqua" w:cs="Arial"/>
          <w:sz w:val="24"/>
          <w:szCs w:val="24"/>
        </w:rPr>
        <w:t>When evaluating subgroups of patients who may or may not benefit from adjuvant therapy after PCRT followed by resection, the benefit of adjuvant therapy for node-negative patients on final pathologic</w:t>
      </w:r>
      <w:r w:rsidRPr="00EF3959">
        <w:rPr>
          <w:rFonts w:ascii="Book Antiqua" w:hAnsi="Book Antiqua" w:cs="Arial"/>
          <w:kern w:val="0"/>
          <w:sz w:val="24"/>
          <w:szCs w:val="24"/>
        </w:rPr>
        <w:t xml:space="preserve"> </w:t>
      </w:r>
      <w:r w:rsidRPr="00EF3959">
        <w:rPr>
          <w:rFonts w:ascii="Book Antiqua" w:hAnsi="Book Antiqua" w:cs="Arial"/>
          <w:sz w:val="24"/>
          <w:szCs w:val="24"/>
        </w:rPr>
        <w:t xml:space="preserve">staging (ypN0) would be expected to be especially questionable. There is a paucity of information in the literature on whether adjuvant therapy improves survival for locally advanced rectal cancer patients with a stage ypN0 tumor. These findings are consistent with the suggestion by </w:t>
      </w:r>
      <w:proofErr w:type="spellStart"/>
      <w:r w:rsidRPr="00EF3959">
        <w:rPr>
          <w:rFonts w:ascii="Book Antiqua" w:hAnsi="Book Antiqua" w:cs="Arial"/>
          <w:sz w:val="24"/>
          <w:szCs w:val="24"/>
        </w:rPr>
        <w:t>Fietkau</w:t>
      </w:r>
      <w:proofErr w:type="spellEnd"/>
      <w:r w:rsidRPr="00EF3959">
        <w:rPr>
          <w:rFonts w:ascii="Book Antiqua" w:hAnsi="Book Antiqua" w:cs="Arial"/>
          <w:sz w:val="24"/>
          <w:szCs w:val="24"/>
        </w:rPr>
        <w:t xml:space="preserve"> </w:t>
      </w:r>
      <w:r w:rsidRPr="00EF3959">
        <w:rPr>
          <w:rFonts w:ascii="Book Antiqua" w:hAnsi="Book Antiqua" w:cs="Arial"/>
          <w:i/>
          <w:sz w:val="24"/>
          <w:szCs w:val="24"/>
        </w:rPr>
        <w:t xml:space="preserve">et </w:t>
      </w:r>
      <w:proofErr w:type="gramStart"/>
      <w:r w:rsidRPr="00EF3959">
        <w:rPr>
          <w:rFonts w:ascii="Book Antiqua" w:hAnsi="Book Antiqua" w:cs="Arial"/>
          <w:i/>
          <w:sz w:val="24"/>
          <w:szCs w:val="24"/>
        </w:rPr>
        <w:t>al</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39]</w:t>
      </w:r>
      <w:r w:rsidRPr="00EF3959">
        <w:rPr>
          <w:rFonts w:ascii="Book Antiqua" w:hAnsi="Book Antiqua" w:cs="Arial"/>
          <w:sz w:val="24"/>
          <w:szCs w:val="24"/>
        </w:rPr>
        <w:t xml:space="preserve"> that postoperative chemotherapy may be unnecessary in ypN0 cases. Das </w:t>
      </w:r>
      <w:r w:rsidRPr="00EF3959">
        <w:rPr>
          <w:rFonts w:ascii="Book Antiqua" w:hAnsi="Book Antiqua" w:cs="Arial"/>
          <w:i/>
          <w:sz w:val="24"/>
          <w:szCs w:val="24"/>
        </w:rPr>
        <w:t xml:space="preserve">et </w:t>
      </w:r>
      <w:proofErr w:type="gramStart"/>
      <w:r w:rsidRPr="00EF3959">
        <w:rPr>
          <w:rFonts w:ascii="Book Antiqua" w:hAnsi="Book Antiqua" w:cs="Arial"/>
          <w:i/>
          <w:sz w:val="24"/>
          <w:szCs w:val="24"/>
        </w:rPr>
        <w:t>al</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40]</w:t>
      </w:r>
      <w:r w:rsidRPr="00EF3959">
        <w:rPr>
          <w:rFonts w:ascii="Book Antiqua" w:hAnsi="Book Antiqua" w:cs="Arial"/>
          <w:sz w:val="24"/>
          <w:szCs w:val="24"/>
        </w:rPr>
        <w:t xml:space="preserve"> have insisted that postoperative chemotherapy may be of greater benefit for high-risk patients. However, their results are contrary to those of </w:t>
      </w:r>
      <w:proofErr w:type="spellStart"/>
      <w:r w:rsidRPr="00EF3959">
        <w:rPr>
          <w:rFonts w:ascii="Book Antiqua" w:hAnsi="Book Antiqua" w:cs="Arial"/>
          <w:sz w:val="24"/>
          <w:szCs w:val="24"/>
        </w:rPr>
        <w:t>Janjan</w:t>
      </w:r>
      <w:proofErr w:type="spellEnd"/>
      <w:r w:rsidRPr="00EF3959">
        <w:rPr>
          <w:rFonts w:ascii="Book Antiqua" w:hAnsi="Book Antiqua" w:cs="Arial"/>
          <w:sz w:val="24"/>
          <w:szCs w:val="24"/>
        </w:rPr>
        <w:t xml:space="preserve"> </w:t>
      </w:r>
      <w:r w:rsidRPr="00EF3959">
        <w:rPr>
          <w:rFonts w:ascii="Book Antiqua" w:hAnsi="Book Antiqua" w:cs="Arial"/>
          <w:i/>
          <w:sz w:val="24"/>
          <w:szCs w:val="24"/>
        </w:rPr>
        <w:t xml:space="preserve">et </w:t>
      </w:r>
      <w:proofErr w:type="gramStart"/>
      <w:r w:rsidRPr="00EF3959">
        <w:rPr>
          <w:rFonts w:ascii="Book Antiqua" w:hAnsi="Book Antiqua" w:cs="Arial"/>
          <w:i/>
          <w:sz w:val="24"/>
          <w:szCs w:val="24"/>
        </w:rPr>
        <w:t>al</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41]</w:t>
      </w:r>
      <w:r w:rsidRPr="00EF3959">
        <w:rPr>
          <w:rFonts w:ascii="Book Antiqua" w:hAnsi="Book Antiqua" w:cs="Arial"/>
          <w:sz w:val="24"/>
          <w:szCs w:val="24"/>
        </w:rPr>
        <w:t xml:space="preserve">, who found a significant improvement in cancer-specific survival in response to PCRT and the addition of postoperative chemotherapy. In that study, it was suggested that patients who responded to 5-FU during PCRT would probably also respond to 5-FU-based postoperative chemotherapy. </w:t>
      </w:r>
    </w:p>
    <w:p w:rsidR="00ED6016" w:rsidRDefault="00ED6016">
      <w:pPr>
        <w:wordWrap/>
        <w:snapToGrid w:val="0"/>
        <w:spacing w:line="360" w:lineRule="auto"/>
        <w:ind w:firstLineChars="50" w:firstLine="120"/>
        <w:rPr>
          <w:rFonts w:ascii="Book Antiqua" w:hAnsi="Book Antiqua" w:cs="Arial"/>
          <w:sz w:val="24"/>
          <w:szCs w:val="24"/>
        </w:rPr>
      </w:pPr>
      <w:r w:rsidRPr="00EF3959">
        <w:rPr>
          <w:rFonts w:ascii="Book Antiqua" w:hAnsi="Book Antiqua" w:cs="Arial"/>
          <w:sz w:val="24"/>
          <w:szCs w:val="24"/>
        </w:rPr>
        <w:t xml:space="preserve">Adjuvant chemotherapy for patients who do not show a good response to PCRT needs to be different from that administered to patients showing a good response to this treatment. Das </w:t>
      </w:r>
      <w:r w:rsidRPr="00EF3959">
        <w:rPr>
          <w:rFonts w:ascii="Book Antiqua" w:hAnsi="Book Antiqua" w:cs="Arial"/>
          <w:i/>
          <w:sz w:val="24"/>
          <w:szCs w:val="24"/>
        </w:rPr>
        <w:t xml:space="preserve">et </w:t>
      </w:r>
      <w:proofErr w:type="gramStart"/>
      <w:r w:rsidRPr="00EF3959">
        <w:rPr>
          <w:rFonts w:ascii="Book Antiqua" w:hAnsi="Book Antiqua" w:cs="Arial"/>
          <w:i/>
          <w:sz w:val="24"/>
          <w:szCs w:val="24"/>
        </w:rPr>
        <w:t>al</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40]</w:t>
      </w:r>
      <w:r w:rsidRPr="00EF3959">
        <w:rPr>
          <w:rFonts w:ascii="Book Antiqua" w:hAnsi="Book Antiqua" w:cs="Arial"/>
          <w:sz w:val="24"/>
          <w:szCs w:val="24"/>
        </w:rPr>
        <w:t xml:space="preserve"> have recommended adjuvant FOLFOX for high-risk patients, and adjuvant FL or </w:t>
      </w:r>
      <w:proofErr w:type="spellStart"/>
      <w:r w:rsidRPr="00EF3959">
        <w:rPr>
          <w:rFonts w:ascii="Book Antiqua" w:hAnsi="Book Antiqua" w:cs="Arial"/>
          <w:sz w:val="24"/>
          <w:szCs w:val="24"/>
        </w:rPr>
        <w:t>capecitabine</w:t>
      </w:r>
      <w:proofErr w:type="spellEnd"/>
      <w:r w:rsidRPr="00EF3959">
        <w:rPr>
          <w:rFonts w:ascii="Book Antiqua" w:hAnsi="Book Antiqua" w:cs="Arial"/>
          <w:sz w:val="24"/>
          <w:szCs w:val="24"/>
        </w:rPr>
        <w:t xml:space="preserve"> for low-risk patients. This seems to be a reasonable approach to the postoperative adjuvant treatment of rectal cancer patients treated with PCRT. Until now, however, </w:t>
      </w:r>
      <w:proofErr w:type="spellStart"/>
      <w:r w:rsidRPr="00EF3959">
        <w:rPr>
          <w:rFonts w:ascii="Book Antiqua" w:hAnsi="Book Antiqua" w:cs="Arial"/>
          <w:sz w:val="24"/>
          <w:szCs w:val="24"/>
        </w:rPr>
        <w:t>oxaliplatin</w:t>
      </w:r>
      <w:proofErr w:type="spellEnd"/>
      <w:r w:rsidRPr="00EF3959">
        <w:rPr>
          <w:rFonts w:ascii="Book Antiqua" w:hAnsi="Book Antiqua" w:cs="Arial"/>
          <w:sz w:val="24"/>
          <w:szCs w:val="24"/>
        </w:rPr>
        <w:t xml:space="preserve"> has been the drug of focus in terms of outcome benefits as part of a preoperative multimodality treatment </w:t>
      </w:r>
      <w:proofErr w:type="gramStart"/>
      <w:r w:rsidRPr="00EF3959">
        <w:rPr>
          <w:rFonts w:ascii="Book Antiqua" w:hAnsi="Book Antiqua" w:cs="Arial"/>
          <w:sz w:val="24"/>
          <w:szCs w:val="24"/>
        </w:rPr>
        <w:t>regimen</w:t>
      </w:r>
      <w:r w:rsidRPr="00EF3959">
        <w:rPr>
          <w:rFonts w:ascii="Book Antiqua" w:hAnsi="Book Antiqua" w:cs="Arial"/>
          <w:sz w:val="24"/>
          <w:szCs w:val="24"/>
          <w:vertAlign w:val="superscript"/>
        </w:rPr>
        <w:t>[</w:t>
      </w:r>
      <w:proofErr w:type="gramEnd"/>
      <w:r w:rsidRPr="00EF3959">
        <w:rPr>
          <w:rFonts w:ascii="Book Antiqua" w:eastAsia="Malgun Gothic" w:hAnsi="Book Antiqua" w:cs="Arial"/>
          <w:sz w:val="24"/>
          <w:szCs w:val="24"/>
          <w:vertAlign w:val="superscript"/>
        </w:rPr>
        <w:t>42</w:t>
      </w:r>
      <w:r w:rsidRPr="00EF3959">
        <w:rPr>
          <w:rFonts w:ascii="Book Antiqua" w:hAnsi="Book Antiqua" w:cs="Arial"/>
          <w:sz w:val="24"/>
          <w:szCs w:val="24"/>
          <w:vertAlign w:val="superscript"/>
        </w:rPr>
        <w:t>-44]</w:t>
      </w:r>
      <w:r w:rsidRPr="00EF3959">
        <w:rPr>
          <w:rFonts w:ascii="Book Antiqua" w:hAnsi="Book Antiqua" w:cs="Arial"/>
          <w:sz w:val="24"/>
          <w:szCs w:val="24"/>
        </w:rPr>
        <w:t xml:space="preserve">. The role of postoperative adjuvant chemotherapy following PCRT and radical resection for patients with locally advanced rectal cancer thus remains </w:t>
      </w:r>
      <w:r w:rsidRPr="00EF3959">
        <w:rPr>
          <w:rFonts w:ascii="Book Antiqua" w:hAnsi="Book Antiqua" w:cs="Arial"/>
          <w:sz w:val="24"/>
          <w:szCs w:val="24"/>
        </w:rPr>
        <w:lastRenderedPageBreak/>
        <w:t>unclear.</w:t>
      </w:r>
    </w:p>
    <w:p w:rsidR="00ED6016" w:rsidRDefault="00ED6016">
      <w:pPr>
        <w:wordWrap/>
        <w:snapToGrid w:val="0"/>
        <w:spacing w:line="360" w:lineRule="auto"/>
        <w:rPr>
          <w:rFonts w:ascii="Book Antiqua" w:hAnsi="Book Antiqua" w:cs="Arial"/>
          <w:color w:val="0000CC"/>
          <w:sz w:val="24"/>
          <w:szCs w:val="24"/>
        </w:rPr>
      </w:pPr>
    </w:p>
    <w:p w:rsidR="00ED6016" w:rsidRDefault="00ED6016">
      <w:pPr>
        <w:wordWrap/>
        <w:snapToGrid w:val="0"/>
        <w:spacing w:line="360" w:lineRule="auto"/>
        <w:rPr>
          <w:rFonts w:ascii="Book Antiqua" w:hAnsi="Book Antiqua" w:cs="Arial"/>
          <w:b/>
          <w:bCs/>
          <w:sz w:val="24"/>
          <w:szCs w:val="24"/>
        </w:rPr>
      </w:pPr>
      <w:r w:rsidRPr="00EF3959">
        <w:rPr>
          <w:rFonts w:ascii="Book Antiqua" w:hAnsi="Book Antiqua" w:cs="Arial"/>
          <w:b/>
          <w:bCs/>
          <w:sz w:val="24"/>
          <w:szCs w:val="24"/>
        </w:rPr>
        <w:t>SPHINCTER PRESERVATION</w:t>
      </w:r>
    </w:p>
    <w:p w:rsidR="00ED6016" w:rsidRDefault="00ED6016">
      <w:pPr>
        <w:wordWrap/>
        <w:snapToGrid w:val="0"/>
        <w:spacing w:line="360" w:lineRule="auto"/>
        <w:rPr>
          <w:rFonts w:ascii="Book Antiqua" w:hAnsi="Book Antiqua" w:cs="Arial"/>
          <w:bCs/>
          <w:sz w:val="24"/>
          <w:szCs w:val="24"/>
        </w:rPr>
      </w:pPr>
      <w:r w:rsidRPr="00EF3959">
        <w:rPr>
          <w:rFonts w:ascii="Book Antiqua" w:hAnsi="Book Antiqua" w:cs="Arial"/>
          <w:bCs/>
          <w:sz w:val="24"/>
          <w:szCs w:val="24"/>
        </w:rPr>
        <w:t xml:space="preserve">Avoiding permanent stoma is an important quality of life issue for rectal cancer </w:t>
      </w:r>
      <w:proofErr w:type="gramStart"/>
      <w:r w:rsidRPr="00EF3959">
        <w:rPr>
          <w:rFonts w:ascii="Book Antiqua" w:hAnsi="Book Antiqua" w:cs="Arial"/>
          <w:bCs/>
          <w:sz w:val="24"/>
          <w:szCs w:val="24"/>
        </w:rPr>
        <w:t>patients</w:t>
      </w:r>
      <w:r w:rsidRPr="00EF3959">
        <w:rPr>
          <w:rFonts w:ascii="Book Antiqua" w:hAnsi="Book Antiqua" w:cs="Arial"/>
          <w:bCs/>
          <w:sz w:val="24"/>
          <w:szCs w:val="24"/>
          <w:vertAlign w:val="superscript"/>
        </w:rPr>
        <w:t>[</w:t>
      </w:r>
      <w:proofErr w:type="gramEnd"/>
      <w:r w:rsidRPr="00EF3959">
        <w:rPr>
          <w:rFonts w:ascii="Book Antiqua" w:hAnsi="Book Antiqua" w:cs="Arial"/>
          <w:bCs/>
          <w:sz w:val="24"/>
          <w:szCs w:val="24"/>
          <w:vertAlign w:val="superscript"/>
        </w:rPr>
        <w:t>45]</w:t>
      </w:r>
      <w:r w:rsidRPr="00EF3959">
        <w:rPr>
          <w:rFonts w:ascii="Book Antiqua" w:hAnsi="Book Antiqua" w:cs="Arial"/>
          <w:bCs/>
          <w:sz w:val="24"/>
          <w:szCs w:val="24"/>
        </w:rPr>
        <w:t xml:space="preserve">. An advantage of tumor shrinkage after PCRT is supposedly an increased chance of sphincter </w:t>
      </w:r>
      <w:proofErr w:type="gramStart"/>
      <w:r w:rsidRPr="00EF3959">
        <w:rPr>
          <w:rFonts w:ascii="Book Antiqua" w:hAnsi="Book Antiqua" w:cs="Arial"/>
          <w:bCs/>
          <w:sz w:val="24"/>
          <w:szCs w:val="24"/>
        </w:rPr>
        <w:t>preservation</w:t>
      </w:r>
      <w:r w:rsidRPr="00EF3959">
        <w:rPr>
          <w:rFonts w:ascii="Book Antiqua" w:hAnsi="Book Antiqua" w:cs="Arial"/>
          <w:bCs/>
          <w:sz w:val="24"/>
          <w:szCs w:val="24"/>
          <w:vertAlign w:val="superscript"/>
        </w:rPr>
        <w:t>[</w:t>
      </w:r>
      <w:proofErr w:type="gramEnd"/>
      <w:r w:rsidRPr="00EF3959">
        <w:rPr>
          <w:rFonts w:ascii="Book Antiqua" w:hAnsi="Book Antiqua" w:cs="Arial"/>
          <w:bCs/>
          <w:sz w:val="24"/>
          <w:szCs w:val="24"/>
          <w:vertAlign w:val="superscript"/>
        </w:rPr>
        <w:t>46,47]</w:t>
      </w:r>
      <w:r w:rsidRPr="00EF3959">
        <w:rPr>
          <w:rFonts w:ascii="Book Antiqua" w:hAnsi="Book Antiqua" w:cs="Arial"/>
          <w:bCs/>
          <w:sz w:val="24"/>
          <w:szCs w:val="24"/>
        </w:rPr>
        <w:t>.</w:t>
      </w:r>
      <w:r w:rsidRPr="00EF3959">
        <w:rPr>
          <w:rFonts w:ascii="Book Antiqua" w:hAnsi="Book Antiqua" w:cs="Arial"/>
          <w:bCs/>
          <w:color w:val="9933FF"/>
          <w:sz w:val="24"/>
          <w:szCs w:val="24"/>
        </w:rPr>
        <w:t xml:space="preserve"> </w:t>
      </w:r>
      <w:r w:rsidRPr="00EF3959">
        <w:rPr>
          <w:rFonts w:ascii="Book Antiqua" w:hAnsi="Book Antiqua" w:cs="Arial"/>
          <w:bCs/>
          <w:sz w:val="24"/>
          <w:szCs w:val="24"/>
        </w:rPr>
        <w:t xml:space="preserve">However, this is a very complex issue involving the stage and location of the tumor, the patient habitus and desire, and the surgeon`s experience. Although an increase in the rate of sphincter preservation was reported in early PCRT trials, no such trials since 1980 have been able to demonstrate this. This may be due to the immediateness of the surgery after the end of a short-course of </w:t>
      </w:r>
      <w:proofErr w:type="gramStart"/>
      <w:r w:rsidRPr="00EF3959">
        <w:rPr>
          <w:rFonts w:ascii="Book Antiqua" w:hAnsi="Book Antiqua" w:cs="Arial"/>
          <w:bCs/>
          <w:sz w:val="24"/>
          <w:szCs w:val="24"/>
        </w:rPr>
        <w:t>PCRT</w:t>
      </w:r>
      <w:r w:rsidRPr="00EF3959">
        <w:rPr>
          <w:rFonts w:ascii="Book Antiqua" w:hAnsi="Book Antiqua" w:cs="Arial"/>
          <w:bCs/>
          <w:sz w:val="24"/>
          <w:szCs w:val="24"/>
          <w:vertAlign w:val="superscript"/>
        </w:rPr>
        <w:t>[</w:t>
      </w:r>
      <w:proofErr w:type="gramEnd"/>
      <w:r w:rsidRPr="00EF3959">
        <w:rPr>
          <w:rFonts w:ascii="Book Antiqua" w:hAnsi="Book Antiqua" w:cs="Arial"/>
          <w:bCs/>
          <w:sz w:val="24"/>
          <w:szCs w:val="24"/>
          <w:vertAlign w:val="superscript"/>
        </w:rPr>
        <w:t>48-51]</w:t>
      </w:r>
      <w:r w:rsidRPr="00EF3959">
        <w:rPr>
          <w:rFonts w:ascii="Book Antiqua" w:hAnsi="Book Antiqua" w:cs="Arial"/>
          <w:bCs/>
          <w:sz w:val="24"/>
          <w:szCs w:val="24"/>
        </w:rPr>
        <w:t xml:space="preserve"> which gives little opportunity for tumor shrinkage. However, despite an increased rate of </w:t>
      </w:r>
      <w:proofErr w:type="spellStart"/>
      <w:r w:rsidRPr="00EF3959">
        <w:rPr>
          <w:rFonts w:ascii="Book Antiqua" w:hAnsi="Book Antiqua" w:cs="Arial"/>
          <w:bCs/>
          <w:sz w:val="24"/>
          <w:szCs w:val="24"/>
        </w:rPr>
        <w:t>pCR</w:t>
      </w:r>
      <w:proofErr w:type="spellEnd"/>
      <w:r w:rsidRPr="00EF3959">
        <w:rPr>
          <w:rFonts w:ascii="Book Antiqua" w:hAnsi="Book Antiqua" w:cs="Arial"/>
          <w:bCs/>
          <w:sz w:val="24"/>
          <w:szCs w:val="24"/>
        </w:rPr>
        <w:t xml:space="preserve"> of up to 16–19% in the latest PCRT </w:t>
      </w:r>
      <w:proofErr w:type="gramStart"/>
      <w:r w:rsidRPr="00EF3959">
        <w:rPr>
          <w:rFonts w:ascii="Book Antiqua" w:hAnsi="Book Antiqua" w:cs="Arial"/>
          <w:bCs/>
          <w:sz w:val="24"/>
          <w:szCs w:val="24"/>
        </w:rPr>
        <w:t>trials</w:t>
      </w:r>
      <w:r w:rsidRPr="00EF3959">
        <w:rPr>
          <w:rFonts w:ascii="Book Antiqua" w:hAnsi="Book Antiqua" w:cs="Arial"/>
          <w:bCs/>
          <w:sz w:val="24"/>
          <w:szCs w:val="24"/>
          <w:vertAlign w:val="superscript"/>
        </w:rPr>
        <w:t>[</w:t>
      </w:r>
      <w:proofErr w:type="gramEnd"/>
      <w:r w:rsidRPr="00EF3959">
        <w:rPr>
          <w:rFonts w:ascii="Book Antiqua" w:hAnsi="Book Antiqua" w:cs="Arial"/>
          <w:bCs/>
          <w:sz w:val="24"/>
          <w:szCs w:val="24"/>
          <w:vertAlign w:val="superscript"/>
        </w:rPr>
        <w:t>42,52]</w:t>
      </w:r>
      <w:r w:rsidRPr="00EF3959">
        <w:rPr>
          <w:rFonts w:ascii="Book Antiqua" w:hAnsi="Book Antiqua" w:cs="Arial"/>
          <w:bCs/>
          <w:sz w:val="24"/>
          <w:szCs w:val="24"/>
        </w:rPr>
        <w:t xml:space="preserve">, no benefit has been evident in terms of the sphincter preservation rate. </w:t>
      </w:r>
    </w:p>
    <w:p w:rsidR="00ED6016" w:rsidRDefault="00ED6016">
      <w:pPr>
        <w:wordWrap/>
        <w:snapToGrid w:val="0"/>
        <w:spacing w:line="360" w:lineRule="auto"/>
        <w:ind w:firstLineChars="50" w:firstLine="120"/>
        <w:rPr>
          <w:rFonts w:ascii="Book Antiqua" w:hAnsi="Book Antiqua" w:cs="Arial"/>
          <w:bCs/>
          <w:sz w:val="24"/>
          <w:szCs w:val="24"/>
        </w:rPr>
      </w:pPr>
      <w:r w:rsidRPr="00EF3959">
        <w:rPr>
          <w:rFonts w:ascii="Book Antiqua" w:hAnsi="Book Antiqua" w:cs="Arial"/>
          <w:sz w:val="24"/>
          <w:szCs w:val="24"/>
        </w:rPr>
        <w:t xml:space="preserve">Two randomized </w:t>
      </w:r>
      <w:proofErr w:type="gramStart"/>
      <w:r w:rsidRPr="00EF3959">
        <w:rPr>
          <w:rFonts w:ascii="Book Antiqua" w:hAnsi="Book Antiqua" w:cs="Arial"/>
          <w:sz w:val="24"/>
          <w:szCs w:val="24"/>
        </w:rPr>
        <w:t>trials</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1, 53]</w:t>
      </w:r>
      <w:r w:rsidRPr="00EF3959">
        <w:rPr>
          <w:rFonts w:ascii="Book Antiqua" w:hAnsi="Book Antiqua" w:cs="Arial"/>
          <w:sz w:val="24"/>
          <w:szCs w:val="24"/>
        </w:rPr>
        <w:t xml:space="preserve"> of preoperative and postoperative CRT for clinically </w:t>
      </w:r>
      <w:proofErr w:type="spellStart"/>
      <w:r w:rsidRPr="00EF3959">
        <w:rPr>
          <w:rFonts w:ascii="Book Antiqua" w:hAnsi="Book Antiqua" w:cs="Arial"/>
          <w:sz w:val="24"/>
          <w:szCs w:val="24"/>
        </w:rPr>
        <w:t>resectable</w:t>
      </w:r>
      <w:proofErr w:type="spellEnd"/>
      <w:r w:rsidRPr="00EF3959">
        <w:rPr>
          <w:rFonts w:ascii="Book Antiqua" w:hAnsi="Book Antiqua" w:cs="Arial"/>
          <w:sz w:val="24"/>
          <w:szCs w:val="24"/>
        </w:rPr>
        <w:t xml:space="preserve"> locally advanced rectal cancer have reported opposing results. In a German </w:t>
      </w:r>
      <w:proofErr w:type="gramStart"/>
      <w:r w:rsidRPr="00EF3959">
        <w:rPr>
          <w:rFonts w:ascii="Book Antiqua" w:hAnsi="Book Antiqua" w:cs="Arial"/>
          <w:sz w:val="24"/>
          <w:szCs w:val="24"/>
        </w:rPr>
        <w:t>trial</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1]</w:t>
      </w:r>
      <w:r w:rsidRPr="00EF3959">
        <w:rPr>
          <w:rFonts w:ascii="Book Antiqua" w:hAnsi="Book Antiqua" w:cs="Arial"/>
          <w:sz w:val="24"/>
          <w:szCs w:val="24"/>
        </w:rPr>
        <w:t>, of the 194 patients assessed by the surgeon before treatment as requiring APR, there was a significant improvement in sphincter preservation with preoperative therapy. However, in the National Surgical Adjuvant Breast and Bowel Project (NSABP) R-03 trial</w:t>
      </w:r>
      <w:r w:rsidRPr="00EF3959">
        <w:rPr>
          <w:rFonts w:ascii="Book Antiqua" w:hAnsi="Book Antiqua" w:cs="Arial"/>
          <w:sz w:val="24"/>
          <w:szCs w:val="24"/>
          <w:vertAlign w:val="superscript"/>
        </w:rPr>
        <w:t>[53]</w:t>
      </w:r>
      <w:r w:rsidRPr="00EF3959">
        <w:rPr>
          <w:rFonts w:ascii="Book Antiqua" w:hAnsi="Book Antiqua" w:cs="Arial"/>
          <w:sz w:val="24"/>
          <w:szCs w:val="24"/>
        </w:rPr>
        <w:t xml:space="preserve">, based on a prospective assessment by the operating surgeon, there was no reported improvement in sphincter preservation (PCRT: 47.8%; postoperative CRT: 39.2; </w:t>
      </w:r>
      <w:r w:rsidRPr="00EF3959">
        <w:rPr>
          <w:rFonts w:ascii="Book Antiqua" w:hAnsi="Book Antiqua" w:cs="Arial"/>
          <w:i/>
          <w:sz w:val="24"/>
          <w:szCs w:val="24"/>
        </w:rPr>
        <w:t>P</w:t>
      </w:r>
      <w:r w:rsidRPr="00EF3959">
        <w:rPr>
          <w:rFonts w:ascii="Book Antiqua" w:hAnsi="Book Antiqua" w:cs="Arial"/>
          <w:sz w:val="24"/>
          <w:szCs w:val="24"/>
        </w:rPr>
        <w:t xml:space="preserve"> = 0.227). The results of the NSABP R-03 trial, however, were obtained from only 267 of the 900 intended patients. The positive findings from the German trial were based on results from a sufficient number of patients, and the possibility of improved sphincter preservation by preoperative CRT remains one of the important potential benefits of this approach. </w:t>
      </w:r>
      <w:r w:rsidRPr="00EF3959">
        <w:rPr>
          <w:rFonts w:ascii="Book Antiqua" w:hAnsi="Book Antiqua" w:cs="Arial"/>
          <w:bCs/>
          <w:sz w:val="24"/>
          <w:szCs w:val="24"/>
        </w:rPr>
        <w:t xml:space="preserve">In the recent </w:t>
      </w:r>
      <w:proofErr w:type="gramStart"/>
      <w:r w:rsidRPr="00EF3959">
        <w:rPr>
          <w:rFonts w:ascii="Book Antiqua" w:hAnsi="Book Antiqua" w:cs="Arial"/>
          <w:bCs/>
          <w:sz w:val="24"/>
          <w:szCs w:val="24"/>
        </w:rPr>
        <w:t>Australian</w:t>
      </w:r>
      <w:r w:rsidRPr="00EF3959">
        <w:rPr>
          <w:rFonts w:ascii="Book Antiqua" w:hAnsi="Book Antiqua" w:cs="Arial"/>
          <w:bCs/>
          <w:sz w:val="24"/>
          <w:szCs w:val="24"/>
          <w:vertAlign w:val="superscript"/>
        </w:rPr>
        <w:t>[</w:t>
      </w:r>
      <w:proofErr w:type="gramEnd"/>
      <w:r w:rsidRPr="00EF3959">
        <w:rPr>
          <w:rFonts w:ascii="Book Antiqua" w:hAnsi="Book Antiqua" w:cs="Arial"/>
          <w:bCs/>
          <w:sz w:val="24"/>
          <w:szCs w:val="24"/>
          <w:vertAlign w:val="superscript"/>
        </w:rPr>
        <w:t>54]</w:t>
      </w:r>
      <w:r w:rsidRPr="00EF3959">
        <w:rPr>
          <w:rFonts w:ascii="Book Antiqua" w:hAnsi="Book Antiqua" w:cs="Arial"/>
          <w:bCs/>
          <w:sz w:val="24"/>
          <w:szCs w:val="24"/>
        </w:rPr>
        <w:t xml:space="preserve"> trial where the two treatment arms were quite different (short course with immediate surgery vs. </w:t>
      </w:r>
      <w:proofErr w:type="spellStart"/>
      <w:r w:rsidRPr="00EF3959">
        <w:rPr>
          <w:rFonts w:ascii="Book Antiqua" w:hAnsi="Book Antiqua" w:cs="Arial"/>
          <w:bCs/>
          <w:sz w:val="24"/>
          <w:szCs w:val="24"/>
        </w:rPr>
        <w:t>chemoradiotherapy</w:t>
      </w:r>
      <w:proofErr w:type="spellEnd"/>
      <w:r w:rsidRPr="00EF3959">
        <w:rPr>
          <w:rFonts w:ascii="Book Antiqua" w:hAnsi="Book Antiqua" w:cs="Arial"/>
          <w:bCs/>
          <w:sz w:val="24"/>
          <w:szCs w:val="24"/>
        </w:rPr>
        <w:t xml:space="preserve"> and delayed surgery) there was a reported increase in sphincter preservation of 8% in the delayed surgery arm. However, this was not significant because the number of patients assessed was too small. </w:t>
      </w:r>
      <w:r w:rsidRPr="00EF3959">
        <w:rPr>
          <w:rFonts w:ascii="Book Antiqua" w:hAnsi="Book Antiqua" w:cs="Arial"/>
          <w:sz w:val="24"/>
          <w:szCs w:val="24"/>
        </w:rPr>
        <w:t xml:space="preserve">Weiser </w:t>
      </w:r>
      <w:r w:rsidRPr="00EF3959">
        <w:rPr>
          <w:rFonts w:ascii="Book Antiqua" w:hAnsi="Book Antiqua" w:cs="Arial"/>
          <w:i/>
          <w:sz w:val="24"/>
          <w:szCs w:val="24"/>
        </w:rPr>
        <w:t xml:space="preserve">et </w:t>
      </w:r>
      <w:proofErr w:type="gramStart"/>
      <w:r w:rsidRPr="00EF3959">
        <w:rPr>
          <w:rFonts w:ascii="Book Antiqua" w:hAnsi="Book Antiqua" w:cs="Arial"/>
          <w:i/>
          <w:sz w:val="24"/>
          <w:szCs w:val="24"/>
        </w:rPr>
        <w:t>al</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55]</w:t>
      </w:r>
      <w:r w:rsidRPr="00EF3959">
        <w:rPr>
          <w:rFonts w:ascii="Book Antiqua" w:hAnsi="Book Antiqua" w:cs="Arial"/>
          <w:sz w:val="24"/>
          <w:szCs w:val="24"/>
        </w:rPr>
        <w:t xml:space="preserve"> reported a benefit of PCRT in terms of sphincter preservation </w:t>
      </w:r>
      <w:r w:rsidRPr="00EF3959">
        <w:rPr>
          <w:rFonts w:ascii="Book Antiqua" w:hAnsi="Book Antiqua" w:cs="Arial"/>
          <w:sz w:val="24"/>
          <w:szCs w:val="24"/>
        </w:rPr>
        <w:lastRenderedPageBreak/>
        <w:t>from a retrospective analysis of 148 rectal cancer patients (within 6 cm of the anal verge).</w:t>
      </w:r>
    </w:p>
    <w:p w:rsidR="00ED6016" w:rsidRDefault="00ED6016">
      <w:pPr>
        <w:wordWrap/>
        <w:snapToGrid w:val="0"/>
        <w:spacing w:line="360" w:lineRule="auto"/>
        <w:ind w:firstLineChars="50" w:firstLine="120"/>
        <w:rPr>
          <w:rFonts w:ascii="Book Antiqua" w:hAnsi="Book Antiqua" w:cs="Arial"/>
          <w:sz w:val="24"/>
          <w:szCs w:val="24"/>
        </w:rPr>
      </w:pPr>
      <w:r w:rsidRPr="00EF3959">
        <w:rPr>
          <w:rFonts w:ascii="Book Antiqua" w:hAnsi="Book Antiqua" w:cs="Arial"/>
          <w:sz w:val="24"/>
          <w:szCs w:val="24"/>
        </w:rPr>
        <w:t xml:space="preserve">The pooled data from 19 </w:t>
      </w:r>
      <w:proofErr w:type="gramStart"/>
      <w:r w:rsidRPr="00EF3959">
        <w:rPr>
          <w:rFonts w:ascii="Book Antiqua" w:hAnsi="Book Antiqua" w:cs="Arial"/>
          <w:sz w:val="24"/>
          <w:szCs w:val="24"/>
        </w:rPr>
        <w:t>trials</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56]</w:t>
      </w:r>
      <w:r w:rsidRPr="00EF3959">
        <w:rPr>
          <w:rFonts w:ascii="Book Antiqua" w:hAnsi="Book Antiqua" w:cs="Arial"/>
          <w:sz w:val="24"/>
          <w:szCs w:val="24"/>
        </w:rPr>
        <w:t xml:space="preserve"> favors PCRT, although not in a statistically significant way, (0.94</w:t>
      </w:r>
      <w:r w:rsidRPr="00EF3959">
        <w:rPr>
          <w:rFonts w:ascii="Book Antiqua" w:hAnsi="Book Antiqua" w:cs="Arial"/>
          <w:sz w:val="24"/>
          <w:szCs w:val="24"/>
          <w:lang w:eastAsia="zh-CN"/>
        </w:rPr>
        <w:t xml:space="preserve">, </w:t>
      </w:r>
      <w:r w:rsidRPr="00EF3959">
        <w:rPr>
          <w:rFonts w:ascii="Book Antiqua" w:hAnsi="Book Antiqua" w:cs="Arial"/>
          <w:sz w:val="24"/>
          <w:szCs w:val="24"/>
        </w:rPr>
        <w:t>95%CI: 0.88-1.04) (Comparison 01:09). These data were borderline however in terms of homogeneity (</w:t>
      </w:r>
      <w:r w:rsidRPr="00EF3959">
        <w:rPr>
          <w:rFonts w:ascii="Book Antiqua" w:hAnsi="Book Antiqua" w:cs="Arial"/>
          <w:i/>
          <w:sz w:val="24"/>
          <w:szCs w:val="24"/>
        </w:rPr>
        <w:t>P</w:t>
      </w:r>
      <w:r w:rsidRPr="00EF3959">
        <w:rPr>
          <w:rFonts w:ascii="Book Antiqua" w:hAnsi="Book Antiqua" w:cs="Arial"/>
          <w:sz w:val="24"/>
          <w:szCs w:val="24"/>
        </w:rPr>
        <w:t xml:space="preserve"> = 0.05), indicative of variations in the magnitude of effect across reports. In a recent review that analyzed the findings of 17 randomized trials the authors concluded that none of the </w:t>
      </w:r>
      <w:proofErr w:type="spellStart"/>
      <w:r w:rsidRPr="00EF3959">
        <w:rPr>
          <w:rFonts w:ascii="Book Antiqua" w:hAnsi="Book Antiqua" w:cs="Arial"/>
          <w:sz w:val="24"/>
          <w:szCs w:val="24"/>
        </w:rPr>
        <w:t>neoadjuvant</w:t>
      </w:r>
      <w:proofErr w:type="spellEnd"/>
      <w:r w:rsidRPr="00EF3959">
        <w:rPr>
          <w:rFonts w:ascii="Book Antiqua" w:hAnsi="Book Antiqua" w:cs="Arial"/>
          <w:sz w:val="24"/>
          <w:szCs w:val="24"/>
        </w:rPr>
        <w:t xml:space="preserve"> treatments tested could demonstrate an increase in the rate of sphincter-preserving </w:t>
      </w:r>
      <w:proofErr w:type="gramStart"/>
      <w:r w:rsidRPr="00EF3959">
        <w:rPr>
          <w:rFonts w:ascii="Book Antiqua" w:hAnsi="Book Antiqua" w:cs="Arial"/>
          <w:sz w:val="24"/>
          <w:szCs w:val="24"/>
        </w:rPr>
        <w:t>surgery</w:t>
      </w:r>
      <w:r w:rsidRPr="00EF3959">
        <w:rPr>
          <w:rFonts w:ascii="Book Antiqua" w:hAnsi="Book Antiqua" w:cs="Arial"/>
          <w:sz w:val="24"/>
          <w:szCs w:val="24"/>
          <w:vertAlign w:val="superscript"/>
        </w:rPr>
        <w:t>[</w:t>
      </w:r>
      <w:proofErr w:type="gramEnd"/>
      <w:r w:rsidRPr="00EF3959">
        <w:rPr>
          <w:rFonts w:ascii="Book Antiqua" w:hAnsi="Book Antiqua" w:cs="Arial"/>
          <w:sz w:val="24"/>
          <w:szCs w:val="24"/>
          <w:vertAlign w:val="superscript"/>
        </w:rPr>
        <w:t>57]</w:t>
      </w:r>
      <w:r w:rsidRPr="00EF3959">
        <w:rPr>
          <w:rFonts w:ascii="Book Antiqua" w:hAnsi="Book Antiqua" w:cs="Arial"/>
          <w:sz w:val="24"/>
          <w:szCs w:val="24"/>
        </w:rPr>
        <w:t xml:space="preserve">. However, the effects of conservative treatments such as local excision </w:t>
      </w:r>
      <w:proofErr w:type="gramStart"/>
      <w:r w:rsidRPr="00EF3959">
        <w:rPr>
          <w:rFonts w:ascii="Book Antiqua" w:hAnsi="Book Antiqua" w:cs="Arial"/>
          <w:sz w:val="24"/>
          <w:szCs w:val="24"/>
        </w:rPr>
        <w:t>or ”</w:t>
      </w:r>
      <w:proofErr w:type="gramEnd"/>
      <w:r w:rsidRPr="00EF3959">
        <w:rPr>
          <w:rFonts w:ascii="Book Antiqua" w:hAnsi="Book Antiqua" w:cs="Arial"/>
          <w:sz w:val="24"/>
          <w:szCs w:val="24"/>
        </w:rPr>
        <w:t>wait-and-watch</w:t>
      </w:r>
      <w:r w:rsidRPr="00EF3959">
        <w:rPr>
          <w:rFonts w:ascii="Book Antiqua" w:hAnsi="Book Antiqua" w:cs="Arial"/>
          <w:sz w:val="24"/>
          <w:szCs w:val="24"/>
          <w:lang w:eastAsia="zh-CN"/>
        </w:rPr>
        <w:t>“</w:t>
      </w:r>
      <w:r w:rsidRPr="00EF3959">
        <w:rPr>
          <w:rFonts w:ascii="Book Antiqua" w:hAnsi="Book Antiqua" w:cs="Arial"/>
          <w:sz w:val="24"/>
          <w:szCs w:val="24"/>
        </w:rPr>
        <w:t xml:space="preserve"> on sphincter preservation were not considered in these analysis. </w:t>
      </w:r>
    </w:p>
    <w:p w:rsidR="00ED6016" w:rsidRDefault="00ED6016">
      <w:pPr>
        <w:wordWrap/>
        <w:snapToGrid w:val="0"/>
        <w:spacing w:line="360" w:lineRule="auto"/>
        <w:ind w:firstLineChars="50" w:firstLine="120"/>
        <w:rPr>
          <w:rFonts w:ascii="Book Antiqua" w:hAnsi="Book Antiqua" w:cs="Arial"/>
          <w:bCs/>
          <w:sz w:val="24"/>
          <w:szCs w:val="24"/>
        </w:rPr>
      </w:pPr>
      <w:r w:rsidRPr="00EF3959">
        <w:rPr>
          <w:rFonts w:ascii="Book Antiqua" w:hAnsi="Book Antiqua" w:cs="Arial"/>
          <w:bCs/>
          <w:sz w:val="24"/>
          <w:szCs w:val="24"/>
        </w:rPr>
        <w:t xml:space="preserve">Until now, the evidence has been that an improved sphincter preservation benefit of PCRT was unclear. As described earlier, however, the link between PCRT and sphincter preservation needs to be evaluated with great care with consideration of tumor, patients and surgeon factors together. In addition, the effect of conservative management after PCRT need to be considered under condition the oncologic safety of this strategy is confirmed. The influence of PCRT on sphincter preservation needs to be re-evaluated under recent circumstances. </w:t>
      </w:r>
    </w:p>
    <w:p w:rsidR="00ED6016" w:rsidRDefault="00ED6016">
      <w:pPr>
        <w:wordWrap/>
        <w:snapToGrid w:val="0"/>
        <w:spacing w:line="360" w:lineRule="auto"/>
        <w:rPr>
          <w:rFonts w:ascii="Book Antiqua" w:hAnsi="Book Antiqua" w:cs="Arial"/>
          <w:sz w:val="24"/>
          <w:szCs w:val="24"/>
        </w:rPr>
      </w:pPr>
    </w:p>
    <w:p w:rsidR="00ED6016" w:rsidRDefault="00ED6016">
      <w:pPr>
        <w:wordWrap/>
        <w:snapToGrid w:val="0"/>
        <w:spacing w:line="360" w:lineRule="auto"/>
        <w:rPr>
          <w:rFonts w:ascii="Book Antiqua" w:hAnsi="Book Antiqua" w:cs="Arial"/>
          <w:b/>
          <w:bCs/>
          <w:sz w:val="24"/>
          <w:szCs w:val="24"/>
        </w:rPr>
      </w:pPr>
      <w:r w:rsidRPr="00EF3959">
        <w:rPr>
          <w:rFonts w:ascii="Book Antiqua" w:hAnsi="Book Antiqua" w:cs="Arial"/>
          <w:b/>
          <w:bCs/>
          <w:sz w:val="24"/>
          <w:szCs w:val="24"/>
        </w:rPr>
        <w:t>CONCLUSION</w:t>
      </w:r>
    </w:p>
    <w:p w:rsidR="00ED6016" w:rsidRDefault="00ED6016">
      <w:pPr>
        <w:wordWrap/>
        <w:snapToGrid w:val="0"/>
        <w:spacing w:line="360" w:lineRule="auto"/>
        <w:rPr>
          <w:rFonts w:ascii="Book Antiqua" w:hAnsi="Book Antiqua" w:cs="Arial"/>
          <w:sz w:val="24"/>
          <w:szCs w:val="24"/>
        </w:rPr>
      </w:pPr>
      <w:r w:rsidRPr="00EF3959">
        <w:rPr>
          <w:rFonts w:ascii="Book Antiqua" w:hAnsi="Book Antiqua" w:cs="Arial"/>
          <w:sz w:val="24"/>
          <w:szCs w:val="24"/>
        </w:rPr>
        <w:t xml:space="preserve">PCRT for locally advanced rectal cancer has been established as a standard treatment, but some issues regarding its practical application still need to be evaluated. In addition, an accurate prediction of the response to PCRT before administering this intervention, as well as an evaluation of nodal involvement after PCRT, remain important issues. An acceptable prediction of the response to PCRT should be integral to the decision making regarding an extension or selection of this treatment option. </w:t>
      </w:r>
    </w:p>
    <w:p w:rsidR="00ED6016" w:rsidRDefault="00ED6016">
      <w:pPr>
        <w:wordWrap/>
        <w:snapToGrid w:val="0"/>
        <w:spacing w:line="360" w:lineRule="auto"/>
        <w:rPr>
          <w:rFonts w:ascii="Book Antiqua" w:hAnsi="Book Antiqua" w:cs="Arial"/>
          <w:b/>
          <w:bCs/>
          <w:sz w:val="24"/>
          <w:szCs w:val="24"/>
        </w:rPr>
      </w:pPr>
    </w:p>
    <w:p w:rsidR="00ED6016" w:rsidRDefault="00ED6016">
      <w:pPr>
        <w:wordWrap/>
        <w:snapToGrid w:val="0"/>
        <w:spacing w:line="360" w:lineRule="auto"/>
        <w:rPr>
          <w:rFonts w:ascii="Book Antiqua" w:hAnsi="Book Antiqua" w:cs="Arial"/>
          <w:b/>
          <w:bCs/>
          <w:sz w:val="24"/>
          <w:szCs w:val="24"/>
          <w:lang w:eastAsia="zh-CN"/>
        </w:rPr>
      </w:pPr>
      <w:r w:rsidRPr="00EF3959">
        <w:rPr>
          <w:rFonts w:ascii="Book Antiqua" w:hAnsi="Book Antiqua" w:cs="Arial"/>
          <w:b/>
          <w:bCs/>
          <w:sz w:val="24"/>
          <w:szCs w:val="24"/>
        </w:rPr>
        <w:t>REFERENCES</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1 </w:t>
      </w:r>
      <w:r w:rsidRPr="00EF3959">
        <w:rPr>
          <w:rFonts w:ascii="Book Antiqua" w:hAnsi="Book Antiqua" w:cs="宋体"/>
          <w:b/>
          <w:bCs/>
          <w:kern w:val="0"/>
          <w:sz w:val="24"/>
          <w:szCs w:val="24"/>
          <w:lang w:eastAsia="zh-CN"/>
        </w:rPr>
        <w:t>Sauer R</w:t>
      </w:r>
      <w:r w:rsidRPr="00EF3959">
        <w:rPr>
          <w:rFonts w:ascii="Book Antiqua" w:hAnsi="Book Antiqua" w:cs="宋体"/>
          <w:kern w:val="0"/>
          <w:sz w:val="24"/>
          <w:szCs w:val="24"/>
          <w:lang w:eastAsia="zh-CN"/>
        </w:rPr>
        <w:t xml:space="preserve">, Becker H, </w:t>
      </w:r>
      <w:proofErr w:type="spellStart"/>
      <w:r w:rsidRPr="00EF3959">
        <w:rPr>
          <w:rFonts w:ascii="Book Antiqua" w:hAnsi="Book Antiqua" w:cs="宋体"/>
          <w:kern w:val="0"/>
          <w:sz w:val="24"/>
          <w:szCs w:val="24"/>
          <w:lang w:eastAsia="zh-CN"/>
        </w:rPr>
        <w:t>Hohenberger</w:t>
      </w:r>
      <w:proofErr w:type="spellEnd"/>
      <w:r w:rsidRPr="00EF3959">
        <w:rPr>
          <w:rFonts w:ascii="Book Antiqua" w:hAnsi="Book Antiqua" w:cs="宋体"/>
          <w:kern w:val="0"/>
          <w:sz w:val="24"/>
          <w:szCs w:val="24"/>
          <w:lang w:eastAsia="zh-CN"/>
        </w:rPr>
        <w:t xml:space="preserve"> W, </w:t>
      </w:r>
      <w:proofErr w:type="spellStart"/>
      <w:r w:rsidRPr="00EF3959">
        <w:rPr>
          <w:rFonts w:ascii="Book Antiqua" w:hAnsi="Book Antiqua" w:cs="宋体"/>
          <w:kern w:val="0"/>
          <w:sz w:val="24"/>
          <w:szCs w:val="24"/>
          <w:lang w:eastAsia="zh-CN"/>
        </w:rPr>
        <w:t>Rödel</w:t>
      </w:r>
      <w:proofErr w:type="spellEnd"/>
      <w:r w:rsidRPr="00EF3959">
        <w:rPr>
          <w:rFonts w:ascii="Book Antiqua" w:hAnsi="Book Antiqua" w:cs="宋体"/>
          <w:kern w:val="0"/>
          <w:sz w:val="24"/>
          <w:szCs w:val="24"/>
          <w:lang w:eastAsia="zh-CN"/>
        </w:rPr>
        <w:t xml:space="preserve"> C, </w:t>
      </w:r>
      <w:proofErr w:type="spellStart"/>
      <w:r w:rsidRPr="00EF3959">
        <w:rPr>
          <w:rFonts w:ascii="Book Antiqua" w:hAnsi="Book Antiqua" w:cs="宋体"/>
          <w:kern w:val="0"/>
          <w:sz w:val="24"/>
          <w:szCs w:val="24"/>
          <w:lang w:eastAsia="zh-CN"/>
        </w:rPr>
        <w:t>Wittekind</w:t>
      </w:r>
      <w:proofErr w:type="spellEnd"/>
      <w:r w:rsidRPr="00EF3959">
        <w:rPr>
          <w:rFonts w:ascii="Book Antiqua" w:hAnsi="Book Antiqua" w:cs="宋体"/>
          <w:kern w:val="0"/>
          <w:sz w:val="24"/>
          <w:szCs w:val="24"/>
          <w:lang w:eastAsia="zh-CN"/>
        </w:rPr>
        <w:t xml:space="preserve"> C, </w:t>
      </w:r>
      <w:proofErr w:type="spellStart"/>
      <w:r w:rsidRPr="00EF3959">
        <w:rPr>
          <w:rFonts w:ascii="Book Antiqua" w:hAnsi="Book Antiqua" w:cs="宋体"/>
          <w:kern w:val="0"/>
          <w:sz w:val="24"/>
          <w:szCs w:val="24"/>
          <w:lang w:eastAsia="zh-CN"/>
        </w:rPr>
        <w:t>Fietkau</w:t>
      </w:r>
      <w:proofErr w:type="spellEnd"/>
      <w:r w:rsidRPr="00EF3959">
        <w:rPr>
          <w:rFonts w:ascii="Book Antiqua" w:hAnsi="Book Antiqua" w:cs="宋体"/>
          <w:kern w:val="0"/>
          <w:sz w:val="24"/>
          <w:szCs w:val="24"/>
          <w:lang w:eastAsia="zh-CN"/>
        </w:rPr>
        <w:t xml:space="preserve"> R, </w:t>
      </w:r>
      <w:proofErr w:type="spellStart"/>
      <w:r w:rsidRPr="00EF3959">
        <w:rPr>
          <w:rFonts w:ascii="Book Antiqua" w:hAnsi="Book Antiqua" w:cs="宋体"/>
          <w:kern w:val="0"/>
          <w:sz w:val="24"/>
          <w:szCs w:val="24"/>
          <w:lang w:eastAsia="zh-CN"/>
        </w:rPr>
        <w:t>Martus</w:t>
      </w:r>
      <w:proofErr w:type="spellEnd"/>
      <w:r w:rsidRPr="00EF3959">
        <w:rPr>
          <w:rFonts w:ascii="Book Antiqua" w:hAnsi="Book Antiqua" w:cs="宋体"/>
          <w:kern w:val="0"/>
          <w:sz w:val="24"/>
          <w:szCs w:val="24"/>
          <w:lang w:eastAsia="zh-CN"/>
        </w:rPr>
        <w:t xml:space="preserve"> P, </w:t>
      </w:r>
      <w:proofErr w:type="spellStart"/>
      <w:r w:rsidRPr="00EF3959">
        <w:rPr>
          <w:rFonts w:ascii="Book Antiqua" w:hAnsi="Book Antiqua" w:cs="宋体"/>
          <w:kern w:val="0"/>
          <w:sz w:val="24"/>
          <w:szCs w:val="24"/>
          <w:lang w:eastAsia="zh-CN"/>
        </w:rPr>
        <w:t>Tschmelitsch</w:t>
      </w:r>
      <w:proofErr w:type="spellEnd"/>
      <w:r w:rsidRPr="00EF3959">
        <w:rPr>
          <w:rFonts w:ascii="Book Antiqua" w:hAnsi="Book Antiqua" w:cs="宋体"/>
          <w:kern w:val="0"/>
          <w:sz w:val="24"/>
          <w:szCs w:val="24"/>
          <w:lang w:eastAsia="zh-CN"/>
        </w:rPr>
        <w:t xml:space="preserve"> J, Hager E, Hess CF, </w:t>
      </w:r>
      <w:proofErr w:type="spellStart"/>
      <w:r w:rsidRPr="00EF3959">
        <w:rPr>
          <w:rFonts w:ascii="Book Antiqua" w:hAnsi="Book Antiqua" w:cs="宋体"/>
          <w:kern w:val="0"/>
          <w:sz w:val="24"/>
          <w:szCs w:val="24"/>
          <w:lang w:eastAsia="zh-CN"/>
        </w:rPr>
        <w:t>Karstens</w:t>
      </w:r>
      <w:proofErr w:type="spellEnd"/>
      <w:r w:rsidRPr="00EF3959">
        <w:rPr>
          <w:rFonts w:ascii="Book Antiqua" w:hAnsi="Book Antiqua" w:cs="宋体"/>
          <w:kern w:val="0"/>
          <w:sz w:val="24"/>
          <w:szCs w:val="24"/>
          <w:lang w:eastAsia="zh-CN"/>
        </w:rPr>
        <w:t xml:space="preserve"> JH, </w:t>
      </w:r>
      <w:proofErr w:type="spellStart"/>
      <w:r w:rsidRPr="00EF3959">
        <w:rPr>
          <w:rFonts w:ascii="Book Antiqua" w:hAnsi="Book Antiqua" w:cs="宋体"/>
          <w:kern w:val="0"/>
          <w:sz w:val="24"/>
          <w:szCs w:val="24"/>
          <w:lang w:eastAsia="zh-CN"/>
        </w:rPr>
        <w:t>Liersch</w:t>
      </w:r>
      <w:proofErr w:type="spellEnd"/>
      <w:r w:rsidRPr="00EF3959">
        <w:rPr>
          <w:rFonts w:ascii="Book Antiqua" w:hAnsi="Book Antiqua" w:cs="宋体"/>
          <w:kern w:val="0"/>
          <w:sz w:val="24"/>
          <w:szCs w:val="24"/>
          <w:lang w:eastAsia="zh-CN"/>
        </w:rPr>
        <w:t xml:space="preserve"> T, </w:t>
      </w:r>
      <w:proofErr w:type="spellStart"/>
      <w:r w:rsidRPr="00EF3959">
        <w:rPr>
          <w:rFonts w:ascii="Book Antiqua" w:hAnsi="Book Antiqua" w:cs="宋体"/>
          <w:kern w:val="0"/>
          <w:sz w:val="24"/>
          <w:szCs w:val="24"/>
          <w:lang w:eastAsia="zh-CN"/>
        </w:rPr>
        <w:t>Schmidberger</w:t>
      </w:r>
      <w:proofErr w:type="spellEnd"/>
      <w:r w:rsidRPr="00EF3959">
        <w:rPr>
          <w:rFonts w:ascii="Book Antiqua" w:hAnsi="Book Antiqua" w:cs="宋体"/>
          <w:kern w:val="0"/>
          <w:sz w:val="24"/>
          <w:szCs w:val="24"/>
          <w:lang w:eastAsia="zh-CN"/>
        </w:rPr>
        <w:t xml:space="preserve"> H, </w:t>
      </w:r>
      <w:proofErr w:type="spellStart"/>
      <w:r w:rsidRPr="00EF3959">
        <w:rPr>
          <w:rFonts w:ascii="Book Antiqua" w:hAnsi="Book Antiqua" w:cs="宋体"/>
          <w:kern w:val="0"/>
          <w:sz w:val="24"/>
          <w:szCs w:val="24"/>
          <w:lang w:eastAsia="zh-CN"/>
        </w:rPr>
        <w:t>Raab</w:t>
      </w:r>
      <w:proofErr w:type="spellEnd"/>
      <w:r w:rsidRPr="00EF3959">
        <w:rPr>
          <w:rFonts w:ascii="Book Antiqua" w:hAnsi="Book Antiqua" w:cs="宋体"/>
          <w:kern w:val="0"/>
          <w:sz w:val="24"/>
          <w:szCs w:val="24"/>
          <w:lang w:eastAsia="zh-CN"/>
        </w:rPr>
        <w:t xml:space="preserve"> R. Preoperative versus postoperative </w:t>
      </w:r>
      <w:proofErr w:type="spellStart"/>
      <w:r w:rsidRPr="00EF3959">
        <w:rPr>
          <w:rFonts w:ascii="Book Antiqua" w:hAnsi="Book Antiqua" w:cs="宋体"/>
          <w:kern w:val="0"/>
          <w:sz w:val="24"/>
          <w:szCs w:val="24"/>
          <w:lang w:eastAsia="zh-CN"/>
        </w:rPr>
        <w:t>chemoradiotherapy</w:t>
      </w:r>
      <w:proofErr w:type="spellEnd"/>
      <w:r w:rsidRPr="00EF3959">
        <w:rPr>
          <w:rFonts w:ascii="Book Antiqua" w:hAnsi="Book Antiqua" w:cs="宋体"/>
          <w:kern w:val="0"/>
          <w:sz w:val="24"/>
          <w:szCs w:val="24"/>
          <w:lang w:eastAsia="zh-CN"/>
        </w:rPr>
        <w:t xml:space="preserve"> for rectal cancer. </w:t>
      </w:r>
      <w:r w:rsidRPr="00EF3959">
        <w:rPr>
          <w:rFonts w:ascii="Book Antiqua" w:hAnsi="Book Antiqua" w:cs="宋体"/>
          <w:i/>
          <w:iCs/>
          <w:kern w:val="0"/>
          <w:sz w:val="24"/>
          <w:szCs w:val="24"/>
          <w:lang w:eastAsia="zh-CN"/>
        </w:rPr>
        <w:t xml:space="preserve">N </w:t>
      </w:r>
      <w:proofErr w:type="spellStart"/>
      <w:r w:rsidRPr="00EF3959">
        <w:rPr>
          <w:rFonts w:ascii="Book Antiqua" w:hAnsi="Book Antiqua" w:cs="宋体"/>
          <w:i/>
          <w:iCs/>
          <w:kern w:val="0"/>
          <w:sz w:val="24"/>
          <w:szCs w:val="24"/>
          <w:lang w:eastAsia="zh-CN"/>
        </w:rPr>
        <w:t>Engl</w:t>
      </w:r>
      <w:proofErr w:type="spellEnd"/>
      <w:r w:rsidRPr="00EF3959">
        <w:rPr>
          <w:rFonts w:ascii="Book Antiqua" w:hAnsi="Book Antiqua" w:cs="宋体"/>
          <w:i/>
          <w:iCs/>
          <w:kern w:val="0"/>
          <w:sz w:val="24"/>
          <w:szCs w:val="24"/>
          <w:lang w:eastAsia="zh-CN"/>
        </w:rPr>
        <w:t xml:space="preserve"> J Med</w:t>
      </w:r>
      <w:r w:rsidRPr="00EF3959">
        <w:rPr>
          <w:rFonts w:ascii="Book Antiqua" w:hAnsi="Book Antiqua" w:cs="宋体"/>
          <w:kern w:val="0"/>
          <w:sz w:val="24"/>
          <w:szCs w:val="24"/>
          <w:lang w:eastAsia="zh-CN"/>
        </w:rPr>
        <w:t xml:space="preserve"> 2004; </w:t>
      </w:r>
      <w:r w:rsidRPr="00EF3959">
        <w:rPr>
          <w:rFonts w:ascii="Book Antiqua" w:hAnsi="Book Antiqua" w:cs="宋体"/>
          <w:b/>
          <w:bCs/>
          <w:kern w:val="0"/>
          <w:sz w:val="24"/>
          <w:szCs w:val="24"/>
          <w:lang w:eastAsia="zh-CN"/>
        </w:rPr>
        <w:t>351</w:t>
      </w:r>
      <w:r w:rsidRPr="00EF3959">
        <w:rPr>
          <w:rFonts w:ascii="Book Antiqua" w:hAnsi="Book Antiqua" w:cs="宋体"/>
          <w:kern w:val="0"/>
          <w:sz w:val="24"/>
          <w:szCs w:val="24"/>
          <w:lang w:eastAsia="zh-CN"/>
        </w:rPr>
        <w:t>: 1731-1740 [PMID: 15496622 DOI: 10.1056/NEJMoa040694]</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lastRenderedPageBreak/>
        <w:t xml:space="preserve">2 </w:t>
      </w:r>
      <w:proofErr w:type="spellStart"/>
      <w:r w:rsidRPr="00EF3959">
        <w:rPr>
          <w:rFonts w:ascii="Book Antiqua" w:hAnsi="Book Antiqua" w:cs="宋体"/>
          <w:b/>
          <w:bCs/>
          <w:kern w:val="0"/>
          <w:sz w:val="24"/>
          <w:szCs w:val="24"/>
          <w:lang w:eastAsia="zh-CN"/>
        </w:rPr>
        <w:t>Winde</w:t>
      </w:r>
      <w:proofErr w:type="spellEnd"/>
      <w:r w:rsidRPr="00EF3959">
        <w:rPr>
          <w:rFonts w:ascii="Book Antiqua" w:hAnsi="Book Antiqua" w:cs="宋体"/>
          <w:b/>
          <w:bCs/>
          <w:kern w:val="0"/>
          <w:sz w:val="24"/>
          <w:szCs w:val="24"/>
          <w:lang w:eastAsia="zh-CN"/>
        </w:rPr>
        <w:t xml:space="preserve"> G</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Nottberg</w:t>
      </w:r>
      <w:proofErr w:type="spellEnd"/>
      <w:r w:rsidRPr="00EF3959">
        <w:rPr>
          <w:rFonts w:ascii="Book Antiqua" w:hAnsi="Book Antiqua" w:cs="宋体"/>
          <w:kern w:val="0"/>
          <w:sz w:val="24"/>
          <w:szCs w:val="24"/>
          <w:lang w:eastAsia="zh-CN"/>
        </w:rPr>
        <w:t xml:space="preserve"> H, Keller R, </w:t>
      </w:r>
      <w:proofErr w:type="spellStart"/>
      <w:r w:rsidRPr="00EF3959">
        <w:rPr>
          <w:rFonts w:ascii="Book Antiqua" w:hAnsi="Book Antiqua" w:cs="宋体"/>
          <w:kern w:val="0"/>
          <w:sz w:val="24"/>
          <w:szCs w:val="24"/>
          <w:lang w:eastAsia="zh-CN"/>
        </w:rPr>
        <w:t>Schmid</w:t>
      </w:r>
      <w:proofErr w:type="spellEnd"/>
      <w:r w:rsidRPr="00EF3959">
        <w:rPr>
          <w:rFonts w:ascii="Book Antiqua" w:hAnsi="Book Antiqua" w:cs="宋体"/>
          <w:kern w:val="0"/>
          <w:sz w:val="24"/>
          <w:szCs w:val="24"/>
          <w:lang w:eastAsia="zh-CN"/>
        </w:rPr>
        <w:t xml:space="preserve"> KW, </w:t>
      </w:r>
      <w:proofErr w:type="spellStart"/>
      <w:r w:rsidRPr="00EF3959">
        <w:rPr>
          <w:rFonts w:ascii="Book Antiqua" w:hAnsi="Book Antiqua" w:cs="宋体"/>
          <w:kern w:val="0"/>
          <w:sz w:val="24"/>
          <w:szCs w:val="24"/>
          <w:lang w:eastAsia="zh-CN"/>
        </w:rPr>
        <w:t>Bünte</w:t>
      </w:r>
      <w:proofErr w:type="spellEnd"/>
      <w:r w:rsidRPr="00EF3959">
        <w:rPr>
          <w:rFonts w:ascii="Book Antiqua" w:hAnsi="Book Antiqua" w:cs="宋体"/>
          <w:kern w:val="0"/>
          <w:sz w:val="24"/>
          <w:szCs w:val="24"/>
          <w:lang w:eastAsia="zh-CN"/>
        </w:rPr>
        <w:t xml:space="preserve"> H. Surgical cure for early rectal carcinomas (T1). </w:t>
      </w:r>
      <w:proofErr w:type="spellStart"/>
      <w:proofErr w:type="gramStart"/>
      <w:r w:rsidRPr="00EF3959">
        <w:rPr>
          <w:rFonts w:ascii="Book Antiqua" w:hAnsi="Book Antiqua" w:cs="宋体"/>
          <w:kern w:val="0"/>
          <w:sz w:val="24"/>
          <w:szCs w:val="24"/>
          <w:lang w:eastAsia="zh-CN"/>
        </w:rPr>
        <w:t>Transanal</w:t>
      </w:r>
      <w:proofErr w:type="spellEnd"/>
      <w:r w:rsidRPr="00EF3959">
        <w:rPr>
          <w:rFonts w:ascii="Book Antiqua" w:hAnsi="Book Antiqua" w:cs="宋体"/>
          <w:kern w:val="0"/>
          <w:sz w:val="24"/>
          <w:szCs w:val="24"/>
          <w:lang w:eastAsia="zh-CN"/>
        </w:rPr>
        <w:t xml:space="preserve"> endoscopic microsurgery vs. anterior resection.</w:t>
      </w:r>
      <w:proofErr w:type="gramEnd"/>
      <w:r w:rsidRPr="00EF3959">
        <w:rPr>
          <w:rFonts w:ascii="Book Antiqua" w:hAnsi="Book Antiqua" w:cs="宋体"/>
          <w:kern w:val="0"/>
          <w:sz w:val="24"/>
          <w:szCs w:val="24"/>
          <w:lang w:eastAsia="zh-CN"/>
        </w:rPr>
        <w:t xml:space="preserve"> </w:t>
      </w:r>
      <w:r w:rsidRPr="00EF3959">
        <w:rPr>
          <w:rFonts w:ascii="Book Antiqua" w:hAnsi="Book Antiqua" w:cs="宋体"/>
          <w:i/>
          <w:iCs/>
          <w:kern w:val="0"/>
          <w:sz w:val="24"/>
          <w:szCs w:val="24"/>
          <w:lang w:eastAsia="zh-CN"/>
        </w:rPr>
        <w:t>Dis Colon Rectum</w:t>
      </w:r>
      <w:r w:rsidRPr="00EF3959">
        <w:rPr>
          <w:rFonts w:ascii="Book Antiqua" w:hAnsi="Book Antiqua" w:cs="宋体"/>
          <w:kern w:val="0"/>
          <w:sz w:val="24"/>
          <w:szCs w:val="24"/>
          <w:lang w:eastAsia="zh-CN"/>
        </w:rPr>
        <w:t xml:space="preserve"> 1996; </w:t>
      </w:r>
      <w:r w:rsidRPr="00EF3959">
        <w:rPr>
          <w:rFonts w:ascii="Book Antiqua" w:hAnsi="Book Antiqua" w:cs="宋体"/>
          <w:b/>
          <w:bCs/>
          <w:kern w:val="0"/>
          <w:sz w:val="24"/>
          <w:szCs w:val="24"/>
          <w:lang w:eastAsia="zh-CN"/>
        </w:rPr>
        <w:t>39</w:t>
      </w:r>
      <w:r w:rsidRPr="00EF3959">
        <w:rPr>
          <w:rFonts w:ascii="Book Antiqua" w:hAnsi="Book Antiqua" w:cs="宋体"/>
          <w:kern w:val="0"/>
          <w:sz w:val="24"/>
          <w:szCs w:val="24"/>
          <w:lang w:eastAsia="zh-CN"/>
        </w:rPr>
        <w:t>: 969-976 [PMID: 8797643 DOI: 10.1007/BF02054683]</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3 </w:t>
      </w:r>
      <w:r w:rsidRPr="00EF3959">
        <w:rPr>
          <w:rFonts w:ascii="Book Antiqua" w:hAnsi="Book Antiqua" w:cs="宋体"/>
          <w:b/>
          <w:bCs/>
          <w:kern w:val="0"/>
          <w:sz w:val="24"/>
          <w:szCs w:val="24"/>
          <w:lang w:eastAsia="zh-CN"/>
        </w:rPr>
        <w:t>Chan AK</w:t>
      </w:r>
      <w:r w:rsidRPr="00EF3959">
        <w:rPr>
          <w:rFonts w:ascii="Book Antiqua" w:hAnsi="Book Antiqua" w:cs="宋体"/>
          <w:kern w:val="0"/>
          <w:sz w:val="24"/>
          <w:szCs w:val="24"/>
          <w:lang w:eastAsia="zh-CN"/>
        </w:rPr>
        <w:t xml:space="preserve">, Wong A, </w:t>
      </w:r>
      <w:proofErr w:type="spellStart"/>
      <w:r w:rsidRPr="00EF3959">
        <w:rPr>
          <w:rFonts w:ascii="Book Antiqua" w:hAnsi="Book Antiqua" w:cs="宋体"/>
          <w:kern w:val="0"/>
          <w:sz w:val="24"/>
          <w:szCs w:val="24"/>
          <w:lang w:eastAsia="zh-CN"/>
        </w:rPr>
        <w:t>Jenken</w:t>
      </w:r>
      <w:proofErr w:type="spellEnd"/>
      <w:r w:rsidRPr="00EF3959">
        <w:rPr>
          <w:rFonts w:ascii="Book Antiqua" w:hAnsi="Book Antiqua" w:cs="宋体"/>
          <w:kern w:val="0"/>
          <w:sz w:val="24"/>
          <w:szCs w:val="24"/>
          <w:lang w:eastAsia="zh-CN"/>
        </w:rPr>
        <w:t xml:space="preserve"> D, Heine J, </w:t>
      </w:r>
      <w:proofErr w:type="spellStart"/>
      <w:r w:rsidRPr="00EF3959">
        <w:rPr>
          <w:rFonts w:ascii="Book Antiqua" w:hAnsi="Book Antiqua" w:cs="宋体"/>
          <w:kern w:val="0"/>
          <w:sz w:val="24"/>
          <w:szCs w:val="24"/>
          <w:lang w:eastAsia="zh-CN"/>
        </w:rPr>
        <w:t>Buie</w:t>
      </w:r>
      <w:proofErr w:type="spellEnd"/>
      <w:r w:rsidRPr="00EF3959">
        <w:rPr>
          <w:rFonts w:ascii="Book Antiqua" w:hAnsi="Book Antiqua" w:cs="宋体"/>
          <w:kern w:val="0"/>
          <w:sz w:val="24"/>
          <w:szCs w:val="24"/>
          <w:lang w:eastAsia="zh-CN"/>
        </w:rPr>
        <w:t xml:space="preserve"> D, Johnson D. </w:t>
      </w:r>
      <w:proofErr w:type="spellStart"/>
      <w:r w:rsidRPr="00EF3959">
        <w:rPr>
          <w:rFonts w:ascii="Book Antiqua" w:hAnsi="Book Antiqua" w:cs="宋体"/>
          <w:kern w:val="0"/>
          <w:sz w:val="24"/>
          <w:szCs w:val="24"/>
          <w:lang w:eastAsia="zh-CN"/>
        </w:rPr>
        <w:t>Posttreatment</w:t>
      </w:r>
      <w:proofErr w:type="spellEnd"/>
      <w:r w:rsidRPr="00EF3959">
        <w:rPr>
          <w:rFonts w:ascii="Book Antiqua" w:hAnsi="Book Antiqua" w:cs="宋体"/>
          <w:kern w:val="0"/>
          <w:sz w:val="24"/>
          <w:szCs w:val="24"/>
          <w:lang w:eastAsia="zh-CN"/>
        </w:rPr>
        <w:t xml:space="preserve"> TNM staging is a prognostic indicator of survival and recurrence in tethered or fixed rectal carcinoma after preoperative chemotherapy and radiotherapy. </w:t>
      </w:r>
      <w:proofErr w:type="spellStart"/>
      <w:r w:rsidRPr="00EF3959">
        <w:rPr>
          <w:rFonts w:ascii="Book Antiqua" w:hAnsi="Book Antiqua" w:cs="宋体"/>
          <w:i/>
          <w:iCs/>
          <w:kern w:val="0"/>
          <w:sz w:val="24"/>
          <w:szCs w:val="24"/>
          <w:lang w:eastAsia="zh-CN"/>
        </w:rPr>
        <w:t>Int</w:t>
      </w:r>
      <w:proofErr w:type="spellEnd"/>
      <w:r w:rsidRPr="00EF3959">
        <w:rPr>
          <w:rFonts w:ascii="Book Antiqua" w:hAnsi="Book Antiqua" w:cs="宋体"/>
          <w:i/>
          <w:iCs/>
          <w:kern w:val="0"/>
          <w:sz w:val="24"/>
          <w:szCs w:val="24"/>
          <w:lang w:eastAsia="zh-CN"/>
        </w:rPr>
        <w:t xml:space="preserve"> J </w:t>
      </w:r>
      <w:proofErr w:type="spellStart"/>
      <w:r w:rsidRPr="00EF3959">
        <w:rPr>
          <w:rFonts w:ascii="Book Antiqua" w:hAnsi="Book Antiqua" w:cs="宋体"/>
          <w:i/>
          <w:iCs/>
          <w:kern w:val="0"/>
          <w:sz w:val="24"/>
          <w:szCs w:val="24"/>
          <w:lang w:eastAsia="zh-CN"/>
        </w:rPr>
        <w:t>Radiat</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Biol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Phys</w:t>
      </w:r>
      <w:proofErr w:type="spellEnd"/>
      <w:r w:rsidRPr="00EF3959">
        <w:rPr>
          <w:rFonts w:ascii="Book Antiqua" w:hAnsi="Book Antiqua" w:cs="宋体"/>
          <w:kern w:val="0"/>
          <w:sz w:val="24"/>
          <w:szCs w:val="24"/>
          <w:lang w:eastAsia="zh-CN"/>
        </w:rPr>
        <w:t xml:space="preserve"> 2005; </w:t>
      </w:r>
      <w:r w:rsidRPr="00EF3959">
        <w:rPr>
          <w:rFonts w:ascii="Book Antiqua" w:hAnsi="Book Antiqua" w:cs="宋体"/>
          <w:b/>
          <w:bCs/>
          <w:kern w:val="0"/>
          <w:sz w:val="24"/>
          <w:szCs w:val="24"/>
          <w:lang w:eastAsia="zh-CN"/>
        </w:rPr>
        <w:t>61</w:t>
      </w:r>
      <w:r w:rsidRPr="00EF3959">
        <w:rPr>
          <w:rFonts w:ascii="Book Antiqua" w:hAnsi="Book Antiqua" w:cs="宋体"/>
          <w:kern w:val="0"/>
          <w:sz w:val="24"/>
          <w:szCs w:val="24"/>
          <w:lang w:eastAsia="zh-CN"/>
        </w:rPr>
        <w:t>: 665-677 [PMID: 15708244]</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4 </w:t>
      </w:r>
      <w:r w:rsidRPr="00EF3959">
        <w:rPr>
          <w:rFonts w:ascii="Book Antiqua" w:hAnsi="Book Antiqua" w:cs="宋体"/>
          <w:b/>
          <w:bCs/>
          <w:kern w:val="0"/>
          <w:sz w:val="24"/>
          <w:szCs w:val="24"/>
          <w:lang w:eastAsia="zh-CN"/>
        </w:rPr>
        <w:t>Park JH</w:t>
      </w:r>
      <w:r w:rsidRPr="00EF3959">
        <w:rPr>
          <w:rFonts w:ascii="Book Antiqua" w:hAnsi="Book Antiqua" w:cs="宋体"/>
          <w:kern w:val="0"/>
          <w:sz w:val="24"/>
          <w:szCs w:val="24"/>
          <w:lang w:eastAsia="zh-CN"/>
        </w:rPr>
        <w:t xml:space="preserve">, Yoon SM, Yu CS, Kim JH, Kim TW, Kim JC. </w:t>
      </w:r>
      <w:proofErr w:type="gramStart"/>
      <w:r w:rsidRPr="00EF3959">
        <w:rPr>
          <w:rFonts w:ascii="Book Antiqua" w:hAnsi="Book Antiqua" w:cs="宋体"/>
          <w:kern w:val="0"/>
          <w:sz w:val="24"/>
          <w:szCs w:val="24"/>
          <w:lang w:eastAsia="zh-CN"/>
        </w:rPr>
        <w:t xml:space="preserve">Randomized phase 3 trial comparing preoperative and postoperative </w:t>
      </w:r>
      <w:proofErr w:type="spellStart"/>
      <w:r w:rsidRPr="00EF3959">
        <w:rPr>
          <w:rFonts w:ascii="Book Antiqua" w:hAnsi="Book Antiqua" w:cs="宋体"/>
          <w:kern w:val="0"/>
          <w:sz w:val="24"/>
          <w:szCs w:val="24"/>
          <w:lang w:eastAsia="zh-CN"/>
        </w:rPr>
        <w:t>chemoradiotherapy</w:t>
      </w:r>
      <w:proofErr w:type="spellEnd"/>
      <w:r w:rsidRPr="00EF3959">
        <w:rPr>
          <w:rFonts w:ascii="Book Antiqua" w:hAnsi="Book Antiqua" w:cs="宋体"/>
          <w:kern w:val="0"/>
          <w:sz w:val="24"/>
          <w:szCs w:val="24"/>
          <w:lang w:eastAsia="zh-CN"/>
        </w:rPr>
        <w:t xml:space="preserve"> with </w:t>
      </w:r>
      <w:proofErr w:type="spellStart"/>
      <w:r w:rsidRPr="00EF3959">
        <w:rPr>
          <w:rFonts w:ascii="Book Antiqua" w:hAnsi="Book Antiqua" w:cs="宋体"/>
          <w:kern w:val="0"/>
          <w:sz w:val="24"/>
          <w:szCs w:val="24"/>
          <w:lang w:eastAsia="zh-CN"/>
        </w:rPr>
        <w:t>capecitabine</w:t>
      </w:r>
      <w:proofErr w:type="spellEnd"/>
      <w:r w:rsidRPr="00EF3959">
        <w:rPr>
          <w:rFonts w:ascii="Book Antiqua" w:hAnsi="Book Antiqua" w:cs="宋体"/>
          <w:kern w:val="0"/>
          <w:sz w:val="24"/>
          <w:szCs w:val="24"/>
          <w:lang w:eastAsia="zh-CN"/>
        </w:rPr>
        <w:t xml:space="preserve"> for locally advanced rectal cancer.</w:t>
      </w:r>
      <w:proofErr w:type="gramEnd"/>
      <w:r w:rsidRPr="00EF3959">
        <w:rPr>
          <w:rFonts w:ascii="Book Antiqua" w:hAnsi="Book Antiqua" w:cs="宋体"/>
          <w:kern w:val="0"/>
          <w:sz w:val="24"/>
          <w:szCs w:val="24"/>
          <w:lang w:eastAsia="zh-CN"/>
        </w:rPr>
        <w:t xml:space="preserve"> </w:t>
      </w:r>
      <w:r w:rsidRPr="00EF3959">
        <w:rPr>
          <w:rFonts w:ascii="Book Antiqua" w:hAnsi="Book Antiqua" w:cs="宋体"/>
          <w:i/>
          <w:iCs/>
          <w:kern w:val="0"/>
          <w:sz w:val="24"/>
          <w:szCs w:val="24"/>
          <w:lang w:eastAsia="zh-CN"/>
        </w:rPr>
        <w:t>Cancer</w:t>
      </w:r>
      <w:r w:rsidRPr="00EF3959">
        <w:rPr>
          <w:rFonts w:ascii="Book Antiqua" w:hAnsi="Book Antiqua" w:cs="宋体"/>
          <w:kern w:val="0"/>
          <w:sz w:val="24"/>
          <w:szCs w:val="24"/>
          <w:lang w:eastAsia="zh-CN"/>
        </w:rPr>
        <w:t xml:space="preserve"> 2011; </w:t>
      </w:r>
      <w:r w:rsidRPr="00EF3959">
        <w:rPr>
          <w:rFonts w:ascii="Book Antiqua" w:hAnsi="Book Antiqua" w:cs="宋体"/>
          <w:b/>
          <w:bCs/>
          <w:kern w:val="0"/>
          <w:sz w:val="24"/>
          <w:szCs w:val="24"/>
          <w:lang w:eastAsia="zh-CN"/>
        </w:rPr>
        <w:t>117</w:t>
      </w:r>
      <w:r w:rsidRPr="00EF3959">
        <w:rPr>
          <w:rFonts w:ascii="Book Antiqua" w:hAnsi="Book Antiqua" w:cs="宋体"/>
          <w:kern w:val="0"/>
          <w:sz w:val="24"/>
          <w:szCs w:val="24"/>
          <w:lang w:eastAsia="zh-CN"/>
        </w:rPr>
        <w:t>: 3703-3712 [PMID: 21328328 DOI: 10.1002/cncr.25943]</w:t>
      </w:r>
    </w:p>
    <w:p w:rsidR="00ED6016" w:rsidRPr="00664011" w:rsidRDefault="00ED6016" w:rsidP="00664011">
      <w:pPr>
        <w:widowControl/>
        <w:wordWrap/>
        <w:autoSpaceDE/>
        <w:autoSpaceDN/>
        <w:jc w:val="left"/>
        <w:rPr>
          <w:rFonts w:ascii="Book Antiqua" w:hAnsi="Book Antiqua" w:cs="宋体"/>
          <w:kern w:val="0"/>
          <w:sz w:val="24"/>
          <w:szCs w:val="24"/>
          <w:lang w:eastAsia="zh-CN"/>
        </w:rPr>
      </w:pPr>
      <w:proofErr w:type="gramStart"/>
      <w:r w:rsidRPr="00EF3959">
        <w:rPr>
          <w:rFonts w:ascii="Book Antiqua" w:hAnsi="Book Antiqua" w:cs="宋体"/>
          <w:kern w:val="0"/>
          <w:sz w:val="24"/>
          <w:szCs w:val="24"/>
          <w:lang w:eastAsia="zh-CN"/>
        </w:rPr>
        <w:t xml:space="preserve">5 </w:t>
      </w:r>
      <w:r w:rsidRPr="00EF3959">
        <w:rPr>
          <w:rFonts w:ascii="Book Antiqua" w:hAnsi="Book Antiqua" w:cs="宋体"/>
          <w:b/>
          <w:bCs/>
          <w:kern w:val="0"/>
          <w:sz w:val="24"/>
          <w:szCs w:val="24"/>
          <w:lang w:eastAsia="zh-CN"/>
        </w:rPr>
        <w:t>Garcia-Aguilar J</w:t>
      </w:r>
      <w:r w:rsidRPr="00EF3959">
        <w:rPr>
          <w:rFonts w:ascii="Book Antiqua" w:hAnsi="Book Antiqua" w:cs="宋体"/>
          <w:kern w:val="0"/>
          <w:sz w:val="24"/>
          <w:szCs w:val="24"/>
          <w:lang w:eastAsia="zh-CN"/>
        </w:rPr>
        <w:t xml:space="preserve">, Smith DD, Avila K, </w:t>
      </w:r>
      <w:proofErr w:type="spellStart"/>
      <w:r w:rsidRPr="00EF3959">
        <w:rPr>
          <w:rFonts w:ascii="Book Antiqua" w:hAnsi="Book Antiqua" w:cs="宋体"/>
          <w:kern w:val="0"/>
          <w:sz w:val="24"/>
          <w:szCs w:val="24"/>
          <w:lang w:eastAsia="zh-CN"/>
        </w:rPr>
        <w:t>Bergsland</w:t>
      </w:r>
      <w:proofErr w:type="spellEnd"/>
      <w:r w:rsidRPr="00EF3959">
        <w:rPr>
          <w:rFonts w:ascii="Book Antiqua" w:hAnsi="Book Antiqua" w:cs="宋体"/>
          <w:kern w:val="0"/>
          <w:sz w:val="24"/>
          <w:szCs w:val="24"/>
          <w:lang w:eastAsia="zh-CN"/>
        </w:rPr>
        <w:t xml:space="preserve"> EK, Chu P, Krieg RM</w:t>
      </w:r>
      <w:r w:rsidRPr="006E7103">
        <w:rPr>
          <w:rFonts w:ascii="Book Antiqua" w:hAnsi="Book Antiqua" w:cs="宋体"/>
          <w:kern w:val="0"/>
          <w:sz w:val="24"/>
          <w:szCs w:val="24"/>
          <w:lang w:eastAsia="zh-CN"/>
        </w:rPr>
        <w:t xml:space="preserve">; Timing of Rectal Cancer Response to </w:t>
      </w:r>
      <w:proofErr w:type="spellStart"/>
      <w:r w:rsidRPr="006E7103">
        <w:rPr>
          <w:rFonts w:ascii="Book Antiqua" w:hAnsi="Book Antiqua" w:cs="宋体"/>
          <w:kern w:val="0"/>
          <w:sz w:val="24"/>
          <w:szCs w:val="24"/>
          <w:lang w:eastAsia="zh-CN"/>
        </w:rPr>
        <w:t>Chemoradiation</w:t>
      </w:r>
      <w:proofErr w:type="spellEnd"/>
      <w:r w:rsidRPr="006E7103">
        <w:rPr>
          <w:rFonts w:ascii="Book Antiqua" w:hAnsi="Book Antiqua" w:cs="宋体"/>
          <w:kern w:val="0"/>
          <w:sz w:val="24"/>
          <w:szCs w:val="24"/>
          <w:lang w:eastAsia="zh-CN"/>
        </w:rPr>
        <w:t xml:space="preserve"> Consortium</w:t>
      </w:r>
      <w:r w:rsidRPr="00EF3959">
        <w:rPr>
          <w:rFonts w:ascii="Book Antiqua" w:hAnsi="Book Antiqua" w:cs="宋体"/>
          <w:kern w:val="0"/>
          <w:sz w:val="24"/>
          <w:szCs w:val="24"/>
          <w:lang w:eastAsia="zh-CN"/>
        </w:rPr>
        <w:t>.</w:t>
      </w:r>
      <w:proofErr w:type="gramEnd"/>
      <w:r w:rsidRPr="00EF3959">
        <w:rPr>
          <w:rFonts w:ascii="Book Antiqua" w:hAnsi="Book Antiqua" w:cs="宋体"/>
          <w:kern w:val="0"/>
          <w:sz w:val="24"/>
          <w:szCs w:val="24"/>
          <w:lang w:eastAsia="zh-CN"/>
        </w:rPr>
        <w:t xml:space="preserve"> Optimal timing of surgery after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for advanced rectal cancer: preliminary results of a multicenter, nonrandomized phase II prospective trial. </w:t>
      </w:r>
      <w:r w:rsidRPr="00EF3959">
        <w:rPr>
          <w:rFonts w:ascii="Book Antiqua" w:hAnsi="Book Antiqua" w:cs="宋体"/>
          <w:i/>
          <w:iCs/>
          <w:kern w:val="0"/>
          <w:sz w:val="24"/>
          <w:szCs w:val="24"/>
          <w:lang w:eastAsia="zh-CN"/>
        </w:rPr>
        <w:t xml:space="preserve">Ann </w:t>
      </w:r>
      <w:proofErr w:type="spellStart"/>
      <w:r w:rsidRPr="00EF3959">
        <w:rPr>
          <w:rFonts w:ascii="Book Antiqua" w:hAnsi="Book Antiqua" w:cs="宋体"/>
          <w:i/>
          <w:iCs/>
          <w:kern w:val="0"/>
          <w:sz w:val="24"/>
          <w:szCs w:val="24"/>
          <w:lang w:eastAsia="zh-CN"/>
        </w:rPr>
        <w:t>Surg</w:t>
      </w:r>
      <w:proofErr w:type="spellEnd"/>
      <w:r w:rsidRPr="00EF3959">
        <w:rPr>
          <w:rFonts w:ascii="Book Antiqua" w:hAnsi="Book Antiqua" w:cs="宋体"/>
          <w:kern w:val="0"/>
          <w:sz w:val="24"/>
          <w:szCs w:val="24"/>
          <w:lang w:eastAsia="zh-CN"/>
        </w:rPr>
        <w:t xml:space="preserve"> 2011; </w:t>
      </w:r>
      <w:r w:rsidRPr="00EF3959">
        <w:rPr>
          <w:rFonts w:ascii="Book Antiqua" w:hAnsi="Book Antiqua" w:cs="宋体"/>
          <w:b/>
          <w:bCs/>
          <w:kern w:val="0"/>
          <w:sz w:val="24"/>
          <w:szCs w:val="24"/>
          <w:lang w:eastAsia="zh-CN"/>
        </w:rPr>
        <w:t>254</w:t>
      </w:r>
      <w:r w:rsidRPr="00EF3959">
        <w:rPr>
          <w:rFonts w:ascii="Book Antiqua" w:hAnsi="Book Antiqua" w:cs="宋体"/>
          <w:kern w:val="0"/>
          <w:sz w:val="24"/>
          <w:szCs w:val="24"/>
          <w:lang w:eastAsia="zh-CN"/>
        </w:rPr>
        <w:t>: 97-102 [PMID: 21494121]</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6 </w:t>
      </w:r>
      <w:r w:rsidRPr="00EF3959">
        <w:rPr>
          <w:rFonts w:ascii="Book Antiqua" w:hAnsi="Book Antiqua" w:cs="宋体"/>
          <w:b/>
          <w:bCs/>
          <w:kern w:val="0"/>
          <w:sz w:val="24"/>
          <w:szCs w:val="24"/>
          <w:lang w:eastAsia="zh-CN"/>
        </w:rPr>
        <w:t>Smith KD</w:t>
      </w:r>
      <w:r w:rsidRPr="00EF3959">
        <w:rPr>
          <w:rFonts w:ascii="Book Antiqua" w:hAnsi="Book Antiqua" w:cs="宋体"/>
          <w:kern w:val="0"/>
          <w:sz w:val="24"/>
          <w:szCs w:val="24"/>
          <w:lang w:eastAsia="zh-CN"/>
        </w:rPr>
        <w:t xml:space="preserve">, Tan D, Das P, Chang GJ, </w:t>
      </w:r>
      <w:proofErr w:type="spellStart"/>
      <w:r w:rsidRPr="00EF3959">
        <w:rPr>
          <w:rFonts w:ascii="Book Antiqua" w:hAnsi="Book Antiqua" w:cs="宋体"/>
          <w:kern w:val="0"/>
          <w:sz w:val="24"/>
          <w:szCs w:val="24"/>
          <w:lang w:eastAsia="zh-CN"/>
        </w:rPr>
        <w:t>Kattepogu</w:t>
      </w:r>
      <w:proofErr w:type="spellEnd"/>
      <w:r w:rsidRPr="00EF3959">
        <w:rPr>
          <w:rFonts w:ascii="Book Antiqua" w:hAnsi="Book Antiqua" w:cs="宋体"/>
          <w:kern w:val="0"/>
          <w:sz w:val="24"/>
          <w:szCs w:val="24"/>
          <w:lang w:eastAsia="zh-CN"/>
        </w:rPr>
        <w:t xml:space="preserve"> K, </w:t>
      </w:r>
      <w:proofErr w:type="spellStart"/>
      <w:r w:rsidRPr="00EF3959">
        <w:rPr>
          <w:rFonts w:ascii="Book Antiqua" w:hAnsi="Book Antiqua" w:cs="宋体"/>
          <w:kern w:val="0"/>
          <w:sz w:val="24"/>
          <w:szCs w:val="24"/>
          <w:lang w:eastAsia="zh-CN"/>
        </w:rPr>
        <w:t>Feig</w:t>
      </w:r>
      <w:proofErr w:type="spellEnd"/>
      <w:r w:rsidRPr="00EF3959">
        <w:rPr>
          <w:rFonts w:ascii="Book Antiqua" w:hAnsi="Book Antiqua" w:cs="宋体"/>
          <w:kern w:val="0"/>
          <w:sz w:val="24"/>
          <w:szCs w:val="24"/>
          <w:lang w:eastAsia="zh-CN"/>
        </w:rPr>
        <w:t xml:space="preserve"> BW, </w:t>
      </w:r>
      <w:proofErr w:type="spellStart"/>
      <w:r w:rsidRPr="00EF3959">
        <w:rPr>
          <w:rFonts w:ascii="Book Antiqua" w:hAnsi="Book Antiqua" w:cs="宋体"/>
          <w:kern w:val="0"/>
          <w:sz w:val="24"/>
          <w:szCs w:val="24"/>
          <w:lang w:eastAsia="zh-CN"/>
        </w:rPr>
        <w:t>Skibber</w:t>
      </w:r>
      <w:proofErr w:type="spellEnd"/>
      <w:r w:rsidRPr="00EF3959">
        <w:rPr>
          <w:rFonts w:ascii="Book Antiqua" w:hAnsi="Book Antiqua" w:cs="宋体"/>
          <w:kern w:val="0"/>
          <w:sz w:val="24"/>
          <w:szCs w:val="24"/>
          <w:lang w:eastAsia="zh-CN"/>
        </w:rPr>
        <w:t xml:space="preserve"> JM, Rodriguez-</w:t>
      </w:r>
      <w:proofErr w:type="spellStart"/>
      <w:r w:rsidRPr="00EF3959">
        <w:rPr>
          <w:rFonts w:ascii="Book Antiqua" w:hAnsi="Book Antiqua" w:cs="宋体"/>
          <w:kern w:val="0"/>
          <w:sz w:val="24"/>
          <w:szCs w:val="24"/>
          <w:lang w:eastAsia="zh-CN"/>
        </w:rPr>
        <w:t>Bigas</w:t>
      </w:r>
      <w:proofErr w:type="spellEnd"/>
      <w:r w:rsidRPr="00EF3959">
        <w:rPr>
          <w:rFonts w:ascii="Book Antiqua" w:hAnsi="Book Antiqua" w:cs="宋体"/>
          <w:kern w:val="0"/>
          <w:sz w:val="24"/>
          <w:szCs w:val="24"/>
          <w:lang w:eastAsia="zh-CN"/>
        </w:rPr>
        <w:t xml:space="preserve"> MA. </w:t>
      </w:r>
      <w:proofErr w:type="gramStart"/>
      <w:r w:rsidRPr="00EF3959">
        <w:rPr>
          <w:rFonts w:ascii="Book Antiqua" w:hAnsi="Book Antiqua" w:cs="宋体"/>
          <w:kern w:val="0"/>
          <w:sz w:val="24"/>
          <w:szCs w:val="24"/>
          <w:lang w:eastAsia="zh-CN"/>
        </w:rPr>
        <w:t xml:space="preserve">Clinical significance of </w:t>
      </w:r>
      <w:proofErr w:type="spellStart"/>
      <w:r w:rsidRPr="00EF3959">
        <w:rPr>
          <w:rFonts w:ascii="Book Antiqua" w:hAnsi="Book Antiqua" w:cs="宋体"/>
          <w:kern w:val="0"/>
          <w:sz w:val="24"/>
          <w:szCs w:val="24"/>
          <w:lang w:eastAsia="zh-CN"/>
        </w:rPr>
        <w:t>acellular</w:t>
      </w:r>
      <w:proofErr w:type="spell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mucin</w:t>
      </w:r>
      <w:proofErr w:type="spellEnd"/>
      <w:r w:rsidRPr="00EF3959">
        <w:rPr>
          <w:rFonts w:ascii="Book Antiqua" w:hAnsi="Book Antiqua" w:cs="宋体"/>
          <w:kern w:val="0"/>
          <w:sz w:val="24"/>
          <w:szCs w:val="24"/>
          <w:lang w:eastAsia="zh-CN"/>
        </w:rPr>
        <w:t xml:space="preserve"> in rectal adenocarcinoma patients with a pathologic complete response to preoperative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w:t>
      </w:r>
      <w:proofErr w:type="gramEnd"/>
      <w:r w:rsidRPr="00EF3959">
        <w:rPr>
          <w:rFonts w:ascii="Book Antiqua" w:hAnsi="Book Antiqua" w:cs="宋体"/>
          <w:kern w:val="0"/>
          <w:sz w:val="24"/>
          <w:szCs w:val="24"/>
          <w:lang w:eastAsia="zh-CN"/>
        </w:rPr>
        <w:t xml:space="preserve"> </w:t>
      </w:r>
      <w:r w:rsidRPr="00EF3959">
        <w:rPr>
          <w:rFonts w:ascii="Book Antiqua" w:hAnsi="Book Antiqua" w:cs="宋体"/>
          <w:i/>
          <w:iCs/>
          <w:kern w:val="0"/>
          <w:sz w:val="24"/>
          <w:szCs w:val="24"/>
          <w:lang w:eastAsia="zh-CN"/>
        </w:rPr>
        <w:t xml:space="preserve">Ann </w:t>
      </w:r>
      <w:proofErr w:type="spellStart"/>
      <w:r w:rsidRPr="00EF3959">
        <w:rPr>
          <w:rFonts w:ascii="Book Antiqua" w:hAnsi="Book Antiqua" w:cs="宋体"/>
          <w:i/>
          <w:iCs/>
          <w:kern w:val="0"/>
          <w:sz w:val="24"/>
          <w:szCs w:val="24"/>
          <w:lang w:eastAsia="zh-CN"/>
        </w:rPr>
        <w:t>Surg</w:t>
      </w:r>
      <w:proofErr w:type="spellEnd"/>
      <w:r w:rsidRPr="00EF3959">
        <w:rPr>
          <w:rFonts w:ascii="Book Antiqua" w:hAnsi="Book Antiqua" w:cs="宋体"/>
          <w:kern w:val="0"/>
          <w:sz w:val="24"/>
          <w:szCs w:val="24"/>
          <w:lang w:eastAsia="zh-CN"/>
        </w:rPr>
        <w:t xml:space="preserve"> 2010; </w:t>
      </w:r>
      <w:r w:rsidRPr="00EF3959">
        <w:rPr>
          <w:rFonts w:ascii="Book Antiqua" w:hAnsi="Book Antiqua" w:cs="宋体"/>
          <w:b/>
          <w:bCs/>
          <w:kern w:val="0"/>
          <w:sz w:val="24"/>
          <w:szCs w:val="24"/>
          <w:lang w:eastAsia="zh-CN"/>
        </w:rPr>
        <w:t>251</w:t>
      </w:r>
      <w:r w:rsidRPr="00EF3959">
        <w:rPr>
          <w:rFonts w:ascii="Book Antiqua" w:hAnsi="Book Antiqua" w:cs="宋体"/>
          <w:kern w:val="0"/>
          <w:sz w:val="24"/>
          <w:szCs w:val="24"/>
          <w:lang w:eastAsia="zh-CN"/>
        </w:rPr>
        <w:t>: 261-264 [PMID: 19864936 DOI: 10.1097/SLA.0b013e3181bdfc27]</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7 </w:t>
      </w:r>
      <w:proofErr w:type="spellStart"/>
      <w:r w:rsidRPr="00EF3959">
        <w:rPr>
          <w:rFonts w:ascii="Book Antiqua" w:hAnsi="Book Antiqua" w:cs="宋体"/>
          <w:b/>
          <w:bCs/>
          <w:kern w:val="0"/>
          <w:sz w:val="24"/>
          <w:szCs w:val="24"/>
          <w:lang w:eastAsia="zh-CN"/>
        </w:rPr>
        <w:t>Bujko</w:t>
      </w:r>
      <w:proofErr w:type="spellEnd"/>
      <w:r w:rsidRPr="00EF3959">
        <w:rPr>
          <w:rFonts w:ascii="Book Antiqua" w:hAnsi="Book Antiqua" w:cs="宋体"/>
          <w:b/>
          <w:bCs/>
          <w:kern w:val="0"/>
          <w:sz w:val="24"/>
          <w:szCs w:val="24"/>
          <w:lang w:eastAsia="zh-CN"/>
        </w:rPr>
        <w:t xml:space="preserve"> K</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Sopylo</w:t>
      </w:r>
      <w:proofErr w:type="spellEnd"/>
      <w:r w:rsidRPr="00EF3959">
        <w:rPr>
          <w:rFonts w:ascii="Book Antiqua" w:hAnsi="Book Antiqua" w:cs="宋体"/>
          <w:kern w:val="0"/>
          <w:sz w:val="24"/>
          <w:szCs w:val="24"/>
          <w:lang w:eastAsia="zh-CN"/>
        </w:rPr>
        <w:t xml:space="preserve"> R, </w:t>
      </w:r>
      <w:proofErr w:type="spellStart"/>
      <w:r w:rsidRPr="00EF3959">
        <w:rPr>
          <w:rFonts w:ascii="Book Antiqua" w:hAnsi="Book Antiqua" w:cs="宋体"/>
          <w:kern w:val="0"/>
          <w:sz w:val="24"/>
          <w:szCs w:val="24"/>
          <w:lang w:eastAsia="zh-CN"/>
        </w:rPr>
        <w:t>Kepka</w:t>
      </w:r>
      <w:proofErr w:type="spellEnd"/>
      <w:r w:rsidRPr="00EF3959">
        <w:rPr>
          <w:rFonts w:ascii="Book Antiqua" w:hAnsi="Book Antiqua" w:cs="宋体"/>
          <w:kern w:val="0"/>
          <w:sz w:val="24"/>
          <w:szCs w:val="24"/>
          <w:lang w:eastAsia="zh-CN"/>
        </w:rPr>
        <w:t xml:space="preserve"> L. Local excision after </w:t>
      </w:r>
      <w:proofErr w:type="gramStart"/>
      <w:r w:rsidRPr="00EF3959">
        <w:rPr>
          <w:rFonts w:ascii="Book Antiqua" w:hAnsi="Book Antiqua" w:cs="宋体"/>
          <w:kern w:val="0"/>
          <w:sz w:val="24"/>
          <w:szCs w:val="24"/>
          <w:lang w:eastAsia="zh-CN"/>
        </w:rPr>
        <w:t>radio(</w:t>
      </w:r>
      <w:proofErr w:type="gramEnd"/>
      <w:r w:rsidRPr="00EF3959">
        <w:rPr>
          <w:rFonts w:ascii="Book Antiqua" w:hAnsi="Book Antiqua" w:cs="宋体"/>
          <w:kern w:val="0"/>
          <w:sz w:val="24"/>
          <w:szCs w:val="24"/>
          <w:lang w:eastAsia="zh-CN"/>
        </w:rPr>
        <w:t xml:space="preserve">chemo)therapy for rectal cancer: is it safe? </w:t>
      </w:r>
      <w:proofErr w:type="spellStart"/>
      <w:r w:rsidRPr="00EF3959">
        <w:rPr>
          <w:rFonts w:ascii="Book Antiqua" w:hAnsi="Book Antiqua" w:cs="宋体"/>
          <w:i/>
          <w:iCs/>
          <w:kern w:val="0"/>
          <w:sz w:val="24"/>
          <w:szCs w:val="24"/>
          <w:lang w:eastAsia="zh-CN"/>
        </w:rPr>
        <w:t>Clin</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i/>
          <w:iCs/>
          <w:kern w:val="0"/>
          <w:sz w:val="24"/>
          <w:szCs w:val="24"/>
          <w:lang w:eastAsia="zh-CN"/>
        </w:rPr>
        <w:t xml:space="preserve"> (R </w:t>
      </w:r>
      <w:proofErr w:type="spellStart"/>
      <w:r w:rsidRPr="00EF3959">
        <w:rPr>
          <w:rFonts w:ascii="Book Antiqua" w:hAnsi="Book Antiqua" w:cs="宋体"/>
          <w:i/>
          <w:iCs/>
          <w:kern w:val="0"/>
          <w:sz w:val="24"/>
          <w:szCs w:val="24"/>
          <w:lang w:eastAsia="zh-CN"/>
        </w:rPr>
        <w:t>Coll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Radiol</w:t>
      </w:r>
      <w:proofErr w:type="spellEnd"/>
      <w:r w:rsidRPr="00EF3959">
        <w:rPr>
          <w:rFonts w:ascii="Book Antiqua" w:hAnsi="Book Antiqua" w:cs="宋体"/>
          <w:i/>
          <w:iCs/>
          <w:kern w:val="0"/>
          <w:sz w:val="24"/>
          <w:szCs w:val="24"/>
          <w:lang w:eastAsia="zh-CN"/>
        </w:rPr>
        <w:t>)</w:t>
      </w:r>
      <w:r w:rsidRPr="00EF3959">
        <w:rPr>
          <w:rFonts w:ascii="Book Antiqua" w:hAnsi="Book Antiqua" w:cs="宋体"/>
          <w:kern w:val="0"/>
          <w:sz w:val="24"/>
          <w:szCs w:val="24"/>
          <w:lang w:eastAsia="zh-CN"/>
        </w:rPr>
        <w:t xml:space="preserve"> 2007; </w:t>
      </w:r>
      <w:r w:rsidRPr="00EF3959">
        <w:rPr>
          <w:rFonts w:ascii="Book Antiqua" w:hAnsi="Book Antiqua" w:cs="宋体"/>
          <w:b/>
          <w:bCs/>
          <w:kern w:val="0"/>
          <w:sz w:val="24"/>
          <w:szCs w:val="24"/>
          <w:lang w:eastAsia="zh-CN"/>
        </w:rPr>
        <w:t>19</w:t>
      </w:r>
      <w:r w:rsidRPr="00EF3959">
        <w:rPr>
          <w:rFonts w:ascii="Book Antiqua" w:hAnsi="Book Antiqua" w:cs="宋体"/>
          <w:kern w:val="0"/>
          <w:sz w:val="24"/>
          <w:szCs w:val="24"/>
          <w:lang w:eastAsia="zh-CN"/>
        </w:rPr>
        <w:t>: 693-700 [PMID: 17766096]</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8 </w:t>
      </w:r>
      <w:proofErr w:type="spellStart"/>
      <w:r w:rsidRPr="00EF3959">
        <w:rPr>
          <w:rFonts w:ascii="Book Antiqua" w:hAnsi="Book Antiqua" w:cs="宋体"/>
          <w:b/>
          <w:bCs/>
          <w:kern w:val="0"/>
          <w:sz w:val="24"/>
          <w:szCs w:val="24"/>
          <w:lang w:eastAsia="zh-CN"/>
        </w:rPr>
        <w:t>Borschitz</w:t>
      </w:r>
      <w:proofErr w:type="spellEnd"/>
      <w:r w:rsidRPr="00EF3959">
        <w:rPr>
          <w:rFonts w:ascii="Book Antiqua" w:hAnsi="Book Antiqua" w:cs="宋体"/>
          <w:b/>
          <w:bCs/>
          <w:kern w:val="0"/>
          <w:sz w:val="24"/>
          <w:szCs w:val="24"/>
          <w:lang w:eastAsia="zh-CN"/>
        </w:rPr>
        <w:t xml:space="preserve"> T</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Wachtlin</w:t>
      </w:r>
      <w:proofErr w:type="spellEnd"/>
      <w:r w:rsidRPr="00EF3959">
        <w:rPr>
          <w:rFonts w:ascii="Book Antiqua" w:hAnsi="Book Antiqua" w:cs="宋体"/>
          <w:kern w:val="0"/>
          <w:sz w:val="24"/>
          <w:szCs w:val="24"/>
          <w:lang w:eastAsia="zh-CN"/>
        </w:rPr>
        <w:t xml:space="preserve"> D, </w:t>
      </w:r>
      <w:proofErr w:type="spellStart"/>
      <w:r w:rsidRPr="00EF3959">
        <w:rPr>
          <w:rFonts w:ascii="Book Antiqua" w:hAnsi="Book Antiqua" w:cs="宋体"/>
          <w:kern w:val="0"/>
          <w:sz w:val="24"/>
          <w:szCs w:val="24"/>
          <w:lang w:eastAsia="zh-CN"/>
        </w:rPr>
        <w:t>Möhler</w:t>
      </w:r>
      <w:proofErr w:type="spellEnd"/>
      <w:r w:rsidRPr="00EF3959">
        <w:rPr>
          <w:rFonts w:ascii="Book Antiqua" w:hAnsi="Book Antiqua" w:cs="宋体"/>
          <w:kern w:val="0"/>
          <w:sz w:val="24"/>
          <w:szCs w:val="24"/>
          <w:lang w:eastAsia="zh-CN"/>
        </w:rPr>
        <w:t xml:space="preserve"> M, </w:t>
      </w:r>
      <w:proofErr w:type="spellStart"/>
      <w:r w:rsidRPr="00EF3959">
        <w:rPr>
          <w:rFonts w:ascii="Book Antiqua" w:hAnsi="Book Antiqua" w:cs="宋体"/>
          <w:kern w:val="0"/>
          <w:sz w:val="24"/>
          <w:szCs w:val="24"/>
          <w:lang w:eastAsia="zh-CN"/>
        </w:rPr>
        <w:t>Schmidberger</w:t>
      </w:r>
      <w:proofErr w:type="spellEnd"/>
      <w:r w:rsidRPr="00EF3959">
        <w:rPr>
          <w:rFonts w:ascii="Book Antiqua" w:hAnsi="Book Antiqua" w:cs="宋体"/>
          <w:kern w:val="0"/>
          <w:sz w:val="24"/>
          <w:szCs w:val="24"/>
          <w:lang w:eastAsia="zh-CN"/>
        </w:rPr>
        <w:t xml:space="preserve"> H, </w:t>
      </w:r>
      <w:proofErr w:type="spellStart"/>
      <w:r w:rsidRPr="00EF3959">
        <w:rPr>
          <w:rFonts w:ascii="Book Antiqua" w:hAnsi="Book Antiqua" w:cs="宋体"/>
          <w:kern w:val="0"/>
          <w:sz w:val="24"/>
          <w:szCs w:val="24"/>
          <w:lang w:eastAsia="zh-CN"/>
        </w:rPr>
        <w:t>Junginger</w:t>
      </w:r>
      <w:proofErr w:type="spellEnd"/>
      <w:r w:rsidRPr="00EF3959">
        <w:rPr>
          <w:rFonts w:ascii="Book Antiqua" w:hAnsi="Book Antiqua" w:cs="宋体"/>
          <w:kern w:val="0"/>
          <w:sz w:val="24"/>
          <w:szCs w:val="24"/>
          <w:lang w:eastAsia="zh-CN"/>
        </w:rPr>
        <w:t xml:space="preserve"> T. </w:t>
      </w:r>
      <w:proofErr w:type="spellStart"/>
      <w:r w:rsidRPr="00EF3959">
        <w:rPr>
          <w:rFonts w:ascii="Book Antiqua" w:hAnsi="Book Antiqua" w:cs="宋体"/>
          <w:kern w:val="0"/>
          <w:sz w:val="24"/>
          <w:szCs w:val="24"/>
          <w:lang w:eastAsia="zh-CN"/>
        </w:rPr>
        <w:t>Neoadjuvant</w:t>
      </w:r>
      <w:proofErr w:type="spell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and local excision for T2-3 rectal cancer. </w:t>
      </w:r>
      <w:r w:rsidRPr="00EF3959">
        <w:rPr>
          <w:rFonts w:ascii="Book Antiqua" w:hAnsi="Book Antiqua" w:cs="宋体"/>
          <w:i/>
          <w:iCs/>
          <w:kern w:val="0"/>
          <w:sz w:val="24"/>
          <w:szCs w:val="24"/>
          <w:lang w:eastAsia="zh-CN"/>
        </w:rPr>
        <w:t xml:space="preserve">Ann </w:t>
      </w:r>
      <w:proofErr w:type="spellStart"/>
      <w:r w:rsidRPr="00EF3959">
        <w:rPr>
          <w:rFonts w:ascii="Book Antiqua" w:hAnsi="Book Antiqua" w:cs="宋体"/>
          <w:i/>
          <w:iCs/>
          <w:kern w:val="0"/>
          <w:sz w:val="24"/>
          <w:szCs w:val="24"/>
          <w:lang w:eastAsia="zh-CN"/>
        </w:rPr>
        <w:t>Surg</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2008; </w:t>
      </w:r>
      <w:r w:rsidRPr="00EF3959">
        <w:rPr>
          <w:rFonts w:ascii="Book Antiqua" w:hAnsi="Book Antiqua" w:cs="宋体"/>
          <w:b/>
          <w:bCs/>
          <w:kern w:val="0"/>
          <w:sz w:val="24"/>
          <w:szCs w:val="24"/>
          <w:lang w:eastAsia="zh-CN"/>
        </w:rPr>
        <w:t>15</w:t>
      </w:r>
      <w:r w:rsidRPr="00EF3959">
        <w:rPr>
          <w:rFonts w:ascii="Book Antiqua" w:hAnsi="Book Antiqua" w:cs="宋体"/>
          <w:kern w:val="0"/>
          <w:sz w:val="24"/>
          <w:szCs w:val="24"/>
          <w:lang w:eastAsia="zh-CN"/>
        </w:rPr>
        <w:t>: 712-720 [PMID: 18163173 DOI: 10.1245/s10434-007-9732-x]</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9 </w:t>
      </w:r>
      <w:proofErr w:type="spellStart"/>
      <w:r w:rsidRPr="00EF3959">
        <w:rPr>
          <w:rFonts w:ascii="Book Antiqua" w:hAnsi="Book Antiqua" w:cs="宋体"/>
          <w:b/>
          <w:bCs/>
          <w:kern w:val="0"/>
          <w:sz w:val="24"/>
          <w:szCs w:val="24"/>
          <w:lang w:eastAsia="zh-CN"/>
        </w:rPr>
        <w:t>Guerrieri</w:t>
      </w:r>
      <w:proofErr w:type="spellEnd"/>
      <w:r w:rsidRPr="00EF3959">
        <w:rPr>
          <w:rFonts w:ascii="Book Antiqua" w:hAnsi="Book Antiqua" w:cs="宋体"/>
          <w:b/>
          <w:bCs/>
          <w:kern w:val="0"/>
          <w:sz w:val="24"/>
          <w:szCs w:val="24"/>
          <w:lang w:eastAsia="zh-CN"/>
        </w:rPr>
        <w:t xml:space="preserve"> M</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Baldarelli</w:t>
      </w:r>
      <w:proofErr w:type="spellEnd"/>
      <w:r w:rsidRPr="00EF3959">
        <w:rPr>
          <w:rFonts w:ascii="Book Antiqua" w:hAnsi="Book Antiqua" w:cs="宋体"/>
          <w:kern w:val="0"/>
          <w:sz w:val="24"/>
          <w:szCs w:val="24"/>
          <w:lang w:eastAsia="zh-CN"/>
        </w:rPr>
        <w:t xml:space="preserve"> M, </w:t>
      </w:r>
      <w:proofErr w:type="spellStart"/>
      <w:r w:rsidRPr="00EF3959">
        <w:rPr>
          <w:rFonts w:ascii="Book Antiqua" w:hAnsi="Book Antiqua" w:cs="宋体"/>
          <w:kern w:val="0"/>
          <w:sz w:val="24"/>
          <w:szCs w:val="24"/>
          <w:lang w:eastAsia="zh-CN"/>
        </w:rPr>
        <w:t>Organetti</w:t>
      </w:r>
      <w:proofErr w:type="spellEnd"/>
      <w:r w:rsidRPr="00EF3959">
        <w:rPr>
          <w:rFonts w:ascii="Book Antiqua" w:hAnsi="Book Antiqua" w:cs="宋体"/>
          <w:kern w:val="0"/>
          <w:sz w:val="24"/>
          <w:szCs w:val="24"/>
          <w:lang w:eastAsia="zh-CN"/>
        </w:rPr>
        <w:t xml:space="preserve"> L, </w:t>
      </w:r>
      <w:proofErr w:type="spellStart"/>
      <w:r w:rsidRPr="00EF3959">
        <w:rPr>
          <w:rFonts w:ascii="Book Antiqua" w:hAnsi="Book Antiqua" w:cs="宋体"/>
          <w:kern w:val="0"/>
          <w:sz w:val="24"/>
          <w:szCs w:val="24"/>
          <w:lang w:eastAsia="zh-CN"/>
        </w:rPr>
        <w:t>Grillo</w:t>
      </w:r>
      <w:proofErr w:type="spellEnd"/>
      <w:r w:rsidRPr="00EF3959">
        <w:rPr>
          <w:rFonts w:ascii="Book Antiqua" w:hAnsi="Book Antiqua" w:cs="宋体"/>
          <w:kern w:val="0"/>
          <w:sz w:val="24"/>
          <w:szCs w:val="24"/>
          <w:lang w:eastAsia="zh-CN"/>
        </w:rPr>
        <w:t xml:space="preserve"> Ruggeri F, </w:t>
      </w:r>
      <w:proofErr w:type="spellStart"/>
      <w:r w:rsidRPr="00EF3959">
        <w:rPr>
          <w:rFonts w:ascii="Book Antiqua" w:hAnsi="Book Antiqua" w:cs="宋体"/>
          <w:kern w:val="0"/>
          <w:sz w:val="24"/>
          <w:szCs w:val="24"/>
          <w:lang w:eastAsia="zh-CN"/>
        </w:rPr>
        <w:t>Mantello</w:t>
      </w:r>
      <w:proofErr w:type="spellEnd"/>
      <w:r w:rsidRPr="00EF3959">
        <w:rPr>
          <w:rFonts w:ascii="Book Antiqua" w:hAnsi="Book Antiqua" w:cs="宋体"/>
          <w:kern w:val="0"/>
          <w:sz w:val="24"/>
          <w:szCs w:val="24"/>
          <w:lang w:eastAsia="zh-CN"/>
        </w:rPr>
        <w:t xml:space="preserve"> G, </w:t>
      </w:r>
      <w:proofErr w:type="spellStart"/>
      <w:r w:rsidRPr="00EF3959">
        <w:rPr>
          <w:rFonts w:ascii="Book Antiqua" w:hAnsi="Book Antiqua" w:cs="宋体"/>
          <w:kern w:val="0"/>
          <w:sz w:val="24"/>
          <w:szCs w:val="24"/>
          <w:lang w:eastAsia="zh-CN"/>
        </w:rPr>
        <w:t>Bartolacci</w:t>
      </w:r>
      <w:proofErr w:type="spellEnd"/>
      <w:r w:rsidRPr="00EF3959">
        <w:rPr>
          <w:rFonts w:ascii="Book Antiqua" w:hAnsi="Book Antiqua" w:cs="宋体"/>
          <w:kern w:val="0"/>
          <w:sz w:val="24"/>
          <w:szCs w:val="24"/>
          <w:lang w:eastAsia="zh-CN"/>
        </w:rPr>
        <w:t xml:space="preserve"> S, </w:t>
      </w:r>
      <w:proofErr w:type="spellStart"/>
      <w:r w:rsidRPr="00EF3959">
        <w:rPr>
          <w:rFonts w:ascii="Book Antiqua" w:hAnsi="Book Antiqua" w:cs="宋体"/>
          <w:kern w:val="0"/>
          <w:sz w:val="24"/>
          <w:szCs w:val="24"/>
          <w:lang w:eastAsia="zh-CN"/>
        </w:rPr>
        <w:t>Lezoche</w:t>
      </w:r>
      <w:proofErr w:type="spellEnd"/>
      <w:r w:rsidRPr="00EF3959">
        <w:rPr>
          <w:rFonts w:ascii="Book Antiqua" w:hAnsi="Book Antiqua" w:cs="宋体"/>
          <w:kern w:val="0"/>
          <w:sz w:val="24"/>
          <w:szCs w:val="24"/>
          <w:lang w:eastAsia="zh-CN"/>
        </w:rPr>
        <w:t xml:space="preserve"> E. </w:t>
      </w:r>
      <w:proofErr w:type="spellStart"/>
      <w:r w:rsidRPr="00EF3959">
        <w:rPr>
          <w:rFonts w:ascii="Book Antiqua" w:hAnsi="Book Antiqua" w:cs="宋体"/>
          <w:kern w:val="0"/>
          <w:sz w:val="24"/>
          <w:szCs w:val="24"/>
          <w:lang w:eastAsia="zh-CN"/>
        </w:rPr>
        <w:t>Transanal</w:t>
      </w:r>
      <w:proofErr w:type="spellEnd"/>
      <w:r w:rsidRPr="00EF3959">
        <w:rPr>
          <w:rFonts w:ascii="Book Antiqua" w:hAnsi="Book Antiqua" w:cs="宋体"/>
          <w:kern w:val="0"/>
          <w:sz w:val="24"/>
          <w:szCs w:val="24"/>
          <w:lang w:eastAsia="zh-CN"/>
        </w:rPr>
        <w:t xml:space="preserve"> endoscopic microsurgery for the treatment of selected patients with distal rectal cancer: 15 </w:t>
      </w:r>
      <w:proofErr w:type="spellStart"/>
      <w:r w:rsidRPr="00EF3959">
        <w:rPr>
          <w:rFonts w:ascii="Book Antiqua" w:hAnsi="Book Antiqua" w:cs="宋体"/>
          <w:kern w:val="0"/>
          <w:sz w:val="24"/>
          <w:szCs w:val="24"/>
          <w:lang w:eastAsia="zh-CN"/>
        </w:rPr>
        <w:t>years experience</w:t>
      </w:r>
      <w:proofErr w:type="spell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i/>
          <w:iCs/>
          <w:kern w:val="0"/>
          <w:sz w:val="24"/>
          <w:szCs w:val="24"/>
          <w:lang w:eastAsia="zh-CN"/>
        </w:rPr>
        <w:t>Surg</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Endosc</w:t>
      </w:r>
      <w:proofErr w:type="spellEnd"/>
      <w:r w:rsidRPr="00EF3959">
        <w:rPr>
          <w:rFonts w:ascii="Book Antiqua" w:hAnsi="Book Antiqua" w:cs="宋体"/>
          <w:kern w:val="0"/>
          <w:sz w:val="24"/>
          <w:szCs w:val="24"/>
          <w:lang w:eastAsia="zh-CN"/>
        </w:rPr>
        <w:t xml:space="preserve"> 2008; </w:t>
      </w:r>
      <w:r w:rsidRPr="00EF3959">
        <w:rPr>
          <w:rFonts w:ascii="Book Antiqua" w:hAnsi="Book Antiqua" w:cs="宋体"/>
          <w:b/>
          <w:bCs/>
          <w:kern w:val="0"/>
          <w:sz w:val="24"/>
          <w:szCs w:val="24"/>
          <w:lang w:eastAsia="zh-CN"/>
        </w:rPr>
        <w:t>22</w:t>
      </w:r>
      <w:r w:rsidRPr="00EF3959">
        <w:rPr>
          <w:rFonts w:ascii="Book Antiqua" w:hAnsi="Book Antiqua" w:cs="宋体"/>
          <w:kern w:val="0"/>
          <w:sz w:val="24"/>
          <w:szCs w:val="24"/>
          <w:lang w:eastAsia="zh-CN"/>
        </w:rPr>
        <w:t>: 2030-2035 [PMID: 18553205]</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10 </w:t>
      </w:r>
      <w:r w:rsidRPr="00EF3959">
        <w:rPr>
          <w:rFonts w:ascii="Book Antiqua" w:hAnsi="Book Antiqua" w:cs="宋体"/>
          <w:b/>
          <w:bCs/>
          <w:kern w:val="0"/>
          <w:sz w:val="24"/>
          <w:szCs w:val="24"/>
          <w:lang w:eastAsia="zh-CN"/>
        </w:rPr>
        <w:t>Kim CJ</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Yeatman</w:t>
      </w:r>
      <w:proofErr w:type="spellEnd"/>
      <w:r w:rsidRPr="00EF3959">
        <w:rPr>
          <w:rFonts w:ascii="Book Antiqua" w:hAnsi="Book Antiqua" w:cs="宋体"/>
          <w:kern w:val="0"/>
          <w:sz w:val="24"/>
          <w:szCs w:val="24"/>
          <w:lang w:eastAsia="zh-CN"/>
        </w:rPr>
        <w:t xml:space="preserve"> TJ, Coppola D, </w:t>
      </w:r>
      <w:proofErr w:type="spellStart"/>
      <w:r w:rsidRPr="00EF3959">
        <w:rPr>
          <w:rFonts w:ascii="Book Antiqua" w:hAnsi="Book Antiqua" w:cs="宋体"/>
          <w:kern w:val="0"/>
          <w:sz w:val="24"/>
          <w:szCs w:val="24"/>
          <w:lang w:eastAsia="zh-CN"/>
        </w:rPr>
        <w:t>Trotti</w:t>
      </w:r>
      <w:proofErr w:type="spellEnd"/>
      <w:r w:rsidRPr="00EF3959">
        <w:rPr>
          <w:rFonts w:ascii="Book Antiqua" w:hAnsi="Book Antiqua" w:cs="宋体"/>
          <w:kern w:val="0"/>
          <w:sz w:val="24"/>
          <w:szCs w:val="24"/>
          <w:lang w:eastAsia="zh-CN"/>
        </w:rPr>
        <w:t xml:space="preserve"> A, Williams B, </w:t>
      </w:r>
      <w:proofErr w:type="spellStart"/>
      <w:r w:rsidRPr="00EF3959">
        <w:rPr>
          <w:rFonts w:ascii="Book Antiqua" w:hAnsi="Book Antiqua" w:cs="宋体"/>
          <w:kern w:val="0"/>
          <w:sz w:val="24"/>
          <w:szCs w:val="24"/>
          <w:lang w:eastAsia="zh-CN"/>
        </w:rPr>
        <w:t>Barthel</w:t>
      </w:r>
      <w:proofErr w:type="spellEnd"/>
      <w:r w:rsidRPr="00EF3959">
        <w:rPr>
          <w:rFonts w:ascii="Book Antiqua" w:hAnsi="Book Antiqua" w:cs="宋体"/>
          <w:kern w:val="0"/>
          <w:sz w:val="24"/>
          <w:szCs w:val="24"/>
          <w:lang w:eastAsia="zh-CN"/>
        </w:rPr>
        <w:t xml:space="preserve"> JS, </w:t>
      </w:r>
      <w:proofErr w:type="spellStart"/>
      <w:r w:rsidRPr="00EF3959">
        <w:rPr>
          <w:rFonts w:ascii="Book Antiqua" w:hAnsi="Book Antiqua" w:cs="宋体"/>
          <w:kern w:val="0"/>
          <w:sz w:val="24"/>
          <w:szCs w:val="24"/>
          <w:lang w:eastAsia="zh-CN"/>
        </w:rPr>
        <w:t>Dinwoodie</w:t>
      </w:r>
      <w:proofErr w:type="spellEnd"/>
      <w:r w:rsidRPr="00EF3959">
        <w:rPr>
          <w:rFonts w:ascii="Book Antiqua" w:hAnsi="Book Antiqua" w:cs="宋体"/>
          <w:kern w:val="0"/>
          <w:sz w:val="24"/>
          <w:szCs w:val="24"/>
          <w:lang w:eastAsia="zh-CN"/>
        </w:rPr>
        <w:t xml:space="preserve"> W, Karl RC, </w:t>
      </w:r>
      <w:proofErr w:type="spellStart"/>
      <w:r w:rsidRPr="00EF3959">
        <w:rPr>
          <w:rFonts w:ascii="Book Antiqua" w:hAnsi="Book Antiqua" w:cs="宋体"/>
          <w:kern w:val="0"/>
          <w:sz w:val="24"/>
          <w:szCs w:val="24"/>
          <w:lang w:eastAsia="zh-CN"/>
        </w:rPr>
        <w:t>Marcet</w:t>
      </w:r>
      <w:proofErr w:type="spellEnd"/>
      <w:r w:rsidRPr="00EF3959">
        <w:rPr>
          <w:rFonts w:ascii="Book Antiqua" w:hAnsi="Book Antiqua" w:cs="宋体"/>
          <w:kern w:val="0"/>
          <w:sz w:val="24"/>
          <w:szCs w:val="24"/>
          <w:lang w:eastAsia="zh-CN"/>
        </w:rPr>
        <w:t xml:space="preserve"> J. Local excision of T2 and T3 rectal cancers after </w:t>
      </w:r>
      <w:proofErr w:type="spellStart"/>
      <w:r w:rsidRPr="00EF3959">
        <w:rPr>
          <w:rFonts w:ascii="Book Antiqua" w:hAnsi="Book Antiqua" w:cs="宋体"/>
          <w:kern w:val="0"/>
          <w:sz w:val="24"/>
          <w:szCs w:val="24"/>
          <w:lang w:eastAsia="zh-CN"/>
        </w:rPr>
        <w:t>downstaging</w:t>
      </w:r>
      <w:proofErr w:type="spell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w:t>
      </w:r>
      <w:r w:rsidRPr="00EF3959">
        <w:rPr>
          <w:rFonts w:ascii="Book Antiqua" w:hAnsi="Book Antiqua" w:cs="宋体"/>
          <w:i/>
          <w:iCs/>
          <w:kern w:val="0"/>
          <w:sz w:val="24"/>
          <w:szCs w:val="24"/>
          <w:lang w:eastAsia="zh-CN"/>
        </w:rPr>
        <w:t xml:space="preserve">Ann </w:t>
      </w:r>
      <w:proofErr w:type="spellStart"/>
      <w:r w:rsidRPr="00EF3959">
        <w:rPr>
          <w:rFonts w:ascii="Book Antiqua" w:hAnsi="Book Antiqua" w:cs="宋体"/>
          <w:i/>
          <w:iCs/>
          <w:kern w:val="0"/>
          <w:sz w:val="24"/>
          <w:szCs w:val="24"/>
          <w:lang w:eastAsia="zh-CN"/>
        </w:rPr>
        <w:t>Surg</w:t>
      </w:r>
      <w:proofErr w:type="spellEnd"/>
      <w:r w:rsidRPr="00EF3959">
        <w:rPr>
          <w:rFonts w:ascii="Book Antiqua" w:hAnsi="Book Antiqua" w:cs="宋体"/>
          <w:kern w:val="0"/>
          <w:sz w:val="24"/>
          <w:szCs w:val="24"/>
          <w:lang w:eastAsia="zh-CN"/>
        </w:rPr>
        <w:t xml:space="preserve"> 2001; </w:t>
      </w:r>
      <w:r w:rsidRPr="00EF3959">
        <w:rPr>
          <w:rFonts w:ascii="Book Antiqua" w:hAnsi="Book Antiqua" w:cs="宋体"/>
          <w:b/>
          <w:bCs/>
          <w:kern w:val="0"/>
          <w:sz w:val="24"/>
          <w:szCs w:val="24"/>
          <w:lang w:eastAsia="zh-CN"/>
        </w:rPr>
        <w:t>234</w:t>
      </w:r>
      <w:r w:rsidRPr="00EF3959">
        <w:rPr>
          <w:rFonts w:ascii="Book Antiqua" w:hAnsi="Book Antiqua" w:cs="宋体"/>
          <w:kern w:val="0"/>
          <w:sz w:val="24"/>
          <w:szCs w:val="24"/>
          <w:lang w:eastAsia="zh-CN"/>
        </w:rPr>
        <w:t>: 352-38; discussion 352-38; [PMID: 11524588]</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11 </w:t>
      </w:r>
      <w:proofErr w:type="spellStart"/>
      <w:r w:rsidRPr="00EF3959">
        <w:rPr>
          <w:rFonts w:ascii="Book Antiqua" w:hAnsi="Book Antiqua" w:cs="宋体"/>
          <w:b/>
          <w:bCs/>
          <w:kern w:val="0"/>
          <w:sz w:val="24"/>
          <w:szCs w:val="24"/>
          <w:lang w:eastAsia="zh-CN"/>
        </w:rPr>
        <w:t>Bonnen</w:t>
      </w:r>
      <w:proofErr w:type="spellEnd"/>
      <w:r w:rsidRPr="00EF3959">
        <w:rPr>
          <w:rFonts w:ascii="Book Antiqua" w:hAnsi="Book Antiqua" w:cs="宋体"/>
          <w:b/>
          <w:bCs/>
          <w:kern w:val="0"/>
          <w:sz w:val="24"/>
          <w:szCs w:val="24"/>
          <w:lang w:eastAsia="zh-CN"/>
        </w:rPr>
        <w:t xml:space="preserve"> M</w:t>
      </w:r>
      <w:r w:rsidRPr="00EF3959">
        <w:rPr>
          <w:rFonts w:ascii="Book Antiqua" w:hAnsi="Book Antiqua" w:cs="宋体"/>
          <w:kern w:val="0"/>
          <w:sz w:val="24"/>
          <w:szCs w:val="24"/>
          <w:lang w:eastAsia="zh-CN"/>
        </w:rPr>
        <w:t xml:space="preserve">, Crane C, </w:t>
      </w:r>
      <w:proofErr w:type="spellStart"/>
      <w:r w:rsidRPr="00EF3959">
        <w:rPr>
          <w:rFonts w:ascii="Book Antiqua" w:hAnsi="Book Antiqua" w:cs="宋体"/>
          <w:kern w:val="0"/>
          <w:sz w:val="24"/>
          <w:szCs w:val="24"/>
          <w:lang w:eastAsia="zh-CN"/>
        </w:rPr>
        <w:t>Vauthey</w:t>
      </w:r>
      <w:proofErr w:type="spellEnd"/>
      <w:r w:rsidRPr="00EF3959">
        <w:rPr>
          <w:rFonts w:ascii="Book Antiqua" w:hAnsi="Book Antiqua" w:cs="宋体"/>
          <w:kern w:val="0"/>
          <w:sz w:val="24"/>
          <w:szCs w:val="24"/>
          <w:lang w:eastAsia="zh-CN"/>
        </w:rPr>
        <w:t xml:space="preserve"> JN, </w:t>
      </w:r>
      <w:proofErr w:type="spellStart"/>
      <w:r w:rsidRPr="00EF3959">
        <w:rPr>
          <w:rFonts w:ascii="Book Antiqua" w:hAnsi="Book Antiqua" w:cs="宋体"/>
          <w:kern w:val="0"/>
          <w:sz w:val="24"/>
          <w:szCs w:val="24"/>
          <w:lang w:eastAsia="zh-CN"/>
        </w:rPr>
        <w:t>Skibber</w:t>
      </w:r>
      <w:proofErr w:type="spellEnd"/>
      <w:r w:rsidRPr="00EF3959">
        <w:rPr>
          <w:rFonts w:ascii="Book Antiqua" w:hAnsi="Book Antiqua" w:cs="宋体"/>
          <w:kern w:val="0"/>
          <w:sz w:val="24"/>
          <w:szCs w:val="24"/>
          <w:lang w:eastAsia="zh-CN"/>
        </w:rPr>
        <w:t xml:space="preserve"> J, </w:t>
      </w:r>
      <w:proofErr w:type="spellStart"/>
      <w:r w:rsidRPr="00EF3959">
        <w:rPr>
          <w:rFonts w:ascii="Book Antiqua" w:hAnsi="Book Antiqua" w:cs="宋体"/>
          <w:kern w:val="0"/>
          <w:sz w:val="24"/>
          <w:szCs w:val="24"/>
          <w:lang w:eastAsia="zh-CN"/>
        </w:rPr>
        <w:t>Delclos</w:t>
      </w:r>
      <w:proofErr w:type="spellEnd"/>
      <w:r w:rsidRPr="00EF3959">
        <w:rPr>
          <w:rFonts w:ascii="Book Antiqua" w:hAnsi="Book Antiqua" w:cs="宋体"/>
          <w:kern w:val="0"/>
          <w:sz w:val="24"/>
          <w:szCs w:val="24"/>
          <w:lang w:eastAsia="zh-CN"/>
        </w:rPr>
        <w:t xml:space="preserve"> ME, Rodriguez-</w:t>
      </w:r>
      <w:proofErr w:type="spellStart"/>
      <w:r w:rsidRPr="00EF3959">
        <w:rPr>
          <w:rFonts w:ascii="Book Antiqua" w:hAnsi="Book Antiqua" w:cs="宋体"/>
          <w:kern w:val="0"/>
          <w:sz w:val="24"/>
          <w:szCs w:val="24"/>
          <w:lang w:eastAsia="zh-CN"/>
        </w:rPr>
        <w:t>Bigas</w:t>
      </w:r>
      <w:proofErr w:type="spellEnd"/>
      <w:r w:rsidRPr="00EF3959">
        <w:rPr>
          <w:rFonts w:ascii="Book Antiqua" w:hAnsi="Book Antiqua" w:cs="宋体"/>
          <w:kern w:val="0"/>
          <w:sz w:val="24"/>
          <w:szCs w:val="24"/>
          <w:lang w:eastAsia="zh-CN"/>
        </w:rPr>
        <w:t xml:space="preserve"> M, Hoff PM, Lin E, </w:t>
      </w:r>
      <w:proofErr w:type="spellStart"/>
      <w:r w:rsidRPr="00EF3959">
        <w:rPr>
          <w:rFonts w:ascii="Book Antiqua" w:hAnsi="Book Antiqua" w:cs="宋体"/>
          <w:kern w:val="0"/>
          <w:sz w:val="24"/>
          <w:szCs w:val="24"/>
          <w:lang w:eastAsia="zh-CN"/>
        </w:rPr>
        <w:t>Eng</w:t>
      </w:r>
      <w:proofErr w:type="spellEnd"/>
      <w:r w:rsidRPr="00EF3959">
        <w:rPr>
          <w:rFonts w:ascii="Book Antiqua" w:hAnsi="Book Antiqua" w:cs="宋体"/>
          <w:kern w:val="0"/>
          <w:sz w:val="24"/>
          <w:szCs w:val="24"/>
          <w:lang w:eastAsia="zh-CN"/>
        </w:rPr>
        <w:t xml:space="preserve"> C, Wong A, </w:t>
      </w:r>
      <w:proofErr w:type="spellStart"/>
      <w:r w:rsidRPr="00EF3959">
        <w:rPr>
          <w:rFonts w:ascii="Book Antiqua" w:hAnsi="Book Antiqua" w:cs="宋体"/>
          <w:kern w:val="0"/>
          <w:sz w:val="24"/>
          <w:szCs w:val="24"/>
          <w:lang w:eastAsia="zh-CN"/>
        </w:rPr>
        <w:t>Janjan</w:t>
      </w:r>
      <w:proofErr w:type="spellEnd"/>
      <w:r w:rsidRPr="00EF3959">
        <w:rPr>
          <w:rFonts w:ascii="Book Antiqua" w:hAnsi="Book Antiqua" w:cs="宋体"/>
          <w:kern w:val="0"/>
          <w:sz w:val="24"/>
          <w:szCs w:val="24"/>
          <w:lang w:eastAsia="zh-CN"/>
        </w:rPr>
        <w:t xml:space="preserve"> NA, </w:t>
      </w:r>
      <w:proofErr w:type="spellStart"/>
      <w:r w:rsidRPr="00EF3959">
        <w:rPr>
          <w:rFonts w:ascii="Book Antiqua" w:hAnsi="Book Antiqua" w:cs="宋体"/>
          <w:kern w:val="0"/>
          <w:sz w:val="24"/>
          <w:szCs w:val="24"/>
          <w:lang w:eastAsia="zh-CN"/>
        </w:rPr>
        <w:t>Feig</w:t>
      </w:r>
      <w:proofErr w:type="spellEnd"/>
      <w:r w:rsidRPr="00EF3959">
        <w:rPr>
          <w:rFonts w:ascii="Book Antiqua" w:hAnsi="Book Antiqua" w:cs="宋体"/>
          <w:kern w:val="0"/>
          <w:sz w:val="24"/>
          <w:szCs w:val="24"/>
          <w:lang w:eastAsia="zh-CN"/>
        </w:rPr>
        <w:t xml:space="preserve"> BW. Long-term results using local excision after preoperative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among selected T3 rectal cancer patients. </w:t>
      </w:r>
      <w:proofErr w:type="spellStart"/>
      <w:r w:rsidRPr="00EF3959">
        <w:rPr>
          <w:rFonts w:ascii="Book Antiqua" w:hAnsi="Book Antiqua" w:cs="宋体"/>
          <w:i/>
          <w:iCs/>
          <w:kern w:val="0"/>
          <w:sz w:val="24"/>
          <w:szCs w:val="24"/>
          <w:lang w:eastAsia="zh-CN"/>
        </w:rPr>
        <w:t>Int</w:t>
      </w:r>
      <w:proofErr w:type="spellEnd"/>
      <w:r w:rsidRPr="00EF3959">
        <w:rPr>
          <w:rFonts w:ascii="Book Antiqua" w:hAnsi="Book Antiqua" w:cs="宋体"/>
          <w:i/>
          <w:iCs/>
          <w:kern w:val="0"/>
          <w:sz w:val="24"/>
          <w:szCs w:val="24"/>
          <w:lang w:eastAsia="zh-CN"/>
        </w:rPr>
        <w:t xml:space="preserve"> J </w:t>
      </w:r>
      <w:proofErr w:type="spellStart"/>
      <w:r w:rsidRPr="00EF3959">
        <w:rPr>
          <w:rFonts w:ascii="Book Antiqua" w:hAnsi="Book Antiqua" w:cs="宋体"/>
          <w:i/>
          <w:iCs/>
          <w:kern w:val="0"/>
          <w:sz w:val="24"/>
          <w:szCs w:val="24"/>
          <w:lang w:eastAsia="zh-CN"/>
        </w:rPr>
        <w:t>Radiat</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Biol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Phys</w:t>
      </w:r>
      <w:proofErr w:type="spellEnd"/>
      <w:r w:rsidRPr="00EF3959">
        <w:rPr>
          <w:rFonts w:ascii="Book Antiqua" w:hAnsi="Book Antiqua" w:cs="宋体"/>
          <w:kern w:val="0"/>
          <w:sz w:val="24"/>
          <w:szCs w:val="24"/>
          <w:lang w:eastAsia="zh-CN"/>
        </w:rPr>
        <w:t xml:space="preserve"> 2004; </w:t>
      </w:r>
      <w:r w:rsidRPr="00EF3959">
        <w:rPr>
          <w:rFonts w:ascii="Book Antiqua" w:hAnsi="Book Antiqua" w:cs="宋体"/>
          <w:b/>
          <w:bCs/>
          <w:kern w:val="0"/>
          <w:sz w:val="24"/>
          <w:szCs w:val="24"/>
          <w:lang w:eastAsia="zh-CN"/>
        </w:rPr>
        <w:t>60</w:t>
      </w:r>
      <w:r w:rsidRPr="00EF3959">
        <w:rPr>
          <w:rFonts w:ascii="Book Antiqua" w:hAnsi="Book Antiqua" w:cs="宋体"/>
          <w:kern w:val="0"/>
          <w:sz w:val="24"/>
          <w:szCs w:val="24"/>
          <w:lang w:eastAsia="zh-CN"/>
        </w:rPr>
        <w:t>: 1098-1105 [PMID: 15519780]</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12 </w:t>
      </w:r>
      <w:proofErr w:type="spellStart"/>
      <w:r w:rsidRPr="00EF3959">
        <w:rPr>
          <w:rFonts w:ascii="Book Antiqua" w:hAnsi="Book Antiqua" w:cs="宋体"/>
          <w:b/>
          <w:bCs/>
          <w:kern w:val="0"/>
          <w:sz w:val="24"/>
          <w:szCs w:val="24"/>
          <w:lang w:eastAsia="zh-CN"/>
        </w:rPr>
        <w:t>Bujko</w:t>
      </w:r>
      <w:proofErr w:type="spellEnd"/>
      <w:r w:rsidRPr="00EF3959">
        <w:rPr>
          <w:rFonts w:ascii="Book Antiqua" w:hAnsi="Book Antiqua" w:cs="宋体"/>
          <w:b/>
          <w:bCs/>
          <w:kern w:val="0"/>
          <w:sz w:val="24"/>
          <w:szCs w:val="24"/>
          <w:lang w:eastAsia="zh-CN"/>
        </w:rPr>
        <w:t xml:space="preserve"> K</w:t>
      </w:r>
      <w:r w:rsidRPr="00EF3959">
        <w:rPr>
          <w:rFonts w:ascii="Book Antiqua" w:hAnsi="Book Antiqua" w:cs="宋体"/>
          <w:kern w:val="0"/>
          <w:sz w:val="24"/>
          <w:szCs w:val="24"/>
          <w:lang w:eastAsia="zh-CN"/>
        </w:rPr>
        <w:t xml:space="preserve">, Richter P, </w:t>
      </w:r>
      <w:proofErr w:type="spellStart"/>
      <w:r w:rsidRPr="00EF3959">
        <w:rPr>
          <w:rFonts w:ascii="Book Antiqua" w:hAnsi="Book Antiqua" w:cs="宋体"/>
          <w:kern w:val="0"/>
          <w:sz w:val="24"/>
          <w:szCs w:val="24"/>
          <w:lang w:eastAsia="zh-CN"/>
        </w:rPr>
        <w:t>Ko</w:t>
      </w:r>
      <w:proofErr w:type="spellEnd"/>
      <w:r w:rsidRPr="00EF3959">
        <w:rPr>
          <w:rFonts w:ascii="Book Antiqua" w:eastAsia="MS Mincho" w:hAnsi="Book Antiqua" w:cs="MS Mincho" w:hint="eastAsia"/>
          <w:kern w:val="0"/>
          <w:sz w:val="24"/>
          <w:szCs w:val="24"/>
          <w:lang w:eastAsia="zh-CN"/>
        </w:rPr>
        <w:t>ł</w:t>
      </w:r>
      <w:proofErr w:type="spellStart"/>
      <w:r w:rsidRPr="00EF3959">
        <w:rPr>
          <w:rFonts w:ascii="Book Antiqua" w:hAnsi="Book Antiqua" w:cs="宋体"/>
          <w:kern w:val="0"/>
          <w:sz w:val="24"/>
          <w:szCs w:val="24"/>
          <w:lang w:eastAsia="zh-CN"/>
        </w:rPr>
        <w:t>odziejczyk</w:t>
      </w:r>
      <w:proofErr w:type="spellEnd"/>
      <w:r w:rsidRPr="00EF3959">
        <w:rPr>
          <w:rFonts w:ascii="Book Antiqua" w:hAnsi="Book Antiqua" w:cs="宋体"/>
          <w:kern w:val="0"/>
          <w:sz w:val="24"/>
          <w:szCs w:val="24"/>
          <w:lang w:eastAsia="zh-CN"/>
        </w:rPr>
        <w:t xml:space="preserve"> M, </w:t>
      </w:r>
      <w:proofErr w:type="spellStart"/>
      <w:r w:rsidRPr="00EF3959">
        <w:rPr>
          <w:rFonts w:ascii="Book Antiqua" w:hAnsi="Book Antiqua" w:cs="宋体"/>
          <w:kern w:val="0"/>
          <w:sz w:val="24"/>
          <w:szCs w:val="24"/>
          <w:lang w:eastAsia="zh-CN"/>
        </w:rPr>
        <w:t>Nowacki</w:t>
      </w:r>
      <w:proofErr w:type="spellEnd"/>
      <w:r w:rsidRPr="00EF3959">
        <w:rPr>
          <w:rFonts w:ascii="Book Antiqua" w:hAnsi="Book Antiqua" w:cs="宋体"/>
          <w:kern w:val="0"/>
          <w:sz w:val="24"/>
          <w:szCs w:val="24"/>
          <w:lang w:eastAsia="zh-CN"/>
        </w:rPr>
        <w:t xml:space="preserve"> MP, </w:t>
      </w:r>
      <w:proofErr w:type="spellStart"/>
      <w:r w:rsidRPr="00EF3959">
        <w:rPr>
          <w:rFonts w:ascii="Book Antiqua" w:hAnsi="Book Antiqua" w:cs="宋体"/>
          <w:kern w:val="0"/>
          <w:sz w:val="24"/>
          <w:szCs w:val="24"/>
          <w:lang w:eastAsia="zh-CN"/>
        </w:rPr>
        <w:t>Kulig</w:t>
      </w:r>
      <w:proofErr w:type="spellEnd"/>
      <w:r w:rsidRPr="00EF3959">
        <w:rPr>
          <w:rFonts w:ascii="Book Antiqua" w:hAnsi="Book Antiqua" w:cs="宋体"/>
          <w:kern w:val="0"/>
          <w:sz w:val="24"/>
          <w:szCs w:val="24"/>
          <w:lang w:eastAsia="zh-CN"/>
        </w:rPr>
        <w:t xml:space="preserve"> J, </w:t>
      </w:r>
      <w:proofErr w:type="spellStart"/>
      <w:r w:rsidRPr="00EF3959">
        <w:rPr>
          <w:rFonts w:ascii="Book Antiqua" w:hAnsi="Book Antiqua" w:cs="宋体"/>
          <w:kern w:val="0"/>
          <w:sz w:val="24"/>
          <w:szCs w:val="24"/>
          <w:lang w:eastAsia="zh-CN"/>
        </w:rPr>
        <w:t>Popiela</w:t>
      </w:r>
      <w:proofErr w:type="spellEnd"/>
      <w:r w:rsidRPr="00EF3959">
        <w:rPr>
          <w:rFonts w:ascii="Book Antiqua" w:hAnsi="Book Antiqua" w:cs="宋体"/>
          <w:kern w:val="0"/>
          <w:sz w:val="24"/>
          <w:szCs w:val="24"/>
          <w:lang w:eastAsia="zh-CN"/>
        </w:rPr>
        <w:t xml:space="preserve"> T, </w:t>
      </w:r>
      <w:proofErr w:type="spellStart"/>
      <w:r w:rsidRPr="00EF3959">
        <w:rPr>
          <w:rFonts w:ascii="Book Antiqua" w:hAnsi="Book Antiqua" w:cs="宋体"/>
          <w:kern w:val="0"/>
          <w:sz w:val="24"/>
          <w:szCs w:val="24"/>
          <w:lang w:eastAsia="zh-CN"/>
        </w:rPr>
        <w:t>Gach</w:t>
      </w:r>
      <w:proofErr w:type="spellEnd"/>
      <w:r w:rsidRPr="00EF3959">
        <w:rPr>
          <w:rFonts w:ascii="Book Antiqua" w:hAnsi="Book Antiqua" w:cs="宋体"/>
          <w:kern w:val="0"/>
          <w:sz w:val="24"/>
          <w:szCs w:val="24"/>
          <w:lang w:eastAsia="zh-CN"/>
        </w:rPr>
        <w:t xml:space="preserve"> T, </w:t>
      </w:r>
      <w:proofErr w:type="spellStart"/>
      <w:r w:rsidRPr="00EF3959">
        <w:rPr>
          <w:rFonts w:ascii="Book Antiqua" w:hAnsi="Book Antiqua" w:cs="宋体"/>
          <w:kern w:val="0"/>
          <w:sz w:val="24"/>
          <w:szCs w:val="24"/>
          <w:lang w:eastAsia="zh-CN"/>
        </w:rPr>
        <w:t>Oledzki</w:t>
      </w:r>
      <w:proofErr w:type="spellEnd"/>
      <w:r w:rsidRPr="00EF3959">
        <w:rPr>
          <w:rFonts w:ascii="Book Antiqua" w:hAnsi="Book Antiqua" w:cs="宋体"/>
          <w:kern w:val="0"/>
          <w:sz w:val="24"/>
          <w:szCs w:val="24"/>
          <w:lang w:eastAsia="zh-CN"/>
        </w:rPr>
        <w:t xml:space="preserve"> J, </w:t>
      </w:r>
      <w:proofErr w:type="spellStart"/>
      <w:r w:rsidRPr="00EF3959">
        <w:rPr>
          <w:rFonts w:ascii="Book Antiqua" w:hAnsi="Book Antiqua" w:cs="宋体"/>
          <w:kern w:val="0"/>
          <w:sz w:val="24"/>
          <w:szCs w:val="24"/>
          <w:lang w:eastAsia="zh-CN"/>
        </w:rPr>
        <w:t>Sopy</w:t>
      </w:r>
      <w:proofErr w:type="spellEnd"/>
      <w:r w:rsidRPr="00EF3959">
        <w:rPr>
          <w:rFonts w:ascii="Book Antiqua" w:eastAsia="MS Mincho" w:hAnsi="Book Antiqua" w:cs="MS Mincho" w:hint="eastAsia"/>
          <w:kern w:val="0"/>
          <w:sz w:val="24"/>
          <w:szCs w:val="24"/>
          <w:lang w:eastAsia="zh-CN"/>
        </w:rPr>
        <w:t>ł</w:t>
      </w:r>
      <w:r w:rsidRPr="00EF3959">
        <w:rPr>
          <w:rFonts w:ascii="Book Antiqua" w:hAnsi="Book Antiqua" w:cs="宋体"/>
          <w:kern w:val="0"/>
          <w:sz w:val="24"/>
          <w:szCs w:val="24"/>
          <w:lang w:eastAsia="zh-CN"/>
        </w:rPr>
        <w:t xml:space="preserve">o R, </w:t>
      </w:r>
      <w:proofErr w:type="spellStart"/>
      <w:r w:rsidRPr="00EF3959">
        <w:rPr>
          <w:rFonts w:ascii="Book Antiqua" w:hAnsi="Book Antiqua" w:cs="宋体"/>
          <w:kern w:val="0"/>
          <w:sz w:val="24"/>
          <w:szCs w:val="24"/>
          <w:lang w:eastAsia="zh-CN"/>
        </w:rPr>
        <w:t>Meissner</w:t>
      </w:r>
      <w:proofErr w:type="spellEnd"/>
      <w:r w:rsidRPr="00EF3959">
        <w:rPr>
          <w:rFonts w:ascii="Book Antiqua" w:hAnsi="Book Antiqua" w:cs="宋体"/>
          <w:kern w:val="0"/>
          <w:sz w:val="24"/>
          <w:szCs w:val="24"/>
          <w:lang w:eastAsia="zh-CN"/>
        </w:rPr>
        <w:t xml:space="preserve"> W, </w:t>
      </w:r>
      <w:proofErr w:type="spellStart"/>
      <w:r w:rsidRPr="00EF3959">
        <w:rPr>
          <w:rFonts w:ascii="Book Antiqua" w:hAnsi="Book Antiqua" w:cs="宋体"/>
          <w:kern w:val="0"/>
          <w:sz w:val="24"/>
          <w:szCs w:val="24"/>
          <w:lang w:eastAsia="zh-CN"/>
        </w:rPr>
        <w:t>Wierzbicki</w:t>
      </w:r>
      <w:proofErr w:type="spellEnd"/>
      <w:r w:rsidRPr="00EF3959">
        <w:rPr>
          <w:rFonts w:ascii="Book Antiqua" w:hAnsi="Book Antiqua" w:cs="宋体"/>
          <w:kern w:val="0"/>
          <w:sz w:val="24"/>
          <w:szCs w:val="24"/>
          <w:lang w:eastAsia="zh-CN"/>
        </w:rPr>
        <w:t xml:space="preserve"> R, </w:t>
      </w:r>
      <w:proofErr w:type="spellStart"/>
      <w:r w:rsidRPr="00EF3959">
        <w:rPr>
          <w:rFonts w:ascii="Book Antiqua" w:hAnsi="Book Antiqua" w:cs="宋体"/>
          <w:kern w:val="0"/>
          <w:sz w:val="24"/>
          <w:szCs w:val="24"/>
          <w:lang w:eastAsia="zh-CN"/>
        </w:rPr>
        <w:t>Polkowski</w:t>
      </w:r>
      <w:proofErr w:type="spellEnd"/>
      <w:r w:rsidRPr="00EF3959">
        <w:rPr>
          <w:rFonts w:ascii="Book Antiqua" w:hAnsi="Book Antiqua" w:cs="宋体"/>
          <w:kern w:val="0"/>
          <w:sz w:val="24"/>
          <w:szCs w:val="24"/>
          <w:lang w:eastAsia="zh-CN"/>
        </w:rPr>
        <w:t xml:space="preserve"> W, </w:t>
      </w:r>
      <w:proofErr w:type="spellStart"/>
      <w:r w:rsidRPr="00EF3959">
        <w:rPr>
          <w:rFonts w:ascii="Book Antiqua" w:hAnsi="Book Antiqua" w:cs="宋体"/>
          <w:kern w:val="0"/>
          <w:sz w:val="24"/>
          <w:szCs w:val="24"/>
          <w:lang w:eastAsia="zh-CN"/>
        </w:rPr>
        <w:t>Kowalska</w:t>
      </w:r>
      <w:proofErr w:type="spellEnd"/>
      <w:r w:rsidRPr="00EF3959">
        <w:rPr>
          <w:rFonts w:ascii="Book Antiqua" w:hAnsi="Book Antiqua" w:cs="宋体"/>
          <w:kern w:val="0"/>
          <w:sz w:val="24"/>
          <w:szCs w:val="24"/>
          <w:lang w:eastAsia="zh-CN"/>
        </w:rPr>
        <w:t xml:space="preserve"> T, </w:t>
      </w:r>
      <w:proofErr w:type="spellStart"/>
      <w:r w:rsidRPr="00EF3959">
        <w:rPr>
          <w:rFonts w:ascii="Book Antiqua" w:hAnsi="Book Antiqua" w:cs="宋体"/>
          <w:kern w:val="0"/>
          <w:sz w:val="24"/>
          <w:szCs w:val="24"/>
          <w:lang w:eastAsia="zh-CN"/>
        </w:rPr>
        <w:t>Stryczyńska</w:t>
      </w:r>
      <w:proofErr w:type="spellEnd"/>
      <w:r w:rsidRPr="00EF3959">
        <w:rPr>
          <w:rFonts w:ascii="Book Antiqua" w:hAnsi="Book Antiqua" w:cs="宋体"/>
          <w:kern w:val="0"/>
          <w:sz w:val="24"/>
          <w:szCs w:val="24"/>
          <w:lang w:eastAsia="zh-CN"/>
        </w:rPr>
        <w:t xml:space="preserve"> G, </w:t>
      </w:r>
      <w:proofErr w:type="spellStart"/>
      <w:r w:rsidRPr="00EF3959">
        <w:rPr>
          <w:rFonts w:ascii="Book Antiqua" w:hAnsi="Book Antiqua" w:cs="宋体"/>
          <w:kern w:val="0"/>
          <w:sz w:val="24"/>
          <w:szCs w:val="24"/>
          <w:lang w:eastAsia="zh-CN"/>
        </w:rPr>
        <w:t>Paprota</w:t>
      </w:r>
      <w:proofErr w:type="spellEnd"/>
      <w:r w:rsidRPr="00EF3959">
        <w:rPr>
          <w:rFonts w:ascii="Book Antiqua" w:hAnsi="Book Antiqua" w:cs="宋体"/>
          <w:kern w:val="0"/>
          <w:sz w:val="24"/>
          <w:szCs w:val="24"/>
          <w:lang w:eastAsia="zh-CN"/>
        </w:rPr>
        <w:t xml:space="preserve"> K. Preoperative radiotherapy and local excision of rectal cancer with immediate radical re-operation for poor responders. </w:t>
      </w:r>
      <w:proofErr w:type="spellStart"/>
      <w:r w:rsidRPr="00EF3959">
        <w:rPr>
          <w:rFonts w:ascii="Book Antiqua" w:hAnsi="Book Antiqua" w:cs="宋体"/>
          <w:i/>
          <w:iCs/>
          <w:kern w:val="0"/>
          <w:sz w:val="24"/>
          <w:szCs w:val="24"/>
          <w:lang w:eastAsia="zh-CN"/>
        </w:rPr>
        <w:t>Radiother</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2009; </w:t>
      </w:r>
      <w:r w:rsidRPr="00EF3959">
        <w:rPr>
          <w:rFonts w:ascii="Book Antiqua" w:hAnsi="Book Antiqua" w:cs="宋体"/>
          <w:b/>
          <w:bCs/>
          <w:kern w:val="0"/>
          <w:sz w:val="24"/>
          <w:szCs w:val="24"/>
          <w:lang w:eastAsia="zh-CN"/>
        </w:rPr>
        <w:t>92</w:t>
      </w:r>
      <w:r w:rsidRPr="00EF3959">
        <w:rPr>
          <w:rFonts w:ascii="Book Antiqua" w:hAnsi="Book Antiqua" w:cs="宋体"/>
          <w:kern w:val="0"/>
          <w:sz w:val="24"/>
          <w:szCs w:val="24"/>
          <w:lang w:eastAsia="zh-CN"/>
        </w:rPr>
        <w:t>: 195-201 [PMID: 19297050 DOI: 10.1016/j.radonc.2009.02.013]</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13 </w:t>
      </w:r>
      <w:r w:rsidRPr="00EF3959">
        <w:rPr>
          <w:rFonts w:ascii="Book Antiqua" w:hAnsi="Book Antiqua" w:cs="宋体"/>
          <w:b/>
          <w:bCs/>
          <w:kern w:val="0"/>
          <w:sz w:val="24"/>
          <w:szCs w:val="24"/>
          <w:lang w:eastAsia="zh-CN"/>
        </w:rPr>
        <w:t>Park IJ</w:t>
      </w:r>
      <w:r w:rsidRPr="00EF3959">
        <w:rPr>
          <w:rFonts w:ascii="Book Antiqua" w:hAnsi="Book Antiqua" w:cs="宋体"/>
          <w:kern w:val="0"/>
          <w:sz w:val="24"/>
          <w:szCs w:val="24"/>
          <w:lang w:eastAsia="zh-CN"/>
        </w:rPr>
        <w:t xml:space="preserve">, You YN, </w:t>
      </w:r>
      <w:proofErr w:type="spellStart"/>
      <w:r w:rsidRPr="00EF3959">
        <w:rPr>
          <w:rFonts w:ascii="Book Antiqua" w:hAnsi="Book Antiqua" w:cs="宋体"/>
          <w:kern w:val="0"/>
          <w:sz w:val="24"/>
          <w:szCs w:val="24"/>
          <w:lang w:eastAsia="zh-CN"/>
        </w:rPr>
        <w:t>Skibber</w:t>
      </w:r>
      <w:proofErr w:type="spellEnd"/>
      <w:r w:rsidRPr="00EF3959">
        <w:rPr>
          <w:rFonts w:ascii="Book Antiqua" w:hAnsi="Book Antiqua" w:cs="宋体"/>
          <w:kern w:val="0"/>
          <w:sz w:val="24"/>
          <w:szCs w:val="24"/>
          <w:lang w:eastAsia="zh-CN"/>
        </w:rPr>
        <w:t xml:space="preserve"> JM, Rodriguez-</w:t>
      </w:r>
      <w:proofErr w:type="spellStart"/>
      <w:r w:rsidRPr="00EF3959">
        <w:rPr>
          <w:rFonts w:ascii="Book Antiqua" w:hAnsi="Book Antiqua" w:cs="宋体"/>
          <w:kern w:val="0"/>
          <w:sz w:val="24"/>
          <w:szCs w:val="24"/>
          <w:lang w:eastAsia="zh-CN"/>
        </w:rPr>
        <w:t>Bigas</w:t>
      </w:r>
      <w:proofErr w:type="spellEnd"/>
      <w:r w:rsidRPr="00EF3959">
        <w:rPr>
          <w:rFonts w:ascii="Book Antiqua" w:hAnsi="Book Antiqua" w:cs="宋体"/>
          <w:kern w:val="0"/>
          <w:sz w:val="24"/>
          <w:szCs w:val="24"/>
          <w:lang w:eastAsia="zh-CN"/>
        </w:rPr>
        <w:t xml:space="preserve"> MA, </w:t>
      </w:r>
      <w:proofErr w:type="spellStart"/>
      <w:r w:rsidRPr="00EF3959">
        <w:rPr>
          <w:rFonts w:ascii="Book Antiqua" w:hAnsi="Book Antiqua" w:cs="宋体"/>
          <w:kern w:val="0"/>
          <w:sz w:val="24"/>
          <w:szCs w:val="24"/>
          <w:lang w:eastAsia="zh-CN"/>
        </w:rPr>
        <w:t>Feig</w:t>
      </w:r>
      <w:proofErr w:type="spellEnd"/>
      <w:r w:rsidRPr="00EF3959">
        <w:rPr>
          <w:rFonts w:ascii="Book Antiqua" w:hAnsi="Book Antiqua" w:cs="宋体"/>
          <w:kern w:val="0"/>
          <w:sz w:val="24"/>
          <w:szCs w:val="24"/>
          <w:lang w:eastAsia="zh-CN"/>
        </w:rPr>
        <w:t xml:space="preserve"> B, Nguyen S, Hu CY, Chang GJ. </w:t>
      </w:r>
      <w:proofErr w:type="gramStart"/>
      <w:r w:rsidRPr="00EF3959">
        <w:rPr>
          <w:rFonts w:ascii="Book Antiqua" w:hAnsi="Book Antiqua" w:cs="宋体"/>
          <w:kern w:val="0"/>
          <w:sz w:val="24"/>
          <w:szCs w:val="24"/>
          <w:lang w:eastAsia="zh-CN"/>
        </w:rPr>
        <w:t xml:space="preserve">Comparative analysis of lymph node metastases in patients with ypT0-2 </w:t>
      </w:r>
      <w:r w:rsidRPr="00EF3959">
        <w:rPr>
          <w:rFonts w:ascii="Book Antiqua" w:hAnsi="Book Antiqua" w:cs="宋体"/>
          <w:kern w:val="0"/>
          <w:sz w:val="24"/>
          <w:szCs w:val="24"/>
          <w:lang w:eastAsia="zh-CN"/>
        </w:rPr>
        <w:lastRenderedPageBreak/>
        <w:t xml:space="preserve">rectal cancers after </w:t>
      </w:r>
      <w:proofErr w:type="spellStart"/>
      <w:r w:rsidRPr="00EF3959">
        <w:rPr>
          <w:rFonts w:ascii="Book Antiqua" w:hAnsi="Book Antiqua" w:cs="宋体"/>
          <w:kern w:val="0"/>
          <w:sz w:val="24"/>
          <w:szCs w:val="24"/>
          <w:lang w:eastAsia="zh-CN"/>
        </w:rPr>
        <w:t>neoadjuvant</w:t>
      </w:r>
      <w:proofErr w:type="spell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chemoradiotherapy</w:t>
      </w:r>
      <w:proofErr w:type="spellEnd"/>
      <w:r w:rsidRPr="00EF3959">
        <w:rPr>
          <w:rFonts w:ascii="Book Antiqua" w:hAnsi="Book Antiqua" w:cs="宋体"/>
          <w:kern w:val="0"/>
          <w:sz w:val="24"/>
          <w:szCs w:val="24"/>
          <w:lang w:eastAsia="zh-CN"/>
        </w:rPr>
        <w:t>.</w:t>
      </w:r>
      <w:proofErr w:type="gramEnd"/>
      <w:r w:rsidRPr="00EF3959">
        <w:rPr>
          <w:rFonts w:ascii="Book Antiqua" w:hAnsi="Book Antiqua" w:cs="宋体"/>
          <w:kern w:val="0"/>
          <w:sz w:val="24"/>
          <w:szCs w:val="24"/>
          <w:lang w:eastAsia="zh-CN"/>
        </w:rPr>
        <w:t xml:space="preserve"> </w:t>
      </w:r>
      <w:r w:rsidRPr="00EF3959">
        <w:rPr>
          <w:rFonts w:ascii="Book Antiqua" w:hAnsi="Book Antiqua" w:cs="宋体"/>
          <w:i/>
          <w:iCs/>
          <w:kern w:val="0"/>
          <w:sz w:val="24"/>
          <w:szCs w:val="24"/>
          <w:lang w:eastAsia="zh-CN"/>
        </w:rPr>
        <w:t>Dis Colon Rectum</w:t>
      </w:r>
      <w:r w:rsidRPr="00EF3959">
        <w:rPr>
          <w:rFonts w:ascii="Book Antiqua" w:hAnsi="Book Antiqua" w:cs="宋体"/>
          <w:kern w:val="0"/>
          <w:sz w:val="24"/>
          <w:szCs w:val="24"/>
          <w:lang w:eastAsia="zh-CN"/>
        </w:rPr>
        <w:t xml:space="preserve"> 2013; </w:t>
      </w:r>
      <w:r w:rsidRPr="00EF3959">
        <w:rPr>
          <w:rFonts w:ascii="Book Antiqua" w:hAnsi="Book Antiqua" w:cs="宋体"/>
          <w:b/>
          <w:bCs/>
          <w:kern w:val="0"/>
          <w:sz w:val="24"/>
          <w:szCs w:val="24"/>
          <w:lang w:eastAsia="zh-CN"/>
        </w:rPr>
        <w:t>56</w:t>
      </w:r>
      <w:r w:rsidRPr="00EF3959">
        <w:rPr>
          <w:rFonts w:ascii="Book Antiqua" w:hAnsi="Book Antiqua" w:cs="宋体"/>
          <w:kern w:val="0"/>
          <w:sz w:val="24"/>
          <w:szCs w:val="24"/>
          <w:lang w:eastAsia="zh-CN"/>
        </w:rPr>
        <w:t>: 135-141 [PMID: 23303140]</w:t>
      </w:r>
    </w:p>
    <w:p w:rsidR="00ED6016" w:rsidRPr="00664011" w:rsidRDefault="00ED6016" w:rsidP="00664011">
      <w:pPr>
        <w:widowControl/>
        <w:wordWrap/>
        <w:autoSpaceDE/>
        <w:autoSpaceDN/>
        <w:jc w:val="left"/>
        <w:rPr>
          <w:rFonts w:ascii="Book Antiqua" w:hAnsi="Book Antiqua" w:cs="宋体"/>
          <w:kern w:val="0"/>
          <w:sz w:val="24"/>
          <w:szCs w:val="24"/>
          <w:lang w:eastAsia="zh-CN"/>
        </w:rPr>
      </w:pPr>
      <w:proofErr w:type="gramStart"/>
      <w:r w:rsidRPr="00EF3959">
        <w:rPr>
          <w:rFonts w:ascii="Book Antiqua" w:hAnsi="Book Antiqua" w:cs="宋体"/>
          <w:kern w:val="0"/>
          <w:sz w:val="24"/>
          <w:szCs w:val="24"/>
          <w:lang w:eastAsia="zh-CN"/>
        </w:rPr>
        <w:t xml:space="preserve">14 </w:t>
      </w:r>
      <w:r w:rsidRPr="00EF3959">
        <w:rPr>
          <w:rFonts w:ascii="Book Antiqua" w:hAnsi="Book Antiqua" w:cs="宋体"/>
          <w:b/>
          <w:bCs/>
          <w:kern w:val="0"/>
          <w:sz w:val="24"/>
          <w:szCs w:val="24"/>
          <w:lang w:eastAsia="zh-CN"/>
        </w:rPr>
        <w:t>Jang TY</w:t>
      </w:r>
      <w:r w:rsidRPr="00EF3959">
        <w:rPr>
          <w:rFonts w:ascii="Book Antiqua" w:hAnsi="Book Antiqua" w:cs="宋体"/>
          <w:kern w:val="0"/>
          <w:sz w:val="24"/>
          <w:szCs w:val="24"/>
          <w:lang w:eastAsia="zh-CN"/>
        </w:rPr>
        <w:t>, Yu CS, Yoon YS, Lim SB, Hong SM, Kim TW, Kim JH, Kim JC.</w:t>
      </w:r>
      <w:proofErr w:type="gramEnd"/>
      <w:r w:rsidRPr="00EF3959">
        <w:rPr>
          <w:rFonts w:ascii="Book Antiqua" w:hAnsi="Book Antiqua" w:cs="宋体"/>
          <w:kern w:val="0"/>
          <w:sz w:val="24"/>
          <w:szCs w:val="24"/>
          <w:lang w:eastAsia="zh-CN"/>
        </w:rPr>
        <w:t xml:space="preserve"> </w:t>
      </w:r>
      <w:proofErr w:type="gramStart"/>
      <w:r w:rsidRPr="00EF3959">
        <w:rPr>
          <w:rFonts w:ascii="Book Antiqua" w:hAnsi="Book Antiqua" w:cs="宋体"/>
          <w:kern w:val="0"/>
          <w:sz w:val="24"/>
          <w:szCs w:val="24"/>
          <w:lang w:eastAsia="zh-CN"/>
        </w:rPr>
        <w:t xml:space="preserve">Oncologic outcome after preoperative </w:t>
      </w:r>
      <w:proofErr w:type="spellStart"/>
      <w:r w:rsidRPr="00EF3959">
        <w:rPr>
          <w:rFonts w:ascii="Book Antiqua" w:hAnsi="Book Antiqua" w:cs="宋体"/>
          <w:kern w:val="0"/>
          <w:sz w:val="24"/>
          <w:szCs w:val="24"/>
          <w:lang w:eastAsia="zh-CN"/>
        </w:rPr>
        <w:t>chemoradiotherapy</w:t>
      </w:r>
      <w:proofErr w:type="spellEnd"/>
      <w:r w:rsidRPr="00EF3959">
        <w:rPr>
          <w:rFonts w:ascii="Book Antiqua" w:hAnsi="Book Antiqua" w:cs="宋体"/>
          <w:kern w:val="0"/>
          <w:sz w:val="24"/>
          <w:szCs w:val="24"/>
          <w:lang w:eastAsia="zh-CN"/>
        </w:rPr>
        <w:t xml:space="preserve"> in patients with pathologic T0 (ypT0) rectal cancer.</w:t>
      </w:r>
      <w:proofErr w:type="gramEnd"/>
      <w:r w:rsidRPr="00EF3959">
        <w:rPr>
          <w:rFonts w:ascii="Book Antiqua" w:hAnsi="Book Antiqua" w:cs="宋体"/>
          <w:kern w:val="0"/>
          <w:sz w:val="24"/>
          <w:szCs w:val="24"/>
          <w:lang w:eastAsia="zh-CN"/>
        </w:rPr>
        <w:t xml:space="preserve"> </w:t>
      </w:r>
      <w:r w:rsidRPr="00EF3959">
        <w:rPr>
          <w:rFonts w:ascii="Book Antiqua" w:hAnsi="Book Antiqua" w:cs="宋体"/>
          <w:i/>
          <w:iCs/>
          <w:kern w:val="0"/>
          <w:sz w:val="24"/>
          <w:szCs w:val="24"/>
          <w:lang w:eastAsia="zh-CN"/>
        </w:rPr>
        <w:t>Dis Colon Rectum</w:t>
      </w:r>
      <w:r w:rsidRPr="00EF3959">
        <w:rPr>
          <w:rFonts w:ascii="Book Antiqua" w:hAnsi="Book Antiqua" w:cs="宋体"/>
          <w:kern w:val="0"/>
          <w:sz w:val="24"/>
          <w:szCs w:val="24"/>
          <w:lang w:eastAsia="zh-CN"/>
        </w:rPr>
        <w:t xml:space="preserve"> 2012; </w:t>
      </w:r>
      <w:r w:rsidRPr="00EF3959">
        <w:rPr>
          <w:rFonts w:ascii="Book Antiqua" w:hAnsi="Book Antiqua" w:cs="宋体"/>
          <w:b/>
          <w:bCs/>
          <w:kern w:val="0"/>
          <w:sz w:val="24"/>
          <w:szCs w:val="24"/>
          <w:lang w:eastAsia="zh-CN"/>
        </w:rPr>
        <w:t>55</w:t>
      </w:r>
      <w:r w:rsidRPr="00EF3959">
        <w:rPr>
          <w:rFonts w:ascii="Book Antiqua" w:hAnsi="Book Antiqua" w:cs="宋体"/>
          <w:kern w:val="0"/>
          <w:sz w:val="24"/>
          <w:szCs w:val="24"/>
          <w:lang w:eastAsia="zh-CN"/>
        </w:rPr>
        <w:t>: 1024-1031 [PMID: 22965400]</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15 </w:t>
      </w:r>
      <w:proofErr w:type="spellStart"/>
      <w:r w:rsidRPr="00EF3959">
        <w:rPr>
          <w:rFonts w:ascii="Book Antiqua" w:hAnsi="Book Antiqua" w:cs="宋体"/>
          <w:b/>
          <w:bCs/>
          <w:kern w:val="0"/>
          <w:sz w:val="24"/>
          <w:szCs w:val="24"/>
          <w:lang w:eastAsia="zh-CN"/>
        </w:rPr>
        <w:t>Mignanelli</w:t>
      </w:r>
      <w:proofErr w:type="spellEnd"/>
      <w:r w:rsidRPr="00EF3959">
        <w:rPr>
          <w:rFonts w:ascii="Book Antiqua" w:hAnsi="Book Antiqua" w:cs="宋体"/>
          <w:b/>
          <w:bCs/>
          <w:kern w:val="0"/>
          <w:sz w:val="24"/>
          <w:szCs w:val="24"/>
          <w:lang w:eastAsia="zh-CN"/>
        </w:rPr>
        <w:t xml:space="preserve"> ED</w:t>
      </w:r>
      <w:r w:rsidRPr="00EF3959">
        <w:rPr>
          <w:rFonts w:ascii="Book Antiqua" w:hAnsi="Book Antiqua" w:cs="宋体"/>
          <w:kern w:val="0"/>
          <w:sz w:val="24"/>
          <w:szCs w:val="24"/>
          <w:lang w:eastAsia="zh-CN"/>
        </w:rPr>
        <w:t>, de Campos-</w:t>
      </w:r>
      <w:proofErr w:type="spellStart"/>
      <w:r w:rsidRPr="00EF3959">
        <w:rPr>
          <w:rFonts w:ascii="Book Antiqua" w:hAnsi="Book Antiqua" w:cs="宋体"/>
          <w:kern w:val="0"/>
          <w:sz w:val="24"/>
          <w:szCs w:val="24"/>
          <w:lang w:eastAsia="zh-CN"/>
        </w:rPr>
        <w:t>Lobato</w:t>
      </w:r>
      <w:proofErr w:type="spellEnd"/>
      <w:r w:rsidRPr="00EF3959">
        <w:rPr>
          <w:rFonts w:ascii="Book Antiqua" w:hAnsi="Book Antiqua" w:cs="宋体"/>
          <w:kern w:val="0"/>
          <w:sz w:val="24"/>
          <w:szCs w:val="24"/>
          <w:lang w:eastAsia="zh-CN"/>
        </w:rPr>
        <w:t xml:space="preserve"> LF, </w:t>
      </w:r>
      <w:proofErr w:type="spellStart"/>
      <w:r w:rsidRPr="00EF3959">
        <w:rPr>
          <w:rFonts w:ascii="Book Antiqua" w:hAnsi="Book Antiqua" w:cs="宋体"/>
          <w:kern w:val="0"/>
          <w:sz w:val="24"/>
          <w:szCs w:val="24"/>
          <w:lang w:eastAsia="zh-CN"/>
        </w:rPr>
        <w:t>Stocchi</w:t>
      </w:r>
      <w:proofErr w:type="spellEnd"/>
      <w:r w:rsidRPr="00EF3959">
        <w:rPr>
          <w:rFonts w:ascii="Book Antiqua" w:hAnsi="Book Antiqua" w:cs="宋体"/>
          <w:kern w:val="0"/>
          <w:sz w:val="24"/>
          <w:szCs w:val="24"/>
          <w:lang w:eastAsia="zh-CN"/>
        </w:rPr>
        <w:t xml:space="preserve"> L, </w:t>
      </w:r>
      <w:proofErr w:type="spellStart"/>
      <w:r w:rsidRPr="00EF3959">
        <w:rPr>
          <w:rFonts w:ascii="Book Antiqua" w:hAnsi="Book Antiqua" w:cs="宋体"/>
          <w:kern w:val="0"/>
          <w:sz w:val="24"/>
          <w:szCs w:val="24"/>
          <w:lang w:eastAsia="zh-CN"/>
        </w:rPr>
        <w:t>Lavery</w:t>
      </w:r>
      <w:proofErr w:type="spellEnd"/>
      <w:r w:rsidRPr="00EF3959">
        <w:rPr>
          <w:rFonts w:ascii="Book Antiqua" w:hAnsi="Book Antiqua" w:cs="宋体"/>
          <w:kern w:val="0"/>
          <w:sz w:val="24"/>
          <w:szCs w:val="24"/>
          <w:lang w:eastAsia="zh-CN"/>
        </w:rPr>
        <w:t xml:space="preserve"> IC, Dietz DW. </w:t>
      </w:r>
      <w:proofErr w:type="spellStart"/>
      <w:r w:rsidRPr="00EF3959">
        <w:rPr>
          <w:rFonts w:ascii="Book Antiqua" w:hAnsi="Book Antiqua" w:cs="宋体"/>
          <w:kern w:val="0"/>
          <w:sz w:val="24"/>
          <w:szCs w:val="24"/>
          <w:lang w:eastAsia="zh-CN"/>
        </w:rPr>
        <w:t>Downstaging</w:t>
      </w:r>
      <w:proofErr w:type="spellEnd"/>
      <w:r w:rsidRPr="00EF3959">
        <w:rPr>
          <w:rFonts w:ascii="Book Antiqua" w:hAnsi="Book Antiqua" w:cs="宋体"/>
          <w:kern w:val="0"/>
          <w:sz w:val="24"/>
          <w:szCs w:val="24"/>
          <w:lang w:eastAsia="zh-CN"/>
        </w:rPr>
        <w:t xml:space="preserve"> after </w:t>
      </w:r>
      <w:proofErr w:type="spellStart"/>
      <w:r w:rsidRPr="00EF3959">
        <w:rPr>
          <w:rFonts w:ascii="Book Antiqua" w:hAnsi="Book Antiqua" w:cs="宋体"/>
          <w:kern w:val="0"/>
          <w:sz w:val="24"/>
          <w:szCs w:val="24"/>
          <w:lang w:eastAsia="zh-CN"/>
        </w:rPr>
        <w:t>chemoradiotherapy</w:t>
      </w:r>
      <w:proofErr w:type="spellEnd"/>
      <w:r w:rsidRPr="00EF3959">
        <w:rPr>
          <w:rFonts w:ascii="Book Antiqua" w:hAnsi="Book Antiqua" w:cs="宋体"/>
          <w:kern w:val="0"/>
          <w:sz w:val="24"/>
          <w:szCs w:val="24"/>
          <w:lang w:eastAsia="zh-CN"/>
        </w:rPr>
        <w:t xml:space="preserve"> for locally advanced rectal cancer: is there more (tumor) than meets the eye? </w:t>
      </w:r>
      <w:r w:rsidRPr="00EF3959">
        <w:rPr>
          <w:rFonts w:ascii="Book Antiqua" w:hAnsi="Book Antiqua" w:cs="宋体"/>
          <w:i/>
          <w:iCs/>
          <w:kern w:val="0"/>
          <w:sz w:val="24"/>
          <w:szCs w:val="24"/>
          <w:lang w:eastAsia="zh-CN"/>
        </w:rPr>
        <w:t>Dis Colon Rectum</w:t>
      </w:r>
      <w:r w:rsidRPr="00EF3959">
        <w:rPr>
          <w:rFonts w:ascii="Book Antiqua" w:hAnsi="Book Antiqua" w:cs="宋体"/>
          <w:kern w:val="0"/>
          <w:sz w:val="24"/>
          <w:szCs w:val="24"/>
          <w:lang w:eastAsia="zh-CN"/>
        </w:rPr>
        <w:t xml:space="preserve"> 2010; </w:t>
      </w:r>
      <w:r w:rsidRPr="00EF3959">
        <w:rPr>
          <w:rFonts w:ascii="Book Antiqua" w:hAnsi="Book Antiqua" w:cs="宋体"/>
          <w:b/>
          <w:bCs/>
          <w:kern w:val="0"/>
          <w:sz w:val="24"/>
          <w:szCs w:val="24"/>
          <w:lang w:eastAsia="zh-CN"/>
        </w:rPr>
        <w:t>53</w:t>
      </w:r>
      <w:r w:rsidRPr="00EF3959">
        <w:rPr>
          <w:rFonts w:ascii="Book Antiqua" w:hAnsi="Book Antiqua" w:cs="宋体"/>
          <w:kern w:val="0"/>
          <w:sz w:val="24"/>
          <w:szCs w:val="24"/>
          <w:lang w:eastAsia="zh-CN"/>
        </w:rPr>
        <w:t>: 251-256 [PMID: 20173469]</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16 </w:t>
      </w:r>
      <w:r w:rsidRPr="00EF3959">
        <w:rPr>
          <w:rFonts w:ascii="Book Antiqua" w:hAnsi="Book Antiqua" w:cs="宋体"/>
          <w:b/>
          <w:bCs/>
          <w:kern w:val="0"/>
          <w:sz w:val="24"/>
          <w:szCs w:val="24"/>
          <w:lang w:eastAsia="zh-CN"/>
        </w:rPr>
        <w:t>Garcia-Aguilar J</w:t>
      </w:r>
      <w:r w:rsidRPr="00EF3959">
        <w:rPr>
          <w:rFonts w:ascii="Book Antiqua" w:hAnsi="Book Antiqua" w:cs="宋体"/>
          <w:kern w:val="0"/>
          <w:sz w:val="24"/>
          <w:szCs w:val="24"/>
          <w:lang w:eastAsia="zh-CN"/>
        </w:rPr>
        <w:t xml:space="preserve">, Shi Q, Thomas CR, Chan E, </w:t>
      </w:r>
      <w:proofErr w:type="spellStart"/>
      <w:r w:rsidRPr="00EF3959">
        <w:rPr>
          <w:rFonts w:ascii="Book Antiqua" w:hAnsi="Book Antiqua" w:cs="宋体"/>
          <w:kern w:val="0"/>
          <w:sz w:val="24"/>
          <w:szCs w:val="24"/>
          <w:lang w:eastAsia="zh-CN"/>
        </w:rPr>
        <w:t>Cataldo</w:t>
      </w:r>
      <w:proofErr w:type="spellEnd"/>
      <w:r w:rsidRPr="00EF3959">
        <w:rPr>
          <w:rFonts w:ascii="Book Antiqua" w:hAnsi="Book Antiqua" w:cs="宋体"/>
          <w:kern w:val="0"/>
          <w:sz w:val="24"/>
          <w:szCs w:val="24"/>
          <w:lang w:eastAsia="zh-CN"/>
        </w:rPr>
        <w:t xml:space="preserve"> P, </w:t>
      </w:r>
      <w:proofErr w:type="spellStart"/>
      <w:r w:rsidRPr="00EF3959">
        <w:rPr>
          <w:rFonts w:ascii="Book Antiqua" w:hAnsi="Book Antiqua" w:cs="宋体"/>
          <w:kern w:val="0"/>
          <w:sz w:val="24"/>
          <w:szCs w:val="24"/>
          <w:lang w:eastAsia="zh-CN"/>
        </w:rPr>
        <w:t>Marcet</w:t>
      </w:r>
      <w:proofErr w:type="spellEnd"/>
      <w:r w:rsidRPr="00EF3959">
        <w:rPr>
          <w:rFonts w:ascii="Book Antiqua" w:hAnsi="Book Antiqua" w:cs="宋体"/>
          <w:kern w:val="0"/>
          <w:sz w:val="24"/>
          <w:szCs w:val="24"/>
          <w:lang w:eastAsia="zh-CN"/>
        </w:rPr>
        <w:t xml:space="preserve"> J, </w:t>
      </w:r>
      <w:proofErr w:type="spellStart"/>
      <w:r w:rsidRPr="00EF3959">
        <w:rPr>
          <w:rFonts w:ascii="Book Antiqua" w:hAnsi="Book Antiqua" w:cs="宋体"/>
          <w:kern w:val="0"/>
          <w:sz w:val="24"/>
          <w:szCs w:val="24"/>
          <w:lang w:eastAsia="zh-CN"/>
        </w:rPr>
        <w:t>Medich</w:t>
      </w:r>
      <w:proofErr w:type="spellEnd"/>
      <w:r w:rsidRPr="00EF3959">
        <w:rPr>
          <w:rFonts w:ascii="Book Antiqua" w:hAnsi="Book Antiqua" w:cs="宋体"/>
          <w:kern w:val="0"/>
          <w:sz w:val="24"/>
          <w:szCs w:val="24"/>
          <w:lang w:eastAsia="zh-CN"/>
        </w:rPr>
        <w:t xml:space="preserve"> D, </w:t>
      </w:r>
      <w:proofErr w:type="spellStart"/>
      <w:r w:rsidRPr="00EF3959">
        <w:rPr>
          <w:rFonts w:ascii="Book Antiqua" w:hAnsi="Book Antiqua" w:cs="宋体"/>
          <w:kern w:val="0"/>
          <w:sz w:val="24"/>
          <w:szCs w:val="24"/>
          <w:lang w:eastAsia="zh-CN"/>
        </w:rPr>
        <w:t>Pigazzi</w:t>
      </w:r>
      <w:proofErr w:type="spellEnd"/>
      <w:r w:rsidRPr="00EF3959">
        <w:rPr>
          <w:rFonts w:ascii="Book Antiqua" w:hAnsi="Book Antiqua" w:cs="宋体"/>
          <w:kern w:val="0"/>
          <w:sz w:val="24"/>
          <w:szCs w:val="24"/>
          <w:lang w:eastAsia="zh-CN"/>
        </w:rPr>
        <w:t xml:space="preserve"> A, </w:t>
      </w:r>
      <w:proofErr w:type="spellStart"/>
      <w:r w:rsidRPr="00EF3959">
        <w:rPr>
          <w:rFonts w:ascii="Book Antiqua" w:hAnsi="Book Antiqua" w:cs="宋体"/>
          <w:kern w:val="0"/>
          <w:sz w:val="24"/>
          <w:szCs w:val="24"/>
          <w:lang w:eastAsia="zh-CN"/>
        </w:rPr>
        <w:t>Oommen</w:t>
      </w:r>
      <w:proofErr w:type="spellEnd"/>
      <w:r w:rsidRPr="00EF3959">
        <w:rPr>
          <w:rFonts w:ascii="Book Antiqua" w:hAnsi="Book Antiqua" w:cs="宋体"/>
          <w:kern w:val="0"/>
          <w:sz w:val="24"/>
          <w:szCs w:val="24"/>
          <w:lang w:eastAsia="zh-CN"/>
        </w:rPr>
        <w:t xml:space="preserve"> S, Posner MC. A phase II trial of </w:t>
      </w:r>
      <w:proofErr w:type="spellStart"/>
      <w:r w:rsidRPr="00EF3959">
        <w:rPr>
          <w:rFonts w:ascii="Book Antiqua" w:hAnsi="Book Antiqua" w:cs="宋体"/>
          <w:kern w:val="0"/>
          <w:sz w:val="24"/>
          <w:szCs w:val="24"/>
          <w:lang w:eastAsia="zh-CN"/>
        </w:rPr>
        <w:t>neoadjuvant</w:t>
      </w:r>
      <w:proofErr w:type="spell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and local excision for T2N0 rectal cancer: preliminary results of the ACOSOG Z6041 trial. </w:t>
      </w:r>
      <w:r w:rsidRPr="00EF3959">
        <w:rPr>
          <w:rFonts w:ascii="Book Antiqua" w:hAnsi="Book Antiqua" w:cs="宋体"/>
          <w:i/>
          <w:iCs/>
          <w:kern w:val="0"/>
          <w:sz w:val="24"/>
          <w:szCs w:val="24"/>
          <w:lang w:eastAsia="zh-CN"/>
        </w:rPr>
        <w:t xml:space="preserve">Ann </w:t>
      </w:r>
      <w:proofErr w:type="spellStart"/>
      <w:r w:rsidRPr="00EF3959">
        <w:rPr>
          <w:rFonts w:ascii="Book Antiqua" w:hAnsi="Book Antiqua" w:cs="宋体"/>
          <w:i/>
          <w:iCs/>
          <w:kern w:val="0"/>
          <w:sz w:val="24"/>
          <w:szCs w:val="24"/>
          <w:lang w:eastAsia="zh-CN"/>
        </w:rPr>
        <w:t>Surg</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2012; </w:t>
      </w:r>
      <w:r w:rsidRPr="00EF3959">
        <w:rPr>
          <w:rFonts w:ascii="Book Antiqua" w:hAnsi="Book Antiqua" w:cs="宋体"/>
          <w:b/>
          <w:bCs/>
          <w:kern w:val="0"/>
          <w:sz w:val="24"/>
          <w:szCs w:val="24"/>
          <w:lang w:eastAsia="zh-CN"/>
        </w:rPr>
        <w:t>19</w:t>
      </w:r>
      <w:r w:rsidRPr="00EF3959">
        <w:rPr>
          <w:rFonts w:ascii="Book Antiqua" w:hAnsi="Book Antiqua" w:cs="宋体"/>
          <w:kern w:val="0"/>
          <w:sz w:val="24"/>
          <w:szCs w:val="24"/>
          <w:lang w:eastAsia="zh-CN"/>
        </w:rPr>
        <w:t>: 384-391 [PMID: 21755378 DOI: 10.1245/s10434-011-1933-7</w:t>
      </w:r>
      <w:r>
        <w:rPr>
          <w:rFonts w:ascii="Book Antiqua" w:hAnsi="Book Antiqua" w:cs="宋体"/>
          <w:kern w:val="0"/>
          <w:sz w:val="24"/>
          <w:szCs w:val="24"/>
          <w:lang w:eastAsia="zh-CN"/>
        </w:rPr>
        <w:t>]</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17 </w:t>
      </w:r>
      <w:r w:rsidRPr="00EF3959">
        <w:rPr>
          <w:rFonts w:ascii="Book Antiqua" w:hAnsi="Book Antiqua" w:cs="宋体"/>
          <w:b/>
          <w:bCs/>
          <w:kern w:val="0"/>
          <w:sz w:val="24"/>
          <w:szCs w:val="24"/>
          <w:lang w:eastAsia="zh-CN"/>
        </w:rPr>
        <w:t>Yu CS</w:t>
      </w:r>
      <w:r w:rsidRPr="00EF3959">
        <w:rPr>
          <w:rFonts w:ascii="Book Antiqua" w:hAnsi="Book Antiqua" w:cs="宋体"/>
          <w:kern w:val="0"/>
          <w:sz w:val="24"/>
          <w:szCs w:val="24"/>
          <w:lang w:eastAsia="zh-CN"/>
        </w:rPr>
        <w:t xml:space="preserve">, Yun HR, Shin EJ, Lee KY, Kim NK, Lim SB, Oh ST, Kang SB, Choi WJ, Lee WY; Colorectal Cancer Study Group, Korean Society of </w:t>
      </w:r>
      <w:proofErr w:type="spellStart"/>
      <w:r w:rsidRPr="00EF3959">
        <w:rPr>
          <w:rFonts w:ascii="Book Antiqua" w:hAnsi="Book Antiqua" w:cs="宋体"/>
          <w:kern w:val="0"/>
          <w:sz w:val="24"/>
          <w:szCs w:val="24"/>
          <w:lang w:eastAsia="zh-CN"/>
        </w:rPr>
        <w:t>Coloproctology</w:t>
      </w:r>
      <w:proofErr w:type="spellEnd"/>
      <w:r w:rsidRPr="00EF3959">
        <w:rPr>
          <w:rFonts w:ascii="Book Antiqua" w:hAnsi="Book Antiqua" w:cs="宋体"/>
          <w:kern w:val="0"/>
          <w:sz w:val="24"/>
          <w:szCs w:val="24"/>
          <w:lang w:eastAsia="zh-CN"/>
        </w:rPr>
        <w:t xml:space="preserve">. Local excision after </w:t>
      </w:r>
      <w:proofErr w:type="spellStart"/>
      <w:r w:rsidRPr="00EF3959">
        <w:rPr>
          <w:rFonts w:ascii="Book Antiqua" w:hAnsi="Book Antiqua" w:cs="宋体"/>
          <w:kern w:val="0"/>
          <w:sz w:val="24"/>
          <w:szCs w:val="24"/>
          <w:lang w:eastAsia="zh-CN"/>
        </w:rPr>
        <w:t>neoadjuvant</w:t>
      </w:r>
      <w:proofErr w:type="spell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therapy in advanced rectal cancer: a national multicenter analysis. </w:t>
      </w:r>
      <w:r w:rsidRPr="00EF3959">
        <w:rPr>
          <w:rFonts w:ascii="Book Antiqua" w:hAnsi="Book Antiqua" w:cs="宋体"/>
          <w:i/>
          <w:iCs/>
          <w:kern w:val="0"/>
          <w:sz w:val="24"/>
          <w:szCs w:val="24"/>
          <w:lang w:eastAsia="zh-CN"/>
        </w:rPr>
        <w:t xml:space="preserve">Am J </w:t>
      </w:r>
      <w:proofErr w:type="spellStart"/>
      <w:r w:rsidRPr="00EF3959">
        <w:rPr>
          <w:rFonts w:ascii="Book Antiqua" w:hAnsi="Book Antiqua" w:cs="宋体"/>
          <w:i/>
          <w:iCs/>
          <w:kern w:val="0"/>
          <w:sz w:val="24"/>
          <w:szCs w:val="24"/>
          <w:lang w:eastAsia="zh-CN"/>
        </w:rPr>
        <w:t>Surg</w:t>
      </w:r>
      <w:proofErr w:type="spellEnd"/>
      <w:r w:rsidRPr="00EF3959">
        <w:rPr>
          <w:rFonts w:ascii="Book Antiqua" w:hAnsi="Book Antiqua" w:cs="宋体"/>
          <w:kern w:val="0"/>
          <w:sz w:val="24"/>
          <w:szCs w:val="24"/>
          <w:lang w:eastAsia="zh-CN"/>
        </w:rPr>
        <w:t xml:space="preserve"> 2013; </w:t>
      </w:r>
      <w:r w:rsidRPr="00EF3959">
        <w:rPr>
          <w:rFonts w:ascii="Book Antiqua" w:hAnsi="Book Antiqua" w:cs="宋体"/>
          <w:b/>
          <w:bCs/>
          <w:kern w:val="0"/>
          <w:sz w:val="24"/>
          <w:szCs w:val="24"/>
          <w:lang w:eastAsia="zh-CN"/>
        </w:rPr>
        <w:t>206</w:t>
      </w:r>
      <w:r w:rsidRPr="00EF3959">
        <w:rPr>
          <w:rFonts w:ascii="Book Antiqua" w:hAnsi="Book Antiqua" w:cs="宋体"/>
          <w:kern w:val="0"/>
          <w:sz w:val="24"/>
          <w:szCs w:val="24"/>
          <w:lang w:eastAsia="zh-CN"/>
        </w:rPr>
        <w:t>: 482-487 [PMID: 23849272 DOI: 10.1016/j.amjsurg.2013.01.042</w:t>
      </w:r>
      <w:r>
        <w:rPr>
          <w:rFonts w:ascii="Book Antiqua" w:hAnsi="Book Antiqua" w:cs="宋体"/>
          <w:kern w:val="0"/>
          <w:sz w:val="24"/>
          <w:szCs w:val="24"/>
          <w:lang w:eastAsia="zh-CN"/>
        </w:rPr>
        <w:t>]</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18 </w:t>
      </w:r>
      <w:proofErr w:type="spellStart"/>
      <w:r w:rsidRPr="00EF3959">
        <w:rPr>
          <w:rFonts w:ascii="Book Antiqua" w:hAnsi="Book Antiqua" w:cs="宋体"/>
          <w:b/>
          <w:bCs/>
          <w:kern w:val="0"/>
          <w:sz w:val="24"/>
          <w:szCs w:val="24"/>
          <w:lang w:eastAsia="zh-CN"/>
        </w:rPr>
        <w:t>Habr</w:t>
      </w:r>
      <w:proofErr w:type="spellEnd"/>
      <w:r w:rsidRPr="00EF3959">
        <w:rPr>
          <w:rFonts w:ascii="Book Antiqua" w:hAnsi="Book Antiqua" w:cs="宋体"/>
          <w:b/>
          <w:bCs/>
          <w:kern w:val="0"/>
          <w:sz w:val="24"/>
          <w:szCs w:val="24"/>
          <w:lang w:eastAsia="zh-CN"/>
        </w:rPr>
        <w:t>-Gama A</w:t>
      </w:r>
      <w:r w:rsidRPr="00EF3959">
        <w:rPr>
          <w:rFonts w:ascii="Book Antiqua" w:hAnsi="Book Antiqua" w:cs="宋体"/>
          <w:kern w:val="0"/>
          <w:sz w:val="24"/>
          <w:szCs w:val="24"/>
          <w:lang w:eastAsia="zh-CN"/>
        </w:rPr>
        <w:t xml:space="preserve">, Perez RO, </w:t>
      </w:r>
      <w:proofErr w:type="spellStart"/>
      <w:r w:rsidRPr="00EF3959">
        <w:rPr>
          <w:rFonts w:ascii="Book Antiqua" w:hAnsi="Book Antiqua" w:cs="宋体"/>
          <w:kern w:val="0"/>
          <w:sz w:val="24"/>
          <w:szCs w:val="24"/>
          <w:lang w:eastAsia="zh-CN"/>
        </w:rPr>
        <w:t>Nadalin</w:t>
      </w:r>
      <w:proofErr w:type="spellEnd"/>
      <w:r w:rsidRPr="00EF3959">
        <w:rPr>
          <w:rFonts w:ascii="Book Antiqua" w:hAnsi="Book Antiqua" w:cs="宋体"/>
          <w:kern w:val="0"/>
          <w:sz w:val="24"/>
          <w:szCs w:val="24"/>
          <w:lang w:eastAsia="zh-CN"/>
        </w:rPr>
        <w:t xml:space="preserve"> W, </w:t>
      </w:r>
      <w:proofErr w:type="spellStart"/>
      <w:r w:rsidRPr="00EF3959">
        <w:rPr>
          <w:rFonts w:ascii="Book Antiqua" w:hAnsi="Book Antiqua" w:cs="宋体"/>
          <w:kern w:val="0"/>
          <w:sz w:val="24"/>
          <w:szCs w:val="24"/>
          <w:lang w:eastAsia="zh-CN"/>
        </w:rPr>
        <w:t>Sabbaga</w:t>
      </w:r>
      <w:proofErr w:type="spellEnd"/>
      <w:r w:rsidRPr="00EF3959">
        <w:rPr>
          <w:rFonts w:ascii="Book Antiqua" w:hAnsi="Book Antiqua" w:cs="宋体"/>
          <w:kern w:val="0"/>
          <w:sz w:val="24"/>
          <w:szCs w:val="24"/>
          <w:lang w:eastAsia="zh-CN"/>
        </w:rPr>
        <w:t xml:space="preserve"> J, Ribeiro U, Silva e Sousa AH, Campos FG, Kiss DR, Gama-Rodrigues J. Operative versus </w:t>
      </w:r>
      <w:proofErr w:type="spellStart"/>
      <w:r w:rsidRPr="00EF3959">
        <w:rPr>
          <w:rFonts w:ascii="Book Antiqua" w:hAnsi="Book Antiqua" w:cs="宋体"/>
          <w:kern w:val="0"/>
          <w:sz w:val="24"/>
          <w:szCs w:val="24"/>
          <w:lang w:eastAsia="zh-CN"/>
        </w:rPr>
        <w:t>nonoperative</w:t>
      </w:r>
      <w:proofErr w:type="spellEnd"/>
      <w:r w:rsidRPr="00EF3959">
        <w:rPr>
          <w:rFonts w:ascii="Book Antiqua" w:hAnsi="Book Antiqua" w:cs="宋体"/>
          <w:kern w:val="0"/>
          <w:sz w:val="24"/>
          <w:szCs w:val="24"/>
          <w:lang w:eastAsia="zh-CN"/>
        </w:rPr>
        <w:t xml:space="preserve"> treatment for stage 0 distal rectal cancer following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therapy: long-term results. </w:t>
      </w:r>
      <w:r w:rsidRPr="00EF3959">
        <w:rPr>
          <w:rFonts w:ascii="Book Antiqua" w:hAnsi="Book Antiqua" w:cs="宋体"/>
          <w:i/>
          <w:iCs/>
          <w:kern w:val="0"/>
          <w:sz w:val="24"/>
          <w:szCs w:val="24"/>
          <w:lang w:eastAsia="zh-CN"/>
        </w:rPr>
        <w:t xml:space="preserve">Ann </w:t>
      </w:r>
      <w:proofErr w:type="spellStart"/>
      <w:r w:rsidRPr="00EF3959">
        <w:rPr>
          <w:rFonts w:ascii="Book Antiqua" w:hAnsi="Book Antiqua" w:cs="宋体"/>
          <w:i/>
          <w:iCs/>
          <w:kern w:val="0"/>
          <w:sz w:val="24"/>
          <w:szCs w:val="24"/>
          <w:lang w:eastAsia="zh-CN"/>
        </w:rPr>
        <w:t>Surg</w:t>
      </w:r>
      <w:proofErr w:type="spellEnd"/>
      <w:r w:rsidRPr="00EF3959">
        <w:rPr>
          <w:rFonts w:ascii="Book Antiqua" w:hAnsi="Book Antiqua" w:cs="宋体"/>
          <w:kern w:val="0"/>
          <w:sz w:val="24"/>
          <w:szCs w:val="24"/>
          <w:lang w:eastAsia="zh-CN"/>
        </w:rPr>
        <w:t xml:space="preserve"> 2004; </w:t>
      </w:r>
      <w:r w:rsidRPr="00EF3959">
        <w:rPr>
          <w:rFonts w:ascii="Book Antiqua" w:hAnsi="Book Antiqua" w:cs="宋体"/>
          <w:b/>
          <w:bCs/>
          <w:kern w:val="0"/>
          <w:sz w:val="24"/>
          <w:szCs w:val="24"/>
          <w:lang w:eastAsia="zh-CN"/>
        </w:rPr>
        <w:t>240</w:t>
      </w:r>
      <w:r w:rsidRPr="00EF3959">
        <w:rPr>
          <w:rFonts w:ascii="Book Antiqua" w:hAnsi="Book Antiqua" w:cs="宋体"/>
          <w:kern w:val="0"/>
          <w:sz w:val="24"/>
          <w:szCs w:val="24"/>
          <w:lang w:eastAsia="zh-CN"/>
        </w:rPr>
        <w:t>: 711-77; discussion 711-77; [PMID: 15383798 DOI: 10.1097/01.sla.0000141194.27992.32]</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19 </w:t>
      </w:r>
      <w:proofErr w:type="spellStart"/>
      <w:r w:rsidRPr="00EF3959">
        <w:rPr>
          <w:rFonts w:ascii="Book Antiqua" w:hAnsi="Book Antiqua" w:cs="宋体"/>
          <w:b/>
          <w:bCs/>
          <w:kern w:val="0"/>
          <w:sz w:val="24"/>
          <w:szCs w:val="24"/>
          <w:lang w:eastAsia="zh-CN"/>
        </w:rPr>
        <w:t>Guillem</w:t>
      </w:r>
      <w:proofErr w:type="spellEnd"/>
      <w:r w:rsidRPr="00EF3959">
        <w:rPr>
          <w:rFonts w:ascii="Book Antiqua" w:hAnsi="Book Antiqua" w:cs="宋体"/>
          <w:b/>
          <w:bCs/>
          <w:kern w:val="0"/>
          <w:sz w:val="24"/>
          <w:szCs w:val="24"/>
          <w:lang w:eastAsia="zh-CN"/>
        </w:rPr>
        <w:t xml:space="preserve"> JG</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Chessin</w:t>
      </w:r>
      <w:proofErr w:type="spellEnd"/>
      <w:r w:rsidRPr="00EF3959">
        <w:rPr>
          <w:rFonts w:ascii="Book Antiqua" w:hAnsi="Book Antiqua" w:cs="宋体"/>
          <w:kern w:val="0"/>
          <w:sz w:val="24"/>
          <w:szCs w:val="24"/>
          <w:lang w:eastAsia="zh-CN"/>
        </w:rPr>
        <w:t xml:space="preserve"> DB, Shia J, Moore HG, </w:t>
      </w:r>
      <w:proofErr w:type="spellStart"/>
      <w:r w:rsidRPr="00EF3959">
        <w:rPr>
          <w:rFonts w:ascii="Book Antiqua" w:hAnsi="Book Antiqua" w:cs="宋体"/>
          <w:kern w:val="0"/>
          <w:sz w:val="24"/>
          <w:szCs w:val="24"/>
          <w:lang w:eastAsia="zh-CN"/>
        </w:rPr>
        <w:t>Mazumdar</w:t>
      </w:r>
      <w:proofErr w:type="spellEnd"/>
      <w:r w:rsidRPr="00EF3959">
        <w:rPr>
          <w:rFonts w:ascii="Book Antiqua" w:hAnsi="Book Antiqua" w:cs="宋体"/>
          <w:kern w:val="0"/>
          <w:sz w:val="24"/>
          <w:szCs w:val="24"/>
          <w:lang w:eastAsia="zh-CN"/>
        </w:rPr>
        <w:t xml:space="preserve"> M, Bernard B, </w:t>
      </w:r>
      <w:proofErr w:type="spellStart"/>
      <w:r w:rsidRPr="00EF3959">
        <w:rPr>
          <w:rFonts w:ascii="Book Antiqua" w:hAnsi="Book Antiqua" w:cs="宋体"/>
          <w:kern w:val="0"/>
          <w:sz w:val="24"/>
          <w:szCs w:val="24"/>
          <w:lang w:eastAsia="zh-CN"/>
        </w:rPr>
        <w:t>Paty</w:t>
      </w:r>
      <w:proofErr w:type="spellEnd"/>
      <w:r w:rsidRPr="00EF3959">
        <w:rPr>
          <w:rFonts w:ascii="Book Antiqua" w:hAnsi="Book Antiqua" w:cs="宋体"/>
          <w:kern w:val="0"/>
          <w:sz w:val="24"/>
          <w:szCs w:val="24"/>
          <w:lang w:eastAsia="zh-CN"/>
        </w:rPr>
        <w:t xml:space="preserve"> PB, </w:t>
      </w:r>
      <w:proofErr w:type="spellStart"/>
      <w:r w:rsidRPr="00EF3959">
        <w:rPr>
          <w:rFonts w:ascii="Book Antiqua" w:hAnsi="Book Antiqua" w:cs="宋体"/>
          <w:kern w:val="0"/>
          <w:sz w:val="24"/>
          <w:szCs w:val="24"/>
          <w:lang w:eastAsia="zh-CN"/>
        </w:rPr>
        <w:t>Saltz</w:t>
      </w:r>
      <w:proofErr w:type="spellEnd"/>
      <w:r w:rsidRPr="00EF3959">
        <w:rPr>
          <w:rFonts w:ascii="Book Antiqua" w:hAnsi="Book Antiqua" w:cs="宋体"/>
          <w:kern w:val="0"/>
          <w:sz w:val="24"/>
          <w:szCs w:val="24"/>
          <w:lang w:eastAsia="zh-CN"/>
        </w:rPr>
        <w:t xml:space="preserve"> L, </w:t>
      </w:r>
      <w:proofErr w:type="spellStart"/>
      <w:r w:rsidRPr="00EF3959">
        <w:rPr>
          <w:rFonts w:ascii="Book Antiqua" w:hAnsi="Book Antiqua" w:cs="宋体"/>
          <w:kern w:val="0"/>
          <w:sz w:val="24"/>
          <w:szCs w:val="24"/>
          <w:lang w:eastAsia="zh-CN"/>
        </w:rPr>
        <w:t>Minsky</w:t>
      </w:r>
      <w:proofErr w:type="spellEnd"/>
      <w:r w:rsidRPr="00EF3959">
        <w:rPr>
          <w:rFonts w:ascii="Book Antiqua" w:hAnsi="Book Antiqua" w:cs="宋体"/>
          <w:kern w:val="0"/>
          <w:sz w:val="24"/>
          <w:szCs w:val="24"/>
          <w:lang w:eastAsia="zh-CN"/>
        </w:rPr>
        <w:t xml:space="preserve"> BD, Weiser MR, Temple LK, Cohen AM, Wong WD. Clinical examination following preoperative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for rectal cancer is not a reliable surrogate end point. </w:t>
      </w:r>
      <w:r w:rsidRPr="00EF3959">
        <w:rPr>
          <w:rFonts w:ascii="Book Antiqua" w:hAnsi="Book Antiqua" w:cs="宋体"/>
          <w:i/>
          <w:iCs/>
          <w:kern w:val="0"/>
          <w:sz w:val="24"/>
          <w:szCs w:val="24"/>
          <w:lang w:eastAsia="zh-CN"/>
        </w:rPr>
        <w:t xml:space="preserve">J </w:t>
      </w:r>
      <w:proofErr w:type="spellStart"/>
      <w:r w:rsidRPr="00EF3959">
        <w:rPr>
          <w:rFonts w:ascii="Book Antiqua" w:hAnsi="Book Antiqua" w:cs="宋体"/>
          <w:i/>
          <w:iCs/>
          <w:kern w:val="0"/>
          <w:sz w:val="24"/>
          <w:szCs w:val="24"/>
          <w:lang w:eastAsia="zh-CN"/>
        </w:rPr>
        <w:t>Clin</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2005; </w:t>
      </w:r>
      <w:r w:rsidRPr="00EF3959">
        <w:rPr>
          <w:rFonts w:ascii="Book Antiqua" w:hAnsi="Book Antiqua" w:cs="宋体"/>
          <w:b/>
          <w:bCs/>
          <w:kern w:val="0"/>
          <w:sz w:val="24"/>
          <w:szCs w:val="24"/>
          <w:lang w:eastAsia="zh-CN"/>
        </w:rPr>
        <w:t>23</w:t>
      </w:r>
      <w:r w:rsidRPr="00EF3959">
        <w:rPr>
          <w:rFonts w:ascii="Book Antiqua" w:hAnsi="Book Antiqua" w:cs="宋体"/>
          <w:kern w:val="0"/>
          <w:sz w:val="24"/>
          <w:szCs w:val="24"/>
          <w:lang w:eastAsia="zh-CN"/>
        </w:rPr>
        <w:t>: 3475-3479 [PMID: 15908656 DOI: 10.1200/JCO.2005.06.114]</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20 </w:t>
      </w:r>
      <w:proofErr w:type="spellStart"/>
      <w:r w:rsidRPr="00EF3959">
        <w:rPr>
          <w:rFonts w:ascii="Book Antiqua" w:hAnsi="Book Antiqua" w:cs="宋体"/>
          <w:b/>
          <w:bCs/>
          <w:kern w:val="0"/>
          <w:sz w:val="24"/>
          <w:szCs w:val="24"/>
          <w:lang w:eastAsia="zh-CN"/>
        </w:rPr>
        <w:t>Hiotis</w:t>
      </w:r>
      <w:proofErr w:type="spellEnd"/>
      <w:r w:rsidRPr="00EF3959">
        <w:rPr>
          <w:rFonts w:ascii="Book Antiqua" w:hAnsi="Book Antiqua" w:cs="宋体"/>
          <w:b/>
          <w:bCs/>
          <w:kern w:val="0"/>
          <w:sz w:val="24"/>
          <w:szCs w:val="24"/>
          <w:lang w:eastAsia="zh-CN"/>
        </w:rPr>
        <w:t xml:space="preserve"> SP</w:t>
      </w:r>
      <w:r w:rsidRPr="00EF3959">
        <w:rPr>
          <w:rFonts w:ascii="Book Antiqua" w:hAnsi="Book Antiqua" w:cs="宋体"/>
          <w:kern w:val="0"/>
          <w:sz w:val="24"/>
          <w:szCs w:val="24"/>
          <w:lang w:eastAsia="zh-CN"/>
        </w:rPr>
        <w:t xml:space="preserve">, Weber SM, Cohen AM, </w:t>
      </w:r>
      <w:proofErr w:type="spellStart"/>
      <w:r w:rsidRPr="00EF3959">
        <w:rPr>
          <w:rFonts w:ascii="Book Antiqua" w:hAnsi="Book Antiqua" w:cs="宋体"/>
          <w:kern w:val="0"/>
          <w:sz w:val="24"/>
          <w:szCs w:val="24"/>
          <w:lang w:eastAsia="zh-CN"/>
        </w:rPr>
        <w:t>Minsky</w:t>
      </w:r>
      <w:proofErr w:type="spellEnd"/>
      <w:r w:rsidRPr="00EF3959">
        <w:rPr>
          <w:rFonts w:ascii="Book Antiqua" w:hAnsi="Book Antiqua" w:cs="宋体"/>
          <w:kern w:val="0"/>
          <w:sz w:val="24"/>
          <w:szCs w:val="24"/>
          <w:lang w:eastAsia="zh-CN"/>
        </w:rPr>
        <w:t xml:space="preserve"> BD, </w:t>
      </w:r>
      <w:proofErr w:type="spellStart"/>
      <w:r w:rsidRPr="00EF3959">
        <w:rPr>
          <w:rFonts w:ascii="Book Antiqua" w:hAnsi="Book Antiqua" w:cs="宋体"/>
          <w:kern w:val="0"/>
          <w:sz w:val="24"/>
          <w:szCs w:val="24"/>
          <w:lang w:eastAsia="zh-CN"/>
        </w:rPr>
        <w:t>Paty</w:t>
      </w:r>
      <w:proofErr w:type="spellEnd"/>
      <w:r w:rsidRPr="00EF3959">
        <w:rPr>
          <w:rFonts w:ascii="Book Antiqua" w:hAnsi="Book Antiqua" w:cs="宋体"/>
          <w:kern w:val="0"/>
          <w:sz w:val="24"/>
          <w:szCs w:val="24"/>
          <w:lang w:eastAsia="zh-CN"/>
        </w:rPr>
        <w:t xml:space="preserve"> PB, </w:t>
      </w:r>
      <w:proofErr w:type="spellStart"/>
      <w:r w:rsidRPr="00EF3959">
        <w:rPr>
          <w:rFonts w:ascii="Book Antiqua" w:hAnsi="Book Antiqua" w:cs="宋体"/>
          <w:kern w:val="0"/>
          <w:sz w:val="24"/>
          <w:szCs w:val="24"/>
          <w:lang w:eastAsia="zh-CN"/>
        </w:rPr>
        <w:t>Guillem</w:t>
      </w:r>
      <w:proofErr w:type="spellEnd"/>
      <w:r w:rsidRPr="00EF3959">
        <w:rPr>
          <w:rFonts w:ascii="Book Antiqua" w:hAnsi="Book Antiqua" w:cs="宋体"/>
          <w:kern w:val="0"/>
          <w:sz w:val="24"/>
          <w:szCs w:val="24"/>
          <w:lang w:eastAsia="zh-CN"/>
        </w:rPr>
        <w:t xml:space="preserve"> JG, </w:t>
      </w:r>
      <w:proofErr w:type="spellStart"/>
      <w:r w:rsidRPr="00EF3959">
        <w:rPr>
          <w:rFonts w:ascii="Book Antiqua" w:hAnsi="Book Antiqua" w:cs="宋体"/>
          <w:kern w:val="0"/>
          <w:sz w:val="24"/>
          <w:szCs w:val="24"/>
          <w:lang w:eastAsia="zh-CN"/>
        </w:rPr>
        <w:t>Wagman</w:t>
      </w:r>
      <w:proofErr w:type="spellEnd"/>
      <w:r w:rsidRPr="00EF3959">
        <w:rPr>
          <w:rFonts w:ascii="Book Antiqua" w:hAnsi="Book Antiqua" w:cs="宋体"/>
          <w:kern w:val="0"/>
          <w:sz w:val="24"/>
          <w:szCs w:val="24"/>
          <w:lang w:eastAsia="zh-CN"/>
        </w:rPr>
        <w:t xml:space="preserve"> R, </w:t>
      </w:r>
      <w:proofErr w:type="spellStart"/>
      <w:r w:rsidRPr="00EF3959">
        <w:rPr>
          <w:rFonts w:ascii="Book Antiqua" w:hAnsi="Book Antiqua" w:cs="宋体"/>
          <w:kern w:val="0"/>
          <w:sz w:val="24"/>
          <w:szCs w:val="24"/>
          <w:lang w:eastAsia="zh-CN"/>
        </w:rPr>
        <w:t>Saltz</w:t>
      </w:r>
      <w:proofErr w:type="spellEnd"/>
      <w:r w:rsidRPr="00EF3959">
        <w:rPr>
          <w:rFonts w:ascii="Book Antiqua" w:hAnsi="Book Antiqua" w:cs="宋体"/>
          <w:kern w:val="0"/>
          <w:sz w:val="24"/>
          <w:szCs w:val="24"/>
          <w:lang w:eastAsia="zh-CN"/>
        </w:rPr>
        <w:t xml:space="preserve"> LB, Wong WD. Assessing the predictive value of clinical complete response to </w:t>
      </w:r>
      <w:proofErr w:type="spellStart"/>
      <w:r w:rsidRPr="00EF3959">
        <w:rPr>
          <w:rFonts w:ascii="Book Antiqua" w:hAnsi="Book Antiqua" w:cs="宋体"/>
          <w:kern w:val="0"/>
          <w:sz w:val="24"/>
          <w:szCs w:val="24"/>
          <w:lang w:eastAsia="zh-CN"/>
        </w:rPr>
        <w:t>neoadjuvant</w:t>
      </w:r>
      <w:proofErr w:type="spellEnd"/>
      <w:r w:rsidRPr="00EF3959">
        <w:rPr>
          <w:rFonts w:ascii="Book Antiqua" w:hAnsi="Book Antiqua" w:cs="宋体"/>
          <w:kern w:val="0"/>
          <w:sz w:val="24"/>
          <w:szCs w:val="24"/>
          <w:lang w:eastAsia="zh-CN"/>
        </w:rPr>
        <w:t xml:space="preserve"> therapy for rectal cancer: an analysis of 488 patients. </w:t>
      </w:r>
      <w:r w:rsidRPr="00EF3959">
        <w:rPr>
          <w:rFonts w:ascii="Book Antiqua" w:hAnsi="Book Antiqua" w:cs="宋体"/>
          <w:i/>
          <w:iCs/>
          <w:kern w:val="0"/>
          <w:sz w:val="24"/>
          <w:szCs w:val="24"/>
          <w:lang w:eastAsia="zh-CN"/>
        </w:rPr>
        <w:t xml:space="preserve">J Am </w:t>
      </w:r>
      <w:proofErr w:type="spellStart"/>
      <w:r w:rsidRPr="00EF3959">
        <w:rPr>
          <w:rFonts w:ascii="Book Antiqua" w:hAnsi="Book Antiqua" w:cs="宋体"/>
          <w:i/>
          <w:iCs/>
          <w:kern w:val="0"/>
          <w:sz w:val="24"/>
          <w:szCs w:val="24"/>
          <w:lang w:eastAsia="zh-CN"/>
        </w:rPr>
        <w:t>Coll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Surg</w:t>
      </w:r>
      <w:proofErr w:type="spellEnd"/>
      <w:r w:rsidRPr="00EF3959">
        <w:rPr>
          <w:rFonts w:ascii="Book Antiqua" w:hAnsi="Book Antiqua" w:cs="宋体"/>
          <w:kern w:val="0"/>
          <w:sz w:val="24"/>
          <w:szCs w:val="24"/>
          <w:lang w:eastAsia="zh-CN"/>
        </w:rPr>
        <w:t xml:space="preserve"> 2002; </w:t>
      </w:r>
      <w:r w:rsidRPr="00EF3959">
        <w:rPr>
          <w:rFonts w:ascii="Book Antiqua" w:hAnsi="Book Antiqua" w:cs="宋体"/>
          <w:b/>
          <w:bCs/>
          <w:kern w:val="0"/>
          <w:sz w:val="24"/>
          <w:szCs w:val="24"/>
          <w:lang w:eastAsia="zh-CN"/>
        </w:rPr>
        <w:t>194</w:t>
      </w:r>
      <w:r w:rsidRPr="00EF3959">
        <w:rPr>
          <w:rFonts w:ascii="Book Antiqua" w:hAnsi="Book Antiqua" w:cs="宋体"/>
          <w:kern w:val="0"/>
          <w:sz w:val="24"/>
          <w:szCs w:val="24"/>
          <w:lang w:eastAsia="zh-CN"/>
        </w:rPr>
        <w:t>: 131-15; discussion 131-15; [PMID: 11848629 DOI: 10.1016/S1072-7515(01)01159-0</w:t>
      </w:r>
      <w:r>
        <w:rPr>
          <w:rFonts w:ascii="Book Antiqua" w:hAnsi="Book Antiqua" w:cs="宋体"/>
          <w:kern w:val="0"/>
          <w:sz w:val="24"/>
          <w:szCs w:val="24"/>
          <w:lang w:eastAsia="zh-CN"/>
        </w:rPr>
        <w:t>]</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21 </w:t>
      </w:r>
      <w:proofErr w:type="spellStart"/>
      <w:r w:rsidRPr="00EF3959">
        <w:rPr>
          <w:rFonts w:ascii="Book Antiqua" w:hAnsi="Book Antiqua" w:cs="宋体"/>
          <w:b/>
          <w:bCs/>
          <w:kern w:val="0"/>
          <w:sz w:val="24"/>
          <w:szCs w:val="24"/>
          <w:lang w:eastAsia="zh-CN"/>
        </w:rPr>
        <w:t>Glynne</w:t>
      </w:r>
      <w:proofErr w:type="spellEnd"/>
      <w:r w:rsidRPr="00EF3959">
        <w:rPr>
          <w:rFonts w:ascii="Book Antiqua" w:hAnsi="Book Antiqua" w:cs="宋体"/>
          <w:b/>
          <w:bCs/>
          <w:kern w:val="0"/>
          <w:sz w:val="24"/>
          <w:szCs w:val="24"/>
          <w:lang w:eastAsia="zh-CN"/>
        </w:rPr>
        <w:t>-Jones R</w:t>
      </w:r>
      <w:r w:rsidRPr="00EF3959">
        <w:rPr>
          <w:rFonts w:ascii="Book Antiqua" w:hAnsi="Book Antiqua" w:cs="宋体"/>
          <w:kern w:val="0"/>
          <w:sz w:val="24"/>
          <w:szCs w:val="24"/>
          <w:lang w:eastAsia="zh-CN"/>
        </w:rPr>
        <w:t xml:space="preserve">, Wallace M, Livingstone JI, Meyrick-Thomas J. Complete clinical response after preoperative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in rectal cancer: is a "wait and see" policy justified? </w:t>
      </w:r>
      <w:r w:rsidRPr="00EF3959">
        <w:rPr>
          <w:rFonts w:ascii="Book Antiqua" w:hAnsi="Book Antiqua" w:cs="宋体"/>
          <w:i/>
          <w:iCs/>
          <w:kern w:val="0"/>
          <w:sz w:val="24"/>
          <w:szCs w:val="24"/>
          <w:lang w:eastAsia="zh-CN"/>
        </w:rPr>
        <w:t>Dis Colon Rectum</w:t>
      </w:r>
      <w:r w:rsidRPr="00EF3959">
        <w:rPr>
          <w:rFonts w:ascii="Book Antiqua" w:hAnsi="Book Antiqua" w:cs="宋体"/>
          <w:kern w:val="0"/>
          <w:sz w:val="24"/>
          <w:szCs w:val="24"/>
          <w:lang w:eastAsia="zh-CN"/>
        </w:rPr>
        <w:t xml:space="preserve"> 2008; </w:t>
      </w:r>
      <w:r w:rsidRPr="00EF3959">
        <w:rPr>
          <w:rFonts w:ascii="Book Antiqua" w:hAnsi="Book Antiqua" w:cs="宋体"/>
          <w:b/>
          <w:bCs/>
          <w:kern w:val="0"/>
          <w:sz w:val="24"/>
          <w:szCs w:val="24"/>
          <w:lang w:eastAsia="zh-CN"/>
        </w:rPr>
        <w:t>51</w:t>
      </w:r>
      <w:r w:rsidRPr="00EF3959">
        <w:rPr>
          <w:rFonts w:ascii="Book Antiqua" w:hAnsi="Book Antiqua" w:cs="宋体"/>
          <w:kern w:val="0"/>
          <w:sz w:val="24"/>
          <w:szCs w:val="24"/>
          <w:lang w:eastAsia="zh-CN"/>
        </w:rPr>
        <w:t>: 10-9; discussion 19-20 [PMID: 18043968]</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22 </w:t>
      </w:r>
      <w:r w:rsidRPr="00EF3959">
        <w:rPr>
          <w:rFonts w:ascii="Book Antiqua" w:hAnsi="Book Antiqua" w:cs="宋体"/>
          <w:b/>
          <w:bCs/>
          <w:kern w:val="0"/>
          <w:sz w:val="24"/>
          <w:szCs w:val="24"/>
          <w:lang w:eastAsia="zh-CN"/>
        </w:rPr>
        <w:t>Hughes R</w:t>
      </w:r>
      <w:r w:rsidRPr="00EF3959">
        <w:rPr>
          <w:rFonts w:ascii="Book Antiqua" w:hAnsi="Book Antiqua" w:cs="宋体"/>
          <w:kern w:val="0"/>
          <w:sz w:val="24"/>
          <w:szCs w:val="24"/>
          <w:lang w:eastAsia="zh-CN"/>
        </w:rPr>
        <w:t xml:space="preserve">, Harrison M, </w:t>
      </w:r>
      <w:proofErr w:type="spellStart"/>
      <w:r w:rsidRPr="00EF3959">
        <w:rPr>
          <w:rFonts w:ascii="Book Antiqua" w:hAnsi="Book Antiqua" w:cs="宋体"/>
          <w:kern w:val="0"/>
          <w:sz w:val="24"/>
          <w:szCs w:val="24"/>
          <w:lang w:eastAsia="zh-CN"/>
        </w:rPr>
        <w:t>Glynne</w:t>
      </w:r>
      <w:proofErr w:type="spellEnd"/>
      <w:r w:rsidRPr="00EF3959">
        <w:rPr>
          <w:rFonts w:ascii="Book Antiqua" w:hAnsi="Book Antiqua" w:cs="宋体"/>
          <w:kern w:val="0"/>
          <w:sz w:val="24"/>
          <w:szCs w:val="24"/>
          <w:lang w:eastAsia="zh-CN"/>
        </w:rPr>
        <w:t xml:space="preserve">-Jones R. Could a wait and see policy be justified in T3/4 rectal cancers after chemo-radiotherapy? </w:t>
      </w:r>
      <w:proofErr w:type="spellStart"/>
      <w:r w:rsidRPr="00EF3959">
        <w:rPr>
          <w:rFonts w:ascii="Book Antiqua" w:hAnsi="Book Antiqua" w:cs="宋体"/>
          <w:i/>
          <w:iCs/>
          <w:kern w:val="0"/>
          <w:sz w:val="24"/>
          <w:szCs w:val="24"/>
          <w:lang w:eastAsia="zh-CN"/>
        </w:rPr>
        <w:t>Acta</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2010; </w:t>
      </w:r>
      <w:r w:rsidRPr="00EF3959">
        <w:rPr>
          <w:rFonts w:ascii="Book Antiqua" w:hAnsi="Book Antiqua" w:cs="宋体"/>
          <w:b/>
          <w:bCs/>
          <w:kern w:val="0"/>
          <w:sz w:val="24"/>
          <w:szCs w:val="24"/>
          <w:lang w:eastAsia="zh-CN"/>
        </w:rPr>
        <w:t>49</w:t>
      </w:r>
      <w:r w:rsidRPr="00EF3959">
        <w:rPr>
          <w:rFonts w:ascii="Book Antiqua" w:hAnsi="Book Antiqua" w:cs="宋体"/>
          <w:kern w:val="0"/>
          <w:sz w:val="24"/>
          <w:szCs w:val="24"/>
          <w:lang w:eastAsia="zh-CN"/>
        </w:rPr>
        <w:t>: 378-381 [PMID: 20151936 DOI: 10.3109/02841860903483692]</w:t>
      </w:r>
    </w:p>
    <w:p w:rsidR="00ED6016" w:rsidRPr="00664011" w:rsidRDefault="00ED6016" w:rsidP="00664011">
      <w:pPr>
        <w:widowControl/>
        <w:wordWrap/>
        <w:autoSpaceDE/>
        <w:autoSpaceDN/>
        <w:jc w:val="left"/>
        <w:rPr>
          <w:rFonts w:ascii="Book Antiqua" w:hAnsi="Book Antiqua" w:cs="宋体"/>
          <w:kern w:val="0"/>
          <w:sz w:val="24"/>
          <w:szCs w:val="24"/>
          <w:lang w:eastAsia="zh-CN"/>
        </w:rPr>
      </w:pPr>
      <w:proofErr w:type="gramStart"/>
      <w:r w:rsidRPr="00EF3959">
        <w:rPr>
          <w:rFonts w:ascii="Book Antiqua" w:hAnsi="Book Antiqua" w:cs="宋体"/>
          <w:kern w:val="0"/>
          <w:sz w:val="24"/>
          <w:szCs w:val="24"/>
          <w:lang w:eastAsia="zh-CN"/>
        </w:rPr>
        <w:t xml:space="preserve">23 </w:t>
      </w:r>
      <w:r w:rsidRPr="00EF3959">
        <w:rPr>
          <w:rFonts w:ascii="Book Antiqua" w:hAnsi="Book Antiqua" w:cs="宋体"/>
          <w:b/>
          <w:bCs/>
          <w:kern w:val="0"/>
          <w:sz w:val="24"/>
          <w:szCs w:val="24"/>
          <w:lang w:eastAsia="zh-CN"/>
        </w:rPr>
        <w:t>dos Santos LV</w:t>
      </w:r>
      <w:r w:rsidRPr="00EF3959">
        <w:rPr>
          <w:rFonts w:ascii="Book Antiqua" w:hAnsi="Book Antiqua" w:cs="宋体"/>
          <w:kern w:val="0"/>
          <w:sz w:val="24"/>
          <w:szCs w:val="24"/>
          <w:lang w:eastAsia="zh-CN"/>
        </w:rPr>
        <w:t xml:space="preserve">, dos </w:t>
      </w:r>
      <w:proofErr w:type="spellStart"/>
      <w:r w:rsidRPr="00EF3959">
        <w:rPr>
          <w:rFonts w:ascii="Book Antiqua" w:hAnsi="Book Antiqua" w:cs="宋体"/>
          <w:kern w:val="0"/>
          <w:sz w:val="24"/>
          <w:szCs w:val="24"/>
          <w:lang w:eastAsia="zh-CN"/>
        </w:rPr>
        <w:t>Anjos</w:t>
      </w:r>
      <w:proofErr w:type="spell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Jácome</w:t>
      </w:r>
      <w:proofErr w:type="spellEnd"/>
      <w:r w:rsidRPr="00EF3959">
        <w:rPr>
          <w:rFonts w:ascii="Book Antiqua" w:hAnsi="Book Antiqua" w:cs="宋体"/>
          <w:kern w:val="0"/>
          <w:sz w:val="24"/>
          <w:szCs w:val="24"/>
          <w:lang w:eastAsia="zh-CN"/>
        </w:rPr>
        <w:t xml:space="preserve"> AA, </w:t>
      </w:r>
      <w:proofErr w:type="spellStart"/>
      <w:r w:rsidRPr="00EF3959">
        <w:rPr>
          <w:rFonts w:ascii="Book Antiqua" w:hAnsi="Book Antiqua" w:cs="宋体"/>
          <w:kern w:val="0"/>
          <w:sz w:val="24"/>
          <w:szCs w:val="24"/>
          <w:lang w:eastAsia="zh-CN"/>
        </w:rPr>
        <w:t>Cárcano</w:t>
      </w:r>
      <w:proofErr w:type="spellEnd"/>
      <w:r w:rsidRPr="00EF3959">
        <w:rPr>
          <w:rFonts w:ascii="Book Antiqua" w:hAnsi="Book Antiqua" w:cs="宋体"/>
          <w:kern w:val="0"/>
          <w:sz w:val="24"/>
          <w:szCs w:val="24"/>
          <w:lang w:eastAsia="zh-CN"/>
        </w:rPr>
        <w:t xml:space="preserve"> FM, da </w:t>
      </w:r>
      <w:proofErr w:type="spellStart"/>
      <w:r w:rsidRPr="00EF3959">
        <w:rPr>
          <w:rFonts w:ascii="Book Antiqua" w:hAnsi="Book Antiqua" w:cs="宋体"/>
          <w:kern w:val="0"/>
          <w:sz w:val="24"/>
          <w:szCs w:val="24"/>
          <w:lang w:eastAsia="zh-CN"/>
        </w:rPr>
        <w:t>Silveira</w:t>
      </w:r>
      <w:proofErr w:type="spell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Nogueira</w:t>
      </w:r>
      <w:proofErr w:type="spellEnd"/>
      <w:r w:rsidRPr="00EF3959">
        <w:rPr>
          <w:rFonts w:ascii="Book Antiqua" w:hAnsi="Book Antiqua" w:cs="宋体"/>
          <w:kern w:val="0"/>
          <w:sz w:val="24"/>
          <w:szCs w:val="24"/>
          <w:lang w:eastAsia="zh-CN"/>
        </w:rPr>
        <w:t xml:space="preserve"> Lima JP, Serrano SV.</w:t>
      </w:r>
      <w:proofErr w:type="gramEnd"/>
      <w:r w:rsidRPr="00EF3959">
        <w:rPr>
          <w:rFonts w:ascii="Book Antiqua" w:hAnsi="Book Antiqua" w:cs="宋体"/>
          <w:kern w:val="0"/>
          <w:sz w:val="24"/>
          <w:szCs w:val="24"/>
          <w:lang w:eastAsia="zh-CN"/>
        </w:rPr>
        <w:t xml:space="preserve"> Watch and wait policy remains experimental for the management of rectal cancer. </w:t>
      </w:r>
      <w:r w:rsidRPr="00EF3959">
        <w:rPr>
          <w:rFonts w:ascii="Book Antiqua" w:hAnsi="Book Antiqua" w:cs="宋体"/>
          <w:i/>
          <w:iCs/>
          <w:kern w:val="0"/>
          <w:sz w:val="24"/>
          <w:szCs w:val="24"/>
          <w:lang w:eastAsia="zh-CN"/>
        </w:rPr>
        <w:t>Colorectal Dis</w:t>
      </w:r>
      <w:r w:rsidRPr="00EF3959">
        <w:rPr>
          <w:rFonts w:ascii="Book Antiqua" w:hAnsi="Book Antiqua" w:cs="宋体"/>
          <w:kern w:val="0"/>
          <w:sz w:val="24"/>
          <w:szCs w:val="24"/>
          <w:lang w:eastAsia="zh-CN"/>
        </w:rPr>
        <w:t xml:space="preserve"> 2010; </w:t>
      </w:r>
      <w:r w:rsidRPr="00EF3959">
        <w:rPr>
          <w:rFonts w:ascii="Book Antiqua" w:hAnsi="Book Antiqua" w:cs="宋体"/>
          <w:b/>
          <w:bCs/>
          <w:kern w:val="0"/>
          <w:sz w:val="24"/>
          <w:szCs w:val="24"/>
          <w:lang w:eastAsia="zh-CN"/>
        </w:rPr>
        <w:t>12</w:t>
      </w:r>
      <w:r w:rsidRPr="00EF3959">
        <w:rPr>
          <w:rFonts w:ascii="Book Antiqua" w:hAnsi="Book Antiqua" w:cs="宋体"/>
          <w:kern w:val="0"/>
          <w:sz w:val="24"/>
          <w:szCs w:val="24"/>
          <w:lang w:eastAsia="zh-CN"/>
        </w:rPr>
        <w:t>: 833 [PMID: 20497198 DOI: 10.1111/j.1463-1318.2010.02332.x]</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24 </w:t>
      </w:r>
      <w:r w:rsidRPr="00EF3959">
        <w:rPr>
          <w:rFonts w:ascii="Book Antiqua" w:hAnsi="Book Antiqua" w:cs="宋体"/>
          <w:b/>
          <w:bCs/>
          <w:kern w:val="0"/>
          <w:sz w:val="24"/>
          <w:szCs w:val="24"/>
          <w:lang w:eastAsia="zh-CN"/>
        </w:rPr>
        <w:t>Nakagawa WT</w:t>
      </w:r>
      <w:r w:rsidRPr="00EF3959">
        <w:rPr>
          <w:rFonts w:ascii="Book Antiqua" w:hAnsi="Book Antiqua" w:cs="宋体"/>
          <w:kern w:val="0"/>
          <w:sz w:val="24"/>
          <w:szCs w:val="24"/>
          <w:lang w:eastAsia="zh-CN"/>
        </w:rPr>
        <w:t xml:space="preserve">, Rossi BM, de O Ferreira F, </w:t>
      </w:r>
      <w:proofErr w:type="spellStart"/>
      <w:r w:rsidRPr="00EF3959">
        <w:rPr>
          <w:rFonts w:ascii="Book Antiqua" w:hAnsi="Book Antiqua" w:cs="宋体"/>
          <w:kern w:val="0"/>
          <w:sz w:val="24"/>
          <w:szCs w:val="24"/>
          <w:lang w:eastAsia="zh-CN"/>
        </w:rPr>
        <w:t>Ferrigno</w:t>
      </w:r>
      <w:proofErr w:type="spellEnd"/>
      <w:r w:rsidRPr="00EF3959">
        <w:rPr>
          <w:rFonts w:ascii="Book Antiqua" w:hAnsi="Book Antiqua" w:cs="宋体"/>
          <w:kern w:val="0"/>
          <w:sz w:val="24"/>
          <w:szCs w:val="24"/>
          <w:lang w:eastAsia="zh-CN"/>
        </w:rPr>
        <w:t xml:space="preserve"> R, David </w:t>
      </w:r>
      <w:proofErr w:type="spellStart"/>
      <w:r w:rsidRPr="00EF3959">
        <w:rPr>
          <w:rFonts w:ascii="Book Antiqua" w:hAnsi="Book Antiqua" w:cs="宋体"/>
          <w:kern w:val="0"/>
          <w:sz w:val="24"/>
          <w:szCs w:val="24"/>
          <w:lang w:eastAsia="zh-CN"/>
        </w:rPr>
        <w:t>Filho</w:t>
      </w:r>
      <w:proofErr w:type="spellEnd"/>
      <w:r w:rsidRPr="00EF3959">
        <w:rPr>
          <w:rFonts w:ascii="Book Antiqua" w:hAnsi="Book Antiqua" w:cs="宋体"/>
          <w:kern w:val="0"/>
          <w:sz w:val="24"/>
          <w:szCs w:val="24"/>
          <w:lang w:eastAsia="zh-CN"/>
        </w:rPr>
        <w:t xml:space="preserve"> WJ, Nishimoto IN, Vieira RA, Lopes A.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instead of surgery to treat mid </w:t>
      </w:r>
      <w:r w:rsidRPr="00EF3959">
        <w:rPr>
          <w:rFonts w:ascii="Book Antiqua" w:hAnsi="Book Antiqua" w:cs="宋体"/>
          <w:kern w:val="0"/>
          <w:sz w:val="24"/>
          <w:szCs w:val="24"/>
          <w:lang w:eastAsia="zh-CN"/>
        </w:rPr>
        <w:lastRenderedPageBreak/>
        <w:t xml:space="preserve">and low rectal tumors: is it safe? </w:t>
      </w:r>
      <w:r w:rsidRPr="00EF3959">
        <w:rPr>
          <w:rFonts w:ascii="Book Antiqua" w:hAnsi="Book Antiqua" w:cs="宋体"/>
          <w:i/>
          <w:iCs/>
          <w:kern w:val="0"/>
          <w:sz w:val="24"/>
          <w:szCs w:val="24"/>
          <w:lang w:eastAsia="zh-CN"/>
        </w:rPr>
        <w:t xml:space="preserve">Ann </w:t>
      </w:r>
      <w:proofErr w:type="spellStart"/>
      <w:r w:rsidRPr="00EF3959">
        <w:rPr>
          <w:rFonts w:ascii="Book Antiqua" w:hAnsi="Book Antiqua" w:cs="宋体"/>
          <w:i/>
          <w:iCs/>
          <w:kern w:val="0"/>
          <w:sz w:val="24"/>
          <w:szCs w:val="24"/>
          <w:lang w:eastAsia="zh-CN"/>
        </w:rPr>
        <w:t>Surg</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2002; </w:t>
      </w:r>
      <w:r w:rsidRPr="00EF3959">
        <w:rPr>
          <w:rFonts w:ascii="Book Antiqua" w:hAnsi="Book Antiqua" w:cs="宋体"/>
          <w:b/>
          <w:bCs/>
          <w:kern w:val="0"/>
          <w:sz w:val="24"/>
          <w:szCs w:val="24"/>
          <w:lang w:eastAsia="zh-CN"/>
        </w:rPr>
        <w:t>9</w:t>
      </w:r>
      <w:r w:rsidRPr="00EF3959">
        <w:rPr>
          <w:rFonts w:ascii="Book Antiqua" w:hAnsi="Book Antiqua" w:cs="宋体"/>
          <w:kern w:val="0"/>
          <w:sz w:val="24"/>
          <w:szCs w:val="24"/>
          <w:lang w:eastAsia="zh-CN"/>
        </w:rPr>
        <w:t>: 568-573 [PMID: 12095973 DOI: 10.1007/BF02573893]</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25 </w:t>
      </w:r>
      <w:proofErr w:type="spellStart"/>
      <w:r w:rsidRPr="00EF3959">
        <w:rPr>
          <w:rFonts w:ascii="Book Antiqua" w:hAnsi="Book Antiqua" w:cs="宋体"/>
          <w:b/>
          <w:bCs/>
          <w:kern w:val="0"/>
          <w:sz w:val="24"/>
          <w:szCs w:val="24"/>
          <w:lang w:eastAsia="zh-CN"/>
        </w:rPr>
        <w:t>Perou</w:t>
      </w:r>
      <w:proofErr w:type="spellEnd"/>
      <w:r w:rsidRPr="00EF3959">
        <w:rPr>
          <w:rFonts w:ascii="Book Antiqua" w:hAnsi="Book Antiqua" w:cs="宋体"/>
          <w:b/>
          <w:bCs/>
          <w:kern w:val="0"/>
          <w:sz w:val="24"/>
          <w:szCs w:val="24"/>
          <w:lang w:eastAsia="zh-CN"/>
        </w:rPr>
        <w:t xml:space="preserve"> CM</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Sørlie</w:t>
      </w:r>
      <w:proofErr w:type="spellEnd"/>
      <w:r w:rsidRPr="00EF3959">
        <w:rPr>
          <w:rFonts w:ascii="Book Antiqua" w:hAnsi="Book Antiqua" w:cs="宋体"/>
          <w:kern w:val="0"/>
          <w:sz w:val="24"/>
          <w:szCs w:val="24"/>
          <w:lang w:eastAsia="zh-CN"/>
        </w:rPr>
        <w:t xml:space="preserve"> T, </w:t>
      </w:r>
      <w:proofErr w:type="spellStart"/>
      <w:r w:rsidRPr="00EF3959">
        <w:rPr>
          <w:rFonts w:ascii="Book Antiqua" w:hAnsi="Book Antiqua" w:cs="宋体"/>
          <w:kern w:val="0"/>
          <w:sz w:val="24"/>
          <w:szCs w:val="24"/>
          <w:lang w:eastAsia="zh-CN"/>
        </w:rPr>
        <w:t>Eisen</w:t>
      </w:r>
      <w:proofErr w:type="spellEnd"/>
      <w:r w:rsidRPr="00EF3959">
        <w:rPr>
          <w:rFonts w:ascii="Book Antiqua" w:hAnsi="Book Antiqua" w:cs="宋体"/>
          <w:kern w:val="0"/>
          <w:sz w:val="24"/>
          <w:szCs w:val="24"/>
          <w:lang w:eastAsia="zh-CN"/>
        </w:rPr>
        <w:t xml:space="preserve"> MB, van de Rijn M, Jeffrey SS, Rees CA, Pollack JR, Ross DT, </w:t>
      </w:r>
      <w:proofErr w:type="spellStart"/>
      <w:r w:rsidRPr="00EF3959">
        <w:rPr>
          <w:rFonts w:ascii="Book Antiqua" w:hAnsi="Book Antiqua" w:cs="宋体"/>
          <w:kern w:val="0"/>
          <w:sz w:val="24"/>
          <w:szCs w:val="24"/>
          <w:lang w:eastAsia="zh-CN"/>
        </w:rPr>
        <w:t>Johnsen</w:t>
      </w:r>
      <w:proofErr w:type="spellEnd"/>
      <w:r w:rsidRPr="00EF3959">
        <w:rPr>
          <w:rFonts w:ascii="Book Antiqua" w:hAnsi="Book Antiqua" w:cs="宋体"/>
          <w:kern w:val="0"/>
          <w:sz w:val="24"/>
          <w:szCs w:val="24"/>
          <w:lang w:eastAsia="zh-CN"/>
        </w:rPr>
        <w:t xml:space="preserve"> H, </w:t>
      </w:r>
      <w:proofErr w:type="spellStart"/>
      <w:r w:rsidRPr="00EF3959">
        <w:rPr>
          <w:rFonts w:ascii="Book Antiqua" w:hAnsi="Book Antiqua" w:cs="宋体"/>
          <w:kern w:val="0"/>
          <w:sz w:val="24"/>
          <w:szCs w:val="24"/>
          <w:lang w:eastAsia="zh-CN"/>
        </w:rPr>
        <w:t>Akslen</w:t>
      </w:r>
      <w:proofErr w:type="spellEnd"/>
      <w:r w:rsidRPr="00EF3959">
        <w:rPr>
          <w:rFonts w:ascii="Book Antiqua" w:hAnsi="Book Antiqua" w:cs="宋体"/>
          <w:kern w:val="0"/>
          <w:sz w:val="24"/>
          <w:szCs w:val="24"/>
          <w:lang w:eastAsia="zh-CN"/>
        </w:rPr>
        <w:t xml:space="preserve"> LA, </w:t>
      </w:r>
      <w:proofErr w:type="spellStart"/>
      <w:r w:rsidRPr="00EF3959">
        <w:rPr>
          <w:rFonts w:ascii="Book Antiqua" w:hAnsi="Book Antiqua" w:cs="宋体"/>
          <w:kern w:val="0"/>
          <w:sz w:val="24"/>
          <w:szCs w:val="24"/>
          <w:lang w:eastAsia="zh-CN"/>
        </w:rPr>
        <w:t>Fluge</w:t>
      </w:r>
      <w:proofErr w:type="spellEnd"/>
      <w:r w:rsidRPr="00EF3959">
        <w:rPr>
          <w:rFonts w:ascii="Book Antiqua" w:hAnsi="Book Antiqua" w:cs="宋体"/>
          <w:kern w:val="0"/>
          <w:sz w:val="24"/>
          <w:szCs w:val="24"/>
          <w:lang w:eastAsia="zh-CN"/>
        </w:rPr>
        <w:t xml:space="preserve"> O, </w:t>
      </w:r>
      <w:proofErr w:type="spellStart"/>
      <w:r w:rsidRPr="00EF3959">
        <w:rPr>
          <w:rFonts w:ascii="Book Antiqua" w:hAnsi="Book Antiqua" w:cs="宋体"/>
          <w:kern w:val="0"/>
          <w:sz w:val="24"/>
          <w:szCs w:val="24"/>
          <w:lang w:eastAsia="zh-CN"/>
        </w:rPr>
        <w:t>Pergamenschikov</w:t>
      </w:r>
      <w:proofErr w:type="spellEnd"/>
      <w:r w:rsidRPr="00EF3959">
        <w:rPr>
          <w:rFonts w:ascii="Book Antiqua" w:hAnsi="Book Antiqua" w:cs="宋体"/>
          <w:kern w:val="0"/>
          <w:sz w:val="24"/>
          <w:szCs w:val="24"/>
          <w:lang w:eastAsia="zh-CN"/>
        </w:rPr>
        <w:t xml:space="preserve"> A, Williams C, Zhu SX, </w:t>
      </w:r>
      <w:proofErr w:type="spellStart"/>
      <w:r w:rsidRPr="00EF3959">
        <w:rPr>
          <w:rFonts w:ascii="Book Antiqua" w:hAnsi="Book Antiqua" w:cs="宋体"/>
          <w:kern w:val="0"/>
          <w:sz w:val="24"/>
          <w:szCs w:val="24"/>
          <w:lang w:eastAsia="zh-CN"/>
        </w:rPr>
        <w:t>Lønning</w:t>
      </w:r>
      <w:proofErr w:type="spellEnd"/>
      <w:r w:rsidRPr="00EF3959">
        <w:rPr>
          <w:rFonts w:ascii="Book Antiqua" w:hAnsi="Book Antiqua" w:cs="宋体"/>
          <w:kern w:val="0"/>
          <w:sz w:val="24"/>
          <w:szCs w:val="24"/>
          <w:lang w:eastAsia="zh-CN"/>
        </w:rPr>
        <w:t xml:space="preserve"> PE, </w:t>
      </w:r>
      <w:proofErr w:type="spellStart"/>
      <w:r w:rsidRPr="00EF3959">
        <w:rPr>
          <w:rFonts w:ascii="Book Antiqua" w:hAnsi="Book Antiqua" w:cs="宋体"/>
          <w:kern w:val="0"/>
          <w:sz w:val="24"/>
          <w:szCs w:val="24"/>
          <w:lang w:eastAsia="zh-CN"/>
        </w:rPr>
        <w:t>Børresen</w:t>
      </w:r>
      <w:proofErr w:type="spellEnd"/>
      <w:r w:rsidRPr="00EF3959">
        <w:rPr>
          <w:rFonts w:ascii="Book Antiqua" w:hAnsi="Book Antiqua" w:cs="宋体"/>
          <w:kern w:val="0"/>
          <w:sz w:val="24"/>
          <w:szCs w:val="24"/>
          <w:lang w:eastAsia="zh-CN"/>
        </w:rPr>
        <w:t xml:space="preserve">-Dale AL, Brown PO, Botstein D. Molecular portraits of human breast </w:t>
      </w:r>
      <w:proofErr w:type="spellStart"/>
      <w:r w:rsidRPr="00EF3959">
        <w:rPr>
          <w:rFonts w:ascii="Book Antiqua" w:hAnsi="Book Antiqua" w:cs="宋体"/>
          <w:kern w:val="0"/>
          <w:sz w:val="24"/>
          <w:szCs w:val="24"/>
          <w:lang w:eastAsia="zh-CN"/>
        </w:rPr>
        <w:t>tumours</w:t>
      </w:r>
      <w:proofErr w:type="spellEnd"/>
      <w:r w:rsidRPr="00EF3959">
        <w:rPr>
          <w:rFonts w:ascii="Book Antiqua" w:hAnsi="Book Antiqua" w:cs="宋体"/>
          <w:kern w:val="0"/>
          <w:sz w:val="24"/>
          <w:szCs w:val="24"/>
          <w:lang w:eastAsia="zh-CN"/>
        </w:rPr>
        <w:t xml:space="preserve">. </w:t>
      </w:r>
      <w:r w:rsidRPr="00EF3959">
        <w:rPr>
          <w:rFonts w:ascii="Book Antiqua" w:hAnsi="Book Antiqua" w:cs="宋体"/>
          <w:i/>
          <w:iCs/>
          <w:kern w:val="0"/>
          <w:sz w:val="24"/>
          <w:szCs w:val="24"/>
          <w:lang w:eastAsia="zh-CN"/>
        </w:rPr>
        <w:t>Nature</w:t>
      </w:r>
      <w:r w:rsidRPr="00EF3959">
        <w:rPr>
          <w:rFonts w:ascii="Book Antiqua" w:hAnsi="Book Antiqua" w:cs="宋体"/>
          <w:kern w:val="0"/>
          <w:sz w:val="24"/>
          <w:szCs w:val="24"/>
          <w:lang w:eastAsia="zh-CN"/>
        </w:rPr>
        <w:t xml:space="preserve"> 2000; </w:t>
      </w:r>
      <w:r w:rsidRPr="00EF3959">
        <w:rPr>
          <w:rFonts w:ascii="Book Antiqua" w:hAnsi="Book Antiqua" w:cs="宋体"/>
          <w:b/>
          <w:bCs/>
          <w:kern w:val="0"/>
          <w:sz w:val="24"/>
          <w:szCs w:val="24"/>
          <w:lang w:eastAsia="zh-CN"/>
        </w:rPr>
        <w:t>406</w:t>
      </w:r>
      <w:r w:rsidRPr="00EF3959">
        <w:rPr>
          <w:rFonts w:ascii="Book Antiqua" w:hAnsi="Book Antiqua" w:cs="宋体"/>
          <w:kern w:val="0"/>
          <w:sz w:val="24"/>
          <w:szCs w:val="24"/>
          <w:lang w:eastAsia="zh-CN"/>
        </w:rPr>
        <w:t>: 747-752 [PMID: 10963602 DOI: 10.1038/35021093]</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26 </w:t>
      </w:r>
      <w:proofErr w:type="spellStart"/>
      <w:r w:rsidRPr="00EF3959">
        <w:rPr>
          <w:rFonts w:ascii="Book Antiqua" w:hAnsi="Book Antiqua" w:cs="宋体"/>
          <w:b/>
          <w:bCs/>
          <w:kern w:val="0"/>
          <w:sz w:val="24"/>
          <w:szCs w:val="24"/>
          <w:lang w:eastAsia="zh-CN"/>
        </w:rPr>
        <w:t>Sørlie</w:t>
      </w:r>
      <w:proofErr w:type="spellEnd"/>
      <w:r w:rsidRPr="00EF3959">
        <w:rPr>
          <w:rFonts w:ascii="Book Antiqua" w:hAnsi="Book Antiqua" w:cs="宋体"/>
          <w:b/>
          <w:bCs/>
          <w:kern w:val="0"/>
          <w:sz w:val="24"/>
          <w:szCs w:val="24"/>
          <w:lang w:eastAsia="zh-CN"/>
        </w:rPr>
        <w:t xml:space="preserve"> T</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Perou</w:t>
      </w:r>
      <w:proofErr w:type="spellEnd"/>
      <w:r w:rsidRPr="00EF3959">
        <w:rPr>
          <w:rFonts w:ascii="Book Antiqua" w:hAnsi="Book Antiqua" w:cs="宋体"/>
          <w:kern w:val="0"/>
          <w:sz w:val="24"/>
          <w:szCs w:val="24"/>
          <w:lang w:eastAsia="zh-CN"/>
        </w:rPr>
        <w:t xml:space="preserve"> CM, </w:t>
      </w:r>
      <w:proofErr w:type="spellStart"/>
      <w:r w:rsidRPr="00EF3959">
        <w:rPr>
          <w:rFonts w:ascii="Book Antiqua" w:hAnsi="Book Antiqua" w:cs="宋体"/>
          <w:kern w:val="0"/>
          <w:sz w:val="24"/>
          <w:szCs w:val="24"/>
          <w:lang w:eastAsia="zh-CN"/>
        </w:rPr>
        <w:t>Tibshirani</w:t>
      </w:r>
      <w:proofErr w:type="spellEnd"/>
      <w:r w:rsidRPr="00EF3959">
        <w:rPr>
          <w:rFonts w:ascii="Book Antiqua" w:hAnsi="Book Antiqua" w:cs="宋体"/>
          <w:kern w:val="0"/>
          <w:sz w:val="24"/>
          <w:szCs w:val="24"/>
          <w:lang w:eastAsia="zh-CN"/>
        </w:rPr>
        <w:t xml:space="preserve"> R, </w:t>
      </w:r>
      <w:proofErr w:type="spellStart"/>
      <w:r w:rsidRPr="00EF3959">
        <w:rPr>
          <w:rFonts w:ascii="Book Antiqua" w:hAnsi="Book Antiqua" w:cs="宋体"/>
          <w:kern w:val="0"/>
          <w:sz w:val="24"/>
          <w:szCs w:val="24"/>
          <w:lang w:eastAsia="zh-CN"/>
        </w:rPr>
        <w:t>Aas</w:t>
      </w:r>
      <w:proofErr w:type="spellEnd"/>
      <w:r w:rsidRPr="00EF3959">
        <w:rPr>
          <w:rFonts w:ascii="Book Antiqua" w:hAnsi="Book Antiqua" w:cs="宋体"/>
          <w:kern w:val="0"/>
          <w:sz w:val="24"/>
          <w:szCs w:val="24"/>
          <w:lang w:eastAsia="zh-CN"/>
        </w:rPr>
        <w:t xml:space="preserve"> T, </w:t>
      </w:r>
      <w:proofErr w:type="spellStart"/>
      <w:r w:rsidRPr="00EF3959">
        <w:rPr>
          <w:rFonts w:ascii="Book Antiqua" w:hAnsi="Book Antiqua" w:cs="宋体"/>
          <w:kern w:val="0"/>
          <w:sz w:val="24"/>
          <w:szCs w:val="24"/>
          <w:lang w:eastAsia="zh-CN"/>
        </w:rPr>
        <w:t>Geisler</w:t>
      </w:r>
      <w:proofErr w:type="spellEnd"/>
      <w:r w:rsidRPr="00EF3959">
        <w:rPr>
          <w:rFonts w:ascii="Book Antiqua" w:hAnsi="Book Antiqua" w:cs="宋体"/>
          <w:kern w:val="0"/>
          <w:sz w:val="24"/>
          <w:szCs w:val="24"/>
          <w:lang w:eastAsia="zh-CN"/>
        </w:rPr>
        <w:t xml:space="preserve"> S, </w:t>
      </w:r>
      <w:proofErr w:type="spellStart"/>
      <w:r w:rsidRPr="00EF3959">
        <w:rPr>
          <w:rFonts w:ascii="Book Antiqua" w:hAnsi="Book Antiqua" w:cs="宋体"/>
          <w:kern w:val="0"/>
          <w:sz w:val="24"/>
          <w:szCs w:val="24"/>
          <w:lang w:eastAsia="zh-CN"/>
        </w:rPr>
        <w:t>Johnsen</w:t>
      </w:r>
      <w:proofErr w:type="spellEnd"/>
      <w:r w:rsidRPr="00EF3959">
        <w:rPr>
          <w:rFonts w:ascii="Book Antiqua" w:hAnsi="Book Antiqua" w:cs="宋体"/>
          <w:kern w:val="0"/>
          <w:sz w:val="24"/>
          <w:szCs w:val="24"/>
          <w:lang w:eastAsia="zh-CN"/>
        </w:rPr>
        <w:t xml:space="preserve"> H, Hastie T, </w:t>
      </w:r>
      <w:proofErr w:type="spellStart"/>
      <w:r w:rsidRPr="00EF3959">
        <w:rPr>
          <w:rFonts w:ascii="Book Antiqua" w:hAnsi="Book Antiqua" w:cs="宋体"/>
          <w:kern w:val="0"/>
          <w:sz w:val="24"/>
          <w:szCs w:val="24"/>
          <w:lang w:eastAsia="zh-CN"/>
        </w:rPr>
        <w:t>Eisen</w:t>
      </w:r>
      <w:proofErr w:type="spellEnd"/>
      <w:r w:rsidRPr="00EF3959">
        <w:rPr>
          <w:rFonts w:ascii="Book Antiqua" w:hAnsi="Book Antiqua" w:cs="宋体"/>
          <w:kern w:val="0"/>
          <w:sz w:val="24"/>
          <w:szCs w:val="24"/>
          <w:lang w:eastAsia="zh-CN"/>
        </w:rPr>
        <w:t xml:space="preserve"> MB, van de Rijn M, Jeffrey SS, </w:t>
      </w:r>
      <w:proofErr w:type="spellStart"/>
      <w:r w:rsidRPr="00EF3959">
        <w:rPr>
          <w:rFonts w:ascii="Book Antiqua" w:hAnsi="Book Antiqua" w:cs="宋体"/>
          <w:kern w:val="0"/>
          <w:sz w:val="24"/>
          <w:szCs w:val="24"/>
          <w:lang w:eastAsia="zh-CN"/>
        </w:rPr>
        <w:t>Thorsen</w:t>
      </w:r>
      <w:proofErr w:type="spellEnd"/>
      <w:r w:rsidRPr="00EF3959">
        <w:rPr>
          <w:rFonts w:ascii="Book Antiqua" w:hAnsi="Book Antiqua" w:cs="宋体"/>
          <w:kern w:val="0"/>
          <w:sz w:val="24"/>
          <w:szCs w:val="24"/>
          <w:lang w:eastAsia="zh-CN"/>
        </w:rPr>
        <w:t xml:space="preserve"> T, Quist H, </w:t>
      </w:r>
      <w:proofErr w:type="spellStart"/>
      <w:r w:rsidRPr="00EF3959">
        <w:rPr>
          <w:rFonts w:ascii="Book Antiqua" w:hAnsi="Book Antiqua" w:cs="宋体"/>
          <w:kern w:val="0"/>
          <w:sz w:val="24"/>
          <w:szCs w:val="24"/>
          <w:lang w:eastAsia="zh-CN"/>
        </w:rPr>
        <w:t>Matese</w:t>
      </w:r>
      <w:proofErr w:type="spellEnd"/>
      <w:r w:rsidRPr="00EF3959">
        <w:rPr>
          <w:rFonts w:ascii="Book Antiqua" w:hAnsi="Book Antiqua" w:cs="宋体"/>
          <w:kern w:val="0"/>
          <w:sz w:val="24"/>
          <w:szCs w:val="24"/>
          <w:lang w:eastAsia="zh-CN"/>
        </w:rPr>
        <w:t xml:space="preserve"> JC, Brown PO, Botstein D, </w:t>
      </w:r>
      <w:proofErr w:type="spellStart"/>
      <w:r w:rsidRPr="00EF3959">
        <w:rPr>
          <w:rFonts w:ascii="Book Antiqua" w:hAnsi="Book Antiqua" w:cs="宋体"/>
          <w:kern w:val="0"/>
          <w:sz w:val="24"/>
          <w:szCs w:val="24"/>
          <w:lang w:eastAsia="zh-CN"/>
        </w:rPr>
        <w:t>Lønning</w:t>
      </w:r>
      <w:proofErr w:type="spellEnd"/>
      <w:r w:rsidRPr="00EF3959">
        <w:rPr>
          <w:rFonts w:ascii="Book Antiqua" w:hAnsi="Book Antiqua" w:cs="宋体"/>
          <w:kern w:val="0"/>
          <w:sz w:val="24"/>
          <w:szCs w:val="24"/>
          <w:lang w:eastAsia="zh-CN"/>
        </w:rPr>
        <w:t xml:space="preserve"> PE, </w:t>
      </w:r>
      <w:proofErr w:type="spellStart"/>
      <w:r w:rsidRPr="00EF3959">
        <w:rPr>
          <w:rFonts w:ascii="Book Antiqua" w:hAnsi="Book Antiqua" w:cs="宋体"/>
          <w:kern w:val="0"/>
          <w:sz w:val="24"/>
          <w:szCs w:val="24"/>
          <w:lang w:eastAsia="zh-CN"/>
        </w:rPr>
        <w:t>Børresen</w:t>
      </w:r>
      <w:proofErr w:type="spellEnd"/>
      <w:r w:rsidRPr="00EF3959">
        <w:rPr>
          <w:rFonts w:ascii="Book Antiqua" w:hAnsi="Book Antiqua" w:cs="宋体"/>
          <w:kern w:val="0"/>
          <w:sz w:val="24"/>
          <w:szCs w:val="24"/>
          <w:lang w:eastAsia="zh-CN"/>
        </w:rPr>
        <w:t xml:space="preserve">-Dale AL. Gene expression patterns of breast carcinomas distinguish tumor subclasses with clinical implications. </w:t>
      </w:r>
      <w:proofErr w:type="spellStart"/>
      <w:r w:rsidRPr="00EF3959">
        <w:rPr>
          <w:rFonts w:ascii="Book Antiqua" w:hAnsi="Book Antiqua" w:cs="宋体"/>
          <w:i/>
          <w:iCs/>
          <w:kern w:val="0"/>
          <w:sz w:val="24"/>
          <w:szCs w:val="24"/>
          <w:lang w:eastAsia="zh-CN"/>
        </w:rPr>
        <w:t>Proc</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Natl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Acad</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Sci</w:t>
      </w:r>
      <w:proofErr w:type="spellEnd"/>
      <w:r w:rsidRPr="00EF3959">
        <w:rPr>
          <w:rFonts w:ascii="Book Antiqua" w:hAnsi="Book Antiqua" w:cs="宋体"/>
          <w:i/>
          <w:iCs/>
          <w:kern w:val="0"/>
          <w:sz w:val="24"/>
          <w:szCs w:val="24"/>
          <w:lang w:eastAsia="zh-CN"/>
        </w:rPr>
        <w:t xml:space="preserve"> U S </w:t>
      </w:r>
      <w:proofErr w:type="gramStart"/>
      <w:r w:rsidRPr="00EF3959">
        <w:rPr>
          <w:rFonts w:ascii="Book Antiqua" w:hAnsi="Book Antiqua" w:cs="宋体"/>
          <w:i/>
          <w:iCs/>
          <w:kern w:val="0"/>
          <w:sz w:val="24"/>
          <w:szCs w:val="24"/>
          <w:lang w:eastAsia="zh-CN"/>
        </w:rPr>
        <w:t>A</w:t>
      </w:r>
      <w:proofErr w:type="gramEnd"/>
      <w:r w:rsidRPr="00EF3959">
        <w:rPr>
          <w:rFonts w:ascii="Book Antiqua" w:hAnsi="Book Antiqua" w:cs="宋体"/>
          <w:kern w:val="0"/>
          <w:sz w:val="24"/>
          <w:szCs w:val="24"/>
          <w:lang w:eastAsia="zh-CN"/>
        </w:rPr>
        <w:t xml:space="preserve"> 2001; </w:t>
      </w:r>
      <w:r w:rsidRPr="00EF3959">
        <w:rPr>
          <w:rFonts w:ascii="Book Antiqua" w:hAnsi="Book Antiqua" w:cs="宋体"/>
          <w:b/>
          <w:bCs/>
          <w:kern w:val="0"/>
          <w:sz w:val="24"/>
          <w:szCs w:val="24"/>
          <w:lang w:eastAsia="zh-CN"/>
        </w:rPr>
        <w:t>98</w:t>
      </w:r>
      <w:r w:rsidRPr="00EF3959">
        <w:rPr>
          <w:rFonts w:ascii="Book Antiqua" w:hAnsi="Book Antiqua" w:cs="宋体"/>
          <w:kern w:val="0"/>
          <w:sz w:val="24"/>
          <w:szCs w:val="24"/>
          <w:lang w:eastAsia="zh-CN"/>
        </w:rPr>
        <w:t>: 10869-10874 [PMID: 11553815 DOI: 10.1073/pnas.191367098]</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27 </w:t>
      </w:r>
      <w:proofErr w:type="spellStart"/>
      <w:r w:rsidRPr="00EF3959">
        <w:rPr>
          <w:rFonts w:ascii="Book Antiqua" w:hAnsi="Book Antiqua" w:cs="宋体"/>
          <w:b/>
          <w:bCs/>
          <w:kern w:val="0"/>
          <w:sz w:val="24"/>
          <w:szCs w:val="24"/>
          <w:lang w:eastAsia="zh-CN"/>
        </w:rPr>
        <w:t>Alizadeh</w:t>
      </w:r>
      <w:proofErr w:type="spellEnd"/>
      <w:r w:rsidRPr="00EF3959">
        <w:rPr>
          <w:rFonts w:ascii="Book Antiqua" w:hAnsi="Book Antiqua" w:cs="宋体"/>
          <w:b/>
          <w:bCs/>
          <w:kern w:val="0"/>
          <w:sz w:val="24"/>
          <w:szCs w:val="24"/>
          <w:lang w:eastAsia="zh-CN"/>
        </w:rPr>
        <w:t xml:space="preserve"> AA</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Eisen</w:t>
      </w:r>
      <w:proofErr w:type="spellEnd"/>
      <w:r w:rsidRPr="00EF3959">
        <w:rPr>
          <w:rFonts w:ascii="Book Antiqua" w:hAnsi="Book Antiqua" w:cs="宋体"/>
          <w:kern w:val="0"/>
          <w:sz w:val="24"/>
          <w:szCs w:val="24"/>
          <w:lang w:eastAsia="zh-CN"/>
        </w:rPr>
        <w:t xml:space="preserve"> MB, Davis RE, Ma C, </w:t>
      </w:r>
      <w:proofErr w:type="spellStart"/>
      <w:r w:rsidRPr="00EF3959">
        <w:rPr>
          <w:rFonts w:ascii="Book Antiqua" w:hAnsi="Book Antiqua" w:cs="宋体"/>
          <w:kern w:val="0"/>
          <w:sz w:val="24"/>
          <w:szCs w:val="24"/>
          <w:lang w:eastAsia="zh-CN"/>
        </w:rPr>
        <w:t>Lossos</w:t>
      </w:r>
      <w:proofErr w:type="spellEnd"/>
      <w:r w:rsidRPr="00EF3959">
        <w:rPr>
          <w:rFonts w:ascii="Book Antiqua" w:hAnsi="Book Antiqua" w:cs="宋体"/>
          <w:kern w:val="0"/>
          <w:sz w:val="24"/>
          <w:szCs w:val="24"/>
          <w:lang w:eastAsia="zh-CN"/>
        </w:rPr>
        <w:t xml:space="preserve"> IS, </w:t>
      </w:r>
      <w:proofErr w:type="spellStart"/>
      <w:r w:rsidRPr="00EF3959">
        <w:rPr>
          <w:rFonts w:ascii="Book Antiqua" w:hAnsi="Book Antiqua" w:cs="宋体"/>
          <w:kern w:val="0"/>
          <w:sz w:val="24"/>
          <w:szCs w:val="24"/>
          <w:lang w:eastAsia="zh-CN"/>
        </w:rPr>
        <w:t>Rosenwald</w:t>
      </w:r>
      <w:proofErr w:type="spellEnd"/>
      <w:r w:rsidRPr="00EF3959">
        <w:rPr>
          <w:rFonts w:ascii="Book Antiqua" w:hAnsi="Book Antiqua" w:cs="宋体"/>
          <w:kern w:val="0"/>
          <w:sz w:val="24"/>
          <w:szCs w:val="24"/>
          <w:lang w:eastAsia="zh-CN"/>
        </w:rPr>
        <w:t xml:space="preserve"> A, </w:t>
      </w:r>
      <w:proofErr w:type="spellStart"/>
      <w:r w:rsidRPr="00EF3959">
        <w:rPr>
          <w:rFonts w:ascii="Book Antiqua" w:hAnsi="Book Antiqua" w:cs="宋体"/>
          <w:kern w:val="0"/>
          <w:sz w:val="24"/>
          <w:szCs w:val="24"/>
          <w:lang w:eastAsia="zh-CN"/>
        </w:rPr>
        <w:t>Boldrick</w:t>
      </w:r>
      <w:proofErr w:type="spellEnd"/>
      <w:r w:rsidRPr="00EF3959">
        <w:rPr>
          <w:rFonts w:ascii="Book Antiqua" w:hAnsi="Book Antiqua" w:cs="宋体"/>
          <w:kern w:val="0"/>
          <w:sz w:val="24"/>
          <w:szCs w:val="24"/>
          <w:lang w:eastAsia="zh-CN"/>
        </w:rPr>
        <w:t xml:space="preserve"> JC, </w:t>
      </w:r>
      <w:proofErr w:type="spellStart"/>
      <w:r w:rsidRPr="00EF3959">
        <w:rPr>
          <w:rFonts w:ascii="Book Antiqua" w:hAnsi="Book Antiqua" w:cs="宋体"/>
          <w:kern w:val="0"/>
          <w:sz w:val="24"/>
          <w:szCs w:val="24"/>
          <w:lang w:eastAsia="zh-CN"/>
        </w:rPr>
        <w:t>Sabet</w:t>
      </w:r>
      <w:proofErr w:type="spellEnd"/>
      <w:r w:rsidRPr="00EF3959">
        <w:rPr>
          <w:rFonts w:ascii="Book Antiqua" w:hAnsi="Book Antiqua" w:cs="宋体"/>
          <w:kern w:val="0"/>
          <w:sz w:val="24"/>
          <w:szCs w:val="24"/>
          <w:lang w:eastAsia="zh-CN"/>
        </w:rPr>
        <w:t xml:space="preserve"> H, Tran T, Yu X, Powell JI, Yang L, Marti GE, Moore T, Hudson J, Lu L, Lewis DB, </w:t>
      </w:r>
      <w:proofErr w:type="spellStart"/>
      <w:r w:rsidRPr="00EF3959">
        <w:rPr>
          <w:rFonts w:ascii="Book Antiqua" w:hAnsi="Book Antiqua" w:cs="宋体"/>
          <w:kern w:val="0"/>
          <w:sz w:val="24"/>
          <w:szCs w:val="24"/>
          <w:lang w:eastAsia="zh-CN"/>
        </w:rPr>
        <w:t>Tibshirani</w:t>
      </w:r>
      <w:proofErr w:type="spellEnd"/>
      <w:r w:rsidRPr="00EF3959">
        <w:rPr>
          <w:rFonts w:ascii="Book Antiqua" w:hAnsi="Book Antiqua" w:cs="宋体"/>
          <w:kern w:val="0"/>
          <w:sz w:val="24"/>
          <w:szCs w:val="24"/>
          <w:lang w:eastAsia="zh-CN"/>
        </w:rPr>
        <w:t xml:space="preserve"> R, Sherlock G, Chan WC, Greiner TC, </w:t>
      </w:r>
      <w:proofErr w:type="spellStart"/>
      <w:r w:rsidRPr="00EF3959">
        <w:rPr>
          <w:rFonts w:ascii="Book Antiqua" w:hAnsi="Book Antiqua" w:cs="宋体"/>
          <w:kern w:val="0"/>
          <w:sz w:val="24"/>
          <w:szCs w:val="24"/>
          <w:lang w:eastAsia="zh-CN"/>
        </w:rPr>
        <w:t>Weisenburger</w:t>
      </w:r>
      <w:proofErr w:type="spellEnd"/>
      <w:r w:rsidRPr="00EF3959">
        <w:rPr>
          <w:rFonts w:ascii="Book Antiqua" w:hAnsi="Book Antiqua" w:cs="宋体"/>
          <w:kern w:val="0"/>
          <w:sz w:val="24"/>
          <w:szCs w:val="24"/>
          <w:lang w:eastAsia="zh-CN"/>
        </w:rPr>
        <w:t xml:space="preserve"> DD, Armitage JO, </w:t>
      </w:r>
      <w:proofErr w:type="spellStart"/>
      <w:r w:rsidRPr="00EF3959">
        <w:rPr>
          <w:rFonts w:ascii="Book Antiqua" w:hAnsi="Book Antiqua" w:cs="宋体"/>
          <w:kern w:val="0"/>
          <w:sz w:val="24"/>
          <w:szCs w:val="24"/>
          <w:lang w:eastAsia="zh-CN"/>
        </w:rPr>
        <w:t>Warnke</w:t>
      </w:r>
      <w:proofErr w:type="spellEnd"/>
      <w:r w:rsidRPr="00EF3959">
        <w:rPr>
          <w:rFonts w:ascii="Book Antiqua" w:hAnsi="Book Antiqua" w:cs="宋体"/>
          <w:kern w:val="0"/>
          <w:sz w:val="24"/>
          <w:szCs w:val="24"/>
          <w:lang w:eastAsia="zh-CN"/>
        </w:rPr>
        <w:t xml:space="preserve"> R, Levy R, Wilson W, </w:t>
      </w:r>
      <w:proofErr w:type="spellStart"/>
      <w:r w:rsidRPr="00EF3959">
        <w:rPr>
          <w:rFonts w:ascii="Book Antiqua" w:hAnsi="Book Antiqua" w:cs="宋体"/>
          <w:kern w:val="0"/>
          <w:sz w:val="24"/>
          <w:szCs w:val="24"/>
          <w:lang w:eastAsia="zh-CN"/>
        </w:rPr>
        <w:t>Grever</w:t>
      </w:r>
      <w:proofErr w:type="spellEnd"/>
      <w:r w:rsidRPr="00EF3959">
        <w:rPr>
          <w:rFonts w:ascii="Book Antiqua" w:hAnsi="Book Antiqua" w:cs="宋体"/>
          <w:kern w:val="0"/>
          <w:sz w:val="24"/>
          <w:szCs w:val="24"/>
          <w:lang w:eastAsia="zh-CN"/>
        </w:rPr>
        <w:t xml:space="preserve"> MR, Byrd JC, Botstein D, Brown PO, </w:t>
      </w:r>
      <w:proofErr w:type="spellStart"/>
      <w:r w:rsidRPr="00EF3959">
        <w:rPr>
          <w:rFonts w:ascii="Book Antiqua" w:hAnsi="Book Antiqua" w:cs="宋体"/>
          <w:kern w:val="0"/>
          <w:sz w:val="24"/>
          <w:szCs w:val="24"/>
          <w:lang w:eastAsia="zh-CN"/>
        </w:rPr>
        <w:t>Staudt</w:t>
      </w:r>
      <w:proofErr w:type="spellEnd"/>
      <w:r w:rsidRPr="00EF3959">
        <w:rPr>
          <w:rFonts w:ascii="Book Antiqua" w:hAnsi="Book Antiqua" w:cs="宋体"/>
          <w:kern w:val="0"/>
          <w:sz w:val="24"/>
          <w:szCs w:val="24"/>
          <w:lang w:eastAsia="zh-CN"/>
        </w:rPr>
        <w:t xml:space="preserve"> LM. Distinct types of diffuse large B-cell lymphoma identified by gene expression profiling. </w:t>
      </w:r>
      <w:r w:rsidRPr="00EF3959">
        <w:rPr>
          <w:rFonts w:ascii="Book Antiqua" w:hAnsi="Book Antiqua" w:cs="宋体"/>
          <w:i/>
          <w:iCs/>
          <w:kern w:val="0"/>
          <w:sz w:val="24"/>
          <w:szCs w:val="24"/>
          <w:lang w:eastAsia="zh-CN"/>
        </w:rPr>
        <w:t>Nature</w:t>
      </w:r>
      <w:r w:rsidRPr="00EF3959">
        <w:rPr>
          <w:rFonts w:ascii="Book Antiqua" w:hAnsi="Book Antiqua" w:cs="宋体"/>
          <w:kern w:val="0"/>
          <w:sz w:val="24"/>
          <w:szCs w:val="24"/>
          <w:lang w:eastAsia="zh-CN"/>
        </w:rPr>
        <w:t xml:space="preserve"> 2000; </w:t>
      </w:r>
      <w:r w:rsidRPr="00EF3959">
        <w:rPr>
          <w:rFonts w:ascii="Book Antiqua" w:hAnsi="Book Antiqua" w:cs="宋体"/>
          <w:b/>
          <w:bCs/>
          <w:kern w:val="0"/>
          <w:sz w:val="24"/>
          <w:szCs w:val="24"/>
          <w:lang w:eastAsia="zh-CN"/>
        </w:rPr>
        <w:t>403</w:t>
      </w:r>
      <w:r w:rsidRPr="00EF3959">
        <w:rPr>
          <w:rFonts w:ascii="Book Antiqua" w:hAnsi="Book Antiqua" w:cs="宋体"/>
          <w:kern w:val="0"/>
          <w:sz w:val="24"/>
          <w:szCs w:val="24"/>
          <w:lang w:eastAsia="zh-CN"/>
        </w:rPr>
        <w:t>: 503-511 [PMID: 10676951]</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28 </w:t>
      </w:r>
      <w:r w:rsidRPr="00EF3959">
        <w:rPr>
          <w:rFonts w:ascii="Book Antiqua" w:hAnsi="Book Antiqua" w:cs="宋体"/>
          <w:b/>
          <w:bCs/>
          <w:kern w:val="0"/>
          <w:sz w:val="24"/>
          <w:szCs w:val="24"/>
          <w:lang w:eastAsia="zh-CN"/>
        </w:rPr>
        <w:t>Torres-Roca JF</w:t>
      </w:r>
      <w:r w:rsidRPr="00EF3959">
        <w:rPr>
          <w:rFonts w:ascii="Book Antiqua" w:hAnsi="Book Antiqua" w:cs="宋体"/>
          <w:kern w:val="0"/>
          <w:sz w:val="24"/>
          <w:szCs w:val="24"/>
          <w:lang w:eastAsia="zh-CN"/>
        </w:rPr>
        <w:t xml:space="preserve">, Stevens CW. Predicting response to clinical radiotherapy: past, present, and future directions. </w:t>
      </w:r>
      <w:r w:rsidRPr="00EF3959">
        <w:rPr>
          <w:rFonts w:ascii="Book Antiqua" w:hAnsi="Book Antiqua" w:cs="宋体"/>
          <w:i/>
          <w:iCs/>
          <w:kern w:val="0"/>
          <w:sz w:val="24"/>
          <w:szCs w:val="24"/>
          <w:lang w:eastAsia="zh-CN"/>
        </w:rPr>
        <w:t>Cancer Control</w:t>
      </w:r>
      <w:r w:rsidRPr="00EF3959">
        <w:rPr>
          <w:rFonts w:ascii="Book Antiqua" w:hAnsi="Book Antiqua" w:cs="宋体"/>
          <w:kern w:val="0"/>
          <w:sz w:val="24"/>
          <w:szCs w:val="24"/>
          <w:lang w:eastAsia="zh-CN"/>
        </w:rPr>
        <w:t xml:space="preserve"> 2008; </w:t>
      </w:r>
      <w:r w:rsidRPr="00EF3959">
        <w:rPr>
          <w:rFonts w:ascii="Book Antiqua" w:hAnsi="Book Antiqua" w:cs="宋体"/>
          <w:b/>
          <w:bCs/>
          <w:kern w:val="0"/>
          <w:sz w:val="24"/>
          <w:szCs w:val="24"/>
          <w:lang w:eastAsia="zh-CN"/>
        </w:rPr>
        <w:t>15</w:t>
      </w:r>
      <w:r w:rsidRPr="00EF3959">
        <w:rPr>
          <w:rFonts w:ascii="Book Antiqua" w:hAnsi="Book Antiqua" w:cs="宋体"/>
          <w:kern w:val="0"/>
          <w:sz w:val="24"/>
          <w:szCs w:val="24"/>
          <w:lang w:eastAsia="zh-CN"/>
        </w:rPr>
        <w:t>: 151-156 [PMID: 18376382]</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29 </w:t>
      </w:r>
      <w:r w:rsidRPr="00EF3959">
        <w:rPr>
          <w:rFonts w:ascii="Book Antiqua" w:hAnsi="Book Antiqua" w:cs="宋体"/>
          <w:b/>
          <w:bCs/>
          <w:kern w:val="0"/>
          <w:sz w:val="24"/>
          <w:szCs w:val="24"/>
          <w:lang w:eastAsia="zh-CN"/>
        </w:rPr>
        <w:t>West CM</w:t>
      </w:r>
      <w:r w:rsidRPr="00EF3959">
        <w:rPr>
          <w:rFonts w:ascii="Book Antiqua" w:hAnsi="Book Antiqua" w:cs="宋体"/>
          <w:kern w:val="0"/>
          <w:sz w:val="24"/>
          <w:szCs w:val="24"/>
          <w:lang w:eastAsia="zh-CN"/>
        </w:rPr>
        <w:t xml:space="preserve">, Davidson SE, Roberts SA, Hunter RD. Intrinsic </w:t>
      </w:r>
      <w:proofErr w:type="spellStart"/>
      <w:r w:rsidRPr="00EF3959">
        <w:rPr>
          <w:rFonts w:ascii="Book Antiqua" w:hAnsi="Book Antiqua" w:cs="宋体"/>
          <w:kern w:val="0"/>
          <w:sz w:val="24"/>
          <w:szCs w:val="24"/>
          <w:lang w:eastAsia="zh-CN"/>
        </w:rPr>
        <w:t>radiosensitivity</w:t>
      </w:r>
      <w:proofErr w:type="spellEnd"/>
      <w:r w:rsidRPr="00EF3959">
        <w:rPr>
          <w:rFonts w:ascii="Book Antiqua" w:hAnsi="Book Antiqua" w:cs="宋体"/>
          <w:kern w:val="0"/>
          <w:sz w:val="24"/>
          <w:szCs w:val="24"/>
          <w:lang w:eastAsia="zh-CN"/>
        </w:rPr>
        <w:t xml:space="preserve"> and prediction of patient response to radiotherapy for carcinoma of the cervix. </w:t>
      </w:r>
      <w:r w:rsidRPr="00EF3959">
        <w:rPr>
          <w:rFonts w:ascii="Book Antiqua" w:hAnsi="Book Antiqua" w:cs="宋体"/>
          <w:i/>
          <w:iCs/>
          <w:kern w:val="0"/>
          <w:sz w:val="24"/>
          <w:szCs w:val="24"/>
          <w:lang w:eastAsia="zh-CN"/>
        </w:rPr>
        <w:t>Br J Cancer</w:t>
      </w:r>
      <w:r w:rsidRPr="00EF3959">
        <w:rPr>
          <w:rFonts w:ascii="Book Antiqua" w:hAnsi="Book Antiqua" w:cs="宋体"/>
          <w:kern w:val="0"/>
          <w:sz w:val="24"/>
          <w:szCs w:val="24"/>
          <w:lang w:eastAsia="zh-CN"/>
        </w:rPr>
        <w:t xml:space="preserve"> 1993; </w:t>
      </w:r>
      <w:r w:rsidRPr="00EF3959">
        <w:rPr>
          <w:rFonts w:ascii="Book Antiqua" w:hAnsi="Book Antiqua" w:cs="宋体"/>
          <w:b/>
          <w:bCs/>
          <w:kern w:val="0"/>
          <w:sz w:val="24"/>
          <w:szCs w:val="24"/>
          <w:lang w:eastAsia="zh-CN"/>
        </w:rPr>
        <w:t>68</w:t>
      </w:r>
      <w:r w:rsidRPr="00EF3959">
        <w:rPr>
          <w:rFonts w:ascii="Book Antiqua" w:hAnsi="Book Antiqua" w:cs="宋体"/>
          <w:kern w:val="0"/>
          <w:sz w:val="24"/>
          <w:szCs w:val="24"/>
          <w:lang w:eastAsia="zh-CN"/>
        </w:rPr>
        <w:t>: 819-823 [PMID: 8398714 DOI: 10.1038/bjc.1993.434]</w:t>
      </w:r>
    </w:p>
    <w:p w:rsidR="00ED6016" w:rsidRPr="00664011" w:rsidRDefault="00ED6016" w:rsidP="00664011">
      <w:pPr>
        <w:widowControl/>
        <w:wordWrap/>
        <w:autoSpaceDE/>
        <w:autoSpaceDN/>
        <w:jc w:val="left"/>
        <w:rPr>
          <w:rFonts w:ascii="Book Antiqua" w:hAnsi="Book Antiqua" w:cs="宋体"/>
          <w:kern w:val="0"/>
          <w:sz w:val="24"/>
          <w:szCs w:val="24"/>
          <w:lang w:eastAsia="zh-CN"/>
        </w:rPr>
      </w:pPr>
      <w:proofErr w:type="gramStart"/>
      <w:r w:rsidRPr="00EF3959">
        <w:rPr>
          <w:rFonts w:ascii="Book Antiqua" w:hAnsi="Book Antiqua" w:cs="宋体"/>
          <w:kern w:val="0"/>
          <w:sz w:val="24"/>
          <w:szCs w:val="24"/>
          <w:lang w:eastAsia="zh-CN"/>
        </w:rPr>
        <w:t xml:space="preserve">30 </w:t>
      </w:r>
      <w:r w:rsidRPr="00EF3959">
        <w:rPr>
          <w:rFonts w:ascii="Book Antiqua" w:hAnsi="Book Antiqua" w:cs="宋体"/>
          <w:b/>
          <w:bCs/>
          <w:kern w:val="0"/>
          <w:sz w:val="24"/>
          <w:szCs w:val="24"/>
          <w:lang w:eastAsia="zh-CN"/>
        </w:rPr>
        <w:t>West CM</w:t>
      </w:r>
      <w:r w:rsidRPr="00EF3959">
        <w:rPr>
          <w:rFonts w:ascii="Book Antiqua" w:hAnsi="Book Antiqua" w:cs="宋体"/>
          <w:kern w:val="0"/>
          <w:sz w:val="24"/>
          <w:szCs w:val="24"/>
          <w:lang w:eastAsia="zh-CN"/>
        </w:rPr>
        <w:t>, Davidson SE, Roberts SA, Hunter RD.</w:t>
      </w:r>
      <w:proofErr w:type="gramEnd"/>
      <w:r w:rsidRPr="00EF3959">
        <w:rPr>
          <w:rFonts w:ascii="Book Antiqua" w:hAnsi="Book Antiqua" w:cs="宋体"/>
          <w:kern w:val="0"/>
          <w:sz w:val="24"/>
          <w:szCs w:val="24"/>
          <w:lang w:eastAsia="zh-CN"/>
        </w:rPr>
        <w:t xml:space="preserve"> </w:t>
      </w:r>
      <w:proofErr w:type="gramStart"/>
      <w:r w:rsidRPr="00EF3959">
        <w:rPr>
          <w:rFonts w:ascii="Book Antiqua" w:hAnsi="Book Antiqua" w:cs="宋体"/>
          <w:kern w:val="0"/>
          <w:sz w:val="24"/>
          <w:szCs w:val="24"/>
          <w:lang w:eastAsia="zh-CN"/>
        </w:rPr>
        <w:t xml:space="preserve">The independence of intrinsic </w:t>
      </w:r>
      <w:proofErr w:type="spellStart"/>
      <w:r w:rsidRPr="00EF3959">
        <w:rPr>
          <w:rFonts w:ascii="Book Antiqua" w:hAnsi="Book Antiqua" w:cs="宋体"/>
          <w:kern w:val="0"/>
          <w:sz w:val="24"/>
          <w:szCs w:val="24"/>
          <w:lang w:eastAsia="zh-CN"/>
        </w:rPr>
        <w:t>radiosensitivity</w:t>
      </w:r>
      <w:proofErr w:type="spellEnd"/>
      <w:r w:rsidRPr="00EF3959">
        <w:rPr>
          <w:rFonts w:ascii="Book Antiqua" w:hAnsi="Book Antiqua" w:cs="宋体"/>
          <w:kern w:val="0"/>
          <w:sz w:val="24"/>
          <w:szCs w:val="24"/>
          <w:lang w:eastAsia="zh-CN"/>
        </w:rPr>
        <w:t xml:space="preserve"> as a prognostic factor for patient response to radiotherapy of carcinoma of the cervix.</w:t>
      </w:r>
      <w:proofErr w:type="gramEnd"/>
      <w:r w:rsidRPr="00EF3959">
        <w:rPr>
          <w:rFonts w:ascii="Book Antiqua" w:hAnsi="Book Antiqua" w:cs="宋体"/>
          <w:kern w:val="0"/>
          <w:sz w:val="24"/>
          <w:szCs w:val="24"/>
          <w:lang w:eastAsia="zh-CN"/>
        </w:rPr>
        <w:t xml:space="preserve"> </w:t>
      </w:r>
      <w:r w:rsidRPr="00EF3959">
        <w:rPr>
          <w:rFonts w:ascii="Book Antiqua" w:hAnsi="Book Antiqua" w:cs="宋体"/>
          <w:i/>
          <w:iCs/>
          <w:kern w:val="0"/>
          <w:sz w:val="24"/>
          <w:szCs w:val="24"/>
          <w:lang w:eastAsia="zh-CN"/>
        </w:rPr>
        <w:t>Br J Cancer</w:t>
      </w:r>
      <w:r w:rsidRPr="00EF3959">
        <w:rPr>
          <w:rFonts w:ascii="Book Antiqua" w:hAnsi="Book Antiqua" w:cs="宋体"/>
          <w:kern w:val="0"/>
          <w:sz w:val="24"/>
          <w:szCs w:val="24"/>
          <w:lang w:eastAsia="zh-CN"/>
        </w:rPr>
        <w:t xml:space="preserve"> 1997; </w:t>
      </w:r>
      <w:r w:rsidRPr="00EF3959">
        <w:rPr>
          <w:rFonts w:ascii="Book Antiqua" w:hAnsi="Book Antiqua" w:cs="宋体"/>
          <w:b/>
          <w:bCs/>
          <w:kern w:val="0"/>
          <w:sz w:val="24"/>
          <w:szCs w:val="24"/>
          <w:lang w:eastAsia="zh-CN"/>
        </w:rPr>
        <w:t>76</w:t>
      </w:r>
      <w:r w:rsidRPr="00EF3959">
        <w:rPr>
          <w:rFonts w:ascii="Book Antiqua" w:hAnsi="Book Antiqua" w:cs="宋体"/>
          <w:kern w:val="0"/>
          <w:sz w:val="24"/>
          <w:szCs w:val="24"/>
          <w:lang w:eastAsia="zh-CN"/>
        </w:rPr>
        <w:t>: 1184-1190 [PMID: 9365167 DOI: 10.1038/bjc.1997.531]</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31 </w:t>
      </w:r>
      <w:proofErr w:type="spellStart"/>
      <w:r w:rsidRPr="00EF3959">
        <w:rPr>
          <w:rFonts w:ascii="Book Antiqua" w:hAnsi="Book Antiqua" w:cs="宋体"/>
          <w:b/>
          <w:bCs/>
          <w:kern w:val="0"/>
          <w:sz w:val="24"/>
          <w:szCs w:val="24"/>
          <w:lang w:eastAsia="zh-CN"/>
        </w:rPr>
        <w:t>Buffa</w:t>
      </w:r>
      <w:proofErr w:type="spellEnd"/>
      <w:r w:rsidRPr="00EF3959">
        <w:rPr>
          <w:rFonts w:ascii="Book Antiqua" w:hAnsi="Book Antiqua" w:cs="宋体"/>
          <w:b/>
          <w:bCs/>
          <w:kern w:val="0"/>
          <w:sz w:val="24"/>
          <w:szCs w:val="24"/>
          <w:lang w:eastAsia="zh-CN"/>
        </w:rPr>
        <w:t xml:space="preserve"> FM</w:t>
      </w:r>
      <w:r w:rsidRPr="00EF3959">
        <w:rPr>
          <w:rFonts w:ascii="Book Antiqua" w:hAnsi="Book Antiqua" w:cs="宋体"/>
          <w:kern w:val="0"/>
          <w:sz w:val="24"/>
          <w:szCs w:val="24"/>
          <w:lang w:eastAsia="zh-CN"/>
        </w:rPr>
        <w:t xml:space="preserve">, Davidson SE, Hunter RD, Nahum AE, West CM. Incorporating biologic measurements (SF(2), CFE) into a tumor control probability model increases their prognostic significance: a study in cervical carcinoma treated with radiation therapy. </w:t>
      </w:r>
      <w:proofErr w:type="spellStart"/>
      <w:r w:rsidRPr="00EF3959">
        <w:rPr>
          <w:rFonts w:ascii="Book Antiqua" w:hAnsi="Book Antiqua" w:cs="宋体"/>
          <w:i/>
          <w:iCs/>
          <w:kern w:val="0"/>
          <w:sz w:val="24"/>
          <w:szCs w:val="24"/>
          <w:lang w:eastAsia="zh-CN"/>
        </w:rPr>
        <w:t>Int</w:t>
      </w:r>
      <w:proofErr w:type="spellEnd"/>
      <w:r w:rsidRPr="00EF3959">
        <w:rPr>
          <w:rFonts w:ascii="Book Antiqua" w:hAnsi="Book Antiqua" w:cs="宋体"/>
          <w:i/>
          <w:iCs/>
          <w:kern w:val="0"/>
          <w:sz w:val="24"/>
          <w:szCs w:val="24"/>
          <w:lang w:eastAsia="zh-CN"/>
        </w:rPr>
        <w:t xml:space="preserve"> J </w:t>
      </w:r>
      <w:proofErr w:type="spellStart"/>
      <w:r w:rsidRPr="00EF3959">
        <w:rPr>
          <w:rFonts w:ascii="Book Antiqua" w:hAnsi="Book Antiqua" w:cs="宋体"/>
          <w:i/>
          <w:iCs/>
          <w:kern w:val="0"/>
          <w:sz w:val="24"/>
          <w:szCs w:val="24"/>
          <w:lang w:eastAsia="zh-CN"/>
        </w:rPr>
        <w:t>Radiat</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Biol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Phys</w:t>
      </w:r>
      <w:proofErr w:type="spellEnd"/>
      <w:r w:rsidRPr="00EF3959">
        <w:rPr>
          <w:rFonts w:ascii="Book Antiqua" w:hAnsi="Book Antiqua" w:cs="宋体"/>
          <w:kern w:val="0"/>
          <w:sz w:val="24"/>
          <w:szCs w:val="24"/>
          <w:lang w:eastAsia="zh-CN"/>
        </w:rPr>
        <w:t xml:space="preserve"> 2001; </w:t>
      </w:r>
      <w:r w:rsidRPr="00EF3959">
        <w:rPr>
          <w:rFonts w:ascii="Book Antiqua" w:hAnsi="Book Antiqua" w:cs="宋体"/>
          <w:b/>
          <w:bCs/>
          <w:kern w:val="0"/>
          <w:sz w:val="24"/>
          <w:szCs w:val="24"/>
          <w:lang w:eastAsia="zh-CN"/>
        </w:rPr>
        <w:t>50</w:t>
      </w:r>
      <w:r w:rsidRPr="00EF3959">
        <w:rPr>
          <w:rFonts w:ascii="Book Antiqua" w:hAnsi="Book Antiqua" w:cs="宋体"/>
          <w:kern w:val="0"/>
          <w:sz w:val="24"/>
          <w:szCs w:val="24"/>
          <w:lang w:eastAsia="zh-CN"/>
        </w:rPr>
        <w:t>: 1113-1122 [PMID: 11483320]</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32 </w:t>
      </w:r>
      <w:proofErr w:type="spellStart"/>
      <w:r w:rsidRPr="00EF3959">
        <w:rPr>
          <w:rFonts w:ascii="Book Antiqua" w:hAnsi="Book Antiqua" w:cs="宋体"/>
          <w:b/>
          <w:bCs/>
          <w:kern w:val="0"/>
          <w:sz w:val="24"/>
          <w:szCs w:val="24"/>
          <w:lang w:eastAsia="zh-CN"/>
        </w:rPr>
        <w:t>Björk</w:t>
      </w:r>
      <w:proofErr w:type="spellEnd"/>
      <w:r w:rsidRPr="00EF3959">
        <w:rPr>
          <w:rFonts w:ascii="Book Antiqua" w:hAnsi="Book Antiqua" w:cs="宋体"/>
          <w:b/>
          <w:bCs/>
          <w:kern w:val="0"/>
          <w:sz w:val="24"/>
          <w:szCs w:val="24"/>
          <w:lang w:eastAsia="zh-CN"/>
        </w:rPr>
        <w:t>-Eriksson T</w:t>
      </w:r>
      <w:r w:rsidRPr="00EF3959">
        <w:rPr>
          <w:rFonts w:ascii="Book Antiqua" w:hAnsi="Book Antiqua" w:cs="宋体"/>
          <w:kern w:val="0"/>
          <w:sz w:val="24"/>
          <w:szCs w:val="24"/>
          <w:lang w:eastAsia="zh-CN"/>
        </w:rPr>
        <w:t xml:space="preserve">, West C, </w:t>
      </w:r>
      <w:proofErr w:type="spellStart"/>
      <w:r w:rsidRPr="00EF3959">
        <w:rPr>
          <w:rFonts w:ascii="Book Antiqua" w:hAnsi="Book Antiqua" w:cs="宋体"/>
          <w:kern w:val="0"/>
          <w:sz w:val="24"/>
          <w:szCs w:val="24"/>
          <w:lang w:eastAsia="zh-CN"/>
        </w:rPr>
        <w:t>Karlsson</w:t>
      </w:r>
      <w:proofErr w:type="spellEnd"/>
      <w:r w:rsidRPr="00EF3959">
        <w:rPr>
          <w:rFonts w:ascii="Book Antiqua" w:hAnsi="Book Antiqua" w:cs="宋体"/>
          <w:kern w:val="0"/>
          <w:sz w:val="24"/>
          <w:szCs w:val="24"/>
          <w:lang w:eastAsia="zh-CN"/>
        </w:rPr>
        <w:t xml:space="preserve"> E, </w:t>
      </w:r>
      <w:proofErr w:type="spellStart"/>
      <w:proofErr w:type="gramStart"/>
      <w:r w:rsidRPr="00EF3959">
        <w:rPr>
          <w:rFonts w:ascii="Book Antiqua" w:hAnsi="Book Antiqua" w:cs="宋体"/>
          <w:kern w:val="0"/>
          <w:sz w:val="24"/>
          <w:szCs w:val="24"/>
          <w:lang w:eastAsia="zh-CN"/>
        </w:rPr>
        <w:t>Mercke</w:t>
      </w:r>
      <w:proofErr w:type="spellEnd"/>
      <w:proofErr w:type="gramEnd"/>
      <w:r w:rsidRPr="00EF3959">
        <w:rPr>
          <w:rFonts w:ascii="Book Antiqua" w:hAnsi="Book Antiqua" w:cs="宋体"/>
          <w:kern w:val="0"/>
          <w:sz w:val="24"/>
          <w:szCs w:val="24"/>
          <w:lang w:eastAsia="zh-CN"/>
        </w:rPr>
        <w:t xml:space="preserve"> C. Tumor </w:t>
      </w:r>
      <w:proofErr w:type="spellStart"/>
      <w:r w:rsidRPr="00EF3959">
        <w:rPr>
          <w:rFonts w:ascii="Book Antiqua" w:hAnsi="Book Antiqua" w:cs="宋体"/>
          <w:kern w:val="0"/>
          <w:sz w:val="24"/>
          <w:szCs w:val="24"/>
          <w:lang w:eastAsia="zh-CN"/>
        </w:rPr>
        <w:t>radiosensitivity</w:t>
      </w:r>
      <w:proofErr w:type="spellEnd"/>
      <w:r w:rsidRPr="00EF3959">
        <w:rPr>
          <w:rFonts w:ascii="Book Antiqua" w:hAnsi="Book Antiqua" w:cs="宋体"/>
          <w:kern w:val="0"/>
          <w:sz w:val="24"/>
          <w:szCs w:val="24"/>
          <w:lang w:eastAsia="zh-CN"/>
        </w:rPr>
        <w:t xml:space="preserve"> (SF2) is a prognostic factor for local control in head and neck cancers. </w:t>
      </w:r>
      <w:proofErr w:type="spellStart"/>
      <w:r w:rsidRPr="00EF3959">
        <w:rPr>
          <w:rFonts w:ascii="Book Antiqua" w:hAnsi="Book Antiqua" w:cs="宋体"/>
          <w:i/>
          <w:iCs/>
          <w:kern w:val="0"/>
          <w:sz w:val="24"/>
          <w:szCs w:val="24"/>
          <w:lang w:eastAsia="zh-CN"/>
        </w:rPr>
        <w:t>Int</w:t>
      </w:r>
      <w:proofErr w:type="spellEnd"/>
      <w:r w:rsidRPr="00EF3959">
        <w:rPr>
          <w:rFonts w:ascii="Book Antiqua" w:hAnsi="Book Antiqua" w:cs="宋体"/>
          <w:i/>
          <w:iCs/>
          <w:kern w:val="0"/>
          <w:sz w:val="24"/>
          <w:szCs w:val="24"/>
          <w:lang w:eastAsia="zh-CN"/>
        </w:rPr>
        <w:t xml:space="preserve"> J </w:t>
      </w:r>
      <w:proofErr w:type="spellStart"/>
      <w:r w:rsidRPr="00EF3959">
        <w:rPr>
          <w:rFonts w:ascii="Book Antiqua" w:hAnsi="Book Antiqua" w:cs="宋体"/>
          <w:i/>
          <w:iCs/>
          <w:kern w:val="0"/>
          <w:sz w:val="24"/>
          <w:szCs w:val="24"/>
          <w:lang w:eastAsia="zh-CN"/>
        </w:rPr>
        <w:t>Radiat</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Biol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Phys</w:t>
      </w:r>
      <w:proofErr w:type="spellEnd"/>
      <w:r w:rsidRPr="00EF3959">
        <w:rPr>
          <w:rFonts w:ascii="Book Antiqua" w:hAnsi="Book Antiqua" w:cs="宋体"/>
          <w:kern w:val="0"/>
          <w:sz w:val="24"/>
          <w:szCs w:val="24"/>
          <w:lang w:eastAsia="zh-CN"/>
        </w:rPr>
        <w:t xml:space="preserve"> 2000; </w:t>
      </w:r>
      <w:r w:rsidRPr="00EF3959">
        <w:rPr>
          <w:rFonts w:ascii="Book Antiqua" w:hAnsi="Book Antiqua" w:cs="宋体"/>
          <w:b/>
          <w:bCs/>
          <w:kern w:val="0"/>
          <w:sz w:val="24"/>
          <w:szCs w:val="24"/>
          <w:lang w:eastAsia="zh-CN"/>
        </w:rPr>
        <w:t>46</w:t>
      </w:r>
      <w:r w:rsidRPr="00EF3959">
        <w:rPr>
          <w:rFonts w:ascii="Book Antiqua" w:hAnsi="Book Antiqua" w:cs="宋体"/>
          <w:kern w:val="0"/>
          <w:sz w:val="24"/>
          <w:szCs w:val="24"/>
          <w:lang w:eastAsia="zh-CN"/>
        </w:rPr>
        <w:t>: 13-19 [PMID: 10656366 DOI: 10.1016/s0360-3016(99)00373-9]</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33 </w:t>
      </w:r>
      <w:proofErr w:type="spellStart"/>
      <w:r w:rsidRPr="00EF3959">
        <w:rPr>
          <w:rFonts w:ascii="Book Antiqua" w:hAnsi="Book Antiqua" w:cs="宋体"/>
          <w:b/>
          <w:bCs/>
          <w:kern w:val="0"/>
          <w:sz w:val="24"/>
          <w:szCs w:val="24"/>
          <w:lang w:eastAsia="zh-CN"/>
        </w:rPr>
        <w:t>Movsas</w:t>
      </w:r>
      <w:proofErr w:type="spellEnd"/>
      <w:r w:rsidRPr="00EF3959">
        <w:rPr>
          <w:rFonts w:ascii="Book Antiqua" w:hAnsi="Book Antiqua" w:cs="宋体"/>
          <w:b/>
          <w:bCs/>
          <w:kern w:val="0"/>
          <w:sz w:val="24"/>
          <w:szCs w:val="24"/>
          <w:lang w:eastAsia="zh-CN"/>
        </w:rPr>
        <w:t xml:space="preserve"> B</w:t>
      </w:r>
      <w:r w:rsidRPr="00EF3959">
        <w:rPr>
          <w:rFonts w:ascii="Book Antiqua" w:hAnsi="Book Antiqua" w:cs="宋体"/>
          <w:kern w:val="0"/>
          <w:sz w:val="24"/>
          <w:szCs w:val="24"/>
          <w:lang w:eastAsia="zh-CN"/>
        </w:rPr>
        <w:t xml:space="preserve">, Chapman JD, Hanlon AL, </w:t>
      </w:r>
      <w:proofErr w:type="spellStart"/>
      <w:r w:rsidRPr="00EF3959">
        <w:rPr>
          <w:rFonts w:ascii="Book Antiqua" w:hAnsi="Book Antiqua" w:cs="宋体"/>
          <w:kern w:val="0"/>
          <w:sz w:val="24"/>
          <w:szCs w:val="24"/>
          <w:lang w:eastAsia="zh-CN"/>
        </w:rPr>
        <w:t>Horwitz</w:t>
      </w:r>
      <w:proofErr w:type="spellEnd"/>
      <w:r w:rsidRPr="00EF3959">
        <w:rPr>
          <w:rFonts w:ascii="Book Antiqua" w:hAnsi="Book Antiqua" w:cs="宋体"/>
          <w:kern w:val="0"/>
          <w:sz w:val="24"/>
          <w:szCs w:val="24"/>
          <w:lang w:eastAsia="zh-CN"/>
        </w:rPr>
        <w:t xml:space="preserve"> EM, Greenberg RE, </w:t>
      </w:r>
      <w:proofErr w:type="spellStart"/>
      <w:r w:rsidRPr="00EF3959">
        <w:rPr>
          <w:rFonts w:ascii="Book Antiqua" w:hAnsi="Book Antiqua" w:cs="宋体"/>
          <w:kern w:val="0"/>
          <w:sz w:val="24"/>
          <w:szCs w:val="24"/>
          <w:lang w:eastAsia="zh-CN"/>
        </w:rPr>
        <w:t>Stobbe</w:t>
      </w:r>
      <w:proofErr w:type="spellEnd"/>
      <w:r w:rsidRPr="00EF3959">
        <w:rPr>
          <w:rFonts w:ascii="Book Antiqua" w:hAnsi="Book Antiqua" w:cs="宋体"/>
          <w:kern w:val="0"/>
          <w:sz w:val="24"/>
          <w:szCs w:val="24"/>
          <w:lang w:eastAsia="zh-CN"/>
        </w:rPr>
        <w:t xml:space="preserve"> C, Hanks GE, Pollack A. Hypoxic prostate/muscle pO2 ratio predicts for biochemical failure in patients with prostate cancer: preliminary findings. </w:t>
      </w:r>
      <w:r w:rsidRPr="00EF3959">
        <w:rPr>
          <w:rFonts w:ascii="Book Antiqua" w:hAnsi="Book Antiqua" w:cs="宋体"/>
          <w:i/>
          <w:iCs/>
          <w:kern w:val="0"/>
          <w:sz w:val="24"/>
          <w:szCs w:val="24"/>
          <w:lang w:eastAsia="zh-CN"/>
        </w:rPr>
        <w:t>Urology</w:t>
      </w:r>
      <w:r w:rsidRPr="00EF3959">
        <w:rPr>
          <w:rFonts w:ascii="Book Antiqua" w:hAnsi="Book Antiqua" w:cs="宋体"/>
          <w:kern w:val="0"/>
          <w:sz w:val="24"/>
          <w:szCs w:val="24"/>
          <w:lang w:eastAsia="zh-CN"/>
        </w:rPr>
        <w:t xml:space="preserve"> 2002; </w:t>
      </w:r>
      <w:r w:rsidRPr="00EF3959">
        <w:rPr>
          <w:rFonts w:ascii="Book Antiqua" w:hAnsi="Book Antiqua" w:cs="宋体"/>
          <w:b/>
          <w:bCs/>
          <w:kern w:val="0"/>
          <w:sz w:val="24"/>
          <w:szCs w:val="24"/>
          <w:lang w:eastAsia="zh-CN"/>
        </w:rPr>
        <w:t>60</w:t>
      </w:r>
      <w:r w:rsidRPr="00EF3959">
        <w:rPr>
          <w:rFonts w:ascii="Book Antiqua" w:hAnsi="Book Antiqua" w:cs="宋体"/>
          <w:kern w:val="0"/>
          <w:sz w:val="24"/>
          <w:szCs w:val="24"/>
          <w:lang w:eastAsia="zh-CN"/>
        </w:rPr>
        <w:t>: 634-639 [PMID: 12385924 DOI: 10.1016/S0090-4295(02)01858-7]</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34 </w:t>
      </w:r>
      <w:proofErr w:type="spellStart"/>
      <w:r w:rsidRPr="00EF3959">
        <w:rPr>
          <w:rFonts w:ascii="Book Antiqua" w:hAnsi="Book Antiqua" w:cs="宋体"/>
          <w:b/>
          <w:bCs/>
          <w:kern w:val="0"/>
          <w:sz w:val="24"/>
          <w:szCs w:val="24"/>
          <w:lang w:eastAsia="zh-CN"/>
        </w:rPr>
        <w:t>Fyles</w:t>
      </w:r>
      <w:proofErr w:type="spellEnd"/>
      <w:r w:rsidRPr="00EF3959">
        <w:rPr>
          <w:rFonts w:ascii="Book Antiqua" w:hAnsi="Book Antiqua" w:cs="宋体"/>
          <w:b/>
          <w:bCs/>
          <w:kern w:val="0"/>
          <w:sz w:val="24"/>
          <w:szCs w:val="24"/>
          <w:lang w:eastAsia="zh-CN"/>
        </w:rPr>
        <w:t xml:space="preserve"> A</w:t>
      </w:r>
      <w:r w:rsidRPr="00EF3959">
        <w:rPr>
          <w:rFonts w:ascii="Book Antiqua" w:hAnsi="Book Antiqua" w:cs="宋体"/>
          <w:kern w:val="0"/>
          <w:sz w:val="24"/>
          <w:szCs w:val="24"/>
          <w:lang w:eastAsia="zh-CN"/>
        </w:rPr>
        <w:t xml:space="preserve">, Milosevic M, Hedley D, </w:t>
      </w:r>
      <w:proofErr w:type="spellStart"/>
      <w:r w:rsidRPr="00EF3959">
        <w:rPr>
          <w:rFonts w:ascii="Book Antiqua" w:hAnsi="Book Antiqua" w:cs="宋体"/>
          <w:kern w:val="0"/>
          <w:sz w:val="24"/>
          <w:szCs w:val="24"/>
          <w:lang w:eastAsia="zh-CN"/>
        </w:rPr>
        <w:t>Pintilie</w:t>
      </w:r>
      <w:proofErr w:type="spellEnd"/>
      <w:r w:rsidRPr="00EF3959">
        <w:rPr>
          <w:rFonts w:ascii="Book Antiqua" w:hAnsi="Book Antiqua" w:cs="宋体"/>
          <w:kern w:val="0"/>
          <w:sz w:val="24"/>
          <w:szCs w:val="24"/>
          <w:lang w:eastAsia="zh-CN"/>
        </w:rPr>
        <w:t xml:space="preserve"> M, Levin W, </w:t>
      </w:r>
      <w:proofErr w:type="spellStart"/>
      <w:r w:rsidRPr="00EF3959">
        <w:rPr>
          <w:rFonts w:ascii="Book Antiqua" w:hAnsi="Book Antiqua" w:cs="宋体"/>
          <w:kern w:val="0"/>
          <w:sz w:val="24"/>
          <w:szCs w:val="24"/>
          <w:lang w:eastAsia="zh-CN"/>
        </w:rPr>
        <w:t>Manchul</w:t>
      </w:r>
      <w:proofErr w:type="spellEnd"/>
      <w:r w:rsidRPr="00EF3959">
        <w:rPr>
          <w:rFonts w:ascii="Book Antiqua" w:hAnsi="Book Antiqua" w:cs="宋体"/>
          <w:kern w:val="0"/>
          <w:sz w:val="24"/>
          <w:szCs w:val="24"/>
          <w:lang w:eastAsia="zh-CN"/>
        </w:rPr>
        <w:t xml:space="preserve"> L, Hill RP. Tumor hypoxia has independent predictor impact only in patients with node-negative cervix cancer. </w:t>
      </w:r>
      <w:r w:rsidRPr="00EF3959">
        <w:rPr>
          <w:rFonts w:ascii="Book Antiqua" w:hAnsi="Book Antiqua" w:cs="宋体"/>
          <w:i/>
          <w:iCs/>
          <w:kern w:val="0"/>
          <w:sz w:val="24"/>
          <w:szCs w:val="24"/>
          <w:lang w:eastAsia="zh-CN"/>
        </w:rPr>
        <w:t xml:space="preserve">J </w:t>
      </w:r>
      <w:proofErr w:type="spellStart"/>
      <w:r w:rsidRPr="00EF3959">
        <w:rPr>
          <w:rFonts w:ascii="Book Antiqua" w:hAnsi="Book Antiqua" w:cs="宋体"/>
          <w:i/>
          <w:iCs/>
          <w:kern w:val="0"/>
          <w:sz w:val="24"/>
          <w:szCs w:val="24"/>
          <w:lang w:eastAsia="zh-CN"/>
        </w:rPr>
        <w:t>Clin</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2002; </w:t>
      </w:r>
      <w:r w:rsidRPr="00EF3959">
        <w:rPr>
          <w:rFonts w:ascii="Book Antiqua" w:hAnsi="Book Antiqua" w:cs="宋体"/>
          <w:b/>
          <w:bCs/>
          <w:kern w:val="0"/>
          <w:sz w:val="24"/>
          <w:szCs w:val="24"/>
          <w:lang w:eastAsia="zh-CN"/>
        </w:rPr>
        <w:t>20</w:t>
      </w:r>
      <w:r w:rsidRPr="00EF3959">
        <w:rPr>
          <w:rFonts w:ascii="Book Antiqua" w:hAnsi="Book Antiqua" w:cs="宋体"/>
          <w:kern w:val="0"/>
          <w:sz w:val="24"/>
          <w:szCs w:val="24"/>
          <w:lang w:eastAsia="zh-CN"/>
        </w:rPr>
        <w:t>: 680-687 [PMID: 11821448]</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35 </w:t>
      </w:r>
      <w:proofErr w:type="spellStart"/>
      <w:r w:rsidRPr="00EF3959">
        <w:rPr>
          <w:rFonts w:ascii="Book Antiqua" w:hAnsi="Book Antiqua" w:cs="宋体"/>
          <w:b/>
          <w:bCs/>
          <w:kern w:val="0"/>
          <w:sz w:val="24"/>
          <w:szCs w:val="24"/>
          <w:lang w:eastAsia="zh-CN"/>
        </w:rPr>
        <w:t>Begg</w:t>
      </w:r>
      <w:proofErr w:type="spellEnd"/>
      <w:r w:rsidRPr="00EF3959">
        <w:rPr>
          <w:rFonts w:ascii="Book Antiqua" w:hAnsi="Book Antiqua" w:cs="宋体"/>
          <w:b/>
          <w:bCs/>
          <w:kern w:val="0"/>
          <w:sz w:val="24"/>
          <w:szCs w:val="24"/>
          <w:lang w:eastAsia="zh-CN"/>
        </w:rPr>
        <w:t xml:space="preserve"> AC</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Haustermans</w:t>
      </w:r>
      <w:proofErr w:type="spellEnd"/>
      <w:r w:rsidRPr="00EF3959">
        <w:rPr>
          <w:rFonts w:ascii="Book Antiqua" w:hAnsi="Book Antiqua" w:cs="宋体"/>
          <w:kern w:val="0"/>
          <w:sz w:val="24"/>
          <w:szCs w:val="24"/>
          <w:lang w:eastAsia="zh-CN"/>
        </w:rPr>
        <w:t xml:space="preserve"> K, Hart AA, </w:t>
      </w:r>
      <w:proofErr w:type="spellStart"/>
      <w:r w:rsidRPr="00EF3959">
        <w:rPr>
          <w:rFonts w:ascii="Book Antiqua" w:hAnsi="Book Antiqua" w:cs="宋体"/>
          <w:kern w:val="0"/>
          <w:sz w:val="24"/>
          <w:szCs w:val="24"/>
          <w:lang w:eastAsia="zh-CN"/>
        </w:rPr>
        <w:t>Dische</w:t>
      </w:r>
      <w:proofErr w:type="spellEnd"/>
      <w:r w:rsidRPr="00EF3959">
        <w:rPr>
          <w:rFonts w:ascii="Book Antiqua" w:hAnsi="Book Antiqua" w:cs="宋体"/>
          <w:kern w:val="0"/>
          <w:sz w:val="24"/>
          <w:szCs w:val="24"/>
          <w:lang w:eastAsia="zh-CN"/>
        </w:rPr>
        <w:t xml:space="preserve"> S, Saunders M, </w:t>
      </w:r>
      <w:proofErr w:type="spellStart"/>
      <w:r w:rsidRPr="00EF3959">
        <w:rPr>
          <w:rFonts w:ascii="Book Antiqua" w:hAnsi="Book Antiqua" w:cs="宋体"/>
          <w:kern w:val="0"/>
          <w:sz w:val="24"/>
          <w:szCs w:val="24"/>
          <w:lang w:eastAsia="zh-CN"/>
        </w:rPr>
        <w:t>Zackrisson</w:t>
      </w:r>
      <w:proofErr w:type="spellEnd"/>
      <w:r w:rsidRPr="00EF3959">
        <w:rPr>
          <w:rFonts w:ascii="Book Antiqua" w:hAnsi="Book Antiqua" w:cs="宋体"/>
          <w:kern w:val="0"/>
          <w:sz w:val="24"/>
          <w:szCs w:val="24"/>
          <w:lang w:eastAsia="zh-CN"/>
        </w:rPr>
        <w:t xml:space="preserve"> B, </w:t>
      </w:r>
      <w:proofErr w:type="spellStart"/>
      <w:r w:rsidRPr="00EF3959">
        <w:rPr>
          <w:rFonts w:ascii="Book Antiqua" w:hAnsi="Book Antiqua" w:cs="宋体"/>
          <w:kern w:val="0"/>
          <w:sz w:val="24"/>
          <w:szCs w:val="24"/>
          <w:lang w:eastAsia="zh-CN"/>
        </w:rPr>
        <w:t>Gustaffson</w:t>
      </w:r>
      <w:proofErr w:type="spellEnd"/>
      <w:r w:rsidRPr="00EF3959">
        <w:rPr>
          <w:rFonts w:ascii="Book Antiqua" w:hAnsi="Book Antiqua" w:cs="宋体"/>
          <w:kern w:val="0"/>
          <w:sz w:val="24"/>
          <w:szCs w:val="24"/>
          <w:lang w:eastAsia="zh-CN"/>
        </w:rPr>
        <w:t xml:space="preserve"> H, </w:t>
      </w:r>
      <w:proofErr w:type="spellStart"/>
      <w:r w:rsidRPr="00EF3959">
        <w:rPr>
          <w:rFonts w:ascii="Book Antiqua" w:hAnsi="Book Antiqua" w:cs="宋体"/>
          <w:kern w:val="0"/>
          <w:sz w:val="24"/>
          <w:szCs w:val="24"/>
          <w:lang w:eastAsia="zh-CN"/>
        </w:rPr>
        <w:t>Coucke</w:t>
      </w:r>
      <w:proofErr w:type="spellEnd"/>
      <w:r w:rsidRPr="00EF3959">
        <w:rPr>
          <w:rFonts w:ascii="Book Antiqua" w:hAnsi="Book Antiqua" w:cs="宋体"/>
          <w:kern w:val="0"/>
          <w:sz w:val="24"/>
          <w:szCs w:val="24"/>
          <w:lang w:eastAsia="zh-CN"/>
        </w:rPr>
        <w:t xml:space="preserve"> P, </w:t>
      </w:r>
      <w:proofErr w:type="spellStart"/>
      <w:r w:rsidRPr="00EF3959">
        <w:rPr>
          <w:rFonts w:ascii="Book Antiqua" w:hAnsi="Book Antiqua" w:cs="宋体"/>
          <w:kern w:val="0"/>
          <w:sz w:val="24"/>
          <w:szCs w:val="24"/>
          <w:lang w:eastAsia="zh-CN"/>
        </w:rPr>
        <w:t>Paschoud</w:t>
      </w:r>
      <w:proofErr w:type="spellEnd"/>
      <w:r w:rsidRPr="00EF3959">
        <w:rPr>
          <w:rFonts w:ascii="Book Antiqua" w:hAnsi="Book Antiqua" w:cs="宋体"/>
          <w:kern w:val="0"/>
          <w:sz w:val="24"/>
          <w:szCs w:val="24"/>
          <w:lang w:eastAsia="zh-CN"/>
        </w:rPr>
        <w:t xml:space="preserve"> N, Hoyer M, Overgaard J, </w:t>
      </w:r>
      <w:proofErr w:type="spellStart"/>
      <w:r w:rsidRPr="00EF3959">
        <w:rPr>
          <w:rFonts w:ascii="Book Antiqua" w:hAnsi="Book Antiqua" w:cs="宋体"/>
          <w:kern w:val="0"/>
          <w:sz w:val="24"/>
          <w:szCs w:val="24"/>
          <w:lang w:eastAsia="zh-CN"/>
        </w:rPr>
        <w:t>Antognoni</w:t>
      </w:r>
      <w:proofErr w:type="spellEnd"/>
      <w:r w:rsidRPr="00EF3959">
        <w:rPr>
          <w:rFonts w:ascii="Book Antiqua" w:hAnsi="Book Antiqua" w:cs="宋体"/>
          <w:kern w:val="0"/>
          <w:sz w:val="24"/>
          <w:szCs w:val="24"/>
          <w:lang w:eastAsia="zh-CN"/>
        </w:rPr>
        <w:t xml:space="preserve"> P, </w:t>
      </w:r>
      <w:proofErr w:type="spellStart"/>
      <w:r w:rsidRPr="00EF3959">
        <w:rPr>
          <w:rFonts w:ascii="Book Antiqua" w:hAnsi="Book Antiqua" w:cs="宋体"/>
          <w:kern w:val="0"/>
          <w:sz w:val="24"/>
          <w:szCs w:val="24"/>
          <w:lang w:eastAsia="zh-CN"/>
        </w:rPr>
        <w:t>Richetti</w:t>
      </w:r>
      <w:proofErr w:type="spellEnd"/>
      <w:r w:rsidRPr="00EF3959">
        <w:rPr>
          <w:rFonts w:ascii="Book Antiqua" w:hAnsi="Book Antiqua" w:cs="宋体"/>
          <w:kern w:val="0"/>
          <w:sz w:val="24"/>
          <w:szCs w:val="24"/>
          <w:lang w:eastAsia="zh-CN"/>
        </w:rPr>
        <w:t xml:space="preserve"> A, </w:t>
      </w:r>
      <w:proofErr w:type="spellStart"/>
      <w:r w:rsidRPr="00EF3959">
        <w:rPr>
          <w:rFonts w:ascii="Book Antiqua" w:hAnsi="Book Antiqua" w:cs="宋体"/>
          <w:kern w:val="0"/>
          <w:sz w:val="24"/>
          <w:szCs w:val="24"/>
          <w:lang w:eastAsia="zh-CN"/>
        </w:rPr>
        <w:t>Bourhis</w:t>
      </w:r>
      <w:proofErr w:type="spellEnd"/>
      <w:r w:rsidRPr="00EF3959">
        <w:rPr>
          <w:rFonts w:ascii="Book Antiqua" w:hAnsi="Book Antiqua" w:cs="宋体"/>
          <w:kern w:val="0"/>
          <w:sz w:val="24"/>
          <w:szCs w:val="24"/>
          <w:lang w:eastAsia="zh-CN"/>
        </w:rPr>
        <w:t xml:space="preserve"> J, </w:t>
      </w:r>
      <w:proofErr w:type="spellStart"/>
      <w:r w:rsidRPr="00EF3959">
        <w:rPr>
          <w:rFonts w:ascii="Book Antiqua" w:hAnsi="Book Antiqua" w:cs="宋体"/>
          <w:kern w:val="0"/>
          <w:sz w:val="24"/>
          <w:szCs w:val="24"/>
          <w:lang w:eastAsia="zh-CN"/>
        </w:rPr>
        <w:t>Bartelink</w:t>
      </w:r>
      <w:proofErr w:type="spellEnd"/>
      <w:r w:rsidRPr="00EF3959">
        <w:rPr>
          <w:rFonts w:ascii="Book Antiqua" w:hAnsi="Book Antiqua" w:cs="宋体"/>
          <w:kern w:val="0"/>
          <w:sz w:val="24"/>
          <w:szCs w:val="24"/>
          <w:lang w:eastAsia="zh-CN"/>
        </w:rPr>
        <w:t xml:space="preserve"> H, </w:t>
      </w:r>
      <w:proofErr w:type="spellStart"/>
      <w:r w:rsidRPr="00EF3959">
        <w:rPr>
          <w:rFonts w:ascii="Book Antiqua" w:hAnsi="Book Antiqua" w:cs="宋体"/>
          <w:kern w:val="0"/>
          <w:sz w:val="24"/>
          <w:szCs w:val="24"/>
          <w:lang w:eastAsia="zh-CN"/>
        </w:rPr>
        <w:t>Horiot</w:t>
      </w:r>
      <w:proofErr w:type="spellEnd"/>
      <w:r w:rsidRPr="00EF3959">
        <w:rPr>
          <w:rFonts w:ascii="Book Antiqua" w:hAnsi="Book Antiqua" w:cs="宋体"/>
          <w:kern w:val="0"/>
          <w:sz w:val="24"/>
          <w:szCs w:val="24"/>
          <w:lang w:eastAsia="zh-CN"/>
        </w:rPr>
        <w:t xml:space="preserve"> JC, </w:t>
      </w:r>
      <w:proofErr w:type="spellStart"/>
      <w:r w:rsidRPr="00EF3959">
        <w:rPr>
          <w:rFonts w:ascii="Book Antiqua" w:hAnsi="Book Antiqua" w:cs="宋体"/>
          <w:kern w:val="0"/>
          <w:sz w:val="24"/>
          <w:szCs w:val="24"/>
          <w:lang w:eastAsia="zh-CN"/>
        </w:rPr>
        <w:t>Corvo</w:t>
      </w:r>
      <w:proofErr w:type="spellEnd"/>
      <w:r w:rsidRPr="00EF3959">
        <w:rPr>
          <w:rFonts w:ascii="Book Antiqua" w:hAnsi="Book Antiqua" w:cs="宋体"/>
          <w:kern w:val="0"/>
          <w:sz w:val="24"/>
          <w:szCs w:val="24"/>
          <w:lang w:eastAsia="zh-CN"/>
        </w:rPr>
        <w:t xml:space="preserve"> R, </w:t>
      </w:r>
      <w:proofErr w:type="spellStart"/>
      <w:r w:rsidRPr="00EF3959">
        <w:rPr>
          <w:rFonts w:ascii="Book Antiqua" w:hAnsi="Book Antiqua" w:cs="宋体"/>
          <w:kern w:val="0"/>
          <w:sz w:val="24"/>
          <w:szCs w:val="24"/>
          <w:lang w:eastAsia="zh-CN"/>
        </w:rPr>
        <w:t>Giaretti</w:t>
      </w:r>
      <w:proofErr w:type="spellEnd"/>
      <w:r w:rsidRPr="00EF3959">
        <w:rPr>
          <w:rFonts w:ascii="Book Antiqua" w:hAnsi="Book Antiqua" w:cs="宋体"/>
          <w:kern w:val="0"/>
          <w:sz w:val="24"/>
          <w:szCs w:val="24"/>
          <w:lang w:eastAsia="zh-CN"/>
        </w:rPr>
        <w:t xml:space="preserve"> W, </w:t>
      </w:r>
      <w:proofErr w:type="spellStart"/>
      <w:r w:rsidRPr="00EF3959">
        <w:rPr>
          <w:rFonts w:ascii="Book Antiqua" w:hAnsi="Book Antiqua" w:cs="宋体"/>
          <w:kern w:val="0"/>
          <w:sz w:val="24"/>
          <w:szCs w:val="24"/>
          <w:lang w:eastAsia="zh-CN"/>
        </w:rPr>
        <w:t>Awwad</w:t>
      </w:r>
      <w:proofErr w:type="spellEnd"/>
      <w:r w:rsidRPr="00EF3959">
        <w:rPr>
          <w:rFonts w:ascii="Book Antiqua" w:hAnsi="Book Antiqua" w:cs="宋体"/>
          <w:kern w:val="0"/>
          <w:sz w:val="24"/>
          <w:szCs w:val="24"/>
          <w:lang w:eastAsia="zh-CN"/>
        </w:rPr>
        <w:t xml:space="preserve"> H, </w:t>
      </w:r>
      <w:proofErr w:type="spellStart"/>
      <w:r w:rsidRPr="00EF3959">
        <w:rPr>
          <w:rFonts w:ascii="Book Antiqua" w:hAnsi="Book Antiqua" w:cs="宋体"/>
          <w:kern w:val="0"/>
          <w:sz w:val="24"/>
          <w:szCs w:val="24"/>
          <w:lang w:eastAsia="zh-CN"/>
        </w:rPr>
        <w:t>Shouman</w:t>
      </w:r>
      <w:proofErr w:type="spellEnd"/>
      <w:r w:rsidRPr="00EF3959">
        <w:rPr>
          <w:rFonts w:ascii="Book Antiqua" w:hAnsi="Book Antiqua" w:cs="宋体"/>
          <w:kern w:val="0"/>
          <w:sz w:val="24"/>
          <w:szCs w:val="24"/>
          <w:lang w:eastAsia="zh-CN"/>
        </w:rPr>
        <w:t xml:space="preserve"> T, </w:t>
      </w:r>
      <w:proofErr w:type="spellStart"/>
      <w:r w:rsidRPr="00EF3959">
        <w:rPr>
          <w:rFonts w:ascii="Book Antiqua" w:hAnsi="Book Antiqua" w:cs="宋体"/>
          <w:kern w:val="0"/>
          <w:sz w:val="24"/>
          <w:szCs w:val="24"/>
          <w:lang w:eastAsia="zh-CN"/>
        </w:rPr>
        <w:t>Jouffroy</w:t>
      </w:r>
      <w:proofErr w:type="spellEnd"/>
      <w:r w:rsidRPr="00EF3959">
        <w:rPr>
          <w:rFonts w:ascii="Book Antiqua" w:hAnsi="Book Antiqua" w:cs="宋体"/>
          <w:kern w:val="0"/>
          <w:sz w:val="24"/>
          <w:szCs w:val="24"/>
          <w:lang w:eastAsia="zh-CN"/>
        </w:rPr>
        <w:t xml:space="preserve"> T, </w:t>
      </w:r>
      <w:proofErr w:type="spellStart"/>
      <w:r w:rsidRPr="00EF3959">
        <w:rPr>
          <w:rFonts w:ascii="Book Antiqua" w:hAnsi="Book Antiqua" w:cs="宋体"/>
          <w:kern w:val="0"/>
          <w:sz w:val="24"/>
          <w:szCs w:val="24"/>
          <w:lang w:eastAsia="zh-CN"/>
        </w:rPr>
        <w:t>Maciorowski</w:t>
      </w:r>
      <w:proofErr w:type="spellEnd"/>
      <w:r w:rsidRPr="00EF3959">
        <w:rPr>
          <w:rFonts w:ascii="Book Antiqua" w:hAnsi="Book Antiqua" w:cs="宋体"/>
          <w:kern w:val="0"/>
          <w:sz w:val="24"/>
          <w:szCs w:val="24"/>
          <w:lang w:eastAsia="zh-CN"/>
        </w:rPr>
        <w:t xml:space="preserve"> Z, </w:t>
      </w:r>
      <w:proofErr w:type="spellStart"/>
      <w:r w:rsidRPr="00EF3959">
        <w:rPr>
          <w:rFonts w:ascii="Book Antiqua" w:hAnsi="Book Antiqua" w:cs="宋体"/>
          <w:kern w:val="0"/>
          <w:sz w:val="24"/>
          <w:szCs w:val="24"/>
          <w:lang w:eastAsia="zh-CN"/>
        </w:rPr>
        <w:t>Dobrowsky</w:t>
      </w:r>
      <w:proofErr w:type="spellEnd"/>
      <w:r w:rsidRPr="00EF3959">
        <w:rPr>
          <w:rFonts w:ascii="Book Antiqua" w:hAnsi="Book Antiqua" w:cs="宋体"/>
          <w:kern w:val="0"/>
          <w:sz w:val="24"/>
          <w:szCs w:val="24"/>
          <w:lang w:eastAsia="zh-CN"/>
        </w:rPr>
        <w:t xml:space="preserve"> W, </w:t>
      </w:r>
      <w:proofErr w:type="spellStart"/>
      <w:r w:rsidRPr="00EF3959">
        <w:rPr>
          <w:rFonts w:ascii="Book Antiqua" w:hAnsi="Book Antiqua" w:cs="宋体"/>
          <w:kern w:val="0"/>
          <w:sz w:val="24"/>
          <w:szCs w:val="24"/>
          <w:lang w:eastAsia="zh-CN"/>
        </w:rPr>
        <w:t>Struikmans</w:t>
      </w:r>
      <w:proofErr w:type="spellEnd"/>
      <w:r w:rsidRPr="00EF3959">
        <w:rPr>
          <w:rFonts w:ascii="Book Antiqua" w:hAnsi="Book Antiqua" w:cs="宋体"/>
          <w:kern w:val="0"/>
          <w:sz w:val="24"/>
          <w:szCs w:val="24"/>
          <w:lang w:eastAsia="zh-CN"/>
        </w:rPr>
        <w:t xml:space="preserve"> H, Wilson GD. The value of pretreatment cell kinetic parameters as predictors for radiotherapy outcome in head </w:t>
      </w:r>
      <w:r w:rsidRPr="00EF3959">
        <w:rPr>
          <w:rFonts w:ascii="Book Antiqua" w:hAnsi="Book Antiqua" w:cs="宋体"/>
          <w:kern w:val="0"/>
          <w:sz w:val="24"/>
          <w:szCs w:val="24"/>
          <w:lang w:eastAsia="zh-CN"/>
        </w:rPr>
        <w:lastRenderedPageBreak/>
        <w:t xml:space="preserve">and neck cancer: a multicenter analysis. </w:t>
      </w:r>
      <w:proofErr w:type="spellStart"/>
      <w:r w:rsidRPr="00EF3959">
        <w:rPr>
          <w:rFonts w:ascii="Book Antiqua" w:hAnsi="Book Antiqua" w:cs="宋体"/>
          <w:i/>
          <w:iCs/>
          <w:kern w:val="0"/>
          <w:sz w:val="24"/>
          <w:szCs w:val="24"/>
          <w:lang w:eastAsia="zh-CN"/>
        </w:rPr>
        <w:t>Radiother</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1999; </w:t>
      </w:r>
      <w:r w:rsidRPr="00EF3959">
        <w:rPr>
          <w:rFonts w:ascii="Book Antiqua" w:hAnsi="Book Antiqua" w:cs="宋体"/>
          <w:b/>
          <w:bCs/>
          <w:kern w:val="0"/>
          <w:sz w:val="24"/>
          <w:szCs w:val="24"/>
          <w:lang w:eastAsia="zh-CN"/>
        </w:rPr>
        <w:t>50</w:t>
      </w:r>
      <w:r w:rsidRPr="00EF3959">
        <w:rPr>
          <w:rFonts w:ascii="Book Antiqua" w:hAnsi="Book Antiqua" w:cs="宋体"/>
          <w:kern w:val="0"/>
          <w:sz w:val="24"/>
          <w:szCs w:val="24"/>
          <w:lang w:eastAsia="zh-CN"/>
        </w:rPr>
        <w:t>: 13-23 [PMID: 10225552 DOI: 10.1016/S0167-8140(98)00147-9]</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36 </w:t>
      </w:r>
      <w:proofErr w:type="spellStart"/>
      <w:r w:rsidRPr="00EF3959">
        <w:rPr>
          <w:rFonts w:ascii="Book Antiqua" w:hAnsi="Book Antiqua" w:cs="宋体"/>
          <w:b/>
          <w:bCs/>
          <w:kern w:val="0"/>
          <w:sz w:val="24"/>
          <w:szCs w:val="24"/>
          <w:lang w:eastAsia="zh-CN"/>
        </w:rPr>
        <w:t>Corvò</w:t>
      </w:r>
      <w:proofErr w:type="spellEnd"/>
      <w:r w:rsidRPr="00EF3959">
        <w:rPr>
          <w:rFonts w:ascii="Book Antiqua" w:hAnsi="Book Antiqua" w:cs="宋体"/>
          <w:b/>
          <w:bCs/>
          <w:kern w:val="0"/>
          <w:sz w:val="24"/>
          <w:szCs w:val="24"/>
          <w:lang w:eastAsia="zh-CN"/>
        </w:rPr>
        <w:t xml:space="preserve"> R</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Giaretti</w:t>
      </w:r>
      <w:proofErr w:type="spellEnd"/>
      <w:r w:rsidRPr="00EF3959">
        <w:rPr>
          <w:rFonts w:ascii="Book Antiqua" w:hAnsi="Book Antiqua" w:cs="宋体"/>
          <w:kern w:val="0"/>
          <w:sz w:val="24"/>
          <w:szCs w:val="24"/>
          <w:lang w:eastAsia="zh-CN"/>
        </w:rPr>
        <w:t xml:space="preserve"> W, </w:t>
      </w:r>
      <w:proofErr w:type="spellStart"/>
      <w:r w:rsidRPr="00EF3959">
        <w:rPr>
          <w:rFonts w:ascii="Book Antiqua" w:hAnsi="Book Antiqua" w:cs="宋体"/>
          <w:kern w:val="0"/>
          <w:sz w:val="24"/>
          <w:szCs w:val="24"/>
          <w:lang w:eastAsia="zh-CN"/>
        </w:rPr>
        <w:t>Sanguineti</w:t>
      </w:r>
      <w:proofErr w:type="spellEnd"/>
      <w:r w:rsidRPr="00EF3959">
        <w:rPr>
          <w:rFonts w:ascii="Book Antiqua" w:hAnsi="Book Antiqua" w:cs="宋体"/>
          <w:kern w:val="0"/>
          <w:sz w:val="24"/>
          <w:szCs w:val="24"/>
          <w:lang w:eastAsia="zh-CN"/>
        </w:rPr>
        <w:t xml:space="preserve"> G, </w:t>
      </w:r>
      <w:proofErr w:type="spellStart"/>
      <w:r w:rsidRPr="00EF3959">
        <w:rPr>
          <w:rFonts w:ascii="Book Antiqua" w:hAnsi="Book Antiqua" w:cs="宋体"/>
          <w:kern w:val="0"/>
          <w:sz w:val="24"/>
          <w:szCs w:val="24"/>
          <w:lang w:eastAsia="zh-CN"/>
        </w:rPr>
        <w:t>Geido</w:t>
      </w:r>
      <w:proofErr w:type="spellEnd"/>
      <w:r w:rsidRPr="00EF3959">
        <w:rPr>
          <w:rFonts w:ascii="Book Antiqua" w:hAnsi="Book Antiqua" w:cs="宋体"/>
          <w:kern w:val="0"/>
          <w:sz w:val="24"/>
          <w:szCs w:val="24"/>
          <w:lang w:eastAsia="zh-CN"/>
        </w:rPr>
        <w:t xml:space="preserve"> E, </w:t>
      </w:r>
      <w:proofErr w:type="spellStart"/>
      <w:r w:rsidRPr="00EF3959">
        <w:rPr>
          <w:rFonts w:ascii="Book Antiqua" w:hAnsi="Book Antiqua" w:cs="宋体"/>
          <w:kern w:val="0"/>
          <w:sz w:val="24"/>
          <w:szCs w:val="24"/>
          <w:lang w:eastAsia="zh-CN"/>
        </w:rPr>
        <w:t>Orecchia</w:t>
      </w:r>
      <w:proofErr w:type="spellEnd"/>
      <w:r w:rsidRPr="00EF3959">
        <w:rPr>
          <w:rFonts w:ascii="Book Antiqua" w:hAnsi="Book Antiqua" w:cs="宋体"/>
          <w:kern w:val="0"/>
          <w:sz w:val="24"/>
          <w:szCs w:val="24"/>
          <w:lang w:eastAsia="zh-CN"/>
        </w:rPr>
        <w:t xml:space="preserve"> R, </w:t>
      </w:r>
      <w:proofErr w:type="spellStart"/>
      <w:r w:rsidRPr="00EF3959">
        <w:rPr>
          <w:rFonts w:ascii="Book Antiqua" w:hAnsi="Book Antiqua" w:cs="宋体"/>
          <w:kern w:val="0"/>
          <w:sz w:val="24"/>
          <w:szCs w:val="24"/>
          <w:lang w:eastAsia="zh-CN"/>
        </w:rPr>
        <w:t>Guenzi</w:t>
      </w:r>
      <w:proofErr w:type="spellEnd"/>
      <w:r w:rsidRPr="00EF3959">
        <w:rPr>
          <w:rFonts w:ascii="Book Antiqua" w:hAnsi="Book Antiqua" w:cs="宋体"/>
          <w:kern w:val="0"/>
          <w:sz w:val="24"/>
          <w:szCs w:val="24"/>
          <w:lang w:eastAsia="zh-CN"/>
        </w:rPr>
        <w:t xml:space="preserve"> M, </w:t>
      </w:r>
      <w:proofErr w:type="spellStart"/>
      <w:r w:rsidRPr="00EF3959">
        <w:rPr>
          <w:rFonts w:ascii="Book Antiqua" w:hAnsi="Book Antiqua" w:cs="宋体"/>
          <w:kern w:val="0"/>
          <w:sz w:val="24"/>
          <w:szCs w:val="24"/>
          <w:lang w:eastAsia="zh-CN"/>
        </w:rPr>
        <w:t>Margarino</w:t>
      </w:r>
      <w:proofErr w:type="spellEnd"/>
      <w:r w:rsidRPr="00EF3959">
        <w:rPr>
          <w:rFonts w:ascii="Book Antiqua" w:hAnsi="Book Antiqua" w:cs="宋体"/>
          <w:kern w:val="0"/>
          <w:sz w:val="24"/>
          <w:szCs w:val="24"/>
          <w:lang w:eastAsia="zh-CN"/>
        </w:rPr>
        <w:t xml:space="preserve"> G, </w:t>
      </w:r>
      <w:proofErr w:type="spellStart"/>
      <w:r w:rsidRPr="00EF3959">
        <w:rPr>
          <w:rFonts w:ascii="Book Antiqua" w:hAnsi="Book Antiqua" w:cs="宋体"/>
          <w:kern w:val="0"/>
          <w:sz w:val="24"/>
          <w:szCs w:val="24"/>
          <w:lang w:eastAsia="zh-CN"/>
        </w:rPr>
        <w:t>Bacigalupo</w:t>
      </w:r>
      <w:proofErr w:type="spellEnd"/>
      <w:r w:rsidRPr="00EF3959">
        <w:rPr>
          <w:rFonts w:ascii="Book Antiqua" w:hAnsi="Book Antiqua" w:cs="宋体"/>
          <w:kern w:val="0"/>
          <w:sz w:val="24"/>
          <w:szCs w:val="24"/>
          <w:lang w:eastAsia="zh-CN"/>
        </w:rPr>
        <w:t xml:space="preserve"> A, </w:t>
      </w:r>
      <w:proofErr w:type="spellStart"/>
      <w:r w:rsidRPr="00EF3959">
        <w:rPr>
          <w:rFonts w:ascii="Book Antiqua" w:hAnsi="Book Antiqua" w:cs="宋体"/>
          <w:kern w:val="0"/>
          <w:sz w:val="24"/>
          <w:szCs w:val="24"/>
          <w:lang w:eastAsia="zh-CN"/>
        </w:rPr>
        <w:t>Garaventa</w:t>
      </w:r>
      <w:proofErr w:type="spellEnd"/>
      <w:r w:rsidRPr="00EF3959">
        <w:rPr>
          <w:rFonts w:ascii="Book Antiqua" w:hAnsi="Book Antiqua" w:cs="宋体"/>
          <w:kern w:val="0"/>
          <w:sz w:val="24"/>
          <w:szCs w:val="24"/>
          <w:lang w:eastAsia="zh-CN"/>
        </w:rPr>
        <w:t xml:space="preserve"> G, </w:t>
      </w:r>
      <w:proofErr w:type="spellStart"/>
      <w:r w:rsidRPr="00EF3959">
        <w:rPr>
          <w:rFonts w:ascii="Book Antiqua" w:hAnsi="Book Antiqua" w:cs="宋体"/>
          <w:kern w:val="0"/>
          <w:sz w:val="24"/>
          <w:szCs w:val="24"/>
          <w:lang w:eastAsia="zh-CN"/>
        </w:rPr>
        <w:t>Barbieri</w:t>
      </w:r>
      <w:proofErr w:type="spellEnd"/>
      <w:r w:rsidRPr="00EF3959">
        <w:rPr>
          <w:rFonts w:ascii="Book Antiqua" w:hAnsi="Book Antiqua" w:cs="宋体"/>
          <w:kern w:val="0"/>
          <w:sz w:val="24"/>
          <w:szCs w:val="24"/>
          <w:lang w:eastAsia="zh-CN"/>
        </w:rPr>
        <w:t xml:space="preserve"> M. In vivo cell kinetics in head and neck squamous cell carcinomas predicts local control and helps guide radiotherapy regimen. </w:t>
      </w:r>
      <w:r w:rsidRPr="00EF3959">
        <w:rPr>
          <w:rFonts w:ascii="Book Antiqua" w:hAnsi="Book Antiqua" w:cs="宋体"/>
          <w:i/>
          <w:iCs/>
          <w:kern w:val="0"/>
          <w:sz w:val="24"/>
          <w:szCs w:val="24"/>
          <w:lang w:eastAsia="zh-CN"/>
        </w:rPr>
        <w:t xml:space="preserve">J </w:t>
      </w:r>
      <w:proofErr w:type="spellStart"/>
      <w:r w:rsidRPr="00EF3959">
        <w:rPr>
          <w:rFonts w:ascii="Book Antiqua" w:hAnsi="Book Antiqua" w:cs="宋体"/>
          <w:i/>
          <w:iCs/>
          <w:kern w:val="0"/>
          <w:sz w:val="24"/>
          <w:szCs w:val="24"/>
          <w:lang w:eastAsia="zh-CN"/>
        </w:rPr>
        <w:t>Clin</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1995; </w:t>
      </w:r>
      <w:r w:rsidRPr="00EF3959">
        <w:rPr>
          <w:rFonts w:ascii="Book Antiqua" w:hAnsi="Book Antiqua" w:cs="宋体"/>
          <w:b/>
          <w:bCs/>
          <w:kern w:val="0"/>
          <w:sz w:val="24"/>
          <w:szCs w:val="24"/>
          <w:lang w:eastAsia="zh-CN"/>
        </w:rPr>
        <w:t>13</w:t>
      </w:r>
      <w:r w:rsidRPr="00EF3959">
        <w:rPr>
          <w:rFonts w:ascii="Book Antiqua" w:hAnsi="Book Antiqua" w:cs="宋体"/>
          <w:kern w:val="0"/>
          <w:sz w:val="24"/>
          <w:szCs w:val="24"/>
          <w:lang w:eastAsia="zh-CN"/>
        </w:rPr>
        <w:t>: 1843-1850 [PMID: 7636527]</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37 </w:t>
      </w:r>
      <w:r w:rsidRPr="00EF3959">
        <w:rPr>
          <w:rFonts w:ascii="Book Antiqua" w:hAnsi="Book Antiqua" w:cs="宋体"/>
          <w:b/>
          <w:bCs/>
          <w:kern w:val="0"/>
          <w:sz w:val="24"/>
          <w:szCs w:val="24"/>
          <w:lang w:eastAsia="zh-CN"/>
        </w:rPr>
        <w:t>Collette L</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Bosset</w:t>
      </w:r>
      <w:proofErr w:type="spellEnd"/>
      <w:r w:rsidRPr="00EF3959">
        <w:rPr>
          <w:rFonts w:ascii="Book Antiqua" w:hAnsi="Book Antiqua" w:cs="宋体"/>
          <w:kern w:val="0"/>
          <w:sz w:val="24"/>
          <w:szCs w:val="24"/>
          <w:lang w:eastAsia="zh-CN"/>
        </w:rPr>
        <w:t xml:space="preserve"> JF, den </w:t>
      </w:r>
      <w:proofErr w:type="spellStart"/>
      <w:r w:rsidRPr="00EF3959">
        <w:rPr>
          <w:rFonts w:ascii="Book Antiqua" w:hAnsi="Book Antiqua" w:cs="宋体"/>
          <w:kern w:val="0"/>
          <w:sz w:val="24"/>
          <w:szCs w:val="24"/>
          <w:lang w:eastAsia="zh-CN"/>
        </w:rPr>
        <w:t>Dulk</w:t>
      </w:r>
      <w:proofErr w:type="spellEnd"/>
      <w:r w:rsidRPr="00EF3959">
        <w:rPr>
          <w:rFonts w:ascii="Book Antiqua" w:hAnsi="Book Antiqua" w:cs="宋体"/>
          <w:kern w:val="0"/>
          <w:sz w:val="24"/>
          <w:szCs w:val="24"/>
          <w:lang w:eastAsia="zh-CN"/>
        </w:rPr>
        <w:t xml:space="preserve"> M, Nguyen F, </w:t>
      </w:r>
      <w:proofErr w:type="spellStart"/>
      <w:r w:rsidRPr="00EF3959">
        <w:rPr>
          <w:rFonts w:ascii="Book Antiqua" w:hAnsi="Book Antiqua" w:cs="宋体"/>
          <w:kern w:val="0"/>
          <w:sz w:val="24"/>
          <w:szCs w:val="24"/>
          <w:lang w:eastAsia="zh-CN"/>
        </w:rPr>
        <w:t>Mineur</w:t>
      </w:r>
      <w:proofErr w:type="spellEnd"/>
      <w:r w:rsidRPr="00EF3959">
        <w:rPr>
          <w:rFonts w:ascii="Book Antiqua" w:hAnsi="Book Antiqua" w:cs="宋体"/>
          <w:kern w:val="0"/>
          <w:sz w:val="24"/>
          <w:szCs w:val="24"/>
          <w:lang w:eastAsia="zh-CN"/>
        </w:rPr>
        <w:t xml:space="preserve"> L, </w:t>
      </w:r>
      <w:proofErr w:type="spellStart"/>
      <w:r w:rsidRPr="00EF3959">
        <w:rPr>
          <w:rFonts w:ascii="Book Antiqua" w:hAnsi="Book Antiqua" w:cs="宋体"/>
          <w:kern w:val="0"/>
          <w:sz w:val="24"/>
          <w:szCs w:val="24"/>
          <w:lang w:eastAsia="zh-CN"/>
        </w:rPr>
        <w:t>Maingon</w:t>
      </w:r>
      <w:proofErr w:type="spellEnd"/>
      <w:r w:rsidRPr="00EF3959">
        <w:rPr>
          <w:rFonts w:ascii="Book Antiqua" w:hAnsi="Book Antiqua" w:cs="宋体"/>
          <w:kern w:val="0"/>
          <w:sz w:val="24"/>
          <w:szCs w:val="24"/>
          <w:lang w:eastAsia="zh-CN"/>
        </w:rPr>
        <w:t xml:space="preserve"> P, </w:t>
      </w:r>
      <w:proofErr w:type="spellStart"/>
      <w:r w:rsidRPr="00EF3959">
        <w:rPr>
          <w:rFonts w:ascii="Book Antiqua" w:hAnsi="Book Antiqua" w:cs="宋体"/>
          <w:kern w:val="0"/>
          <w:sz w:val="24"/>
          <w:szCs w:val="24"/>
          <w:lang w:eastAsia="zh-CN"/>
        </w:rPr>
        <w:t>Radosevic-Jelic</w:t>
      </w:r>
      <w:proofErr w:type="spellEnd"/>
      <w:r w:rsidRPr="00EF3959">
        <w:rPr>
          <w:rFonts w:ascii="Book Antiqua" w:hAnsi="Book Antiqua" w:cs="宋体"/>
          <w:kern w:val="0"/>
          <w:sz w:val="24"/>
          <w:szCs w:val="24"/>
          <w:lang w:eastAsia="zh-CN"/>
        </w:rPr>
        <w:t xml:space="preserve"> L, </w:t>
      </w:r>
      <w:proofErr w:type="spellStart"/>
      <w:r w:rsidRPr="00EF3959">
        <w:rPr>
          <w:rFonts w:ascii="Book Antiqua" w:hAnsi="Book Antiqua" w:cs="宋体"/>
          <w:kern w:val="0"/>
          <w:sz w:val="24"/>
          <w:szCs w:val="24"/>
          <w:lang w:eastAsia="zh-CN"/>
        </w:rPr>
        <w:t>Piérart</w:t>
      </w:r>
      <w:proofErr w:type="spellEnd"/>
      <w:r w:rsidRPr="00EF3959">
        <w:rPr>
          <w:rFonts w:ascii="Book Antiqua" w:hAnsi="Book Antiqua" w:cs="宋体"/>
          <w:kern w:val="0"/>
          <w:sz w:val="24"/>
          <w:szCs w:val="24"/>
          <w:lang w:eastAsia="zh-CN"/>
        </w:rPr>
        <w:t xml:space="preserve"> M, Calais G; European </w:t>
      </w:r>
      <w:proofErr w:type="spellStart"/>
      <w:r w:rsidRPr="00EF3959">
        <w:rPr>
          <w:rFonts w:ascii="Book Antiqua" w:hAnsi="Book Antiqua" w:cs="宋体"/>
          <w:kern w:val="0"/>
          <w:sz w:val="24"/>
          <w:szCs w:val="24"/>
          <w:lang w:eastAsia="zh-CN"/>
        </w:rPr>
        <w:t>Organisation</w:t>
      </w:r>
      <w:proofErr w:type="spellEnd"/>
      <w:r w:rsidRPr="00EF3959">
        <w:rPr>
          <w:rFonts w:ascii="Book Antiqua" w:hAnsi="Book Antiqua" w:cs="宋体"/>
          <w:kern w:val="0"/>
          <w:sz w:val="24"/>
          <w:szCs w:val="24"/>
          <w:lang w:eastAsia="zh-CN"/>
        </w:rPr>
        <w:t xml:space="preserve"> for Research and Treatment of Cancer Radiation Oncology Group. Patients with curative resection of cT3-4 rectal cancer after preoperative radiotherapy or </w:t>
      </w:r>
      <w:proofErr w:type="spellStart"/>
      <w:r w:rsidRPr="00EF3959">
        <w:rPr>
          <w:rFonts w:ascii="Book Antiqua" w:hAnsi="Book Antiqua" w:cs="宋体"/>
          <w:kern w:val="0"/>
          <w:sz w:val="24"/>
          <w:szCs w:val="24"/>
          <w:lang w:eastAsia="zh-CN"/>
        </w:rPr>
        <w:t>radiochemotherapy</w:t>
      </w:r>
      <w:proofErr w:type="spellEnd"/>
      <w:r w:rsidRPr="00EF3959">
        <w:rPr>
          <w:rFonts w:ascii="Book Antiqua" w:hAnsi="Book Antiqua" w:cs="宋体"/>
          <w:kern w:val="0"/>
          <w:sz w:val="24"/>
          <w:szCs w:val="24"/>
          <w:lang w:eastAsia="zh-CN"/>
        </w:rPr>
        <w:t xml:space="preserve">: does anybody benefit from adjuvant fluorouracil-based chemotherapy? </w:t>
      </w:r>
      <w:proofErr w:type="gramStart"/>
      <w:r w:rsidRPr="00EF3959">
        <w:rPr>
          <w:rFonts w:ascii="Book Antiqua" w:hAnsi="Book Antiqua" w:cs="宋体"/>
          <w:kern w:val="0"/>
          <w:sz w:val="24"/>
          <w:szCs w:val="24"/>
          <w:lang w:eastAsia="zh-CN"/>
        </w:rPr>
        <w:t xml:space="preserve">A trial of the European </w:t>
      </w:r>
      <w:proofErr w:type="spellStart"/>
      <w:r w:rsidRPr="00EF3959">
        <w:rPr>
          <w:rFonts w:ascii="Book Antiqua" w:hAnsi="Book Antiqua" w:cs="宋体"/>
          <w:kern w:val="0"/>
          <w:sz w:val="24"/>
          <w:szCs w:val="24"/>
          <w:lang w:eastAsia="zh-CN"/>
        </w:rPr>
        <w:t>Organisation</w:t>
      </w:r>
      <w:proofErr w:type="spellEnd"/>
      <w:r w:rsidRPr="00EF3959">
        <w:rPr>
          <w:rFonts w:ascii="Book Antiqua" w:hAnsi="Book Antiqua" w:cs="宋体"/>
          <w:kern w:val="0"/>
          <w:sz w:val="24"/>
          <w:szCs w:val="24"/>
          <w:lang w:eastAsia="zh-CN"/>
        </w:rPr>
        <w:t xml:space="preserve"> for Research and Treatment of Cancer Radiation Oncology Group.</w:t>
      </w:r>
      <w:proofErr w:type="gramEnd"/>
      <w:r w:rsidRPr="00EF3959">
        <w:rPr>
          <w:rFonts w:ascii="Book Antiqua" w:hAnsi="Book Antiqua" w:cs="宋体"/>
          <w:kern w:val="0"/>
          <w:sz w:val="24"/>
          <w:szCs w:val="24"/>
          <w:lang w:eastAsia="zh-CN"/>
        </w:rPr>
        <w:t xml:space="preserve"> </w:t>
      </w:r>
      <w:r w:rsidRPr="00EF3959">
        <w:rPr>
          <w:rFonts w:ascii="Book Antiqua" w:hAnsi="Book Antiqua" w:cs="宋体"/>
          <w:i/>
          <w:iCs/>
          <w:kern w:val="0"/>
          <w:sz w:val="24"/>
          <w:szCs w:val="24"/>
          <w:lang w:eastAsia="zh-CN"/>
        </w:rPr>
        <w:t xml:space="preserve">J </w:t>
      </w:r>
      <w:proofErr w:type="spellStart"/>
      <w:r w:rsidRPr="00EF3959">
        <w:rPr>
          <w:rFonts w:ascii="Book Antiqua" w:hAnsi="Book Antiqua" w:cs="宋体"/>
          <w:i/>
          <w:iCs/>
          <w:kern w:val="0"/>
          <w:sz w:val="24"/>
          <w:szCs w:val="24"/>
          <w:lang w:eastAsia="zh-CN"/>
        </w:rPr>
        <w:t>Clin</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2007; </w:t>
      </w:r>
      <w:r w:rsidRPr="00EF3959">
        <w:rPr>
          <w:rFonts w:ascii="Book Antiqua" w:hAnsi="Book Antiqua" w:cs="宋体"/>
          <w:b/>
          <w:bCs/>
          <w:kern w:val="0"/>
          <w:sz w:val="24"/>
          <w:szCs w:val="24"/>
          <w:lang w:eastAsia="zh-CN"/>
        </w:rPr>
        <w:t>25</w:t>
      </w:r>
      <w:r w:rsidRPr="00EF3959">
        <w:rPr>
          <w:rFonts w:ascii="Book Antiqua" w:hAnsi="Book Antiqua" w:cs="宋体"/>
          <w:kern w:val="0"/>
          <w:sz w:val="24"/>
          <w:szCs w:val="24"/>
          <w:lang w:eastAsia="zh-CN"/>
        </w:rPr>
        <w:t>: 4379-4386 [PMID: 17906203 DOI: 10.1200/JCO.2007.11.9685]</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38 </w:t>
      </w:r>
      <w:proofErr w:type="spellStart"/>
      <w:r w:rsidRPr="00EF3959">
        <w:rPr>
          <w:rFonts w:ascii="Book Antiqua" w:hAnsi="Book Antiqua" w:cs="宋体"/>
          <w:b/>
          <w:bCs/>
          <w:kern w:val="0"/>
          <w:sz w:val="24"/>
          <w:szCs w:val="24"/>
          <w:lang w:eastAsia="zh-CN"/>
        </w:rPr>
        <w:t>Capirci</w:t>
      </w:r>
      <w:proofErr w:type="spellEnd"/>
      <w:r w:rsidRPr="00EF3959">
        <w:rPr>
          <w:rFonts w:ascii="Book Antiqua" w:hAnsi="Book Antiqua" w:cs="宋体"/>
          <w:b/>
          <w:bCs/>
          <w:kern w:val="0"/>
          <w:sz w:val="24"/>
          <w:szCs w:val="24"/>
          <w:lang w:eastAsia="zh-CN"/>
        </w:rPr>
        <w:t xml:space="preserve"> C</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Valentini</w:t>
      </w:r>
      <w:proofErr w:type="spellEnd"/>
      <w:r w:rsidRPr="00EF3959">
        <w:rPr>
          <w:rFonts w:ascii="Book Antiqua" w:hAnsi="Book Antiqua" w:cs="宋体"/>
          <w:kern w:val="0"/>
          <w:sz w:val="24"/>
          <w:szCs w:val="24"/>
          <w:lang w:eastAsia="zh-CN"/>
        </w:rPr>
        <w:t xml:space="preserve"> V, </w:t>
      </w:r>
      <w:proofErr w:type="spellStart"/>
      <w:r w:rsidRPr="00EF3959">
        <w:rPr>
          <w:rFonts w:ascii="Book Antiqua" w:hAnsi="Book Antiqua" w:cs="宋体"/>
          <w:kern w:val="0"/>
          <w:sz w:val="24"/>
          <w:szCs w:val="24"/>
          <w:lang w:eastAsia="zh-CN"/>
        </w:rPr>
        <w:t>Cionini</w:t>
      </w:r>
      <w:proofErr w:type="spellEnd"/>
      <w:r w:rsidRPr="00EF3959">
        <w:rPr>
          <w:rFonts w:ascii="Book Antiqua" w:hAnsi="Book Antiqua" w:cs="宋体"/>
          <w:kern w:val="0"/>
          <w:sz w:val="24"/>
          <w:szCs w:val="24"/>
          <w:lang w:eastAsia="zh-CN"/>
        </w:rPr>
        <w:t xml:space="preserve"> L, De Paoli A, </w:t>
      </w:r>
      <w:proofErr w:type="spellStart"/>
      <w:r w:rsidRPr="00EF3959">
        <w:rPr>
          <w:rFonts w:ascii="Book Antiqua" w:hAnsi="Book Antiqua" w:cs="宋体"/>
          <w:kern w:val="0"/>
          <w:sz w:val="24"/>
          <w:szCs w:val="24"/>
          <w:lang w:eastAsia="zh-CN"/>
        </w:rPr>
        <w:t>Rodel</w:t>
      </w:r>
      <w:proofErr w:type="spellEnd"/>
      <w:r w:rsidRPr="00EF3959">
        <w:rPr>
          <w:rFonts w:ascii="Book Antiqua" w:hAnsi="Book Antiqua" w:cs="宋体"/>
          <w:kern w:val="0"/>
          <w:sz w:val="24"/>
          <w:szCs w:val="24"/>
          <w:lang w:eastAsia="zh-CN"/>
        </w:rPr>
        <w:t xml:space="preserve"> C, </w:t>
      </w:r>
      <w:proofErr w:type="spellStart"/>
      <w:r w:rsidRPr="00EF3959">
        <w:rPr>
          <w:rFonts w:ascii="Book Antiqua" w:hAnsi="Book Antiqua" w:cs="宋体"/>
          <w:kern w:val="0"/>
          <w:sz w:val="24"/>
          <w:szCs w:val="24"/>
          <w:lang w:eastAsia="zh-CN"/>
        </w:rPr>
        <w:t>Glynne</w:t>
      </w:r>
      <w:proofErr w:type="spellEnd"/>
      <w:r w:rsidRPr="00EF3959">
        <w:rPr>
          <w:rFonts w:ascii="Book Antiqua" w:hAnsi="Book Antiqua" w:cs="宋体"/>
          <w:kern w:val="0"/>
          <w:sz w:val="24"/>
          <w:szCs w:val="24"/>
          <w:lang w:eastAsia="zh-CN"/>
        </w:rPr>
        <w:t xml:space="preserve">-Jones R, Coco C, Romano M, </w:t>
      </w:r>
      <w:proofErr w:type="spellStart"/>
      <w:r w:rsidRPr="00EF3959">
        <w:rPr>
          <w:rFonts w:ascii="Book Antiqua" w:hAnsi="Book Antiqua" w:cs="宋体"/>
          <w:kern w:val="0"/>
          <w:sz w:val="24"/>
          <w:szCs w:val="24"/>
          <w:lang w:eastAsia="zh-CN"/>
        </w:rPr>
        <w:t>Mantello</w:t>
      </w:r>
      <w:proofErr w:type="spellEnd"/>
      <w:r w:rsidRPr="00EF3959">
        <w:rPr>
          <w:rFonts w:ascii="Book Antiqua" w:hAnsi="Book Antiqua" w:cs="宋体"/>
          <w:kern w:val="0"/>
          <w:sz w:val="24"/>
          <w:szCs w:val="24"/>
          <w:lang w:eastAsia="zh-CN"/>
        </w:rPr>
        <w:t xml:space="preserve"> G, </w:t>
      </w:r>
      <w:proofErr w:type="spellStart"/>
      <w:r w:rsidRPr="00EF3959">
        <w:rPr>
          <w:rFonts w:ascii="Book Antiqua" w:hAnsi="Book Antiqua" w:cs="宋体"/>
          <w:kern w:val="0"/>
          <w:sz w:val="24"/>
          <w:szCs w:val="24"/>
          <w:lang w:eastAsia="zh-CN"/>
        </w:rPr>
        <w:t>Palazzi</w:t>
      </w:r>
      <w:proofErr w:type="spellEnd"/>
      <w:r w:rsidRPr="00EF3959">
        <w:rPr>
          <w:rFonts w:ascii="Book Antiqua" w:hAnsi="Book Antiqua" w:cs="宋体"/>
          <w:kern w:val="0"/>
          <w:sz w:val="24"/>
          <w:szCs w:val="24"/>
          <w:lang w:eastAsia="zh-CN"/>
        </w:rPr>
        <w:t xml:space="preserve"> S, </w:t>
      </w:r>
      <w:proofErr w:type="spellStart"/>
      <w:r w:rsidRPr="00EF3959">
        <w:rPr>
          <w:rFonts w:ascii="Book Antiqua" w:hAnsi="Book Antiqua" w:cs="宋体"/>
          <w:kern w:val="0"/>
          <w:sz w:val="24"/>
          <w:szCs w:val="24"/>
          <w:lang w:eastAsia="zh-CN"/>
        </w:rPr>
        <w:t>Mattia</w:t>
      </w:r>
      <w:proofErr w:type="spellEnd"/>
      <w:r w:rsidRPr="00EF3959">
        <w:rPr>
          <w:rFonts w:ascii="Book Antiqua" w:hAnsi="Book Antiqua" w:cs="宋体"/>
          <w:kern w:val="0"/>
          <w:sz w:val="24"/>
          <w:szCs w:val="24"/>
          <w:lang w:eastAsia="zh-CN"/>
        </w:rPr>
        <w:t xml:space="preserve"> FO, </w:t>
      </w:r>
      <w:proofErr w:type="spellStart"/>
      <w:r w:rsidRPr="00EF3959">
        <w:rPr>
          <w:rFonts w:ascii="Book Antiqua" w:hAnsi="Book Antiqua" w:cs="宋体"/>
          <w:kern w:val="0"/>
          <w:sz w:val="24"/>
          <w:szCs w:val="24"/>
          <w:lang w:eastAsia="zh-CN"/>
        </w:rPr>
        <w:t>Friso</w:t>
      </w:r>
      <w:proofErr w:type="spellEnd"/>
      <w:r w:rsidRPr="00EF3959">
        <w:rPr>
          <w:rFonts w:ascii="Book Antiqua" w:hAnsi="Book Antiqua" w:cs="宋体"/>
          <w:kern w:val="0"/>
          <w:sz w:val="24"/>
          <w:szCs w:val="24"/>
          <w:lang w:eastAsia="zh-CN"/>
        </w:rPr>
        <w:t xml:space="preserve"> ML, </w:t>
      </w:r>
      <w:proofErr w:type="spellStart"/>
      <w:r w:rsidRPr="00EF3959">
        <w:rPr>
          <w:rFonts w:ascii="Book Antiqua" w:hAnsi="Book Antiqua" w:cs="宋体"/>
          <w:kern w:val="0"/>
          <w:sz w:val="24"/>
          <w:szCs w:val="24"/>
          <w:lang w:eastAsia="zh-CN"/>
        </w:rPr>
        <w:t>Genovesi</w:t>
      </w:r>
      <w:proofErr w:type="spellEnd"/>
      <w:r w:rsidRPr="00EF3959">
        <w:rPr>
          <w:rFonts w:ascii="Book Antiqua" w:hAnsi="Book Antiqua" w:cs="宋体"/>
          <w:kern w:val="0"/>
          <w:sz w:val="24"/>
          <w:szCs w:val="24"/>
          <w:lang w:eastAsia="zh-CN"/>
        </w:rPr>
        <w:t xml:space="preserve"> D, </w:t>
      </w:r>
      <w:proofErr w:type="spellStart"/>
      <w:r w:rsidRPr="00EF3959">
        <w:rPr>
          <w:rFonts w:ascii="Book Antiqua" w:hAnsi="Book Antiqua" w:cs="宋体"/>
          <w:kern w:val="0"/>
          <w:sz w:val="24"/>
          <w:szCs w:val="24"/>
          <w:lang w:eastAsia="zh-CN"/>
        </w:rPr>
        <w:t>Vidali</w:t>
      </w:r>
      <w:proofErr w:type="spellEnd"/>
      <w:r w:rsidRPr="00EF3959">
        <w:rPr>
          <w:rFonts w:ascii="Book Antiqua" w:hAnsi="Book Antiqua" w:cs="宋体"/>
          <w:kern w:val="0"/>
          <w:sz w:val="24"/>
          <w:szCs w:val="24"/>
          <w:lang w:eastAsia="zh-CN"/>
        </w:rPr>
        <w:t xml:space="preserve"> C, </w:t>
      </w:r>
      <w:proofErr w:type="spellStart"/>
      <w:r w:rsidRPr="00EF3959">
        <w:rPr>
          <w:rFonts w:ascii="Book Antiqua" w:hAnsi="Book Antiqua" w:cs="宋体"/>
          <w:kern w:val="0"/>
          <w:sz w:val="24"/>
          <w:szCs w:val="24"/>
          <w:lang w:eastAsia="zh-CN"/>
        </w:rPr>
        <w:t>Gambacorta</w:t>
      </w:r>
      <w:proofErr w:type="spellEnd"/>
      <w:r w:rsidRPr="00EF3959">
        <w:rPr>
          <w:rFonts w:ascii="Book Antiqua" w:hAnsi="Book Antiqua" w:cs="宋体"/>
          <w:kern w:val="0"/>
          <w:sz w:val="24"/>
          <w:szCs w:val="24"/>
          <w:lang w:eastAsia="zh-CN"/>
        </w:rPr>
        <w:t xml:space="preserve"> MA, </w:t>
      </w:r>
      <w:proofErr w:type="spellStart"/>
      <w:r w:rsidRPr="00EF3959">
        <w:rPr>
          <w:rFonts w:ascii="Book Antiqua" w:hAnsi="Book Antiqua" w:cs="宋体"/>
          <w:kern w:val="0"/>
          <w:sz w:val="24"/>
          <w:szCs w:val="24"/>
          <w:lang w:eastAsia="zh-CN"/>
        </w:rPr>
        <w:t>Buffoli</w:t>
      </w:r>
      <w:proofErr w:type="spellEnd"/>
      <w:r w:rsidRPr="00EF3959">
        <w:rPr>
          <w:rFonts w:ascii="Book Antiqua" w:hAnsi="Book Antiqua" w:cs="宋体"/>
          <w:kern w:val="0"/>
          <w:sz w:val="24"/>
          <w:szCs w:val="24"/>
          <w:lang w:eastAsia="zh-CN"/>
        </w:rPr>
        <w:t xml:space="preserve"> A, </w:t>
      </w:r>
      <w:proofErr w:type="spellStart"/>
      <w:r w:rsidRPr="00EF3959">
        <w:rPr>
          <w:rFonts w:ascii="Book Antiqua" w:hAnsi="Book Antiqua" w:cs="宋体"/>
          <w:kern w:val="0"/>
          <w:sz w:val="24"/>
          <w:szCs w:val="24"/>
          <w:lang w:eastAsia="zh-CN"/>
        </w:rPr>
        <w:t>Lupattelli</w:t>
      </w:r>
      <w:proofErr w:type="spellEnd"/>
      <w:r w:rsidRPr="00EF3959">
        <w:rPr>
          <w:rFonts w:ascii="Book Antiqua" w:hAnsi="Book Antiqua" w:cs="宋体"/>
          <w:kern w:val="0"/>
          <w:sz w:val="24"/>
          <w:szCs w:val="24"/>
          <w:lang w:eastAsia="zh-CN"/>
        </w:rPr>
        <w:t xml:space="preserve"> M, </w:t>
      </w:r>
      <w:proofErr w:type="spellStart"/>
      <w:r w:rsidRPr="00EF3959">
        <w:rPr>
          <w:rFonts w:ascii="Book Antiqua" w:hAnsi="Book Antiqua" w:cs="宋体"/>
          <w:kern w:val="0"/>
          <w:sz w:val="24"/>
          <w:szCs w:val="24"/>
          <w:lang w:eastAsia="zh-CN"/>
        </w:rPr>
        <w:t>Favretto</w:t>
      </w:r>
      <w:proofErr w:type="spellEnd"/>
      <w:r w:rsidRPr="00EF3959">
        <w:rPr>
          <w:rFonts w:ascii="Book Antiqua" w:hAnsi="Book Antiqua" w:cs="宋体"/>
          <w:kern w:val="0"/>
          <w:sz w:val="24"/>
          <w:szCs w:val="24"/>
          <w:lang w:eastAsia="zh-CN"/>
        </w:rPr>
        <w:t xml:space="preserve"> MS, La Torre G. Prognostic value of pathologic complete response after </w:t>
      </w:r>
      <w:proofErr w:type="spellStart"/>
      <w:r w:rsidRPr="00EF3959">
        <w:rPr>
          <w:rFonts w:ascii="Book Antiqua" w:hAnsi="Book Antiqua" w:cs="宋体"/>
          <w:kern w:val="0"/>
          <w:sz w:val="24"/>
          <w:szCs w:val="24"/>
          <w:lang w:eastAsia="zh-CN"/>
        </w:rPr>
        <w:t>neoadjuvant</w:t>
      </w:r>
      <w:proofErr w:type="spellEnd"/>
      <w:r w:rsidRPr="00EF3959">
        <w:rPr>
          <w:rFonts w:ascii="Book Antiqua" w:hAnsi="Book Antiqua" w:cs="宋体"/>
          <w:kern w:val="0"/>
          <w:sz w:val="24"/>
          <w:szCs w:val="24"/>
          <w:lang w:eastAsia="zh-CN"/>
        </w:rPr>
        <w:t xml:space="preserve"> therapy in locally advanced rectal cancer: long-term analysis of 566 </w:t>
      </w:r>
      <w:proofErr w:type="spellStart"/>
      <w:r w:rsidRPr="00EF3959">
        <w:rPr>
          <w:rFonts w:ascii="Book Antiqua" w:hAnsi="Book Antiqua" w:cs="宋体"/>
          <w:kern w:val="0"/>
          <w:sz w:val="24"/>
          <w:szCs w:val="24"/>
          <w:lang w:eastAsia="zh-CN"/>
        </w:rPr>
        <w:t>ypCR</w:t>
      </w:r>
      <w:proofErr w:type="spellEnd"/>
      <w:r w:rsidRPr="00EF3959">
        <w:rPr>
          <w:rFonts w:ascii="Book Antiqua" w:hAnsi="Book Antiqua" w:cs="宋体"/>
          <w:kern w:val="0"/>
          <w:sz w:val="24"/>
          <w:szCs w:val="24"/>
          <w:lang w:eastAsia="zh-CN"/>
        </w:rPr>
        <w:t xml:space="preserve"> patients. </w:t>
      </w:r>
      <w:proofErr w:type="spellStart"/>
      <w:r w:rsidRPr="00EF3959">
        <w:rPr>
          <w:rFonts w:ascii="Book Antiqua" w:hAnsi="Book Antiqua" w:cs="宋体"/>
          <w:i/>
          <w:iCs/>
          <w:kern w:val="0"/>
          <w:sz w:val="24"/>
          <w:szCs w:val="24"/>
          <w:lang w:eastAsia="zh-CN"/>
        </w:rPr>
        <w:t>Int</w:t>
      </w:r>
      <w:proofErr w:type="spellEnd"/>
      <w:r w:rsidRPr="00EF3959">
        <w:rPr>
          <w:rFonts w:ascii="Book Antiqua" w:hAnsi="Book Antiqua" w:cs="宋体"/>
          <w:i/>
          <w:iCs/>
          <w:kern w:val="0"/>
          <w:sz w:val="24"/>
          <w:szCs w:val="24"/>
          <w:lang w:eastAsia="zh-CN"/>
        </w:rPr>
        <w:t xml:space="preserve"> J </w:t>
      </w:r>
      <w:proofErr w:type="spellStart"/>
      <w:r w:rsidRPr="00EF3959">
        <w:rPr>
          <w:rFonts w:ascii="Book Antiqua" w:hAnsi="Book Antiqua" w:cs="宋体"/>
          <w:i/>
          <w:iCs/>
          <w:kern w:val="0"/>
          <w:sz w:val="24"/>
          <w:szCs w:val="24"/>
          <w:lang w:eastAsia="zh-CN"/>
        </w:rPr>
        <w:t>Radiat</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Biol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Phys</w:t>
      </w:r>
      <w:proofErr w:type="spellEnd"/>
      <w:r w:rsidRPr="00EF3959">
        <w:rPr>
          <w:rFonts w:ascii="Book Antiqua" w:hAnsi="Book Antiqua" w:cs="宋体"/>
          <w:kern w:val="0"/>
          <w:sz w:val="24"/>
          <w:szCs w:val="24"/>
          <w:lang w:eastAsia="zh-CN"/>
        </w:rPr>
        <w:t xml:space="preserve"> 2008; </w:t>
      </w:r>
      <w:r w:rsidRPr="00EF3959">
        <w:rPr>
          <w:rFonts w:ascii="Book Antiqua" w:hAnsi="Book Antiqua" w:cs="宋体"/>
          <w:b/>
          <w:bCs/>
          <w:kern w:val="0"/>
          <w:sz w:val="24"/>
          <w:szCs w:val="24"/>
          <w:lang w:eastAsia="zh-CN"/>
        </w:rPr>
        <w:t>72</w:t>
      </w:r>
      <w:r w:rsidRPr="00EF3959">
        <w:rPr>
          <w:rFonts w:ascii="Book Antiqua" w:hAnsi="Book Antiqua" w:cs="宋体"/>
          <w:kern w:val="0"/>
          <w:sz w:val="24"/>
          <w:szCs w:val="24"/>
          <w:lang w:eastAsia="zh-CN"/>
        </w:rPr>
        <w:t>: 99-107 [PMID: 18407433 DOI: 10.1016/j.ijrobp.2007.12.019</w:t>
      </w:r>
      <w:r>
        <w:rPr>
          <w:rFonts w:ascii="Book Antiqua" w:hAnsi="Book Antiqua" w:cs="宋体"/>
          <w:kern w:val="0"/>
          <w:sz w:val="24"/>
          <w:szCs w:val="24"/>
          <w:lang w:eastAsia="zh-CN"/>
        </w:rPr>
        <w:t>]</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39 </w:t>
      </w:r>
      <w:proofErr w:type="spellStart"/>
      <w:r w:rsidRPr="00EF3959">
        <w:rPr>
          <w:rFonts w:ascii="Book Antiqua" w:hAnsi="Book Antiqua" w:cs="宋体"/>
          <w:b/>
          <w:bCs/>
          <w:kern w:val="0"/>
          <w:sz w:val="24"/>
          <w:szCs w:val="24"/>
          <w:lang w:eastAsia="zh-CN"/>
        </w:rPr>
        <w:t>Fietkau</w:t>
      </w:r>
      <w:proofErr w:type="spellEnd"/>
      <w:r w:rsidRPr="00EF3959">
        <w:rPr>
          <w:rFonts w:ascii="Book Antiqua" w:hAnsi="Book Antiqua" w:cs="宋体"/>
          <w:b/>
          <w:bCs/>
          <w:kern w:val="0"/>
          <w:sz w:val="24"/>
          <w:szCs w:val="24"/>
          <w:lang w:eastAsia="zh-CN"/>
        </w:rPr>
        <w:t xml:space="preserve"> R</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Barten</w:t>
      </w:r>
      <w:proofErr w:type="spellEnd"/>
      <w:r w:rsidRPr="00EF3959">
        <w:rPr>
          <w:rFonts w:ascii="Book Antiqua" w:hAnsi="Book Antiqua" w:cs="宋体"/>
          <w:kern w:val="0"/>
          <w:sz w:val="24"/>
          <w:szCs w:val="24"/>
          <w:lang w:eastAsia="zh-CN"/>
        </w:rPr>
        <w:t xml:space="preserve"> M, </w:t>
      </w:r>
      <w:proofErr w:type="spellStart"/>
      <w:r w:rsidRPr="00EF3959">
        <w:rPr>
          <w:rFonts w:ascii="Book Antiqua" w:hAnsi="Book Antiqua" w:cs="宋体"/>
          <w:kern w:val="0"/>
          <w:sz w:val="24"/>
          <w:szCs w:val="24"/>
          <w:lang w:eastAsia="zh-CN"/>
        </w:rPr>
        <w:t>Klautke</w:t>
      </w:r>
      <w:proofErr w:type="spellEnd"/>
      <w:r w:rsidRPr="00EF3959">
        <w:rPr>
          <w:rFonts w:ascii="Book Antiqua" w:hAnsi="Book Antiqua" w:cs="宋体"/>
          <w:kern w:val="0"/>
          <w:sz w:val="24"/>
          <w:szCs w:val="24"/>
          <w:lang w:eastAsia="zh-CN"/>
        </w:rPr>
        <w:t xml:space="preserve"> G, </w:t>
      </w:r>
      <w:proofErr w:type="spellStart"/>
      <w:r w:rsidRPr="00EF3959">
        <w:rPr>
          <w:rFonts w:ascii="Book Antiqua" w:hAnsi="Book Antiqua" w:cs="宋体"/>
          <w:kern w:val="0"/>
          <w:sz w:val="24"/>
          <w:szCs w:val="24"/>
          <w:lang w:eastAsia="zh-CN"/>
        </w:rPr>
        <w:t>Klar</w:t>
      </w:r>
      <w:proofErr w:type="spellEnd"/>
      <w:r w:rsidRPr="00EF3959">
        <w:rPr>
          <w:rFonts w:ascii="Book Antiqua" w:hAnsi="Book Antiqua" w:cs="宋体"/>
          <w:kern w:val="0"/>
          <w:sz w:val="24"/>
          <w:szCs w:val="24"/>
          <w:lang w:eastAsia="zh-CN"/>
        </w:rPr>
        <w:t xml:space="preserve"> E, Ludwig K, Thomas H, </w:t>
      </w:r>
      <w:proofErr w:type="spellStart"/>
      <w:r w:rsidRPr="00EF3959">
        <w:rPr>
          <w:rFonts w:ascii="Book Antiqua" w:hAnsi="Book Antiqua" w:cs="宋体"/>
          <w:kern w:val="0"/>
          <w:sz w:val="24"/>
          <w:szCs w:val="24"/>
          <w:lang w:eastAsia="zh-CN"/>
        </w:rPr>
        <w:t>Brinckmann</w:t>
      </w:r>
      <w:proofErr w:type="spellEnd"/>
      <w:r w:rsidRPr="00EF3959">
        <w:rPr>
          <w:rFonts w:ascii="Book Antiqua" w:hAnsi="Book Antiqua" w:cs="宋体"/>
          <w:kern w:val="0"/>
          <w:sz w:val="24"/>
          <w:szCs w:val="24"/>
          <w:lang w:eastAsia="zh-CN"/>
        </w:rPr>
        <w:t xml:space="preserve"> W, Friedrich A, </w:t>
      </w:r>
      <w:proofErr w:type="spellStart"/>
      <w:r w:rsidRPr="00EF3959">
        <w:rPr>
          <w:rFonts w:ascii="Book Antiqua" w:hAnsi="Book Antiqua" w:cs="宋体"/>
          <w:kern w:val="0"/>
          <w:sz w:val="24"/>
          <w:szCs w:val="24"/>
          <w:lang w:eastAsia="zh-CN"/>
        </w:rPr>
        <w:t>Prall</w:t>
      </w:r>
      <w:proofErr w:type="spellEnd"/>
      <w:r w:rsidRPr="00EF3959">
        <w:rPr>
          <w:rFonts w:ascii="Book Antiqua" w:hAnsi="Book Antiqua" w:cs="宋体"/>
          <w:kern w:val="0"/>
          <w:sz w:val="24"/>
          <w:szCs w:val="24"/>
          <w:lang w:eastAsia="zh-CN"/>
        </w:rPr>
        <w:t xml:space="preserve"> F, </w:t>
      </w:r>
      <w:proofErr w:type="spellStart"/>
      <w:r w:rsidRPr="00EF3959">
        <w:rPr>
          <w:rFonts w:ascii="Book Antiqua" w:hAnsi="Book Antiqua" w:cs="宋体"/>
          <w:kern w:val="0"/>
          <w:sz w:val="24"/>
          <w:szCs w:val="24"/>
          <w:lang w:eastAsia="zh-CN"/>
        </w:rPr>
        <w:t>Hartung</w:t>
      </w:r>
      <w:proofErr w:type="spellEnd"/>
      <w:r w:rsidRPr="00EF3959">
        <w:rPr>
          <w:rFonts w:ascii="Book Antiqua" w:hAnsi="Book Antiqua" w:cs="宋体"/>
          <w:kern w:val="0"/>
          <w:sz w:val="24"/>
          <w:szCs w:val="24"/>
          <w:lang w:eastAsia="zh-CN"/>
        </w:rPr>
        <w:t xml:space="preserve"> G, </w:t>
      </w:r>
      <w:proofErr w:type="spellStart"/>
      <w:r w:rsidRPr="00EF3959">
        <w:rPr>
          <w:rFonts w:ascii="Book Antiqua" w:hAnsi="Book Antiqua" w:cs="宋体"/>
          <w:kern w:val="0"/>
          <w:sz w:val="24"/>
          <w:szCs w:val="24"/>
          <w:lang w:eastAsia="zh-CN"/>
        </w:rPr>
        <w:t>Küchenmeister</w:t>
      </w:r>
      <w:proofErr w:type="spellEnd"/>
      <w:r w:rsidRPr="00EF3959">
        <w:rPr>
          <w:rFonts w:ascii="Book Antiqua" w:hAnsi="Book Antiqua" w:cs="宋体"/>
          <w:kern w:val="0"/>
          <w:sz w:val="24"/>
          <w:szCs w:val="24"/>
          <w:lang w:eastAsia="zh-CN"/>
        </w:rPr>
        <w:t xml:space="preserve"> U, </w:t>
      </w:r>
      <w:proofErr w:type="spellStart"/>
      <w:r w:rsidRPr="00EF3959">
        <w:rPr>
          <w:rFonts w:ascii="Book Antiqua" w:hAnsi="Book Antiqua" w:cs="宋体"/>
          <w:kern w:val="0"/>
          <w:sz w:val="24"/>
          <w:szCs w:val="24"/>
          <w:lang w:eastAsia="zh-CN"/>
        </w:rPr>
        <w:t>Kundt</w:t>
      </w:r>
      <w:proofErr w:type="spellEnd"/>
      <w:r w:rsidRPr="00EF3959">
        <w:rPr>
          <w:rFonts w:ascii="Book Antiqua" w:hAnsi="Book Antiqua" w:cs="宋体"/>
          <w:kern w:val="0"/>
          <w:sz w:val="24"/>
          <w:szCs w:val="24"/>
          <w:lang w:eastAsia="zh-CN"/>
        </w:rPr>
        <w:t xml:space="preserve"> G. Postoperative chemotherapy may not be necessary for patients with ypN0-category after </w:t>
      </w:r>
      <w:proofErr w:type="spellStart"/>
      <w:r w:rsidRPr="00EF3959">
        <w:rPr>
          <w:rFonts w:ascii="Book Antiqua" w:hAnsi="Book Antiqua" w:cs="宋体"/>
          <w:kern w:val="0"/>
          <w:sz w:val="24"/>
          <w:szCs w:val="24"/>
          <w:lang w:eastAsia="zh-CN"/>
        </w:rPr>
        <w:t>neoadjuvant</w:t>
      </w:r>
      <w:proofErr w:type="spell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chemoradiotherapy</w:t>
      </w:r>
      <w:proofErr w:type="spellEnd"/>
      <w:r w:rsidRPr="00EF3959">
        <w:rPr>
          <w:rFonts w:ascii="Book Antiqua" w:hAnsi="Book Antiqua" w:cs="宋体"/>
          <w:kern w:val="0"/>
          <w:sz w:val="24"/>
          <w:szCs w:val="24"/>
          <w:lang w:eastAsia="zh-CN"/>
        </w:rPr>
        <w:t xml:space="preserve"> of rectal cancer. </w:t>
      </w:r>
      <w:r w:rsidRPr="00EF3959">
        <w:rPr>
          <w:rFonts w:ascii="Book Antiqua" w:hAnsi="Book Antiqua" w:cs="宋体"/>
          <w:i/>
          <w:iCs/>
          <w:kern w:val="0"/>
          <w:sz w:val="24"/>
          <w:szCs w:val="24"/>
          <w:lang w:eastAsia="zh-CN"/>
        </w:rPr>
        <w:t>Dis Colon Rectum</w:t>
      </w:r>
      <w:r w:rsidRPr="00EF3959">
        <w:rPr>
          <w:rFonts w:ascii="Book Antiqua" w:hAnsi="Book Antiqua" w:cs="宋体"/>
          <w:kern w:val="0"/>
          <w:sz w:val="24"/>
          <w:szCs w:val="24"/>
          <w:lang w:eastAsia="zh-CN"/>
        </w:rPr>
        <w:t xml:space="preserve"> 2006; </w:t>
      </w:r>
      <w:r w:rsidRPr="00EF3959">
        <w:rPr>
          <w:rFonts w:ascii="Book Antiqua" w:hAnsi="Book Antiqua" w:cs="宋体"/>
          <w:b/>
          <w:bCs/>
          <w:kern w:val="0"/>
          <w:sz w:val="24"/>
          <w:szCs w:val="24"/>
          <w:lang w:eastAsia="zh-CN"/>
        </w:rPr>
        <w:t>49</w:t>
      </w:r>
      <w:r w:rsidRPr="00EF3959">
        <w:rPr>
          <w:rFonts w:ascii="Book Antiqua" w:hAnsi="Book Antiqua" w:cs="宋体"/>
          <w:kern w:val="0"/>
          <w:sz w:val="24"/>
          <w:szCs w:val="24"/>
          <w:lang w:eastAsia="zh-CN"/>
        </w:rPr>
        <w:t>: 1284-1292 [PMID: 16758130 DOI: 10.1007/s10350-006-0570-x]</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40 </w:t>
      </w:r>
      <w:r w:rsidRPr="00EF3959">
        <w:rPr>
          <w:rFonts w:ascii="Book Antiqua" w:hAnsi="Book Antiqua" w:cs="宋体"/>
          <w:b/>
          <w:bCs/>
          <w:kern w:val="0"/>
          <w:sz w:val="24"/>
          <w:szCs w:val="24"/>
          <w:lang w:eastAsia="zh-CN"/>
        </w:rPr>
        <w:t>Das P</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Skibber</w:t>
      </w:r>
      <w:proofErr w:type="spellEnd"/>
      <w:r w:rsidRPr="00EF3959">
        <w:rPr>
          <w:rFonts w:ascii="Book Antiqua" w:hAnsi="Book Antiqua" w:cs="宋体"/>
          <w:kern w:val="0"/>
          <w:sz w:val="24"/>
          <w:szCs w:val="24"/>
          <w:lang w:eastAsia="zh-CN"/>
        </w:rPr>
        <w:t xml:space="preserve"> JM, Rodriguez-</w:t>
      </w:r>
      <w:proofErr w:type="spellStart"/>
      <w:r w:rsidRPr="00EF3959">
        <w:rPr>
          <w:rFonts w:ascii="Book Antiqua" w:hAnsi="Book Antiqua" w:cs="宋体"/>
          <w:kern w:val="0"/>
          <w:sz w:val="24"/>
          <w:szCs w:val="24"/>
          <w:lang w:eastAsia="zh-CN"/>
        </w:rPr>
        <w:t>Bigas</w:t>
      </w:r>
      <w:proofErr w:type="spellEnd"/>
      <w:r w:rsidRPr="00EF3959">
        <w:rPr>
          <w:rFonts w:ascii="Book Antiqua" w:hAnsi="Book Antiqua" w:cs="宋体"/>
          <w:kern w:val="0"/>
          <w:sz w:val="24"/>
          <w:szCs w:val="24"/>
          <w:lang w:eastAsia="zh-CN"/>
        </w:rPr>
        <w:t xml:space="preserve"> MA, </w:t>
      </w:r>
      <w:proofErr w:type="spellStart"/>
      <w:r w:rsidRPr="00EF3959">
        <w:rPr>
          <w:rFonts w:ascii="Book Antiqua" w:hAnsi="Book Antiqua" w:cs="宋体"/>
          <w:kern w:val="0"/>
          <w:sz w:val="24"/>
          <w:szCs w:val="24"/>
          <w:lang w:eastAsia="zh-CN"/>
        </w:rPr>
        <w:t>Feig</w:t>
      </w:r>
      <w:proofErr w:type="spellEnd"/>
      <w:r w:rsidRPr="00EF3959">
        <w:rPr>
          <w:rFonts w:ascii="Book Antiqua" w:hAnsi="Book Antiqua" w:cs="宋体"/>
          <w:kern w:val="0"/>
          <w:sz w:val="24"/>
          <w:szCs w:val="24"/>
          <w:lang w:eastAsia="zh-CN"/>
        </w:rPr>
        <w:t xml:space="preserve"> BW, Chang GJ, Hoff PM, </w:t>
      </w:r>
      <w:proofErr w:type="spellStart"/>
      <w:r w:rsidRPr="00EF3959">
        <w:rPr>
          <w:rFonts w:ascii="Book Antiqua" w:hAnsi="Book Antiqua" w:cs="宋体"/>
          <w:kern w:val="0"/>
          <w:sz w:val="24"/>
          <w:szCs w:val="24"/>
          <w:lang w:eastAsia="zh-CN"/>
        </w:rPr>
        <w:t>Eng</w:t>
      </w:r>
      <w:proofErr w:type="spellEnd"/>
      <w:r w:rsidRPr="00EF3959">
        <w:rPr>
          <w:rFonts w:ascii="Book Antiqua" w:hAnsi="Book Antiqua" w:cs="宋体"/>
          <w:kern w:val="0"/>
          <w:sz w:val="24"/>
          <w:szCs w:val="24"/>
          <w:lang w:eastAsia="zh-CN"/>
        </w:rPr>
        <w:t xml:space="preserve"> C, Wolff RA, </w:t>
      </w:r>
      <w:proofErr w:type="spellStart"/>
      <w:r w:rsidRPr="00EF3959">
        <w:rPr>
          <w:rFonts w:ascii="Book Antiqua" w:hAnsi="Book Antiqua" w:cs="宋体"/>
          <w:kern w:val="0"/>
          <w:sz w:val="24"/>
          <w:szCs w:val="24"/>
          <w:lang w:eastAsia="zh-CN"/>
        </w:rPr>
        <w:t>Janjan</w:t>
      </w:r>
      <w:proofErr w:type="spellEnd"/>
      <w:r w:rsidRPr="00EF3959">
        <w:rPr>
          <w:rFonts w:ascii="Book Antiqua" w:hAnsi="Book Antiqua" w:cs="宋体"/>
          <w:kern w:val="0"/>
          <w:sz w:val="24"/>
          <w:szCs w:val="24"/>
          <w:lang w:eastAsia="zh-CN"/>
        </w:rPr>
        <w:t xml:space="preserve"> NA, </w:t>
      </w:r>
      <w:proofErr w:type="spellStart"/>
      <w:r w:rsidRPr="00EF3959">
        <w:rPr>
          <w:rFonts w:ascii="Book Antiqua" w:hAnsi="Book Antiqua" w:cs="宋体"/>
          <w:kern w:val="0"/>
          <w:sz w:val="24"/>
          <w:szCs w:val="24"/>
          <w:lang w:eastAsia="zh-CN"/>
        </w:rPr>
        <w:t>Delclos</w:t>
      </w:r>
      <w:proofErr w:type="spellEnd"/>
      <w:r w:rsidRPr="00EF3959">
        <w:rPr>
          <w:rFonts w:ascii="Book Antiqua" w:hAnsi="Book Antiqua" w:cs="宋体"/>
          <w:kern w:val="0"/>
          <w:sz w:val="24"/>
          <w:szCs w:val="24"/>
          <w:lang w:eastAsia="zh-CN"/>
        </w:rPr>
        <w:t xml:space="preserve"> ME, Krishnan S, Levy LB, Ellis LM, Crane CH. Clinical and pathologic predictors of </w:t>
      </w:r>
      <w:proofErr w:type="spellStart"/>
      <w:r w:rsidRPr="00EF3959">
        <w:rPr>
          <w:rFonts w:ascii="Book Antiqua" w:hAnsi="Book Antiqua" w:cs="宋体"/>
          <w:kern w:val="0"/>
          <w:sz w:val="24"/>
          <w:szCs w:val="24"/>
          <w:lang w:eastAsia="zh-CN"/>
        </w:rPr>
        <w:t>locoregional</w:t>
      </w:r>
      <w:proofErr w:type="spellEnd"/>
      <w:r w:rsidRPr="00EF3959">
        <w:rPr>
          <w:rFonts w:ascii="Book Antiqua" w:hAnsi="Book Antiqua" w:cs="宋体"/>
          <w:kern w:val="0"/>
          <w:sz w:val="24"/>
          <w:szCs w:val="24"/>
          <w:lang w:eastAsia="zh-CN"/>
        </w:rPr>
        <w:t xml:space="preserve"> recurrence, distant metastasis, and overall survival in patients treated with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and </w:t>
      </w:r>
      <w:proofErr w:type="spellStart"/>
      <w:r w:rsidRPr="00EF3959">
        <w:rPr>
          <w:rFonts w:ascii="Book Antiqua" w:hAnsi="Book Antiqua" w:cs="宋体"/>
          <w:kern w:val="0"/>
          <w:sz w:val="24"/>
          <w:szCs w:val="24"/>
          <w:lang w:eastAsia="zh-CN"/>
        </w:rPr>
        <w:t>mesorectal</w:t>
      </w:r>
      <w:proofErr w:type="spellEnd"/>
      <w:r w:rsidRPr="00EF3959">
        <w:rPr>
          <w:rFonts w:ascii="Book Antiqua" w:hAnsi="Book Antiqua" w:cs="宋体"/>
          <w:kern w:val="0"/>
          <w:sz w:val="24"/>
          <w:szCs w:val="24"/>
          <w:lang w:eastAsia="zh-CN"/>
        </w:rPr>
        <w:t xml:space="preserve"> excision for rectal cancer. </w:t>
      </w:r>
      <w:r w:rsidRPr="00EF3959">
        <w:rPr>
          <w:rFonts w:ascii="Book Antiqua" w:hAnsi="Book Antiqua" w:cs="宋体"/>
          <w:i/>
          <w:iCs/>
          <w:kern w:val="0"/>
          <w:sz w:val="24"/>
          <w:szCs w:val="24"/>
          <w:lang w:eastAsia="zh-CN"/>
        </w:rPr>
        <w:t xml:space="preserve">Am J </w:t>
      </w:r>
      <w:proofErr w:type="spellStart"/>
      <w:r w:rsidRPr="00EF3959">
        <w:rPr>
          <w:rFonts w:ascii="Book Antiqua" w:hAnsi="Book Antiqua" w:cs="宋体"/>
          <w:i/>
          <w:iCs/>
          <w:kern w:val="0"/>
          <w:sz w:val="24"/>
          <w:szCs w:val="24"/>
          <w:lang w:eastAsia="zh-CN"/>
        </w:rPr>
        <w:t>Clin</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2006; </w:t>
      </w:r>
      <w:r w:rsidRPr="00EF3959">
        <w:rPr>
          <w:rFonts w:ascii="Book Antiqua" w:hAnsi="Book Antiqua" w:cs="宋体"/>
          <w:b/>
          <w:bCs/>
          <w:kern w:val="0"/>
          <w:sz w:val="24"/>
          <w:szCs w:val="24"/>
          <w:lang w:eastAsia="zh-CN"/>
        </w:rPr>
        <w:t>29</w:t>
      </w:r>
      <w:r w:rsidRPr="00EF3959">
        <w:rPr>
          <w:rFonts w:ascii="Book Antiqua" w:hAnsi="Book Antiqua" w:cs="宋体"/>
          <w:kern w:val="0"/>
          <w:sz w:val="24"/>
          <w:szCs w:val="24"/>
          <w:lang w:eastAsia="zh-CN"/>
        </w:rPr>
        <w:t>: 219-224 [PMID: 16755173 DOI: 10.1097/01.coc.0000214930.78200.4a]</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41 </w:t>
      </w:r>
      <w:proofErr w:type="spellStart"/>
      <w:r w:rsidRPr="00EF3959">
        <w:rPr>
          <w:rFonts w:ascii="Book Antiqua" w:hAnsi="Book Antiqua" w:cs="宋体"/>
          <w:b/>
          <w:bCs/>
          <w:kern w:val="0"/>
          <w:sz w:val="24"/>
          <w:szCs w:val="24"/>
          <w:lang w:eastAsia="zh-CN"/>
        </w:rPr>
        <w:t>Janjan</w:t>
      </w:r>
      <w:proofErr w:type="spellEnd"/>
      <w:r w:rsidRPr="00EF3959">
        <w:rPr>
          <w:rFonts w:ascii="Book Antiqua" w:hAnsi="Book Antiqua" w:cs="宋体"/>
          <w:b/>
          <w:bCs/>
          <w:kern w:val="0"/>
          <w:sz w:val="24"/>
          <w:szCs w:val="24"/>
          <w:lang w:eastAsia="zh-CN"/>
        </w:rPr>
        <w:t xml:space="preserve"> NA</w:t>
      </w:r>
      <w:r w:rsidRPr="00EF3959">
        <w:rPr>
          <w:rFonts w:ascii="Book Antiqua" w:hAnsi="Book Antiqua" w:cs="宋体"/>
          <w:kern w:val="0"/>
          <w:sz w:val="24"/>
          <w:szCs w:val="24"/>
          <w:lang w:eastAsia="zh-CN"/>
        </w:rPr>
        <w:t xml:space="preserve">, Crane C, </w:t>
      </w:r>
      <w:proofErr w:type="spellStart"/>
      <w:r w:rsidRPr="00EF3959">
        <w:rPr>
          <w:rFonts w:ascii="Book Antiqua" w:hAnsi="Book Antiqua" w:cs="宋体"/>
          <w:kern w:val="0"/>
          <w:sz w:val="24"/>
          <w:szCs w:val="24"/>
          <w:lang w:eastAsia="zh-CN"/>
        </w:rPr>
        <w:t>Feig</w:t>
      </w:r>
      <w:proofErr w:type="spellEnd"/>
      <w:r w:rsidRPr="00EF3959">
        <w:rPr>
          <w:rFonts w:ascii="Book Antiqua" w:hAnsi="Book Antiqua" w:cs="宋体"/>
          <w:kern w:val="0"/>
          <w:sz w:val="24"/>
          <w:szCs w:val="24"/>
          <w:lang w:eastAsia="zh-CN"/>
        </w:rPr>
        <w:t xml:space="preserve"> BW, Cleary K, </w:t>
      </w:r>
      <w:proofErr w:type="spellStart"/>
      <w:r w:rsidRPr="00EF3959">
        <w:rPr>
          <w:rFonts w:ascii="Book Antiqua" w:hAnsi="Book Antiqua" w:cs="宋体"/>
          <w:kern w:val="0"/>
          <w:sz w:val="24"/>
          <w:szCs w:val="24"/>
          <w:lang w:eastAsia="zh-CN"/>
        </w:rPr>
        <w:t>Dubrow</w:t>
      </w:r>
      <w:proofErr w:type="spellEnd"/>
      <w:r w:rsidRPr="00EF3959">
        <w:rPr>
          <w:rFonts w:ascii="Book Antiqua" w:hAnsi="Book Antiqua" w:cs="宋体"/>
          <w:kern w:val="0"/>
          <w:sz w:val="24"/>
          <w:szCs w:val="24"/>
          <w:lang w:eastAsia="zh-CN"/>
        </w:rPr>
        <w:t xml:space="preserve"> R, Curley S, </w:t>
      </w:r>
      <w:proofErr w:type="spellStart"/>
      <w:r w:rsidRPr="00EF3959">
        <w:rPr>
          <w:rFonts w:ascii="Book Antiqua" w:hAnsi="Book Antiqua" w:cs="宋体"/>
          <w:kern w:val="0"/>
          <w:sz w:val="24"/>
          <w:szCs w:val="24"/>
          <w:lang w:eastAsia="zh-CN"/>
        </w:rPr>
        <w:t>Vauthey</w:t>
      </w:r>
      <w:proofErr w:type="spellEnd"/>
      <w:r w:rsidRPr="00EF3959">
        <w:rPr>
          <w:rFonts w:ascii="Book Antiqua" w:hAnsi="Book Antiqua" w:cs="宋体"/>
          <w:kern w:val="0"/>
          <w:sz w:val="24"/>
          <w:szCs w:val="24"/>
          <w:lang w:eastAsia="zh-CN"/>
        </w:rPr>
        <w:t xml:space="preserve"> JN, Lynch P, Ellis LM, Wolff R, </w:t>
      </w:r>
      <w:proofErr w:type="spellStart"/>
      <w:r w:rsidRPr="00EF3959">
        <w:rPr>
          <w:rFonts w:ascii="Book Antiqua" w:hAnsi="Book Antiqua" w:cs="宋体"/>
          <w:kern w:val="0"/>
          <w:sz w:val="24"/>
          <w:szCs w:val="24"/>
          <w:lang w:eastAsia="zh-CN"/>
        </w:rPr>
        <w:t>Lenzi</w:t>
      </w:r>
      <w:proofErr w:type="spellEnd"/>
      <w:r w:rsidRPr="00EF3959">
        <w:rPr>
          <w:rFonts w:ascii="Book Antiqua" w:hAnsi="Book Antiqua" w:cs="宋体"/>
          <w:kern w:val="0"/>
          <w:sz w:val="24"/>
          <w:szCs w:val="24"/>
          <w:lang w:eastAsia="zh-CN"/>
        </w:rPr>
        <w:t xml:space="preserve"> R, </w:t>
      </w:r>
      <w:proofErr w:type="spellStart"/>
      <w:r w:rsidRPr="00EF3959">
        <w:rPr>
          <w:rFonts w:ascii="Book Antiqua" w:hAnsi="Book Antiqua" w:cs="宋体"/>
          <w:kern w:val="0"/>
          <w:sz w:val="24"/>
          <w:szCs w:val="24"/>
          <w:lang w:eastAsia="zh-CN"/>
        </w:rPr>
        <w:t>Abbruzzese</w:t>
      </w:r>
      <w:proofErr w:type="spellEnd"/>
      <w:r w:rsidRPr="00EF3959">
        <w:rPr>
          <w:rFonts w:ascii="Book Antiqua" w:hAnsi="Book Antiqua" w:cs="宋体"/>
          <w:kern w:val="0"/>
          <w:sz w:val="24"/>
          <w:szCs w:val="24"/>
          <w:lang w:eastAsia="zh-CN"/>
        </w:rPr>
        <w:t xml:space="preserve"> J, </w:t>
      </w:r>
      <w:proofErr w:type="spellStart"/>
      <w:r w:rsidRPr="00EF3959">
        <w:rPr>
          <w:rFonts w:ascii="Book Antiqua" w:hAnsi="Book Antiqua" w:cs="宋体"/>
          <w:kern w:val="0"/>
          <w:sz w:val="24"/>
          <w:szCs w:val="24"/>
          <w:lang w:eastAsia="zh-CN"/>
        </w:rPr>
        <w:t>Pazdur</w:t>
      </w:r>
      <w:proofErr w:type="spellEnd"/>
      <w:r w:rsidRPr="00EF3959">
        <w:rPr>
          <w:rFonts w:ascii="Book Antiqua" w:hAnsi="Book Antiqua" w:cs="宋体"/>
          <w:kern w:val="0"/>
          <w:sz w:val="24"/>
          <w:szCs w:val="24"/>
          <w:lang w:eastAsia="zh-CN"/>
        </w:rPr>
        <w:t xml:space="preserve"> R, Hoff PM, Allen P, Brown T, </w:t>
      </w:r>
      <w:proofErr w:type="spellStart"/>
      <w:r w:rsidRPr="00EF3959">
        <w:rPr>
          <w:rFonts w:ascii="Book Antiqua" w:hAnsi="Book Antiqua" w:cs="宋体"/>
          <w:kern w:val="0"/>
          <w:sz w:val="24"/>
          <w:szCs w:val="24"/>
          <w:lang w:eastAsia="zh-CN"/>
        </w:rPr>
        <w:t>Skibber</w:t>
      </w:r>
      <w:proofErr w:type="spellEnd"/>
      <w:r w:rsidRPr="00EF3959">
        <w:rPr>
          <w:rFonts w:ascii="Book Antiqua" w:hAnsi="Book Antiqua" w:cs="宋体"/>
          <w:kern w:val="0"/>
          <w:sz w:val="24"/>
          <w:szCs w:val="24"/>
          <w:lang w:eastAsia="zh-CN"/>
        </w:rPr>
        <w:t xml:space="preserve"> J. Improved overall survival among responders to preoperative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for locally advanced rectal cancer. </w:t>
      </w:r>
      <w:r w:rsidRPr="00EF3959">
        <w:rPr>
          <w:rFonts w:ascii="Book Antiqua" w:hAnsi="Book Antiqua" w:cs="宋体"/>
          <w:i/>
          <w:iCs/>
          <w:kern w:val="0"/>
          <w:sz w:val="24"/>
          <w:szCs w:val="24"/>
          <w:lang w:eastAsia="zh-CN"/>
        </w:rPr>
        <w:t xml:space="preserve">Am J </w:t>
      </w:r>
      <w:proofErr w:type="spellStart"/>
      <w:r w:rsidRPr="00EF3959">
        <w:rPr>
          <w:rFonts w:ascii="Book Antiqua" w:hAnsi="Book Antiqua" w:cs="宋体"/>
          <w:i/>
          <w:iCs/>
          <w:kern w:val="0"/>
          <w:sz w:val="24"/>
          <w:szCs w:val="24"/>
          <w:lang w:eastAsia="zh-CN"/>
        </w:rPr>
        <w:t>Clin</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2001; </w:t>
      </w:r>
      <w:r w:rsidRPr="00EF3959">
        <w:rPr>
          <w:rFonts w:ascii="Book Antiqua" w:hAnsi="Book Antiqua" w:cs="宋体"/>
          <w:b/>
          <w:bCs/>
          <w:kern w:val="0"/>
          <w:sz w:val="24"/>
          <w:szCs w:val="24"/>
          <w:lang w:eastAsia="zh-CN"/>
        </w:rPr>
        <w:t>24</w:t>
      </w:r>
      <w:r w:rsidRPr="00EF3959">
        <w:rPr>
          <w:rFonts w:ascii="Book Antiqua" w:hAnsi="Book Antiqua" w:cs="宋体"/>
          <w:kern w:val="0"/>
          <w:sz w:val="24"/>
          <w:szCs w:val="24"/>
          <w:lang w:eastAsia="zh-CN"/>
        </w:rPr>
        <w:t>: 107-112 [PMID: 11319280 DOI: 10.1097/00000421-200104000-00001]</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42 </w:t>
      </w:r>
      <w:r w:rsidRPr="00EF3959">
        <w:rPr>
          <w:rFonts w:ascii="Book Antiqua" w:hAnsi="Book Antiqua" w:cs="宋体"/>
          <w:b/>
          <w:bCs/>
          <w:kern w:val="0"/>
          <w:sz w:val="24"/>
          <w:szCs w:val="24"/>
          <w:lang w:eastAsia="zh-CN"/>
        </w:rPr>
        <w:t>Gérard JP</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Azria</w:t>
      </w:r>
      <w:proofErr w:type="spellEnd"/>
      <w:r w:rsidRPr="00EF3959">
        <w:rPr>
          <w:rFonts w:ascii="Book Antiqua" w:hAnsi="Book Antiqua" w:cs="宋体"/>
          <w:kern w:val="0"/>
          <w:sz w:val="24"/>
          <w:szCs w:val="24"/>
          <w:lang w:eastAsia="zh-CN"/>
        </w:rPr>
        <w:t xml:space="preserve"> D, </w:t>
      </w:r>
      <w:proofErr w:type="spellStart"/>
      <w:r w:rsidRPr="00EF3959">
        <w:rPr>
          <w:rFonts w:ascii="Book Antiqua" w:hAnsi="Book Antiqua" w:cs="宋体"/>
          <w:kern w:val="0"/>
          <w:sz w:val="24"/>
          <w:szCs w:val="24"/>
          <w:lang w:eastAsia="zh-CN"/>
        </w:rPr>
        <w:t>Gourgou-Bourgade</w:t>
      </w:r>
      <w:proofErr w:type="spellEnd"/>
      <w:r w:rsidRPr="00EF3959">
        <w:rPr>
          <w:rFonts w:ascii="Book Antiqua" w:hAnsi="Book Antiqua" w:cs="宋体"/>
          <w:kern w:val="0"/>
          <w:sz w:val="24"/>
          <w:szCs w:val="24"/>
          <w:lang w:eastAsia="zh-CN"/>
        </w:rPr>
        <w:t xml:space="preserve"> S, Martel-</w:t>
      </w:r>
      <w:proofErr w:type="spellStart"/>
      <w:r w:rsidRPr="00EF3959">
        <w:rPr>
          <w:rFonts w:ascii="Book Antiqua" w:hAnsi="Book Antiqua" w:cs="宋体"/>
          <w:kern w:val="0"/>
          <w:sz w:val="24"/>
          <w:szCs w:val="24"/>
          <w:lang w:eastAsia="zh-CN"/>
        </w:rPr>
        <w:t>Laffay</w:t>
      </w:r>
      <w:proofErr w:type="spellEnd"/>
      <w:r w:rsidRPr="00EF3959">
        <w:rPr>
          <w:rFonts w:ascii="Book Antiqua" w:hAnsi="Book Antiqua" w:cs="宋体"/>
          <w:kern w:val="0"/>
          <w:sz w:val="24"/>
          <w:szCs w:val="24"/>
          <w:lang w:eastAsia="zh-CN"/>
        </w:rPr>
        <w:t xml:space="preserve"> I, </w:t>
      </w:r>
      <w:proofErr w:type="spellStart"/>
      <w:r w:rsidRPr="00EF3959">
        <w:rPr>
          <w:rFonts w:ascii="Book Antiqua" w:hAnsi="Book Antiqua" w:cs="宋体"/>
          <w:kern w:val="0"/>
          <w:sz w:val="24"/>
          <w:szCs w:val="24"/>
          <w:lang w:eastAsia="zh-CN"/>
        </w:rPr>
        <w:t>Hennequin</w:t>
      </w:r>
      <w:proofErr w:type="spellEnd"/>
      <w:r w:rsidRPr="00EF3959">
        <w:rPr>
          <w:rFonts w:ascii="Book Antiqua" w:hAnsi="Book Antiqua" w:cs="宋体"/>
          <w:kern w:val="0"/>
          <w:sz w:val="24"/>
          <w:szCs w:val="24"/>
          <w:lang w:eastAsia="zh-CN"/>
        </w:rPr>
        <w:t xml:space="preserve"> C, Etienne PL, </w:t>
      </w:r>
      <w:proofErr w:type="spellStart"/>
      <w:r w:rsidRPr="00EF3959">
        <w:rPr>
          <w:rFonts w:ascii="Book Antiqua" w:hAnsi="Book Antiqua" w:cs="宋体"/>
          <w:kern w:val="0"/>
          <w:sz w:val="24"/>
          <w:szCs w:val="24"/>
          <w:lang w:eastAsia="zh-CN"/>
        </w:rPr>
        <w:t>Vendrely</w:t>
      </w:r>
      <w:proofErr w:type="spellEnd"/>
      <w:r w:rsidRPr="00EF3959">
        <w:rPr>
          <w:rFonts w:ascii="Book Antiqua" w:hAnsi="Book Antiqua" w:cs="宋体"/>
          <w:kern w:val="0"/>
          <w:sz w:val="24"/>
          <w:szCs w:val="24"/>
          <w:lang w:eastAsia="zh-CN"/>
        </w:rPr>
        <w:t xml:space="preserve"> V, François E, de La Roche G, </w:t>
      </w:r>
      <w:proofErr w:type="spellStart"/>
      <w:r w:rsidRPr="00EF3959">
        <w:rPr>
          <w:rFonts w:ascii="Book Antiqua" w:hAnsi="Book Antiqua" w:cs="宋体"/>
          <w:kern w:val="0"/>
          <w:sz w:val="24"/>
          <w:szCs w:val="24"/>
          <w:lang w:eastAsia="zh-CN"/>
        </w:rPr>
        <w:t>Bouché</w:t>
      </w:r>
      <w:proofErr w:type="spellEnd"/>
      <w:r w:rsidRPr="00EF3959">
        <w:rPr>
          <w:rFonts w:ascii="Book Antiqua" w:hAnsi="Book Antiqua" w:cs="宋体"/>
          <w:kern w:val="0"/>
          <w:sz w:val="24"/>
          <w:szCs w:val="24"/>
          <w:lang w:eastAsia="zh-CN"/>
        </w:rPr>
        <w:t xml:space="preserve"> O, Mirabel X, Denis B, </w:t>
      </w:r>
      <w:proofErr w:type="spellStart"/>
      <w:r w:rsidRPr="00EF3959">
        <w:rPr>
          <w:rFonts w:ascii="Book Antiqua" w:hAnsi="Book Antiqua" w:cs="宋体"/>
          <w:kern w:val="0"/>
          <w:sz w:val="24"/>
          <w:szCs w:val="24"/>
          <w:lang w:eastAsia="zh-CN"/>
        </w:rPr>
        <w:t>Mineur</w:t>
      </w:r>
      <w:proofErr w:type="spellEnd"/>
      <w:r w:rsidRPr="00EF3959">
        <w:rPr>
          <w:rFonts w:ascii="Book Antiqua" w:hAnsi="Book Antiqua" w:cs="宋体"/>
          <w:kern w:val="0"/>
          <w:sz w:val="24"/>
          <w:szCs w:val="24"/>
          <w:lang w:eastAsia="zh-CN"/>
        </w:rPr>
        <w:t xml:space="preserve"> L, </w:t>
      </w:r>
      <w:proofErr w:type="spellStart"/>
      <w:r w:rsidRPr="00EF3959">
        <w:rPr>
          <w:rFonts w:ascii="Book Antiqua" w:hAnsi="Book Antiqua" w:cs="宋体"/>
          <w:kern w:val="0"/>
          <w:sz w:val="24"/>
          <w:szCs w:val="24"/>
          <w:lang w:eastAsia="zh-CN"/>
        </w:rPr>
        <w:t>Berdah</w:t>
      </w:r>
      <w:proofErr w:type="spellEnd"/>
      <w:r w:rsidRPr="00EF3959">
        <w:rPr>
          <w:rFonts w:ascii="Book Antiqua" w:hAnsi="Book Antiqua" w:cs="宋体"/>
          <w:kern w:val="0"/>
          <w:sz w:val="24"/>
          <w:szCs w:val="24"/>
          <w:lang w:eastAsia="zh-CN"/>
        </w:rPr>
        <w:t xml:space="preserve"> JF, </w:t>
      </w:r>
      <w:proofErr w:type="spellStart"/>
      <w:r w:rsidRPr="00EF3959">
        <w:rPr>
          <w:rFonts w:ascii="Book Antiqua" w:hAnsi="Book Antiqua" w:cs="宋体"/>
          <w:kern w:val="0"/>
          <w:sz w:val="24"/>
          <w:szCs w:val="24"/>
          <w:lang w:eastAsia="zh-CN"/>
        </w:rPr>
        <w:t>Mahé</w:t>
      </w:r>
      <w:proofErr w:type="spellEnd"/>
      <w:r w:rsidRPr="00EF3959">
        <w:rPr>
          <w:rFonts w:ascii="Book Antiqua" w:hAnsi="Book Antiqua" w:cs="宋体"/>
          <w:kern w:val="0"/>
          <w:sz w:val="24"/>
          <w:szCs w:val="24"/>
          <w:lang w:eastAsia="zh-CN"/>
        </w:rPr>
        <w:t xml:space="preserve"> MA, </w:t>
      </w:r>
      <w:proofErr w:type="spellStart"/>
      <w:r w:rsidRPr="00EF3959">
        <w:rPr>
          <w:rFonts w:ascii="Book Antiqua" w:hAnsi="Book Antiqua" w:cs="宋体"/>
          <w:kern w:val="0"/>
          <w:sz w:val="24"/>
          <w:szCs w:val="24"/>
          <w:lang w:eastAsia="zh-CN"/>
        </w:rPr>
        <w:t>Bécouarn</w:t>
      </w:r>
      <w:proofErr w:type="spellEnd"/>
      <w:r w:rsidRPr="00EF3959">
        <w:rPr>
          <w:rFonts w:ascii="Book Antiqua" w:hAnsi="Book Antiqua" w:cs="宋体"/>
          <w:kern w:val="0"/>
          <w:sz w:val="24"/>
          <w:szCs w:val="24"/>
          <w:lang w:eastAsia="zh-CN"/>
        </w:rPr>
        <w:t xml:space="preserve"> Y, Dupuis O, </w:t>
      </w:r>
      <w:proofErr w:type="spellStart"/>
      <w:r w:rsidRPr="00EF3959">
        <w:rPr>
          <w:rFonts w:ascii="Book Antiqua" w:hAnsi="Book Antiqua" w:cs="宋体"/>
          <w:kern w:val="0"/>
          <w:sz w:val="24"/>
          <w:szCs w:val="24"/>
          <w:lang w:eastAsia="zh-CN"/>
        </w:rPr>
        <w:t>Lledo</w:t>
      </w:r>
      <w:proofErr w:type="spellEnd"/>
      <w:r w:rsidRPr="00EF3959">
        <w:rPr>
          <w:rFonts w:ascii="Book Antiqua" w:hAnsi="Book Antiqua" w:cs="宋体"/>
          <w:kern w:val="0"/>
          <w:sz w:val="24"/>
          <w:szCs w:val="24"/>
          <w:lang w:eastAsia="zh-CN"/>
        </w:rPr>
        <w:t xml:space="preserve"> G, </w:t>
      </w:r>
      <w:proofErr w:type="spellStart"/>
      <w:r w:rsidRPr="00EF3959">
        <w:rPr>
          <w:rFonts w:ascii="Book Antiqua" w:hAnsi="Book Antiqua" w:cs="宋体"/>
          <w:kern w:val="0"/>
          <w:sz w:val="24"/>
          <w:szCs w:val="24"/>
          <w:lang w:eastAsia="zh-CN"/>
        </w:rPr>
        <w:t>Montoto-Grillot</w:t>
      </w:r>
      <w:proofErr w:type="spellEnd"/>
      <w:r w:rsidRPr="00EF3959">
        <w:rPr>
          <w:rFonts w:ascii="Book Antiqua" w:hAnsi="Book Antiqua" w:cs="宋体"/>
          <w:kern w:val="0"/>
          <w:sz w:val="24"/>
          <w:szCs w:val="24"/>
          <w:lang w:eastAsia="zh-CN"/>
        </w:rPr>
        <w:t xml:space="preserve"> C, Conroy T. Comparison of two </w:t>
      </w:r>
      <w:proofErr w:type="spellStart"/>
      <w:r w:rsidRPr="00EF3959">
        <w:rPr>
          <w:rFonts w:ascii="Book Antiqua" w:hAnsi="Book Antiqua" w:cs="宋体"/>
          <w:kern w:val="0"/>
          <w:sz w:val="24"/>
          <w:szCs w:val="24"/>
          <w:lang w:eastAsia="zh-CN"/>
        </w:rPr>
        <w:t>neoadjuvant</w:t>
      </w:r>
      <w:proofErr w:type="spell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chemoradiotherapy</w:t>
      </w:r>
      <w:proofErr w:type="spellEnd"/>
      <w:r w:rsidRPr="00EF3959">
        <w:rPr>
          <w:rFonts w:ascii="Book Antiqua" w:hAnsi="Book Antiqua" w:cs="宋体"/>
          <w:kern w:val="0"/>
          <w:sz w:val="24"/>
          <w:szCs w:val="24"/>
          <w:lang w:eastAsia="zh-CN"/>
        </w:rPr>
        <w:t xml:space="preserve"> regimens for locally advanced rectal cancer: results of the phase III trial ACCORD 12/0405-Prodige 2. </w:t>
      </w:r>
      <w:r w:rsidRPr="00EF3959">
        <w:rPr>
          <w:rFonts w:ascii="Book Antiqua" w:hAnsi="Book Antiqua" w:cs="宋体"/>
          <w:i/>
          <w:iCs/>
          <w:kern w:val="0"/>
          <w:sz w:val="24"/>
          <w:szCs w:val="24"/>
          <w:lang w:eastAsia="zh-CN"/>
        </w:rPr>
        <w:t xml:space="preserve">J </w:t>
      </w:r>
      <w:proofErr w:type="spellStart"/>
      <w:r w:rsidRPr="00EF3959">
        <w:rPr>
          <w:rFonts w:ascii="Book Antiqua" w:hAnsi="Book Antiqua" w:cs="宋体"/>
          <w:i/>
          <w:iCs/>
          <w:kern w:val="0"/>
          <w:sz w:val="24"/>
          <w:szCs w:val="24"/>
          <w:lang w:eastAsia="zh-CN"/>
        </w:rPr>
        <w:t>Clin</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2010; </w:t>
      </w:r>
      <w:r w:rsidRPr="00EF3959">
        <w:rPr>
          <w:rFonts w:ascii="Book Antiqua" w:hAnsi="Book Antiqua" w:cs="宋体"/>
          <w:b/>
          <w:bCs/>
          <w:kern w:val="0"/>
          <w:sz w:val="24"/>
          <w:szCs w:val="24"/>
          <w:lang w:eastAsia="zh-CN"/>
        </w:rPr>
        <w:t>28</w:t>
      </w:r>
      <w:r w:rsidRPr="00EF3959">
        <w:rPr>
          <w:rFonts w:ascii="Book Antiqua" w:hAnsi="Book Antiqua" w:cs="宋体"/>
          <w:kern w:val="0"/>
          <w:sz w:val="24"/>
          <w:szCs w:val="24"/>
          <w:lang w:eastAsia="zh-CN"/>
        </w:rPr>
        <w:t>: 1638-1644 [PMID: 20194850 DOI: 10.1200/JCO.2009.25.8376</w:t>
      </w:r>
      <w:r>
        <w:rPr>
          <w:rFonts w:ascii="Book Antiqua" w:hAnsi="Book Antiqua" w:cs="宋体"/>
          <w:kern w:val="0"/>
          <w:sz w:val="24"/>
          <w:szCs w:val="24"/>
          <w:lang w:eastAsia="zh-CN"/>
        </w:rPr>
        <w:t>]</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43 </w:t>
      </w:r>
      <w:r w:rsidRPr="00EF3959">
        <w:rPr>
          <w:rFonts w:ascii="Book Antiqua" w:hAnsi="Book Antiqua" w:cs="宋体"/>
          <w:b/>
          <w:bCs/>
          <w:kern w:val="0"/>
          <w:sz w:val="24"/>
          <w:szCs w:val="24"/>
          <w:lang w:eastAsia="zh-CN"/>
        </w:rPr>
        <w:t>Gérard JP</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Chapet</w:t>
      </w:r>
      <w:proofErr w:type="spellEnd"/>
      <w:r w:rsidRPr="00EF3959">
        <w:rPr>
          <w:rFonts w:ascii="Book Antiqua" w:hAnsi="Book Antiqua" w:cs="宋体"/>
          <w:kern w:val="0"/>
          <w:sz w:val="24"/>
          <w:szCs w:val="24"/>
          <w:lang w:eastAsia="zh-CN"/>
        </w:rPr>
        <w:t xml:space="preserve"> O, </w:t>
      </w:r>
      <w:proofErr w:type="spellStart"/>
      <w:r w:rsidRPr="00EF3959">
        <w:rPr>
          <w:rFonts w:ascii="Book Antiqua" w:hAnsi="Book Antiqua" w:cs="宋体"/>
          <w:kern w:val="0"/>
          <w:sz w:val="24"/>
          <w:szCs w:val="24"/>
          <w:lang w:eastAsia="zh-CN"/>
        </w:rPr>
        <w:t>Nemoz</w:t>
      </w:r>
      <w:proofErr w:type="spellEnd"/>
      <w:r w:rsidRPr="00EF3959">
        <w:rPr>
          <w:rFonts w:ascii="Book Antiqua" w:hAnsi="Book Antiqua" w:cs="宋体"/>
          <w:kern w:val="0"/>
          <w:sz w:val="24"/>
          <w:szCs w:val="24"/>
          <w:lang w:eastAsia="zh-CN"/>
        </w:rPr>
        <w:t xml:space="preserve"> C, </w:t>
      </w:r>
      <w:proofErr w:type="spellStart"/>
      <w:r w:rsidRPr="00EF3959">
        <w:rPr>
          <w:rFonts w:ascii="Book Antiqua" w:hAnsi="Book Antiqua" w:cs="宋体"/>
          <w:kern w:val="0"/>
          <w:sz w:val="24"/>
          <w:szCs w:val="24"/>
          <w:lang w:eastAsia="zh-CN"/>
        </w:rPr>
        <w:t>Romestaing</w:t>
      </w:r>
      <w:proofErr w:type="spellEnd"/>
      <w:r w:rsidRPr="00EF3959">
        <w:rPr>
          <w:rFonts w:ascii="Book Antiqua" w:hAnsi="Book Antiqua" w:cs="宋体"/>
          <w:kern w:val="0"/>
          <w:sz w:val="24"/>
          <w:szCs w:val="24"/>
          <w:lang w:eastAsia="zh-CN"/>
        </w:rPr>
        <w:t xml:space="preserve"> P, </w:t>
      </w:r>
      <w:proofErr w:type="spellStart"/>
      <w:r w:rsidRPr="00EF3959">
        <w:rPr>
          <w:rFonts w:ascii="Book Antiqua" w:hAnsi="Book Antiqua" w:cs="宋体"/>
          <w:kern w:val="0"/>
          <w:sz w:val="24"/>
          <w:szCs w:val="24"/>
          <w:lang w:eastAsia="zh-CN"/>
        </w:rPr>
        <w:t>Mornex</w:t>
      </w:r>
      <w:proofErr w:type="spellEnd"/>
      <w:r w:rsidRPr="00EF3959">
        <w:rPr>
          <w:rFonts w:ascii="Book Antiqua" w:hAnsi="Book Antiqua" w:cs="宋体"/>
          <w:kern w:val="0"/>
          <w:sz w:val="24"/>
          <w:szCs w:val="24"/>
          <w:lang w:eastAsia="zh-CN"/>
        </w:rPr>
        <w:t xml:space="preserve"> F, </w:t>
      </w:r>
      <w:proofErr w:type="spellStart"/>
      <w:r w:rsidRPr="00EF3959">
        <w:rPr>
          <w:rFonts w:ascii="Book Antiqua" w:hAnsi="Book Antiqua" w:cs="宋体"/>
          <w:kern w:val="0"/>
          <w:sz w:val="24"/>
          <w:szCs w:val="24"/>
          <w:lang w:eastAsia="zh-CN"/>
        </w:rPr>
        <w:t>Coquard</w:t>
      </w:r>
      <w:proofErr w:type="spellEnd"/>
      <w:r w:rsidRPr="00EF3959">
        <w:rPr>
          <w:rFonts w:ascii="Book Antiqua" w:hAnsi="Book Antiqua" w:cs="宋体"/>
          <w:kern w:val="0"/>
          <w:sz w:val="24"/>
          <w:szCs w:val="24"/>
          <w:lang w:eastAsia="zh-CN"/>
        </w:rPr>
        <w:t xml:space="preserve"> R, Barbet N, </w:t>
      </w:r>
      <w:proofErr w:type="spellStart"/>
      <w:r w:rsidRPr="00EF3959">
        <w:rPr>
          <w:rFonts w:ascii="Book Antiqua" w:hAnsi="Book Antiqua" w:cs="宋体"/>
          <w:kern w:val="0"/>
          <w:sz w:val="24"/>
          <w:szCs w:val="24"/>
          <w:lang w:eastAsia="zh-CN"/>
        </w:rPr>
        <w:t>Atlan</w:t>
      </w:r>
      <w:proofErr w:type="spellEnd"/>
      <w:r w:rsidRPr="00EF3959">
        <w:rPr>
          <w:rFonts w:ascii="Book Antiqua" w:hAnsi="Book Antiqua" w:cs="宋体"/>
          <w:kern w:val="0"/>
          <w:sz w:val="24"/>
          <w:szCs w:val="24"/>
          <w:lang w:eastAsia="zh-CN"/>
        </w:rPr>
        <w:t xml:space="preserve"> D, </w:t>
      </w:r>
      <w:proofErr w:type="spellStart"/>
      <w:r w:rsidRPr="00EF3959">
        <w:rPr>
          <w:rFonts w:ascii="Book Antiqua" w:hAnsi="Book Antiqua" w:cs="宋体"/>
          <w:kern w:val="0"/>
          <w:sz w:val="24"/>
          <w:szCs w:val="24"/>
          <w:lang w:eastAsia="zh-CN"/>
        </w:rPr>
        <w:t>Adeleine</w:t>
      </w:r>
      <w:proofErr w:type="spellEnd"/>
      <w:r w:rsidRPr="00EF3959">
        <w:rPr>
          <w:rFonts w:ascii="Book Antiqua" w:hAnsi="Book Antiqua" w:cs="宋体"/>
          <w:kern w:val="0"/>
          <w:sz w:val="24"/>
          <w:szCs w:val="24"/>
          <w:lang w:eastAsia="zh-CN"/>
        </w:rPr>
        <w:t xml:space="preserve"> P, </w:t>
      </w:r>
      <w:proofErr w:type="spellStart"/>
      <w:r w:rsidRPr="00EF3959">
        <w:rPr>
          <w:rFonts w:ascii="Book Antiqua" w:hAnsi="Book Antiqua" w:cs="宋体"/>
          <w:kern w:val="0"/>
          <w:sz w:val="24"/>
          <w:szCs w:val="24"/>
          <w:lang w:eastAsia="zh-CN"/>
        </w:rPr>
        <w:t>Freyer</w:t>
      </w:r>
      <w:proofErr w:type="spellEnd"/>
      <w:r w:rsidRPr="00EF3959">
        <w:rPr>
          <w:rFonts w:ascii="Book Antiqua" w:hAnsi="Book Antiqua" w:cs="宋体"/>
          <w:kern w:val="0"/>
          <w:sz w:val="24"/>
          <w:szCs w:val="24"/>
          <w:lang w:eastAsia="zh-CN"/>
        </w:rPr>
        <w:t xml:space="preserve"> G. Preoperative concurrent </w:t>
      </w:r>
      <w:proofErr w:type="spellStart"/>
      <w:r w:rsidRPr="00EF3959">
        <w:rPr>
          <w:rFonts w:ascii="Book Antiqua" w:hAnsi="Book Antiqua" w:cs="宋体"/>
          <w:kern w:val="0"/>
          <w:sz w:val="24"/>
          <w:szCs w:val="24"/>
          <w:lang w:eastAsia="zh-CN"/>
        </w:rPr>
        <w:t>chemoradiotherapy</w:t>
      </w:r>
      <w:proofErr w:type="spellEnd"/>
      <w:r w:rsidRPr="00EF3959">
        <w:rPr>
          <w:rFonts w:ascii="Book Antiqua" w:hAnsi="Book Antiqua" w:cs="宋体"/>
          <w:kern w:val="0"/>
          <w:sz w:val="24"/>
          <w:szCs w:val="24"/>
          <w:lang w:eastAsia="zh-CN"/>
        </w:rPr>
        <w:t xml:space="preserve"> in locally advanced rectal cancer with high-dose radiation and </w:t>
      </w:r>
      <w:proofErr w:type="spellStart"/>
      <w:r w:rsidRPr="00EF3959">
        <w:rPr>
          <w:rFonts w:ascii="Book Antiqua" w:hAnsi="Book Antiqua" w:cs="宋体"/>
          <w:kern w:val="0"/>
          <w:sz w:val="24"/>
          <w:szCs w:val="24"/>
          <w:lang w:eastAsia="zh-CN"/>
        </w:rPr>
        <w:t>oxaliplatin</w:t>
      </w:r>
      <w:proofErr w:type="spellEnd"/>
      <w:r w:rsidRPr="00EF3959">
        <w:rPr>
          <w:rFonts w:ascii="Book Antiqua" w:hAnsi="Book Antiqua" w:cs="宋体"/>
          <w:kern w:val="0"/>
          <w:sz w:val="24"/>
          <w:szCs w:val="24"/>
          <w:lang w:eastAsia="zh-CN"/>
        </w:rPr>
        <w:t xml:space="preserve">-containing </w:t>
      </w:r>
      <w:r w:rsidRPr="00EF3959">
        <w:rPr>
          <w:rFonts w:ascii="Book Antiqua" w:hAnsi="Book Antiqua" w:cs="宋体"/>
          <w:kern w:val="0"/>
          <w:sz w:val="24"/>
          <w:szCs w:val="24"/>
          <w:lang w:eastAsia="zh-CN"/>
        </w:rPr>
        <w:lastRenderedPageBreak/>
        <w:t xml:space="preserve">regimen: the Lyon R0-04 phase II trial. </w:t>
      </w:r>
      <w:r w:rsidRPr="00EF3959">
        <w:rPr>
          <w:rFonts w:ascii="Book Antiqua" w:hAnsi="Book Antiqua" w:cs="宋体"/>
          <w:i/>
          <w:iCs/>
          <w:kern w:val="0"/>
          <w:sz w:val="24"/>
          <w:szCs w:val="24"/>
          <w:lang w:eastAsia="zh-CN"/>
        </w:rPr>
        <w:t xml:space="preserve">J </w:t>
      </w:r>
      <w:proofErr w:type="spellStart"/>
      <w:r w:rsidRPr="00EF3959">
        <w:rPr>
          <w:rFonts w:ascii="Book Antiqua" w:hAnsi="Book Antiqua" w:cs="宋体"/>
          <w:i/>
          <w:iCs/>
          <w:kern w:val="0"/>
          <w:sz w:val="24"/>
          <w:szCs w:val="24"/>
          <w:lang w:eastAsia="zh-CN"/>
        </w:rPr>
        <w:t>Clin</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2003; </w:t>
      </w:r>
      <w:r w:rsidRPr="00EF3959">
        <w:rPr>
          <w:rFonts w:ascii="Book Antiqua" w:hAnsi="Book Antiqua" w:cs="宋体"/>
          <w:b/>
          <w:bCs/>
          <w:kern w:val="0"/>
          <w:sz w:val="24"/>
          <w:szCs w:val="24"/>
          <w:lang w:eastAsia="zh-CN"/>
        </w:rPr>
        <w:t>21</w:t>
      </w:r>
      <w:r w:rsidRPr="00EF3959">
        <w:rPr>
          <w:rFonts w:ascii="Book Antiqua" w:hAnsi="Book Antiqua" w:cs="宋体"/>
          <w:kern w:val="0"/>
          <w:sz w:val="24"/>
          <w:szCs w:val="24"/>
          <w:lang w:eastAsia="zh-CN"/>
        </w:rPr>
        <w:t>: 1119-1124 [PMID: 12637479 DOI: 10.1200/JCO.2003.10.045]</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44 </w:t>
      </w:r>
      <w:r w:rsidRPr="00EF3959">
        <w:rPr>
          <w:rFonts w:ascii="Book Antiqua" w:hAnsi="Book Antiqua" w:cs="宋体"/>
          <w:b/>
          <w:bCs/>
          <w:kern w:val="0"/>
          <w:sz w:val="24"/>
          <w:szCs w:val="24"/>
          <w:lang w:eastAsia="zh-CN"/>
        </w:rPr>
        <w:t>Hospers GA</w:t>
      </w:r>
      <w:r w:rsidRPr="00EF3959">
        <w:rPr>
          <w:rFonts w:ascii="Book Antiqua" w:hAnsi="Book Antiqua" w:cs="宋体"/>
          <w:kern w:val="0"/>
          <w:sz w:val="24"/>
          <w:szCs w:val="24"/>
          <w:lang w:eastAsia="zh-CN"/>
        </w:rPr>
        <w:t xml:space="preserve">, Punt CJ, </w:t>
      </w:r>
      <w:proofErr w:type="spellStart"/>
      <w:r w:rsidRPr="00EF3959">
        <w:rPr>
          <w:rFonts w:ascii="Book Antiqua" w:hAnsi="Book Antiqua" w:cs="宋体"/>
          <w:kern w:val="0"/>
          <w:sz w:val="24"/>
          <w:szCs w:val="24"/>
          <w:lang w:eastAsia="zh-CN"/>
        </w:rPr>
        <w:t>Tesselaar</w:t>
      </w:r>
      <w:proofErr w:type="spellEnd"/>
      <w:r w:rsidRPr="00EF3959">
        <w:rPr>
          <w:rFonts w:ascii="Book Antiqua" w:hAnsi="Book Antiqua" w:cs="宋体"/>
          <w:kern w:val="0"/>
          <w:sz w:val="24"/>
          <w:szCs w:val="24"/>
          <w:lang w:eastAsia="zh-CN"/>
        </w:rPr>
        <w:t xml:space="preserve"> ME, Cats </w:t>
      </w:r>
      <w:proofErr w:type="gramStart"/>
      <w:r w:rsidRPr="00EF3959">
        <w:rPr>
          <w:rFonts w:ascii="Book Antiqua" w:hAnsi="Book Antiqua" w:cs="宋体"/>
          <w:kern w:val="0"/>
          <w:sz w:val="24"/>
          <w:szCs w:val="24"/>
          <w:lang w:eastAsia="zh-CN"/>
        </w:rPr>
        <w:t>A</w:t>
      </w:r>
      <w:proofErr w:type="gram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Havenga</w:t>
      </w:r>
      <w:proofErr w:type="spellEnd"/>
      <w:r w:rsidRPr="00EF3959">
        <w:rPr>
          <w:rFonts w:ascii="Book Antiqua" w:hAnsi="Book Antiqua" w:cs="宋体"/>
          <w:kern w:val="0"/>
          <w:sz w:val="24"/>
          <w:szCs w:val="24"/>
          <w:lang w:eastAsia="zh-CN"/>
        </w:rPr>
        <w:t xml:space="preserve"> K, Leer JW, </w:t>
      </w:r>
      <w:proofErr w:type="spellStart"/>
      <w:r w:rsidRPr="00EF3959">
        <w:rPr>
          <w:rFonts w:ascii="Book Antiqua" w:hAnsi="Book Antiqua" w:cs="宋体"/>
          <w:kern w:val="0"/>
          <w:sz w:val="24"/>
          <w:szCs w:val="24"/>
          <w:lang w:eastAsia="zh-CN"/>
        </w:rPr>
        <w:t>Marijnen</w:t>
      </w:r>
      <w:proofErr w:type="spellEnd"/>
      <w:r w:rsidRPr="00EF3959">
        <w:rPr>
          <w:rFonts w:ascii="Book Antiqua" w:hAnsi="Book Antiqua" w:cs="宋体"/>
          <w:kern w:val="0"/>
          <w:sz w:val="24"/>
          <w:szCs w:val="24"/>
          <w:lang w:eastAsia="zh-CN"/>
        </w:rPr>
        <w:t xml:space="preserve"> CA, Jansen EP, Van </w:t>
      </w:r>
      <w:proofErr w:type="spellStart"/>
      <w:r w:rsidRPr="00EF3959">
        <w:rPr>
          <w:rFonts w:ascii="Book Antiqua" w:hAnsi="Book Antiqua" w:cs="宋体"/>
          <w:kern w:val="0"/>
          <w:sz w:val="24"/>
          <w:szCs w:val="24"/>
          <w:lang w:eastAsia="zh-CN"/>
        </w:rPr>
        <w:t>Krieken</w:t>
      </w:r>
      <w:proofErr w:type="spellEnd"/>
      <w:r w:rsidRPr="00EF3959">
        <w:rPr>
          <w:rFonts w:ascii="Book Antiqua" w:hAnsi="Book Antiqua" w:cs="宋体"/>
          <w:kern w:val="0"/>
          <w:sz w:val="24"/>
          <w:szCs w:val="24"/>
          <w:lang w:eastAsia="zh-CN"/>
        </w:rPr>
        <w:t xml:space="preserve"> HH, </w:t>
      </w:r>
      <w:proofErr w:type="spellStart"/>
      <w:r w:rsidRPr="00EF3959">
        <w:rPr>
          <w:rFonts w:ascii="Book Antiqua" w:hAnsi="Book Antiqua" w:cs="宋体"/>
          <w:kern w:val="0"/>
          <w:sz w:val="24"/>
          <w:szCs w:val="24"/>
          <w:lang w:eastAsia="zh-CN"/>
        </w:rPr>
        <w:t>Wiggers</w:t>
      </w:r>
      <w:proofErr w:type="spellEnd"/>
      <w:r w:rsidRPr="00EF3959">
        <w:rPr>
          <w:rFonts w:ascii="Book Antiqua" w:hAnsi="Book Antiqua" w:cs="宋体"/>
          <w:kern w:val="0"/>
          <w:sz w:val="24"/>
          <w:szCs w:val="24"/>
          <w:lang w:eastAsia="zh-CN"/>
        </w:rPr>
        <w:t xml:space="preserve"> T, Van de </w:t>
      </w:r>
      <w:proofErr w:type="spellStart"/>
      <w:r w:rsidRPr="00EF3959">
        <w:rPr>
          <w:rFonts w:ascii="Book Antiqua" w:hAnsi="Book Antiqua" w:cs="宋体"/>
          <w:kern w:val="0"/>
          <w:sz w:val="24"/>
          <w:szCs w:val="24"/>
          <w:lang w:eastAsia="zh-CN"/>
        </w:rPr>
        <w:t>Velde</w:t>
      </w:r>
      <w:proofErr w:type="spellEnd"/>
      <w:r w:rsidRPr="00EF3959">
        <w:rPr>
          <w:rFonts w:ascii="Book Antiqua" w:hAnsi="Book Antiqua" w:cs="宋体"/>
          <w:kern w:val="0"/>
          <w:sz w:val="24"/>
          <w:szCs w:val="24"/>
          <w:lang w:eastAsia="zh-CN"/>
        </w:rPr>
        <w:t xml:space="preserve"> CJ, Mulder NH. Preoperative </w:t>
      </w:r>
      <w:proofErr w:type="spellStart"/>
      <w:r w:rsidRPr="00EF3959">
        <w:rPr>
          <w:rFonts w:ascii="Book Antiqua" w:hAnsi="Book Antiqua" w:cs="宋体"/>
          <w:kern w:val="0"/>
          <w:sz w:val="24"/>
          <w:szCs w:val="24"/>
          <w:lang w:eastAsia="zh-CN"/>
        </w:rPr>
        <w:t>chemoradiotherapy</w:t>
      </w:r>
      <w:proofErr w:type="spellEnd"/>
      <w:r w:rsidRPr="00EF3959">
        <w:rPr>
          <w:rFonts w:ascii="Book Antiqua" w:hAnsi="Book Antiqua" w:cs="宋体"/>
          <w:kern w:val="0"/>
          <w:sz w:val="24"/>
          <w:szCs w:val="24"/>
          <w:lang w:eastAsia="zh-CN"/>
        </w:rPr>
        <w:t xml:space="preserve"> with </w:t>
      </w:r>
      <w:proofErr w:type="spellStart"/>
      <w:r w:rsidRPr="00EF3959">
        <w:rPr>
          <w:rFonts w:ascii="Book Antiqua" w:hAnsi="Book Antiqua" w:cs="宋体"/>
          <w:kern w:val="0"/>
          <w:sz w:val="24"/>
          <w:szCs w:val="24"/>
          <w:lang w:eastAsia="zh-CN"/>
        </w:rPr>
        <w:t>capecitabine</w:t>
      </w:r>
      <w:proofErr w:type="spellEnd"/>
      <w:r w:rsidRPr="00EF3959">
        <w:rPr>
          <w:rFonts w:ascii="Book Antiqua" w:hAnsi="Book Antiqua" w:cs="宋体"/>
          <w:kern w:val="0"/>
          <w:sz w:val="24"/>
          <w:szCs w:val="24"/>
          <w:lang w:eastAsia="zh-CN"/>
        </w:rPr>
        <w:t xml:space="preserve"> and </w:t>
      </w:r>
      <w:proofErr w:type="spellStart"/>
      <w:r w:rsidRPr="00EF3959">
        <w:rPr>
          <w:rFonts w:ascii="Book Antiqua" w:hAnsi="Book Antiqua" w:cs="宋体"/>
          <w:kern w:val="0"/>
          <w:sz w:val="24"/>
          <w:szCs w:val="24"/>
          <w:lang w:eastAsia="zh-CN"/>
        </w:rPr>
        <w:t>oxaliplatin</w:t>
      </w:r>
      <w:proofErr w:type="spellEnd"/>
      <w:r w:rsidRPr="00EF3959">
        <w:rPr>
          <w:rFonts w:ascii="Book Antiqua" w:hAnsi="Book Antiqua" w:cs="宋体"/>
          <w:kern w:val="0"/>
          <w:sz w:val="24"/>
          <w:szCs w:val="24"/>
          <w:lang w:eastAsia="zh-CN"/>
        </w:rPr>
        <w:t xml:space="preserve"> in locally advanced rectal cancer. </w:t>
      </w:r>
      <w:proofErr w:type="gramStart"/>
      <w:r w:rsidRPr="00EF3959">
        <w:rPr>
          <w:rFonts w:ascii="Book Antiqua" w:hAnsi="Book Antiqua" w:cs="宋体"/>
          <w:kern w:val="0"/>
          <w:sz w:val="24"/>
          <w:szCs w:val="24"/>
          <w:lang w:eastAsia="zh-CN"/>
        </w:rPr>
        <w:t>A phase I-II multicenter study of the Dutch Colorectal Cancer Group.</w:t>
      </w:r>
      <w:proofErr w:type="gramEnd"/>
      <w:r w:rsidRPr="00EF3959">
        <w:rPr>
          <w:rFonts w:ascii="Book Antiqua" w:hAnsi="Book Antiqua" w:cs="宋体"/>
          <w:kern w:val="0"/>
          <w:sz w:val="24"/>
          <w:szCs w:val="24"/>
          <w:lang w:eastAsia="zh-CN"/>
        </w:rPr>
        <w:t xml:space="preserve"> </w:t>
      </w:r>
      <w:r w:rsidRPr="00EF3959">
        <w:rPr>
          <w:rFonts w:ascii="Book Antiqua" w:hAnsi="Book Antiqua" w:cs="宋体"/>
          <w:i/>
          <w:iCs/>
          <w:kern w:val="0"/>
          <w:sz w:val="24"/>
          <w:szCs w:val="24"/>
          <w:lang w:eastAsia="zh-CN"/>
        </w:rPr>
        <w:t xml:space="preserve">Ann </w:t>
      </w:r>
      <w:proofErr w:type="spellStart"/>
      <w:r w:rsidRPr="00EF3959">
        <w:rPr>
          <w:rFonts w:ascii="Book Antiqua" w:hAnsi="Book Antiqua" w:cs="宋体"/>
          <w:i/>
          <w:iCs/>
          <w:kern w:val="0"/>
          <w:sz w:val="24"/>
          <w:szCs w:val="24"/>
          <w:lang w:eastAsia="zh-CN"/>
        </w:rPr>
        <w:t>Surg</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2007; </w:t>
      </w:r>
      <w:r w:rsidRPr="00EF3959">
        <w:rPr>
          <w:rFonts w:ascii="Book Antiqua" w:hAnsi="Book Antiqua" w:cs="宋体"/>
          <w:b/>
          <w:bCs/>
          <w:kern w:val="0"/>
          <w:sz w:val="24"/>
          <w:szCs w:val="24"/>
          <w:lang w:eastAsia="zh-CN"/>
        </w:rPr>
        <w:t>14</w:t>
      </w:r>
      <w:r w:rsidRPr="00EF3959">
        <w:rPr>
          <w:rFonts w:ascii="Book Antiqua" w:hAnsi="Book Antiqua" w:cs="宋体"/>
          <w:kern w:val="0"/>
          <w:sz w:val="24"/>
          <w:szCs w:val="24"/>
          <w:lang w:eastAsia="zh-CN"/>
        </w:rPr>
        <w:t>: 2773-2779 [PMID: 17653805 DOI: 10.1245/s10434-007-9396-6</w:t>
      </w:r>
      <w:r>
        <w:rPr>
          <w:rFonts w:ascii="Book Antiqua" w:hAnsi="Book Antiqua" w:cs="宋体"/>
          <w:kern w:val="0"/>
          <w:sz w:val="24"/>
          <w:szCs w:val="24"/>
          <w:lang w:eastAsia="zh-CN"/>
        </w:rPr>
        <w:t>]</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45 </w:t>
      </w:r>
      <w:proofErr w:type="spellStart"/>
      <w:r w:rsidRPr="00EF3959">
        <w:rPr>
          <w:rFonts w:ascii="Book Antiqua" w:hAnsi="Book Antiqua" w:cs="宋体"/>
          <w:b/>
          <w:bCs/>
          <w:kern w:val="0"/>
          <w:sz w:val="24"/>
          <w:szCs w:val="24"/>
          <w:lang w:eastAsia="zh-CN"/>
        </w:rPr>
        <w:t>Krouse</w:t>
      </w:r>
      <w:proofErr w:type="spellEnd"/>
      <w:r w:rsidRPr="00EF3959">
        <w:rPr>
          <w:rFonts w:ascii="Book Antiqua" w:hAnsi="Book Antiqua" w:cs="宋体"/>
          <w:b/>
          <w:bCs/>
          <w:kern w:val="0"/>
          <w:sz w:val="24"/>
          <w:szCs w:val="24"/>
          <w:lang w:eastAsia="zh-CN"/>
        </w:rPr>
        <w:t xml:space="preserve"> RS</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Herrinton</w:t>
      </w:r>
      <w:proofErr w:type="spellEnd"/>
      <w:r w:rsidRPr="00EF3959">
        <w:rPr>
          <w:rFonts w:ascii="Book Antiqua" w:hAnsi="Book Antiqua" w:cs="宋体"/>
          <w:kern w:val="0"/>
          <w:sz w:val="24"/>
          <w:szCs w:val="24"/>
          <w:lang w:eastAsia="zh-CN"/>
        </w:rPr>
        <w:t xml:space="preserve"> LJ, Grant M, </w:t>
      </w:r>
      <w:proofErr w:type="spellStart"/>
      <w:r w:rsidRPr="00EF3959">
        <w:rPr>
          <w:rFonts w:ascii="Book Antiqua" w:hAnsi="Book Antiqua" w:cs="宋体"/>
          <w:kern w:val="0"/>
          <w:sz w:val="24"/>
          <w:szCs w:val="24"/>
          <w:lang w:eastAsia="zh-CN"/>
        </w:rPr>
        <w:t>Wendel</w:t>
      </w:r>
      <w:proofErr w:type="spellEnd"/>
      <w:r w:rsidRPr="00EF3959">
        <w:rPr>
          <w:rFonts w:ascii="Book Antiqua" w:hAnsi="Book Antiqua" w:cs="宋体"/>
          <w:kern w:val="0"/>
          <w:sz w:val="24"/>
          <w:szCs w:val="24"/>
          <w:lang w:eastAsia="zh-CN"/>
        </w:rPr>
        <w:t xml:space="preserve"> CS, Green SB, </w:t>
      </w:r>
      <w:proofErr w:type="spellStart"/>
      <w:r w:rsidRPr="00EF3959">
        <w:rPr>
          <w:rFonts w:ascii="Book Antiqua" w:hAnsi="Book Antiqua" w:cs="宋体"/>
          <w:kern w:val="0"/>
          <w:sz w:val="24"/>
          <w:szCs w:val="24"/>
          <w:lang w:eastAsia="zh-CN"/>
        </w:rPr>
        <w:t>Mohler</w:t>
      </w:r>
      <w:proofErr w:type="spellEnd"/>
      <w:r w:rsidRPr="00EF3959">
        <w:rPr>
          <w:rFonts w:ascii="Book Antiqua" w:hAnsi="Book Antiqua" w:cs="宋体"/>
          <w:kern w:val="0"/>
          <w:sz w:val="24"/>
          <w:szCs w:val="24"/>
          <w:lang w:eastAsia="zh-CN"/>
        </w:rPr>
        <w:t xml:space="preserve"> MJ, Baldwin CM, McMullen CK, </w:t>
      </w:r>
      <w:proofErr w:type="spellStart"/>
      <w:r w:rsidRPr="00EF3959">
        <w:rPr>
          <w:rFonts w:ascii="Book Antiqua" w:hAnsi="Book Antiqua" w:cs="宋体"/>
          <w:kern w:val="0"/>
          <w:sz w:val="24"/>
          <w:szCs w:val="24"/>
          <w:lang w:eastAsia="zh-CN"/>
        </w:rPr>
        <w:t>Rawl</w:t>
      </w:r>
      <w:proofErr w:type="spellEnd"/>
      <w:r w:rsidRPr="00EF3959">
        <w:rPr>
          <w:rFonts w:ascii="Book Antiqua" w:hAnsi="Book Antiqua" w:cs="宋体"/>
          <w:kern w:val="0"/>
          <w:sz w:val="24"/>
          <w:szCs w:val="24"/>
          <w:lang w:eastAsia="zh-CN"/>
        </w:rPr>
        <w:t xml:space="preserve"> SM, </w:t>
      </w:r>
      <w:proofErr w:type="spellStart"/>
      <w:r w:rsidRPr="00EF3959">
        <w:rPr>
          <w:rFonts w:ascii="Book Antiqua" w:hAnsi="Book Antiqua" w:cs="宋体"/>
          <w:kern w:val="0"/>
          <w:sz w:val="24"/>
          <w:szCs w:val="24"/>
          <w:lang w:eastAsia="zh-CN"/>
        </w:rPr>
        <w:t>Matayoshi</w:t>
      </w:r>
      <w:proofErr w:type="spellEnd"/>
      <w:r w:rsidRPr="00EF3959">
        <w:rPr>
          <w:rFonts w:ascii="Book Antiqua" w:hAnsi="Book Antiqua" w:cs="宋体"/>
          <w:kern w:val="0"/>
          <w:sz w:val="24"/>
          <w:szCs w:val="24"/>
          <w:lang w:eastAsia="zh-CN"/>
        </w:rPr>
        <w:t xml:space="preserve"> E, Coons SJ, </w:t>
      </w:r>
      <w:proofErr w:type="spellStart"/>
      <w:r w:rsidRPr="00EF3959">
        <w:rPr>
          <w:rFonts w:ascii="Book Antiqua" w:hAnsi="Book Antiqua" w:cs="宋体"/>
          <w:kern w:val="0"/>
          <w:sz w:val="24"/>
          <w:szCs w:val="24"/>
          <w:lang w:eastAsia="zh-CN"/>
        </w:rPr>
        <w:t>Hornbrook</w:t>
      </w:r>
      <w:proofErr w:type="spellEnd"/>
      <w:r w:rsidRPr="00EF3959">
        <w:rPr>
          <w:rFonts w:ascii="Book Antiqua" w:hAnsi="Book Antiqua" w:cs="宋体"/>
          <w:kern w:val="0"/>
          <w:sz w:val="24"/>
          <w:szCs w:val="24"/>
          <w:lang w:eastAsia="zh-CN"/>
        </w:rPr>
        <w:t xml:space="preserve"> MC. Health-related quality of life among long-term rectal cancer survivors with an ostomy: manifestations by sex. </w:t>
      </w:r>
      <w:r w:rsidRPr="00EF3959">
        <w:rPr>
          <w:rFonts w:ascii="Book Antiqua" w:hAnsi="Book Antiqua" w:cs="宋体"/>
          <w:i/>
          <w:iCs/>
          <w:kern w:val="0"/>
          <w:sz w:val="24"/>
          <w:szCs w:val="24"/>
          <w:lang w:eastAsia="zh-CN"/>
        </w:rPr>
        <w:t xml:space="preserve">J </w:t>
      </w:r>
      <w:proofErr w:type="spellStart"/>
      <w:r w:rsidRPr="00EF3959">
        <w:rPr>
          <w:rFonts w:ascii="Book Antiqua" w:hAnsi="Book Antiqua" w:cs="宋体"/>
          <w:i/>
          <w:iCs/>
          <w:kern w:val="0"/>
          <w:sz w:val="24"/>
          <w:szCs w:val="24"/>
          <w:lang w:eastAsia="zh-CN"/>
        </w:rPr>
        <w:t>Clin</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2009; </w:t>
      </w:r>
      <w:r w:rsidRPr="00EF3959">
        <w:rPr>
          <w:rFonts w:ascii="Book Antiqua" w:hAnsi="Book Antiqua" w:cs="宋体"/>
          <w:b/>
          <w:bCs/>
          <w:kern w:val="0"/>
          <w:sz w:val="24"/>
          <w:szCs w:val="24"/>
          <w:lang w:eastAsia="zh-CN"/>
        </w:rPr>
        <w:t>27</w:t>
      </w:r>
      <w:r w:rsidRPr="00EF3959">
        <w:rPr>
          <w:rFonts w:ascii="Book Antiqua" w:hAnsi="Book Antiqua" w:cs="宋体"/>
          <w:kern w:val="0"/>
          <w:sz w:val="24"/>
          <w:szCs w:val="24"/>
          <w:lang w:eastAsia="zh-CN"/>
        </w:rPr>
        <w:t>: 4664-4670 [PMID: 19720920 DOI: 10.1200/JCO.2008.20.9502]</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46 </w:t>
      </w:r>
      <w:r w:rsidRPr="00EF3959">
        <w:rPr>
          <w:rFonts w:ascii="Book Antiqua" w:hAnsi="Book Antiqua" w:cs="宋体"/>
          <w:b/>
          <w:bCs/>
          <w:kern w:val="0"/>
          <w:sz w:val="24"/>
          <w:szCs w:val="24"/>
          <w:lang w:eastAsia="zh-CN"/>
        </w:rPr>
        <w:t>Crane CH</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Skibber</w:t>
      </w:r>
      <w:proofErr w:type="spellEnd"/>
      <w:r w:rsidRPr="00EF3959">
        <w:rPr>
          <w:rFonts w:ascii="Book Antiqua" w:hAnsi="Book Antiqua" w:cs="宋体"/>
          <w:kern w:val="0"/>
          <w:sz w:val="24"/>
          <w:szCs w:val="24"/>
          <w:lang w:eastAsia="zh-CN"/>
        </w:rPr>
        <w:t xml:space="preserve"> JM, Birnbaum EH, </w:t>
      </w:r>
      <w:proofErr w:type="spellStart"/>
      <w:r w:rsidRPr="00EF3959">
        <w:rPr>
          <w:rFonts w:ascii="Book Antiqua" w:hAnsi="Book Antiqua" w:cs="宋体"/>
          <w:kern w:val="0"/>
          <w:sz w:val="24"/>
          <w:szCs w:val="24"/>
          <w:lang w:eastAsia="zh-CN"/>
        </w:rPr>
        <w:t>Feig</w:t>
      </w:r>
      <w:proofErr w:type="spellEnd"/>
      <w:r w:rsidRPr="00EF3959">
        <w:rPr>
          <w:rFonts w:ascii="Book Antiqua" w:hAnsi="Book Antiqua" w:cs="宋体"/>
          <w:kern w:val="0"/>
          <w:sz w:val="24"/>
          <w:szCs w:val="24"/>
          <w:lang w:eastAsia="zh-CN"/>
        </w:rPr>
        <w:t xml:space="preserve"> BW, Singh AK, </w:t>
      </w:r>
      <w:proofErr w:type="spellStart"/>
      <w:r w:rsidRPr="00EF3959">
        <w:rPr>
          <w:rFonts w:ascii="Book Antiqua" w:hAnsi="Book Antiqua" w:cs="宋体"/>
          <w:kern w:val="0"/>
          <w:sz w:val="24"/>
          <w:szCs w:val="24"/>
          <w:lang w:eastAsia="zh-CN"/>
        </w:rPr>
        <w:t>Delclos</w:t>
      </w:r>
      <w:proofErr w:type="spellEnd"/>
      <w:r w:rsidRPr="00EF3959">
        <w:rPr>
          <w:rFonts w:ascii="Book Antiqua" w:hAnsi="Book Antiqua" w:cs="宋体"/>
          <w:kern w:val="0"/>
          <w:sz w:val="24"/>
          <w:szCs w:val="24"/>
          <w:lang w:eastAsia="zh-CN"/>
        </w:rPr>
        <w:t xml:space="preserve"> ME, Lin EH, </w:t>
      </w:r>
      <w:proofErr w:type="spellStart"/>
      <w:r w:rsidRPr="00EF3959">
        <w:rPr>
          <w:rFonts w:ascii="Book Antiqua" w:hAnsi="Book Antiqua" w:cs="宋体"/>
          <w:kern w:val="0"/>
          <w:sz w:val="24"/>
          <w:szCs w:val="24"/>
          <w:lang w:eastAsia="zh-CN"/>
        </w:rPr>
        <w:t>Fleshman</w:t>
      </w:r>
      <w:proofErr w:type="spellEnd"/>
      <w:r w:rsidRPr="00EF3959">
        <w:rPr>
          <w:rFonts w:ascii="Book Antiqua" w:hAnsi="Book Antiqua" w:cs="宋体"/>
          <w:kern w:val="0"/>
          <w:sz w:val="24"/>
          <w:szCs w:val="24"/>
          <w:lang w:eastAsia="zh-CN"/>
        </w:rPr>
        <w:t xml:space="preserve"> JW, Thames HD, </w:t>
      </w:r>
      <w:proofErr w:type="spellStart"/>
      <w:r w:rsidRPr="00EF3959">
        <w:rPr>
          <w:rFonts w:ascii="Book Antiqua" w:hAnsi="Book Antiqua" w:cs="宋体"/>
          <w:kern w:val="0"/>
          <w:sz w:val="24"/>
          <w:szCs w:val="24"/>
          <w:lang w:eastAsia="zh-CN"/>
        </w:rPr>
        <w:t>Kodner</w:t>
      </w:r>
      <w:proofErr w:type="spellEnd"/>
      <w:r w:rsidRPr="00EF3959">
        <w:rPr>
          <w:rFonts w:ascii="Book Antiqua" w:hAnsi="Book Antiqua" w:cs="宋体"/>
          <w:kern w:val="0"/>
          <w:sz w:val="24"/>
          <w:szCs w:val="24"/>
          <w:lang w:eastAsia="zh-CN"/>
        </w:rPr>
        <w:t xml:space="preserve"> IJ, Lockett MA, </w:t>
      </w:r>
      <w:proofErr w:type="spellStart"/>
      <w:r w:rsidRPr="00EF3959">
        <w:rPr>
          <w:rFonts w:ascii="Book Antiqua" w:hAnsi="Book Antiqua" w:cs="宋体"/>
          <w:kern w:val="0"/>
          <w:sz w:val="24"/>
          <w:szCs w:val="24"/>
          <w:lang w:eastAsia="zh-CN"/>
        </w:rPr>
        <w:t>Picus</w:t>
      </w:r>
      <w:proofErr w:type="spellEnd"/>
      <w:r w:rsidRPr="00EF3959">
        <w:rPr>
          <w:rFonts w:ascii="Book Antiqua" w:hAnsi="Book Antiqua" w:cs="宋体"/>
          <w:kern w:val="0"/>
          <w:sz w:val="24"/>
          <w:szCs w:val="24"/>
          <w:lang w:eastAsia="zh-CN"/>
        </w:rPr>
        <w:t xml:space="preserve"> J, </w:t>
      </w:r>
      <w:proofErr w:type="spellStart"/>
      <w:r w:rsidRPr="00EF3959">
        <w:rPr>
          <w:rFonts w:ascii="Book Antiqua" w:hAnsi="Book Antiqua" w:cs="宋体"/>
          <w:kern w:val="0"/>
          <w:sz w:val="24"/>
          <w:szCs w:val="24"/>
          <w:lang w:eastAsia="zh-CN"/>
        </w:rPr>
        <w:t>Phan</w:t>
      </w:r>
      <w:proofErr w:type="spellEnd"/>
      <w:r w:rsidRPr="00EF3959">
        <w:rPr>
          <w:rFonts w:ascii="Book Antiqua" w:hAnsi="Book Antiqua" w:cs="宋体"/>
          <w:kern w:val="0"/>
          <w:sz w:val="24"/>
          <w:szCs w:val="24"/>
          <w:lang w:eastAsia="zh-CN"/>
        </w:rPr>
        <w:t xml:space="preserve"> T, Chandra A, </w:t>
      </w:r>
      <w:proofErr w:type="spellStart"/>
      <w:r w:rsidRPr="00EF3959">
        <w:rPr>
          <w:rFonts w:ascii="Book Antiqua" w:hAnsi="Book Antiqua" w:cs="宋体"/>
          <w:kern w:val="0"/>
          <w:sz w:val="24"/>
          <w:szCs w:val="24"/>
          <w:lang w:eastAsia="zh-CN"/>
        </w:rPr>
        <w:t>Janjan</w:t>
      </w:r>
      <w:proofErr w:type="spellEnd"/>
      <w:r w:rsidRPr="00EF3959">
        <w:rPr>
          <w:rFonts w:ascii="Book Antiqua" w:hAnsi="Book Antiqua" w:cs="宋体"/>
          <w:kern w:val="0"/>
          <w:sz w:val="24"/>
          <w:szCs w:val="24"/>
          <w:lang w:eastAsia="zh-CN"/>
        </w:rPr>
        <w:t xml:space="preserve"> NA, Read TE, Myerson RJ. The addition of continuous infusion 5-FU to preoperative radiation therapy increases tumor response, leading to increased sphincter preservation in locally advanced rectal cancer. </w:t>
      </w:r>
      <w:proofErr w:type="spellStart"/>
      <w:r w:rsidRPr="00EF3959">
        <w:rPr>
          <w:rFonts w:ascii="Book Antiqua" w:hAnsi="Book Antiqua" w:cs="宋体"/>
          <w:i/>
          <w:iCs/>
          <w:kern w:val="0"/>
          <w:sz w:val="24"/>
          <w:szCs w:val="24"/>
          <w:lang w:eastAsia="zh-CN"/>
        </w:rPr>
        <w:t>Int</w:t>
      </w:r>
      <w:proofErr w:type="spellEnd"/>
      <w:r w:rsidRPr="00EF3959">
        <w:rPr>
          <w:rFonts w:ascii="Book Antiqua" w:hAnsi="Book Antiqua" w:cs="宋体"/>
          <w:i/>
          <w:iCs/>
          <w:kern w:val="0"/>
          <w:sz w:val="24"/>
          <w:szCs w:val="24"/>
          <w:lang w:eastAsia="zh-CN"/>
        </w:rPr>
        <w:t xml:space="preserve"> J </w:t>
      </w:r>
      <w:proofErr w:type="spellStart"/>
      <w:r w:rsidRPr="00EF3959">
        <w:rPr>
          <w:rFonts w:ascii="Book Antiqua" w:hAnsi="Book Antiqua" w:cs="宋体"/>
          <w:i/>
          <w:iCs/>
          <w:kern w:val="0"/>
          <w:sz w:val="24"/>
          <w:szCs w:val="24"/>
          <w:lang w:eastAsia="zh-CN"/>
        </w:rPr>
        <w:t>Radiat</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Biol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Phys</w:t>
      </w:r>
      <w:proofErr w:type="spellEnd"/>
      <w:r w:rsidRPr="00EF3959">
        <w:rPr>
          <w:rFonts w:ascii="Book Antiqua" w:hAnsi="Book Antiqua" w:cs="宋体"/>
          <w:kern w:val="0"/>
          <w:sz w:val="24"/>
          <w:szCs w:val="24"/>
          <w:lang w:eastAsia="zh-CN"/>
        </w:rPr>
        <w:t xml:space="preserve"> 2003; </w:t>
      </w:r>
      <w:r w:rsidRPr="00EF3959">
        <w:rPr>
          <w:rFonts w:ascii="Book Antiqua" w:hAnsi="Book Antiqua" w:cs="宋体"/>
          <w:b/>
          <w:bCs/>
          <w:kern w:val="0"/>
          <w:sz w:val="24"/>
          <w:szCs w:val="24"/>
          <w:lang w:eastAsia="zh-CN"/>
        </w:rPr>
        <w:t>57</w:t>
      </w:r>
      <w:r w:rsidRPr="00EF3959">
        <w:rPr>
          <w:rFonts w:ascii="Book Antiqua" w:hAnsi="Book Antiqua" w:cs="宋体"/>
          <w:kern w:val="0"/>
          <w:sz w:val="24"/>
          <w:szCs w:val="24"/>
          <w:lang w:eastAsia="zh-CN"/>
        </w:rPr>
        <w:t>: 84-89 [PMID: 12909219 DOI: 10.1016/S0360-3016(03)00532-7]</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47 </w:t>
      </w:r>
      <w:proofErr w:type="spellStart"/>
      <w:r w:rsidRPr="00EF3959">
        <w:rPr>
          <w:rFonts w:ascii="Book Antiqua" w:hAnsi="Book Antiqua" w:cs="宋体"/>
          <w:b/>
          <w:bCs/>
          <w:kern w:val="0"/>
          <w:sz w:val="24"/>
          <w:szCs w:val="24"/>
          <w:lang w:eastAsia="zh-CN"/>
        </w:rPr>
        <w:t>Valentini</w:t>
      </w:r>
      <w:proofErr w:type="spellEnd"/>
      <w:r w:rsidRPr="00EF3959">
        <w:rPr>
          <w:rFonts w:ascii="Book Antiqua" w:hAnsi="Book Antiqua" w:cs="宋体"/>
          <w:b/>
          <w:bCs/>
          <w:kern w:val="0"/>
          <w:sz w:val="24"/>
          <w:szCs w:val="24"/>
          <w:lang w:eastAsia="zh-CN"/>
        </w:rPr>
        <w:t xml:space="preserve"> V</w:t>
      </w:r>
      <w:r w:rsidRPr="00EF3959">
        <w:rPr>
          <w:rFonts w:ascii="Book Antiqua" w:hAnsi="Book Antiqua" w:cs="宋体"/>
          <w:kern w:val="0"/>
          <w:sz w:val="24"/>
          <w:szCs w:val="24"/>
          <w:lang w:eastAsia="zh-CN"/>
        </w:rPr>
        <w:t xml:space="preserve">, Coco C, Cellini N, </w:t>
      </w:r>
      <w:proofErr w:type="spellStart"/>
      <w:r w:rsidRPr="00EF3959">
        <w:rPr>
          <w:rFonts w:ascii="Book Antiqua" w:hAnsi="Book Antiqua" w:cs="宋体"/>
          <w:kern w:val="0"/>
          <w:sz w:val="24"/>
          <w:szCs w:val="24"/>
          <w:lang w:eastAsia="zh-CN"/>
        </w:rPr>
        <w:t>Picciocchi</w:t>
      </w:r>
      <w:proofErr w:type="spellEnd"/>
      <w:r w:rsidRPr="00EF3959">
        <w:rPr>
          <w:rFonts w:ascii="Book Antiqua" w:hAnsi="Book Antiqua" w:cs="宋体"/>
          <w:kern w:val="0"/>
          <w:sz w:val="24"/>
          <w:szCs w:val="24"/>
          <w:lang w:eastAsia="zh-CN"/>
        </w:rPr>
        <w:t xml:space="preserve"> A, </w:t>
      </w:r>
      <w:proofErr w:type="spellStart"/>
      <w:r w:rsidRPr="00EF3959">
        <w:rPr>
          <w:rFonts w:ascii="Book Antiqua" w:hAnsi="Book Antiqua" w:cs="宋体"/>
          <w:kern w:val="0"/>
          <w:sz w:val="24"/>
          <w:szCs w:val="24"/>
          <w:lang w:eastAsia="zh-CN"/>
        </w:rPr>
        <w:t>Genovesi</w:t>
      </w:r>
      <w:proofErr w:type="spellEnd"/>
      <w:r w:rsidRPr="00EF3959">
        <w:rPr>
          <w:rFonts w:ascii="Book Antiqua" w:hAnsi="Book Antiqua" w:cs="宋体"/>
          <w:kern w:val="0"/>
          <w:sz w:val="24"/>
          <w:szCs w:val="24"/>
          <w:lang w:eastAsia="zh-CN"/>
        </w:rPr>
        <w:t xml:space="preserve"> D, </w:t>
      </w:r>
      <w:proofErr w:type="spellStart"/>
      <w:r w:rsidRPr="00EF3959">
        <w:rPr>
          <w:rFonts w:ascii="Book Antiqua" w:hAnsi="Book Antiqua" w:cs="宋体"/>
          <w:kern w:val="0"/>
          <w:sz w:val="24"/>
          <w:szCs w:val="24"/>
          <w:lang w:eastAsia="zh-CN"/>
        </w:rPr>
        <w:t>Mantini</w:t>
      </w:r>
      <w:proofErr w:type="spellEnd"/>
      <w:r w:rsidRPr="00EF3959">
        <w:rPr>
          <w:rFonts w:ascii="Book Antiqua" w:hAnsi="Book Antiqua" w:cs="宋体"/>
          <w:kern w:val="0"/>
          <w:sz w:val="24"/>
          <w:szCs w:val="24"/>
          <w:lang w:eastAsia="zh-CN"/>
        </w:rPr>
        <w:t xml:space="preserve"> G, </w:t>
      </w:r>
      <w:proofErr w:type="spellStart"/>
      <w:r w:rsidRPr="00EF3959">
        <w:rPr>
          <w:rFonts w:ascii="Book Antiqua" w:hAnsi="Book Antiqua" w:cs="宋体"/>
          <w:kern w:val="0"/>
          <w:sz w:val="24"/>
          <w:szCs w:val="24"/>
          <w:lang w:eastAsia="zh-CN"/>
        </w:rPr>
        <w:t>Barbaro</w:t>
      </w:r>
      <w:proofErr w:type="spellEnd"/>
      <w:r w:rsidRPr="00EF3959">
        <w:rPr>
          <w:rFonts w:ascii="Book Antiqua" w:hAnsi="Book Antiqua" w:cs="宋体"/>
          <w:kern w:val="0"/>
          <w:sz w:val="24"/>
          <w:szCs w:val="24"/>
          <w:lang w:eastAsia="zh-CN"/>
        </w:rPr>
        <w:t xml:space="preserve"> B, </w:t>
      </w:r>
      <w:proofErr w:type="spellStart"/>
      <w:r w:rsidRPr="00EF3959">
        <w:rPr>
          <w:rFonts w:ascii="Book Antiqua" w:hAnsi="Book Antiqua" w:cs="宋体"/>
          <w:kern w:val="0"/>
          <w:sz w:val="24"/>
          <w:szCs w:val="24"/>
          <w:lang w:eastAsia="zh-CN"/>
        </w:rPr>
        <w:t>Cogliandolo</w:t>
      </w:r>
      <w:proofErr w:type="spellEnd"/>
      <w:r w:rsidRPr="00EF3959">
        <w:rPr>
          <w:rFonts w:ascii="Book Antiqua" w:hAnsi="Book Antiqua" w:cs="宋体"/>
          <w:kern w:val="0"/>
          <w:sz w:val="24"/>
          <w:szCs w:val="24"/>
          <w:lang w:eastAsia="zh-CN"/>
        </w:rPr>
        <w:t xml:space="preserve"> S, </w:t>
      </w:r>
      <w:proofErr w:type="spellStart"/>
      <w:r w:rsidRPr="00EF3959">
        <w:rPr>
          <w:rFonts w:ascii="Book Antiqua" w:hAnsi="Book Antiqua" w:cs="宋体"/>
          <w:kern w:val="0"/>
          <w:sz w:val="24"/>
          <w:szCs w:val="24"/>
          <w:lang w:eastAsia="zh-CN"/>
        </w:rPr>
        <w:t>Mattana</w:t>
      </w:r>
      <w:proofErr w:type="spellEnd"/>
      <w:r w:rsidRPr="00EF3959">
        <w:rPr>
          <w:rFonts w:ascii="Book Antiqua" w:hAnsi="Book Antiqua" w:cs="宋体"/>
          <w:kern w:val="0"/>
          <w:sz w:val="24"/>
          <w:szCs w:val="24"/>
          <w:lang w:eastAsia="zh-CN"/>
        </w:rPr>
        <w:t xml:space="preserve"> C, </w:t>
      </w:r>
      <w:proofErr w:type="spellStart"/>
      <w:r w:rsidRPr="00EF3959">
        <w:rPr>
          <w:rFonts w:ascii="Book Antiqua" w:hAnsi="Book Antiqua" w:cs="宋体"/>
          <w:kern w:val="0"/>
          <w:sz w:val="24"/>
          <w:szCs w:val="24"/>
          <w:lang w:eastAsia="zh-CN"/>
        </w:rPr>
        <w:t>Ambesi-Impiombato</w:t>
      </w:r>
      <w:proofErr w:type="spellEnd"/>
      <w:r w:rsidRPr="00EF3959">
        <w:rPr>
          <w:rFonts w:ascii="Book Antiqua" w:hAnsi="Book Antiqua" w:cs="宋体"/>
          <w:kern w:val="0"/>
          <w:sz w:val="24"/>
          <w:szCs w:val="24"/>
          <w:lang w:eastAsia="zh-CN"/>
        </w:rPr>
        <w:t xml:space="preserve"> F, Tedesco M, </w:t>
      </w:r>
      <w:proofErr w:type="spellStart"/>
      <w:r w:rsidRPr="00EF3959">
        <w:rPr>
          <w:rFonts w:ascii="Book Antiqua" w:hAnsi="Book Antiqua" w:cs="宋体"/>
          <w:kern w:val="0"/>
          <w:sz w:val="24"/>
          <w:szCs w:val="24"/>
          <w:lang w:eastAsia="zh-CN"/>
        </w:rPr>
        <w:t>Cosimelli</w:t>
      </w:r>
      <w:proofErr w:type="spellEnd"/>
      <w:r w:rsidRPr="00EF3959">
        <w:rPr>
          <w:rFonts w:ascii="Book Antiqua" w:hAnsi="Book Antiqua" w:cs="宋体"/>
          <w:kern w:val="0"/>
          <w:sz w:val="24"/>
          <w:szCs w:val="24"/>
          <w:lang w:eastAsia="zh-CN"/>
        </w:rPr>
        <w:t xml:space="preserve"> M. Preoperative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for </w:t>
      </w:r>
      <w:proofErr w:type="spellStart"/>
      <w:r w:rsidRPr="00EF3959">
        <w:rPr>
          <w:rFonts w:ascii="Book Antiqua" w:hAnsi="Book Antiqua" w:cs="宋体"/>
          <w:kern w:val="0"/>
          <w:sz w:val="24"/>
          <w:szCs w:val="24"/>
          <w:lang w:eastAsia="zh-CN"/>
        </w:rPr>
        <w:t>extraperitoneal</w:t>
      </w:r>
      <w:proofErr w:type="spellEnd"/>
      <w:r w:rsidRPr="00EF3959">
        <w:rPr>
          <w:rFonts w:ascii="Book Antiqua" w:hAnsi="Book Antiqua" w:cs="宋体"/>
          <w:kern w:val="0"/>
          <w:sz w:val="24"/>
          <w:szCs w:val="24"/>
          <w:lang w:eastAsia="zh-CN"/>
        </w:rPr>
        <w:t xml:space="preserve"> T3 rectal cancer: acute toxicity, tumor response, and sphincter preservation. </w:t>
      </w:r>
      <w:proofErr w:type="spellStart"/>
      <w:r w:rsidRPr="00EF3959">
        <w:rPr>
          <w:rFonts w:ascii="Book Antiqua" w:hAnsi="Book Antiqua" w:cs="宋体"/>
          <w:i/>
          <w:iCs/>
          <w:kern w:val="0"/>
          <w:sz w:val="24"/>
          <w:szCs w:val="24"/>
          <w:lang w:eastAsia="zh-CN"/>
        </w:rPr>
        <w:t>Int</w:t>
      </w:r>
      <w:proofErr w:type="spellEnd"/>
      <w:r w:rsidRPr="00EF3959">
        <w:rPr>
          <w:rFonts w:ascii="Book Antiqua" w:hAnsi="Book Antiqua" w:cs="宋体"/>
          <w:i/>
          <w:iCs/>
          <w:kern w:val="0"/>
          <w:sz w:val="24"/>
          <w:szCs w:val="24"/>
          <w:lang w:eastAsia="zh-CN"/>
        </w:rPr>
        <w:t xml:space="preserve"> J </w:t>
      </w:r>
      <w:proofErr w:type="spellStart"/>
      <w:r w:rsidRPr="00EF3959">
        <w:rPr>
          <w:rFonts w:ascii="Book Antiqua" w:hAnsi="Book Antiqua" w:cs="宋体"/>
          <w:i/>
          <w:iCs/>
          <w:kern w:val="0"/>
          <w:sz w:val="24"/>
          <w:szCs w:val="24"/>
          <w:lang w:eastAsia="zh-CN"/>
        </w:rPr>
        <w:t>Radiat</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Biol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Phys</w:t>
      </w:r>
      <w:proofErr w:type="spellEnd"/>
      <w:r w:rsidRPr="00EF3959">
        <w:rPr>
          <w:rFonts w:ascii="Book Antiqua" w:hAnsi="Book Antiqua" w:cs="宋体"/>
          <w:kern w:val="0"/>
          <w:sz w:val="24"/>
          <w:szCs w:val="24"/>
          <w:lang w:eastAsia="zh-CN"/>
        </w:rPr>
        <w:t xml:space="preserve"> 1998; </w:t>
      </w:r>
      <w:r w:rsidRPr="00EF3959">
        <w:rPr>
          <w:rFonts w:ascii="Book Antiqua" w:hAnsi="Book Antiqua" w:cs="宋体"/>
          <w:b/>
          <w:bCs/>
          <w:kern w:val="0"/>
          <w:sz w:val="24"/>
          <w:szCs w:val="24"/>
          <w:lang w:eastAsia="zh-CN"/>
        </w:rPr>
        <w:t>40</w:t>
      </w:r>
      <w:r w:rsidRPr="00EF3959">
        <w:rPr>
          <w:rFonts w:ascii="Book Antiqua" w:hAnsi="Book Antiqua" w:cs="宋体"/>
          <w:kern w:val="0"/>
          <w:sz w:val="24"/>
          <w:szCs w:val="24"/>
          <w:lang w:eastAsia="zh-CN"/>
        </w:rPr>
        <w:t>: 1067-1075 [PMID: 9539561 DOI: 10.1016/S0360-3016(97)00918-8</w:t>
      </w:r>
      <w:r>
        <w:rPr>
          <w:rFonts w:ascii="Book Antiqua" w:hAnsi="Book Antiqua" w:cs="宋体"/>
          <w:kern w:val="0"/>
          <w:sz w:val="24"/>
          <w:szCs w:val="24"/>
          <w:lang w:eastAsia="zh-CN"/>
        </w:rPr>
        <w:t>]</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48 </w:t>
      </w:r>
      <w:proofErr w:type="spellStart"/>
      <w:r w:rsidRPr="00EF3959">
        <w:rPr>
          <w:rFonts w:ascii="Book Antiqua" w:hAnsi="Book Antiqua" w:cs="宋体"/>
          <w:b/>
          <w:bCs/>
          <w:kern w:val="0"/>
          <w:sz w:val="24"/>
          <w:szCs w:val="24"/>
          <w:lang w:eastAsia="zh-CN"/>
        </w:rPr>
        <w:t>Sebag</w:t>
      </w:r>
      <w:proofErr w:type="spellEnd"/>
      <w:r w:rsidRPr="00EF3959">
        <w:rPr>
          <w:rFonts w:ascii="Book Antiqua" w:hAnsi="Book Antiqua" w:cs="宋体"/>
          <w:b/>
          <w:bCs/>
          <w:kern w:val="0"/>
          <w:sz w:val="24"/>
          <w:szCs w:val="24"/>
          <w:lang w:eastAsia="zh-CN"/>
        </w:rPr>
        <w:t>-Montefiore D</w:t>
      </w:r>
      <w:r w:rsidRPr="00EF3959">
        <w:rPr>
          <w:rFonts w:ascii="Book Antiqua" w:hAnsi="Book Antiqua" w:cs="宋体"/>
          <w:kern w:val="0"/>
          <w:sz w:val="24"/>
          <w:szCs w:val="24"/>
          <w:lang w:eastAsia="zh-CN"/>
        </w:rPr>
        <w:t xml:space="preserve">, Stephens RJ, Steele R, Monson J, Grieve R, Khanna S, Quirke P, Couture J, de Metz C, </w:t>
      </w:r>
      <w:proofErr w:type="spellStart"/>
      <w:r w:rsidRPr="00EF3959">
        <w:rPr>
          <w:rFonts w:ascii="Book Antiqua" w:hAnsi="Book Antiqua" w:cs="宋体"/>
          <w:kern w:val="0"/>
          <w:sz w:val="24"/>
          <w:szCs w:val="24"/>
          <w:lang w:eastAsia="zh-CN"/>
        </w:rPr>
        <w:t>Myint</w:t>
      </w:r>
      <w:proofErr w:type="spellEnd"/>
      <w:r w:rsidRPr="00EF3959">
        <w:rPr>
          <w:rFonts w:ascii="Book Antiqua" w:hAnsi="Book Antiqua" w:cs="宋体"/>
          <w:kern w:val="0"/>
          <w:sz w:val="24"/>
          <w:szCs w:val="24"/>
          <w:lang w:eastAsia="zh-CN"/>
        </w:rPr>
        <w:t xml:space="preserve"> AS, </w:t>
      </w:r>
      <w:proofErr w:type="spellStart"/>
      <w:r w:rsidRPr="00EF3959">
        <w:rPr>
          <w:rFonts w:ascii="Book Antiqua" w:hAnsi="Book Antiqua" w:cs="宋体"/>
          <w:kern w:val="0"/>
          <w:sz w:val="24"/>
          <w:szCs w:val="24"/>
          <w:lang w:eastAsia="zh-CN"/>
        </w:rPr>
        <w:t>Bessell</w:t>
      </w:r>
      <w:proofErr w:type="spellEnd"/>
      <w:r w:rsidRPr="00EF3959">
        <w:rPr>
          <w:rFonts w:ascii="Book Antiqua" w:hAnsi="Book Antiqua" w:cs="宋体"/>
          <w:kern w:val="0"/>
          <w:sz w:val="24"/>
          <w:szCs w:val="24"/>
          <w:lang w:eastAsia="zh-CN"/>
        </w:rPr>
        <w:t xml:space="preserve"> E, Griffiths G, Thompson LC, </w:t>
      </w:r>
      <w:proofErr w:type="spellStart"/>
      <w:r w:rsidRPr="00EF3959">
        <w:rPr>
          <w:rFonts w:ascii="Book Antiqua" w:hAnsi="Book Antiqua" w:cs="宋体"/>
          <w:kern w:val="0"/>
          <w:sz w:val="24"/>
          <w:szCs w:val="24"/>
          <w:lang w:eastAsia="zh-CN"/>
        </w:rPr>
        <w:t>Parmar</w:t>
      </w:r>
      <w:proofErr w:type="spellEnd"/>
      <w:r w:rsidRPr="00EF3959">
        <w:rPr>
          <w:rFonts w:ascii="Book Antiqua" w:hAnsi="Book Antiqua" w:cs="宋体"/>
          <w:kern w:val="0"/>
          <w:sz w:val="24"/>
          <w:szCs w:val="24"/>
          <w:lang w:eastAsia="zh-CN"/>
        </w:rPr>
        <w:t xml:space="preserve"> M. Preoperative radiotherapy versus selective postoperative </w:t>
      </w:r>
      <w:proofErr w:type="spellStart"/>
      <w:r w:rsidRPr="00EF3959">
        <w:rPr>
          <w:rFonts w:ascii="Book Antiqua" w:hAnsi="Book Antiqua" w:cs="宋体"/>
          <w:kern w:val="0"/>
          <w:sz w:val="24"/>
          <w:szCs w:val="24"/>
          <w:lang w:eastAsia="zh-CN"/>
        </w:rPr>
        <w:t>chemoradiotherapy</w:t>
      </w:r>
      <w:proofErr w:type="spellEnd"/>
      <w:r w:rsidRPr="00EF3959">
        <w:rPr>
          <w:rFonts w:ascii="Book Antiqua" w:hAnsi="Book Antiqua" w:cs="宋体"/>
          <w:kern w:val="0"/>
          <w:sz w:val="24"/>
          <w:szCs w:val="24"/>
          <w:lang w:eastAsia="zh-CN"/>
        </w:rPr>
        <w:t xml:space="preserve"> in patients with rectal cancer (MRC CR07 and NCIC-CTG C016): a </w:t>
      </w:r>
      <w:proofErr w:type="spellStart"/>
      <w:r w:rsidRPr="00EF3959">
        <w:rPr>
          <w:rFonts w:ascii="Book Antiqua" w:hAnsi="Book Antiqua" w:cs="宋体"/>
          <w:kern w:val="0"/>
          <w:sz w:val="24"/>
          <w:szCs w:val="24"/>
          <w:lang w:eastAsia="zh-CN"/>
        </w:rPr>
        <w:t>multicentre</w:t>
      </w:r>
      <w:proofErr w:type="spell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randomised</w:t>
      </w:r>
      <w:proofErr w:type="spellEnd"/>
      <w:r w:rsidRPr="00EF3959">
        <w:rPr>
          <w:rFonts w:ascii="Book Antiqua" w:hAnsi="Book Antiqua" w:cs="宋体"/>
          <w:kern w:val="0"/>
          <w:sz w:val="24"/>
          <w:szCs w:val="24"/>
          <w:lang w:eastAsia="zh-CN"/>
        </w:rPr>
        <w:t xml:space="preserve"> trial. </w:t>
      </w:r>
      <w:r w:rsidRPr="00EF3959">
        <w:rPr>
          <w:rFonts w:ascii="Book Antiqua" w:hAnsi="Book Antiqua" w:cs="宋体"/>
          <w:i/>
          <w:iCs/>
          <w:kern w:val="0"/>
          <w:sz w:val="24"/>
          <w:szCs w:val="24"/>
          <w:lang w:eastAsia="zh-CN"/>
        </w:rPr>
        <w:t>Lancet</w:t>
      </w:r>
      <w:r w:rsidRPr="00EF3959">
        <w:rPr>
          <w:rFonts w:ascii="Book Antiqua" w:hAnsi="Book Antiqua" w:cs="宋体"/>
          <w:kern w:val="0"/>
          <w:sz w:val="24"/>
          <w:szCs w:val="24"/>
          <w:lang w:eastAsia="zh-CN"/>
        </w:rPr>
        <w:t xml:space="preserve"> 2009; </w:t>
      </w:r>
      <w:r w:rsidRPr="00EF3959">
        <w:rPr>
          <w:rFonts w:ascii="Book Antiqua" w:hAnsi="Book Antiqua" w:cs="宋体"/>
          <w:b/>
          <w:bCs/>
          <w:kern w:val="0"/>
          <w:sz w:val="24"/>
          <w:szCs w:val="24"/>
          <w:lang w:eastAsia="zh-CN"/>
        </w:rPr>
        <w:t>373</w:t>
      </w:r>
      <w:r w:rsidRPr="00EF3959">
        <w:rPr>
          <w:rFonts w:ascii="Book Antiqua" w:hAnsi="Book Antiqua" w:cs="宋体"/>
          <w:kern w:val="0"/>
          <w:sz w:val="24"/>
          <w:szCs w:val="24"/>
          <w:lang w:eastAsia="zh-CN"/>
        </w:rPr>
        <w:t>: 811-820 [PMID: 19269519 DOI: 10.1016/S0140-6736(09)60484-0]</w:t>
      </w:r>
    </w:p>
    <w:p w:rsidR="00ED6016" w:rsidRPr="00664011" w:rsidRDefault="00ED6016" w:rsidP="00664011">
      <w:pPr>
        <w:widowControl/>
        <w:wordWrap/>
        <w:autoSpaceDE/>
        <w:autoSpaceDN/>
        <w:jc w:val="left"/>
        <w:rPr>
          <w:rFonts w:ascii="Book Antiqua" w:hAnsi="Book Antiqua" w:cs="宋体"/>
          <w:kern w:val="0"/>
          <w:sz w:val="24"/>
          <w:szCs w:val="24"/>
          <w:lang w:eastAsia="zh-CN"/>
        </w:rPr>
      </w:pPr>
      <w:proofErr w:type="gramStart"/>
      <w:r w:rsidRPr="00EF3959">
        <w:rPr>
          <w:rFonts w:ascii="Book Antiqua" w:hAnsi="Book Antiqua" w:cs="宋体"/>
          <w:kern w:val="0"/>
          <w:sz w:val="24"/>
          <w:szCs w:val="24"/>
          <w:lang w:eastAsia="zh-CN"/>
        </w:rPr>
        <w:t xml:space="preserve">49 </w:t>
      </w:r>
      <w:proofErr w:type="spellStart"/>
      <w:r w:rsidRPr="00EF3959">
        <w:rPr>
          <w:rFonts w:ascii="Book Antiqua" w:hAnsi="Book Antiqua" w:cs="宋体"/>
          <w:b/>
          <w:bCs/>
          <w:kern w:val="0"/>
          <w:sz w:val="24"/>
          <w:szCs w:val="24"/>
          <w:lang w:eastAsia="zh-CN"/>
        </w:rPr>
        <w:t>Påhlman</w:t>
      </w:r>
      <w:proofErr w:type="spellEnd"/>
      <w:r w:rsidRPr="00EF3959">
        <w:rPr>
          <w:rFonts w:ascii="Book Antiqua" w:hAnsi="Book Antiqua" w:cs="宋体"/>
          <w:b/>
          <w:bCs/>
          <w:kern w:val="0"/>
          <w:sz w:val="24"/>
          <w:szCs w:val="24"/>
          <w:lang w:eastAsia="zh-CN"/>
        </w:rPr>
        <w:t xml:space="preserve"> L</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Glimelius</w:t>
      </w:r>
      <w:proofErr w:type="spellEnd"/>
      <w:r w:rsidRPr="00EF3959">
        <w:rPr>
          <w:rFonts w:ascii="Book Antiqua" w:hAnsi="Book Antiqua" w:cs="宋体"/>
          <w:kern w:val="0"/>
          <w:sz w:val="24"/>
          <w:szCs w:val="24"/>
          <w:lang w:eastAsia="zh-CN"/>
        </w:rPr>
        <w:t xml:space="preserve"> B. Pre- or postoperative radiotherapy in rectal and </w:t>
      </w:r>
      <w:proofErr w:type="spellStart"/>
      <w:r w:rsidRPr="00EF3959">
        <w:rPr>
          <w:rFonts w:ascii="Book Antiqua" w:hAnsi="Book Antiqua" w:cs="宋体"/>
          <w:kern w:val="0"/>
          <w:sz w:val="24"/>
          <w:szCs w:val="24"/>
          <w:lang w:eastAsia="zh-CN"/>
        </w:rPr>
        <w:t>rectosigmoid</w:t>
      </w:r>
      <w:proofErr w:type="spellEnd"/>
      <w:r w:rsidRPr="00EF3959">
        <w:rPr>
          <w:rFonts w:ascii="Book Antiqua" w:hAnsi="Book Antiqua" w:cs="宋体"/>
          <w:kern w:val="0"/>
          <w:sz w:val="24"/>
          <w:szCs w:val="24"/>
          <w:lang w:eastAsia="zh-CN"/>
        </w:rPr>
        <w:t xml:space="preserve"> carcinoma.</w:t>
      </w:r>
      <w:proofErr w:type="gramEnd"/>
      <w:r w:rsidRPr="00EF3959">
        <w:rPr>
          <w:rFonts w:ascii="Book Antiqua" w:hAnsi="Book Antiqua" w:cs="宋体"/>
          <w:kern w:val="0"/>
          <w:sz w:val="24"/>
          <w:szCs w:val="24"/>
          <w:lang w:eastAsia="zh-CN"/>
        </w:rPr>
        <w:t xml:space="preserve"> </w:t>
      </w:r>
      <w:proofErr w:type="gramStart"/>
      <w:r w:rsidRPr="00EF3959">
        <w:rPr>
          <w:rFonts w:ascii="Book Antiqua" w:hAnsi="Book Antiqua" w:cs="宋体"/>
          <w:kern w:val="0"/>
          <w:sz w:val="24"/>
          <w:szCs w:val="24"/>
          <w:lang w:eastAsia="zh-CN"/>
        </w:rPr>
        <w:t>Report from a randomized multicenter trial.</w:t>
      </w:r>
      <w:proofErr w:type="gramEnd"/>
      <w:r w:rsidRPr="00EF3959">
        <w:rPr>
          <w:rFonts w:ascii="Book Antiqua" w:hAnsi="Book Antiqua" w:cs="宋体"/>
          <w:kern w:val="0"/>
          <w:sz w:val="24"/>
          <w:szCs w:val="24"/>
          <w:lang w:eastAsia="zh-CN"/>
        </w:rPr>
        <w:t xml:space="preserve"> </w:t>
      </w:r>
      <w:r w:rsidRPr="00EF3959">
        <w:rPr>
          <w:rFonts w:ascii="Book Antiqua" w:hAnsi="Book Antiqua" w:cs="宋体"/>
          <w:i/>
          <w:iCs/>
          <w:kern w:val="0"/>
          <w:sz w:val="24"/>
          <w:szCs w:val="24"/>
          <w:lang w:eastAsia="zh-CN"/>
        </w:rPr>
        <w:t xml:space="preserve">Ann </w:t>
      </w:r>
      <w:proofErr w:type="spellStart"/>
      <w:r w:rsidRPr="00EF3959">
        <w:rPr>
          <w:rFonts w:ascii="Book Antiqua" w:hAnsi="Book Antiqua" w:cs="宋体"/>
          <w:i/>
          <w:iCs/>
          <w:kern w:val="0"/>
          <w:sz w:val="24"/>
          <w:szCs w:val="24"/>
          <w:lang w:eastAsia="zh-CN"/>
        </w:rPr>
        <w:t>Surg</w:t>
      </w:r>
      <w:proofErr w:type="spellEnd"/>
      <w:r w:rsidRPr="00EF3959">
        <w:rPr>
          <w:rFonts w:ascii="Book Antiqua" w:hAnsi="Book Antiqua" w:cs="宋体"/>
          <w:kern w:val="0"/>
          <w:sz w:val="24"/>
          <w:szCs w:val="24"/>
          <w:lang w:eastAsia="zh-CN"/>
        </w:rPr>
        <w:t xml:space="preserve"> 1990; </w:t>
      </w:r>
      <w:r w:rsidRPr="00EF3959">
        <w:rPr>
          <w:rFonts w:ascii="Book Antiqua" w:hAnsi="Book Antiqua" w:cs="宋体"/>
          <w:b/>
          <w:bCs/>
          <w:kern w:val="0"/>
          <w:sz w:val="24"/>
          <w:szCs w:val="24"/>
          <w:lang w:eastAsia="zh-CN"/>
        </w:rPr>
        <w:t>211</w:t>
      </w:r>
      <w:r w:rsidRPr="00EF3959">
        <w:rPr>
          <w:rFonts w:ascii="Book Antiqua" w:hAnsi="Book Antiqua" w:cs="宋体"/>
          <w:kern w:val="0"/>
          <w:sz w:val="24"/>
          <w:szCs w:val="24"/>
          <w:lang w:eastAsia="zh-CN"/>
        </w:rPr>
        <w:t>: 187-195 [PMID: 2405793 DOI: 10.1097/00000658-199002000-00011]</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50 Improved </w:t>
      </w:r>
      <w:proofErr w:type="gramStart"/>
      <w:r w:rsidRPr="00EF3959">
        <w:rPr>
          <w:rFonts w:ascii="Book Antiqua" w:hAnsi="Book Antiqua" w:cs="宋体"/>
          <w:kern w:val="0"/>
          <w:sz w:val="24"/>
          <w:szCs w:val="24"/>
          <w:lang w:eastAsia="zh-CN"/>
        </w:rPr>
        <w:t>survival</w:t>
      </w:r>
      <w:proofErr w:type="gramEnd"/>
      <w:r w:rsidRPr="00EF3959">
        <w:rPr>
          <w:rFonts w:ascii="Book Antiqua" w:hAnsi="Book Antiqua" w:cs="宋体"/>
          <w:kern w:val="0"/>
          <w:sz w:val="24"/>
          <w:szCs w:val="24"/>
          <w:lang w:eastAsia="zh-CN"/>
        </w:rPr>
        <w:t xml:space="preserve"> with preoperative radiotherapy in </w:t>
      </w:r>
      <w:proofErr w:type="spellStart"/>
      <w:r w:rsidRPr="00EF3959">
        <w:rPr>
          <w:rFonts w:ascii="Book Antiqua" w:hAnsi="Book Antiqua" w:cs="宋体"/>
          <w:kern w:val="0"/>
          <w:sz w:val="24"/>
          <w:szCs w:val="24"/>
          <w:lang w:eastAsia="zh-CN"/>
        </w:rPr>
        <w:t>resectable</w:t>
      </w:r>
      <w:proofErr w:type="spellEnd"/>
      <w:r w:rsidRPr="00EF3959">
        <w:rPr>
          <w:rFonts w:ascii="Book Antiqua" w:hAnsi="Book Antiqua" w:cs="宋体"/>
          <w:kern w:val="0"/>
          <w:sz w:val="24"/>
          <w:szCs w:val="24"/>
          <w:lang w:eastAsia="zh-CN"/>
        </w:rPr>
        <w:t xml:space="preserve"> rectal cancer. </w:t>
      </w:r>
      <w:proofErr w:type="gramStart"/>
      <w:r w:rsidRPr="00EF3959">
        <w:rPr>
          <w:rFonts w:ascii="Book Antiqua" w:hAnsi="Book Antiqua" w:cs="宋体"/>
          <w:kern w:val="0"/>
          <w:sz w:val="24"/>
          <w:szCs w:val="24"/>
          <w:lang w:eastAsia="zh-CN"/>
        </w:rPr>
        <w:t>Swedish Rectal Cancer Trial.</w:t>
      </w:r>
      <w:proofErr w:type="gramEnd"/>
      <w:r w:rsidRPr="00EF3959">
        <w:rPr>
          <w:rFonts w:ascii="Book Antiqua" w:hAnsi="Book Antiqua" w:cs="宋体"/>
          <w:kern w:val="0"/>
          <w:sz w:val="24"/>
          <w:szCs w:val="24"/>
          <w:lang w:eastAsia="zh-CN"/>
        </w:rPr>
        <w:t xml:space="preserve"> </w:t>
      </w:r>
      <w:r w:rsidRPr="00EF3959">
        <w:rPr>
          <w:rFonts w:ascii="Book Antiqua" w:hAnsi="Book Antiqua" w:cs="宋体"/>
          <w:i/>
          <w:iCs/>
          <w:kern w:val="0"/>
          <w:sz w:val="24"/>
          <w:szCs w:val="24"/>
          <w:lang w:eastAsia="zh-CN"/>
        </w:rPr>
        <w:t xml:space="preserve">N </w:t>
      </w:r>
      <w:proofErr w:type="spellStart"/>
      <w:r w:rsidRPr="00EF3959">
        <w:rPr>
          <w:rFonts w:ascii="Book Antiqua" w:hAnsi="Book Antiqua" w:cs="宋体"/>
          <w:i/>
          <w:iCs/>
          <w:kern w:val="0"/>
          <w:sz w:val="24"/>
          <w:szCs w:val="24"/>
          <w:lang w:eastAsia="zh-CN"/>
        </w:rPr>
        <w:t>Engl</w:t>
      </w:r>
      <w:proofErr w:type="spellEnd"/>
      <w:r w:rsidRPr="00EF3959">
        <w:rPr>
          <w:rFonts w:ascii="Book Antiqua" w:hAnsi="Book Antiqua" w:cs="宋体"/>
          <w:i/>
          <w:iCs/>
          <w:kern w:val="0"/>
          <w:sz w:val="24"/>
          <w:szCs w:val="24"/>
          <w:lang w:eastAsia="zh-CN"/>
        </w:rPr>
        <w:t xml:space="preserve"> J Med</w:t>
      </w:r>
      <w:r w:rsidRPr="00EF3959">
        <w:rPr>
          <w:rFonts w:ascii="Book Antiqua" w:hAnsi="Book Antiqua" w:cs="宋体"/>
          <w:kern w:val="0"/>
          <w:sz w:val="24"/>
          <w:szCs w:val="24"/>
          <w:lang w:eastAsia="zh-CN"/>
        </w:rPr>
        <w:t xml:space="preserve"> 1997; </w:t>
      </w:r>
      <w:r w:rsidRPr="00EF3959">
        <w:rPr>
          <w:rFonts w:ascii="Book Antiqua" w:hAnsi="Book Antiqua" w:cs="宋体"/>
          <w:b/>
          <w:bCs/>
          <w:kern w:val="0"/>
          <w:sz w:val="24"/>
          <w:szCs w:val="24"/>
          <w:lang w:eastAsia="zh-CN"/>
        </w:rPr>
        <w:t>336</w:t>
      </w:r>
      <w:r w:rsidRPr="00EF3959">
        <w:rPr>
          <w:rFonts w:ascii="Book Antiqua" w:hAnsi="Book Antiqua" w:cs="宋体"/>
          <w:kern w:val="0"/>
          <w:sz w:val="24"/>
          <w:szCs w:val="24"/>
          <w:lang w:eastAsia="zh-CN"/>
        </w:rPr>
        <w:t>: 980-987 [PMID: 9091798 DOI: 10.1056/NEJM199704033361402]</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51 </w:t>
      </w:r>
      <w:proofErr w:type="spellStart"/>
      <w:r w:rsidRPr="00EF3959">
        <w:rPr>
          <w:rFonts w:ascii="Book Antiqua" w:hAnsi="Book Antiqua" w:cs="宋体"/>
          <w:b/>
          <w:bCs/>
          <w:kern w:val="0"/>
          <w:sz w:val="24"/>
          <w:szCs w:val="24"/>
          <w:lang w:eastAsia="zh-CN"/>
        </w:rPr>
        <w:t>Kapiteijn</w:t>
      </w:r>
      <w:proofErr w:type="spellEnd"/>
      <w:r w:rsidRPr="00EF3959">
        <w:rPr>
          <w:rFonts w:ascii="Book Antiqua" w:hAnsi="Book Antiqua" w:cs="宋体"/>
          <w:b/>
          <w:bCs/>
          <w:kern w:val="0"/>
          <w:sz w:val="24"/>
          <w:szCs w:val="24"/>
          <w:lang w:eastAsia="zh-CN"/>
        </w:rPr>
        <w:t xml:space="preserve"> E</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Marijnen</w:t>
      </w:r>
      <w:proofErr w:type="spellEnd"/>
      <w:r w:rsidRPr="00EF3959">
        <w:rPr>
          <w:rFonts w:ascii="Book Antiqua" w:hAnsi="Book Antiqua" w:cs="宋体"/>
          <w:kern w:val="0"/>
          <w:sz w:val="24"/>
          <w:szCs w:val="24"/>
          <w:lang w:eastAsia="zh-CN"/>
        </w:rPr>
        <w:t xml:space="preserve"> CA, </w:t>
      </w:r>
      <w:proofErr w:type="spellStart"/>
      <w:r w:rsidRPr="00EF3959">
        <w:rPr>
          <w:rFonts w:ascii="Book Antiqua" w:hAnsi="Book Antiqua" w:cs="宋体"/>
          <w:kern w:val="0"/>
          <w:sz w:val="24"/>
          <w:szCs w:val="24"/>
          <w:lang w:eastAsia="zh-CN"/>
        </w:rPr>
        <w:t>Nagtegaal</w:t>
      </w:r>
      <w:proofErr w:type="spellEnd"/>
      <w:r w:rsidRPr="00EF3959">
        <w:rPr>
          <w:rFonts w:ascii="Book Antiqua" w:hAnsi="Book Antiqua" w:cs="宋体"/>
          <w:kern w:val="0"/>
          <w:sz w:val="24"/>
          <w:szCs w:val="24"/>
          <w:lang w:eastAsia="zh-CN"/>
        </w:rPr>
        <w:t xml:space="preserve"> ID, Putter H, </w:t>
      </w:r>
      <w:proofErr w:type="spellStart"/>
      <w:r w:rsidRPr="00EF3959">
        <w:rPr>
          <w:rFonts w:ascii="Book Antiqua" w:hAnsi="Book Antiqua" w:cs="宋体"/>
          <w:kern w:val="0"/>
          <w:sz w:val="24"/>
          <w:szCs w:val="24"/>
          <w:lang w:eastAsia="zh-CN"/>
        </w:rPr>
        <w:t>Steup</w:t>
      </w:r>
      <w:proofErr w:type="spellEnd"/>
      <w:r w:rsidRPr="00EF3959">
        <w:rPr>
          <w:rFonts w:ascii="Book Antiqua" w:hAnsi="Book Antiqua" w:cs="宋体"/>
          <w:kern w:val="0"/>
          <w:sz w:val="24"/>
          <w:szCs w:val="24"/>
          <w:lang w:eastAsia="zh-CN"/>
        </w:rPr>
        <w:t xml:space="preserve"> WH, </w:t>
      </w:r>
      <w:proofErr w:type="spellStart"/>
      <w:r w:rsidRPr="00EF3959">
        <w:rPr>
          <w:rFonts w:ascii="Book Antiqua" w:hAnsi="Book Antiqua" w:cs="宋体"/>
          <w:kern w:val="0"/>
          <w:sz w:val="24"/>
          <w:szCs w:val="24"/>
          <w:lang w:eastAsia="zh-CN"/>
        </w:rPr>
        <w:t>Wiggers</w:t>
      </w:r>
      <w:proofErr w:type="spellEnd"/>
      <w:r w:rsidRPr="00EF3959">
        <w:rPr>
          <w:rFonts w:ascii="Book Antiqua" w:hAnsi="Book Antiqua" w:cs="宋体"/>
          <w:kern w:val="0"/>
          <w:sz w:val="24"/>
          <w:szCs w:val="24"/>
          <w:lang w:eastAsia="zh-CN"/>
        </w:rPr>
        <w:t xml:space="preserve"> T, </w:t>
      </w:r>
      <w:proofErr w:type="spellStart"/>
      <w:r w:rsidRPr="00EF3959">
        <w:rPr>
          <w:rFonts w:ascii="Book Antiqua" w:hAnsi="Book Antiqua" w:cs="宋体"/>
          <w:kern w:val="0"/>
          <w:sz w:val="24"/>
          <w:szCs w:val="24"/>
          <w:lang w:eastAsia="zh-CN"/>
        </w:rPr>
        <w:t>Rutten</w:t>
      </w:r>
      <w:proofErr w:type="spellEnd"/>
      <w:r w:rsidRPr="00EF3959">
        <w:rPr>
          <w:rFonts w:ascii="Book Antiqua" w:hAnsi="Book Antiqua" w:cs="宋体"/>
          <w:kern w:val="0"/>
          <w:sz w:val="24"/>
          <w:szCs w:val="24"/>
          <w:lang w:eastAsia="zh-CN"/>
        </w:rPr>
        <w:t xml:space="preserve"> HJ, </w:t>
      </w:r>
      <w:proofErr w:type="spellStart"/>
      <w:r w:rsidRPr="00EF3959">
        <w:rPr>
          <w:rFonts w:ascii="Book Antiqua" w:hAnsi="Book Antiqua" w:cs="宋体"/>
          <w:kern w:val="0"/>
          <w:sz w:val="24"/>
          <w:szCs w:val="24"/>
          <w:lang w:eastAsia="zh-CN"/>
        </w:rPr>
        <w:t>Pahlman</w:t>
      </w:r>
      <w:proofErr w:type="spellEnd"/>
      <w:r w:rsidRPr="00EF3959">
        <w:rPr>
          <w:rFonts w:ascii="Book Antiqua" w:hAnsi="Book Antiqua" w:cs="宋体"/>
          <w:kern w:val="0"/>
          <w:sz w:val="24"/>
          <w:szCs w:val="24"/>
          <w:lang w:eastAsia="zh-CN"/>
        </w:rPr>
        <w:t xml:space="preserve"> L, </w:t>
      </w:r>
      <w:proofErr w:type="spellStart"/>
      <w:r w:rsidRPr="00EF3959">
        <w:rPr>
          <w:rFonts w:ascii="Book Antiqua" w:hAnsi="Book Antiqua" w:cs="宋体"/>
          <w:kern w:val="0"/>
          <w:sz w:val="24"/>
          <w:szCs w:val="24"/>
          <w:lang w:eastAsia="zh-CN"/>
        </w:rPr>
        <w:t>Glimelius</w:t>
      </w:r>
      <w:proofErr w:type="spellEnd"/>
      <w:r w:rsidRPr="00EF3959">
        <w:rPr>
          <w:rFonts w:ascii="Book Antiqua" w:hAnsi="Book Antiqua" w:cs="宋体"/>
          <w:kern w:val="0"/>
          <w:sz w:val="24"/>
          <w:szCs w:val="24"/>
          <w:lang w:eastAsia="zh-CN"/>
        </w:rPr>
        <w:t xml:space="preserve"> B, van </w:t>
      </w:r>
      <w:proofErr w:type="spellStart"/>
      <w:r w:rsidRPr="00EF3959">
        <w:rPr>
          <w:rFonts w:ascii="Book Antiqua" w:hAnsi="Book Antiqua" w:cs="宋体"/>
          <w:kern w:val="0"/>
          <w:sz w:val="24"/>
          <w:szCs w:val="24"/>
          <w:lang w:eastAsia="zh-CN"/>
        </w:rPr>
        <w:t>Krieken</w:t>
      </w:r>
      <w:proofErr w:type="spellEnd"/>
      <w:r w:rsidRPr="00EF3959">
        <w:rPr>
          <w:rFonts w:ascii="Book Antiqua" w:hAnsi="Book Antiqua" w:cs="宋体"/>
          <w:kern w:val="0"/>
          <w:sz w:val="24"/>
          <w:szCs w:val="24"/>
          <w:lang w:eastAsia="zh-CN"/>
        </w:rPr>
        <w:t xml:space="preserve"> JH, Leer JW, van de </w:t>
      </w:r>
      <w:proofErr w:type="spellStart"/>
      <w:r w:rsidRPr="00EF3959">
        <w:rPr>
          <w:rFonts w:ascii="Book Antiqua" w:hAnsi="Book Antiqua" w:cs="宋体"/>
          <w:kern w:val="0"/>
          <w:sz w:val="24"/>
          <w:szCs w:val="24"/>
          <w:lang w:eastAsia="zh-CN"/>
        </w:rPr>
        <w:t>Velde</w:t>
      </w:r>
      <w:proofErr w:type="spellEnd"/>
      <w:r w:rsidRPr="00EF3959">
        <w:rPr>
          <w:rFonts w:ascii="Book Antiqua" w:hAnsi="Book Antiqua" w:cs="宋体"/>
          <w:kern w:val="0"/>
          <w:sz w:val="24"/>
          <w:szCs w:val="24"/>
          <w:lang w:eastAsia="zh-CN"/>
        </w:rPr>
        <w:t xml:space="preserve"> CJ. Preoperative radiotherapy combined with total </w:t>
      </w:r>
      <w:proofErr w:type="spellStart"/>
      <w:r w:rsidRPr="00EF3959">
        <w:rPr>
          <w:rFonts w:ascii="Book Antiqua" w:hAnsi="Book Antiqua" w:cs="宋体"/>
          <w:kern w:val="0"/>
          <w:sz w:val="24"/>
          <w:szCs w:val="24"/>
          <w:lang w:eastAsia="zh-CN"/>
        </w:rPr>
        <w:t>mesorectal</w:t>
      </w:r>
      <w:proofErr w:type="spellEnd"/>
      <w:r w:rsidRPr="00EF3959">
        <w:rPr>
          <w:rFonts w:ascii="Book Antiqua" w:hAnsi="Book Antiqua" w:cs="宋体"/>
          <w:kern w:val="0"/>
          <w:sz w:val="24"/>
          <w:szCs w:val="24"/>
          <w:lang w:eastAsia="zh-CN"/>
        </w:rPr>
        <w:t xml:space="preserve"> excision for </w:t>
      </w:r>
      <w:proofErr w:type="spellStart"/>
      <w:r w:rsidRPr="00EF3959">
        <w:rPr>
          <w:rFonts w:ascii="Book Antiqua" w:hAnsi="Book Antiqua" w:cs="宋体"/>
          <w:kern w:val="0"/>
          <w:sz w:val="24"/>
          <w:szCs w:val="24"/>
          <w:lang w:eastAsia="zh-CN"/>
        </w:rPr>
        <w:t>resectable</w:t>
      </w:r>
      <w:proofErr w:type="spellEnd"/>
      <w:r w:rsidRPr="00EF3959">
        <w:rPr>
          <w:rFonts w:ascii="Book Antiqua" w:hAnsi="Book Antiqua" w:cs="宋体"/>
          <w:kern w:val="0"/>
          <w:sz w:val="24"/>
          <w:szCs w:val="24"/>
          <w:lang w:eastAsia="zh-CN"/>
        </w:rPr>
        <w:t xml:space="preserve"> rectal cancer. </w:t>
      </w:r>
      <w:r w:rsidRPr="00EF3959">
        <w:rPr>
          <w:rFonts w:ascii="Book Antiqua" w:hAnsi="Book Antiqua" w:cs="宋体"/>
          <w:i/>
          <w:iCs/>
          <w:kern w:val="0"/>
          <w:sz w:val="24"/>
          <w:szCs w:val="24"/>
          <w:lang w:eastAsia="zh-CN"/>
        </w:rPr>
        <w:t xml:space="preserve">N </w:t>
      </w:r>
      <w:proofErr w:type="spellStart"/>
      <w:r w:rsidRPr="00EF3959">
        <w:rPr>
          <w:rFonts w:ascii="Book Antiqua" w:hAnsi="Book Antiqua" w:cs="宋体"/>
          <w:i/>
          <w:iCs/>
          <w:kern w:val="0"/>
          <w:sz w:val="24"/>
          <w:szCs w:val="24"/>
          <w:lang w:eastAsia="zh-CN"/>
        </w:rPr>
        <w:t>Engl</w:t>
      </w:r>
      <w:proofErr w:type="spellEnd"/>
      <w:r w:rsidRPr="00EF3959">
        <w:rPr>
          <w:rFonts w:ascii="Book Antiqua" w:hAnsi="Book Antiqua" w:cs="宋体"/>
          <w:i/>
          <w:iCs/>
          <w:kern w:val="0"/>
          <w:sz w:val="24"/>
          <w:szCs w:val="24"/>
          <w:lang w:eastAsia="zh-CN"/>
        </w:rPr>
        <w:t xml:space="preserve"> J Med</w:t>
      </w:r>
      <w:r w:rsidRPr="00EF3959">
        <w:rPr>
          <w:rFonts w:ascii="Book Antiqua" w:hAnsi="Book Antiqua" w:cs="宋体"/>
          <w:kern w:val="0"/>
          <w:sz w:val="24"/>
          <w:szCs w:val="24"/>
          <w:lang w:eastAsia="zh-CN"/>
        </w:rPr>
        <w:t xml:space="preserve"> 2001; </w:t>
      </w:r>
      <w:r w:rsidRPr="00EF3959">
        <w:rPr>
          <w:rFonts w:ascii="Book Antiqua" w:hAnsi="Book Antiqua" w:cs="宋体"/>
          <w:b/>
          <w:bCs/>
          <w:kern w:val="0"/>
          <w:sz w:val="24"/>
          <w:szCs w:val="24"/>
          <w:lang w:eastAsia="zh-CN"/>
        </w:rPr>
        <w:t>345</w:t>
      </w:r>
      <w:r w:rsidRPr="00EF3959">
        <w:rPr>
          <w:rFonts w:ascii="Book Antiqua" w:hAnsi="Book Antiqua" w:cs="宋体"/>
          <w:kern w:val="0"/>
          <w:sz w:val="24"/>
          <w:szCs w:val="24"/>
          <w:lang w:eastAsia="zh-CN"/>
        </w:rPr>
        <w:t>: 638-646 [PMID: 11547717 DOI: 10.1056/NEJMoa010580]</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52 </w:t>
      </w:r>
      <w:proofErr w:type="spellStart"/>
      <w:r w:rsidRPr="00EF3959">
        <w:rPr>
          <w:rFonts w:ascii="Book Antiqua" w:hAnsi="Book Antiqua" w:cs="宋体"/>
          <w:b/>
          <w:kern w:val="0"/>
          <w:sz w:val="24"/>
          <w:szCs w:val="24"/>
          <w:lang w:eastAsia="zh-CN"/>
        </w:rPr>
        <w:t>Aschele</w:t>
      </w:r>
      <w:proofErr w:type="spellEnd"/>
      <w:r w:rsidRPr="00EF3959">
        <w:rPr>
          <w:rFonts w:ascii="Book Antiqua" w:hAnsi="Book Antiqua" w:cs="宋体"/>
          <w:b/>
          <w:kern w:val="0"/>
          <w:sz w:val="24"/>
          <w:szCs w:val="24"/>
          <w:lang w:eastAsia="zh-CN"/>
        </w:rPr>
        <w:t xml:space="preserve"> C</w:t>
      </w:r>
      <w:r w:rsidRPr="00EF3959">
        <w:rPr>
          <w:rFonts w:ascii="Book Antiqua" w:hAnsi="Book Antiqua" w:cs="宋体"/>
          <w:kern w:val="0"/>
          <w:sz w:val="24"/>
          <w:szCs w:val="24"/>
          <w:lang w:eastAsia="zh-CN"/>
        </w:rPr>
        <w:t xml:space="preserve">, Pinto C, </w:t>
      </w:r>
      <w:proofErr w:type="spellStart"/>
      <w:r w:rsidRPr="00EF3959">
        <w:rPr>
          <w:rFonts w:ascii="Book Antiqua" w:hAnsi="Book Antiqua" w:cs="宋体"/>
          <w:kern w:val="0"/>
          <w:sz w:val="24"/>
          <w:szCs w:val="24"/>
          <w:lang w:eastAsia="zh-CN"/>
        </w:rPr>
        <w:t>Cordio</w:t>
      </w:r>
      <w:proofErr w:type="spellEnd"/>
      <w:r w:rsidRPr="00EF3959">
        <w:rPr>
          <w:rFonts w:ascii="Book Antiqua" w:hAnsi="Book Antiqua" w:cs="宋体"/>
          <w:kern w:val="0"/>
          <w:sz w:val="24"/>
          <w:szCs w:val="24"/>
          <w:lang w:eastAsia="zh-CN"/>
        </w:rPr>
        <w:t xml:space="preserve"> Sl. Preoperative fluorouracil (FU</w:t>
      </w:r>
      <w:proofErr w:type="gramStart"/>
      <w:r w:rsidRPr="00EF3959">
        <w:rPr>
          <w:rFonts w:ascii="Book Antiqua" w:hAnsi="Book Antiqua" w:cs="宋体"/>
          <w:kern w:val="0"/>
          <w:sz w:val="24"/>
          <w:szCs w:val="24"/>
          <w:lang w:eastAsia="zh-CN"/>
        </w:rPr>
        <w:t>)-</w:t>
      </w:r>
      <w:proofErr w:type="gramEnd"/>
      <w:r w:rsidRPr="00EF3959">
        <w:rPr>
          <w:rFonts w:ascii="Book Antiqua" w:hAnsi="Book Antiqua" w:cs="宋体"/>
          <w:kern w:val="0"/>
          <w:sz w:val="24"/>
          <w:szCs w:val="24"/>
          <w:lang w:eastAsia="zh-CN"/>
        </w:rPr>
        <w:t xml:space="preserve"> based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with and without weekly </w:t>
      </w:r>
      <w:proofErr w:type="spellStart"/>
      <w:r w:rsidRPr="00EF3959">
        <w:rPr>
          <w:rFonts w:ascii="Book Antiqua" w:hAnsi="Book Antiqua" w:cs="宋体"/>
          <w:kern w:val="0"/>
          <w:sz w:val="24"/>
          <w:szCs w:val="24"/>
          <w:lang w:eastAsia="zh-CN"/>
        </w:rPr>
        <w:t>oxaliplatin</w:t>
      </w:r>
      <w:proofErr w:type="spellEnd"/>
      <w:r w:rsidRPr="00EF3959">
        <w:rPr>
          <w:rFonts w:ascii="Book Antiqua" w:hAnsi="Book Antiqua" w:cs="宋体"/>
          <w:kern w:val="0"/>
          <w:sz w:val="24"/>
          <w:szCs w:val="24"/>
          <w:lang w:eastAsia="zh-CN"/>
        </w:rPr>
        <w:t xml:space="preserve"> in locally advanced rectal cancer: pathologic response analysis of the Studio </w:t>
      </w:r>
      <w:proofErr w:type="spellStart"/>
      <w:r w:rsidRPr="00EF3959">
        <w:rPr>
          <w:rFonts w:ascii="Book Antiqua" w:hAnsi="Book Antiqua" w:cs="宋体"/>
          <w:kern w:val="0"/>
          <w:sz w:val="24"/>
          <w:szCs w:val="24"/>
          <w:lang w:eastAsia="zh-CN"/>
        </w:rPr>
        <w:t>Terapia</w:t>
      </w:r>
      <w:proofErr w:type="spell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Adjuvante</w:t>
      </w:r>
      <w:proofErr w:type="spell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Retto</w:t>
      </w:r>
      <w:proofErr w:type="spellEnd"/>
      <w:r w:rsidRPr="00EF3959">
        <w:rPr>
          <w:rFonts w:ascii="Book Antiqua" w:hAnsi="Book Antiqua" w:cs="宋体"/>
          <w:kern w:val="0"/>
          <w:sz w:val="24"/>
          <w:szCs w:val="24"/>
          <w:lang w:eastAsia="zh-CN"/>
        </w:rPr>
        <w:t xml:space="preserve"> (STAR)-01 randomized phase III trial. </w:t>
      </w:r>
      <w:r w:rsidRPr="00EF3959">
        <w:rPr>
          <w:rFonts w:ascii="Book Antiqua" w:hAnsi="Book Antiqua" w:cs="宋体"/>
          <w:i/>
          <w:kern w:val="0"/>
          <w:sz w:val="24"/>
          <w:szCs w:val="24"/>
          <w:lang w:eastAsia="zh-CN"/>
        </w:rPr>
        <w:t xml:space="preserve">J </w:t>
      </w:r>
      <w:proofErr w:type="spellStart"/>
      <w:r w:rsidRPr="00EF3959">
        <w:rPr>
          <w:rFonts w:ascii="Book Antiqua" w:hAnsi="Book Antiqua" w:cs="宋体"/>
          <w:i/>
          <w:kern w:val="0"/>
          <w:sz w:val="24"/>
          <w:szCs w:val="24"/>
          <w:lang w:eastAsia="zh-CN"/>
        </w:rPr>
        <w:t>Clin</w:t>
      </w:r>
      <w:proofErr w:type="spellEnd"/>
      <w:r w:rsidRPr="00EF3959">
        <w:rPr>
          <w:rFonts w:ascii="Book Antiqua" w:hAnsi="Book Antiqua" w:cs="宋体"/>
          <w:i/>
          <w:kern w:val="0"/>
          <w:sz w:val="24"/>
          <w:szCs w:val="24"/>
          <w:lang w:eastAsia="zh-CN"/>
        </w:rPr>
        <w:t xml:space="preserve"> </w:t>
      </w:r>
      <w:proofErr w:type="spellStart"/>
      <w:r w:rsidRPr="00EF3959">
        <w:rPr>
          <w:rFonts w:ascii="Book Antiqua" w:hAnsi="Book Antiqua" w:cs="宋体"/>
          <w:i/>
          <w:kern w:val="0"/>
          <w:sz w:val="24"/>
          <w:szCs w:val="24"/>
          <w:lang w:eastAsia="zh-CN"/>
        </w:rPr>
        <w:t>Oncol</w:t>
      </w:r>
      <w:proofErr w:type="spellEnd"/>
      <w:r w:rsidRPr="00EF3959">
        <w:rPr>
          <w:rFonts w:ascii="Book Antiqua" w:hAnsi="Book Antiqua" w:cs="宋体"/>
          <w:kern w:val="0"/>
          <w:sz w:val="24"/>
          <w:szCs w:val="24"/>
          <w:lang w:eastAsia="zh-CN"/>
        </w:rPr>
        <w:t xml:space="preserve"> 2009; </w:t>
      </w:r>
      <w:r w:rsidRPr="00EF3959">
        <w:rPr>
          <w:rFonts w:ascii="Book Antiqua" w:hAnsi="Book Antiqua" w:cs="宋体"/>
          <w:b/>
          <w:kern w:val="0"/>
          <w:sz w:val="24"/>
          <w:szCs w:val="24"/>
          <w:lang w:eastAsia="zh-CN"/>
        </w:rPr>
        <w:t>27</w:t>
      </w:r>
      <w:r w:rsidRPr="00EF3959">
        <w:rPr>
          <w:rFonts w:ascii="Book Antiqua" w:hAnsi="Book Antiqua" w:cs="宋体"/>
          <w:kern w:val="0"/>
          <w:sz w:val="24"/>
          <w:szCs w:val="24"/>
          <w:lang w:eastAsia="zh-CN"/>
        </w:rPr>
        <w:t>(</w:t>
      </w:r>
      <w:proofErr w:type="spellStart"/>
      <w:r w:rsidRPr="00EF3959">
        <w:rPr>
          <w:rFonts w:ascii="Book Antiqua" w:hAnsi="Book Antiqua" w:cs="宋体"/>
          <w:kern w:val="0"/>
          <w:sz w:val="24"/>
          <w:szCs w:val="24"/>
          <w:lang w:eastAsia="zh-CN"/>
        </w:rPr>
        <w:t>Suppl</w:t>
      </w:r>
      <w:proofErr w:type="spellEnd"/>
      <w:r w:rsidRPr="00EF3959">
        <w:rPr>
          <w:rFonts w:ascii="Book Antiqua" w:hAnsi="Book Antiqua" w:cs="宋体"/>
          <w:kern w:val="0"/>
          <w:sz w:val="24"/>
          <w:szCs w:val="24"/>
          <w:lang w:eastAsia="zh-CN"/>
        </w:rPr>
        <w:t xml:space="preserve"> 18)</w:t>
      </w:r>
      <w:r>
        <w:rPr>
          <w:rFonts w:ascii="Book Antiqua" w:hAnsi="Book Antiqua" w:cs="宋体"/>
          <w:kern w:val="0"/>
          <w:sz w:val="24"/>
          <w:szCs w:val="24"/>
          <w:lang w:eastAsia="zh-CN"/>
        </w:rPr>
        <w:t>:</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abstr</w:t>
      </w:r>
      <w:proofErr w:type="spellEnd"/>
      <w:r w:rsidRPr="00EF3959">
        <w:rPr>
          <w:rFonts w:ascii="Book Antiqua" w:hAnsi="Book Antiqua" w:cs="宋体"/>
          <w:kern w:val="0"/>
          <w:sz w:val="24"/>
          <w:szCs w:val="24"/>
          <w:lang w:eastAsia="zh-CN"/>
        </w:rPr>
        <w:t xml:space="preserve"> CRA4008]</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53 </w:t>
      </w:r>
      <w:proofErr w:type="spellStart"/>
      <w:r w:rsidRPr="00EF3959">
        <w:rPr>
          <w:rFonts w:ascii="Book Antiqua" w:hAnsi="Book Antiqua" w:cs="宋体"/>
          <w:b/>
          <w:bCs/>
          <w:kern w:val="0"/>
          <w:sz w:val="24"/>
          <w:szCs w:val="24"/>
          <w:lang w:eastAsia="zh-CN"/>
        </w:rPr>
        <w:t>Roh</w:t>
      </w:r>
      <w:proofErr w:type="spellEnd"/>
      <w:r w:rsidRPr="00EF3959">
        <w:rPr>
          <w:rFonts w:ascii="Book Antiqua" w:hAnsi="Book Antiqua" w:cs="宋体"/>
          <w:b/>
          <w:bCs/>
          <w:kern w:val="0"/>
          <w:sz w:val="24"/>
          <w:szCs w:val="24"/>
          <w:lang w:eastAsia="zh-CN"/>
        </w:rPr>
        <w:t xml:space="preserve"> MS</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Colangelo</w:t>
      </w:r>
      <w:proofErr w:type="spellEnd"/>
      <w:r w:rsidRPr="00EF3959">
        <w:rPr>
          <w:rFonts w:ascii="Book Antiqua" w:hAnsi="Book Antiqua" w:cs="宋体"/>
          <w:kern w:val="0"/>
          <w:sz w:val="24"/>
          <w:szCs w:val="24"/>
          <w:lang w:eastAsia="zh-CN"/>
        </w:rPr>
        <w:t xml:space="preserve"> LH, O'Connell MJ, </w:t>
      </w:r>
      <w:proofErr w:type="spellStart"/>
      <w:r w:rsidRPr="00EF3959">
        <w:rPr>
          <w:rFonts w:ascii="Book Antiqua" w:hAnsi="Book Antiqua" w:cs="宋体"/>
          <w:kern w:val="0"/>
          <w:sz w:val="24"/>
          <w:szCs w:val="24"/>
          <w:lang w:eastAsia="zh-CN"/>
        </w:rPr>
        <w:t>Yothers</w:t>
      </w:r>
      <w:proofErr w:type="spellEnd"/>
      <w:r w:rsidRPr="00EF3959">
        <w:rPr>
          <w:rFonts w:ascii="Book Antiqua" w:hAnsi="Book Antiqua" w:cs="宋体"/>
          <w:kern w:val="0"/>
          <w:sz w:val="24"/>
          <w:szCs w:val="24"/>
          <w:lang w:eastAsia="zh-CN"/>
        </w:rPr>
        <w:t xml:space="preserve"> G, Deutsch M, Allegra CJ, </w:t>
      </w:r>
      <w:proofErr w:type="spellStart"/>
      <w:r w:rsidRPr="00EF3959">
        <w:rPr>
          <w:rFonts w:ascii="Book Antiqua" w:hAnsi="Book Antiqua" w:cs="宋体"/>
          <w:kern w:val="0"/>
          <w:sz w:val="24"/>
          <w:szCs w:val="24"/>
          <w:lang w:eastAsia="zh-CN"/>
        </w:rPr>
        <w:t>Kahlenberg</w:t>
      </w:r>
      <w:proofErr w:type="spellEnd"/>
      <w:r w:rsidRPr="00EF3959">
        <w:rPr>
          <w:rFonts w:ascii="Book Antiqua" w:hAnsi="Book Antiqua" w:cs="宋体"/>
          <w:kern w:val="0"/>
          <w:sz w:val="24"/>
          <w:szCs w:val="24"/>
          <w:lang w:eastAsia="zh-CN"/>
        </w:rPr>
        <w:t xml:space="preserve"> MS, Baez-Diaz L, </w:t>
      </w:r>
      <w:proofErr w:type="spellStart"/>
      <w:r w:rsidRPr="00EF3959">
        <w:rPr>
          <w:rFonts w:ascii="Book Antiqua" w:hAnsi="Book Antiqua" w:cs="宋体"/>
          <w:kern w:val="0"/>
          <w:sz w:val="24"/>
          <w:szCs w:val="24"/>
          <w:lang w:eastAsia="zh-CN"/>
        </w:rPr>
        <w:t>Ursiny</w:t>
      </w:r>
      <w:proofErr w:type="spellEnd"/>
      <w:r w:rsidRPr="00EF3959">
        <w:rPr>
          <w:rFonts w:ascii="Book Antiqua" w:hAnsi="Book Antiqua" w:cs="宋体"/>
          <w:kern w:val="0"/>
          <w:sz w:val="24"/>
          <w:szCs w:val="24"/>
          <w:lang w:eastAsia="zh-CN"/>
        </w:rPr>
        <w:t xml:space="preserve"> CS, </w:t>
      </w:r>
      <w:proofErr w:type="spellStart"/>
      <w:r w:rsidRPr="00EF3959">
        <w:rPr>
          <w:rFonts w:ascii="Book Antiqua" w:hAnsi="Book Antiqua" w:cs="宋体"/>
          <w:kern w:val="0"/>
          <w:sz w:val="24"/>
          <w:szCs w:val="24"/>
          <w:lang w:eastAsia="zh-CN"/>
        </w:rPr>
        <w:t>Petrelli</w:t>
      </w:r>
      <w:proofErr w:type="spellEnd"/>
      <w:r w:rsidRPr="00EF3959">
        <w:rPr>
          <w:rFonts w:ascii="Book Antiqua" w:hAnsi="Book Antiqua" w:cs="宋体"/>
          <w:kern w:val="0"/>
          <w:sz w:val="24"/>
          <w:szCs w:val="24"/>
          <w:lang w:eastAsia="zh-CN"/>
        </w:rPr>
        <w:t xml:space="preserve"> NJ, </w:t>
      </w:r>
      <w:proofErr w:type="spellStart"/>
      <w:r w:rsidRPr="00EF3959">
        <w:rPr>
          <w:rFonts w:ascii="Book Antiqua" w:hAnsi="Book Antiqua" w:cs="宋体"/>
          <w:kern w:val="0"/>
          <w:sz w:val="24"/>
          <w:szCs w:val="24"/>
          <w:lang w:eastAsia="zh-CN"/>
        </w:rPr>
        <w:t>Wolmark</w:t>
      </w:r>
      <w:proofErr w:type="spellEnd"/>
      <w:r w:rsidRPr="00EF3959">
        <w:rPr>
          <w:rFonts w:ascii="Book Antiqua" w:hAnsi="Book Antiqua" w:cs="宋体"/>
          <w:kern w:val="0"/>
          <w:sz w:val="24"/>
          <w:szCs w:val="24"/>
          <w:lang w:eastAsia="zh-CN"/>
        </w:rPr>
        <w:t xml:space="preserve"> N. Preoperative </w:t>
      </w:r>
      <w:r w:rsidRPr="00EF3959">
        <w:rPr>
          <w:rFonts w:ascii="Book Antiqua" w:hAnsi="Book Antiqua" w:cs="宋体"/>
          <w:kern w:val="0"/>
          <w:sz w:val="24"/>
          <w:szCs w:val="24"/>
          <w:lang w:eastAsia="zh-CN"/>
        </w:rPr>
        <w:lastRenderedPageBreak/>
        <w:t xml:space="preserve">multimodality therapy improves disease-free survival in patients with carcinoma of the rectum: NSABP R-03. </w:t>
      </w:r>
      <w:r w:rsidRPr="00EF3959">
        <w:rPr>
          <w:rFonts w:ascii="Book Antiqua" w:hAnsi="Book Antiqua" w:cs="宋体"/>
          <w:i/>
          <w:iCs/>
          <w:kern w:val="0"/>
          <w:sz w:val="24"/>
          <w:szCs w:val="24"/>
          <w:lang w:eastAsia="zh-CN"/>
        </w:rPr>
        <w:t xml:space="preserve">J </w:t>
      </w:r>
      <w:proofErr w:type="spellStart"/>
      <w:r w:rsidRPr="00EF3959">
        <w:rPr>
          <w:rFonts w:ascii="Book Antiqua" w:hAnsi="Book Antiqua" w:cs="宋体"/>
          <w:i/>
          <w:iCs/>
          <w:kern w:val="0"/>
          <w:sz w:val="24"/>
          <w:szCs w:val="24"/>
          <w:lang w:eastAsia="zh-CN"/>
        </w:rPr>
        <w:t>Clin</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kern w:val="0"/>
          <w:sz w:val="24"/>
          <w:szCs w:val="24"/>
          <w:lang w:eastAsia="zh-CN"/>
        </w:rPr>
        <w:t xml:space="preserve"> 2009; </w:t>
      </w:r>
      <w:r w:rsidRPr="00EF3959">
        <w:rPr>
          <w:rFonts w:ascii="Book Antiqua" w:hAnsi="Book Antiqua" w:cs="宋体"/>
          <w:b/>
          <w:bCs/>
          <w:kern w:val="0"/>
          <w:sz w:val="24"/>
          <w:szCs w:val="24"/>
          <w:lang w:eastAsia="zh-CN"/>
        </w:rPr>
        <w:t>27</w:t>
      </w:r>
      <w:r w:rsidRPr="00EF3959">
        <w:rPr>
          <w:rFonts w:ascii="Book Antiqua" w:hAnsi="Book Antiqua" w:cs="宋体"/>
          <w:kern w:val="0"/>
          <w:sz w:val="24"/>
          <w:szCs w:val="24"/>
          <w:lang w:eastAsia="zh-CN"/>
        </w:rPr>
        <w:t>: 5124-5130 [PMID: 19770376 DOI: 10.1200/JCO.2009.22.0467]</w:t>
      </w:r>
    </w:p>
    <w:p w:rsidR="00ED6016" w:rsidRPr="00664011" w:rsidRDefault="00ED6016" w:rsidP="00664011">
      <w:pPr>
        <w:widowControl/>
        <w:wordWrap/>
        <w:autoSpaceDE/>
        <w:autoSpaceDN/>
        <w:jc w:val="left"/>
        <w:rPr>
          <w:rFonts w:ascii="Book Antiqua" w:hAnsi="Book Antiqua" w:cs="宋体"/>
          <w:kern w:val="0"/>
          <w:sz w:val="24"/>
          <w:szCs w:val="24"/>
          <w:lang w:eastAsia="zh-CN"/>
        </w:rPr>
      </w:pPr>
      <w:proofErr w:type="gramStart"/>
      <w:r w:rsidRPr="00EF3959">
        <w:rPr>
          <w:rFonts w:ascii="Book Antiqua" w:hAnsi="Book Antiqua" w:cs="宋体"/>
          <w:kern w:val="0"/>
          <w:sz w:val="24"/>
          <w:szCs w:val="24"/>
          <w:lang w:eastAsia="zh-CN"/>
        </w:rPr>
        <w:t>54</w:t>
      </w:r>
      <w:r w:rsidRPr="00EF3959">
        <w:rPr>
          <w:rFonts w:ascii="Book Antiqua" w:hAnsi="Book Antiqua" w:cs="宋体"/>
          <w:b/>
          <w:kern w:val="0"/>
          <w:sz w:val="24"/>
          <w:szCs w:val="24"/>
          <w:lang w:eastAsia="zh-CN"/>
        </w:rPr>
        <w:t xml:space="preserve"> </w:t>
      </w:r>
      <w:proofErr w:type="spellStart"/>
      <w:r w:rsidRPr="00EF3959">
        <w:rPr>
          <w:rFonts w:ascii="Book Antiqua" w:hAnsi="Book Antiqua" w:cs="宋体"/>
          <w:b/>
          <w:kern w:val="0"/>
          <w:sz w:val="24"/>
          <w:szCs w:val="24"/>
          <w:lang w:eastAsia="zh-CN"/>
        </w:rPr>
        <w:t>Ngan</w:t>
      </w:r>
      <w:proofErr w:type="spellEnd"/>
      <w:r w:rsidRPr="00EF3959">
        <w:rPr>
          <w:rFonts w:ascii="Book Antiqua" w:hAnsi="Book Antiqua" w:cs="宋体"/>
          <w:b/>
          <w:kern w:val="0"/>
          <w:sz w:val="24"/>
          <w:szCs w:val="24"/>
          <w:lang w:eastAsia="zh-CN"/>
        </w:rPr>
        <w:t xml:space="preserve"> S</w:t>
      </w:r>
      <w:r w:rsidRPr="00EF3959">
        <w:rPr>
          <w:rFonts w:ascii="Book Antiqua" w:hAnsi="Book Antiqua" w:cs="宋体"/>
          <w:kern w:val="0"/>
          <w:sz w:val="24"/>
          <w:szCs w:val="24"/>
          <w:lang w:eastAsia="zh-CN"/>
        </w:rPr>
        <w:t>, fisher R, Goldstein D.</w:t>
      </w:r>
      <w:proofErr w:type="gramEnd"/>
      <w:r w:rsidRPr="00EF3959">
        <w:rPr>
          <w:rFonts w:ascii="Book Antiqua" w:hAnsi="Book Antiqua" w:cs="宋体"/>
          <w:kern w:val="0"/>
          <w:sz w:val="24"/>
          <w:szCs w:val="24"/>
          <w:lang w:eastAsia="zh-CN"/>
        </w:rPr>
        <w:t xml:space="preserve"> A randomized trial comparing local recurrence rates between short-course and long-course preoperative radiotherapy for clinical T3 rectal cancer: an intergroup trial (TROG</w:t>
      </w:r>
      <w:proofErr w:type="gramStart"/>
      <w:r w:rsidRPr="00EF3959">
        <w:rPr>
          <w:rFonts w:ascii="Book Antiqua" w:hAnsi="Book Antiqua" w:cs="宋体"/>
          <w:kern w:val="0"/>
          <w:sz w:val="24"/>
          <w:szCs w:val="24"/>
          <w:lang w:eastAsia="zh-CN"/>
        </w:rPr>
        <w:t>,AGITG,CSSANZ</w:t>
      </w:r>
      <w:proofErr w:type="gramEnd"/>
      <w:r w:rsidRPr="00EF3959">
        <w:rPr>
          <w:rFonts w:ascii="Book Antiqua" w:hAnsi="Book Antiqua" w:cs="宋体"/>
          <w:kern w:val="0"/>
          <w:sz w:val="24"/>
          <w:szCs w:val="24"/>
          <w:lang w:eastAsia="zh-CN"/>
        </w:rPr>
        <w:t xml:space="preserve"> RACS). </w:t>
      </w:r>
      <w:r w:rsidRPr="00EF3959">
        <w:rPr>
          <w:rFonts w:ascii="Book Antiqua" w:hAnsi="Book Antiqua" w:cs="宋体"/>
          <w:i/>
          <w:kern w:val="0"/>
          <w:sz w:val="24"/>
          <w:szCs w:val="24"/>
          <w:lang w:eastAsia="zh-CN"/>
        </w:rPr>
        <w:t xml:space="preserve">J </w:t>
      </w:r>
      <w:proofErr w:type="spellStart"/>
      <w:r w:rsidRPr="00EF3959">
        <w:rPr>
          <w:rFonts w:ascii="Book Antiqua" w:hAnsi="Book Antiqua" w:cs="宋体"/>
          <w:i/>
          <w:kern w:val="0"/>
          <w:sz w:val="24"/>
          <w:szCs w:val="24"/>
          <w:lang w:eastAsia="zh-CN"/>
        </w:rPr>
        <w:t>Clin</w:t>
      </w:r>
      <w:proofErr w:type="spellEnd"/>
      <w:r w:rsidRPr="00EF3959">
        <w:rPr>
          <w:rFonts w:ascii="Book Antiqua" w:hAnsi="Book Antiqua" w:cs="宋体"/>
          <w:i/>
          <w:kern w:val="0"/>
          <w:sz w:val="24"/>
          <w:szCs w:val="24"/>
          <w:lang w:eastAsia="zh-CN"/>
        </w:rPr>
        <w:t xml:space="preserve"> </w:t>
      </w:r>
      <w:proofErr w:type="spellStart"/>
      <w:r w:rsidRPr="00EF3959">
        <w:rPr>
          <w:rFonts w:ascii="Book Antiqua" w:hAnsi="Book Antiqua" w:cs="宋体"/>
          <w:i/>
          <w:kern w:val="0"/>
          <w:sz w:val="24"/>
          <w:szCs w:val="24"/>
          <w:lang w:eastAsia="zh-CN"/>
        </w:rPr>
        <w:t>Oncol</w:t>
      </w:r>
      <w:proofErr w:type="spellEnd"/>
      <w:r w:rsidRPr="00EF3959">
        <w:rPr>
          <w:rFonts w:ascii="Book Antiqua" w:hAnsi="Book Antiqua" w:cs="宋体"/>
          <w:kern w:val="0"/>
          <w:sz w:val="24"/>
          <w:szCs w:val="24"/>
          <w:lang w:eastAsia="zh-CN"/>
        </w:rPr>
        <w:t xml:space="preserve"> 2010; </w:t>
      </w:r>
      <w:r w:rsidRPr="00EF3959">
        <w:rPr>
          <w:rFonts w:ascii="Book Antiqua" w:hAnsi="Book Antiqua" w:cs="宋体"/>
          <w:b/>
          <w:kern w:val="0"/>
          <w:sz w:val="24"/>
          <w:szCs w:val="24"/>
          <w:lang w:eastAsia="zh-CN"/>
        </w:rPr>
        <w:t>28</w:t>
      </w:r>
      <w:r w:rsidRPr="00EF3959">
        <w:rPr>
          <w:rFonts w:ascii="Book Antiqua" w:hAnsi="Book Antiqua" w:cs="宋体"/>
          <w:kern w:val="0"/>
          <w:sz w:val="24"/>
          <w:szCs w:val="24"/>
          <w:lang w:eastAsia="zh-CN"/>
        </w:rPr>
        <w:t>(Suppl. 7)</w:t>
      </w:r>
      <w:r>
        <w:rPr>
          <w:rFonts w:ascii="Book Antiqua" w:hAnsi="Book Antiqua" w:cs="宋体"/>
          <w:kern w:val="0"/>
          <w:sz w:val="24"/>
          <w:szCs w:val="24"/>
          <w:lang w:eastAsia="zh-CN"/>
        </w:rPr>
        <w:t>:</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abstr</w:t>
      </w:r>
      <w:proofErr w:type="spellEnd"/>
      <w:r w:rsidRPr="00EF3959">
        <w:rPr>
          <w:rFonts w:ascii="Book Antiqua" w:hAnsi="Book Antiqua" w:cs="宋体"/>
          <w:kern w:val="0"/>
          <w:sz w:val="24"/>
          <w:szCs w:val="24"/>
          <w:lang w:eastAsia="zh-CN"/>
        </w:rPr>
        <w:t xml:space="preserve"> 3509]</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55 </w:t>
      </w:r>
      <w:r w:rsidRPr="00EF3959">
        <w:rPr>
          <w:rFonts w:ascii="Book Antiqua" w:hAnsi="Book Antiqua" w:cs="宋体"/>
          <w:b/>
          <w:bCs/>
          <w:kern w:val="0"/>
          <w:sz w:val="24"/>
          <w:szCs w:val="24"/>
          <w:lang w:eastAsia="zh-CN"/>
        </w:rPr>
        <w:t>Weiser MR</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Quah</w:t>
      </w:r>
      <w:proofErr w:type="spellEnd"/>
      <w:r w:rsidRPr="00EF3959">
        <w:rPr>
          <w:rFonts w:ascii="Book Antiqua" w:hAnsi="Book Antiqua" w:cs="宋体"/>
          <w:kern w:val="0"/>
          <w:sz w:val="24"/>
          <w:szCs w:val="24"/>
          <w:lang w:eastAsia="zh-CN"/>
        </w:rPr>
        <w:t xml:space="preserve"> HM, Shia J, </w:t>
      </w:r>
      <w:proofErr w:type="spellStart"/>
      <w:r w:rsidRPr="00EF3959">
        <w:rPr>
          <w:rFonts w:ascii="Book Antiqua" w:hAnsi="Book Antiqua" w:cs="宋体"/>
          <w:kern w:val="0"/>
          <w:sz w:val="24"/>
          <w:szCs w:val="24"/>
          <w:lang w:eastAsia="zh-CN"/>
        </w:rPr>
        <w:t>Guillem</w:t>
      </w:r>
      <w:proofErr w:type="spellEnd"/>
      <w:r w:rsidRPr="00EF3959">
        <w:rPr>
          <w:rFonts w:ascii="Book Antiqua" w:hAnsi="Book Antiqua" w:cs="宋体"/>
          <w:kern w:val="0"/>
          <w:sz w:val="24"/>
          <w:szCs w:val="24"/>
          <w:lang w:eastAsia="zh-CN"/>
        </w:rPr>
        <w:t xml:space="preserve"> JG, </w:t>
      </w:r>
      <w:proofErr w:type="spellStart"/>
      <w:r w:rsidRPr="00EF3959">
        <w:rPr>
          <w:rFonts w:ascii="Book Antiqua" w:hAnsi="Book Antiqua" w:cs="宋体"/>
          <w:kern w:val="0"/>
          <w:sz w:val="24"/>
          <w:szCs w:val="24"/>
          <w:lang w:eastAsia="zh-CN"/>
        </w:rPr>
        <w:t>Paty</w:t>
      </w:r>
      <w:proofErr w:type="spellEnd"/>
      <w:r w:rsidRPr="00EF3959">
        <w:rPr>
          <w:rFonts w:ascii="Book Antiqua" w:hAnsi="Book Antiqua" w:cs="宋体"/>
          <w:kern w:val="0"/>
          <w:sz w:val="24"/>
          <w:szCs w:val="24"/>
          <w:lang w:eastAsia="zh-CN"/>
        </w:rPr>
        <w:t xml:space="preserve"> PB, Temple LK, Goodman KA, </w:t>
      </w:r>
      <w:proofErr w:type="spellStart"/>
      <w:r w:rsidRPr="00EF3959">
        <w:rPr>
          <w:rFonts w:ascii="Book Antiqua" w:hAnsi="Book Antiqua" w:cs="宋体"/>
          <w:kern w:val="0"/>
          <w:sz w:val="24"/>
          <w:szCs w:val="24"/>
          <w:lang w:eastAsia="zh-CN"/>
        </w:rPr>
        <w:t>Minsky</w:t>
      </w:r>
      <w:proofErr w:type="spellEnd"/>
      <w:r w:rsidRPr="00EF3959">
        <w:rPr>
          <w:rFonts w:ascii="Book Antiqua" w:hAnsi="Book Antiqua" w:cs="宋体"/>
          <w:kern w:val="0"/>
          <w:sz w:val="24"/>
          <w:szCs w:val="24"/>
          <w:lang w:eastAsia="zh-CN"/>
        </w:rPr>
        <w:t xml:space="preserve"> BD, Wong WD. Sphincter preservation in low rectal cancer is facilitated by preoperative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and </w:t>
      </w:r>
      <w:proofErr w:type="spellStart"/>
      <w:r w:rsidRPr="00EF3959">
        <w:rPr>
          <w:rFonts w:ascii="Book Antiqua" w:hAnsi="Book Antiqua" w:cs="宋体"/>
          <w:kern w:val="0"/>
          <w:sz w:val="24"/>
          <w:szCs w:val="24"/>
          <w:lang w:eastAsia="zh-CN"/>
        </w:rPr>
        <w:t>intersphincteric</w:t>
      </w:r>
      <w:proofErr w:type="spellEnd"/>
      <w:r w:rsidRPr="00EF3959">
        <w:rPr>
          <w:rFonts w:ascii="Book Antiqua" w:hAnsi="Book Antiqua" w:cs="宋体"/>
          <w:kern w:val="0"/>
          <w:sz w:val="24"/>
          <w:szCs w:val="24"/>
          <w:lang w:eastAsia="zh-CN"/>
        </w:rPr>
        <w:t xml:space="preserve"> dissection. </w:t>
      </w:r>
      <w:r w:rsidRPr="00EF3959">
        <w:rPr>
          <w:rFonts w:ascii="Book Antiqua" w:hAnsi="Book Antiqua" w:cs="宋体"/>
          <w:i/>
          <w:iCs/>
          <w:kern w:val="0"/>
          <w:sz w:val="24"/>
          <w:szCs w:val="24"/>
          <w:lang w:eastAsia="zh-CN"/>
        </w:rPr>
        <w:t xml:space="preserve">Ann </w:t>
      </w:r>
      <w:proofErr w:type="spellStart"/>
      <w:r w:rsidRPr="00EF3959">
        <w:rPr>
          <w:rFonts w:ascii="Book Antiqua" w:hAnsi="Book Antiqua" w:cs="宋体"/>
          <w:i/>
          <w:iCs/>
          <w:kern w:val="0"/>
          <w:sz w:val="24"/>
          <w:szCs w:val="24"/>
          <w:lang w:eastAsia="zh-CN"/>
        </w:rPr>
        <w:t>Surg</w:t>
      </w:r>
      <w:proofErr w:type="spellEnd"/>
      <w:r w:rsidRPr="00EF3959">
        <w:rPr>
          <w:rFonts w:ascii="Book Antiqua" w:hAnsi="Book Antiqua" w:cs="宋体"/>
          <w:kern w:val="0"/>
          <w:sz w:val="24"/>
          <w:szCs w:val="24"/>
          <w:lang w:eastAsia="zh-CN"/>
        </w:rPr>
        <w:t xml:space="preserve"> 2009; </w:t>
      </w:r>
      <w:r w:rsidRPr="00EF3959">
        <w:rPr>
          <w:rFonts w:ascii="Book Antiqua" w:hAnsi="Book Antiqua" w:cs="宋体"/>
          <w:b/>
          <w:bCs/>
          <w:kern w:val="0"/>
          <w:sz w:val="24"/>
          <w:szCs w:val="24"/>
          <w:lang w:eastAsia="zh-CN"/>
        </w:rPr>
        <w:t>249</w:t>
      </w:r>
      <w:r w:rsidRPr="00EF3959">
        <w:rPr>
          <w:rFonts w:ascii="Book Antiqua" w:hAnsi="Book Antiqua" w:cs="宋体"/>
          <w:kern w:val="0"/>
          <w:sz w:val="24"/>
          <w:szCs w:val="24"/>
          <w:lang w:eastAsia="zh-CN"/>
        </w:rPr>
        <w:t>: 236-242 [PMID: 19212176 DOI: 10.1097/SLA.0b013e318195e17c]</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56 </w:t>
      </w:r>
      <w:r w:rsidRPr="00EF3959">
        <w:rPr>
          <w:rFonts w:ascii="Book Antiqua" w:hAnsi="Book Antiqua" w:cs="宋体"/>
          <w:b/>
          <w:bCs/>
          <w:kern w:val="0"/>
          <w:sz w:val="24"/>
          <w:szCs w:val="24"/>
          <w:lang w:eastAsia="zh-CN"/>
        </w:rPr>
        <w:t>Wong RK</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Tandan</w:t>
      </w:r>
      <w:proofErr w:type="spellEnd"/>
      <w:r w:rsidRPr="00EF3959">
        <w:rPr>
          <w:rFonts w:ascii="Book Antiqua" w:hAnsi="Book Antiqua" w:cs="宋体"/>
          <w:kern w:val="0"/>
          <w:sz w:val="24"/>
          <w:szCs w:val="24"/>
          <w:lang w:eastAsia="zh-CN"/>
        </w:rPr>
        <w:t xml:space="preserve"> V, De Silva S, </w:t>
      </w:r>
      <w:proofErr w:type="spellStart"/>
      <w:r w:rsidRPr="00EF3959">
        <w:rPr>
          <w:rFonts w:ascii="Book Antiqua" w:hAnsi="Book Antiqua" w:cs="宋体"/>
          <w:kern w:val="0"/>
          <w:sz w:val="24"/>
          <w:szCs w:val="24"/>
          <w:lang w:eastAsia="zh-CN"/>
        </w:rPr>
        <w:t>Figueredo</w:t>
      </w:r>
      <w:proofErr w:type="spellEnd"/>
      <w:r w:rsidRPr="00EF3959">
        <w:rPr>
          <w:rFonts w:ascii="Book Antiqua" w:hAnsi="Book Antiqua" w:cs="宋体"/>
          <w:kern w:val="0"/>
          <w:sz w:val="24"/>
          <w:szCs w:val="24"/>
          <w:lang w:eastAsia="zh-CN"/>
        </w:rPr>
        <w:t xml:space="preserve"> A. Pre-operative radiotherapy and curative surgery for the management of localized rectal carcinoma. </w:t>
      </w:r>
      <w:r w:rsidRPr="00EF3959">
        <w:rPr>
          <w:rFonts w:ascii="Book Antiqua" w:hAnsi="Book Antiqua" w:cs="宋体"/>
          <w:i/>
          <w:iCs/>
          <w:kern w:val="0"/>
          <w:sz w:val="24"/>
          <w:szCs w:val="24"/>
          <w:lang w:eastAsia="zh-CN"/>
        </w:rPr>
        <w:t xml:space="preserve">Cochrane Database </w:t>
      </w:r>
      <w:proofErr w:type="spellStart"/>
      <w:r w:rsidRPr="00EF3959">
        <w:rPr>
          <w:rFonts w:ascii="Book Antiqua" w:hAnsi="Book Antiqua" w:cs="宋体"/>
          <w:i/>
          <w:iCs/>
          <w:kern w:val="0"/>
          <w:sz w:val="24"/>
          <w:szCs w:val="24"/>
          <w:lang w:eastAsia="zh-CN"/>
        </w:rPr>
        <w:t>Syst</w:t>
      </w:r>
      <w:proofErr w:type="spellEnd"/>
      <w:r w:rsidRPr="00EF3959">
        <w:rPr>
          <w:rFonts w:ascii="Book Antiqua" w:hAnsi="Book Antiqua" w:cs="宋体"/>
          <w:i/>
          <w:iCs/>
          <w:kern w:val="0"/>
          <w:sz w:val="24"/>
          <w:szCs w:val="24"/>
          <w:lang w:eastAsia="zh-CN"/>
        </w:rPr>
        <w:t xml:space="preserve"> Rev</w:t>
      </w:r>
      <w:r w:rsidRPr="00EF3959">
        <w:rPr>
          <w:rFonts w:ascii="Book Antiqua" w:hAnsi="Book Antiqua" w:cs="宋体"/>
          <w:kern w:val="0"/>
          <w:sz w:val="24"/>
          <w:szCs w:val="24"/>
          <w:lang w:eastAsia="zh-CN"/>
        </w:rPr>
        <w:t xml:space="preserve"> 2007; </w:t>
      </w:r>
      <w:r>
        <w:rPr>
          <w:rFonts w:ascii="Book Antiqua" w:hAnsi="Book Antiqua" w:cs="宋体"/>
          <w:kern w:val="0"/>
          <w:sz w:val="24"/>
          <w:szCs w:val="24"/>
          <w:lang w:eastAsia="zh-CN"/>
        </w:rPr>
        <w:t>(2)</w:t>
      </w:r>
      <w:r w:rsidRPr="00EF3959">
        <w:rPr>
          <w:rFonts w:ascii="Book Antiqua" w:hAnsi="Book Antiqua" w:cs="宋体"/>
          <w:kern w:val="0"/>
          <w:sz w:val="24"/>
          <w:szCs w:val="24"/>
          <w:lang w:eastAsia="zh-CN"/>
        </w:rPr>
        <w:t>: CD002102 [PMID: 17443515 DOI: 10.1002/14651858.CD002102.pub2]</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57 </w:t>
      </w:r>
      <w:r w:rsidRPr="00EF3959">
        <w:rPr>
          <w:rFonts w:ascii="Book Antiqua" w:hAnsi="Book Antiqua" w:cs="宋体"/>
          <w:b/>
          <w:bCs/>
          <w:kern w:val="0"/>
          <w:sz w:val="24"/>
          <w:szCs w:val="24"/>
          <w:lang w:eastAsia="zh-CN"/>
        </w:rPr>
        <w:t>Gerard JP</w:t>
      </w:r>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Rostom</w:t>
      </w:r>
      <w:proofErr w:type="spellEnd"/>
      <w:r w:rsidRPr="00EF3959">
        <w:rPr>
          <w:rFonts w:ascii="Book Antiqua" w:hAnsi="Book Antiqua" w:cs="宋体"/>
          <w:kern w:val="0"/>
          <w:sz w:val="24"/>
          <w:szCs w:val="24"/>
          <w:lang w:eastAsia="zh-CN"/>
        </w:rPr>
        <w:t xml:space="preserve"> Y, Gal J, </w:t>
      </w:r>
      <w:proofErr w:type="spellStart"/>
      <w:r w:rsidRPr="00EF3959">
        <w:rPr>
          <w:rFonts w:ascii="Book Antiqua" w:hAnsi="Book Antiqua" w:cs="宋体"/>
          <w:kern w:val="0"/>
          <w:sz w:val="24"/>
          <w:szCs w:val="24"/>
          <w:lang w:eastAsia="zh-CN"/>
        </w:rPr>
        <w:t>Benchimol</w:t>
      </w:r>
      <w:proofErr w:type="spellEnd"/>
      <w:r w:rsidRPr="00EF3959">
        <w:rPr>
          <w:rFonts w:ascii="Book Antiqua" w:hAnsi="Book Antiqua" w:cs="宋体"/>
          <w:kern w:val="0"/>
          <w:sz w:val="24"/>
          <w:szCs w:val="24"/>
          <w:lang w:eastAsia="zh-CN"/>
        </w:rPr>
        <w:t xml:space="preserve"> D, </w:t>
      </w:r>
      <w:proofErr w:type="spellStart"/>
      <w:r w:rsidRPr="00EF3959">
        <w:rPr>
          <w:rFonts w:ascii="Book Antiqua" w:hAnsi="Book Antiqua" w:cs="宋体"/>
          <w:kern w:val="0"/>
          <w:sz w:val="24"/>
          <w:szCs w:val="24"/>
          <w:lang w:eastAsia="zh-CN"/>
        </w:rPr>
        <w:t>Ortholan</w:t>
      </w:r>
      <w:proofErr w:type="spellEnd"/>
      <w:r w:rsidRPr="00EF3959">
        <w:rPr>
          <w:rFonts w:ascii="Book Antiqua" w:hAnsi="Book Antiqua" w:cs="宋体"/>
          <w:kern w:val="0"/>
          <w:sz w:val="24"/>
          <w:szCs w:val="24"/>
          <w:lang w:eastAsia="zh-CN"/>
        </w:rPr>
        <w:t xml:space="preserve"> C, </w:t>
      </w:r>
      <w:proofErr w:type="spellStart"/>
      <w:r w:rsidRPr="00EF3959">
        <w:rPr>
          <w:rFonts w:ascii="Book Antiqua" w:hAnsi="Book Antiqua" w:cs="宋体"/>
          <w:kern w:val="0"/>
          <w:sz w:val="24"/>
          <w:szCs w:val="24"/>
          <w:lang w:eastAsia="zh-CN"/>
        </w:rPr>
        <w:t>Aschele</w:t>
      </w:r>
      <w:proofErr w:type="spellEnd"/>
      <w:r w:rsidRPr="00EF3959">
        <w:rPr>
          <w:rFonts w:ascii="Book Antiqua" w:hAnsi="Book Antiqua" w:cs="宋体"/>
          <w:kern w:val="0"/>
          <w:sz w:val="24"/>
          <w:szCs w:val="24"/>
          <w:lang w:eastAsia="zh-CN"/>
        </w:rPr>
        <w:t xml:space="preserve"> C, Levi JM. Can we increase the chance of sphincter saving surgery in rectal cancer with </w:t>
      </w:r>
      <w:proofErr w:type="spellStart"/>
      <w:r w:rsidRPr="00EF3959">
        <w:rPr>
          <w:rFonts w:ascii="Book Antiqua" w:hAnsi="Book Antiqua" w:cs="宋体"/>
          <w:kern w:val="0"/>
          <w:sz w:val="24"/>
          <w:szCs w:val="24"/>
          <w:lang w:eastAsia="zh-CN"/>
        </w:rPr>
        <w:t>neoadjuvant</w:t>
      </w:r>
      <w:proofErr w:type="spellEnd"/>
      <w:r w:rsidRPr="00EF3959">
        <w:rPr>
          <w:rFonts w:ascii="Book Antiqua" w:hAnsi="Book Antiqua" w:cs="宋体"/>
          <w:kern w:val="0"/>
          <w:sz w:val="24"/>
          <w:szCs w:val="24"/>
          <w:lang w:eastAsia="zh-CN"/>
        </w:rPr>
        <w:t xml:space="preserve"> treatments: lessons from a systematic review of recent randomized </w:t>
      </w:r>
      <w:proofErr w:type="gramStart"/>
      <w:r w:rsidRPr="00EF3959">
        <w:rPr>
          <w:rFonts w:ascii="Book Antiqua" w:hAnsi="Book Antiqua" w:cs="宋体"/>
          <w:kern w:val="0"/>
          <w:sz w:val="24"/>
          <w:szCs w:val="24"/>
          <w:lang w:eastAsia="zh-CN"/>
        </w:rPr>
        <w:t>trials.</w:t>
      </w:r>
      <w:proofErr w:type="gram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i/>
          <w:iCs/>
          <w:kern w:val="0"/>
          <w:sz w:val="24"/>
          <w:szCs w:val="24"/>
          <w:lang w:eastAsia="zh-CN"/>
        </w:rPr>
        <w:t>Crit</w:t>
      </w:r>
      <w:proofErr w:type="spellEnd"/>
      <w:r w:rsidRPr="00EF3959">
        <w:rPr>
          <w:rFonts w:ascii="Book Antiqua" w:hAnsi="Book Antiqua" w:cs="宋体"/>
          <w:i/>
          <w:iCs/>
          <w:kern w:val="0"/>
          <w:sz w:val="24"/>
          <w:szCs w:val="24"/>
          <w:lang w:eastAsia="zh-CN"/>
        </w:rPr>
        <w:t xml:space="preserve"> Rev </w:t>
      </w:r>
      <w:proofErr w:type="spellStart"/>
      <w:r w:rsidRPr="00EF3959">
        <w:rPr>
          <w:rFonts w:ascii="Book Antiqua" w:hAnsi="Book Antiqua" w:cs="宋体"/>
          <w:i/>
          <w:iCs/>
          <w:kern w:val="0"/>
          <w:sz w:val="24"/>
          <w:szCs w:val="24"/>
          <w:lang w:eastAsia="zh-CN"/>
        </w:rPr>
        <w:t>Oncol</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Hematol</w:t>
      </w:r>
      <w:proofErr w:type="spellEnd"/>
      <w:r w:rsidRPr="00EF3959">
        <w:rPr>
          <w:rFonts w:ascii="Book Antiqua" w:hAnsi="Book Antiqua" w:cs="宋体"/>
          <w:kern w:val="0"/>
          <w:sz w:val="24"/>
          <w:szCs w:val="24"/>
          <w:lang w:eastAsia="zh-CN"/>
        </w:rPr>
        <w:t xml:space="preserve"> 2012; </w:t>
      </w:r>
      <w:r w:rsidRPr="00EF3959">
        <w:rPr>
          <w:rFonts w:ascii="Book Antiqua" w:hAnsi="Book Antiqua" w:cs="宋体"/>
          <w:b/>
          <w:bCs/>
          <w:kern w:val="0"/>
          <w:sz w:val="24"/>
          <w:szCs w:val="24"/>
          <w:lang w:eastAsia="zh-CN"/>
        </w:rPr>
        <w:t>81</w:t>
      </w:r>
      <w:r w:rsidRPr="00EF3959">
        <w:rPr>
          <w:rFonts w:ascii="Book Antiqua" w:hAnsi="Book Antiqua" w:cs="宋体"/>
          <w:kern w:val="0"/>
          <w:sz w:val="24"/>
          <w:szCs w:val="24"/>
          <w:lang w:eastAsia="zh-CN"/>
        </w:rPr>
        <w:t>: 21-28 [PMID: 21377377 DOI: 10.1016/j.critrevonc.2011.02.001]</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58 </w:t>
      </w:r>
      <w:r w:rsidRPr="00EF3959">
        <w:rPr>
          <w:rFonts w:ascii="Book Antiqua" w:hAnsi="Book Antiqua" w:cs="宋体"/>
          <w:b/>
          <w:bCs/>
          <w:kern w:val="0"/>
          <w:sz w:val="24"/>
          <w:szCs w:val="24"/>
          <w:lang w:eastAsia="zh-CN"/>
        </w:rPr>
        <w:t>Huh JW</w:t>
      </w:r>
      <w:r w:rsidRPr="00EF3959">
        <w:rPr>
          <w:rFonts w:ascii="Book Antiqua" w:hAnsi="Book Antiqua" w:cs="宋体"/>
          <w:kern w:val="0"/>
          <w:sz w:val="24"/>
          <w:szCs w:val="24"/>
          <w:lang w:eastAsia="zh-CN"/>
        </w:rPr>
        <w:t xml:space="preserve">, Jung EJ, Park YA, Lee KY, </w:t>
      </w:r>
      <w:proofErr w:type="spellStart"/>
      <w:r w:rsidRPr="00EF3959">
        <w:rPr>
          <w:rFonts w:ascii="Book Antiqua" w:hAnsi="Book Antiqua" w:cs="宋体"/>
          <w:kern w:val="0"/>
          <w:sz w:val="24"/>
          <w:szCs w:val="24"/>
          <w:lang w:eastAsia="zh-CN"/>
        </w:rPr>
        <w:t>Sohn</w:t>
      </w:r>
      <w:proofErr w:type="spellEnd"/>
      <w:r w:rsidRPr="00EF3959">
        <w:rPr>
          <w:rFonts w:ascii="Book Antiqua" w:hAnsi="Book Antiqua" w:cs="宋体"/>
          <w:kern w:val="0"/>
          <w:sz w:val="24"/>
          <w:szCs w:val="24"/>
          <w:lang w:eastAsia="zh-CN"/>
        </w:rPr>
        <w:t xml:space="preserve"> SK. Preoperative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followed by </w:t>
      </w:r>
      <w:proofErr w:type="spellStart"/>
      <w:r w:rsidRPr="00EF3959">
        <w:rPr>
          <w:rFonts w:ascii="Book Antiqua" w:hAnsi="Book Antiqua" w:cs="宋体"/>
          <w:kern w:val="0"/>
          <w:sz w:val="24"/>
          <w:szCs w:val="24"/>
          <w:lang w:eastAsia="zh-CN"/>
        </w:rPr>
        <w:t>transanal</w:t>
      </w:r>
      <w:proofErr w:type="spellEnd"/>
      <w:r w:rsidRPr="00EF3959">
        <w:rPr>
          <w:rFonts w:ascii="Book Antiqua" w:hAnsi="Book Antiqua" w:cs="宋体"/>
          <w:kern w:val="0"/>
          <w:sz w:val="24"/>
          <w:szCs w:val="24"/>
          <w:lang w:eastAsia="zh-CN"/>
        </w:rPr>
        <w:t xml:space="preserve"> excision for rectal cancer. </w:t>
      </w:r>
      <w:r w:rsidRPr="00EF3959">
        <w:rPr>
          <w:rFonts w:ascii="Book Antiqua" w:hAnsi="Book Antiqua" w:cs="宋体"/>
          <w:i/>
          <w:iCs/>
          <w:kern w:val="0"/>
          <w:sz w:val="24"/>
          <w:szCs w:val="24"/>
          <w:lang w:eastAsia="zh-CN"/>
        </w:rPr>
        <w:t xml:space="preserve">J </w:t>
      </w:r>
      <w:proofErr w:type="spellStart"/>
      <w:r w:rsidRPr="00EF3959">
        <w:rPr>
          <w:rFonts w:ascii="Book Antiqua" w:hAnsi="Book Antiqua" w:cs="宋体"/>
          <w:i/>
          <w:iCs/>
          <w:kern w:val="0"/>
          <w:sz w:val="24"/>
          <w:szCs w:val="24"/>
          <w:lang w:eastAsia="zh-CN"/>
        </w:rPr>
        <w:t>Surg</w:t>
      </w:r>
      <w:proofErr w:type="spellEnd"/>
      <w:r w:rsidRPr="00EF3959">
        <w:rPr>
          <w:rFonts w:ascii="Book Antiqua" w:hAnsi="Book Antiqua" w:cs="宋体"/>
          <w:i/>
          <w:iCs/>
          <w:kern w:val="0"/>
          <w:sz w:val="24"/>
          <w:szCs w:val="24"/>
          <w:lang w:eastAsia="zh-CN"/>
        </w:rPr>
        <w:t xml:space="preserve"> Res</w:t>
      </w:r>
      <w:r w:rsidRPr="00EF3959">
        <w:rPr>
          <w:rFonts w:ascii="Book Antiqua" w:hAnsi="Book Antiqua" w:cs="宋体"/>
          <w:kern w:val="0"/>
          <w:sz w:val="24"/>
          <w:szCs w:val="24"/>
          <w:lang w:eastAsia="zh-CN"/>
        </w:rPr>
        <w:t xml:space="preserve"> 2008; </w:t>
      </w:r>
      <w:r w:rsidRPr="00EF3959">
        <w:rPr>
          <w:rFonts w:ascii="Book Antiqua" w:hAnsi="Book Antiqua" w:cs="宋体"/>
          <w:b/>
          <w:bCs/>
          <w:kern w:val="0"/>
          <w:sz w:val="24"/>
          <w:szCs w:val="24"/>
          <w:lang w:eastAsia="zh-CN"/>
        </w:rPr>
        <w:t>148</w:t>
      </w:r>
      <w:r w:rsidRPr="00EF3959">
        <w:rPr>
          <w:rFonts w:ascii="Book Antiqua" w:hAnsi="Book Antiqua" w:cs="宋体"/>
          <w:kern w:val="0"/>
          <w:sz w:val="24"/>
          <w:szCs w:val="24"/>
          <w:lang w:eastAsia="zh-CN"/>
        </w:rPr>
        <w:t>: 244-250 [PMID: 17936793 DOI: 10.1016/j.jss.2007.08.010]</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59 </w:t>
      </w:r>
      <w:r w:rsidRPr="00EF3959">
        <w:rPr>
          <w:rFonts w:ascii="Book Antiqua" w:hAnsi="Book Antiqua" w:cs="宋体"/>
          <w:b/>
          <w:bCs/>
          <w:kern w:val="0"/>
          <w:sz w:val="24"/>
          <w:szCs w:val="24"/>
          <w:lang w:eastAsia="zh-CN"/>
        </w:rPr>
        <w:t>Nair RM</w:t>
      </w:r>
      <w:r w:rsidRPr="00EF3959">
        <w:rPr>
          <w:rFonts w:ascii="Book Antiqua" w:hAnsi="Book Antiqua" w:cs="宋体"/>
          <w:kern w:val="0"/>
          <w:sz w:val="24"/>
          <w:szCs w:val="24"/>
          <w:lang w:eastAsia="zh-CN"/>
        </w:rPr>
        <w:t xml:space="preserve">, Siegel EM, Chen DT, </w:t>
      </w:r>
      <w:proofErr w:type="spellStart"/>
      <w:r w:rsidRPr="00EF3959">
        <w:rPr>
          <w:rFonts w:ascii="Book Antiqua" w:hAnsi="Book Antiqua" w:cs="宋体"/>
          <w:kern w:val="0"/>
          <w:sz w:val="24"/>
          <w:szCs w:val="24"/>
          <w:lang w:eastAsia="zh-CN"/>
        </w:rPr>
        <w:t>Fulp</w:t>
      </w:r>
      <w:proofErr w:type="spellEnd"/>
      <w:r w:rsidRPr="00EF3959">
        <w:rPr>
          <w:rFonts w:ascii="Book Antiqua" w:hAnsi="Book Antiqua" w:cs="宋体"/>
          <w:kern w:val="0"/>
          <w:sz w:val="24"/>
          <w:szCs w:val="24"/>
          <w:lang w:eastAsia="zh-CN"/>
        </w:rPr>
        <w:t xml:space="preserve"> WJ, </w:t>
      </w:r>
      <w:proofErr w:type="spellStart"/>
      <w:r w:rsidRPr="00EF3959">
        <w:rPr>
          <w:rFonts w:ascii="Book Antiqua" w:hAnsi="Book Antiqua" w:cs="宋体"/>
          <w:kern w:val="0"/>
          <w:sz w:val="24"/>
          <w:szCs w:val="24"/>
          <w:lang w:eastAsia="zh-CN"/>
        </w:rPr>
        <w:t>Yeatman</w:t>
      </w:r>
      <w:proofErr w:type="spellEnd"/>
      <w:r w:rsidRPr="00EF3959">
        <w:rPr>
          <w:rFonts w:ascii="Book Antiqua" w:hAnsi="Book Antiqua" w:cs="宋体"/>
          <w:kern w:val="0"/>
          <w:sz w:val="24"/>
          <w:szCs w:val="24"/>
          <w:lang w:eastAsia="zh-CN"/>
        </w:rPr>
        <w:t xml:space="preserve"> TJ, </w:t>
      </w:r>
      <w:proofErr w:type="spellStart"/>
      <w:r w:rsidRPr="00EF3959">
        <w:rPr>
          <w:rFonts w:ascii="Book Antiqua" w:hAnsi="Book Antiqua" w:cs="宋体"/>
          <w:kern w:val="0"/>
          <w:sz w:val="24"/>
          <w:szCs w:val="24"/>
          <w:lang w:eastAsia="zh-CN"/>
        </w:rPr>
        <w:t>Malafa</w:t>
      </w:r>
      <w:proofErr w:type="spellEnd"/>
      <w:r w:rsidRPr="00EF3959">
        <w:rPr>
          <w:rFonts w:ascii="Book Antiqua" w:hAnsi="Book Antiqua" w:cs="宋体"/>
          <w:kern w:val="0"/>
          <w:sz w:val="24"/>
          <w:szCs w:val="24"/>
          <w:lang w:eastAsia="zh-CN"/>
        </w:rPr>
        <w:t xml:space="preserve"> MP, </w:t>
      </w:r>
      <w:proofErr w:type="spellStart"/>
      <w:r w:rsidRPr="00EF3959">
        <w:rPr>
          <w:rFonts w:ascii="Book Antiqua" w:hAnsi="Book Antiqua" w:cs="宋体"/>
          <w:kern w:val="0"/>
          <w:sz w:val="24"/>
          <w:szCs w:val="24"/>
          <w:lang w:eastAsia="zh-CN"/>
        </w:rPr>
        <w:t>Marcet</w:t>
      </w:r>
      <w:proofErr w:type="spellEnd"/>
      <w:r w:rsidRPr="00EF3959">
        <w:rPr>
          <w:rFonts w:ascii="Book Antiqua" w:hAnsi="Book Antiqua" w:cs="宋体"/>
          <w:kern w:val="0"/>
          <w:sz w:val="24"/>
          <w:szCs w:val="24"/>
          <w:lang w:eastAsia="zh-CN"/>
        </w:rPr>
        <w:t xml:space="preserve"> J, Shibata D. Long-term results of </w:t>
      </w:r>
      <w:proofErr w:type="spellStart"/>
      <w:r w:rsidRPr="00EF3959">
        <w:rPr>
          <w:rFonts w:ascii="Book Antiqua" w:hAnsi="Book Antiqua" w:cs="宋体"/>
          <w:kern w:val="0"/>
          <w:sz w:val="24"/>
          <w:szCs w:val="24"/>
          <w:lang w:eastAsia="zh-CN"/>
        </w:rPr>
        <w:t>transanal</w:t>
      </w:r>
      <w:proofErr w:type="spellEnd"/>
      <w:r w:rsidRPr="00EF3959">
        <w:rPr>
          <w:rFonts w:ascii="Book Antiqua" w:hAnsi="Book Antiqua" w:cs="宋体"/>
          <w:kern w:val="0"/>
          <w:sz w:val="24"/>
          <w:szCs w:val="24"/>
          <w:lang w:eastAsia="zh-CN"/>
        </w:rPr>
        <w:t xml:space="preserve"> excision after </w:t>
      </w:r>
      <w:proofErr w:type="spellStart"/>
      <w:r w:rsidRPr="00EF3959">
        <w:rPr>
          <w:rFonts w:ascii="Book Antiqua" w:hAnsi="Book Antiqua" w:cs="宋体"/>
          <w:kern w:val="0"/>
          <w:sz w:val="24"/>
          <w:szCs w:val="24"/>
          <w:lang w:eastAsia="zh-CN"/>
        </w:rPr>
        <w:t>neoadjuvant</w:t>
      </w:r>
      <w:proofErr w:type="spell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for T2 and T3 adenocarcinomas of the rectum. </w:t>
      </w:r>
      <w:r w:rsidRPr="00EF3959">
        <w:rPr>
          <w:rFonts w:ascii="Book Antiqua" w:hAnsi="Book Antiqua" w:cs="宋体"/>
          <w:i/>
          <w:iCs/>
          <w:kern w:val="0"/>
          <w:sz w:val="24"/>
          <w:szCs w:val="24"/>
          <w:lang w:eastAsia="zh-CN"/>
        </w:rPr>
        <w:t xml:space="preserve">J </w:t>
      </w:r>
      <w:proofErr w:type="spellStart"/>
      <w:r w:rsidRPr="00EF3959">
        <w:rPr>
          <w:rFonts w:ascii="Book Antiqua" w:hAnsi="Book Antiqua" w:cs="宋体"/>
          <w:i/>
          <w:iCs/>
          <w:kern w:val="0"/>
          <w:sz w:val="24"/>
          <w:szCs w:val="24"/>
          <w:lang w:eastAsia="zh-CN"/>
        </w:rPr>
        <w:t>Gastrointest</w:t>
      </w:r>
      <w:proofErr w:type="spellEnd"/>
      <w:r w:rsidRPr="00EF3959">
        <w:rPr>
          <w:rFonts w:ascii="Book Antiqua" w:hAnsi="Book Antiqua" w:cs="宋体"/>
          <w:i/>
          <w:iCs/>
          <w:kern w:val="0"/>
          <w:sz w:val="24"/>
          <w:szCs w:val="24"/>
          <w:lang w:eastAsia="zh-CN"/>
        </w:rPr>
        <w:t xml:space="preserve"> </w:t>
      </w:r>
      <w:proofErr w:type="spellStart"/>
      <w:r w:rsidRPr="00EF3959">
        <w:rPr>
          <w:rFonts w:ascii="Book Antiqua" w:hAnsi="Book Antiqua" w:cs="宋体"/>
          <w:i/>
          <w:iCs/>
          <w:kern w:val="0"/>
          <w:sz w:val="24"/>
          <w:szCs w:val="24"/>
          <w:lang w:eastAsia="zh-CN"/>
        </w:rPr>
        <w:t>Surg</w:t>
      </w:r>
      <w:proofErr w:type="spellEnd"/>
      <w:r w:rsidRPr="00EF3959">
        <w:rPr>
          <w:rFonts w:ascii="Book Antiqua" w:hAnsi="Book Antiqua" w:cs="宋体"/>
          <w:kern w:val="0"/>
          <w:sz w:val="24"/>
          <w:szCs w:val="24"/>
          <w:lang w:eastAsia="zh-CN"/>
        </w:rPr>
        <w:t xml:space="preserve"> 2008; </w:t>
      </w:r>
      <w:r w:rsidRPr="00EF3959">
        <w:rPr>
          <w:rFonts w:ascii="Book Antiqua" w:hAnsi="Book Antiqua" w:cs="宋体"/>
          <w:b/>
          <w:bCs/>
          <w:kern w:val="0"/>
          <w:sz w:val="24"/>
          <w:szCs w:val="24"/>
          <w:lang w:eastAsia="zh-CN"/>
        </w:rPr>
        <w:t>12</w:t>
      </w:r>
      <w:r w:rsidRPr="00EF3959">
        <w:rPr>
          <w:rFonts w:ascii="Book Antiqua" w:hAnsi="Book Antiqua" w:cs="宋体"/>
          <w:kern w:val="0"/>
          <w:sz w:val="24"/>
          <w:szCs w:val="24"/>
          <w:lang w:eastAsia="zh-CN"/>
        </w:rPr>
        <w:t>: 1797-805; discussion 1805-6 [PMID: 18709419 DOI: 10.1007/s11605-008-0647-z</w:t>
      </w:r>
      <w:r>
        <w:rPr>
          <w:rFonts w:ascii="Book Antiqua" w:hAnsi="Book Antiqua" w:cs="宋体"/>
          <w:kern w:val="0"/>
          <w:sz w:val="24"/>
          <w:szCs w:val="24"/>
          <w:lang w:eastAsia="zh-CN"/>
        </w:rPr>
        <w:t>]</w:t>
      </w:r>
    </w:p>
    <w:p w:rsidR="00ED6016" w:rsidRPr="00664011"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 xml:space="preserve">60 </w:t>
      </w:r>
      <w:proofErr w:type="spellStart"/>
      <w:r w:rsidRPr="00EF3959">
        <w:rPr>
          <w:rFonts w:ascii="Book Antiqua" w:hAnsi="Book Antiqua" w:cs="宋体"/>
          <w:b/>
          <w:bCs/>
          <w:kern w:val="0"/>
          <w:sz w:val="24"/>
          <w:szCs w:val="24"/>
          <w:lang w:eastAsia="zh-CN"/>
        </w:rPr>
        <w:t>Kundel</w:t>
      </w:r>
      <w:proofErr w:type="spellEnd"/>
      <w:r w:rsidRPr="00EF3959">
        <w:rPr>
          <w:rFonts w:ascii="Book Antiqua" w:hAnsi="Book Antiqua" w:cs="宋体"/>
          <w:b/>
          <w:bCs/>
          <w:kern w:val="0"/>
          <w:sz w:val="24"/>
          <w:szCs w:val="24"/>
          <w:lang w:eastAsia="zh-CN"/>
        </w:rPr>
        <w:t xml:space="preserve"> Y</w:t>
      </w:r>
      <w:r w:rsidRPr="00EF3959">
        <w:rPr>
          <w:rFonts w:ascii="Book Antiqua" w:hAnsi="Book Antiqua" w:cs="宋体"/>
          <w:kern w:val="0"/>
          <w:sz w:val="24"/>
          <w:szCs w:val="24"/>
          <w:lang w:eastAsia="zh-CN"/>
        </w:rPr>
        <w:t xml:space="preserve">, Brenner R, Purim O, </w:t>
      </w:r>
      <w:proofErr w:type="spellStart"/>
      <w:r w:rsidRPr="00EF3959">
        <w:rPr>
          <w:rFonts w:ascii="Book Antiqua" w:hAnsi="Book Antiqua" w:cs="宋体"/>
          <w:kern w:val="0"/>
          <w:sz w:val="24"/>
          <w:szCs w:val="24"/>
          <w:lang w:eastAsia="zh-CN"/>
        </w:rPr>
        <w:t>Peled</w:t>
      </w:r>
      <w:proofErr w:type="spellEnd"/>
      <w:r w:rsidRPr="00EF3959">
        <w:rPr>
          <w:rFonts w:ascii="Book Antiqua" w:hAnsi="Book Antiqua" w:cs="宋体"/>
          <w:kern w:val="0"/>
          <w:sz w:val="24"/>
          <w:szCs w:val="24"/>
          <w:lang w:eastAsia="zh-CN"/>
        </w:rPr>
        <w:t xml:space="preserve"> N, </w:t>
      </w:r>
      <w:proofErr w:type="spellStart"/>
      <w:r w:rsidRPr="00EF3959">
        <w:rPr>
          <w:rFonts w:ascii="Book Antiqua" w:hAnsi="Book Antiqua" w:cs="宋体"/>
          <w:kern w:val="0"/>
          <w:sz w:val="24"/>
          <w:szCs w:val="24"/>
          <w:lang w:eastAsia="zh-CN"/>
        </w:rPr>
        <w:t>Idelevich</w:t>
      </w:r>
      <w:proofErr w:type="spellEnd"/>
      <w:r w:rsidRPr="00EF3959">
        <w:rPr>
          <w:rFonts w:ascii="Book Antiqua" w:hAnsi="Book Antiqua" w:cs="宋体"/>
          <w:kern w:val="0"/>
          <w:sz w:val="24"/>
          <w:szCs w:val="24"/>
          <w:lang w:eastAsia="zh-CN"/>
        </w:rPr>
        <w:t xml:space="preserve"> E, </w:t>
      </w:r>
      <w:proofErr w:type="spellStart"/>
      <w:r w:rsidRPr="00EF3959">
        <w:rPr>
          <w:rFonts w:ascii="Book Antiqua" w:hAnsi="Book Antiqua" w:cs="宋体"/>
          <w:kern w:val="0"/>
          <w:sz w:val="24"/>
          <w:szCs w:val="24"/>
          <w:lang w:eastAsia="zh-CN"/>
        </w:rPr>
        <w:t>Fenig</w:t>
      </w:r>
      <w:proofErr w:type="spellEnd"/>
      <w:r w:rsidRPr="00EF3959">
        <w:rPr>
          <w:rFonts w:ascii="Book Antiqua" w:hAnsi="Book Antiqua" w:cs="宋体"/>
          <w:kern w:val="0"/>
          <w:sz w:val="24"/>
          <w:szCs w:val="24"/>
          <w:lang w:eastAsia="zh-CN"/>
        </w:rPr>
        <w:t xml:space="preserve"> E, </w:t>
      </w:r>
      <w:proofErr w:type="spellStart"/>
      <w:r w:rsidRPr="00EF3959">
        <w:rPr>
          <w:rFonts w:ascii="Book Antiqua" w:hAnsi="Book Antiqua" w:cs="宋体"/>
          <w:kern w:val="0"/>
          <w:sz w:val="24"/>
          <w:szCs w:val="24"/>
          <w:lang w:eastAsia="zh-CN"/>
        </w:rPr>
        <w:t>Sulkes</w:t>
      </w:r>
      <w:proofErr w:type="spellEnd"/>
      <w:r w:rsidRPr="00EF3959">
        <w:rPr>
          <w:rFonts w:ascii="Book Antiqua" w:hAnsi="Book Antiqua" w:cs="宋体"/>
          <w:kern w:val="0"/>
          <w:sz w:val="24"/>
          <w:szCs w:val="24"/>
          <w:lang w:eastAsia="zh-CN"/>
        </w:rPr>
        <w:t xml:space="preserve"> A, Brenner B. Is local excision after complete pathological response to </w:t>
      </w:r>
      <w:proofErr w:type="spellStart"/>
      <w:r w:rsidRPr="00EF3959">
        <w:rPr>
          <w:rFonts w:ascii="Book Antiqua" w:hAnsi="Book Antiqua" w:cs="宋体"/>
          <w:kern w:val="0"/>
          <w:sz w:val="24"/>
          <w:szCs w:val="24"/>
          <w:lang w:eastAsia="zh-CN"/>
        </w:rPr>
        <w:t>neoadjuvant</w:t>
      </w:r>
      <w:proofErr w:type="spellEnd"/>
      <w:r w:rsidRPr="00EF3959">
        <w:rPr>
          <w:rFonts w:ascii="Book Antiqua" w:hAnsi="Book Antiqua" w:cs="宋体"/>
          <w:kern w:val="0"/>
          <w:sz w:val="24"/>
          <w:szCs w:val="24"/>
          <w:lang w:eastAsia="zh-CN"/>
        </w:rPr>
        <w:t xml:space="preserve"> </w:t>
      </w:r>
      <w:proofErr w:type="spellStart"/>
      <w:r w:rsidRPr="00EF3959">
        <w:rPr>
          <w:rFonts w:ascii="Book Antiqua" w:hAnsi="Book Antiqua" w:cs="宋体"/>
          <w:kern w:val="0"/>
          <w:sz w:val="24"/>
          <w:szCs w:val="24"/>
          <w:lang w:eastAsia="zh-CN"/>
        </w:rPr>
        <w:t>chemoradiation</w:t>
      </w:r>
      <w:proofErr w:type="spellEnd"/>
      <w:r w:rsidRPr="00EF3959">
        <w:rPr>
          <w:rFonts w:ascii="Book Antiqua" w:hAnsi="Book Antiqua" w:cs="宋体"/>
          <w:kern w:val="0"/>
          <w:sz w:val="24"/>
          <w:szCs w:val="24"/>
          <w:lang w:eastAsia="zh-CN"/>
        </w:rPr>
        <w:t xml:space="preserve"> for rectal cancer an acceptable treatment option? </w:t>
      </w:r>
      <w:r w:rsidRPr="00EF3959">
        <w:rPr>
          <w:rFonts w:ascii="Book Antiqua" w:hAnsi="Book Antiqua" w:cs="宋体"/>
          <w:i/>
          <w:iCs/>
          <w:kern w:val="0"/>
          <w:sz w:val="24"/>
          <w:szCs w:val="24"/>
          <w:lang w:eastAsia="zh-CN"/>
        </w:rPr>
        <w:t>Dis Colon Rectum</w:t>
      </w:r>
      <w:r w:rsidRPr="00EF3959">
        <w:rPr>
          <w:rFonts w:ascii="Book Antiqua" w:hAnsi="Book Antiqua" w:cs="宋体"/>
          <w:kern w:val="0"/>
          <w:sz w:val="24"/>
          <w:szCs w:val="24"/>
          <w:lang w:eastAsia="zh-CN"/>
        </w:rPr>
        <w:t xml:space="preserve"> 2010; </w:t>
      </w:r>
      <w:r w:rsidRPr="00EF3959">
        <w:rPr>
          <w:rFonts w:ascii="Book Antiqua" w:hAnsi="Book Antiqua" w:cs="宋体"/>
          <w:b/>
          <w:bCs/>
          <w:kern w:val="0"/>
          <w:sz w:val="24"/>
          <w:szCs w:val="24"/>
          <w:lang w:eastAsia="zh-CN"/>
        </w:rPr>
        <w:t>53</w:t>
      </w:r>
      <w:r w:rsidRPr="00EF3959">
        <w:rPr>
          <w:rFonts w:ascii="Book Antiqua" w:hAnsi="Book Antiqua" w:cs="宋体"/>
          <w:kern w:val="0"/>
          <w:sz w:val="24"/>
          <w:szCs w:val="24"/>
          <w:lang w:eastAsia="zh-CN"/>
        </w:rPr>
        <w:t>: 1624-1631 [PMID: 21178856 DOI: 10.1007/DCR.0b013e3181f5b64d]</w:t>
      </w:r>
    </w:p>
    <w:p w:rsidR="00ED6016" w:rsidRPr="00FB1380" w:rsidRDefault="00ED6016" w:rsidP="00664011">
      <w:pPr>
        <w:widowControl/>
        <w:wordWrap/>
        <w:autoSpaceDE/>
        <w:autoSpaceDN/>
        <w:jc w:val="left"/>
        <w:rPr>
          <w:rFonts w:ascii="Book Antiqua" w:hAnsi="Book Antiqua" w:cs="宋体"/>
          <w:kern w:val="0"/>
          <w:sz w:val="24"/>
          <w:szCs w:val="24"/>
          <w:lang w:eastAsia="zh-CN"/>
        </w:rPr>
      </w:pPr>
      <w:r w:rsidRPr="00EF3959">
        <w:rPr>
          <w:rFonts w:ascii="Book Antiqua" w:hAnsi="Book Antiqua" w:cs="宋体"/>
          <w:kern w:val="0"/>
          <w:sz w:val="24"/>
          <w:szCs w:val="24"/>
          <w:lang w:eastAsia="zh-CN"/>
        </w:rPr>
        <w:t>61</w:t>
      </w:r>
      <w:r w:rsidRPr="00EF3959">
        <w:rPr>
          <w:rFonts w:ascii="Book Antiqua" w:hAnsi="Book Antiqua"/>
          <w:b/>
          <w:bCs/>
          <w:sz w:val="24"/>
          <w:szCs w:val="24"/>
        </w:rPr>
        <w:t xml:space="preserve"> Perez RO</w:t>
      </w:r>
      <w:r w:rsidRPr="00EF3959">
        <w:rPr>
          <w:rFonts w:ascii="Book Antiqua" w:hAnsi="Book Antiqua"/>
          <w:sz w:val="24"/>
          <w:szCs w:val="24"/>
        </w:rPr>
        <w:t xml:space="preserve">, </w:t>
      </w:r>
      <w:proofErr w:type="spellStart"/>
      <w:r w:rsidRPr="00EF3959">
        <w:rPr>
          <w:rFonts w:ascii="Book Antiqua" w:hAnsi="Book Antiqua"/>
          <w:sz w:val="24"/>
          <w:szCs w:val="24"/>
        </w:rPr>
        <w:t>Habr</w:t>
      </w:r>
      <w:proofErr w:type="spellEnd"/>
      <w:r w:rsidRPr="00EF3959">
        <w:rPr>
          <w:rFonts w:ascii="Book Antiqua" w:hAnsi="Book Antiqua"/>
          <w:sz w:val="24"/>
          <w:szCs w:val="24"/>
        </w:rPr>
        <w:t xml:space="preserve">-Gama A, Lynn PB, São </w:t>
      </w:r>
      <w:proofErr w:type="spellStart"/>
      <w:r w:rsidRPr="00EF3959">
        <w:rPr>
          <w:rFonts w:ascii="Book Antiqua" w:hAnsi="Book Antiqua"/>
          <w:sz w:val="24"/>
          <w:szCs w:val="24"/>
        </w:rPr>
        <w:t>Julião</w:t>
      </w:r>
      <w:proofErr w:type="spellEnd"/>
      <w:r w:rsidRPr="00EF3959">
        <w:rPr>
          <w:rFonts w:ascii="Book Antiqua" w:hAnsi="Book Antiqua"/>
          <w:sz w:val="24"/>
          <w:szCs w:val="24"/>
        </w:rPr>
        <w:t xml:space="preserve"> GP, Bianchi R, </w:t>
      </w:r>
      <w:proofErr w:type="spellStart"/>
      <w:r w:rsidRPr="00EF3959">
        <w:rPr>
          <w:rFonts w:ascii="Book Antiqua" w:hAnsi="Book Antiqua"/>
          <w:sz w:val="24"/>
          <w:szCs w:val="24"/>
        </w:rPr>
        <w:t>Proscurshim</w:t>
      </w:r>
      <w:proofErr w:type="spellEnd"/>
      <w:r w:rsidRPr="00EF3959">
        <w:rPr>
          <w:rFonts w:ascii="Book Antiqua" w:hAnsi="Book Antiqua"/>
          <w:sz w:val="24"/>
          <w:szCs w:val="24"/>
        </w:rPr>
        <w:t xml:space="preserve"> I, Gama-Rodrigues J. </w:t>
      </w:r>
      <w:proofErr w:type="spellStart"/>
      <w:r w:rsidRPr="00EF3959">
        <w:rPr>
          <w:rFonts w:ascii="Book Antiqua" w:hAnsi="Book Antiqua"/>
          <w:sz w:val="24"/>
          <w:szCs w:val="24"/>
        </w:rPr>
        <w:t>Transanal</w:t>
      </w:r>
      <w:proofErr w:type="spellEnd"/>
      <w:r w:rsidRPr="00EF3959">
        <w:rPr>
          <w:rFonts w:ascii="Book Antiqua" w:hAnsi="Book Antiqua"/>
          <w:sz w:val="24"/>
          <w:szCs w:val="24"/>
        </w:rPr>
        <w:t xml:space="preserve"> endoscopic microsurgery for residual rectal cancer (ypT0-2) following </w:t>
      </w:r>
      <w:proofErr w:type="spellStart"/>
      <w:r w:rsidRPr="00EF3959">
        <w:rPr>
          <w:rFonts w:ascii="Book Antiqua" w:hAnsi="Book Antiqua"/>
          <w:sz w:val="24"/>
          <w:szCs w:val="24"/>
        </w:rPr>
        <w:t>neoadjuvant</w:t>
      </w:r>
      <w:proofErr w:type="spellEnd"/>
      <w:r w:rsidRPr="00EF3959">
        <w:rPr>
          <w:rFonts w:ascii="Book Antiqua" w:hAnsi="Book Antiqua"/>
          <w:sz w:val="24"/>
          <w:szCs w:val="24"/>
        </w:rPr>
        <w:t xml:space="preserve"> </w:t>
      </w:r>
      <w:proofErr w:type="spellStart"/>
      <w:r w:rsidRPr="00EF3959">
        <w:rPr>
          <w:rFonts w:ascii="Book Antiqua" w:hAnsi="Book Antiqua"/>
          <w:sz w:val="24"/>
          <w:szCs w:val="24"/>
        </w:rPr>
        <w:t>chemoradiation</w:t>
      </w:r>
      <w:proofErr w:type="spellEnd"/>
      <w:r w:rsidRPr="00EF3959">
        <w:rPr>
          <w:rFonts w:ascii="Book Antiqua" w:hAnsi="Book Antiqua"/>
          <w:sz w:val="24"/>
          <w:szCs w:val="24"/>
        </w:rPr>
        <w:t xml:space="preserve"> therapy: another word of caution. </w:t>
      </w:r>
      <w:r w:rsidRPr="00EF3959">
        <w:rPr>
          <w:rFonts w:ascii="Book Antiqua" w:hAnsi="Book Antiqua"/>
          <w:i/>
          <w:iCs/>
          <w:sz w:val="24"/>
          <w:szCs w:val="24"/>
        </w:rPr>
        <w:t>Dis Colon Rectum</w:t>
      </w:r>
      <w:r w:rsidRPr="00EF3959">
        <w:rPr>
          <w:rFonts w:ascii="Book Antiqua" w:hAnsi="Book Antiqua"/>
          <w:sz w:val="24"/>
          <w:szCs w:val="24"/>
        </w:rPr>
        <w:t xml:space="preserve"> 2013; </w:t>
      </w:r>
      <w:r w:rsidRPr="00EF3959">
        <w:rPr>
          <w:rFonts w:ascii="Book Antiqua" w:hAnsi="Book Antiqua"/>
          <w:b/>
          <w:bCs/>
          <w:sz w:val="24"/>
          <w:szCs w:val="24"/>
        </w:rPr>
        <w:t>56</w:t>
      </w:r>
      <w:r w:rsidRPr="00EF3959">
        <w:rPr>
          <w:rFonts w:ascii="Book Antiqua" w:hAnsi="Book Antiqua"/>
          <w:sz w:val="24"/>
          <w:szCs w:val="24"/>
        </w:rPr>
        <w:t>: 6-13 [PMID: 23222274]</w:t>
      </w:r>
    </w:p>
    <w:p w:rsidR="00ED6016" w:rsidRDefault="00ED6016">
      <w:pPr>
        <w:wordWrap/>
        <w:snapToGrid w:val="0"/>
        <w:spacing w:line="360" w:lineRule="auto"/>
        <w:rPr>
          <w:rFonts w:ascii="Book Antiqua" w:hAnsi="Book Antiqua" w:cs="Arial"/>
          <w:b/>
          <w:bCs/>
          <w:sz w:val="24"/>
          <w:szCs w:val="24"/>
          <w:lang w:eastAsia="zh-CN"/>
        </w:rPr>
      </w:pPr>
    </w:p>
    <w:p w:rsidR="00ED6016" w:rsidRDefault="00ED6016" w:rsidP="00EF3ADB">
      <w:pPr>
        <w:wordWrap/>
        <w:snapToGrid w:val="0"/>
        <w:spacing w:line="360" w:lineRule="auto"/>
        <w:ind w:left="120" w:hanging="120"/>
        <w:rPr>
          <w:rFonts w:ascii="Book Antiqua" w:hAnsi="Book Antiqua" w:cs="Arial"/>
          <w:sz w:val="24"/>
          <w:szCs w:val="24"/>
        </w:rPr>
      </w:pPr>
    </w:p>
    <w:p w:rsidR="00ED6016" w:rsidRDefault="00ED6016">
      <w:pPr>
        <w:tabs>
          <w:tab w:val="left" w:pos="180"/>
          <w:tab w:val="left" w:pos="360"/>
        </w:tabs>
        <w:adjustRightInd w:val="0"/>
        <w:snapToGrid w:val="0"/>
        <w:spacing w:line="360" w:lineRule="auto"/>
        <w:jc w:val="right"/>
        <w:rPr>
          <w:rFonts w:ascii="Book Antiqua" w:hAnsi="Book Antiqua" w:cs="Tahoma"/>
          <w:b/>
          <w:color w:val="000000"/>
          <w:sz w:val="24"/>
        </w:rPr>
      </w:pPr>
      <w:bookmarkStart w:id="514" w:name="OLE_LINK874"/>
      <w:bookmarkStart w:id="515" w:name="OLE_LINK875"/>
      <w:bookmarkStart w:id="516" w:name="OLE_LINK347"/>
      <w:bookmarkStart w:id="517" w:name="OLE_LINK384"/>
      <w:bookmarkStart w:id="518" w:name="OLE_LINK557"/>
      <w:bookmarkStart w:id="519" w:name="OLE_LINK558"/>
      <w:bookmarkStart w:id="520" w:name="OLE_LINK631"/>
      <w:bookmarkStart w:id="521" w:name="OLE_LINK632"/>
      <w:bookmarkStart w:id="522" w:name="OLE_LINK386"/>
      <w:bookmarkStart w:id="523" w:name="OLE_LINK431"/>
      <w:bookmarkStart w:id="524" w:name="OLE_LINK564"/>
      <w:bookmarkStart w:id="525" w:name="OLE_LINK493"/>
      <w:bookmarkStart w:id="526" w:name="OLE_LINK442"/>
      <w:bookmarkStart w:id="527" w:name="OLE_LINK551"/>
      <w:bookmarkStart w:id="528" w:name="OLE_LINK668"/>
      <w:bookmarkStart w:id="529" w:name="OLE_LINK669"/>
      <w:bookmarkStart w:id="530" w:name="OLE_LINK725"/>
      <w:bookmarkStart w:id="531" w:name="OLE_LINK489"/>
      <w:bookmarkStart w:id="532" w:name="OLE_LINK602"/>
      <w:bookmarkStart w:id="533" w:name="OLE_LINK658"/>
      <w:bookmarkStart w:id="534" w:name="OLE_LINK747"/>
      <w:bookmarkStart w:id="535" w:name="OLE_LINK897"/>
      <w:bookmarkStart w:id="536" w:name="OLE_LINK1138"/>
      <w:bookmarkStart w:id="537" w:name="OLE_LINK1139"/>
      <w:bookmarkStart w:id="538" w:name="OLE_LINK882"/>
      <w:bookmarkStart w:id="539" w:name="OLE_LINK1095"/>
      <w:bookmarkStart w:id="540" w:name="OLE_LINK1305"/>
      <w:bookmarkStart w:id="541" w:name="OLE_LINK1390"/>
      <w:bookmarkStart w:id="542" w:name="OLE_LINK964"/>
      <w:bookmarkStart w:id="543" w:name="OLE_LINK1190"/>
      <w:bookmarkStart w:id="544" w:name="OLE_LINK1314"/>
      <w:bookmarkStart w:id="545" w:name="OLE_LINK1031"/>
      <w:bookmarkStart w:id="546" w:name="OLE_LINK1092"/>
      <w:bookmarkStart w:id="547" w:name="OLE_LINK1258"/>
      <w:bookmarkStart w:id="548" w:name="OLE_LINK1259"/>
      <w:bookmarkStart w:id="549" w:name="OLE_LINK1337"/>
      <w:bookmarkStart w:id="550" w:name="OLE_LINK1338"/>
      <w:bookmarkStart w:id="551" w:name="OLE_LINK1363"/>
      <w:bookmarkStart w:id="552" w:name="OLE_LINK1364"/>
      <w:bookmarkStart w:id="553" w:name="OLE_LINK86"/>
      <w:bookmarkStart w:id="554" w:name="OLE_LINK1595"/>
      <w:bookmarkStart w:id="555" w:name="OLE_LINK1613"/>
      <w:bookmarkStart w:id="556" w:name="OLE_LINK1708"/>
      <w:bookmarkStart w:id="557" w:name="OLE_LINK1774"/>
      <w:bookmarkStart w:id="558" w:name="OLE_LINK1872"/>
      <w:bookmarkStart w:id="559" w:name="OLE_LINK1899"/>
      <w:bookmarkStart w:id="560" w:name="OLE_LINK1492"/>
      <w:bookmarkStart w:id="561" w:name="OLE_LINK1497"/>
      <w:bookmarkStart w:id="562" w:name="OLE_LINK1498"/>
      <w:bookmarkStart w:id="563" w:name="OLE_LINK1589"/>
      <w:bookmarkStart w:id="564" w:name="OLE_LINK1666"/>
      <w:bookmarkStart w:id="565" w:name="OLE_LINK1752"/>
      <w:bookmarkStart w:id="566" w:name="OLE_LINK1616"/>
      <w:bookmarkStart w:id="567" w:name="OLE_LINK1696"/>
      <w:bookmarkStart w:id="568" w:name="OLE_LINK1855"/>
      <w:bookmarkStart w:id="569" w:name="OLE_LINK1942"/>
      <w:bookmarkStart w:id="570" w:name="OLE_LINK1943"/>
      <w:bookmarkStart w:id="571" w:name="OLE_LINK1573"/>
      <w:bookmarkStart w:id="572" w:name="OLE_LINK1574"/>
      <w:bookmarkStart w:id="573" w:name="OLE_LINK1575"/>
      <w:bookmarkStart w:id="574" w:name="OLE_LINK1739"/>
      <w:bookmarkStart w:id="575" w:name="OLE_LINK1761"/>
      <w:bookmarkStart w:id="576" w:name="OLE_LINK1743"/>
      <w:bookmarkStart w:id="577" w:name="OLE_LINK1841"/>
      <w:bookmarkStart w:id="578" w:name="OLE_LINK1858"/>
      <w:bookmarkStart w:id="579" w:name="OLE_LINK1890"/>
      <w:bookmarkStart w:id="580" w:name="OLE_LINK1915"/>
      <w:bookmarkStart w:id="581" w:name="OLE_LINK1980"/>
      <w:bookmarkStart w:id="582" w:name="OLE_LINK1883"/>
      <w:bookmarkStart w:id="583" w:name="OLE_LINK1935"/>
      <w:bookmarkStart w:id="584" w:name="OLE_LINK1936"/>
      <w:bookmarkStart w:id="585" w:name="OLE_LINK1952"/>
      <w:bookmarkStart w:id="586" w:name="OLE_LINK1953"/>
      <w:bookmarkStart w:id="587" w:name="OLE_LINK1999"/>
      <w:bookmarkStart w:id="588" w:name="OLE_LINK2050"/>
      <w:bookmarkStart w:id="589" w:name="OLE_LINK1862"/>
      <w:bookmarkStart w:id="590" w:name="OLE_LINK1963"/>
      <w:bookmarkStart w:id="591" w:name="OLE_LINK2052"/>
      <w:bookmarkStart w:id="592" w:name="OLE_LINK1906"/>
      <w:bookmarkStart w:id="593" w:name="OLE_LINK2031"/>
      <w:bookmarkStart w:id="594" w:name="OLE_LINK2032"/>
      <w:bookmarkStart w:id="595" w:name="OLE_LINK1907"/>
      <w:bookmarkStart w:id="596" w:name="OLE_LINK2004"/>
      <w:bookmarkStart w:id="597" w:name="OLE_LINK2238"/>
      <w:bookmarkStart w:id="598" w:name="OLE_LINK2239"/>
      <w:bookmarkStart w:id="599" w:name="OLE_LINK2163"/>
      <w:bookmarkStart w:id="600" w:name="OLE_LINK2207"/>
      <w:bookmarkStart w:id="601" w:name="OLE_LINK2341"/>
      <w:bookmarkStart w:id="602" w:name="OLE_LINK2417"/>
      <w:bookmarkStart w:id="603" w:name="OLE_LINK2509"/>
      <w:bookmarkStart w:id="604" w:name="OLE_LINK2510"/>
      <w:bookmarkStart w:id="605" w:name="OLE_LINK2511"/>
      <w:bookmarkStart w:id="606" w:name="OLE_LINK2512"/>
      <w:bookmarkStart w:id="607" w:name="OLE_LINK2513"/>
      <w:bookmarkStart w:id="608" w:name="OLE_LINK2514"/>
      <w:bookmarkStart w:id="609" w:name="OLE_LINK2515"/>
      <w:bookmarkStart w:id="610" w:name="OLE_LINK2516"/>
      <w:bookmarkStart w:id="611" w:name="OLE_LINK2517"/>
      <w:bookmarkStart w:id="612" w:name="OLE_LINK2518"/>
      <w:bookmarkStart w:id="613" w:name="OLE_LINK2519"/>
      <w:bookmarkStart w:id="614" w:name="OLE_LINK2520"/>
      <w:bookmarkStart w:id="615" w:name="OLE_LINK2521"/>
      <w:bookmarkStart w:id="616" w:name="OLE_LINK2522"/>
      <w:bookmarkStart w:id="617" w:name="OLE_LINK2523"/>
      <w:bookmarkStart w:id="618" w:name="OLE_LINK2524"/>
      <w:bookmarkStart w:id="619" w:name="OLE_LINK2051"/>
      <w:bookmarkStart w:id="620" w:name="OLE_LINK2109"/>
      <w:bookmarkStart w:id="621" w:name="OLE_LINK2165"/>
      <w:bookmarkStart w:id="622" w:name="OLE_LINK2385"/>
      <w:bookmarkStart w:id="623" w:name="OLE_LINK2593"/>
      <w:bookmarkStart w:id="624" w:name="OLE_LINK2332"/>
      <w:bookmarkStart w:id="625" w:name="OLE_LINK2448"/>
      <w:bookmarkStart w:id="626" w:name="OLE_LINK2525"/>
      <w:bookmarkStart w:id="627" w:name="OLE_LINK2506"/>
      <w:bookmarkStart w:id="628" w:name="OLE_LINK2507"/>
      <w:bookmarkStart w:id="629" w:name="OLE_LINK2291"/>
      <w:bookmarkStart w:id="630" w:name="OLE_LINK2294"/>
      <w:bookmarkStart w:id="631" w:name="OLE_LINK2298"/>
      <w:bookmarkStart w:id="632" w:name="OLE_LINK2300"/>
      <w:bookmarkStart w:id="633" w:name="OLE_LINK2301"/>
      <w:bookmarkStart w:id="634" w:name="OLE_LINK2546"/>
      <w:bookmarkStart w:id="635" w:name="OLE_LINK2756"/>
      <w:bookmarkStart w:id="636" w:name="OLE_LINK2757"/>
      <w:bookmarkStart w:id="637" w:name="OLE_LINK2736"/>
      <w:bookmarkStart w:id="638" w:name="OLE_LINK2923"/>
      <w:bookmarkStart w:id="639" w:name="OLE_LINK2974"/>
      <w:bookmarkStart w:id="640" w:name="OLE_LINK3125"/>
      <w:bookmarkStart w:id="641" w:name="OLE_LINK3218"/>
      <w:bookmarkStart w:id="642" w:name="OLE_LINK2575"/>
      <w:bookmarkStart w:id="643" w:name="OLE_LINK2687"/>
      <w:bookmarkStart w:id="644" w:name="OLE_LINK2688"/>
      <w:bookmarkStart w:id="645" w:name="OLE_LINK2700"/>
      <w:bookmarkStart w:id="646" w:name="OLE_LINK2576"/>
      <w:bookmarkStart w:id="647" w:name="OLE_LINK2674"/>
      <w:bookmarkStart w:id="648" w:name="OLE_LINK2738"/>
      <w:bookmarkStart w:id="649" w:name="OLE_LINK2983"/>
      <w:bookmarkStart w:id="650" w:name="OLE_LINK76"/>
      <w:bookmarkStart w:id="651" w:name="OLE_LINK115"/>
      <w:bookmarkStart w:id="652" w:name="OLE_LINK155"/>
      <w:r w:rsidRPr="00C56046">
        <w:rPr>
          <w:rFonts w:ascii="Book Antiqua" w:hAnsi="Book Antiqua" w:cs="Tahoma"/>
          <w:b/>
          <w:color w:val="000000"/>
          <w:sz w:val="24"/>
        </w:rPr>
        <w:t>P-Reviewer</w:t>
      </w:r>
      <w:r>
        <w:rPr>
          <w:rFonts w:ascii="Book Antiqua" w:hAnsi="Book Antiqua" w:cs="Tahoma"/>
          <w:b/>
          <w:color w:val="000000"/>
          <w:sz w:val="24"/>
        </w:rPr>
        <w:t>s:</w:t>
      </w:r>
      <w:r w:rsidRPr="00FB1380">
        <w:t xml:space="preserve"> </w:t>
      </w:r>
      <w:r w:rsidRPr="00EF3959">
        <w:rPr>
          <w:rFonts w:ascii="Book Antiqua" w:hAnsi="Book Antiqua" w:cs="Tahoma"/>
          <w:color w:val="000000"/>
          <w:sz w:val="24"/>
        </w:rPr>
        <w:t xml:space="preserve">De </w:t>
      </w:r>
      <w:proofErr w:type="spellStart"/>
      <w:r w:rsidRPr="00EF3959">
        <w:rPr>
          <w:rFonts w:ascii="Book Antiqua" w:hAnsi="Book Antiqua" w:cs="Tahoma"/>
          <w:color w:val="000000"/>
          <w:sz w:val="24"/>
        </w:rPr>
        <w:t>Ridder</w:t>
      </w:r>
      <w:proofErr w:type="spellEnd"/>
      <w:r w:rsidRPr="00EF3959">
        <w:rPr>
          <w:rFonts w:ascii="Book Antiqua" w:hAnsi="Book Antiqua" w:cs="Tahoma"/>
          <w:color w:val="000000"/>
          <w:sz w:val="24"/>
        </w:rPr>
        <w:t xml:space="preserve"> M, </w:t>
      </w:r>
      <w:proofErr w:type="spellStart"/>
      <w:r w:rsidRPr="00EF3959">
        <w:rPr>
          <w:rFonts w:ascii="Book Antiqua" w:hAnsi="Book Antiqua" w:cs="Tahoma"/>
          <w:color w:val="000000"/>
          <w:sz w:val="24"/>
        </w:rPr>
        <w:t>Kirshtein</w:t>
      </w:r>
      <w:proofErr w:type="spellEnd"/>
      <w:r w:rsidRPr="00EF3959">
        <w:rPr>
          <w:rFonts w:ascii="Book Antiqua" w:hAnsi="Book Antiqua" w:cs="Tahoma"/>
          <w:color w:val="000000"/>
          <w:sz w:val="24"/>
        </w:rPr>
        <w:t xml:space="preserve"> B</w:t>
      </w:r>
      <w:r w:rsidRPr="00C56046">
        <w:rPr>
          <w:rFonts w:ascii="Book Antiqua" w:hAnsi="Book Antiqua" w:cs="Tahoma"/>
          <w:b/>
          <w:color w:val="000000"/>
          <w:sz w:val="24"/>
        </w:rPr>
        <w:t xml:space="preserve"> 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514"/>
      <w:bookmarkEnd w:id="515"/>
      <w:r w:rsidRPr="00C56046">
        <w:rPr>
          <w:rFonts w:ascii="Book Antiqua" w:hAnsi="Book Antiqua" w:cs="Tahoma"/>
          <w:b/>
          <w:color w:val="000000"/>
          <w:sz w:val="24"/>
        </w:rPr>
        <w:t>r</w:t>
      </w:r>
      <w:r>
        <w:rPr>
          <w:rFonts w:ascii="Book Antiqua" w:hAnsi="Book Antiqua" w:cs="Tahoma"/>
          <w:b/>
          <w:color w:val="000000"/>
          <w:sz w:val="24"/>
        </w:rPr>
        <w:t>:</w:t>
      </w:r>
    </w:p>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rsidR="00ED6016" w:rsidRDefault="00ED6016" w:rsidP="00FB1380">
      <w:pPr>
        <w:wordWrap/>
        <w:snapToGrid w:val="0"/>
        <w:spacing w:line="360" w:lineRule="auto"/>
        <w:ind w:leftChars="100" w:left="200"/>
        <w:jc w:val="right"/>
        <w:rPr>
          <w:rFonts w:ascii="Book Antiqua" w:hAnsi="Book Antiqua" w:cs="Arial"/>
          <w:sz w:val="24"/>
          <w:szCs w:val="24"/>
        </w:rPr>
        <w:sectPr w:rsidR="00ED6016" w:rsidSect="00B049EC">
          <w:pgSz w:w="11906" w:h="16838"/>
          <w:pgMar w:top="1701" w:right="1440" w:bottom="1440" w:left="1440" w:header="851" w:footer="992" w:gutter="0"/>
          <w:cols w:space="425"/>
          <w:docGrid w:linePitch="360"/>
        </w:sectPr>
      </w:pPr>
    </w:p>
    <w:p w:rsidR="00ED6016" w:rsidRDefault="00ED6016">
      <w:pPr>
        <w:wordWrap/>
        <w:snapToGrid w:val="0"/>
        <w:spacing w:line="360" w:lineRule="auto"/>
        <w:ind w:left="241" w:hangingChars="100" w:hanging="241"/>
        <w:rPr>
          <w:rFonts w:ascii="Book Antiqua" w:hAnsi="Book Antiqua"/>
          <w:b/>
          <w:sz w:val="24"/>
          <w:szCs w:val="24"/>
          <w:lang w:eastAsia="zh-CN"/>
        </w:rPr>
      </w:pPr>
      <w:r w:rsidRPr="00EF3959">
        <w:rPr>
          <w:rFonts w:ascii="Book Antiqua" w:hAnsi="Book Antiqua"/>
          <w:b/>
          <w:sz w:val="24"/>
          <w:szCs w:val="24"/>
        </w:rPr>
        <w:lastRenderedPageBreak/>
        <w:t>Table 1</w:t>
      </w:r>
      <w:r>
        <w:rPr>
          <w:rFonts w:ascii="Book Antiqua" w:hAnsi="Book Antiqua"/>
          <w:b/>
          <w:sz w:val="24"/>
          <w:szCs w:val="24"/>
          <w:lang w:eastAsia="zh-CN"/>
        </w:rPr>
        <w:t xml:space="preserve"> </w:t>
      </w:r>
      <w:r w:rsidRPr="00EF3959">
        <w:rPr>
          <w:rFonts w:ascii="Book Antiqua" w:hAnsi="Book Antiqua"/>
          <w:b/>
          <w:sz w:val="24"/>
          <w:szCs w:val="24"/>
        </w:rPr>
        <w:t xml:space="preserve">Local excision after preoperative </w:t>
      </w:r>
      <w:proofErr w:type="spellStart"/>
      <w:r w:rsidRPr="00EF3959">
        <w:rPr>
          <w:rFonts w:ascii="Book Antiqua" w:hAnsi="Book Antiqua"/>
          <w:b/>
          <w:sz w:val="24"/>
          <w:szCs w:val="24"/>
        </w:rPr>
        <w:t>chemoradiotherapy</w:t>
      </w:r>
      <w:proofErr w:type="spellEnd"/>
      <w:r w:rsidRPr="00EF3959">
        <w:rPr>
          <w:rFonts w:ascii="Book Antiqua" w:hAnsi="Book Antiqua"/>
          <w:b/>
          <w:sz w:val="24"/>
          <w:szCs w:val="24"/>
        </w:rPr>
        <w:t xml:space="preserve"> for rectal cancer</w:t>
      </w:r>
      <w:r>
        <w:rPr>
          <w:rFonts w:ascii="Book Antiqua" w:hAnsi="Book Antiqua"/>
          <w:b/>
          <w:sz w:val="24"/>
          <w:szCs w:val="24"/>
          <w:lang w:eastAsia="zh-CN"/>
        </w:rPr>
        <w:t xml:space="preserve"> </w:t>
      </w:r>
      <w:r w:rsidRPr="00EF3959">
        <w:rPr>
          <w:rFonts w:ascii="Book Antiqua" w:hAnsi="Book Antiqua"/>
          <w:b/>
          <w:i/>
          <w:sz w:val="24"/>
          <w:szCs w:val="24"/>
          <w:lang w:eastAsia="zh-CN"/>
        </w:rPr>
        <w:t>n</w:t>
      </w:r>
      <w:r>
        <w:rPr>
          <w:rFonts w:ascii="Book Antiqua" w:hAnsi="Book Antiqua"/>
          <w:b/>
          <w:sz w:val="24"/>
          <w:szCs w:val="24"/>
          <w:lang w:eastAsia="zh-CN"/>
        </w:rPr>
        <w:t xml:space="preserve"> (%)</w:t>
      </w:r>
    </w:p>
    <w:tbl>
      <w:tblPr>
        <w:tblW w:w="0" w:type="auto"/>
        <w:tblInd w:w="-176"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1985"/>
        <w:gridCol w:w="1134"/>
        <w:gridCol w:w="851"/>
        <w:gridCol w:w="1701"/>
        <w:gridCol w:w="2268"/>
        <w:gridCol w:w="1984"/>
        <w:gridCol w:w="1539"/>
        <w:gridCol w:w="1843"/>
      </w:tblGrid>
      <w:tr w:rsidR="00ED6016" w:rsidRPr="0076780F" w:rsidTr="0076780F">
        <w:tc>
          <w:tcPr>
            <w:tcW w:w="1985" w:type="dxa"/>
            <w:tcBorders>
              <w:top w:val="single" w:sz="4" w:space="0" w:color="auto"/>
              <w:bottom w:val="single" w:sz="4" w:space="0" w:color="auto"/>
              <w:right w:val="nil"/>
            </w:tcBorders>
          </w:tcPr>
          <w:p w:rsidR="00ED6016" w:rsidRPr="0076780F" w:rsidRDefault="00ED6016" w:rsidP="0076780F">
            <w:pPr>
              <w:wordWrap/>
              <w:snapToGrid w:val="0"/>
              <w:spacing w:line="360" w:lineRule="auto"/>
              <w:rPr>
                <w:rFonts w:ascii="Book Antiqua" w:eastAsia="Times New Roman" w:hAnsi="Book Antiqua" w:cs="Arial"/>
                <w:b/>
                <w:sz w:val="24"/>
                <w:szCs w:val="24"/>
                <w:lang w:eastAsia="zh-CN"/>
              </w:rPr>
            </w:pPr>
            <w:r w:rsidRPr="0076780F">
              <w:rPr>
                <w:rFonts w:ascii="Book Antiqua" w:eastAsia="Times New Roman" w:hAnsi="Book Antiqua" w:cs="Arial"/>
                <w:b/>
                <w:sz w:val="24"/>
                <w:szCs w:val="24"/>
                <w:lang w:eastAsia="zh-CN"/>
              </w:rPr>
              <w:t>Ref</w:t>
            </w:r>
          </w:p>
        </w:tc>
        <w:tc>
          <w:tcPr>
            <w:tcW w:w="1134" w:type="dxa"/>
            <w:tcBorders>
              <w:top w:val="single" w:sz="4" w:space="0" w:color="auto"/>
              <w:left w:val="nil"/>
              <w:bottom w:val="single" w:sz="4" w:space="0" w:color="auto"/>
              <w:right w:val="nil"/>
            </w:tcBorders>
          </w:tcPr>
          <w:p w:rsidR="00ED6016" w:rsidRPr="0076780F" w:rsidRDefault="00ED6016" w:rsidP="0076780F">
            <w:pPr>
              <w:wordWrap/>
              <w:snapToGrid w:val="0"/>
              <w:spacing w:line="360" w:lineRule="auto"/>
              <w:jc w:val="center"/>
              <w:rPr>
                <w:rFonts w:ascii="Book Antiqua" w:hAnsi="Book Antiqua" w:cs="Arial"/>
                <w:b/>
                <w:sz w:val="24"/>
                <w:szCs w:val="24"/>
              </w:rPr>
            </w:pPr>
            <w:r w:rsidRPr="0076780F">
              <w:rPr>
                <w:rFonts w:ascii="Book Antiqua" w:hAnsi="Book Antiqua" w:cs="Arial"/>
                <w:b/>
                <w:sz w:val="24"/>
                <w:szCs w:val="24"/>
              </w:rPr>
              <w:t>Year</w:t>
            </w:r>
          </w:p>
        </w:tc>
        <w:tc>
          <w:tcPr>
            <w:tcW w:w="851" w:type="dxa"/>
            <w:tcBorders>
              <w:top w:val="single" w:sz="4" w:space="0" w:color="auto"/>
              <w:left w:val="nil"/>
              <w:bottom w:val="single" w:sz="4" w:space="0" w:color="auto"/>
              <w:right w:val="nil"/>
            </w:tcBorders>
          </w:tcPr>
          <w:p w:rsidR="00ED6016" w:rsidRPr="0076780F" w:rsidRDefault="00ED6016" w:rsidP="0076780F">
            <w:pPr>
              <w:wordWrap/>
              <w:snapToGrid w:val="0"/>
              <w:spacing w:line="360" w:lineRule="auto"/>
              <w:jc w:val="center"/>
              <w:rPr>
                <w:rFonts w:ascii="Book Antiqua" w:hAnsi="Book Antiqua" w:cs="Arial"/>
                <w:b/>
                <w:i/>
                <w:sz w:val="24"/>
                <w:szCs w:val="24"/>
              </w:rPr>
            </w:pPr>
            <w:r w:rsidRPr="0076780F">
              <w:rPr>
                <w:rFonts w:ascii="Book Antiqua" w:hAnsi="Book Antiqua" w:cs="Arial"/>
                <w:b/>
                <w:i/>
                <w:sz w:val="24"/>
                <w:szCs w:val="24"/>
              </w:rPr>
              <w:t>n</w:t>
            </w:r>
          </w:p>
        </w:tc>
        <w:tc>
          <w:tcPr>
            <w:tcW w:w="1701" w:type="dxa"/>
            <w:tcBorders>
              <w:top w:val="single" w:sz="4" w:space="0" w:color="auto"/>
              <w:left w:val="nil"/>
              <w:bottom w:val="single" w:sz="4" w:space="0" w:color="auto"/>
              <w:right w:val="nil"/>
            </w:tcBorders>
          </w:tcPr>
          <w:p w:rsidR="00ED6016" w:rsidRPr="0076780F" w:rsidRDefault="00ED6016" w:rsidP="0076780F">
            <w:pPr>
              <w:wordWrap/>
              <w:snapToGrid w:val="0"/>
              <w:spacing w:line="360" w:lineRule="auto"/>
              <w:jc w:val="center"/>
              <w:rPr>
                <w:rFonts w:ascii="Book Antiqua" w:hAnsi="Book Antiqua" w:cs="Arial"/>
                <w:b/>
                <w:sz w:val="24"/>
                <w:szCs w:val="24"/>
              </w:rPr>
            </w:pPr>
            <w:r w:rsidRPr="0076780F">
              <w:rPr>
                <w:rFonts w:ascii="Book Antiqua" w:hAnsi="Book Antiqua" w:cs="Arial"/>
                <w:b/>
                <w:sz w:val="24"/>
                <w:szCs w:val="24"/>
              </w:rPr>
              <w:t>inclusion</w:t>
            </w:r>
          </w:p>
        </w:tc>
        <w:tc>
          <w:tcPr>
            <w:tcW w:w="2268" w:type="dxa"/>
            <w:tcBorders>
              <w:top w:val="single" w:sz="4" w:space="0" w:color="auto"/>
              <w:left w:val="nil"/>
              <w:bottom w:val="single" w:sz="4" w:space="0" w:color="auto"/>
              <w:right w:val="nil"/>
            </w:tcBorders>
          </w:tcPr>
          <w:p w:rsidR="00ED6016" w:rsidRPr="0076780F" w:rsidRDefault="00ED6016" w:rsidP="0076780F">
            <w:pPr>
              <w:wordWrap/>
              <w:snapToGrid w:val="0"/>
              <w:spacing w:line="360" w:lineRule="auto"/>
              <w:jc w:val="center"/>
              <w:rPr>
                <w:rFonts w:ascii="Book Antiqua" w:hAnsi="Book Antiqua" w:cs="Arial"/>
                <w:b/>
                <w:sz w:val="24"/>
                <w:szCs w:val="24"/>
              </w:rPr>
            </w:pPr>
            <w:r w:rsidRPr="0076780F">
              <w:rPr>
                <w:rFonts w:ascii="Book Antiqua" w:hAnsi="Book Antiqua" w:cs="Arial"/>
                <w:b/>
                <w:sz w:val="24"/>
                <w:szCs w:val="24"/>
              </w:rPr>
              <w:t>Complete remission</w:t>
            </w:r>
            <w:r w:rsidRPr="0076780F">
              <w:rPr>
                <w:rFonts w:ascii="Book Antiqua" w:eastAsia="Malgun Gothic" w:hAnsi="Book Antiqua" w:cs="Arial"/>
                <w:b/>
                <w:sz w:val="24"/>
                <w:szCs w:val="24"/>
              </w:rPr>
              <w:t xml:space="preserve"> </w:t>
            </w:r>
          </w:p>
        </w:tc>
        <w:tc>
          <w:tcPr>
            <w:tcW w:w="1984" w:type="dxa"/>
            <w:tcBorders>
              <w:top w:val="single" w:sz="4" w:space="0" w:color="auto"/>
              <w:left w:val="nil"/>
              <w:bottom w:val="single" w:sz="4" w:space="0" w:color="auto"/>
              <w:right w:val="nil"/>
            </w:tcBorders>
          </w:tcPr>
          <w:p w:rsidR="00ED6016" w:rsidRPr="0076780F" w:rsidRDefault="00ED6016" w:rsidP="0076780F">
            <w:pPr>
              <w:wordWrap/>
              <w:snapToGrid w:val="0"/>
              <w:spacing w:line="360" w:lineRule="auto"/>
              <w:jc w:val="center"/>
              <w:rPr>
                <w:rFonts w:ascii="Book Antiqua" w:hAnsi="Book Antiqua" w:cs="Arial"/>
                <w:b/>
                <w:sz w:val="24"/>
                <w:szCs w:val="24"/>
              </w:rPr>
            </w:pPr>
            <w:r w:rsidRPr="0076780F">
              <w:rPr>
                <w:rFonts w:ascii="Book Antiqua" w:hAnsi="Book Antiqua" w:cs="Arial"/>
                <w:b/>
                <w:sz w:val="24"/>
                <w:szCs w:val="24"/>
              </w:rPr>
              <w:t xml:space="preserve">Local recurrence </w:t>
            </w:r>
          </w:p>
        </w:tc>
        <w:tc>
          <w:tcPr>
            <w:tcW w:w="1539" w:type="dxa"/>
            <w:tcBorders>
              <w:top w:val="single" w:sz="4" w:space="0" w:color="auto"/>
              <w:left w:val="nil"/>
              <w:bottom w:val="single" w:sz="4" w:space="0" w:color="auto"/>
              <w:right w:val="nil"/>
            </w:tcBorders>
          </w:tcPr>
          <w:p w:rsidR="00ED6016" w:rsidRPr="0076780F" w:rsidRDefault="00ED6016" w:rsidP="0076780F">
            <w:pPr>
              <w:wordWrap/>
              <w:snapToGrid w:val="0"/>
              <w:spacing w:line="360" w:lineRule="auto"/>
              <w:jc w:val="center"/>
              <w:rPr>
                <w:rFonts w:ascii="Book Antiqua" w:hAnsi="Book Antiqua" w:cs="Arial"/>
                <w:b/>
                <w:sz w:val="24"/>
                <w:szCs w:val="24"/>
              </w:rPr>
            </w:pPr>
            <w:r w:rsidRPr="0076780F">
              <w:rPr>
                <w:rFonts w:ascii="Book Antiqua" w:hAnsi="Book Antiqua" w:cs="Arial"/>
                <w:b/>
                <w:sz w:val="24"/>
                <w:szCs w:val="24"/>
              </w:rPr>
              <w:t xml:space="preserve">Follow-up duration, </w:t>
            </w:r>
            <w:proofErr w:type="spellStart"/>
            <w:r w:rsidRPr="0076780F">
              <w:rPr>
                <w:rFonts w:ascii="Book Antiqua" w:hAnsi="Book Antiqua" w:cs="Arial"/>
                <w:b/>
                <w:sz w:val="24"/>
                <w:szCs w:val="24"/>
              </w:rPr>
              <w:t>mon</w:t>
            </w:r>
            <w:proofErr w:type="spellEnd"/>
          </w:p>
        </w:tc>
        <w:tc>
          <w:tcPr>
            <w:tcW w:w="1843" w:type="dxa"/>
            <w:tcBorders>
              <w:top w:val="single" w:sz="4" w:space="0" w:color="auto"/>
              <w:left w:val="nil"/>
              <w:bottom w:val="single" w:sz="4" w:space="0" w:color="auto"/>
            </w:tcBorders>
          </w:tcPr>
          <w:p w:rsidR="00ED6016" w:rsidRPr="0076780F" w:rsidRDefault="00ED6016" w:rsidP="0076780F">
            <w:pPr>
              <w:wordWrap/>
              <w:snapToGrid w:val="0"/>
              <w:spacing w:line="360" w:lineRule="auto"/>
              <w:jc w:val="center"/>
              <w:rPr>
                <w:rFonts w:ascii="Book Antiqua" w:hAnsi="Book Antiqua" w:cs="Arial"/>
                <w:b/>
                <w:sz w:val="24"/>
                <w:szCs w:val="24"/>
              </w:rPr>
            </w:pPr>
            <w:r w:rsidRPr="0076780F">
              <w:rPr>
                <w:rFonts w:ascii="Book Antiqua" w:hAnsi="Book Antiqua" w:cs="Arial"/>
                <w:b/>
                <w:sz w:val="24"/>
                <w:szCs w:val="24"/>
              </w:rPr>
              <w:t>Overall survival (</w:t>
            </w:r>
          </w:p>
        </w:tc>
      </w:tr>
      <w:tr w:rsidR="00ED6016" w:rsidRPr="0076780F" w:rsidTr="0076780F">
        <w:tc>
          <w:tcPr>
            <w:tcW w:w="1985" w:type="dxa"/>
            <w:tcBorders>
              <w:top w:val="single" w:sz="4" w:space="0" w:color="auto"/>
              <w:bottom w:val="dotted" w:sz="4" w:space="0" w:color="auto"/>
              <w:right w:val="nil"/>
            </w:tcBorders>
          </w:tcPr>
          <w:p w:rsidR="00ED6016" w:rsidRPr="0076780F" w:rsidRDefault="00ED6016" w:rsidP="0076780F">
            <w:pPr>
              <w:wordWrap/>
              <w:snapToGrid w:val="0"/>
              <w:spacing w:line="360" w:lineRule="auto"/>
              <w:rPr>
                <w:rFonts w:ascii="Book Antiqua" w:hAnsi="Book Antiqua" w:cs="Arial"/>
                <w:sz w:val="24"/>
                <w:szCs w:val="24"/>
              </w:rPr>
            </w:pPr>
            <w:r w:rsidRPr="0076780F">
              <w:rPr>
                <w:rFonts w:ascii="Book Antiqua" w:hAnsi="Book Antiqua" w:cs="Arial"/>
                <w:sz w:val="24"/>
                <w:szCs w:val="24"/>
              </w:rPr>
              <w:t>Kim</w:t>
            </w:r>
            <w:r w:rsidRPr="0076780F">
              <w:rPr>
                <w:rFonts w:ascii="Book Antiqua" w:eastAsia="Times New Roman" w:hAnsi="Book Antiqua" w:cs="Arial"/>
                <w:sz w:val="24"/>
                <w:szCs w:val="24"/>
                <w:lang w:eastAsia="zh-CN"/>
              </w:rPr>
              <w:t xml:space="preserve"> </w:t>
            </w:r>
            <w:r w:rsidRPr="0076780F">
              <w:rPr>
                <w:rFonts w:ascii="Book Antiqua" w:eastAsia="Times New Roman" w:hAnsi="Book Antiqua" w:cs="Arial"/>
                <w:i/>
                <w:sz w:val="24"/>
                <w:szCs w:val="24"/>
                <w:lang w:eastAsia="zh-CN"/>
              </w:rPr>
              <w:t>et al</w:t>
            </w:r>
            <w:r w:rsidRPr="0076780F">
              <w:rPr>
                <w:rFonts w:ascii="Book Antiqua" w:eastAsia="Times New Roman" w:hAnsi="Book Antiqua" w:cs="Arial"/>
                <w:sz w:val="24"/>
                <w:szCs w:val="24"/>
                <w:vertAlign w:val="superscript"/>
                <w:lang w:eastAsia="zh-CN"/>
              </w:rPr>
              <w:t>[10]</w:t>
            </w:r>
            <w:r w:rsidRPr="0076780F">
              <w:rPr>
                <w:rFonts w:ascii="Book Antiqua" w:hAnsi="Book Antiqua" w:cs="Arial"/>
                <w:sz w:val="24"/>
                <w:szCs w:val="24"/>
              </w:rPr>
              <w:t xml:space="preserve"> </w:t>
            </w:r>
          </w:p>
        </w:tc>
        <w:tc>
          <w:tcPr>
            <w:tcW w:w="1134" w:type="dxa"/>
            <w:tcBorders>
              <w:top w:val="single" w:sz="4" w:space="0" w:color="auto"/>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2001</w:t>
            </w:r>
          </w:p>
        </w:tc>
        <w:tc>
          <w:tcPr>
            <w:tcW w:w="851" w:type="dxa"/>
            <w:tcBorders>
              <w:top w:val="single" w:sz="4" w:space="0" w:color="auto"/>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26</w:t>
            </w:r>
          </w:p>
        </w:tc>
        <w:tc>
          <w:tcPr>
            <w:tcW w:w="1701" w:type="dxa"/>
            <w:tcBorders>
              <w:top w:val="single" w:sz="4" w:space="0" w:color="auto"/>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cT2-3</w:t>
            </w:r>
          </w:p>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CR after PCRT</w:t>
            </w:r>
          </w:p>
        </w:tc>
        <w:tc>
          <w:tcPr>
            <w:tcW w:w="2268" w:type="dxa"/>
            <w:tcBorders>
              <w:top w:val="single" w:sz="4" w:space="0" w:color="auto"/>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17 (65.4)</w:t>
            </w:r>
          </w:p>
        </w:tc>
        <w:tc>
          <w:tcPr>
            <w:tcW w:w="1984" w:type="dxa"/>
            <w:tcBorders>
              <w:top w:val="single" w:sz="4" w:space="0" w:color="auto"/>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1 (3.8)</w:t>
            </w:r>
          </w:p>
        </w:tc>
        <w:tc>
          <w:tcPr>
            <w:tcW w:w="1539" w:type="dxa"/>
            <w:tcBorders>
              <w:top w:val="single" w:sz="4" w:space="0" w:color="auto"/>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19</w:t>
            </w:r>
          </w:p>
        </w:tc>
        <w:tc>
          <w:tcPr>
            <w:tcW w:w="1843" w:type="dxa"/>
            <w:tcBorders>
              <w:top w:val="single" w:sz="4" w:space="0" w:color="auto"/>
              <w:left w:val="nil"/>
              <w:bottom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100%</w:t>
            </w:r>
          </w:p>
        </w:tc>
      </w:tr>
      <w:tr w:rsidR="00ED6016" w:rsidRPr="0076780F" w:rsidTr="0076780F">
        <w:tc>
          <w:tcPr>
            <w:tcW w:w="1985" w:type="dxa"/>
            <w:tcBorders>
              <w:top w:val="dotted" w:sz="4" w:space="0" w:color="auto"/>
              <w:bottom w:val="dotted" w:sz="4" w:space="0" w:color="auto"/>
              <w:right w:val="nil"/>
            </w:tcBorders>
          </w:tcPr>
          <w:p w:rsidR="00ED6016" w:rsidRPr="0076780F" w:rsidRDefault="00ED6016" w:rsidP="0076780F">
            <w:pPr>
              <w:wordWrap/>
              <w:snapToGrid w:val="0"/>
              <w:spacing w:line="360" w:lineRule="auto"/>
              <w:rPr>
                <w:rFonts w:ascii="Book Antiqua" w:hAnsi="Book Antiqua" w:cs="Arial"/>
                <w:sz w:val="24"/>
                <w:szCs w:val="24"/>
              </w:rPr>
            </w:pPr>
            <w:proofErr w:type="spellStart"/>
            <w:r w:rsidRPr="0076780F">
              <w:rPr>
                <w:rFonts w:ascii="Book Antiqua" w:hAnsi="Book Antiqua" w:cs="Arial"/>
                <w:sz w:val="24"/>
                <w:szCs w:val="24"/>
              </w:rPr>
              <w:t>Bonnen</w:t>
            </w:r>
            <w:proofErr w:type="spellEnd"/>
            <w:r w:rsidRPr="0076780F">
              <w:rPr>
                <w:rFonts w:ascii="Book Antiqua" w:hAnsi="Book Antiqua" w:cs="Arial"/>
                <w:sz w:val="24"/>
                <w:szCs w:val="24"/>
              </w:rPr>
              <w:t xml:space="preserve"> </w:t>
            </w:r>
            <w:r w:rsidRPr="0076780F">
              <w:rPr>
                <w:rFonts w:ascii="Book Antiqua" w:hAnsi="Book Antiqua" w:cs="Arial"/>
                <w:i/>
                <w:sz w:val="24"/>
                <w:szCs w:val="24"/>
              </w:rPr>
              <w:t>et al</w:t>
            </w:r>
            <w:r w:rsidRPr="0076780F">
              <w:rPr>
                <w:rFonts w:ascii="Book Antiqua" w:hAnsi="Book Antiqua" w:cs="Arial"/>
                <w:sz w:val="24"/>
                <w:szCs w:val="24"/>
                <w:vertAlign w:val="superscript"/>
              </w:rPr>
              <w:t>[11]</w:t>
            </w:r>
          </w:p>
        </w:tc>
        <w:tc>
          <w:tcPr>
            <w:tcW w:w="1134"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2004</w:t>
            </w:r>
          </w:p>
        </w:tc>
        <w:tc>
          <w:tcPr>
            <w:tcW w:w="851"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26</w:t>
            </w:r>
          </w:p>
        </w:tc>
        <w:tc>
          <w:tcPr>
            <w:tcW w:w="1701"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cT3N0 or N1</w:t>
            </w:r>
          </w:p>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CR after PCRT</w:t>
            </w:r>
          </w:p>
        </w:tc>
        <w:tc>
          <w:tcPr>
            <w:tcW w:w="2268"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14 (53.8)</w:t>
            </w:r>
          </w:p>
        </w:tc>
        <w:tc>
          <w:tcPr>
            <w:tcW w:w="1984"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2 (7.7)</w:t>
            </w:r>
          </w:p>
        </w:tc>
        <w:tc>
          <w:tcPr>
            <w:tcW w:w="1539"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46</w:t>
            </w:r>
          </w:p>
        </w:tc>
        <w:tc>
          <w:tcPr>
            <w:tcW w:w="1843" w:type="dxa"/>
            <w:tcBorders>
              <w:top w:val="nil"/>
              <w:left w:val="nil"/>
              <w:bottom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 xml:space="preserve">5 </w:t>
            </w:r>
            <w:proofErr w:type="spellStart"/>
            <w:r w:rsidRPr="0076780F">
              <w:rPr>
                <w:rFonts w:ascii="Book Antiqua" w:hAnsi="Book Antiqua" w:cs="Arial"/>
                <w:sz w:val="24"/>
                <w:szCs w:val="24"/>
              </w:rPr>
              <w:t>yr</w:t>
            </w:r>
            <w:proofErr w:type="spellEnd"/>
            <w:r w:rsidRPr="0076780F">
              <w:rPr>
                <w:rFonts w:ascii="Book Antiqua" w:hAnsi="Book Antiqua" w:cs="Arial"/>
                <w:sz w:val="24"/>
                <w:szCs w:val="24"/>
                <w:lang w:eastAsia="zh-CN"/>
              </w:rPr>
              <w:t xml:space="preserve"> </w:t>
            </w:r>
            <w:r w:rsidRPr="0076780F">
              <w:rPr>
                <w:rFonts w:ascii="Book Antiqua" w:hAnsi="Book Antiqua" w:cs="Arial"/>
                <w:sz w:val="24"/>
                <w:szCs w:val="24"/>
              </w:rPr>
              <w:t>OS; 85%</w:t>
            </w:r>
          </w:p>
        </w:tc>
      </w:tr>
      <w:tr w:rsidR="00ED6016" w:rsidRPr="0076780F" w:rsidTr="0076780F">
        <w:tc>
          <w:tcPr>
            <w:tcW w:w="1985" w:type="dxa"/>
            <w:tcBorders>
              <w:top w:val="dotted" w:sz="4" w:space="0" w:color="auto"/>
              <w:bottom w:val="dotted" w:sz="4" w:space="0" w:color="auto"/>
              <w:right w:val="nil"/>
            </w:tcBorders>
          </w:tcPr>
          <w:p w:rsidR="00ED6016" w:rsidRPr="0076780F" w:rsidRDefault="00ED6016" w:rsidP="0076780F">
            <w:pPr>
              <w:wordWrap/>
              <w:snapToGrid w:val="0"/>
              <w:spacing w:line="360" w:lineRule="auto"/>
              <w:rPr>
                <w:rFonts w:ascii="Book Antiqua" w:hAnsi="Book Antiqua" w:cs="Arial"/>
                <w:sz w:val="24"/>
                <w:szCs w:val="24"/>
              </w:rPr>
            </w:pPr>
            <w:r w:rsidRPr="0076780F">
              <w:rPr>
                <w:rFonts w:ascii="Book Antiqua" w:hAnsi="Book Antiqua" w:cs="Arial"/>
                <w:sz w:val="24"/>
                <w:szCs w:val="24"/>
              </w:rPr>
              <w:t xml:space="preserve">Huh </w:t>
            </w:r>
            <w:r w:rsidRPr="0076780F">
              <w:rPr>
                <w:rFonts w:ascii="Book Antiqua" w:hAnsi="Book Antiqua" w:cs="Arial"/>
                <w:i/>
                <w:sz w:val="24"/>
                <w:szCs w:val="24"/>
              </w:rPr>
              <w:t>et al</w:t>
            </w:r>
            <w:r w:rsidRPr="0076780F">
              <w:rPr>
                <w:rFonts w:ascii="Book Antiqua" w:hAnsi="Book Antiqua" w:cs="Arial"/>
                <w:sz w:val="24"/>
                <w:szCs w:val="24"/>
                <w:vertAlign w:val="superscript"/>
              </w:rPr>
              <w:t>[58]</w:t>
            </w:r>
          </w:p>
        </w:tc>
        <w:tc>
          <w:tcPr>
            <w:tcW w:w="1134"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2008</w:t>
            </w:r>
          </w:p>
        </w:tc>
        <w:tc>
          <w:tcPr>
            <w:tcW w:w="851"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9</w:t>
            </w:r>
          </w:p>
        </w:tc>
        <w:tc>
          <w:tcPr>
            <w:tcW w:w="1701"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cT2-3N0 or N1</w:t>
            </w:r>
          </w:p>
        </w:tc>
        <w:tc>
          <w:tcPr>
            <w:tcW w:w="2268"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4(44.4)</w:t>
            </w:r>
          </w:p>
        </w:tc>
        <w:tc>
          <w:tcPr>
            <w:tcW w:w="1984"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1(11.1)</w:t>
            </w:r>
          </w:p>
        </w:tc>
        <w:tc>
          <w:tcPr>
            <w:tcW w:w="1539"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91</w:t>
            </w:r>
          </w:p>
        </w:tc>
        <w:tc>
          <w:tcPr>
            <w:tcW w:w="1843" w:type="dxa"/>
            <w:tcBorders>
              <w:top w:val="nil"/>
              <w:left w:val="nil"/>
              <w:bottom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 xml:space="preserve">10 </w:t>
            </w:r>
            <w:proofErr w:type="spellStart"/>
            <w:r w:rsidRPr="0076780F">
              <w:rPr>
                <w:rFonts w:ascii="Book Antiqua" w:hAnsi="Book Antiqua" w:cs="Arial"/>
                <w:sz w:val="24"/>
                <w:szCs w:val="24"/>
              </w:rPr>
              <w:t>yr</w:t>
            </w:r>
            <w:proofErr w:type="spellEnd"/>
            <w:r w:rsidRPr="0076780F">
              <w:rPr>
                <w:rFonts w:ascii="Book Antiqua" w:hAnsi="Book Antiqua" w:cs="Arial"/>
                <w:sz w:val="24"/>
                <w:szCs w:val="24"/>
              </w:rPr>
              <w:t xml:space="preserve"> OS; 88.9%</w:t>
            </w:r>
          </w:p>
        </w:tc>
      </w:tr>
      <w:tr w:rsidR="00ED6016" w:rsidRPr="0076780F" w:rsidTr="0076780F">
        <w:tc>
          <w:tcPr>
            <w:tcW w:w="1985" w:type="dxa"/>
            <w:tcBorders>
              <w:top w:val="dotted" w:sz="4" w:space="0" w:color="auto"/>
              <w:bottom w:val="dotted" w:sz="4" w:space="0" w:color="auto"/>
              <w:right w:val="nil"/>
            </w:tcBorders>
          </w:tcPr>
          <w:p w:rsidR="00ED6016" w:rsidRPr="0076780F" w:rsidRDefault="00ED6016" w:rsidP="0076780F">
            <w:pPr>
              <w:wordWrap/>
              <w:snapToGrid w:val="0"/>
              <w:spacing w:line="360" w:lineRule="auto"/>
              <w:rPr>
                <w:rFonts w:ascii="Book Antiqua" w:hAnsi="Book Antiqua" w:cs="Arial"/>
                <w:sz w:val="24"/>
                <w:szCs w:val="24"/>
              </w:rPr>
            </w:pPr>
            <w:r w:rsidRPr="0076780F">
              <w:rPr>
                <w:rFonts w:ascii="Book Antiqua" w:hAnsi="Book Antiqua" w:cs="Arial"/>
                <w:sz w:val="24"/>
                <w:szCs w:val="24"/>
              </w:rPr>
              <w:t xml:space="preserve">Nair </w:t>
            </w:r>
            <w:r w:rsidRPr="0076780F">
              <w:rPr>
                <w:rFonts w:ascii="Book Antiqua" w:hAnsi="Book Antiqua" w:cs="Arial"/>
                <w:i/>
                <w:sz w:val="24"/>
                <w:szCs w:val="24"/>
              </w:rPr>
              <w:t>et al</w:t>
            </w:r>
            <w:r w:rsidRPr="0076780F">
              <w:rPr>
                <w:rFonts w:ascii="Book Antiqua" w:hAnsi="Book Antiqua" w:cs="Arial"/>
                <w:sz w:val="24"/>
                <w:szCs w:val="24"/>
                <w:vertAlign w:val="superscript"/>
              </w:rPr>
              <w:t>[59]</w:t>
            </w:r>
          </w:p>
        </w:tc>
        <w:tc>
          <w:tcPr>
            <w:tcW w:w="1134"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2008</w:t>
            </w:r>
          </w:p>
        </w:tc>
        <w:tc>
          <w:tcPr>
            <w:tcW w:w="851"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44</w:t>
            </w:r>
          </w:p>
        </w:tc>
        <w:tc>
          <w:tcPr>
            <w:tcW w:w="1701"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cT2-3N0 or N1</w:t>
            </w:r>
          </w:p>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CR after PCRT</w:t>
            </w:r>
          </w:p>
        </w:tc>
        <w:tc>
          <w:tcPr>
            <w:tcW w:w="2268"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19 (43.2)</w:t>
            </w:r>
          </w:p>
        </w:tc>
        <w:tc>
          <w:tcPr>
            <w:tcW w:w="1984"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4 (9.1)</w:t>
            </w:r>
          </w:p>
        </w:tc>
        <w:tc>
          <w:tcPr>
            <w:tcW w:w="1539"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64</w:t>
            </w:r>
          </w:p>
        </w:tc>
        <w:tc>
          <w:tcPr>
            <w:tcW w:w="1843" w:type="dxa"/>
            <w:tcBorders>
              <w:top w:val="nil"/>
              <w:left w:val="nil"/>
              <w:bottom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 xml:space="preserve">5 </w:t>
            </w:r>
            <w:proofErr w:type="spellStart"/>
            <w:r w:rsidRPr="0076780F">
              <w:rPr>
                <w:rFonts w:ascii="Book Antiqua" w:hAnsi="Book Antiqua" w:cs="Arial"/>
                <w:sz w:val="24"/>
                <w:szCs w:val="24"/>
              </w:rPr>
              <w:t>yr</w:t>
            </w:r>
            <w:proofErr w:type="spellEnd"/>
            <w:r w:rsidRPr="0076780F">
              <w:rPr>
                <w:rFonts w:ascii="Book Antiqua" w:hAnsi="Book Antiqua" w:cs="Arial"/>
                <w:sz w:val="24"/>
                <w:szCs w:val="24"/>
              </w:rPr>
              <w:t xml:space="preserve"> OS; 84</w:t>
            </w:r>
          </w:p>
        </w:tc>
      </w:tr>
      <w:tr w:rsidR="00ED6016" w:rsidRPr="0076780F" w:rsidTr="0076780F">
        <w:tc>
          <w:tcPr>
            <w:tcW w:w="1985" w:type="dxa"/>
            <w:tcBorders>
              <w:top w:val="dotted" w:sz="4" w:space="0" w:color="auto"/>
              <w:bottom w:val="dotted" w:sz="4" w:space="0" w:color="auto"/>
              <w:right w:val="nil"/>
            </w:tcBorders>
          </w:tcPr>
          <w:p w:rsidR="00ED6016" w:rsidRPr="0076780F" w:rsidRDefault="00ED6016" w:rsidP="0076780F">
            <w:pPr>
              <w:wordWrap/>
              <w:snapToGrid w:val="0"/>
              <w:spacing w:line="360" w:lineRule="auto"/>
              <w:rPr>
                <w:rFonts w:ascii="Book Antiqua" w:hAnsi="Book Antiqua" w:cs="Arial"/>
                <w:sz w:val="24"/>
                <w:szCs w:val="24"/>
              </w:rPr>
            </w:pPr>
            <w:proofErr w:type="spellStart"/>
            <w:r w:rsidRPr="0076780F">
              <w:rPr>
                <w:rFonts w:ascii="Book Antiqua" w:hAnsi="Book Antiqua" w:cs="Arial"/>
                <w:sz w:val="24"/>
                <w:szCs w:val="24"/>
              </w:rPr>
              <w:t>Guerrieri</w:t>
            </w:r>
            <w:proofErr w:type="spellEnd"/>
            <w:r w:rsidRPr="0076780F">
              <w:rPr>
                <w:rFonts w:ascii="Book Antiqua" w:hAnsi="Book Antiqua" w:cs="Arial"/>
                <w:sz w:val="24"/>
                <w:szCs w:val="24"/>
              </w:rPr>
              <w:t xml:space="preserve"> </w:t>
            </w:r>
            <w:r w:rsidRPr="0076780F">
              <w:rPr>
                <w:rFonts w:ascii="Book Antiqua" w:hAnsi="Book Antiqua" w:cs="Arial"/>
                <w:i/>
                <w:sz w:val="24"/>
                <w:szCs w:val="24"/>
              </w:rPr>
              <w:t>et al</w:t>
            </w:r>
            <w:r w:rsidRPr="0076780F">
              <w:rPr>
                <w:rFonts w:ascii="Book Antiqua" w:hAnsi="Book Antiqua" w:cs="Arial"/>
                <w:sz w:val="24"/>
                <w:szCs w:val="24"/>
                <w:vertAlign w:val="superscript"/>
              </w:rPr>
              <w:t>[9]</w:t>
            </w:r>
          </w:p>
        </w:tc>
        <w:tc>
          <w:tcPr>
            <w:tcW w:w="1134"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2008</w:t>
            </w:r>
          </w:p>
        </w:tc>
        <w:tc>
          <w:tcPr>
            <w:tcW w:w="851"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145</w:t>
            </w:r>
          </w:p>
        </w:tc>
        <w:tc>
          <w:tcPr>
            <w:tcW w:w="1701"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cT2-3N0</w:t>
            </w:r>
          </w:p>
        </w:tc>
        <w:tc>
          <w:tcPr>
            <w:tcW w:w="2268"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17</w:t>
            </w:r>
          </w:p>
        </w:tc>
        <w:tc>
          <w:tcPr>
            <w:tcW w:w="1984"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8 (4)</w:t>
            </w:r>
          </w:p>
        </w:tc>
        <w:tc>
          <w:tcPr>
            <w:tcW w:w="1539"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81</w:t>
            </w:r>
          </w:p>
        </w:tc>
        <w:tc>
          <w:tcPr>
            <w:tcW w:w="1843" w:type="dxa"/>
            <w:tcBorders>
              <w:top w:val="nil"/>
              <w:left w:val="nil"/>
              <w:bottom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100% (pT</w:t>
            </w:r>
            <w:r w:rsidRPr="0076780F">
              <w:rPr>
                <w:rFonts w:ascii="Book Antiqua" w:hAnsi="Book Antiqua" w:cs="Arial"/>
                <w:sz w:val="24"/>
                <w:szCs w:val="24"/>
                <w:vertAlign w:val="subscript"/>
              </w:rPr>
              <w:t>0-1</w:t>
            </w:r>
            <w:r w:rsidRPr="0076780F">
              <w:rPr>
                <w:rFonts w:ascii="Book Antiqua" w:hAnsi="Book Antiqua" w:cs="Arial"/>
                <w:sz w:val="24"/>
                <w:szCs w:val="24"/>
              </w:rPr>
              <w:t>)</w:t>
            </w:r>
          </w:p>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90% (pT</w:t>
            </w:r>
            <w:r w:rsidRPr="0076780F">
              <w:rPr>
                <w:rFonts w:ascii="Book Antiqua" w:hAnsi="Book Antiqua" w:cs="Arial"/>
                <w:sz w:val="24"/>
                <w:szCs w:val="24"/>
                <w:vertAlign w:val="subscript"/>
              </w:rPr>
              <w:t>2</w:t>
            </w:r>
            <w:r w:rsidRPr="0076780F">
              <w:rPr>
                <w:rFonts w:ascii="Book Antiqua" w:hAnsi="Book Antiqua" w:cs="Arial"/>
                <w:sz w:val="24"/>
                <w:szCs w:val="24"/>
              </w:rPr>
              <w:t>)</w:t>
            </w:r>
          </w:p>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77% (pT</w:t>
            </w:r>
            <w:r w:rsidRPr="0076780F">
              <w:rPr>
                <w:rFonts w:ascii="Book Antiqua" w:hAnsi="Book Antiqua" w:cs="Arial"/>
                <w:sz w:val="24"/>
                <w:szCs w:val="24"/>
                <w:vertAlign w:val="subscript"/>
              </w:rPr>
              <w:t>3</w:t>
            </w:r>
            <w:r w:rsidRPr="0076780F">
              <w:rPr>
                <w:rFonts w:ascii="Book Antiqua" w:hAnsi="Book Antiqua" w:cs="Arial"/>
                <w:sz w:val="24"/>
                <w:szCs w:val="24"/>
              </w:rPr>
              <w:t>)</w:t>
            </w:r>
          </w:p>
        </w:tc>
      </w:tr>
      <w:tr w:rsidR="00ED6016" w:rsidRPr="0076780F" w:rsidTr="0076780F">
        <w:tc>
          <w:tcPr>
            <w:tcW w:w="1985" w:type="dxa"/>
            <w:tcBorders>
              <w:top w:val="dotted" w:sz="4" w:space="0" w:color="auto"/>
              <w:bottom w:val="dotted" w:sz="4" w:space="0" w:color="auto"/>
              <w:right w:val="nil"/>
            </w:tcBorders>
          </w:tcPr>
          <w:p w:rsidR="00ED6016" w:rsidRPr="0076780F" w:rsidRDefault="00ED6016" w:rsidP="0076780F">
            <w:pPr>
              <w:wordWrap/>
              <w:snapToGrid w:val="0"/>
              <w:spacing w:line="360" w:lineRule="auto"/>
              <w:rPr>
                <w:rFonts w:ascii="Book Antiqua" w:hAnsi="Book Antiqua" w:cs="Arial"/>
                <w:sz w:val="24"/>
                <w:szCs w:val="24"/>
              </w:rPr>
            </w:pPr>
            <w:proofErr w:type="spellStart"/>
            <w:r w:rsidRPr="0076780F">
              <w:rPr>
                <w:rFonts w:ascii="Book Antiqua" w:hAnsi="Book Antiqua" w:cs="Arial"/>
                <w:sz w:val="24"/>
                <w:szCs w:val="24"/>
              </w:rPr>
              <w:t>Kundel</w:t>
            </w:r>
            <w:proofErr w:type="spellEnd"/>
            <w:r w:rsidRPr="0076780F">
              <w:rPr>
                <w:rFonts w:ascii="Book Antiqua" w:hAnsi="Book Antiqua" w:cs="Arial"/>
                <w:sz w:val="24"/>
                <w:szCs w:val="24"/>
              </w:rPr>
              <w:t xml:space="preserve"> </w:t>
            </w:r>
            <w:r w:rsidRPr="0076780F">
              <w:rPr>
                <w:rFonts w:ascii="Book Antiqua" w:hAnsi="Book Antiqua" w:cs="Arial"/>
                <w:i/>
                <w:sz w:val="24"/>
                <w:szCs w:val="24"/>
              </w:rPr>
              <w:t>et al</w:t>
            </w:r>
            <w:r w:rsidRPr="0076780F">
              <w:rPr>
                <w:rFonts w:ascii="Book Antiqua" w:hAnsi="Book Antiqua" w:cs="Arial"/>
                <w:sz w:val="24"/>
                <w:szCs w:val="24"/>
                <w:vertAlign w:val="superscript"/>
              </w:rPr>
              <w:t>[60]</w:t>
            </w:r>
            <w:r w:rsidRPr="0076780F">
              <w:rPr>
                <w:rFonts w:ascii="Book Antiqua" w:hAnsi="Book Antiqua" w:cs="Arial"/>
                <w:sz w:val="24"/>
                <w:szCs w:val="24"/>
              </w:rPr>
              <w:t xml:space="preserve"> </w:t>
            </w:r>
          </w:p>
        </w:tc>
        <w:tc>
          <w:tcPr>
            <w:tcW w:w="1134"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2010</w:t>
            </w:r>
          </w:p>
        </w:tc>
        <w:tc>
          <w:tcPr>
            <w:tcW w:w="851"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14</w:t>
            </w:r>
          </w:p>
        </w:tc>
        <w:tc>
          <w:tcPr>
            <w:tcW w:w="1701"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 xml:space="preserve">CR after </w:t>
            </w:r>
            <w:r w:rsidRPr="0076780F">
              <w:rPr>
                <w:rFonts w:ascii="Book Antiqua" w:hAnsi="Book Antiqua" w:cs="Arial"/>
                <w:sz w:val="24"/>
                <w:szCs w:val="24"/>
              </w:rPr>
              <w:lastRenderedPageBreak/>
              <w:t>PCRT</w:t>
            </w:r>
          </w:p>
        </w:tc>
        <w:tc>
          <w:tcPr>
            <w:tcW w:w="2268"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lastRenderedPageBreak/>
              <w:t>All</w:t>
            </w:r>
          </w:p>
        </w:tc>
        <w:tc>
          <w:tcPr>
            <w:tcW w:w="1984"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0</w:t>
            </w:r>
          </w:p>
        </w:tc>
        <w:tc>
          <w:tcPr>
            <w:tcW w:w="1539"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47</w:t>
            </w:r>
          </w:p>
        </w:tc>
        <w:tc>
          <w:tcPr>
            <w:tcW w:w="1843" w:type="dxa"/>
            <w:tcBorders>
              <w:top w:val="nil"/>
              <w:left w:val="nil"/>
              <w:bottom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100%</w:t>
            </w:r>
          </w:p>
        </w:tc>
      </w:tr>
      <w:tr w:rsidR="00ED6016" w:rsidRPr="0076780F" w:rsidTr="0076780F">
        <w:tc>
          <w:tcPr>
            <w:tcW w:w="1985" w:type="dxa"/>
            <w:tcBorders>
              <w:top w:val="dotted" w:sz="4" w:space="0" w:color="auto"/>
              <w:bottom w:val="dotted" w:sz="4" w:space="0" w:color="auto"/>
              <w:right w:val="nil"/>
            </w:tcBorders>
          </w:tcPr>
          <w:p w:rsidR="00ED6016" w:rsidRPr="0076780F" w:rsidRDefault="00ED6016" w:rsidP="0076780F">
            <w:pPr>
              <w:wordWrap/>
              <w:snapToGrid w:val="0"/>
              <w:spacing w:line="360" w:lineRule="auto"/>
              <w:rPr>
                <w:rFonts w:ascii="Book Antiqua" w:hAnsi="Book Antiqua" w:cs="Arial"/>
                <w:sz w:val="24"/>
                <w:szCs w:val="24"/>
              </w:rPr>
            </w:pPr>
            <w:r w:rsidRPr="0076780F">
              <w:rPr>
                <w:rFonts w:ascii="Book Antiqua" w:hAnsi="Book Antiqua" w:cs="Arial"/>
                <w:sz w:val="24"/>
                <w:szCs w:val="24"/>
              </w:rPr>
              <w:lastRenderedPageBreak/>
              <w:t xml:space="preserve">Yu </w:t>
            </w:r>
            <w:r w:rsidRPr="0076780F">
              <w:rPr>
                <w:rFonts w:ascii="Book Antiqua" w:hAnsi="Book Antiqua" w:cs="Arial"/>
                <w:i/>
                <w:sz w:val="24"/>
                <w:szCs w:val="24"/>
              </w:rPr>
              <w:t>et al</w:t>
            </w:r>
            <w:r w:rsidRPr="0076780F">
              <w:rPr>
                <w:rFonts w:ascii="Book Antiqua" w:hAnsi="Book Antiqua" w:cs="Arial"/>
                <w:sz w:val="24"/>
                <w:szCs w:val="24"/>
                <w:vertAlign w:val="superscript"/>
              </w:rPr>
              <w:t>[17]</w:t>
            </w:r>
          </w:p>
        </w:tc>
        <w:tc>
          <w:tcPr>
            <w:tcW w:w="1134"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2013</w:t>
            </w:r>
          </w:p>
        </w:tc>
        <w:tc>
          <w:tcPr>
            <w:tcW w:w="851"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40</w:t>
            </w:r>
          </w:p>
        </w:tc>
        <w:tc>
          <w:tcPr>
            <w:tcW w:w="1701"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cT2-3N0</w:t>
            </w:r>
          </w:p>
        </w:tc>
        <w:tc>
          <w:tcPr>
            <w:tcW w:w="2268"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19(47.5)</w:t>
            </w:r>
          </w:p>
        </w:tc>
        <w:tc>
          <w:tcPr>
            <w:tcW w:w="1984"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4(7.5)</w:t>
            </w:r>
          </w:p>
        </w:tc>
        <w:tc>
          <w:tcPr>
            <w:tcW w:w="1539" w:type="dxa"/>
            <w:tcBorders>
              <w:top w:val="nil"/>
              <w:left w:val="nil"/>
              <w:bottom w:val="nil"/>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38</w:t>
            </w:r>
          </w:p>
        </w:tc>
        <w:tc>
          <w:tcPr>
            <w:tcW w:w="1843" w:type="dxa"/>
            <w:tcBorders>
              <w:top w:val="nil"/>
              <w:left w:val="nil"/>
              <w:bottom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 xml:space="preserve">3 </w:t>
            </w:r>
            <w:proofErr w:type="spellStart"/>
            <w:r w:rsidRPr="0076780F">
              <w:rPr>
                <w:rFonts w:ascii="Book Antiqua" w:hAnsi="Book Antiqua" w:cs="Arial"/>
                <w:sz w:val="24"/>
                <w:szCs w:val="24"/>
              </w:rPr>
              <w:t>yr</w:t>
            </w:r>
            <w:proofErr w:type="spellEnd"/>
            <w:r w:rsidRPr="0076780F">
              <w:rPr>
                <w:rFonts w:ascii="Book Antiqua" w:hAnsi="Book Antiqua" w:cs="Arial"/>
                <w:sz w:val="24"/>
                <w:szCs w:val="24"/>
              </w:rPr>
              <w:t xml:space="preserve"> DFS: 85.9%</w:t>
            </w:r>
          </w:p>
        </w:tc>
      </w:tr>
      <w:tr w:rsidR="00ED6016" w:rsidRPr="0076780F" w:rsidTr="0076780F">
        <w:tc>
          <w:tcPr>
            <w:tcW w:w="1985" w:type="dxa"/>
            <w:tcBorders>
              <w:top w:val="dotted" w:sz="4" w:space="0" w:color="auto"/>
              <w:right w:val="nil"/>
            </w:tcBorders>
          </w:tcPr>
          <w:p w:rsidR="00ED6016" w:rsidRPr="0076780F" w:rsidRDefault="00ED6016" w:rsidP="0076780F">
            <w:pPr>
              <w:wordWrap/>
              <w:snapToGrid w:val="0"/>
              <w:spacing w:line="360" w:lineRule="auto"/>
              <w:rPr>
                <w:rFonts w:ascii="Book Antiqua" w:hAnsi="Book Antiqua" w:cs="Arial"/>
                <w:sz w:val="24"/>
                <w:szCs w:val="24"/>
              </w:rPr>
            </w:pPr>
            <w:r w:rsidRPr="0076780F">
              <w:rPr>
                <w:rFonts w:ascii="Book Antiqua" w:hAnsi="Book Antiqua" w:cs="Arial"/>
                <w:sz w:val="24"/>
                <w:szCs w:val="24"/>
              </w:rPr>
              <w:t xml:space="preserve">Perez </w:t>
            </w:r>
            <w:r w:rsidRPr="0076780F">
              <w:rPr>
                <w:rFonts w:ascii="Book Antiqua" w:hAnsi="Book Antiqua" w:cs="Arial"/>
                <w:i/>
                <w:sz w:val="24"/>
                <w:szCs w:val="24"/>
              </w:rPr>
              <w:t>et al</w:t>
            </w:r>
            <w:r w:rsidRPr="0076780F">
              <w:rPr>
                <w:rFonts w:ascii="Book Antiqua" w:hAnsi="Book Antiqua" w:cs="Arial"/>
                <w:sz w:val="24"/>
                <w:szCs w:val="24"/>
                <w:vertAlign w:val="superscript"/>
              </w:rPr>
              <w:t>[61]</w:t>
            </w:r>
          </w:p>
        </w:tc>
        <w:tc>
          <w:tcPr>
            <w:tcW w:w="1134" w:type="dxa"/>
            <w:tcBorders>
              <w:top w:val="nil"/>
              <w:left w:val="nil"/>
              <w:bottom w:val="single" w:sz="4" w:space="0" w:color="auto"/>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2013</w:t>
            </w:r>
          </w:p>
        </w:tc>
        <w:tc>
          <w:tcPr>
            <w:tcW w:w="851" w:type="dxa"/>
            <w:tcBorders>
              <w:top w:val="nil"/>
              <w:left w:val="nil"/>
              <w:bottom w:val="single" w:sz="4" w:space="0" w:color="auto"/>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27</w:t>
            </w:r>
          </w:p>
        </w:tc>
        <w:tc>
          <w:tcPr>
            <w:tcW w:w="1701" w:type="dxa"/>
            <w:tcBorders>
              <w:top w:val="nil"/>
              <w:left w:val="nil"/>
              <w:bottom w:val="single" w:sz="4" w:space="0" w:color="auto"/>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cT2-3N0-2</w:t>
            </w:r>
          </w:p>
        </w:tc>
        <w:tc>
          <w:tcPr>
            <w:tcW w:w="2268" w:type="dxa"/>
            <w:tcBorders>
              <w:top w:val="nil"/>
              <w:left w:val="nil"/>
              <w:bottom w:val="single" w:sz="4" w:space="0" w:color="auto"/>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3 (11.1)</w:t>
            </w:r>
          </w:p>
        </w:tc>
        <w:tc>
          <w:tcPr>
            <w:tcW w:w="1984" w:type="dxa"/>
            <w:tcBorders>
              <w:top w:val="nil"/>
              <w:left w:val="nil"/>
              <w:bottom w:val="single" w:sz="4" w:space="0" w:color="auto"/>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4(14.8)</w:t>
            </w:r>
          </w:p>
        </w:tc>
        <w:tc>
          <w:tcPr>
            <w:tcW w:w="1539" w:type="dxa"/>
            <w:tcBorders>
              <w:top w:val="nil"/>
              <w:left w:val="nil"/>
              <w:bottom w:val="single" w:sz="4" w:space="0" w:color="auto"/>
              <w:right w:val="nil"/>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15</w:t>
            </w:r>
          </w:p>
        </w:tc>
        <w:tc>
          <w:tcPr>
            <w:tcW w:w="1843" w:type="dxa"/>
            <w:tcBorders>
              <w:top w:val="nil"/>
              <w:left w:val="nil"/>
              <w:bottom w:val="single" w:sz="4" w:space="0" w:color="auto"/>
            </w:tcBorders>
          </w:tcPr>
          <w:p w:rsidR="00ED6016" w:rsidRPr="0076780F" w:rsidRDefault="00ED6016" w:rsidP="0076780F">
            <w:pPr>
              <w:wordWrap/>
              <w:snapToGrid w:val="0"/>
              <w:spacing w:line="360" w:lineRule="auto"/>
              <w:jc w:val="center"/>
              <w:rPr>
                <w:rFonts w:ascii="Book Antiqua" w:hAnsi="Book Antiqua" w:cs="Arial"/>
                <w:sz w:val="24"/>
                <w:szCs w:val="24"/>
              </w:rPr>
            </w:pPr>
            <w:r w:rsidRPr="0076780F">
              <w:rPr>
                <w:rFonts w:ascii="Book Antiqua" w:hAnsi="Book Antiqua" w:cs="Arial"/>
                <w:sz w:val="24"/>
                <w:szCs w:val="24"/>
              </w:rPr>
              <w:t xml:space="preserve">1 </w:t>
            </w:r>
            <w:proofErr w:type="spellStart"/>
            <w:r w:rsidRPr="0076780F">
              <w:rPr>
                <w:rFonts w:ascii="Book Antiqua" w:hAnsi="Book Antiqua" w:cs="Arial"/>
                <w:sz w:val="24"/>
                <w:szCs w:val="24"/>
              </w:rPr>
              <w:t>yr</w:t>
            </w:r>
            <w:proofErr w:type="spellEnd"/>
            <w:r w:rsidRPr="0076780F">
              <w:rPr>
                <w:rFonts w:ascii="Book Antiqua" w:hAnsi="Book Antiqua" w:cs="Arial"/>
                <w:sz w:val="24"/>
                <w:szCs w:val="24"/>
              </w:rPr>
              <w:t xml:space="preserve"> DFS: 68%</w:t>
            </w:r>
          </w:p>
        </w:tc>
      </w:tr>
    </w:tbl>
    <w:p w:rsidR="00ED6016" w:rsidRDefault="00ED6016" w:rsidP="00FB1380">
      <w:pPr>
        <w:pStyle w:val="aa"/>
        <w:adjustRightInd w:val="0"/>
        <w:snapToGrid w:val="0"/>
        <w:spacing w:line="360" w:lineRule="auto"/>
        <w:ind w:left="240" w:hanging="240"/>
        <w:jc w:val="both"/>
        <w:sectPr w:rsidR="00ED6016" w:rsidSect="00B049EC">
          <w:pgSz w:w="16838" w:h="11906" w:orient="landscape"/>
          <w:pgMar w:top="1440" w:right="1440" w:bottom="1440" w:left="1701" w:header="851" w:footer="992" w:gutter="0"/>
          <w:cols w:space="425"/>
          <w:docGrid w:linePitch="360"/>
        </w:sectPr>
      </w:pPr>
      <w:bookmarkStart w:id="653" w:name="OLE_LINK2567"/>
      <w:bookmarkStart w:id="654" w:name="OLE_LINK2568"/>
      <w:r w:rsidRPr="00EF3959">
        <w:rPr>
          <w:rFonts w:ascii="Book Antiqua" w:hAnsi="Book Antiqua" w:cs="Arial"/>
          <w:sz w:val="24"/>
        </w:rPr>
        <w:t xml:space="preserve">CR: </w:t>
      </w:r>
      <w:r>
        <w:rPr>
          <w:rFonts w:ascii="Book Antiqua" w:hAnsi="Book Antiqua" w:cs="Arial"/>
          <w:sz w:val="24"/>
        </w:rPr>
        <w:t>C</w:t>
      </w:r>
      <w:r w:rsidRPr="00EF3959">
        <w:rPr>
          <w:rFonts w:ascii="Book Antiqua" w:hAnsi="Book Antiqua" w:cs="Arial"/>
          <w:sz w:val="24"/>
        </w:rPr>
        <w:t>omplete remission</w:t>
      </w:r>
      <w:r>
        <w:rPr>
          <w:rFonts w:ascii="Book Antiqua" w:hAnsi="Book Antiqua" w:cs="Arial"/>
          <w:sz w:val="24"/>
        </w:rPr>
        <w:t>;</w:t>
      </w:r>
      <w:r w:rsidRPr="00EF3959">
        <w:rPr>
          <w:rFonts w:ascii="Book Antiqua" w:hAnsi="Book Antiqua" w:cs="Arial"/>
          <w:sz w:val="24"/>
        </w:rPr>
        <w:t xml:space="preserve"> PCRT: </w:t>
      </w:r>
      <w:r>
        <w:rPr>
          <w:rFonts w:ascii="Book Antiqua" w:hAnsi="Book Antiqua" w:cs="Arial"/>
          <w:sz w:val="24"/>
        </w:rPr>
        <w:t>P</w:t>
      </w:r>
      <w:r w:rsidRPr="00EF3959">
        <w:rPr>
          <w:rFonts w:ascii="Book Antiqua" w:hAnsi="Book Antiqua" w:cs="Arial"/>
          <w:sz w:val="24"/>
        </w:rPr>
        <w:t xml:space="preserve">reoperative </w:t>
      </w:r>
      <w:proofErr w:type="spellStart"/>
      <w:r w:rsidRPr="00EF3959">
        <w:rPr>
          <w:rFonts w:ascii="Book Antiqua" w:hAnsi="Book Antiqua" w:cs="Arial"/>
          <w:sz w:val="24"/>
        </w:rPr>
        <w:t>chemoradiotherapy</w:t>
      </w:r>
      <w:proofErr w:type="spellEnd"/>
      <w:r>
        <w:rPr>
          <w:rFonts w:ascii="Book Antiqua" w:hAnsi="Book Antiqua" w:cs="Arial"/>
          <w:sz w:val="24"/>
        </w:rPr>
        <w:t xml:space="preserve"> (CRT);</w:t>
      </w:r>
      <w:r w:rsidRPr="00EF3959">
        <w:rPr>
          <w:rFonts w:ascii="Book Antiqua" w:hAnsi="Book Antiqua" w:cs="Arial"/>
          <w:sz w:val="24"/>
        </w:rPr>
        <w:t xml:space="preserve"> OS: </w:t>
      </w:r>
      <w:r>
        <w:rPr>
          <w:rFonts w:ascii="Book Antiqua" w:hAnsi="Book Antiqua" w:cs="Arial"/>
          <w:sz w:val="24"/>
        </w:rPr>
        <w:t>O</w:t>
      </w:r>
      <w:r w:rsidRPr="00EF3959">
        <w:rPr>
          <w:rFonts w:ascii="Book Antiqua" w:hAnsi="Book Antiqua" w:cs="Arial"/>
          <w:sz w:val="24"/>
        </w:rPr>
        <w:t>verall survival</w:t>
      </w:r>
      <w:r>
        <w:rPr>
          <w:rFonts w:ascii="Book Antiqua" w:hAnsi="Book Antiqua" w:cs="Arial"/>
          <w:sz w:val="24"/>
        </w:rPr>
        <w:t>;</w:t>
      </w:r>
      <w:r w:rsidRPr="00EF3959">
        <w:rPr>
          <w:rFonts w:ascii="Book Antiqua" w:hAnsi="Book Antiqua" w:cs="Arial"/>
          <w:sz w:val="24"/>
        </w:rPr>
        <w:t xml:space="preserve"> DFS:</w:t>
      </w:r>
      <w:r>
        <w:rPr>
          <w:rFonts w:ascii="Book Antiqua" w:hAnsi="Book Antiqua" w:cs="Arial"/>
          <w:sz w:val="24"/>
        </w:rPr>
        <w:t xml:space="preserve"> </w:t>
      </w:r>
      <w:proofErr w:type="spellStart"/>
      <w:r>
        <w:rPr>
          <w:rFonts w:ascii="Book Antiqua" w:hAnsi="Book Antiqua" w:cs="Arial"/>
          <w:sz w:val="24"/>
        </w:rPr>
        <w:t>D</w:t>
      </w:r>
      <w:r w:rsidRPr="00EF3959">
        <w:rPr>
          <w:rFonts w:ascii="Book Antiqua" w:hAnsi="Book Antiqua" w:cs="Arial"/>
          <w:sz w:val="24"/>
        </w:rPr>
        <w:t>isese</w:t>
      </w:r>
      <w:proofErr w:type="spellEnd"/>
      <w:r w:rsidRPr="00EF3959">
        <w:rPr>
          <w:rFonts w:ascii="Book Antiqua" w:hAnsi="Book Antiqua" w:cs="Arial"/>
          <w:sz w:val="24"/>
        </w:rPr>
        <w:t>-free survival</w:t>
      </w:r>
      <w:r>
        <w:rPr>
          <w:rFonts w:ascii="Book Antiqua" w:hAnsi="Book Antiqua"/>
          <w:sz w:val="24"/>
        </w:rPr>
        <w:t>.</w:t>
      </w:r>
      <w:bookmarkEnd w:id="653"/>
      <w:bookmarkEnd w:id="654"/>
    </w:p>
    <w:p w:rsidR="00ED6016" w:rsidRDefault="00ED6016">
      <w:pPr>
        <w:wordWrap/>
        <w:snapToGrid w:val="0"/>
        <w:spacing w:line="360" w:lineRule="auto"/>
        <w:rPr>
          <w:rFonts w:ascii="Book Antiqua" w:hAnsi="Book Antiqua"/>
          <w:sz w:val="24"/>
          <w:szCs w:val="24"/>
          <w:lang w:eastAsia="zh-CN"/>
        </w:rPr>
      </w:pPr>
    </w:p>
    <w:sectPr w:rsidR="00ED6016" w:rsidSect="00B049E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8A" w:rsidRDefault="0091678A" w:rsidP="005C21CE">
      <w:r>
        <w:separator/>
      </w:r>
    </w:p>
  </w:endnote>
  <w:endnote w:type="continuationSeparator" w:id="0">
    <w:p w:rsidR="0091678A" w:rsidRDefault="0091678A" w:rsidP="005C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entury">
    <w:altName w:val="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8A" w:rsidRDefault="0091678A" w:rsidP="005C21CE">
      <w:r>
        <w:separator/>
      </w:r>
    </w:p>
  </w:footnote>
  <w:footnote w:type="continuationSeparator" w:id="0">
    <w:p w:rsidR="0091678A" w:rsidRDefault="0091678A" w:rsidP="005C2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07334"/>
    <w:multiLevelType w:val="hybridMultilevel"/>
    <w:tmpl w:val="135C31B2"/>
    <w:lvl w:ilvl="0" w:tplc="CADC0222">
      <w:start w:val="1"/>
      <w:numFmt w:val="bullet"/>
      <w:lvlText w:val=""/>
      <w:lvlJc w:val="left"/>
      <w:pPr>
        <w:ind w:left="760" w:hanging="360"/>
      </w:pPr>
      <w:rPr>
        <w:rFonts w:ascii="Wingdings" w:eastAsia="宋体"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EF27BE1"/>
    <w:multiLevelType w:val="hybridMultilevel"/>
    <w:tmpl w:val="714CE67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57E6CB2"/>
    <w:multiLevelType w:val="hybridMultilevel"/>
    <w:tmpl w:val="EF68F9D2"/>
    <w:lvl w:ilvl="0" w:tplc="E4726A20">
      <w:start w:val="1"/>
      <w:numFmt w:val="bullet"/>
      <w:lvlText w:val=""/>
      <w:lvlJc w:val="left"/>
      <w:pPr>
        <w:ind w:left="760" w:hanging="360"/>
      </w:pPr>
      <w:rPr>
        <w:rFonts w:ascii="Wingdings" w:eastAsia="宋体"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5F"/>
    <w:rsid w:val="000023D7"/>
    <w:rsid w:val="00004263"/>
    <w:rsid w:val="000103F3"/>
    <w:rsid w:val="00010A6E"/>
    <w:rsid w:val="00017CA2"/>
    <w:rsid w:val="00027773"/>
    <w:rsid w:val="00043936"/>
    <w:rsid w:val="00047F67"/>
    <w:rsid w:val="000509E1"/>
    <w:rsid w:val="00056558"/>
    <w:rsid w:val="000659F4"/>
    <w:rsid w:val="00070CF0"/>
    <w:rsid w:val="00073C2F"/>
    <w:rsid w:val="00074FA4"/>
    <w:rsid w:val="00097533"/>
    <w:rsid w:val="00097AC6"/>
    <w:rsid w:val="000B54C9"/>
    <w:rsid w:val="000C7FD8"/>
    <w:rsid w:val="000D0DBB"/>
    <w:rsid w:val="000D29D9"/>
    <w:rsid w:val="000D3C54"/>
    <w:rsid w:val="000D4485"/>
    <w:rsid w:val="000F4CC6"/>
    <w:rsid w:val="001043B4"/>
    <w:rsid w:val="0010636F"/>
    <w:rsid w:val="001179E1"/>
    <w:rsid w:val="00135C71"/>
    <w:rsid w:val="001370B3"/>
    <w:rsid w:val="001473F6"/>
    <w:rsid w:val="00147566"/>
    <w:rsid w:val="00156870"/>
    <w:rsid w:val="00163DEA"/>
    <w:rsid w:val="00167ACB"/>
    <w:rsid w:val="00172B52"/>
    <w:rsid w:val="00183412"/>
    <w:rsid w:val="001B46D6"/>
    <w:rsid w:val="001C05C4"/>
    <w:rsid w:val="001C3377"/>
    <w:rsid w:val="001D10C7"/>
    <w:rsid w:val="001E20DE"/>
    <w:rsid w:val="001E5AB9"/>
    <w:rsid w:val="001F4588"/>
    <w:rsid w:val="001F5E36"/>
    <w:rsid w:val="001F7016"/>
    <w:rsid w:val="00207689"/>
    <w:rsid w:val="00215B93"/>
    <w:rsid w:val="00220DDD"/>
    <w:rsid w:val="00233C86"/>
    <w:rsid w:val="00243605"/>
    <w:rsid w:val="00245E58"/>
    <w:rsid w:val="002619F0"/>
    <w:rsid w:val="00264326"/>
    <w:rsid w:val="0026720D"/>
    <w:rsid w:val="002708D4"/>
    <w:rsid w:val="00274596"/>
    <w:rsid w:val="002932BA"/>
    <w:rsid w:val="00296CD0"/>
    <w:rsid w:val="002A6247"/>
    <w:rsid w:val="002B4F4B"/>
    <w:rsid w:val="002B777F"/>
    <w:rsid w:val="002C23AB"/>
    <w:rsid w:val="002C3743"/>
    <w:rsid w:val="002C3E44"/>
    <w:rsid w:val="002F2853"/>
    <w:rsid w:val="002F74CB"/>
    <w:rsid w:val="00301758"/>
    <w:rsid w:val="003076AC"/>
    <w:rsid w:val="0032413D"/>
    <w:rsid w:val="00324164"/>
    <w:rsid w:val="00327908"/>
    <w:rsid w:val="0033171D"/>
    <w:rsid w:val="00333DE3"/>
    <w:rsid w:val="00340F36"/>
    <w:rsid w:val="00342C4F"/>
    <w:rsid w:val="0034601D"/>
    <w:rsid w:val="003529A2"/>
    <w:rsid w:val="0036251A"/>
    <w:rsid w:val="0039778D"/>
    <w:rsid w:val="003A0254"/>
    <w:rsid w:val="003A06F9"/>
    <w:rsid w:val="003A2132"/>
    <w:rsid w:val="003A438C"/>
    <w:rsid w:val="003B062C"/>
    <w:rsid w:val="003B51F8"/>
    <w:rsid w:val="003C6AD6"/>
    <w:rsid w:val="003D5849"/>
    <w:rsid w:val="003F0720"/>
    <w:rsid w:val="003F0F56"/>
    <w:rsid w:val="00413338"/>
    <w:rsid w:val="00424E07"/>
    <w:rsid w:val="00436B98"/>
    <w:rsid w:val="00452F8B"/>
    <w:rsid w:val="004730B9"/>
    <w:rsid w:val="00475EE8"/>
    <w:rsid w:val="00491F7D"/>
    <w:rsid w:val="004927EB"/>
    <w:rsid w:val="00494A6E"/>
    <w:rsid w:val="00495ABD"/>
    <w:rsid w:val="00495D8E"/>
    <w:rsid w:val="004966B8"/>
    <w:rsid w:val="004B3E7B"/>
    <w:rsid w:val="004B4788"/>
    <w:rsid w:val="004D0EB8"/>
    <w:rsid w:val="004D26F3"/>
    <w:rsid w:val="004D3C25"/>
    <w:rsid w:val="004E5B47"/>
    <w:rsid w:val="004E7525"/>
    <w:rsid w:val="00504344"/>
    <w:rsid w:val="00505662"/>
    <w:rsid w:val="00542E73"/>
    <w:rsid w:val="005445EE"/>
    <w:rsid w:val="005524EF"/>
    <w:rsid w:val="00552973"/>
    <w:rsid w:val="00556DEB"/>
    <w:rsid w:val="00557A95"/>
    <w:rsid w:val="005601FB"/>
    <w:rsid w:val="005659D2"/>
    <w:rsid w:val="0059469D"/>
    <w:rsid w:val="005A15F3"/>
    <w:rsid w:val="005A5710"/>
    <w:rsid w:val="005A5835"/>
    <w:rsid w:val="005B2225"/>
    <w:rsid w:val="005C1D96"/>
    <w:rsid w:val="005C21CE"/>
    <w:rsid w:val="00604FE8"/>
    <w:rsid w:val="00605453"/>
    <w:rsid w:val="00624F28"/>
    <w:rsid w:val="00627031"/>
    <w:rsid w:val="00636660"/>
    <w:rsid w:val="0063696E"/>
    <w:rsid w:val="00637907"/>
    <w:rsid w:val="00645290"/>
    <w:rsid w:val="00664011"/>
    <w:rsid w:val="00664EE0"/>
    <w:rsid w:val="006828EA"/>
    <w:rsid w:val="00683050"/>
    <w:rsid w:val="006927A8"/>
    <w:rsid w:val="006A1951"/>
    <w:rsid w:val="006A2B29"/>
    <w:rsid w:val="006C4FA3"/>
    <w:rsid w:val="006C5307"/>
    <w:rsid w:val="006C5D67"/>
    <w:rsid w:val="006E7103"/>
    <w:rsid w:val="006F09B7"/>
    <w:rsid w:val="006F7043"/>
    <w:rsid w:val="006F79F6"/>
    <w:rsid w:val="00704FD0"/>
    <w:rsid w:val="007238C4"/>
    <w:rsid w:val="00730CA7"/>
    <w:rsid w:val="00731DE3"/>
    <w:rsid w:val="007322F6"/>
    <w:rsid w:val="00737EE2"/>
    <w:rsid w:val="007403AB"/>
    <w:rsid w:val="00754C3C"/>
    <w:rsid w:val="00766FA3"/>
    <w:rsid w:val="00767779"/>
    <w:rsid w:val="0076780F"/>
    <w:rsid w:val="00770D50"/>
    <w:rsid w:val="00781517"/>
    <w:rsid w:val="00781DDE"/>
    <w:rsid w:val="00782DA9"/>
    <w:rsid w:val="007910E7"/>
    <w:rsid w:val="007A5DF3"/>
    <w:rsid w:val="007E15BA"/>
    <w:rsid w:val="007E1B8C"/>
    <w:rsid w:val="007E1CCA"/>
    <w:rsid w:val="00822DDF"/>
    <w:rsid w:val="00832A07"/>
    <w:rsid w:val="00841DCB"/>
    <w:rsid w:val="008500BF"/>
    <w:rsid w:val="00850916"/>
    <w:rsid w:val="008530ED"/>
    <w:rsid w:val="008B6D51"/>
    <w:rsid w:val="008D39D2"/>
    <w:rsid w:val="008F7615"/>
    <w:rsid w:val="0091678A"/>
    <w:rsid w:val="0093042C"/>
    <w:rsid w:val="00941697"/>
    <w:rsid w:val="009573D3"/>
    <w:rsid w:val="00962CDF"/>
    <w:rsid w:val="009704C0"/>
    <w:rsid w:val="009733D7"/>
    <w:rsid w:val="009773CD"/>
    <w:rsid w:val="00977FB9"/>
    <w:rsid w:val="009B5965"/>
    <w:rsid w:val="009C12AF"/>
    <w:rsid w:val="009C2D0C"/>
    <w:rsid w:val="009F049D"/>
    <w:rsid w:val="009F60E2"/>
    <w:rsid w:val="00A166E2"/>
    <w:rsid w:val="00A22C6D"/>
    <w:rsid w:val="00A25F6B"/>
    <w:rsid w:val="00A45713"/>
    <w:rsid w:val="00A45798"/>
    <w:rsid w:val="00A51400"/>
    <w:rsid w:val="00A54B1C"/>
    <w:rsid w:val="00A76DB2"/>
    <w:rsid w:val="00A96B43"/>
    <w:rsid w:val="00AB0B44"/>
    <w:rsid w:val="00AB2776"/>
    <w:rsid w:val="00AB6056"/>
    <w:rsid w:val="00AC1EDA"/>
    <w:rsid w:val="00AC398F"/>
    <w:rsid w:val="00AC6662"/>
    <w:rsid w:val="00AD71E2"/>
    <w:rsid w:val="00AE6B6B"/>
    <w:rsid w:val="00AF0EEA"/>
    <w:rsid w:val="00AF34C5"/>
    <w:rsid w:val="00AF5605"/>
    <w:rsid w:val="00B0075F"/>
    <w:rsid w:val="00B02900"/>
    <w:rsid w:val="00B049EC"/>
    <w:rsid w:val="00B126A8"/>
    <w:rsid w:val="00B20FAB"/>
    <w:rsid w:val="00B2201F"/>
    <w:rsid w:val="00B2556C"/>
    <w:rsid w:val="00B41845"/>
    <w:rsid w:val="00B45DC6"/>
    <w:rsid w:val="00B5588A"/>
    <w:rsid w:val="00B71DD2"/>
    <w:rsid w:val="00B720B9"/>
    <w:rsid w:val="00B74984"/>
    <w:rsid w:val="00B81431"/>
    <w:rsid w:val="00B825B4"/>
    <w:rsid w:val="00B833FA"/>
    <w:rsid w:val="00BC1016"/>
    <w:rsid w:val="00BC357F"/>
    <w:rsid w:val="00BE100E"/>
    <w:rsid w:val="00BE259E"/>
    <w:rsid w:val="00C039CD"/>
    <w:rsid w:val="00C05322"/>
    <w:rsid w:val="00C11900"/>
    <w:rsid w:val="00C15506"/>
    <w:rsid w:val="00C254C2"/>
    <w:rsid w:val="00C25BD0"/>
    <w:rsid w:val="00C27D56"/>
    <w:rsid w:val="00C32C52"/>
    <w:rsid w:val="00C3440A"/>
    <w:rsid w:val="00C349E5"/>
    <w:rsid w:val="00C451A4"/>
    <w:rsid w:val="00C56046"/>
    <w:rsid w:val="00C61C9E"/>
    <w:rsid w:val="00C6366A"/>
    <w:rsid w:val="00C63737"/>
    <w:rsid w:val="00C72265"/>
    <w:rsid w:val="00C77DBB"/>
    <w:rsid w:val="00C809EE"/>
    <w:rsid w:val="00C842F2"/>
    <w:rsid w:val="00C9316D"/>
    <w:rsid w:val="00C94A7A"/>
    <w:rsid w:val="00CA1DAE"/>
    <w:rsid w:val="00CB4B4A"/>
    <w:rsid w:val="00CC303A"/>
    <w:rsid w:val="00CC453C"/>
    <w:rsid w:val="00CC6955"/>
    <w:rsid w:val="00CC75D4"/>
    <w:rsid w:val="00CE310E"/>
    <w:rsid w:val="00CE33D3"/>
    <w:rsid w:val="00CF68B3"/>
    <w:rsid w:val="00D22B8A"/>
    <w:rsid w:val="00D35DF6"/>
    <w:rsid w:val="00D4242D"/>
    <w:rsid w:val="00D44357"/>
    <w:rsid w:val="00D573FB"/>
    <w:rsid w:val="00D83583"/>
    <w:rsid w:val="00D97E0B"/>
    <w:rsid w:val="00DA0E76"/>
    <w:rsid w:val="00DA2173"/>
    <w:rsid w:val="00DA4700"/>
    <w:rsid w:val="00DC3020"/>
    <w:rsid w:val="00DE5D88"/>
    <w:rsid w:val="00E04F57"/>
    <w:rsid w:val="00E27AA7"/>
    <w:rsid w:val="00E35AC2"/>
    <w:rsid w:val="00E37FE9"/>
    <w:rsid w:val="00E41869"/>
    <w:rsid w:val="00E43EBD"/>
    <w:rsid w:val="00E464C5"/>
    <w:rsid w:val="00E47D9B"/>
    <w:rsid w:val="00E5592C"/>
    <w:rsid w:val="00E56B60"/>
    <w:rsid w:val="00E628C2"/>
    <w:rsid w:val="00E7799E"/>
    <w:rsid w:val="00E92476"/>
    <w:rsid w:val="00E948FC"/>
    <w:rsid w:val="00ED0D49"/>
    <w:rsid w:val="00ED1CA6"/>
    <w:rsid w:val="00ED6016"/>
    <w:rsid w:val="00EE2C40"/>
    <w:rsid w:val="00EF3959"/>
    <w:rsid w:val="00EF3ADB"/>
    <w:rsid w:val="00F00347"/>
    <w:rsid w:val="00F00692"/>
    <w:rsid w:val="00F05DCB"/>
    <w:rsid w:val="00F07F2E"/>
    <w:rsid w:val="00F147E1"/>
    <w:rsid w:val="00F200C6"/>
    <w:rsid w:val="00F218F0"/>
    <w:rsid w:val="00F27082"/>
    <w:rsid w:val="00F55B90"/>
    <w:rsid w:val="00F63021"/>
    <w:rsid w:val="00F63D43"/>
    <w:rsid w:val="00F65C73"/>
    <w:rsid w:val="00F671C0"/>
    <w:rsid w:val="00F75942"/>
    <w:rsid w:val="00F921C0"/>
    <w:rsid w:val="00F94C7D"/>
    <w:rsid w:val="00FA289D"/>
    <w:rsid w:val="00FA2ACC"/>
    <w:rsid w:val="00FA5895"/>
    <w:rsid w:val="00FB1380"/>
    <w:rsid w:val="00FB16DF"/>
    <w:rsid w:val="00FB3607"/>
    <w:rsid w:val="00FB3B5D"/>
    <w:rsid w:val="00FC207C"/>
    <w:rsid w:val="00FC38F8"/>
    <w:rsid w:val="00FD0192"/>
    <w:rsid w:val="00FD221C"/>
    <w:rsid w:val="00FD6FC3"/>
    <w:rsid w:val="00FE6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E1"/>
    <w:pPr>
      <w:widowControl w:val="0"/>
      <w:wordWrap w:val="0"/>
      <w:autoSpaceDE w:val="0"/>
      <w:autoSpaceDN w:val="0"/>
      <w:jc w:val="both"/>
    </w:pPr>
    <w:rPr>
      <w:sz w:val="20"/>
      <w:lang w:eastAsia="ko-KR"/>
    </w:rPr>
  </w:style>
  <w:style w:type="paragraph" w:styleId="1">
    <w:name w:val="heading 1"/>
    <w:basedOn w:val="a"/>
    <w:next w:val="a"/>
    <w:link w:val="1Char"/>
    <w:uiPriority w:val="99"/>
    <w:qFormat/>
    <w:rsid w:val="004730B9"/>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730B9"/>
    <w:rPr>
      <w:rFonts w:ascii="Malgun Gothic" w:eastAsia="宋体" w:hAnsi="Malgun Gothic" w:cs="Times New Roman"/>
      <w:sz w:val="28"/>
      <w:szCs w:val="28"/>
    </w:rPr>
  </w:style>
  <w:style w:type="paragraph" w:styleId="a3">
    <w:name w:val="header"/>
    <w:basedOn w:val="a"/>
    <w:link w:val="Char"/>
    <w:uiPriority w:val="99"/>
    <w:semiHidden/>
    <w:rsid w:val="005C21CE"/>
    <w:pPr>
      <w:tabs>
        <w:tab w:val="center" w:pos="4513"/>
        <w:tab w:val="right" w:pos="9026"/>
      </w:tabs>
      <w:snapToGrid w:val="0"/>
    </w:pPr>
  </w:style>
  <w:style w:type="character" w:customStyle="1" w:styleId="Char">
    <w:name w:val="页眉 Char"/>
    <w:basedOn w:val="a0"/>
    <w:link w:val="a3"/>
    <w:uiPriority w:val="99"/>
    <w:semiHidden/>
    <w:locked/>
    <w:rsid w:val="005C21CE"/>
    <w:rPr>
      <w:rFonts w:cs="Times New Roman"/>
    </w:rPr>
  </w:style>
  <w:style w:type="paragraph" w:styleId="a4">
    <w:name w:val="footer"/>
    <w:basedOn w:val="a"/>
    <w:link w:val="Char0"/>
    <w:uiPriority w:val="99"/>
    <w:semiHidden/>
    <w:rsid w:val="005C21CE"/>
    <w:pPr>
      <w:tabs>
        <w:tab w:val="center" w:pos="4513"/>
        <w:tab w:val="right" w:pos="9026"/>
      </w:tabs>
      <w:snapToGrid w:val="0"/>
    </w:pPr>
  </w:style>
  <w:style w:type="character" w:customStyle="1" w:styleId="Char0">
    <w:name w:val="页脚 Char"/>
    <w:basedOn w:val="a0"/>
    <w:link w:val="a4"/>
    <w:uiPriority w:val="99"/>
    <w:semiHidden/>
    <w:locked/>
    <w:rsid w:val="005C21CE"/>
    <w:rPr>
      <w:rFonts w:cs="Times New Roman"/>
    </w:rPr>
  </w:style>
  <w:style w:type="paragraph" w:styleId="a5">
    <w:name w:val="Balloon Text"/>
    <w:basedOn w:val="a"/>
    <w:link w:val="Char1"/>
    <w:uiPriority w:val="99"/>
    <w:semiHidden/>
    <w:rsid w:val="00FC38F8"/>
    <w:rPr>
      <w:sz w:val="18"/>
      <w:szCs w:val="18"/>
    </w:rPr>
  </w:style>
  <w:style w:type="character" w:customStyle="1" w:styleId="Char1">
    <w:name w:val="批注框文本 Char"/>
    <w:basedOn w:val="a0"/>
    <w:link w:val="a5"/>
    <w:uiPriority w:val="99"/>
    <w:semiHidden/>
    <w:locked/>
    <w:rsid w:val="00FC38F8"/>
    <w:rPr>
      <w:rFonts w:ascii="Malgun Gothic" w:eastAsia="宋体" w:hAnsi="Malgun Gothic" w:cs="Times New Roman"/>
      <w:sz w:val="18"/>
      <w:szCs w:val="18"/>
    </w:rPr>
  </w:style>
  <w:style w:type="table" w:styleId="a6">
    <w:name w:val="Table Grid"/>
    <w:basedOn w:val="a1"/>
    <w:uiPriority w:val="99"/>
    <w:rsid w:val="00E7799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CE33D3"/>
    <w:pPr>
      <w:ind w:leftChars="400" w:left="800"/>
    </w:pPr>
  </w:style>
  <w:style w:type="character" w:styleId="a8">
    <w:name w:val="Hyperlink"/>
    <w:basedOn w:val="a0"/>
    <w:uiPriority w:val="99"/>
    <w:rsid w:val="00664EE0"/>
    <w:rPr>
      <w:rFonts w:cs="Times New Roman"/>
      <w:color w:val="0000FF"/>
      <w:u w:val="single"/>
    </w:rPr>
  </w:style>
  <w:style w:type="paragraph" w:styleId="a9">
    <w:name w:val="Normal (Web)"/>
    <w:basedOn w:val="a"/>
    <w:uiPriority w:val="99"/>
    <w:semiHidden/>
    <w:rsid w:val="005B2225"/>
    <w:rPr>
      <w:rFonts w:ascii="Times New Roman" w:hAnsi="Times New Roman"/>
      <w:sz w:val="24"/>
      <w:szCs w:val="24"/>
    </w:rPr>
  </w:style>
  <w:style w:type="paragraph" w:styleId="aa">
    <w:name w:val="annotation text"/>
    <w:basedOn w:val="a"/>
    <w:link w:val="Char10"/>
    <w:uiPriority w:val="99"/>
    <w:rsid w:val="007238C4"/>
    <w:pPr>
      <w:wordWrap/>
      <w:autoSpaceDE/>
      <w:autoSpaceDN/>
      <w:jc w:val="left"/>
    </w:pPr>
    <w:rPr>
      <w:rFonts w:ascii="Times New Roman" w:hAnsi="Times New Roman"/>
      <w:sz w:val="21"/>
      <w:szCs w:val="24"/>
      <w:lang w:eastAsia="zh-CN"/>
    </w:rPr>
  </w:style>
  <w:style w:type="character" w:customStyle="1" w:styleId="Char10">
    <w:name w:val="批注文字 Char1"/>
    <w:basedOn w:val="a0"/>
    <w:link w:val="aa"/>
    <w:uiPriority w:val="99"/>
    <w:locked/>
    <w:rsid w:val="007238C4"/>
    <w:rPr>
      <w:rFonts w:ascii="Times New Roman" w:eastAsia="Times New Roman" w:hAnsi="Times New Roman" w:cs="Times New Roman"/>
      <w:sz w:val="24"/>
      <w:szCs w:val="24"/>
      <w:lang w:eastAsia="zh-CN"/>
    </w:rPr>
  </w:style>
  <w:style w:type="character" w:customStyle="1" w:styleId="Char2">
    <w:name w:val="批注文字 Char"/>
    <w:basedOn w:val="a0"/>
    <w:uiPriority w:val="99"/>
    <w:semiHidden/>
    <w:locked/>
    <w:rsid w:val="007238C4"/>
    <w:rPr>
      <w:rFonts w:cs="Times New Roman"/>
    </w:rPr>
  </w:style>
  <w:style w:type="character" w:styleId="ab">
    <w:name w:val="annotation reference"/>
    <w:basedOn w:val="a0"/>
    <w:uiPriority w:val="99"/>
    <w:semiHidden/>
    <w:rsid w:val="007238C4"/>
    <w:rPr>
      <w:rFonts w:cs="Times New Roman"/>
      <w:sz w:val="21"/>
      <w:szCs w:val="21"/>
    </w:rPr>
  </w:style>
  <w:style w:type="paragraph" w:styleId="ac">
    <w:name w:val="annotation subject"/>
    <w:basedOn w:val="aa"/>
    <w:next w:val="aa"/>
    <w:link w:val="Char3"/>
    <w:uiPriority w:val="99"/>
    <w:semiHidden/>
    <w:rsid w:val="007238C4"/>
    <w:pPr>
      <w:wordWrap w:val="0"/>
      <w:autoSpaceDE w:val="0"/>
      <w:autoSpaceDN w:val="0"/>
    </w:pPr>
    <w:rPr>
      <w:rFonts w:ascii="Malgun Gothic" w:hAnsi="Malgun Gothic"/>
      <w:b/>
      <w:bCs/>
      <w:sz w:val="20"/>
      <w:szCs w:val="22"/>
      <w:lang w:eastAsia="ko-KR"/>
    </w:rPr>
  </w:style>
  <w:style w:type="character" w:customStyle="1" w:styleId="Char3">
    <w:name w:val="批注主题 Char"/>
    <w:basedOn w:val="Char10"/>
    <w:link w:val="ac"/>
    <w:uiPriority w:val="99"/>
    <w:semiHidden/>
    <w:locked/>
    <w:rsid w:val="007238C4"/>
    <w:rPr>
      <w:rFonts w:ascii="Times New Roman" w:eastAsia="Times New Roman" w:hAnsi="Times New Roman" w:cs="Times New Roman"/>
      <w:b/>
      <w:bCs/>
      <w:sz w:val="24"/>
      <w:szCs w:val="24"/>
      <w:lang w:eastAsia="zh-CN"/>
    </w:rPr>
  </w:style>
  <w:style w:type="character" w:customStyle="1" w:styleId="highlight">
    <w:name w:val="highlight"/>
    <w:basedOn w:val="a0"/>
    <w:uiPriority w:val="99"/>
    <w:rsid w:val="004730B9"/>
    <w:rPr>
      <w:rFonts w:cs="Times New Roman"/>
    </w:rPr>
  </w:style>
  <w:style w:type="character" w:customStyle="1" w:styleId="doi11">
    <w:name w:val="doi11"/>
    <w:basedOn w:val="a0"/>
    <w:uiPriority w:val="99"/>
    <w:rsid w:val="00D4242D"/>
    <w:rPr>
      <w:rFonts w:cs="Times New Roman"/>
    </w:rPr>
  </w:style>
  <w:style w:type="character" w:customStyle="1" w:styleId="slug-doi">
    <w:name w:val="slug-doi"/>
    <w:basedOn w:val="a0"/>
    <w:uiPriority w:val="99"/>
    <w:rsid w:val="00D4242D"/>
    <w:rPr>
      <w:rFonts w:cs="Times New Roman"/>
    </w:rPr>
  </w:style>
  <w:style w:type="paragraph" w:customStyle="1" w:styleId="p0">
    <w:name w:val="p0"/>
    <w:basedOn w:val="a"/>
    <w:uiPriority w:val="99"/>
    <w:rsid w:val="000C7FD8"/>
    <w:pPr>
      <w:widowControl/>
      <w:wordWrap/>
      <w:autoSpaceDE/>
      <w:autoSpaceDN/>
      <w:spacing w:line="240" w:lineRule="atLeast"/>
      <w:jc w:val="left"/>
    </w:pPr>
    <w:rPr>
      <w:rFonts w:ascii="Century"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E1"/>
    <w:pPr>
      <w:widowControl w:val="0"/>
      <w:wordWrap w:val="0"/>
      <w:autoSpaceDE w:val="0"/>
      <w:autoSpaceDN w:val="0"/>
      <w:jc w:val="both"/>
    </w:pPr>
    <w:rPr>
      <w:sz w:val="20"/>
      <w:lang w:eastAsia="ko-KR"/>
    </w:rPr>
  </w:style>
  <w:style w:type="paragraph" w:styleId="1">
    <w:name w:val="heading 1"/>
    <w:basedOn w:val="a"/>
    <w:next w:val="a"/>
    <w:link w:val="1Char"/>
    <w:uiPriority w:val="99"/>
    <w:qFormat/>
    <w:rsid w:val="004730B9"/>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730B9"/>
    <w:rPr>
      <w:rFonts w:ascii="Malgun Gothic" w:eastAsia="宋体" w:hAnsi="Malgun Gothic" w:cs="Times New Roman"/>
      <w:sz w:val="28"/>
      <w:szCs w:val="28"/>
    </w:rPr>
  </w:style>
  <w:style w:type="paragraph" w:styleId="a3">
    <w:name w:val="header"/>
    <w:basedOn w:val="a"/>
    <w:link w:val="Char"/>
    <w:uiPriority w:val="99"/>
    <w:semiHidden/>
    <w:rsid w:val="005C21CE"/>
    <w:pPr>
      <w:tabs>
        <w:tab w:val="center" w:pos="4513"/>
        <w:tab w:val="right" w:pos="9026"/>
      </w:tabs>
      <w:snapToGrid w:val="0"/>
    </w:pPr>
  </w:style>
  <w:style w:type="character" w:customStyle="1" w:styleId="Char">
    <w:name w:val="页眉 Char"/>
    <w:basedOn w:val="a0"/>
    <w:link w:val="a3"/>
    <w:uiPriority w:val="99"/>
    <w:semiHidden/>
    <w:locked/>
    <w:rsid w:val="005C21CE"/>
    <w:rPr>
      <w:rFonts w:cs="Times New Roman"/>
    </w:rPr>
  </w:style>
  <w:style w:type="paragraph" w:styleId="a4">
    <w:name w:val="footer"/>
    <w:basedOn w:val="a"/>
    <w:link w:val="Char0"/>
    <w:uiPriority w:val="99"/>
    <w:semiHidden/>
    <w:rsid w:val="005C21CE"/>
    <w:pPr>
      <w:tabs>
        <w:tab w:val="center" w:pos="4513"/>
        <w:tab w:val="right" w:pos="9026"/>
      </w:tabs>
      <w:snapToGrid w:val="0"/>
    </w:pPr>
  </w:style>
  <w:style w:type="character" w:customStyle="1" w:styleId="Char0">
    <w:name w:val="页脚 Char"/>
    <w:basedOn w:val="a0"/>
    <w:link w:val="a4"/>
    <w:uiPriority w:val="99"/>
    <w:semiHidden/>
    <w:locked/>
    <w:rsid w:val="005C21CE"/>
    <w:rPr>
      <w:rFonts w:cs="Times New Roman"/>
    </w:rPr>
  </w:style>
  <w:style w:type="paragraph" w:styleId="a5">
    <w:name w:val="Balloon Text"/>
    <w:basedOn w:val="a"/>
    <w:link w:val="Char1"/>
    <w:uiPriority w:val="99"/>
    <w:semiHidden/>
    <w:rsid w:val="00FC38F8"/>
    <w:rPr>
      <w:sz w:val="18"/>
      <w:szCs w:val="18"/>
    </w:rPr>
  </w:style>
  <w:style w:type="character" w:customStyle="1" w:styleId="Char1">
    <w:name w:val="批注框文本 Char"/>
    <w:basedOn w:val="a0"/>
    <w:link w:val="a5"/>
    <w:uiPriority w:val="99"/>
    <w:semiHidden/>
    <w:locked/>
    <w:rsid w:val="00FC38F8"/>
    <w:rPr>
      <w:rFonts w:ascii="Malgun Gothic" w:eastAsia="宋体" w:hAnsi="Malgun Gothic" w:cs="Times New Roman"/>
      <w:sz w:val="18"/>
      <w:szCs w:val="18"/>
    </w:rPr>
  </w:style>
  <w:style w:type="table" w:styleId="a6">
    <w:name w:val="Table Grid"/>
    <w:basedOn w:val="a1"/>
    <w:uiPriority w:val="99"/>
    <w:rsid w:val="00E7799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CE33D3"/>
    <w:pPr>
      <w:ind w:leftChars="400" w:left="800"/>
    </w:pPr>
  </w:style>
  <w:style w:type="character" w:styleId="a8">
    <w:name w:val="Hyperlink"/>
    <w:basedOn w:val="a0"/>
    <w:uiPriority w:val="99"/>
    <w:rsid w:val="00664EE0"/>
    <w:rPr>
      <w:rFonts w:cs="Times New Roman"/>
      <w:color w:val="0000FF"/>
      <w:u w:val="single"/>
    </w:rPr>
  </w:style>
  <w:style w:type="paragraph" w:styleId="a9">
    <w:name w:val="Normal (Web)"/>
    <w:basedOn w:val="a"/>
    <w:uiPriority w:val="99"/>
    <w:semiHidden/>
    <w:rsid w:val="005B2225"/>
    <w:rPr>
      <w:rFonts w:ascii="Times New Roman" w:hAnsi="Times New Roman"/>
      <w:sz w:val="24"/>
      <w:szCs w:val="24"/>
    </w:rPr>
  </w:style>
  <w:style w:type="paragraph" w:styleId="aa">
    <w:name w:val="annotation text"/>
    <w:basedOn w:val="a"/>
    <w:link w:val="Char10"/>
    <w:uiPriority w:val="99"/>
    <w:rsid w:val="007238C4"/>
    <w:pPr>
      <w:wordWrap/>
      <w:autoSpaceDE/>
      <w:autoSpaceDN/>
      <w:jc w:val="left"/>
    </w:pPr>
    <w:rPr>
      <w:rFonts w:ascii="Times New Roman" w:hAnsi="Times New Roman"/>
      <w:sz w:val="21"/>
      <w:szCs w:val="24"/>
      <w:lang w:eastAsia="zh-CN"/>
    </w:rPr>
  </w:style>
  <w:style w:type="character" w:customStyle="1" w:styleId="Char10">
    <w:name w:val="批注文字 Char1"/>
    <w:basedOn w:val="a0"/>
    <w:link w:val="aa"/>
    <w:uiPriority w:val="99"/>
    <w:locked/>
    <w:rsid w:val="007238C4"/>
    <w:rPr>
      <w:rFonts w:ascii="Times New Roman" w:eastAsia="Times New Roman" w:hAnsi="Times New Roman" w:cs="Times New Roman"/>
      <w:sz w:val="24"/>
      <w:szCs w:val="24"/>
      <w:lang w:eastAsia="zh-CN"/>
    </w:rPr>
  </w:style>
  <w:style w:type="character" w:customStyle="1" w:styleId="Char2">
    <w:name w:val="批注文字 Char"/>
    <w:basedOn w:val="a0"/>
    <w:uiPriority w:val="99"/>
    <w:semiHidden/>
    <w:locked/>
    <w:rsid w:val="007238C4"/>
    <w:rPr>
      <w:rFonts w:cs="Times New Roman"/>
    </w:rPr>
  </w:style>
  <w:style w:type="character" w:styleId="ab">
    <w:name w:val="annotation reference"/>
    <w:basedOn w:val="a0"/>
    <w:uiPriority w:val="99"/>
    <w:semiHidden/>
    <w:rsid w:val="007238C4"/>
    <w:rPr>
      <w:rFonts w:cs="Times New Roman"/>
      <w:sz w:val="21"/>
      <w:szCs w:val="21"/>
    </w:rPr>
  </w:style>
  <w:style w:type="paragraph" w:styleId="ac">
    <w:name w:val="annotation subject"/>
    <w:basedOn w:val="aa"/>
    <w:next w:val="aa"/>
    <w:link w:val="Char3"/>
    <w:uiPriority w:val="99"/>
    <w:semiHidden/>
    <w:rsid w:val="007238C4"/>
    <w:pPr>
      <w:wordWrap w:val="0"/>
      <w:autoSpaceDE w:val="0"/>
      <w:autoSpaceDN w:val="0"/>
    </w:pPr>
    <w:rPr>
      <w:rFonts w:ascii="Malgun Gothic" w:hAnsi="Malgun Gothic"/>
      <w:b/>
      <w:bCs/>
      <w:sz w:val="20"/>
      <w:szCs w:val="22"/>
      <w:lang w:eastAsia="ko-KR"/>
    </w:rPr>
  </w:style>
  <w:style w:type="character" w:customStyle="1" w:styleId="Char3">
    <w:name w:val="批注主题 Char"/>
    <w:basedOn w:val="Char10"/>
    <w:link w:val="ac"/>
    <w:uiPriority w:val="99"/>
    <w:semiHidden/>
    <w:locked/>
    <w:rsid w:val="007238C4"/>
    <w:rPr>
      <w:rFonts w:ascii="Times New Roman" w:eastAsia="Times New Roman" w:hAnsi="Times New Roman" w:cs="Times New Roman"/>
      <w:b/>
      <w:bCs/>
      <w:sz w:val="24"/>
      <w:szCs w:val="24"/>
      <w:lang w:eastAsia="zh-CN"/>
    </w:rPr>
  </w:style>
  <w:style w:type="character" w:customStyle="1" w:styleId="highlight">
    <w:name w:val="highlight"/>
    <w:basedOn w:val="a0"/>
    <w:uiPriority w:val="99"/>
    <w:rsid w:val="004730B9"/>
    <w:rPr>
      <w:rFonts w:cs="Times New Roman"/>
    </w:rPr>
  </w:style>
  <w:style w:type="character" w:customStyle="1" w:styleId="doi11">
    <w:name w:val="doi11"/>
    <w:basedOn w:val="a0"/>
    <w:uiPriority w:val="99"/>
    <w:rsid w:val="00D4242D"/>
    <w:rPr>
      <w:rFonts w:cs="Times New Roman"/>
    </w:rPr>
  </w:style>
  <w:style w:type="character" w:customStyle="1" w:styleId="slug-doi">
    <w:name w:val="slug-doi"/>
    <w:basedOn w:val="a0"/>
    <w:uiPriority w:val="99"/>
    <w:rsid w:val="00D4242D"/>
    <w:rPr>
      <w:rFonts w:cs="Times New Roman"/>
    </w:rPr>
  </w:style>
  <w:style w:type="paragraph" w:customStyle="1" w:styleId="p0">
    <w:name w:val="p0"/>
    <w:basedOn w:val="a"/>
    <w:uiPriority w:val="99"/>
    <w:rsid w:val="000C7FD8"/>
    <w:pPr>
      <w:widowControl/>
      <w:wordWrap/>
      <w:autoSpaceDE/>
      <w:autoSpaceDN/>
      <w:spacing w:line="240" w:lineRule="atLeast"/>
      <w:jc w:val="left"/>
    </w:pPr>
    <w:rPr>
      <w:rFonts w:ascii="Century" w:hAnsi="Century" w:cs="宋体"/>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70618">
      <w:marLeft w:val="0"/>
      <w:marRight w:val="0"/>
      <w:marTop w:val="0"/>
      <w:marBottom w:val="0"/>
      <w:divBdr>
        <w:top w:val="none" w:sz="0" w:space="0" w:color="auto"/>
        <w:left w:val="none" w:sz="0" w:space="0" w:color="auto"/>
        <w:bottom w:val="none" w:sz="0" w:space="0" w:color="auto"/>
        <w:right w:val="none" w:sz="0" w:space="0" w:color="auto"/>
      </w:divBdr>
      <w:divsChild>
        <w:div w:id="1445271402">
          <w:marLeft w:val="0"/>
          <w:marRight w:val="1"/>
          <w:marTop w:val="0"/>
          <w:marBottom w:val="0"/>
          <w:divBdr>
            <w:top w:val="none" w:sz="0" w:space="0" w:color="auto"/>
            <w:left w:val="none" w:sz="0" w:space="0" w:color="auto"/>
            <w:bottom w:val="none" w:sz="0" w:space="0" w:color="auto"/>
            <w:right w:val="none" w:sz="0" w:space="0" w:color="auto"/>
          </w:divBdr>
          <w:divsChild>
            <w:div w:id="1445271553">
              <w:marLeft w:val="0"/>
              <w:marRight w:val="0"/>
              <w:marTop w:val="0"/>
              <w:marBottom w:val="0"/>
              <w:divBdr>
                <w:top w:val="none" w:sz="0" w:space="0" w:color="auto"/>
                <w:left w:val="none" w:sz="0" w:space="0" w:color="auto"/>
                <w:bottom w:val="none" w:sz="0" w:space="0" w:color="auto"/>
                <w:right w:val="none" w:sz="0" w:space="0" w:color="auto"/>
              </w:divBdr>
              <w:divsChild>
                <w:div w:id="1445271792">
                  <w:marLeft w:val="0"/>
                  <w:marRight w:val="1"/>
                  <w:marTop w:val="0"/>
                  <w:marBottom w:val="0"/>
                  <w:divBdr>
                    <w:top w:val="none" w:sz="0" w:space="0" w:color="auto"/>
                    <w:left w:val="none" w:sz="0" w:space="0" w:color="auto"/>
                    <w:bottom w:val="none" w:sz="0" w:space="0" w:color="auto"/>
                    <w:right w:val="none" w:sz="0" w:space="0" w:color="auto"/>
                  </w:divBdr>
                  <w:divsChild>
                    <w:div w:id="1445271807">
                      <w:marLeft w:val="0"/>
                      <w:marRight w:val="0"/>
                      <w:marTop w:val="0"/>
                      <w:marBottom w:val="0"/>
                      <w:divBdr>
                        <w:top w:val="none" w:sz="0" w:space="0" w:color="auto"/>
                        <w:left w:val="none" w:sz="0" w:space="0" w:color="auto"/>
                        <w:bottom w:val="none" w:sz="0" w:space="0" w:color="auto"/>
                        <w:right w:val="none" w:sz="0" w:space="0" w:color="auto"/>
                      </w:divBdr>
                      <w:divsChild>
                        <w:div w:id="1445271746">
                          <w:marLeft w:val="0"/>
                          <w:marRight w:val="0"/>
                          <w:marTop w:val="0"/>
                          <w:marBottom w:val="0"/>
                          <w:divBdr>
                            <w:top w:val="none" w:sz="0" w:space="0" w:color="auto"/>
                            <w:left w:val="none" w:sz="0" w:space="0" w:color="auto"/>
                            <w:bottom w:val="none" w:sz="0" w:space="0" w:color="auto"/>
                            <w:right w:val="none" w:sz="0" w:space="0" w:color="auto"/>
                          </w:divBdr>
                          <w:divsChild>
                            <w:div w:id="1445270687">
                              <w:marLeft w:val="0"/>
                              <w:marRight w:val="0"/>
                              <w:marTop w:val="120"/>
                              <w:marBottom w:val="360"/>
                              <w:divBdr>
                                <w:top w:val="none" w:sz="0" w:space="0" w:color="auto"/>
                                <w:left w:val="none" w:sz="0" w:space="0" w:color="auto"/>
                                <w:bottom w:val="none" w:sz="0" w:space="0" w:color="auto"/>
                                <w:right w:val="none" w:sz="0" w:space="0" w:color="auto"/>
                              </w:divBdr>
                              <w:divsChild>
                                <w:div w:id="1445271779">
                                  <w:marLeft w:val="0"/>
                                  <w:marRight w:val="0"/>
                                  <w:marTop w:val="0"/>
                                  <w:marBottom w:val="0"/>
                                  <w:divBdr>
                                    <w:top w:val="none" w:sz="0" w:space="0" w:color="auto"/>
                                    <w:left w:val="none" w:sz="0" w:space="0" w:color="auto"/>
                                    <w:bottom w:val="none" w:sz="0" w:space="0" w:color="auto"/>
                                    <w:right w:val="none" w:sz="0" w:space="0" w:color="auto"/>
                                  </w:divBdr>
                                  <w:divsChild>
                                    <w:div w:id="14452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622">
      <w:marLeft w:val="0"/>
      <w:marRight w:val="0"/>
      <w:marTop w:val="0"/>
      <w:marBottom w:val="0"/>
      <w:divBdr>
        <w:top w:val="none" w:sz="0" w:space="0" w:color="auto"/>
        <w:left w:val="none" w:sz="0" w:space="0" w:color="auto"/>
        <w:bottom w:val="none" w:sz="0" w:space="0" w:color="auto"/>
        <w:right w:val="none" w:sz="0" w:space="0" w:color="auto"/>
      </w:divBdr>
      <w:divsChild>
        <w:div w:id="1445270913">
          <w:marLeft w:val="0"/>
          <w:marRight w:val="1"/>
          <w:marTop w:val="0"/>
          <w:marBottom w:val="0"/>
          <w:divBdr>
            <w:top w:val="none" w:sz="0" w:space="0" w:color="auto"/>
            <w:left w:val="none" w:sz="0" w:space="0" w:color="auto"/>
            <w:bottom w:val="none" w:sz="0" w:space="0" w:color="auto"/>
            <w:right w:val="none" w:sz="0" w:space="0" w:color="auto"/>
          </w:divBdr>
          <w:divsChild>
            <w:div w:id="1445271934">
              <w:marLeft w:val="0"/>
              <w:marRight w:val="0"/>
              <w:marTop w:val="0"/>
              <w:marBottom w:val="0"/>
              <w:divBdr>
                <w:top w:val="none" w:sz="0" w:space="0" w:color="auto"/>
                <w:left w:val="none" w:sz="0" w:space="0" w:color="auto"/>
                <w:bottom w:val="none" w:sz="0" w:space="0" w:color="auto"/>
                <w:right w:val="none" w:sz="0" w:space="0" w:color="auto"/>
              </w:divBdr>
              <w:divsChild>
                <w:div w:id="1445271090">
                  <w:marLeft w:val="0"/>
                  <w:marRight w:val="1"/>
                  <w:marTop w:val="0"/>
                  <w:marBottom w:val="0"/>
                  <w:divBdr>
                    <w:top w:val="none" w:sz="0" w:space="0" w:color="auto"/>
                    <w:left w:val="none" w:sz="0" w:space="0" w:color="auto"/>
                    <w:bottom w:val="none" w:sz="0" w:space="0" w:color="auto"/>
                    <w:right w:val="none" w:sz="0" w:space="0" w:color="auto"/>
                  </w:divBdr>
                  <w:divsChild>
                    <w:div w:id="1445271596">
                      <w:marLeft w:val="0"/>
                      <w:marRight w:val="0"/>
                      <w:marTop w:val="0"/>
                      <w:marBottom w:val="0"/>
                      <w:divBdr>
                        <w:top w:val="none" w:sz="0" w:space="0" w:color="auto"/>
                        <w:left w:val="none" w:sz="0" w:space="0" w:color="auto"/>
                        <w:bottom w:val="none" w:sz="0" w:space="0" w:color="auto"/>
                        <w:right w:val="none" w:sz="0" w:space="0" w:color="auto"/>
                      </w:divBdr>
                      <w:divsChild>
                        <w:div w:id="1445270843">
                          <w:marLeft w:val="0"/>
                          <w:marRight w:val="0"/>
                          <w:marTop w:val="0"/>
                          <w:marBottom w:val="0"/>
                          <w:divBdr>
                            <w:top w:val="none" w:sz="0" w:space="0" w:color="auto"/>
                            <w:left w:val="none" w:sz="0" w:space="0" w:color="auto"/>
                            <w:bottom w:val="none" w:sz="0" w:space="0" w:color="auto"/>
                            <w:right w:val="none" w:sz="0" w:space="0" w:color="auto"/>
                          </w:divBdr>
                          <w:divsChild>
                            <w:div w:id="1445271424">
                              <w:marLeft w:val="0"/>
                              <w:marRight w:val="0"/>
                              <w:marTop w:val="120"/>
                              <w:marBottom w:val="360"/>
                              <w:divBdr>
                                <w:top w:val="none" w:sz="0" w:space="0" w:color="auto"/>
                                <w:left w:val="none" w:sz="0" w:space="0" w:color="auto"/>
                                <w:bottom w:val="none" w:sz="0" w:space="0" w:color="auto"/>
                                <w:right w:val="none" w:sz="0" w:space="0" w:color="auto"/>
                              </w:divBdr>
                              <w:divsChild>
                                <w:div w:id="1445271630">
                                  <w:marLeft w:val="0"/>
                                  <w:marRight w:val="0"/>
                                  <w:marTop w:val="0"/>
                                  <w:marBottom w:val="0"/>
                                  <w:divBdr>
                                    <w:top w:val="none" w:sz="0" w:space="0" w:color="auto"/>
                                    <w:left w:val="none" w:sz="0" w:space="0" w:color="auto"/>
                                    <w:bottom w:val="none" w:sz="0" w:space="0" w:color="auto"/>
                                    <w:right w:val="none" w:sz="0" w:space="0" w:color="auto"/>
                                  </w:divBdr>
                                  <w:divsChild>
                                    <w:div w:id="14452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631">
      <w:marLeft w:val="0"/>
      <w:marRight w:val="0"/>
      <w:marTop w:val="0"/>
      <w:marBottom w:val="0"/>
      <w:divBdr>
        <w:top w:val="none" w:sz="0" w:space="0" w:color="auto"/>
        <w:left w:val="none" w:sz="0" w:space="0" w:color="auto"/>
        <w:bottom w:val="none" w:sz="0" w:space="0" w:color="auto"/>
        <w:right w:val="none" w:sz="0" w:space="0" w:color="auto"/>
      </w:divBdr>
      <w:divsChild>
        <w:div w:id="1445270694">
          <w:marLeft w:val="0"/>
          <w:marRight w:val="1"/>
          <w:marTop w:val="0"/>
          <w:marBottom w:val="0"/>
          <w:divBdr>
            <w:top w:val="none" w:sz="0" w:space="0" w:color="auto"/>
            <w:left w:val="none" w:sz="0" w:space="0" w:color="auto"/>
            <w:bottom w:val="none" w:sz="0" w:space="0" w:color="auto"/>
            <w:right w:val="none" w:sz="0" w:space="0" w:color="auto"/>
          </w:divBdr>
          <w:divsChild>
            <w:div w:id="1445271264">
              <w:marLeft w:val="0"/>
              <w:marRight w:val="0"/>
              <w:marTop w:val="0"/>
              <w:marBottom w:val="0"/>
              <w:divBdr>
                <w:top w:val="none" w:sz="0" w:space="0" w:color="auto"/>
                <w:left w:val="none" w:sz="0" w:space="0" w:color="auto"/>
                <w:bottom w:val="none" w:sz="0" w:space="0" w:color="auto"/>
                <w:right w:val="none" w:sz="0" w:space="0" w:color="auto"/>
              </w:divBdr>
              <w:divsChild>
                <w:div w:id="1445271377">
                  <w:marLeft w:val="0"/>
                  <w:marRight w:val="1"/>
                  <w:marTop w:val="0"/>
                  <w:marBottom w:val="0"/>
                  <w:divBdr>
                    <w:top w:val="none" w:sz="0" w:space="0" w:color="auto"/>
                    <w:left w:val="none" w:sz="0" w:space="0" w:color="auto"/>
                    <w:bottom w:val="none" w:sz="0" w:space="0" w:color="auto"/>
                    <w:right w:val="none" w:sz="0" w:space="0" w:color="auto"/>
                  </w:divBdr>
                  <w:divsChild>
                    <w:div w:id="1445270656">
                      <w:marLeft w:val="0"/>
                      <w:marRight w:val="0"/>
                      <w:marTop w:val="0"/>
                      <w:marBottom w:val="0"/>
                      <w:divBdr>
                        <w:top w:val="none" w:sz="0" w:space="0" w:color="auto"/>
                        <w:left w:val="none" w:sz="0" w:space="0" w:color="auto"/>
                        <w:bottom w:val="none" w:sz="0" w:space="0" w:color="auto"/>
                        <w:right w:val="none" w:sz="0" w:space="0" w:color="auto"/>
                      </w:divBdr>
                      <w:divsChild>
                        <w:div w:id="1445270820">
                          <w:marLeft w:val="0"/>
                          <w:marRight w:val="0"/>
                          <w:marTop w:val="0"/>
                          <w:marBottom w:val="0"/>
                          <w:divBdr>
                            <w:top w:val="none" w:sz="0" w:space="0" w:color="auto"/>
                            <w:left w:val="none" w:sz="0" w:space="0" w:color="auto"/>
                            <w:bottom w:val="none" w:sz="0" w:space="0" w:color="auto"/>
                            <w:right w:val="none" w:sz="0" w:space="0" w:color="auto"/>
                          </w:divBdr>
                          <w:divsChild>
                            <w:div w:id="1445271971">
                              <w:marLeft w:val="0"/>
                              <w:marRight w:val="0"/>
                              <w:marTop w:val="120"/>
                              <w:marBottom w:val="360"/>
                              <w:divBdr>
                                <w:top w:val="none" w:sz="0" w:space="0" w:color="auto"/>
                                <w:left w:val="none" w:sz="0" w:space="0" w:color="auto"/>
                                <w:bottom w:val="none" w:sz="0" w:space="0" w:color="auto"/>
                                <w:right w:val="none" w:sz="0" w:space="0" w:color="auto"/>
                              </w:divBdr>
                              <w:divsChild>
                                <w:div w:id="1445270954">
                                  <w:marLeft w:val="0"/>
                                  <w:marRight w:val="0"/>
                                  <w:marTop w:val="0"/>
                                  <w:marBottom w:val="0"/>
                                  <w:divBdr>
                                    <w:top w:val="none" w:sz="0" w:space="0" w:color="auto"/>
                                    <w:left w:val="none" w:sz="0" w:space="0" w:color="auto"/>
                                    <w:bottom w:val="none" w:sz="0" w:space="0" w:color="auto"/>
                                    <w:right w:val="none" w:sz="0" w:space="0" w:color="auto"/>
                                  </w:divBdr>
                                  <w:divsChild>
                                    <w:div w:id="14452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646">
      <w:marLeft w:val="0"/>
      <w:marRight w:val="0"/>
      <w:marTop w:val="0"/>
      <w:marBottom w:val="0"/>
      <w:divBdr>
        <w:top w:val="none" w:sz="0" w:space="0" w:color="auto"/>
        <w:left w:val="none" w:sz="0" w:space="0" w:color="auto"/>
        <w:bottom w:val="none" w:sz="0" w:space="0" w:color="auto"/>
        <w:right w:val="none" w:sz="0" w:space="0" w:color="auto"/>
      </w:divBdr>
      <w:divsChild>
        <w:div w:id="1445270619">
          <w:marLeft w:val="0"/>
          <w:marRight w:val="1"/>
          <w:marTop w:val="0"/>
          <w:marBottom w:val="0"/>
          <w:divBdr>
            <w:top w:val="none" w:sz="0" w:space="0" w:color="auto"/>
            <w:left w:val="none" w:sz="0" w:space="0" w:color="auto"/>
            <w:bottom w:val="none" w:sz="0" w:space="0" w:color="auto"/>
            <w:right w:val="none" w:sz="0" w:space="0" w:color="auto"/>
          </w:divBdr>
          <w:divsChild>
            <w:div w:id="1445270808">
              <w:marLeft w:val="0"/>
              <w:marRight w:val="0"/>
              <w:marTop w:val="0"/>
              <w:marBottom w:val="0"/>
              <w:divBdr>
                <w:top w:val="none" w:sz="0" w:space="0" w:color="auto"/>
                <w:left w:val="none" w:sz="0" w:space="0" w:color="auto"/>
                <w:bottom w:val="none" w:sz="0" w:space="0" w:color="auto"/>
                <w:right w:val="none" w:sz="0" w:space="0" w:color="auto"/>
              </w:divBdr>
              <w:divsChild>
                <w:div w:id="1445270929">
                  <w:marLeft w:val="0"/>
                  <w:marRight w:val="1"/>
                  <w:marTop w:val="0"/>
                  <w:marBottom w:val="0"/>
                  <w:divBdr>
                    <w:top w:val="none" w:sz="0" w:space="0" w:color="auto"/>
                    <w:left w:val="none" w:sz="0" w:space="0" w:color="auto"/>
                    <w:bottom w:val="none" w:sz="0" w:space="0" w:color="auto"/>
                    <w:right w:val="none" w:sz="0" w:space="0" w:color="auto"/>
                  </w:divBdr>
                  <w:divsChild>
                    <w:div w:id="1445271622">
                      <w:marLeft w:val="0"/>
                      <w:marRight w:val="0"/>
                      <w:marTop w:val="0"/>
                      <w:marBottom w:val="0"/>
                      <w:divBdr>
                        <w:top w:val="none" w:sz="0" w:space="0" w:color="auto"/>
                        <w:left w:val="none" w:sz="0" w:space="0" w:color="auto"/>
                        <w:bottom w:val="none" w:sz="0" w:space="0" w:color="auto"/>
                        <w:right w:val="none" w:sz="0" w:space="0" w:color="auto"/>
                      </w:divBdr>
                      <w:divsChild>
                        <w:div w:id="1445271248">
                          <w:marLeft w:val="0"/>
                          <w:marRight w:val="0"/>
                          <w:marTop w:val="0"/>
                          <w:marBottom w:val="0"/>
                          <w:divBdr>
                            <w:top w:val="none" w:sz="0" w:space="0" w:color="auto"/>
                            <w:left w:val="none" w:sz="0" w:space="0" w:color="auto"/>
                            <w:bottom w:val="none" w:sz="0" w:space="0" w:color="auto"/>
                            <w:right w:val="none" w:sz="0" w:space="0" w:color="auto"/>
                          </w:divBdr>
                          <w:divsChild>
                            <w:div w:id="1445271848">
                              <w:marLeft w:val="0"/>
                              <w:marRight w:val="0"/>
                              <w:marTop w:val="120"/>
                              <w:marBottom w:val="360"/>
                              <w:divBdr>
                                <w:top w:val="none" w:sz="0" w:space="0" w:color="auto"/>
                                <w:left w:val="none" w:sz="0" w:space="0" w:color="auto"/>
                                <w:bottom w:val="none" w:sz="0" w:space="0" w:color="auto"/>
                                <w:right w:val="none" w:sz="0" w:space="0" w:color="auto"/>
                              </w:divBdr>
                              <w:divsChild>
                                <w:div w:id="1445271868">
                                  <w:marLeft w:val="0"/>
                                  <w:marRight w:val="0"/>
                                  <w:marTop w:val="0"/>
                                  <w:marBottom w:val="0"/>
                                  <w:divBdr>
                                    <w:top w:val="none" w:sz="0" w:space="0" w:color="auto"/>
                                    <w:left w:val="none" w:sz="0" w:space="0" w:color="auto"/>
                                    <w:bottom w:val="none" w:sz="0" w:space="0" w:color="auto"/>
                                    <w:right w:val="none" w:sz="0" w:space="0" w:color="auto"/>
                                  </w:divBdr>
                                  <w:divsChild>
                                    <w:div w:id="14452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650">
      <w:marLeft w:val="0"/>
      <w:marRight w:val="0"/>
      <w:marTop w:val="0"/>
      <w:marBottom w:val="0"/>
      <w:divBdr>
        <w:top w:val="none" w:sz="0" w:space="0" w:color="auto"/>
        <w:left w:val="none" w:sz="0" w:space="0" w:color="auto"/>
        <w:bottom w:val="none" w:sz="0" w:space="0" w:color="auto"/>
        <w:right w:val="none" w:sz="0" w:space="0" w:color="auto"/>
      </w:divBdr>
      <w:divsChild>
        <w:div w:id="1445270873">
          <w:marLeft w:val="0"/>
          <w:marRight w:val="1"/>
          <w:marTop w:val="0"/>
          <w:marBottom w:val="0"/>
          <w:divBdr>
            <w:top w:val="none" w:sz="0" w:space="0" w:color="auto"/>
            <w:left w:val="none" w:sz="0" w:space="0" w:color="auto"/>
            <w:bottom w:val="none" w:sz="0" w:space="0" w:color="auto"/>
            <w:right w:val="none" w:sz="0" w:space="0" w:color="auto"/>
          </w:divBdr>
          <w:divsChild>
            <w:div w:id="1445270657">
              <w:marLeft w:val="0"/>
              <w:marRight w:val="0"/>
              <w:marTop w:val="0"/>
              <w:marBottom w:val="0"/>
              <w:divBdr>
                <w:top w:val="none" w:sz="0" w:space="0" w:color="auto"/>
                <w:left w:val="none" w:sz="0" w:space="0" w:color="auto"/>
                <w:bottom w:val="none" w:sz="0" w:space="0" w:color="auto"/>
                <w:right w:val="none" w:sz="0" w:space="0" w:color="auto"/>
              </w:divBdr>
              <w:divsChild>
                <w:div w:id="1445271476">
                  <w:marLeft w:val="0"/>
                  <w:marRight w:val="1"/>
                  <w:marTop w:val="0"/>
                  <w:marBottom w:val="0"/>
                  <w:divBdr>
                    <w:top w:val="none" w:sz="0" w:space="0" w:color="auto"/>
                    <w:left w:val="none" w:sz="0" w:space="0" w:color="auto"/>
                    <w:bottom w:val="none" w:sz="0" w:space="0" w:color="auto"/>
                    <w:right w:val="none" w:sz="0" w:space="0" w:color="auto"/>
                  </w:divBdr>
                  <w:divsChild>
                    <w:div w:id="1445271219">
                      <w:marLeft w:val="0"/>
                      <w:marRight w:val="0"/>
                      <w:marTop w:val="0"/>
                      <w:marBottom w:val="0"/>
                      <w:divBdr>
                        <w:top w:val="none" w:sz="0" w:space="0" w:color="auto"/>
                        <w:left w:val="none" w:sz="0" w:space="0" w:color="auto"/>
                        <w:bottom w:val="none" w:sz="0" w:space="0" w:color="auto"/>
                        <w:right w:val="none" w:sz="0" w:space="0" w:color="auto"/>
                      </w:divBdr>
                      <w:divsChild>
                        <w:div w:id="1445270903">
                          <w:marLeft w:val="0"/>
                          <w:marRight w:val="0"/>
                          <w:marTop w:val="0"/>
                          <w:marBottom w:val="0"/>
                          <w:divBdr>
                            <w:top w:val="none" w:sz="0" w:space="0" w:color="auto"/>
                            <w:left w:val="none" w:sz="0" w:space="0" w:color="auto"/>
                            <w:bottom w:val="none" w:sz="0" w:space="0" w:color="auto"/>
                            <w:right w:val="none" w:sz="0" w:space="0" w:color="auto"/>
                          </w:divBdr>
                          <w:divsChild>
                            <w:div w:id="1445272041">
                              <w:marLeft w:val="0"/>
                              <w:marRight w:val="0"/>
                              <w:marTop w:val="120"/>
                              <w:marBottom w:val="360"/>
                              <w:divBdr>
                                <w:top w:val="none" w:sz="0" w:space="0" w:color="auto"/>
                                <w:left w:val="none" w:sz="0" w:space="0" w:color="auto"/>
                                <w:bottom w:val="none" w:sz="0" w:space="0" w:color="auto"/>
                                <w:right w:val="none" w:sz="0" w:space="0" w:color="auto"/>
                              </w:divBdr>
                              <w:divsChild>
                                <w:div w:id="1445270763">
                                  <w:marLeft w:val="0"/>
                                  <w:marRight w:val="0"/>
                                  <w:marTop w:val="0"/>
                                  <w:marBottom w:val="0"/>
                                  <w:divBdr>
                                    <w:top w:val="none" w:sz="0" w:space="0" w:color="auto"/>
                                    <w:left w:val="none" w:sz="0" w:space="0" w:color="auto"/>
                                    <w:bottom w:val="none" w:sz="0" w:space="0" w:color="auto"/>
                                    <w:right w:val="none" w:sz="0" w:space="0" w:color="auto"/>
                                  </w:divBdr>
                                  <w:divsChild>
                                    <w:div w:id="14452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665">
      <w:marLeft w:val="0"/>
      <w:marRight w:val="0"/>
      <w:marTop w:val="0"/>
      <w:marBottom w:val="0"/>
      <w:divBdr>
        <w:top w:val="none" w:sz="0" w:space="0" w:color="auto"/>
        <w:left w:val="none" w:sz="0" w:space="0" w:color="auto"/>
        <w:bottom w:val="none" w:sz="0" w:space="0" w:color="auto"/>
        <w:right w:val="none" w:sz="0" w:space="0" w:color="auto"/>
      </w:divBdr>
      <w:divsChild>
        <w:div w:id="1445271737">
          <w:marLeft w:val="0"/>
          <w:marRight w:val="1"/>
          <w:marTop w:val="0"/>
          <w:marBottom w:val="0"/>
          <w:divBdr>
            <w:top w:val="none" w:sz="0" w:space="0" w:color="auto"/>
            <w:left w:val="none" w:sz="0" w:space="0" w:color="auto"/>
            <w:bottom w:val="none" w:sz="0" w:space="0" w:color="auto"/>
            <w:right w:val="none" w:sz="0" w:space="0" w:color="auto"/>
          </w:divBdr>
          <w:divsChild>
            <w:div w:id="1445271796">
              <w:marLeft w:val="0"/>
              <w:marRight w:val="0"/>
              <w:marTop w:val="0"/>
              <w:marBottom w:val="0"/>
              <w:divBdr>
                <w:top w:val="none" w:sz="0" w:space="0" w:color="auto"/>
                <w:left w:val="none" w:sz="0" w:space="0" w:color="auto"/>
                <w:bottom w:val="none" w:sz="0" w:space="0" w:color="auto"/>
                <w:right w:val="none" w:sz="0" w:space="0" w:color="auto"/>
              </w:divBdr>
              <w:divsChild>
                <w:div w:id="1445270630">
                  <w:marLeft w:val="0"/>
                  <w:marRight w:val="1"/>
                  <w:marTop w:val="0"/>
                  <w:marBottom w:val="0"/>
                  <w:divBdr>
                    <w:top w:val="none" w:sz="0" w:space="0" w:color="auto"/>
                    <w:left w:val="none" w:sz="0" w:space="0" w:color="auto"/>
                    <w:bottom w:val="none" w:sz="0" w:space="0" w:color="auto"/>
                    <w:right w:val="none" w:sz="0" w:space="0" w:color="auto"/>
                  </w:divBdr>
                  <w:divsChild>
                    <w:div w:id="1445272070">
                      <w:marLeft w:val="0"/>
                      <w:marRight w:val="0"/>
                      <w:marTop w:val="0"/>
                      <w:marBottom w:val="0"/>
                      <w:divBdr>
                        <w:top w:val="none" w:sz="0" w:space="0" w:color="auto"/>
                        <w:left w:val="none" w:sz="0" w:space="0" w:color="auto"/>
                        <w:bottom w:val="none" w:sz="0" w:space="0" w:color="auto"/>
                        <w:right w:val="none" w:sz="0" w:space="0" w:color="auto"/>
                      </w:divBdr>
                      <w:divsChild>
                        <w:div w:id="1445271408">
                          <w:marLeft w:val="0"/>
                          <w:marRight w:val="0"/>
                          <w:marTop w:val="0"/>
                          <w:marBottom w:val="0"/>
                          <w:divBdr>
                            <w:top w:val="none" w:sz="0" w:space="0" w:color="auto"/>
                            <w:left w:val="none" w:sz="0" w:space="0" w:color="auto"/>
                            <w:bottom w:val="none" w:sz="0" w:space="0" w:color="auto"/>
                            <w:right w:val="none" w:sz="0" w:space="0" w:color="auto"/>
                          </w:divBdr>
                          <w:divsChild>
                            <w:div w:id="1445271741">
                              <w:marLeft w:val="0"/>
                              <w:marRight w:val="0"/>
                              <w:marTop w:val="120"/>
                              <w:marBottom w:val="360"/>
                              <w:divBdr>
                                <w:top w:val="none" w:sz="0" w:space="0" w:color="auto"/>
                                <w:left w:val="none" w:sz="0" w:space="0" w:color="auto"/>
                                <w:bottom w:val="none" w:sz="0" w:space="0" w:color="auto"/>
                                <w:right w:val="none" w:sz="0" w:space="0" w:color="auto"/>
                              </w:divBdr>
                              <w:divsChild>
                                <w:div w:id="1445271925">
                                  <w:marLeft w:val="0"/>
                                  <w:marRight w:val="0"/>
                                  <w:marTop w:val="0"/>
                                  <w:marBottom w:val="0"/>
                                  <w:divBdr>
                                    <w:top w:val="none" w:sz="0" w:space="0" w:color="auto"/>
                                    <w:left w:val="none" w:sz="0" w:space="0" w:color="auto"/>
                                    <w:bottom w:val="none" w:sz="0" w:space="0" w:color="auto"/>
                                    <w:right w:val="none" w:sz="0" w:space="0" w:color="auto"/>
                                  </w:divBdr>
                                  <w:divsChild>
                                    <w:div w:id="14452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670">
      <w:marLeft w:val="0"/>
      <w:marRight w:val="0"/>
      <w:marTop w:val="0"/>
      <w:marBottom w:val="0"/>
      <w:divBdr>
        <w:top w:val="none" w:sz="0" w:space="0" w:color="auto"/>
        <w:left w:val="none" w:sz="0" w:space="0" w:color="auto"/>
        <w:bottom w:val="none" w:sz="0" w:space="0" w:color="auto"/>
        <w:right w:val="none" w:sz="0" w:space="0" w:color="auto"/>
      </w:divBdr>
      <w:divsChild>
        <w:div w:id="1445270777">
          <w:marLeft w:val="0"/>
          <w:marRight w:val="1"/>
          <w:marTop w:val="0"/>
          <w:marBottom w:val="0"/>
          <w:divBdr>
            <w:top w:val="none" w:sz="0" w:space="0" w:color="auto"/>
            <w:left w:val="none" w:sz="0" w:space="0" w:color="auto"/>
            <w:bottom w:val="none" w:sz="0" w:space="0" w:color="auto"/>
            <w:right w:val="none" w:sz="0" w:space="0" w:color="auto"/>
          </w:divBdr>
          <w:divsChild>
            <w:div w:id="1445271862">
              <w:marLeft w:val="0"/>
              <w:marRight w:val="0"/>
              <w:marTop w:val="0"/>
              <w:marBottom w:val="0"/>
              <w:divBdr>
                <w:top w:val="none" w:sz="0" w:space="0" w:color="auto"/>
                <w:left w:val="none" w:sz="0" w:space="0" w:color="auto"/>
                <w:bottom w:val="none" w:sz="0" w:space="0" w:color="auto"/>
                <w:right w:val="none" w:sz="0" w:space="0" w:color="auto"/>
              </w:divBdr>
              <w:divsChild>
                <w:div w:id="1445271701">
                  <w:marLeft w:val="0"/>
                  <w:marRight w:val="1"/>
                  <w:marTop w:val="0"/>
                  <w:marBottom w:val="0"/>
                  <w:divBdr>
                    <w:top w:val="none" w:sz="0" w:space="0" w:color="auto"/>
                    <w:left w:val="none" w:sz="0" w:space="0" w:color="auto"/>
                    <w:bottom w:val="none" w:sz="0" w:space="0" w:color="auto"/>
                    <w:right w:val="none" w:sz="0" w:space="0" w:color="auto"/>
                  </w:divBdr>
                  <w:divsChild>
                    <w:div w:id="1445271096">
                      <w:marLeft w:val="0"/>
                      <w:marRight w:val="0"/>
                      <w:marTop w:val="0"/>
                      <w:marBottom w:val="0"/>
                      <w:divBdr>
                        <w:top w:val="none" w:sz="0" w:space="0" w:color="auto"/>
                        <w:left w:val="none" w:sz="0" w:space="0" w:color="auto"/>
                        <w:bottom w:val="none" w:sz="0" w:space="0" w:color="auto"/>
                        <w:right w:val="none" w:sz="0" w:space="0" w:color="auto"/>
                      </w:divBdr>
                      <w:divsChild>
                        <w:div w:id="1445271381">
                          <w:marLeft w:val="0"/>
                          <w:marRight w:val="0"/>
                          <w:marTop w:val="0"/>
                          <w:marBottom w:val="0"/>
                          <w:divBdr>
                            <w:top w:val="none" w:sz="0" w:space="0" w:color="auto"/>
                            <w:left w:val="none" w:sz="0" w:space="0" w:color="auto"/>
                            <w:bottom w:val="none" w:sz="0" w:space="0" w:color="auto"/>
                            <w:right w:val="none" w:sz="0" w:space="0" w:color="auto"/>
                          </w:divBdr>
                          <w:divsChild>
                            <w:div w:id="1445270894">
                              <w:marLeft w:val="0"/>
                              <w:marRight w:val="0"/>
                              <w:marTop w:val="120"/>
                              <w:marBottom w:val="360"/>
                              <w:divBdr>
                                <w:top w:val="none" w:sz="0" w:space="0" w:color="auto"/>
                                <w:left w:val="none" w:sz="0" w:space="0" w:color="auto"/>
                                <w:bottom w:val="none" w:sz="0" w:space="0" w:color="auto"/>
                                <w:right w:val="none" w:sz="0" w:space="0" w:color="auto"/>
                              </w:divBdr>
                              <w:divsChild>
                                <w:div w:id="1445271378">
                                  <w:marLeft w:val="0"/>
                                  <w:marRight w:val="0"/>
                                  <w:marTop w:val="0"/>
                                  <w:marBottom w:val="0"/>
                                  <w:divBdr>
                                    <w:top w:val="none" w:sz="0" w:space="0" w:color="auto"/>
                                    <w:left w:val="none" w:sz="0" w:space="0" w:color="auto"/>
                                    <w:bottom w:val="none" w:sz="0" w:space="0" w:color="auto"/>
                                    <w:right w:val="none" w:sz="0" w:space="0" w:color="auto"/>
                                  </w:divBdr>
                                  <w:divsChild>
                                    <w:div w:id="14452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671">
      <w:marLeft w:val="0"/>
      <w:marRight w:val="0"/>
      <w:marTop w:val="0"/>
      <w:marBottom w:val="0"/>
      <w:divBdr>
        <w:top w:val="none" w:sz="0" w:space="0" w:color="auto"/>
        <w:left w:val="none" w:sz="0" w:space="0" w:color="auto"/>
        <w:bottom w:val="none" w:sz="0" w:space="0" w:color="auto"/>
        <w:right w:val="none" w:sz="0" w:space="0" w:color="auto"/>
      </w:divBdr>
      <w:divsChild>
        <w:div w:id="1445271413">
          <w:marLeft w:val="0"/>
          <w:marRight w:val="1"/>
          <w:marTop w:val="0"/>
          <w:marBottom w:val="0"/>
          <w:divBdr>
            <w:top w:val="none" w:sz="0" w:space="0" w:color="auto"/>
            <w:left w:val="none" w:sz="0" w:space="0" w:color="auto"/>
            <w:bottom w:val="none" w:sz="0" w:space="0" w:color="auto"/>
            <w:right w:val="none" w:sz="0" w:space="0" w:color="auto"/>
          </w:divBdr>
          <w:divsChild>
            <w:div w:id="1445271638">
              <w:marLeft w:val="0"/>
              <w:marRight w:val="0"/>
              <w:marTop w:val="0"/>
              <w:marBottom w:val="0"/>
              <w:divBdr>
                <w:top w:val="none" w:sz="0" w:space="0" w:color="auto"/>
                <w:left w:val="none" w:sz="0" w:space="0" w:color="auto"/>
                <w:bottom w:val="none" w:sz="0" w:space="0" w:color="auto"/>
                <w:right w:val="none" w:sz="0" w:space="0" w:color="auto"/>
              </w:divBdr>
              <w:divsChild>
                <w:div w:id="1445272056">
                  <w:marLeft w:val="0"/>
                  <w:marRight w:val="1"/>
                  <w:marTop w:val="0"/>
                  <w:marBottom w:val="0"/>
                  <w:divBdr>
                    <w:top w:val="none" w:sz="0" w:space="0" w:color="auto"/>
                    <w:left w:val="none" w:sz="0" w:space="0" w:color="auto"/>
                    <w:bottom w:val="none" w:sz="0" w:space="0" w:color="auto"/>
                    <w:right w:val="none" w:sz="0" w:space="0" w:color="auto"/>
                  </w:divBdr>
                  <w:divsChild>
                    <w:div w:id="1445270649">
                      <w:marLeft w:val="0"/>
                      <w:marRight w:val="0"/>
                      <w:marTop w:val="0"/>
                      <w:marBottom w:val="0"/>
                      <w:divBdr>
                        <w:top w:val="none" w:sz="0" w:space="0" w:color="auto"/>
                        <w:left w:val="none" w:sz="0" w:space="0" w:color="auto"/>
                        <w:bottom w:val="none" w:sz="0" w:space="0" w:color="auto"/>
                        <w:right w:val="none" w:sz="0" w:space="0" w:color="auto"/>
                      </w:divBdr>
                      <w:divsChild>
                        <w:div w:id="1445271607">
                          <w:marLeft w:val="0"/>
                          <w:marRight w:val="0"/>
                          <w:marTop w:val="0"/>
                          <w:marBottom w:val="0"/>
                          <w:divBdr>
                            <w:top w:val="none" w:sz="0" w:space="0" w:color="auto"/>
                            <w:left w:val="none" w:sz="0" w:space="0" w:color="auto"/>
                            <w:bottom w:val="none" w:sz="0" w:space="0" w:color="auto"/>
                            <w:right w:val="none" w:sz="0" w:space="0" w:color="auto"/>
                          </w:divBdr>
                          <w:divsChild>
                            <w:div w:id="1445271086">
                              <w:marLeft w:val="0"/>
                              <w:marRight w:val="0"/>
                              <w:marTop w:val="120"/>
                              <w:marBottom w:val="360"/>
                              <w:divBdr>
                                <w:top w:val="none" w:sz="0" w:space="0" w:color="auto"/>
                                <w:left w:val="none" w:sz="0" w:space="0" w:color="auto"/>
                                <w:bottom w:val="none" w:sz="0" w:space="0" w:color="auto"/>
                                <w:right w:val="none" w:sz="0" w:space="0" w:color="auto"/>
                              </w:divBdr>
                              <w:divsChild>
                                <w:div w:id="1445271238">
                                  <w:marLeft w:val="0"/>
                                  <w:marRight w:val="0"/>
                                  <w:marTop w:val="0"/>
                                  <w:marBottom w:val="0"/>
                                  <w:divBdr>
                                    <w:top w:val="none" w:sz="0" w:space="0" w:color="auto"/>
                                    <w:left w:val="none" w:sz="0" w:space="0" w:color="auto"/>
                                    <w:bottom w:val="none" w:sz="0" w:space="0" w:color="auto"/>
                                    <w:right w:val="none" w:sz="0" w:space="0" w:color="auto"/>
                                  </w:divBdr>
                                  <w:divsChild>
                                    <w:div w:id="14452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677">
      <w:marLeft w:val="0"/>
      <w:marRight w:val="0"/>
      <w:marTop w:val="0"/>
      <w:marBottom w:val="0"/>
      <w:divBdr>
        <w:top w:val="none" w:sz="0" w:space="0" w:color="auto"/>
        <w:left w:val="none" w:sz="0" w:space="0" w:color="auto"/>
        <w:bottom w:val="none" w:sz="0" w:space="0" w:color="auto"/>
        <w:right w:val="none" w:sz="0" w:space="0" w:color="auto"/>
      </w:divBdr>
      <w:divsChild>
        <w:div w:id="1445271631">
          <w:marLeft w:val="0"/>
          <w:marRight w:val="1"/>
          <w:marTop w:val="0"/>
          <w:marBottom w:val="0"/>
          <w:divBdr>
            <w:top w:val="none" w:sz="0" w:space="0" w:color="auto"/>
            <w:left w:val="none" w:sz="0" w:space="0" w:color="auto"/>
            <w:bottom w:val="none" w:sz="0" w:space="0" w:color="auto"/>
            <w:right w:val="none" w:sz="0" w:space="0" w:color="auto"/>
          </w:divBdr>
          <w:divsChild>
            <w:div w:id="1445271978">
              <w:marLeft w:val="0"/>
              <w:marRight w:val="0"/>
              <w:marTop w:val="0"/>
              <w:marBottom w:val="0"/>
              <w:divBdr>
                <w:top w:val="none" w:sz="0" w:space="0" w:color="auto"/>
                <w:left w:val="none" w:sz="0" w:space="0" w:color="auto"/>
                <w:bottom w:val="none" w:sz="0" w:space="0" w:color="auto"/>
                <w:right w:val="none" w:sz="0" w:space="0" w:color="auto"/>
              </w:divBdr>
              <w:divsChild>
                <w:div w:id="1445271145">
                  <w:marLeft w:val="0"/>
                  <w:marRight w:val="1"/>
                  <w:marTop w:val="0"/>
                  <w:marBottom w:val="0"/>
                  <w:divBdr>
                    <w:top w:val="none" w:sz="0" w:space="0" w:color="auto"/>
                    <w:left w:val="none" w:sz="0" w:space="0" w:color="auto"/>
                    <w:bottom w:val="none" w:sz="0" w:space="0" w:color="auto"/>
                    <w:right w:val="none" w:sz="0" w:space="0" w:color="auto"/>
                  </w:divBdr>
                  <w:divsChild>
                    <w:div w:id="1445271794">
                      <w:marLeft w:val="0"/>
                      <w:marRight w:val="0"/>
                      <w:marTop w:val="0"/>
                      <w:marBottom w:val="0"/>
                      <w:divBdr>
                        <w:top w:val="none" w:sz="0" w:space="0" w:color="auto"/>
                        <w:left w:val="none" w:sz="0" w:space="0" w:color="auto"/>
                        <w:bottom w:val="none" w:sz="0" w:space="0" w:color="auto"/>
                        <w:right w:val="none" w:sz="0" w:space="0" w:color="auto"/>
                      </w:divBdr>
                      <w:divsChild>
                        <w:div w:id="1445270789">
                          <w:marLeft w:val="0"/>
                          <w:marRight w:val="0"/>
                          <w:marTop w:val="0"/>
                          <w:marBottom w:val="0"/>
                          <w:divBdr>
                            <w:top w:val="none" w:sz="0" w:space="0" w:color="auto"/>
                            <w:left w:val="none" w:sz="0" w:space="0" w:color="auto"/>
                            <w:bottom w:val="none" w:sz="0" w:space="0" w:color="auto"/>
                            <w:right w:val="none" w:sz="0" w:space="0" w:color="auto"/>
                          </w:divBdr>
                          <w:divsChild>
                            <w:div w:id="1445270728">
                              <w:marLeft w:val="0"/>
                              <w:marRight w:val="0"/>
                              <w:marTop w:val="120"/>
                              <w:marBottom w:val="360"/>
                              <w:divBdr>
                                <w:top w:val="none" w:sz="0" w:space="0" w:color="auto"/>
                                <w:left w:val="none" w:sz="0" w:space="0" w:color="auto"/>
                                <w:bottom w:val="none" w:sz="0" w:space="0" w:color="auto"/>
                                <w:right w:val="none" w:sz="0" w:space="0" w:color="auto"/>
                              </w:divBdr>
                              <w:divsChild>
                                <w:div w:id="1445271755">
                                  <w:marLeft w:val="0"/>
                                  <w:marRight w:val="0"/>
                                  <w:marTop w:val="0"/>
                                  <w:marBottom w:val="0"/>
                                  <w:divBdr>
                                    <w:top w:val="none" w:sz="0" w:space="0" w:color="auto"/>
                                    <w:left w:val="none" w:sz="0" w:space="0" w:color="auto"/>
                                    <w:bottom w:val="none" w:sz="0" w:space="0" w:color="auto"/>
                                    <w:right w:val="none" w:sz="0" w:space="0" w:color="auto"/>
                                  </w:divBdr>
                                  <w:divsChild>
                                    <w:div w:id="14452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690">
      <w:marLeft w:val="0"/>
      <w:marRight w:val="0"/>
      <w:marTop w:val="0"/>
      <w:marBottom w:val="0"/>
      <w:divBdr>
        <w:top w:val="none" w:sz="0" w:space="0" w:color="auto"/>
        <w:left w:val="none" w:sz="0" w:space="0" w:color="auto"/>
        <w:bottom w:val="none" w:sz="0" w:space="0" w:color="auto"/>
        <w:right w:val="none" w:sz="0" w:space="0" w:color="auto"/>
      </w:divBdr>
      <w:divsChild>
        <w:div w:id="1445271456">
          <w:marLeft w:val="0"/>
          <w:marRight w:val="1"/>
          <w:marTop w:val="0"/>
          <w:marBottom w:val="0"/>
          <w:divBdr>
            <w:top w:val="none" w:sz="0" w:space="0" w:color="auto"/>
            <w:left w:val="none" w:sz="0" w:space="0" w:color="auto"/>
            <w:bottom w:val="none" w:sz="0" w:space="0" w:color="auto"/>
            <w:right w:val="none" w:sz="0" w:space="0" w:color="auto"/>
          </w:divBdr>
          <w:divsChild>
            <w:div w:id="1445271945">
              <w:marLeft w:val="0"/>
              <w:marRight w:val="0"/>
              <w:marTop w:val="0"/>
              <w:marBottom w:val="0"/>
              <w:divBdr>
                <w:top w:val="none" w:sz="0" w:space="0" w:color="auto"/>
                <w:left w:val="none" w:sz="0" w:space="0" w:color="auto"/>
                <w:bottom w:val="none" w:sz="0" w:space="0" w:color="auto"/>
                <w:right w:val="none" w:sz="0" w:space="0" w:color="auto"/>
              </w:divBdr>
              <w:divsChild>
                <w:div w:id="1445271149">
                  <w:marLeft w:val="0"/>
                  <w:marRight w:val="1"/>
                  <w:marTop w:val="0"/>
                  <w:marBottom w:val="0"/>
                  <w:divBdr>
                    <w:top w:val="none" w:sz="0" w:space="0" w:color="auto"/>
                    <w:left w:val="none" w:sz="0" w:space="0" w:color="auto"/>
                    <w:bottom w:val="none" w:sz="0" w:space="0" w:color="auto"/>
                    <w:right w:val="none" w:sz="0" w:space="0" w:color="auto"/>
                  </w:divBdr>
                  <w:divsChild>
                    <w:div w:id="1445271649">
                      <w:marLeft w:val="0"/>
                      <w:marRight w:val="0"/>
                      <w:marTop w:val="0"/>
                      <w:marBottom w:val="0"/>
                      <w:divBdr>
                        <w:top w:val="none" w:sz="0" w:space="0" w:color="auto"/>
                        <w:left w:val="none" w:sz="0" w:space="0" w:color="auto"/>
                        <w:bottom w:val="none" w:sz="0" w:space="0" w:color="auto"/>
                        <w:right w:val="none" w:sz="0" w:space="0" w:color="auto"/>
                      </w:divBdr>
                      <w:divsChild>
                        <w:div w:id="1445270756">
                          <w:marLeft w:val="0"/>
                          <w:marRight w:val="0"/>
                          <w:marTop w:val="0"/>
                          <w:marBottom w:val="0"/>
                          <w:divBdr>
                            <w:top w:val="none" w:sz="0" w:space="0" w:color="auto"/>
                            <w:left w:val="none" w:sz="0" w:space="0" w:color="auto"/>
                            <w:bottom w:val="none" w:sz="0" w:space="0" w:color="auto"/>
                            <w:right w:val="none" w:sz="0" w:space="0" w:color="auto"/>
                          </w:divBdr>
                          <w:divsChild>
                            <w:div w:id="1445271460">
                              <w:marLeft w:val="0"/>
                              <w:marRight w:val="0"/>
                              <w:marTop w:val="120"/>
                              <w:marBottom w:val="360"/>
                              <w:divBdr>
                                <w:top w:val="none" w:sz="0" w:space="0" w:color="auto"/>
                                <w:left w:val="none" w:sz="0" w:space="0" w:color="auto"/>
                                <w:bottom w:val="none" w:sz="0" w:space="0" w:color="auto"/>
                                <w:right w:val="none" w:sz="0" w:space="0" w:color="auto"/>
                              </w:divBdr>
                              <w:divsChild>
                                <w:div w:id="14452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0699">
      <w:marLeft w:val="0"/>
      <w:marRight w:val="0"/>
      <w:marTop w:val="0"/>
      <w:marBottom w:val="0"/>
      <w:divBdr>
        <w:top w:val="none" w:sz="0" w:space="0" w:color="auto"/>
        <w:left w:val="none" w:sz="0" w:space="0" w:color="auto"/>
        <w:bottom w:val="none" w:sz="0" w:space="0" w:color="auto"/>
        <w:right w:val="none" w:sz="0" w:space="0" w:color="auto"/>
      </w:divBdr>
      <w:divsChild>
        <w:div w:id="1445271389">
          <w:marLeft w:val="0"/>
          <w:marRight w:val="1"/>
          <w:marTop w:val="0"/>
          <w:marBottom w:val="0"/>
          <w:divBdr>
            <w:top w:val="none" w:sz="0" w:space="0" w:color="auto"/>
            <w:left w:val="none" w:sz="0" w:space="0" w:color="auto"/>
            <w:bottom w:val="none" w:sz="0" w:space="0" w:color="auto"/>
            <w:right w:val="none" w:sz="0" w:space="0" w:color="auto"/>
          </w:divBdr>
          <w:divsChild>
            <w:div w:id="1445271706">
              <w:marLeft w:val="0"/>
              <w:marRight w:val="0"/>
              <w:marTop w:val="0"/>
              <w:marBottom w:val="0"/>
              <w:divBdr>
                <w:top w:val="none" w:sz="0" w:space="0" w:color="auto"/>
                <w:left w:val="none" w:sz="0" w:space="0" w:color="auto"/>
                <w:bottom w:val="none" w:sz="0" w:space="0" w:color="auto"/>
                <w:right w:val="none" w:sz="0" w:space="0" w:color="auto"/>
              </w:divBdr>
              <w:divsChild>
                <w:div w:id="1445270794">
                  <w:marLeft w:val="0"/>
                  <w:marRight w:val="1"/>
                  <w:marTop w:val="0"/>
                  <w:marBottom w:val="0"/>
                  <w:divBdr>
                    <w:top w:val="none" w:sz="0" w:space="0" w:color="auto"/>
                    <w:left w:val="none" w:sz="0" w:space="0" w:color="auto"/>
                    <w:bottom w:val="none" w:sz="0" w:space="0" w:color="auto"/>
                    <w:right w:val="none" w:sz="0" w:space="0" w:color="auto"/>
                  </w:divBdr>
                  <w:divsChild>
                    <w:div w:id="1445270696">
                      <w:marLeft w:val="0"/>
                      <w:marRight w:val="0"/>
                      <w:marTop w:val="0"/>
                      <w:marBottom w:val="0"/>
                      <w:divBdr>
                        <w:top w:val="none" w:sz="0" w:space="0" w:color="auto"/>
                        <w:left w:val="none" w:sz="0" w:space="0" w:color="auto"/>
                        <w:bottom w:val="none" w:sz="0" w:space="0" w:color="auto"/>
                        <w:right w:val="none" w:sz="0" w:space="0" w:color="auto"/>
                      </w:divBdr>
                      <w:divsChild>
                        <w:div w:id="1445271541">
                          <w:marLeft w:val="0"/>
                          <w:marRight w:val="0"/>
                          <w:marTop w:val="0"/>
                          <w:marBottom w:val="0"/>
                          <w:divBdr>
                            <w:top w:val="none" w:sz="0" w:space="0" w:color="auto"/>
                            <w:left w:val="none" w:sz="0" w:space="0" w:color="auto"/>
                            <w:bottom w:val="none" w:sz="0" w:space="0" w:color="auto"/>
                            <w:right w:val="none" w:sz="0" w:space="0" w:color="auto"/>
                          </w:divBdr>
                          <w:divsChild>
                            <w:div w:id="1445271520">
                              <w:marLeft w:val="0"/>
                              <w:marRight w:val="0"/>
                              <w:marTop w:val="120"/>
                              <w:marBottom w:val="360"/>
                              <w:divBdr>
                                <w:top w:val="none" w:sz="0" w:space="0" w:color="auto"/>
                                <w:left w:val="none" w:sz="0" w:space="0" w:color="auto"/>
                                <w:bottom w:val="none" w:sz="0" w:space="0" w:color="auto"/>
                                <w:right w:val="none" w:sz="0" w:space="0" w:color="auto"/>
                              </w:divBdr>
                              <w:divsChild>
                                <w:div w:id="14452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0711">
      <w:marLeft w:val="0"/>
      <w:marRight w:val="0"/>
      <w:marTop w:val="0"/>
      <w:marBottom w:val="0"/>
      <w:divBdr>
        <w:top w:val="none" w:sz="0" w:space="0" w:color="auto"/>
        <w:left w:val="none" w:sz="0" w:space="0" w:color="auto"/>
        <w:bottom w:val="none" w:sz="0" w:space="0" w:color="auto"/>
        <w:right w:val="none" w:sz="0" w:space="0" w:color="auto"/>
      </w:divBdr>
      <w:divsChild>
        <w:div w:id="1445271433">
          <w:marLeft w:val="0"/>
          <w:marRight w:val="1"/>
          <w:marTop w:val="0"/>
          <w:marBottom w:val="0"/>
          <w:divBdr>
            <w:top w:val="none" w:sz="0" w:space="0" w:color="auto"/>
            <w:left w:val="none" w:sz="0" w:space="0" w:color="auto"/>
            <w:bottom w:val="none" w:sz="0" w:space="0" w:color="auto"/>
            <w:right w:val="none" w:sz="0" w:space="0" w:color="auto"/>
          </w:divBdr>
          <w:divsChild>
            <w:div w:id="1445271768">
              <w:marLeft w:val="0"/>
              <w:marRight w:val="0"/>
              <w:marTop w:val="0"/>
              <w:marBottom w:val="0"/>
              <w:divBdr>
                <w:top w:val="none" w:sz="0" w:space="0" w:color="auto"/>
                <w:left w:val="none" w:sz="0" w:space="0" w:color="auto"/>
                <w:bottom w:val="none" w:sz="0" w:space="0" w:color="auto"/>
                <w:right w:val="none" w:sz="0" w:space="0" w:color="auto"/>
              </w:divBdr>
              <w:divsChild>
                <w:div w:id="1445271954">
                  <w:marLeft w:val="0"/>
                  <w:marRight w:val="1"/>
                  <w:marTop w:val="0"/>
                  <w:marBottom w:val="0"/>
                  <w:divBdr>
                    <w:top w:val="none" w:sz="0" w:space="0" w:color="auto"/>
                    <w:left w:val="none" w:sz="0" w:space="0" w:color="auto"/>
                    <w:bottom w:val="none" w:sz="0" w:space="0" w:color="auto"/>
                    <w:right w:val="none" w:sz="0" w:space="0" w:color="auto"/>
                  </w:divBdr>
                  <w:divsChild>
                    <w:div w:id="1445271486">
                      <w:marLeft w:val="0"/>
                      <w:marRight w:val="0"/>
                      <w:marTop w:val="0"/>
                      <w:marBottom w:val="0"/>
                      <w:divBdr>
                        <w:top w:val="none" w:sz="0" w:space="0" w:color="auto"/>
                        <w:left w:val="none" w:sz="0" w:space="0" w:color="auto"/>
                        <w:bottom w:val="none" w:sz="0" w:space="0" w:color="auto"/>
                        <w:right w:val="none" w:sz="0" w:space="0" w:color="auto"/>
                      </w:divBdr>
                      <w:divsChild>
                        <w:div w:id="1445270718">
                          <w:marLeft w:val="0"/>
                          <w:marRight w:val="0"/>
                          <w:marTop w:val="0"/>
                          <w:marBottom w:val="0"/>
                          <w:divBdr>
                            <w:top w:val="none" w:sz="0" w:space="0" w:color="auto"/>
                            <w:left w:val="none" w:sz="0" w:space="0" w:color="auto"/>
                            <w:bottom w:val="none" w:sz="0" w:space="0" w:color="auto"/>
                            <w:right w:val="none" w:sz="0" w:space="0" w:color="auto"/>
                          </w:divBdr>
                          <w:divsChild>
                            <w:div w:id="1445271075">
                              <w:marLeft w:val="0"/>
                              <w:marRight w:val="0"/>
                              <w:marTop w:val="120"/>
                              <w:marBottom w:val="360"/>
                              <w:divBdr>
                                <w:top w:val="none" w:sz="0" w:space="0" w:color="auto"/>
                                <w:left w:val="none" w:sz="0" w:space="0" w:color="auto"/>
                                <w:bottom w:val="none" w:sz="0" w:space="0" w:color="auto"/>
                                <w:right w:val="none" w:sz="0" w:space="0" w:color="auto"/>
                              </w:divBdr>
                              <w:divsChild>
                                <w:div w:id="1445271274">
                                  <w:marLeft w:val="0"/>
                                  <w:marRight w:val="0"/>
                                  <w:marTop w:val="0"/>
                                  <w:marBottom w:val="0"/>
                                  <w:divBdr>
                                    <w:top w:val="none" w:sz="0" w:space="0" w:color="auto"/>
                                    <w:left w:val="none" w:sz="0" w:space="0" w:color="auto"/>
                                    <w:bottom w:val="none" w:sz="0" w:space="0" w:color="auto"/>
                                    <w:right w:val="none" w:sz="0" w:space="0" w:color="auto"/>
                                  </w:divBdr>
                                  <w:divsChild>
                                    <w:div w:id="14452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714">
      <w:marLeft w:val="0"/>
      <w:marRight w:val="0"/>
      <w:marTop w:val="0"/>
      <w:marBottom w:val="0"/>
      <w:divBdr>
        <w:top w:val="none" w:sz="0" w:space="0" w:color="auto"/>
        <w:left w:val="none" w:sz="0" w:space="0" w:color="auto"/>
        <w:bottom w:val="none" w:sz="0" w:space="0" w:color="auto"/>
        <w:right w:val="none" w:sz="0" w:space="0" w:color="auto"/>
      </w:divBdr>
      <w:divsChild>
        <w:div w:id="1445271886">
          <w:marLeft w:val="0"/>
          <w:marRight w:val="1"/>
          <w:marTop w:val="0"/>
          <w:marBottom w:val="0"/>
          <w:divBdr>
            <w:top w:val="none" w:sz="0" w:space="0" w:color="auto"/>
            <w:left w:val="none" w:sz="0" w:space="0" w:color="auto"/>
            <w:bottom w:val="none" w:sz="0" w:space="0" w:color="auto"/>
            <w:right w:val="none" w:sz="0" w:space="0" w:color="auto"/>
          </w:divBdr>
          <w:divsChild>
            <w:div w:id="1445271899">
              <w:marLeft w:val="0"/>
              <w:marRight w:val="0"/>
              <w:marTop w:val="0"/>
              <w:marBottom w:val="0"/>
              <w:divBdr>
                <w:top w:val="none" w:sz="0" w:space="0" w:color="auto"/>
                <w:left w:val="none" w:sz="0" w:space="0" w:color="auto"/>
                <w:bottom w:val="none" w:sz="0" w:space="0" w:color="auto"/>
                <w:right w:val="none" w:sz="0" w:space="0" w:color="auto"/>
              </w:divBdr>
              <w:divsChild>
                <w:div w:id="1445270679">
                  <w:marLeft w:val="0"/>
                  <w:marRight w:val="1"/>
                  <w:marTop w:val="0"/>
                  <w:marBottom w:val="0"/>
                  <w:divBdr>
                    <w:top w:val="none" w:sz="0" w:space="0" w:color="auto"/>
                    <w:left w:val="none" w:sz="0" w:space="0" w:color="auto"/>
                    <w:bottom w:val="none" w:sz="0" w:space="0" w:color="auto"/>
                    <w:right w:val="none" w:sz="0" w:space="0" w:color="auto"/>
                  </w:divBdr>
                  <w:divsChild>
                    <w:div w:id="1445270870">
                      <w:marLeft w:val="0"/>
                      <w:marRight w:val="0"/>
                      <w:marTop w:val="0"/>
                      <w:marBottom w:val="0"/>
                      <w:divBdr>
                        <w:top w:val="none" w:sz="0" w:space="0" w:color="auto"/>
                        <w:left w:val="none" w:sz="0" w:space="0" w:color="auto"/>
                        <w:bottom w:val="none" w:sz="0" w:space="0" w:color="auto"/>
                        <w:right w:val="none" w:sz="0" w:space="0" w:color="auto"/>
                      </w:divBdr>
                      <w:divsChild>
                        <w:div w:id="1445270999">
                          <w:marLeft w:val="0"/>
                          <w:marRight w:val="0"/>
                          <w:marTop w:val="0"/>
                          <w:marBottom w:val="0"/>
                          <w:divBdr>
                            <w:top w:val="none" w:sz="0" w:space="0" w:color="auto"/>
                            <w:left w:val="none" w:sz="0" w:space="0" w:color="auto"/>
                            <w:bottom w:val="none" w:sz="0" w:space="0" w:color="auto"/>
                            <w:right w:val="none" w:sz="0" w:space="0" w:color="auto"/>
                          </w:divBdr>
                          <w:divsChild>
                            <w:div w:id="1445271078">
                              <w:marLeft w:val="0"/>
                              <w:marRight w:val="0"/>
                              <w:marTop w:val="120"/>
                              <w:marBottom w:val="360"/>
                              <w:divBdr>
                                <w:top w:val="none" w:sz="0" w:space="0" w:color="auto"/>
                                <w:left w:val="none" w:sz="0" w:space="0" w:color="auto"/>
                                <w:bottom w:val="none" w:sz="0" w:space="0" w:color="auto"/>
                                <w:right w:val="none" w:sz="0" w:space="0" w:color="auto"/>
                              </w:divBdr>
                              <w:divsChild>
                                <w:div w:id="1445271598">
                                  <w:marLeft w:val="0"/>
                                  <w:marRight w:val="0"/>
                                  <w:marTop w:val="0"/>
                                  <w:marBottom w:val="0"/>
                                  <w:divBdr>
                                    <w:top w:val="none" w:sz="0" w:space="0" w:color="auto"/>
                                    <w:left w:val="none" w:sz="0" w:space="0" w:color="auto"/>
                                    <w:bottom w:val="none" w:sz="0" w:space="0" w:color="auto"/>
                                    <w:right w:val="none" w:sz="0" w:space="0" w:color="auto"/>
                                  </w:divBdr>
                                  <w:divsChild>
                                    <w:div w:id="14452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729">
      <w:marLeft w:val="0"/>
      <w:marRight w:val="0"/>
      <w:marTop w:val="0"/>
      <w:marBottom w:val="0"/>
      <w:divBdr>
        <w:top w:val="none" w:sz="0" w:space="0" w:color="auto"/>
        <w:left w:val="none" w:sz="0" w:space="0" w:color="auto"/>
        <w:bottom w:val="none" w:sz="0" w:space="0" w:color="auto"/>
        <w:right w:val="none" w:sz="0" w:space="0" w:color="auto"/>
      </w:divBdr>
      <w:divsChild>
        <w:div w:id="1445271884">
          <w:marLeft w:val="0"/>
          <w:marRight w:val="1"/>
          <w:marTop w:val="0"/>
          <w:marBottom w:val="0"/>
          <w:divBdr>
            <w:top w:val="none" w:sz="0" w:space="0" w:color="auto"/>
            <w:left w:val="none" w:sz="0" w:space="0" w:color="auto"/>
            <w:bottom w:val="none" w:sz="0" w:space="0" w:color="auto"/>
            <w:right w:val="none" w:sz="0" w:space="0" w:color="auto"/>
          </w:divBdr>
          <w:divsChild>
            <w:div w:id="1445271723">
              <w:marLeft w:val="0"/>
              <w:marRight w:val="0"/>
              <w:marTop w:val="0"/>
              <w:marBottom w:val="0"/>
              <w:divBdr>
                <w:top w:val="none" w:sz="0" w:space="0" w:color="auto"/>
                <w:left w:val="none" w:sz="0" w:space="0" w:color="auto"/>
                <w:bottom w:val="none" w:sz="0" w:space="0" w:color="auto"/>
                <w:right w:val="none" w:sz="0" w:space="0" w:color="auto"/>
              </w:divBdr>
              <w:divsChild>
                <w:div w:id="1445271499">
                  <w:marLeft w:val="0"/>
                  <w:marRight w:val="1"/>
                  <w:marTop w:val="0"/>
                  <w:marBottom w:val="0"/>
                  <w:divBdr>
                    <w:top w:val="none" w:sz="0" w:space="0" w:color="auto"/>
                    <w:left w:val="none" w:sz="0" w:space="0" w:color="auto"/>
                    <w:bottom w:val="none" w:sz="0" w:space="0" w:color="auto"/>
                    <w:right w:val="none" w:sz="0" w:space="0" w:color="auto"/>
                  </w:divBdr>
                  <w:divsChild>
                    <w:div w:id="1445271669">
                      <w:marLeft w:val="0"/>
                      <w:marRight w:val="0"/>
                      <w:marTop w:val="0"/>
                      <w:marBottom w:val="0"/>
                      <w:divBdr>
                        <w:top w:val="none" w:sz="0" w:space="0" w:color="auto"/>
                        <w:left w:val="none" w:sz="0" w:space="0" w:color="auto"/>
                        <w:bottom w:val="none" w:sz="0" w:space="0" w:color="auto"/>
                        <w:right w:val="none" w:sz="0" w:space="0" w:color="auto"/>
                      </w:divBdr>
                      <w:divsChild>
                        <w:div w:id="1445271155">
                          <w:marLeft w:val="0"/>
                          <w:marRight w:val="0"/>
                          <w:marTop w:val="0"/>
                          <w:marBottom w:val="0"/>
                          <w:divBdr>
                            <w:top w:val="none" w:sz="0" w:space="0" w:color="auto"/>
                            <w:left w:val="none" w:sz="0" w:space="0" w:color="auto"/>
                            <w:bottom w:val="none" w:sz="0" w:space="0" w:color="auto"/>
                            <w:right w:val="none" w:sz="0" w:space="0" w:color="auto"/>
                          </w:divBdr>
                          <w:divsChild>
                            <w:div w:id="1445271726">
                              <w:marLeft w:val="0"/>
                              <w:marRight w:val="0"/>
                              <w:marTop w:val="120"/>
                              <w:marBottom w:val="360"/>
                              <w:divBdr>
                                <w:top w:val="none" w:sz="0" w:space="0" w:color="auto"/>
                                <w:left w:val="none" w:sz="0" w:space="0" w:color="auto"/>
                                <w:bottom w:val="none" w:sz="0" w:space="0" w:color="auto"/>
                                <w:right w:val="none" w:sz="0" w:space="0" w:color="auto"/>
                              </w:divBdr>
                              <w:divsChild>
                                <w:div w:id="1445272021">
                                  <w:marLeft w:val="0"/>
                                  <w:marRight w:val="0"/>
                                  <w:marTop w:val="0"/>
                                  <w:marBottom w:val="0"/>
                                  <w:divBdr>
                                    <w:top w:val="none" w:sz="0" w:space="0" w:color="auto"/>
                                    <w:left w:val="none" w:sz="0" w:space="0" w:color="auto"/>
                                    <w:bottom w:val="none" w:sz="0" w:space="0" w:color="auto"/>
                                    <w:right w:val="none" w:sz="0" w:space="0" w:color="auto"/>
                                  </w:divBdr>
                                  <w:divsChild>
                                    <w:div w:id="14452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734">
      <w:marLeft w:val="0"/>
      <w:marRight w:val="0"/>
      <w:marTop w:val="0"/>
      <w:marBottom w:val="0"/>
      <w:divBdr>
        <w:top w:val="none" w:sz="0" w:space="0" w:color="auto"/>
        <w:left w:val="none" w:sz="0" w:space="0" w:color="auto"/>
        <w:bottom w:val="none" w:sz="0" w:space="0" w:color="auto"/>
        <w:right w:val="none" w:sz="0" w:space="0" w:color="auto"/>
      </w:divBdr>
      <w:divsChild>
        <w:div w:id="1445271939">
          <w:marLeft w:val="0"/>
          <w:marRight w:val="1"/>
          <w:marTop w:val="0"/>
          <w:marBottom w:val="0"/>
          <w:divBdr>
            <w:top w:val="none" w:sz="0" w:space="0" w:color="auto"/>
            <w:left w:val="none" w:sz="0" w:space="0" w:color="auto"/>
            <w:bottom w:val="none" w:sz="0" w:space="0" w:color="auto"/>
            <w:right w:val="none" w:sz="0" w:space="0" w:color="auto"/>
          </w:divBdr>
          <w:divsChild>
            <w:div w:id="1445270907">
              <w:marLeft w:val="0"/>
              <w:marRight w:val="0"/>
              <w:marTop w:val="0"/>
              <w:marBottom w:val="0"/>
              <w:divBdr>
                <w:top w:val="none" w:sz="0" w:space="0" w:color="auto"/>
                <w:left w:val="none" w:sz="0" w:space="0" w:color="auto"/>
                <w:bottom w:val="none" w:sz="0" w:space="0" w:color="auto"/>
                <w:right w:val="none" w:sz="0" w:space="0" w:color="auto"/>
              </w:divBdr>
              <w:divsChild>
                <w:div w:id="1445271348">
                  <w:marLeft w:val="0"/>
                  <w:marRight w:val="1"/>
                  <w:marTop w:val="0"/>
                  <w:marBottom w:val="0"/>
                  <w:divBdr>
                    <w:top w:val="none" w:sz="0" w:space="0" w:color="auto"/>
                    <w:left w:val="none" w:sz="0" w:space="0" w:color="auto"/>
                    <w:bottom w:val="none" w:sz="0" w:space="0" w:color="auto"/>
                    <w:right w:val="none" w:sz="0" w:space="0" w:color="auto"/>
                  </w:divBdr>
                  <w:divsChild>
                    <w:div w:id="1445271765">
                      <w:marLeft w:val="0"/>
                      <w:marRight w:val="0"/>
                      <w:marTop w:val="0"/>
                      <w:marBottom w:val="0"/>
                      <w:divBdr>
                        <w:top w:val="none" w:sz="0" w:space="0" w:color="auto"/>
                        <w:left w:val="none" w:sz="0" w:space="0" w:color="auto"/>
                        <w:bottom w:val="none" w:sz="0" w:space="0" w:color="auto"/>
                        <w:right w:val="none" w:sz="0" w:space="0" w:color="auto"/>
                      </w:divBdr>
                      <w:divsChild>
                        <w:div w:id="1445271130">
                          <w:marLeft w:val="0"/>
                          <w:marRight w:val="0"/>
                          <w:marTop w:val="0"/>
                          <w:marBottom w:val="0"/>
                          <w:divBdr>
                            <w:top w:val="none" w:sz="0" w:space="0" w:color="auto"/>
                            <w:left w:val="none" w:sz="0" w:space="0" w:color="auto"/>
                            <w:bottom w:val="none" w:sz="0" w:space="0" w:color="auto"/>
                            <w:right w:val="none" w:sz="0" w:space="0" w:color="auto"/>
                          </w:divBdr>
                          <w:divsChild>
                            <w:div w:id="1445270654">
                              <w:marLeft w:val="0"/>
                              <w:marRight w:val="0"/>
                              <w:marTop w:val="120"/>
                              <w:marBottom w:val="360"/>
                              <w:divBdr>
                                <w:top w:val="none" w:sz="0" w:space="0" w:color="auto"/>
                                <w:left w:val="none" w:sz="0" w:space="0" w:color="auto"/>
                                <w:bottom w:val="none" w:sz="0" w:space="0" w:color="auto"/>
                                <w:right w:val="none" w:sz="0" w:space="0" w:color="auto"/>
                              </w:divBdr>
                              <w:divsChild>
                                <w:div w:id="1445270641">
                                  <w:marLeft w:val="0"/>
                                  <w:marRight w:val="0"/>
                                  <w:marTop w:val="0"/>
                                  <w:marBottom w:val="0"/>
                                  <w:divBdr>
                                    <w:top w:val="none" w:sz="0" w:space="0" w:color="auto"/>
                                    <w:left w:val="none" w:sz="0" w:space="0" w:color="auto"/>
                                    <w:bottom w:val="none" w:sz="0" w:space="0" w:color="auto"/>
                                    <w:right w:val="none" w:sz="0" w:space="0" w:color="auto"/>
                                  </w:divBdr>
                                  <w:divsChild>
                                    <w:div w:id="14452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745">
      <w:marLeft w:val="0"/>
      <w:marRight w:val="0"/>
      <w:marTop w:val="0"/>
      <w:marBottom w:val="0"/>
      <w:divBdr>
        <w:top w:val="none" w:sz="0" w:space="0" w:color="auto"/>
        <w:left w:val="none" w:sz="0" w:space="0" w:color="auto"/>
        <w:bottom w:val="none" w:sz="0" w:space="0" w:color="auto"/>
        <w:right w:val="none" w:sz="0" w:space="0" w:color="auto"/>
      </w:divBdr>
      <w:divsChild>
        <w:div w:id="1445272081">
          <w:marLeft w:val="0"/>
          <w:marRight w:val="1"/>
          <w:marTop w:val="0"/>
          <w:marBottom w:val="0"/>
          <w:divBdr>
            <w:top w:val="none" w:sz="0" w:space="0" w:color="auto"/>
            <w:left w:val="none" w:sz="0" w:space="0" w:color="auto"/>
            <w:bottom w:val="none" w:sz="0" w:space="0" w:color="auto"/>
            <w:right w:val="none" w:sz="0" w:space="0" w:color="auto"/>
          </w:divBdr>
          <w:divsChild>
            <w:div w:id="1445272004">
              <w:marLeft w:val="0"/>
              <w:marRight w:val="0"/>
              <w:marTop w:val="0"/>
              <w:marBottom w:val="0"/>
              <w:divBdr>
                <w:top w:val="none" w:sz="0" w:space="0" w:color="auto"/>
                <w:left w:val="none" w:sz="0" w:space="0" w:color="auto"/>
                <w:bottom w:val="none" w:sz="0" w:space="0" w:color="auto"/>
                <w:right w:val="none" w:sz="0" w:space="0" w:color="auto"/>
              </w:divBdr>
              <w:divsChild>
                <w:div w:id="1445270673">
                  <w:marLeft w:val="0"/>
                  <w:marRight w:val="1"/>
                  <w:marTop w:val="0"/>
                  <w:marBottom w:val="0"/>
                  <w:divBdr>
                    <w:top w:val="none" w:sz="0" w:space="0" w:color="auto"/>
                    <w:left w:val="none" w:sz="0" w:space="0" w:color="auto"/>
                    <w:bottom w:val="none" w:sz="0" w:space="0" w:color="auto"/>
                    <w:right w:val="none" w:sz="0" w:space="0" w:color="auto"/>
                  </w:divBdr>
                  <w:divsChild>
                    <w:div w:id="1445271298">
                      <w:marLeft w:val="0"/>
                      <w:marRight w:val="0"/>
                      <w:marTop w:val="0"/>
                      <w:marBottom w:val="0"/>
                      <w:divBdr>
                        <w:top w:val="none" w:sz="0" w:space="0" w:color="auto"/>
                        <w:left w:val="none" w:sz="0" w:space="0" w:color="auto"/>
                        <w:bottom w:val="none" w:sz="0" w:space="0" w:color="auto"/>
                        <w:right w:val="none" w:sz="0" w:space="0" w:color="auto"/>
                      </w:divBdr>
                      <w:divsChild>
                        <w:div w:id="1445271326">
                          <w:marLeft w:val="0"/>
                          <w:marRight w:val="0"/>
                          <w:marTop w:val="0"/>
                          <w:marBottom w:val="0"/>
                          <w:divBdr>
                            <w:top w:val="none" w:sz="0" w:space="0" w:color="auto"/>
                            <w:left w:val="none" w:sz="0" w:space="0" w:color="auto"/>
                            <w:bottom w:val="none" w:sz="0" w:space="0" w:color="auto"/>
                            <w:right w:val="none" w:sz="0" w:space="0" w:color="auto"/>
                          </w:divBdr>
                          <w:divsChild>
                            <w:div w:id="1445271708">
                              <w:marLeft w:val="0"/>
                              <w:marRight w:val="0"/>
                              <w:marTop w:val="120"/>
                              <w:marBottom w:val="360"/>
                              <w:divBdr>
                                <w:top w:val="none" w:sz="0" w:space="0" w:color="auto"/>
                                <w:left w:val="none" w:sz="0" w:space="0" w:color="auto"/>
                                <w:bottom w:val="none" w:sz="0" w:space="0" w:color="auto"/>
                                <w:right w:val="none" w:sz="0" w:space="0" w:color="auto"/>
                              </w:divBdr>
                              <w:divsChild>
                                <w:div w:id="1445271468">
                                  <w:marLeft w:val="0"/>
                                  <w:marRight w:val="0"/>
                                  <w:marTop w:val="0"/>
                                  <w:marBottom w:val="0"/>
                                  <w:divBdr>
                                    <w:top w:val="none" w:sz="0" w:space="0" w:color="auto"/>
                                    <w:left w:val="none" w:sz="0" w:space="0" w:color="auto"/>
                                    <w:bottom w:val="none" w:sz="0" w:space="0" w:color="auto"/>
                                    <w:right w:val="none" w:sz="0" w:space="0" w:color="auto"/>
                                  </w:divBdr>
                                  <w:divsChild>
                                    <w:div w:id="1445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752">
      <w:marLeft w:val="0"/>
      <w:marRight w:val="0"/>
      <w:marTop w:val="0"/>
      <w:marBottom w:val="0"/>
      <w:divBdr>
        <w:top w:val="none" w:sz="0" w:space="0" w:color="auto"/>
        <w:left w:val="none" w:sz="0" w:space="0" w:color="auto"/>
        <w:bottom w:val="none" w:sz="0" w:space="0" w:color="auto"/>
        <w:right w:val="none" w:sz="0" w:space="0" w:color="auto"/>
      </w:divBdr>
      <w:divsChild>
        <w:div w:id="1445271384">
          <w:marLeft w:val="0"/>
          <w:marRight w:val="1"/>
          <w:marTop w:val="0"/>
          <w:marBottom w:val="0"/>
          <w:divBdr>
            <w:top w:val="none" w:sz="0" w:space="0" w:color="auto"/>
            <w:left w:val="none" w:sz="0" w:space="0" w:color="auto"/>
            <w:bottom w:val="none" w:sz="0" w:space="0" w:color="auto"/>
            <w:right w:val="none" w:sz="0" w:space="0" w:color="auto"/>
          </w:divBdr>
          <w:divsChild>
            <w:div w:id="1445270844">
              <w:marLeft w:val="0"/>
              <w:marRight w:val="0"/>
              <w:marTop w:val="0"/>
              <w:marBottom w:val="0"/>
              <w:divBdr>
                <w:top w:val="none" w:sz="0" w:space="0" w:color="auto"/>
                <w:left w:val="none" w:sz="0" w:space="0" w:color="auto"/>
                <w:bottom w:val="none" w:sz="0" w:space="0" w:color="auto"/>
                <w:right w:val="none" w:sz="0" w:space="0" w:color="auto"/>
              </w:divBdr>
              <w:divsChild>
                <w:div w:id="1445271453">
                  <w:marLeft w:val="0"/>
                  <w:marRight w:val="1"/>
                  <w:marTop w:val="0"/>
                  <w:marBottom w:val="0"/>
                  <w:divBdr>
                    <w:top w:val="none" w:sz="0" w:space="0" w:color="auto"/>
                    <w:left w:val="none" w:sz="0" w:space="0" w:color="auto"/>
                    <w:bottom w:val="none" w:sz="0" w:space="0" w:color="auto"/>
                    <w:right w:val="none" w:sz="0" w:space="0" w:color="auto"/>
                  </w:divBdr>
                  <w:divsChild>
                    <w:div w:id="1445271703">
                      <w:marLeft w:val="0"/>
                      <w:marRight w:val="0"/>
                      <w:marTop w:val="0"/>
                      <w:marBottom w:val="0"/>
                      <w:divBdr>
                        <w:top w:val="none" w:sz="0" w:space="0" w:color="auto"/>
                        <w:left w:val="none" w:sz="0" w:space="0" w:color="auto"/>
                        <w:bottom w:val="none" w:sz="0" w:space="0" w:color="auto"/>
                        <w:right w:val="none" w:sz="0" w:space="0" w:color="auto"/>
                      </w:divBdr>
                      <w:divsChild>
                        <w:div w:id="1445271998">
                          <w:marLeft w:val="0"/>
                          <w:marRight w:val="0"/>
                          <w:marTop w:val="0"/>
                          <w:marBottom w:val="0"/>
                          <w:divBdr>
                            <w:top w:val="none" w:sz="0" w:space="0" w:color="auto"/>
                            <w:left w:val="none" w:sz="0" w:space="0" w:color="auto"/>
                            <w:bottom w:val="none" w:sz="0" w:space="0" w:color="auto"/>
                            <w:right w:val="none" w:sz="0" w:space="0" w:color="auto"/>
                          </w:divBdr>
                          <w:divsChild>
                            <w:div w:id="1445271157">
                              <w:marLeft w:val="0"/>
                              <w:marRight w:val="0"/>
                              <w:marTop w:val="120"/>
                              <w:marBottom w:val="360"/>
                              <w:divBdr>
                                <w:top w:val="none" w:sz="0" w:space="0" w:color="auto"/>
                                <w:left w:val="none" w:sz="0" w:space="0" w:color="auto"/>
                                <w:bottom w:val="none" w:sz="0" w:space="0" w:color="auto"/>
                                <w:right w:val="none" w:sz="0" w:space="0" w:color="auto"/>
                              </w:divBdr>
                              <w:divsChild>
                                <w:div w:id="1445271069">
                                  <w:marLeft w:val="0"/>
                                  <w:marRight w:val="0"/>
                                  <w:marTop w:val="0"/>
                                  <w:marBottom w:val="0"/>
                                  <w:divBdr>
                                    <w:top w:val="none" w:sz="0" w:space="0" w:color="auto"/>
                                    <w:left w:val="none" w:sz="0" w:space="0" w:color="auto"/>
                                    <w:bottom w:val="none" w:sz="0" w:space="0" w:color="auto"/>
                                    <w:right w:val="none" w:sz="0" w:space="0" w:color="auto"/>
                                  </w:divBdr>
                                  <w:divsChild>
                                    <w:div w:id="14452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757">
      <w:marLeft w:val="0"/>
      <w:marRight w:val="0"/>
      <w:marTop w:val="0"/>
      <w:marBottom w:val="0"/>
      <w:divBdr>
        <w:top w:val="none" w:sz="0" w:space="0" w:color="auto"/>
        <w:left w:val="none" w:sz="0" w:space="0" w:color="auto"/>
        <w:bottom w:val="none" w:sz="0" w:space="0" w:color="auto"/>
        <w:right w:val="none" w:sz="0" w:space="0" w:color="auto"/>
      </w:divBdr>
      <w:divsChild>
        <w:div w:id="1445271235">
          <w:marLeft w:val="0"/>
          <w:marRight w:val="1"/>
          <w:marTop w:val="0"/>
          <w:marBottom w:val="0"/>
          <w:divBdr>
            <w:top w:val="none" w:sz="0" w:space="0" w:color="auto"/>
            <w:left w:val="none" w:sz="0" w:space="0" w:color="auto"/>
            <w:bottom w:val="none" w:sz="0" w:space="0" w:color="auto"/>
            <w:right w:val="none" w:sz="0" w:space="0" w:color="auto"/>
          </w:divBdr>
          <w:divsChild>
            <w:div w:id="1445271571">
              <w:marLeft w:val="0"/>
              <w:marRight w:val="0"/>
              <w:marTop w:val="0"/>
              <w:marBottom w:val="0"/>
              <w:divBdr>
                <w:top w:val="none" w:sz="0" w:space="0" w:color="auto"/>
                <w:left w:val="none" w:sz="0" w:space="0" w:color="auto"/>
                <w:bottom w:val="none" w:sz="0" w:space="0" w:color="auto"/>
                <w:right w:val="none" w:sz="0" w:space="0" w:color="auto"/>
              </w:divBdr>
              <w:divsChild>
                <w:div w:id="1445271690">
                  <w:marLeft w:val="0"/>
                  <w:marRight w:val="1"/>
                  <w:marTop w:val="0"/>
                  <w:marBottom w:val="0"/>
                  <w:divBdr>
                    <w:top w:val="none" w:sz="0" w:space="0" w:color="auto"/>
                    <w:left w:val="none" w:sz="0" w:space="0" w:color="auto"/>
                    <w:bottom w:val="none" w:sz="0" w:space="0" w:color="auto"/>
                    <w:right w:val="none" w:sz="0" w:space="0" w:color="auto"/>
                  </w:divBdr>
                  <w:divsChild>
                    <w:div w:id="1445271748">
                      <w:marLeft w:val="0"/>
                      <w:marRight w:val="0"/>
                      <w:marTop w:val="0"/>
                      <w:marBottom w:val="0"/>
                      <w:divBdr>
                        <w:top w:val="none" w:sz="0" w:space="0" w:color="auto"/>
                        <w:left w:val="none" w:sz="0" w:space="0" w:color="auto"/>
                        <w:bottom w:val="none" w:sz="0" w:space="0" w:color="auto"/>
                        <w:right w:val="none" w:sz="0" w:space="0" w:color="auto"/>
                      </w:divBdr>
                      <w:divsChild>
                        <w:div w:id="1445270740">
                          <w:marLeft w:val="0"/>
                          <w:marRight w:val="0"/>
                          <w:marTop w:val="0"/>
                          <w:marBottom w:val="0"/>
                          <w:divBdr>
                            <w:top w:val="none" w:sz="0" w:space="0" w:color="auto"/>
                            <w:left w:val="none" w:sz="0" w:space="0" w:color="auto"/>
                            <w:bottom w:val="none" w:sz="0" w:space="0" w:color="auto"/>
                            <w:right w:val="none" w:sz="0" w:space="0" w:color="auto"/>
                          </w:divBdr>
                          <w:divsChild>
                            <w:div w:id="1445271855">
                              <w:marLeft w:val="0"/>
                              <w:marRight w:val="0"/>
                              <w:marTop w:val="120"/>
                              <w:marBottom w:val="360"/>
                              <w:divBdr>
                                <w:top w:val="none" w:sz="0" w:space="0" w:color="auto"/>
                                <w:left w:val="none" w:sz="0" w:space="0" w:color="auto"/>
                                <w:bottom w:val="none" w:sz="0" w:space="0" w:color="auto"/>
                                <w:right w:val="none" w:sz="0" w:space="0" w:color="auto"/>
                              </w:divBdr>
                              <w:divsChild>
                                <w:div w:id="1445270863">
                                  <w:marLeft w:val="0"/>
                                  <w:marRight w:val="0"/>
                                  <w:marTop w:val="0"/>
                                  <w:marBottom w:val="0"/>
                                  <w:divBdr>
                                    <w:top w:val="none" w:sz="0" w:space="0" w:color="auto"/>
                                    <w:left w:val="none" w:sz="0" w:space="0" w:color="auto"/>
                                    <w:bottom w:val="none" w:sz="0" w:space="0" w:color="auto"/>
                                    <w:right w:val="none" w:sz="0" w:space="0" w:color="auto"/>
                                  </w:divBdr>
                                  <w:divsChild>
                                    <w:div w:id="14452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765">
      <w:marLeft w:val="0"/>
      <w:marRight w:val="0"/>
      <w:marTop w:val="0"/>
      <w:marBottom w:val="0"/>
      <w:divBdr>
        <w:top w:val="none" w:sz="0" w:space="0" w:color="auto"/>
        <w:left w:val="none" w:sz="0" w:space="0" w:color="auto"/>
        <w:bottom w:val="none" w:sz="0" w:space="0" w:color="auto"/>
        <w:right w:val="none" w:sz="0" w:space="0" w:color="auto"/>
      </w:divBdr>
      <w:divsChild>
        <w:div w:id="1445271702">
          <w:marLeft w:val="0"/>
          <w:marRight w:val="1"/>
          <w:marTop w:val="0"/>
          <w:marBottom w:val="0"/>
          <w:divBdr>
            <w:top w:val="none" w:sz="0" w:space="0" w:color="auto"/>
            <w:left w:val="none" w:sz="0" w:space="0" w:color="auto"/>
            <w:bottom w:val="none" w:sz="0" w:space="0" w:color="auto"/>
            <w:right w:val="none" w:sz="0" w:space="0" w:color="auto"/>
          </w:divBdr>
          <w:divsChild>
            <w:div w:id="1445271995">
              <w:marLeft w:val="0"/>
              <w:marRight w:val="0"/>
              <w:marTop w:val="0"/>
              <w:marBottom w:val="0"/>
              <w:divBdr>
                <w:top w:val="none" w:sz="0" w:space="0" w:color="auto"/>
                <w:left w:val="none" w:sz="0" w:space="0" w:color="auto"/>
                <w:bottom w:val="none" w:sz="0" w:space="0" w:color="auto"/>
                <w:right w:val="none" w:sz="0" w:space="0" w:color="auto"/>
              </w:divBdr>
              <w:divsChild>
                <w:div w:id="1445271174">
                  <w:marLeft w:val="0"/>
                  <w:marRight w:val="1"/>
                  <w:marTop w:val="0"/>
                  <w:marBottom w:val="0"/>
                  <w:divBdr>
                    <w:top w:val="none" w:sz="0" w:space="0" w:color="auto"/>
                    <w:left w:val="none" w:sz="0" w:space="0" w:color="auto"/>
                    <w:bottom w:val="none" w:sz="0" w:space="0" w:color="auto"/>
                    <w:right w:val="none" w:sz="0" w:space="0" w:color="auto"/>
                  </w:divBdr>
                  <w:divsChild>
                    <w:div w:id="1445271025">
                      <w:marLeft w:val="0"/>
                      <w:marRight w:val="0"/>
                      <w:marTop w:val="0"/>
                      <w:marBottom w:val="0"/>
                      <w:divBdr>
                        <w:top w:val="none" w:sz="0" w:space="0" w:color="auto"/>
                        <w:left w:val="none" w:sz="0" w:space="0" w:color="auto"/>
                        <w:bottom w:val="none" w:sz="0" w:space="0" w:color="auto"/>
                        <w:right w:val="none" w:sz="0" w:space="0" w:color="auto"/>
                      </w:divBdr>
                      <w:divsChild>
                        <w:div w:id="1445271286">
                          <w:marLeft w:val="0"/>
                          <w:marRight w:val="0"/>
                          <w:marTop w:val="0"/>
                          <w:marBottom w:val="0"/>
                          <w:divBdr>
                            <w:top w:val="none" w:sz="0" w:space="0" w:color="auto"/>
                            <w:left w:val="none" w:sz="0" w:space="0" w:color="auto"/>
                            <w:bottom w:val="none" w:sz="0" w:space="0" w:color="auto"/>
                            <w:right w:val="none" w:sz="0" w:space="0" w:color="auto"/>
                          </w:divBdr>
                          <w:divsChild>
                            <w:div w:id="1445272079">
                              <w:marLeft w:val="0"/>
                              <w:marRight w:val="0"/>
                              <w:marTop w:val="120"/>
                              <w:marBottom w:val="360"/>
                              <w:divBdr>
                                <w:top w:val="none" w:sz="0" w:space="0" w:color="auto"/>
                                <w:left w:val="none" w:sz="0" w:space="0" w:color="auto"/>
                                <w:bottom w:val="none" w:sz="0" w:space="0" w:color="auto"/>
                                <w:right w:val="none" w:sz="0" w:space="0" w:color="auto"/>
                              </w:divBdr>
                              <w:divsChild>
                                <w:div w:id="1445271965">
                                  <w:marLeft w:val="0"/>
                                  <w:marRight w:val="0"/>
                                  <w:marTop w:val="0"/>
                                  <w:marBottom w:val="0"/>
                                  <w:divBdr>
                                    <w:top w:val="none" w:sz="0" w:space="0" w:color="auto"/>
                                    <w:left w:val="none" w:sz="0" w:space="0" w:color="auto"/>
                                    <w:bottom w:val="none" w:sz="0" w:space="0" w:color="auto"/>
                                    <w:right w:val="none" w:sz="0" w:space="0" w:color="auto"/>
                                  </w:divBdr>
                                  <w:divsChild>
                                    <w:div w:id="14452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786">
      <w:marLeft w:val="0"/>
      <w:marRight w:val="0"/>
      <w:marTop w:val="0"/>
      <w:marBottom w:val="0"/>
      <w:divBdr>
        <w:top w:val="none" w:sz="0" w:space="0" w:color="auto"/>
        <w:left w:val="none" w:sz="0" w:space="0" w:color="auto"/>
        <w:bottom w:val="none" w:sz="0" w:space="0" w:color="auto"/>
        <w:right w:val="none" w:sz="0" w:space="0" w:color="auto"/>
      </w:divBdr>
      <w:divsChild>
        <w:div w:id="1445271310">
          <w:marLeft w:val="0"/>
          <w:marRight w:val="1"/>
          <w:marTop w:val="0"/>
          <w:marBottom w:val="0"/>
          <w:divBdr>
            <w:top w:val="none" w:sz="0" w:space="0" w:color="auto"/>
            <w:left w:val="none" w:sz="0" w:space="0" w:color="auto"/>
            <w:bottom w:val="none" w:sz="0" w:space="0" w:color="auto"/>
            <w:right w:val="none" w:sz="0" w:space="0" w:color="auto"/>
          </w:divBdr>
          <w:divsChild>
            <w:div w:id="1445271355">
              <w:marLeft w:val="0"/>
              <w:marRight w:val="0"/>
              <w:marTop w:val="0"/>
              <w:marBottom w:val="0"/>
              <w:divBdr>
                <w:top w:val="none" w:sz="0" w:space="0" w:color="auto"/>
                <w:left w:val="none" w:sz="0" w:space="0" w:color="auto"/>
                <w:bottom w:val="none" w:sz="0" w:space="0" w:color="auto"/>
                <w:right w:val="none" w:sz="0" w:space="0" w:color="auto"/>
              </w:divBdr>
              <w:divsChild>
                <w:div w:id="1445271302">
                  <w:marLeft w:val="0"/>
                  <w:marRight w:val="1"/>
                  <w:marTop w:val="0"/>
                  <w:marBottom w:val="0"/>
                  <w:divBdr>
                    <w:top w:val="none" w:sz="0" w:space="0" w:color="auto"/>
                    <w:left w:val="none" w:sz="0" w:space="0" w:color="auto"/>
                    <w:bottom w:val="none" w:sz="0" w:space="0" w:color="auto"/>
                    <w:right w:val="none" w:sz="0" w:space="0" w:color="auto"/>
                  </w:divBdr>
                  <w:divsChild>
                    <w:div w:id="1445271214">
                      <w:marLeft w:val="0"/>
                      <w:marRight w:val="0"/>
                      <w:marTop w:val="0"/>
                      <w:marBottom w:val="0"/>
                      <w:divBdr>
                        <w:top w:val="none" w:sz="0" w:space="0" w:color="auto"/>
                        <w:left w:val="none" w:sz="0" w:space="0" w:color="auto"/>
                        <w:bottom w:val="none" w:sz="0" w:space="0" w:color="auto"/>
                        <w:right w:val="none" w:sz="0" w:space="0" w:color="auto"/>
                      </w:divBdr>
                      <w:divsChild>
                        <w:div w:id="1445271955">
                          <w:marLeft w:val="0"/>
                          <w:marRight w:val="0"/>
                          <w:marTop w:val="0"/>
                          <w:marBottom w:val="0"/>
                          <w:divBdr>
                            <w:top w:val="none" w:sz="0" w:space="0" w:color="auto"/>
                            <w:left w:val="none" w:sz="0" w:space="0" w:color="auto"/>
                            <w:bottom w:val="none" w:sz="0" w:space="0" w:color="auto"/>
                            <w:right w:val="none" w:sz="0" w:space="0" w:color="auto"/>
                          </w:divBdr>
                          <w:divsChild>
                            <w:div w:id="1445271039">
                              <w:marLeft w:val="0"/>
                              <w:marRight w:val="0"/>
                              <w:marTop w:val="120"/>
                              <w:marBottom w:val="360"/>
                              <w:divBdr>
                                <w:top w:val="none" w:sz="0" w:space="0" w:color="auto"/>
                                <w:left w:val="none" w:sz="0" w:space="0" w:color="auto"/>
                                <w:bottom w:val="none" w:sz="0" w:space="0" w:color="auto"/>
                                <w:right w:val="none" w:sz="0" w:space="0" w:color="auto"/>
                              </w:divBdr>
                              <w:divsChild>
                                <w:div w:id="1445271026">
                                  <w:marLeft w:val="0"/>
                                  <w:marRight w:val="0"/>
                                  <w:marTop w:val="0"/>
                                  <w:marBottom w:val="0"/>
                                  <w:divBdr>
                                    <w:top w:val="none" w:sz="0" w:space="0" w:color="auto"/>
                                    <w:left w:val="none" w:sz="0" w:space="0" w:color="auto"/>
                                    <w:bottom w:val="none" w:sz="0" w:space="0" w:color="auto"/>
                                    <w:right w:val="none" w:sz="0" w:space="0" w:color="auto"/>
                                  </w:divBdr>
                                  <w:divsChild>
                                    <w:div w:id="14452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788">
      <w:marLeft w:val="0"/>
      <w:marRight w:val="0"/>
      <w:marTop w:val="0"/>
      <w:marBottom w:val="0"/>
      <w:divBdr>
        <w:top w:val="none" w:sz="0" w:space="0" w:color="auto"/>
        <w:left w:val="none" w:sz="0" w:space="0" w:color="auto"/>
        <w:bottom w:val="none" w:sz="0" w:space="0" w:color="auto"/>
        <w:right w:val="none" w:sz="0" w:space="0" w:color="auto"/>
      </w:divBdr>
      <w:divsChild>
        <w:div w:id="1445271751">
          <w:marLeft w:val="0"/>
          <w:marRight w:val="1"/>
          <w:marTop w:val="0"/>
          <w:marBottom w:val="0"/>
          <w:divBdr>
            <w:top w:val="none" w:sz="0" w:space="0" w:color="auto"/>
            <w:left w:val="none" w:sz="0" w:space="0" w:color="auto"/>
            <w:bottom w:val="none" w:sz="0" w:space="0" w:color="auto"/>
            <w:right w:val="none" w:sz="0" w:space="0" w:color="auto"/>
          </w:divBdr>
          <w:divsChild>
            <w:div w:id="1445271597">
              <w:marLeft w:val="0"/>
              <w:marRight w:val="0"/>
              <w:marTop w:val="0"/>
              <w:marBottom w:val="0"/>
              <w:divBdr>
                <w:top w:val="none" w:sz="0" w:space="0" w:color="auto"/>
                <w:left w:val="none" w:sz="0" w:space="0" w:color="auto"/>
                <w:bottom w:val="none" w:sz="0" w:space="0" w:color="auto"/>
                <w:right w:val="none" w:sz="0" w:space="0" w:color="auto"/>
              </w:divBdr>
              <w:divsChild>
                <w:div w:id="1445270809">
                  <w:marLeft w:val="0"/>
                  <w:marRight w:val="1"/>
                  <w:marTop w:val="0"/>
                  <w:marBottom w:val="0"/>
                  <w:divBdr>
                    <w:top w:val="none" w:sz="0" w:space="0" w:color="auto"/>
                    <w:left w:val="none" w:sz="0" w:space="0" w:color="auto"/>
                    <w:bottom w:val="none" w:sz="0" w:space="0" w:color="auto"/>
                    <w:right w:val="none" w:sz="0" w:space="0" w:color="auto"/>
                  </w:divBdr>
                  <w:divsChild>
                    <w:div w:id="1445270859">
                      <w:marLeft w:val="0"/>
                      <w:marRight w:val="0"/>
                      <w:marTop w:val="0"/>
                      <w:marBottom w:val="0"/>
                      <w:divBdr>
                        <w:top w:val="none" w:sz="0" w:space="0" w:color="auto"/>
                        <w:left w:val="none" w:sz="0" w:space="0" w:color="auto"/>
                        <w:bottom w:val="none" w:sz="0" w:space="0" w:color="auto"/>
                        <w:right w:val="none" w:sz="0" w:space="0" w:color="auto"/>
                      </w:divBdr>
                      <w:divsChild>
                        <w:div w:id="1445270716">
                          <w:marLeft w:val="0"/>
                          <w:marRight w:val="0"/>
                          <w:marTop w:val="0"/>
                          <w:marBottom w:val="0"/>
                          <w:divBdr>
                            <w:top w:val="none" w:sz="0" w:space="0" w:color="auto"/>
                            <w:left w:val="none" w:sz="0" w:space="0" w:color="auto"/>
                            <w:bottom w:val="none" w:sz="0" w:space="0" w:color="auto"/>
                            <w:right w:val="none" w:sz="0" w:space="0" w:color="auto"/>
                          </w:divBdr>
                          <w:divsChild>
                            <w:div w:id="1445271924">
                              <w:marLeft w:val="0"/>
                              <w:marRight w:val="0"/>
                              <w:marTop w:val="120"/>
                              <w:marBottom w:val="360"/>
                              <w:divBdr>
                                <w:top w:val="none" w:sz="0" w:space="0" w:color="auto"/>
                                <w:left w:val="none" w:sz="0" w:space="0" w:color="auto"/>
                                <w:bottom w:val="none" w:sz="0" w:space="0" w:color="auto"/>
                                <w:right w:val="none" w:sz="0" w:space="0" w:color="auto"/>
                              </w:divBdr>
                              <w:divsChild>
                                <w:div w:id="1445271867">
                                  <w:marLeft w:val="0"/>
                                  <w:marRight w:val="0"/>
                                  <w:marTop w:val="0"/>
                                  <w:marBottom w:val="0"/>
                                  <w:divBdr>
                                    <w:top w:val="none" w:sz="0" w:space="0" w:color="auto"/>
                                    <w:left w:val="none" w:sz="0" w:space="0" w:color="auto"/>
                                    <w:bottom w:val="none" w:sz="0" w:space="0" w:color="auto"/>
                                    <w:right w:val="none" w:sz="0" w:space="0" w:color="auto"/>
                                  </w:divBdr>
                                  <w:divsChild>
                                    <w:div w:id="1445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811">
      <w:marLeft w:val="0"/>
      <w:marRight w:val="0"/>
      <w:marTop w:val="0"/>
      <w:marBottom w:val="0"/>
      <w:divBdr>
        <w:top w:val="none" w:sz="0" w:space="0" w:color="auto"/>
        <w:left w:val="none" w:sz="0" w:space="0" w:color="auto"/>
        <w:bottom w:val="none" w:sz="0" w:space="0" w:color="auto"/>
        <w:right w:val="none" w:sz="0" w:space="0" w:color="auto"/>
      </w:divBdr>
      <w:divsChild>
        <w:div w:id="1445271480">
          <w:marLeft w:val="0"/>
          <w:marRight w:val="1"/>
          <w:marTop w:val="0"/>
          <w:marBottom w:val="0"/>
          <w:divBdr>
            <w:top w:val="none" w:sz="0" w:space="0" w:color="auto"/>
            <w:left w:val="none" w:sz="0" w:space="0" w:color="auto"/>
            <w:bottom w:val="none" w:sz="0" w:space="0" w:color="auto"/>
            <w:right w:val="none" w:sz="0" w:space="0" w:color="auto"/>
          </w:divBdr>
          <w:divsChild>
            <w:div w:id="1445271159">
              <w:marLeft w:val="0"/>
              <w:marRight w:val="0"/>
              <w:marTop w:val="0"/>
              <w:marBottom w:val="0"/>
              <w:divBdr>
                <w:top w:val="none" w:sz="0" w:space="0" w:color="auto"/>
                <w:left w:val="none" w:sz="0" w:space="0" w:color="auto"/>
                <w:bottom w:val="none" w:sz="0" w:space="0" w:color="auto"/>
                <w:right w:val="none" w:sz="0" w:space="0" w:color="auto"/>
              </w:divBdr>
              <w:divsChild>
                <w:div w:id="1445272084">
                  <w:marLeft w:val="0"/>
                  <w:marRight w:val="1"/>
                  <w:marTop w:val="0"/>
                  <w:marBottom w:val="0"/>
                  <w:divBdr>
                    <w:top w:val="none" w:sz="0" w:space="0" w:color="auto"/>
                    <w:left w:val="none" w:sz="0" w:space="0" w:color="auto"/>
                    <w:bottom w:val="none" w:sz="0" w:space="0" w:color="auto"/>
                    <w:right w:val="none" w:sz="0" w:space="0" w:color="auto"/>
                  </w:divBdr>
                  <w:divsChild>
                    <w:div w:id="1445271412">
                      <w:marLeft w:val="0"/>
                      <w:marRight w:val="0"/>
                      <w:marTop w:val="0"/>
                      <w:marBottom w:val="0"/>
                      <w:divBdr>
                        <w:top w:val="none" w:sz="0" w:space="0" w:color="auto"/>
                        <w:left w:val="none" w:sz="0" w:space="0" w:color="auto"/>
                        <w:bottom w:val="none" w:sz="0" w:space="0" w:color="auto"/>
                        <w:right w:val="none" w:sz="0" w:space="0" w:color="auto"/>
                      </w:divBdr>
                      <w:divsChild>
                        <w:div w:id="1445270951">
                          <w:marLeft w:val="0"/>
                          <w:marRight w:val="0"/>
                          <w:marTop w:val="0"/>
                          <w:marBottom w:val="0"/>
                          <w:divBdr>
                            <w:top w:val="none" w:sz="0" w:space="0" w:color="auto"/>
                            <w:left w:val="none" w:sz="0" w:space="0" w:color="auto"/>
                            <w:bottom w:val="none" w:sz="0" w:space="0" w:color="auto"/>
                            <w:right w:val="none" w:sz="0" w:space="0" w:color="auto"/>
                          </w:divBdr>
                          <w:divsChild>
                            <w:div w:id="1445270837">
                              <w:marLeft w:val="0"/>
                              <w:marRight w:val="0"/>
                              <w:marTop w:val="120"/>
                              <w:marBottom w:val="360"/>
                              <w:divBdr>
                                <w:top w:val="none" w:sz="0" w:space="0" w:color="auto"/>
                                <w:left w:val="none" w:sz="0" w:space="0" w:color="auto"/>
                                <w:bottom w:val="none" w:sz="0" w:space="0" w:color="auto"/>
                                <w:right w:val="none" w:sz="0" w:space="0" w:color="auto"/>
                              </w:divBdr>
                              <w:divsChild>
                                <w:div w:id="1445271679">
                                  <w:marLeft w:val="0"/>
                                  <w:marRight w:val="0"/>
                                  <w:marTop w:val="0"/>
                                  <w:marBottom w:val="0"/>
                                  <w:divBdr>
                                    <w:top w:val="none" w:sz="0" w:space="0" w:color="auto"/>
                                    <w:left w:val="none" w:sz="0" w:space="0" w:color="auto"/>
                                    <w:bottom w:val="none" w:sz="0" w:space="0" w:color="auto"/>
                                    <w:right w:val="none" w:sz="0" w:space="0" w:color="auto"/>
                                  </w:divBdr>
                                  <w:divsChild>
                                    <w:div w:id="14452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823">
      <w:marLeft w:val="0"/>
      <w:marRight w:val="0"/>
      <w:marTop w:val="0"/>
      <w:marBottom w:val="0"/>
      <w:divBdr>
        <w:top w:val="none" w:sz="0" w:space="0" w:color="auto"/>
        <w:left w:val="none" w:sz="0" w:space="0" w:color="auto"/>
        <w:bottom w:val="none" w:sz="0" w:space="0" w:color="auto"/>
        <w:right w:val="none" w:sz="0" w:space="0" w:color="auto"/>
      </w:divBdr>
      <w:divsChild>
        <w:div w:id="1445270761">
          <w:marLeft w:val="0"/>
          <w:marRight w:val="1"/>
          <w:marTop w:val="0"/>
          <w:marBottom w:val="0"/>
          <w:divBdr>
            <w:top w:val="none" w:sz="0" w:space="0" w:color="auto"/>
            <w:left w:val="none" w:sz="0" w:space="0" w:color="auto"/>
            <w:bottom w:val="none" w:sz="0" w:space="0" w:color="auto"/>
            <w:right w:val="none" w:sz="0" w:space="0" w:color="auto"/>
          </w:divBdr>
          <w:divsChild>
            <w:div w:id="1445271797">
              <w:marLeft w:val="0"/>
              <w:marRight w:val="0"/>
              <w:marTop w:val="0"/>
              <w:marBottom w:val="0"/>
              <w:divBdr>
                <w:top w:val="none" w:sz="0" w:space="0" w:color="auto"/>
                <w:left w:val="none" w:sz="0" w:space="0" w:color="auto"/>
                <w:bottom w:val="none" w:sz="0" w:space="0" w:color="auto"/>
                <w:right w:val="none" w:sz="0" w:space="0" w:color="auto"/>
              </w:divBdr>
              <w:divsChild>
                <w:div w:id="1445271119">
                  <w:marLeft w:val="0"/>
                  <w:marRight w:val="1"/>
                  <w:marTop w:val="0"/>
                  <w:marBottom w:val="0"/>
                  <w:divBdr>
                    <w:top w:val="none" w:sz="0" w:space="0" w:color="auto"/>
                    <w:left w:val="none" w:sz="0" w:space="0" w:color="auto"/>
                    <w:bottom w:val="none" w:sz="0" w:space="0" w:color="auto"/>
                    <w:right w:val="none" w:sz="0" w:space="0" w:color="auto"/>
                  </w:divBdr>
                  <w:divsChild>
                    <w:div w:id="1445270692">
                      <w:marLeft w:val="0"/>
                      <w:marRight w:val="0"/>
                      <w:marTop w:val="0"/>
                      <w:marBottom w:val="0"/>
                      <w:divBdr>
                        <w:top w:val="none" w:sz="0" w:space="0" w:color="auto"/>
                        <w:left w:val="none" w:sz="0" w:space="0" w:color="auto"/>
                        <w:bottom w:val="none" w:sz="0" w:space="0" w:color="auto"/>
                        <w:right w:val="none" w:sz="0" w:space="0" w:color="auto"/>
                      </w:divBdr>
                      <w:divsChild>
                        <w:div w:id="1445271645">
                          <w:marLeft w:val="0"/>
                          <w:marRight w:val="0"/>
                          <w:marTop w:val="0"/>
                          <w:marBottom w:val="0"/>
                          <w:divBdr>
                            <w:top w:val="none" w:sz="0" w:space="0" w:color="auto"/>
                            <w:left w:val="none" w:sz="0" w:space="0" w:color="auto"/>
                            <w:bottom w:val="none" w:sz="0" w:space="0" w:color="auto"/>
                            <w:right w:val="none" w:sz="0" w:space="0" w:color="auto"/>
                          </w:divBdr>
                          <w:divsChild>
                            <w:div w:id="1445270817">
                              <w:marLeft w:val="0"/>
                              <w:marRight w:val="0"/>
                              <w:marTop w:val="120"/>
                              <w:marBottom w:val="360"/>
                              <w:divBdr>
                                <w:top w:val="none" w:sz="0" w:space="0" w:color="auto"/>
                                <w:left w:val="none" w:sz="0" w:space="0" w:color="auto"/>
                                <w:bottom w:val="none" w:sz="0" w:space="0" w:color="auto"/>
                                <w:right w:val="none" w:sz="0" w:space="0" w:color="auto"/>
                              </w:divBdr>
                              <w:divsChild>
                                <w:div w:id="1445271161">
                                  <w:marLeft w:val="0"/>
                                  <w:marRight w:val="0"/>
                                  <w:marTop w:val="0"/>
                                  <w:marBottom w:val="0"/>
                                  <w:divBdr>
                                    <w:top w:val="none" w:sz="0" w:space="0" w:color="auto"/>
                                    <w:left w:val="none" w:sz="0" w:space="0" w:color="auto"/>
                                    <w:bottom w:val="none" w:sz="0" w:space="0" w:color="auto"/>
                                    <w:right w:val="none" w:sz="0" w:space="0" w:color="auto"/>
                                  </w:divBdr>
                                  <w:divsChild>
                                    <w:div w:id="14452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845">
      <w:marLeft w:val="0"/>
      <w:marRight w:val="0"/>
      <w:marTop w:val="0"/>
      <w:marBottom w:val="0"/>
      <w:divBdr>
        <w:top w:val="none" w:sz="0" w:space="0" w:color="auto"/>
        <w:left w:val="none" w:sz="0" w:space="0" w:color="auto"/>
        <w:bottom w:val="none" w:sz="0" w:space="0" w:color="auto"/>
        <w:right w:val="none" w:sz="0" w:space="0" w:color="auto"/>
      </w:divBdr>
      <w:divsChild>
        <w:div w:id="1445270792">
          <w:marLeft w:val="0"/>
          <w:marRight w:val="0"/>
          <w:marTop w:val="0"/>
          <w:marBottom w:val="0"/>
          <w:divBdr>
            <w:top w:val="none" w:sz="0" w:space="0" w:color="auto"/>
            <w:left w:val="none" w:sz="0" w:space="0" w:color="auto"/>
            <w:bottom w:val="none" w:sz="0" w:space="0" w:color="auto"/>
            <w:right w:val="none" w:sz="0" w:space="0" w:color="auto"/>
          </w:divBdr>
          <w:divsChild>
            <w:div w:id="1445271791">
              <w:marLeft w:val="0"/>
              <w:marRight w:val="0"/>
              <w:marTop w:val="0"/>
              <w:marBottom w:val="0"/>
              <w:divBdr>
                <w:top w:val="single" w:sz="2" w:space="0" w:color="CCCCCC"/>
                <w:left w:val="single" w:sz="6" w:space="11" w:color="CCCCCC"/>
                <w:bottom w:val="single" w:sz="6" w:space="0" w:color="CCCCCC"/>
                <w:right w:val="single" w:sz="6" w:space="11" w:color="CCCCCC"/>
              </w:divBdr>
              <w:divsChild>
                <w:div w:id="1445271341">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445270850">
      <w:marLeft w:val="0"/>
      <w:marRight w:val="0"/>
      <w:marTop w:val="0"/>
      <w:marBottom w:val="0"/>
      <w:divBdr>
        <w:top w:val="none" w:sz="0" w:space="0" w:color="auto"/>
        <w:left w:val="none" w:sz="0" w:space="0" w:color="auto"/>
        <w:bottom w:val="none" w:sz="0" w:space="0" w:color="auto"/>
        <w:right w:val="none" w:sz="0" w:space="0" w:color="auto"/>
      </w:divBdr>
      <w:divsChild>
        <w:div w:id="1445271927">
          <w:marLeft w:val="0"/>
          <w:marRight w:val="1"/>
          <w:marTop w:val="0"/>
          <w:marBottom w:val="0"/>
          <w:divBdr>
            <w:top w:val="none" w:sz="0" w:space="0" w:color="auto"/>
            <w:left w:val="none" w:sz="0" w:space="0" w:color="auto"/>
            <w:bottom w:val="none" w:sz="0" w:space="0" w:color="auto"/>
            <w:right w:val="none" w:sz="0" w:space="0" w:color="auto"/>
          </w:divBdr>
          <w:divsChild>
            <w:div w:id="1445270720">
              <w:marLeft w:val="0"/>
              <w:marRight w:val="0"/>
              <w:marTop w:val="0"/>
              <w:marBottom w:val="0"/>
              <w:divBdr>
                <w:top w:val="none" w:sz="0" w:space="0" w:color="auto"/>
                <w:left w:val="none" w:sz="0" w:space="0" w:color="auto"/>
                <w:bottom w:val="none" w:sz="0" w:space="0" w:color="auto"/>
                <w:right w:val="none" w:sz="0" w:space="0" w:color="auto"/>
              </w:divBdr>
              <w:divsChild>
                <w:div w:id="1445271615">
                  <w:marLeft w:val="0"/>
                  <w:marRight w:val="1"/>
                  <w:marTop w:val="0"/>
                  <w:marBottom w:val="0"/>
                  <w:divBdr>
                    <w:top w:val="none" w:sz="0" w:space="0" w:color="auto"/>
                    <w:left w:val="none" w:sz="0" w:space="0" w:color="auto"/>
                    <w:bottom w:val="none" w:sz="0" w:space="0" w:color="auto"/>
                    <w:right w:val="none" w:sz="0" w:space="0" w:color="auto"/>
                  </w:divBdr>
                  <w:divsChild>
                    <w:div w:id="1445271976">
                      <w:marLeft w:val="0"/>
                      <w:marRight w:val="0"/>
                      <w:marTop w:val="0"/>
                      <w:marBottom w:val="0"/>
                      <w:divBdr>
                        <w:top w:val="none" w:sz="0" w:space="0" w:color="auto"/>
                        <w:left w:val="none" w:sz="0" w:space="0" w:color="auto"/>
                        <w:bottom w:val="none" w:sz="0" w:space="0" w:color="auto"/>
                        <w:right w:val="none" w:sz="0" w:space="0" w:color="auto"/>
                      </w:divBdr>
                      <w:divsChild>
                        <w:div w:id="1445271608">
                          <w:marLeft w:val="0"/>
                          <w:marRight w:val="0"/>
                          <w:marTop w:val="0"/>
                          <w:marBottom w:val="0"/>
                          <w:divBdr>
                            <w:top w:val="none" w:sz="0" w:space="0" w:color="auto"/>
                            <w:left w:val="none" w:sz="0" w:space="0" w:color="auto"/>
                            <w:bottom w:val="none" w:sz="0" w:space="0" w:color="auto"/>
                            <w:right w:val="none" w:sz="0" w:space="0" w:color="auto"/>
                          </w:divBdr>
                          <w:divsChild>
                            <w:div w:id="1445271461">
                              <w:marLeft w:val="0"/>
                              <w:marRight w:val="0"/>
                              <w:marTop w:val="120"/>
                              <w:marBottom w:val="360"/>
                              <w:divBdr>
                                <w:top w:val="none" w:sz="0" w:space="0" w:color="auto"/>
                                <w:left w:val="none" w:sz="0" w:space="0" w:color="auto"/>
                                <w:bottom w:val="none" w:sz="0" w:space="0" w:color="auto"/>
                                <w:right w:val="none" w:sz="0" w:space="0" w:color="auto"/>
                              </w:divBdr>
                              <w:divsChild>
                                <w:div w:id="1445271803">
                                  <w:marLeft w:val="0"/>
                                  <w:marRight w:val="0"/>
                                  <w:marTop w:val="0"/>
                                  <w:marBottom w:val="0"/>
                                  <w:divBdr>
                                    <w:top w:val="none" w:sz="0" w:space="0" w:color="auto"/>
                                    <w:left w:val="none" w:sz="0" w:space="0" w:color="auto"/>
                                    <w:bottom w:val="none" w:sz="0" w:space="0" w:color="auto"/>
                                    <w:right w:val="none" w:sz="0" w:space="0" w:color="auto"/>
                                  </w:divBdr>
                                  <w:divsChild>
                                    <w:div w:id="14452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862">
      <w:marLeft w:val="0"/>
      <w:marRight w:val="0"/>
      <w:marTop w:val="0"/>
      <w:marBottom w:val="0"/>
      <w:divBdr>
        <w:top w:val="none" w:sz="0" w:space="0" w:color="auto"/>
        <w:left w:val="none" w:sz="0" w:space="0" w:color="auto"/>
        <w:bottom w:val="none" w:sz="0" w:space="0" w:color="auto"/>
        <w:right w:val="none" w:sz="0" w:space="0" w:color="auto"/>
      </w:divBdr>
      <w:divsChild>
        <w:div w:id="1445271185">
          <w:marLeft w:val="0"/>
          <w:marRight w:val="1"/>
          <w:marTop w:val="0"/>
          <w:marBottom w:val="0"/>
          <w:divBdr>
            <w:top w:val="none" w:sz="0" w:space="0" w:color="auto"/>
            <w:left w:val="none" w:sz="0" w:space="0" w:color="auto"/>
            <w:bottom w:val="none" w:sz="0" w:space="0" w:color="auto"/>
            <w:right w:val="none" w:sz="0" w:space="0" w:color="auto"/>
          </w:divBdr>
          <w:divsChild>
            <w:div w:id="1445271288">
              <w:marLeft w:val="0"/>
              <w:marRight w:val="0"/>
              <w:marTop w:val="0"/>
              <w:marBottom w:val="0"/>
              <w:divBdr>
                <w:top w:val="none" w:sz="0" w:space="0" w:color="auto"/>
                <w:left w:val="none" w:sz="0" w:space="0" w:color="auto"/>
                <w:bottom w:val="none" w:sz="0" w:space="0" w:color="auto"/>
                <w:right w:val="none" w:sz="0" w:space="0" w:color="auto"/>
              </w:divBdr>
              <w:divsChild>
                <w:div w:id="1445270889">
                  <w:marLeft w:val="0"/>
                  <w:marRight w:val="1"/>
                  <w:marTop w:val="0"/>
                  <w:marBottom w:val="0"/>
                  <w:divBdr>
                    <w:top w:val="none" w:sz="0" w:space="0" w:color="auto"/>
                    <w:left w:val="none" w:sz="0" w:space="0" w:color="auto"/>
                    <w:bottom w:val="none" w:sz="0" w:space="0" w:color="auto"/>
                    <w:right w:val="none" w:sz="0" w:space="0" w:color="auto"/>
                  </w:divBdr>
                  <w:divsChild>
                    <w:div w:id="1445270881">
                      <w:marLeft w:val="0"/>
                      <w:marRight w:val="0"/>
                      <w:marTop w:val="0"/>
                      <w:marBottom w:val="0"/>
                      <w:divBdr>
                        <w:top w:val="none" w:sz="0" w:space="0" w:color="auto"/>
                        <w:left w:val="none" w:sz="0" w:space="0" w:color="auto"/>
                        <w:bottom w:val="none" w:sz="0" w:space="0" w:color="auto"/>
                        <w:right w:val="none" w:sz="0" w:space="0" w:color="auto"/>
                      </w:divBdr>
                      <w:divsChild>
                        <w:div w:id="1445270926">
                          <w:marLeft w:val="0"/>
                          <w:marRight w:val="0"/>
                          <w:marTop w:val="0"/>
                          <w:marBottom w:val="0"/>
                          <w:divBdr>
                            <w:top w:val="none" w:sz="0" w:space="0" w:color="auto"/>
                            <w:left w:val="none" w:sz="0" w:space="0" w:color="auto"/>
                            <w:bottom w:val="none" w:sz="0" w:space="0" w:color="auto"/>
                            <w:right w:val="none" w:sz="0" w:space="0" w:color="auto"/>
                          </w:divBdr>
                          <w:divsChild>
                            <w:div w:id="1445271698">
                              <w:marLeft w:val="0"/>
                              <w:marRight w:val="0"/>
                              <w:marTop w:val="120"/>
                              <w:marBottom w:val="360"/>
                              <w:divBdr>
                                <w:top w:val="none" w:sz="0" w:space="0" w:color="auto"/>
                                <w:left w:val="none" w:sz="0" w:space="0" w:color="auto"/>
                                <w:bottom w:val="none" w:sz="0" w:space="0" w:color="auto"/>
                                <w:right w:val="none" w:sz="0" w:space="0" w:color="auto"/>
                              </w:divBdr>
                              <w:divsChild>
                                <w:div w:id="1445271846">
                                  <w:marLeft w:val="0"/>
                                  <w:marRight w:val="0"/>
                                  <w:marTop w:val="0"/>
                                  <w:marBottom w:val="0"/>
                                  <w:divBdr>
                                    <w:top w:val="none" w:sz="0" w:space="0" w:color="auto"/>
                                    <w:left w:val="none" w:sz="0" w:space="0" w:color="auto"/>
                                    <w:bottom w:val="none" w:sz="0" w:space="0" w:color="auto"/>
                                    <w:right w:val="none" w:sz="0" w:space="0" w:color="auto"/>
                                  </w:divBdr>
                                  <w:divsChild>
                                    <w:div w:id="14452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871">
      <w:marLeft w:val="0"/>
      <w:marRight w:val="0"/>
      <w:marTop w:val="0"/>
      <w:marBottom w:val="0"/>
      <w:divBdr>
        <w:top w:val="none" w:sz="0" w:space="0" w:color="auto"/>
        <w:left w:val="none" w:sz="0" w:space="0" w:color="auto"/>
        <w:bottom w:val="none" w:sz="0" w:space="0" w:color="auto"/>
        <w:right w:val="none" w:sz="0" w:space="0" w:color="auto"/>
      </w:divBdr>
      <w:divsChild>
        <w:div w:id="1445271307">
          <w:marLeft w:val="0"/>
          <w:marRight w:val="1"/>
          <w:marTop w:val="0"/>
          <w:marBottom w:val="0"/>
          <w:divBdr>
            <w:top w:val="none" w:sz="0" w:space="0" w:color="auto"/>
            <w:left w:val="none" w:sz="0" w:space="0" w:color="auto"/>
            <w:bottom w:val="none" w:sz="0" w:space="0" w:color="auto"/>
            <w:right w:val="none" w:sz="0" w:space="0" w:color="auto"/>
          </w:divBdr>
          <w:divsChild>
            <w:div w:id="1445270975">
              <w:marLeft w:val="0"/>
              <w:marRight w:val="0"/>
              <w:marTop w:val="0"/>
              <w:marBottom w:val="0"/>
              <w:divBdr>
                <w:top w:val="none" w:sz="0" w:space="0" w:color="auto"/>
                <w:left w:val="none" w:sz="0" w:space="0" w:color="auto"/>
                <w:bottom w:val="none" w:sz="0" w:space="0" w:color="auto"/>
                <w:right w:val="none" w:sz="0" w:space="0" w:color="auto"/>
              </w:divBdr>
              <w:divsChild>
                <w:div w:id="1445271387">
                  <w:marLeft w:val="0"/>
                  <w:marRight w:val="1"/>
                  <w:marTop w:val="0"/>
                  <w:marBottom w:val="0"/>
                  <w:divBdr>
                    <w:top w:val="none" w:sz="0" w:space="0" w:color="auto"/>
                    <w:left w:val="none" w:sz="0" w:space="0" w:color="auto"/>
                    <w:bottom w:val="none" w:sz="0" w:space="0" w:color="auto"/>
                    <w:right w:val="none" w:sz="0" w:space="0" w:color="auto"/>
                  </w:divBdr>
                  <w:divsChild>
                    <w:div w:id="1445271403">
                      <w:marLeft w:val="0"/>
                      <w:marRight w:val="0"/>
                      <w:marTop w:val="0"/>
                      <w:marBottom w:val="0"/>
                      <w:divBdr>
                        <w:top w:val="none" w:sz="0" w:space="0" w:color="auto"/>
                        <w:left w:val="none" w:sz="0" w:space="0" w:color="auto"/>
                        <w:bottom w:val="none" w:sz="0" w:space="0" w:color="auto"/>
                        <w:right w:val="none" w:sz="0" w:space="0" w:color="auto"/>
                      </w:divBdr>
                      <w:divsChild>
                        <w:div w:id="1445270938">
                          <w:marLeft w:val="0"/>
                          <w:marRight w:val="0"/>
                          <w:marTop w:val="0"/>
                          <w:marBottom w:val="0"/>
                          <w:divBdr>
                            <w:top w:val="none" w:sz="0" w:space="0" w:color="auto"/>
                            <w:left w:val="none" w:sz="0" w:space="0" w:color="auto"/>
                            <w:bottom w:val="none" w:sz="0" w:space="0" w:color="auto"/>
                            <w:right w:val="none" w:sz="0" w:space="0" w:color="auto"/>
                          </w:divBdr>
                          <w:divsChild>
                            <w:div w:id="1445270682">
                              <w:marLeft w:val="0"/>
                              <w:marRight w:val="0"/>
                              <w:marTop w:val="120"/>
                              <w:marBottom w:val="360"/>
                              <w:divBdr>
                                <w:top w:val="none" w:sz="0" w:space="0" w:color="auto"/>
                                <w:left w:val="none" w:sz="0" w:space="0" w:color="auto"/>
                                <w:bottom w:val="none" w:sz="0" w:space="0" w:color="auto"/>
                                <w:right w:val="none" w:sz="0" w:space="0" w:color="auto"/>
                              </w:divBdr>
                              <w:divsChild>
                                <w:div w:id="1445271255">
                                  <w:marLeft w:val="0"/>
                                  <w:marRight w:val="0"/>
                                  <w:marTop w:val="0"/>
                                  <w:marBottom w:val="0"/>
                                  <w:divBdr>
                                    <w:top w:val="none" w:sz="0" w:space="0" w:color="auto"/>
                                    <w:left w:val="none" w:sz="0" w:space="0" w:color="auto"/>
                                    <w:bottom w:val="none" w:sz="0" w:space="0" w:color="auto"/>
                                    <w:right w:val="none" w:sz="0" w:space="0" w:color="auto"/>
                                  </w:divBdr>
                                  <w:divsChild>
                                    <w:div w:id="14452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878">
      <w:marLeft w:val="0"/>
      <w:marRight w:val="0"/>
      <w:marTop w:val="0"/>
      <w:marBottom w:val="0"/>
      <w:divBdr>
        <w:top w:val="none" w:sz="0" w:space="0" w:color="auto"/>
        <w:left w:val="none" w:sz="0" w:space="0" w:color="auto"/>
        <w:bottom w:val="none" w:sz="0" w:space="0" w:color="auto"/>
        <w:right w:val="none" w:sz="0" w:space="0" w:color="auto"/>
      </w:divBdr>
      <w:divsChild>
        <w:div w:id="1445271356">
          <w:marLeft w:val="0"/>
          <w:marRight w:val="1"/>
          <w:marTop w:val="0"/>
          <w:marBottom w:val="0"/>
          <w:divBdr>
            <w:top w:val="none" w:sz="0" w:space="0" w:color="auto"/>
            <w:left w:val="none" w:sz="0" w:space="0" w:color="auto"/>
            <w:bottom w:val="none" w:sz="0" w:space="0" w:color="auto"/>
            <w:right w:val="none" w:sz="0" w:space="0" w:color="auto"/>
          </w:divBdr>
          <w:divsChild>
            <w:div w:id="1445271127">
              <w:marLeft w:val="0"/>
              <w:marRight w:val="0"/>
              <w:marTop w:val="0"/>
              <w:marBottom w:val="0"/>
              <w:divBdr>
                <w:top w:val="none" w:sz="0" w:space="0" w:color="auto"/>
                <w:left w:val="none" w:sz="0" w:space="0" w:color="auto"/>
                <w:bottom w:val="none" w:sz="0" w:space="0" w:color="auto"/>
                <w:right w:val="none" w:sz="0" w:space="0" w:color="auto"/>
              </w:divBdr>
              <w:divsChild>
                <w:div w:id="1445271659">
                  <w:marLeft w:val="0"/>
                  <w:marRight w:val="1"/>
                  <w:marTop w:val="0"/>
                  <w:marBottom w:val="0"/>
                  <w:divBdr>
                    <w:top w:val="none" w:sz="0" w:space="0" w:color="auto"/>
                    <w:left w:val="none" w:sz="0" w:space="0" w:color="auto"/>
                    <w:bottom w:val="none" w:sz="0" w:space="0" w:color="auto"/>
                    <w:right w:val="none" w:sz="0" w:space="0" w:color="auto"/>
                  </w:divBdr>
                  <w:divsChild>
                    <w:div w:id="1445271369">
                      <w:marLeft w:val="0"/>
                      <w:marRight w:val="0"/>
                      <w:marTop w:val="0"/>
                      <w:marBottom w:val="0"/>
                      <w:divBdr>
                        <w:top w:val="none" w:sz="0" w:space="0" w:color="auto"/>
                        <w:left w:val="none" w:sz="0" w:space="0" w:color="auto"/>
                        <w:bottom w:val="none" w:sz="0" w:space="0" w:color="auto"/>
                        <w:right w:val="none" w:sz="0" w:space="0" w:color="auto"/>
                      </w:divBdr>
                      <w:divsChild>
                        <w:div w:id="1445270840">
                          <w:marLeft w:val="0"/>
                          <w:marRight w:val="0"/>
                          <w:marTop w:val="0"/>
                          <w:marBottom w:val="0"/>
                          <w:divBdr>
                            <w:top w:val="none" w:sz="0" w:space="0" w:color="auto"/>
                            <w:left w:val="none" w:sz="0" w:space="0" w:color="auto"/>
                            <w:bottom w:val="none" w:sz="0" w:space="0" w:color="auto"/>
                            <w:right w:val="none" w:sz="0" w:space="0" w:color="auto"/>
                          </w:divBdr>
                          <w:divsChild>
                            <w:div w:id="1445270900">
                              <w:marLeft w:val="0"/>
                              <w:marRight w:val="0"/>
                              <w:marTop w:val="120"/>
                              <w:marBottom w:val="360"/>
                              <w:divBdr>
                                <w:top w:val="none" w:sz="0" w:space="0" w:color="auto"/>
                                <w:left w:val="none" w:sz="0" w:space="0" w:color="auto"/>
                                <w:bottom w:val="none" w:sz="0" w:space="0" w:color="auto"/>
                                <w:right w:val="none" w:sz="0" w:space="0" w:color="auto"/>
                              </w:divBdr>
                              <w:divsChild>
                                <w:div w:id="1445271392">
                                  <w:marLeft w:val="0"/>
                                  <w:marRight w:val="0"/>
                                  <w:marTop w:val="0"/>
                                  <w:marBottom w:val="0"/>
                                  <w:divBdr>
                                    <w:top w:val="none" w:sz="0" w:space="0" w:color="auto"/>
                                    <w:left w:val="none" w:sz="0" w:space="0" w:color="auto"/>
                                    <w:bottom w:val="none" w:sz="0" w:space="0" w:color="auto"/>
                                    <w:right w:val="none" w:sz="0" w:space="0" w:color="auto"/>
                                  </w:divBdr>
                                  <w:divsChild>
                                    <w:div w:id="144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879">
      <w:marLeft w:val="0"/>
      <w:marRight w:val="0"/>
      <w:marTop w:val="0"/>
      <w:marBottom w:val="0"/>
      <w:divBdr>
        <w:top w:val="none" w:sz="0" w:space="0" w:color="auto"/>
        <w:left w:val="none" w:sz="0" w:space="0" w:color="auto"/>
        <w:bottom w:val="none" w:sz="0" w:space="0" w:color="auto"/>
        <w:right w:val="none" w:sz="0" w:space="0" w:color="auto"/>
      </w:divBdr>
      <w:divsChild>
        <w:div w:id="1445271875">
          <w:marLeft w:val="0"/>
          <w:marRight w:val="1"/>
          <w:marTop w:val="0"/>
          <w:marBottom w:val="0"/>
          <w:divBdr>
            <w:top w:val="none" w:sz="0" w:space="0" w:color="auto"/>
            <w:left w:val="none" w:sz="0" w:space="0" w:color="auto"/>
            <w:bottom w:val="none" w:sz="0" w:space="0" w:color="auto"/>
            <w:right w:val="none" w:sz="0" w:space="0" w:color="auto"/>
          </w:divBdr>
          <w:divsChild>
            <w:div w:id="1445270781">
              <w:marLeft w:val="0"/>
              <w:marRight w:val="0"/>
              <w:marTop w:val="0"/>
              <w:marBottom w:val="0"/>
              <w:divBdr>
                <w:top w:val="none" w:sz="0" w:space="0" w:color="auto"/>
                <w:left w:val="none" w:sz="0" w:space="0" w:color="auto"/>
                <w:bottom w:val="none" w:sz="0" w:space="0" w:color="auto"/>
                <w:right w:val="none" w:sz="0" w:space="0" w:color="auto"/>
              </w:divBdr>
              <w:divsChild>
                <w:div w:id="1445270805">
                  <w:marLeft w:val="0"/>
                  <w:marRight w:val="1"/>
                  <w:marTop w:val="0"/>
                  <w:marBottom w:val="0"/>
                  <w:divBdr>
                    <w:top w:val="none" w:sz="0" w:space="0" w:color="auto"/>
                    <w:left w:val="none" w:sz="0" w:space="0" w:color="auto"/>
                    <w:bottom w:val="none" w:sz="0" w:space="0" w:color="auto"/>
                    <w:right w:val="none" w:sz="0" w:space="0" w:color="auto"/>
                  </w:divBdr>
                  <w:divsChild>
                    <w:div w:id="1445272029">
                      <w:marLeft w:val="0"/>
                      <w:marRight w:val="0"/>
                      <w:marTop w:val="0"/>
                      <w:marBottom w:val="0"/>
                      <w:divBdr>
                        <w:top w:val="none" w:sz="0" w:space="0" w:color="auto"/>
                        <w:left w:val="none" w:sz="0" w:space="0" w:color="auto"/>
                        <w:bottom w:val="none" w:sz="0" w:space="0" w:color="auto"/>
                        <w:right w:val="none" w:sz="0" w:space="0" w:color="auto"/>
                      </w:divBdr>
                      <w:divsChild>
                        <w:div w:id="1445271032">
                          <w:marLeft w:val="0"/>
                          <w:marRight w:val="0"/>
                          <w:marTop w:val="0"/>
                          <w:marBottom w:val="0"/>
                          <w:divBdr>
                            <w:top w:val="none" w:sz="0" w:space="0" w:color="auto"/>
                            <w:left w:val="none" w:sz="0" w:space="0" w:color="auto"/>
                            <w:bottom w:val="none" w:sz="0" w:space="0" w:color="auto"/>
                            <w:right w:val="none" w:sz="0" w:space="0" w:color="auto"/>
                          </w:divBdr>
                          <w:divsChild>
                            <w:div w:id="1445270667">
                              <w:marLeft w:val="0"/>
                              <w:marRight w:val="0"/>
                              <w:marTop w:val="120"/>
                              <w:marBottom w:val="360"/>
                              <w:divBdr>
                                <w:top w:val="none" w:sz="0" w:space="0" w:color="auto"/>
                                <w:left w:val="none" w:sz="0" w:space="0" w:color="auto"/>
                                <w:bottom w:val="none" w:sz="0" w:space="0" w:color="auto"/>
                                <w:right w:val="none" w:sz="0" w:space="0" w:color="auto"/>
                              </w:divBdr>
                              <w:divsChild>
                                <w:div w:id="1445271745">
                                  <w:marLeft w:val="0"/>
                                  <w:marRight w:val="0"/>
                                  <w:marTop w:val="0"/>
                                  <w:marBottom w:val="0"/>
                                  <w:divBdr>
                                    <w:top w:val="none" w:sz="0" w:space="0" w:color="auto"/>
                                    <w:left w:val="none" w:sz="0" w:space="0" w:color="auto"/>
                                    <w:bottom w:val="none" w:sz="0" w:space="0" w:color="auto"/>
                                    <w:right w:val="none" w:sz="0" w:space="0" w:color="auto"/>
                                  </w:divBdr>
                                  <w:divsChild>
                                    <w:div w:id="14452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882">
      <w:marLeft w:val="0"/>
      <w:marRight w:val="0"/>
      <w:marTop w:val="0"/>
      <w:marBottom w:val="0"/>
      <w:divBdr>
        <w:top w:val="none" w:sz="0" w:space="0" w:color="auto"/>
        <w:left w:val="none" w:sz="0" w:space="0" w:color="auto"/>
        <w:bottom w:val="none" w:sz="0" w:space="0" w:color="auto"/>
        <w:right w:val="none" w:sz="0" w:space="0" w:color="auto"/>
      </w:divBdr>
      <w:divsChild>
        <w:div w:id="1445271636">
          <w:marLeft w:val="0"/>
          <w:marRight w:val="1"/>
          <w:marTop w:val="0"/>
          <w:marBottom w:val="0"/>
          <w:divBdr>
            <w:top w:val="none" w:sz="0" w:space="0" w:color="auto"/>
            <w:left w:val="none" w:sz="0" w:space="0" w:color="auto"/>
            <w:bottom w:val="none" w:sz="0" w:space="0" w:color="auto"/>
            <w:right w:val="none" w:sz="0" w:space="0" w:color="auto"/>
          </w:divBdr>
          <w:divsChild>
            <w:div w:id="1445271087">
              <w:marLeft w:val="0"/>
              <w:marRight w:val="0"/>
              <w:marTop w:val="0"/>
              <w:marBottom w:val="0"/>
              <w:divBdr>
                <w:top w:val="none" w:sz="0" w:space="0" w:color="auto"/>
                <w:left w:val="none" w:sz="0" w:space="0" w:color="auto"/>
                <w:bottom w:val="none" w:sz="0" w:space="0" w:color="auto"/>
                <w:right w:val="none" w:sz="0" w:space="0" w:color="auto"/>
              </w:divBdr>
              <w:divsChild>
                <w:div w:id="1445271506">
                  <w:marLeft w:val="0"/>
                  <w:marRight w:val="1"/>
                  <w:marTop w:val="0"/>
                  <w:marBottom w:val="0"/>
                  <w:divBdr>
                    <w:top w:val="none" w:sz="0" w:space="0" w:color="auto"/>
                    <w:left w:val="none" w:sz="0" w:space="0" w:color="auto"/>
                    <w:bottom w:val="none" w:sz="0" w:space="0" w:color="auto"/>
                    <w:right w:val="none" w:sz="0" w:space="0" w:color="auto"/>
                  </w:divBdr>
                  <w:divsChild>
                    <w:div w:id="1445270815">
                      <w:marLeft w:val="0"/>
                      <w:marRight w:val="0"/>
                      <w:marTop w:val="0"/>
                      <w:marBottom w:val="0"/>
                      <w:divBdr>
                        <w:top w:val="none" w:sz="0" w:space="0" w:color="auto"/>
                        <w:left w:val="none" w:sz="0" w:space="0" w:color="auto"/>
                        <w:bottom w:val="none" w:sz="0" w:space="0" w:color="auto"/>
                        <w:right w:val="none" w:sz="0" w:space="0" w:color="auto"/>
                      </w:divBdr>
                      <w:divsChild>
                        <w:div w:id="1445271808">
                          <w:marLeft w:val="0"/>
                          <w:marRight w:val="0"/>
                          <w:marTop w:val="0"/>
                          <w:marBottom w:val="0"/>
                          <w:divBdr>
                            <w:top w:val="none" w:sz="0" w:space="0" w:color="auto"/>
                            <w:left w:val="none" w:sz="0" w:space="0" w:color="auto"/>
                            <w:bottom w:val="none" w:sz="0" w:space="0" w:color="auto"/>
                            <w:right w:val="none" w:sz="0" w:space="0" w:color="auto"/>
                          </w:divBdr>
                          <w:divsChild>
                            <w:div w:id="1445271382">
                              <w:marLeft w:val="0"/>
                              <w:marRight w:val="0"/>
                              <w:marTop w:val="120"/>
                              <w:marBottom w:val="360"/>
                              <w:divBdr>
                                <w:top w:val="none" w:sz="0" w:space="0" w:color="auto"/>
                                <w:left w:val="none" w:sz="0" w:space="0" w:color="auto"/>
                                <w:bottom w:val="none" w:sz="0" w:space="0" w:color="auto"/>
                                <w:right w:val="none" w:sz="0" w:space="0" w:color="auto"/>
                              </w:divBdr>
                              <w:divsChild>
                                <w:div w:id="1445271652">
                                  <w:marLeft w:val="0"/>
                                  <w:marRight w:val="0"/>
                                  <w:marTop w:val="0"/>
                                  <w:marBottom w:val="0"/>
                                  <w:divBdr>
                                    <w:top w:val="none" w:sz="0" w:space="0" w:color="auto"/>
                                    <w:left w:val="none" w:sz="0" w:space="0" w:color="auto"/>
                                    <w:bottom w:val="none" w:sz="0" w:space="0" w:color="auto"/>
                                    <w:right w:val="none" w:sz="0" w:space="0" w:color="auto"/>
                                  </w:divBdr>
                                  <w:divsChild>
                                    <w:div w:id="1445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905">
      <w:marLeft w:val="0"/>
      <w:marRight w:val="0"/>
      <w:marTop w:val="0"/>
      <w:marBottom w:val="0"/>
      <w:divBdr>
        <w:top w:val="none" w:sz="0" w:space="0" w:color="auto"/>
        <w:left w:val="none" w:sz="0" w:space="0" w:color="auto"/>
        <w:bottom w:val="none" w:sz="0" w:space="0" w:color="auto"/>
        <w:right w:val="none" w:sz="0" w:space="0" w:color="auto"/>
      </w:divBdr>
      <w:divsChild>
        <w:div w:id="1445270876">
          <w:marLeft w:val="0"/>
          <w:marRight w:val="1"/>
          <w:marTop w:val="0"/>
          <w:marBottom w:val="0"/>
          <w:divBdr>
            <w:top w:val="none" w:sz="0" w:space="0" w:color="auto"/>
            <w:left w:val="none" w:sz="0" w:space="0" w:color="auto"/>
            <w:bottom w:val="none" w:sz="0" w:space="0" w:color="auto"/>
            <w:right w:val="none" w:sz="0" w:space="0" w:color="auto"/>
          </w:divBdr>
          <w:divsChild>
            <w:div w:id="1445271657">
              <w:marLeft w:val="0"/>
              <w:marRight w:val="0"/>
              <w:marTop w:val="0"/>
              <w:marBottom w:val="0"/>
              <w:divBdr>
                <w:top w:val="none" w:sz="0" w:space="0" w:color="auto"/>
                <w:left w:val="none" w:sz="0" w:space="0" w:color="auto"/>
                <w:bottom w:val="none" w:sz="0" w:space="0" w:color="auto"/>
                <w:right w:val="none" w:sz="0" w:space="0" w:color="auto"/>
              </w:divBdr>
              <w:divsChild>
                <w:div w:id="1445270772">
                  <w:marLeft w:val="0"/>
                  <w:marRight w:val="1"/>
                  <w:marTop w:val="0"/>
                  <w:marBottom w:val="0"/>
                  <w:divBdr>
                    <w:top w:val="none" w:sz="0" w:space="0" w:color="auto"/>
                    <w:left w:val="none" w:sz="0" w:space="0" w:color="auto"/>
                    <w:bottom w:val="none" w:sz="0" w:space="0" w:color="auto"/>
                    <w:right w:val="none" w:sz="0" w:space="0" w:color="auto"/>
                  </w:divBdr>
                  <w:divsChild>
                    <w:div w:id="1445270853">
                      <w:marLeft w:val="0"/>
                      <w:marRight w:val="0"/>
                      <w:marTop w:val="0"/>
                      <w:marBottom w:val="0"/>
                      <w:divBdr>
                        <w:top w:val="none" w:sz="0" w:space="0" w:color="auto"/>
                        <w:left w:val="none" w:sz="0" w:space="0" w:color="auto"/>
                        <w:bottom w:val="none" w:sz="0" w:space="0" w:color="auto"/>
                        <w:right w:val="none" w:sz="0" w:space="0" w:color="auto"/>
                      </w:divBdr>
                      <w:divsChild>
                        <w:div w:id="1445270828">
                          <w:marLeft w:val="0"/>
                          <w:marRight w:val="0"/>
                          <w:marTop w:val="0"/>
                          <w:marBottom w:val="0"/>
                          <w:divBdr>
                            <w:top w:val="none" w:sz="0" w:space="0" w:color="auto"/>
                            <w:left w:val="none" w:sz="0" w:space="0" w:color="auto"/>
                            <w:bottom w:val="none" w:sz="0" w:space="0" w:color="auto"/>
                            <w:right w:val="none" w:sz="0" w:space="0" w:color="auto"/>
                          </w:divBdr>
                          <w:divsChild>
                            <w:div w:id="1445271070">
                              <w:marLeft w:val="0"/>
                              <w:marRight w:val="0"/>
                              <w:marTop w:val="120"/>
                              <w:marBottom w:val="360"/>
                              <w:divBdr>
                                <w:top w:val="none" w:sz="0" w:space="0" w:color="auto"/>
                                <w:left w:val="none" w:sz="0" w:space="0" w:color="auto"/>
                                <w:bottom w:val="none" w:sz="0" w:space="0" w:color="auto"/>
                                <w:right w:val="none" w:sz="0" w:space="0" w:color="auto"/>
                              </w:divBdr>
                              <w:divsChild>
                                <w:div w:id="144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0911">
      <w:marLeft w:val="0"/>
      <w:marRight w:val="0"/>
      <w:marTop w:val="0"/>
      <w:marBottom w:val="0"/>
      <w:divBdr>
        <w:top w:val="none" w:sz="0" w:space="0" w:color="auto"/>
        <w:left w:val="none" w:sz="0" w:space="0" w:color="auto"/>
        <w:bottom w:val="none" w:sz="0" w:space="0" w:color="auto"/>
        <w:right w:val="none" w:sz="0" w:space="0" w:color="auto"/>
      </w:divBdr>
      <w:divsChild>
        <w:div w:id="1445271633">
          <w:marLeft w:val="0"/>
          <w:marRight w:val="0"/>
          <w:marTop w:val="0"/>
          <w:marBottom w:val="0"/>
          <w:divBdr>
            <w:top w:val="none" w:sz="0" w:space="0" w:color="auto"/>
            <w:left w:val="none" w:sz="0" w:space="0" w:color="auto"/>
            <w:bottom w:val="none" w:sz="0" w:space="0" w:color="auto"/>
            <w:right w:val="none" w:sz="0" w:space="0" w:color="auto"/>
          </w:divBdr>
          <w:divsChild>
            <w:div w:id="1445270849">
              <w:marLeft w:val="0"/>
              <w:marRight w:val="0"/>
              <w:marTop w:val="0"/>
              <w:marBottom w:val="0"/>
              <w:divBdr>
                <w:top w:val="single" w:sz="2" w:space="0" w:color="CCCCCC"/>
                <w:left w:val="single" w:sz="6" w:space="11" w:color="CCCCCC"/>
                <w:bottom w:val="single" w:sz="6" w:space="0" w:color="CCCCCC"/>
                <w:right w:val="single" w:sz="6" w:space="11" w:color="CCCCCC"/>
              </w:divBdr>
              <w:divsChild>
                <w:div w:id="1445271102">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445270915">
      <w:marLeft w:val="0"/>
      <w:marRight w:val="0"/>
      <w:marTop w:val="0"/>
      <w:marBottom w:val="0"/>
      <w:divBdr>
        <w:top w:val="none" w:sz="0" w:space="0" w:color="auto"/>
        <w:left w:val="none" w:sz="0" w:space="0" w:color="auto"/>
        <w:bottom w:val="none" w:sz="0" w:space="0" w:color="auto"/>
        <w:right w:val="none" w:sz="0" w:space="0" w:color="auto"/>
      </w:divBdr>
      <w:divsChild>
        <w:div w:id="1445270978">
          <w:marLeft w:val="0"/>
          <w:marRight w:val="1"/>
          <w:marTop w:val="0"/>
          <w:marBottom w:val="0"/>
          <w:divBdr>
            <w:top w:val="none" w:sz="0" w:space="0" w:color="auto"/>
            <w:left w:val="none" w:sz="0" w:space="0" w:color="auto"/>
            <w:bottom w:val="none" w:sz="0" w:space="0" w:color="auto"/>
            <w:right w:val="none" w:sz="0" w:space="0" w:color="auto"/>
          </w:divBdr>
          <w:divsChild>
            <w:div w:id="1445270675">
              <w:marLeft w:val="0"/>
              <w:marRight w:val="0"/>
              <w:marTop w:val="0"/>
              <w:marBottom w:val="0"/>
              <w:divBdr>
                <w:top w:val="none" w:sz="0" w:space="0" w:color="auto"/>
                <w:left w:val="none" w:sz="0" w:space="0" w:color="auto"/>
                <w:bottom w:val="none" w:sz="0" w:space="0" w:color="auto"/>
                <w:right w:val="none" w:sz="0" w:space="0" w:color="auto"/>
              </w:divBdr>
              <w:divsChild>
                <w:div w:id="1445271129">
                  <w:marLeft w:val="0"/>
                  <w:marRight w:val="1"/>
                  <w:marTop w:val="0"/>
                  <w:marBottom w:val="0"/>
                  <w:divBdr>
                    <w:top w:val="none" w:sz="0" w:space="0" w:color="auto"/>
                    <w:left w:val="none" w:sz="0" w:space="0" w:color="auto"/>
                    <w:bottom w:val="none" w:sz="0" w:space="0" w:color="auto"/>
                    <w:right w:val="none" w:sz="0" w:space="0" w:color="auto"/>
                  </w:divBdr>
                  <w:divsChild>
                    <w:div w:id="1445270674">
                      <w:marLeft w:val="0"/>
                      <w:marRight w:val="0"/>
                      <w:marTop w:val="0"/>
                      <w:marBottom w:val="0"/>
                      <w:divBdr>
                        <w:top w:val="none" w:sz="0" w:space="0" w:color="auto"/>
                        <w:left w:val="none" w:sz="0" w:space="0" w:color="auto"/>
                        <w:bottom w:val="none" w:sz="0" w:space="0" w:color="auto"/>
                        <w:right w:val="none" w:sz="0" w:space="0" w:color="auto"/>
                      </w:divBdr>
                      <w:divsChild>
                        <w:div w:id="1445270633">
                          <w:marLeft w:val="0"/>
                          <w:marRight w:val="0"/>
                          <w:marTop w:val="0"/>
                          <w:marBottom w:val="0"/>
                          <w:divBdr>
                            <w:top w:val="none" w:sz="0" w:space="0" w:color="auto"/>
                            <w:left w:val="none" w:sz="0" w:space="0" w:color="auto"/>
                            <w:bottom w:val="none" w:sz="0" w:space="0" w:color="auto"/>
                            <w:right w:val="none" w:sz="0" w:space="0" w:color="auto"/>
                          </w:divBdr>
                          <w:divsChild>
                            <w:div w:id="1445271261">
                              <w:marLeft w:val="0"/>
                              <w:marRight w:val="0"/>
                              <w:marTop w:val="120"/>
                              <w:marBottom w:val="360"/>
                              <w:divBdr>
                                <w:top w:val="none" w:sz="0" w:space="0" w:color="auto"/>
                                <w:left w:val="none" w:sz="0" w:space="0" w:color="auto"/>
                                <w:bottom w:val="none" w:sz="0" w:space="0" w:color="auto"/>
                                <w:right w:val="none" w:sz="0" w:space="0" w:color="auto"/>
                              </w:divBdr>
                              <w:divsChild>
                                <w:div w:id="14452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0933">
      <w:marLeft w:val="0"/>
      <w:marRight w:val="0"/>
      <w:marTop w:val="0"/>
      <w:marBottom w:val="0"/>
      <w:divBdr>
        <w:top w:val="none" w:sz="0" w:space="0" w:color="auto"/>
        <w:left w:val="none" w:sz="0" w:space="0" w:color="auto"/>
        <w:bottom w:val="none" w:sz="0" w:space="0" w:color="auto"/>
        <w:right w:val="none" w:sz="0" w:space="0" w:color="auto"/>
      </w:divBdr>
      <w:divsChild>
        <w:div w:id="1445271994">
          <w:marLeft w:val="0"/>
          <w:marRight w:val="1"/>
          <w:marTop w:val="0"/>
          <w:marBottom w:val="0"/>
          <w:divBdr>
            <w:top w:val="none" w:sz="0" w:space="0" w:color="auto"/>
            <w:left w:val="none" w:sz="0" w:space="0" w:color="auto"/>
            <w:bottom w:val="none" w:sz="0" w:space="0" w:color="auto"/>
            <w:right w:val="none" w:sz="0" w:space="0" w:color="auto"/>
          </w:divBdr>
          <w:divsChild>
            <w:div w:id="1445271244">
              <w:marLeft w:val="0"/>
              <w:marRight w:val="0"/>
              <w:marTop w:val="0"/>
              <w:marBottom w:val="0"/>
              <w:divBdr>
                <w:top w:val="none" w:sz="0" w:space="0" w:color="auto"/>
                <w:left w:val="none" w:sz="0" w:space="0" w:color="auto"/>
                <w:bottom w:val="none" w:sz="0" w:space="0" w:color="auto"/>
                <w:right w:val="none" w:sz="0" w:space="0" w:color="auto"/>
              </w:divBdr>
              <w:divsChild>
                <w:div w:id="1445271296">
                  <w:marLeft w:val="0"/>
                  <w:marRight w:val="1"/>
                  <w:marTop w:val="0"/>
                  <w:marBottom w:val="0"/>
                  <w:divBdr>
                    <w:top w:val="none" w:sz="0" w:space="0" w:color="auto"/>
                    <w:left w:val="none" w:sz="0" w:space="0" w:color="auto"/>
                    <w:bottom w:val="none" w:sz="0" w:space="0" w:color="auto"/>
                    <w:right w:val="none" w:sz="0" w:space="0" w:color="auto"/>
                  </w:divBdr>
                  <w:divsChild>
                    <w:div w:id="1445271525">
                      <w:marLeft w:val="0"/>
                      <w:marRight w:val="0"/>
                      <w:marTop w:val="0"/>
                      <w:marBottom w:val="0"/>
                      <w:divBdr>
                        <w:top w:val="none" w:sz="0" w:space="0" w:color="auto"/>
                        <w:left w:val="none" w:sz="0" w:space="0" w:color="auto"/>
                        <w:bottom w:val="none" w:sz="0" w:space="0" w:color="auto"/>
                        <w:right w:val="none" w:sz="0" w:space="0" w:color="auto"/>
                      </w:divBdr>
                      <w:divsChild>
                        <w:div w:id="1445271871">
                          <w:marLeft w:val="0"/>
                          <w:marRight w:val="0"/>
                          <w:marTop w:val="0"/>
                          <w:marBottom w:val="0"/>
                          <w:divBdr>
                            <w:top w:val="none" w:sz="0" w:space="0" w:color="auto"/>
                            <w:left w:val="none" w:sz="0" w:space="0" w:color="auto"/>
                            <w:bottom w:val="none" w:sz="0" w:space="0" w:color="auto"/>
                            <w:right w:val="none" w:sz="0" w:space="0" w:color="auto"/>
                          </w:divBdr>
                          <w:divsChild>
                            <w:div w:id="1445271106">
                              <w:marLeft w:val="0"/>
                              <w:marRight w:val="0"/>
                              <w:marTop w:val="120"/>
                              <w:marBottom w:val="360"/>
                              <w:divBdr>
                                <w:top w:val="none" w:sz="0" w:space="0" w:color="auto"/>
                                <w:left w:val="none" w:sz="0" w:space="0" w:color="auto"/>
                                <w:bottom w:val="none" w:sz="0" w:space="0" w:color="auto"/>
                                <w:right w:val="none" w:sz="0" w:space="0" w:color="auto"/>
                              </w:divBdr>
                              <w:divsChild>
                                <w:div w:id="1445271303">
                                  <w:marLeft w:val="0"/>
                                  <w:marRight w:val="0"/>
                                  <w:marTop w:val="0"/>
                                  <w:marBottom w:val="0"/>
                                  <w:divBdr>
                                    <w:top w:val="none" w:sz="0" w:space="0" w:color="auto"/>
                                    <w:left w:val="none" w:sz="0" w:space="0" w:color="auto"/>
                                    <w:bottom w:val="none" w:sz="0" w:space="0" w:color="auto"/>
                                    <w:right w:val="none" w:sz="0" w:space="0" w:color="auto"/>
                                  </w:divBdr>
                                  <w:divsChild>
                                    <w:div w:id="14452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949">
      <w:marLeft w:val="0"/>
      <w:marRight w:val="0"/>
      <w:marTop w:val="0"/>
      <w:marBottom w:val="0"/>
      <w:divBdr>
        <w:top w:val="none" w:sz="0" w:space="0" w:color="auto"/>
        <w:left w:val="none" w:sz="0" w:space="0" w:color="auto"/>
        <w:bottom w:val="none" w:sz="0" w:space="0" w:color="auto"/>
        <w:right w:val="none" w:sz="0" w:space="0" w:color="auto"/>
      </w:divBdr>
      <w:divsChild>
        <w:div w:id="1445270899">
          <w:marLeft w:val="0"/>
          <w:marRight w:val="1"/>
          <w:marTop w:val="0"/>
          <w:marBottom w:val="0"/>
          <w:divBdr>
            <w:top w:val="none" w:sz="0" w:space="0" w:color="auto"/>
            <w:left w:val="none" w:sz="0" w:space="0" w:color="auto"/>
            <w:bottom w:val="none" w:sz="0" w:space="0" w:color="auto"/>
            <w:right w:val="none" w:sz="0" w:space="0" w:color="auto"/>
          </w:divBdr>
          <w:divsChild>
            <w:div w:id="1445270906">
              <w:marLeft w:val="0"/>
              <w:marRight w:val="0"/>
              <w:marTop w:val="0"/>
              <w:marBottom w:val="0"/>
              <w:divBdr>
                <w:top w:val="none" w:sz="0" w:space="0" w:color="auto"/>
                <w:left w:val="none" w:sz="0" w:space="0" w:color="auto"/>
                <w:bottom w:val="none" w:sz="0" w:space="0" w:color="auto"/>
                <w:right w:val="none" w:sz="0" w:space="0" w:color="auto"/>
              </w:divBdr>
              <w:divsChild>
                <w:div w:id="1445271183">
                  <w:marLeft w:val="0"/>
                  <w:marRight w:val="1"/>
                  <w:marTop w:val="0"/>
                  <w:marBottom w:val="0"/>
                  <w:divBdr>
                    <w:top w:val="none" w:sz="0" w:space="0" w:color="auto"/>
                    <w:left w:val="none" w:sz="0" w:space="0" w:color="auto"/>
                    <w:bottom w:val="none" w:sz="0" w:space="0" w:color="auto"/>
                    <w:right w:val="none" w:sz="0" w:space="0" w:color="auto"/>
                  </w:divBdr>
                  <w:divsChild>
                    <w:div w:id="1445270943">
                      <w:marLeft w:val="0"/>
                      <w:marRight w:val="0"/>
                      <w:marTop w:val="0"/>
                      <w:marBottom w:val="0"/>
                      <w:divBdr>
                        <w:top w:val="none" w:sz="0" w:space="0" w:color="auto"/>
                        <w:left w:val="none" w:sz="0" w:space="0" w:color="auto"/>
                        <w:bottom w:val="none" w:sz="0" w:space="0" w:color="auto"/>
                        <w:right w:val="none" w:sz="0" w:space="0" w:color="auto"/>
                      </w:divBdr>
                      <w:divsChild>
                        <w:div w:id="1445271345">
                          <w:marLeft w:val="0"/>
                          <w:marRight w:val="0"/>
                          <w:marTop w:val="0"/>
                          <w:marBottom w:val="0"/>
                          <w:divBdr>
                            <w:top w:val="none" w:sz="0" w:space="0" w:color="auto"/>
                            <w:left w:val="none" w:sz="0" w:space="0" w:color="auto"/>
                            <w:bottom w:val="none" w:sz="0" w:space="0" w:color="auto"/>
                            <w:right w:val="none" w:sz="0" w:space="0" w:color="auto"/>
                          </w:divBdr>
                          <w:divsChild>
                            <w:div w:id="1445271577">
                              <w:marLeft w:val="0"/>
                              <w:marRight w:val="0"/>
                              <w:marTop w:val="120"/>
                              <w:marBottom w:val="360"/>
                              <w:divBdr>
                                <w:top w:val="none" w:sz="0" w:space="0" w:color="auto"/>
                                <w:left w:val="none" w:sz="0" w:space="0" w:color="auto"/>
                                <w:bottom w:val="none" w:sz="0" w:space="0" w:color="auto"/>
                                <w:right w:val="none" w:sz="0" w:space="0" w:color="auto"/>
                              </w:divBdr>
                              <w:divsChild>
                                <w:div w:id="14452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0959">
      <w:marLeft w:val="0"/>
      <w:marRight w:val="0"/>
      <w:marTop w:val="0"/>
      <w:marBottom w:val="0"/>
      <w:divBdr>
        <w:top w:val="none" w:sz="0" w:space="0" w:color="auto"/>
        <w:left w:val="none" w:sz="0" w:space="0" w:color="auto"/>
        <w:bottom w:val="none" w:sz="0" w:space="0" w:color="auto"/>
        <w:right w:val="none" w:sz="0" w:space="0" w:color="auto"/>
      </w:divBdr>
      <w:divsChild>
        <w:div w:id="1445271806">
          <w:marLeft w:val="0"/>
          <w:marRight w:val="1"/>
          <w:marTop w:val="0"/>
          <w:marBottom w:val="0"/>
          <w:divBdr>
            <w:top w:val="none" w:sz="0" w:space="0" w:color="auto"/>
            <w:left w:val="none" w:sz="0" w:space="0" w:color="auto"/>
            <w:bottom w:val="none" w:sz="0" w:space="0" w:color="auto"/>
            <w:right w:val="none" w:sz="0" w:space="0" w:color="auto"/>
          </w:divBdr>
          <w:divsChild>
            <w:div w:id="1445270958">
              <w:marLeft w:val="0"/>
              <w:marRight w:val="0"/>
              <w:marTop w:val="0"/>
              <w:marBottom w:val="0"/>
              <w:divBdr>
                <w:top w:val="none" w:sz="0" w:space="0" w:color="auto"/>
                <w:left w:val="none" w:sz="0" w:space="0" w:color="auto"/>
                <w:bottom w:val="none" w:sz="0" w:space="0" w:color="auto"/>
                <w:right w:val="none" w:sz="0" w:space="0" w:color="auto"/>
              </w:divBdr>
              <w:divsChild>
                <w:div w:id="1445271670">
                  <w:marLeft w:val="0"/>
                  <w:marRight w:val="1"/>
                  <w:marTop w:val="0"/>
                  <w:marBottom w:val="0"/>
                  <w:divBdr>
                    <w:top w:val="none" w:sz="0" w:space="0" w:color="auto"/>
                    <w:left w:val="none" w:sz="0" w:space="0" w:color="auto"/>
                    <w:bottom w:val="none" w:sz="0" w:space="0" w:color="auto"/>
                    <w:right w:val="none" w:sz="0" w:space="0" w:color="auto"/>
                  </w:divBdr>
                  <w:divsChild>
                    <w:div w:id="1445271566">
                      <w:marLeft w:val="0"/>
                      <w:marRight w:val="0"/>
                      <w:marTop w:val="0"/>
                      <w:marBottom w:val="0"/>
                      <w:divBdr>
                        <w:top w:val="none" w:sz="0" w:space="0" w:color="auto"/>
                        <w:left w:val="none" w:sz="0" w:space="0" w:color="auto"/>
                        <w:bottom w:val="none" w:sz="0" w:space="0" w:color="auto"/>
                        <w:right w:val="none" w:sz="0" w:space="0" w:color="auto"/>
                      </w:divBdr>
                      <w:divsChild>
                        <w:div w:id="1445270661">
                          <w:marLeft w:val="0"/>
                          <w:marRight w:val="0"/>
                          <w:marTop w:val="0"/>
                          <w:marBottom w:val="0"/>
                          <w:divBdr>
                            <w:top w:val="none" w:sz="0" w:space="0" w:color="auto"/>
                            <w:left w:val="none" w:sz="0" w:space="0" w:color="auto"/>
                            <w:bottom w:val="none" w:sz="0" w:space="0" w:color="auto"/>
                            <w:right w:val="none" w:sz="0" w:space="0" w:color="auto"/>
                          </w:divBdr>
                          <w:divsChild>
                            <w:div w:id="1445271973">
                              <w:marLeft w:val="0"/>
                              <w:marRight w:val="0"/>
                              <w:marTop w:val="120"/>
                              <w:marBottom w:val="360"/>
                              <w:divBdr>
                                <w:top w:val="none" w:sz="0" w:space="0" w:color="auto"/>
                                <w:left w:val="none" w:sz="0" w:space="0" w:color="auto"/>
                                <w:bottom w:val="none" w:sz="0" w:space="0" w:color="auto"/>
                                <w:right w:val="none" w:sz="0" w:space="0" w:color="auto"/>
                              </w:divBdr>
                              <w:divsChild>
                                <w:div w:id="1445271974">
                                  <w:marLeft w:val="0"/>
                                  <w:marRight w:val="0"/>
                                  <w:marTop w:val="0"/>
                                  <w:marBottom w:val="0"/>
                                  <w:divBdr>
                                    <w:top w:val="none" w:sz="0" w:space="0" w:color="auto"/>
                                    <w:left w:val="none" w:sz="0" w:space="0" w:color="auto"/>
                                    <w:bottom w:val="none" w:sz="0" w:space="0" w:color="auto"/>
                                    <w:right w:val="none" w:sz="0" w:space="0" w:color="auto"/>
                                  </w:divBdr>
                                  <w:divsChild>
                                    <w:div w:id="14452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969">
      <w:marLeft w:val="0"/>
      <w:marRight w:val="0"/>
      <w:marTop w:val="0"/>
      <w:marBottom w:val="0"/>
      <w:divBdr>
        <w:top w:val="none" w:sz="0" w:space="0" w:color="auto"/>
        <w:left w:val="none" w:sz="0" w:space="0" w:color="auto"/>
        <w:bottom w:val="none" w:sz="0" w:space="0" w:color="auto"/>
        <w:right w:val="none" w:sz="0" w:space="0" w:color="auto"/>
      </w:divBdr>
      <w:divsChild>
        <w:div w:id="1445271033">
          <w:marLeft w:val="0"/>
          <w:marRight w:val="1"/>
          <w:marTop w:val="0"/>
          <w:marBottom w:val="0"/>
          <w:divBdr>
            <w:top w:val="none" w:sz="0" w:space="0" w:color="auto"/>
            <w:left w:val="none" w:sz="0" w:space="0" w:color="auto"/>
            <w:bottom w:val="none" w:sz="0" w:space="0" w:color="auto"/>
            <w:right w:val="none" w:sz="0" w:space="0" w:color="auto"/>
          </w:divBdr>
          <w:divsChild>
            <w:div w:id="1445270990">
              <w:marLeft w:val="0"/>
              <w:marRight w:val="0"/>
              <w:marTop w:val="0"/>
              <w:marBottom w:val="0"/>
              <w:divBdr>
                <w:top w:val="none" w:sz="0" w:space="0" w:color="auto"/>
                <w:left w:val="none" w:sz="0" w:space="0" w:color="auto"/>
                <w:bottom w:val="none" w:sz="0" w:space="0" w:color="auto"/>
                <w:right w:val="none" w:sz="0" w:space="0" w:color="auto"/>
              </w:divBdr>
              <w:divsChild>
                <w:div w:id="1445270860">
                  <w:marLeft w:val="0"/>
                  <w:marRight w:val="1"/>
                  <w:marTop w:val="0"/>
                  <w:marBottom w:val="0"/>
                  <w:divBdr>
                    <w:top w:val="none" w:sz="0" w:space="0" w:color="auto"/>
                    <w:left w:val="none" w:sz="0" w:space="0" w:color="auto"/>
                    <w:bottom w:val="none" w:sz="0" w:space="0" w:color="auto"/>
                    <w:right w:val="none" w:sz="0" w:space="0" w:color="auto"/>
                  </w:divBdr>
                  <w:divsChild>
                    <w:div w:id="1445271891">
                      <w:marLeft w:val="0"/>
                      <w:marRight w:val="0"/>
                      <w:marTop w:val="0"/>
                      <w:marBottom w:val="0"/>
                      <w:divBdr>
                        <w:top w:val="none" w:sz="0" w:space="0" w:color="auto"/>
                        <w:left w:val="none" w:sz="0" w:space="0" w:color="auto"/>
                        <w:bottom w:val="none" w:sz="0" w:space="0" w:color="auto"/>
                        <w:right w:val="none" w:sz="0" w:space="0" w:color="auto"/>
                      </w:divBdr>
                      <w:divsChild>
                        <w:div w:id="1445270995">
                          <w:marLeft w:val="0"/>
                          <w:marRight w:val="0"/>
                          <w:marTop w:val="0"/>
                          <w:marBottom w:val="0"/>
                          <w:divBdr>
                            <w:top w:val="none" w:sz="0" w:space="0" w:color="auto"/>
                            <w:left w:val="none" w:sz="0" w:space="0" w:color="auto"/>
                            <w:bottom w:val="none" w:sz="0" w:space="0" w:color="auto"/>
                            <w:right w:val="none" w:sz="0" w:space="0" w:color="auto"/>
                          </w:divBdr>
                          <w:divsChild>
                            <w:div w:id="1445271222">
                              <w:marLeft w:val="0"/>
                              <w:marRight w:val="0"/>
                              <w:marTop w:val="120"/>
                              <w:marBottom w:val="360"/>
                              <w:divBdr>
                                <w:top w:val="none" w:sz="0" w:space="0" w:color="auto"/>
                                <w:left w:val="none" w:sz="0" w:space="0" w:color="auto"/>
                                <w:bottom w:val="none" w:sz="0" w:space="0" w:color="auto"/>
                                <w:right w:val="none" w:sz="0" w:space="0" w:color="auto"/>
                              </w:divBdr>
                              <w:divsChild>
                                <w:div w:id="1445271098">
                                  <w:marLeft w:val="0"/>
                                  <w:marRight w:val="0"/>
                                  <w:marTop w:val="0"/>
                                  <w:marBottom w:val="0"/>
                                  <w:divBdr>
                                    <w:top w:val="none" w:sz="0" w:space="0" w:color="auto"/>
                                    <w:left w:val="none" w:sz="0" w:space="0" w:color="auto"/>
                                    <w:bottom w:val="none" w:sz="0" w:space="0" w:color="auto"/>
                                    <w:right w:val="none" w:sz="0" w:space="0" w:color="auto"/>
                                  </w:divBdr>
                                  <w:divsChild>
                                    <w:div w:id="14452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974">
      <w:marLeft w:val="0"/>
      <w:marRight w:val="0"/>
      <w:marTop w:val="0"/>
      <w:marBottom w:val="0"/>
      <w:divBdr>
        <w:top w:val="none" w:sz="0" w:space="0" w:color="auto"/>
        <w:left w:val="none" w:sz="0" w:space="0" w:color="auto"/>
        <w:bottom w:val="none" w:sz="0" w:space="0" w:color="auto"/>
        <w:right w:val="none" w:sz="0" w:space="0" w:color="auto"/>
      </w:divBdr>
      <w:divsChild>
        <w:div w:id="1445271812">
          <w:marLeft w:val="0"/>
          <w:marRight w:val="1"/>
          <w:marTop w:val="0"/>
          <w:marBottom w:val="0"/>
          <w:divBdr>
            <w:top w:val="none" w:sz="0" w:space="0" w:color="auto"/>
            <w:left w:val="none" w:sz="0" w:space="0" w:color="auto"/>
            <w:bottom w:val="none" w:sz="0" w:space="0" w:color="auto"/>
            <w:right w:val="none" w:sz="0" w:space="0" w:color="auto"/>
          </w:divBdr>
          <w:divsChild>
            <w:div w:id="1445271223">
              <w:marLeft w:val="0"/>
              <w:marRight w:val="0"/>
              <w:marTop w:val="0"/>
              <w:marBottom w:val="0"/>
              <w:divBdr>
                <w:top w:val="none" w:sz="0" w:space="0" w:color="auto"/>
                <w:left w:val="none" w:sz="0" w:space="0" w:color="auto"/>
                <w:bottom w:val="none" w:sz="0" w:space="0" w:color="auto"/>
                <w:right w:val="none" w:sz="0" w:space="0" w:color="auto"/>
              </w:divBdr>
              <w:divsChild>
                <w:div w:id="1445271101">
                  <w:marLeft w:val="0"/>
                  <w:marRight w:val="1"/>
                  <w:marTop w:val="0"/>
                  <w:marBottom w:val="0"/>
                  <w:divBdr>
                    <w:top w:val="none" w:sz="0" w:space="0" w:color="auto"/>
                    <w:left w:val="none" w:sz="0" w:space="0" w:color="auto"/>
                    <w:bottom w:val="none" w:sz="0" w:space="0" w:color="auto"/>
                    <w:right w:val="none" w:sz="0" w:space="0" w:color="auto"/>
                  </w:divBdr>
                  <w:divsChild>
                    <w:div w:id="1445271001">
                      <w:marLeft w:val="0"/>
                      <w:marRight w:val="0"/>
                      <w:marTop w:val="0"/>
                      <w:marBottom w:val="0"/>
                      <w:divBdr>
                        <w:top w:val="none" w:sz="0" w:space="0" w:color="auto"/>
                        <w:left w:val="none" w:sz="0" w:space="0" w:color="auto"/>
                        <w:bottom w:val="none" w:sz="0" w:space="0" w:color="auto"/>
                        <w:right w:val="none" w:sz="0" w:space="0" w:color="auto"/>
                      </w:divBdr>
                      <w:divsChild>
                        <w:div w:id="1445271216">
                          <w:marLeft w:val="0"/>
                          <w:marRight w:val="0"/>
                          <w:marTop w:val="0"/>
                          <w:marBottom w:val="0"/>
                          <w:divBdr>
                            <w:top w:val="none" w:sz="0" w:space="0" w:color="auto"/>
                            <w:left w:val="none" w:sz="0" w:space="0" w:color="auto"/>
                            <w:bottom w:val="none" w:sz="0" w:space="0" w:color="auto"/>
                            <w:right w:val="none" w:sz="0" w:space="0" w:color="auto"/>
                          </w:divBdr>
                          <w:divsChild>
                            <w:div w:id="1445271832">
                              <w:marLeft w:val="0"/>
                              <w:marRight w:val="0"/>
                              <w:marTop w:val="120"/>
                              <w:marBottom w:val="360"/>
                              <w:divBdr>
                                <w:top w:val="none" w:sz="0" w:space="0" w:color="auto"/>
                                <w:left w:val="none" w:sz="0" w:space="0" w:color="auto"/>
                                <w:bottom w:val="none" w:sz="0" w:space="0" w:color="auto"/>
                                <w:right w:val="none" w:sz="0" w:space="0" w:color="auto"/>
                              </w:divBdr>
                              <w:divsChild>
                                <w:div w:id="1445270955">
                                  <w:marLeft w:val="0"/>
                                  <w:marRight w:val="0"/>
                                  <w:marTop w:val="0"/>
                                  <w:marBottom w:val="0"/>
                                  <w:divBdr>
                                    <w:top w:val="none" w:sz="0" w:space="0" w:color="auto"/>
                                    <w:left w:val="none" w:sz="0" w:space="0" w:color="auto"/>
                                    <w:bottom w:val="none" w:sz="0" w:space="0" w:color="auto"/>
                                    <w:right w:val="none" w:sz="0" w:space="0" w:color="auto"/>
                                  </w:divBdr>
                                  <w:divsChild>
                                    <w:div w:id="14452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980">
      <w:marLeft w:val="0"/>
      <w:marRight w:val="0"/>
      <w:marTop w:val="0"/>
      <w:marBottom w:val="0"/>
      <w:divBdr>
        <w:top w:val="none" w:sz="0" w:space="0" w:color="auto"/>
        <w:left w:val="none" w:sz="0" w:space="0" w:color="auto"/>
        <w:bottom w:val="none" w:sz="0" w:space="0" w:color="auto"/>
        <w:right w:val="none" w:sz="0" w:space="0" w:color="auto"/>
      </w:divBdr>
      <w:divsChild>
        <w:div w:id="1445270662">
          <w:marLeft w:val="0"/>
          <w:marRight w:val="1"/>
          <w:marTop w:val="0"/>
          <w:marBottom w:val="0"/>
          <w:divBdr>
            <w:top w:val="none" w:sz="0" w:space="0" w:color="auto"/>
            <w:left w:val="none" w:sz="0" w:space="0" w:color="auto"/>
            <w:bottom w:val="none" w:sz="0" w:space="0" w:color="auto"/>
            <w:right w:val="none" w:sz="0" w:space="0" w:color="auto"/>
          </w:divBdr>
          <w:divsChild>
            <w:div w:id="1445271990">
              <w:marLeft w:val="0"/>
              <w:marRight w:val="0"/>
              <w:marTop w:val="0"/>
              <w:marBottom w:val="0"/>
              <w:divBdr>
                <w:top w:val="none" w:sz="0" w:space="0" w:color="auto"/>
                <w:left w:val="none" w:sz="0" w:space="0" w:color="auto"/>
                <w:bottom w:val="none" w:sz="0" w:space="0" w:color="auto"/>
                <w:right w:val="none" w:sz="0" w:space="0" w:color="auto"/>
              </w:divBdr>
              <w:divsChild>
                <w:div w:id="1445271799">
                  <w:marLeft w:val="0"/>
                  <w:marRight w:val="1"/>
                  <w:marTop w:val="0"/>
                  <w:marBottom w:val="0"/>
                  <w:divBdr>
                    <w:top w:val="none" w:sz="0" w:space="0" w:color="auto"/>
                    <w:left w:val="none" w:sz="0" w:space="0" w:color="auto"/>
                    <w:bottom w:val="none" w:sz="0" w:space="0" w:color="auto"/>
                    <w:right w:val="none" w:sz="0" w:space="0" w:color="auto"/>
                  </w:divBdr>
                  <w:divsChild>
                    <w:div w:id="1445270730">
                      <w:marLeft w:val="0"/>
                      <w:marRight w:val="0"/>
                      <w:marTop w:val="0"/>
                      <w:marBottom w:val="0"/>
                      <w:divBdr>
                        <w:top w:val="none" w:sz="0" w:space="0" w:color="auto"/>
                        <w:left w:val="none" w:sz="0" w:space="0" w:color="auto"/>
                        <w:bottom w:val="none" w:sz="0" w:space="0" w:color="auto"/>
                        <w:right w:val="none" w:sz="0" w:space="0" w:color="auto"/>
                      </w:divBdr>
                      <w:divsChild>
                        <w:div w:id="1445271019">
                          <w:marLeft w:val="0"/>
                          <w:marRight w:val="0"/>
                          <w:marTop w:val="0"/>
                          <w:marBottom w:val="0"/>
                          <w:divBdr>
                            <w:top w:val="none" w:sz="0" w:space="0" w:color="auto"/>
                            <w:left w:val="none" w:sz="0" w:space="0" w:color="auto"/>
                            <w:bottom w:val="none" w:sz="0" w:space="0" w:color="auto"/>
                            <w:right w:val="none" w:sz="0" w:space="0" w:color="auto"/>
                          </w:divBdr>
                          <w:divsChild>
                            <w:div w:id="1445270985">
                              <w:marLeft w:val="0"/>
                              <w:marRight w:val="0"/>
                              <w:marTop w:val="120"/>
                              <w:marBottom w:val="360"/>
                              <w:divBdr>
                                <w:top w:val="none" w:sz="0" w:space="0" w:color="auto"/>
                                <w:left w:val="none" w:sz="0" w:space="0" w:color="auto"/>
                                <w:bottom w:val="none" w:sz="0" w:space="0" w:color="auto"/>
                                <w:right w:val="none" w:sz="0" w:space="0" w:color="auto"/>
                              </w:divBdr>
                              <w:divsChild>
                                <w:div w:id="14452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0982">
      <w:marLeft w:val="0"/>
      <w:marRight w:val="0"/>
      <w:marTop w:val="0"/>
      <w:marBottom w:val="0"/>
      <w:divBdr>
        <w:top w:val="none" w:sz="0" w:space="0" w:color="auto"/>
        <w:left w:val="none" w:sz="0" w:space="0" w:color="auto"/>
        <w:bottom w:val="none" w:sz="0" w:space="0" w:color="auto"/>
        <w:right w:val="none" w:sz="0" w:space="0" w:color="auto"/>
      </w:divBdr>
      <w:divsChild>
        <w:div w:id="1445270827">
          <w:marLeft w:val="0"/>
          <w:marRight w:val="1"/>
          <w:marTop w:val="0"/>
          <w:marBottom w:val="0"/>
          <w:divBdr>
            <w:top w:val="none" w:sz="0" w:space="0" w:color="auto"/>
            <w:left w:val="none" w:sz="0" w:space="0" w:color="auto"/>
            <w:bottom w:val="none" w:sz="0" w:space="0" w:color="auto"/>
            <w:right w:val="none" w:sz="0" w:space="0" w:color="auto"/>
          </w:divBdr>
          <w:divsChild>
            <w:div w:id="1445271005">
              <w:marLeft w:val="0"/>
              <w:marRight w:val="0"/>
              <w:marTop w:val="0"/>
              <w:marBottom w:val="0"/>
              <w:divBdr>
                <w:top w:val="none" w:sz="0" w:space="0" w:color="auto"/>
                <w:left w:val="none" w:sz="0" w:space="0" w:color="auto"/>
                <w:bottom w:val="none" w:sz="0" w:space="0" w:color="auto"/>
                <w:right w:val="none" w:sz="0" w:space="0" w:color="auto"/>
              </w:divBdr>
              <w:divsChild>
                <w:div w:id="1445271173">
                  <w:marLeft w:val="0"/>
                  <w:marRight w:val="1"/>
                  <w:marTop w:val="0"/>
                  <w:marBottom w:val="0"/>
                  <w:divBdr>
                    <w:top w:val="none" w:sz="0" w:space="0" w:color="auto"/>
                    <w:left w:val="none" w:sz="0" w:space="0" w:color="auto"/>
                    <w:bottom w:val="none" w:sz="0" w:space="0" w:color="auto"/>
                    <w:right w:val="none" w:sz="0" w:space="0" w:color="auto"/>
                  </w:divBdr>
                  <w:divsChild>
                    <w:div w:id="1445270770">
                      <w:marLeft w:val="0"/>
                      <w:marRight w:val="0"/>
                      <w:marTop w:val="0"/>
                      <w:marBottom w:val="0"/>
                      <w:divBdr>
                        <w:top w:val="none" w:sz="0" w:space="0" w:color="auto"/>
                        <w:left w:val="none" w:sz="0" w:space="0" w:color="auto"/>
                        <w:bottom w:val="none" w:sz="0" w:space="0" w:color="auto"/>
                        <w:right w:val="none" w:sz="0" w:space="0" w:color="auto"/>
                      </w:divBdr>
                      <w:divsChild>
                        <w:div w:id="1445270683">
                          <w:marLeft w:val="0"/>
                          <w:marRight w:val="0"/>
                          <w:marTop w:val="0"/>
                          <w:marBottom w:val="0"/>
                          <w:divBdr>
                            <w:top w:val="none" w:sz="0" w:space="0" w:color="auto"/>
                            <w:left w:val="none" w:sz="0" w:space="0" w:color="auto"/>
                            <w:bottom w:val="none" w:sz="0" w:space="0" w:color="auto"/>
                            <w:right w:val="none" w:sz="0" w:space="0" w:color="auto"/>
                          </w:divBdr>
                          <w:divsChild>
                            <w:div w:id="1445271088">
                              <w:marLeft w:val="0"/>
                              <w:marRight w:val="0"/>
                              <w:marTop w:val="120"/>
                              <w:marBottom w:val="360"/>
                              <w:divBdr>
                                <w:top w:val="none" w:sz="0" w:space="0" w:color="auto"/>
                                <w:left w:val="none" w:sz="0" w:space="0" w:color="auto"/>
                                <w:bottom w:val="none" w:sz="0" w:space="0" w:color="auto"/>
                                <w:right w:val="none" w:sz="0" w:space="0" w:color="auto"/>
                              </w:divBdr>
                              <w:divsChild>
                                <w:div w:id="1445271048">
                                  <w:marLeft w:val="0"/>
                                  <w:marRight w:val="0"/>
                                  <w:marTop w:val="0"/>
                                  <w:marBottom w:val="0"/>
                                  <w:divBdr>
                                    <w:top w:val="none" w:sz="0" w:space="0" w:color="auto"/>
                                    <w:left w:val="none" w:sz="0" w:space="0" w:color="auto"/>
                                    <w:bottom w:val="none" w:sz="0" w:space="0" w:color="auto"/>
                                    <w:right w:val="none" w:sz="0" w:space="0" w:color="auto"/>
                                  </w:divBdr>
                                  <w:divsChild>
                                    <w:div w:id="14452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987">
      <w:marLeft w:val="0"/>
      <w:marRight w:val="0"/>
      <w:marTop w:val="0"/>
      <w:marBottom w:val="0"/>
      <w:divBdr>
        <w:top w:val="none" w:sz="0" w:space="0" w:color="auto"/>
        <w:left w:val="none" w:sz="0" w:space="0" w:color="auto"/>
        <w:bottom w:val="none" w:sz="0" w:space="0" w:color="auto"/>
        <w:right w:val="none" w:sz="0" w:space="0" w:color="auto"/>
      </w:divBdr>
      <w:divsChild>
        <w:div w:id="1445271271">
          <w:marLeft w:val="0"/>
          <w:marRight w:val="1"/>
          <w:marTop w:val="0"/>
          <w:marBottom w:val="0"/>
          <w:divBdr>
            <w:top w:val="none" w:sz="0" w:space="0" w:color="auto"/>
            <w:left w:val="none" w:sz="0" w:space="0" w:color="auto"/>
            <w:bottom w:val="none" w:sz="0" w:space="0" w:color="auto"/>
            <w:right w:val="none" w:sz="0" w:space="0" w:color="auto"/>
          </w:divBdr>
          <w:divsChild>
            <w:div w:id="1445271508">
              <w:marLeft w:val="0"/>
              <w:marRight w:val="0"/>
              <w:marTop w:val="0"/>
              <w:marBottom w:val="0"/>
              <w:divBdr>
                <w:top w:val="none" w:sz="0" w:space="0" w:color="auto"/>
                <w:left w:val="none" w:sz="0" w:space="0" w:color="auto"/>
                <w:bottom w:val="none" w:sz="0" w:space="0" w:color="auto"/>
                <w:right w:val="none" w:sz="0" w:space="0" w:color="auto"/>
              </w:divBdr>
              <w:divsChild>
                <w:div w:id="1445270965">
                  <w:marLeft w:val="0"/>
                  <w:marRight w:val="1"/>
                  <w:marTop w:val="0"/>
                  <w:marBottom w:val="0"/>
                  <w:divBdr>
                    <w:top w:val="none" w:sz="0" w:space="0" w:color="auto"/>
                    <w:left w:val="none" w:sz="0" w:space="0" w:color="auto"/>
                    <w:bottom w:val="none" w:sz="0" w:space="0" w:color="auto"/>
                    <w:right w:val="none" w:sz="0" w:space="0" w:color="auto"/>
                  </w:divBdr>
                  <w:divsChild>
                    <w:div w:id="1445270625">
                      <w:marLeft w:val="0"/>
                      <w:marRight w:val="0"/>
                      <w:marTop w:val="0"/>
                      <w:marBottom w:val="0"/>
                      <w:divBdr>
                        <w:top w:val="none" w:sz="0" w:space="0" w:color="auto"/>
                        <w:left w:val="none" w:sz="0" w:space="0" w:color="auto"/>
                        <w:bottom w:val="none" w:sz="0" w:space="0" w:color="auto"/>
                        <w:right w:val="none" w:sz="0" w:space="0" w:color="auto"/>
                      </w:divBdr>
                      <w:divsChild>
                        <w:div w:id="1445271839">
                          <w:marLeft w:val="0"/>
                          <w:marRight w:val="0"/>
                          <w:marTop w:val="0"/>
                          <w:marBottom w:val="0"/>
                          <w:divBdr>
                            <w:top w:val="none" w:sz="0" w:space="0" w:color="auto"/>
                            <w:left w:val="none" w:sz="0" w:space="0" w:color="auto"/>
                            <w:bottom w:val="none" w:sz="0" w:space="0" w:color="auto"/>
                            <w:right w:val="none" w:sz="0" w:space="0" w:color="auto"/>
                          </w:divBdr>
                          <w:divsChild>
                            <w:div w:id="1445270994">
                              <w:marLeft w:val="0"/>
                              <w:marRight w:val="0"/>
                              <w:marTop w:val="120"/>
                              <w:marBottom w:val="360"/>
                              <w:divBdr>
                                <w:top w:val="none" w:sz="0" w:space="0" w:color="auto"/>
                                <w:left w:val="none" w:sz="0" w:space="0" w:color="auto"/>
                                <w:bottom w:val="none" w:sz="0" w:space="0" w:color="auto"/>
                                <w:right w:val="none" w:sz="0" w:space="0" w:color="auto"/>
                              </w:divBdr>
                              <w:divsChild>
                                <w:div w:id="1445270928">
                                  <w:marLeft w:val="0"/>
                                  <w:marRight w:val="0"/>
                                  <w:marTop w:val="0"/>
                                  <w:marBottom w:val="0"/>
                                  <w:divBdr>
                                    <w:top w:val="none" w:sz="0" w:space="0" w:color="auto"/>
                                    <w:left w:val="none" w:sz="0" w:space="0" w:color="auto"/>
                                    <w:bottom w:val="none" w:sz="0" w:space="0" w:color="auto"/>
                                    <w:right w:val="none" w:sz="0" w:space="0" w:color="auto"/>
                                  </w:divBdr>
                                  <w:divsChild>
                                    <w:div w:id="14452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989">
      <w:marLeft w:val="0"/>
      <w:marRight w:val="0"/>
      <w:marTop w:val="0"/>
      <w:marBottom w:val="0"/>
      <w:divBdr>
        <w:top w:val="none" w:sz="0" w:space="0" w:color="auto"/>
        <w:left w:val="none" w:sz="0" w:space="0" w:color="auto"/>
        <w:bottom w:val="none" w:sz="0" w:space="0" w:color="auto"/>
        <w:right w:val="none" w:sz="0" w:space="0" w:color="auto"/>
      </w:divBdr>
      <w:divsChild>
        <w:div w:id="1445271778">
          <w:marLeft w:val="0"/>
          <w:marRight w:val="1"/>
          <w:marTop w:val="0"/>
          <w:marBottom w:val="0"/>
          <w:divBdr>
            <w:top w:val="none" w:sz="0" w:space="0" w:color="auto"/>
            <w:left w:val="none" w:sz="0" w:space="0" w:color="auto"/>
            <w:bottom w:val="none" w:sz="0" w:space="0" w:color="auto"/>
            <w:right w:val="none" w:sz="0" w:space="0" w:color="auto"/>
          </w:divBdr>
          <w:divsChild>
            <w:div w:id="1445271162">
              <w:marLeft w:val="0"/>
              <w:marRight w:val="0"/>
              <w:marTop w:val="0"/>
              <w:marBottom w:val="0"/>
              <w:divBdr>
                <w:top w:val="none" w:sz="0" w:space="0" w:color="auto"/>
                <w:left w:val="none" w:sz="0" w:space="0" w:color="auto"/>
                <w:bottom w:val="none" w:sz="0" w:space="0" w:color="auto"/>
                <w:right w:val="none" w:sz="0" w:space="0" w:color="auto"/>
              </w:divBdr>
              <w:divsChild>
                <w:div w:id="1445271340">
                  <w:marLeft w:val="0"/>
                  <w:marRight w:val="1"/>
                  <w:marTop w:val="0"/>
                  <w:marBottom w:val="0"/>
                  <w:divBdr>
                    <w:top w:val="none" w:sz="0" w:space="0" w:color="auto"/>
                    <w:left w:val="none" w:sz="0" w:space="0" w:color="auto"/>
                    <w:bottom w:val="none" w:sz="0" w:space="0" w:color="auto"/>
                    <w:right w:val="none" w:sz="0" w:space="0" w:color="auto"/>
                  </w:divBdr>
                  <w:divsChild>
                    <w:div w:id="1445271081">
                      <w:marLeft w:val="0"/>
                      <w:marRight w:val="0"/>
                      <w:marTop w:val="0"/>
                      <w:marBottom w:val="0"/>
                      <w:divBdr>
                        <w:top w:val="none" w:sz="0" w:space="0" w:color="auto"/>
                        <w:left w:val="none" w:sz="0" w:space="0" w:color="auto"/>
                        <w:bottom w:val="none" w:sz="0" w:space="0" w:color="auto"/>
                        <w:right w:val="none" w:sz="0" w:space="0" w:color="auto"/>
                      </w:divBdr>
                      <w:divsChild>
                        <w:div w:id="1445271759">
                          <w:marLeft w:val="0"/>
                          <w:marRight w:val="0"/>
                          <w:marTop w:val="0"/>
                          <w:marBottom w:val="0"/>
                          <w:divBdr>
                            <w:top w:val="none" w:sz="0" w:space="0" w:color="auto"/>
                            <w:left w:val="none" w:sz="0" w:space="0" w:color="auto"/>
                            <w:bottom w:val="none" w:sz="0" w:space="0" w:color="auto"/>
                            <w:right w:val="none" w:sz="0" w:space="0" w:color="auto"/>
                          </w:divBdr>
                          <w:divsChild>
                            <w:div w:id="1445271517">
                              <w:marLeft w:val="0"/>
                              <w:marRight w:val="0"/>
                              <w:marTop w:val="120"/>
                              <w:marBottom w:val="360"/>
                              <w:divBdr>
                                <w:top w:val="none" w:sz="0" w:space="0" w:color="auto"/>
                                <w:left w:val="none" w:sz="0" w:space="0" w:color="auto"/>
                                <w:bottom w:val="none" w:sz="0" w:space="0" w:color="auto"/>
                                <w:right w:val="none" w:sz="0" w:space="0" w:color="auto"/>
                              </w:divBdr>
                              <w:divsChild>
                                <w:div w:id="14452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0997">
      <w:marLeft w:val="0"/>
      <w:marRight w:val="0"/>
      <w:marTop w:val="0"/>
      <w:marBottom w:val="0"/>
      <w:divBdr>
        <w:top w:val="none" w:sz="0" w:space="0" w:color="auto"/>
        <w:left w:val="none" w:sz="0" w:space="0" w:color="auto"/>
        <w:bottom w:val="none" w:sz="0" w:space="0" w:color="auto"/>
        <w:right w:val="none" w:sz="0" w:space="0" w:color="auto"/>
      </w:divBdr>
      <w:divsChild>
        <w:div w:id="1445271057">
          <w:marLeft w:val="0"/>
          <w:marRight w:val="1"/>
          <w:marTop w:val="0"/>
          <w:marBottom w:val="0"/>
          <w:divBdr>
            <w:top w:val="none" w:sz="0" w:space="0" w:color="auto"/>
            <w:left w:val="none" w:sz="0" w:space="0" w:color="auto"/>
            <w:bottom w:val="none" w:sz="0" w:space="0" w:color="auto"/>
            <w:right w:val="none" w:sz="0" w:space="0" w:color="auto"/>
          </w:divBdr>
          <w:divsChild>
            <w:div w:id="1445270895">
              <w:marLeft w:val="0"/>
              <w:marRight w:val="0"/>
              <w:marTop w:val="0"/>
              <w:marBottom w:val="0"/>
              <w:divBdr>
                <w:top w:val="none" w:sz="0" w:space="0" w:color="auto"/>
                <w:left w:val="none" w:sz="0" w:space="0" w:color="auto"/>
                <w:bottom w:val="none" w:sz="0" w:space="0" w:color="auto"/>
                <w:right w:val="none" w:sz="0" w:space="0" w:color="auto"/>
              </w:divBdr>
              <w:divsChild>
                <w:div w:id="1445271676">
                  <w:marLeft w:val="0"/>
                  <w:marRight w:val="1"/>
                  <w:marTop w:val="0"/>
                  <w:marBottom w:val="0"/>
                  <w:divBdr>
                    <w:top w:val="none" w:sz="0" w:space="0" w:color="auto"/>
                    <w:left w:val="none" w:sz="0" w:space="0" w:color="auto"/>
                    <w:bottom w:val="none" w:sz="0" w:space="0" w:color="auto"/>
                    <w:right w:val="none" w:sz="0" w:space="0" w:color="auto"/>
                  </w:divBdr>
                  <w:divsChild>
                    <w:div w:id="1445271591">
                      <w:marLeft w:val="0"/>
                      <w:marRight w:val="0"/>
                      <w:marTop w:val="0"/>
                      <w:marBottom w:val="0"/>
                      <w:divBdr>
                        <w:top w:val="none" w:sz="0" w:space="0" w:color="auto"/>
                        <w:left w:val="none" w:sz="0" w:space="0" w:color="auto"/>
                        <w:bottom w:val="none" w:sz="0" w:space="0" w:color="auto"/>
                        <w:right w:val="none" w:sz="0" w:space="0" w:color="auto"/>
                      </w:divBdr>
                      <w:divsChild>
                        <w:div w:id="1445270942">
                          <w:marLeft w:val="0"/>
                          <w:marRight w:val="0"/>
                          <w:marTop w:val="0"/>
                          <w:marBottom w:val="0"/>
                          <w:divBdr>
                            <w:top w:val="none" w:sz="0" w:space="0" w:color="auto"/>
                            <w:left w:val="none" w:sz="0" w:space="0" w:color="auto"/>
                            <w:bottom w:val="none" w:sz="0" w:space="0" w:color="auto"/>
                            <w:right w:val="none" w:sz="0" w:space="0" w:color="auto"/>
                          </w:divBdr>
                          <w:divsChild>
                            <w:div w:id="1445271764">
                              <w:marLeft w:val="0"/>
                              <w:marRight w:val="0"/>
                              <w:marTop w:val="120"/>
                              <w:marBottom w:val="360"/>
                              <w:divBdr>
                                <w:top w:val="none" w:sz="0" w:space="0" w:color="auto"/>
                                <w:left w:val="none" w:sz="0" w:space="0" w:color="auto"/>
                                <w:bottom w:val="none" w:sz="0" w:space="0" w:color="auto"/>
                                <w:right w:val="none" w:sz="0" w:space="0" w:color="auto"/>
                              </w:divBdr>
                              <w:divsChild>
                                <w:div w:id="14452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002">
      <w:marLeft w:val="0"/>
      <w:marRight w:val="0"/>
      <w:marTop w:val="0"/>
      <w:marBottom w:val="0"/>
      <w:divBdr>
        <w:top w:val="none" w:sz="0" w:space="0" w:color="auto"/>
        <w:left w:val="none" w:sz="0" w:space="0" w:color="auto"/>
        <w:bottom w:val="none" w:sz="0" w:space="0" w:color="auto"/>
        <w:right w:val="none" w:sz="0" w:space="0" w:color="auto"/>
      </w:divBdr>
      <w:divsChild>
        <w:div w:id="1445271769">
          <w:marLeft w:val="0"/>
          <w:marRight w:val="1"/>
          <w:marTop w:val="0"/>
          <w:marBottom w:val="0"/>
          <w:divBdr>
            <w:top w:val="none" w:sz="0" w:space="0" w:color="auto"/>
            <w:left w:val="none" w:sz="0" w:space="0" w:color="auto"/>
            <w:bottom w:val="none" w:sz="0" w:space="0" w:color="auto"/>
            <w:right w:val="none" w:sz="0" w:space="0" w:color="auto"/>
          </w:divBdr>
          <w:divsChild>
            <w:div w:id="1445271937">
              <w:marLeft w:val="0"/>
              <w:marRight w:val="0"/>
              <w:marTop w:val="0"/>
              <w:marBottom w:val="0"/>
              <w:divBdr>
                <w:top w:val="none" w:sz="0" w:space="0" w:color="auto"/>
                <w:left w:val="none" w:sz="0" w:space="0" w:color="auto"/>
                <w:bottom w:val="none" w:sz="0" w:space="0" w:color="auto"/>
                <w:right w:val="none" w:sz="0" w:space="0" w:color="auto"/>
              </w:divBdr>
              <w:divsChild>
                <w:div w:id="1445270923">
                  <w:marLeft w:val="0"/>
                  <w:marRight w:val="1"/>
                  <w:marTop w:val="0"/>
                  <w:marBottom w:val="0"/>
                  <w:divBdr>
                    <w:top w:val="none" w:sz="0" w:space="0" w:color="auto"/>
                    <w:left w:val="none" w:sz="0" w:space="0" w:color="auto"/>
                    <w:bottom w:val="none" w:sz="0" w:space="0" w:color="auto"/>
                    <w:right w:val="none" w:sz="0" w:space="0" w:color="auto"/>
                  </w:divBdr>
                  <w:divsChild>
                    <w:div w:id="1445272061">
                      <w:marLeft w:val="0"/>
                      <w:marRight w:val="0"/>
                      <w:marTop w:val="0"/>
                      <w:marBottom w:val="0"/>
                      <w:divBdr>
                        <w:top w:val="none" w:sz="0" w:space="0" w:color="auto"/>
                        <w:left w:val="none" w:sz="0" w:space="0" w:color="auto"/>
                        <w:bottom w:val="none" w:sz="0" w:space="0" w:color="auto"/>
                        <w:right w:val="none" w:sz="0" w:space="0" w:color="auto"/>
                      </w:divBdr>
                      <w:divsChild>
                        <w:div w:id="1445270944">
                          <w:marLeft w:val="0"/>
                          <w:marRight w:val="0"/>
                          <w:marTop w:val="0"/>
                          <w:marBottom w:val="0"/>
                          <w:divBdr>
                            <w:top w:val="none" w:sz="0" w:space="0" w:color="auto"/>
                            <w:left w:val="none" w:sz="0" w:space="0" w:color="auto"/>
                            <w:bottom w:val="none" w:sz="0" w:space="0" w:color="auto"/>
                            <w:right w:val="none" w:sz="0" w:space="0" w:color="auto"/>
                          </w:divBdr>
                          <w:divsChild>
                            <w:div w:id="1445270638">
                              <w:marLeft w:val="0"/>
                              <w:marRight w:val="0"/>
                              <w:marTop w:val="120"/>
                              <w:marBottom w:val="360"/>
                              <w:divBdr>
                                <w:top w:val="none" w:sz="0" w:space="0" w:color="auto"/>
                                <w:left w:val="none" w:sz="0" w:space="0" w:color="auto"/>
                                <w:bottom w:val="none" w:sz="0" w:space="0" w:color="auto"/>
                                <w:right w:val="none" w:sz="0" w:space="0" w:color="auto"/>
                              </w:divBdr>
                              <w:divsChild>
                                <w:div w:id="1445270935">
                                  <w:marLeft w:val="0"/>
                                  <w:marRight w:val="0"/>
                                  <w:marTop w:val="0"/>
                                  <w:marBottom w:val="0"/>
                                  <w:divBdr>
                                    <w:top w:val="none" w:sz="0" w:space="0" w:color="auto"/>
                                    <w:left w:val="none" w:sz="0" w:space="0" w:color="auto"/>
                                    <w:bottom w:val="none" w:sz="0" w:space="0" w:color="auto"/>
                                    <w:right w:val="none" w:sz="0" w:space="0" w:color="auto"/>
                                  </w:divBdr>
                                  <w:divsChild>
                                    <w:div w:id="14452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007">
      <w:marLeft w:val="0"/>
      <w:marRight w:val="0"/>
      <w:marTop w:val="0"/>
      <w:marBottom w:val="0"/>
      <w:divBdr>
        <w:top w:val="none" w:sz="0" w:space="0" w:color="auto"/>
        <w:left w:val="none" w:sz="0" w:space="0" w:color="auto"/>
        <w:bottom w:val="none" w:sz="0" w:space="0" w:color="auto"/>
        <w:right w:val="none" w:sz="0" w:space="0" w:color="auto"/>
      </w:divBdr>
      <w:divsChild>
        <w:div w:id="1445271250">
          <w:marLeft w:val="0"/>
          <w:marRight w:val="1"/>
          <w:marTop w:val="0"/>
          <w:marBottom w:val="0"/>
          <w:divBdr>
            <w:top w:val="none" w:sz="0" w:space="0" w:color="auto"/>
            <w:left w:val="none" w:sz="0" w:space="0" w:color="auto"/>
            <w:bottom w:val="none" w:sz="0" w:space="0" w:color="auto"/>
            <w:right w:val="none" w:sz="0" w:space="0" w:color="auto"/>
          </w:divBdr>
          <w:divsChild>
            <w:div w:id="1445271518">
              <w:marLeft w:val="0"/>
              <w:marRight w:val="0"/>
              <w:marTop w:val="0"/>
              <w:marBottom w:val="0"/>
              <w:divBdr>
                <w:top w:val="none" w:sz="0" w:space="0" w:color="auto"/>
                <w:left w:val="none" w:sz="0" w:space="0" w:color="auto"/>
                <w:bottom w:val="none" w:sz="0" w:space="0" w:color="auto"/>
                <w:right w:val="none" w:sz="0" w:space="0" w:color="auto"/>
              </w:divBdr>
              <w:divsChild>
                <w:div w:id="1445271231">
                  <w:marLeft w:val="0"/>
                  <w:marRight w:val="1"/>
                  <w:marTop w:val="0"/>
                  <w:marBottom w:val="0"/>
                  <w:divBdr>
                    <w:top w:val="none" w:sz="0" w:space="0" w:color="auto"/>
                    <w:left w:val="none" w:sz="0" w:space="0" w:color="auto"/>
                    <w:bottom w:val="none" w:sz="0" w:space="0" w:color="auto"/>
                    <w:right w:val="none" w:sz="0" w:space="0" w:color="auto"/>
                  </w:divBdr>
                  <w:divsChild>
                    <w:div w:id="1445270963">
                      <w:marLeft w:val="0"/>
                      <w:marRight w:val="0"/>
                      <w:marTop w:val="0"/>
                      <w:marBottom w:val="0"/>
                      <w:divBdr>
                        <w:top w:val="none" w:sz="0" w:space="0" w:color="auto"/>
                        <w:left w:val="none" w:sz="0" w:space="0" w:color="auto"/>
                        <w:bottom w:val="none" w:sz="0" w:space="0" w:color="auto"/>
                        <w:right w:val="none" w:sz="0" w:space="0" w:color="auto"/>
                      </w:divBdr>
                      <w:divsChild>
                        <w:div w:id="1445271947">
                          <w:marLeft w:val="0"/>
                          <w:marRight w:val="0"/>
                          <w:marTop w:val="0"/>
                          <w:marBottom w:val="0"/>
                          <w:divBdr>
                            <w:top w:val="none" w:sz="0" w:space="0" w:color="auto"/>
                            <w:left w:val="none" w:sz="0" w:space="0" w:color="auto"/>
                            <w:bottom w:val="none" w:sz="0" w:space="0" w:color="auto"/>
                            <w:right w:val="none" w:sz="0" w:space="0" w:color="auto"/>
                          </w:divBdr>
                          <w:divsChild>
                            <w:div w:id="1445271240">
                              <w:marLeft w:val="0"/>
                              <w:marRight w:val="0"/>
                              <w:marTop w:val="120"/>
                              <w:marBottom w:val="360"/>
                              <w:divBdr>
                                <w:top w:val="none" w:sz="0" w:space="0" w:color="auto"/>
                                <w:left w:val="none" w:sz="0" w:space="0" w:color="auto"/>
                                <w:bottom w:val="none" w:sz="0" w:space="0" w:color="auto"/>
                                <w:right w:val="none" w:sz="0" w:space="0" w:color="auto"/>
                              </w:divBdr>
                              <w:divsChild>
                                <w:div w:id="1445271761">
                                  <w:marLeft w:val="0"/>
                                  <w:marRight w:val="0"/>
                                  <w:marTop w:val="0"/>
                                  <w:marBottom w:val="0"/>
                                  <w:divBdr>
                                    <w:top w:val="none" w:sz="0" w:space="0" w:color="auto"/>
                                    <w:left w:val="none" w:sz="0" w:space="0" w:color="auto"/>
                                    <w:bottom w:val="none" w:sz="0" w:space="0" w:color="auto"/>
                                    <w:right w:val="none" w:sz="0" w:space="0" w:color="auto"/>
                                  </w:divBdr>
                                  <w:divsChild>
                                    <w:div w:id="14452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009">
      <w:marLeft w:val="0"/>
      <w:marRight w:val="0"/>
      <w:marTop w:val="0"/>
      <w:marBottom w:val="0"/>
      <w:divBdr>
        <w:top w:val="none" w:sz="0" w:space="0" w:color="auto"/>
        <w:left w:val="none" w:sz="0" w:space="0" w:color="auto"/>
        <w:bottom w:val="none" w:sz="0" w:space="0" w:color="auto"/>
        <w:right w:val="none" w:sz="0" w:space="0" w:color="auto"/>
      </w:divBdr>
      <w:divsChild>
        <w:div w:id="1445271601">
          <w:marLeft w:val="0"/>
          <w:marRight w:val="1"/>
          <w:marTop w:val="0"/>
          <w:marBottom w:val="0"/>
          <w:divBdr>
            <w:top w:val="none" w:sz="0" w:space="0" w:color="auto"/>
            <w:left w:val="none" w:sz="0" w:space="0" w:color="auto"/>
            <w:bottom w:val="none" w:sz="0" w:space="0" w:color="auto"/>
            <w:right w:val="none" w:sz="0" w:space="0" w:color="auto"/>
          </w:divBdr>
          <w:divsChild>
            <w:div w:id="1445271329">
              <w:marLeft w:val="0"/>
              <w:marRight w:val="0"/>
              <w:marTop w:val="0"/>
              <w:marBottom w:val="0"/>
              <w:divBdr>
                <w:top w:val="none" w:sz="0" w:space="0" w:color="auto"/>
                <w:left w:val="none" w:sz="0" w:space="0" w:color="auto"/>
                <w:bottom w:val="none" w:sz="0" w:space="0" w:color="auto"/>
                <w:right w:val="none" w:sz="0" w:space="0" w:color="auto"/>
              </w:divBdr>
              <w:divsChild>
                <w:div w:id="1445271568">
                  <w:marLeft w:val="0"/>
                  <w:marRight w:val="1"/>
                  <w:marTop w:val="0"/>
                  <w:marBottom w:val="0"/>
                  <w:divBdr>
                    <w:top w:val="none" w:sz="0" w:space="0" w:color="auto"/>
                    <w:left w:val="none" w:sz="0" w:space="0" w:color="auto"/>
                    <w:bottom w:val="none" w:sz="0" w:space="0" w:color="auto"/>
                    <w:right w:val="none" w:sz="0" w:space="0" w:color="auto"/>
                  </w:divBdr>
                  <w:divsChild>
                    <w:div w:id="1445271987">
                      <w:marLeft w:val="0"/>
                      <w:marRight w:val="0"/>
                      <w:marTop w:val="0"/>
                      <w:marBottom w:val="0"/>
                      <w:divBdr>
                        <w:top w:val="none" w:sz="0" w:space="0" w:color="auto"/>
                        <w:left w:val="none" w:sz="0" w:space="0" w:color="auto"/>
                        <w:bottom w:val="none" w:sz="0" w:space="0" w:color="auto"/>
                        <w:right w:val="none" w:sz="0" w:space="0" w:color="auto"/>
                      </w:divBdr>
                      <w:divsChild>
                        <w:div w:id="1445271251">
                          <w:marLeft w:val="0"/>
                          <w:marRight w:val="0"/>
                          <w:marTop w:val="0"/>
                          <w:marBottom w:val="0"/>
                          <w:divBdr>
                            <w:top w:val="none" w:sz="0" w:space="0" w:color="auto"/>
                            <w:left w:val="none" w:sz="0" w:space="0" w:color="auto"/>
                            <w:bottom w:val="none" w:sz="0" w:space="0" w:color="auto"/>
                            <w:right w:val="none" w:sz="0" w:space="0" w:color="auto"/>
                          </w:divBdr>
                          <w:divsChild>
                            <w:div w:id="1445271209">
                              <w:marLeft w:val="0"/>
                              <w:marRight w:val="0"/>
                              <w:marTop w:val="120"/>
                              <w:marBottom w:val="360"/>
                              <w:divBdr>
                                <w:top w:val="none" w:sz="0" w:space="0" w:color="auto"/>
                                <w:left w:val="none" w:sz="0" w:space="0" w:color="auto"/>
                                <w:bottom w:val="none" w:sz="0" w:space="0" w:color="auto"/>
                                <w:right w:val="none" w:sz="0" w:space="0" w:color="auto"/>
                              </w:divBdr>
                              <w:divsChild>
                                <w:div w:id="1445271728">
                                  <w:marLeft w:val="0"/>
                                  <w:marRight w:val="0"/>
                                  <w:marTop w:val="0"/>
                                  <w:marBottom w:val="0"/>
                                  <w:divBdr>
                                    <w:top w:val="none" w:sz="0" w:space="0" w:color="auto"/>
                                    <w:left w:val="none" w:sz="0" w:space="0" w:color="auto"/>
                                    <w:bottom w:val="none" w:sz="0" w:space="0" w:color="auto"/>
                                    <w:right w:val="none" w:sz="0" w:space="0" w:color="auto"/>
                                  </w:divBdr>
                                  <w:divsChild>
                                    <w:div w:id="1445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015">
      <w:marLeft w:val="0"/>
      <w:marRight w:val="0"/>
      <w:marTop w:val="0"/>
      <w:marBottom w:val="0"/>
      <w:divBdr>
        <w:top w:val="none" w:sz="0" w:space="0" w:color="auto"/>
        <w:left w:val="none" w:sz="0" w:space="0" w:color="auto"/>
        <w:bottom w:val="none" w:sz="0" w:space="0" w:color="auto"/>
        <w:right w:val="none" w:sz="0" w:space="0" w:color="auto"/>
      </w:divBdr>
      <w:divsChild>
        <w:div w:id="1445270886">
          <w:marLeft w:val="0"/>
          <w:marRight w:val="1"/>
          <w:marTop w:val="0"/>
          <w:marBottom w:val="0"/>
          <w:divBdr>
            <w:top w:val="none" w:sz="0" w:space="0" w:color="auto"/>
            <w:left w:val="none" w:sz="0" w:space="0" w:color="auto"/>
            <w:bottom w:val="none" w:sz="0" w:space="0" w:color="auto"/>
            <w:right w:val="none" w:sz="0" w:space="0" w:color="auto"/>
          </w:divBdr>
          <w:divsChild>
            <w:div w:id="1445271021">
              <w:marLeft w:val="0"/>
              <w:marRight w:val="0"/>
              <w:marTop w:val="0"/>
              <w:marBottom w:val="0"/>
              <w:divBdr>
                <w:top w:val="none" w:sz="0" w:space="0" w:color="auto"/>
                <w:left w:val="none" w:sz="0" w:space="0" w:color="auto"/>
                <w:bottom w:val="none" w:sz="0" w:space="0" w:color="auto"/>
                <w:right w:val="none" w:sz="0" w:space="0" w:color="auto"/>
              </w:divBdr>
              <w:divsChild>
                <w:div w:id="1445272025">
                  <w:marLeft w:val="0"/>
                  <w:marRight w:val="1"/>
                  <w:marTop w:val="0"/>
                  <w:marBottom w:val="0"/>
                  <w:divBdr>
                    <w:top w:val="none" w:sz="0" w:space="0" w:color="auto"/>
                    <w:left w:val="none" w:sz="0" w:space="0" w:color="auto"/>
                    <w:bottom w:val="none" w:sz="0" w:space="0" w:color="auto"/>
                    <w:right w:val="none" w:sz="0" w:space="0" w:color="auto"/>
                  </w:divBdr>
                  <w:divsChild>
                    <w:div w:id="1445271786">
                      <w:marLeft w:val="0"/>
                      <w:marRight w:val="0"/>
                      <w:marTop w:val="0"/>
                      <w:marBottom w:val="0"/>
                      <w:divBdr>
                        <w:top w:val="none" w:sz="0" w:space="0" w:color="auto"/>
                        <w:left w:val="none" w:sz="0" w:space="0" w:color="auto"/>
                        <w:bottom w:val="none" w:sz="0" w:space="0" w:color="auto"/>
                        <w:right w:val="none" w:sz="0" w:space="0" w:color="auto"/>
                      </w:divBdr>
                      <w:divsChild>
                        <w:div w:id="1445271519">
                          <w:marLeft w:val="0"/>
                          <w:marRight w:val="0"/>
                          <w:marTop w:val="0"/>
                          <w:marBottom w:val="0"/>
                          <w:divBdr>
                            <w:top w:val="none" w:sz="0" w:space="0" w:color="auto"/>
                            <w:left w:val="none" w:sz="0" w:space="0" w:color="auto"/>
                            <w:bottom w:val="none" w:sz="0" w:space="0" w:color="auto"/>
                            <w:right w:val="none" w:sz="0" w:space="0" w:color="auto"/>
                          </w:divBdr>
                          <w:divsChild>
                            <w:div w:id="1445272076">
                              <w:marLeft w:val="0"/>
                              <w:marRight w:val="0"/>
                              <w:marTop w:val="120"/>
                              <w:marBottom w:val="360"/>
                              <w:divBdr>
                                <w:top w:val="none" w:sz="0" w:space="0" w:color="auto"/>
                                <w:left w:val="none" w:sz="0" w:space="0" w:color="auto"/>
                                <w:bottom w:val="none" w:sz="0" w:space="0" w:color="auto"/>
                                <w:right w:val="none" w:sz="0" w:space="0" w:color="auto"/>
                              </w:divBdr>
                              <w:divsChild>
                                <w:div w:id="14452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024">
      <w:marLeft w:val="0"/>
      <w:marRight w:val="0"/>
      <w:marTop w:val="0"/>
      <w:marBottom w:val="0"/>
      <w:divBdr>
        <w:top w:val="none" w:sz="0" w:space="0" w:color="auto"/>
        <w:left w:val="none" w:sz="0" w:space="0" w:color="auto"/>
        <w:bottom w:val="none" w:sz="0" w:space="0" w:color="auto"/>
        <w:right w:val="none" w:sz="0" w:space="0" w:color="auto"/>
      </w:divBdr>
      <w:divsChild>
        <w:div w:id="1445271488">
          <w:marLeft w:val="0"/>
          <w:marRight w:val="1"/>
          <w:marTop w:val="0"/>
          <w:marBottom w:val="0"/>
          <w:divBdr>
            <w:top w:val="none" w:sz="0" w:space="0" w:color="auto"/>
            <w:left w:val="none" w:sz="0" w:space="0" w:color="auto"/>
            <w:bottom w:val="none" w:sz="0" w:space="0" w:color="auto"/>
            <w:right w:val="none" w:sz="0" w:space="0" w:color="auto"/>
          </w:divBdr>
          <w:divsChild>
            <w:div w:id="1445271395">
              <w:marLeft w:val="0"/>
              <w:marRight w:val="0"/>
              <w:marTop w:val="0"/>
              <w:marBottom w:val="0"/>
              <w:divBdr>
                <w:top w:val="none" w:sz="0" w:space="0" w:color="auto"/>
                <w:left w:val="none" w:sz="0" w:space="0" w:color="auto"/>
                <w:bottom w:val="none" w:sz="0" w:space="0" w:color="auto"/>
                <w:right w:val="none" w:sz="0" w:space="0" w:color="auto"/>
              </w:divBdr>
              <w:divsChild>
                <w:div w:id="1445271770">
                  <w:marLeft w:val="0"/>
                  <w:marRight w:val="1"/>
                  <w:marTop w:val="0"/>
                  <w:marBottom w:val="0"/>
                  <w:divBdr>
                    <w:top w:val="none" w:sz="0" w:space="0" w:color="auto"/>
                    <w:left w:val="none" w:sz="0" w:space="0" w:color="auto"/>
                    <w:bottom w:val="none" w:sz="0" w:space="0" w:color="auto"/>
                    <w:right w:val="none" w:sz="0" w:space="0" w:color="auto"/>
                  </w:divBdr>
                  <w:divsChild>
                    <w:div w:id="1445271896">
                      <w:marLeft w:val="0"/>
                      <w:marRight w:val="0"/>
                      <w:marTop w:val="0"/>
                      <w:marBottom w:val="0"/>
                      <w:divBdr>
                        <w:top w:val="none" w:sz="0" w:space="0" w:color="auto"/>
                        <w:left w:val="none" w:sz="0" w:space="0" w:color="auto"/>
                        <w:bottom w:val="none" w:sz="0" w:space="0" w:color="auto"/>
                        <w:right w:val="none" w:sz="0" w:space="0" w:color="auto"/>
                      </w:divBdr>
                      <w:divsChild>
                        <w:div w:id="1445270669">
                          <w:marLeft w:val="0"/>
                          <w:marRight w:val="0"/>
                          <w:marTop w:val="0"/>
                          <w:marBottom w:val="0"/>
                          <w:divBdr>
                            <w:top w:val="none" w:sz="0" w:space="0" w:color="auto"/>
                            <w:left w:val="none" w:sz="0" w:space="0" w:color="auto"/>
                            <w:bottom w:val="none" w:sz="0" w:space="0" w:color="auto"/>
                            <w:right w:val="none" w:sz="0" w:space="0" w:color="auto"/>
                          </w:divBdr>
                          <w:divsChild>
                            <w:div w:id="1445270803">
                              <w:marLeft w:val="0"/>
                              <w:marRight w:val="0"/>
                              <w:marTop w:val="120"/>
                              <w:marBottom w:val="360"/>
                              <w:divBdr>
                                <w:top w:val="none" w:sz="0" w:space="0" w:color="auto"/>
                                <w:left w:val="none" w:sz="0" w:space="0" w:color="auto"/>
                                <w:bottom w:val="none" w:sz="0" w:space="0" w:color="auto"/>
                                <w:right w:val="none" w:sz="0" w:space="0" w:color="auto"/>
                              </w:divBdr>
                              <w:divsChild>
                                <w:div w:id="1445271666">
                                  <w:marLeft w:val="0"/>
                                  <w:marRight w:val="0"/>
                                  <w:marTop w:val="0"/>
                                  <w:marBottom w:val="0"/>
                                  <w:divBdr>
                                    <w:top w:val="none" w:sz="0" w:space="0" w:color="auto"/>
                                    <w:left w:val="none" w:sz="0" w:space="0" w:color="auto"/>
                                    <w:bottom w:val="none" w:sz="0" w:space="0" w:color="auto"/>
                                    <w:right w:val="none" w:sz="0" w:space="0" w:color="auto"/>
                                  </w:divBdr>
                                  <w:divsChild>
                                    <w:div w:id="1445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034">
      <w:marLeft w:val="0"/>
      <w:marRight w:val="0"/>
      <w:marTop w:val="0"/>
      <w:marBottom w:val="0"/>
      <w:divBdr>
        <w:top w:val="none" w:sz="0" w:space="0" w:color="auto"/>
        <w:left w:val="none" w:sz="0" w:space="0" w:color="auto"/>
        <w:bottom w:val="none" w:sz="0" w:space="0" w:color="auto"/>
        <w:right w:val="none" w:sz="0" w:space="0" w:color="auto"/>
      </w:divBdr>
      <w:divsChild>
        <w:div w:id="1445270961">
          <w:marLeft w:val="0"/>
          <w:marRight w:val="1"/>
          <w:marTop w:val="0"/>
          <w:marBottom w:val="0"/>
          <w:divBdr>
            <w:top w:val="none" w:sz="0" w:space="0" w:color="auto"/>
            <w:left w:val="none" w:sz="0" w:space="0" w:color="auto"/>
            <w:bottom w:val="none" w:sz="0" w:space="0" w:color="auto"/>
            <w:right w:val="none" w:sz="0" w:space="0" w:color="auto"/>
          </w:divBdr>
          <w:divsChild>
            <w:div w:id="1445271735">
              <w:marLeft w:val="0"/>
              <w:marRight w:val="0"/>
              <w:marTop w:val="0"/>
              <w:marBottom w:val="0"/>
              <w:divBdr>
                <w:top w:val="none" w:sz="0" w:space="0" w:color="auto"/>
                <w:left w:val="none" w:sz="0" w:space="0" w:color="auto"/>
                <w:bottom w:val="none" w:sz="0" w:space="0" w:color="auto"/>
                <w:right w:val="none" w:sz="0" w:space="0" w:color="auto"/>
              </w:divBdr>
              <w:divsChild>
                <w:div w:id="1445271344">
                  <w:marLeft w:val="0"/>
                  <w:marRight w:val="1"/>
                  <w:marTop w:val="0"/>
                  <w:marBottom w:val="0"/>
                  <w:divBdr>
                    <w:top w:val="none" w:sz="0" w:space="0" w:color="auto"/>
                    <w:left w:val="none" w:sz="0" w:space="0" w:color="auto"/>
                    <w:bottom w:val="none" w:sz="0" w:space="0" w:color="auto"/>
                    <w:right w:val="none" w:sz="0" w:space="0" w:color="auto"/>
                  </w:divBdr>
                  <w:divsChild>
                    <w:div w:id="1445271452">
                      <w:marLeft w:val="0"/>
                      <w:marRight w:val="0"/>
                      <w:marTop w:val="0"/>
                      <w:marBottom w:val="0"/>
                      <w:divBdr>
                        <w:top w:val="none" w:sz="0" w:space="0" w:color="auto"/>
                        <w:left w:val="none" w:sz="0" w:space="0" w:color="auto"/>
                        <w:bottom w:val="none" w:sz="0" w:space="0" w:color="auto"/>
                        <w:right w:val="none" w:sz="0" w:space="0" w:color="auto"/>
                      </w:divBdr>
                      <w:divsChild>
                        <w:div w:id="1445271785">
                          <w:marLeft w:val="0"/>
                          <w:marRight w:val="0"/>
                          <w:marTop w:val="0"/>
                          <w:marBottom w:val="0"/>
                          <w:divBdr>
                            <w:top w:val="none" w:sz="0" w:space="0" w:color="auto"/>
                            <w:left w:val="none" w:sz="0" w:space="0" w:color="auto"/>
                            <w:bottom w:val="none" w:sz="0" w:space="0" w:color="auto"/>
                            <w:right w:val="none" w:sz="0" w:space="0" w:color="auto"/>
                          </w:divBdr>
                          <w:divsChild>
                            <w:div w:id="1445272023">
                              <w:marLeft w:val="0"/>
                              <w:marRight w:val="0"/>
                              <w:marTop w:val="120"/>
                              <w:marBottom w:val="360"/>
                              <w:divBdr>
                                <w:top w:val="none" w:sz="0" w:space="0" w:color="auto"/>
                                <w:left w:val="none" w:sz="0" w:space="0" w:color="auto"/>
                                <w:bottom w:val="none" w:sz="0" w:space="0" w:color="auto"/>
                                <w:right w:val="none" w:sz="0" w:space="0" w:color="auto"/>
                              </w:divBdr>
                              <w:divsChild>
                                <w:div w:id="14452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041">
      <w:marLeft w:val="0"/>
      <w:marRight w:val="0"/>
      <w:marTop w:val="0"/>
      <w:marBottom w:val="0"/>
      <w:divBdr>
        <w:top w:val="none" w:sz="0" w:space="0" w:color="auto"/>
        <w:left w:val="none" w:sz="0" w:space="0" w:color="auto"/>
        <w:bottom w:val="none" w:sz="0" w:space="0" w:color="auto"/>
        <w:right w:val="none" w:sz="0" w:space="0" w:color="auto"/>
      </w:divBdr>
      <w:divsChild>
        <w:div w:id="1445271991">
          <w:marLeft w:val="0"/>
          <w:marRight w:val="1"/>
          <w:marTop w:val="0"/>
          <w:marBottom w:val="0"/>
          <w:divBdr>
            <w:top w:val="none" w:sz="0" w:space="0" w:color="auto"/>
            <w:left w:val="none" w:sz="0" w:space="0" w:color="auto"/>
            <w:bottom w:val="none" w:sz="0" w:space="0" w:color="auto"/>
            <w:right w:val="none" w:sz="0" w:space="0" w:color="auto"/>
          </w:divBdr>
          <w:divsChild>
            <w:div w:id="1445271451">
              <w:marLeft w:val="0"/>
              <w:marRight w:val="0"/>
              <w:marTop w:val="0"/>
              <w:marBottom w:val="0"/>
              <w:divBdr>
                <w:top w:val="none" w:sz="0" w:space="0" w:color="auto"/>
                <w:left w:val="none" w:sz="0" w:space="0" w:color="auto"/>
                <w:bottom w:val="none" w:sz="0" w:space="0" w:color="auto"/>
                <w:right w:val="none" w:sz="0" w:space="0" w:color="auto"/>
              </w:divBdr>
              <w:divsChild>
                <w:div w:id="1445271481">
                  <w:marLeft w:val="0"/>
                  <w:marRight w:val="1"/>
                  <w:marTop w:val="0"/>
                  <w:marBottom w:val="0"/>
                  <w:divBdr>
                    <w:top w:val="none" w:sz="0" w:space="0" w:color="auto"/>
                    <w:left w:val="none" w:sz="0" w:space="0" w:color="auto"/>
                    <w:bottom w:val="none" w:sz="0" w:space="0" w:color="auto"/>
                    <w:right w:val="none" w:sz="0" w:space="0" w:color="auto"/>
                  </w:divBdr>
                  <w:divsChild>
                    <w:div w:id="1445271693">
                      <w:marLeft w:val="0"/>
                      <w:marRight w:val="0"/>
                      <w:marTop w:val="0"/>
                      <w:marBottom w:val="0"/>
                      <w:divBdr>
                        <w:top w:val="none" w:sz="0" w:space="0" w:color="auto"/>
                        <w:left w:val="none" w:sz="0" w:space="0" w:color="auto"/>
                        <w:bottom w:val="none" w:sz="0" w:space="0" w:color="auto"/>
                        <w:right w:val="none" w:sz="0" w:space="0" w:color="auto"/>
                      </w:divBdr>
                      <w:divsChild>
                        <w:div w:id="1445271406">
                          <w:marLeft w:val="0"/>
                          <w:marRight w:val="0"/>
                          <w:marTop w:val="0"/>
                          <w:marBottom w:val="0"/>
                          <w:divBdr>
                            <w:top w:val="none" w:sz="0" w:space="0" w:color="auto"/>
                            <w:left w:val="none" w:sz="0" w:space="0" w:color="auto"/>
                            <w:bottom w:val="none" w:sz="0" w:space="0" w:color="auto"/>
                            <w:right w:val="none" w:sz="0" w:space="0" w:color="auto"/>
                          </w:divBdr>
                          <w:divsChild>
                            <w:div w:id="1445271192">
                              <w:marLeft w:val="0"/>
                              <w:marRight w:val="0"/>
                              <w:marTop w:val="120"/>
                              <w:marBottom w:val="360"/>
                              <w:divBdr>
                                <w:top w:val="none" w:sz="0" w:space="0" w:color="auto"/>
                                <w:left w:val="none" w:sz="0" w:space="0" w:color="auto"/>
                                <w:bottom w:val="none" w:sz="0" w:space="0" w:color="auto"/>
                                <w:right w:val="none" w:sz="0" w:space="0" w:color="auto"/>
                              </w:divBdr>
                              <w:divsChild>
                                <w:div w:id="14452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052">
      <w:marLeft w:val="0"/>
      <w:marRight w:val="0"/>
      <w:marTop w:val="0"/>
      <w:marBottom w:val="0"/>
      <w:divBdr>
        <w:top w:val="none" w:sz="0" w:space="0" w:color="auto"/>
        <w:left w:val="none" w:sz="0" w:space="0" w:color="auto"/>
        <w:bottom w:val="none" w:sz="0" w:space="0" w:color="auto"/>
        <w:right w:val="none" w:sz="0" w:space="0" w:color="auto"/>
      </w:divBdr>
      <w:divsChild>
        <w:div w:id="1445270658">
          <w:marLeft w:val="0"/>
          <w:marRight w:val="1"/>
          <w:marTop w:val="0"/>
          <w:marBottom w:val="0"/>
          <w:divBdr>
            <w:top w:val="none" w:sz="0" w:space="0" w:color="auto"/>
            <w:left w:val="none" w:sz="0" w:space="0" w:color="auto"/>
            <w:bottom w:val="none" w:sz="0" w:space="0" w:color="auto"/>
            <w:right w:val="none" w:sz="0" w:space="0" w:color="auto"/>
          </w:divBdr>
          <w:divsChild>
            <w:div w:id="1445271066">
              <w:marLeft w:val="0"/>
              <w:marRight w:val="0"/>
              <w:marTop w:val="0"/>
              <w:marBottom w:val="0"/>
              <w:divBdr>
                <w:top w:val="none" w:sz="0" w:space="0" w:color="auto"/>
                <w:left w:val="none" w:sz="0" w:space="0" w:color="auto"/>
                <w:bottom w:val="none" w:sz="0" w:space="0" w:color="auto"/>
                <w:right w:val="none" w:sz="0" w:space="0" w:color="auto"/>
              </w:divBdr>
              <w:divsChild>
                <w:div w:id="1445270632">
                  <w:marLeft w:val="0"/>
                  <w:marRight w:val="1"/>
                  <w:marTop w:val="0"/>
                  <w:marBottom w:val="0"/>
                  <w:divBdr>
                    <w:top w:val="none" w:sz="0" w:space="0" w:color="auto"/>
                    <w:left w:val="none" w:sz="0" w:space="0" w:color="auto"/>
                    <w:bottom w:val="none" w:sz="0" w:space="0" w:color="auto"/>
                    <w:right w:val="none" w:sz="0" w:space="0" w:color="auto"/>
                  </w:divBdr>
                  <w:divsChild>
                    <w:div w:id="1445271410">
                      <w:marLeft w:val="0"/>
                      <w:marRight w:val="0"/>
                      <w:marTop w:val="0"/>
                      <w:marBottom w:val="0"/>
                      <w:divBdr>
                        <w:top w:val="none" w:sz="0" w:space="0" w:color="auto"/>
                        <w:left w:val="none" w:sz="0" w:space="0" w:color="auto"/>
                        <w:bottom w:val="none" w:sz="0" w:space="0" w:color="auto"/>
                        <w:right w:val="none" w:sz="0" w:space="0" w:color="auto"/>
                      </w:divBdr>
                      <w:divsChild>
                        <w:div w:id="1445272038">
                          <w:marLeft w:val="0"/>
                          <w:marRight w:val="0"/>
                          <w:marTop w:val="0"/>
                          <w:marBottom w:val="0"/>
                          <w:divBdr>
                            <w:top w:val="none" w:sz="0" w:space="0" w:color="auto"/>
                            <w:left w:val="none" w:sz="0" w:space="0" w:color="auto"/>
                            <w:bottom w:val="none" w:sz="0" w:space="0" w:color="auto"/>
                            <w:right w:val="none" w:sz="0" w:space="0" w:color="auto"/>
                          </w:divBdr>
                          <w:divsChild>
                            <w:div w:id="1445271170">
                              <w:marLeft w:val="0"/>
                              <w:marRight w:val="0"/>
                              <w:marTop w:val="120"/>
                              <w:marBottom w:val="360"/>
                              <w:divBdr>
                                <w:top w:val="none" w:sz="0" w:space="0" w:color="auto"/>
                                <w:left w:val="none" w:sz="0" w:space="0" w:color="auto"/>
                                <w:bottom w:val="none" w:sz="0" w:space="0" w:color="auto"/>
                                <w:right w:val="none" w:sz="0" w:space="0" w:color="auto"/>
                              </w:divBdr>
                              <w:divsChild>
                                <w:div w:id="1445271043">
                                  <w:marLeft w:val="0"/>
                                  <w:marRight w:val="0"/>
                                  <w:marTop w:val="0"/>
                                  <w:marBottom w:val="0"/>
                                  <w:divBdr>
                                    <w:top w:val="none" w:sz="0" w:space="0" w:color="auto"/>
                                    <w:left w:val="none" w:sz="0" w:space="0" w:color="auto"/>
                                    <w:bottom w:val="none" w:sz="0" w:space="0" w:color="auto"/>
                                    <w:right w:val="none" w:sz="0" w:space="0" w:color="auto"/>
                                  </w:divBdr>
                                  <w:divsChild>
                                    <w:div w:id="14452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062">
      <w:marLeft w:val="0"/>
      <w:marRight w:val="0"/>
      <w:marTop w:val="0"/>
      <w:marBottom w:val="0"/>
      <w:divBdr>
        <w:top w:val="none" w:sz="0" w:space="0" w:color="auto"/>
        <w:left w:val="none" w:sz="0" w:space="0" w:color="auto"/>
        <w:bottom w:val="none" w:sz="0" w:space="0" w:color="auto"/>
        <w:right w:val="none" w:sz="0" w:space="0" w:color="auto"/>
      </w:divBdr>
      <w:divsChild>
        <w:div w:id="1445271580">
          <w:marLeft w:val="0"/>
          <w:marRight w:val="1"/>
          <w:marTop w:val="0"/>
          <w:marBottom w:val="0"/>
          <w:divBdr>
            <w:top w:val="none" w:sz="0" w:space="0" w:color="auto"/>
            <w:left w:val="none" w:sz="0" w:space="0" w:color="auto"/>
            <w:bottom w:val="none" w:sz="0" w:space="0" w:color="auto"/>
            <w:right w:val="none" w:sz="0" w:space="0" w:color="auto"/>
          </w:divBdr>
          <w:divsChild>
            <w:div w:id="1445271386">
              <w:marLeft w:val="0"/>
              <w:marRight w:val="0"/>
              <w:marTop w:val="0"/>
              <w:marBottom w:val="0"/>
              <w:divBdr>
                <w:top w:val="none" w:sz="0" w:space="0" w:color="auto"/>
                <w:left w:val="none" w:sz="0" w:space="0" w:color="auto"/>
                <w:bottom w:val="none" w:sz="0" w:space="0" w:color="auto"/>
                <w:right w:val="none" w:sz="0" w:space="0" w:color="auto"/>
              </w:divBdr>
              <w:divsChild>
                <w:div w:id="1445271126">
                  <w:marLeft w:val="0"/>
                  <w:marRight w:val="1"/>
                  <w:marTop w:val="0"/>
                  <w:marBottom w:val="0"/>
                  <w:divBdr>
                    <w:top w:val="none" w:sz="0" w:space="0" w:color="auto"/>
                    <w:left w:val="none" w:sz="0" w:space="0" w:color="auto"/>
                    <w:bottom w:val="none" w:sz="0" w:space="0" w:color="auto"/>
                    <w:right w:val="none" w:sz="0" w:space="0" w:color="auto"/>
                  </w:divBdr>
                  <w:divsChild>
                    <w:div w:id="1445271204">
                      <w:marLeft w:val="0"/>
                      <w:marRight w:val="0"/>
                      <w:marTop w:val="0"/>
                      <w:marBottom w:val="0"/>
                      <w:divBdr>
                        <w:top w:val="none" w:sz="0" w:space="0" w:color="auto"/>
                        <w:left w:val="none" w:sz="0" w:space="0" w:color="auto"/>
                        <w:bottom w:val="none" w:sz="0" w:space="0" w:color="auto"/>
                        <w:right w:val="none" w:sz="0" w:space="0" w:color="auto"/>
                      </w:divBdr>
                      <w:divsChild>
                        <w:div w:id="1445271942">
                          <w:marLeft w:val="0"/>
                          <w:marRight w:val="0"/>
                          <w:marTop w:val="0"/>
                          <w:marBottom w:val="0"/>
                          <w:divBdr>
                            <w:top w:val="none" w:sz="0" w:space="0" w:color="auto"/>
                            <w:left w:val="none" w:sz="0" w:space="0" w:color="auto"/>
                            <w:bottom w:val="none" w:sz="0" w:space="0" w:color="auto"/>
                            <w:right w:val="none" w:sz="0" w:space="0" w:color="auto"/>
                          </w:divBdr>
                          <w:divsChild>
                            <w:div w:id="1445271383">
                              <w:marLeft w:val="0"/>
                              <w:marRight w:val="0"/>
                              <w:marTop w:val="120"/>
                              <w:marBottom w:val="360"/>
                              <w:divBdr>
                                <w:top w:val="none" w:sz="0" w:space="0" w:color="auto"/>
                                <w:left w:val="none" w:sz="0" w:space="0" w:color="auto"/>
                                <w:bottom w:val="none" w:sz="0" w:space="0" w:color="auto"/>
                                <w:right w:val="none" w:sz="0" w:space="0" w:color="auto"/>
                              </w:divBdr>
                              <w:divsChild>
                                <w:div w:id="1445271993">
                                  <w:marLeft w:val="0"/>
                                  <w:marRight w:val="0"/>
                                  <w:marTop w:val="0"/>
                                  <w:marBottom w:val="0"/>
                                  <w:divBdr>
                                    <w:top w:val="none" w:sz="0" w:space="0" w:color="auto"/>
                                    <w:left w:val="none" w:sz="0" w:space="0" w:color="auto"/>
                                    <w:bottom w:val="none" w:sz="0" w:space="0" w:color="auto"/>
                                    <w:right w:val="none" w:sz="0" w:space="0" w:color="auto"/>
                                  </w:divBdr>
                                  <w:divsChild>
                                    <w:div w:id="14452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068">
      <w:marLeft w:val="0"/>
      <w:marRight w:val="0"/>
      <w:marTop w:val="0"/>
      <w:marBottom w:val="0"/>
      <w:divBdr>
        <w:top w:val="none" w:sz="0" w:space="0" w:color="auto"/>
        <w:left w:val="none" w:sz="0" w:space="0" w:color="auto"/>
        <w:bottom w:val="none" w:sz="0" w:space="0" w:color="auto"/>
        <w:right w:val="none" w:sz="0" w:space="0" w:color="auto"/>
      </w:divBdr>
      <w:divsChild>
        <w:div w:id="1445272028">
          <w:marLeft w:val="0"/>
          <w:marRight w:val="1"/>
          <w:marTop w:val="0"/>
          <w:marBottom w:val="0"/>
          <w:divBdr>
            <w:top w:val="none" w:sz="0" w:space="0" w:color="auto"/>
            <w:left w:val="none" w:sz="0" w:space="0" w:color="auto"/>
            <w:bottom w:val="none" w:sz="0" w:space="0" w:color="auto"/>
            <w:right w:val="none" w:sz="0" w:space="0" w:color="auto"/>
          </w:divBdr>
          <w:divsChild>
            <w:div w:id="1445271385">
              <w:marLeft w:val="0"/>
              <w:marRight w:val="0"/>
              <w:marTop w:val="0"/>
              <w:marBottom w:val="0"/>
              <w:divBdr>
                <w:top w:val="none" w:sz="0" w:space="0" w:color="auto"/>
                <w:left w:val="none" w:sz="0" w:space="0" w:color="auto"/>
                <w:bottom w:val="none" w:sz="0" w:space="0" w:color="auto"/>
                <w:right w:val="none" w:sz="0" w:space="0" w:color="auto"/>
              </w:divBdr>
              <w:divsChild>
                <w:div w:id="1445271172">
                  <w:marLeft w:val="0"/>
                  <w:marRight w:val="1"/>
                  <w:marTop w:val="0"/>
                  <w:marBottom w:val="0"/>
                  <w:divBdr>
                    <w:top w:val="none" w:sz="0" w:space="0" w:color="auto"/>
                    <w:left w:val="none" w:sz="0" w:space="0" w:color="auto"/>
                    <w:bottom w:val="none" w:sz="0" w:space="0" w:color="auto"/>
                    <w:right w:val="none" w:sz="0" w:space="0" w:color="auto"/>
                  </w:divBdr>
                  <w:divsChild>
                    <w:div w:id="1445271825">
                      <w:marLeft w:val="0"/>
                      <w:marRight w:val="0"/>
                      <w:marTop w:val="0"/>
                      <w:marBottom w:val="0"/>
                      <w:divBdr>
                        <w:top w:val="none" w:sz="0" w:space="0" w:color="auto"/>
                        <w:left w:val="none" w:sz="0" w:space="0" w:color="auto"/>
                        <w:bottom w:val="none" w:sz="0" w:space="0" w:color="auto"/>
                        <w:right w:val="none" w:sz="0" w:space="0" w:color="auto"/>
                      </w:divBdr>
                      <w:divsChild>
                        <w:div w:id="1445271148">
                          <w:marLeft w:val="0"/>
                          <w:marRight w:val="0"/>
                          <w:marTop w:val="0"/>
                          <w:marBottom w:val="0"/>
                          <w:divBdr>
                            <w:top w:val="none" w:sz="0" w:space="0" w:color="auto"/>
                            <w:left w:val="none" w:sz="0" w:space="0" w:color="auto"/>
                            <w:bottom w:val="none" w:sz="0" w:space="0" w:color="auto"/>
                            <w:right w:val="none" w:sz="0" w:space="0" w:color="auto"/>
                          </w:divBdr>
                          <w:divsChild>
                            <w:div w:id="1445272039">
                              <w:marLeft w:val="0"/>
                              <w:marRight w:val="0"/>
                              <w:marTop w:val="120"/>
                              <w:marBottom w:val="360"/>
                              <w:divBdr>
                                <w:top w:val="none" w:sz="0" w:space="0" w:color="auto"/>
                                <w:left w:val="none" w:sz="0" w:space="0" w:color="auto"/>
                                <w:bottom w:val="none" w:sz="0" w:space="0" w:color="auto"/>
                                <w:right w:val="none" w:sz="0" w:space="0" w:color="auto"/>
                              </w:divBdr>
                              <w:divsChild>
                                <w:div w:id="14452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079">
      <w:marLeft w:val="0"/>
      <w:marRight w:val="0"/>
      <w:marTop w:val="0"/>
      <w:marBottom w:val="0"/>
      <w:divBdr>
        <w:top w:val="none" w:sz="0" w:space="0" w:color="auto"/>
        <w:left w:val="none" w:sz="0" w:space="0" w:color="auto"/>
        <w:bottom w:val="none" w:sz="0" w:space="0" w:color="auto"/>
        <w:right w:val="none" w:sz="0" w:space="0" w:color="auto"/>
      </w:divBdr>
      <w:divsChild>
        <w:div w:id="1445271379">
          <w:marLeft w:val="0"/>
          <w:marRight w:val="1"/>
          <w:marTop w:val="0"/>
          <w:marBottom w:val="0"/>
          <w:divBdr>
            <w:top w:val="none" w:sz="0" w:space="0" w:color="auto"/>
            <w:left w:val="none" w:sz="0" w:space="0" w:color="auto"/>
            <w:bottom w:val="none" w:sz="0" w:space="0" w:color="auto"/>
            <w:right w:val="none" w:sz="0" w:space="0" w:color="auto"/>
          </w:divBdr>
          <w:divsChild>
            <w:div w:id="1445271838">
              <w:marLeft w:val="0"/>
              <w:marRight w:val="0"/>
              <w:marTop w:val="0"/>
              <w:marBottom w:val="0"/>
              <w:divBdr>
                <w:top w:val="none" w:sz="0" w:space="0" w:color="auto"/>
                <w:left w:val="none" w:sz="0" w:space="0" w:color="auto"/>
                <w:bottom w:val="none" w:sz="0" w:space="0" w:color="auto"/>
                <w:right w:val="none" w:sz="0" w:space="0" w:color="auto"/>
              </w:divBdr>
              <w:divsChild>
                <w:div w:id="1445271809">
                  <w:marLeft w:val="0"/>
                  <w:marRight w:val="1"/>
                  <w:marTop w:val="0"/>
                  <w:marBottom w:val="0"/>
                  <w:divBdr>
                    <w:top w:val="none" w:sz="0" w:space="0" w:color="auto"/>
                    <w:left w:val="none" w:sz="0" w:space="0" w:color="auto"/>
                    <w:bottom w:val="none" w:sz="0" w:space="0" w:color="auto"/>
                    <w:right w:val="none" w:sz="0" w:space="0" w:color="auto"/>
                  </w:divBdr>
                  <w:divsChild>
                    <w:div w:id="1445271979">
                      <w:marLeft w:val="0"/>
                      <w:marRight w:val="0"/>
                      <w:marTop w:val="0"/>
                      <w:marBottom w:val="0"/>
                      <w:divBdr>
                        <w:top w:val="none" w:sz="0" w:space="0" w:color="auto"/>
                        <w:left w:val="none" w:sz="0" w:space="0" w:color="auto"/>
                        <w:bottom w:val="none" w:sz="0" w:space="0" w:color="auto"/>
                        <w:right w:val="none" w:sz="0" w:space="0" w:color="auto"/>
                      </w:divBdr>
                      <w:divsChild>
                        <w:div w:id="1445271497">
                          <w:marLeft w:val="0"/>
                          <w:marRight w:val="0"/>
                          <w:marTop w:val="0"/>
                          <w:marBottom w:val="0"/>
                          <w:divBdr>
                            <w:top w:val="none" w:sz="0" w:space="0" w:color="auto"/>
                            <w:left w:val="none" w:sz="0" w:space="0" w:color="auto"/>
                            <w:bottom w:val="none" w:sz="0" w:space="0" w:color="auto"/>
                            <w:right w:val="none" w:sz="0" w:space="0" w:color="auto"/>
                          </w:divBdr>
                          <w:divsChild>
                            <w:div w:id="1445271158">
                              <w:marLeft w:val="0"/>
                              <w:marRight w:val="0"/>
                              <w:marTop w:val="120"/>
                              <w:marBottom w:val="360"/>
                              <w:divBdr>
                                <w:top w:val="none" w:sz="0" w:space="0" w:color="auto"/>
                                <w:left w:val="none" w:sz="0" w:space="0" w:color="auto"/>
                                <w:bottom w:val="none" w:sz="0" w:space="0" w:color="auto"/>
                                <w:right w:val="none" w:sz="0" w:space="0" w:color="auto"/>
                              </w:divBdr>
                              <w:divsChild>
                                <w:div w:id="1445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115">
      <w:marLeft w:val="0"/>
      <w:marRight w:val="0"/>
      <w:marTop w:val="0"/>
      <w:marBottom w:val="0"/>
      <w:divBdr>
        <w:top w:val="none" w:sz="0" w:space="0" w:color="auto"/>
        <w:left w:val="none" w:sz="0" w:space="0" w:color="auto"/>
        <w:bottom w:val="none" w:sz="0" w:space="0" w:color="auto"/>
        <w:right w:val="none" w:sz="0" w:space="0" w:color="auto"/>
      </w:divBdr>
      <w:divsChild>
        <w:div w:id="1445272085">
          <w:marLeft w:val="0"/>
          <w:marRight w:val="1"/>
          <w:marTop w:val="0"/>
          <w:marBottom w:val="0"/>
          <w:divBdr>
            <w:top w:val="none" w:sz="0" w:space="0" w:color="auto"/>
            <w:left w:val="none" w:sz="0" w:space="0" w:color="auto"/>
            <w:bottom w:val="none" w:sz="0" w:space="0" w:color="auto"/>
            <w:right w:val="none" w:sz="0" w:space="0" w:color="auto"/>
          </w:divBdr>
          <w:divsChild>
            <w:div w:id="1445270703">
              <w:marLeft w:val="0"/>
              <w:marRight w:val="0"/>
              <w:marTop w:val="0"/>
              <w:marBottom w:val="0"/>
              <w:divBdr>
                <w:top w:val="none" w:sz="0" w:space="0" w:color="auto"/>
                <w:left w:val="none" w:sz="0" w:space="0" w:color="auto"/>
                <w:bottom w:val="none" w:sz="0" w:space="0" w:color="auto"/>
                <w:right w:val="none" w:sz="0" w:space="0" w:color="auto"/>
              </w:divBdr>
              <w:divsChild>
                <w:div w:id="1445271487">
                  <w:marLeft w:val="0"/>
                  <w:marRight w:val="1"/>
                  <w:marTop w:val="0"/>
                  <w:marBottom w:val="0"/>
                  <w:divBdr>
                    <w:top w:val="none" w:sz="0" w:space="0" w:color="auto"/>
                    <w:left w:val="none" w:sz="0" w:space="0" w:color="auto"/>
                    <w:bottom w:val="none" w:sz="0" w:space="0" w:color="auto"/>
                    <w:right w:val="none" w:sz="0" w:space="0" w:color="auto"/>
                  </w:divBdr>
                  <w:divsChild>
                    <w:div w:id="1445271641">
                      <w:marLeft w:val="0"/>
                      <w:marRight w:val="0"/>
                      <w:marTop w:val="0"/>
                      <w:marBottom w:val="0"/>
                      <w:divBdr>
                        <w:top w:val="none" w:sz="0" w:space="0" w:color="auto"/>
                        <w:left w:val="none" w:sz="0" w:space="0" w:color="auto"/>
                        <w:bottom w:val="none" w:sz="0" w:space="0" w:color="auto"/>
                        <w:right w:val="none" w:sz="0" w:space="0" w:color="auto"/>
                      </w:divBdr>
                      <w:divsChild>
                        <w:div w:id="1445270988">
                          <w:marLeft w:val="0"/>
                          <w:marRight w:val="0"/>
                          <w:marTop w:val="0"/>
                          <w:marBottom w:val="0"/>
                          <w:divBdr>
                            <w:top w:val="none" w:sz="0" w:space="0" w:color="auto"/>
                            <w:left w:val="none" w:sz="0" w:space="0" w:color="auto"/>
                            <w:bottom w:val="none" w:sz="0" w:space="0" w:color="auto"/>
                            <w:right w:val="none" w:sz="0" w:space="0" w:color="auto"/>
                          </w:divBdr>
                          <w:divsChild>
                            <w:div w:id="1445270774">
                              <w:marLeft w:val="0"/>
                              <w:marRight w:val="0"/>
                              <w:marTop w:val="120"/>
                              <w:marBottom w:val="360"/>
                              <w:divBdr>
                                <w:top w:val="none" w:sz="0" w:space="0" w:color="auto"/>
                                <w:left w:val="none" w:sz="0" w:space="0" w:color="auto"/>
                                <w:bottom w:val="none" w:sz="0" w:space="0" w:color="auto"/>
                                <w:right w:val="none" w:sz="0" w:space="0" w:color="auto"/>
                              </w:divBdr>
                              <w:divsChild>
                                <w:div w:id="1445270874">
                                  <w:marLeft w:val="0"/>
                                  <w:marRight w:val="0"/>
                                  <w:marTop w:val="0"/>
                                  <w:marBottom w:val="0"/>
                                  <w:divBdr>
                                    <w:top w:val="none" w:sz="0" w:space="0" w:color="auto"/>
                                    <w:left w:val="none" w:sz="0" w:space="0" w:color="auto"/>
                                    <w:bottom w:val="none" w:sz="0" w:space="0" w:color="auto"/>
                                    <w:right w:val="none" w:sz="0" w:space="0" w:color="auto"/>
                                  </w:divBdr>
                                  <w:divsChild>
                                    <w:div w:id="14452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118">
      <w:marLeft w:val="0"/>
      <w:marRight w:val="0"/>
      <w:marTop w:val="0"/>
      <w:marBottom w:val="0"/>
      <w:divBdr>
        <w:top w:val="none" w:sz="0" w:space="0" w:color="auto"/>
        <w:left w:val="none" w:sz="0" w:space="0" w:color="auto"/>
        <w:bottom w:val="none" w:sz="0" w:space="0" w:color="auto"/>
        <w:right w:val="none" w:sz="0" w:space="0" w:color="auto"/>
      </w:divBdr>
      <w:divsChild>
        <w:div w:id="1445272026">
          <w:marLeft w:val="0"/>
          <w:marRight w:val="1"/>
          <w:marTop w:val="0"/>
          <w:marBottom w:val="0"/>
          <w:divBdr>
            <w:top w:val="none" w:sz="0" w:space="0" w:color="auto"/>
            <w:left w:val="none" w:sz="0" w:space="0" w:color="auto"/>
            <w:bottom w:val="none" w:sz="0" w:space="0" w:color="auto"/>
            <w:right w:val="none" w:sz="0" w:space="0" w:color="auto"/>
          </w:divBdr>
          <w:divsChild>
            <w:div w:id="1445271082">
              <w:marLeft w:val="0"/>
              <w:marRight w:val="0"/>
              <w:marTop w:val="0"/>
              <w:marBottom w:val="0"/>
              <w:divBdr>
                <w:top w:val="none" w:sz="0" w:space="0" w:color="auto"/>
                <w:left w:val="none" w:sz="0" w:space="0" w:color="auto"/>
                <w:bottom w:val="none" w:sz="0" w:space="0" w:color="auto"/>
                <w:right w:val="none" w:sz="0" w:space="0" w:color="auto"/>
              </w:divBdr>
              <w:divsChild>
                <w:div w:id="1445271817">
                  <w:marLeft w:val="0"/>
                  <w:marRight w:val="1"/>
                  <w:marTop w:val="0"/>
                  <w:marBottom w:val="0"/>
                  <w:divBdr>
                    <w:top w:val="none" w:sz="0" w:space="0" w:color="auto"/>
                    <w:left w:val="none" w:sz="0" w:space="0" w:color="auto"/>
                    <w:bottom w:val="none" w:sz="0" w:space="0" w:color="auto"/>
                    <w:right w:val="none" w:sz="0" w:space="0" w:color="auto"/>
                  </w:divBdr>
                  <w:divsChild>
                    <w:div w:id="1445272068">
                      <w:marLeft w:val="0"/>
                      <w:marRight w:val="0"/>
                      <w:marTop w:val="0"/>
                      <w:marBottom w:val="0"/>
                      <w:divBdr>
                        <w:top w:val="none" w:sz="0" w:space="0" w:color="auto"/>
                        <w:left w:val="none" w:sz="0" w:space="0" w:color="auto"/>
                        <w:bottom w:val="none" w:sz="0" w:space="0" w:color="auto"/>
                        <w:right w:val="none" w:sz="0" w:space="0" w:color="auto"/>
                      </w:divBdr>
                      <w:divsChild>
                        <w:div w:id="1445271820">
                          <w:marLeft w:val="0"/>
                          <w:marRight w:val="0"/>
                          <w:marTop w:val="0"/>
                          <w:marBottom w:val="0"/>
                          <w:divBdr>
                            <w:top w:val="none" w:sz="0" w:space="0" w:color="auto"/>
                            <w:left w:val="none" w:sz="0" w:space="0" w:color="auto"/>
                            <w:bottom w:val="none" w:sz="0" w:space="0" w:color="auto"/>
                            <w:right w:val="none" w:sz="0" w:space="0" w:color="auto"/>
                          </w:divBdr>
                          <w:divsChild>
                            <w:div w:id="1445271083">
                              <w:marLeft w:val="0"/>
                              <w:marRight w:val="0"/>
                              <w:marTop w:val="120"/>
                              <w:marBottom w:val="360"/>
                              <w:divBdr>
                                <w:top w:val="none" w:sz="0" w:space="0" w:color="auto"/>
                                <w:left w:val="none" w:sz="0" w:space="0" w:color="auto"/>
                                <w:bottom w:val="none" w:sz="0" w:space="0" w:color="auto"/>
                                <w:right w:val="none" w:sz="0" w:space="0" w:color="auto"/>
                              </w:divBdr>
                              <w:divsChild>
                                <w:div w:id="1445271900">
                                  <w:marLeft w:val="0"/>
                                  <w:marRight w:val="0"/>
                                  <w:marTop w:val="0"/>
                                  <w:marBottom w:val="0"/>
                                  <w:divBdr>
                                    <w:top w:val="none" w:sz="0" w:space="0" w:color="auto"/>
                                    <w:left w:val="none" w:sz="0" w:space="0" w:color="auto"/>
                                    <w:bottom w:val="none" w:sz="0" w:space="0" w:color="auto"/>
                                    <w:right w:val="none" w:sz="0" w:space="0" w:color="auto"/>
                                  </w:divBdr>
                                  <w:divsChild>
                                    <w:div w:id="14452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133">
      <w:marLeft w:val="0"/>
      <w:marRight w:val="0"/>
      <w:marTop w:val="0"/>
      <w:marBottom w:val="0"/>
      <w:divBdr>
        <w:top w:val="none" w:sz="0" w:space="0" w:color="auto"/>
        <w:left w:val="none" w:sz="0" w:space="0" w:color="auto"/>
        <w:bottom w:val="none" w:sz="0" w:space="0" w:color="auto"/>
        <w:right w:val="none" w:sz="0" w:space="0" w:color="auto"/>
      </w:divBdr>
      <w:divsChild>
        <w:div w:id="1445271824">
          <w:marLeft w:val="0"/>
          <w:marRight w:val="0"/>
          <w:marTop w:val="0"/>
          <w:marBottom w:val="0"/>
          <w:divBdr>
            <w:top w:val="none" w:sz="0" w:space="0" w:color="auto"/>
            <w:left w:val="none" w:sz="0" w:space="0" w:color="auto"/>
            <w:bottom w:val="none" w:sz="0" w:space="0" w:color="auto"/>
            <w:right w:val="none" w:sz="0" w:space="0" w:color="auto"/>
          </w:divBdr>
          <w:divsChild>
            <w:div w:id="1445271268">
              <w:marLeft w:val="0"/>
              <w:marRight w:val="0"/>
              <w:marTop w:val="0"/>
              <w:marBottom w:val="0"/>
              <w:divBdr>
                <w:top w:val="single" w:sz="2" w:space="0" w:color="CCCCCC"/>
                <w:left w:val="single" w:sz="6" w:space="11" w:color="CCCCCC"/>
                <w:bottom w:val="single" w:sz="6" w:space="0" w:color="CCCCCC"/>
                <w:right w:val="single" w:sz="6" w:space="11" w:color="CCCCCC"/>
              </w:divBdr>
              <w:divsChild>
                <w:div w:id="1445271006">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445271142">
      <w:marLeft w:val="0"/>
      <w:marRight w:val="0"/>
      <w:marTop w:val="0"/>
      <w:marBottom w:val="0"/>
      <w:divBdr>
        <w:top w:val="none" w:sz="0" w:space="0" w:color="auto"/>
        <w:left w:val="none" w:sz="0" w:space="0" w:color="auto"/>
        <w:bottom w:val="none" w:sz="0" w:space="0" w:color="auto"/>
        <w:right w:val="none" w:sz="0" w:space="0" w:color="auto"/>
      </w:divBdr>
      <w:divsChild>
        <w:div w:id="1445271844">
          <w:marLeft w:val="0"/>
          <w:marRight w:val="1"/>
          <w:marTop w:val="0"/>
          <w:marBottom w:val="0"/>
          <w:divBdr>
            <w:top w:val="none" w:sz="0" w:space="0" w:color="auto"/>
            <w:left w:val="none" w:sz="0" w:space="0" w:color="auto"/>
            <w:bottom w:val="none" w:sz="0" w:space="0" w:color="auto"/>
            <w:right w:val="none" w:sz="0" w:space="0" w:color="auto"/>
          </w:divBdr>
          <w:divsChild>
            <w:div w:id="1445271405">
              <w:marLeft w:val="0"/>
              <w:marRight w:val="0"/>
              <w:marTop w:val="0"/>
              <w:marBottom w:val="0"/>
              <w:divBdr>
                <w:top w:val="none" w:sz="0" w:space="0" w:color="auto"/>
                <w:left w:val="none" w:sz="0" w:space="0" w:color="auto"/>
                <w:bottom w:val="none" w:sz="0" w:space="0" w:color="auto"/>
                <w:right w:val="none" w:sz="0" w:space="0" w:color="auto"/>
              </w:divBdr>
              <w:divsChild>
                <w:div w:id="1445270621">
                  <w:marLeft w:val="0"/>
                  <w:marRight w:val="1"/>
                  <w:marTop w:val="0"/>
                  <w:marBottom w:val="0"/>
                  <w:divBdr>
                    <w:top w:val="none" w:sz="0" w:space="0" w:color="auto"/>
                    <w:left w:val="none" w:sz="0" w:space="0" w:color="auto"/>
                    <w:bottom w:val="none" w:sz="0" w:space="0" w:color="auto"/>
                    <w:right w:val="none" w:sz="0" w:space="0" w:color="auto"/>
                  </w:divBdr>
                  <w:divsChild>
                    <w:div w:id="1445271152">
                      <w:marLeft w:val="0"/>
                      <w:marRight w:val="0"/>
                      <w:marTop w:val="0"/>
                      <w:marBottom w:val="0"/>
                      <w:divBdr>
                        <w:top w:val="none" w:sz="0" w:space="0" w:color="auto"/>
                        <w:left w:val="none" w:sz="0" w:space="0" w:color="auto"/>
                        <w:bottom w:val="none" w:sz="0" w:space="0" w:color="auto"/>
                        <w:right w:val="none" w:sz="0" w:space="0" w:color="auto"/>
                      </w:divBdr>
                      <w:divsChild>
                        <w:div w:id="1445271422">
                          <w:marLeft w:val="0"/>
                          <w:marRight w:val="0"/>
                          <w:marTop w:val="0"/>
                          <w:marBottom w:val="0"/>
                          <w:divBdr>
                            <w:top w:val="none" w:sz="0" w:space="0" w:color="auto"/>
                            <w:left w:val="none" w:sz="0" w:space="0" w:color="auto"/>
                            <w:bottom w:val="none" w:sz="0" w:space="0" w:color="auto"/>
                            <w:right w:val="none" w:sz="0" w:space="0" w:color="auto"/>
                          </w:divBdr>
                          <w:divsChild>
                            <w:div w:id="1445271445">
                              <w:marLeft w:val="0"/>
                              <w:marRight w:val="0"/>
                              <w:marTop w:val="120"/>
                              <w:marBottom w:val="360"/>
                              <w:divBdr>
                                <w:top w:val="none" w:sz="0" w:space="0" w:color="auto"/>
                                <w:left w:val="none" w:sz="0" w:space="0" w:color="auto"/>
                                <w:bottom w:val="none" w:sz="0" w:space="0" w:color="auto"/>
                                <w:right w:val="none" w:sz="0" w:space="0" w:color="auto"/>
                              </w:divBdr>
                              <w:divsChild>
                                <w:div w:id="1445270663">
                                  <w:marLeft w:val="0"/>
                                  <w:marRight w:val="0"/>
                                  <w:marTop w:val="0"/>
                                  <w:marBottom w:val="0"/>
                                  <w:divBdr>
                                    <w:top w:val="none" w:sz="0" w:space="0" w:color="auto"/>
                                    <w:left w:val="none" w:sz="0" w:space="0" w:color="auto"/>
                                    <w:bottom w:val="none" w:sz="0" w:space="0" w:color="auto"/>
                                    <w:right w:val="none" w:sz="0" w:space="0" w:color="auto"/>
                                  </w:divBdr>
                                  <w:divsChild>
                                    <w:div w:id="14452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167">
      <w:marLeft w:val="0"/>
      <w:marRight w:val="0"/>
      <w:marTop w:val="0"/>
      <w:marBottom w:val="0"/>
      <w:divBdr>
        <w:top w:val="none" w:sz="0" w:space="0" w:color="auto"/>
        <w:left w:val="none" w:sz="0" w:space="0" w:color="auto"/>
        <w:bottom w:val="none" w:sz="0" w:space="0" w:color="auto"/>
        <w:right w:val="none" w:sz="0" w:space="0" w:color="auto"/>
      </w:divBdr>
      <w:divsChild>
        <w:div w:id="1445270626">
          <w:marLeft w:val="0"/>
          <w:marRight w:val="1"/>
          <w:marTop w:val="0"/>
          <w:marBottom w:val="0"/>
          <w:divBdr>
            <w:top w:val="none" w:sz="0" w:space="0" w:color="auto"/>
            <w:left w:val="none" w:sz="0" w:space="0" w:color="auto"/>
            <w:bottom w:val="none" w:sz="0" w:space="0" w:color="auto"/>
            <w:right w:val="none" w:sz="0" w:space="0" w:color="auto"/>
          </w:divBdr>
          <w:divsChild>
            <w:div w:id="1445271105">
              <w:marLeft w:val="0"/>
              <w:marRight w:val="0"/>
              <w:marTop w:val="0"/>
              <w:marBottom w:val="0"/>
              <w:divBdr>
                <w:top w:val="none" w:sz="0" w:space="0" w:color="auto"/>
                <w:left w:val="none" w:sz="0" w:space="0" w:color="auto"/>
                <w:bottom w:val="none" w:sz="0" w:space="0" w:color="auto"/>
                <w:right w:val="none" w:sz="0" w:space="0" w:color="auto"/>
              </w:divBdr>
              <w:divsChild>
                <w:div w:id="1445272083">
                  <w:marLeft w:val="0"/>
                  <w:marRight w:val="1"/>
                  <w:marTop w:val="0"/>
                  <w:marBottom w:val="0"/>
                  <w:divBdr>
                    <w:top w:val="none" w:sz="0" w:space="0" w:color="auto"/>
                    <w:left w:val="none" w:sz="0" w:space="0" w:color="auto"/>
                    <w:bottom w:val="none" w:sz="0" w:space="0" w:color="auto"/>
                    <w:right w:val="none" w:sz="0" w:space="0" w:color="auto"/>
                  </w:divBdr>
                  <w:divsChild>
                    <w:div w:id="1445271114">
                      <w:marLeft w:val="0"/>
                      <w:marRight w:val="0"/>
                      <w:marTop w:val="0"/>
                      <w:marBottom w:val="0"/>
                      <w:divBdr>
                        <w:top w:val="none" w:sz="0" w:space="0" w:color="auto"/>
                        <w:left w:val="none" w:sz="0" w:space="0" w:color="auto"/>
                        <w:bottom w:val="none" w:sz="0" w:space="0" w:color="auto"/>
                        <w:right w:val="none" w:sz="0" w:space="0" w:color="auto"/>
                      </w:divBdr>
                      <w:divsChild>
                        <w:div w:id="1445271440">
                          <w:marLeft w:val="0"/>
                          <w:marRight w:val="0"/>
                          <w:marTop w:val="0"/>
                          <w:marBottom w:val="0"/>
                          <w:divBdr>
                            <w:top w:val="none" w:sz="0" w:space="0" w:color="auto"/>
                            <w:left w:val="none" w:sz="0" w:space="0" w:color="auto"/>
                            <w:bottom w:val="none" w:sz="0" w:space="0" w:color="auto"/>
                            <w:right w:val="none" w:sz="0" w:space="0" w:color="auto"/>
                          </w:divBdr>
                          <w:divsChild>
                            <w:div w:id="1445271654">
                              <w:marLeft w:val="0"/>
                              <w:marRight w:val="0"/>
                              <w:marTop w:val="120"/>
                              <w:marBottom w:val="360"/>
                              <w:divBdr>
                                <w:top w:val="none" w:sz="0" w:space="0" w:color="auto"/>
                                <w:left w:val="none" w:sz="0" w:space="0" w:color="auto"/>
                                <w:bottom w:val="none" w:sz="0" w:space="0" w:color="auto"/>
                                <w:right w:val="none" w:sz="0" w:space="0" w:color="auto"/>
                              </w:divBdr>
                              <w:divsChild>
                                <w:div w:id="1445271885">
                                  <w:marLeft w:val="0"/>
                                  <w:marRight w:val="0"/>
                                  <w:marTop w:val="0"/>
                                  <w:marBottom w:val="0"/>
                                  <w:divBdr>
                                    <w:top w:val="none" w:sz="0" w:space="0" w:color="auto"/>
                                    <w:left w:val="none" w:sz="0" w:space="0" w:color="auto"/>
                                    <w:bottom w:val="none" w:sz="0" w:space="0" w:color="auto"/>
                                    <w:right w:val="none" w:sz="0" w:space="0" w:color="auto"/>
                                  </w:divBdr>
                                  <w:divsChild>
                                    <w:div w:id="14452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181">
      <w:marLeft w:val="0"/>
      <w:marRight w:val="0"/>
      <w:marTop w:val="0"/>
      <w:marBottom w:val="0"/>
      <w:divBdr>
        <w:top w:val="none" w:sz="0" w:space="0" w:color="auto"/>
        <w:left w:val="none" w:sz="0" w:space="0" w:color="auto"/>
        <w:bottom w:val="none" w:sz="0" w:space="0" w:color="auto"/>
        <w:right w:val="none" w:sz="0" w:space="0" w:color="auto"/>
      </w:divBdr>
      <w:divsChild>
        <w:div w:id="1445271458">
          <w:marLeft w:val="0"/>
          <w:marRight w:val="1"/>
          <w:marTop w:val="0"/>
          <w:marBottom w:val="0"/>
          <w:divBdr>
            <w:top w:val="none" w:sz="0" w:space="0" w:color="auto"/>
            <w:left w:val="none" w:sz="0" w:space="0" w:color="auto"/>
            <w:bottom w:val="none" w:sz="0" w:space="0" w:color="auto"/>
            <w:right w:val="none" w:sz="0" w:space="0" w:color="auto"/>
          </w:divBdr>
          <w:divsChild>
            <w:div w:id="1445271313">
              <w:marLeft w:val="0"/>
              <w:marRight w:val="0"/>
              <w:marTop w:val="0"/>
              <w:marBottom w:val="0"/>
              <w:divBdr>
                <w:top w:val="none" w:sz="0" w:space="0" w:color="auto"/>
                <w:left w:val="none" w:sz="0" w:space="0" w:color="auto"/>
                <w:bottom w:val="none" w:sz="0" w:space="0" w:color="auto"/>
                <w:right w:val="none" w:sz="0" w:space="0" w:color="auto"/>
              </w:divBdr>
              <w:divsChild>
                <w:div w:id="1445271932">
                  <w:marLeft w:val="0"/>
                  <w:marRight w:val="1"/>
                  <w:marTop w:val="0"/>
                  <w:marBottom w:val="0"/>
                  <w:divBdr>
                    <w:top w:val="none" w:sz="0" w:space="0" w:color="auto"/>
                    <w:left w:val="none" w:sz="0" w:space="0" w:color="auto"/>
                    <w:bottom w:val="none" w:sz="0" w:space="0" w:color="auto"/>
                    <w:right w:val="none" w:sz="0" w:space="0" w:color="auto"/>
                  </w:divBdr>
                  <w:divsChild>
                    <w:div w:id="1445271582">
                      <w:marLeft w:val="0"/>
                      <w:marRight w:val="0"/>
                      <w:marTop w:val="0"/>
                      <w:marBottom w:val="0"/>
                      <w:divBdr>
                        <w:top w:val="none" w:sz="0" w:space="0" w:color="auto"/>
                        <w:left w:val="none" w:sz="0" w:space="0" w:color="auto"/>
                        <w:bottom w:val="none" w:sz="0" w:space="0" w:color="auto"/>
                        <w:right w:val="none" w:sz="0" w:space="0" w:color="auto"/>
                      </w:divBdr>
                      <w:divsChild>
                        <w:div w:id="1445271121">
                          <w:marLeft w:val="0"/>
                          <w:marRight w:val="0"/>
                          <w:marTop w:val="0"/>
                          <w:marBottom w:val="0"/>
                          <w:divBdr>
                            <w:top w:val="none" w:sz="0" w:space="0" w:color="auto"/>
                            <w:left w:val="none" w:sz="0" w:space="0" w:color="auto"/>
                            <w:bottom w:val="none" w:sz="0" w:space="0" w:color="auto"/>
                            <w:right w:val="none" w:sz="0" w:space="0" w:color="auto"/>
                          </w:divBdr>
                          <w:divsChild>
                            <w:div w:id="1445271565">
                              <w:marLeft w:val="0"/>
                              <w:marRight w:val="0"/>
                              <w:marTop w:val="120"/>
                              <w:marBottom w:val="360"/>
                              <w:divBdr>
                                <w:top w:val="none" w:sz="0" w:space="0" w:color="auto"/>
                                <w:left w:val="none" w:sz="0" w:space="0" w:color="auto"/>
                                <w:bottom w:val="none" w:sz="0" w:space="0" w:color="auto"/>
                                <w:right w:val="none" w:sz="0" w:space="0" w:color="auto"/>
                              </w:divBdr>
                              <w:divsChild>
                                <w:div w:id="1445270759">
                                  <w:marLeft w:val="0"/>
                                  <w:marRight w:val="0"/>
                                  <w:marTop w:val="0"/>
                                  <w:marBottom w:val="0"/>
                                  <w:divBdr>
                                    <w:top w:val="none" w:sz="0" w:space="0" w:color="auto"/>
                                    <w:left w:val="none" w:sz="0" w:space="0" w:color="auto"/>
                                    <w:bottom w:val="none" w:sz="0" w:space="0" w:color="auto"/>
                                    <w:right w:val="none" w:sz="0" w:space="0" w:color="auto"/>
                                  </w:divBdr>
                                  <w:divsChild>
                                    <w:div w:id="14452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189">
      <w:marLeft w:val="0"/>
      <w:marRight w:val="0"/>
      <w:marTop w:val="0"/>
      <w:marBottom w:val="0"/>
      <w:divBdr>
        <w:top w:val="none" w:sz="0" w:space="0" w:color="auto"/>
        <w:left w:val="none" w:sz="0" w:space="0" w:color="auto"/>
        <w:bottom w:val="none" w:sz="0" w:space="0" w:color="auto"/>
        <w:right w:val="none" w:sz="0" w:space="0" w:color="auto"/>
      </w:divBdr>
      <w:divsChild>
        <w:div w:id="1445271936">
          <w:marLeft w:val="0"/>
          <w:marRight w:val="1"/>
          <w:marTop w:val="0"/>
          <w:marBottom w:val="0"/>
          <w:divBdr>
            <w:top w:val="none" w:sz="0" w:space="0" w:color="auto"/>
            <w:left w:val="none" w:sz="0" w:space="0" w:color="auto"/>
            <w:bottom w:val="none" w:sz="0" w:space="0" w:color="auto"/>
            <w:right w:val="none" w:sz="0" w:space="0" w:color="auto"/>
          </w:divBdr>
          <w:divsChild>
            <w:div w:id="1445271787">
              <w:marLeft w:val="0"/>
              <w:marRight w:val="0"/>
              <w:marTop w:val="0"/>
              <w:marBottom w:val="0"/>
              <w:divBdr>
                <w:top w:val="none" w:sz="0" w:space="0" w:color="auto"/>
                <w:left w:val="none" w:sz="0" w:space="0" w:color="auto"/>
                <w:bottom w:val="none" w:sz="0" w:space="0" w:color="auto"/>
                <w:right w:val="none" w:sz="0" w:space="0" w:color="auto"/>
              </w:divBdr>
              <w:divsChild>
                <w:div w:id="1445271800">
                  <w:marLeft w:val="0"/>
                  <w:marRight w:val="1"/>
                  <w:marTop w:val="0"/>
                  <w:marBottom w:val="0"/>
                  <w:divBdr>
                    <w:top w:val="none" w:sz="0" w:space="0" w:color="auto"/>
                    <w:left w:val="none" w:sz="0" w:space="0" w:color="auto"/>
                    <w:bottom w:val="none" w:sz="0" w:space="0" w:color="auto"/>
                    <w:right w:val="none" w:sz="0" w:space="0" w:color="auto"/>
                  </w:divBdr>
                  <w:divsChild>
                    <w:div w:id="1445270936">
                      <w:marLeft w:val="0"/>
                      <w:marRight w:val="0"/>
                      <w:marTop w:val="0"/>
                      <w:marBottom w:val="0"/>
                      <w:divBdr>
                        <w:top w:val="none" w:sz="0" w:space="0" w:color="auto"/>
                        <w:left w:val="none" w:sz="0" w:space="0" w:color="auto"/>
                        <w:bottom w:val="none" w:sz="0" w:space="0" w:color="auto"/>
                        <w:right w:val="none" w:sz="0" w:space="0" w:color="auto"/>
                      </w:divBdr>
                      <w:divsChild>
                        <w:div w:id="1445271420">
                          <w:marLeft w:val="0"/>
                          <w:marRight w:val="0"/>
                          <w:marTop w:val="0"/>
                          <w:marBottom w:val="0"/>
                          <w:divBdr>
                            <w:top w:val="none" w:sz="0" w:space="0" w:color="auto"/>
                            <w:left w:val="none" w:sz="0" w:space="0" w:color="auto"/>
                            <w:bottom w:val="none" w:sz="0" w:space="0" w:color="auto"/>
                            <w:right w:val="none" w:sz="0" w:space="0" w:color="auto"/>
                          </w:divBdr>
                          <w:divsChild>
                            <w:div w:id="1445271527">
                              <w:marLeft w:val="0"/>
                              <w:marRight w:val="0"/>
                              <w:marTop w:val="120"/>
                              <w:marBottom w:val="360"/>
                              <w:divBdr>
                                <w:top w:val="none" w:sz="0" w:space="0" w:color="auto"/>
                                <w:left w:val="none" w:sz="0" w:space="0" w:color="auto"/>
                                <w:bottom w:val="none" w:sz="0" w:space="0" w:color="auto"/>
                                <w:right w:val="none" w:sz="0" w:space="0" w:color="auto"/>
                              </w:divBdr>
                              <w:divsChild>
                                <w:div w:id="14452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193">
      <w:marLeft w:val="0"/>
      <w:marRight w:val="0"/>
      <w:marTop w:val="0"/>
      <w:marBottom w:val="0"/>
      <w:divBdr>
        <w:top w:val="none" w:sz="0" w:space="0" w:color="auto"/>
        <w:left w:val="none" w:sz="0" w:space="0" w:color="auto"/>
        <w:bottom w:val="none" w:sz="0" w:space="0" w:color="auto"/>
        <w:right w:val="none" w:sz="0" w:space="0" w:color="auto"/>
      </w:divBdr>
      <w:divsChild>
        <w:div w:id="1445271401">
          <w:marLeft w:val="0"/>
          <w:marRight w:val="1"/>
          <w:marTop w:val="0"/>
          <w:marBottom w:val="0"/>
          <w:divBdr>
            <w:top w:val="none" w:sz="0" w:space="0" w:color="auto"/>
            <w:left w:val="none" w:sz="0" w:space="0" w:color="auto"/>
            <w:bottom w:val="none" w:sz="0" w:space="0" w:color="auto"/>
            <w:right w:val="none" w:sz="0" w:space="0" w:color="auto"/>
          </w:divBdr>
          <w:divsChild>
            <w:div w:id="1445270829">
              <w:marLeft w:val="0"/>
              <w:marRight w:val="0"/>
              <w:marTop w:val="0"/>
              <w:marBottom w:val="0"/>
              <w:divBdr>
                <w:top w:val="none" w:sz="0" w:space="0" w:color="auto"/>
                <w:left w:val="none" w:sz="0" w:space="0" w:color="auto"/>
                <w:bottom w:val="none" w:sz="0" w:space="0" w:color="auto"/>
                <w:right w:val="none" w:sz="0" w:space="0" w:color="auto"/>
              </w:divBdr>
              <w:divsChild>
                <w:div w:id="1445271772">
                  <w:marLeft w:val="0"/>
                  <w:marRight w:val="1"/>
                  <w:marTop w:val="0"/>
                  <w:marBottom w:val="0"/>
                  <w:divBdr>
                    <w:top w:val="none" w:sz="0" w:space="0" w:color="auto"/>
                    <w:left w:val="none" w:sz="0" w:space="0" w:color="auto"/>
                    <w:bottom w:val="none" w:sz="0" w:space="0" w:color="auto"/>
                    <w:right w:val="none" w:sz="0" w:space="0" w:color="auto"/>
                  </w:divBdr>
                  <w:divsChild>
                    <w:div w:id="1445271380">
                      <w:marLeft w:val="0"/>
                      <w:marRight w:val="0"/>
                      <w:marTop w:val="0"/>
                      <w:marBottom w:val="0"/>
                      <w:divBdr>
                        <w:top w:val="none" w:sz="0" w:space="0" w:color="auto"/>
                        <w:left w:val="none" w:sz="0" w:space="0" w:color="auto"/>
                        <w:bottom w:val="none" w:sz="0" w:space="0" w:color="auto"/>
                        <w:right w:val="none" w:sz="0" w:space="0" w:color="auto"/>
                      </w:divBdr>
                      <w:divsChild>
                        <w:div w:id="1445271092">
                          <w:marLeft w:val="0"/>
                          <w:marRight w:val="0"/>
                          <w:marTop w:val="0"/>
                          <w:marBottom w:val="0"/>
                          <w:divBdr>
                            <w:top w:val="none" w:sz="0" w:space="0" w:color="auto"/>
                            <w:left w:val="none" w:sz="0" w:space="0" w:color="auto"/>
                            <w:bottom w:val="none" w:sz="0" w:space="0" w:color="auto"/>
                            <w:right w:val="none" w:sz="0" w:space="0" w:color="auto"/>
                          </w:divBdr>
                          <w:divsChild>
                            <w:div w:id="1445271254">
                              <w:marLeft w:val="0"/>
                              <w:marRight w:val="0"/>
                              <w:marTop w:val="120"/>
                              <w:marBottom w:val="360"/>
                              <w:divBdr>
                                <w:top w:val="none" w:sz="0" w:space="0" w:color="auto"/>
                                <w:left w:val="none" w:sz="0" w:space="0" w:color="auto"/>
                                <w:bottom w:val="none" w:sz="0" w:space="0" w:color="auto"/>
                                <w:right w:val="none" w:sz="0" w:space="0" w:color="auto"/>
                              </w:divBdr>
                              <w:divsChild>
                                <w:div w:id="1445271186">
                                  <w:marLeft w:val="0"/>
                                  <w:marRight w:val="0"/>
                                  <w:marTop w:val="0"/>
                                  <w:marBottom w:val="0"/>
                                  <w:divBdr>
                                    <w:top w:val="none" w:sz="0" w:space="0" w:color="auto"/>
                                    <w:left w:val="none" w:sz="0" w:space="0" w:color="auto"/>
                                    <w:bottom w:val="none" w:sz="0" w:space="0" w:color="auto"/>
                                    <w:right w:val="none" w:sz="0" w:space="0" w:color="auto"/>
                                  </w:divBdr>
                                  <w:divsChild>
                                    <w:div w:id="14452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198">
      <w:marLeft w:val="0"/>
      <w:marRight w:val="0"/>
      <w:marTop w:val="0"/>
      <w:marBottom w:val="0"/>
      <w:divBdr>
        <w:top w:val="none" w:sz="0" w:space="0" w:color="auto"/>
        <w:left w:val="none" w:sz="0" w:space="0" w:color="auto"/>
        <w:bottom w:val="none" w:sz="0" w:space="0" w:color="auto"/>
        <w:right w:val="none" w:sz="0" w:space="0" w:color="auto"/>
      </w:divBdr>
      <w:divsChild>
        <w:div w:id="1445271279">
          <w:marLeft w:val="0"/>
          <w:marRight w:val="1"/>
          <w:marTop w:val="0"/>
          <w:marBottom w:val="0"/>
          <w:divBdr>
            <w:top w:val="none" w:sz="0" w:space="0" w:color="auto"/>
            <w:left w:val="none" w:sz="0" w:space="0" w:color="auto"/>
            <w:bottom w:val="none" w:sz="0" w:space="0" w:color="auto"/>
            <w:right w:val="none" w:sz="0" w:space="0" w:color="auto"/>
          </w:divBdr>
          <w:divsChild>
            <w:div w:id="1445270627">
              <w:marLeft w:val="0"/>
              <w:marRight w:val="0"/>
              <w:marTop w:val="0"/>
              <w:marBottom w:val="0"/>
              <w:divBdr>
                <w:top w:val="none" w:sz="0" w:space="0" w:color="auto"/>
                <w:left w:val="none" w:sz="0" w:space="0" w:color="auto"/>
                <w:bottom w:val="none" w:sz="0" w:space="0" w:color="auto"/>
                <w:right w:val="none" w:sz="0" w:space="0" w:color="auto"/>
              </w:divBdr>
              <w:divsChild>
                <w:div w:id="1445271169">
                  <w:marLeft w:val="0"/>
                  <w:marRight w:val="1"/>
                  <w:marTop w:val="0"/>
                  <w:marBottom w:val="0"/>
                  <w:divBdr>
                    <w:top w:val="none" w:sz="0" w:space="0" w:color="auto"/>
                    <w:left w:val="none" w:sz="0" w:space="0" w:color="auto"/>
                    <w:bottom w:val="none" w:sz="0" w:space="0" w:color="auto"/>
                    <w:right w:val="none" w:sz="0" w:space="0" w:color="auto"/>
                  </w:divBdr>
                  <w:divsChild>
                    <w:div w:id="1445270992">
                      <w:marLeft w:val="0"/>
                      <w:marRight w:val="0"/>
                      <w:marTop w:val="0"/>
                      <w:marBottom w:val="0"/>
                      <w:divBdr>
                        <w:top w:val="none" w:sz="0" w:space="0" w:color="auto"/>
                        <w:left w:val="none" w:sz="0" w:space="0" w:color="auto"/>
                        <w:bottom w:val="none" w:sz="0" w:space="0" w:color="auto"/>
                        <w:right w:val="none" w:sz="0" w:space="0" w:color="auto"/>
                      </w:divBdr>
                      <w:divsChild>
                        <w:div w:id="1445271393">
                          <w:marLeft w:val="0"/>
                          <w:marRight w:val="0"/>
                          <w:marTop w:val="0"/>
                          <w:marBottom w:val="0"/>
                          <w:divBdr>
                            <w:top w:val="none" w:sz="0" w:space="0" w:color="auto"/>
                            <w:left w:val="none" w:sz="0" w:space="0" w:color="auto"/>
                            <w:bottom w:val="none" w:sz="0" w:space="0" w:color="auto"/>
                            <w:right w:val="none" w:sz="0" w:space="0" w:color="auto"/>
                          </w:divBdr>
                          <w:divsChild>
                            <w:div w:id="1445271595">
                              <w:marLeft w:val="0"/>
                              <w:marRight w:val="0"/>
                              <w:marTop w:val="120"/>
                              <w:marBottom w:val="360"/>
                              <w:divBdr>
                                <w:top w:val="none" w:sz="0" w:space="0" w:color="auto"/>
                                <w:left w:val="none" w:sz="0" w:space="0" w:color="auto"/>
                                <w:bottom w:val="none" w:sz="0" w:space="0" w:color="auto"/>
                                <w:right w:val="none" w:sz="0" w:space="0" w:color="auto"/>
                              </w:divBdr>
                              <w:divsChild>
                                <w:div w:id="14452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206">
      <w:marLeft w:val="0"/>
      <w:marRight w:val="0"/>
      <w:marTop w:val="0"/>
      <w:marBottom w:val="0"/>
      <w:divBdr>
        <w:top w:val="none" w:sz="0" w:space="0" w:color="auto"/>
        <w:left w:val="none" w:sz="0" w:space="0" w:color="auto"/>
        <w:bottom w:val="none" w:sz="0" w:space="0" w:color="auto"/>
        <w:right w:val="none" w:sz="0" w:space="0" w:color="auto"/>
      </w:divBdr>
      <w:divsChild>
        <w:div w:id="1445271532">
          <w:marLeft w:val="0"/>
          <w:marRight w:val="1"/>
          <w:marTop w:val="0"/>
          <w:marBottom w:val="0"/>
          <w:divBdr>
            <w:top w:val="none" w:sz="0" w:space="0" w:color="auto"/>
            <w:left w:val="none" w:sz="0" w:space="0" w:color="auto"/>
            <w:bottom w:val="none" w:sz="0" w:space="0" w:color="auto"/>
            <w:right w:val="none" w:sz="0" w:space="0" w:color="auto"/>
          </w:divBdr>
          <w:divsChild>
            <w:div w:id="1445271644">
              <w:marLeft w:val="0"/>
              <w:marRight w:val="0"/>
              <w:marTop w:val="0"/>
              <w:marBottom w:val="0"/>
              <w:divBdr>
                <w:top w:val="none" w:sz="0" w:space="0" w:color="auto"/>
                <w:left w:val="none" w:sz="0" w:space="0" w:color="auto"/>
                <w:bottom w:val="none" w:sz="0" w:space="0" w:color="auto"/>
                <w:right w:val="none" w:sz="0" w:space="0" w:color="auto"/>
              </w:divBdr>
              <w:divsChild>
                <w:div w:id="1445271160">
                  <w:marLeft w:val="0"/>
                  <w:marRight w:val="1"/>
                  <w:marTop w:val="0"/>
                  <w:marBottom w:val="0"/>
                  <w:divBdr>
                    <w:top w:val="none" w:sz="0" w:space="0" w:color="auto"/>
                    <w:left w:val="none" w:sz="0" w:space="0" w:color="auto"/>
                    <w:bottom w:val="none" w:sz="0" w:space="0" w:color="auto"/>
                    <w:right w:val="none" w:sz="0" w:space="0" w:color="auto"/>
                  </w:divBdr>
                  <w:divsChild>
                    <w:div w:id="1445271270">
                      <w:marLeft w:val="0"/>
                      <w:marRight w:val="0"/>
                      <w:marTop w:val="0"/>
                      <w:marBottom w:val="0"/>
                      <w:divBdr>
                        <w:top w:val="none" w:sz="0" w:space="0" w:color="auto"/>
                        <w:left w:val="none" w:sz="0" w:space="0" w:color="auto"/>
                        <w:bottom w:val="none" w:sz="0" w:space="0" w:color="auto"/>
                        <w:right w:val="none" w:sz="0" w:space="0" w:color="auto"/>
                      </w:divBdr>
                      <w:divsChild>
                        <w:div w:id="1445271697">
                          <w:marLeft w:val="0"/>
                          <w:marRight w:val="0"/>
                          <w:marTop w:val="0"/>
                          <w:marBottom w:val="0"/>
                          <w:divBdr>
                            <w:top w:val="none" w:sz="0" w:space="0" w:color="auto"/>
                            <w:left w:val="none" w:sz="0" w:space="0" w:color="auto"/>
                            <w:bottom w:val="none" w:sz="0" w:space="0" w:color="auto"/>
                            <w:right w:val="none" w:sz="0" w:space="0" w:color="auto"/>
                          </w:divBdr>
                          <w:divsChild>
                            <w:div w:id="1445271968">
                              <w:marLeft w:val="0"/>
                              <w:marRight w:val="0"/>
                              <w:marTop w:val="120"/>
                              <w:marBottom w:val="360"/>
                              <w:divBdr>
                                <w:top w:val="none" w:sz="0" w:space="0" w:color="auto"/>
                                <w:left w:val="none" w:sz="0" w:space="0" w:color="auto"/>
                                <w:bottom w:val="none" w:sz="0" w:space="0" w:color="auto"/>
                                <w:right w:val="none" w:sz="0" w:space="0" w:color="auto"/>
                              </w:divBdr>
                              <w:divsChild>
                                <w:div w:id="14452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208">
      <w:marLeft w:val="0"/>
      <w:marRight w:val="0"/>
      <w:marTop w:val="0"/>
      <w:marBottom w:val="0"/>
      <w:divBdr>
        <w:top w:val="none" w:sz="0" w:space="0" w:color="auto"/>
        <w:left w:val="none" w:sz="0" w:space="0" w:color="auto"/>
        <w:bottom w:val="none" w:sz="0" w:space="0" w:color="auto"/>
        <w:right w:val="none" w:sz="0" w:space="0" w:color="auto"/>
      </w:divBdr>
      <w:divsChild>
        <w:div w:id="1445271813">
          <w:marLeft w:val="0"/>
          <w:marRight w:val="1"/>
          <w:marTop w:val="0"/>
          <w:marBottom w:val="0"/>
          <w:divBdr>
            <w:top w:val="none" w:sz="0" w:space="0" w:color="auto"/>
            <w:left w:val="none" w:sz="0" w:space="0" w:color="auto"/>
            <w:bottom w:val="none" w:sz="0" w:space="0" w:color="auto"/>
            <w:right w:val="none" w:sz="0" w:space="0" w:color="auto"/>
          </w:divBdr>
          <w:divsChild>
            <w:div w:id="1445271374">
              <w:marLeft w:val="0"/>
              <w:marRight w:val="0"/>
              <w:marTop w:val="0"/>
              <w:marBottom w:val="0"/>
              <w:divBdr>
                <w:top w:val="none" w:sz="0" w:space="0" w:color="auto"/>
                <w:left w:val="none" w:sz="0" w:space="0" w:color="auto"/>
                <w:bottom w:val="none" w:sz="0" w:space="0" w:color="auto"/>
                <w:right w:val="none" w:sz="0" w:space="0" w:color="auto"/>
              </w:divBdr>
              <w:divsChild>
                <w:div w:id="1445270709">
                  <w:marLeft w:val="0"/>
                  <w:marRight w:val="1"/>
                  <w:marTop w:val="0"/>
                  <w:marBottom w:val="0"/>
                  <w:divBdr>
                    <w:top w:val="none" w:sz="0" w:space="0" w:color="auto"/>
                    <w:left w:val="none" w:sz="0" w:space="0" w:color="auto"/>
                    <w:bottom w:val="none" w:sz="0" w:space="0" w:color="auto"/>
                    <w:right w:val="none" w:sz="0" w:space="0" w:color="auto"/>
                  </w:divBdr>
                  <w:divsChild>
                    <w:div w:id="1445271802">
                      <w:marLeft w:val="0"/>
                      <w:marRight w:val="0"/>
                      <w:marTop w:val="0"/>
                      <w:marBottom w:val="0"/>
                      <w:divBdr>
                        <w:top w:val="none" w:sz="0" w:space="0" w:color="auto"/>
                        <w:left w:val="none" w:sz="0" w:space="0" w:color="auto"/>
                        <w:bottom w:val="none" w:sz="0" w:space="0" w:color="auto"/>
                        <w:right w:val="none" w:sz="0" w:space="0" w:color="auto"/>
                      </w:divBdr>
                      <w:divsChild>
                        <w:div w:id="1445270680">
                          <w:marLeft w:val="0"/>
                          <w:marRight w:val="0"/>
                          <w:marTop w:val="0"/>
                          <w:marBottom w:val="0"/>
                          <w:divBdr>
                            <w:top w:val="none" w:sz="0" w:space="0" w:color="auto"/>
                            <w:left w:val="none" w:sz="0" w:space="0" w:color="auto"/>
                            <w:bottom w:val="none" w:sz="0" w:space="0" w:color="auto"/>
                            <w:right w:val="none" w:sz="0" w:space="0" w:color="auto"/>
                          </w:divBdr>
                          <w:divsChild>
                            <w:div w:id="1445271111">
                              <w:marLeft w:val="0"/>
                              <w:marRight w:val="0"/>
                              <w:marTop w:val="120"/>
                              <w:marBottom w:val="360"/>
                              <w:divBdr>
                                <w:top w:val="none" w:sz="0" w:space="0" w:color="auto"/>
                                <w:left w:val="none" w:sz="0" w:space="0" w:color="auto"/>
                                <w:bottom w:val="none" w:sz="0" w:space="0" w:color="auto"/>
                                <w:right w:val="none" w:sz="0" w:space="0" w:color="auto"/>
                              </w:divBdr>
                              <w:divsChild>
                                <w:div w:id="1445271485">
                                  <w:marLeft w:val="0"/>
                                  <w:marRight w:val="0"/>
                                  <w:marTop w:val="0"/>
                                  <w:marBottom w:val="0"/>
                                  <w:divBdr>
                                    <w:top w:val="none" w:sz="0" w:space="0" w:color="auto"/>
                                    <w:left w:val="none" w:sz="0" w:space="0" w:color="auto"/>
                                    <w:bottom w:val="none" w:sz="0" w:space="0" w:color="auto"/>
                                    <w:right w:val="none" w:sz="0" w:space="0" w:color="auto"/>
                                  </w:divBdr>
                                  <w:divsChild>
                                    <w:div w:id="14452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212">
      <w:marLeft w:val="0"/>
      <w:marRight w:val="0"/>
      <w:marTop w:val="0"/>
      <w:marBottom w:val="0"/>
      <w:divBdr>
        <w:top w:val="none" w:sz="0" w:space="0" w:color="auto"/>
        <w:left w:val="none" w:sz="0" w:space="0" w:color="auto"/>
        <w:bottom w:val="none" w:sz="0" w:space="0" w:color="auto"/>
        <w:right w:val="none" w:sz="0" w:space="0" w:color="auto"/>
      </w:divBdr>
      <w:divsChild>
        <w:div w:id="1445271961">
          <w:marLeft w:val="0"/>
          <w:marRight w:val="1"/>
          <w:marTop w:val="0"/>
          <w:marBottom w:val="0"/>
          <w:divBdr>
            <w:top w:val="none" w:sz="0" w:space="0" w:color="auto"/>
            <w:left w:val="none" w:sz="0" w:space="0" w:color="auto"/>
            <w:bottom w:val="none" w:sz="0" w:space="0" w:color="auto"/>
            <w:right w:val="none" w:sz="0" w:space="0" w:color="auto"/>
          </w:divBdr>
          <w:divsChild>
            <w:div w:id="1445271914">
              <w:marLeft w:val="0"/>
              <w:marRight w:val="0"/>
              <w:marTop w:val="0"/>
              <w:marBottom w:val="0"/>
              <w:divBdr>
                <w:top w:val="none" w:sz="0" w:space="0" w:color="auto"/>
                <w:left w:val="none" w:sz="0" w:space="0" w:color="auto"/>
                <w:bottom w:val="none" w:sz="0" w:space="0" w:color="auto"/>
                <w:right w:val="none" w:sz="0" w:space="0" w:color="auto"/>
              </w:divBdr>
              <w:divsChild>
                <w:div w:id="1445270838">
                  <w:marLeft w:val="0"/>
                  <w:marRight w:val="1"/>
                  <w:marTop w:val="0"/>
                  <w:marBottom w:val="0"/>
                  <w:divBdr>
                    <w:top w:val="none" w:sz="0" w:space="0" w:color="auto"/>
                    <w:left w:val="none" w:sz="0" w:space="0" w:color="auto"/>
                    <w:bottom w:val="none" w:sz="0" w:space="0" w:color="auto"/>
                    <w:right w:val="none" w:sz="0" w:space="0" w:color="auto"/>
                  </w:divBdr>
                  <w:divsChild>
                    <w:div w:id="1445271739">
                      <w:marLeft w:val="0"/>
                      <w:marRight w:val="0"/>
                      <w:marTop w:val="0"/>
                      <w:marBottom w:val="0"/>
                      <w:divBdr>
                        <w:top w:val="none" w:sz="0" w:space="0" w:color="auto"/>
                        <w:left w:val="none" w:sz="0" w:space="0" w:color="auto"/>
                        <w:bottom w:val="none" w:sz="0" w:space="0" w:color="auto"/>
                        <w:right w:val="none" w:sz="0" w:space="0" w:color="auto"/>
                      </w:divBdr>
                      <w:divsChild>
                        <w:div w:id="1445271333">
                          <w:marLeft w:val="0"/>
                          <w:marRight w:val="0"/>
                          <w:marTop w:val="0"/>
                          <w:marBottom w:val="0"/>
                          <w:divBdr>
                            <w:top w:val="none" w:sz="0" w:space="0" w:color="auto"/>
                            <w:left w:val="none" w:sz="0" w:space="0" w:color="auto"/>
                            <w:bottom w:val="none" w:sz="0" w:space="0" w:color="auto"/>
                            <w:right w:val="none" w:sz="0" w:space="0" w:color="auto"/>
                          </w:divBdr>
                          <w:divsChild>
                            <w:div w:id="1445271076">
                              <w:marLeft w:val="0"/>
                              <w:marRight w:val="0"/>
                              <w:marTop w:val="120"/>
                              <w:marBottom w:val="360"/>
                              <w:divBdr>
                                <w:top w:val="none" w:sz="0" w:space="0" w:color="auto"/>
                                <w:left w:val="none" w:sz="0" w:space="0" w:color="auto"/>
                                <w:bottom w:val="none" w:sz="0" w:space="0" w:color="auto"/>
                                <w:right w:val="none" w:sz="0" w:space="0" w:color="auto"/>
                              </w:divBdr>
                              <w:divsChild>
                                <w:div w:id="1445271085">
                                  <w:marLeft w:val="0"/>
                                  <w:marRight w:val="0"/>
                                  <w:marTop w:val="0"/>
                                  <w:marBottom w:val="0"/>
                                  <w:divBdr>
                                    <w:top w:val="none" w:sz="0" w:space="0" w:color="auto"/>
                                    <w:left w:val="none" w:sz="0" w:space="0" w:color="auto"/>
                                    <w:bottom w:val="none" w:sz="0" w:space="0" w:color="auto"/>
                                    <w:right w:val="none" w:sz="0" w:space="0" w:color="auto"/>
                                  </w:divBdr>
                                  <w:divsChild>
                                    <w:div w:id="14452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217">
      <w:marLeft w:val="0"/>
      <w:marRight w:val="0"/>
      <w:marTop w:val="0"/>
      <w:marBottom w:val="0"/>
      <w:divBdr>
        <w:top w:val="none" w:sz="0" w:space="0" w:color="auto"/>
        <w:left w:val="none" w:sz="0" w:space="0" w:color="auto"/>
        <w:bottom w:val="none" w:sz="0" w:space="0" w:color="auto"/>
        <w:right w:val="none" w:sz="0" w:space="0" w:color="auto"/>
      </w:divBdr>
      <w:divsChild>
        <w:div w:id="1445271050">
          <w:marLeft w:val="0"/>
          <w:marRight w:val="1"/>
          <w:marTop w:val="0"/>
          <w:marBottom w:val="0"/>
          <w:divBdr>
            <w:top w:val="none" w:sz="0" w:space="0" w:color="auto"/>
            <w:left w:val="none" w:sz="0" w:space="0" w:color="auto"/>
            <w:bottom w:val="none" w:sz="0" w:space="0" w:color="auto"/>
            <w:right w:val="none" w:sz="0" w:space="0" w:color="auto"/>
          </w:divBdr>
          <w:divsChild>
            <w:div w:id="1445272064">
              <w:marLeft w:val="0"/>
              <w:marRight w:val="0"/>
              <w:marTop w:val="0"/>
              <w:marBottom w:val="0"/>
              <w:divBdr>
                <w:top w:val="none" w:sz="0" w:space="0" w:color="auto"/>
                <w:left w:val="none" w:sz="0" w:space="0" w:color="auto"/>
                <w:bottom w:val="none" w:sz="0" w:space="0" w:color="auto"/>
                <w:right w:val="none" w:sz="0" w:space="0" w:color="auto"/>
              </w:divBdr>
              <w:divsChild>
                <w:div w:id="1445271643">
                  <w:marLeft w:val="0"/>
                  <w:marRight w:val="1"/>
                  <w:marTop w:val="0"/>
                  <w:marBottom w:val="0"/>
                  <w:divBdr>
                    <w:top w:val="none" w:sz="0" w:space="0" w:color="auto"/>
                    <w:left w:val="none" w:sz="0" w:space="0" w:color="auto"/>
                    <w:bottom w:val="none" w:sz="0" w:space="0" w:color="auto"/>
                    <w:right w:val="none" w:sz="0" w:space="0" w:color="auto"/>
                  </w:divBdr>
                  <w:divsChild>
                    <w:div w:id="1445271810">
                      <w:marLeft w:val="0"/>
                      <w:marRight w:val="0"/>
                      <w:marTop w:val="0"/>
                      <w:marBottom w:val="0"/>
                      <w:divBdr>
                        <w:top w:val="none" w:sz="0" w:space="0" w:color="auto"/>
                        <w:left w:val="none" w:sz="0" w:space="0" w:color="auto"/>
                        <w:bottom w:val="none" w:sz="0" w:space="0" w:color="auto"/>
                        <w:right w:val="none" w:sz="0" w:space="0" w:color="auto"/>
                      </w:divBdr>
                      <w:divsChild>
                        <w:div w:id="1445271579">
                          <w:marLeft w:val="0"/>
                          <w:marRight w:val="0"/>
                          <w:marTop w:val="0"/>
                          <w:marBottom w:val="0"/>
                          <w:divBdr>
                            <w:top w:val="none" w:sz="0" w:space="0" w:color="auto"/>
                            <w:left w:val="none" w:sz="0" w:space="0" w:color="auto"/>
                            <w:bottom w:val="none" w:sz="0" w:space="0" w:color="auto"/>
                            <w:right w:val="none" w:sz="0" w:space="0" w:color="auto"/>
                          </w:divBdr>
                          <w:divsChild>
                            <w:div w:id="1445271263">
                              <w:marLeft w:val="0"/>
                              <w:marRight w:val="0"/>
                              <w:marTop w:val="120"/>
                              <w:marBottom w:val="360"/>
                              <w:divBdr>
                                <w:top w:val="none" w:sz="0" w:space="0" w:color="auto"/>
                                <w:left w:val="none" w:sz="0" w:space="0" w:color="auto"/>
                                <w:bottom w:val="none" w:sz="0" w:space="0" w:color="auto"/>
                                <w:right w:val="none" w:sz="0" w:space="0" w:color="auto"/>
                              </w:divBdr>
                              <w:divsChild>
                                <w:div w:id="1445270952">
                                  <w:marLeft w:val="0"/>
                                  <w:marRight w:val="0"/>
                                  <w:marTop w:val="0"/>
                                  <w:marBottom w:val="0"/>
                                  <w:divBdr>
                                    <w:top w:val="none" w:sz="0" w:space="0" w:color="auto"/>
                                    <w:left w:val="none" w:sz="0" w:space="0" w:color="auto"/>
                                    <w:bottom w:val="none" w:sz="0" w:space="0" w:color="auto"/>
                                    <w:right w:val="none" w:sz="0" w:space="0" w:color="auto"/>
                                  </w:divBdr>
                                  <w:divsChild>
                                    <w:div w:id="14452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226">
      <w:marLeft w:val="0"/>
      <w:marRight w:val="0"/>
      <w:marTop w:val="0"/>
      <w:marBottom w:val="0"/>
      <w:divBdr>
        <w:top w:val="none" w:sz="0" w:space="0" w:color="auto"/>
        <w:left w:val="none" w:sz="0" w:space="0" w:color="auto"/>
        <w:bottom w:val="none" w:sz="0" w:space="0" w:color="auto"/>
        <w:right w:val="none" w:sz="0" w:space="0" w:color="auto"/>
      </w:divBdr>
      <w:divsChild>
        <w:div w:id="1445271836">
          <w:marLeft w:val="0"/>
          <w:marRight w:val="0"/>
          <w:marTop w:val="0"/>
          <w:marBottom w:val="0"/>
          <w:divBdr>
            <w:top w:val="none" w:sz="0" w:space="0" w:color="auto"/>
            <w:left w:val="none" w:sz="0" w:space="0" w:color="auto"/>
            <w:bottom w:val="none" w:sz="0" w:space="0" w:color="auto"/>
            <w:right w:val="none" w:sz="0" w:space="0" w:color="auto"/>
          </w:divBdr>
          <w:divsChild>
            <w:div w:id="1445271863">
              <w:marLeft w:val="0"/>
              <w:marRight w:val="0"/>
              <w:marTop w:val="0"/>
              <w:marBottom w:val="0"/>
              <w:divBdr>
                <w:top w:val="single" w:sz="2" w:space="0" w:color="CCCCCC"/>
                <w:left w:val="single" w:sz="6" w:space="11" w:color="CCCCCC"/>
                <w:bottom w:val="single" w:sz="6" w:space="0" w:color="CCCCCC"/>
                <w:right w:val="single" w:sz="6" w:space="11" w:color="CCCCCC"/>
              </w:divBdr>
              <w:divsChild>
                <w:div w:id="1445270702">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445271243">
      <w:marLeft w:val="0"/>
      <w:marRight w:val="0"/>
      <w:marTop w:val="0"/>
      <w:marBottom w:val="0"/>
      <w:divBdr>
        <w:top w:val="none" w:sz="0" w:space="0" w:color="auto"/>
        <w:left w:val="none" w:sz="0" w:space="0" w:color="auto"/>
        <w:bottom w:val="none" w:sz="0" w:space="0" w:color="auto"/>
        <w:right w:val="none" w:sz="0" w:space="0" w:color="auto"/>
      </w:divBdr>
      <w:divsChild>
        <w:div w:id="1445271107">
          <w:marLeft w:val="0"/>
          <w:marRight w:val="1"/>
          <w:marTop w:val="0"/>
          <w:marBottom w:val="0"/>
          <w:divBdr>
            <w:top w:val="none" w:sz="0" w:space="0" w:color="auto"/>
            <w:left w:val="none" w:sz="0" w:space="0" w:color="auto"/>
            <w:bottom w:val="none" w:sz="0" w:space="0" w:color="auto"/>
            <w:right w:val="none" w:sz="0" w:space="0" w:color="auto"/>
          </w:divBdr>
          <w:divsChild>
            <w:div w:id="1445271363">
              <w:marLeft w:val="0"/>
              <w:marRight w:val="0"/>
              <w:marTop w:val="0"/>
              <w:marBottom w:val="0"/>
              <w:divBdr>
                <w:top w:val="none" w:sz="0" w:space="0" w:color="auto"/>
                <w:left w:val="none" w:sz="0" w:space="0" w:color="auto"/>
                <w:bottom w:val="none" w:sz="0" w:space="0" w:color="auto"/>
                <w:right w:val="none" w:sz="0" w:space="0" w:color="auto"/>
              </w:divBdr>
              <w:divsChild>
                <w:div w:id="1445270887">
                  <w:marLeft w:val="0"/>
                  <w:marRight w:val="1"/>
                  <w:marTop w:val="0"/>
                  <w:marBottom w:val="0"/>
                  <w:divBdr>
                    <w:top w:val="none" w:sz="0" w:space="0" w:color="auto"/>
                    <w:left w:val="none" w:sz="0" w:space="0" w:color="auto"/>
                    <w:bottom w:val="none" w:sz="0" w:space="0" w:color="auto"/>
                    <w:right w:val="none" w:sz="0" w:space="0" w:color="auto"/>
                  </w:divBdr>
                  <w:divsChild>
                    <w:div w:id="1445271951">
                      <w:marLeft w:val="0"/>
                      <w:marRight w:val="0"/>
                      <w:marTop w:val="0"/>
                      <w:marBottom w:val="0"/>
                      <w:divBdr>
                        <w:top w:val="none" w:sz="0" w:space="0" w:color="auto"/>
                        <w:left w:val="none" w:sz="0" w:space="0" w:color="auto"/>
                        <w:bottom w:val="none" w:sz="0" w:space="0" w:color="auto"/>
                        <w:right w:val="none" w:sz="0" w:space="0" w:color="auto"/>
                      </w:divBdr>
                      <w:divsChild>
                        <w:div w:id="1445271117">
                          <w:marLeft w:val="0"/>
                          <w:marRight w:val="0"/>
                          <w:marTop w:val="0"/>
                          <w:marBottom w:val="0"/>
                          <w:divBdr>
                            <w:top w:val="none" w:sz="0" w:space="0" w:color="auto"/>
                            <w:left w:val="none" w:sz="0" w:space="0" w:color="auto"/>
                            <w:bottom w:val="none" w:sz="0" w:space="0" w:color="auto"/>
                            <w:right w:val="none" w:sz="0" w:space="0" w:color="auto"/>
                          </w:divBdr>
                          <w:divsChild>
                            <w:div w:id="1445271426">
                              <w:marLeft w:val="0"/>
                              <w:marRight w:val="0"/>
                              <w:marTop w:val="120"/>
                              <w:marBottom w:val="360"/>
                              <w:divBdr>
                                <w:top w:val="none" w:sz="0" w:space="0" w:color="auto"/>
                                <w:left w:val="none" w:sz="0" w:space="0" w:color="auto"/>
                                <w:bottom w:val="none" w:sz="0" w:space="0" w:color="auto"/>
                                <w:right w:val="none" w:sz="0" w:space="0" w:color="auto"/>
                              </w:divBdr>
                              <w:divsChild>
                                <w:div w:id="1445271278">
                                  <w:marLeft w:val="420"/>
                                  <w:marRight w:val="0"/>
                                  <w:marTop w:val="0"/>
                                  <w:marBottom w:val="0"/>
                                  <w:divBdr>
                                    <w:top w:val="none" w:sz="0" w:space="0" w:color="auto"/>
                                    <w:left w:val="none" w:sz="0" w:space="0" w:color="auto"/>
                                    <w:bottom w:val="none" w:sz="0" w:space="0" w:color="auto"/>
                                    <w:right w:val="none" w:sz="0" w:space="0" w:color="auto"/>
                                  </w:divBdr>
                                  <w:divsChild>
                                    <w:div w:id="1445271316">
                                      <w:marLeft w:val="0"/>
                                      <w:marRight w:val="0"/>
                                      <w:marTop w:val="0"/>
                                      <w:marBottom w:val="0"/>
                                      <w:divBdr>
                                        <w:top w:val="none" w:sz="0" w:space="0" w:color="auto"/>
                                        <w:left w:val="none" w:sz="0" w:space="0" w:color="auto"/>
                                        <w:bottom w:val="none" w:sz="0" w:space="0" w:color="auto"/>
                                        <w:right w:val="none" w:sz="0" w:space="0" w:color="auto"/>
                                      </w:divBdr>
                                      <w:divsChild>
                                        <w:div w:id="1445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271246">
      <w:marLeft w:val="0"/>
      <w:marRight w:val="0"/>
      <w:marTop w:val="0"/>
      <w:marBottom w:val="0"/>
      <w:divBdr>
        <w:top w:val="none" w:sz="0" w:space="0" w:color="auto"/>
        <w:left w:val="none" w:sz="0" w:space="0" w:color="auto"/>
        <w:bottom w:val="none" w:sz="0" w:space="0" w:color="auto"/>
        <w:right w:val="none" w:sz="0" w:space="0" w:color="auto"/>
      </w:divBdr>
      <w:divsChild>
        <w:div w:id="1445271335">
          <w:marLeft w:val="0"/>
          <w:marRight w:val="0"/>
          <w:marTop w:val="0"/>
          <w:marBottom w:val="0"/>
          <w:divBdr>
            <w:top w:val="none" w:sz="0" w:space="0" w:color="auto"/>
            <w:left w:val="none" w:sz="0" w:space="0" w:color="auto"/>
            <w:bottom w:val="none" w:sz="0" w:space="0" w:color="auto"/>
            <w:right w:val="none" w:sz="0" w:space="0" w:color="auto"/>
          </w:divBdr>
          <w:divsChild>
            <w:div w:id="1445271224">
              <w:marLeft w:val="0"/>
              <w:marRight w:val="0"/>
              <w:marTop w:val="0"/>
              <w:marBottom w:val="0"/>
              <w:divBdr>
                <w:top w:val="single" w:sz="2" w:space="0" w:color="CCCCCC"/>
                <w:left w:val="single" w:sz="6" w:space="11" w:color="CCCCCC"/>
                <w:bottom w:val="single" w:sz="6" w:space="0" w:color="CCCCCC"/>
                <w:right w:val="single" w:sz="6" w:space="11" w:color="CCCCCC"/>
              </w:divBdr>
              <w:divsChild>
                <w:div w:id="1445271094">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445271252">
      <w:marLeft w:val="0"/>
      <w:marRight w:val="0"/>
      <w:marTop w:val="0"/>
      <w:marBottom w:val="0"/>
      <w:divBdr>
        <w:top w:val="none" w:sz="0" w:space="0" w:color="auto"/>
        <w:left w:val="none" w:sz="0" w:space="0" w:color="auto"/>
        <w:bottom w:val="none" w:sz="0" w:space="0" w:color="auto"/>
        <w:right w:val="none" w:sz="0" w:space="0" w:color="auto"/>
      </w:divBdr>
      <w:divsChild>
        <w:div w:id="1445271845">
          <w:marLeft w:val="0"/>
          <w:marRight w:val="1"/>
          <w:marTop w:val="0"/>
          <w:marBottom w:val="0"/>
          <w:divBdr>
            <w:top w:val="none" w:sz="0" w:space="0" w:color="auto"/>
            <w:left w:val="none" w:sz="0" w:space="0" w:color="auto"/>
            <w:bottom w:val="none" w:sz="0" w:space="0" w:color="auto"/>
            <w:right w:val="none" w:sz="0" w:space="0" w:color="auto"/>
          </w:divBdr>
          <w:divsChild>
            <w:div w:id="1445271760">
              <w:marLeft w:val="0"/>
              <w:marRight w:val="0"/>
              <w:marTop w:val="0"/>
              <w:marBottom w:val="0"/>
              <w:divBdr>
                <w:top w:val="none" w:sz="0" w:space="0" w:color="auto"/>
                <w:left w:val="none" w:sz="0" w:space="0" w:color="auto"/>
                <w:bottom w:val="none" w:sz="0" w:space="0" w:color="auto"/>
                <w:right w:val="none" w:sz="0" w:space="0" w:color="auto"/>
              </w:divBdr>
              <w:divsChild>
                <w:div w:id="1445271464">
                  <w:marLeft w:val="0"/>
                  <w:marRight w:val="1"/>
                  <w:marTop w:val="0"/>
                  <w:marBottom w:val="0"/>
                  <w:divBdr>
                    <w:top w:val="none" w:sz="0" w:space="0" w:color="auto"/>
                    <w:left w:val="none" w:sz="0" w:space="0" w:color="auto"/>
                    <w:bottom w:val="none" w:sz="0" w:space="0" w:color="auto"/>
                    <w:right w:val="none" w:sz="0" w:space="0" w:color="auto"/>
                  </w:divBdr>
                  <w:divsChild>
                    <w:div w:id="1445270939">
                      <w:marLeft w:val="0"/>
                      <w:marRight w:val="0"/>
                      <w:marTop w:val="0"/>
                      <w:marBottom w:val="0"/>
                      <w:divBdr>
                        <w:top w:val="none" w:sz="0" w:space="0" w:color="auto"/>
                        <w:left w:val="none" w:sz="0" w:space="0" w:color="auto"/>
                        <w:bottom w:val="none" w:sz="0" w:space="0" w:color="auto"/>
                        <w:right w:val="none" w:sz="0" w:space="0" w:color="auto"/>
                      </w:divBdr>
                      <w:divsChild>
                        <w:div w:id="1445271818">
                          <w:marLeft w:val="0"/>
                          <w:marRight w:val="0"/>
                          <w:marTop w:val="0"/>
                          <w:marBottom w:val="0"/>
                          <w:divBdr>
                            <w:top w:val="none" w:sz="0" w:space="0" w:color="auto"/>
                            <w:left w:val="none" w:sz="0" w:space="0" w:color="auto"/>
                            <w:bottom w:val="none" w:sz="0" w:space="0" w:color="auto"/>
                            <w:right w:val="none" w:sz="0" w:space="0" w:color="auto"/>
                          </w:divBdr>
                          <w:divsChild>
                            <w:div w:id="1445271843">
                              <w:marLeft w:val="0"/>
                              <w:marRight w:val="0"/>
                              <w:marTop w:val="120"/>
                              <w:marBottom w:val="360"/>
                              <w:divBdr>
                                <w:top w:val="none" w:sz="0" w:space="0" w:color="auto"/>
                                <w:left w:val="none" w:sz="0" w:space="0" w:color="auto"/>
                                <w:bottom w:val="none" w:sz="0" w:space="0" w:color="auto"/>
                                <w:right w:val="none" w:sz="0" w:space="0" w:color="auto"/>
                              </w:divBdr>
                              <w:divsChild>
                                <w:div w:id="14452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258">
      <w:marLeft w:val="0"/>
      <w:marRight w:val="0"/>
      <w:marTop w:val="0"/>
      <w:marBottom w:val="0"/>
      <w:divBdr>
        <w:top w:val="none" w:sz="0" w:space="0" w:color="auto"/>
        <w:left w:val="none" w:sz="0" w:space="0" w:color="auto"/>
        <w:bottom w:val="none" w:sz="0" w:space="0" w:color="auto"/>
        <w:right w:val="none" w:sz="0" w:space="0" w:color="auto"/>
      </w:divBdr>
      <w:divsChild>
        <w:div w:id="1445270998">
          <w:marLeft w:val="0"/>
          <w:marRight w:val="1"/>
          <w:marTop w:val="0"/>
          <w:marBottom w:val="0"/>
          <w:divBdr>
            <w:top w:val="none" w:sz="0" w:space="0" w:color="auto"/>
            <w:left w:val="none" w:sz="0" w:space="0" w:color="auto"/>
            <w:bottom w:val="none" w:sz="0" w:space="0" w:color="auto"/>
            <w:right w:val="none" w:sz="0" w:space="0" w:color="auto"/>
          </w:divBdr>
          <w:divsChild>
            <w:div w:id="1445270685">
              <w:marLeft w:val="0"/>
              <w:marRight w:val="0"/>
              <w:marTop w:val="0"/>
              <w:marBottom w:val="0"/>
              <w:divBdr>
                <w:top w:val="none" w:sz="0" w:space="0" w:color="auto"/>
                <w:left w:val="none" w:sz="0" w:space="0" w:color="auto"/>
                <w:bottom w:val="none" w:sz="0" w:space="0" w:color="auto"/>
                <w:right w:val="none" w:sz="0" w:space="0" w:color="auto"/>
              </w:divBdr>
              <w:divsChild>
                <w:div w:id="1445271977">
                  <w:marLeft w:val="0"/>
                  <w:marRight w:val="1"/>
                  <w:marTop w:val="0"/>
                  <w:marBottom w:val="0"/>
                  <w:divBdr>
                    <w:top w:val="none" w:sz="0" w:space="0" w:color="auto"/>
                    <w:left w:val="none" w:sz="0" w:space="0" w:color="auto"/>
                    <w:bottom w:val="none" w:sz="0" w:space="0" w:color="auto"/>
                    <w:right w:val="none" w:sz="0" w:space="0" w:color="auto"/>
                  </w:divBdr>
                  <w:divsChild>
                    <w:div w:id="1445270920">
                      <w:marLeft w:val="0"/>
                      <w:marRight w:val="0"/>
                      <w:marTop w:val="0"/>
                      <w:marBottom w:val="0"/>
                      <w:divBdr>
                        <w:top w:val="none" w:sz="0" w:space="0" w:color="auto"/>
                        <w:left w:val="none" w:sz="0" w:space="0" w:color="auto"/>
                        <w:bottom w:val="none" w:sz="0" w:space="0" w:color="auto"/>
                        <w:right w:val="none" w:sz="0" w:space="0" w:color="auto"/>
                      </w:divBdr>
                      <w:divsChild>
                        <w:div w:id="1445271320">
                          <w:marLeft w:val="0"/>
                          <w:marRight w:val="0"/>
                          <w:marTop w:val="0"/>
                          <w:marBottom w:val="0"/>
                          <w:divBdr>
                            <w:top w:val="none" w:sz="0" w:space="0" w:color="auto"/>
                            <w:left w:val="none" w:sz="0" w:space="0" w:color="auto"/>
                            <w:bottom w:val="none" w:sz="0" w:space="0" w:color="auto"/>
                            <w:right w:val="none" w:sz="0" w:space="0" w:color="auto"/>
                          </w:divBdr>
                          <w:divsChild>
                            <w:div w:id="1445271793">
                              <w:marLeft w:val="0"/>
                              <w:marRight w:val="0"/>
                              <w:marTop w:val="120"/>
                              <w:marBottom w:val="360"/>
                              <w:divBdr>
                                <w:top w:val="none" w:sz="0" w:space="0" w:color="auto"/>
                                <w:left w:val="none" w:sz="0" w:space="0" w:color="auto"/>
                                <w:bottom w:val="none" w:sz="0" w:space="0" w:color="auto"/>
                                <w:right w:val="none" w:sz="0" w:space="0" w:color="auto"/>
                              </w:divBdr>
                              <w:divsChild>
                                <w:div w:id="1445270897">
                                  <w:marLeft w:val="0"/>
                                  <w:marRight w:val="0"/>
                                  <w:marTop w:val="0"/>
                                  <w:marBottom w:val="0"/>
                                  <w:divBdr>
                                    <w:top w:val="none" w:sz="0" w:space="0" w:color="auto"/>
                                    <w:left w:val="none" w:sz="0" w:space="0" w:color="auto"/>
                                    <w:bottom w:val="none" w:sz="0" w:space="0" w:color="auto"/>
                                    <w:right w:val="none" w:sz="0" w:space="0" w:color="auto"/>
                                  </w:divBdr>
                                  <w:divsChild>
                                    <w:div w:id="14452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259">
      <w:marLeft w:val="0"/>
      <w:marRight w:val="0"/>
      <w:marTop w:val="0"/>
      <w:marBottom w:val="0"/>
      <w:divBdr>
        <w:top w:val="none" w:sz="0" w:space="0" w:color="auto"/>
        <w:left w:val="none" w:sz="0" w:space="0" w:color="auto"/>
        <w:bottom w:val="none" w:sz="0" w:space="0" w:color="auto"/>
        <w:right w:val="none" w:sz="0" w:space="0" w:color="auto"/>
      </w:divBdr>
      <w:divsChild>
        <w:div w:id="1445271561">
          <w:marLeft w:val="0"/>
          <w:marRight w:val="1"/>
          <w:marTop w:val="0"/>
          <w:marBottom w:val="0"/>
          <w:divBdr>
            <w:top w:val="none" w:sz="0" w:space="0" w:color="auto"/>
            <w:left w:val="none" w:sz="0" w:space="0" w:color="auto"/>
            <w:bottom w:val="none" w:sz="0" w:space="0" w:color="auto"/>
            <w:right w:val="none" w:sz="0" w:space="0" w:color="auto"/>
          </w:divBdr>
          <w:divsChild>
            <w:div w:id="1445271962">
              <w:marLeft w:val="0"/>
              <w:marRight w:val="0"/>
              <w:marTop w:val="0"/>
              <w:marBottom w:val="0"/>
              <w:divBdr>
                <w:top w:val="none" w:sz="0" w:space="0" w:color="auto"/>
                <w:left w:val="none" w:sz="0" w:space="0" w:color="auto"/>
                <w:bottom w:val="none" w:sz="0" w:space="0" w:color="auto"/>
                <w:right w:val="none" w:sz="0" w:space="0" w:color="auto"/>
              </w:divBdr>
              <w:divsChild>
                <w:div w:id="1445271514">
                  <w:marLeft w:val="0"/>
                  <w:marRight w:val="1"/>
                  <w:marTop w:val="0"/>
                  <w:marBottom w:val="0"/>
                  <w:divBdr>
                    <w:top w:val="none" w:sz="0" w:space="0" w:color="auto"/>
                    <w:left w:val="none" w:sz="0" w:space="0" w:color="auto"/>
                    <w:bottom w:val="none" w:sz="0" w:space="0" w:color="auto"/>
                    <w:right w:val="none" w:sz="0" w:space="0" w:color="auto"/>
                  </w:divBdr>
                  <w:divsChild>
                    <w:div w:id="1445271490">
                      <w:marLeft w:val="0"/>
                      <w:marRight w:val="0"/>
                      <w:marTop w:val="0"/>
                      <w:marBottom w:val="0"/>
                      <w:divBdr>
                        <w:top w:val="none" w:sz="0" w:space="0" w:color="auto"/>
                        <w:left w:val="none" w:sz="0" w:space="0" w:color="auto"/>
                        <w:bottom w:val="none" w:sz="0" w:space="0" w:color="auto"/>
                        <w:right w:val="none" w:sz="0" w:space="0" w:color="auto"/>
                      </w:divBdr>
                      <w:divsChild>
                        <w:div w:id="1445271540">
                          <w:marLeft w:val="0"/>
                          <w:marRight w:val="0"/>
                          <w:marTop w:val="0"/>
                          <w:marBottom w:val="0"/>
                          <w:divBdr>
                            <w:top w:val="none" w:sz="0" w:space="0" w:color="auto"/>
                            <w:left w:val="none" w:sz="0" w:space="0" w:color="auto"/>
                            <w:bottom w:val="none" w:sz="0" w:space="0" w:color="auto"/>
                            <w:right w:val="none" w:sz="0" w:space="0" w:color="auto"/>
                          </w:divBdr>
                          <w:divsChild>
                            <w:div w:id="1445271022">
                              <w:marLeft w:val="0"/>
                              <w:marRight w:val="0"/>
                              <w:marTop w:val="120"/>
                              <w:marBottom w:val="360"/>
                              <w:divBdr>
                                <w:top w:val="none" w:sz="0" w:space="0" w:color="auto"/>
                                <w:left w:val="none" w:sz="0" w:space="0" w:color="auto"/>
                                <w:bottom w:val="none" w:sz="0" w:space="0" w:color="auto"/>
                                <w:right w:val="none" w:sz="0" w:space="0" w:color="auto"/>
                              </w:divBdr>
                              <w:divsChild>
                                <w:div w:id="14452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265">
      <w:marLeft w:val="0"/>
      <w:marRight w:val="0"/>
      <w:marTop w:val="0"/>
      <w:marBottom w:val="0"/>
      <w:divBdr>
        <w:top w:val="none" w:sz="0" w:space="0" w:color="auto"/>
        <w:left w:val="none" w:sz="0" w:space="0" w:color="auto"/>
        <w:bottom w:val="none" w:sz="0" w:space="0" w:color="auto"/>
        <w:right w:val="none" w:sz="0" w:space="0" w:color="auto"/>
      </w:divBdr>
      <w:divsChild>
        <w:div w:id="1445271883">
          <w:marLeft w:val="0"/>
          <w:marRight w:val="1"/>
          <w:marTop w:val="0"/>
          <w:marBottom w:val="0"/>
          <w:divBdr>
            <w:top w:val="none" w:sz="0" w:space="0" w:color="auto"/>
            <w:left w:val="none" w:sz="0" w:space="0" w:color="auto"/>
            <w:bottom w:val="none" w:sz="0" w:space="0" w:color="auto"/>
            <w:right w:val="none" w:sz="0" w:space="0" w:color="auto"/>
          </w:divBdr>
          <w:divsChild>
            <w:div w:id="1445271347">
              <w:marLeft w:val="0"/>
              <w:marRight w:val="0"/>
              <w:marTop w:val="0"/>
              <w:marBottom w:val="0"/>
              <w:divBdr>
                <w:top w:val="none" w:sz="0" w:space="0" w:color="auto"/>
                <w:left w:val="none" w:sz="0" w:space="0" w:color="auto"/>
                <w:bottom w:val="none" w:sz="0" w:space="0" w:color="auto"/>
                <w:right w:val="none" w:sz="0" w:space="0" w:color="auto"/>
              </w:divBdr>
              <w:divsChild>
                <w:div w:id="1445270973">
                  <w:marLeft w:val="0"/>
                  <w:marRight w:val="1"/>
                  <w:marTop w:val="0"/>
                  <w:marBottom w:val="0"/>
                  <w:divBdr>
                    <w:top w:val="none" w:sz="0" w:space="0" w:color="auto"/>
                    <w:left w:val="none" w:sz="0" w:space="0" w:color="auto"/>
                    <w:bottom w:val="none" w:sz="0" w:space="0" w:color="auto"/>
                    <w:right w:val="none" w:sz="0" w:space="0" w:color="auto"/>
                  </w:divBdr>
                  <w:divsChild>
                    <w:div w:id="1445271585">
                      <w:marLeft w:val="0"/>
                      <w:marRight w:val="0"/>
                      <w:marTop w:val="0"/>
                      <w:marBottom w:val="0"/>
                      <w:divBdr>
                        <w:top w:val="none" w:sz="0" w:space="0" w:color="auto"/>
                        <w:left w:val="none" w:sz="0" w:space="0" w:color="auto"/>
                        <w:bottom w:val="none" w:sz="0" w:space="0" w:color="auto"/>
                        <w:right w:val="none" w:sz="0" w:space="0" w:color="auto"/>
                      </w:divBdr>
                      <w:divsChild>
                        <w:div w:id="1445271704">
                          <w:marLeft w:val="0"/>
                          <w:marRight w:val="0"/>
                          <w:marTop w:val="0"/>
                          <w:marBottom w:val="0"/>
                          <w:divBdr>
                            <w:top w:val="none" w:sz="0" w:space="0" w:color="auto"/>
                            <w:left w:val="none" w:sz="0" w:space="0" w:color="auto"/>
                            <w:bottom w:val="none" w:sz="0" w:space="0" w:color="auto"/>
                            <w:right w:val="none" w:sz="0" w:space="0" w:color="auto"/>
                          </w:divBdr>
                          <w:divsChild>
                            <w:div w:id="1445271777">
                              <w:marLeft w:val="0"/>
                              <w:marRight w:val="0"/>
                              <w:marTop w:val="120"/>
                              <w:marBottom w:val="360"/>
                              <w:divBdr>
                                <w:top w:val="none" w:sz="0" w:space="0" w:color="auto"/>
                                <w:left w:val="none" w:sz="0" w:space="0" w:color="auto"/>
                                <w:bottom w:val="none" w:sz="0" w:space="0" w:color="auto"/>
                                <w:right w:val="none" w:sz="0" w:space="0" w:color="auto"/>
                              </w:divBdr>
                              <w:divsChild>
                                <w:div w:id="1445270855">
                                  <w:marLeft w:val="0"/>
                                  <w:marRight w:val="0"/>
                                  <w:marTop w:val="0"/>
                                  <w:marBottom w:val="0"/>
                                  <w:divBdr>
                                    <w:top w:val="none" w:sz="0" w:space="0" w:color="auto"/>
                                    <w:left w:val="none" w:sz="0" w:space="0" w:color="auto"/>
                                    <w:bottom w:val="none" w:sz="0" w:space="0" w:color="auto"/>
                                    <w:right w:val="none" w:sz="0" w:space="0" w:color="auto"/>
                                  </w:divBdr>
                                  <w:divsChild>
                                    <w:div w:id="14452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266">
      <w:marLeft w:val="0"/>
      <w:marRight w:val="0"/>
      <w:marTop w:val="0"/>
      <w:marBottom w:val="0"/>
      <w:divBdr>
        <w:top w:val="none" w:sz="0" w:space="0" w:color="auto"/>
        <w:left w:val="none" w:sz="0" w:space="0" w:color="auto"/>
        <w:bottom w:val="none" w:sz="0" w:space="0" w:color="auto"/>
        <w:right w:val="none" w:sz="0" w:space="0" w:color="auto"/>
      </w:divBdr>
      <w:divsChild>
        <w:div w:id="1445270653">
          <w:marLeft w:val="0"/>
          <w:marRight w:val="1"/>
          <w:marTop w:val="0"/>
          <w:marBottom w:val="0"/>
          <w:divBdr>
            <w:top w:val="none" w:sz="0" w:space="0" w:color="auto"/>
            <w:left w:val="none" w:sz="0" w:space="0" w:color="auto"/>
            <w:bottom w:val="none" w:sz="0" w:space="0" w:color="auto"/>
            <w:right w:val="none" w:sz="0" w:space="0" w:color="auto"/>
          </w:divBdr>
          <w:divsChild>
            <w:div w:id="1445271721">
              <w:marLeft w:val="0"/>
              <w:marRight w:val="0"/>
              <w:marTop w:val="0"/>
              <w:marBottom w:val="0"/>
              <w:divBdr>
                <w:top w:val="none" w:sz="0" w:space="0" w:color="auto"/>
                <w:left w:val="none" w:sz="0" w:space="0" w:color="auto"/>
                <w:bottom w:val="none" w:sz="0" w:space="0" w:color="auto"/>
                <w:right w:val="none" w:sz="0" w:space="0" w:color="auto"/>
              </w:divBdr>
              <w:divsChild>
                <w:div w:id="1445271524">
                  <w:marLeft w:val="0"/>
                  <w:marRight w:val="1"/>
                  <w:marTop w:val="0"/>
                  <w:marBottom w:val="0"/>
                  <w:divBdr>
                    <w:top w:val="none" w:sz="0" w:space="0" w:color="auto"/>
                    <w:left w:val="none" w:sz="0" w:space="0" w:color="auto"/>
                    <w:bottom w:val="none" w:sz="0" w:space="0" w:color="auto"/>
                    <w:right w:val="none" w:sz="0" w:space="0" w:color="auto"/>
                  </w:divBdr>
                  <w:divsChild>
                    <w:div w:id="1445270858">
                      <w:marLeft w:val="0"/>
                      <w:marRight w:val="0"/>
                      <w:marTop w:val="0"/>
                      <w:marBottom w:val="0"/>
                      <w:divBdr>
                        <w:top w:val="none" w:sz="0" w:space="0" w:color="auto"/>
                        <w:left w:val="none" w:sz="0" w:space="0" w:color="auto"/>
                        <w:bottom w:val="none" w:sz="0" w:space="0" w:color="auto"/>
                        <w:right w:val="none" w:sz="0" w:space="0" w:color="auto"/>
                      </w:divBdr>
                      <w:divsChild>
                        <w:div w:id="1445271031">
                          <w:marLeft w:val="0"/>
                          <w:marRight w:val="0"/>
                          <w:marTop w:val="0"/>
                          <w:marBottom w:val="0"/>
                          <w:divBdr>
                            <w:top w:val="none" w:sz="0" w:space="0" w:color="auto"/>
                            <w:left w:val="none" w:sz="0" w:space="0" w:color="auto"/>
                            <w:bottom w:val="none" w:sz="0" w:space="0" w:color="auto"/>
                            <w:right w:val="none" w:sz="0" w:space="0" w:color="auto"/>
                          </w:divBdr>
                          <w:divsChild>
                            <w:div w:id="1445271225">
                              <w:marLeft w:val="0"/>
                              <w:marRight w:val="0"/>
                              <w:marTop w:val="120"/>
                              <w:marBottom w:val="360"/>
                              <w:divBdr>
                                <w:top w:val="none" w:sz="0" w:space="0" w:color="auto"/>
                                <w:left w:val="none" w:sz="0" w:space="0" w:color="auto"/>
                                <w:bottom w:val="none" w:sz="0" w:space="0" w:color="auto"/>
                                <w:right w:val="none" w:sz="0" w:space="0" w:color="auto"/>
                              </w:divBdr>
                              <w:divsChild>
                                <w:div w:id="1445270708">
                                  <w:marLeft w:val="0"/>
                                  <w:marRight w:val="0"/>
                                  <w:marTop w:val="0"/>
                                  <w:marBottom w:val="0"/>
                                  <w:divBdr>
                                    <w:top w:val="none" w:sz="0" w:space="0" w:color="auto"/>
                                    <w:left w:val="none" w:sz="0" w:space="0" w:color="auto"/>
                                    <w:bottom w:val="none" w:sz="0" w:space="0" w:color="auto"/>
                                    <w:right w:val="none" w:sz="0" w:space="0" w:color="auto"/>
                                  </w:divBdr>
                                  <w:divsChild>
                                    <w:div w:id="14452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267">
      <w:marLeft w:val="0"/>
      <w:marRight w:val="0"/>
      <w:marTop w:val="0"/>
      <w:marBottom w:val="0"/>
      <w:divBdr>
        <w:top w:val="none" w:sz="0" w:space="0" w:color="auto"/>
        <w:left w:val="none" w:sz="0" w:space="0" w:color="auto"/>
        <w:bottom w:val="none" w:sz="0" w:space="0" w:color="auto"/>
        <w:right w:val="none" w:sz="0" w:space="0" w:color="auto"/>
      </w:divBdr>
      <w:divsChild>
        <w:div w:id="1445271675">
          <w:marLeft w:val="0"/>
          <w:marRight w:val="1"/>
          <w:marTop w:val="0"/>
          <w:marBottom w:val="0"/>
          <w:divBdr>
            <w:top w:val="none" w:sz="0" w:space="0" w:color="auto"/>
            <w:left w:val="none" w:sz="0" w:space="0" w:color="auto"/>
            <w:bottom w:val="none" w:sz="0" w:space="0" w:color="auto"/>
            <w:right w:val="none" w:sz="0" w:space="0" w:color="auto"/>
          </w:divBdr>
          <w:divsChild>
            <w:div w:id="1445271503">
              <w:marLeft w:val="0"/>
              <w:marRight w:val="0"/>
              <w:marTop w:val="0"/>
              <w:marBottom w:val="0"/>
              <w:divBdr>
                <w:top w:val="none" w:sz="0" w:space="0" w:color="auto"/>
                <w:left w:val="none" w:sz="0" w:space="0" w:color="auto"/>
                <w:bottom w:val="none" w:sz="0" w:space="0" w:color="auto"/>
                <w:right w:val="none" w:sz="0" w:space="0" w:color="auto"/>
              </w:divBdr>
              <w:divsChild>
                <w:div w:id="1445271898">
                  <w:marLeft w:val="0"/>
                  <w:marRight w:val="1"/>
                  <w:marTop w:val="0"/>
                  <w:marBottom w:val="0"/>
                  <w:divBdr>
                    <w:top w:val="none" w:sz="0" w:space="0" w:color="auto"/>
                    <w:left w:val="none" w:sz="0" w:space="0" w:color="auto"/>
                    <w:bottom w:val="none" w:sz="0" w:space="0" w:color="auto"/>
                    <w:right w:val="none" w:sz="0" w:space="0" w:color="auto"/>
                  </w:divBdr>
                  <w:divsChild>
                    <w:div w:id="1445270857">
                      <w:marLeft w:val="0"/>
                      <w:marRight w:val="0"/>
                      <w:marTop w:val="0"/>
                      <w:marBottom w:val="0"/>
                      <w:divBdr>
                        <w:top w:val="none" w:sz="0" w:space="0" w:color="auto"/>
                        <w:left w:val="none" w:sz="0" w:space="0" w:color="auto"/>
                        <w:bottom w:val="none" w:sz="0" w:space="0" w:color="auto"/>
                        <w:right w:val="none" w:sz="0" w:space="0" w:color="auto"/>
                      </w:divBdr>
                      <w:divsChild>
                        <w:div w:id="1445271758">
                          <w:marLeft w:val="0"/>
                          <w:marRight w:val="0"/>
                          <w:marTop w:val="0"/>
                          <w:marBottom w:val="0"/>
                          <w:divBdr>
                            <w:top w:val="none" w:sz="0" w:space="0" w:color="auto"/>
                            <w:left w:val="none" w:sz="0" w:space="0" w:color="auto"/>
                            <w:bottom w:val="none" w:sz="0" w:space="0" w:color="auto"/>
                            <w:right w:val="none" w:sz="0" w:space="0" w:color="auto"/>
                          </w:divBdr>
                          <w:divsChild>
                            <w:div w:id="1445271447">
                              <w:marLeft w:val="0"/>
                              <w:marRight w:val="0"/>
                              <w:marTop w:val="120"/>
                              <w:marBottom w:val="360"/>
                              <w:divBdr>
                                <w:top w:val="none" w:sz="0" w:space="0" w:color="auto"/>
                                <w:left w:val="none" w:sz="0" w:space="0" w:color="auto"/>
                                <w:bottom w:val="none" w:sz="0" w:space="0" w:color="auto"/>
                                <w:right w:val="none" w:sz="0" w:space="0" w:color="auto"/>
                              </w:divBdr>
                              <w:divsChild>
                                <w:div w:id="14452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275">
      <w:marLeft w:val="0"/>
      <w:marRight w:val="0"/>
      <w:marTop w:val="0"/>
      <w:marBottom w:val="0"/>
      <w:divBdr>
        <w:top w:val="none" w:sz="0" w:space="0" w:color="auto"/>
        <w:left w:val="none" w:sz="0" w:space="0" w:color="auto"/>
        <w:bottom w:val="none" w:sz="0" w:space="0" w:color="auto"/>
        <w:right w:val="none" w:sz="0" w:space="0" w:color="auto"/>
      </w:divBdr>
      <w:divsChild>
        <w:div w:id="1445271000">
          <w:marLeft w:val="0"/>
          <w:marRight w:val="1"/>
          <w:marTop w:val="0"/>
          <w:marBottom w:val="0"/>
          <w:divBdr>
            <w:top w:val="none" w:sz="0" w:space="0" w:color="auto"/>
            <w:left w:val="none" w:sz="0" w:space="0" w:color="auto"/>
            <w:bottom w:val="none" w:sz="0" w:space="0" w:color="auto"/>
            <w:right w:val="none" w:sz="0" w:space="0" w:color="auto"/>
          </w:divBdr>
          <w:divsChild>
            <w:div w:id="1445271455">
              <w:marLeft w:val="0"/>
              <w:marRight w:val="0"/>
              <w:marTop w:val="0"/>
              <w:marBottom w:val="0"/>
              <w:divBdr>
                <w:top w:val="none" w:sz="0" w:space="0" w:color="auto"/>
                <w:left w:val="none" w:sz="0" w:space="0" w:color="auto"/>
                <w:bottom w:val="none" w:sz="0" w:space="0" w:color="auto"/>
                <w:right w:val="none" w:sz="0" w:space="0" w:color="auto"/>
              </w:divBdr>
              <w:divsChild>
                <w:div w:id="1445271742">
                  <w:marLeft w:val="0"/>
                  <w:marRight w:val="1"/>
                  <w:marTop w:val="0"/>
                  <w:marBottom w:val="0"/>
                  <w:divBdr>
                    <w:top w:val="none" w:sz="0" w:space="0" w:color="auto"/>
                    <w:left w:val="none" w:sz="0" w:space="0" w:color="auto"/>
                    <w:bottom w:val="none" w:sz="0" w:space="0" w:color="auto"/>
                    <w:right w:val="none" w:sz="0" w:space="0" w:color="auto"/>
                  </w:divBdr>
                  <w:divsChild>
                    <w:div w:id="1445271731">
                      <w:marLeft w:val="0"/>
                      <w:marRight w:val="0"/>
                      <w:marTop w:val="0"/>
                      <w:marBottom w:val="0"/>
                      <w:divBdr>
                        <w:top w:val="none" w:sz="0" w:space="0" w:color="auto"/>
                        <w:left w:val="none" w:sz="0" w:space="0" w:color="auto"/>
                        <w:bottom w:val="none" w:sz="0" w:space="0" w:color="auto"/>
                        <w:right w:val="none" w:sz="0" w:space="0" w:color="auto"/>
                      </w:divBdr>
                      <w:divsChild>
                        <w:div w:id="1445270867">
                          <w:marLeft w:val="0"/>
                          <w:marRight w:val="0"/>
                          <w:marTop w:val="0"/>
                          <w:marBottom w:val="0"/>
                          <w:divBdr>
                            <w:top w:val="none" w:sz="0" w:space="0" w:color="auto"/>
                            <w:left w:val="none" w:sz="0" w:space="0" w:color="auto"/>
                            <w:bottom w:val="none" w:sz="0" w:space="0" w:color="auto"/>
                            <w:right w:val="none" w:sz="0" w:space="0" w:color="auto"/>
                          </w:divBdr>
                          <w:divsChild>
                            <w:div w:id="1445271067">
                              <w:marLeft w:val="0"/>
                              <w:marRight w:val="0"/>
                              <w:marTop w:val="120"/>
                              <w:marBottom w:val="360"/>
                              <w:divBdr>
                                <w:top w:val="none" w:sz="0" w:space="0" w:color="auto"/>
                                <w:left w:val="none" w:sz="0" w:space="0" w:color="auto"/>
                                <w:bottom w:val="none" w:sz="0" w:space="0" w:color="auto"/>
                                <w:right w:val="none" w:sz="0" w:space="0" w:color="auto"/>
                              </w:divBdr>
                              <w:divsChild>
                                <w:div w:id="14452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280">
      <w:marLeft w:val="0"/>
      <w:marRight w:val="0"/>
      <w:marTop w:val="0"/>
      <w:marBottom w:val="0"/>
      <w:divBdr>
        <w:top w:val="none" w:sz="0" w:space="0" w:color="auto"/>
        <w:left w:val="none" w:sz="0" w:space="0" w:color="auto"/>
        <w:bottom w:val="none" w:sz="0" w:space="0" w:color="auto"/>
        <w:right w:val="none" w:sz="0" w:space="0" w:color="auto"/>
      </w:divBdr>
      <w:divsChild>
        <w:div w:id="1445271471">
          <w:marLeft w:val="0"/>
          <w:marRight w:val="1"/>
          <w:marTop w:val="0"/>
          <w:marBottom w:val="0"/>
          <w:divBdr>
            <w:top w:val="none" w:sz="0" w:space="0" w:color="auto"/>
            <w:left w:val="none" w:sz="0" w:space="0" w:color="auto"/>
            <w:bottom w:val="none" w:sz="0" w:space="0" w:color="auto"/>
            <w:right w:val="none" w:sz="0" w:space="0" w:color="auto"/>
          </w:divBdr>
          <w:divsChild>
            <w:div w:id="1445271373">
              <w:marLeft w:val="0"/>
              <w:marRight w:val="0"/>
              <w:marTop w:val="0"/>
              <w:marBottom w:val="0"/>
              <w:divBdr>
                <w:top w:val="none" w:sz="0" w:space="0" w:color="auto"/>
                <w:left w:val="none" w:sz="0" w:space="0" w:color="auto"/>
                <w:bottom w:val="none" w:sz="0" w:space="0" w:color="auto"/>
                <w:right w:val="none" w:sz="0" w:space="0" w:color="auto"/>
              </w:divBdr>
              <w:divsChild>
                <w:div w:id="1445271360">
                  <w:marLeft w:val="0"/>
                  <w:marRight w:val="1"/>
                  <w:marTop w:val="0"/>
                  <w:marBottom w:val="0"/>
                  <w:divBdr>
                    <w:top w:val="none" w:sz="0" w:space="0" w:color="auto"/>
                    <w:left w:val="none" w:sz="0" w:space="0" w:color="auto"/>
                    <w:bottom w:val="none" w:sz="0" w:space="0" w:color="auto"/>
                    <w:right w:val="none" w:sz="0" w:space="0" w:color="auto"/>
                  </w:divBdr>
                  <w:divsChild>
                    <w:div w:id="1445270854">
                      <w:marLeft w:val="0"/>
                      <w:marRight w:val="0"/>
                      <w:marTop w:val="0"/>
                      <w:marBottom w:val="0"/>
                      <w:divBdr>
                        <w:top w:val="none" w:sz="0" w:space="0" w:color="auto"/>
                        <w:left w:val="none" w:sz="0" w:space="0" w:color="auto"/>
                        <w:bottom w:val="none" w:sz="0" w:space="0" w:color="auto"/>
                        <w:right w:val="none" w:sz="0" w:space="0" w:color="auto"/>
                      </w:divBdr>
                      <w:divsChild>
                        <w:div w:id="1445271203">
                          <w:marLeft w:val="0"/>
                          <w:marRight w:val="0"/>
                          <w:marTop w:val="0"/>
                          <w:marBottom w:val="0"/>
                          <w:divBdr>
                            <w:top w:val="none" w:sz="0" w:space="0" w:color="auto"/>
                            <w:left w:val="none" w:sz="0" w:space="0" w:color="auto"/>
                            <w:bottom w:val="none" w:sz="0" w:space="0" w:color="auto"/>
                            <w:right w:val="none" w:sz="0" w:space="0" w:color="auto"/>
                          </w:divBdr>
                          <w:divsChild>
                            <w:div w:id="1445271491">
                              <w:marLeft w:val="0"/>
                              <w:marRight w:val="0"/>
                              <w:marTop w:val="120"/>
                              <w:marBottom w:val="360"/>
                              <w:divBdr>
                                <w:top w:val="none" w:sz="0" w:space="0" w:color="auto"/>
                                <w:left w:val="none" w:sz="0" w:space="0" w:color="auto"/>
                                <w:bottom w:val="none" w:sz="0" w:space="0" w:color="auto"/>
                                <w:right w:val="none" w:sz="0" w:space="0" w:color="auto"/>
                              </w:divBdr>
                              <w:divsChild>
                                <w:div w:id="1445271425">
                                  <w:marLeft w:val="0"/>
                                  <w:marRight w:val="0"/>
                                  <w:marTop w:val="0"/>
                                  <w:marBottom w:val="0"/>
                                  <w:divBdr>
                                    <w:top w:val="none" w:sz="0" w:space="0" w:color="auto"/>
                                    <w:left w:val="none" w:sz="0" w:space="0" w:color="auto"/>
                                    <w:bottom w:val="none" w:sz="0" w:space="0" w:color="auto"/>
                                    <w:right w:val="none" w:sz="0" w:space="0" w:color="auto"/>
                                  </w:divBdr>
                                  <w:divsChild>
                                    <w:div w:id="14452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287">
      <w:marLeft w:val="0"/>
      <w:marRight w:val="0"/>
      <w:marTop w:val="0"/>
      <w:marBottom w:val="0"/>
      <w:divBdr>
        <w:top w:val="none" w:sz="0" w:space="0" w:color="auto"/>
        <w:left w:val="none" w:sz="0" w:space="0" w:color="auto"/>
        <w:bottom w:val="none" w:sz="0" w:space="0" w:color="auto"/>
        <w:right w:val="none" w:sz="0" w:space="0" w:color="auto"/>
      </w:divBdr>
      <w:divsChild>
        <w:div w:id="1445271682">
          <w:marLeft w:val="0"/>
          <w:marRight w:val="1"/>
          <w:marTop w:val="0"/>
          <w:marBottom w:val="0"/>
          <w:divBdr>
            <w:top w:val="none" w:sz="0" w:space="0" w:color="auto"/>
            <w:left w:val="none" w:sz="0" w:space="0" w:color="auto"/>
            <w:bottom w:val="none" w:sz="0" w:space="0" w:color="auto"/>
            <w:right w:val="none" w:sz="0" w:space="0" w:color="auto"/>
          </w:divBdr>
          <w:divsChild>
            <w:div w:id="1445270799">
              <w:marLeft w:val="0"/>
              <w:marRight w:val="0"/>
              <w:marTop w:val="0"/>
              <w:marBottom w:val="0"/>
              <w:divBdr>
                <w:top w:val="none" w:sz="0" w:space="0" w:color="auto"/>
                <w:left w:val="none" w:sz="0" w:space="0" w:color="auto"/>
                <w:bottom w:val="none" w:sz="0" w:space="0" w:color="auto"/>
                <w:right w:val="none" w:sz="0" w:space="0" w:color="auto"/>
              </w:divBdr>
              <w:divsChild>
                <w:div w:id="1445271967">
                  <w:marLeft w:val="0"/>
                  <w:marRight w:val="1"/>
                  <w:marTop w:val="0"/>
                  <w:marBottom w:val="0"/>
                  <w:divBdr>
                    <w:top w:val="none" w:sz="0" w:space="0" w:color="auto"/>
                    <w:left w:val="none" w:sz="0" w:space="0" w:color="auto"/>
                    <w:bottom w:val="none" w:sz="0" w:space="0" w:color="auto"/>
                    <w:right w:val="none" w:sz="0" w:space="0" w:color="auto"/>
                  </w:divBdr>
                  <w:divsChild>
                    <w:div w:id="1445271710">
                      <w:marLeft w:val="0"/>
                      <w:marRight w:val="0"/>
                      <w:marTop w:val="0"/>
                      <w:marBottom w:val="0"/>
                      <w:divBdr>
                        <w:top w:val="none" w:sz="0" w:space="0" w:color="auto"/>
                        <w:left w:val="none" w:sz="0" w:space="0" w:color="auto"/>
                        <w:bottom w:val="none" w:sz="0" w:space="0" w:color="auto"/>
                        <w:right w:val="none" w:sz="0" w:space="0" w:color="auto"/>
                      </w:divBdr>
                      <w:divsChild>
                        <w:div w:id="1445271823">
                          <w:marLeft w:val="0"/>
                          <w:marRight w:val="0"/>
                          <w:marTop w:val="0"/>
                          <w:marBottom w:val="0"/>
                          <w:divBdr>
                            <w:top w:val="none" w:sz="0" w:space="0" w:color="auto"/>
                            <w:left w:val="none" w:sz="0" w:space="0" w:color="auto"/>
                            <w:bottom w:val="none" w:sz="0" w:space="0" w:color="auto"/>
                            <w:right w:val="none" w:sz="0" w:space="0" w:color="auto"/>
                          </w:divBdr>
                          <w:divsChild>
                            <w:div w:id="1445272087">
                              <w:marLeft w:val="0"/>
                              <w:marRight w:val="0"/>
                              <w:marTop w:val="120"/>
                              <w:marBottom w:val="360"/>
                              <w:divBdr>
                                <w:top w:val="none" w:sz="0" w:space="0" w:color="auto"/>
                                <w:left w:val="none" w:sz="0" w:space="0" w:color="auto"/>
                                <w:bottom w:val="none" w:sz="0" w:space="0" w:color="auto"/>
                                <w:right w:val="none" w:sz="0" w:space="0" w:color="auto"/>
                              </w:divBdr>
                              <w:divsChild>
                                <w:div w:id="14452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289">
      <w:marLeft w:val="0"/>
      <w:marRight w:val="0"/>
      <w:marTop w:val="0"/>
      <w:marBottom w:val="0"/>
      <w:divBdr>
        <w:top w:val="none" w:sz="0" w:space="0" w:color="auto"/>
        <w:left w:val="none" w:sz="0" w:space="0" w:color="auto"/>
        <w:bottom w:val="none" w:sz="0" w:space="0" w:color="auto"/>
        <w:right w:val="none" w:sz="0" w:space="0" w:color="auto"/>
      </w:divBdr>
      <w:divsChild>
        <w:div w:id="1445271811">
          <w:marLeft w:val="0"/>
          <w:marRight w:val="1"/>
          <w:marTop w:val="0"/>
          <w:marBottom w:val="0"/>
          <w:divBdr>
            <w:top w:val="none" w:sz="0" w:space="0" w:color="auto"/>
            <w:left w:val="none" w:sz="0" w:space="0" w:color="auto"/>
            <w:bottom w:val="none" w:sz="0" w:space="0" w:color="auto"/>
            <w:right w:val="none" w:sz="0" w:space="0" w:color="auto"/>
          </w:divBdr>
          <w:divsChild>
            <w:div w:id="1445271707">
              <w:marLeft w:val="0"/>
              <w:marRight w:val="0"/>
              <w:marTop w:val="0"/>
              <w:marBottom w:val="0"/>
              <w:divBdr>
                <w:top w:val="none" w:sz="0" w:space="0" w:color="auto"/>
                <w:left w:val="none" w:sz="0" w:space="0" w:color="auto"/>
                <w:bottom w:val="none" w:sz="0" w:space="0" w:color="auto"/>
                <w:right w:val="none" w:sz="0" w:space="0" w:color="auto"/>
              </w:divBdr>
              <w:divsChild>
                <w:div w:id="1445270636">
                  <w:marLeft w:val="0"/>
                  <w:marRight w:val="1"/>
                  <w:marTop w:val="0"/>
                  <w:marBottom w:val="0"/>
                  <w:divBdr>
                    <w:top w:val="none" w:sz="0" w:space="0" w:color="auto"/>
                    <w:left w:val="none" w:sz="0" w:space="0" w:color="auto"/>
                    <w:bottom w:val="none" w:sz="0" w:space="0" w:color="auto"/>
                    <w:right w:val="none" w:sz="0" w:space="0" w:color="auto"/>
                  </w:divBdr>
                  <w:divsChild>
                    <w:div w:id="1445271091">
                      <w:marLeft w:val="0"/>
                      <w:marRight w:val="0"/>
                      <w:marTop w:val="0"/>
                      <w:marBottom w:val="0"/>
                      <w:divBdr>
                        <w:top w:val="none" w:sz="0" w:space="0" w:color="auto"/>
                        <w:left w:val="none" w:sz="0" w:space="0" w:color="auto"/>
                        <w:bottom w:val="none" w:sz="0" w:space="0" w:color="auto"/>
                        <w:right w:val="none" w:sz="0" w:space="0" w:color="auto"/>
                      </w:divBdr>
                      <w:divsChild>
                        <w:div w:id="1445270668">
                          <w:marLeft w:val="0"/>
                          <w:marRight w:val="0"/>
                          <w:marTop w:val="0"/>
                          <w:marBottom w:val="0"/>
                          <w:divBdr>
                            <w:top w:val="none" w:sz="0" w:space="0" w:color="auto"/>
                            <w:left w:val="none" w:sz="0" w:space="0" w:color="auto"/>
                            <w:bottom w:val="none" w:sz="0" w:space="0" w:color="auto"/>
                            <w:right w:val="none" w:sz="0" w:space="0" w:color="auto"/>
                          </w:divBdr>
                          <w:divsChild>
                            <w:div w:id="1445271035">
                              <w:marLeft w:val="0"/>
                              <w:marRight w:val="0"/>
                              <w:marTop w:val="120"/>
                              <w:marBottom w:val="360"/>
                              <w:divBdr>
                                <w:top w:val="none" w:sz="0" w:space="0" w:color="auto"/>
                                <w:left w:val="none" w:sz="0" w:space="0" w:color="auto"/>
                                <w:bottom w:val="none" w:sz="0" w:space="0" w:color="auto"/>
                                <w:right w:val="none" w:sz="0" w:space="0" w:color="auto"/>
                              </w:divBdr>
                              <w:divsChild>
                                <w:div w:id="1445270885">
                                  <w:marLeft w:val="0"/>
                                  <w:marRight w:val="0"/>
                                  <w:marTop w:val="0"/>
                                  <w:marBottom w:val="0"/>
                                  <w:divBdr>
                                    <w:top w:val="none" w:sz="0" w:space="0" w:color="auto"/>
                                    <w:left w:val="none" w:sz="0" w:space="0" w:color="auto"/>
                                    <w:bottom w:val="none" w:sz="0" w:space="0" w:color="auto"/>
                                    <w:right w:val="none" w:sz="0" w:space="0" w:color="auto"/>
                                  </w:divBdr>
                                  <w:divsChild>
                                    <w:div w:id="14452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294">
      <w:marLeft w:val="0"/>
      <w:marRight w:val="0"/>
      <w:marTop w:val="0"/>
      <w:marBottom w:val="0"/>
      <w:divBdr>
        <w:top w:val="none" w:sz="0" w:space="0" w:color="auto"/>
        <w:left w:val="none" w:sz="0" w:space="0" w:color="auto"/>
        <w:bottom w:val="none" w:sz="0" w:space="0" w:color="auto"/>
        <w:right w:val="none" w:sz="0" w:space="0" w:color="auto"/>
      </w:divBdr>
      <w:divsChild>
        <w:div w:id="1445270648">
          <w:marLeft w:val="0"/>
          <w:marRight w:val="1"/>
          <w:marTop w:val="0"/>
          <w:marBottom w:val="0"/>
          <w:divBdr>
            <w:top w:val="none" w:sz="0" w:space="0" w:color="auto"/>
            <w:left w:val="none" w:sz="0" w:space="0" w:color="auto"/>
            <w:bottom w:val="none" w:sz="0" w:space="0" w:color="auto"/>
            <w:right w:val="none" w:sz="0" w:space="0" w:color="auto"/>
          </w:divBdr>
          <w:divsChild>
            <w:div w:id="1445271831">
              <w:marLeft w:val="0"/>
              <w:marRight w:val="0"/>
              <w:marTop w:val="0"/>
              <w:marBottom w:val="0"/>
              <w:divBdr>
                <w:top w:val="none" w:sz="0" w:space="0" w:color="auto"/>
                <w:left w:val="none" w:sz="0" w:space="0" w:color="auto"/>
                <w:bottom w:val="none" w:sz="0" w:space="0" w:color="auto"/>
                <w:right w:val="none" w:sz="0" w:space="0" w:color="auto"/>
              </w:divBdr>
              <w:divsChild>
                <w:div w:id="1445271095">
                  <w:marLeft w:val="0"/>
                  <w:marRight w:val="1"/>
                  <w:marTop w:val="0"/>
                  <w:marBottom w:val="0"/>
                  <w:divBdr>
                    <w:top w:val="none" w:sz="0" w:space="0" w:color="auto"/>
                    <w:left w:val="none" w:sz="0" w:space="0" w:color="auto"/>
                    <w:bottom w:val="none" w:sz="0" w:space="0" w:color="auto"/>
                    <w:right w:val="none" w:sz="0" w:space="0" w:color="auto"/>
                  </w:divBdr>
                  <w:divsChild>
                    <w:div w:id="1445271944">
                      <w:marLeft w:val="0"/>
                      <w:marRight w:val="0"/>
                      <w:marTop w:val="0"/>
                      <w:marBottom w:val="0"/>
                      <w:divBdr>
                        <w:top w:val="none" w:sz="0" w:space="0" w:color="auto"/>
                        <w:left w:val="none" w:sz="0" w:space="0" w:color="auto"/>
                        <w:bottom w:val="none" w:sz="0" w:space="0" w:color="auto"/>
                        <w:right w:val="none" w:sz="0" w:space="0" w:color="auto"/>
                      </w:divBdr>
                      <w:divsChild>
                        <w:div w:id="1445270726">
                          <w:marLeft w:val="0"/>
                          <w:marRight w:val="0"/>
                          <w:marTop w:val="0"/>
                          <w:marBottom w:val="0"/>
                          <w:divBdr>
                            <w:top w:val="none" w:sz="0" w:space="0" w:color="auto"/>
                            <w:left w:val="none" w:sz="0" w:space="0" w:color="auto"/>
                            <w:bottom w:val="none" w:sz="0" w:space="0" w:color="auto"/>
                            <w:right w:val="none" w:sz="0" w:space="0" w:color="auto"/>
                          </w:divBdr>
                          <w:divsChild>
                            <w:div w:id="1445270901">
                              <w:marLeft w:val="0"/>
                              <w:marRight w:val="0"/>
                              <w:marTop w:val="120"/>
                              <w:marBottom w:val="360"/>
                              <w:divBdr>
                                <w:top w:val="none" w:sz="0" w:space="0" w:color="auto"/>
                                <w:left w:val="none" w:sz="0" w:space="0" w:color="auto"/>
                                <w:bottom w:val="none" w:sz="0" w:space="0" w:color="auto"/>
                                <w:right w:val="none" w:sz="0" w:space="0" w:color="auto"/>
                              </w:divBdr>
                              <w:divsChild>
                                <w:div w:id="1445271044">
                                  <w:marLeft w:val="0"/>
                                  <w:marRight w:val="0"/>
                                  <w:marTop w:val="0"/>
                                  <w:marBottom w:val="0"/>
                                  <w:divBdr>
                                    <w:top w:val="none" w:sz="0" w:space="0" w:color="auto"/>
                                    <w:left w:val="none" w:sz="0" w:space="0" w:color="auto"/>
                                    <w:bottom w:val="none" w:sz="0" w:space="0" w:color="auto"/>
                                    <w:right w:val="none" w:sz="0" w:space="0" w:color="auto"/>
                                  </w:divBdr>
                                  <w:divsChild>
                                    <w:div w:id="14452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304">
      <w:marLeft w:val="0"/>
      <w:marRight w:val="0"/>
      <w:marTop w:val="0"/>
      <w:marBottom w:val="0"/>
      <w:divBdr>
        <w:top w:val="none" w:sz="0" w:space="0" w:color="auto"/>
        <w:left w:val="none" w:sz="0" w:space="0" w:color="auto"/>
        <w:bottom w:val="none" w:sz="0" w:space="0" w:color="auto"/>
        <w:right w:val="none" w:sz="0" w:space="0" w:color="auto"/>
      </w:divBdr>
      <w:divsChild>
        <w:div w:id="1445271100">
          <w:marLeft w:val="0"/>
          <w:marRight w:val="1"/>
          <w:marTop w:val="0"/>
          <w:marBottom w:val="0"/>
          <w:divBdr>
            <w:top w:val="none" w:sz="0" w:space="0" w:color="auto"/>
            <w:left w:val="none" w:sz="0" w:space="0" w:color="auto"/>
            <w:bottom w:val="none" w:sz="0" w:space="0" w:color="auto"/>
            <w:right w:val="none" w:sz="0" w:space="0" w:color="auto"/>
          </w:divBdr>
          <w:divsChild>
            <w:div w:id="1445271602">
              <w:marLeft w:val="0"/>
              <w:marRight w:val="0"/>
              <w:marTop w:val="0"/>
              <w:marBottom w:val="0"/>
              <w:divBdr>
                <w:top w:val="none" w:sz="0" w:space="0" w:color="auto"/>
                <w:left w:val="none" w:sz="0" w:space="0" w:color="auto"/>
                <w:bottom w:val="none" w:sz="0" w:space="0" w:color="auto"/>
                <w:right w:val="none" w:sz="0" w:space="0" w:color="auto"/>
              </w:divBdr>
              <w:divsChild>
                <w:div w:id="1445271647">
                  <w:marLeft w:val="0"/>
                  <w:marRight w:val="1"/>
                  <w:marTop w:val="0"/>
                  <w:marBottom w:val="0"/>
                  <w:divBdr>
                    <w:top w:val="none" w:sz="0" w:space="0" w:color="auto"/>
                    <w:left w:val="none" w:sz="0" w:space="0" w:color="auto"/>
                    <w:bottom w:val="none" w:sz="0" w:space="0" w:color="auto"/>
                    <w:right w:val="none" w:sz="0" w:space="0" w:color="auto"/>
                  </w:divBdr>
                  <w:divsChild>
                    <w:div w:id="1445271590">
                      <w:marLeft w:val="0"/>
                      <w:marRight w:val="0"/>
                      <w:marTop w:val="0"/>
                      <w:marBottom w:val="0"/>
                      <w:divBdr>
                        <w:top w:val="none" w:sz="0" w:space="0" w:color="auto"/>
                        <w:left w:val="none" w:sz="0" w:space="0" w:color="auto"/>
                        <w:bottom w:val="none" w:sz="0" w:space="0" w:color="auto"/>
                        <w:right w:val="none" w:sz="0" w:space="0" w:color="auto"/>
                      </w:divBdr>
                      <w:divsChild>
                        <w:div w:id="1445270628">
                          <w:marLeft w:val="0"/>
                          <w:marRight w:val="0"/>
                          <w:marTop w:val="0"/>
                          <w:marBottom w:val="0"/>
                          <w:divBdr>
                            <w:top w:val="none" w:sz="0" w:space="0" w:color="auto"/>
                            <w:left w:val="none" w:sz="0" w:space="0" w:color="auto"/>
                            <w:bottom w:val="none" w:sz="0" w:space="0" w:color="auto"/>
                            <w:right w:val="none" w:sz="0" w:space="0" w:color="auto"/>
                          </w:divBdr>
                          <w:divsChild>
                            <w:div w:id="1445271752">
                              <w:marLeft w:val="0"/>
                              <w:marRight w:val="0"/>
                              <w:marTop w:val="120"/>
                              <w:marBottom w:val="360"/>
                              <w:divBdr>
                                <w:top w:val="none" w:sz="0" w:space="0" w:color="auto"/>
                                <w:left w:val="none" w:sz="0" w:space="0" w:color="auto"/>
                                <w:bottom w:val="none" w:sz="0" w:space="0" w:color="auto"/>
                                <w:right w:val="none" w:sz="0" w:space="0" w:color="auto"/>
                              </w:divBdr>
                              <w:divsChild>
                                <w:div w:id="1445270904">
                                  <w:marLeft w:val="0"/>
                                  <w:marRight w:val="0"/>
                                  <w:marTop w:val="0"/>
                                  <w:marBottom w:val="0"/>
                                  <w:divBdr>
                                    <w:top w:val="none" w:sz="0" w:space="0" w:color="auto"/>
                                    <w:left w:val="none" w:sz="0" w:space="0" w:color="auto"/>
                                    <w:bottom w:val="none" w:sz="0" w:space="0" w:color="auto"/>
                                    <w:right w:val="none" w:sz="0" w:space="0" w:color="auto"/>
                                  </w:divBdr>
                                  <w:divsChild>
                                    <w:div w:id="14452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309">
      <w:marLeft w:val="0"/>
      <w:marRight w:val="0"/>
      <w:marTop w:val="0"/>
      <w:marBottom w:val="0"/>
      <w:divBdr>
        <w:top w:val="none" w:sz="0" w:space="0" w:color="auto"/>
        <w:left w:val="none" w:sz="0" w:space="0" w:color="auto"/>
        <w:bottom w:val="none" w:sz="0" w:space="0" w:color="auto"/>
        <w:right w:val="none" w:sz="0" w:space="0" w:color="auto"/>
      </w:divBdr>
      <w:divsChild>
        <w:div w:id="1445271917">
          <w:marLeft w:val="0"/>
          <w:marRight w:val="1"/>
          <w:marTop w:val="0"/>
          <w:marBottom w:val="0"/>
          <w:divBdr>
            <w:top w:val="none" w:sz="0" w:space="0" w:color="auto"/>
            <w:left w:val="none" w:sz="0" w:space="0" w:color="auto"/>
            <w:bottom w:val="none" w:sz="0" w:space="0" w:color="auto"/>
            <w:right w:val="none" w:sz="0" w:space="0" w:color="auto"/>
          </w:divBdr>
          <w:divsChild>
            <w:div w:id="1445271140">
              <w:marLeft w:val="0"/>
              <w:marRight w:val="0"/>
              <w:marTop w:val="0"/>
              <w:marBottom w:val="0"/>
              <w:divBdr>
                <w:top w:val="none" w:sz="0" w:space="0" w:color="auto"/>
                <w:left w:val="none" w:sz="0" w:space="0" w:color="auto"/>
                <w:bottom w:val="none" w:sz="0" w:space="0" w:color="auto"/>
                <w:right w:val="none" w:sz="0" w:space="0" w:color="auto"/>
              </w:divBdr>
              <w:divsChild>
                <w:div w:id="1445271199">
                  <w:marLeft w:val="0"/>
                  <w:marRight w:val="1"/>
                  <w:marTop w:val="0"/>
                  <w:marBottom w:val="0"/>
                  <w:divBdr>
                    <w:top w:val="none" w:sz="0" w:space="0" w:color="auto"/>
                    <w:left w:val="none" w:sz="0" w:space="0" w:color="auto"/>
                    <w:bottom w:val="none" w:sz="0" w:space="0" w:color="auto"/>
                    <w:right w:val="none" w:sz="0" w:space="0" w:color="auto"/>
                  </w:divBdr>
                  <w:divsChild>
                    <w:div w:id="1445271559">
                      <w:marLeft w:val="0"/>
                      <w:marRight w:val="0"/>
                      <w:marTop w:val="0"/>
                      <w:marBottom w:val="0"/>
                      <w:divBdr>
                        <w:top w:val="none" w:sz="0" w:space="0" w:color="auto"/>
                        <w:left w:val="none" w:sz="0" w:space="0" w:color="auto"/>
                        <w:bottom w:val="none" w:sz="0" w:space="0" w:color="auto"/>
                        <w:right w:val="none" w:sz="0" w:space="0" w:color="auto"/>
                      </w:divBdr>
                      <w:divsChild>
                        <w:div w:id="1445271429">
                          <w:marLeft w:val="0"/>
                          <w:marRight w:val="0"/>
                          <w:marTop w:val="0"/>
                          <w:marBottom w:val="0"/>
                          <w:divBdr>
                            <w:top w:val="none" w:sz="0" w:space="0" w:color="auto"/>
                            <w:left w:val="none" w:sz="0" w:space="0" w:color="auto"/>
                            <w:bottom w:val="none" w:sz="0" w:space="0" w:color="auto"/>
                            <w:right w:val="none" w:sz="0" w:space="0" w:color="auto"/>
                          </w:divBdr>
                          <w:divsChild>
                            <w:div w:id="1445271632">
                              <w:marLeft w:val="0"/>
                              <w:marRight w:val="0"/>
                              <w:marTop w:val="120"/>
                              <w:marBottom w:val="360"/>
                              <w:divBdr>
                                <w:top w:val="none" w:sz="0" w:space="0" w:color="auto"/>
                                <w:left w:val="none" w:sz="0" w:space="0" w:color="auto"/>
                                <w:bottom w:val="none" w:sz="0" w:space="0" w:color="auto"/>
                                <w:right w:val="none" w:sz="0" w:space="0" w:color="auto"/>
                              </w:divBdr>
                              <w:divsChild>
                                <w:div w:id="1445271603">
                                  <w:marLeft w:val="0"/>
                                  <w:marRight w:val="0"/>
                                  <w:marTop w:val="0"/>
                                  <w:marBottom w:val="0"/>
                                  <w:divBdr>
                                    <w:top w:val="none" w:sz="0" w:space="0" w:color="auto"/>
                                    <w:left w:val="none" w:sz="0" w:space="0" w:color="auto"/>
                                    <w:bottom w:val="none" w:sz="0" w:space="0" w:color="auto"/>
                                    <w:right w:val="none" w:sz="0" w:space="0" w:color="auto"/>
                                  </w:divBdr>
                                  <w:divsChild>
                                    <w:div w:id="14452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311">
      <w:marLeft w:val="0"/>
      <w:marRight w:val="0"/>
      <w:marTop w:val="0"/>
      <w:marBottom w:val="0"/>
      <w:divBdr>
        <w:top w:val="none" w:sz="0" w:space="0" w:color="auto"/>
        <w:left w:val="none" w:sz="0" w:space="0" w:color="auto"/>
        <w:bottom w:val="none" w:sz="0" w:space="0" w:color="auto"/>
        <w:right w:val="none" w:sz="0" w:space="0" w:color="auto"/>
      </w:divBdr>
      <w:divsChild>
        <w:div w:id="1445270793">
          <w:marLeft w:val="0"/>
          <w:marRight w:val="1"/>
          <w:marTop w:val="0"/>
          <w:marBottom w:val="0"/>
          <w:divBdr>
            <w:top w:val="none" w:sz="0" w:space="0" w:color="auto"/>
            <w:left w:val="none" w:sz="0" w:space="0" w:color="auto"/>
            <w:bottom w:val="none" w:sz="0" w:space="0" w:color="auto"/>
            <w:right w:val="none" w:sz="0" w:space="0" w:color="auto"/>
          </w:divBdr>
          <w:divsChild>
            <w:div w:id="1445271681">
              <w:marLeft w:val="0"/>
              <w:marRight w:val="0"/>
              <w:marTop w:val="0"/>
              <w:marBottom w:val="0"/>
              <w:divBdr>
                <w:top w:val="none" w:sz="0" w:space="0" w:color="auto"/>
                <w:left w:val="none" w:sz="0" w:space="0" w:color="auto"/>
                <w:bottom w:val="none" w:sz="0" w:space="0" w:color="auto"/>
                <w:right w:val="none" w:sz="0" w:space="0" w:color="auto"/>
              </w:divBdr>
              <w:divsChild>
                <w:div w:id="1445270976">
                  <w:marLeft w:val="0"/>
                  <w:marRight w:val="1"/>
                  <w:marTop w:val="0"/>
                  <w:marBottom w:val="0"/>
                  <w:divBdr>
                    <w:top w:val="none" w:sz="0" w:space="0" w:color="auto"/>
                    <w:left w:val="none" w:sz="0" w:space="0" w:color="auto"/>
                    <w:bottom w:val="none" w:sz="0" w:space="0" w:color="auto"/>
                    <w:right w:val="none" w:sz="0" w:space="0" w:color="auto"/>
                  </w:divBdr>
                  <w:divsChild>
                    <w:div w:id="1445270945">
                      <w:marLeft w:val="0"/>
                      <w:marRight w:val="0"/>
                      <w:marTop w:val="0"/>
                      <w:marBottom w:val="0"/>
                      <w:divBdr>
                        <w:top w:val="none" w:sz="0" w:space="0" w:color="auto"/>
                        <w:left w:val="none" w:sz="0" w:space="0" w:color="auto"/>
                        <w:bottom w:val="none" w:sz="0" w:space="0" w:color="auto"/>
                        <w:right w:val="none" w:sz="0" w:space="0" w:color="auto"/>
                      </w:divBdr>
                      <w:divsChild>
                        <w:div w:id="1445271011">
                          <w:marLeft w:val="0"/>
                          <w:marRight w:val="0"/>
                          <w:marTop w:val="0"/>
                          <w:marBottom w:val="0"/>
                          <w:divBdr>
                            <w:top w:val="none" w:sz="0" w:space="0" w:color="auto"/>
                            <w:left w:val="none" w:sz="0" w:space="0" w:color="auto"/>
                            <w:bottom w:val="none" w:sz="0" w:space="0" w:color="auto"/>
                            <w:right w:val="none" w:sz="0" w:space="0" w:color="auto"/>
                          </w:divBdr>
                          <w:divsChild>
                            <w:div w:id="1445270780">
                              <w:marLeft w:val="0"/>
                              <w:marRight w:val="0"/>
                              <w:marTop w:val="120"/>
                              <w:marBottom w:val="360"/>
                              <w:divBdr>
                                <w:top w:val="none" w:sz="0" w:space="0" w:color="auto"/>
                                <w:left w:val="none" w:sz="0" w:space="0" w:color="auto"/>
                                <w:bottom w:val="none" w:sz="0" w:space="0" w:color="auto"/>
                                <w:right w:val="none" w:sz="0" w:space="0" w:color="auto"/>
                              </w:divBdr>
                              <w:divsChild>
                                <w:div w:id="1445271940">
                                  <w:marLeft w:val="0"/>
                                  <w:marRight w:val="0"/>
                                  <w:marTop w:val="0"/>
                                  <w:marBottom w:val="0"/>
                                  <w:divBdr>
                                    <w:top w:val="none" w:sz="0" w:space="0" w:color="auto"/>
                                    <w:left w:val="none" w:sz="0" w:space="0" w:color="auto"/>
                                    <w:bottom w:val="none" w:sz="0" w:space="0" w:color="auto"/>
                                    <w:right w:val="none" w:sz="0" w:space="0" w:color="auto"/>
                                  </w:divBdr>
                                  <w:divsChild>
                                    <w:div w:id="14452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314">
      <w:marLeft w:val="0"/>
      <w:marRight w:val="0"/>
      <w:marTop w:val="0"/>
      <w:marBottom w:val="0"/>
      <w:divBdr>
        <w:top w:val="none" w:sz="0" w:space="0" w:color="auto"/>
        <w:left w:val="none" w:sz="0" w:space="0" w:color="auto"/>
        <w:bottom w:val="none" w:sz="0" w:space="0" w:color="auto"/>
        <w:right w:val="none" w:sz="0" w:space="0" w:color="auto"/>
      </w:divBdr>
      <w:divsChild>
        <w:div w:id="1445270721">
          <w:marLeft w:val="0"/>
          <w:marRight w:val="1"/>
          <w:marTop w:val="0"/>
          <w:marBottom w:val="0"/>
          <w:divBdr>
            <w:top w:val="none" w:sz="0" w:space="0" w:color="auto"/>
            <w:left w:val="none" w:sz="0" w:space="0" w:color="auto"/>
            <w:bottom w:val="none" w:sz="0" w:space="0" w:color="auto"/>
            <w:right w:val="none" w:sz="0" w:space="0" w:color="auto"/>
          </w:divBdr>
          <w:divsChild>
            <w:div w:id="1445271411">
              <w:marLeft w:val="0"/>
              <w:marRight w:val="0"/>
              <w:marTop w:val="0"/>
              <w:marBottom w:val="0"/>
              <w:divBdr>
                <w:top w:val="none" w:sz="0" w:space="0" w:color="auto"/>
                <w:left w:val="none" w:sz="0" w:space="0" w:color="auto"/>
                <w:bottom w:val="none" w:sz="0" w:space="0" w:color="auto"/>
                <w:right w:val="none" w:sz="0" w:space="0" w:color="auto"/>
              </w:divBdr>
              <w:divsChild>
                <w:div w:id="1445271563">
                  <w:marLeft w:val="0"/>
                  <w:marRight w:val="1"/>
                  <w:marTop w:val="0"/>
                  <w:marBottom w:val="0"/>
                  <w:divBdr>
                    <w:top w:val="none" w:sz="0" w:space="0" w:color="auto"/>
                    <w:left w:val="none" w:sz="0" w:space="0" w:color="auto"/>
                    <w:bottom w:val="none" w:sz="0" w:space="0" w:color="auto"/>
                    <w:right w:val="none" w:sz="0" w:space="0" w:color="auto"/>
                  </w:divBdr>
                  <w:divsChild>
                    <w:div w:id="1445271469">
                      <w:marLeft w:val="0"/>
                      <w:marRight w:val="0"/>
                      <w:marTop w:val="0"/>
                      <w:marBottom w:val="0"/>
                      <w:divBdr>
                        <w:top w:val="none" w:sz="0" w:space="0" w:color="auto"/>
                        <w:left w:val="none" w:sz="0" w:space="0" w:color="auto"/>
                        <w:bottom w:val="none" w:sz="0" w:space="0" w:color="auto"/>
                        <w:right w:val="none" w:sz="0" w:space="0" w:color="auto"/>
                      </w:divBdr>
                      <w:divsChild>
                        <w:div w:id="1445271444">
                          <w:marLeft w:val="0"/>
                          <w:marRight w:val="0"/>
                          <w:marTop w:val="0"/>
                          <w:marBottom w:val="0"/>
                          <w:divBdr>
                            <w:top w:val="none" w:sz="0" w:space="0" w:color="auto"/>
                            <w:left w:val="none" w:sz="0" w:space="0" w:color="auto"/>
                            <w:bottom w:val="none" w:sz="0" w:space="0" w:color="auto"/>
                            <w:right w:val="none" w:sz="0" w:space="0" w:color="auto"/>
                          </w:divBdr>
                          <w:divsChild>
                            <w:div w:id="1445271234">
                              <w:marLeft w:val="0"/>
                              <w:marRight w:val="0"/>
                              <w:marTop w:val="120"/>
                              <w:marBottom w:val="360"/>
                              <w:divBdr>
                                <w:top w:val="none" w:sz="0" w:space="0" w:color="auto"/>
                                <w:left w:val="none" w:sz="0" w:space="0" w:color="auto"/>
                                <w:bottom w:val="none" w:sz="0" w:space="0" w:color="auto"/>
                                <w:right w:val="none" w:sz="0" w:space="0" w:color="auto"/>
                              </w:divBdr>
                              <w:divsChild>
                                <w:div w:id="1445271202">
                                  <w:marLeft w:val="0"/>
                                  <w:marRight w:val="0"/>
                                  <w:marTop w:val="0"/>
                                  <w:marBottom w:val="0"/>
                                  <w:divBdr>
                                    <w:top w:val="none" w:sz="0" w:space="0" w:color="auto"/>
                                    <w:left w:val="none" w:sz="0" w:space="0" w:color="auto"/>
                                    <w:bottom w:val="none" w:sz="0" w:space="0" w:color="auto"/>
                                    <w:right w:val="none" w:sz="0" w:space="0" w:color="auto"/>
                                  </w:divBdr>
                                  <w:divsChild>
                                    <w:div w:id="14452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317">
      <w:marLeft w:val="0"/>
      <w:marRight w:val="0"/>
      <w:marTop w:val="0"/>
      <w:marBottom w:val="0"/>
      <w:divBdr>
        <w:top w:val="none" w:sz="0" w:space="0" w:color="auto"/>
        <w:left w:val="none" w:sz="0" w:space="0" w:color="auto"/>
        <w:bottom w:val="none" w:sz="0" w:space="0" w:color="auto"/>
        <w:right w:val="none" w:sz="0" w:space="0" w:color="auto"/>
      </w:divBdr>
      <w:divsChild>
        <w:div w:id="1445271239">
          <w:marLeft w:val="0"/>
          <w:marRight w:val="1"/>
          <w:marTop w:val="0"/>
          <w:marBottom w:val="0"/>
          <w:divBdr>
            <w:top w:val="none" w:sz="0" w:space="0" w:color="auto"/>
            <w:left w:val="none" w:sz="0" w:space="0" w:color="auto"/>
            <w:bottom w:val="none" w:sz="0" w:space="0" w:color="auto"/>
            <w:right w:val="none" w:sz="0" w:space="0" w:color="auto"/>
          </w:divBdr>
          <w:divsChild>
            <w:div w:id="1445270790">
              <w:marLeft w:val="0"/>
              <w:marRight w:val="0"/>
              <w:marTop w:val="0"/>
              <w:marBottom w:val="0"/>
              <w:divBdr>
                <w:top w:val="none" w:sz="0" w:space="0" w:color="auto"/>
                <w:left w:val="none" w:sz="0" w:space="0" w:color="auto"/>
                <w:bottom w:val="none" w:sz="0" w:space="0" w:color="auto"/>
                <w:right w:val="none" w:sz="0" w:space="0" w:color="auto"/>
              </w:divBdr>
              <w:divsChild>
                <w:div w:id="1445271020">
                  <w:marLeft w:val="0"/>
                  <w:marRight w:val="1"/>
                  <w:marTop w:val="0"/>
                  <w:marBottom w:val="0"/>
                  <w:divBdr>
                    <w:top w:val="none" w:sz="0" w:space="0" w:color="auto"/>
                    <w:left w:val="none" w:sz="0" w:space="0" w:color="auto"/>
                    <w:bottom w:val="none" w:sz="0" w:space="0" w:color="auto"/>
                    <w:right w:val="none" w:sz="0" w:space="0" w:color="auto"/>
                  </w:divBdr>
                  <w:divsChild>
                    <w:div w:id="1445271505">
                      <w:marLeft w:val="0"/>
                      <w:marRight w:val="0"/>
                      <w:marTop w:val="0"/>
                      <w:marBottom w:val="0"/>
                      <w:divBdr>
                        <w:top w:val="none" w:sz="0" w:space="0" w:color="auto"/>
                        <w:left w:val="none" w:sz="0" w:space="0" w:color="auto"/>
                        <w:bottom w:val="none" w:sz="0" w:space="0" w:color="auto"/>
                        <w:right w:val="none" w:sz="0" w:space="0" w:color="auto"/>
                      </w:divBdr>
                      <w:divsChild>
                        <w:div w:id="1445271650">
                          <w:marLeft w:val="0"/>
                          <w:marRight w:val="0"/>
                          <w:marTop w:val="0"/>
                          <w:marBottom w:val="0"/>
                          <w:divBdr>
                            <w:top w:val="none" w:sz="0" w:space="0" w:color="auto"/>
                            <w:left w:val="none" w:sz="0" w:space="0" w:color="auto"/>
                            <w:bottom w:val="none" w:sz="0" w:space="0" w:color="auto"/>
                            <w:right w:val="none" w:sz="0" w:space="0" w:color="auto"/>
                          </w:divBdr>
                          <w:divsChild>
                            <w:div w:id="1445271442">
                              <w:marLeft w:val="0"/>
                              <w:marRight w:val="0"/>
                              <w:marTop w:val="120"/>
                              <w:marBottom w:val="360"/>
                              <w:divBdr>
                                <w:top w:val="none" w:sz="0" w:space="0" w:color="auto"/>
                                <w:left w:val="none" w:sz="0" w:space="0" w:color="auto"/>
                                <w:bottom w:val="none" w:sz="0" w:space="0" w:color="auto"/>
                                <w:right w:val="none" w:sz="0" w:space="0" w:color="auto"/>
                              </w:divBdr>
                              <w:divsChild>
                                <w:div w:id="1445271441">
                                  <w:marLeft w:val="0"/>
                                  <w:marRight w:val="0"/>
                                  <w:marTop w:val="0"/>
                                  <w:marBottom w:val="0"/>
                                  <w:divBdr>
                                    <w:top w:val="none" w:sz="0" w:space="0" w:color="auto"/>
                                    <w:left w:val="none" w:sz="0" w:space="0" w:color="auto"/>
                                    <w:bottom w:val="none" w:sz="0" w:space="0" w:color="auto"/>
                                    <w:right w:val="none" w:sz="0" w:space="0" w:color="auto"/>
                                  </w:divBdr>
                                  <w:divsChild>
                                    <w:div w:id="14452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334">
      <w:marLeft w:val="0"/>
      <w:marRight w:val="0"/>
      <w:marTop w:val="0"/>
      <w:marBottom w:val="0"/>
      <w:divBdr>
        <w:top w:val="none" w:sz="0" w:space="0" w:color="auto"/>
        <w:left w:val="none" w:sz="0" w:space="0" w:color="auto"/>
        <w:bottom w:val="none" w:sz="0" w:space="0" w:color="auto"/>
        <w:right w:val="none" w:sz="0" w:space="0" w:color="auto"/>
      </w:divBdr>
      <w:divsChild>
        <w:div w:id="1445271108">
          <w:marLeft w:val="0"/>
          <w:marRight w:val="1"/>
          <w:marTop w:val="0"/>
          <w:marBottom w:val="0"/>
          <w:divBdr>
            <w:top w:val="none" w:sz="0" w:space="0" w:color="auto"/>
            <w:left w:val="none" w:sz="0" w:space="0" w:color="auto"/>
            <w:bottom w:val="none" w:sz="0" w:space="0" w:color="auto"/>
            <w:right w:val="none" w:sz="0" w:space="0" w:color="auto"/>
          </w:divBdr>
          <w:divsChild>
            <w:div w:id="1445270964">
              <w:marLeft w:val="0"/>
              <w:marRight w:val="0"/>
              <w:marTop w:val="0"/>
              <w:marBottom w:val="0"/>
              <w:divBdr>
                <w:top w:val="none" w:sz="0" w:space="0" w:color="auto"/>
                <w:left w:val="none" w:sz="0" w:space="0" w:color="auto"/>
                <w:bottom w:val="none" w:sz="0" w:space="0" w:color="auto"/>
                <w:right w:val="none" w:sz="0" w:space="0" w:color="auto"/>
              </w:divBdr>
              <w:divsChild>
                <w:div w:id="1445271550">
                  <w:marLeft w:val="0"/>
                  <w:marRight w:val="1"/>
                  <w:marTop w:val="0"/>
                  <w:marBottom w:val="0"/>
                  <w:divBdr>
                    <w:top w:val="none" w:sz="0" w:space="0" w:color="auto"/>
                    <w:left w:val="none" w:sz="0" w:space="0" w:color="auto"/>
                    <w:bottom w:val="none" w:sz="0" w:space="0" w:color="auto"/>
                    <w:right w:val="none" w:sz="0" w:space="0" w:color="auto"/>
                  </w:divBdr>
                  <w:divsChild>
                    <w:div w:id="1445270723">
                      <w:marLeft w:val="0"/>
                      <w:marRight w:val="0"/>
                      <w:marTop w:val="0"/>
                      <w:marBottom w:val="0"/>
                      <w:divBdr>
                        <w:top w:val="none" w:sz="0" w:space="0" w:color="auto"/>
                        <w:left w:val="none" w:sz="0" w:space="0" w:color="auto"/>
                        <w:bottom w:val="none" w:sz="0" w:space="0" w:color="auto"/>
                        <w:right w:val="none" w:sz="0" w:space="0" w:color="auto"/>
                      </w:divBdr>
                      <w:divsChild>
                        <w:div w:id="1445270782">
                          <w:marLeft w:val="0"/>
                          <w:marRight w:val="0"/>
                          <w:marTop w:val="0"/>
                          <w:marBottom w:val="0"/>
                          <w:divBdr>
                            <w:top w:val="none" w:sz="0" w:space="0" w:color="auto"/>
                            <w:left w:val="none" w:sz="0" w:space="0" w:color="auto"/>
                            <w:bottom w:val="none" w:sz="0" w:space="0" w:color="auto"/>
                            <w:right w:val="none" w:sz="0" w:space="0" w:color="auto"/>
                          </w:divBdr>
                          <w:divsChild>
                            <w:div w:id="1445271771">
                              <w:marLeft w:val="0"/>
                              <w:marRight w:val="0"/>
                              <w:marTop w:val="120"/>
                              <w:marBottom w:val="360"/>
                              <w:divBdr>
                                <w:top w:val="none" w:sz="0" w:space="0" w:color="auto"/>
                                <w:left w:val="none" w:sz="0" w:space="0" w:color="auto"/>
                                <w:bottom w:val="none" w:sz="0" w:space="0" w:color="auto"/>
                                <w:right w:val="none" w:sz="0" w:space="0" w:color="auto"/>
                              </w:divBdr>
                              <w:divsChild>
                                <w:div w:id="1445271600">
                                  <w:marLeft w:val="0"/>
                                  <w:marRight w:val="0"/>
                                  <w:marTop w:val="0"/>
                                  <w:marBottom w:val="0"/>
                                  <w:divBdr>
                                    <w:top w:val="none" w:sz="0" w:space="0" w:color="auto"/>
                                    <w:left w:val="none" w:sz="0" w:space="0" w:color="auto"/>
                                    <w:bottom w:val="none" w:sz="0" w:space="0" w:color="auto"/>
                                    <w:right w:val="none" w:sz="0" w:space="0" w:color="auto"/>
                                  </w:divBdr>
                                  <w:divsChild>
                                    <w:div w:id="14452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337">
      <w:marLeft w:val="0"/>
      <w:marRight w:val="0"/>
      <w:marTop w:val="0"/>
      <w:marBottom w:val="0"/>
      <w:divBdr>
        <w:top w:val="none" w:sz="0" w:space="0" w:color="auto"/>
        <w:left w:val="none" w:sz="0" w:space="0" w:color="auto"/>
        <w:bottom w:val="none" w:sz="0" w:space="0" w:color="auto"/>
        <w:right w:val="none" w:sz="0" w:space="0" w:color="auto"/>
      </w:divBdr>
      <w:divsChild>
        <w:div w:id="1445270634">
          <w:marLeft w:val="0"/>
          <w:marRight w:val="1"/>
          <w:marTop w:val="0"/>
          <w:marBottom w:val="0"/>
          <w:divBdr>
            <w:top w:val="none" w:sz="0" w:space="0" w:color="auto"/>
            <w:left w:val="none" w:sz="0" w:space="0" w:color="auto"/>
            <w:bottom w:val="none" w:sz="0" w:space="0" w:color="auto"/>
            <w:right w:val="none" w:sz="0" w:space="0" w:color="auto"/>
          </w:divBdr>
          <w:divsChild>
            <w:div w:id="1445271321">
              <w:marLeft w:val="0"/>
              <w:marRight w:val="0"/>
              <w:marTop w:val="0"/>
              <w:marBottom w:val="0"/>
              <w:divBdr>
                <w:top w:val="none" w:sz="0" w:space="0" w:color="auto"/>
                <w:left w:val="none" w:sz="0" w:space="0" w:color="auto"/>
                <w:bottom w:val="none" w:sz="0" w:space="0" w:color="auto"/>
                <w:right w:val="none" w:sz="0" w:space="0" w:color="auto"/>
              </w:divBdr>
              <w:divsChild>
                <w:div w:id="1445271747">
                  <w:marLeft w:val="0"/>
                  <w:marRight w:val="1"/>
                  <w:marTop w:val="0"/>
                  <w:marBottom w:val="0"/>
                  <w:divBdr>
                    <w:top w:val="none" w:sz="0" w:space="0" w:color="auto"/>
                    <w:left w:val="none" w:sz="0" w:space="0" w:color="auto"/>
                    <w:bottom w:val="none" w:sz="0" w:space="0" w:color="auto"/>
                    <w:right w:val="none" w:sz="0" w:space="0" w:color="auto"/>
                  </w:divBdr>
                  <w:divsChild>
                    <w:div w:id="1445271143">
                      <w:marLeft w:val="0"/>
                      <w:marRight w:val="0"/>
                      <w:marTop w:val="0"/>
                      <w:marBottom w:val="0"/>
                      <w:divBdr>
                        <w:top w:val="none" w:sz="0" w:space="0" w:color="auto"/>
                        <w:left w:val="none" w:sz="0" w:space="0" w:color="auto"/>
                        <w:bottom w:val="none" w:sz="0" w:space="0" w:color="auto"/>
                        <w:right w:val="none" w:sz="0" w:space="0" w:color="auto"/>
                      </w:divBdr>
                      <w:divsChild>
                        <w:div w:id="1445271295">
                          <w:marLeft w:val="0"/>
                          <w:marRight w:val="0"/>
                          <w:marTop w:val="0"/>
                          <w:marBottom w:val="0"/>
                          <w:divBdr>
                            <w:top w:val="none" w:sz="0" w:space="0" w:color="auto"/>
                            <w:left w:val="none" w:sz="0" w:space="0" w:color="auto"/>
                            <w:bottom w:val="none" w:sz="0" w:space="0" w:color="auto"/>
                            <w:right w:val="none" w:sz="0" w:space="0" w:color="auto"/>
                          </w:divBdr>
                          <w:divsChild>
                            <w:div w:id="1445271975">
                              <w:marLeft w:val="0"/>
                              <w:marRight w:val="0"/>
                              <w:marTop w:val="120"/>
                              <w:marBottom w:val="360"/>
                              <w:divBdr>
                                <w:top w:val="none" w:sz="0" w:space="0" w:color="auto"/>
                                <w:left w:val="none" w:sz="0" w:space="0" w:color="auto"/>
                                <w:bottom w:val="none" w:sz="0" w:space="0" w:color="auto"/>
                                <w:right w:val="none" w:sz="0" w:space="0" w:color="auto"/>
                              </w:divBdr>
                              <w:divsChild>
                                <w:div w:id="14452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343">
      <w:marLeft w:val="0"/>
      <w:marRight w:val="0"/>
      <w:marTop w:val="0"/>
      <w:marBottom w:val="0"/>
      <w:divBdr>
        <w:top w:val="none" w:sz="0" w:space="0" w:color="auto"/>
        <w:left w:val="none" w:sz="0" w:space="0" w:color="auto"/>
        <w:bottom w:val="none" w:sz="0" w:space="0" w:color="auto"/>
        <w:right w:val="none" w:sz="0" w:space="0" w:color="auto"/>
      </w:divBdr>
      <w:divsChild>
        <w:div w:id="1445271365">
          <w:marLeft w:val="0"/>
          <w:marRight w:val="1"/>
          <w:marTop w:val="0"/>
          <w:marBottom w:val="0"/>
          <w:divBdr>
            <w:top w:val="none" w:sz="0" w:space="0" w:color="auto"/>
            <w:left w:val="none" w:sz="0" w:space="0" w:color="auto"/>
            <w:bottom w:val="none" w:sz="0" w:space="0" w:color="auto"/>
            <w:right w:val="none" w:sz="0" w:space="0" w:color="auto"/>
          </w:divBdr>
          <w:divsChild>
            <w:div w:id="1445271028">
              <w:marLeft w:val="0"/>
              <w:marRight w:val="0"/>
              <w:marTop w:val="0"/>
              <w:marBottom w:val="0"/>
              <w:divBdr>
                <w:top w:val="none" w:sz="0" w:space="0" w:color="auto"/>
                <w:left w:val="none" w:sz="0" w:space="0" w:color="auto"/>
                <w:bottom w:val="none" w:sz="0" w:space="0" w:color="auto"/>
                <w:right w:val="none" w:sz="0" w:space="0" w:color="auto"/>
              </w:divBdr>
              <w:divsChild>
                <w:div w:id="1445270966">
                  <w:marLeft w:val="0"/>
                  <w:marRight w:val="1"/>
                  <w:marTop w:val="0"/>
                  <w:marBottom w:val="0"/>
                  <w:divBdr>
                    <w:top w:val="none" w:sz="0" w:space="0" w:color="auto"/>
                    <w:left w:val="none" w:sz="0" w:space="0" w:color="auto"/>
                    <w:bottom w:val="none" w:sz="0" w:space="0" w:color="auto"/>
                    <w:right w:val="none" w:sz="0" w:space="0" w:color="auto"/>
                  </w:divBdr>
                  <w:divsChild>
                    <w:div w:id="1445271472">
                      <w:marLeft w:val="0"/>
                      <w:marRight w:val="0"/>
                      <w:marTop w:val="0"/>
                      <w:marBottom w:val="0"/>
                      <w:divBdr>
                        <w:top w:val="none" w:sz="0" w:space="0" w:color="auto"/>
                        <w:left w:val="none" w:sz="0" w:space="0" w:color="auto"/>
                        <w:bottom w:val="none" w:sz="0" w:space="0" w:color="auto"/>
                        <w:right w:val="none" w:sz="0" w:space="0" w:color="auto"/>
                      </w:divBdr>
                      <w:divsChild>
                        <w:div w:id="1445271605">
                          <w:marLeft w:val="0"/>
                          <w:marRight w:val="0"/>
                          <w:marTop w:val="0"/>
                          <w:marBottom w:val="0"/>
                          <w:divBdr>
                            <w:top w:val="none" w:sz="0" w:space="0" w:color="auto"/>
                            <w:left w:val="none" w:sz="0" w:space="0" w:color="auto"/>
                            <w:bottom w:val="none" w:sz="0" w:space="0" w:color="auto"/>
                            <w:right w:val="none" w:sz="0" w:space="0" w:color="auto"/>
                          </w:divBdr>
                          <w:divsChild>
                            <w:div w:id="1445271141">
                              <w:marLeft w:val="0"/>
                              <w:marRight w:val="0"/>
                              <w:marTop w:val="120"/>
                              <w:marBottom w:val="360"/>
                              <w:divBdr>
                                <w:top w:val="none" w:sz="0" w:space="0" w:color="auto"/>
                                <w:left w:val="none" w:sz="0" w:space="0" w:color="auto"/>
                                <w:bottom w:val="none" w:sz="0" w:space="0" w:color="auto"/>
                                <w:right w:val="none" w:sz="0" w:space="0" w:color="auto"/>
                              </w:divBdr>
                              <w:divsChild>
                                <w:div w:id="1445270743">
                                  <w:marLeft w:val="0"/>
                                  <w:marRight w:val="0"/>
                                  <w:marTop w:val="0"/>
                                  <w:marBottom w:val="0"/>
                                  <w:divBdr>
                                    <w:top w:val="none" w:sz="0" w:space="0" w:color="auto"/>
                                    <w:left w:val="none" w:sz="0" w:space="0" w:color="auto"/>
                                    <w:bottom w:val="none" w:sz="0" w:space="0" w:color="auto"/>
                                    <w:right w:val="none" w:sz="0" w:space="0" w:color="auto"/>
                                  </w:divBdr>
                                  <w:divsChild>
                                    <w:div w:id="1445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346">
      <w:marLeft w:val="0"/>
      <w:marRight w:val="0"/>
      <w:marTop w:val="0"/>
      <w:marBottom w:val="0"/>
      <w:divBdr>
        <w:top w:val="none" w:sz="0" w:space="0" w:color="auto"/>
        <w:left w:val="none" w:sz="0" w:space="0" w:color="auto"/>
        <w:bottom w:val="none" w:sz="0" w:space="0" w:color="auto"/>
        <w:right w:val="none" w:sz="0" w:space="0" w:color="auto"/>
      </w:divBdr>
      <w:divsChild>
        <w:div w:id="1445271229">
          <w:marLeft w:val="0"/>
          <w:marRight w:val="1"/>
          <w:marTop w:val="0"/>
          <w:marBottom w:val="0"/>
          <w:divBdr>
            <w:top w:val="none" w:sz="0" w:space="0" w:color="auto"/>
            <w:left w:val="none" w:sz="0" w:space="0" w:color="auto"/>
            <w:bottom w:val="none" w:sz="0" w:space="0" w:color="auto"/>
            <w:right w:val="none" w:sz="0" w:space="0" w:color="auto"/>
          </w:divBdr>
          <w:divsChild>
            <w:div w:id="1445270868">
              <w:marLeft w:val="0"/>
              <w:marRight w:val="0"/>
              <w:marTop w:val="0"/>
              <w:marBottom w:val="0"/>
              <w:divBdr>
                <w:top w:val="none" w:sz="0" w:space="0" w:color="auto"/>
                <w:left w:val="none" w:sz="0" w:space="0" w:color="auto"/>
                <w:bottom w:val="none" w:sz="0" w:space="0" w:color="auto"/>
                <w:right w:val="none" w:sz="0" w:space="0" w:color="auto"/>
              </w:divBdr>
              <w:divsChild>
                <w:div w:id="1445270732">
                  <w:marLeft w:val="0"/>
                  <w:marRight w:val="1"/>
                  <w:marTop w:val="0"/>
                  <w:marBottom w:val="0"/>
                  <w:divBdr>
                    <w:top w:val="none" w:sz="0" w:space="0" w:color="auto"/>
                    <w:left w:val="none" w:sz="0" w:space="0" w:color="auto"/>
                    <w:bottom w:val="none" w:sz="0" w:space="0" w:color="auto"/>
                    <w:right w:val="none" w:sz="0" w:space="0" w:color="auto"/>
                  </w:divBdr>
                  <w:divsChild>
                    <w:div w:id="1445272077">
                      <w:marLeft w:val="0"/>
                      <w:marRight w:val="0"/>
                      <w:marTop w:val="0"/>
                      <w:marBottom w:val="0"/>
                      <w:divBdr>
                        <w:top w:val="none" w:sz="0" w:space="0" w:color="auto"/>
                        <w:left w:val="none" w:sz="0" w:space="0" w:color="auto"/>
                        <w:bottom w:val="none" w:sz="0" w:space="0" w:color="auto"/>
                        <w:right w:val="none" w:sz="0" w:space="0" w:color="auto"/>
                      </w:divBdr>
                      <w:divsChild>
                        <w:div w:id="1445271040">
                          <w:marLeft w:val="0"/>
                          <w:marRight w:val="0"/>
                          <w:marTop w:val="0"/>
                          <w:marBottom w:val="0"/>
                          <w:divBdr>
                            <w:top w:val="none" w:sz="0" w:space="0" w:color="auto"/>
                            <w:left w:val="none" w:sz="0" w:space="0" w:color="auto"/>
                            <w:bottom w:val="none" w:sz="0" w:space="0" w:color="auto"/>
                            <w:right w:val="none" w:sz="0" w:space="0" w:color="auto"/>
                          </w:divBdr>
                          <w:divsChild>
                            <w:div w:id="1445272030">
                              <w:marLeft w:val="0"/>
                              <w:marRight w:val="0"/>
                              <w:marTop w:val="120"/>
                              <w:marBottom w:val="360"/>
                              <w:divBdr>
                                <w:top w:val="none" w:sz="0" w:space="0" w:color="auto"/>
                                <w:left w:val="none" w:sz="0" w:space="0" w:color="auto"/>
                                <w:bottom w:val="none" w:sz="0" w:space="0" w:color="auto"/>
                                <w:right w:val="none" w:sz="0" w:space="0" w:color="auto"/>
                              </w:divBdr>
                              <w:divsChild>
                                <w:div w:id="1445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359">
      <w:marLeft w:val="0"/>
      <w:marRight w:val="0"/>
      <w:marTop w:val="0"/>
      <w:marBottom w:val="0"/>
      <w:divBdr>
        <w:top w:val="none" w:sz="0" w:space="0" w:color="auto"/>
        <w:left w:val="none" w:sz="0" w:space="0" w:color="auto"/>
        <w:bottom w:val="none" w:sz="0" w:space="0" w:color="auto"/>
        <w:right w:val="none" w:sz="0" w:space="0" w:color="auto"/>
      </w:divBdr>
      <w:divsChild>
        <w:div w:id="1445270771">
          <w:marLeft w:val="0"/>
          <w:marRight w:val="1"/>
          <w:marTop w:val="0"/>
          <w:marBottom w:val="0"/>
          <w:divBdr>
            <w:top w:val="none" w:sz="0" w:space="0" w:color="auto"/>
            <w:left w:val="none" w:sz="0" w:space="0" w:color="auto"/>
            <w:bottom w:val="none" w:sz="0" w:space="0" w:color="auto"/>
            <w:right w:val="none" w:sz="0" w:space="0" w:color="auto"/>
          </w:divBdr>
          <w:divsChild>
            <w:div w:id="1445271827">
              <w:marLeft w:val="0"/>
              <w:marRight w:val="0"/>
              <w:marTop w:val="0"/>
              <w:marBottom w:val="0"/>
              <w:divBdr>
                <w:top w:val="none" w:sz="0" w:space="0" w:color="auto"/>
                <w:left w:val="none" w:sz="0" w:space="0" w:color="auto"/>
                <w:bottom w:val="none" w:sz="0" w:space="0" w:color="auto"/>
                <w:right w:val="none" w:sz="0" w:space="0" w:color="auto"/>
              </w:divBdr>
              <w:divsChild>
                <w:div w:id="1445271511">
                  <w:marLeft w:val="0"/>
                  <w:marRight w:val="1"/>
                  <w:marTop w:val="0"/>
                  <w:marBottom w:val="0"/>
                  <w:divBdr>
                    <w:top w:val="none" w:sz="0" w:space="0" w:color="auto"/>
                    <w:left w:val="none" w:sz="0" w:space="0" w:color="auto"/>
                    <w:bottom w:val="none" w:sz="0" w:space="0" w:color="auto"/>
                    <w:right w:val="none" w:sz="0" w:space="0" w:color="auto"/>
                  </w:divBdr>
                  <w:divsChild>
                    <w:div w:id="1445270832">
                      <w:marLeft w:val="0"/>
                      <w:marRight w:val="0"/>
                      <w:marTop w:val="0"/>
                      <w:marBottom w:val="0"/>
                      <w:divBdr>
                        <w:top w:val="none" w:sz="0" w:space="0" w:color="auto"/>
                        <w:left w:val="none" w:sz="0" w:space="0" w:color="auto"/>
                        <w:bottom w:val="none" w:sz="0" w:space="0" w:color="auto"/>
                        <w:right w:val="none" w:sz="0" w:space="0" w:color="auto"/>
                      </w:divBdr>
                      <w:divsChild>
                        <w:div w:id="1445271804">
                          <w:marLeft w:val="0"/>
                          <w:marRight w:val="0"/>
                          <w:marTop w:val="0"/>
                          <w:marBottom w:val="0"/>
                          <w:divBdr>
                            <w:top w:val="none" w:sz="0" w:space="0" w:color="auto"/>
                            <w:left w:val="none" w:sz="0" w:space="0" w:color="auto"/>
                            <w:bottom w:val="none" w:sz="0" w:space="0" w:color="auto"/>
                            <w:right w:val="none" w:sz="0" w:space="0" w:color="auto"/>
                          </w:divBdr>
                          <w:divsChild>
                            <w:div w:id="1445271312">
                              <w:marLeft w:val="0"/>
                              <w:marRight w:val="0"/>
                              <w:marTop w:val="120"/>
                              <w:marBottom w:val="360"/>
                              <w:divBdr>
                                <w:top w:val="none" w:sz="0" w:space="0" w:color="auto"/>
                                <w:left w:val="none" w:sz="0" w:space="0" w:color="auto"/>
                                <w:bottom w:val="none" w:sz="0" w:space="0" w:color="auto"/>
                                <w:right w:val="none" w:sz="0" w:space="0" w:color="auto"/>
                              </w:divBdr>
                              <w:divsChild>
                                <w:div w:id="1445271150">
                                  <w:marLeft w:val="0"/>
                                  <w:marRight w:val="0"/>
                                  <w:marTop w:val="0"/>
                                  <w:marBottom w:val="0"/>
                                  <w:divBdr>
                                    <w:top w:val="none" w:sz="0" w:space="0" w:color="auto"/>
                                    <w:left w:val="none" w:sz="0" w:space="0" w:color="auto"/>
                                    <w:bottom w:val="none" w:sz="0" w:space="0" w:color="auto"/>
                                    <w:right w:val="none" w:sz="0" w:space="0" w:color="auto"/>
                                  </w:divBdr>
                                  <w:divsChild>
                                    <w:div w:id="14452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364">
      <w:marLeft w:val="0"/>
      <w:marRight w:val="0"/>
      <w:marTop w:val="0"/>
      <w:marBottom w:val="0"/>
      <w:divBdr>
        <w:top w:val="none" w:sz="0" w:space="0" w:color="auto"/>
        <w:left w:val="none" w:sz="0" w:space="0" w:color="auto"/>
        <w:bottom w:val="none" w:sz="0" w:space="0" w:color="auto"/>
        <w:right w:val="none" w:sz="0" w:space="0" w:color="auto"/>
      </w:divBdr>
      <w:divsChild>
        <w:div w:id="1445270737">
          <w:marLeft w:val="0"/>
          <w:marRight w:val="1"/>
          <w:marTop w:val="0"/>
          <w:marBottom w:val="0"/>
          <w:divBdr>
            <w:top w:val="none" w:sz="0" w:space="0" w:color="auto"/>
            <w:left w:val="none" w:sz="0" w:space="0" w:color="auto"/>
            <w:bottom w:val="none" w:sz="0" w:space="0" w:color="auto"/>
            <w:right w:val="none" w:sz="0" w:space="0" w:color="auto"/>
          </w:divBdr>
          <w:divsChild>
            <w:div w:id="1445271549">
              <w:marLeft w:val="0"/>
              <w:marRight w:val="0"/>
              <w:marTop w:val="0"/>
              <w:marBottom w:val="0"/>
              <w:divBdr>
                <w:top w:val="none" w:sz="0" w:space="0" w:color="auto"/>
                <w:left w:val="none" w:sz="0" w:space="0" w:color="auto"/>
                <w:bottom w:val="none" w:sz="0" w:space="0" w:color="auto"/>
                <w:right w:val="none" w:sz="0" w:space="0" w:color="auto"/>
              </w:divBdr>
              <w:divsChild>
                <w:div w:id="1445271260">
                  <w:marLeft w:val="0"/>
                  <w:marRight w:val="1"/>
                  <w:marTop w:val="0"/>
                  <w:marBottom w:val="0"/>
                  <w:divBdr>
                    <w:top w:val="none" w:sz="0" w:space="0" w:color="auto"/>
                    <w:left w:val="none" w:sz="0" w:space="0" w:color="auto"/>
                    <w:bottom w:val="none" w:sz="0" w:space="0" w:color="auto"/>
                    <w:right w:val="none" w:sz="0" w:space="0" w:color="auto"/>
                  </w:divBdr>
                  <w:divsChild>
                    <w:div w:id="1445271903">
                      <w:marLeft w:val="0"/>
                      <w:marRight w:val="0"/>
                      <w:marTop w:val="0"/>
                      <w:marBottom w:val="0"/>
                      <w:divBdr>
                        <w:top w:val="none" w:sz="0" w:space="0" w:color="auto"/>
                        <w:left w:val="none" w:sz="0" w:space="0" w:color="auto"/>
                        <w:bottom w:val="none" w:sz="0" w:space="0" w:color="auto"/>
                        <w:right w:val="none" w:sz="0" w:space="0" w:color="auto"/>
                      </w:divBdr>
                      <w:divsChild>
                        <w:div w:id="1445271547">
                          <w:marLeft w:val="0"/>
                          <w:marRight w:val="0"/>
                          <w:marTop w:val="0"/>
                          <w:marBottom w:val="0"/>
                          <w:divBdr>
                            <w:top w:val="none" w:sz="0" w:space="0" w:color="auto"/>
                            <w:left w:val="none" w:sz="0" w:space="0" w:color="auto"/>
                            <w:bottom w:val="none" w:sz="0" w:space="0" w:color="auto"/>
                            <w:right w:val="none" w:sz="0" w:space="0" w:color="auto"/>
                          </w:divBdr>
                          <w:divsChild>
                            <w:div w:id="1445271318">
                              <w:marLeft w:val="0"/>
                              <w:marRight w:val="0"/>
                              <w:marTop w:val="120"/>
                              <w:marBottom w:val="360"/>
                              <w:divBdr>
                                <w:top w:val="none" w:sz="0" w:space="0" w:color="auto"/>
                                <w:left w:val="none" w:sz="0" w:space="0" w:color="auto"/>
                                <w:bottom w:val="none" w:sz="0" w:space="0" w:color="auto"/>
                                <w:right w:val="none" w:sz="0" w:space="0" w:color="auto"/>
                              </w:divBdr>
                              <w:divsChild>
                                <w:div w:id="1445271273">
                                  <w:marLeft w:val="0"/>
                                  <w:marRight w:val="0"/>
                                  <w:marTop w:val="0"/>
                                  <w:marBottom w:val="0"/>
                                  <w:divBdr>
                                    <w:top w:val="none" w:sz="0" w:space="0" w:color="auto"/>
                                    <w:left w:val="none" w:sz="0" w:space="0" w:color="auto"/>
                                    <w:bottom w:val="none" w:sz="0" w:space="0" w:color="auto"/>
                                    <w:right w:val="none" w:sz="0" w:space="0" w:color="auto"/>
                                  </w:divBdr>
                                  <w:divsChild>
                                    <w:div w:id="14452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376">
      <w:marLeft w:val="0"/>
      <w:marRight w:val="0"/>
      <w:marTop w:val="0"/>
      <w:marBottom w:val="0"/>
      <w:divBdr>
        <w:top w:val="none" w:sz="0" w:space="0" w:color="auto"/>
        <w:left w:val="none" w:sz="0" w:space="0" w:color="auto"/>
        <w:bottom w:val="none" w:sz="0" w:space="0" w:color="auto"/>
        <w:right w:val="none" w:sz="0" w:space="0" w:color="auto"/>
      </w:divBdr>
      <w:divsChild>
        <w:div w:id="1445271399">
          <w:marLeft w:val="0"/>
          <w:marRight w:val="1"/>
          <w:marTop w:val="0"/>
          <w:marBottom w:val="0"/>
          <w:divBdr>
            <w:top w:val="none" w:sz="0" w:space="0" w:color="auto"/>
            <w:left w:val="none" w:sz="0" w:space="0" w:color="auto"/>
            <w:bottom w:val="none" w:sz="0" w:space="0" w:color="auto"/>
            <w:right w:val="none" w:sz="0" w:space="0" w:color="auto"/>
          </w:divBdr>
          <w:divsChild>
            <w:div w:id="1445271826">
              <w:marLeft w:val="0"/>
              <w:marRight w:val="0"/>
              <w:marTop w:val="0"/>
              <w:marBottom w:val="0"/>
              <w:divBdr>
                <w:top w:val="none" w:sz="0" w:space="0" w:color="auto"/>
                <w:left w:val="none" w:sz="0" w:space="0" w:color="auto"/>
                <w:bottom w:val="none" w:sz="0" w:space="0" w:color="auto"/>
                <w:right w:val="none" w:sz="0" w:space="0" w:color="auto"/>
              </w:divBdr>
              <w:divsChild>
                <w:div w:id="1445271869">
                  <w:marLeft w:val="0"/>
                  <w:marRight w:val="1"/>
                  <w:marTop w:val="0"/>
                  <w:marBottom w:val="0"/>
                  <w:divBdr>
                    <w:top w:val="none" w:sz="0" w:space="0" w:color="auto"/>
                    <w:left w:val="none" w:sz="0" w:space="0" w:color="auto"/>
                    <w:bottom w:val="none" w:sz="0" w:space="0" w:color="auto"/>
                    <w:right w:val="none" w:sz="0" w:space="0" w:color="auto"/>
                  </w:divBdr>
                  <w:divsChild>
                    <w:div w:id="1445271749">
                      <w:marLeft w:val="0"/>
                      <w:marRight w:val="0"/>
                      <w:marTop w:val="0"/>
                      <w:marBottom w:val="0"/>
                      <w:divBdr>
                        <w:top w:val="none" w:sz="0" w:space="0" w:color="auto"/>
                        <w:left w:val="none" w:sz="0" w:space="0" w:color="auto"/>
                        <w:bottom w:val="none" w:sz="0" w:space="0" w:color="auto"/>
                        <w:right w:val="none" w:sz="0" w:space="0" w:color="auto"/>
                      </w:divBdr>
                      <w:divsChild>
                        <w:div w:id="1445271319">
                          <w:marLeft w:val="0"/>
                          <w:marRight w:val="0"/>
                          <w:marTop w:val="0"/>
                          <w:marBottom w:val="0"/>
                          <w:divBdr>
                            <w:top w:val="none" w:sz="0" w:space="0" w:color="auto"/>
                            <w:left w:val="none" w:sz="0" w:space="0" w:color="auto"/>
                            <w:bottom w:val="none" w:sz="0" w:space="0" w:color="auto"/>
                            <w:right w:val="none" w:sz="0" w:space="0" w:color="auto"/>
                          </w:divBdr>
                          <w:divsChild>
                            <w:div w:id="1445271865">
                              <w:marLeft w:val="0"/>
                              <w:marRight w:val="0"/>
                              <w:marTop w:val="120"/>
                              <w:marBottom w:val="360"/>
                              <w:divBdr>
                                <w:top w:val="none" w:sz="0" w:space="0" w:color="auto"/>
                                <w:left w:val="none" w:sz="0" w:space="0" w:color="auto"/>
                                <w:bottom w:val="none" w:sz="0" w:space="0" w:color="auto"/>
                                <w:right w:val="none" w:sz="0" w:space="0" w:color="auto"/>
                              </w:divBdr>
                              <w:divsChild>
                                <w:div w:id="1445271124">
                                  <w:marLeft w:val="0"/>
                                  <w:marRight w:val="0"/>
                                  <w:marTop w:val="0"/>
                                  <w:marBottom w:val="0"/>
                                  <w:divBdr>
                                    <w:top w:val="none" w:sz="0" w:space="0" w:color="auto"/>
                                    <w:left w:val="none" w:sz="0" w:space="0" w:color="auto"/>
                                    <w:bottom w:val="none" w:sz="0" w:space="0" w:color="auto"/>
                                    <w:right w:val="none" w:sz="0" w:space="0" w:color="auto"/>
                                  </w:divBdr>
                                  <w:divsChild>
                                    <w:div w:id="14452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421">
      <w:marLeft w:val="0"/>
      <w:marRight w:val="0"/>
      <w:marTop w:val="0"/>
      <w:marBottom w:val="0"/>
      <w:divBdr>
        <w:top w:val="none" w:sz="0" w:space="0" w:color="auto"/>
        <w:left w:val="none" w:sz="0" w:space="0" w:color="auto"/>
        <w:bottom w:val="none" w:sz="0" w:space="0" w:color="auto"/>
        <w:right w:val="none" w:sz="0" w:space="0" w:color="auto"/>
      </w:divBdr>
      <w:divsChild>
        <w:div w:id="1445270640">
          <w:marLeft w:val="0"/>
          <w:marRight w:val="1"/>
          <w:marTop w:val="0"/>
          <w:marBottom w:val="0"/>
          <w:divBdr>
            <w:top w:val="none" w:sz="0" w:space="0" w:color="auto"/>
            <w:left w:val="none" w:sz="0" w:space="0" w:color="auto"/>
            <w:bottom w:val="none" w:sz="0" w:space="0" w:color="auto"/>
            <w:right w:val="none" w:sz="0" w:space="0" w:color="auto"/>
          </w:divBdr>
          <w:divsChild>
            <w:div w:id="1445271512">
              <w:marLeft w:val="0"/>
              <w:marRight w:val="0"/>
              <w:marTop w:val="0"/>
              <w:marBottom w:val="0"/>
              <w:divBdr>
                <w:top w:val="none" w:sz="0" w:space="0" w:color="auto"/>
                <w:left w:val="none" w:sz="0" w:space="0" w:color="auto"/>
                <w:bottom w:val="none" w:sz="0" w:space="0" w:color="auto"/>
                <w:right w:val="none" w:sz="0" w:space="0" w:color="auto"/>
              </w:divBdr>
              <w:divsChild>
                <w:div w:id="1445271949">
                  <w:marLeft w:val="0"/>
                  <w:marRight w:val="1"/>
                  <w:marTop w:val="0"/>
                  <w:marBottom w:val="0"/>
                  <w:divBdr>
                    <w:top w:val="none" w:sz="0" w:space="0" w:color="auto"/>
                    <w:left w:val="none" w:sz="0" w:space="0" w:color="auto"/>
                    <w:bottom w:val="none" w:sz="0" w:space="0" w:color="auto"/>
                    <w:right w:val="none" w:sz="0" w:space="0" w:color="auto"/>
                  </w:divBdr>
                  <w:divsChild>
                    <w:div w:id="1445271814">
                      <w:marLeft w:val="0"/>
                      <w:marRight w:val="0"/>
                      <w:marTop w:val="0"/>
                      <w:marBottom w:val="0"/>
                      <w:divBdr>
                        <w:top w:val="none" w:sz="0" w:space="0" w:color="auto"/>
                        <w:left w:val="none" w:sz="0" w:space="0" w:color="auto"/>
                        <w:bottom w:val="none" w:sz="0" w:space="0" w:color="auto"/>
                        <w:right w:val="none" w:sz="0" w:space="0" w:color="auto"/>
                      </w:divBdr>
                      <w:divsChild>
                        <w:div w:id="1445271552">
                          <w:marLeft w:val="0"/>
                          <w:marRight w:val="0"/>
                          <w:marTop w:val="0"/>
                          <w:marBottom w:val="0"/>
                          <w:divBdr>
                            <w:top w:val="none" w:sz="0" w:space="0" w:color="auto"/>
                            <w:left w:val="none" w:sz="0" w:space="0" w:color="auto"/>
                            <w:bottom w:val="none" w:sz="0" w:space="0" w:color="auto"/>
                            <w:right w:val="none" w:sz="0" w:space="0" w:color="auto"/>
                          </w:divBdr>
                          <w:divsChild>
                            <w:div w:id="1445270812">
                              <w:marLeft w:val="0"/>
                              <w:marRight w:val="0"/>
                              <w:marTop w:val="120"/>
                              <w:marBottom w:val="360"/>
                              <w:divBdr>
                                <w:top w:val="none" w:sz="0" w:space="0" w:color="auto"/>
                                <w:left w:val="none" w:sz="0" w:space="0" w:color="auto"/>
                                <w:bottom w:val="none" w:sz="0" w:space="0" w:color="auto"/>
                                <w:right w:val="none" w:sz="0" w:space="0" w:color="auto"/>
                              </w:divBdr>
                              <w:divsChild>
                                <w:div w:id="14452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436">
      <w:marLeft w:val="0"/>
      <w:marRight w:val="0"/>
      <w:marTop w:val="0"/>
      <w:marBottom w:val="0"/>
      <w:divBdr>
        <w:top w:val="none" w:sz="0" w:space="0" w:color="auto"/>
        <w:left w:val="none" w:sz="0" w:space="0" w:color="auto"/>
        <w:bottom w:val="none" w:sz="0" w:space="0" w:color="auto"/>
        <w:right w:val="none" w:sz="0" w:space="0" w:color="auto"/>
      </w:divBdr>
      <w:divsChild>
        <w:div w:id="1445271483">
          <w:marLeft w:val="0"/>
          <w:marRight w:val="1"/>
          <w:marTop w:val="0"/>
          <w:marBottom w:val="0"/>
          <w:divBdr>
            <w:top w:val="none" w:sz="0" w:space="0" w:color="auto"/>
            <w:left w:val="none" w:sz="0" w:space="0" w:color="auto"/>
            <w:bottom w:val="none" w:sz="0" w:space="0" w:color="auto"/>
            <w:right w:val="none" w:sz="0" w:space="0" w:color="auto"/>
          </w:divBdr>
          <w:divsChild>
            <w:div w:id="1445271232">
              <w:marLeft w:val="0"/>
              <w:marRight w:val="0"/>
              <w:marTop w:val="0"/>
              <w:marBottom w:val="0"/>
              <w:divBdr>
                <w:top w:val="none" w:sz="0" w:space="0" w:color="auto"/>
                <w:left w:val="none" w:sz="0" w:space="0" w:color="auto"/>
                <w:bottom w:val="none" w:sz="0" w:space="0" w:color="auto"/>
                <w:right w:val="none" w:sz="0" w:space="0" w:color="auto"/>
              </w:divBdr>
              <w:divsChild>
                <w:div w:id="1445271495">
                  <w:marLeft w:val="0"/>
                  <w:marRight w:val="1"/>
                  <w:marTop w:val="0"/>
                  <w:marBottom w:val="0"/>
                  <w:divBdr>
                    <w:top w:val="none" w:sz="0" w:space="0" w:color="auto"/>
                    <w:left w:val="none" w:sz="0" w:space="0" w:color="auto"/>
                    <w:bottom w:val="none" w:sz="0" w:space="0" w:color="auto"/>
                    <w:right w:val="none" w:sz="0" w:space="0" w:color="auto"/>
                  </w:divBdr>
                  <w:divsChild>
                    <w:div w:id="1445272042">
                      <w:marLeft w:val="0"/>
                      <w:marRight w:val="0"/>
                      <w:marTop w:val="0"/>
                      <w:marBottom w:val="0"/>
                      <w:divBdr>
                        <w:top w:val="none" w:sz="0" w:space="0" w:color="auto"/>
                        <w:left w:val="none" w:sz="0" w:space="0" w:color="auto"/>
                        <w:bottom w:val="none" w:sz="0" w:space="0" w:color="auto"/>
                        <w:right w:val="none" w:sz="0" w:space="0" w:color="auto"/>
                      </w:divBdr>
                      <w:divsChild>
                        <w:div w:id="1445271757">
                          <w:marLeft w:val="0"/>
                          <w:marRight w:val="0"/>
                          <w:marTop w:val="0"/>
                          <w:marBottom w:val="0"/>
                          <w:divBdr>
                            <w:top w:val="none" w:sz="0" w:space="0" w:color="auto"/>
                            <w:left w:val="none" w:sz="0" w:space="0" w:color="auto"/>
                            <w:bottom w:val="none" w:sz="0" w:space="0" w:color="auto"/>
                            <w:right w:val="none" w:sz="0" w:space="0" w:color="auto"/>
                          </w:divBdr>
                          <w:divsChild>
                            <w:div w:id="1445271415">
                              <w:marLeft w:val="0"/>
                              <w:marRight w:val="0"/>
                              <w:marTop w:val="120"/>
                              <w:marBottom w:val="360"/>
                              <w:divBdr>
                                <w:top w:val="none" w:sz="0" w:space="0" w:color="auto"/>
                                <w:left w:val="none" w:sz="0" w:space="0" w:color="auto"/>
                                <w:bottom w:val="none" w:sz="0" w:space="0" w:color="auto"/>
                                <w:right w:val="none" w:sz="0" w:space="0" w:color="auto"/>
                              </w:divBdr>
                              <w:divsChild>
                                <w:div w:id="1445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437">
      <w:marLeft w:val="0"/>
      <w:marRight w:val="0"/>
      <w:marTop w:val="0"/>
      <w:marBottom w:val="0"/>
      <w:divBdr>
        <w:top w:val="none" w:sz="0" w:space="0" w:color="auto"/>
        <w:left w:val="none" w:sz="0" w:space="0" w:color="auto"/>
        <w:bottom w:val="none" w:sz="0" w:space="0" w:color="auto"/>
        <w:right w:val="none" w:sz="0" w:space="0" w:color="auto"/>
      </w:divBdr>
      <w:divsChild>
        <w:div w:id="1445270984">
          <w:marLeft w:val="0"/>
          <w:marRight w:val="1"/>
          <w:marTop w:val="0"/>
          <w:marBottom w:val="0"/>
          <w:divBdr>
            <w:top w:val="none" w:sz="0" w:space="0" w:color="auto"/>
            <w:left w:val="none" w:sz="0" w:space="0" w:color="auto"/>
            <w:bottom w:val="none" w:sz="0" w:space="0" w:color="auto"/>
            <w:right w:val="none" w:sz="0" w:space="0" w:color="auto"/>
          </w:divBdr>
          <w:divsChild>
            <w:div w:id="1445271667">
              <w:marLeft w:val="0"/>
              <w:marRight w:val="0"/>
              <w:marTop w:val="0"/>
              <w:marBottom w:val="0"/>
              <w:divBdr>
                <w:top w:val="none" w:sz="0" w:space="0" w:color="auto"/>
                <w:left w:val="none" w:sz="0" w:space="0" w:color="auto"/>
                <w:bottom w:val="none" w:sz="0" w:space="0" w:color="auto"/>
                <w:right w:val="none" w:sz="0" w:space="0" w:color="auto"/>
              </w:divBdr>
              <w:divsChild>
                <w:div w:id="1445270852">
                  <w:marLeft w:val="0"/>
                  <w:marRight w:val="1"/>
                  <w:marTop w:val="0"/>
                  <w:marBottom w:val="0"/>
                  <w:divBdr>
                    <w:top w:val="none" w:sz="0" w:space="0" w:color="auto"/>
                    <w:left w:val="none" w:sz="0" w:space="0" w:color="auto"/>
                    <w:bottom w:val="none" w:sz="0" w:space="0" w:color="auto"/>
                    <w:right w:val="none" w:sz="0" w:space="0" w:color="auto"/>
                  </w:divBdr>
                  <w:divsChild>
                    <w:div w:id="1445271956">
                      <w:marLeft w:val="0"/>
                      <w:marRight w:val="0"/>
                      <w:marTop w:val="0"/>
                      <w:marBottom w:val="0"/>
                      <w:divBdr>
                        <w:top w:val="none" w:sz="0" w:space="0" w:color="auto"/>
                        <w:left w:val="none" w:sz="0" w:space="0" w:color="auto"/>
                        <w:bottom w:val="none" w:sz="0" w:space="0" w:color="auto"/>
                        <w:right w:val="none" w:sz="0" w:space="0" w:color="auto"/>
                      </w:divBdr>
                      <w:divsChild>
                        <w:div w:id="1445271352">
                          <w:marLeft w:val="0"/>
                          <w:marRight w:val="0"/>
                          <w:marTop w:val="0"/>
                          <w:marBottom w:val="0"/>
                          <w:divBdr>
                            <w:top w:val="none" w:sz="0" w:space="0" w:color="auto"/>
                            <w:left w:val="none" w:sz="0" w:space="0" w:color="auto"/>
                            <w:bottom w:val="none" w:sz="0" w:space="0" w:color="auto"/>
                            <w:right w:val="none" w:sz="0" w:space="0" w:color="auto"/>
                          </w:divBdr>
                          <w:divsChild>
                            <w:div w:id="1445270848">
                              <w:marLeft w:val="0"/>
                              <w:marRight w:val="0"/>
                              <w:marTop w:val="120"/>
                              <w:marBottom w:val="360"/>
                              <w:divBdr>
                                <w:top w:val="none" w:sz="0" w:space="0" w:color="auto"/>
                                <w:left w:val="none" w:sz="0" w:space="0" w:color="auto"/>
                                <w:bottom w:val="none" w:sz="0" w:space="0" w:color="auto"/>
                                <w:right w:val="none" w:sz="0" w:space="0" w:color="auto"/>
                              </w:divBdr>
                              <w:divsChild>
                                <w:div w:id="1445270830">
                                  <w:marLeft w:val="0"/>
                                  <w:marRight w:val="0"/>
                                  <w:marTop w:val="0"/>
                                  <w:marBottom w:val="0"/>
                                  <w:divBdr>
                                    <w:top w:val="none" w:sz="0" w:space="0" w:color="auto"/>
                                    <w:left w:val="none" w:sz="0" w:space="0" w:color="auto"/>
                                    <w:bottom w:val="none" w:sz="0" w:space="0" w:color="auto"/>
                                    <w:right w:val="none" w:sz="0" w:space="0" w:color="auto"/>
                                  </w:divBdr>
                                  <w:divsChild>
                                    <w:div w:id="14452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438">
      <w:marLeft w:val="0"/>
      <w:marRight w:val="0"/>
      <w:marTop w:val="0"/>
      <w:marBottom w:val="0"/>
      <w:divBdr>
        <w:top w:val="none" w:sz="0" w:space="0" w:color="auto"/>
        <w:left w:val="none" w:sz="0" w:space="0" w:color="auto"/>
        <w:bottom w:val="none" w:sz="0" w:space="0" w:color="auto"/>
        <w:right w:val="none" w:sz="0" w:space="0" w:color="auto"/>
      </w:divBdr>
      <w:divsChild>
        <w:div w:id="1445271012">
          <w:marLeft w:val="0"/>
          <w:marRight w:val="1"/>
          <w:marTop w:val="0"/>
          <w:marBottom w:val="0"/>
          <w:divBdr>
            <w:top w:val="none" w:sz="0" w:space="0" w:color="auto"/>
            <w:left w:val="none" w:sz="0" w:space="0" w:color="auto"/>
            <w:bottom w:val="none" w:sz="0" w:space="0" w:color="auto"/>
            <w:right w:val="none" w:sz="0" w:space="0" w:color="auto"/>
          </w:divBdr>
          <w:divsChild>
            <w:div w:id="1445271058">
              <w:marLeft w:val="0"/>
              <w:marRight w:val="0"/>
              <w:marTop w:val="0"/>
              <w:marBottom w:val="0"/>
              <w:divBdr>
                <w:top w:val="none" w:sz="0" w:space="0" w:color="auto"/>
                <w:left w:val="none" w:sz="0" w:space="0" w:color="auto"/>
                <w:bottom w:val="none" w:sz="0" w:space="0" w:color="auto"/>
                <w:right w:val="none" w:sz="0" w:space="0" w:color="auto"/>
              </w:divBdr>
              <w:divsChild>
                <w:div w:id="1445271371">
                  <w:marLeft w:val="0"/>
                  <w:marRight w:val="1"/>
                  <w:marTop w:val="0"/>
                  <w:marBottom w:val="0"/>
                  <w:divBdr>
                    <w:top w:val="none" w:sz="0" w:space="0" w:color="auto"/>
                    <w:left w:val="none" w:sz="0" w:space="0" w:color="auto"/>
                    <w:bottom w:val="none" w:sz="0" w:space="0" w:color="auto"/>
                    <w:right w:val="none" w:sz="0" w:space="0" w:color="auto"/>
                  </w:divBdr>
                  <w:divsChild>
                    <w:div w:id="1445271981">
                      <w:marLeft w:val="0"/>
                      <w:marRight w:val="0"/>
                      <w:marTop w:val="0"/>
                      <w:marBottom w:val="0"/>
                      <w:divBdr>
                        <w:top w:val="none" w:sz="0" w:space="0" w:color="auto"/>
                        <w:left w:val="none" w:sz="0" w:space="0" w:color="auto"/>
                        <w:bottom w:val="none" w:sz="0" w:space="0" w:color="auto"/>
                        <w:right w:val="none" w:sz="0" w:space="0" w:color="auto"/>
                      </w:divBdr>
                      <w:divsChild>
                        <w:div w:id="1445271624">
                          <w:marLeft w:val="0"/>
                          <w:marRight w:val="0"/>
                          <w:marTop w:val="0"/>
                          <w:marBottom w:val="0"/>
                          <w:divBdr>
                            <w:top w:val="none" w:sz="0" w:space="0" w:color="auto"/>
                            <w:left w:val="none" w:sz="0" w:space="0" w:color="auto"/>
                            <w:bottom w:val="none" w:sz="0" w:space="0" w:color="auto"/>
                            <w:right w:val="none" w:sz="0" w:space="0" w:color="auto"/>
                          </w:divBdr>
                          <w:divsChild>
                            <w:div w:id="1445271047">
                              <w:marLeft w:val="0"/>
                              <w:marRight w:val="0"/>
                              <w:marTop w:val="120"/>
                              <w:marBottom w:val="360"/>
                              <w:divBdr>
                                <w:top w:val="none" w:sz="0" w:space="0" w:color="auto"/>
                                <w:left w:val="none" w:sz="0" w:space="0" w:color="auto"/>
                                <w:bottom w:val="none" w:sz="0" w:space="0" w:color="auto"/>
                                <w:right w:val="none" w:sz="0" w:space="0" w:color="auto"/>
                              </w:divBdr>
                              <w:divsChild>
                                <w:div w:id="1445271330">
                                  <w:marLeft w:val="0"/>
                                  <w:marRight w:val="0"/>
                                  <w:marTop w:val="0"/>
                                  <w:marBottom w:val="0"/>
                                  <w:divBdr>
                                    <w:top w:val="none" w:sz="0" w:space="0" w:color="auto"/>
                                    <w:left w:val="none" w:sz="0" w:space="0" w:color="auto"/>
                                    <w:bottom w:val="none" w:sz="0" w:space="0" w:color="auto"/>
                                    <w:right w:val="none" w:sz="0" w:space="0" w:color="auto"/>
                                  </w:divBdr>
                                  <w:divsChild>
                                    <w:div w:id="14452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443">
      <w:marLeft w:val="0"/>
      <w:marRight w:val="0"/>
      <w:marTop w:val="0"/>
      <w:marBottom w:val="0"/>
      <w:divBdr>
        <w:top w:val="none" w:sz="0" w:space="0" w:color="auto"/>
        <w:left w:val="none" w:sz="0" w:space="0" w:color="auto"/>
        <w:bottom w:val="none" w:sz="0" w:space="0" w:color="auto"/>
        <w:right w:val="none" w:sz="0" w:space="0" w:color="auto"/>
      </w:divBdr>
      <w:divsChild>
        <w:div w:id="1445270991">
          <w:marLeft w:val="0"/>
          <w:marRight w:val="1"/>
          <w:marTop w:val="0"/>
          <w:marBottom w:val="0"/>
          <w:divBdr>
            <w:top w:val="none" w:sz="0" w:space="0" w:color="auto"/>
            <w:left w:val="none" w:sz="0" w:space="0" w:color="auto"/>
            <w:bottom w:val="none" w:sz="0" w:space="0" w:color="auto"/>
            <w:right w:val="none" w:sz="0" w:space="0" w:color="auto"/>
          </w:divBdr>
          <w:divsChild>
            <w:div w:id="1445270967">
              <w:marLeft w:val="0"/>
              <w:marRight w:val="0"/>
              <w:marTop w:val="0"/>
              <w:marBottom w:val="0"/>
              <w:divBdr>
                <w:top w:val="none" w:sz="0" w:space="0" w:color="auto"/>
                <w:left w:val="none" w:sz="0" w:space="0" w:color="auto"/>
                <w:bottom w:val="none" w:sz="0" w:space="0" w:color="auto"/>
                <w:right w:val="none" w:sz="0" w:space="0" w:color="auto"/>
              </w:divBdr>
              <w:divsChild>
                <w:div w:id="1445272054">
                  <w:marLeft w:val="0"/>
                  <w:marRight w:val="1"/>
                  <w:marTop w:val="0"/>
                  <w:marBottom w:val="0"/>
                  <w:divBdr>
                    <w:top w:val="none" w:sz="0" w:space="0" w:color="auto"/>
                    <w:left w:val="none" w:sz="0" w:space="0" w:color="auto"/>
                    <w:bottom w:val="none" w:sz="0" w:space="0" w:color="auto"/>
                    <w:right w:val="none" w:sz="0" w:space="0" w:color="auto"/>
                  </w:divBdr>
                  <w:divsChild>
                    <w:div w:id="1445271188">
                      <w:marLeft w:val="0"/>
                      <w:marRight w:val="0"/>
                      <w:marTop w:val="0"/>
                      <w:marBottom w:val="0"/>
                      <w:divBdr>
                        <w:top w:val="none" w:sz="0" w:space="0" w:color="auto"/>
                        <w:left w:val="none" w:sz="0" w:space="0" w:color="auto"/>
                        <w:bottom w:val="none" w:sz="0" w:space="0" w:color="auto"/>
                        <w:right w:val="none" w:sz="0" w:space="0" w:color="auto"/>
                      </w:divBdr>
                      <w:divsChild>
                        <w:div w:id="1445272048">
                          <w:marLeft w:val="0"/>
                          <w:marRight w:val="0"/>
                          <w:marTop w:val="0"/>
                          <w:marBottom w:val="0"/>
                          <w:divBdr>
                            <w:top w:val="none" w:sz="0" w:space="0" w:color="auto"/>
                            <w:left w:val="none" w:sz="0" w:space="0" w:color="auto"/>
                            <w:bottom w:val="none" w:sz="0" w:space="0" w:color="auto"/>
                            <w:right w:val="none" w:sz="0" w:space="0" w:color="auto"/>
                          </w:divBdr>
                          <w:divsChild>
                            <w:div w:id="1445272078">
                              <w:marLeft w:val="0"/>
                              <w:marRight w:val="0"/>
                              <w:marTop w:val="120"/>
                              <w:marBottom w:val="360"/>
                              <w:divBdr>
                                <w:top w:val="none" w:sz="0" w:space="0" w:color="auto"/>
                                <w:left w:val="none" w:sz="0" w:space="0" w:color="auto"/>
                                <w:bottom w:val="none" w:sz="0" w:space="0" w:color="auto"/>
                                <w:right w:val="none" w:sz="0" w:space="0" w:color="auto"/>
                              </w:divBdr>
                              <w:divsChild>
                                <w:div w:id="1445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449">
      <w:marLeft w:val="0"/>
      <w:marRight w:val="0"/>
      <w:marTop w:val="0"/>
      <w:marBottom w:val="0"/>
      <w:divBdr>
        <w:top w:val="none" w:sz="0" w:space="0" w:color="auto"/>
        <w:left w:val="none" w:sz="0" w:space="0" w:color="auto"/>
        <w:bottom w:val="none" w:sz="0" w:space="0" w:color="auto"/>
        <w:right w:val="none" w:sz="0" w:space="0" w:color="auto"/>
      </w:divBdr>
      <w:divsChild>
        <w:div w:id="1445271709">
          <w:marLeft w:val="0"/>
          <w:marRight w:val="1"/>
          <w:marTop w:val="0"/>
          <w:marBottom w:val="0"/>
          <w:divBdr>
            <w:top w:val="none" w:sz="0" w:space="0" w:color="auto"/>
            <w:left w:val="none" w:sz="0" w:space="0" w:color="auto"/>
            <w:bottom w:val="none" w:sz="0" w:space="0" w:color="auto"/>
            <w:right w:val="none" w:sz="0" w:space="0" w:color="auto"/>
          </w:divBdr>
          <w:divsChild>
            <w:div w:id="1445271215">
              <w:marLeft w:val="0"/>
              <w:marRight w:val="0"/>
              <w:marTop w:val="0"/>
              <w:marBottom w:val="0"/>
              <w:divBdr>
                <w:top w:val="none" w:sz="0" w:space="0" w:color="auto"/>
                <w:left w:val="none" w:sz="0" w:space="0" w:color="auto"/>
                <w:bottom w:val="none" w:sz="0" w:space="0" w:color="auto"/>
                <w:right w:val="none" w:sz="0" w:space="0" w:color="auto"/>
              </w:divBdr>
              <w:divsChild>
                <w:div w:id="1445271351">
                  <w:marLeft w:val="0"/>
                  <w:marRight w:val="1"/>
                  <w:marTop w:val="0"/>
                  <w:marBottom w:val="0"/>
                  <w:divBdr>
                    <w:top w:val="none" w:sz="0" w:space="0" w:color="auto"/>
                    <w:left w:val="none" w:sz="0" w:space="0" w:color="auto"/>
                    <w:bottom w:val="none" w:sz="0" w:space="0" w:color="auto"/>
                    <w:right w:val="none" w:sz="0" w:space="0" w:color="auto"/>
                  </w:divBdr>
                  <w:divsChild>
                    <w:div w:id="1445272080">
                      <w:marLeft w:val="0"/>
                      <w:marRight w:val="0"/>
                      <w:marTop w:val="0"/>
                      <w:marBottom w:val="0"/>
                      <w:divBdr>
                        <w:top w:val="none" w:sz="0" w:space="0" w:color="auto"/>
                        <w:left w:val="none" w:sz="0" w:space="0" w:color="auto"/>
                        <w:bottom w:val="none" w:sz="0" w:space="0" w:color="auto"/>
                        <w:right w:val="none" w:sz="0" w:space="0" w:color="auto"/>
                      </w:divBdr>
                      <w:divsChild>
                        <w:div w:id="1445271055">
                          <w:marLeft w:val="0"/>
                          <w:marRight w:val="0"/>
                          <w:marTop w:val="0"/>
                          <w:marBottom w:val="0"/>
                          <w:divBdr>
                            <w:top w:val="none" w:sz="0" w:space="0" w:color="auto"/>
                            <w:left w:val="none" w:sz="0" w:space="0" w:color="auto"/>
                            <w:bottom w:val="none" w:sz="0" w:space="0" w:color="auto"/>
                            <w:right w:val="none" w:sz="0" w:space="0" w:color="auto"/>
                          </w:divBdr>
                          <w:divsChild>
                            <w:div w:id="1445270779">
                              <w:marLeft w:val="0"/>
                              <w:marRight w:val="0"/>
                              <w:marTop w:val="120"/>
                              <w:marBottom w:val="360"/>
                              <w:divBdr>
                                <w:top w:val="none" w:sz="0" w:space="0" w:color="auto"/>
                                <w:left w:val="none" w:sz="0" w:space="0" w:color="auto"/>
                                <w:bottom w:val="none" w:sz="0" w:space="0" w:color="auto"/>
                                <w:right w:val="none" w:sz="0" w:space="0" w:color="auto"/>
                              </w:divBdr>
                              <w:divsChild>
                                <w:div w:id="1445271599">
                                  <w:marLeft w:val="0"/>
                                  <w:marRight w:val="0"/>
                                  <w:marTop w:val="0"/>
                                  <w:marBottom w:val="0"/>
                                  <w:divBdr>
                                    <w:top w:val="none" w:sz="0" w:space="0" w:color="auto"/>
                                    <w:left w:val="none" w:sz="0" w:space="0" w:color="auto"/>
                                    <w:bottom w:val="none" w:sz="0" w:space="0" w:color="auto"/>
                                    <w:right w:val="none" w:sz="0" w:space="0" w:color="auto"/>
                                  </w:divBdr>
                                  <w:divsChild>
                                    <w:div w:id="14452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465">
      <w:marLeft w:val="0"/>
      <w:marRight w:val="0"/>
      <w:marTop w:val="0"/>
      <w:marBottom w:val="0"/>
      <w:divBdr>
        <w:top w:val="none" w:sz="0" w:space="0" w:color="auto"/>
        <w:left w:val="none" w:sz="0" w:space="0" w:color="auto"/>
        <w:bottom w:val="none" w:sz="0" w:space="0" w:color="auto"/>
        <w:right w:val="none" w:sz="0" w:space="0" w:color="auto"/>
      </w:divBdr>
      <w:divsChild>
        <w:div w:id="1445272052">
          <w:marLeft w:val="0"/>
          <w:marRight w:val="1"/>
          <w:marTop w:val="0"/>
          <w:marBottom w:val="0"/>
          <w:divBdr>
            <w:top w:val="none" w:sz="0" w:space="0" w:color="auto"/>
            <w:left w:val="none" w:sz="0" w:space="0" w:color="auto"/>
            <w:bottom w:val="none" w:sz="0" w:space="0" w:color="auto"/>
            <w:right w:val="none" w:sz="0" w:space="0" w:color="auto"/>
          </w:divBdr>
          <w:divsChild>
            <w:div w:id="1445270896">
              <w:marLeft w:val="0"/>
              <w:marRight w:val="0"/>
              <w:marTop w:val="0"/>
              <w:marBottom w:val="0"/>
              <w:divBdr>
                <w:top w:val="none" w:sz="0" w:space="0" w:color="auto"/>
                <w:left w:val="none" w:sz="0" w:space="0" w:color="auto"/>
                <w:bottom w:val="none" w:sz="0" w:space="0" w:color="auto"/>
                <w:right w:val="none" w:sz="0" w:space="0" w:color="auto"/>
              </w:divBdr>
              <w:divsChild>
                <w:div w:id="1445272015">
                  <w:marLeft w:val="0"/>
                  <w:marRight w:val="1"/>
                  <w:marTop w:val="0"/>
                  <w:marBottom w:val="0"/>
                  <w:divBdr>
                    <w:top w:val="none" w:sz="0" w:space="0" w:color="auto"/>
                    <w:left w:val="none" w:sz="0" w:space="0" w:color="auto"/>
                    <w:bottom w:val="none" w:sz="0" w:space="0" w:color="auto"/>
                    <w:right w:val="none" w:sz="0" w:space="0" w:color="auto"/>
                  </w:divBdr>
                  <w:divsChild>
                    <w:div w:id="1445271290">
                      <w:marLeft w:val="0"/>
                      <w:marRight w:val="0"/>
                      <w:marTop w:val="0"/>
                      <w:marBottom w:val="0"/>
                      <w:divBdr>
                        <w:top w:val="none" w:sz="0" w:space="0" w:color="auto"/>
                        <w:left w:val="none" w:sz="0" w:space="0" w:color="auto"/>
                        <w:bottom w:val="none" w:sz="0" w:space="0" w:color="auto"/>
                        <w:right w:val="none" w:sz="0" w:space="0" w:color="auto"/>
                      </w:divBdr>
                      <w:divsChild>
                        <w:div w:id="1445271136">
                          <w:marLeft w:val="0"/>
                          <w:marRight w:val="0"/>
                          <w:marTop w:val="0"/>
                          <w:marBottom w:val="0"/>
                          <w:divBdr>
                            <w:top w:val="none" w:sz="0" w:space="0" w:color="auto"/>
                            <w:left w:val="none" w:sz="0" w:space="0" w:color="auto"/>
                            <w:bottom w:val="none" w:sz="0" w:space="0" w:color="auto"/>
                            <w:right w:val="none" w:sz="0" w:space="0" w:color="auto"/>
                          </w:divBdr>
                          <w:divsChild>
                            <w:div w:id="1445271730">
                              <w:marLeft w:val="0"/>
                              <w:marRight w:val="0"/>
                              <w:marTop w:val="120"/>
                              <w:marBottom w:val="360"/>
                              <w:divBdr>
                                <w:top w:val="none" w:sz="0" w:space="0" w:color="auto"/>
                                <w:left w:val="none" w:sz="0" w:space="0" w:color="auto"/>
                                <w:bottom w:val="none" w:sz="0" w:space="0" w:color="auto"/>
                                <w:right w:val="none" w:sz="0" w:space="0" w:color="auto"/>
                              </w:divBdr>
                              <w:divsChild>
                                <w:div w:id="14452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500">
      <w:marLeft w:val="0"/>
      <w:marRight w:val="0"/>
      <w:marTop w:val="0"/>
      <w:marBottom w:val="0"/>
      <w:divBdr>
        <w:top w:val="none" w:sz="0" w:space="0" w:color="auto"/>
        <w:left w:val="none" w:sz="0" w:space="0" w:color="auto"/>
        <w:bottom w:val="none" w:sz="0" w:space="0" w:color="auto"/>
        <w:right w:val="none" w:sz="0" w:space="0" w:color="auto"/>
      </w:divBdr>
      <w:divsChild>
        <w:div w:id="1445271053">
          <w:marLeft w:val="0"/>
          <w:marRight w:val="1"/>
          <w:marTop w:val="0"/>
          <w:marBottom w:val="0"/>
          <w:divBdr>
            <w:top w:val="none" w:sz="0" w:space="0" w:color="auto"/>
            <w:left w:val="none" w:sz="0" w:space="0" w:color="auto"/>
            <w:bottom w:val="none" w:sz="0" w:space="0" w:color="auto"/>
            <w:right w:val="none" w:sz="0" w:space="0" w:color="auto"/>
          </w:divBdr>
          <w:divsChild>
            <w:div w:id="1445270983">
              <w:marLeft w:val="0"/>
              <w:marRight w:val="0"/>
              <w:marTop w:val="0"/>
              <w:marBottom w:val="0"/>
              <w:divBdr>
                <w:top w:val="none" w:sz="0" w:space="0" w:color="auto"/>
                <w:left w:val="none" w:sz="0" w:space="0" w:color="auto"/>
                <w:bottom w:val="none" w:sz="0" w:space="0" w:color="auto"/>
                <w:right w:val="none" w:sz="0" w:space="0" w:color="auto"/>
              </w:divBdr>
              <w:divsChild>
                <w:div w:id="1445272046">
                  <w:marLeft w:val="0"/>
                  <w:marRight w:val="1"/>
                  <w:marTop w:val="0"/>
                  <w:marBottom w:val="0"/>
                  <w:divBdr>
                    <w:top w:val="none" w:sz="0" w:space="0" w:color="auto"/>
                    <w:left w:val="none" w:sz="0" w:space="0" w:color="auto"/>
                    <w:bottom w:val="none" w:sz="0" w:space="0" w:color="auto"/>
                    <w:right w:val="none" w:sz="0" w:space="0" w:color="auto"/>
                  </w:divBdr>
                  <w:divsChild>
                    <w:div w:id="1445271889">
                      <w:marLeft w:val="0"/>
                      <w:marRight w:val="0"/>
                      <w:marTop w:val="0"/>
                      <w:marBottom w:val="0"/>
                      <w:divBdr>
                        <w:top w:val="none" w:sz="0" w:space="0" w:color="auto"/>
                        <w:left w:val="none" w:sz="0" w:space="0" w:color="auto"/>
                        <w:bottom w:val="none" w:sz="0" w:space="0" w:color="auto"/>
                        <w:right w:val="none" w:sz="0" w:space="0" w:color="auto"/>
                      </w:divBdr>
                      <w:divsChild>
                        <w:div w:id="1445271236">
                          <w:marLeft w:val="0"/>
                          <w:marRight w:val="0"/>
                          <w:marTop w:val="0"/>
                          <w:marBottom w:val="0"/>
                          <w:divBdr>
                            <w:top w:val="none" w:sz="0" w:space="0" w:color="auto"/>
                            <w:left w:val="none" w:sz="0" w:space="0" w:color="auto"/>
                            <w:bottom w:val="none" w:sz="0" w:space="0" w:color="auto"/>
                            <w:right w:val="none" w:sz="0" w:space="0" w:color="auto"/>
                          </w:divBdr>
                          <w:divsChild>
                            <w:div w:id="1445271221">
                              <w:marLeft w:val="0"/>
                              <w:marRight w:val="0"/>
                              <w:marTop w:val="120"/>
                              <w:marBottom w:val="360"/>
                              <w:divBdr>
                                <w:top w:val="none" w:sz="0" w:space="0" w:color="auto"/>
                                <w:left w:val="none" w:sz="0" w:space="0" w:color="auto"/>
                                <w:bottom w:val="none" w:sz="0" w:space="0" w:color="auto"/>
                                <w:right w:val="none" w:sz="0" w:space="0" w:color="auto"/>
                              </w:divBdr>
                              <w:divsChild>
                                <w:div w:id="1445272003">
                                  <w:marLeft w:val="0"/>
                                  <w:marRight w:val="0"/>
                                  <w:marTop w:val="0"/>
                                  <w:marBottom w:val="0"/>
                                  <w:divBdr>
                                    <w:top w:val="none" w:sz="0" w:space="0" w:color="auto"/>
                                    <w:left w:val="none" w:sz="0" w:space="0" w:color="auto"/>
                                    <w:bottom w:val="none" w:sz="0" w:space="0" w:color="auto"/>
                                    <w:right w:val="none" w:sz="0" w:space="0" w:color="auto"/>
                                  </w:divBdr>
                                  <w:divsChild>
                                    <w:div w:id="14452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513">
      <w:marLeft w:val="0"/>
      <w:marRight w:val="0"/>
      <w:marTop w:val="0"/>
      <w:marBottom w:val="0"/>
      <w:divBdr>
        <w:top w:val="none" w:sz="0" w:space="0" w:color="auto"/>
        <w:left w:val="none" w:sz="0" w:space="0" w:color="auto"/>
        <w:bottom w:val="none" w:sz="0" w:space="0" w:color="auto"/>
        <w:right w:val="none" w:sz="0" w:space="0" w:color="auto"/>
      </w:divBdr>
      <w:divsChild>
        <w:div w:id="1445271523">
          <w:marLeft w:val="0"/>
          <w:marRight w:val="1"/>
          <w:marTop w:val="0"/>
          <w:marBottom w:val="0"/>
          <w:divBdr>
            <w:top w:val="none" w:sz="0" w:space="0" w:color="auto"/>
            <w:left w:val="none" w:sz="0" w:space="0" w:color="auto"/>
            <w:bottom w:val="none" w:sz="0" w:space="0" w:color="auto"/>
            <w:right w:val="none" w:sz="0" w:space="0" w:color="auto"/>
          </w:divBdr>
          <w:divsChild>
            <w:div w:id="1445270678">
              <w:marLeft w:val="0"/>
              <w:marRight w:val="0"/>
              <w:marTop w:val="0"/>
              <w:marBottom w:val="0"/>
              <w:divBdr>
                <w:top w:val="none" w:sz="0" w:space="0" w:color="auto"/>
                <w:left w:val="none" w:sz="0" w:space="0" w:color="auto"/>
                <w:bottom w:val="none" w:sz="0" w:space="0" w:color="auto"/>
                <w:right w:val="none" w:sz="0" w:space="0" w:color="auto"/>
              </w:divBdr>
              <w:divsChild>
                <w:div w:id="1445271409">
                  <w:marLeft w:val="0"/>
                  <w:marRight w:val="1"/>
                  <w:marTop w:val="0"/>
                  <w:marBottom w:val="0"/>
                  <w:divBdr>
                    <w:top w:val="none" w:sz="0" w:space="0" w:color="auto"/>
                    <w:left w:val="none" w:sz="0" w:space="0" w:color="auto"/>
                    <w:bottom w:val="none" w:sz="0" w:space="0" w:color="auto"/>
                    <w:right w:val="none" w:sz="0" w:space="0" w:color="auto"/>
                  </w:divBdr>
                  <w:divsChild>
                    <w:div w:id="1445271821">
                      <w:marLeft w:val="0"/>
                      <w:marRight w:val="0"/>
                      <w:marTop w:val="0"/>
                      <w:marBottom w:val="0"/>
                      <w:divBdr>
                        <w:top w:val="none" w:sz="0" w:space="0" w:color="auto"/>
                        <w:left w:val="none" w:sz="0" w:space="0" w:color="auto"/>
                        <w:bottom w:val="none" w:sz="0" w:space="0" w:color="auto"/>
                        <w:right w:val="none" w:sz="0" w:space="0" w:color="auto"/>
                      </w:divBdr>
                      <w:divsChild>
                        <w:div w:id="1445270917">
                          <w:marLeft w:val="0"/>
                          <w:marRight w:val="0"/>
                          <w:marTop w:val="0"/>
                          <w:marBottom w:val="0"/>
                          <w:divBdr>
                            <w:top w:val="none" w:sz="0" w:space="0" w:color="auto"/>
                            <w:left w:val="none" w:sz="0" w:space="0" w:color="auto"/>
                            <w:bottom w:val="none" w:sz="0" w:space="0" w:color="auto"/>
                            <w:right w:val="none" w:sz="0" w:space="0" w:color="auto"/>
                          </w:divBdr>
                          <w:divsChild>
                            <w:div w:id="1445270767">
                              <w:marLeft w:val="0"/>
                              <w:marRight w:val="0"/>
                              <w:marTop w:val="120"/>
                              <w:marBottom w:val="360"/>
                              <w:divBdr>
                                <w:top w:val="none" w:sz="0" w:space="0" w:color="auto"/>
                                <w:left w:val="none" w:sz="0" w:space="0" w:color="auto"/>
                                <w:bottom w:val="none" w:sz="0" w:space="0" w:color="auto"/>
                                <w:right w:val="none" w:sz="0" w:space="0" w:color="auto"/>
                              </w:divBdr>
                              <w:divsChild>
                                <w:div w:id="14452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533">
      <w:marLeft w:val="0"/>
      <w:marRight w:val="0"/>
      <w:marTop w:val="0"/>
      <w:marBottom w:val="0"/>
      <w:divBdr>
        <w:top w:val="none" w:sz="0" w:space="0" w:color="auto"/>
        <w:left w:val="none" w:sz="0" w:space="0" w:color="auto"/>
        <w:bottom w:val="none" w:sz="0" w:space="0" w:color="auto"/>
        <w:right w:val="none" w:sz="0" w:space="0" w:color="auto"/>
      </w:divBdr>
      <w:divsChild>
        <w:div w:id="1445271915">
          <w:marLeft w:val="0"/>
          <w:marRight w:val="1"/>
          <w:marTop w:val="0"/>
          <w:marBottom w:val="0"/>
          <w:divBdr>
            <w:top w:val="none" w:sz="0" w:space="0" w:color="auto"/>
            <w:left w:val="none" w:sz="0" w:space="0" w:color="auto"/>
            <w:bottom w:val="none" w:sz="0" w:space="0" w:color="auto"/>
            <w:right w:val="none" w:sz="0" w:space="0" w:color="auto"/>
          </w:divBdr>
          <w:divsChild>
            <w:div w:id="1445270766">
              <w:marLeft w:val="0"/>
              <w:marRight w:val="0"/>
              <w:marTop w:val="0"/>
              <w:marBottom w:val="0"/>
              <w:divBdr>
                <w:top w:val="none" w:sz="0" w:space="0" w:color="auto"/>
                <w:left w:val="none" w:sz="0" w:space="0" w:color="auto"/>
                <w:bottom w:val="none" w:sz="0" w:space="0" w:color="auto"/>
                <w:right w:val="none" w:sz="0" w:space="0" w:color="auto"/>
              </w:divBdr>
              <w:divsChild>
                <w:div w:id="1445271211">
                  <w:marLeft w:val="0"/>
                  <w:marRight w:val="1"/>
                  <w:marTop w:val="0"/>
                  <w:marBottom w:val="0"/>
                  <w:divBdr>
                    <w:top w:val="none" w:sz="0" w:space="0" w:color="auto"/>
                    <w:left w:val="none" w:sz="0" w:space="0" w:color="auto"/>
                    <w:bottom w:val="none" w:sz="0" w:space="0" w:color="auto"/>
                    <w:right w:val="none" w:sz="0" w:space="0" w:color="auto"/>
                  </w:divBdr>
                  <w:divsChild>
                    <w:div w:id="1445271763">
                      <w:marLeft w:val="0"/>
                      <w:marRight w:val="0"/>
                      <w:marTop w:val="0"/>
                      <w:marBottom w:val="0"/>
                      <w:divBdr>
                        <w:top w:val="none" w:sz="0" w:space="0" w:color="auto"/>
                        <w:left w:val="none" w:sz="0" w:space="0" w:color="auto"/>
                        <w:bottom w:val="none" w:sz="0" w:space="0" w:color="auto"/>
                        <w:right w:val="none" w:sz="0" w:space="0" w:color="auto"/>
                      </w:divBdr>
                      <w:divsChild>
                        <w:div w:id="1445271134">
                          <w:marLeft w:val="0"/>
                          <w:marRight w:val="0"/>
                          <w:marTop w:val="0"/>
                          <w:marBottom w:val="0"/>
                          <w:divBdr>
                            <w:top w:val="none" w:sz="0" w:space="0" w:color="auto"/>
                            <w:left w:val="none" w:sz="0" w:space="0" w:color="auto"/>
                            <w:bottom w:val="none" w:sz="0" w:space="0" w:color="auto"/>
                            <w:right w:val="none" w:sz="0" w:space="0" w:color="auto"/>
                          </w:divBdr>
                          <w:divsChild>
                            <w:div w:id="1445270617">
                              <w:marLeft w:val="0"/>
                              <w:marRight w:val="0"/>
                              <w:marTop w:val="120"/>
                              <w:marBottom w:val="360"/>
                              <w:divBdr>
                                <w:top w:val="none" w:sz="0" w:space="0" w:color="auto"/>
                                <w:left w:val="none" w:sz="0" w:space="0" w:color="auto"/>
                                <w:bottom w:val="none" w:sz="0" w:space="0" w:color="auto"/>
                                <w:right w:val="none" w:sz="0" w:space="0" w:color="auto"/>
                              </w:divBdr>
                              <w:divsChild>
                                <w:div w:id="1445270841">
                                  <w:marLeft w:val="0"/>
                                  <w:marRight w:val="0"/>
                                  <w:marTop w:val="0"/>
                                  <w:marBottom w:val="0"/>
                                  <w:divBdr>
                                    <w:top w:val="none" w:sz="0" w:space="0" w:color="auto"/>
                                    <w:left w:val="none" w:sz="0" w:space="0" w:color="auto"/>
                                    <w:bottom w:val="none" w:sz="0" w:space="0" w:color="auto"/>
                                    <w:right w:val="none" w:sz="0" w:space="0" w:color="auto"/>
                                  </w:divBdr>
                                  <w:divsChild>
                                    <w:div w:id="14452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538">
      <w:marLeft w:val="0"/>
      <w:marRight w:val="0"/>
      <w:marTop w:val="0"/>
      <w:marBottom w:val="0"/>
      <w:divBdr>
        <w:top w:val="none" w:sz="0" w:space="0" w:color="auto"/>
        <w:left w:val="none" w:sz="0" w:space="0" w:color="auto"/>
        <w:bottom w:val="none" w:sz="0" w:space="0" w:color="auto"/>
        <w:right w:val="none" w:sz="0" w:space="0" w:color="auto"/>
      </w:divBdr>
      <w:divsChild>
        <w:div w:id="1445271342">
          <w:marLeft w:val="0"/>
          <w:marRight w:val="1"/>
          <w:marTop w:val="0"/>
          <w:marBottom w:val="0"/>
          <w:divBdr>
            <w:top w:val="none" w:sz="0" w:space="0" w:color="auto"/>
            <w:left w:val="none" w:sz="0" w:space="0" w:color="auto"/>
            <w:bottom w:val="none" w:sz="0" w:space="0" w:color="auto"/>
            <w:right w:val="none" w:sz="0" w:space="0" w:color="auto"/>
          </w:divBdr>
          <w:divsChild>
            <w:div w:id="1445271879">
              <w:marLeft w:val="0"/>
              <w:marRight w:val="0"/>
              <w:marTop w:val="0"/>
              <w:marBottom w:val="0"/>
              <w:divBdr>
                <w:top w:val="none" w:sz="0" w:space="0" w:color="auto"/>
                <w:left w:val="none" w:sz="0" w:space="0" w:color="auto"/>
                <w:bottom w:val="none" w:sz="0" w:space="0" w:color="auto"/>
                <w:right w:val="none" w:sz="0" w:space="0" w:color="auto"/>
              </w:divBdr>
              <w:divsChild>
                <w:div w:id="1445270755">
                  <w:marLeft w:val="0"/>
                  <w:marRight w:val="1"/>
                  <w:marTop w:val="0"/>
                  <w:marBottom w:val="0"/>
                  <w:divBdr>
                    <w:top w:val="none" w:sz="0" w:space="0" w:color="auto"/>
                    <w:left w:val="none" w:sz="0" w:space="0" w:color="auto"/>
                    <w:bottom w:val="none" w:sz="0" w:space="0" w:color="auto"/>
                    <w:right w:val="none" w:sz="0" w:space="0" w:color="auto"/>
                  </w:divBdr>
                  <w:divsChild>
                    <w:div w:id="1445271720">
                      <w:marLeft w:val="0"/>
                      <w:marRight w:val="0"/>
                      <w:marTop w:val="0"/>
                      <w:marBottom w:val="0"/>
                      <w:divBdr>
                        <w:top w:val="none" w:sz="0" w:space="0" w:color="auto"/>
                        <w:left w:val="none" w:sz="0" w:space="0" w:color="auto"/>
                        <w:bottom w:val="none" w:sz="0" w:space="0" w:color="auto"/>
                        <w:right w:val="none" w:sz="0" w:space="0" w:color="auto"/>
                      </w:divBdr>
                      <w:divsChild>
                        <w:div w:id="1445272011">
                          <w:marLeft w:val="0"/>
                          <w:marRight w:val="0"/>
                          <w:marTop w:val="0"/>
                          <w:marBottom w:val="0"/>
                          <w:divBdr>
                            <w:top w:val="none" w:sz="0" w:space="0" w:color="auto"/>
                            <w:left w:val="none" w:sz="0" w:space="0" w:color="auto"/>
                            <w:bottom w:val="none" w:sz="0" w:space="0" w:color="auto"/>
                            <w:right w:val="none" w:sz="0" w:space="0" w:color="auto"/>
                          </w:divBdr>
                          <w:divsChild>
                            <w:div w:id="1445271054">
                              <w:marLeft w:val="0"/>
                              <w:marRight w:val="0"/>
                              <w:marTop w:val="120"/>
                              <w:marBottom w:val="360"/>
                              <w:divBdr>
                                <w:top w:val="none" w:sz="0" w:space="0" w:color="auto"/>
                                <w:left w:val="none" w:sz="0" w:space="0" w:color="auto"/>
                                <w:bottom w:val="none" w:sz="0" w:space="0" w:color="auto"/>
                                <w:right w:val="none" w:sz="0" w:space="0" w:color="auto"/>
                              </w:divBdr>
                              <w:divsChild>
                                <w:div w:id="14452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542">
      <w:marLeft w:val="0"/>
      <w:marRight w:val="0"/>
      <w:marTop w:val="0"/>
      <w:marBottom w:val="0"/>
      <w:divBdr>
        <w:top w:val="none" w:sz="0" w:space="0" w:color="auto"/>
        <w:left w:val="none" w:sz="0" w:space="0" w:color="auto"/>
        <w:bottom w:val="none" w:sz="0" w:space="0" w:color="auto"/>
        <w:right w:val="none" w:sz="0" w:space="0" w:color="auto"/>
      </w:divBdr>
      <w:divsChild>
        <w:div w:id="1445271986">
          <w:marLeft w:val="0"/>
          <w:marRight w:val="1"/>
          <w:marTop w:val="0"/>
          <w:marBottom w:val="0"/>
          <w:divBdr>
            <w:top w:val="none" w:sz="0" w:space="0" w:color="auto"/>
            <w:left w:val="none" w:sz="0" w:space="0" w:color="auto"/>
            <w:bottom w:val="none" w:sz="0" w:space="0" w:color="auto"/>
            <w:right w:val="none" w:sz="0" w:space="0" w:color="auto"/>
          </w:divBdr>
          <w:divsChild>
            <w:div w:id="1445272049">
              <w:marLeft w:val="0"/>
              <w:marRight w:val="0"/>
              <w:marTop w:val="0"/>
              <w:marBottom w:val="0"/>
              <w:divBdr>
                <w:top w:val="none" w:sz="0" w:space="0" w:color="auto"/>
                <w:left w:val="none" w:sz="0" w:space="0" w:color="auto"/>
                <w:bottom w:val="none" w:sz="0" w:space="0" w:color="auto"/>
                <w:right w:val="none" w:sz="0" w:space="0" w:color="auto"/>
              </w:divBdr>
              <w:divsChild>
                <w:div w:id="1445270754">
                  <w:marLeft w:val="0"/>
                  <w:marRight w:val="1"/>
                  <w:marTop w:val="0"/>
                  <w:marBottom w:val="0"/>
                  <w:divBdr>
                    <w:top w:val="none" w:sz="0" w:space="0" w:color="auto"/>
                    <w:left w:val="none" w:sz="0" w:space="0" w:color="auto"/>
                    <w:bottom w:val="none" w:sz="0" w:space="0" w:color="auto"/>
                    <w:right w:val="none" w:sz="0" w:space="0" w:color="auto"/>
                  </w:divBdr>
                  <w:divsChild>
                    <w:div w:id="1445270701">
                      <w:marLeft w:val="0"/>
                      <w:marRight w:val="0"/>
                      <w:marTop w:val="0"/>
                      <w:marBottom w:val="0"/>
                      <w:divBdr>
                        <w:top w:val="none" w:sz="0" w:space="0" w:color="auto"/>
                        <w:left w:val="none" w:sz="0" w:space="0" w:color="auto"/>
                        <w:bottom w:val="none" w:sz="0" w:space="0" w:color="auto"/>
                        <w:right w:val="none" w:sz="0" w:space="0" w:color="auto"/>
                      </w:divBdr>
                      <w:divsChild>
                        <w:div w:id="1445271218">
                          <w:marLeft w:val="0"/>
                          <w:marRight w:val="0"/>
                          <w:marTop w:val="0"/>
                          <w:marBottom w:val="0"/>
                          <w:divBdr>
                            <w:top w:val="none" w:sz="0" w:space="0" w:color="auto"/>
                            <w:left w:val="none" w:sz="0" w:space="0" w:color="auto"/>
                            <w:bottom w:val="none" w:sz="0" w:space="0" w:color="auto"/>
                            <w:right w:val="none" w:sz="0" w:space="0" w:color="auto"/>
                          </w:divBdr>
                          <w:divsChild>
                            <w:div w:id="1445271292">
                              <w:marLeft w:val="0"/>
                              <w:marRight w:val="0"/>
                              <w:marTop w:val="120"/>
                              <w:marBottom w:val="360"/>
                              <w:divBdr>
                                <w:top w:val="none" w:sz="0" w:space="0" w:color="auto"/>
                                <w:left w:val="none" w:sz="0" w:space="0" w:color="auto"/>
                                <w:bottom w:val="none" w:sz="0" w:space="0" w:color="auto"/>
                                <w:right w:val="none" w:sz="0" w:space="0" w:color="auto"/>
                              </w:divBdr>
                              <w:divsChild>
                                <w:div w:id="1445271394">
                                  <w:marLeft w:val="0"/>
                                  <w:marRight w:val="0"/>
                                  <w:marTop w:val="0"/>
                                  <w:marBottom w:val="0"/>
                                  <w:divBdr>
                                    <w:top w:val="none" w:sz="0" w:space="0" w:color="auto"/>
                                    <w:left w:val="none" w:sz="0" w:space="0" w:color="auto"/>
                                    <w:bottom w:val="none" w:sz="0" w:space="0" w:color="auto"/>
                                    <w:right w:val="none" w:sz="0" w:space="0" w:color="auto"/>
                                  </w:divBdr>
                                  <w:divsChild>
                                    <w:div w:id="14452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564">
      <w:marLeft w:val="0"/>
      <w:marRight w:val="0"/>
      <w:marTop w:val="0"/>
      <w:marBottom w:val="0"/>
      <w:divBdr>
        <w:top w:val="none" w:sz="0" w:space="0" w:color="auto"/>
        <w:left w:val="none" w:sz="0" w:space="0" w:color="auto"/>
        <w:bottom w:val="none" w:sz="0" w:space="0" w:color="auto"/>
        <w:right w:val="none" w:sz="0" w:space="0" w:color="auto"/>
      </w:divBdr>
      <w:divsChild>
        <w:div w:id="1445271398">
          <w:marLeft w:val="0"/>
          <w:marRight w:val="1"/>
          <w:marTop w:val="0"/>
          <w:marBottom w:val="0"/>
          <w:divBdr>
            <w:top w:val="none" w:sz="0" w:space="0" w:color="auto"/>
            <w:left w:val="none" w:sz="0" w:space="0" w:color="auto"/>
            <w:bottom w:val="none" w:sz="0" w:space="0" w:color="auto"/>
            <w:right w:val="none" w:sz="0" w:space="0" w:color="auto"/>
          </w:divBdr>
          <w:divsChild>
            <w:div w:id="1445271960">
              <w:marLeft w:val="0"/>
              <w:marRight w:val="0"/>
              <w:marTop w:val="0"/>
              <w:marBottom w:val="0"/>
              <w:divBdr>
                <w:top w:val="none" w:sz="0" w:space="0" w:color="auto"/>
                <w:left w:val="none" w:sz="0" w:space="0" w:color="auto"/>
                <w:bottom w:val="none" w:sz="0" w:space="0" w:color="auto"/>
                <w:right w:val="none" w:sz="0" w:space="0" w:color="auto"/>
              </w:divBdr>
              <w:divsChild>
                <w:div w:id="1445270893">
                  <w:marLeft w:val="0"/>
                  <w:marRight w:val="1"/>
                  <w:marTop w:val="0"/>
                  <w:marBottom w:val="0"/>
                  <w:divBdr>
                    <w:top w:val="none" w:sz="0" w:space="0" w:color="auto"/>
                    <w:left w:val="none" w:sz="0" w:space="0" w:color="auto"/>
                    <w:bottom w:val="none" w:sz="0" w:space="0" w:color="auto"/>
                    <w:right w:val="none" w:sz="0" w:space="0" w:color="auto"/>
                  </w:divBdr>
                  <w:divsChild>
                    <w:div w:id="1445270839">
                      <w:marLeft w:val="0"/>
                      <w:marRight w:val="0"/>
                      <w:marTop w:val="0"/>
                      <w:marBottom w:val="0"/>
                      <w:divBdr>
                        <w:top w:val="none" w:sz="0" w:space="0" w:color="auto"/>
                        <w:left w:val="none" w:sz="0" w:space="0" w:color="auto"/>
                        <w:bottom w:val="none" w:sz="0" w:space="0" w:color="auto"/>
                        <w:right w:val="none" w:sz="0" w:space="0" w:color="auto"/>
                      </w:divBdr>
                      <w:divsChild>
                        <w:div w:id="1445271195">
                          <w:marLeft w:val="0"/>
                          <w:marRight w:val="0"/>
                          <w:marTop w:val="0"/>
                          <w:marBottom w:val="0"/>
                          <w:divBdr>
                            <w:top w:val="none" w:sz="0" w:space="0" w:color="auto"/>
                            <w:left w:val="none" w:sz="0" w:space="0" w:color="auto"/>
                            <w:bottom w:val="none" w:sz="0" w:space="0" w:color="auto"/>
                            <w:right w:val="none" w:sz="0" w:space="0" w:color="auto"/>
                          </w:divBdr>
                          <w:divsChild>
                            <w:div w:id="1445270931">
                              <w:marLeft w:val="0"/>
                              <w:marRight w:val="0"/>
                              <w:marTop w:val="120"/>
                              <w:marBottom w:val="360"/>
                              <w:divBdr>
                                <w:top w:val="none" w:sz="0" w:space="0" w:color="auto"/>
                                <w:left w:val="none" w:sz="0" w:space="0" w:color="auto"/>
                                <w:bottom w:val="none" w:sz="0" w:space="0" w:color="auto"/>
                                <w:right w:val="none" w:sz="0" w:space="0" w:color="auto"/>
                              </w:divBdr>
                              <w:divsChild>
                                <w:div w:id="1445271305">
                                  <w:marLeft w:val="0"/>
                                  <w:marRight w:val="0"/>
                                  <w:marTop w:val="0"/>
                                  <w:marBottom w:val="0"/>
                                  <w:divBdr>
                                    <w:top w:val="none" w:sz="0" w:space="0" w:color="auto"/>
                                    <w:left w:val="none" w:sz="0" w:space="0" w:color="auto"/>
                                    <w:bottom w:val="none" w:sz="0" w:space="0" w:color="auto"/>
                                    <w:right w:val="none" w:sz="0" w:space="0" w:color="auto"/>
                                  </w:divBdr>
                                  <w:divsChild>
                                    <w:div w:id="14452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576">
      <w:marLeft w:val="0"/>
      <w:marRight w:val="0"/>
      <w:marTop w:val="0"/>
      <w:marBottom w:val="0"/>
      <w:divBdr>
        <w:top w:val="none" w:sz="0" w:space="0" w:color="auto"/>
        <w:left w:val="none" w:sz="0" w:space="0" w:color="auto"/>
        <w:bottom w:val="none" w:sz="0" w:space="0" w:color="auto"/>
        <w:right w:val="none" w:sz="0" w:space="0" w:color="auto"/>
      </w:divBdr>
      <w:divsChild>
        <w:div w:id="1445271241">
          <w:marLeft w:val="0"/>
          <w:marRight w:val="1"/>
          <w:marTop w:val="0"/>
          <w:marBottom w:val="0"/>
          <w:divBdr>
            <w:top w:val="none" w:sz="0" w:space="0" w:color="auto"/>
            <w:left w:val="none" w:sz="0" w:space="0" w:color="auto"/>
            <w:bottom w:val="none" w:sz="0" w:space="0" w:color="auto"/>
            <w:right w:val="none" w:sz="0" w:space="0" w:color="auto"/>
          </w:divBdr>
          <w:divsChild>
            <w:div w:id="1445270659">
              <w:marLeft w:val="0"/>
              <w:marRight w:val="0"/>
              <w:marTop w:val="0"/>
              <w:marBottom w:val="0"/>
              <w:divBdr>
                <w:top w:val="none" w:sz="0" w:space="0" w:color="auto"/>
                <w:left w:val="none" w:sz="0" w:space="0" w:color="auto"/>
                <w:bottom w:val="none" w:sz="0" w:space="0" w:color="auto"/>
                <w:right w:val="none" w:sz="0" w:space="0" w:color="auto"/>
              </w:divBdr>
              <w:divsChild>
                <w:div w:id="1445270861">
                  <w:marLeft w:val="0"/>
                  <w:marRight w:val="1"/>
                  <w:marTop w:val="0"/>
                  <w:marBottom w:val="0"/>
                  <w:divBdr>
                    <w:top w:val="none" w:sz="0" w:space="0" w:color="auto"/>
                    <w:left w:val="none" w:sz="0" w:space="0" w:color="auto"/>
                    <w:bottom w:val="none" w:sz="0" w:space="0" w:color="auto"/>
                    <w:right w:val="none" w:sz="0" w:space="0" w:color="auto"/>
                  </w:divBdr>
                  <w:divsChild>
                    <w:div w:id="1445270875">
                      <w:marLeft w:val="0"/>
                      <w:marRight w:val="0"/>
                      <w:marTop w:val="0"/>
                      <w:marBottom w:val="0"/>
                      <w:divBdr>
                        <w:top w:val="none" w:sz="0" w:space="0" w:color="auto"/>
                        <w:left w:val="none" w:sz="0" w:space="0" w:color="auto"/>
                        <w:bottom w:val="none" w:sz="0" w:space="0" w:color="auto"/>
                        <w:right w:val="none" w:sz="0" w:space="0" w:color="auto"/>
                      </w:divBdr>
                      <w:divsChild>
                        <w:div w:id="1445271992">
                          <w:marLeft w:val="0"/>
                          <w:marRight w:val="0"/>
                          <w:marTop w:val="0"/>
                          <w:marBottom w:val="0"/>
                          <w:divBdr>
                            <w:top w:val="none" w:sz="0" w:space="0" w:color="auto"/>
                            <w:left w:val="none" w:sz="0" w:space="0" w:color="auto"/>
                            <w:bottom w:val="none" w:sz="0" w:space="0" w:color="auto"/>
                            <w:right w:val="none" w:sz="0" w:space="0" w:color="auto"/>
                          </w:divBdr>
                          <w:divsChild>
                            <w:div w:id="1445270806">
                              <w:marLeft w:val="0"/>
                              <w:marRight w:val="0"/>
                              <w:marTop w:val="120"/>
                              <w:marBottom w:val="360"/>
                              <w:divBdr>
                                <w:top w:val="none" w:sz="0" w:space="0" w:color="auto"/>
                                <w:left w:val="none" w:sz="0" w:space="0" w:color="auto"/>
                                <w:bottom w:val="none" w:sz="0" w:space="0" w:color="auto"/>
                                <w:right w:val="none" w:sz="0" w:space="0" w:color="auto"/>
                              </w:divBdr>
                              <w:divsChild>
                                <w:div w:id="1445271027">
                                  <w:marLeft w:val="0"/>
                                  <w:marRight w:val="0"/>
                                  <w:marTop w:val="0"/>
                                  <w:marBottom w:val="0"/>
                                  <w:divBdr>
                                    <w:top w:val="none" w:sz="0" w:space="0" w:color="auto"/>
                                    <w:left w:val="none" w:sz="0" w:space="0" w:color="auto"/>
                                    <w:bottom w:val="none" w:sz="0" w:space="0" w:color="auto"/>
                                    <w:right w:val="none" w:sz="0" w:space="0" w:color="auto"/>
                                  </w:divBdr>
                                  <w:divsChild>
                                    <w:div w:id="14452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583">
      <w:marLeft w:val="0"/>
      <w:marRight w:val="0"/>
      <w:marTop w:val="0"/>
      <w:marBottom w:val="0"/>
      <w:divBdr>
        <w:top w:val="none" w:sz="0" w:space="0" w:color="auto"/>
        <w:left w:val="none" w:sz="0" w:space="0" w:color="auto"/>
        <w:bottom w:val="none" w:sz="0" w:space="0" w:color="auto"/>
        <w:right w:val="none" w:sz="0" w:space="0" w:color="auto"/>
      </w:divBdr>
      <w:divsChild>
        <w:div w:id="1445271782">
          <w:marLeft w:val="0"/>
          <w:marRight w:val="1"/>
          <w:marTop w:val="0"/>
          <w:marBottom w:val="0"/>
          <w:divBdr>
            <w:top w:val="none" w:sz="0" w:space="0" w:color="auto"/>
            <w:left w:val="none" w:sz="0" w:space="0" w:color="auto"/>
            <w:bottom w:val="none" w:sz="0" w:space="0" w:color="auto"/>
            <w:right w:val="none" w:sz="0" w:space="0" w:color="auto"/>
          </w:divBdr>
          <w:divsChild>
            <w:div w:id="1445271972">
              <w:marLeft w:val="0"/>
              <w:marRight w:val="0"/>
              <w:marTop w:val="0"/>
              <w:marBottom w:val="0"/>
              <w:divBdr>
                <w:top w:val="none" w:sz="0" w:space="0" w:color="auto"/>
                <w:left w:val="none" w:sz="0" w:space="0" w:color="auto"/>
                <w:bottom w:val="none" w:sz="0" w:space="0" w:color="auto"/>
                <w:right w:val="none" w:sz="0" w:space="0" w:color="auto"/>
              </w:divBdr>
              <w:divsChild>
                <w:div w:id="1445270996">
                  <w:marLeft w:val="0"/>
                  <w:marRight w:val="1"/>
                  <w:marTop w:val="0"/>
                  <w:marBottom w:val="0"/>
                  <w:divBdr>
                    <w:top w:val="none" w:sz="0" w:space="0" w:color="auto"/>
                    <w:left w:val="none" w:sz="0" w:space="0" w:color="auto"/>
                    <w:bottom w:val="none" w:sz="0" w:space="0" w:color="auto"/>
                    <w:right w:val="none" w:sz="0" w:space="0" w:color="auto"/>
                  </w:divBdr>
                  <w:divsChild>
                    <w:div w:id="1445271478">
                      <w:marLeft w:val="0"/>
                      <w:marRight w:val="0"/>
                      <w:marTop w:val="0"/>
                      <w:marBottom w:val="0"/>
                      <w:divBdr>
                        <w:top w:val="none" w:sz="0" w:space="0" w:color="auto"/>
                        <w:left w:val="none" w:sz="0" w:space="0" w:color="auto"/>
                        <w:bottom w:val="none" w:sz="0" w:space="0" w:color="auto"/>
                        <w:right w:val="none" w:sz="0" w:space="0" w:color="auto"/>
                      </w:divBdr>
                      <w:divsChild>
                        <w:div w:id="1445271887">
                          <w:marLeft w:val="0"/>
                          <w:marRight w:val="0"/>
                          <w:marTop w:val="0"/>
                          <w:marBottom w:val="0"/>
                          <w:divBdr>
                            <w:top w:val="none" w:sz="0" w:space="0" w:color="auto"/>
                            <w:left w:val="none" w:sz="0" w:space="0" w:color="auto"/>
                            <w:bottom w:val="none" w:sz="0" w:space="0" w:color="auto"/>
                            <w:right w:val="none" w:sz="0" w:space="0" w:color="auto"/>
                          </w:divBdr>
                          <w:divsChild>
                            <w:div w:id="1445271300">
                              <w:marLeft w:val="0"/>
                              <w:marRight w:val="0"/>
                              <w:marTop w:val="120"/>
                              <w:marBottom w:val="360"/>
                              <w:divBdr>
                                <w:top w:val="none" w:sz="0" w:space="0" w:color="auto"/>
                                <w:left w:val="none" w:sz="0" w:space="0" w:color="auto"/>
                                <w:bottom w:val="none" w:sz="0" w:space="0" w:color="auto"/>
                                <w:right w:val="none" w:sz="0" w:space="0" w:color="auto"/>
                              </w:divBdr>
                              <w:divsChild>
                                <w:div w:id="1445270925">
                                  <w:marLeft w:val="420"/>
                                  <w:marRight w:val="0"/>
                                  <w:marTop w:val="0"/>
                                  <w:marBottom w:val="0"/>
                                  <w:divBdr>
                                    <w:top w:val="none" w:sz="0" w:space="0" w:color="auto"/>
                                    <w:left w:val="none" w:sz="0" w:space="0" w:color="auto"/>
                                    <w:bottom w:val="none" w:sz="0" w:space="0" w:color="auto"/>
                                    <w:right w:val="none" w:sz="0" w:space="0" w:color="auto"/>
                                  </w:divBdr>
                                  <w:divsChild>
                                    <w:div w:id="1445270717">
                                      <w:marLeft w:val="0"/>
                                      <w:marRight w:val="0"/>
                                      <w:marTop w:val="0"/>
                                      <w:marBottom w:val="0"/>
                                      <w:divBdr>
                                        <w:top w:val="none" w:sz="0" w:space="0" w:color="auto"/>
                                        <w:left w:val="none" w:sz="0" w:space="0" w:color="auto"/>
                                        <w:bottom w:val="none" w:sz="0" w:space="0" w:color="auto"/>
                                        <w:right w:val="none" w:sz="0" w:space="0" w:color="auto"/>
                                      </w:divBdr>
                                      <w:divsChild>
                                        <w:div w:id="14452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271604">
      <w:marLeft w:val="0"/>
      <w:marRight w:val="0"/>
      <w:marTop w:val="0"/>
      <w:marBottom w:val="0"/>
      <w:divBdr>
        <w:top w:val="none" w:sz="0" w:space="0" w:color="auto"/>
        <w:left w:val="none" w:sz="0" w:space="0" w:color="auto"/>
        <w:bottom w:val="none" w:sz="0" w:space="0" w:color="auto"/>
        <w:right w:val="none" w:sz="0" w:space="0" w:color="auto"/>
      </w:divBdr>
      <w:divsChild>
        <w:div w:id="1445271859">
          <w:marLeft w:val="0"/>
          <w:marRight w:val="1"/>
          <w:marTop w:val="0"/>
          <w:marBottom w:val="0"/>
          <w:divBdr>
            <w:top w:val="none" w:sz="0" w:space="0" w:color="auto"/>
            <w:left w:val="none" w:sz="0" w:space="0" w:color="auto"/>
            <w:bottom w:val="none" w:sz="0" w:space="0" w:color="auto"/>
            <w:right w:val="none" w:sz="0" w:space="0" w:color="auto"/>
          </w:divBdr>
          <w:divsChild>
            <w:div w:id="1445270813">
              <w:marLeft w:val="0"/>
              <w:marRight w:val="0"/>
              <w:marTop w:val="0"/>
              <w:marBottom w:val="0"/>
              <w:divBdr>
                <w:top w:val="none" w:sz="0" w:space="0" w:color="auto"/>
                <w:left w:val="none" w:sz="0" w:space="0" w:color="auto"/>
                <w:bottom w:val="none" w:sz="0" w:space="0" w:color="auto"/>
                <w:right w:val="none" w:sz="0" w:space="0" w:color="auto"/>
              </w:divBdr>
              <w:divsChild>
                <w:div w:id="1445272007">
                  <w:marLeft w:val="0"/>
                  <w:marRight w:val="1"/>
                  <w:marTop w:val="0"/>
                  <w:marBottom w:val="0"/>
                  <w:divBdr>
                    <w:top w:val="none" w:sz="0" w:space="0" w:color="auto"/>
                    <w:left w:val="none" w:sz="0" w:space="0" w:color="auto"/>
                    <w:bottom w:val="none" w:sz="0" w:space="0" w:color="auto"/>
                    <w:right w:val="none" w:sz="0" w:space="0" w:color="auto"/>
                  </w:divBdr>
                  <w:divsChild>
                    <w:div w:id="1445271168">
                      <w:marLeft w:val="0"/>
                      <w:marRight w:val="0"/>
                      <w:marTop w:val="0"/>
                      <w:marBottom w:val="0"/>
                      <w:divBdr>
                        <w:top w:val="none" w:sz="0" w:space="0" w:color="auto"/>
                        <w:left w:val="none" w:sz="0" w:space="0" w:color="auto"/>
                        <w:bottom w:val="none" w:sz="0" w:space="0" w:color="auto"/>
                        <w:right w:val="none" w:sz="0" w:space="0" w:color="auto"/>
                      </w:divBdr>
                      <w:divsChild>
                        <w:div w:id="1445271301">
                          <w:marLeft w:val="0"/>
                          <w:marRight w:val="0"/>
                          <w:marTop w:val="0"/>
                          <w:marBottom w:val="0"/>
                          <w:divBdr>
                            <w:top w:val="none" w:sz="0" w:space="0" w:color="auto"/>
                            <w:left w:val="none" w:sz="0" w:space="0" w:color="auto"/>
                            <w:bottom w:val="none" w:sz="0" w:space="0" w:color="auto"/>
                            <w:right w:val="none" w:sz="0" w:space="0" w:color="auto"/>
                          </w:divBdr>
                          <w:divsChild>
                            <w:div w:id="1445271627">
                              <w:marLeft w:val="0"/>
                              <w:marRight w:val="0"/>
                              <w:marTop w:val="120"/>
                              <w:marBottom w:val="360"/>
                              <w:divBdr>
                                <w:top w:val="none" w:sz="0" w:space="0" w:color="auto"/>
                                <w:left w:val="none" w:sz="0" w:space="0" w:color="auto"/>
                                <w:bottom w:val="none" w:sz="0" w:space="0" w:color="auto"/>
                                <w:right w:val="none" w:sz="0" w:space="0" w:color="auto"/>
                              </w:divBdr>
                              <w:divsChild>
                                <w:div w:id="1445271059">
                                  <w:marLeft w:val="0"/>
                                  <w:marRight w:val="0"/>
                                  <w:marTop w:val="0"/>
                                  <w:marBottom w:val="0"/>
                                  <w:divBdr>
                                    <w:top w:val="none" w:sz="0" w:space="0" w:color="auto"/>
                                    <w:left w:val="none" w:sz="0" w:space="0" w:color="auto"/>
                                    <w:bottom w:val="none" w:sz="0" w:space="0" w:color="auto"/>
                                    <w:right w:val="none" w:sz="0" w:space="0" w:color="auto"/>
                                  </w:divBdr>
                                  <w:divsChild>
                                    <w:div w:id="14452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610">
      <w:marLeft w:val="0"/>
      <w:marRight w:val="0"/>
      <w:marTop w:val="0"/>
      <w:marBottom w:val="0"/>
      <w:divBdr>
        <w:top w:val="none" w:sz="0" w:space="0" w:color="auto"/>
        <w:left w:val="none" w:sz="0" w:space="0" w:color="auto"/>
        <w:bottom w:val="none" w:sz="0" w:space="0" w:color="auto"/>
        <w:right w:val="none" w:sz="0" w:space="0" w:color="auto"/>
      </w:divBdr>
      <w:divsChild>
        <w:div w:id="1445270676">
          <w:marLeft w:val="0"/>
          <w:marRight w:val="1"/>
          <w:marTop w:val="0"/>
          <w:marBottom w:val="0"/>
          <w:divBdr>
            <w:top w:val="none" w:sz="0" w:space="0" w:color="auto"/>
            <w:left w:val="none" w:sz="0" w:space="0" w:color="auto"/>
            <w:bottom w:val="none" w:sz="0" w:space="0" w:color="auto"/>
            <w:right w:val="none" w:sz="0" w:space="0" w:color="auto"/>
          </w:divBdr>
          <w:divsChild>
            <w:div w:id="1445271953">
              <w:marLeft w:val="0"/>
              <w:marRight w:val="0"/>
              <w:marTop w:val="0"/>
              <w:marBottom w:val="0"/>
              <w:divBdr>
                <w:top w:val="none" w:sz="0" w:space="0" w:color="auto"/>
                <w:left w:val="none" w:sz="0" w:space="0" w:color="auto"/>
                <w:bottom w:val="none" w:sz="0" w:space="0" w:color="auto"/>
                <w:right w:val="none" w:sz="0" w:space="0" w:color="auto"/>
              </w:divBdr>
              <w:divsChild>
                <w:div w:id="1445271470">
                  <w:marLeft w:val="0"/>
                  <w:marRight w:val="1"/>
                  <w:marTop w:val="0"/>
                  <w:marBottom w:val="0"/>
                  <w:divBdr>
                    <w:top w:val="none" w:sz="0" w:space="0" w:color="auto"/>
                    <w:left w:val="none" w:sz="0" w:space="0" w:color="auto"/>
                    <w:bottom w:val="none" w:sz="0" w:space="0" w:color="auto"/>
                    <w:right w:val="none" w:sz="0" w:space="0" w:color="auto"/>
                  </w:divBdr>
                  <w:divsChild>
                    <w:div w:id="1445271190">
                      <w:marLeft w:val="0"/>
                      <w:marRight w:val="0"/>
                      <w:marTop w:val="0"/>
                      <w:marBottom w:val="0"/>
                      <w:divBdr>
                        <w:top w:val="none" w:sz="0" w:space="0" w:color="auto"/>
                        <w:left w:val="none" w:sz="0" w:space="0" w:color="auto"/>
                        <w:bottom w:val="none" w:sz="0" w:space="0" w:color="auto"/>
                        <w:right w:val="none" w:sz="0" w:space="0" w:color="auto"/>
                      </w:divBdr>
                      <w:divsChild>
                        <w:div w:id="1445271545">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120"/>
                              <w:marBottom w:val="360"/>
                              <w:divBdr>
                                <w:top w:val="none" w:sz="0" w:space="0" w:color="auto"/>
                                <w:left w:val="none" w:sz="0" w:space="0" w:color="auto"/>
                                <w:bottom w:val="none" w:sz="0" w:space="0" w:color="auto"/>
                                <w:right w:val="none" w:sz="0" w:space="0" w:color="auto"/>
                              </w:divBdr>
                              <w:divsChild>
                                <w:div w:id="1445271332">
                                  <w:marLeft w:val="0"/>
                                  <w:marRight w:val="0"/>
                                  <w:marTop w:val="0"/>
                                  <w:marBottom w:val="0"/>
                                  <w:divBdr>
                                    <w:top w:val="none" w:sz="0" w:space="0" w:color="auto"/>
                                    <w:left w:val="none" w:sz="0" w:space="0" w:color="auto"/>
                                    <w:bottom w:val="none" w:sz="0" w:space="0" w:color="auto"/>
                                    <w:right w:val="none" w:sz="0" w:space="0" w:color="auto"/>
                                  </w:divBdr>
                                  <w:divsChild>
                                    <w:div w:id="14452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611">
      <w:marLeft w:val="0"/>
      <w:marRight w:val="0"/>
      <w:marTop w:val="0"/>
      <w:marBottom w:val="0"/>
      <w:divBdr>
        <w:top w:val="none" w:sz="0" w:space="0" w:color="auto"/>
        <w:left w:val="none" w:sz="0" w:space="0" w:color="auto"/>
        <w:bottom w:val="none" w:sz="0" w:space="0" w:color="auto"/>
        <w:right w:val="none" w:sz="0" w:space="0" w:color="auto"/>
      </w:divBdr>
      <w:divsChild>
        <w:div w:id="1445271672">
          <w:marLeft w:val="0"/>
          <w:marRight w:val="1"/>
          <w:marTop w:val="0"/>
          <w:marBottom w:val="0"/>
          <w:divBdr>
            <w:top w:val="none" w:sz="0" w:space="0" w:color="auto"/>
            <w:left w:val="none" w:sz="0" w:space="0" w:color="auto"/>
            <w:bottom w:val="none" w:sz="0" w:space="0" w:color="auto"/>
            <w:right w:val="none" w:sz="0" w:space="0" w:color="auto"/>
          </w:divBdr>
          <w:divsChild>
            <w:div w:id="1445270856">
              <w:marLeft w:val="0"/>
              <w:marRight w:val="0"/>
              <w:marTop w:val="0"/>
              <w:marBottom w:val="0"/>
              <w:divBdr>
                <w:top w:val="none" w:sz="0" w:space="0" w:color="auto"/>
                <w:left w:val="none" w:sz="0" w:space="0" w:color="auto"/>
                <w:bottom w:val="none" w:sz="0" w:space="0" w:color="auto"/>
                <w:right w:val="none" w:sz="0" w:space="0" w:color="auto"/>
              </w:divBdr>
              <w:divsChild>
                <w:div w:id="1445271171">
                  <w:marLeft w:val="0"/>
                  <w:marRight w:val="1"/>
                  <w:marTop w:val="0"/>
                  <w:marBottom w:val="0"/>
                  <w:divBdr>
                    <w:top w:val="none" w:sz="0" w:space="0" w:color="auto"/>
                    <w:left w:val="none" w:sz="0" w:space="0" w:color="auto"/>
                    <w:bottom w:val="none" w:sz="0" w:space="0" w:color="auto"/>
                    <w:right w:val="none" w:sz="0" w:space="0" w:color="auto"/>
                  </w:divBdr>
                  <w:divsChild>
                    <w:div w:id="1445271740">
                      <w:marLeft w:val="0"/>
                      <w:marRight w:val="0"/>
                      <w:marTop w:val="0"/>
                      <w:marBottom w:val="0"/>
                      <w:divBdr>
                        <w:top w:val="none" w:sz="0" w:space="0" w:color="auto"/>
                        <w:left w:val="none" w:sz="0" w:space="0" w:color="auto"/>
                        <w:bottom w:val="none" w:sz="0" w:space="0" w:color="auto"/>
                        <w:right w:val="none" w:sz="0" w:space="0" w:color="auto"/>
                      </w:divBdr>
                      <w:divsChild>
                        <w:div w:id="1445270864">
                          <w:marLeft w:val="0"/>
                          <w:marRight w:val="0"/>
                          <w:marTop w:val="0"/>
                          <w:marBottom w:val="0"/>
                          <w:divBdr>
                            <w:top w:val="none" w:sz="0" w:space="0" w:color="auto"/>
                            <w:left w:val="none" w:sz="0" w:space="0" w:color="auto"/>
                            <w:bottom w:val="none" w:sz="0" w:space="0" w:color="auto"/>
                            <w:right w:val="none" w:sz="0" w:space="0" w:color="auto"/>
                          </w:divBdr>
                          <w:divsChild>
                            <w:div w:id="1445271931">
                              <w:marLeft w:val="0"/>
                              <w:marRight w:val="0"/>
                              <w:marTop w:val="120"/>
                              <w:marBottom w:val="360"/>
                              <w:divBdr>
                                <w:top w:val="none" w:sz="0" w:space="0" w:color="auto"/>
                                <w:left w:val="none" w:sz="0" w:space="0" w:color="auto"/>
                                <w:bottom w:val="none" w:sz="0" w:space="0" w:color="auto"/>
                                <w:right w:val="none" w:sz="0" w:space="0" w:color="auto"/>
                              </w:divBdr>
                              <w:divsChild>
                                <w:div w:id="1445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612">
      <w:marLeft w:val="0"/>
      <w:marRight w:val="0"/>
      <w:marTop w:val="0"/>
      <w:marBottom w:val="0"/>
      <w:divBdr>
        <w:top w:val="none" w:sz="0" w:space="0" w:color="auto"/>
        <w:left w:val="none" w:sz="0" w:space="0" w:color="auto"/>
        <w:bottom w:val="none" w:sz="0" w:space="0" w:color="auto"/>
        <w:right w:val="none" w:sz="0" w:space="0" w:color="auto"/>
      </w:divBdr>
      <w:divsChild>
        <w:div w:id="1445271923">
          <w:marLeft w:val="0"/>
          <w:marRight w:val="1"/>
          <w:marTop w:val="0"/>
          <w:marBottom w:val="0"/>
          <w:divBdr>
            <w:top w:val="none" w:sz="0" w:space="0" w:color="auto"/>
            <w:left w:val="none" w:sz="0" w:space="0" w:color="auto"/>
            <w:bottom w:val="none" w:sz="0" w:space="0" w:color="auto"/>
            <w:right w:val="none" w:sz="0" w:space="0" w:color="auto"/>
          </w:divBdr>
          <w:divsChild>
            <w:div w:id="1445271933">
              <w:marLeft w:val="0"/>
              <w:marRight w:val="0"/>
              <w:marTop w:val="0"/>
              <w:marBottom w:val="0"/>
              <w:divBdr>
                <w:top w:val="none" w:sz="0" w:space="0" w:color="auto"/>
                <w:left w:val="none" w:sz="0" w:space="0" w:color="auto"/>
                <w:bottom w:val="none" w:sz="0" w:space="0" w:color="auto"/>
                <w:right w:val="none" w:sz="0" w:space="0" w:color="auto"/>
              </w:divBdr>
              <w:divsChild>
                <w:div w:id="1445271179">
                  <w:marLeft w:val="0"/>
                  <w:marRight w:val="1"/>
                  <w:marTop w:val="0"/>
                  <w:marBottom w:val="0"/>
                  <w:divBdr>
                    <w:top w:val="none" w:sz="0" w:space="0" w:color="auto"/>
                    <w:left w:val="none" w:sz="0" w:space="0" w:color="auto"/>
                    <w:bottom w:val="none" w:sz="0" w:space="0" w:color="auto"/>
                    <w:right w:val="none" w:sz="0" w:space="0" w:color="auto"/>
                  </w:divBdr>
                  <w:divsChild>
                    <w:div w:id="1445270916">
                      <w:marLeft w:val="0"/>
                      <w:marRight w:val="0"/>
                      <w:marTop w:val="0"/>
                      <w:marBottom w:val="0"/>
                      <w:divBdr>
                        <w:top w:val="none" w:sz="0" w:space="0" w:color="auto"/>
                        <w:left w:val="none" w:sz="0" w:space="0" w:color="auto"/>
                        <w:bottom w:val="none" w:sz="0" w:space="0" w:color="auto"/>
                        <w:right w:val="none" w:sz="0" w:space="0" w:color="auto"/>
                      </w:divBdr>
                      <w:divsChild>
                        <w:div w:id="1445271776">
                          <w:marLeft w:val="0"/>
                          <w:marRight w:val="0"/>
                          <w:marTop w:val="0"/>
                          <w:marBottom w:val="0"/>
                          <w:divBdr>
                            <w:top w:val="none" w:sz="0" w:space="0" w:color="auto"/>
                            <w:left w:val="none" w:sz="0" w:space="0" w:color="auto"/>
                            <w:bottom w:val="none" w:sz="0" w:space="0" w:color="auto"/>
                            <w:right w:val="none" w:sz="0" w:space="0" w:color="auto"/>
                          </w:divBdr>
                          <w:divsChild>
                            <w:div w:id="1445270666">
                              <w:marLeft w:val="0"/>
                              <w:marRight w:val="0"/>
                              <w:marTop w:val="120"/>
                              <w:marBottom w:val="360"/>
                              <w:divBdr>
                                <w:top w:val="none" w:sz="0" w:space="0" w:color="auto"/>
                                <w:left w:val="none" w:sz="0" w:space="0" w:color="auto"/>
                                <w:bottom w:val="none" w:sz="0" w:space="0" w:color="auto"/>
                                <w:right w:val="none" w:sz="0" w:space="0" w:color="auto"/>
                              </w:divBdr>
                              <w:divsChild>
                                <w:div w:id="14452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616">
      <w:marLeft w:val="0"/>
      <w:marRight w:val="0"/>
      <w:marTop w:val="0"/>
      <w:marBottom w:val="0"/>
      <w:divBdr>
        <w:top w:val="none" w:sz="0" w:space="0" w:color="auto"/>
        <w:left w:val="none" w:sz="0" w:space="0" w:color="auto"/>
        <w:bottom w:val="none" w:sz="0" w:space="0" w:color="auto"/>
        <w:right w:val="none" w:sz="0" w:space="0" w:color="auto"/>
      </w:divBdr>
      <w:divsChild>
        <w:div w:id="1445271950">
          <w:marLeft w:val="0"/>
          <w:marRight w:val="1"/>
          <w:marTop w:val="0"/>
          <w:marBottom w:val="0"/>
          <w:divBdr>
            <w:top w:val="none" w:sz="0" w:space="0" w:color="auto"/>
            <w:left w:val="none" w:sz="0" w:space="0" w:color="auto"/>
            <w:bottom w:val="none" w:sz="0" w:space="0" w:color="auto"/>
            <w:right w:val="none" w:sz="0" w:space="0" w:color="auto"/>
          </w:divBdr>
          <w:divsChild>
            <w:div w:id="1445272010">
              <w:marLeft w:val="0"/>
              <w:marRight w:val="0"/>
              <w:marTop w:val="0"/>
              <w:marBottom w:val="0"/>
              <w:divBdr>
                <w:top w:val="none" w:sz="0" w:space="0" w:color="auto"/>
                <w:left w:val="none" w:sz="0" w:space="0" w:color="auto"/>
                <w:bottom w:val="none" w:sz="0" w:space="0" w:color="auto"/>
                <w:right w:val="none" w:sz="0" w:space="0" w:color="auto"/>
              </w:divBdr>
              <w:divsChild>
                <w:div w:id="1445272055">
                  <w:marLeft w:val="0"/>
                  <w:marRight w:val="1"/>
                  <w:marTop w:val="0"/>
                  <w:marBottom w:val="0"/>
                  <w:divBdr>
                    <w:top w:val="none" w:sz="0" w:space="0" w:color="auto"/>
                    <w:left w:val="none" w:sz="0" w:space="0" w:color="auto"/>
                    <w:bottom w:val="none" w:sz="0" w:space="0" w:color="auto"/>
                    <w:right w:val="none" w:sz="0" w:space="0" w:color="auto"/>
                  </w:divBdr>
                  <w:divsChild>
                    <w:div w:id="1445271530">
                      <w:marLeft w:val="0"/>
                      <w:marRight w:val="0"/>
                      <w:marTop w:val="0"/>
                      <w:marBottom w:val="0"/>
                      <w:divBdr>
                        <w:top w:val="none" w:sz="0" w:space="0" w:color="auto"/>
                        <w:left w:val="none" w:sz="0" w:space="0" w:color="auto"/>
                        <w:bottom w:val="none" w:sz="0" w:space="0" w:color="auto"/>
                        <w:right w:val="none" w:sz="0" w:space="0" w:color="auto"/>
                      </w:divBdr>
                      <w:divsChild>
                        <w:div w:id="1445270796">
                          <w:marLeft w:val="0"/>
                          <w:marRight w:val="0"/>
                          <w:marTop w:val="0"/>
                          <w:marBottom w:val="0"/>
                          <w:divBdr>
                            <w:top w:val="none" w:sz="0" w:space="0" w:color="auto"/>
                            <w:left w:val="none" w:sz="0" w:space="0" w:color="auto"/>
                            <w:bottom w:val="none" w:sz="0" w:space="0" w:color="auto"/>
                            <w:right w:val="none" w:sz="0" w:space="0" w:color="auto"/>
                          </w:divBdr>
                          <w:divsChild>
                            <w:div w:id="1445270639">
                              <w:marLeft w:val="0"/>
                              <w:marRight w:val="0"/>
                              <w:marTop w:val="120"/>
                              <w:marBottom w:val="360"/>
                              <w:divBdr>
                                <w:top w:val="none" w:sz="0" w:space="0" w:color="auto"/>
                                <w:left w:val="none" w:sz="0" w:space="0" w:color="auto"/>
                                <w:bottom w:val="none" w:sz="0" w:space="0" w:color="auto"/>
                                <w:right w:val="none" w:sz="0" w:space="0" w:color="auto"/>
                              </w:divBdr>
                              <w:divsChild>
                                <w:div w:id="1445271361">
                                  <w:marLeft w:val="0"/>
                                  <w:marRight w:val="0"/>
                                  <w:marTop w:val="0"/>
                                  <w:marBottom w:val="0"/>
                                  <w:divBdr>
                                    <w:top w:val="none" w:sz="0" w:space="0" w:color="auto"/>
                                    <w:left w:val="none" w:sz="0" w:space="0" w:color="auto"/>
                                    <w:bottom w:val="none" w:sz="0" w:space="0" w:color="auto"/>
                                    <w:right w:val="none" w:sz="0" w:space="0" w:color="auto"/>
                                  </w:divBdr>
                                  <w:divsChild>
                                    <w:div w:id="14452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640">
      <w:marLeft w:val="0"/>
      <w:marRight w:val="0"/>
      <w:marTop w:val="0"/>
      <w:marBottom w:val="0"/>
      <w:divBdr>
        <w:top w:val="none" w:sz="0" w:space="0" w:color="auto"/>
        <w:left w:val="none" w:sz="0" w:space="0" w:color="auto"/>
        <w:bottom w:val="none" w:sz="0" w:space="0" w:color="auto"/>
        <w:right w:val="none" w:sz="0" w:space="0" w:color="auto"/>
      </w:divBdr>
      <w:divsChild>
        <w:div w:id="1445271609">
          <w:marLeft w:val="0"/>
          <w:marRight w:val="1"/>
          <w:marTop w:val="0"/>
          <w:marBottom w:val="0"/>
          <w:divBdr>
            <w:top w:val="none" w:sz="0" w:space="0" w:color="auto"/>
            <w:left w:val="none" w:sz="0" w:space="0" w:color="auto"/>
            <w:bottom w:val="none" w:sz="0" w:space="0" w:color="auto"/>
            <w:right w:val="none" w:sz="0" w:space="0" w:color="auto"/>
          </w:divBdr>
          <w:divsChild>
            <w:div w:id="1445270686">
              <w:marLeft w:val="0"/>
              <w:marRight w:val="0"/>
              <w:marTop w:val="0"/>
              <w:marBottom w:val="0"/>
              <w:divBdr>
                <w:top w:val="none" w:sz="0" w:space="0" w:color="auto"/>
                <w:left w:val="none" w:sz="0" w:space="0" w:color="auto"/>
                <w:bottom w:val="none" w:sz="0" w:space="0" w:color="auto"/>
                <w:right w:val="none" w:sz="0" w:space="0" w:color="auto"/>
              </w:divBdr>
              <w:divsChild>
                <w:div w:id="1445270652">
                  <w:marLeft w:val="0"/>
                  <w:marRight w:val="1"/>
                  <w:marTop w:val="0"/>
                  <w:marBottom w:val="0"/>
                  <w:divBdr>
                    <w:top w:val="none" w:sz="0" w:space="0" w:color="auto"/>
                    <w:left w:val="none" w:sz="0" w:space="0" w:color="auto"/>
                    <w:bottom w:val="none" w:sz="0" w:space="0" w:color="auto"/>
                    <w:right w:val="none" w:sz="0" w:space="0" w:color="auto"/>
                  </w:divBdr>
                  <w:divsChild>
                    <w:div w:id="1445270968">
                      <w:marLeft w:val="0"/>
                      <w:marRight w:val="0"/>
                      <w:marTop w:val="0"/>
                      <w:marBottom w:val="0"/>
                      <w:divBdr>
                        <w:top w:val="none" w:sz="0" w:space="0" w:color="auto"/>
                        <w:left w:val="none" w:sz="0" w:space="0" w:color="auto"/>
                        <w:bottom w:val="none" w:sz="0" w:space="0" w:color="auto"/>
                        <w:right w:val="none" w:sz="0" w:space="0" w:color="auto"/>
                      </w:divBdr>
                      <w:divsChild>
                        <w:div w:id="1445270707">
                          <w:marLeft w:val="0"/>
                          <w:marRight w:val="0"/>
                          <w:marTop w:val="0"/>
                          <w:marBottom w:val="0"/>
                          <w:divBdr>
                            <w:top w:val="none" w:sz="0" w:space="0" w:color="auto"/>
                            <w:left w:val="none" w:sz="0" w:space="0" w:color="auto"/>
                            <w:bottom w:val="none" w:sz="0" w:space="0" w:color="auto"/>
                            <w:right w:val="none" w:sz="0" w:space="0" w:color="auto"/>
                          </w:divBdr>
                          <w:divsChild>
                            <w:div w:id="1445271164">
                              <w:marLeft w:val="0"/>
                              <w:marRight w:val="0"/>
                              <w:marTop w:val="120"/>
                              <w:marBottom w:val="360"/>
                              <w:divBdr>
                                <w:top w:val="none" w:sz="0" w:space="0" w:color="auto"/>
                                <w:left w:val="none" w:sz="0" w:space="0" w:color="auto"/>
                                <w:bottom w:val="none" w:sz="0" w:space="0" w:color="auto"/>
                                <w:right w:val="none" w:sz="0" w:space="0" w:color="auto"/>
                              </w:divBdr>
                              <w:divsChild>
                                <w:div w:id="1445271860">
                                  <w:marLeft w:val="0"/>
                                  <w:marRight w:val="0"/>
                                  <w:marTop w:val="0"/>
                                  <w:marBottom w:val="0"/>
                                  <w:divBdr>
                                    <w:top w:val="none" w:sz="0" w:space="0" w:color="auto"/>
                                    <w:left w:val="none" w:sz="0" w:space="0" w:color="auto"/>
                                    <w:bottom w:val="none" w:sz="0" w:space="0" w:color="auto"/>
                                    <w:right w:val="none" w:sz="0" w:space="0" w:color="auto"/>
                                  </w:divBdr>
                                  <w:divsChild>
                                    <w:div w:id="14452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646">
      <w:marLeft w:val="0"/>
      <w:marRight w:val="0"/>
      <w:marTop w:val="0"/>
      <w:marBottom w:val="0"/>
      <w:divBdr>
        <w:top w:val="none" w:sz="0" w:space="0" w:color="auto"/>
        <w:left w:val="none" w:sz="0" w:space="0" w:color="auto"/>
        <w:bottom w:val="none" w:sz="0" w:space="0" w:color="auto"/>
        <w:right w:val="none" w:sz="0" w:space="0" w:color="auto"/>
      </w:divBdr>
      <w:divsChild>
        <w:div w:id="1445271051">
          <w:marLeft w:val="0"/>
          <w:marRight w:val="1"/>
          <w:marTop w:val="0"/>
          <w:marBottom w:val="0"/>
          <w:divBdr>
            <w:top w:val="none" w:sz="0" w:space="0" w:color="auto"/>
            <w:left w:val="none" w:sz="0" w:space="0" w:color="auto"/>
            <w:bottom w:val="none" w:sz="0" w:space="0" w:color="auto"/>
            <w:right w:val="none" w:sz="0" w:space="0" w:color="auto"/>
          </w:divBdr>
          <w:divsChild>
            <w:div w:id="1445271228">
              <w:marLeft w:val="0"/>
              <w:marRight w:val="0"/>
              <w:marTop w:val="0"/>
              <w:marBottom w:val="0"/>
              <w:divBdr>
                <w:top w:val="none" w:sz="0" w:space="0" w:color="auto"/>
                <w:left w:val="none" w:sz="0" w:space="0" w:color="auto"/>
                <w:bottom w:val="none" w:sz="0" w:space="0" w:color="auto"/>
                <w:right w:val="none" w:sz="0" w:space="0" w:color="auto"/>
              </w:divBdr>
              <w:divsChild>
                <w:div w:id="1445271664">
                  <w:marLeft w:val="0"/>
                  <w:marRight w:val="1"/>
                  <w:marTop w:val="0"/>
                  <w:marBottom w:val="0"/>
                  <w:divBdr>
                    <w:top w:val="none" w:sz="0" w:space="0" w:color="auto"/>
                    <w:left w:val="none" w:sz="0" w:space="0" w:color="auto"/>
                    <w:bottom w:val="none" w:sz="0" w:space="0" w:color="auto"/>
                    <w:right w:val="none" w:sz="0" w:space="0" w:color="auto"/>
                  </w:divBdr>
                  <w:divsChild>
                    <w:div w:id="1445271507">
                      <w:marLeft w:val="0"/>
                      <w:marRight w:val="0"/>
                      <w:marTop w:val="0"/>
                      <w:marBottom w:val="0"/>
                      <w:divBdr>
                        <w:top w:val="none" w:sz="0" w:space="0" w:color="auto"/>
                        <w:left w:val="none" w:sz="0" w:space="0" w:color="auto"/>
                        <w:bottom w:val="none" w:sz="0" w:space="0" w:color="auto"/>
                        <w:right w:val="none" w:sz="0" w:space="0" w:color="auto"/>
                      </w:divBdr>
                      <w:divsChild>
                        <w:div w:id="1445271516">
                          <w:marLeft w:val="0"/>
                          <w:marRight w:val="0"/>
                          <w:marTop w:val="0"/>
                          <w:marBottom w:val="0"/>
                          <w:divBdr>
                            <w:top w:val="none" w:sz="0" w:space="0" w:color="auto"/>
                            <w:left w:val="none" w:sz="0" w:space="0" w:color="auto"/>
                            <w:bottom w:val="none" w:sz="0" w:space="0" w:color="auto"/>
                            <w:right w:val="none" w:sz="0" w:space="0" w:color="auto"/>
                          </w:divBdr>
                          <w:divsChild>
                            <w:div w:id="1445270833">
                              <w:marLeft w:val="0"/>
                              <w:marRight w:val="0"/>
                              <w:marTop w:val="120"/>
                              <w:marBottom w:val="360"/>
                              <w:divBdr>
                                <w:top w:val="none" w:sz="0" w:space="0" w:color="auto"/>
                                <w:left w:val="none" w:sz="0" w:space="0" w:color="auto"/>
                                <w:bottom w:val="none" w:sz="0" w:space="0" w:color="auto"/>
                                <w:right w:val="none" w:sz="0" w:space="0" w:color="auto"/>
                              </w:divBdr>
                              <w:divsChild>
                                <w:div w:id="1445270725">
                                  <w:marLeft w:val="0"/>
                                  <w:marRight w:val="0"/>
                                  <w:marTop w:val="0"/>
                                  <w:marBottom w:val="0"/>
                                  <w:divBdr>
                                    <w:top w:val="none" w:sz="0" w:space="0" w:color="auto"/>
                                    <w:left w:val="none" w:sz="0" w:space="0" w:color="auto"/>
                                    <w:bottom w:val="none" w:sz="0" w:space="0" w:color="auto"/>
                                    <w:right w:val="none" w:sz="0" w:space="0" w:color="auto"/>
                                  </w:divBdr>
                                  <w:divsChild>
                                    <w:div w:id="14452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658">
      <w:marLeft w:val="0"/>
      <w:marRight w:val="0"/>
      <w:marTop w:val="0"/>
      <w:marBottom w:val="0"/>
      <w:divBdr>
        <w:top w:val="none" w:sz="0" w:space="0" w:color="auto"/>
        <w:left w:val="none" w:sz="0" w:space="0" w:color="auto"/>
        <w:bottom w:val="none" w:sz="0" w:space="0" w:color="auto"/>
        <w:right w:val="none" w:sz="0" w:space="0" w:color="auto"/>
      </w:divBdr>
      <w:divsChild>
        <w:div w:id="1445271013">
          <w:marLeft w:val="0"/>
          <w:marRight w:val="1"/>
          <w:marTop w:val="0"/>
          <w:marBottom w:val="0"/>
          <w:divBdr>
            <w:top w:val="none" w:sz="0" w:space="0" w:color="auto"/>
            <w:left w:val="none" w:sz="0" w:space="0" w:color="auto"/>
            <w:bottom w:val="none" w:sz="0" w:space="0" w:color="auto"/>
            <w:right w:val="none" w:sz="0" w:space="0" w:color="auto"/>
          </w:divBdr>
          <w:divsChild>
            <w:div w:id="1445271061">
              <w:marLeft w:val="0"/>
              <w:marRight w:val="0"/>
              <w:marTop w:val="0"/>
              <w:marBottom w:val="0"/>
              <w:divBdr>
                <w:top w:val="none" w:sz="0" w:space="0" w:color="auto"/>
                <w:left w:val="none" w:sz="0" w:space="0" w:color="auto"/>
                <w:bottom w:val="none" w:sz="0" w:space="0" w:color="auto"/>
                <w:right w:val="none" w:sz="0" w:space="0" w:color="auto"/>
              </w:divBdr>
              <w:divsChild>
                <w:div w:id="1445271969">
                  <w:marLeft w:val="0"/>
                  <w:marRight w:val="1"/>
                  <w:marTop w:val="0"/>
                  <w:marBottom w:val="0"/>
                  <w:divBdr>
                    <w:top w:val="none" w:sz="0" w:space="0" w:color="auto"/>
                    <w:left w:val="none" w:sz="0" w:space="0" w:color="auto"/>
                    <w:bottom w:val="none" w:sz="0" w:space="0" w:color="auto"/>
                    <w:right w:val="none" w:sz="0" w:space="0" w:color="auto"/>
                  </w:divBdr>
                  <w:divsChild>
                    <w:div w:id="1445272053">
                      <w:marLeft w:val="0"/>
                      <w:marRight w:val="0"/>
                      <w:marTop w:val="0"/>
                      <w:marBottom w:val="0"/>
                      <w:divBdr>
                        <w:top w:val="none" w:sz="0" w:space="0" w:color="auto"/>
                        <w:left w:val="none" w:sz="0" w:space="0" w:color="auto"/>
                        <w:bottom w:val="none" w:sz="0" w:space="0" w:color="auto"/>
                        <w:right w:val="none" w:sz="0" w:space="0" w:color="auto"/>
                      </w:divBdr>
                      <w:divsChild>
                        <w:div w:id="1445270842">
                          <w:marLeft w:val="0"/>
                          <w:marRight w:val="0"/>
                          <w:marTop w:val="0"/>
                          <w:marBottom w:val="0"/>
                          <w:divBdr>
                            <w:top w:val="none" w:sz="0" w:space="0" w:color="auto"/>
                            <w:left w:val="none" w:sz="0" w:space="0" w:color="auto"/>
                            <w:bottom w:val="none" w:sz="0" w:space="0" w:color="auto"/>
                            <w:right w:val="none" w:sz="0" w:space="0" w:color="auto"/>
                          </w:divBdr>
                          <w:divsChild>
                            <w:div w:id="1445271064">
                              <w:marLeft w:val="0"/>
                              <w:marRight w:val="0"/>
                              <w:marTop w:val="120"/>
                              <w:marBottom w:val="360"/>
                              <w:divBdr>
                                <w:top w:val="none" w:sz="0" w:space="0" w:color="auto"/>
                                <w:left w:val="none" w:sz="0" w:space="0" w:color="auto"/>
                                <w:bottom w:val="none" w:sz="0" w:space="0" w:color="auto"/>
                                <w:right w:val="none" w:sz="0" w:space="0" w:color="auto"/>
                              </w:divBdr>
                              <w:divsChild>
                                <w:div w:id="14452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662">
      <w:marLeft w:val="0"/>
      <w:marRight w:val="0"/>
      <w:marTop w:val="0"/>
      <w:marBottom w:val="0"/>
      <w:divBdr>
        <w:top w:val="none" w:sz="0" w:space="0" w:color="auto"/>
        <w:left w:val="none" w:sz="0" w:space="0" w:color="auto"/>
        <w:bottom w:val="none" w:sz="0" w:space="0" w:color="auto"/>
        <w:right w:val="none" w:sz="0" w:space="0" w:color="auto"/>
      </w:divBdr>
      <w:divsChild>
        <w:div w:id="1445270747">
          <w:marLeft w:val="0"/>
          <w:marRight w:val="1"/>
          <w:marTop w:val="0"/>
          <w:marBottom w:val="0"/>
          <w:divBdr>
            <w:top w:val="none" w:sz="0" w:space="0" w:color="auto"/>
            <w:left w:val="none" w:sz="0" w:space="0" w:color="auto"/>
            <w:bottom w:val="none" w:sz="0" w:space="0" w:color="auto"/>
            <w:right w:val="none" w:sz="0" w:space="0" w:color="auto"/>
          </w:divBdr>
          <w:divsChild>
            <w:div w:id="1445271282">
              <w:marLeft w:val="0"/>
              <w:marRight w:val="0"/>
              <w:marTop w:val="0"/>
              <w:marBottom w:val="0"/>
              <w:divBdr>
                <w:top w:val="none" w:sz="0" w:space="0" w:color="auto"/>
                <w:left w:val="none" w:sz="0" w:space="0" w:color="auto"/>
                <w:bottom w:val="none" w:sz="0" w:space="0" w:color="auto"/>
                <w:right w:val="none" w:sz="0" w:space="0" w:color="auto"/>
              </w:divBdr>
              <w:divsChild>
                <w:div w:id="1445271572">
                  <w:marLeft w:val="0"/>
                  <w:marRight w:val="1"/>
                  <w:marTop w:val="0"/>
                  <w:marBottom w:val="0"/>
                  <w:divBdr>
                    <w:top w:val="none" w:sz="0" w:space="0" w:color="auto"/>
                    <w:left w:val="none" w:sz="0" w:space="0" w:color="auto"/>
                    <w:bottom w:val="none" w:sz="0" w:space="0" w:color="auto"/>
                    <w:right w:val="none" w:sz="0" w:space="0" w:color="auto"/>
                  </w:divBdr>
                  <w:divsChild>
                    <w:div w:id="1445271805">
                      <w:marLeft w:val="0"/>
                      <w:marRight w:val="0"/>
                      <w:marTop w:val="0"/>
                      <w:marBottom w:val="0"/>
                      <w:divBdr>
                        <w:top w:val="none" w:sz="0" w:space="0" w:color="auto"/>
                        <w:left w:val="none" w:sz="0" w:space="0" w:color="auto"/>
                        <w:bottom w:val="none" w:sz="0" w:space="0" w:color="auto"/>
                        <w:right w:val="none" w:sz="0" w:space="0" w:color="auto"/>
                      </w:divBdr>
                      <w:divsChild>
                        <w:div w:id="1445272072">
                          <w:marLeft w:val="0"/>
                          <w:marRight w:val="0"/>
                          <w:marTop w:val="0"/>
                          <w:marBottom w:val="0"/>
                          <w:divBdr>
                            <w:top w:val="none" w:sz="0" w:space="0" w:color="auto"/>
                            <w:left w:val="none" w:sz="0" w:space="0" w:color="auto"/>
                            <w:bottom w:val="none" w:sz="0" w:space="0" w:color="auto"/>
                            <w:right w:val="none" w:sz="0" w:space="0" w:color="auto"/>
                          </w:divBdr>
                          <w:divsChild>
                            <w:div w:id="1445270644">
                              <w:marLeft w:val="0"/>
                              <w:marRight w:val="0"/>
                              <w:marTop w:val="120"/>
                              <w:marBottom w:val="360"/>
                              <w:divBdr>
                                <w:top w:val="none" w:sz="0" w:space="0" w:color="auto"/>
                                <w:left w:val="none" w:sz="0" w:space="0" w:color="auto"/>
                                <w:bottom w:val="none" w:sz="0" w:space="0" w:color="auto"/>
                                <w:right w:val="none" w:sz="0" w:space="0" w:color="auto"/>
                              </w:divBdr>
                              <w:divsChild>
                                <w:div w:id="1445271153">
                                  <w:marLeft w:val="0"/>
                                  <w:marRight w:val="0"/>
                                  <w:marTop w:val="0"/>
                                  <w:marBottom w:val="0"/>
                                  <w:divBdr>
                                    <w:top w:val="none" w:sz="0" w:space="0" w:color="auto"/>
                                    <w:left w:val="none" w:sz="0" w:space="0" w:color="auto"/>
                                    <w:bottom w:val="none" w:sz="0" w:space="0" w:color="auto"/>
                                    <w:right w:val="none" w:sz="0" w:space="0" w:color="auto"/>
                                  </w:divBdr>
                                  <w:divsChild>
                                    <w:div w:id="14452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677">
      <w:marLeft w:val="0"/>
      <w:marRight w:val="0"/>
      <w:marTop w:val="0"/>
      <w:marBottom w:val="0"/>
      <w:divBdr>
        <w:top w:val="none" w:sz="0" w:space="0" w:color="auto"/>
        <w:left w:val="none" w:sz="0" w:space="0" w:color="auto"/>
        <w:bottom w:val="none" w:sz="0" w:space="0" w:color="auto"/>
        <w:right w:val="none" w:sz="0" w:space="0" w:color="auto"/>
      </w:divBdr>
      <w:divsChild>
        <w:div w:id="1445271325">
          <w:marLeft w:val="0"/>
          <w:marRight w:val="1"/>
          <w:marTop w:val="0"/>
          <w:marBottom w:val="0"/>
          <w:divBdr>
            <w:top w:val="none" w:sz="0" w:space="0" w:color="auto"/>
            <w:left w:val="none" w:sz="0" w:space="0" w:color="auto"/>
            <w:bottom w:val="none" w:sz="0" w:space="0" w:color="auto"/>
            <w:right w:val="none" w:sz="0" w:space="0" w:color="auto"/>
          </w:divBdr>
          <w:divsChild>
            <w:div w:id="1445271479">
              <w:marLeft w:val="0"/>
              <w:marRight w:val="0"/>
              <w:marTop w:val="0"/>
              <w:marBottom w:val="0"/>
              <w:divBdr>
                <w:top w:val="none" w:sz="0" w:space="0" w:color="auto"/>
                <w:left w:val="none" w:sz="0" w:space="0" w:color="auto"/>
                <w:bottom w:val="none" w:sz="0" w:space="0" w:color="auto"/>
                <w:right w:val="none" w:sz="0" w:space="0" w:color="auto"/>
              </w:divBdr>
              <w:divsChild>
                <w:div w:id="1445270768">
                  <w:marLeft w:val="0"/>
                  <w:marRight w:val="1"/>
                  <w:marTop w:val="0"/>
                  <w:marBottom w:val="0"/>
                  <w:divBdr>
                    <w:top w:val="none" w:sz="0" w:space="0" w:color="auto"/>
                    <w:left w:val="none" w:sz="0" w:space="0" w:color="auto"/>
                    <w:bottom w:val="none" w:sz="0" w:space="0" w:color="auto"/>
                    <w:right w:val="none" w:sz="0" w:space="0" w:color="auto"/>
                  </w:divBdr>
                  <w:divsChild>
                    <w:div w:id="1445271322">
                      <w:marLeft w:val="0"/>
                      <w:marRight w:val="0"/>
                      <w:marTop w:val="0"/>
                      <w:marBottom w:val="0"/>
                      <w:divBdr>
                        <w:top w:val="none" w:sz="0" w:space="0" w:color="auto"/>
                        <w:left w:val="none" w:sz="0" w:space="0" w:color="auto"/>
                        <w:bottom w:val="none" w:sz="0" w:space="0" w:color="auto"/>
                        <w:right w:val="none" w:sz="0" w:space="0" w:color="auto"/>
                      </w:divBdr>
                      <w:divsChild>
                        <w:div w:id="1445270744">
                          <w:marLeft w:val="0"/>
                          <w:marRight w:val="0"/>
                          <w:marTop w:val="0"/>
                          <w:marBottom w:val="0"/>
                          <w:divBdr>
                            <w:top w:val="none" w:sz="0" w:space="0" w:color="auto"/>
                            <w:left w:val="none" w:sz="0" w:space="0" w:color="auto"/>
                            <w:bottom w:val="none" w:sz="0" w:space="0" w:color="auto"/>
                            <w:right w:val="none" w:sz="0" w:space="0" w:color="auto"/>
                          </w:divBdr>
                          <w:divsChild>
                            <w:div w:id="1445271984">
                              <w:marLeft w:val="0"/>
                              <w:marRight w:val="0"/>
                              <w:marTop w:val="120"/>
                              <w:marBottom w:val="360"/>
                              <w:divBdr>
                                <w:top w:val="none" w:sz="0" w:space="0" w:color="auto"/>
                                <w:left w:val="none" w:sz="0" w:space="0" w:color="auto"/>
                                <w:bottom w:val="none" w:sz="0" w:space="0" w:color="auto"/>
                                <w:right w:val="none" w:sz="0" w:space="0" w:color="auto"/>
                              </w:divBdr>
                              <w:divsChild>
                                <w:div w:id="1445271684">
                                  <w:marLeft w:val="0"/>
                                  <w:marRight w:val="0"/>
                                  <w:marTop w:val="0"/>
                                  <w:marBottom w:val="0"/>
                                  <w:divBdr>
                                    <w:top w:val="none" w:sz="0" w:space="0" w:color="auto"/>
                                    <w:left w:val="none" w:sz="0" w:space="0" w:color="auto"/>
                                    <w:bottom w:val="none" w:sz="0" w:space="0" w:color="auto"/>
                                    <w:right w:val="none" w:sz="0" w:space="0" w:color="auto"/>
                                  </w:divBdr>
                                  <w:divsChild>
                                    <w:div w:id="14452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695">
      <w:marLeft w:val="0"/>
      <w:marRight w:val="0"/>
      <w:marTop w:val="0"/>
      <w:marBottom w:val="0"/>
      <w:divBdr>
        <w:top w:val="none" w:sz="0" w:space="0" w:color="auto"/>
        <w:left w:val="none" w:sz="0" w:space="0" w:color="auto"/>
        <w:bottom w:val="none" w:sz="0" w:space="0" w:color="auto"/>
        <w:right w:val="none" w:sz="0" w:space="0" w:color="auto"/>
      </w:divBdr>
      <w:divsChild>
        <w:div w:id="1445270776">
          <w:marLeft w:val="0"/>
          <w:marRight w:val="1"/>
          <w:marTop w:val="0"/>
          <w:marBottom w:val="0"/>
          <w:divBdr>
            <w:top w:val="none" w:sz="0" w:space="0" w:color="auto"/>
            <w:left w:val="none" w:sz="0" w:space="0" w:color="auto"/>
            <w:bottom w:val="none" w:sz="0" w:space="0" w:color="auto"/>
            <w:right w:val="none" w:sz="0" w:space="0" w:color="auto"/>
          </w:divBdr>
          <w:divsChild>
            <w:div w:id="1445271328">
              <w:marLeft w:val="0"/>
              <w:marRight w:val="0"/>
              <w:marTop w:val="0"/>
              <w:marBottom w:val="0"/>
              <w:divBdr>
                <w:top w:val="none" w:sz="0" w:space="0" w:color="auto"/>
                <w:left w:val="none" w:sz="0" w:space="0" w:color="auto"/>
                <w:bottom w:val="none" w:sz="0" w:space="0" w:color="auto"/>
                <w:right w:val="none" w:sz="0" w:space="0" w:color="auto"/>
              </w:divBdr>
              <w:divsChild>
                <w:div w:id="1445271959">
                  <w:marLeft w:val="0"/>
                  <w:marRight w:val="1"/>
                  <w:marTop w:val="0"/>
                  <w:marBottom w:val="0"/>
                  <w:divBdr>
                    <w:top w:val="none" w:sz="0" w:space="0" w:color="auto"/>
                    <w:left w:val="none" w:sz="0" w:space="0" w:color="auto"/>
                    <w:bottom w:val="none" w:sz="0" w:space="0" w:color="auto"/>
                    <w:right w:val="none" w:sz="0" w:space="0" w:color="auto"/>
                  </w:divBdr>
                  <w:divsChild>
                    <w:div w:id="1445270651">
                      <w:marLeft w:val="0"/>
                      <w:marRight w:val="0"/>
                      <w:marTop w:val="0"/>
                      <w:marBottom w:val="0"/>
                      <w:divBdr>
                        <w:top w:val="none" w:sz="0" w:space="0" w:color="auto"/>
                        <w:left w:val="none" w:sz="0" w:space="0" w:color="auto"/>
                        <w:bottom w:val="none" w:sz="0" w:space="0" w:color="auto"/>
                        <w:right w:val="none" w:sz="0" w:space="0" w:color="auto"/>
                      </w:divBdr>
                      <w:divsChild>
                        <w:div w:id="1445271943">
                          <w:marLeft w:val="0"/>
                          <w:marRight w:val="0"/>
                          <w:marTop w:val="0"/>
                          <w:marBottom w:val="0"/>
                          <w:divBdr>
                            <w:top w:val="none" w:sz="0" w:space="0" w:color="auto"/>
                            <w:left w:val="none" w:sz="0" w:space="0" w:color="auto"/>
                            <w:bottom w:val="none" w:sz="0" w:space="0" w:color="auto"/>
                            <w:right w:val="none" w:sz="0" w:space="0" w:color="auto"/>
                          </w:divBdr>
                          <w:divsChild>
                            <w:div w:id="1445271788">
                              <w:marLeft w:val="0"/>
                              <w:marRight w:val="0"/>
                              <w:marTop w:val="120"/>
                              <w:marBottom w:val="360"/>
                              <w:divBdr>
                                <w:top w:val="none" w:sz="0" w:space="0" w:color="auto"/>
                                <w:left w:val="none" w:sz="0" w:space="0" w:color="auto"/>
                                <w:bottom w:val="none" w:sz="0" w:space="0" w:color="auto"/>
                                <w:right w:val="none" w:sz="0" w:space="0" w:color="auto"/>
                              </w:divBdr>
                              <w:divsChild>
                                <w:div w:id="1445271220">
                                  <w:marLeft w:val="0"/>
                                  <w:marRight w:val="0"/>
                                  <w:marTop w:val="0"/>
                                  <w:marBottom w:val="0"/>
                                  <w:divBdr>
                                    <w:top w:val="none" w:sz="0" w:space="0" w:color="auto"/>
                                    <w:left w:val="none" w:sz="0" w:space="0" w:color="auto"/>
                                    <w:bottom w:val="none" w:sz="0" w:space="0" w:color="auto"/>
                                    <w:right w:val="none" w:sz="0" w:space="0" w:color="auto"/>
                                  </w:divBdr>
                                  <w:divsChild>
                                    <w:div w:id="14452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705">
      <w:marLeft w:val="0"/>
      <w:marRight w:val="0"/>
      <w:marTop w:val="0"/>
      <w:marBottom w:val="0"/>
      <w:divBdr>
        <w:top w:val="none" w:sz="0" w:space="0" w:color="auto"/>
        <w:left w:val="none" w:sz="0" w:space="0" w:color="auto"/>
        <w:bottom w:val="none" w:sz="0" w:space="0" w:color="auto"/>
        <w:right w:val="none" w:sz="0" w:space="0" w:color="auto"/>
      </w:divBdr>
      <w:divsChild>
        <w:div w:id="1445271606">
          <w:marLeft w:val="0"/>
          <w:marRight w:val="1"/>
          <w:marTop w:val="0"/>
          <w:marBottom w:val="0"/>
          <w:divBdr>
            <w:top w:val="none" w:sz="0" w:space="0" w:color="auto"/>
            <w:left w:val="none" w:sz="0" w:space="0" w:color="auto"/>
            <w:bottom w:val="none" w:sz="0" w:space="0" w:color="auto"/>
            <w:right w:val="none" w:sz="0" w:space="0" w:color="auto"/>
          </w:divBdr>
          <w:divsChild>
            <w:div w:id="1445271909">
              <w:marLeft w:val="0"/>
              <w:marRight w:val="0"/>
              <w:marTop w:val="0"/>
              <w:marBottom w:val="0"/>
              <w:divBdr>
                <w:top w:val="none" w:sz="0" w:space="0" w:color="auto"/>
                <w:left w:val="none" w:sz="0" w:space="0" w:color="auto"/>
                <w:bottom w:val="none" w:sz="0" w:space="0" w:color="auto"/>
                <w:right w:val="none" w:sz="0" w:space="0" w:color="auto"/>
              </w:divBdr>
              <w:divsChild>
                <w:div w:id="1445271661">
                  <w:marLeft w:val="0"/>
                  <w:marRight w:val="1"/>
                  <w:marTop w:val="0"/>
                  <w:marBottom w:val="0"/>
                  <w:divBdr>
                    <w:top w:val="none" w:sz="0" w:space="0" w:color="auto"/>
                    <w:left w:val="none" w:sz="0" w:space="0" w:color="auto"/>
                    <w:bottom w:val="none" w:sz="0" w:space="0" w:color="auto"/>
                    <w:right w:val="none" w:sz="0" w:space="0" w:color="auto"/>
                  </w:divBdr>
                  <w:divsChild>
                    <w:div w:id="1445271462">
                      <w:marLeft w:val="0"/>
                      <w:marRight w:val="0"/>
                      <w:marTop w:val="0"/>
                      <w:marBottom w:val="0"/>
                      <w:divBdr>
                        <w:top w:val="none" w:sz="0" w:space="0" w:color="auto"/>
                        <w:left w:val="none" w:sz="0" w:space="0" w:color="auto"/>
                        <w:bottom w:val="none" w:sz="0" w:space="0" w:color="auto"/>
                        <w:right w:val="none" w:sz="0" w:space="0" w:color="auto"/>
                      </w:divBdr>
                      <w:divsChild>
                        <w:div w:id="1445270731">
                          <w:marLeft w:val="0"/>
                          <w:marRight w:val="0"/>
                          <w:marTop w:val="0"/>
                          <w:marBottom w:val="0"/>
                          <w:divBdr>
                            <w:top w:val="none" w:sz="0" w:space="0" w:color="auto"/>
                            <w:left w:val="none" w:sz="0" w:space="0" w:color="auto"/>
                            <w:bottom w:val="none" w:sz="0" w:space="0" w:color="auto"/>
                            <w:right w:val="none" w:sz="0" w:space="0" w:color="auto"/>
                          </w:divBdr>
                          <w:divsChild>
                            <w:div w:id="1445271922">
                              <w:marLeft w:val="0"/>
                              <w:marRight w:val="0"/>
                              <w:marTop w:val="120"/>
                              <w:marBottom w:val="360"/>
                              <w:divBdr>
                                <w:top w:val="none" w:sz="0" w:space="0" w:color="auto"/>
                                <w:left w:val="none" w:sz="0" w:space="0" w:color="auto"/>
                                <w:bottom w:val="none" w:sz="0" w:space="0" w:color="auto"/>
                                <w:right w:val="none" w:sz="0" w:space="0" w:color="auto"/>
                              </w:divBdr>
                              <w:divsChild>
                                <w:div w:id="1445271743">
                                  <w:marLeft w:val="0"/>
                                  <w:marRight w:val="0"/>
                                  <w:marTop w:val="0"/>
                                  <w:marBottom w:val="0"/>
                                  <w:divBdr>
                                    <w:top w:val="none" w:sz="0" w:space="0" w:color="auto"/>
                                    <w:left w:val="none" w:sz="0" w:space="0" w:color="auto"/>
                                    <w:bottom w:val="none" w:sz="0" w:space="0" w:color="auto"/>
                                    <w:right w:val="none" w:sz="0" w:space="0" w:color="auto"/>
                                  </w:divBdr>
                                  <w:divsChild>
                                    <w:div w:id="14452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713">
      <w:marLeft w:val="0"/>
      <w:marRight w:val="0"/>
      <w:marTop w:val="0"/>
      <w:marBottom w:val="0"/>
      <w:divBdr>
        <w:top w:val="none" w:sz="0" w:space="0" w:color="auto"/>
        <w:left w:val="none" w:sz="0" w:space="0" w:color="auto"/>
        <w:bottom w:val="none" w:sz="0" w:space="0" w:color="auto"/>
        <w:right w:val="none" w:sz="0" w:space="0" w:color="auto"/>
      </w:divBdr>
      <w:divsChild>
        <w:div w:id="1445271935">
          <w:marLeft w:val="0"/>
          <w:marRight w:val="1"/>
          <w:marTop w:val="0"/>
          <w:marBottom w:val="0"/>
          <w:divBdr>
            <w:top w:val="none" w:sz="0" w:space="0" w:color="auto"/>
            <w:left w:val="none" w:sz="0" w:space="0" w:color="auto"/>
            <w:bottom w:val="none" w:sz="0" w:space="0" w:color="auto"/>
            <w:right w:val="none" w:sz="0" w:space="0" w:color="auto"/>
          </w:divBdr>
          <w:divsChild>
            <w:div w:id="1445271430">
              <w:marLeft w:val="0"/>
              <w:marRight w:val="0"/>
              <w:marTop w:val="0"/>
              <w:marBottom w:val="0"/>
              <w:divBdr>
                <w:top w:val="none" w:sz="0" w:space="0" w:color="auto"/>
                <w:left w:val="none" w:sz="0" w:space="0" w:color="auto"/>
                <w:bottom w:val="none" w:sz="0" w:space="0" w:color="auto"/>
                <w:right w:val="none" w:sz="0" w:space="0" w:color="auto"/>
              </w:divBdr>
              <w:divsChild>
                <w:div w:id="1445271921">
                  <w:marLeft w:val="0"/>
                  <w:marRight w:val="1"/>
                  <w:marTop w:val="0"/>
                  <w:marBottom w:val="0"/>
                  <w:divBdr>
                    <w:top w:val="none" w:sz="0" w:space="0" w:color="auto"/>
                    <w:left w:val="none" w:sz="0" w:space="0" w:color="auto"/>
                    <w:bottom w:val="none" w:sz="0" w:space="0" w:color="auto"/>
                    <w:right w:val="none" w:sz="0" w:space="0" w:color="auto"/>
                  </w:divBdr>
                  <w:divsChild>
                    <w:div w:id="1445271902">
                      <w:marLeft w:val="0"/>
                      <w:marRight w:val="0"/>
                      <w:marTop w:val="0"/>
                      <w:marBottom w:val="0"/>
                      <w:divBdr>
                        <w:top w:val="none" w:sz="0" w:space="0" w:color="auto"/>
                        <w:left w:val="none" w:sz="0" w:space="0" w:color="auto"/>
                        <w:bottom w:val="none" w:sz="0" w:space="0" w:color="auto"/>
                        <w:right w:val="none" w:sz="0" w:space="0" w:color="auto"/>
                      </w:divBdr>
                      <w:divsChild>
                        <w:div w:id="1445271331">
                          <w:marLeft w:val="0"/>
                          <w:marRight w:val="0"/>
                          <w:marTop w:val="0"/>
                          <w:marBottom w:val="0"/>
                          <w:divBdr>
                            <w:top w:val="none" w:sz="0" w:space="0" w:color="auto"/>
                            <w:left w:val="none" w:sz="0" w:space="0" w:color="auto"/>
                            <w:bottom w:val="none" w:sz="0" w:space="0" w:color="auto"/>
                            <w:right w:val="none" w:sz="0" w:space="0" w:color="auto"/>
                          </w:divBdr>
                          <w:divsChild>
                            <w:div w:id="1445271450">
                              <w:marLeft w:val="0"/>
                              <w:marRight w:val="0"/>
                              <w:marTop w:val="120"/>
                              <w:marBottom w:val="360"/>
                              <w:divBdr>
                                <w:top w:val="none" w:sz="0" w:space="0" w:color="auto"/>
                                <w:left w:val="none" w:sz="0" w:space="0" w:color="auto"/>
                                <w:bottom w:val="none" w:sz="0" w:space="0" w:color="auto"/>
                                <w:right w:val="none" w:sz="0" w:space="0" w:color="auto"/>
                              </w:divBdr>
                              <w:divsChild>
                                <w:div w:id="14452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717">
      <w:marLeft w:val="0"/>
      <w:marRight w:val="0"/>
      <w:marTop w:val="0"/>
      <w:marBottom w:val="0"/>
      <w:divBdr>
        <w:top w:val="none" w:sz="0" w:space="0" w:color="auto"/>
        <w:left w:val="none" w:sz="0" w:space="0" w:color="auto"/>
        <w:bottom w:val="none" w:sz="0" w:space="0" w:color="auto"/>
        <w:right w:val="none" w:sz="0" w:space="0" w:color="auto"/>
      </w:divBdr>
      <w:divsChild>
        <w:div w:id="1445271928">
          <w:marLeft w:val="0"/>
          <w:marRight w:val="1"/>
          <w:marTop w:val="0"/>
          <w:marBottom w:val="0"/>
          <w:divBdr>
            <w:top w:val="none" w:sz="0" w:space="0" w:color="auto"/>
            <w:left w:val="none" w:sz="0" w:space="0" w:color="auto"/>
            <w:bottom w:val="none" w:sz="0" w:space="0" w:color="auto"/>
            <w:right w:val="none" w:sz="0" w:space="0" w:color="auto"/>
          </w:divBdr>
          <w:divsChild>
            <w:div w:id="1445271665">
              <w:marLeft w:val="0"/>
              <w:marRight w:val="0"/>
              <w:marTop w:val="0"/>
              <w:marBottom w:val="0"/>
              <w:divBdr>
                <w:top w:val="none" w:sz="0" w:space="0" w:color="auto"/>
                <w:left w:val="none" w:sz="0" w:space="0" w:color="auto"/>
                <w:bottom w:val="none" w:sz="0" w:space="0" w:color="auto"/>
                <w:right w:val="none" w:sz="0" w:space="0" w:color="auto"/>
              </w:divBdr>
              <w:divsChild>
                <w:div w:id="1445271694">
                  <w:marLeft w:val="0"/>
                  <w:marRight w:val="1"/>
                  <w:marTop w:val="0"/>
                  <w:marBottom w:val="0"/>
                  <w:divBdr>
                    <w:top w:val="none" w:sz="0" w:space="0" w:color="auto"/>
                    <w:left w:val="none" w:sz="0" w:space="0" w:color="auto"/>
                    <w:bottom w:val="none" w:sz="0" w:space="0" w:color="auto"/>
                    <w:right w:val="none" w:sz="0" w:space="0" w:color="auto"/>
                  </w:divBdr>
                  <w:divsChild>
                    <w:div w:id="1445271400">
                      <w:marLeft w:val="0"/>
                      <w:marRight w:val="0"/>
                      <w:marTop w:val="0"/>
                      <w:marBottom w:val="0"/>
                      <w:divBdr>
                        <w:top w:val="none" w:sz="0" w:space="0" w:color="auto"/>
                        <w:left w:val="none" w:sz="0" w:space="0" w:color="auto"/>
                        <w:bottom w:val="none" w:sz="0" w:space="0" w:color="auto"/>
                        <w:right w:val="none" w:sz="0" w:space="0" w:color="auto"/>
                      </w:divBdr>
                      <w:divsChild>
                        <w:div w:id="1445270681">
                          <w:marLeft w:val="0"/>
                          <w:marRight w:val="0"/>
                          <w:marTop w:val="0"/>
                          <w:marBottom w:val="0"/>
                          <w:divBdr>
                            <w:top w:val="none" w:sz="0" w:space="0" w:color="auto"/>
                            <w:left w:val="none" w:sz="0" w:space="0" w:color="auto"/>
                            <w:bottom w:val="none" w:sz="0" w:space="0" w:color="auto"/>
                            <w:right w:val="none" w:sz="0" w:space="0" w:color="auto"/>
                          </w:divBdr>
                          <w:divsChild>
                            <w:div w:id="1445270865">
                              <w:marLeft w:val="0"/>
                              <w:marRight w:val="0"/>
                              <w:marTop w:val="120"/>
                              <w:marBottom w:val="360"/>
                              <w:divBdr>
                                <w:top w:val="none" w:sz="0" w:space="0" w:color="auto"/>
                                <w:left w:val="none" w:sz="0" w:space="0" w:color="auto"/>
                                <w:bottom w:val="none" w:sz="0" w:space="0" w:color="auto"/>
                                <w:right w:val="none" w:sz="0" w:space="0" w:color="auto"/>
                              </w:divBdr>
                              <w:divsChild>
                                <w:div w:id="1445271454">
                                  <w:marLeft w:val="0"/>
                                  <w:marRight w:val="0"/>
                                  <w:marTop w:val="0"/>
                                  <w:marBottom w:val="0"/>
                                  <w:divBdr>
                                    <w:top w:val="none" w:sz="0" w:space="0" w:color="auto"/>
                                    <w:left w:val="none" w:sz="0" w:space="0" w:color="auto"/>
                                    <w:bottom w:val="none" w:sz="0" w:space="0" w:color="auto"/>
                                    <w:right w:val="none" w:sz="0" w:space="0" w:color="auto"/>
                                  </w:divBdr>
                                  <w:divsChild>
                                    <w:div w:id="1445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725">
      <w:marLeft w:val="0"/>
      <w:marRight w:val="0"/>
      <w:marTop w:val="100"/>
      <w:marBottom w:val="100"/>
      <w:divBdr>
        <w:top w:val="none" w:sz="0" w:space="0" w:color="auto"/>
        <w:left w:val="none" w:sz="0" w:space="0" w:color="auto"/>
        <w:bottom w:val="none" w:sz="0" w:space="0" w:color="auto"/>
        <w:right w:val="none" w:sz="0" w:space="0" w:color="auto"/>
      </w:divBdr>
      <w:divsChild>
        <w:div w:id="1445271637">
          <w:marLeft w:val="0"/>
          <w:marRight w:val="0"/>
          <w:marTop w:val="0"/>
          <w:marBottom w:val="0"/>
          <w:divBdr>
            <w:top w:val="none" w:sz="0" w:space="0" w:color="auto"/>
            <w:left w:val="none" w:sz="0" w:space="0" w:color="auto"/>
            <w:bottom w:val="none" w:sz="0" w:space="0" w:color="auto"/>
            <w:right w:val="none" w:sz="0" w:space="0" w:color="auto"/>
          </w:divBdr>
          <w:divsChild>
            <w:div w:id="1445271699">
              <w:marLeft w:val="0"/>
              <w:marRight w:val="0"/>
              <w:marTop w:val="0"/>
              <w:marBottom w:val="0"/>
              <w:divBdr>
                <w:top w:val="none" w:sz="0" w:space="0" w:color="auto"/>
                <w:left w:val="none" w:sz="0" w:space="0" w:color="auto"/>
                <w:bottom w:val="none" w:sz="0" w:space="0" w:color="auto"/>
                <w:right w:val="none" w:sz="0" w:space="0" w:color="auto"/>
              </w:divBdr>
              <w:divsChild>
                <w:div w:id="1445270892">
                  <w:marLeft w:val="0"/>
                  <w:marRight w:val="0"/>
                  <w:marTop w:val="0"/>
                  <w:marBottom w:val="0"/>
                  <w:divBdr>
                    <w:top w:val="none" w:sz="0" w:space="0" w:color="auto"/>
                    <w:left w:val="none" w:sz="0" w:space="0" w:color="auto"/>
                    <w:bottom w:val="none" w:sz="0" w:space="0" w:color="auto"/>
                    <w:right w:val="none" w:sz="0" w:space="0" w:color="auto"/>
                  </w:divBdr>
                  <w:divsChild>
                    <w:div w:id="1445271003">
                      <w:marLeft w:val="0"/>
                      <w:marRight w:val="0"/>
                      <w:marTop w:val="0"/>
                      <w:marBottom w:val="0"/>
                      <w:divBdr>
                        <w:top w:val="none" w:sz="0" w:space="0" w:color="auto"/>
                        <w:left w:val="none" w:sz="0" w:space="0" w:color="auto"/>
                        <w:bottom w:val="none" w:sz="0" w:space="0" w:color="auto"/>
                        <w:right w:val="none" w:sz="0" w:space="0" w:color="auto"/>
                      </w:divBdr>
                      <w:divsChild>
                        <w:div w:id="1445270902">
                          <w:marLeft w:val="0"/>
                          <w:marRight w:val="0"/>
                          <w:marTop w:val="0"/>
                          <w:marBottom w:val="0"/>
                          <w:divBdr>
                            <w:top w:val="none" w:sz="0" w:space="0" w:color="auto"/>
                            <w:left w:val="none" w:sz="0" w:space="0" w:color="auto"/>
                            <w:bottom w:val="none" w:sz="0" w:space="0" w:color="auto"/>
                            <w:right w:val="none" w:sz="0" w:space="0" w:color="auto"/>
                          </w:divBdr>
                          <w:divsChild>
                            <w:div w:id="14452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271736">
      <w:marLeft w:val="0"/>
      <w:marRight w:val="0"/>
      <w:marTop w:val="0"/>
      <w:marBottom w:val="0"/>
      <w:divBdr>
        <w:top w:val="none" w:sz="0" w:space="0" w:color="auto"/>
        <w:left w:val="none" w:sz="0" w:space="0" w:color="auto"/>
        <w:bottom w:val="none" w:sz="0" w:space="0" w:color="auto"/>
        <w:right w:val="none" w:sz="0" w:space="0" w:color="auto"/>
      </w:divBdr>
      <w:divsChild>
        <w:div w:id="1445271417">
          <w:marLeft w:val="0"/>
          <w:marRight w:val="1"/>
          <w:marTop w:val="0"/>
          <w:marBottom w:val="0"/>
          <w:divBdr>
            <w:top w:val="none" w:sz="0" w:space="0" w:color="auto"/>
            <w:left w:val="none" w:sz="0" w:space="0" w:color="auto"/>
            <w:bottom w:val="none" w:sz="0" w:space="0" w:color="auto"/>
            <w:right w:val="none" w:sz="0" w:space="0" w:color="auto"/>
          </w:divBdr>
          <w:divsChild>
            <w:div w:id="1445271966">
              <w:marLeft w:val="0"/>
              <w:marRight w:val="0"/>
              <w:marTop w:val="0"/>
              <w:marBottom w:val="0"/>
              <w:divBdr>
                <w:top w:val="none" w:sz="0" w:space="0" w:color="auto"/>
                <w:left w:val="none" w:sz="0" w:space="0" w:color="auto"/>
                <w:bottom w:val="none" w:sz="0" w:space="0" w:color="auto"/>
                <w:right w:val="none" w:sz="0" w:space="0" w:color="auto"/>
              </w:divBdr>
              <w:divsChild>
                <w:div w:id="1445271370">
                  <w:marLeft w:val="0"/>
                  <w:marRight w:val="1"/>
                  <w:marTop w:val="0"/>
                  <w:marBottom w:val="0"/>
                  <w:divBdr>
                    <w:top w:val="none" w:sz="0" w:space="0" w:color="auto"/>
                    <w:left w:val="none" w:sz="0" w:space="0" w:color="auto"/>
                    <w:bottom w:val="none" w:sz="0" w:space="0" w:color="auto"/>
                    <w:right w:val="none" w:sz="0" w:space="0" w:color="auto"/>
                  </w:divBdr>
                  <w:divsChild>
                    <w:div w:id="1445271510">
                      <w:marLeft w:val="0"/>
                      <w:marRight w:val="0"/>
                      <w:marTop w:val="0"/>
                      <w:marBottom w:val="0"/>
                      <w:divBdr>
                        <w:top w:val="none" w:sz="0" w:space="0" w:color="auto"/>
                        <w:left w:val="none" w:sz="0" w:space="0" w:color="auto"/>
                        <w:bottom w:val="none" w:sz="0" w:space="0" w:color="auto"/>
                        <w:right w:val="none" w:sz="0" w:space="0" w:color="auto"/>
                      </w:divBdr>
                      <w:divsChild>
                        <w:div w:id="1445271570">
                          <w:marLeft w:val="0"/>
                          <w:marRight w:val="0"/>
                          <w:marTop w:val="0"/>
                          <w:marBottom w:val="0"/>
                          <w:divBdr>
                            <w:top w:val="none" w:sz="0" w:space="0" w:color="auto"/>
                            <w:left w:val="none" w:sz="0" w:space="0" w:color="auto"/>
                            <w:bottom w:val="none" w:sz="0" w:space="0" w:color="auto"/>
                            <w:right w:val="none" w:sz="0" w:space="0" w:color="auto"/>
                          </w:divBdr>
                          <w:divsChild>
                            <w:div w:id="1445271484">
                              <w:marLeft w:val="0"/>
                              <w:marRight w:val="0"/>
                              <w:marTop w:val="120"/>
                              <w:marBottom w:val="360"/>
                              <w:divBdr>
                                <w:top w:val="none" w:sz="0" w:space="0" w:color="auto"/>
                                <w:left w:val="none" w:sz="0" w:space="0" w:color="auto"/>
                                <w:bottom w:val="none" w:sz="0" w:space="0" w:color="auto"/>
                                <w:right w:val="none" w:sz="0" w:space="0" w:color="auto"/>
                              </w:divBdr>
                              <w:divsChild>
                                <w:div w:id="14452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754">
      <w:marLeft w:val="0"/>
      <w:marRight w:val="0"/>
      <w:marTop w:val="0"/>
      <w:marBottom w:val="0"/>
      <w:divBdr>
        <w:top w:val="none" w:sz="0" w:space="0" w:color="auto"/>
        <w:left w:val="none" w:sz="0" w:space="0" w:color="auto"/>
        <w:bottom w:val="none" w:sz="0" w:space="0" w:color="auto"/>
        <w:right w:val="none" w:sz="0" w:space="0" w:color="auto"/>
      </w:divBdr>
      <w:divsChild>
        <w:div w:id="1445271230">
          <w:marLeft w:val="0"/>
          <w:marRight w:val="1"/>
          <w:marTop w:val="0"/>
          <w:marBottom w:val="0"/>
          <w:divBdr>
            <w:top w:val="none" w:sz="0" w:space="0" w:color="auto"/>
            <w:left w:val="none" w:sz="0" w:space="0" w:color="auto"/>
            <w:bottom w:val="none" w:sz="0" w:space="0" w:color="auto"/>
            <w:right w:val="none" w:sz="0" w:space="0" w:color="auto"/>
          </w:divBdr>
          <w:divsChild>
            <w:div w:id="1445270700">
              <w:marLeft w:val="0"/>
              <w:marRight w:val="0"/>
              <w:marTop w:val="0"/>
              <w:marBottom w:val="0"/>
              <w:divBdr>
                <w:top w:val="none" w:sz="0" w:space="0" w:color="auto"/>
                <w:left w:val="none" w:sz="0" w:space="0" w:color="auto"/>
                <w:bottom w:val="none" w:sz="0" w:space="0" w:color="auto"/>
                <w:right w:val="none" w:sz="0" w:space="0" w:color="auto"/>
              </w:divBdr>
              <w:divsChild>
                <w:div w:id="1445270831">
                  <w:marLeft w:val="0"/>
                  <w:marRight w:val="1"/>
                  <w:marTop w:val="0"/>
                  <w:marBottom w:val="0"/>
                  <w:divBdr>
                    <w:top w:val="none" w:sz="0" w:space="0" w:color="auto"/>
                    <w:left w:val="none" w:sz="0" w:space="0" w:color="auto"/>
                    <w:bottom w:val="none" w:sz="0" w:space="0" w:color="auto"/>
                    <w:right w:val="none" w:sz="0" w:space="0" w:color="auto"/>
                  </w:divBdr>
                  <w:divsChild>
                    <w:div w:id="1445271414">
                      <w:marLeft w:val="0"/>
                      <w:marRight w:val="0"/>
                      <w:marTop w:val="0"/>
                      <w:marBottom w:val="0"/>
                      <w:divBdr>
                        <w:top w:val="none" w:sz="0" w:space="0" w:color="auto"/>
                        <w:left w:val="none" w:sz="0" w:space="0" w:color="auto"/>
                        <w:bottom w:val="none" w:sz="0" w:space="0" w:color="auto"/>
                        <w:right w:val="none" w:sz="0" w:space="0" w:color="auto"/>
                      </w:divBdr>
                      <w:divsChild>
                        <w:div w:id="1445270762">
                          <w:marLeft w:val="0"/>
                          <w:marRight w:val="0"/>
                          <w:marTop w:val="0"/>
                          <w:marBottom w:val="0"/>
                          <w:divBdr>
                            <w:top w:val="none" w:sz="0" w:space="0" w:color="auto"/>
                            <w:left w:val="none" w:sz="0" w:space="0" w:color="auto"/>
                            <w:bottom w:val="none" w:sz="0" w:space="0" w:color="auto"/>
                            <w:right w:val="none" w:sz="0" w:space="0" w:color="auto"/>
                          </w:divBdr>
                          <w:divsChild>
                            <w:div w:id="1445271210">
                              <w:marLeft w:val="0"/>
                              <w:marRight w:val="0"/>
                              <w:marTop w:val="120"/>
                              <w:marBottom w:val="360"/>
                              <w:divBdr>
                                <w:top w:val="none" w:sz="0" w:space="0" w:color="auto"/>
                                <w:left w:val="none" w:sz="0" w:space="0" w:color="auto"/>
                                <w:bottom w:val="none" w:sz="0" w:space="0" w:color="auto"/>
                                <w:right w:val="none" w:sz="0" w:space="0" w:color="auto"/>
                              </w:divBdr>
                              <w:divsChild>
                                <w:div w:id="1445271147">
                                  <w:marLeft w:val="0"/>
                                  <w:marRight w:val="0"/>
                                  <w:marTop w:val="0"/>
                                  <w:marBottom w:val="0"/>
                                  <w:divBdr>
                                    <w:top w:val="none" w:sz="0" w:space="0" w:color="auto"/>
                                    <w:left w:val="none" w:sz="0" w:space="0" w:color="auto"/>
                                    <w:bottom w:val="none" w:sz="0" w:space="0" w:color="auto"/>
                                    <w:right w:val="none" w:sz="0" w:space="0" w:color="auto"/>
                                  </w:divBdr>
                                  <w:divsChild>
                                    <w:div w:id="14452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762">
      <w:marLeft w:val="0"/>
      <w:marRight w:val="0"/>
      <w:marTop w:val="0"/>
      <w:marBottom w:val="0"/>
      <w:divBdr>
        <w:top w:val="none" w:sz="0" w:space="0" w:color="auto"/>
        <w:left w:val="none" w:sz="0" w:space="0" w:color="auto"/>
        <w:bottom w:val="none" w:sz="0" w:space="0" w:color="auto"/>
        <w:right w:val="none" w:sz="0" w:space="0" w:color="auto"/>
      </w:divBdr>
      <w:divsChild>
        <w:div w:id="1445271555">
          <w:marLeft w:val="0"/>
          <w:marRight w:val="1"/>
          <w:marTop w:val="0"/>
          <w:marBottom w:val="0"/>
          <w:divBdr>
            <w:top w:val="none" w:sz="0" w:space="0" w:color="auto"/>
            <w:left w:val="none" w:sz="0" w:space="0" w:color="auto"/>
            <w:bottom w:val="none" w:sz="0" w:space="0" w:color="auto"/>
            <w:right w:val="none" w:sz="0" w:space="0" w:color="auto"/>
          </w:divBdr>
          <w:divsChild>
            <w:div w:id="1445270689">
              <w:marLeft w:val="0"/>
              <w:marRight w:val="0"/>
              <w:marTop w:val="0"/>
              <w:marBottom w:val="0"/>
              <w:divBdr>
                <w:top w:val="none" w:sz="0" w:space="0" w:color="auto"/>
                <w:left w:val="none" w:sz="0" w:space="0" w:color="auto"/>
                <w:bottom w:val="none" w:sz="0" w:space="0" w:color="auto"/>
                <w:right w:val="none" w:sz="0" w:space="0" w:color="auto"/>
              </w:divBdr>
              <w:divsChild>
                <w:div w:id="1445270846">
                  <w:marLeft w:val="0"/>
                  <w:marRight w:val="1"/>
                  <w:marTop w:val="0"/>
                  <w:marBottom w:val="0"/>
                  <w:divBdr>
                    <w:top w:val="none" w:sz="0" w:space="0" w:color="auto"/>
                    <w:left w:val="none" w:sz="0" w:space="0" w:color="auto"/>
                    <w:bottom w:val="none" w:sz="0" w:space="0" w:color="auto"/>
                    <w:right w:val="none" w:sz="0" w:space="0" w:color="auto"/>
                  </w:divBdr>
                  <w:divsChild>
                    <w:div w:id="1445271509">
                      <w:marLeft w:val="0"/>
                      <w:marRight w:val="0"/>
                      <w:marTop w:val="0"/>
                      <w:marBottom w:val="0"/>
                      <w:divBdr>
                        <w:top w:val="none" w:sz="0" w:space="0" w:color="auto"/>
                        <w:left w:val="none" w:sz="0" w:space="0" w:color="auto"/>
                        <w:bottom w:val="none" w:sz="0" w:space="0" w:color="auto"/>
                        <w:right w:val="none" w:sz="0" w:space="0" w:color="auto"/>
                      </w:divBdr>
                      <w:divsChild>
                        <w:div w:id="1445271539">
                          <w:marLeft w:val="0"/>
                          <w:marRight w:val="0"/>
                          <w:marTop w:val="0"/>
                          <w:marBottom w:val="0"/>
                          <w:divBdr>
                            <w:top w:val="none" w:sz="0" w:space="0" w:color="auto"/>
                            <w:left w:val="none" w:sz="0" w:space="0" w:color="auto"/>
                            <w:bottom w:val="none" w:sz="0" w:space="0" w:color="auto"/>
                            <w:right w:val="none" w:sz="0" w:space="0" w:color="auto"/>
                          </w:divBdr>
                          <w:divsChild>
                            <w:div w:id="1445271584">
                              <w:marLeft w:val="0"/>
                              <w:marRight w:val="0"/>
                              <w:marTop w:val="120"/>
                              <w:marBottom w:val="360"/>
                              <w:divBdr>
                                <w:top w:val="none" w:sz="0" w:space="0" w:color="auto"/>
                                <w:left w:val="none" w:sz="0" w:space="0" w:color="auto"/>
                                <w:bottom w:val="none" w:sz="0" w:space="0" w:color="auto"/>
                                <w:right w:val="none" w:sz="0" w:space="0" w:color="auto"/>
                              </w:divBdr>
                              <w:divsChild>
                                <w:div w:id="1445272047">
                                  <w:marLeft w:val="0"/>
                                  <w:marRight w:val="0"/>
                                  <w:marTop w:val="0"/>
                                  <w:marBottom w:val="0"/>
                                  <w:divBdr>
                                    <w:top w:val="none" w:sz="0" w:space="0" w:color="auto"/>
                                    <w:left w:val="none" w:sz="0" w:space="0" w:color="auto"/>
                                    <w:bottom w:val="none" w:sz="0" w:space="0" w:color="auto"/>
                                    <w:right w:val="none" w:sz="0" w:space="0" w:color="auto"/>
                                  </w:divBdr>
                                  <w:divsChild>
                                    <w:div w:id="14452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775">
      <w:marLeft w:val="0"/>
      <w:marRight w:val="0"/>
      <w:marTop w:val="0"/>
      <w:marBottom w:val="0"/>
      <w:divBdr>
        <w:top w:val="none" w:sz="0" w:space="0" w:color="auto"/>
        <w:left w:val="none" w:sz="0" w:space="0" w:color="auto"/>
        <w:bottom w:val="none" w:sz="0" w:space="0" w:color="auto"/>
        <w:right w:val="none" w:sz="0" w:space="0" w:color="auto"/>
      </w:divBdr>
      <w:divsChild>
        <w:div w:id="1445270835">
          <w:marLeft w:val="0"/>
          <w:marRight w:val="1"/>
          <w:marTop w:val="0"/>
          <w:marBottom w:val="0"/>
          <w:divBdr>
            <w:top w:val="none" w:sz="0" w:space="0" w:color="auto"/>
            <w:left w:val="none" w:sz="0" w:space="0" w:color="auto"/>
            <w:bottom w:val="none" w:sz="0" w:space="0" w:color="auto"/>
            <w:right w:val="none" w:sz="0" w:space="0" w:color="auto"/>
          </w:divBdr>
          <w:divsChild>
            <w:div w:id="1445271008">
              <w:marLeft w:val="0"/>
              <w:marRight w:val="0"/>
              <w:marTop w:val="0"/>
              <w:marBottom w:val="0"/>
              <w:divBdr>
                <w:top w:val="none" w:sz="0" w:space="0" w:color="auto"/>
                <w:left w:val="none" w:sz="0" w:space="0" w:color="auto"/>
                <w:bottom w:val="none" w:sz="0" w:space="0" w:color="auto"/>
                <w:right w:val="none" w:sz="0" w:space="0" w:color="auto"/>
              </w:divBdr>
              <w:divsChild>
                <w:div w:id="1445270684">
                  <w:marLeft w:val="0"/>
                  <w:marRight w:val="1"/>
                  <w:marTop w:val="0"/>
                  <w:marBottom w:val="0"/>
                  <w:divBdr>
                    <w:top w:val="none" w:sz="0" w:space="0" w:color="auto"/>
                    <w:left w:val="none" w:sz="0" w:space="0" w:color="auto"/>
                    <w:bottom w:val="none" w:sz="0" w:space="0" w:color="auto"/>
                    <w:right w:val="none" w:sz="0" w:space="0" w:color="auto"/>
                  </w:divBdr>
                  <w:divsChild>
                    <w:div w:id="1445270940">
                      <w:marLeft w:val="0"/>
                      <w:marRight w:val="0"/>
                      <w:marTop w:val="0"/>
                      <w:marBottom w:val="0"/>
                      <w:divBdr>
                        <w:top w:val="none" w:sz="0" w:space="0" w:color="auto"/>
                        <w:left w:val="none" w:sz="0" w:space="0" w:color="auto"/>
                        <w:bottom w:val="none" w:sz="0" w:space="0" w:color="auto"/>
                        <w:right w:val="none" w:sz="0" w:space="0" w:color="auto"/>
                      </w:divBdr>
                      <w:divsChild>
                        <w:div w:id="1445270957">
                          <w:marLeft w:val="0"/>
                          <w:marRight w:val="0"/>
                          <w:marTop w:val="0"/>
                          <w:marBottom w:val="0"/>
                          <w:divBdr>
                            <w:top w:val="none" w:sz="0" w:space="0" w:color="auto"/>
                            <w:left w:val="none" w:sz="0" w:space="0" w:color="auto"/>
                            <w:bottom w:val="none" w:sz="0" w:space="0" w:color="auto"/>
                            <w:right w:val="none" w:sz="0" w:space="0" w:color="auto"/>
                          </w:divBdr>
                          <w:divsChild>
                            <w:div w:id="1445271592">
                              <w:marLeft w:val="0"/>
                              <w:marRight w:val="0"/>
                              <w:marTop w:val="120"/>
                              <w:marBottom w:val="360"/>
                              <w:divBdr>
                                <w:top w:val="none" w:sz="0" w:space="0" w:color="auto"/>
                                <w:left w:val="none" w:sz="0" w:space="0" w:color="auto"/>
                                <w:bottom w:val="none" w:sz="0" w:space="0" w:color="auto"/>
                                <w:right w:val="none" w:sz="0" w:space="0" w:color="auto"/>
                              </w:divBdr>
                              <w:divsChild>
                                <w:div w:id="1445271535">
                                  <w:marLeft w:val="0"/>
                                  <w:marRight w:val="0"/>
                                  <w:marTop w:val="0"/>
                                  <w:marBottom w:val="0"/>
                                  <w:divBdr>
                                    <w:top w:val="none" w:sz="0" w:space="0" w:color="auto"/>
                                    <w:left w:val="none" w:sz="0" w:space="0" w:color="auto"/>
                                    <w:bottom w:val="none" w:sz="0" w:space="0" w:color="auto"/>
                                    <w:right w:val="none" w:sz="0" w:space="0" w:color="auto"/>
                                  </w:divBdr>
                                  <w:divsChild>
                                    <w:div w:id="14452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783">
      <w:marLeft w:val="0"/>
      <w:marRight w:val="0"/>
      <w:marTop w:val="0"/>
      <w:marBottom w:val="0"/>
      <w:divBdr>
        <w:top w:val="none" w:sz="0" w:space="0" w:color="auto"/>
        <w:left w:val="none" w:sz="0" w:space="0" w:color="auto"/>
        <w:bottom w:val="none" w:sz="0" w:space="0" w:color="auto"/>
        <w:right w:val="none" w:sz="0" w:space="0" w:color="auto"/>
      </w:divBdr>
      <w:divsChild>
        <w:div w:id="1445270866">
          <w:marLeft w:val="0"/>
          <w:marRight w:val="1"/>
          <w:marTop w:val="0"/>
          <w:marBottom w:val="0"/>
          <w:divBdr>
            <w:top w:val="none" w:sz="0" w:space="0" w:color="auto"/>
            <w:left w:val="none" w:sz="0" w:space="0" w:color="auto"/>
            <w:bottom w:val="none" w:sz="0" w:space="0" w:color="auto"/>
            <w:right w:val="none" w:sz="0" w:space="0" w:color="auto"/>
          </w:divBdr>
          <w:divsChild>
            <w:div w:id="1445271881">
              <w:marLeft w:val="0"/>
              <w:marRight w:val="0"/>
              <w:marTop w:val="0"/>
              <w:marBottom w:val="0"/>
              <w:divBdr>
                <w:top w:val="none" w:sz="0" w:space="0" w:color="auto"/>
                <w:left w:val="none" w:sz="0" w:space="0" w:color="auto"/>
                <w:bottom w:val="none" w:sz="0" w:space="0" w:color="auto"/>
                <w:right w:val="none" w:sz="0" w:space="0" w:color="auto"/>
              </w:divBdr>
              <w:divsChild>
                <w:div w:id="1445271589">
                  <w:marLeft w:val="0"/>
                  <w:marRight w:val="1"/>
                  <w:marTop w:val="0"/>
                  <w:marBottom w:val="0"/>
                  <w:divBdr>
                    <w:top w:val="none" w:sz="0" w:space="0" w:color="auto"/>
                    <w:left w:val="none" w:sz="0" w:space="0" w:color="auto"/>
                    <w:bottom w:val="none" w:sz="0" w:space="0" w:color="auto"/>
                    <w:right w:val="none" w:sz="0" w:space="0" w:color="auto"/>
                  </w:divBdr>
                  <w:divsChild>
                    <w:div w:id="1445271397">
                      <w:marLeft w:val="0"/>
                      <w:marRight w:val="0"/>
                      <w:marTop w:val="0"/>
                      <w:marBottom w:val="0"/>
                      <w:divBdr>
                        <w:top w:val="none" w:sz="0" w:space="0" w:color="auto"/>
                        <w:left w:val="none" w:sz="0" w:space="0" w:color="auto"/>
                        <w:bottom w:val="none" w:sz="0" w:space="0" w:color="auto"/>
                        <w:right w:val="none" w:sz="0" w:space="0" w:color="auto"/>
                      </w:divBdr>
                      <w:divsChild>
                        <w:div w:id="1445270645">
                          <w:marLeft w:val="0"/>
                          <w:marRight w:val="0"/>
                          <w:marTop w:val="0"/>
                          <w:marBottom w:val="0"/>
                          <w:divBdr>
                            <w:top w:val="none" w:sz="0" w:space="0" w:color="auto"/>
                            <w:left w:val="none" w:sz="0" w:space="0" w:color="auto"/>
                            <w:bottom w:val="none" w:sz="0" w:space="0" w:color="auto"/>
                            <w:right w:val="none" w:sz="0" w:space="0" w:color="auto"/>
                          </w:divBdr>
                          <w:divsChild>
                            <w:div w:id="1445271396">
                              <w:marLeft w:val="0"/>
                              <w:marRight w:val="0"/>
                              <w:marTop w:val="120"/>
                              <w:marBottom w:val="360"/>
                              <w:divBdr>
                                <w:top w:val="none" w:sz="0" w:space="0" w:color="auto"/>
                                <w:left w:val="none" w:sz="0" w:space="0" w:color="auto"/>
                                <w:bottom w:val="none" w:sz="0" w:space="0" w:color="auto"/>
                                <w:right w:val="none" w:sz="0" w:space="0" w:color="auto"/>
                              </w:divBdr>
                              <w:divsChild>
                                <w:div w:id="1445271017">
                                  <w:marLeft w:val="0"/>
                                  <w:marRight w:val="0"/>
                                  <w:marTop w:val="0"/>
                                  <w:marBottom w:val="0"/>
                                  <w:divBdr>
                                    <w:top w:val="none" w:sz="0" w:space="0" w:color="auto"/>
                                    <w:left w:val="none" w:sz="0" w:space="0" w:color="auto"/>
                                    <w:bottom w:val="none" w:sz="0" w:space="0" w:color="auto"/>
                                    <w:right w:val="none" w:sz="0" w:space="0" w:color="auto"/>
                                  </w:divBdr>
                                  <w:divsChild>
                                    <w:div w:id="14452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829">
      <w:marLeft w:val="0"/>
      <w:marRight w:val="0"/>
      <w:marTop w:val="0"/>
      <w:marBottom w:val="0"/>
      <w:divBdr>
        <w:top w:val="none" w:sz="0" w:space="0" w:color="auto"/>
        <w:left w:val="none" w:sz="0" w:space="0" w:color="auto"/>
        <w:bottom w:val="none" w:sz="0" w:space="0" w:color="auto"/>
        <w:right w:val="none" w:sz="0" w:space="0" w:color="auto"/>
      </w:divBdr>
      <w:divsChild>
        <w:div w:id="1445271277">
          <w:marLeft w:val="0"/>
          <w:marRight w:val="1"/>
          <w:marTop w:val="0"/>
          <w:marBottom w:val="0"/>
          <w:divBdr>
            <w:top w:val="none" w:sz="0" w:space="0" w:color="auto"/>
            <w:left w:val="none" w:sz="0" w:space="0" w:color="auto"/>
            <w:bottom w:val="none" w:sz="0" w:space="0" w:color="auto"/>
            <w:right w:val="none" w:sz="0" w:space="0" w:color="auto"/>
          </w:divBdr>
          <w:divsChild>
            <w:div w:id="1445270751">
              <w:marLeft w:val="0"/>
              <w:marRight w:val="0"/>
              <w:marTop w:val="0"/>
              <w:marBottom w:val="0"/>
              <w:divBdr>
                <w:top w:val="none" w:sz="0" w:space="0" w:color="auto"/>
                <w:left w:val="none" w:sz="0" w:space="0" w:color="auto"/>
                <w:bottom w:val="none" w:sz="0" w:space="0" w:color="auto"/>
                <w:right w:val="none" w:sz="0" w:space="0" w:color="auto"/>
              </w:divBdr>
              <w:divsChild>
                <w:div w:id="1445271789">
                  <w:marLeft w:val="0"/>
                  <w:marRight w:val="1"/>
                  <w:marTop w:val="0"/>
                  <w:marBottom w:val="0"/>
                  <w:divBdr>
                    <w:top w:val="none" w:sz="0" w:space="0" w:color="auto"/>
                    <w:left w:val="none" w:sz="0" w:space="0" w:color="auto"/>
                    <w:bottom w:val="none" w:sz="0" w:space="0" w:color="auto"/>
                    <w:right w:val="none" w:sz="0" w:space="0" w:color="auto"/>
                  </w:divBdr>
                  <w:divsChild>
                    <w:div w:id="1445271522">
                      <w:marLeft w:val="0"/>
                      <w:marRight w:val="0"/>
                      <w:marTop w:val="0"/>
                      <w:marBottom w:val="0"/>
                      <w:divBdr>
                        <w:top w:val="none" w:sz="0" w:space="0" w:color="auto"/>
                        <w:left w:val="none" w:sz="0" w:space="0" w:color="auto"/>
                        <w:bottom w:val="none" w:sz="0" w:space="0" w:color="auto"/>
                        <w:right w:val="none" w:sz="0" w:space="0" w:color="auto"/>
                      </w:divBdr>
                      <w:divsChild>
                        <w:div w:id="1445271097">
                          <w:marLeft w:val="0"/>
                          <w:marRight w:val="0"/>
                          <w:marTop w:val="0"/>
                          <w:marBottom w:val="0"/>
                          <w:divBdr>
                            <w:top w:val="none" w:sz="0" w:space="0" w:color="auto"/>
                            <w:left w:val="none" w:sz="0" w:space="0" w:color="auto"/>
                            <w:bottom w:val="none" w:sz="0" w:space="0" w:color="auto"/>
                            <w:right w:val="none" w:sz="0" w:space="0" w:color="auto"/>
                          </w:divBdr>
                          <w:divsChild>
                            <w:div w:id="1445271128">
                              <w:marLeft w:val="0"/>
                              <w:marRight w:val="0"/>
                              <w:marTop w:val="120"/>
                              <w:marBottom w:val="360"/>
                              <w:divBdr>
                                <w:top w:val="none" w:sz="0" w:space="0" w:color="auto"/>
                                <w:left w:val="none" w:sz="0" w:space="0" w:color="auto"/>
                                <w:bottom w:val="none" w:sz="0" w:space="0" w:color="auto"/>
                                <w:right w:val="none" w:sz="0" w:space="0" w:color="auto"/>
                              </w:divBdr>
                              <w:divsChild>
                                <w:div w:id="1445271893">
                                  <w:marLeft w:val="0"/>
                                  <w:marRight w:val="0"/>
                                  <w:marTop w:val="0"/>
                                  <w:marBottom w:val="0"/>
                                  <w:divBdr>
                                    <w:top w:val="none" w:sz="0" w:space="0" w:color="auto"/>
                                    <w:left w:val="none" w:sz="0" w:space="0" w:color="auto"/>
                                    <w:bottom w:val="none" w:sz="0" w:space="0" w:color="auto"/>
                                    <w:right w:val="none" w:sz="0" w:space="0" w:color="auto"/>
                                  </w:divBdr>
                                  <w:divsChild>
                                    <w:div w:id="14452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833">
      <w:marLeft w:val="0"/>
      <w:marRight w:val="0"/>
      <w:marTop w:val="0"/>
      <w:marBottom w:val="0"/>
      <w:divBdr>
        <w:top w:val="none" w:sz="0" w:space="0" w:color="auto"/>
        <w:left w:val="none" w:sz="0" w:space="0" w:color="auto"/>
        <w:bottom w:val="none" w:sz="0" w:space="0" w:color="auto"/>
        <w:right w:val="none" w:sz="0" w:space="0" w:color="auto"/>
      </w:divBdr>
      <w:divsChild>
        <w:div w:id="1445270773">
          <w:marLeft w:val="0"/>
          <w:marRight w:val="1"/>
          <w:marTop w:val="0"/>
          <w:marBottom w:val="0"/>
          <w:divBdr>
            <w:top w:val="none" w:sz="0" w:space="0" w:color="auto"/>
            <w:left w:val="none" w:sz="0" w:space="0" w:color="auto"/>
            <w:bottom w:val="none" w:sz="0" w:space="0" w:color="auto"/>
            <w:right w:val="none" w:sz="0" w:space="0" w:color="auto"/>
          </w:divBdr>
          <w:divsChild>
            <w:div w:id="1445271733">
              <w:marLeft w:val="0"/>
              <w:marRight w:val="0"/>
              <w:marTop w:val="0"/>
              <w:marBottom w:val="0"/>
              <w:divBdr>
                <w:top w:val="none" w:sz="0" w:space="0" w:color="auto"/>
                <w:left w:val="none" w:sz="0" w:space="0" w:color="auto"/>
                <w:bottom w:val="none" w:sz="0" w:space="0" w:color="auto"/>
                <w:right w:val="none" w:sz="0" w:space="0" w:color="auto"/>
              </w:divBdr>
              <w:divsChild>
                <w:div w:id="1445271828">
                  <w:marLeft w:val="0"/>
                  <w:marRight w:val="1"/>
                  <w:marTop w:val="0"/>
                  <w:marBottom w:val="0"/>
                  <w:divBdr>
                    <w:top w:val="none" w:sz="0" w:space="0" w:color="auto"/>
                    <w:left w:val="none" w:sz="0" w:space="0" w:color="auto"/>
                    <w:bottom w:val="none" w:sz="0" w:space="0" w:color="auto"/>
                    <w:right w:val="none" w:sz="0" w:space="0" w:color="auto"/>
                  </w:divBdr>
                  <w:divsChild>
                    <w:div w:id="1445271242">
                      <w:marLeft w:val="0"/>
                      <w:marRight w:val="0"/>
                      <w:marTop w:val="0"/>
                      <w:marBottom w:val="0"/>
                      <w:divBdr>
                        <w:top w:val="none" w:sz="0" w:space="0" w:color="auto"/>
                        <w:left w:val="none" w:sz="0" w:space="0" w:color="auto"/>
                        <w:bottom w:val="none" w:sz="0" w:space="0" w:color="auto"/>
                        <w:right w:val="none" w:sz="0" w:space="0" w:color="auto"/>
                      </w:divBdr>
                      <w:divsChild>
                        <w:div w:id="1445272058">
                          <w:marLeft w:val="0"/>
                          <w:marRight w:val="0"/>
                          <w:marTop w:val="0"/>
                          <w:marBottom w:val="0"/>
                          <w:divBdr>
                            <w:top w:val="none" w:sz="0" w:space="0" w:color="auto"/>
                            <w:left w:val="none" w:sz="0" w:space="0" w:color="auto"/>
                            <w:bottom w:val="none" w:sz="0" w:space="0" w:color="auto"/>
                            <w:right w:val="none" w:sz="0" w:space="0" w:color="auto"/>
                          </w:divBdr>
                          <w:divsChild>
                            <w:div w:id="1445271368">
                              <w:marLeft w:val="0"/>
                              <w:marRight w:val="0"/>
                              <w:marTop w:val="120"/>
                              <w:marBottom w:val="360"/>
                              <w:divBdr>
                                <w:top w:val="none" w:sz="0" w:space="0" w:color="auto"/>
                                <w:left w:val="none" w:sz="0" w:space="0" w:color="auto"/>
                                <w:bottom w:val="none" w:sz="0" w:space="0" w:color="auto"/>
                                <w:right w:val="none" w:sz="0" w:space="0" w:color="auto"/>
                              </w:divBdr>
                              <w:divsChild>
                                <w:div w:id="1445271306">
                                  <w:marLeft w:val="0"/>
                                  <w:marRight w:val="0"/>
                                  <w:marTop w:val="0"/>
                                  <w:marBottom w:val="0"/>
                                  <w:divBdr>
                                    <w:top w:val="none" w:sz="0" w:space="0" w:color="auto"/>
                                    <w:left w:val="none" w:sz="0" w:space="0" w:color="auto"/>
                                    <w:bottom w:val="none" w:sz="0" w:space="0" w:color="auto"/>
                                    <w:right w:val="none" w:sz="0" w:space="0" w:color="auto"/>
                                  </w:divBdr>
                                  <w:divsChild>
                                    <w:div w:id="14452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837">
      <w:marLeft w:val="0"/>
      <w:marRight w:val="0"/>
      <w:marTop w:val="0"/>
      <w:marBottom w:val="0"/>
      <w:divBdr>
        <w:top w:val="none" w:sz="0" w:space="0" w:color="auto"/>
        <w:left w:val="none" w:sz="0" w:space="0" w:color="auto"/>
        <w:bottom w:val="none" w:sz="0" w:space="0" w:color="auto"/>
        <w:right w:val="none" w:sz="0" w:space="0" w:color="auto"/>
      </w:divBdr>
      <w:divsChild>
        <w:div w:id="1445272086">
          <w:marLeft w:val="0"/>
          <w:marRight w:val="1"/>
          <w:marTop w:val="0"/>
          <w:marBottom w:val="0"/>
          <w:divBdr>
            <w:top w:val="none" w:sz="0" w:space="0" w:color="auto"/>
            <w:left w:val="none" w:sz="0" w:space="0" w:color="auto"/>
            <w:bottom w:val="none" w:sz="0" w:space="0" w:color="auto"/>
            <w:right w:val="none" w:sz="0" w:space="0" w:color="auto"/>
          </w:divBdr>
          <w:divsChild>
            <w:div w:id="1445271521">
              <w:marLeft w:val="0"/>
              <w:marRight w:val="0"/>
              <w:marTop w:val="0"/>
              <w:marBottom w:val="0"/>
              <w:divBdr>
                <w:top w:val="none" w:sz="0" w:space="0" w:color="auto"/>
                <w:left w:val="none" w:sz="0" w:space="0" w:color="auto"/>
                <w:bottom w:val="none" w:sz="0" w:space="0" w:color="auto"/>
                <w:right w:val="none" w:sz="0" w:space="0" w:color="auto"/>
              </w:divBdr>
              <w:divsChild>
                <w:div w:id="1445271493">
                  <w:marLeft w:val="0"/>
                  <w:marRight w:val="1"/>
                  <w:marTop w:val="0"/>
                  <w:marBottom w:val="0"/>
                  <w:divBdr>
                    <w:top w:val="none" w:sz="0" w:space="0" w:color="auto"/>
                    <w:left w:val="none" w:sz="0" w:space="0" w:color="auto"/>
                    <w:bottom w:val="none" w:sz="0" w:space="0" w:color="auto"/>
                    <w:right w:val="none" w:sz="0" w:space="0" w:color="auto"/>
                  </w:divBdr>
                  <w:divsChild>
                    <w:div w:id="1445272040">
                      <w:marLeft w:val="0"/>
                      <w:marRight w:val="0"/>
                      <w:marTop w:val="0"/>
                      <w:marBottom w:val="0"/>
                      <w:divBdr>
                        <w:top w:val="none" w:sz="0" w:space="0" w:color="auto"/>
                        <w:left w:val="none" w:sz="0" w:space="0" w:color="auto"/>
                        <w:bottom w:val="none" w:sz="0" w:space="0" w:color="auto"/>
                        <w:right w:val="none" w:sz="0" w:space="0" w:color="auto"/>
                      </w:divBdr>
                      <w:divsChild>
                        <w:div w:id="1445271850">
                          <w:marLeft w:val="0"/>
                          <w:marRight w:val="0"/>
                          <w:marTop w:val="0"/>
                          <w:marBottom w:val="0"/>
                          <w:divBdr>
                            <w:top w:val="none" w:sz="0" w:space="0" w:color="auto"/>
                            <w:left w:val="none" w:sz="0" w:space="0" w:color="auto"/>
                            <w:bottom w:val="none" w:sz="0" w:space="0" w:color="auto"/>
                            <w:right w:val="none" w:sz="0" w:space="0" w:color="auto"/>
                          </w:divBdr>
                          <w:divsChild>
                            <w:div w:id="1445272002">
                              <w:marLeft w:val="0"/>
                              <w:marRight w:val="0"/>
                              <w:marTop w:val="120"/>
                              <w:marBottom w:val="360"/>
                              <w:divBdr>
                                <w:top w:val="none" w:sz="0" w:space="0" w:color="auto"/>
                                <w:left w:val="none" w:sz="0" w:space="0" w:color="auto"/>
                                <w:bottom w:val="none" w:sz="0" w:space="0" w:color="auto"/>
                                <w:right w:val="none" w:sz="0" w:space="0" w:color="auto"/>
                              </w:divBdr>
                              <w:divsChild>
                                <w:div w:id="1445271574">
                                  <w:marLeft w:val="0"/>
                                  <w:marRight w:val="0"/>
                                  <w:marTop w:val="0"/>
                                  <w:marBottom w:val="0"/>
                                  <w:divBdr>
                                    <w:top w:val="none" w:sz="0" w:space="0" w:color="auto"/>
                                    <w:left w:val="none" w:sz="0" w:space="0" w:color="auto"/>
                                    <w:bottom w:val="none" w:sz="0" w:space="0" w:color="auto"/>
                                    <w:right w:val="none" w:sz="0" w:space="0" w:color="auto"/>
                                  </w:divBdr>
                                  <w:divsChild>
                                    <w:div w:id="14452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849">
      <w:marLeft w:val="0"/>
      <w:marRight w:val="0"/>
      <w:marTop w:val="0"/>
      <w:marBottom w:val="0"/>
      <w:divBdr>
        <w:top w:val="none" w:sz="0" w:space="0" w:color="auto"/>
        <w:left w:val="none" w:sz="0" w:space="0" w:color="auto"/>
        <w:bottom w:val="none" w:sz="0" w:space="0" w:color="auto"/>
        <w:right w:val="none" w:sz="0" w:space="0" w:color="auto"/>
      </w:divBdr>
      <w:divsChild>
        <w:div w:id="1445271952">
          <w:marLeft w:val="0"/>
          <w:marRight w:val="1"/>
          <w:marTop w:val="0"/>
          <w:marBottom w:val="0"/>
          <w:divBdr>
            <w:top w:val="none" w:sz="0" w:space="0" w:color="auto"/>
            <w:left w:val="none" w:sz="0" w:space="0" w:color="auto"/>
            <w:bottom w:val="none" w:sz="0" w:space="0" w:color="auto"/>
            <w:right w:val="none" w:sz="0" w:space="0" w:color="auto"/>
          </w:divBdr>
          <w:divsChild>
            <w:div w:id="1445271715">
              <w:marLeft w:val="0"/>
              <w:marRight w:val="0"/>
              <w:marTop w:val="0"/>
              <w:marBottom w:val="0"/>
              <w:divBdr>
                <w:top w:val="none" w:sz="0" w:space="0" w:color="auto"/>
                <w:left w:val="none" w:sz="0" w:space="0" w:color="auto"/>
                <w:bottom w:val="none" w:sz="0" w:space="0" w:color="auto"/>
                <w:right w:val="none" w:sz="0" w:space="0" w:color="auto"/>
              </w:divBdr>
              <w:divsChild>
                <w:div w:id="1445271477">
                  <w:marLeft w:val="0"/>
                  <w:marRight w:val="1"/>
                  <w:marTop w:val="0"/>
                  <w:marBottom w:val="0"/>
                  <w:divBdr>
                    <w:top w:val="none" w:sz="0" w:space="0" w:color="auto"/>
                    <w:left w:val="none" w:sz="0" w:space="0" w:color="auto"/>
                    <w:bottom w:val="none" w:sz="0" w:space="0" w:color="auto"/>
                    <w:right w:val="none" w:sz="0" w:space="0" w:color="auto"/>
                  </w:divBdr>
                  <w:divsChild>
                    <w:div w:id="1445271729">
                      <w:marLeft w:val="0"/>
                      <w:marRight w:val="0"/>
                      <w:marTop w:val="0"/>
                      <w:marBottom w:val="0"/>
                      <w:divBdr>
                        <w:top w:val="none" w:sz="0" w:space="0" w:color="auto"/>
                        <w:left w:val="none" w:sz="0" w:space="0" w:color="auto"/>
                        <w:bottom w:val="none" w:sz="0" w:space="0" w:color="auto"/>
                        <w:right w:val="none" w:sz="0" w:space="0" w:color="auto"/>
                      </w:divBdr>
                      <w:divsChild>
                        <w:div w:id="1445271494">
                          <w:marLeft w:val="0"/>
                          <w:marRight w:val="0"/>
                          <w:marTop w:val="0"/>
                          <w:marBottom w:val="0"/>
                          <w:divBdr>
                            <w:top w:val="none" w:sz="0" w:space="0" w:color="auto"/>
                            <w:left w:val="none" w:sz="0" w:space="0" w:color="auto"/>
                            <w:bottom w:val="none" w:sz="0" w:space="0" w:color="auto"/>
                            <w:right w:val="none" w:sz="0" w:space="0" w:color="auto"/>
                          </w:divBdr>
                          <w:divsChild>
                            <w:div w:id="1445270953">
                              <w:marLeft w:val="0"/>
                              <w:marRight w:val="0"/>
                              <w:marTop w:val="120"/>
                              <w:marBottom w:val="360"/>
                              <w:divBdr>
                                <w:top w:val="none" w:sz="0" w:space="0" w:color="auto"/>
                                <w:left w:val="none" w:sz="0" w:space="0" w:color="auto"/>
                                <w:bottom w:val="none" w:sz="0" w:space="0" w:color="auto"/>
                                <w:right w:val="none" w:sz="0" w:space="0" w:color="auto"/>
                              </w:divBdr>
                              <w:divsChild>
                                <w:div w:id="1445270883">
                                  <w:marLeft w:val="0"/>
                                  <w:marRight w:val="0"/>
                                  <w:marTop w:val="0"/>
                                  <w:marBottom w:val="0"/>
                                  <w:divBdr>
                                    <w:top w:val="none" w:sz="0" w:space="0" w:color="auto"/>
                                    <w:left w:val="none" w:sz="0" w:space="0" w:color="auto"/>
                                    <w:bottom w:val="none" w:sz="0" w:space="0" w:color="auto"/>
                                    <w:right w:val="none" w:sz="0" w:space="0" w:color="auto"/>
                                  </w:divBdr>
                                  <w:divsChild>
                                    <w:div w:id="1445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854">
      <w:marLeft w:val="0"/>
      <w:marRight w:val="0"/>
      <w:marTop w:val="0"/>
      <w:marBottom w:val="0"/>
      <w:divBdr>
        <w:top w:val="none" w:sz="0" w:space="0" w:color="auto"/>
        <w:left w:val="none" w:sz="0" w:space="0" w:color="auto"/>
        <w:bottom w:val="none" w:sz="0" w:space="0" w:color="auto"/>
        <w:right w:val="none" w:sz="0" w:space="0" w:color="auto"/>
      </w:divBdr>
      <w:divsChild>
        <w:div w:id="1445272009">
          <w:marLeft w:val="0"/>
          <w:marRight w:val="1"/>
          <w:marTop w:val="0"/>
          <w:marBottom w:val="0"/>
          <w:divBdr>
            <w:top w:val="none" w:sz="0" w:space="0" w:color="auto"/>
            <w:left w:val="none" w:sz="0" w:space="0" w:color="auto"/>
            <w:bottom w:val="none" w:sz="0" w:space="0" w:color="auto"/>
            <w:right w:val="none" w:sz="0" w:space="0" w:color="auto"/>
          </w:divBdr>
          <w:divsChild>
            <w:div w:id="1445271744">
              <w:marLeft w:val="0"/>
              <w:marRight w:val="0"/>
              <w:marTop w:val="0"/>
              <w:marBottom w:val="0"/>
              <w:divBdr>
                <w:top w:val="none" w:sz="0" w:space="0" w:color="auto"/>
                <w:left w:val="none" w:sz="0" w:space="0" w:color="auto"/>
                <w:bottom w:val="none" w:sz="0" w:space="0" w:color="auto"/>
                <w:right w:val="none" w:sz="0" w:space="0" w:color="auto"/>
              </w:divBdr>
              <w:divsChild>
                <w:div w:id="1445271655">
                  <w:marLeft w:val="0"/>
                  <w:marRight w:val="1"/>
                  <w:marTop w:val="0"/>
                  <w:marBottom w:val="0"/>
                  <w:divBdr>
                    <w:top w:val="none" w:sz="0" w:space="0" w:color="auto"/>
                    <w:left w:val="none" w:sz="0" w:space="0" w:color="auto"/>
                    <w:bottom w:val="none" w:sz="0" w:space="0" w:color="auto"/>
                    <w:right w:val="none" w:sz="0" w:space="0" w:color="auto"/>
                  </w:divBdr>
                  <w:divsChild>
                    <w:div w:id="1445270836">
                      <w:marLeft w:val="0"/>
                      <w:marRight w:val="0"/>
                      <w:marTop w:val="0"/>
                      <w:marBottom w:val="0"/>
                      <w:divBdr>
                        <w:top w:val="none" w:sz="0" w:space="0" w:color="auto"/>
                        <w:left w:val="none" w:sz="0" w:space="0" w:color="auto"/>
                        <w:bottom w:val="none" w:sz="0" w:space="0" w:color="auto"/>
                        <w:right w:val="none" w:sz="0" w:space="0" w:color="auto"/>
                      </w:divBdr>
                      <w:divsChild>
                        <w:div w:id="1445270834">
                          <w:marLeft w:val="0"/>
                          <w:marRight w:val="0"/>
                          <w:marTop w:val="0"/>
                          <w:marBottom w:val="0"/>
                          <w:divBdr>
                            <w:top w:val="none" w:sz="0" w:space="0" w:color="auto"/>
                            <w:left w:val="none" w:sz="0" w:space="0" w:color="auto"/>
                            <w:bottom w:val="none" w:sz="0" w:space="0" w:color="auto"/>
                            <w:right w:val="none" w:sz="0" w:space="0" w:color="auto"/>
                          </w:divBdr>
                          <w:divsChild>
                            <w:div w:id="1445271958">
                              <w:marLeft w:val="0"/>
                              <w:marRight w:val="0"/>
                              <w:marTop w:val="120"/>
                              <w:marBottom w:val="360"/>
                              <w:divBdr>
                                <w:top w:val="none" w:sz="0" w:space="0" w:color="auto"/>
                                <w:left w:val="none" w:sz="0" w:space="0" w:color="auto"/>
                                <w:bottom w:val="none" w:sz="0" w:space="0" w:color="auto"/>
                                <w:right w:val="none" w:sz="0" w:space="0" w:color="auto"/>
                              </w:divBdr>
                              <w:divsChild>
                                <w:div w:id="1445271912">
                                  <w:marLeft w:val="0"/>
                                  <w:marRight w:val="0"/>
                                  <w:marTop w:val="0"/>
                                  <w:marBottom w:val="0"/>
                                  <w:divBdr>
                                    <w:top w:val="none" w:sz="0" w:space="0" w:color="auto"/>
                                    <w:left w:val="none" w:sz="0" w:space="0" w:color="auto"/>
                                    <w:bottom w:val="none" w:sz="0" w:space="0" w:color="auto"/>
                                    <w:right w:val="none" w:sz="0" w:space="0" w:color="auto"/>
                                  </w:divBdr>
                                  <w:divsChild>
                                    <w:div w:id="14452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858">
      <w:marLeft w:val="0"/>
      <w:marRight w:val="0"/>
      <w:marTop w:val="0"/>
      <w:marBottom w:val="0"/>
      <w:divBdr>
        <w:top w:val="none" w:sz="0" w:space="0" w:color="auto"/>
        <w:left w:val="none" w:sz="0" w:space="0" w:color="auto"/>
        <w:bottom w:val="none" w:sz="0" w:space="0" w:color="auto"/>
        <w:right w:val="none" w:sz="0" w:space="0" w:color="auto"/>
      </w:divBdr>
      <w:divsChild>
        <w:div w:id="1445270971">
          <w:marLeft w:val="0"/>
          <w:marRight w:val="1"/>
          <w:marTop w:val="0"/>
          <w:marBottom w:val="0"/>
          <w:divBdr>
            <w:top w:val="none" w:sz="0" w:space="0" w:color="auto"/>
            <w:left w:val="none" w:sz="0" w:space="0" w:color="auto"/>
            <w:bottom w:val="none" w:sz="0" w:space="0" w:color="auto"/>
            <w:right w:val="none" w:sz="0" w:space="0" w:color="auto"/>
          </w:divBdr>
          <w:divsChild>
            <w:div w:id="1445271357">
              <w:marLeft w:val="0"/>
              <w:marRight w:val="0"/>
              <w:marTop w:val="0"/>
              <w:marBottom w:val="0"/>
              <w:divBdr>
                <w:top w:val="none" w:sz="0" w:space="0" w:color="auto"/>
                <w:left w:val="none" w:sz="0" w:space="0" w:color="auto"/>
                <w:bottom w:val="none" w:sz="0" w:space="0" w:color="auto"/>
                <w:right w:val="none" w:sz="0" w:space="0" w:color="auto"/>
              </w:divBdr>
              <w:divsChild>
                <w:div w:id="1445271581">
                  <w:marLeft w:val="0"/>
                  <w:marRight w:val="1"/>
                  <w:marTop w:val="0"/>
                  <w:marBottom w:val="0"/>
                  <w:divBdr>
                    <w:top w:val="none" w:sz="0" w:space="0" w:color="auto"/>
                    <w:left w:val="none" w:sz="0" w:space="0" w:color="auto"/>
                    <w:bottom w:val="none" w:sz="0" w:space="0" w:color="auto"/>
                    <w:right w:val="none" w:sz="0" w:space="0" w:color="auto"/>
                  </w:divBdr>
                  <w:divsChild>
                    <w:div w:id="1445271146">
                      <w:marLeft w:val="0"/>
                      <w:marRight w:val="0"/>
                      <w:marTop w:val="0"/>
                      <w:marBottom w:val="0"/>
                      <w:divBdr>
                        <w:top w:val="none" w:sz="0" w:space="0" w:color="auto"/>
                        <w:left w:val="none" w:sz="0" w:space="0" w:color="auto"/>
                        <w:bottom w:val="none" w:sz="0" w:space="0" w:color="auto"/>
                        <w:right w:val="none" w:sz="0" w:space="0" w:color="auto"/>
                      </w:divBdr>
                      <w:divsChild>
                        <w:div w:id="1445271625">
                          <w:marLeft w:val="0"/>
                          <w:marRight w:val="0"/>
                          <w:marTop w:val="0"/>
                          <w:marBottom w:val="0"/>
                          <w:divBdr>
                            <w:top w:val="none" w:sz="0" w:space="0" w:color="auto"/>
                            <w:left w:val="none" w:sz="0" w:space="0" w:color="auto"/>
                            <w:bottom w:val="none" w:sz="0" w:space="0" w:color="auto"/>
                            <w:right w:val="none" w:sz="0" w:space="0" w:color="auto"/>
                          </w:divBdr>
                          <w:divsChild>
                            <w:div w:id="1445270816">
                              <w:marLeft w:val="0"/>
                              <w:marRight w:val="0"/>
                              <w:marTop w:val="120"/>
                              <w:marBottom w:val="360"/>
                              <w:divBdr>
                                <w:top w:val="none" w:sz="0" w:space="0" w:color="auto"/>
                                <w:left w:val="none" w:sz="0" w:space="0" w:color="auto"/>
                                <w:bottom w:val="none" w:sz="0" w:space="0" w:color="auto"/>
                                <w:right w:val="none" w:sz="0" w:space="0" w:color="auto"/>
                              </w:divBdr>
                              <w:divsChild>
                                <w:div w:id="1445271427">
                                  <w:marLeft w:val="0"/>
                                  <w:marRight w:val="0"/>
                                  <w:marTop w:val="0"/>
                                  <w:marBottom w:val="0"/>
                                  <w:divBdr>
                                    <w:top w:val="none" w:sz="0" w:space="0" w:color="auto"/>
                                    <w:left w:val="none" w:sz="0" w:space="0" w:color="auto"/>
                                    <w:bottom w:val="none" w:sz="0" w:space="0" w:color="auto"/>
                                    <w:right w:val="none" w:sz="0" w:space="0" w:color="auto"/>
                                  </w:divBdr>
                                  <w:divsChild>
                                    <w:div w:id="14452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861">
      <w:marLeft w:val="0"/>
      <w:marRight w:val="0"/>
      <w:marTop w:val="0"/>
      <w:marBottom w:val="0"/>
      <w:divBdr>
        <w:top w:val="none" w:sz="0" w:space="0" w:color="auto"/>
        <w:left w:val="none" w:sz="0" w:space="0" w:color="auto"/>
        <w:bottom w:val="none" w:sz="0" w:space="0" w:color="auto"/>
        <w:right w:val="none" w:sz="0" w:space="0" w:color="auto"/>
      </w:divBdr>
      <w:divsChild>
        <w:div w:id="1445270818">
          <w:marLeft w:val="0"/>
          <w:marRight w:val="1"/>
          <w:marTop w:val="0"/>
          <w:marBottom w:val="0"/>
          <w:divBdr>
            <w:top w:val="none" w:sz="0" w:space="0" w:color="auto"/>
            <w:left w:val="none" w:sz="0" w:space="0" w:color="auto"/>
            <w:bottom w:val="none" w:sz="0" w:space="0" w:color="auto"/>
            <w:right w:val="none" w:sz="0" w:space="0" w:color="auto"/>
          </w:divBdr>
          <w:divsChild>
            <w:div w:id="1445271593">
              <w:marLeft w:val="0"/>
              <w:marRight w:val="0"/>
              <w:marTop w:val="0"/>
              <w:marBottom w:val="0"/>
              <w:divBdr>
                <w:top w:val="none" w:sz="0" w:space="0" w:color="auto"/>
                <w:left w:val="none" w:sz="0" w:space="0" w:color="auto"/>
                <w:bottom w:val="none" w:sz="0" w:space="0" w:color="auto"/>
                <w:right w:val="none" w:sz="0" w:space="0" w:color="auto"/>
              </w:divBdr>
              <w:divsChild>
                <w:div w:id="1445270750">
                  <w:marLeft w:val="0"/>
                  <w:marRight w:val="1"/>
                  <w:marTop w:val="0"/>
                  <w:marBottom w:val="0"/>
                  <w:divBdr>
                    <w:top w:val="none" w:sz="0" w:space="0" w:color="auto"/>
                    <w:left w:val="none" w:sz="0" w:space="0" w:color="auto"/>
                    <w:bottom w:val="none" w:sz="0" w:space="0" w:color="auto"/>
                    <w:right w:val="none" w:sz="0" w:space="0" w:color="auto"/>
                  </w:divBdr>
                  <w:divsChild>
                    <w:div w:id="1445270722">
                      <w:marLeft w:val="0"/>
                      <w:marRight w:val="0"/>
                      <w:marTop w:val="0"/>
                      <w:marBottom w:val="0"/>
                      <w:divBdr>
                        <w:top w:val="none" w:sz="0" w:space="0" w:color="auto"/>
                        <w:left w:val="none" w:sz="0" w:space="0" w:color="auto"/>
                        <w:bottom w:val="none" w:sz="0" w:space="0" w:color="auto"/>
                        <w:right w:val="none" w:sz="0" w:space="0" w:color="auto"/>
                      </w:divBdr>
                      <w:divsChild>
                        <w:div w:id="1445271556">
                          <w:marLeft w:val="0"/>
                          <w:marRight w:val="0"/>
                          <w:marTop w:val="0"/>
                          <w:marBottom w:val="0"/>
                          <w:divBdr>
                            <w:top w:val="none" w:sz="0" w:space="0" w:color="auto"/>
                            <w:left w:val="none" w:sz="0" w:space="0" w:color="auto"/>
                            <w:bottom w:val="none" w:sz="0" w:space="0" w:color="auto"/>
                            <w:right w:val="none" w:sz="0" w:space="0" w:color="auto"/>
                          </w:divBdr>
                          <w:divsChild>
                            <w:div w:id="1445271372">
                              <w:marLeft w:val="0"/>
                              <w:marRight w:val="0"/>
                              <w:marTop w:val="120"/>
                              <w:marBottom w:val="360"/>
                              <w:divBdr>
                                <w:top w:val="none" w:sz="0" w:space="0" w:color="auto"/>
                                <w:left w:val="none" w:sz="0" w:space="0" w:color="auto"/>
                                <w:bottom w:val="none" w:sz="0" w:space="0" w:color="auto"/>
                                <w:right w:val="none" w:sz="0" w:space="0" w:color="auto"/>
                              </w:divBdr>
                              <w:divsChild>
                                <w:div w:id="14452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864">
      <w:marLeft w:val="0"/>
      <w:marRight w:val="0"/>
      <w:marTop w:val="0"/>
      <w:marBottom w:val="0"/>
      <w:divBdr>
        <w:top w:val="none" w:sz="0" w:space="0" w:color="auto"/>
        <w:left w:val="none" w:sz="0" w:space="0" w:color="auto"/>
        <w:bottom w:val="none" w:sz="0" w:space="0" w:color="auto"/>
        <w:right w:val="none" w:sz="0" w:space="0" w:color="auto"/>
      </w:divBdr>
      <w:divsChild>
        <w:div w:id="1445271362">
          <w:marLeft w:val="0"/>
          <w:marRight w:val="1"/>
          <w:marTop w:val="0"/>
          <w:marBottom w:val="0"/>
          <w:divBdr>
            <w:top w:val="none" w:sz="0" w:space="0" w:color="auto"/>
            <w:left w:val="none" w:sz="0" w:space="0" w:color="auto"/>
            <w:bottom w:val="none" w:sz="0" w:space="0" w:color="auto"/>
            <w:right w:val="none" w:sz="0" w:space="0" w:color="auto"/>
          </w:divBdr>
          <w:divsChild>
            <w:div w:id="1445271338">
              <w:marLeft w:val="0"/>
              <w:marRight w:val="0"/>
              <w:marTop w:val="0"/>
              <w:marBottom w:val="0"/>
              <w:divBdr>
                <w:top w:val="none" w:sz="0" w:space="0" w:color="auto"/>
                <w:left w:val="none" w:sz="0" w:space="0" w:color="auto"/>
                <w:bottom w:val="none" w:sz="0" w:space="0" w:color="auto"/>
                <w:right w:val="none" w:sz="0" w:space="0" w:color="auto"/>
              </w:divBdr>
              <w:divsChild>
                <w:div w:id="1445271123">
                  <w:marLeft w:val="0"/>
                  <w:marRight w:val="1"/>
                  <w:marTop w:val="0"/>
                  <w:marBottom w:val="0"/>
                  <w:divBdr>
                    <w:top w:val="none" w:sz="0" w:space="0" w:color="auto"/>
                    <w:left w:val="none" w:sz="0" w:space="0" w:color="auto"/>
                    <w:bottom w:val="none" w:sz="0" w:space="0" w:color="auto"/>
                    <w:right w:val="none" w:sz="0" w:space="0" w:color="auto"/>
                  </w:divBdr>
                  <w:divsChild>
                    <w:div w:id="1445271060">
                      <w:marLeft w:val="0"/>
                      <w:marRight w:val="0"/>
                      <w:marTop w:val="0"/>
                      <w:marBottom w:val="0"/>
                      <w:divBdr>
                        <w:top w:val="none" w:sz="0" w:space="0" w:color="auto"/>
                        <w:left w:val="none" w:sz="0" w:space="0" w:color="auto"/>
                        <w:bottom w:val="none" w:sz="0" w:space="0" w:color="auto"/>
                        <w:right w:val="none" w:sz="0" w:space="0" w:color="auto"/>
                      </w:divBdr>
                      <w:divsChild>
                        <w:div w:id="1445271049">
                          <w:marLeft w:val="0"/>
                          <w:marRight w:val="0"/>
                          <w:marTop w:val="0"/>
                          <w:marBottom w:val="0"/>
                          <w:divBdr>
                            <w:top w:val="none" w:sz="0" w:space="0" w:color="auto"/>
                            <w:left w:val="none" w:sz="0" w:space="0" w:color="auto"/>
                            <w:bottom w:val="none" w:sz="0" w:space="0" w:color="auto"/>
                            <w:right w:val="none" w:sz="0" w:space="0" w:color="auto"/>
                          </w:divBdr>
                          <w:divsChild>
                            <w:div w:id="1445271283">
                              <w:marLeft w:val="0"/>
                              <w:marRight w:val="0"/>
                              <w:marTop w:val="120"/>
                              <w:marBottom w:val="360"/>
                              <w:divBdr>
                                <w:top w:val="none" w:sz="0" w:space="0" w:color="auto"/>
                                <w:left w:val="none" w:sz="0" w:space="0" w:color="auto"/>
                                <w:bottom w:val="none" w:sz="0" w:space="0" w:color="auto"/>
                                <w:right w:val="none" w:sz="0" w:space="0" w:color="auto"/>
                              </w:divBdr>
                              <w:divsChild>
                                <w:div w:id="1445271144">
                                  <w:marLeft w:val="0"/>
                                  <w:marRight w:val="0"/>
                                  <w:marTop w:val="0"/>
                                  <w:marBottom w:val="0"/>
                                  <w:divBdr>
                                    <w:top w:val="none" w:sz="0" w:space="0" w:color="auto"/>
                                    <w:left w:val="none" w:sz="0" w:space="0" w:color="auto"/>
                                    <w:bottom w:val="none" w:sz="0" w:space="0" w:color="auto"/>
                                    <w:right w:val="none" w:sz="0" w:space="0" w:color="auto"/>
                                  </w:divBdr>
                                  <w:divsChild>
                                    <w:div w:id="14452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866">
      <w:marLeft w:val="0"/>
      <w:marRight w:val="0"/>
      <w:marTop w:val="0"/>
      <w:marBottom w:val="0"/>
      <w:divBdr>
        <w:top w:val="none" w:sz="0" w:space="0" w:color="auto"/>
        <w:left w:val="none" w:sz="0" w:space="0" w:color="auto"/>
        <w:bottom w:val="none" w:sz="0" w:space="0" w:color="auto"/>
        <w:right w:val="none" w:sz="0" w:space="0" w:color="auto"/>
      </w:divBdr>
      <w:divsChild>
        <w:div w:id="1445270733">
          <w:marLeft w:val="0"/>
          <w:marRight w:val="1"/>
          <w:marTop w:val="0"/>
          <w:marBottom w:val="0"/>
          <w:divBdr>
            <w:top w:val="none" w:sz="0" w:space="0" w:color="auto"/>
            <w:left w:val="none" w:sz="0" w:space="0" w:color="auto"/>
            <w:bottom w:val="none" w:sz="0" w:space="0" w:color="auto"/>
            <w:right w:val="none" w:sz="0" w:space="0" w:color="auto"/>
          </w:divBdr>
          <w:divsChild>
            <w:div w:id="1445271711">
              <w:marLeft w:val="0"/>
              <w:marRight w:val="0"/>
              <w:marTop w:val="0"/>
              <w:marBottom w:val="0"/>
              <w:divBdr>
                <w:top w:val="none" w:sz="0" w:space="0" w:color="auto"/>
                <w:left w:val="none" w:sz="0" w:space="0" w:color="auto"/>
                <w:bottom w:val="none" w:sz="0" w:space="0" w:color="auto"/>
                <w:right w:val="none" w:sz="0" w:space="0" w:color="auto"/>
              </w:divBdr>
              <w:divsChild>
                <w:div w:id="1445271870">
                  <w:marLeft w:val="0"/>
                  <w:marRight w:val="1"/>
                  <w:marTop w:val="0"/>
                  <w:marBottom w:val="0"/>
                  <w:divBdr>
                    <w:top w:val="none" w:sz="0" w:space="0" w:color="auto"/>
                    <w:left w:val="none" w:sz="0" w:space="0" w:color="auto"/>
                    <w:bottom w:val="none" w:sz="0" w:space="0" w:color="auto"/>
                    <w:right w:val="none" w:sz="0" w:space="0" w:color="auto"/>
                  </w:divBdr>
                  <w:divsChild>
                    <w:div w:id="1445271795">
                      <w:marLeft w:val="0"/>
                      <w:marRight w:val="0"/>
                      <w:marTop w:val="0"/>
                      <w:marBottom w:val="0"/>
                      <w:divBdr>
                        <w:top w:val="none" w:sz="0" w:space="0" w:color="auto"/>
                        <w:left w:val="none" w:sz="0" w:space="0" w:color="auto"/>
                        <w:bottom w:val="none" w:sz="0" w:space="0" w:color="auto"/>
                        <w:right w:val="none" w:sz="0" w:space="0" w:color="auto"/>
                      </w:divBdr>
                      <w:divsChild>
                        <w:div w:id="1445271457">
                          <w:marLeft w:val="0"/>
                          <w:marRight w:val="0"/>
                          <w:marTop w:val="0"/>
                          <w:marBottom w:val="0"/>
                          <w:divBdr>
                            <w:top w:val="none" w:sz="0" w:space="0" w:color="auto"/>
                            <w:left w:val="none" w:sz="0" w:space="0" w:color="auto"/>
                            <w:bottom w:val="none" w:sz="0" w:space="0" w:color="auto"/>
                            <w:right w:val="none" w:sz="0" w:space="0" w:color="auto"/>
                          </w:divBdr>
                          <w:divsChild>
                            <w:div w:id="1445271586">
                              <w:marLeft w:val="0"/>
                              <w:marRight w:val="0"/>
                              <w:marTop w:val="120"/>
                              <w:marBottom w:val="360"/>
                              <w:divBdr>
                                <w:top w:val="none" w:sz="0" w:space="0" w:color="auto"/>
                                <w:left w:val="none" w:sz="0" w:space="0" w:color="auto"/>
                                <w:bottom w:val="none" w:sz="0" w:space="0" w:color="auto"/>
                                <w:right w:val="none" w:sz="0" w:space="0" w:color="auto"/>
                              </w:divBdr>
                              <w:divsChild>
                                <w:div w:id="14452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872">
      <w:marLeft w:val="0"/>
      <w:marRight w:val="0"/>
      <w:marTop w:val="0"/>
      <w:marBottom w:val="0"/>
      <w:divBdr>
        <w:top w:val="none" w:sz="0" w:space="0" w:color="auto"/>
        <w:left w:val="none" w:sz="0" w:space="0" w:color="auto"/>
        <w:bottom w:val="none" w:sz="0" w:space="0" w:color="auto"/>
        <w:right w:val="none" w:sz="0" w:space="0" w:color="auto"/>
      </w:divBdr>
      <w:divsChild>
        <w:div w:id="1445271835">
          <w:marLeft w:val="0"/>
          <w:marRight w:val="1"/>
          <w:marTop w:val="0"/>
          <w:marBottom w:val="0"/>
          <w:divBdr>
            <w:top w:val="none" w:sz="0" w:space="0" w:color="auto"/>
            <w:left w:val="none" w:sz="0" w:space="0" w:color="auto"/>
            <w:bottom w:val="none" w:sz="0" w:space="0" w:color="auto"/>
            <w:right w:val="none" w:sz="0" w:space="0" w:color="auto"/>
          </w:divBdr>
          <w:divsChild>
            <w:div w:id="1445271073">
              <w:marLeft w:val="0"/>
              <w:marRight w:val="0"/>
              <w:marTop w:val="0"/>
              <w:marBottom w:val="0"/>
              <w:divBdr>
                <w:top w:val="none" w:sz="0" w:space="0" w:color="auto"/>
                <w:left w:val="none" w:sz="0" w:space="0" w:color="auto"/>
                <w:bottom w:val="none" w:sz="0" w:space="0" w:color="auto"/>
                <w:right w:val="none" w:sz="0" w:space="0" w:color="auto"/>
              </w:divBdr>
              <w:divsChild>
                <w:div w:id="1445270804">
                  <w:marLeft w:val="0"/>
                  <w:marRight w:val="1"/>
                  <w:marTop w:val="0"/>
                  <w:marBottom w:val="0"/>
                  <w:divBdr>
                    <w:top w:val="none" w:sz="0" w:space="0" w:color="auto"/>
                    <w:left w:val="none" w:sz="0" w:space="0" w:color="auto"/>
                    <w:bottom w:val="none" w:sz="0" w:space="0" w:color="auto"/>
                    <w:right w:val="none" w:sz="0" w:space="0" w:color="auto"/>
                  </w:divBdr>
                  <w:divsChild>
                    <w:div w:id="1445271594">
                      <w:marLeft w:val="0"/>
                      <w:marRight w:val="0"/>
                      <w:marTop w:val="0"/>
                      <w:marBottom w:val="0"/>
                      <w:divBdr>
                        <w:top w:val="none" w:sz="0" w:space="0" w:color="auto"/>
                        <w:left w:val="none" w:sz="0" w:space="0" w:color="auto"/>
                        <w:bottom w:val="none" w:sz="0" w:space="0" w:color="auto"/>
                        <w:right w:val="none" w:sz="0" w:space="0" w:color="auto"/>
                      </w:divBdr>
                      <w:divsChild>
                        <w:div w:id="1445271350">
                          <w:marLeft w:val="0"/>
                          <w:marRight w:val="0"/>
                          <w:marTop w:val="0"/>
                          <w:marBottom w:val="0"/>
                          <w:divBdr>
                            <w:top w:val="none" w:sz="0" w:space="0" w:color="auto"/>
                            <w:left w:val="none" w:sz="0" w:space="0" w:color="auto"/>
                            <w:bottom w:val="none" w:sz="0" w:space="0" w:color="auto"/>
                            <w:right w:val="none" w:sz="0" w:space="0" w:color="auto"/>
                          </w:divBdr>
                          <w:divsChild>
                            <w:div w:id="1445271180">
                              <w:marLeft w:val="0"/>
                              <w:marRight w:val="0"/>
                              <w:marTop w:val="120"/>
                              <w:marBottom w:val="360"/>
                              <w:divBdr>
                                <w:top w:val="none" w:sz="0" w:space="0" w:color="auto"/>
                                <w:left w:val="none" w:sz="0" w:space="0" w:color="auto"/>
                                <w:bottom w:val="none" w:sz="0" w:space="0" w:color="auto"/>
                                <w:right w:val="none" w:sz="0" w:space="0" w:color="auto"/>
                              </w:divBdr>
                              <w:divsChild>
                                <w:div w:id="1445270715">
                                  <w:marLeft w:val="0"/>
                                  <w:marRight w:val="0"/>
                                  <w:marTop w:val="0"/>
                                  <w:marBottom w:val="0"/>
                                  <w:divBdr>
                                    <w:top w:val="none" w:sz="0" w:space="0" w:color="auto"/>
                                    <w:left w:val="none" w:sz="0" w:space="0" w:color="auto"/>
                                    <w:bottom w:val="none" w:sz="0" w:space="0" w:color="auto"/>
                                    <w:right w:val="none" w:sz="0" w:space="0" w:color="auto"/>
                                  </w:divBdr>
                                  <w:divsChild>
                                    <w:div w:id="14452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874">
      <w:marLeft w:val="0"/>
      <w:marRight w:val="0"/>
      <w:marTop w:val="0"/>
      <w:marBottom w:val="0"/>
      <w:divBdr>
        <w:top w:val="none" w:sz="0" w:space="0" w:color="auto"/>
        <w:left w:val="none" w:sz="0" w:space="0" w:color="auto"/>
        <w:bottom w:val="none" w:sz="0" w:space="0" w:color="auto"/>
        <w:right w:val="none" w:sz="0" w:space="0" w:color="auto"/>
      </w:divBdr>
      <w:divsChild>
        <w:div w:id="1445271790">
          <w:marLeft w:val="0"/>
          <w:marRight w:val="1"/>
          <w:marTop w:val="0"/>
          <w:marBottom w:val="0"/>
          <w:divBdr>
            <w:top w:val="none" w:sz="0" w:space="0" w:color="auto"/>
            <w:left w:val="none" w:sz="0" w:space="0" w:color="auto"/>
            <w:bottom w:val="none" w:sz="0" w:space="0" w:color="auto"/>
            <w:right w:val="none" w:sz="0" w:space="0" w:color="auto"/>
          </w:divBdr>
          <w:divsChild>
            <w:div w:id="1445271245">
              <w:marLeft w:val="0"/>
              <w:marRight w:val="0"/>
              <w:marTop w:val="0"/>
              <w:marBottom w:val="0"/>
              <w:divBdr>
                <w:top w:val="none" w:sz="0" w:space="0" w:color="auto"/>
                <w:left w:val="none" w:sz="0" w:space="0" w:color="auto"/>
                <w:bottom w:val="none" w:sz="0" w:space="0" w:color="auto"/>
                <w:right w:val="none" w:sz="0" w:space="0" w:color="auto"/>
              </w:divBdr>
              <w:divsChild>
                <w:div w:id="1445271089">
                  <w:marLeft w:val="0"/>
                  <w:marRight w:val="1"/>
                  <w:marTop w:val="0"/>
                  <w:marBottom w:val="0"/>
                  <w:divBdr>
                    <w:top w:val="none" w:sz="0" w:space="0" w:color="auto"/>
                    <w:left w:val="none" w:sz="0" w:space="0" w:color="auto"/>
                    <w:bottom w:val="none" w:sz="0" w:space="0" w:color="auto"/>
                    <w:right w:val="none" w:sz="0" w:space="0" w:color="auto"/>
                  </w:divBdr>
                  <w:divsChild>
                    <w:div w:id="1445271767">
                      <w:marLeft w:val="0"/>
                      <w:marRight w:val="0"/>
                      <w:marTop w:val="0"/>
                      <w:marBottom w:val="0"/>
                      <w:divBdr>
                        <w:top w:val="none" w:sz="0" w:space="0" w:color="auto"/>
                        <w:left w:val="none" w:sz="0" w:space="0" w:color="auto"/>
                        <w:bottom w:val="none" w:sz="0" w:space="0" w:color="auto"/>
                        <w:right w:val="none" w:sz="0" w:space="0" w:color="auto"/>
                      </w:divBdr>
                      <w:divsChild>
                        <w:div w:id="1445270979">
                          <w:marLeft w:val="0"/>
                          <w:marRight w:val="0"/>
                          <w:marTop w:val="0"/>
                          <w:marBottom w:val="0"/>
                          <w:divBdr>
                            <w:top w:val="none" w:sz="0" w:space="0" w:color="auto"/>
                            <w:left w:val="none" w:sz="0" w:space="0" w:color="auto"/>
                            <w:bottom w:val="none" w:sz="0" w:space="0" w:color="auto"/>
                            <w:right w:val="none" w:sz="0" w:space="0" w:color="auto"/>
                          </w:divBdr>
                          <w:divsChild>
                            <w:div w:id="1445271982">
                              <w:marLeft w:val="0"/>
                              <w:marRight w:val="0"/>
                              <w:marTop w:val="120"/>
                              <w:marBottom w:val="360"/>
                              <w:divBdr>
                                <w:top w:val="none" w:sz="0" w:space="0" w:color="auto"/>
                                <w:left w:val="none" w:sz="0" w:space="0" w:color="auto"/>
                                <w:bottom w:val="none" w:sz="0" w:space="0" w:color="auto"/>
                                <w:right w:val="none" w:sz="0" w:space="0" w:color="auto"/>
                              </w:divBdr>
                              <w:divsChild>
                                <w:div w:id="1445271196">
                                  <w:marLeft w:val="0"/>
                                  <w:marRight w:val="0"/>
                                  <w:marTop w:val="0"/>
                                  <w:marBottom w:val="0"/>
                                  <w:divBdr>
                                    <w:top w:val="none" w:sz="0" w:space="0" w:color="auto"/>
                                    <w:left w:val="none" w:sz="0" w:space="0" w:color="auto"/>
                                    <w:bottom w:val="none" w:sz="0" w:space="0" w:color="auto"/>
                                    <w:right w:val="none" w:sz="0" w:space="0" w:color="auto"/>
                                  </w:divBdr>
                                  <w:divsChild>
                                    <w:div w:id="14452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876">
      <w:marLeft w:val="0"/>
      <w:marRight w:val="0"/>
      <w:marTop w:val="0"/>
      <w:marBottom w:val="0"/>
      <w:divBdr>
        <w:top w:val="none" w:sz="0" w:space="0" w:color="auto"/>
        <w:left w:val="none" w:sz="0" w:space="0" w:color="auto"/>
        <w:bottom w:val="none" w:sz="0" w:space="0" w:color="auto"/>
        <w:right w:val="none" w:sz="0" w:space="0" w:color="auto"/>
      </w:divBdr>
      <w:divsChild>
        <w:div w:id="1445270927">
          <w:marLeft w:val="0"/>
          <w:marRight w:val="1"/>
          <w:marTop w:val="0"/>
          <w:marBottom w:val="0"/>
          <w:divBdr>
            <w:top w:val="none" w:sz="0" w:space="0" w:color="auto"/>
            <w:left w:val="none" w:sz="0" w:space="0" w:color="auto"/>
            <w:bottom w:val="none" w:sz="0" w:space="0" w:color="auto"/>
            <w:right w:val="none" w:sz="0" w:space="0" w:color="auto"/>
          </w:divBdr>
          <w:divsChild>
            <w:div w:id="1445271247">
              <w:marLeft w:val="0"/>
              <w:marRight w:val="0"/>
              <w:marTop w:val="0"/>
              <w:marBottom w:val="0"/>
              <w:divBdr>
                <w:top w:val="none" w:sz="0" w:space="0" w:color="auto"/>
                <w:left w:val="none" w:sz="0" w:space="0" w:color="auto"/>
                <w:bottom w:val="none" w:sz="0" w:space="0" w:color="auto"/>
                <w:right w:val="none" w:sz="0" w:space="0" w:color="auto"/>
              </w:divBdr>
              <w:divsChild>
                <w:div w:id="1445271233">
                  <w:marLeft w:val="0"/>
                  <w:marRight w:val="1"/>
                  <w:marTop w:val="0"/>
                  <w:marBottom w:val="0"/>
                  <w:divBdr>
                    <w:top w:val="none" w:sz="0" w:space="0" w:color="auto"/>
                    <w:left w:val="none" w:sz="0" w:space="0" w:color="auto"/>
                    <w:bottom w:val="none" w:sz="0" w:space="0" w:color="auto"/>
                    <w:right w:val="none" w:sz="0" w:space="0" w:color="auto"/>
                  </w:divBdr>
                  <w:divsChild>
                    <w:div w:id="1445270921">
                      <w:marLeft w:val="0"/>
                      <w:marRight w:val="0"/>
                      <w:marTop w:val="0"/>
                      <w:marBottom w:val="0"/>
                      <w:divBdr>
                        <w:top w:val="none" w:sz="0" w:space="0" w:color="auto"/>
                        <w:left w:val="none" w:sz="0" w:space="0" w:color="auto"/>
                        <w:bottom w:val="none" w:sz="0" w:space="0" w:color="auto"/>
                        <w:right w:val="none" w:sz="0" w:space="0" w:color="auto"/>
                      </w:divBdr>
                      <w:divsChild>
                        <w:div w:id="1445271528">
                          <w:marLeft w:val="0"/>
                          <w:marRight w:val="0"/>
                          <w:marTop w:val="0"/>
                          <w:marBottom w:val="0"/>
                          <w:divBdr>
                            <w:top w:val="none" w:sz="0" w:space="0" w:color="auto"/>
                            <w:left w:val="none" w:sz="0" w:space="0" w:color="auto"/>
                            <w:bottom w:val="none" w:sz="0" w:space="0" w:color="auto"/>
                            <w:right w:val="none" w:sz="0" w:space="0" w:color="auto"/>
                          </w:divBdr>
                          <w:divsChild>
                            <w:div w:id="1445271207">
                              <w:marLeft w:val="0"/>
                              <w:marRight w:val="0"/>
                              <w:marTop w:val="120"/>
                              <w:marBottom w:val="360"/>
                              <w:divBdr>
                                <w:top w:val="none" w:sz="0" w:space="0" w:color="auto"/>
                                <w:left w:val="none" w:sz="0" w:space="0" w:color="auto"/>
                                <w:bottom w:val="none" w:sz="0" w:space="0" w:color="auto"/>
                                <w:right w:val="none" w:sz="0" w:space="0" w:color="auto"/>
                              </w:divBdr>
                              <w:divsChild>
                                <w:div w:id="1445271353">
                                  <w:marLeft w:val="0"/>
                                  <w:marRight w:val="0"/>
                                  <w:marTop w:val="0"/>
                                  <w:marBottom w:val="0"/>
                                  <w:divBdr>
                                    <w:top w:val="none" w:sz="0" w:space="0" w:color="auto"/>
                                    <w:left w:val="none" w:sz="0" w:space="0" w:color="auto"/>
                                    <w:bottom w:val="none" w:sz="0" w:space="0" w:color="auto"/>
                                    <w:right w:val="none" w:sz="0" w:space="0" w:color="auto"/>
                                  </w:divBdr>
                                  <w:divsChild>
                                    <w:div w:id="14452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877">
      <w:marLeft w:val="0"/>
      <w:marRight w:val="0"/>
      <w:marTop w:val="0"/>
      <w:marBottom w:val="0"/>
      <w:divBdr>
        <w:top w:val="none" w:sz="0" w:space="0" w:color="auto"/>
        <w:left w:val="none" w:sz="0" w:space="0" w:color="auto"/>
        <w:bottom w:val="none" w:sz="0" w:space="0" w:color="auto"/>
        <w:right w:val="none" w:sz="0" w:space="0" w:color="auto"/>
      </w:divBdr>
      <w:divsChild>
        <w:div w:id="1445271801">
          <w:marLeft w:val="0"/>
          <w:marRight w:val="0"/>
          <w:marTop w:val="0"/>
          <w:marBottom w:val="0"/>
          <w:divBdr>
            <w:top w:val="none" w:sz="0" w:space="0" w:color="auto"/>
            <w:left w:val="none" w:sz="0" w:space="0" w:color="auto"/>
            <w:bottom w:val="none" w:sz="0" w:space="0" w:color="auto"/>
            <w:right w:val="none" w:sz="0" w:space="0" w:color="auto"/>
          </w:divBdr>
          <w:divsChild>
            <w:div w:id="1445270624">
              <w:marLeft w:val="0"/>
              <w:marRight w:val="0"/>
              <w:marTop w:val="0"/>
              <w:marBottom w:val="0"/>
              <w:divBdr>
                <w:top w:val="none" w:sz="0" w:space="0" w:color="auto"/>
                <w:left w:val="none" w:sz="0" w:space="0" w:color="auto"/>
                <w:bottom w:val="none" w:sz="0" w:space="0" w:color="auto"/>
                <w:right w:val="none" w:sz="0" w:space="0" w:color="auto"/>
              </w:divBdr>
            </w:div>
            <w:div w:id="1445270635">
              <w:marLeft w:val="0"/>
              <w:marRight w:val="0"/>
              <w:marTop w:val="0"/>
              <w:marBottom w:val="0"/>
              <w:divBdr>
                <w:top w:val="none" w:sz="0" w:space="0" w:color="auto"/>
                <w:left w:val="none" w:sz="0" w:space="0" w:color="auto"/>
                <w:bottom w:val="none" w:sz="0" w:space="0" w:color="auto"/>
                <w:right w:val="none" w:sz="0" w:space="0" w:color="auto"/>
              </w:divBdr>
            </w:div>
            <w:div w:id="1445270672">
              <w:marLeft w:val="0"/>
              <w:marRight w:val="0"/>
              <w:marTop w:val="0"/>
              <w:marBottom w:val="0"/>
              <w:divBdr>
                <w:top w:val="none" w:sz="0" w:space="0" w:color="auto"/>
                <w:left w:val="none" w:sz="0" w:space="0" w:color="auto"/>
                <w:bottom w:val="none" w:sz="0" w:space="0" w:color="auto"/>
                <w:right w:val="none" w:sz="0" w:space="0" w:color="auto"/>
              </w:divBdr>
            </w:div>
            <w:div w:id="1445270712">
              <w:marLeft w:val="0"/>
              <w:marRight w:val="0"/>
              <w:marTop w:val="0"/>
              <w:marBottom w:val="0"/>
              <w:divBdr>
                <w:top w:val="none" w:sz="0" w:space="0" w:color="auto"/>
                <w:left w:val="none" w:sz="0" w:space="0" w:color="auto"/>
                <w:bottom w:val="none" w:sz="0" w:space="0" w:color="auto"/>
                <w:right w:val="none" w:sz="0" w:space="0" w:color="auto"/>
              </w:divBdr>
            </w:div>
            <w:div w:id="1445270719">
              <w:marLeft w:val="0"/>
              <w:marRight w:val="0"/>
              <w:marTop w:val="0"/>
              <w:marBottom w:val="0"/>
              <w:divBdr>
                <w:top w:val="none" w:sz="0" w:space="0" w:color="auto"/>
                <w:left w:val="none" w:sz="0" w:space="0" w:color="auto"/>
                <w:bottom w:val="none" w:sz="0" w:space="0" w:color="auto"/>
                <w:right w:val="none" w:sz="0" w:space="0" w:color="auto"/>
              </w:divBdr>
            </w:div>
            <w:div w:id="1445270736">
              <w:marLeft w:val="0"/>
              <w:marRight w:val="0"/>
              <w:marTop w:val="0"/>
              <w:marBottom w:val="0"/>
              <w:divBdr>
                <w:top w:val="none" w:sz="0" w:space="0" w:color="auto"/>
                <w:left w:val="none" w:sz="0" w:space="0" w:color="auto"/>
                <w:bottom w:val="none" w:sz="0" w:space="0" w:color="auto"/>
                <w:right w:val="none" w:sz="0" w:space="0" w:color="auto"/>
              </w:divBdr>
            </w:div>
            <w:div w:id="1445270738">
              <w:marLeft w:val="0"/>
              <w:marRight w:val="0"/>
              <w:marTop w:val="0"/>
              <w:marBottom w:val="0"/>
              <w:divBdr>
                <w:top w:val="none" w:sz="0" w:space="0" w:color="auto"/>
                <w:left w:val="none" w:sz="0" w:space="0" w:color="auto"/>
                <w:bottom w:val="none" w:sz="0" w:space="0" w:color="auto"/>
                <w:right w:val="none" w:sz="0" w:space="0" w:color="auto"/>
              </w:divBdr>
            </w:div>
            <w:div w:id="1445270814">
              <w:marLeft w:val="0"/>
              <w:marRight w:val="0"/>
              <w:marTop w:val="0"/>
              <w:marBottom w:val="0"/>
              <w:divBdr>
                <w:top w:val="none" w:sz="0" w:space="0" w:color="auto"/>
                <w:left w:val="none" w:sz="0" w:space="0" w:color="auto"/>
                <w:bottom w:val="none" w:sz="0" w:space="0" w:color="auto"/>
                <w:right w:val="none" w:sz="0" w:space="0" w:color="auto"/>
              </w:divBdr>
            </w:div>
            <w:div w:id="1445270847">
              <w:marLeft w:val="0"/>
              <w:marRight w:val="0"/>
              <w:marTop w:val="0"/>
              <w:marBottom w:val="0"/>
              <w:divBdr>
                <w:top w:val="none" w:sz="0" w:space="0" w:color="auto"/>
                <w:left w:val="none" w:sz="0" w:space="0" w:color="auto"/>
                <w:bottom w:val="none" w:sz="0" w:space="0" w:color="auto"/>
                <w:right w:val="none" w:sz="0" w:space="0" w:color="auto"/>
              </w:divBdr>
            </w:div>
            <w:div w:id="1445270869">
              <w:marLeft w:val="0"/>
              <w:marRight w:val="0"/>
              <w:marTop w:val="0"/>
              <w:marBottom w:val="0"/>
              <w:divBdr>
                <w:top w:val="none" w:sz="0" w:space="0" w:color="auto"/>
                <w:left w:val="none" w:sz="0" w:space="0" w:color="auto"/>
                <w:bottom w:val="none" w:sz="0" w:space="0" w:color="auto"/>
                <w:right w:val="none" w:sz="0" w:space="0" w:color="auto"/>
              </w:divBdr>
            </w:div>
            <w:div w:id="1445270877">
              <w:marLeft w:val="0"/>
              <w:marRight w:val="0"/>
              <w:marTop w:val="0"/>
              <w:marBottom w:val="0"/>
              <w:divBdr>
                <w:top w:val="none" w:sz="0" w:space="0" w:color="auto"/>
                <w:left w:val="none" w:sz="0" w:space="0" w:color="auto"/>
                <w:bottom w:val="none" w:sz="0" w:space="0" w:color="auto"/>
                <w:right w:val="none" w:sz="0" w:space="0" w:color="auto"/>
              </w:divBdr>
            </w:div>
            <w:div w:id="1445270880">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445270941">
              <w:marLeft w:val="0"/>
              <w:marRight w:val="0"/>
              <w:marTop w:val="0"/>
              <w:marBottom w:val="0"/>
              <w:divBdr>
                <w:top w:val="none" w:sz="0" w:space="0" w:color="auto"/>
                <w:left w:val="none" w:sz="0" w:space="0" w:color="auto"/>
                <w:bottom w:val="none" w:sz="0" w:space="0" w:color="auto"/>
                <w:right w:val="none" w:sz="0" w:space="0" w:color="auto"/>
              </w:divBdr>
            </w:div>
            <w:div w:id="1445270950">
              <w:marLeft w:val="0"/>
              <w:marRight w:val="0"/>
              <w:marTop w:val="0"/>
              <w:marBottom w:val="0"/>
              <w:divBdr>
                <w:top w:val="none" w:sz="0" w:space="0" w:color="auto"/>
                <w:left w:val="none" w:sz="0" w:space="0" w:color="auto"/>
                <w:bottom w:val="none" w:sz="0" w:space="0" w:color="auto"/>
                <w:right w:val="none" w:sz="0" w:space="0" w:color="auto"/>
              </w:divBdr>
            </w:div>
            <w:div w:id="1445271010">
              <w:marLeft w:val="0"/>
              <w:marRight w:val="0"/>
              <w:marTop w:val="0"/>
              <w:marBottom w:val="0"/>
              <w:divBdr>
                <w:top w:val="none" w:sz="0" w:space="0" w:color="auto"/>
                <w:left w:val="none" w:sz="0" w:space="0" w:color="auto"/>
                <w:bottom w:val="none" w:sz="0" w:space="0" w:color="auto"/>
                <w:right w:val="none" w:sz="0" w:space="0" w:color="auto"/>
              </w:divBdr>
            </w:div>
            <w:div w:id="1445271056">
              <w:marLeft w:val="0"/>
              <w:marRight w:val="0"/>
              <w:marTop w:val="0"/>
              <w:marBottom w:val="0"/>
              <w:divBdr>
                <w:top w:val="none" w:sz="0" w:space="0" w:color="auto"/>
                <w:left w:val="none" w:sz="0" w:space="0" w:color="auto"/>
                <w:bottom w:val="none" w:sz="0" w:space="0" w:color="auto"/>
                <w:right w:val="none" w:sz="0" w:space="0" w:color="auto"/>
              </w:divBdr>
            </w:div>
            <w:div w:id="1445271110">
              <w:marLeft w:val="0"/>
              <w:marRight w:val="0"/>
              <w:marTop w:val="0"/>
              <w:marBottom w:val="0"/>
              <w:divBdr>
                <w:top w:val="none" w:sz="0" w:space="0" w:color="auto"/>
                <w:left w:val="none" w:sz="0" w:space="0" w:color="auto"/>
                <w:bottom w:val="none" w:sz="0" w:space="0" w:color="auto"/>
                <w:right w:val="none" w:sz="0" w:space="0" w:color="auto"/>
              </w:divBdr>
            </w:div>
            <w:div w:id="1445271132">
              <w:marLeft w:val="0"/>
              <w:marRight w:val="0"/>
              <w:marTop w:val="0"/>
              <w:marBottom w:val="0"/>
              <w:divBdr>
                <w:top w:val="none" w:sz="0" w:space="0" w:color="auto"/>
                <w:left w:val="none" w:sz="0" w:space="0" w:color="auto"/>
                <w:bottom w:val="none" w:sz="0" w:space="0" w:color="auto"/>
                <w:right w:val="none" w:sz="0" w:space="0" w:color="auto"/>
              </w:divBdr>
            </w:div>
            <w:div w:id="1445271151">
              <w:marLeft w:val="0"/>
              <w:marRight w:val="0"/>
              <w:marTop w:val="0"/>
              <w:marBottom w:val="0"/>
              <w:divBdr>
                <w:top w:val="none" w:sz="0" w:space="0" w:color="auto"/>
                <w:left w:val="none" w:sz="0" w:space="0" w:color="auto"/>
                <w:bottom w:val="none" w:sz="0" w:space="0" w:color="auto"/>
                <w:right w:val="none" w:sz="0" w:space="0" w:color="auto"/>
              </w:divBdr>
            </w:div>
            <w:div w:id="1445271178">
              <w:marLeft w:val="0"/>
              <w:marRight w:val="0"/>
              <w:marTop w:val="0"/>
              <w:marBottom w:val="0"/>
              <w:divBdr>
                <w:top w:val="none" w:sz="0" w:space="0" w:color="auto"/>
                <w:left w:val="none" w:sz="0" w:space="0" w:color="auto"/>
                <w:bottom w:val="none" w:sz="0" w:space="0" w:color="auto"/>
                <w:right w:val="none" w:sz="0" w:space="0" w:color="auto"/>
              </w:divBdr>
            </w:div>
            <w:div w:id="1445271194">
              <w:marLeft w:val="0"/>
              <w:marRight w:val="0"/>
              <w:marTop w:val="0"/>
              <w:marBottom w:val="0"/>
              <w:divBdr>
                <w:top w:val="none" w:sz="0" w:space="0" w:color="auto"/>
                <w:left w:val="none" w:sz="0" w:space="0" w:color="auto"/>
                <w:bottom w:val="none" w:sz="0" w:space="0" w:color="auto"/>
                <w:right w:val="none" w:sz="0" w:space="0" w:color="auto"/>
              </w:divBdr>
            </w:div>
            <w:div w:id="1445271237">
              <w:marLeft w:val="0"/>
              <w:marRight w:val="0"/>
              <w:marTop w:val="0"/>
              <w:marBottom w:val="0"/>
              <w:divBdr>
                <w:top w:val="none" w:sz="0" w:space="0" w:color="auto"/>
                <w:left w:val="none" w:sz="0" w:space="0" w:color="auto"/>
                <w:bottom w:val="none" w:sz="0" w:space="0" w:color="auto"/>
                <w:right w:val="none" w:sz="0" w:space="0" w:color="auto"/>
              </w:divBdr>
            </w:div>
            <w:div w:id="1445271253">
              <w:marLeft w:val="0"/>
              <w:marRight w:val="0"/>
              <w:marTop w:val="0"/>
              <w:marBottom w:val="0"/>
              <w:divBdr>
                <w:top w:val="none" w:sz="0" w:space="0" w:color="auto"/>
                <w:left w:val="none" w:sz="0" w:space="0" w:color="auto"/>
                <w:bottom w:val="none" w:sz="0" w:space="0" w:color="auto"/>
                <w:right w:val="none" w:sz="0" w:space="0" w:color="auto"/>
              </w:divBdr>
            </w:div>
            <w:div w:id="1445271269">
              <w:marLeft w:val="0"/>
              <w:marRight w:val="0"/>
              <w:marTop w:val="0"/>
              <w:marBottom w:val="0"/>
              <w:divBdr>
                <w:top w:val="none" w:sz="0" w:space="0" w:color="auto"/>
                <w:left w:val="none" w:sz="0" w:space="0" w:color="auto"/>
                <w:bottom w:val="none" w:sz="0" w:space="0" w:color="auto"/>
                <w:right w:val="none" w:sz="0" w:space="0" w:color="auto"/>
              </w:divBdr>
            </w:div>
            <w:div w:id="1445271336">
              <w:marLeft w:val="0"/>
              <w:marRight w:val="0"/>
              <w:marTop w:val="0"/>
              <w:marBottom w:val="0"/>
              <w:divBdr>
                <w:top w:val="none" w:sz="0" w:space="0" w:color="auto"/>
                <w:left w:val="none" w:sz="0" w:space="0" w:color="auto"/>
                <w:bottom w:val="none" w:sz="0" w:space="0" w:color="auto"/>
                <w:right w:val="none" w:sz="0" w:space="0" w:color="auto"/>
              </w:divBdr>
            </w:div>
            <w:div w:id="1445271349">
              <w:marLeft w:val="0"/>
              <w:marRight w:val="0"/>
              <w:marTop w:val="0"/>
              <w:marBottom w:val="0"/>
              <w:divBdr>
                <w:top w:val="none" w:sz="0" w:space="0" w:color="auto"/>
                <w:left w:val="none" w:sz="0" w:space="0" w:color="auto"/>
                <w:bottom w:val="none" w:sz="0" w:space="0" w:color="auto"/>
                <w:right w:val="none" w:sz="0" w:space="0" w:color="auto"/>
              </w:divBdr>
            </w:div>
            <w:div w:id="1445271423">
              <w:marLeft w:val="0"/>
              <w:marRight w:val="0"/>
              <w:marTop w:val="0"/>
              <w:marBottom w:val="0"/>
              <w:divBdr>
                <w:top w:val="none" w:sz="0" w:space="0" w:color="auto"/>
                <w:left w:val="none" w:sz="0" w:space="0" w:color="auto"/>
                <w:bottom w:val="none" w:sz="0" w:space="0" w:color="auto"/>
                <w:right w:val="none" w:sz="0" w:space="0" w:color="auto"/>
              </w:divBdr>
            </w:div>
            <w:div w:id="1445271463">
              <w:marLeft w:val="0"/>
              <w:marRight w:val="0"/>
              <w:marTop w:val="0"/>
              <w:marBottom w:val="0"/>
              <w:divBdr>
                <w:top w:val="none" w:sz="0" w:space="0" w:color="auto"/>
                <w:left w:val="none" w:sz="0" w:space="0" w:color="auto"/>
                <w:bottom w:val="none" w:sz="0" w:space="0" w:color="auto"/>
                <w:right w:val="none" w:sz="0" w:space="0" w:color="auto"/>
              </w:divBdr>
            </w:div>
            <w:div w:id="1445271474">
              <w:marLeft w:val="0"/>
              <w:marRight w:val="0"/>
              <w:marTop w:val="0"/>
              <w:marBottom w:val="0"/>
              <w:divBdr>
                <w:top w:val="none" w:sz="0" w:space="0" w:color="auto"/>
                <w:left w:val="none" w:sz="0" w:space="0" w:color="auto"/>
                <w:bottom w:val="none" w:sz="0" w:space="0" w:color="auto"/>
                <w:right w:val="none" w:sz="0" w:space="0" w:color="auto"/>
              </w:divBdr>
            </w:div>
            <w:div w:id="1445271501">
              <w:marLeft w:val="0"/>
              <w:marRight w:val="0"/>
              <w:marTop w:val="0"/>
              <w:marBottom w:val="0"/>
              <w:divBdr>
                <w:top w:val="none" w:sz="0" w:space="0" w:color="auto"/>
                <w:left w:val="none" w:sz="0" w:space="0" w:color="auto"/>
                <w:bottom w:val="none" w:sz="0" w:space="0" w:color="auto"/>
                <w:right w:val="none" w:sz="0" w:space="0" w:color="auto"/>
              </w:divBdr>
            </w:div>
            <w:div w:id="1445271531">
              <w:marLeft w:val="0"/>
              <w:marRight w:val="0"/>
              <w:marTop w:val="0"/>
              <w:marBottom w:val="0"/>
              <w:divBdr>
                <w:top w:val="none" w:sz="0" w:space="0" w:color="auto"/>
                <w:left w:val="none" w:sz="0" w:space="0" w:color="auto"/>
                <w:bottom w:val="none" w:sz="0" w:space="0" w:color="auto"/>
                <w:right w:val="none" w:sz="0" w:space="0" w:color="auto"/>
              </w:divBdr>
            </w:div>
            <w:div w:id="1445271546">
              <w:marLeft w:val="0"/>
              <w:marRight w:val="0"/>
              <w:marTop w:val="0"/>
              <w:marBottom w:val="0"/>
              <w:divBdr>
                <w:top w:val="none" w:sz="0" w:space="0" w:color="auto"/>
                <w:left w:val="none" w:sz="0" w:space="0" w:color="auto"/>
                <w:bottom w:val="none" w:sz="0" w:space="0" w:color="auto"/>
                <w:right w:val="none" w:sz="0" w:space="0" w:color="auto"/>
              </w:divBdr>
            </w:div>
            <w:div w:id="1445271558">
              <w:marLeft w:val="0"/>
              <w:marRight w:val="0"/>
              <w:marTop w:val="0"/>
              <w:marBottom w:val="0"/>
              <w:divBdr>
                <w:top w:val="none" w:sz="0" w:space="0" w:color="auto"/>
                <w:left w:val="none" w:sz="0" w:space="0" w:color="auto"/>
                <w:bottom w:val="none" w:sz="0" w:space="0" w:color="auto"/>
                <w:right w:val="none" w:sz="0" w:space="0" w:color="auto"/>
              </w:divBdr>
            </w:div>
            <w:div w:id="1445271617">
              <w:marLeft w:val="0"/>
              <w:marRight w:val="0"/>
              <w:marTop w:val="0"/>
              <w:marBottom w:val="0"/>
              <w:divBdr>
                <w:top w:val="none" w:sz="0" w:space="0" w:color="auto"/>
                <w:left w:val="none" w:sz="0" w:space="0" w:color="auto"/>
                <w:bottom w:val="none" w:sz="0" w:space="0" w:color="auto"/>
                <w:right w:val="none" w:sz="0" w:space="0" w:color="auto"/>
              </w:divBdr>
            </w:div>
            <w:div w:id="1445271618">
              <w:marLeft w:val="0"/>
              <w:marRight w:val="0"/>
              <w:marTop w:val="0"/>
              <w:marBottom w:val="0"/>
              <w:divBdr>
                <w:top w:val="none" w:sz="0" w:space="0" w:color="auto"/>
                <w:left w:val="none" w:sz="0" w:space="0" w:color="auto"/>
                <w:bottom w:val="none" w:sz="0" w:space="0" w:color="auto"/>
                <w:right w:val="none" w:sz="0" w:space="0" w:color="auto"/>
              </w:divBdr>
            </w:div>
            <w:div w:id="1445271634">
              <w:marLeft w:val="0"/>
              <w:marRight w:val="0"/>
              <w:marTop w:val="0"/>
              <w:marBottom w:val="0"/>
              <w:divBdr>
                <w:top w:val="none" w:sz="0" w:space="0" w:color="auto"/>
                <w:left w:val="none" w:sz="0" w:space="0" w:color="auto"/>
                <w:bottom w:val="none" w:sz="0" w:space="0" w:color="auto"/>
                <w:right w:val="none" w:sz="0" w:space="0" w:color="auto"/>
              </w:divBdr>
            </w:div>
            <w:div w:id="1445271689">
              <w:marLeft w:val="0"/>
              <w:marRight w:val="0"/>
              <w:marTop w:val="0"/>
              <w:marBottom w:val="0"/>
              <w:divBdr>
                <w:top w:val="none" w:sz="0" w:space="0" w:color="auto"/>
                <w:left w:val="none" w:sz="0" w:space="0" w:color="auto"/>
                <w:bottom w:val="none" w:sz="0" w:space="0" w:color="auto"/>
                <w:right w:val="none" w:sz="0" w:space="0" w:color="auto"/>
              </w:divBdr>
            </w:div>
            <w:div w:id="1445271722">
              <w:marLeft w:val="0"/>
              <w:marRight w:val="0"/>
              <w:marTop w:val="0"/>
              <w:marBottom w:val="0"/>
              <w:divBdr>
                <w:top w:val="none" w:sz="0" w:space="0" w:color="auto"/>
                <w:left w:val="none" w:sz="0" w:space="0" w:color="auto"/>
                <w:bottom w:val="none" w:sz="0" w:space="0" w:color="auto"/>
                <w:right w:val="none" w:sz="0" w:space="0" w:color="auto"/>
              </w:divBdr>
            </w:div>
            <w:div w:id="1445271732">
              <w:marLeft w:val="0"/>
              <w:marRight w:val="0"/>
              <w:marTop w:val="0"/>
              <w:marBottom w:val="0"/>
              <w:divBdr>
                <w:top w:val="none" w:sz="0" w:space="0" w:color="auto"/>
                <w:left w:val="none" w:sz="0" w:space="0" w:color="auto"/>
                <w:bottom w:val="none" w:sz="0" w:space="0" w:color="auto"/>
                <w:right w:val="none" w:sz="0" w:space="0" w:color="auto"/>
              </w:divBdr>
            </w:div>
            <w:div w:id="1445271734">
              <w:marLeft w:val="0"/>
              <w:marRight w:val="0"/>
              <w:marTop w:val="0"/>
              <w:marBottom w:val="0"/>
              <w:divBdr>
                <w:top w:val="none" w:sz="0" w:space="0" w:color="auto"/>
                <w:left w:val="none" w:sz="0" w:space="0" w:color="auto"/>
                <w:bottom w:val="none" w:sz="0" w:space="0" w:color="auto"/>
                <w:right w:val="none" w:sz="0" w:space="0" w:color="auto"/>
              </w:divBdr>
            </w:div>
            <w:div w:id="1445271753">
              <w:marLeft w:val="0"/>
              <w:marRight w:val="0"/>
              <w:marTop w:val="0"/>
              <w:marBottom w:val="0"/>
              <w:divBdr>
                <w:top w:val="none" w:sz="0" w:space="0" w:color="auto"/>
                <w:left w:val="none" w:sz="0" w:space="0" w:color="auto"/>
                <w:bottom w:val="none" w:sz="0" w:space="0" w:color="auto"/>
                <w:right w:val="none" w:sz="0" w:space="0" w:color="auto"/>
              </w:divBdr>
            </w:div>
            <w:div w:id="1445271798">
              <w:marLeft w:val="0"/>
              <w:marRight w:val="0"/>
              <w:marTop w:val="0"/>
              <w:marBottom w:val="0"/>
              <w:divBdr>
                <w:top w:val="none" w:sz="0" w:space="0" w:color="auto"/>
                <w:left w:val="none" w:sz="0" w:space="0" w:color="auto"/>
                <w:bottom w:val="none" w:sz="0" w:space="0" w:color="auto"/>
                <w:right w:val="none" w:sz="0" w:space="0" w:color="auto"/>
              </w:divBdr>
            </w:div>
            <w:div w:id="1445271822">
              <w:marLeft w:val="0"/>
              <w:marRight w:val="0"/>
              <w:marTop w:val="0"/>
              <w:marBottom w:val="0"/>
              <w:divBdr>
                <w:top w:val="none" w:sz="0" w:space="0" w:color="auto"/>
                <w:left w:val="none" w:sz="0" w:space="0" w:color="auto"/>
                <w:bottom w:val="none" w:sz="0" w:space="0" w:color="auto"/>
                <w:right w:val="none" w:sz="0" w:space="0" w:color="auto"/>
              </w:divBdr>
            </w:div>
            <w:div w:id="1445271834">
              <w:marLeft w:val="0"/>
              <w:marRight w:val="0"/>
              <w:marTop w:val="0"/>
              <w:marBottom w:val="0"/>
              <w:divBdr>
                <w:top w:val="none" w:sz="0" w:space="0" w:color="auto"/>
                <w:left w:val="none" w:sz="0" w:space="0" w:color="auto"/>
                <w:bottom w:val="none" w:sz="0" w:space="0" w:color="auto"/>
                <w:right w:val="none" w:sz="0" w:space="0" w:color="auto"/>
              </w:divBdr>
            </w:div>
            <w:div w:id="1445271842">
              <w:marLeft w:val="0"/>
              <w:marRight w:val="0"/>
              <w:marTop w:val="0"/>
              <w:marBottom w:val="0"/>
              <w:divBdr>
                <w:top w:val="none" w:sz="0" w:space="0" w:color="auto"/>
                <w:left w:val="none" w:sz="0" w:space="0" w:color="auto"/>
                <w:bottom w:val="none" w:sz="0" w:space="0" w:color="auto"/>
                <w:right w:val="none" w:sz="0" w:space="0" w:color="auto"/>
              </w:divBdr>
            </w:div>
            <w:div w:id="1445271847">
              <w:marLeft w:val="0"/>
              <w:marRight w:val="0"/>
              <w:marTop w:val="0"/>
              <w:marBottom w:val="0"/>
              <w:divBdr>
                <w:top w:val="none" w:sz="0" w:space="0" w:color="auto"/>
                <w:left w:val="none" w:sz="0" w:space="0" w:color="auto"/>
                <w:bottom w:val="none" w:sz="0" w:space="0" w:color="auto"/>
                <w:right w:val="none" w:sz="0" w:space="0" w:color="auto"/>
              </w:divBdr>
            </w:div>
            <w:div w:id="1445271873">
              <w:marLeft w:val="0"/>
              <w:marRight w:val="0"/>
              <w:marTop w:val="0"/>
              <w:marBottom w:val="0"/>
              <w:divBdr>
                <w:top w:val="none" w:sz="0" w:space="0" w:color="auto"/>
                <w:left w:val="none" w:sz="0" w:space="0" w:color="auto"/>
                <w:bottom w:val="none" w:sz="0" w:space="0" w:color="auto"/>
                <w:right w:val="none" w:sz="0" w:space="0" w:color="auto"/>
              </w:divBdr>
            </w:div>
            <w:div w:id="1445271882">
              <w:marLeft w:val="0"/>
              <w:marRight w:val="0"/>
              <w:marTop w:val="0"/>
              <w:marBottom w:val="0"/>
              <w:divBdr>
                <w:top w:val="none" w:sz="0" w:space="0" w:color="auto"/>
                <w:left w:val="none" w:sz="0" w:space="0" w:color="auto"/>
                <w:bottom w:val="none" w:sz="0" w:space="0" w:color="auto"/>
                <w:right w:val="none" w:sz="0" w:space="0" w:color="auto"/>
              </w:divBdr>
            </w:div>
            <w:div w:id="1445271906">
              <w:marLeft w:val="0"/>
              <w:marRight w:val="0"/>
              <w:marTop w:val="0"/>
              <w:marBottom w:val="0"/>
              <w:divBdr>
                <w:top w:val="none" w:sz="0" w:space="0" w:color="auto"/>
                <w:left w:val="none" w:sz="0" w:space="0" w:color="auto"/>
                <w:bottom w:val="none" w:sz="0" w:space="0" w:color="auto"/>
                <w:right w:val="none" w:sz="0" w:space="0" w:color="auto"/>
              </w:divBdr>
            </w:div>
            <w:div w:id="1445271910">
              <w:marLeft w:val="0"/>
              <w:marRight w:val="0"/>
              <w:marTop w:val="0"/>
              <w:marBottom w:val="0"/>
              <w:divBdr>
                <w:top w:val="none" w:sz="0" w:space="0" w:color="auto"/>
                <w:left w:val="none" w:sz="0" w:space="0" w:color="auto"/>
                <w:bottom w:val="none" w:sz="0" w:space="0" w:color="auto"/>
                <w:right w:val="none" w:sz="0" w:space="0" w:color="auto"/>
              </w:divBdr>
            </w:div>
            <w:div w:id="1445271911">
              <w:marLeft w:val="0"/>
              <w:marRight w:val="0"/>
              <w:marTop w:val="0"/>
              <w:marBottom w:val="0"/>
              <w:divBdr>
                <w:top w:val="none" w:sz="0" w:space="0" w:color="auto"/>
                <w:left w:val="none" w:sz="0" w:space="0" w:color="auto"/>
                <w:bottom w:val="none" w:sz="0" w:space="0" w:color="auto"/>
                <w:right w:val="none" w:sz="0" w:space="0" w:color="auto"/>
              </w:divBdr>
            </w:div>
            <w:div w:id="1445271916">
              <w:marLeft w:val="0"/>
              <w:marRight w:val="0"/>
              <w:marTop w:val="0"/>
              <w:marBottom w:val="0"/>
              <w:divBdr>
                <w:top w:val="none" w:sz="0" w:space="0" w:color="auto"/>
                <w:left w:val="none" w:sz="0" w:space="0" w:color="auto"/>
                <w:bottom w:val="none" w:sz="0" w:space="0" w:color="auto"/>
                <w:right w:val="none" w:sz="0" w:space="0" w:color="auto"/>
              </w:divBdr>
            </w:div>
            <w:div w:id="1445271938">
              <w:marLeft w:val="0"/>
              <w:marRight w:val="0"/>
              <w:marTop w:val="0"/>
              <w:marBottom w:val="0"/>
              <w:divBdr>
                <w:top w:val="none" w:sz="0" w:space="0" w:color="auto"/>
                <w:left w:val="none" w:sz="0" w:space="0" w:color="auto"/>
                <w:bottom w:val="none" w:sz="0" w:space="0" w:color="auto"/>
                <w:right w:val="none" w:sz="0" w:space="0" w:color="auto"/>
              </w:divBdr>
            </w:div>
            <w:div w:id="1445271941">
              <w:marLeft w:val="0"/>
              <w:marRight w:val="0"/>
              <w:marTop w:val="0"/>
              <w:marBottom w:val="0"/>
              <w:divBdr>
                <w:top w:val="none" w:sz="0" w:space="0" w:color="auto"/>
                <w:left w:val="none" w:sz="0" w:space="0" w:color="auto"/>
                <w:bottom w:val="none" w:sz="0" w:space="0" w:color="auto"/>
                <w:right w:val="none" w:sz="0" w:space="0" w:color="auto"/>
              </w:divBdr>
            </w:div>
            <w:div w:id="1445271948">
              <w:marLeft w:val="0"/>
              <w:marRight w:val="0"/>
              <w:marTop w:val="0"/>
              <w:marBottom w:val="0"/>
              <w:divBdr>
                <w:top w:val="none" w:sz="0" w:space="0" w:color="auto"/>
                <w:left w:val="none" w:sz="0" w:space="0" w:color="auto"/>
                <w:bottom w:val="none" w:sz="0" w:space="0" w:color="auto"/>
                <w:right w:val="none" w:sz="0" w:space="0" w:color="auto"/>
              </w:divBdr>
            </w:div>
            <w:div w:id="1445272005">
              <w:marLeft w:val="0"/>
              <w:marRight w:val="0"/>
              <w:marTop w:val="0"/>
              <w:marBottom w:val="0"/>
              <w:divBdr>
                <w:top w:val="none" w:sz="0" w:space="0" w:color="auto"/>
                <w:left w:val="none" w:sz="0" w:space="0" w:color="auto"/>
                <w:bottom w:val="none" w:sz="0" w:space="0" w:color="auto"/>
                <w:right w:val="none" w:sz="0" w:space="0" w:color="auto"/>
              </w:divBdr>
            </w:div>
            <w:div w:id="1445272018">
              <w:marLeft w:val="0"/>
              <w:marRight w:val="0"/>
              <w:marTop w:val="0"/>
              <w:marBottom w:val="0"/>
              <w:divBdr>
                <w:top w:val="none" w:sz="0" w:space="0" w:color="auto"/>
                <w:left w:val="none" w:sz="0" w:space="0" w:color="auto"/>
                <w:bottom w:val="none" w:sz="0" w:space="0" w:color="auto"/>
                <w:right w:val="none" w:sz="0" w:space="0" w:color="auto"/>
              </w:divBdr>
            </w:div>
            <w:div w:id="1445272027">
              <w:marLeft w:val="0"/>
              <w:marRight w:val="0"/>
              <w:marTop w:val="0"/>
              <w:marBottom w:val="0"/>
              <w:divBdr>
                <w:top w:val="none" w:sz="0" w:space="0" w:color="auto"/>
                <w:left w:val="none" w:sz="0" w:space="0" w:color="auto"/>
                <w:bottom w:val="none" w:sz="0" w:space="0" w:color="auto"/>
                <w:right w:val="none" w:sz="0" w:space="0" w:color="auto"/>
              </w:divBdr>
            </w:div>
            <w:div w:id="1445272057">
              <w:marLeft w:val="0"/>
              <w:marRight w:val="0"/>
              <w:marTop w:val="0"/>
              <w:marBottom w:val="0"/>
              <w:divBdr>
                <w:top w:val="none" w:sz="0" w:space="0" w:color="auto"/>
                <w:left w:val="none" w:sz="0" w:space="0" w:color="auto"/>
                <w:bottom w:val="none" w:sz="0" w:space="0" w:color="auto"/>
                <w:right w:val="none" w:sz="0" w:space="0" w:color="auto"/>
              </w:divBdr>
            </w:div>
            <w:div w:id="14452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1880">
      <w:marLeft w:val="0"/>
      <w:marRight w:val="0"/>
      <w:marTop w:val="0"/>
      <w:marBottom w:val="0"/>
      <w:divBdr>
        <w:top w:val="none" w:sz="0" w:space="0" w:color="auto"/>
        <w:left w:val="none" w:sz="0" w:space="0" w:color="auto"/>
        <w:bottom w:val="none" w:sz="0" w:space="0" w:color="auto"/>
        <w:right w:val="none" w:sz="0" w:space="0" w:color="auto"/>
      </w:divBdr>
      <w:divsChild>
        <w:div w:id="1445270924">
          <w:marLeft w:val="0"/>
          <w:marRight w:val="1"/>
          <w:marTop w:val="0"/>
          <w:marBottom w:val="0"/>
          <w:divBdr>
            <w:top w:val="none" w:sz="0" w:space="0" w:color="auto"/>
            <w:left w:val="none" w:sz="0" w:space="0" w:color="auto"/>
            <w:bottom w:val="none" w:sz="0" w:space="0" w:color="auto"/>
            <w:right w:val="none" w:sz="0" w:space="0" w:color="auto"/>
          </w:divBdr>
          <w:divsChild>
            <w:div w:id="1445271154">
              <w:marLeft w:val="0"/>
              <w:marRight w:val="0"/>
              <w:marTop w:val="0"/>
              <w:marBottom w:val="0"/>
              <w:divBdr>
                <w:top w:val="none" w:sz="0" w:space="0" w:color="auto"/>
                <w:left w:val="none" w:sz="0" w:space="0" w:color="auto"/>
                <w:bottom w:val="none" w:sz="0" w:space="0" w:color="auto"/>
                <w:right w:val="none" w:sz="0" w:space="0" w:color="auto"/>
              </w:divBdr>
              <w:divsChild>
                <w:div w:id="1445271840">
                  <w:marLeft w:val="0"/>
                  <w:marRight w:val="1"/>
                  <w:marTop w:val="0"/>
                  <w:marBottom w:val="0"/>
                  <w:divBdr>
                    <w:top w:val="none" w:sz="0" w:space="0" w:color="auto"/>
                    <w:left w:val="none" w:sz="0" w:space="0" w:color="auto"/>
                    <w:bottom w:val="none" w:sz="0" w:space="0" w:color="auto"/>
                    <w:right w:val="none" w:sz="0" w:space="0" w:color="auto"/>
                  </w:divBdr>
                  <w:divsChild>
                    <w:div w:id="1445271515">
                      <w:marLeft w:val="0"/>
                      <w:marRight w:val="0"/>
                      <w:marTop w:val="0"/>
                      <w:marBottom w:val="0"/>
                      <w:divBdr>
                        <w:top w:val="none" w:sz="0" w:space="0" w:color="auto"/>
                        <w:left w:val="none" w:sz="0" w:space="0" w:color="auto"/>
                        <w:bottom w:val="none" w:sz="0" w:space="0" w:color="auto"/>
                        <w:right w:val="none" w:sz="0" w:space="0" w:color="auto"/>
                      </w:divBdr>
                      <w:divsChild>
                        <w:div w:id="1445271112">
                          <w:marLeft w:val="0"/>
                          <w:marRight w:val="0"/>
                          <w:marTop w:val="0"/>
                          <w:marBottom w:val="0"/>
                          <w:divBdr>
                            <w:top w:val="none" w:sz="0" w:space="0" w:color="auto"/>
                            <w:left w:val="none" w:sz="0" w:space="0" w:color="auto"/>
                            <w:bottom w:val="none" w:sz="0" w:space="0" w:color="auto"/>
                            <w:right w:val="none" w:sz="0" w:space="0" w:color="auto"/>
                          </w:divBdr>
                          <w:divsChild>
                            <w:div w:id="1445271712">
                              <w:marLeft w:val="0"/>
                              <w:marRight w:val="0"/>
                              <w:marTop w:val="120"/>
                              <w:marBottom w:val="360"/>
                              <w:divBdr>
                                <w:top w:val="none" w:sz="0" w:space="0" w:color="auto"/>
                                <w:left w:val="none" w:sz="0" w:space="0" w:color="auto"/>
                                <w:bottom w:val="none" w:sz="0" w:space="0" w:color="auto"/>
                                <w:right w:val="none" w:sz="0" w:space="0" w:color="auto"/>
                              </w:divBdr>
                              <w:divsChild>
                                <w:div w:id="1445271892">
                                  <w:marLeft w:val="0"/>
                                  <w:marRight w:val="0"/>
                                  <w:marTop w:val="0"/>
                                  <w:marBottom w:val="0"/>
                                  <w:divBdr>
                                    <w:top w:val="none" w:sz="0" w:space="0" w:color="auto"/>
                                    <w:left w:val="none" w:sz="0" w:space="0" w:color="auto"/>
                                    <w:bottom w:val="none" w:sz="0" w:space="0" w:color="auto"/>
                                    <w:right w:val="none" w:sz="0" w:space="0" w:color="auto"/>
                                  </w:divBdr>
                                  <w:divsChild>
                                    <w:div w:id="1445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890">
      <w:marLeft w:val="0"/>
      <w:marRight w:val="0"/>
      <w:marTop w:val="0"/>
      <w:marBottom w:val="0"/>
      <w:divBdr>
        <w:top w:val="none" w:sz="0" w:space="0" w:color="auto"/>
        <w:left w:val="none" w:sz="0" w:space="0" w:color="auto"/>
        <w:bottom w:val="none" w:sz="0" w:space="0" w:color="auto"/>
        <w:right w:val="none" w:sz="0" w:space="0" w:color="auto"/>
      </w:divBdr>
      <w:divsChild>
        <w:div w:id="1445270825">
          <w:marLeft w:val="0"/>
          <w:marRight w:val="1"/>
          <w:marTop w:val="0"/>
          <w:marBottom w:val="0"/>
          <w:divBdr>
            <w:top w:val="none" w:sz="0" w:space="0" w:color="auto"/>
            <w:left w:val="none" w:sz="0" w:space="0" w:color="auto"/>
            <w:bottom w:val="none" w:sz="0" w:space="0" w:color="auto"/>
            <w:right w:val="none" w:sz="0" w:space="0" w:color="auto"/>
          </w:divBdr>
          <w:divsChild>
            <w:div w:id="1445271036">
              <w:marLeft w:val="0"/>
              <w:marRight w:val="0"/>
              <w:marTop w:val="0"/>
              <w:marBottom w:val="0"/>
              <w:divBdr>
                <w:top w:val="none" w:sz="0" w:space="0" w:color="auto"/>
                <w:left w:val="none" w:sz="0" w:space="0" w:color="auto"/>
                <w:bottom w:val="none" w:sz="0" w:space="0" w:color="auto"/>
                <w:right w:val="none" w:sz="0" w:space="0" w:color="auto"/>
              </w:divBdr>
              <w:divsChild>
                <w:div w:id="1445270890">
                  <w:marLeft w:val="0"/>
                  <w:marRight w:val="1"/>
                  <w:marTop w:val="0"/>
                  <w:marBottom w:val="0"/>
                  <w:divBdr>
                    <w:top w:val="none" w:sz="0" w:space="0" w:color="auto"/>
                    <w:left w:val="none" w:sz="0" w:space="0" w:color="auto"/>
                    <w:bottom w:val="none" w:sz="0" w:space="0" w:color="auto"/>
                    <w:right w:val="none" w:sz="0" w:space="0" w:color="auto"/>
                  </w:divBdr>
                  <w:divsChild>
                    <w:div w:id="1445271997">
                      <w:marLeft w:val="0"/>
                      <w:marRight w:val="0"/>
                      <w:marTop w:val="0"/>
                      <w:marBottom w:val="0"/>
                      <w:divBdr>
                        <w:top w:val="none" w:sz="0" w:space="0" w:color="auto"/>
                        <w:left w:val="none" w:sz="0" w:space="0" w:color="auto"/>
                        <w:bottom w:val="none" w:sz="0" w:space="0" w:color="auto"/>
                        <w:right w:val="none" w:sz="0" w:space="0" w:color="auto"/>
                      </w:divBdr>
                      <w:divsChild>
                        <w:div w:id="1445271276">
                          <w:marLeft w:val="0"/>
                          <w:marRight w:val="0"/>
                          <w:marTop w:val="0"/>
                          <w:marBottom w:val="0"/>
                          <w:divBdr>
                            <w:top w:val="none" w:sz="0" w:space="0" w:color="auto"/>
                            <w:left w:val="none" w:sz="0" w:space="0" w:color="auto"/>
                            <w:bottom w:val="none" w:sz="0" w:space="0" w:color="auto"/>
                            <w:right w:val="none" w:sz="0" w:space="0" w:color="auto"/>
                          </w:divBdr>
                          <w:divsChild>
                            <w:div w:id="1445271999">
                              <w:marLeft w:val="0"/>
                              <w:marRight w:val="0"/>
                              <w:marTop w:val="120"/>
                              <w:marBottom w:val="360"/>
                              <w:divBdr>
                                <w:top w:val="none" w:sz="0" w:space="0" w:color="auto"/>
                                <w:left w:val="none" w:sz="0" w:space="0" w:color="auto"/>
                                <w:bottom w:val="none" w:sz="0" w:space="0" w:color="auto"/>
                                <w:right w:val="none" w:sz="0" w:space="0" w:color="auto"/>
                              </w:divBdr>
                              <w:divsChild>
                                <w:div w:id="1445271045">
                                  <w:marLeft w:val="0"/>
                                  <w:marRight w:val="0"/>
                                  <w:marTop w:val="0"/>
                                  <w:marBottom w:val="0"/>
                                  <w:divBdr>
                                    <w:top w:val="none" w:sz="0" w:space="0" w:color="auto"/>
                                    <w:left w:val="none" w:sz="0" w:space="0" w:color="auto"/>
                                    <w:bottom w:val="none" w:sz="0" w:space="0" w:color="auto"/>
                                    <w:right w:val="none" w:sz="0" w:space="0" w:color="auto"/>
                                  </w:divBdr>
                                  <w:divsChild>
                                    <w:div w:id="14452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901">
      <w:marLeft w:val="0"/>
      <w:marRight w:val="0"/>
      <w:marTop w:val="0"/>
      <w:marBottom w:val="0"/>
      <w:divBdr>
        <w:top w:val="none" w:sz="0" w:space="0" w:color="auto"/>
        <w:left w:val="none" w:sz="0" w:space="0" w:color="auto"/>
        <w:bottom w:val="none" w:sz="0" w:space="0" w:color="auto"/>
        <w:right w:val="none" w:sz="0" w:space="0" w:color="auto"/>
      </w:divBdr>
      <w:divsChild>
        <w:div w:id="1445271256">
          <w:marLeft w:val="0"/>
          <w:marRight w:val="1"/>
          <w:marTop w:val="0"/>
          <w:marBottom w:val="0"/>
          <w:divBdr>
            <w:top w:val="none" w:sz="0" w:space="0" w:color="auto"/>
            <w:left w:val="none" w:sz="0" w:space="0" w:color="auto"/>
            <w:bottom w:val="none" w:sz="0" w:space="0" w:color="auto"/>
            <w:right w:val="none" w:sz="0" w:space="0" w:color="auto"/>
          </w:divBdr>
          <w:divsChild>
            <w:div w:id="1445271042">
              <w:marLeft w:val="0"/>
              <w:marRight w:val="0"/>
              <w:marTop w:val="0"/>
              <w:marBottom w:val="0"/>
              <w:divBdr>
                <w:top w:val="none" w:sz="0" w:space="0" w:color="auto"/>
                <w:left w:val="none" w:sz="0" w:space="0" w:color="auto"/>
                <w:bottom w:val="none" w:sz="0" w:space="0" w:color="auto"/>
                <w:right w:val="none" w:sz="0" w:space="0" w:color="auto"/>
              </w:divBdr>
              <w:divsChild>
                <w:div w:id="1445270727">
                  <w:marLeft w:val="0"/>
                  <w:marRight w:val="1"/>
                  <w:marTop w:val="0"/>
                  <w:marBottom w:val="0"/>
                  <w:divBdr>
                    <w:top w:val="none" w:sz="0" w:space="0" w:color="auto"/>
                    <w:left w:val="none" w:sz="0" w:space="0" w:color="auto"/>
                    <w:bottom w:val="none" w:sz="0" w:space="0" w:color="auto"/>
                    <w:right w:val="none" w:sz="0" w:space="0" w:color="auto"/>
                  </w:divBdr>
                  <w:divsChild>
                    <w:div w:id="1445271716">
                      <w:marLeft w:val="0"/>
                      <w:marRight w:val="0"/>
                      <w:marTop w:val="0"/>
                      <w:marBottom w:val="0"/>
                      <w:divBdr>
                        <w:top w:val="none" w:sz="0" w:space="0" w:color="auto"/>
                        <w:left w:val="none" w:sz="0" w:space="0" w:color="auto"/>
                        <w:bottom w:val="none" w:sz="0" w:space="0" w:color="auto"/>
                        <w:right w:val="none" w:sz="0" w:space="0" w:color="auto"/>
                      </w:divBdr>
                      <w:divsChild>
                        <w:div w:id="1445271366">
                          <w:marLeft w:val="0"/>
                          <w:marRight w:val="0"/>
                          <w:marTop w:val="0"/>
                          <w:marBottom w:val="0"/>
                          <w:divBdr>
                            <w:top w:val="none" w:sz="0" w:space="0" w:color="auto"/>
                            <w:left w:val="none" w:sz="0" w:space="0" w:color="auto"/>
                            <w:bottom w:val="none" w:sz="0" w:space="0" w:color="auto"/>
                            <w:right w:val="none" w:sz="0" w:space="0" w:color="auto"/>
                          </w:divBdr>
                          <w:divsChild>
                            <w:div w:id="1445271567">
                              <w:marLeft w:val="0"/>
                              <w:marRight w:val="0"/>
                              <w:marTop w:val="120"/>
                              <w:marBottom w:val="360"/>
                              <w:divBdr>
                                <w:top w:val="none" w:sz="0" w:space="0" w:color="auto"/>
                                <w:left w:val="none" w:sz="0" w:space="0" w:color="auto"/>
                                <w:bottom w:val="none" w:sz="0" w:space="0" w:color="auto"/>
                                <w:right w:val="none" w:sz="0" w:space="0" w:color="auto"/>
                              </w:divBdr>
                              <w:divsChild>
                                <w:div w:id="1445271692">
                                  <w:marLeft w:val="0"/>
                                  <w:marRight w:val="0"/>
                                  <w:marTop w:val="0"/>
                                  <w:marBottom w:val="0"/>
                                  <w:divBdr>
                                    <w:top w:val="none" w:sz="0" w:space="0" w:color="auto"/>
                                    <w:left w:val="none" w:sz="0" w:space="0" w:color="auto"/>
                                    <w:bottom w:val="none" w:sz="0" w:space="0" w:color="auto"/>
                                    <w:right w:val="none" w:sz="0" w:space="0" w:color="auto"/>
                                  </w:divBdr>
                                  <w:divsChild>
                                    <w:div w:id="14452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913">
      <w:marLeft w:val="0"/>
      <w:marRight w:val="0"/>
      <w:marTop w:val="0"/>
      <w:marBottom w:val="0"/>
      <w:divBdr>
        <w:top w:val="none" w:sz="0" w:space="0" w:color="auto"/>
        <w:left w:val="none" w:sz="0" w:space="0" w:color="auto"/>
        <w:bottom w:val="none" w:sz="0" w:space="0" w:color="auto"/>
        <w:right w:val="none" w:sz="0" w:space="0" w:color="auto"/>
      </w:divBdr>
      <w:divsChild>
        <w:div w:id="1445271262">
          <w:marLeft w:val="0"/>
          <w:marRight w:val="1"/>
          <w:marTop w:val="0"/>
          <w:marBottom w:val="0"/>
          <w:divBdr>
            <w:top w:val="none" w:sz="0" w:space="0" w:color="auto"/>
            <w:left w:val="none" w:sz="0" w:space="0" w:color="auto"/>
            <w:bottom w:val="none" w:sz="0" w:space="0" w:color="auto"/>
            <w:right w:val="none" w:sz="0" w:space="0" w:color="auto"/>
          </w:divBdr>
          <w:divsChild>
            <w:div w:id="1445271285">
              <w:marLeft w:val="0"/>
              <w:marRight w:val="0"/>
              <w:marTop w:val="0"/>
              <w:marBottom w:val="0"/>
              <w:divBdr>
                <w:top w:val="none" w:sz="0" w:space="0" w:color="auto"/>
                <w:left w:val="none" w:sz="0" w:space="0" w:color="auto"/>
                <w:bottom w:val="none" w:sz="0" w:space="0" w:color="auto"/>
                <w:right w:val="none" w:sz="0" w:space="0" w:color="auto"/>
              </w:divBdr>
              <w:divsChild>
                <w:div w:id="1445271156">
                  <w:marLeft w:val="0"/>
                  <w:marRight w:val="1"/>
                  <w:marTop w:val="0"/>
                  <w:marBottom w:val="0"/>
                  <w:divBdr>
                    <w:top w:val="none" w:sz="0" w:space="0" w:color="auto"/>
                    <w:left w:val="none" w:sz="0" w:space="0" w:color="auto"/>
                    <w:bottom w:val="none" w:sz="0" w:space="0" w:color="auto"/>
                    <w:right w:val="none" w:sz="0" w:space="0" w:color="auto"/>
                  </w:divBdr>
                  <w:divsChild>
                    <w:div w:id="1445271853">
                      <w:marLeft w:val="0"/>
                      <w:marRight w:val="0"/>
                      <w:marTop w:val="0"/>
                      <w:marBottom w:val="0"/>
                      <w:divBdr>
                        <w:top w:val="none" w:sz="0" w:space="0" w:color="auto"/>
                        <w:left w:val="none" w:sz="0" w:space="0" w:color="auto"/>
                        <w:bottom w:val="none" w:sz="0" w:space="0" w:color="auto"/>
                        <w:right w:val="none" w:sz="0" w:space="0" w:color="auto"/>
                      </w:divBdr>
                      <w:divsChild>
                        <w:div w:id="1445271719">
                          <w:marLeft w:val="0"/>
                          <w:marRight w:val="0"/>
                          <w:marTop w:val="0"/>
                          <w:marBottom w:val="0"/>
                          <w:divBdr>
                            <w:top w:val="none" w:sz="0" w:space="0" w:color="auto"/>
                            <w:left w:val="none" w:sz="0" w:space="0" w:color="auto"/>
                            <w:bottom w:val="none" w:sz="0" w:space="0" w:color="auto"/>
                            <w:right w:val="none" w:sz="0" w:space="0" w:color="auto"/>
                          </w:divBdr>
                          <w:divsChild>
                            <w:div w:id="1445271656">
                              <w:marLeft w:val="0"/>
                              <w:marRight w:val="0"/>
                              <w:marTop w:val="120"/>
                              <w:marBottom w:val="360"/>
                              <w:divBdr>
                                <w:top w:val="none" w:sz="0" w:space="0" w:color="auto"/>
                                <w:left w:val="none" w:sz="0" w:space="0" w:color="auto"/>
                                <w:bottom w:val="none" w:sz="0" w:space="0" w:color="auto"/>
                                <w:right w:val="none" w:sz="0" w:space="0" w:color="auto"/>
                              </w:divBdr>
                              <w:divsChild>
                                <w:div w:id="14452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918">
      <w:marLeft w:val="0"/>
      <w:marRight w:val="0"/>
      <w:marTop w:val="0"/>
      <w:marBottom w:val="0"/>
      <w:divBdr>
        <w:top w:val="none" w:sz="0" w:space="0" w:color="auto"/>
        <w:left w:val="none" w:sz="0" w:space="0" w:color="auto"/>
        <w:bottom w:val="none" w:sz="0" w:space="0" w:color="auto"/>
        <w:right w:val="none" w:sz="0" w:space="0" w:color="auto"/>
      </w:divBdr>
      <w:divsChild>
        <w:div w:id="1445270742">
          <w:marLeft w:val="0"/>
          <w:marRight w:val="1"/>
          <w:marTop w:val="0"/>
          <w:marBottom w:val="0"/>
          <w:divBdr>
            <w:top w:val="none" w:sz="0" w:space="0" w:color="auto"/>
            <w:left w:val="none" w:sz="0" w:space="0" w:color="auto"/>
            <w:bottom w:val="none" w:sz="0" w:space="0" w:color="auto"/>
            <w:right w:val="none" w:sz="0" w:space="0" w:color="auto"/>
          </w:divBdr>
          <w:divsChild>
            <w:div w:id="1445271327">
              <w:marLeft w:val="0"/>
              <w:marRight w:val="0"/>
              <w:marTop w:val="0"/>
              <w:marBottom w:val="0"/>
              <w:divBdr>
                <w:top w:val="none" w:sz="0" w:space="0" w:color="auto"/>
                <w:left w:val="none" w:sz="0" w:space="0" w:color="auto"/>
                <w:bottom w:val="none" w:sz="0" w:space="0" w:color="auto"/>
                <w:right w:val="none" w:sz="0" w:space="0" w:color="auto"/>
              </w:divBdr>
              <w:divsChild>
                <w:div w:id="1445270693">
                  <w:marLeft w:val="0"/>
                  <w:marRight w:val="1"/>
                  <w:marTop w:val="0"/>
                  <w:marBottom w:val="0"/>
                  <w:divBdr>
                    <w:top w:val="none" w:sz="0" w:space="0" w:color="auto"/>
                    <w:left w:val="none" w:sz="0" w:space="0" w:color="auto"/>
                    <w:bottom w:val="none" w:sz="0" w:space="0" w:color="auto"/>
                    <w:right w:val="none" w:sz="0" w:space="0" w:color="auto"/>
                  </w:divBdr>
                  <w:divsChild>
                    <w:div w:id="1445271004">
                      <w:marLeft w:val="0"/>
                      <w:marRight w:val="0"/>
                      <w:marTop w:val="0"/>
                      <w:marBottom w:val="0"/>
                      <w:divBdr>
                        <w:top w:val="none" w:sz="0" w:space="0" w:color="auto"/>
                        <w:left w:val="none" w:sz="0" w:space="0" w:color="auto"/>
                        <w:bottom w:val="none" w:sz="0" w:space="0" w:color="auto"/>
                        <w:right w:val="none" w:sz="0" w:space="0" w:color="auto"/>
                      </w:divBdr>
                      <w:divsChild>
                        <w:div w:id="1445271367">
                          <w:marLeft w:val="0"/>
                          <w:marRight w:val="0"/>
                          <w:marTop w:val="0"/>
                          <w:marBottom w:val="0"/>
                          <w:divBdr>
                            <w:top w:val="none" w:sz="0" w:space="0" w:color="auto"/>
                            <w:left w:val="none" w:sz="0" w:space="0" w:color="auto"/>
                            <w:bottom w:val="none" w:sz="0" w:space="0" w:color="auto"/>
                            <w:right w:val="none" w:sz="0" w:space="0" w:color="auto"/>
                          </w:divBdr>
                          <w:divsChild>
                            <w:div w:id="1445270798">
                              <w:marLeft w:val="0"/>
                              <w:marRight w:val="0"/>
                              <w:marTop w:val="120"/>
                              <w:marBottom w:val="360"/>
                              <w:divBdr>
                                <w:top w:val="none" w:sz="0" w:space="0" w:color="auto"/>
                                <w:left w:val="none" w:sz="0" w:space="0" w:color="auto"/>
                                <w:bottom w:val="none" w:sz="0" w:space="0" w:color="auto"/>
                                <w:right w:val="none" w:sz="0" w:space="0" w:color="auto"/>
                              </w:divBdr>
                              <w:divsChild>
                                <w:div w:id="1445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919">
      <w:marLeft w:val="0"/>
      <w:marRight w:val="0"/>
      <w:marTop w:val="0"/>
      <w:marBottom w:val="0"/>
      <w:divBdr>
        <w:top w:val="none" w:sz="0" w:space="0" w:color="auto"/>
        <w:left w:val="none" w:sz="0" w:space="0" w:color="auto"/>
        <w:bottom w:val="none" w:sz="0" w:space="0" w:color="auto"/>
        <w:right w:val="none" w:sz="0" w:space="0" w:color="auto"/>
      </w:divBdr>
      <w:divsChild>
        <w:div w:id="1445271191">
          <w:marLeft w:val="0"/>
          <w:marRight w:val="1"/>
          <w:marTop w:val="0"/>
          <w:marBottom w:val="0"/>
          <w:divBdr>
            <w:top w:val="none" w:sz="0" w:space="0" w:color="auto"/>
            <w:left w:val="none" w:sz="0" w:space="0" w:color="auto"/>
            <w:bottom w:val="none" w:sz="0" w:space="0" w:color="auto"/>
            <w:right w:val="none" w:sz="0" w:space="0" w:color="auto"/>
          </w:divBdr>
          <w:divsChild>
            <w:div w:id="1445271946">
              <w:marLeft w:val="0"/>
              <w:marRight w:val="0"/>
              <w:marTop w:val="0"/>
              <w:marBottom w:val="0"/>
              <w:divBdr>
                <w:top w:val="none" w:sz="0" w:space="0" w:color="auto"/>
                <w:left w:val="none" w:sz="0" w:space="0" w:color="auto"/>
                <w:bottom w:val="none" w:sz="0" w:space="0" w:color="auto"/>
                <w:right w:val="none" w:sz="0" w:space="0" w:color="auto"/>
              </w:divBdr>
              <w:divsChild>
                <w:div w:id="1445271756">
                  <w:marLeft w:val="0"/>
                  <w:marRight w:val="1"/>
                  <w:marTop w:val="0"/>
                  <w:marBottom w:val="0"/>
                  <w:divBdr>
                    <w:top w:val="none" w:sz="0" w:space="0" w:color="auto"/>
                    <w:left w:val="none" w:sz="0" w:space="0" w:color="auto"/>
                    <w:bottom w:val="none" w:sz="0" w:space="0" w:color="auto"/>
                    <w:right w:val="none" w:sz="0" w:space="0" w:color="auto"/>
                  </w:divBdr>
                  <w:divsChild>
                    <w:div w:id="1445271724">
                      <w:marLeft w:val="0"/>
                      <w:marRight w:val="0"/>
                      <w:marTop w:val="0"/>
                      <w:marBottom w:val="0"/>
                      <w:divBdr>
                        <w:top w:val="none" w:sz="0" w:space="0" w:color="auto"/>
                        <w:left w:val="none" w:sz="0" w:space="0" w:color="auto"/>
                        <w:bottom w:val="none" w:sz="0" w:space="0" w:color="auto"/>
                        <w:right w:val="none" w:sz="0" w:space="0" w:color="auto"/>
                      </w:divBdr>
                      <w:divsChild>
                        <w:div w:id="1445271297">
                          <w:marLeft w:val="0"/>
                          <w:marRight w:val="0"/>
                          <w:marTop w:val="0"/>
                          <w:marBottom w:val="0"/>
                          <w:divBdr>
                            <w:top w:val="none" w:sz="0" w:space="0" w:color="auto"/>
                            <w:left w:val="none" w:sz="0" w:space="0" w:color="auto"/>
                            <w:bottom w:val="none" w:sz="0" w:space="0" w:color="auto"/>
                            <w:right w:val="none" w:sz="0" w:space="0" w:color="auto"/>
                          </w:divBdr>
                          <w:divsChild>
                            <w:div w:id="1445270706">
                              <w:marLeft w:val="0"/>
                              <w:marRight w:val="0"/>
                              <w:marTop w:val="120"/>
                              <w:marBottom w:val="360"/>
                              <w:divBdr>
                                <w:top w:val="none" w:sz="0" w:space="0" w:color="auto"/>
                                <w:left w:val="none" w:sz="0" w:space="0" w:color="auto"/>
                                <w:bottom w:val="none" w:sz="0" w:space="0" w:color="auto"/>
                                <w:right w:val="none" w:sz="0" w:space="0" w:color="auto"/>
                              </w:divBdr>
                              <w:divsChild>
                                <w:div w:id="1445271619">
                                  <w:marLeft w:val="0"/>
                                  <w:marRight w:val="0"/>
                                  <w:marTop w:val="0"/>
                                  <w:marBottom w:val="0"/>
                                  <w:divBdr>
                                    <w:top w:val="none" w:sz="0" w:space="0" w:color="auto"/>
                                    <w:left w:val="none" w:sz="0" w:space="0" w:color="auto"/>
                                    <w:bottom w:val="none" w:sz="0" w:space="0" w:color="auto"/>
                                    <w:right w:val="none" w:sz="0" w:space="0" w:color="auto"/>
                                  </w:divBdr>
                                  <w:divsChild>
                                    <w:div w:id="14452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920">
      <w:marLeft w:val="0"/>
      <w:marRight w:val="0"/>
      <w:marTop w:val="0"/>
      <w:marBottom w:val="0"/>
      <w:divBdr>
        <w:top w:val="none" w:sz="0" w:space="0" w:color="auto"/>
        <w:left w:val="none" w:sz="0" w:space="0" w:color="auto"/>
        <w:bottom w:val="none" w:sz="0" w:space="0" w:color="auto"/>
        <w:right w:val="none" w:sz="0" w:space="0" w:color="auto"/>
      </w:divBdr>
      <w:divsChild>
        <w:div w:id="1445271308">
          <w:marLeft w:val="0"/>
          <w:marRight w:val="1"/>
          <w:marTop w:val="0"/>
          <w:marBottom w:val="0"/>
          <w:divBdr>
            <w:top w:val="none" w:sz="0" w:space="0" w:color="auto"/>
            <w:left w:val="none" w:sz="0" w:space="0" w:color="auto"/>
            <w:bottom w:val="none" w:sz="0" w:space="0" w:color="auto"/>
            <w:right w:val="none" w:sz="0" w:space="0" w:color="auto"/>
          </w:divBdr>
          <w:divsChild>
            <w:div w:id="1445272051">
              <w:marLeft w:val="0"/>
              <w:marRight w:val="0"/>
              <w:marTop w:val="0"/>
              <w:marBottom w:val="0"/>
              <w:divBdr>
                <w:top w:val="none" w:sz="0" w:space="0" w:color="auto"/>
                <w:left w:val="none" w:sz="0" w:space="0" w:color="auto"/>
                <w:bottom w:val="none" w:sz="0" w:space="0" w:color="auto"/>
                <w:right w:val="none" w:sz="0" w:space="0" w:color="auto"/>
              </w:divBdr>
              <w:divsChild>
                <w:div w:id="1445271660">
                  <w:marLeft w:val="0"/>
                  <w:marRight w:val="1"/>
                  <w:marTop w:val="0"/>
                  <w:marBottom w:val="0"/>
                  <w:divBdr>
                    <w:top w:val="none" w:sz="0" w:space="0" w:color="auto"/>
                    <w:left w:val="none" w:sz="0" w:space="0" w:color="auto"/>
                    <w:bottom w:val="none" w:sz="0" w:space="0" w:color="auto"/>
                    <w:right w:val="none" w:sz="0" w:space="0" w:color="auto"/>
                  </w:divBdr>
                  <w:divsChild>
                    <w:div w:id="1445270851">
                      <w:marLeft w:val="0"/>
                      <w:marRight w:val="0"/>
                      <w:marTop w:val="0"/>
                      <w:marBottom w:val="0"/>
                      <w:divBdr>
                        <w:top w:val="none" w:sz="0" w:space="0" w:color="auto"/>
                        <w:left w:val="none" w:sz="0" w:space="0" w:color="auto"/>
                        <w:bottom w:val="none" w:sz="0" w:space="0" w:color="auto"/>
                        <w:right w:val="none" w:sz="0" w:space="0" w:color="auto"/>
                      </w:divBdr>
                      <w:divsChild>
                        <w:div w:id="1445271093">
                          <w:marLeft w:val="0"/>
                          <w:marRight w:val="0"/>
                          <w:marTop w:val="0"/>
                          <w:marBottom w:val="0"/>
                          <w:divBdr>
                            <w:top w:val="none" w:sz="0" w:space="0" w:color="auto"/>
                            <w:left w:val="none" w:sz="0" w:space="0" w:color="auto"/>
                            <w:bottom w:val="none" w:sz="0" w:space="0" w:color="auto"/>
                            <w:right w:val="none" w:sz="0" w:space="0" w:color="auto"/>
                          </w:divBdr>
                          <w:divsChild>
                            <w:div w:id="1445270932">
                              <w:marLeft w:val="0"/>
                              <w:marRight w:val="0"/>
                              <w:marTop w:val="120"/>
                              <w:marBottom w:val="360"/>
                              <w:divBdr>
                                <w:top w:val="none" w:sz="0" w:space="0" w:color="auto"/>
                                <w:left w:val="none" w:sz="0" w:space="0" w:color="auto"/>
                                <w:bottom w:val="none" w:sz="0" w:space="0" w:color="auto"/>
                                <w:right w:val="none" w:sz="0" w:space="0" w:color="auto"/>
                              </w:divBdr>
                              <w:divsChild>
                                <w:div w:id="14452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926">
      <w:marLeft w:val="0"/>
      <w:marRight w:val="0"/>
      <w:marTop w:val="0"/>
      <w:marBottom w:val="0"/>
      <w:divBdr>
        <w:top w:val="none" w:sz="0" w:space="0" w:color="auto"/>
        <w:left w:val="none" w:sz="0" w:space="0" w:color="auto"/>
        <w:bottom w:val="none" w:sz="0" w:space="0" w:color="auto"/>
        <w:right w:val="none" w:sz="0" w:space="0" w:color="auto"/>
      </w:divBdr>
      <w:divsChild>
        <w:div w:id="1445271104">
          <w:marLeft w:val="0"/>
          <w:marRight w:val="1"/>
          <w:marTop w:val="0"/>
          <w:marBottom w:val="0"/>
          <w:divBdr>
            <w:top w:val="none" w:sz="0" w:space="0" w:color="auto"/>
            <w:left w:val="none" w:sz="0" w:space="0" w:color="auto"/>
            <w:bottom w:val="none" w:sz="0" w:space="0" w:color="auto"/>
            <w:right w:val="none" w:sz="0" w:space="0" w:color="auto"/>
          </w:divBdr>
          <w:divsChild>
            <w:div w:id="1445270724">
              <w:marLeft w:val="0"/>
              <w:marRight w:val="0"/>
              <w:marTop w:val="0"/>
              <w:marBottom w:val="0"/>
              <w:divBdr>
                <w:top w:val="none" w:sz="0" w:space="0" w:color="auto"/>
                <w:left w:val="none" w:sz="0" w:space="0" w:color="auto"/>
                <w:bottom w:val="none" w:sz="0" w:space="0" w:color="auto"/>
                <w:right w:val="none" w:sz="0" w:space="0" w:color="auto"/>
              </w:divBdr>
              <w:divsChild>
                <w:div w:id="1445271135">
                  <w:marLeft w:val="0"/>
                  <w:marRight w:val="1"/>
                  <w:marTop w:val="0"/>
                  <w:marBottom w:val="0"/>
                  <w:divBdr>
                    <w:top w:val="none" w:sz="0" w:space="0" w:color="auto"/>
                    <w:left w:val="none" w:sz="0" w:space="0" w:color="auto"/>
                    <w:bottom w:val="none" w:sz="0" w:space="0" w:color="auto"/>
                    <w:right w:val="none" w:sz="0" w:space="0" w:color="auto"/>
                  </w:divBdr>
                  <w:divsChild>
                    <w:div w:id="1445270977">
                      <w:marLeft w:val="0"/>
                      <w:marRight w:val="0"/>
                      <w:marTop w:val="0"/>
                      <w:marBottom w:val="0"/>
                      <w:divBdr>
                        <w:top w:val="none" w:sz="0" w:space="0" w:color="auto"/>
                        <w:left w:val="none" w:sz="0" w:space="0" w:color="auto"/>
                        <w:bottom w:val="none" w:sz="0" w:space="0" w:color="auto"/>
                        <w:right w:val="none" w:sz="0" w:space="0" w:color="auto"/>
                      </w:divBdr>
                      <w:divsChild>
                        <w:div w:id="1445271284">
                          <w:marLeft w:val="0"/>
                          <w:marRight w:val="0"/>
                          <w:marTop w:val="0"/>
                          <w:marBottom w:val="0"/>
                          <w:divBdr>
                            <w:top w:val="none" w:sz="0" w:space="0" w:color="auto"/>
                            <w:left w:val="none" w:sz="0" w:space="0" w:color="auto"/>
                            <w:bottom w:val="none" w:sz="0" w:space="0" w:color="auto"/>
                            <w:right w:val="none" w:sz="0" w:space="0" w:color="auto"/>
                          </w:divBdr>
                          <w:divsChild>
                            <w:div w:id="1445270691">
                              <w:marLeft w:val="0"/>
                              <w:marRight w:val="0"/>
                              <w:marTop w:val="120"/>
                              <w:marBottom w:val="360"/>
                              <w:divBdr>
                                <w:top w:val="none" w:sz="0" w:space="0" w:color="auto"/>
                                <w:left w:val="none" w:sz="0" w:space="0" w:color="auto"/>
                                <w:bottom w:val="none" w:sz="0" w:space="0" w:color="auto"/>
                                <w:right w:val="none" w:sz="0" w:space="0" w:color="auto"/>
                              </w:divBdr>
                              <w:divsChild>
                                <w:div w:id="1445271139">
                                  <w:marLeft w:val="0"/>
                                  <w:marRight w:val="0"/>
                                  <w:marTop w:val="0"/>
                                  <w:marBottom w:val="0"/>
                                  <w:divBdr>
                                    <w:top w:val="none" w:sz="0" w:space="0" w:color="auto"/>
                                    <w:left w:val="none" w:sz="0" w:space="0" w:color="auto"/>
                                    <w:bottom w:val="none" w:sz="0" w:space="0" w:color="auto"/>
                                    <w:right w:val="none" w:sz="0" w:space="0" w:color="auto"/>
                                  </w:divBdr>
                                  <w:divsChild>
                                    <w:div w:id="1445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930">
      <w:marLeft w:val="0"/>
      <w:marRight w:val="0"/>
      <w:marTop w:val="0"/>
      <w:marBottom w:val="0"/>
      <w:divBdr>
        <w:top w:val="none" w:sz="0" w:space="0" w:color="auto"/>
        <w:left w:val="none" w:sz="0" w:space="0" w:color="auto"/>
        <w:bottom w:val="none" w:sz="0" w:space="0" w:color="auto"/>
        <w:right w:val="none" w:sz="0" w:space="0" w:color="auto"/>
      </w:divBdr>
      <w:divsChild>
        <w:div w:id="1445271980">
          <w:marLeft w:val="0"/>
          <w:marRight w:val="1"/>
          <w:marTop w:val="0"/>
          <w:marBottom w:val="0"/>
          <w:divBdr>
            <w:top w:val="none" w:sz="0" w:space="0" w:color="auto"/>
            <w:left w:val="none" w:sz="0" w:space="0" w:color="auto"/>
            <w:bottom w:val="none" w:sz="0" w:space="0" w:color="auto"/>
            <w:right w:val="none" w:sz="0" w:space="0" w:color="auto"/>
          </w:divBdr>
          <w:divsChild>
            <w:div w:id="1445271766">
              <w:marLeft w:val="0"/>
              <w:marRight w:val="0"/>
              <w:marTop w:val="0"/>
              <w:marBottom w:val="0"/>
              <w:divBdr>
                <w:top w:val="none" w:sz="0" w:space="0" w:color="auto"/>
                <w:left w:val="none" w:sz="0" w:space="0" w:color="auto"/>
                <w:bottom w:val="none" w:sz="0" w:space="0" w:color="auto"/>
                <w:right w:val="none" w:sz="0" w:space="0" w:color="auto"/>
              </w:divBdr>
              <w:divsChild>
                <w:div w:id="1445271774">
                  <w:marLeft w:val="0"/>
                  <w:marRight w:val="1"/>
                  <w:marTop w:val="0"/>
                  <w:marBottom w:val="0"/>
                  <w:divBdr>
                    <w:top w:val="none" w:sz="0" w:space="0" w:color="auto"/>
                    <w:left w:val="none" w:sz="0" w:space="0" w:color="auto"/>
                    <w:bottom w:val="none" w:sz="0" w:space="0" w:color="auto"/>
                    <w:right w:val="none" w:sz="0" w:space="0" w:color="auto"/>
                  </w:divBdr>
                  <w:divsChild>
                    <w:div w:id="1445271626">
                      <w:marLeft w:val="0"/>
                      <w:marRight w:val="0"/>
                      <w:marTop w:val="0"/>
                      <w:marBottom w:val="0"/>
                      <w:divBdr>
                        <w:top w:val="none" w:sz="0" w:space="0" w:color="auto"/>
                        <w:left w:val="none" w:sz="0" w:space="0" w:color="auto"/>
                        <w:bottom w:val="none" w:sz="0" w:space="0" w:color="auto"/>
                        <w:right w:val="none" w:sz="0" w:space="0" w:color="auto"/>
                      </w:divBdr>
                      <w:divsChild>
                        <w:div w:id="1445270914">
                          <w:marLeft w:val="0"/>
                          <w:marRight w:val="0"/>
                          <w:marTop w:val="0"/>
                          <w:marBottom w:val="0"/>
                          <w:divBdr>
                            <w:top w:val="none" w:sz="0" w:space="0" w:color="auto"/>
                            <w:left w:val="none" w:sz="0" w:space="0" w:color="auto"/>
                            <w:bottom w:val="none" w:sz="0" w:space="0" w:color="auto"/>
                            <w:right w:val="none" w:sz="0" w:space="0" w:color="auto"/>
                          </w:divBdr>
                          <w:divsChild>
                            <w:div w:id="1445271578">
                              <w:marLeft w:val="0"/>
                              <w:marRight w:val="0"/>
                              <w:marTop w:val="120"/>
                              <w:marBottom w:val="360"/>
                              <w:divBdr>
                                <w:top w:val="none" w:sz="0" w:space="0" w:color="auto"/>
                                <w:left w:val="none" w:sz="0" w:space="0" w:color="auto"/>
                                <w:bottom w:val="none" w:sz="0" w:space="0" w:color="auto"/>
                                <w:right w:val="none" w:sz="0" w:space="0" w:color="auto"/>
                              </w:divBdr>
                              <w:divsChild>
                                <w:div w:id="14452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1963">
      <w:marLeft w:val="0"/>
      <w:marRight w:val="0"/>
      <w:marTop w:val="0"/>
      <w:marBottom w:val="0"/>
      <w:divBdr>
        <w:top w:val="none" w:sz="0" w:space="0" w:color="auto"/>
        <w:left w:val="none" w:sz="0" w:space="0" w:color="auto"/>
        <w:bottom w:val="none" w:sz="0" w:space="0" w:color="auto"/>
        <w:right w:val="none" w:sz="0" w:space="0" w:color="auto"/>
      </w:divBdr>
      <w:divsChild>
        <w:div w:id="1445271718">
          <w:marLeft w:val="0"/>
          <w:marRight w:val="1"/>
          <w:marTop w:val="0"/>
          <w:marBottom w:val="0"/>
          <w:divBdr>
            <w:top w:val="none" w:sz="0" w:space="0" w:color="auto"/>
            <w:left w:val="none" w:sz="0" w:space="0" w:color="auto"/>
            <w:bottom w:val="none" w:sz="0" w:space="0" w:color="auto"/>
            <w:right w:val="none" w:sz="0" w:space="0" w:color="auto"/>
          </w:divBdr>
          <w:divsChild>
            <w:div w:id="1445271459">
              <w:marLeft w:val="0"/>
              <w:marRight w:val="0"/>
              <w:marTop w:val="0"/>
              <w:marBottom w:val="0"/>
              <w:divBdr>
                <w:top w:val="none" w:sz="0" w:space="0" w:color="auto"/>
                <w:left w:val="none" w:sz="0" w:space="0" w:color="auto"/>
                <w:bottom w:val="none" w:sz="0" w:space="0" w:color="auto"/>
                <w:right w:val="none" w:sz="0" w:space="0" w:color="auto"/>
              </w:divBdr>
              <w:divsChild>
                <w:div w:id="1445271205">
                  <w:marLeft w:val="0"/>
                  <w:marRight w:val="1"/>
                  <w:marTop w:val="0"/>
                  <w:marBottom w:val="0"/>
                  <w:divBdr>
                    <w:top w:val="none" w:sz="0" w:space="0" w:color="auto"/>
                    <w:left w:val="none" w:sz="0" w:space="0" w:color="auto"/>
                    <w:bottom w:val="none" w:sz="0" w:space="0" w:color="auto"/>
                    <w:right w:val="none" w:sz="0" w:space="0" w:color="auto"/>
                  </w:divBdr>
                  <w:divsChild>
                    <w:div w:id="1445271109">
                      <w:marLeft w:val="0"/>
                      <w:marRight w:val="0"/>
                      <w:marTop w:val="0"/>
                      <w:marBottom w:val="0"/>
                      <w:divBdr>
                        <w:top w:val="none" w:sz="0" w:space="0" w:color="auto"/>
                        <w:left w:val="none" w:sz="0" w:space="0" w:color="auto"/>
                        <w:bottom w:val="none" w:sz="0" w:space="0" w:color="auto"/>
                        <w:right w:val="none" w:sz="0" w:space="0" w:color="auto"/>
                      </w:divBdr>
                      <w:divsChild>
                        <w:div w:id="1445271852">
                          <w:marLeft w:val="0"/>
                          <w:marRight w:val="0"/>
                          <w:marTop w:val="0"/>
                          <w:marBottom w:val="0"/>
                          <w:divBdr>
                            <w:top w:val="none" w:sz="0" w:space="0" w:color="auto"/>
                            <w:left w:val="none" w:sz="0" w:space="0" w:color="auto"/>
                            <w:bottom w:val="none" w:sz="0" w:space="0" w:color="auto"/>
                            <w:right w:val="none" w:sz="0" w:space="0" w:color="auto"/>
                          </w:divBdr>
                          <w:divsChild>
                            <w:div w:id="1445271560">
                              <w:marLeft w:val="0"/>
                              <w:marRight w:val="0"/>
                              <w:marTop w:val="120"/>
                              <w:marBottom w:val="360"/>
                              <w:divBdr>
                                <w:top w:val="none" w:sz="0" w:space="0" w:color="auto"/>
                                <w:left w:val="none" w:sz="0" w:space="0" w:color="auto"/>
                                <w:bottom w:val="none" w:sz="0" w:space="0" w:color="auto"/>
                                <w:right w:val="none" w:sz="0" w:space="0" w:color="auto"/>
                              </w:divBdr>
                              <w:divsChild>
                                <w:div w:id="1445271750">
                                  <w:marLeft w:val="0"/>
                                  <w:marRight w:val="0"/>
                                  <w:marTop w:val="0"/>
                                  <w:marBottom w:val="0"/>
                                  <w:divBdr>
                                    <w:top w:val="none" w:sz="0" w:space="0" w:color="auto"/>
                                    <w:left w:val="none" w:sz="0" w:space="0" w:color="auto"/>
                                    <w:bottom w:val="none" w:sz="0" w:space="0" w:color="auto"/>
                                    <w:right w:val="none" w:sz="0" w:space="0" w:color="auto"/>
                                  </w:divBdr>
                                  <w:divsChild>
                                    <w:div w:id="14452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1970">
      <w:marLeft w:val="0"/>
      <w:marRight w:val="0"/>
      <w:marTop w:val="0"/>
      <w:marBottom w:val="0"/>
      <w:divBdr>
        <w:top w:val="none" w:sz="0" w:space="0" w:color="auto"/>
        <w:left w:val="none" w:sz="0" w:space="0" w:color="auto"/>
        <w:bottom w:val="none" w:sz="0" w:space="0" w:color="auto"/>
        <w:right w:val="none" w:sz="0" w:space="0" w:color="auto"/>
      </w:divBdr>
      <w:divsChild>
        <w:div w:id="1445271738">
          <w:marLeft w:val="0"/>
          <w:marRight w:val="1"/>
          <w:marTop w:val="0"/>
          <w:marBottom w:val="0"/>
          <w:divBdr>
            <w:top w:val="none" w:sz="0" w:space="0" w:color="auto"/>
            <w:left w:val="none" w:sz="0" w:space="0" w:color="auto"/>
            <w:bottom w:val="none" w:sz="0" w:space="0" w:color="auto"/>
            <w:right w:val="none" w:sz="0" w:space="0" w:color="auto"/>
          </w:divBdr>
          <w:divsChild>
            <w:div w:id="1445272073">
              <w:marLeft w:val="0"/>
              <w:marRight w:val="0"/>
              <w:marTop w:val="0"/>
              <w:marBottom w:val="0"/>
              <w:divBdr>
                <w:top w:val="none" w:sz="0" w:space="0" w:color="auto"/>
                <w:left w:val="none" w:sz="0" w:space="0" w:color="auto"/>
                <w:bottom w:val="none" w:sz="0" w:space="0" w:color="auto"/>
                <w:right w:val="none" w:sz="0" w:space="0" w:color="auto"/>
              </w:divBdr>
              <w:divsChild>
                <w:div w:id="1445271065">
                  <w:marLeft w:val="0"/>
                  <w:marRight w:val="1"/>
                  <w:marTop w:val="0"/>
                  <w:marBottom w:val="0"/>
                  <w:divBdr>
                    <w:top w:val="none" w:sz="0" w:space="0" w:color="auto"/>
                    <w:left w:val="none" w:sz="0" w:space="0" w:color="auto"/>
                    <w:bottom w:val="none" w:sz="0" w:space="0" w:color="auto"/>
                    <w:right w:val="none" w:sz="0" w:space="0" w:color="auto"/>
                  </w:divBdr>
                  <w:divsChild>
                    <w:div w:id="1445271686">
                      <w:marLeft w:val="0"/>
                      <w:marRight w:val="0"/>
                      <w:marTop w:val="0"/>
                      <w:marBottom w:val="0"/>
                      <w:divBdr>
                        <w:top w:val="none" w:sz="0" w:space="0" w:color="auto"/>
                        <w:left w:val="none" w:sz="0" w:space="0" w:color="auto"/>
                        <w:bottom w:val="none" w:sz="0" w:space="0" w:color="auto"/>
                        <w:right w:val="none" w:sz="0" w:space="0" w:color="auto"/>
                      </w:divBdr>
                      <w:divsChild>
                        <w:div w:id="1445271299">
                          <w:marLeft w:val="0"/>
                          <w:marRight w:val="0"/>
                          <w:marTop w:val="0"/>
                          <w:marBottom w:val="0"/>
                          <w:divBdr>
                            <w:top w:val="none" w:sz="0" w:space="0" w:color="auto"/>
                            <w:left w:val="none" w:sz="0" w:space="0" w:color="auto"/>
                            <w:bottom w:val="none" w:sz="0" w:space="0" w:color="auto"/>
                            <w:right w:val="none" w:sz="0" w:space="0" w:color="auto"/>
                          </w:divBdr>
                          <w:divsChild>
                            <w:div w:id="1445271475">
                              <w:marLeft w:val="0"/>
                              <w:marRight w:val="0"/>
                              <w:marTop w:val="120"/>
                              <w:marBottom w:val="360"/>
                              <w:divBdr>
                                <w:top w:val="none" w:sz="0" w:space="0" w:color="auto"/>
                                <w:left w:val="none" w:sz="0" w:space="0" w:color="auto"/>
                                <w:bottom w:val="none" w:sz="0" w:space="0" w:color="auto"/>
                                <w:right w:val="none" w:sz="0" w:space="0" w:color="auto"/>
                              </w:divBdr>
                              <w:divsChild>
                                <w:div w:id="14452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2000">
      <w:marLeft w:val="0"/>
      <w:marRight w:val="0"/>
      <w:marTop w:val="0"/>
      <w:marBottom w:val="0"/>
      <w:divBdr>
        <w:top w:val="none" w:sz="0" w:space="0" w:color="auto"/>
        <w:left w:val="none" w:sz="0" w:space="0" w:color="auto"/>
        <w:bottom w:val="none" w:sz="0" w:space="0" w:color="auto"/>
        <w:right w:val="none" w:sz="0" w:space="0" w:color="auto"/>
      </w:divBdr>
      <w:divsChild>
        <w:div w:id="1445271620">
          <w:marLeft w:val="0"/>
          <w:marRight w:val="1"/>
          <w:marTop w:val="0"/>
          <w:marBottom w:val="0"/>
          <w:divBdr>
            <w:top w:val="none" w:sz="0" w:space="0" w:color="auto"/>
            <w:left w:val="none" w:sz="0" w:space="0" w:color="auto"/>
            <w:bottom w:val="none" w:sz="0" w:space="0" w:color="auto"/>
            <w:right w:val="none" w:sz="0" w:space="0" w:color="auto"/>
          </w:divBdr>
          <w:divsChild>
            <w:div w:id="1445271339">
              <w:marLeft w:val="0"/>
              <w:marRight w:val="0"/>
              <w:marTop w:val="0"/>
              <w:marBottom w:val="0"/>
              <w:divBdr>
                <w:top w:val="none" w:sz="0" w:space="0" w:color="auto"/>
                <w:left w:val="none" w:sz="0" w:space="0" w:color="auto"/>
                <w:bottom w:val="none" w:sz="0" w:space="0" w:color="auto"/>
                <w:right w:val="none" w:sz="0" w:space="0" w:color="auto"/>
              </w:divBdr>
              <w:divsChild>
                <w:div w:id="1445272016">
                  <w:marLeft w:val="0"/>
                  <w:marRight w:val="1"/>
                  <w:marTop w:val="0"/>
                  <w:marBottom w:val="0"/>
                  <w:divBdr>
                    <w:top w:val="none" w:sz="0" w:space="0" w:color="auto"/>
                    <w:left w:val="none" w:sz="0" w:space="0" w:color="auto"/>
                    <w:bottom w:val="none" w:sz="0" w:space="0" w:color="auto"/>
                    <w:right w:val="none" w:sz="0" w:space="0" w:color="auto"/>
                  </w:divBdr>
                  <w:divsChild>
                    <w:div w:id="1445270888">
                      <w:marLeft w:val="0"/>
                      <w:marRight w:val="0"/>
                      <w:marTop w:val="0"/>
                      <w:marBottom w:val="0"/>
                      <w:divBdr>
                        <w:top w:val="none" w:sz="0" w:space="0" w:color="auto"/>
                        <w:left w:val="none" w:sz="0" w:space="0" w:color="auto"/>
                        <w:bottom w:val="none" w:sz="0" w:space="0" w:color="auto"/>
                        <w:right w:val="none" w:sz="0" w:space="0" w:color="auto"/>
                      </w:divBdr>
                      <w:divsChild>
                        <w:div w:id="1445271137">
                          <w:marLeft w:val="0"/>
                          <w:marRight w:val="0"/>
                          <w:marTop w:val="0"/>
                          <w:marBottom w:val="0"/>
                          <w:divBdr>
                            <w:top w:val="none" w:sz="0" w:space="0" w:color="auto"/>
                            <w:left w:val="none" w:sz="0" w:space="0" w:color="auto"/>
                            <w:bottom w:val="none" w:sz="0" w:space="0" w:color="auto"/>
                            <w:right w:val="none" w:sz="0" w:space="0" w:color="auto"/>
                          </w:divBdr>
                          <w:divsChild>
                            <w:div w:id="1445271651">
                              <w:marLeft w:val="0"/>
                              <w:marRight w:val="0"/>
                              <w:marTop w:val="120"/>
                              <w:marBottom w:val="360"/>
                              <w:divBdr>
                                <w:top w:val="none" w:sz="0" w:space="0" w:color="auto"/>
                                <w:left w:val="none" w:sz="0" w:space="0" w:color="auto"/>
                                <w:bottom w:val="none" w:sz="0" w:space="0" w:color="auto"/>
                                <w:right w:val="none" w:sz="0" w:space="0" w:color="auto"/>
                              </w:divBdr>
                              <w:divsChild>
                                <w:div w:id="1445271391">
                                  <w:marLeft w:val="0"/>
                                  <w:marRight w:val="0"/>
                                  <w:marTop w:val="0"/>
                                  <w:marBottom w:val="0"/>
                                  <w:divBdr>
                                    <w:top w:val="none" w:sz="0" w:space="0" w:color="auto"/>
                                    <w:left w:val="none" w:sz="0" w:space="0" w:color="auto"/>
                                    <w:bottom w:val="none" w:sz="0" w:space="0" w:color="auto"/>
                                    <w:right w:val="none" w:sz="0" w:space="0" w:color="auto"/>
                                  </w:divBdr>
                                  <w:divsChild>
                                    <w:div w:id="14452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2001">
      <w:marLeft w:val="0"/>
      <w:marRight w:val="0"/>
      <w:marTop w:val="0"/>
      <w:marBottom w:val="0"/>
      <w:divBdr>
        <w:top w:val="none" w:sz="0" w:space="0" w:color="auto"/>
        <w:left w:val="none" w:sz="0" w:space="0" w:color="auto"/>
        <w:bottom w:val="none" w:sz="0" w:space="0" w:color="auto"/>
        <w:right w:val="none" w:sz="0" w:space="0" w:color="auto"/>
      </w:divBdr>
      <w:divsChild>
        <w:div w:id="1445271819">
          <w:marLeft w:val="0"/>
          <w:marRight w:val="0"/>
          <w:marTop w:val="0"/>
          <w:marBottom w:val="0"/>
          <w:divBdr>
            <w:top w:val="none" w:sz="0" w:space="0" w:color="auto"/>
            <w:left w:val="none" w:sz="0" w:space="0" w:color="auto"/>
            <w:bottom w:val="none" w:sz="0" w:space="0" w:color="auto"/>
            <w:right w:val="none" w:sz="0" w:space="0" w:color="auto"/>
          </w:divBdr>
          <w:divsChild>
            <w:div w:id="1445271683">
              <w:marLeft w:val="0"/>
              <w:marRight w:val="0"/>
              <w:marTop w:val="0"/>
              <w:marBottom w:val="0"/>
              <w:divBdr>
                <w:top w:val="single" w:sz="2" w:space="0" w:color="CCCCCC"/>
                <w:left w:val="single" w:sz="6" w:space="11" w:color="CCCCCC"/>
                <w:bottom w:val="single" w:sz="6" w:space="0" w:color="CCCCCC"/>
                <w:right w:val="single" w:sz="6" w:space="11" w:color="CCCCCC"/>
              </w:divBdr>
              <w:divsChild>
                <w:div w:id="1445272069">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445272006">
      <w:marLeft w:val="0"/>
      <w:marRight w:val="0"/>
      <w:marTop w:val="0"/>
      <w:marBottom w:val="0"/>
      <w:divBdr>
        <w:top w:val="none" w:sz="0" w:space="0" w:color="auto"/>
        <w:left w:val="none" w:sz="0" w:space="0" w:color="auto"/>
        <w:bottom w:val="none" w:sz="0" w:space="0" w:color="auto"/>
        <w:right w:val="none" w:sz="0" w:space="0" w:color="auto"/>
      </w:divBdr>
      <w:divsChild>
        <w:div w:id="1445271653">
          <w:marLeft w:val="0"/>
          <w:marRight w:val="1"/>
          <w:marTop w:val="0"/>
          <w:marBottom w:val="0"/>
          <w:divBdr>
            <w:top w:val="none" w:sz="0" w:space="0" w:color="auto"/>
            <w:left w:val="none" w:sz="0" w:space="0" w:color="auto"/>
            <w:bottom w:val="none" w:sz="0" w:space="0" w:color="auto"/>
            <w:right w:val="none" w:sz="0" w:space="0" w:color="auto"/>
          </w:divBdr>
          <w:divsChild>
            <w:div w:id="1445270748">
              <w:marLeft w:val="0"/>
              <w:marRight w:val="0"/>
              <w:marTop w:val="0"/>
              <w:marBottom w:val="0"/>
              <w:divBdr>
                <w:top w:val="none" w:sz="0" w:space="0" w:color="auto"/>
                <w:left w:val="none" w:sz="0" w:space="0" w:color="auto"/>
                <w:bottom w:val="none" w:sz="0" w:space="0" w:color="auto"/>
                <w:right w:val="none" w:sz="0" w:space="0" w:color="auto"/>
              </w:divBdr>
              <w:divsChild>
                <w:div w:id="1445271166">
                  <w:marLeft w:val="0"/>
                  <w:marRight w:val="1"/>
                  <w:marTop w:val="0"/>
                  <w:marBottom w:val="0"/>
                  <w:divBdr>
                    <w:top w:val="none" w:sz="0" w:space="0" w:color="auto"/>
                    <w:left w:val="none" w:sz="0" w:space="0" w:color="auto"/>
                    <w:bottom w:val="none" w:sz="0" w:space="0" w:color="auto"/>
                    <w:right w:val="none" w:sz="0" w:space="0" w:color="auto"/>
                  </w:divBdr>
                  <w:divsChild>
                    <w:div w:id="1445270956">
                      <w:marLeft w:val="0"/>
                      <w:marRight w:val="0"/>
                      <w:marTop w:val="0"/>
                      <w:marBottom w:val="0"/>
                      <w:divBdr>
                        <w:top w:val="none" w:sz="0" w:space="0" w:color="auto"/>
                        <w:left w:val="none" w:sz="0" w:space="0" w:color="auto"/>
                        <w:bottom w:val="none" w:sz="0" w:space="0" w:color="auto"/>
                        <w:right w:val="none" w:sz="0" w:space="0" w:color="auto"/>
                      </w:divBdr>
                      <w:divsChild>
                        <w:div w:id="1445271554">
                          <w:marLeft w:val="0"/>
                          <w:marRight w:val="0"/>
                          <w:marTop w:val="0"/>
                          <w:marBottom w:val="0"/>
                          <w:divBdr>
                            <w:top w:val="none" w:sz="0" w:space="0" w:color="auto"/>
                            <w:left w:val="none" w:sz="0" w:space="0" w:color="auto"/>
                            <w:bottom w:val="none" w:sz="0" w:space="0" w:color="auto"/>
                            <w:right w:val="none" w:sz="0" w:space="0" w:color="auto"/>
                          </w:divBdr>
                          <w:divsChild>
                            <w:div w:id="1445270934">
                              <w:marLeft w:val="0"/>
                              <w:marRight w:val="0"/>
                              <w:marTop w:val="120"/>
                              <w:marBottom w:val="360"/>
                              <w:divBdr>
                                <w:top w:val="none" w:sz="0" w:space="0" w:color="auto"/>
                                <w:left w:val="none" w:sz="0" w:space="0" w:color="auto"/>
                                <w:bottom w:val="none" w:sz="0" w:space="0" w:color="auto"/>
                                <w:right w:val="none" w:sz="0" w:space="0" w:color="auto"/>
                              </w:divBdr>
                              <w:divsChild>
                                <w:div w:id="1445272065">
                                  <w:marLeft w:val="0"/>
                                  <w:marRight w:val="0"/>
                                  <w:marTop w:val="0"/>
                                  <w:marBottom w:val="0"/>
                                  <w:divBdr>
                                    <w:top w:val="none" w:sz="0" w:space="0" w:color="auto"/>
                                    <w:left w:val="none" w:sz="0" w:space="0" w:color="auto"/>
                                    <w:bottom w:val="none" w:sz="0" w:space="0" w:color="auto"/>
                                    <w:right w:val="none" w:sz="0" w:space="0" w:color="auto"/>
                                  </w:divBdr>
                                  <w:divsChild>
                                    <w:div w:id="14452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2014">
      <w:marLeft w:val="0"/>
      <w:marRight w:val="0"/>
      <w:marTop w:val="0"/>
      <w:marBottom w:val="0"/>
      <w:divBdr>
        <w:top w:val="none" w:sz="0" w:space="0" w:color="auto"/>
        <w:left w:val="none" w:sz="0" w:space="0" w:color="auto"/>
        <w:bottom w:val="none" w:sz="0" w:space="0" w:color="auto"/>
        <w:right w:val="none" w:sz="0" w:space="0" w:color="auto"/>
      </w:divBdr>
      <w:divsChild>
        <w:div w:id="1445271324">
          <w:marLeft w:val="0"/>
          <w:marRight w:val="1"/>
          <w:marTop w:val="0"/>
          <w:marBottom w:val="0"/>
          <w:divBdr>
            <w:top w:val="none" w:sz="0" w:space="0" w:color="auto"/>
            <w:left w:val="none" w:sz="0" w:space="0" w:color="auto"/>
            <w:bottom w:val="none" w:sz="0" w:space="0" w:color="auto"/>
            <w:right w:val="none" w:sz="0" w:space="0" w:color="auto"/>
          </w:divBdr>
          <w:divsChild>
            <w:div w:id="1445271989">
              <w:marLeft w:val="0"/>
              <w:marRight w:val="0"/>
              <w:marTop w:val="0"/>
              <w:marBottom w:val="0"/>
              <w:divBdr>
                <w:top w:val="none" w:sz="0" w:space="0" w:color="auto"/>
                <w:left w:val="none" w:sz="0" w:space="0" w:color="auto"/>
                <w:bottom w:val="none" w:sz="0" w:space="0" w:color="auto"/>
                <w:right w:val="none" w:sz="0" w:space="0" w:color="auto"/>
              </w:divBdr>
              <w:divsChild>
                <w:div w:id="1445271439">
                  <w:marLeft w:val="0"/>
                  <w:marRight w:val="1"/>
                  <w:marTop w:val="0"/>
                  <w:marBottom w:val="0"/>
                  <w:divBdr>
                    <w:top w:val="none" w:sz="0" w:space="0" w:color="auto"/>
                    <w:left w:val="none" w:sz="0" w:space="0" w:color="auto"/>
                    <w:bottom w:val="none" w:sz="0" w:space="0" w:color="auto"/>
                    <w:right w:val="none" w:sz="0" w:space="0" w:color="auto"/>
                  </w:divBdr>
                  <w:divsChild>
                    <w:div w:id="1445271815">
                      <w:marLeft w:val="0"/>
                      <w:marRight w:val="0"/>
                      <w:marTop w:val="0"/>
                      <w:marBottom w:val="0"/>
                      <w:divBdr>
                        <w:top w:val="none" w:sz="0" w:space="0" w:color="auto"/>
                        <w:left w:val="none" w:sz="0" w:space="0" w:color="auto"/>
                        <w:bottom w:val="none" w:sz="0" w:space="0" w:color="auto"/>
                        <w:right w:val="none" w:sz="0" w:space="0" w:color="auto"/>
                      </w:divBdr>
                      <w:divsChild>
                        <w:div w:id="1445271526">
                          <w:marLeft w:val="0"/>
                          <w:marRight w:val="0"/>
                          <w:marTop w:val="0"/>
                          <w:marBottom w:val="0"/>
                          <w:divBdr>
                            <w:top w:val="none" w:sz="0" w:space="0" w:color="auto"/>
                            <w:left w:val="none" w:sz="0" w:space="0" w:color="auto"/>
                            <w:bottom w:val="none" w:sz="0" w:space="0" w:color="auto"/>
                            <w:right w:val="none" w:sz="0" w:space="0" w:color="auto"/>
                          </w:divBdr>
                          <w:divsChild>
                            <w:div w:id="1445271714">
                              <w:marLeft w:val="0"/>
                              <w:marRight w:val="0"/>
                              <w:marTop w:val="120"/>
                              <w:marBottom w:val="360"/>
                              <w:divBdr>
                                <w:top w:val="none" w:sz="0" w:space="0" w:color="auto"/>
                                <w:left w:val="none" w:sz="0" w:space="0" w:color="auto"/>
                                <w:bottom w:val="none" w:sz="0" w:space="0" w:color="auto"/>
                                <w:right w:val="none" w:sz="0" w:space="0" w:color="auto"/>
                              </w:divBdr>
                              <w:divsChild>
                                <w:div w:id="1445271908">
                                  <w:marLeft w:val="0"/>
                                  <w:marRight w:val="0"/>
                                  <w:marTop w:val="0"/>
                                  <w:marBottom w:val="0"/>
                                  <w:divBdr>
                                    <w:top w:val="none" w:sz="0" w:space="0" w:color="auto"/>
                                    <w:left w:val="none" w:sz="0" w:space="0" w:color="auto"/>
                                    <w:bottom w:val="none" w:sz="0" w:space="0" w:color="auto"/>
                                    <w:right w:val="none" w:sz="0" w:space="0" w:color="auto"/>
                                  </w:divBdr>
                                  <w:divsChild>
                                    <w:div w:id="14452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2031">
      <w:marLeft w:val="0"/>
      <w:marRight w:val="0"/>
      <w:marTop w:val="100"/>
      <w:marBottom w:val="100"/>
      <w:divBdr>
        <w:top w:val="none" w:sz="0" w:space="0" w:color="auto"/>
        <w:left w:val="none" w:sz="0" w:space="0" w:color="auto"/>
        <w:bottom w:val="none" w:sz="0" w:space="0" w:color="auto"/>
        <w:right w:val="none" w:sz="0" w:space="0" w:color="auto"/>
      </w:divBdr>
      <w:divsChild>
        <w:div w:id="1445271030">
          <w:marLeft w:val="0"/>
          <w:marRight w:val="0"/>
          <w:marTop w:val="0"/>
          <w:marBottom w:val="0"/>
          <w:divBdr>
            <w:top w:val="none" w:sz="0" w:space="0" w:color="auto"/>
            <w:left w:val="none" w:sz="0" w:space="0" w:color="auto"/>
            <w:bottom w:val="none" w:sz="0" w:space="0" w:color="auto"/>
            <w:right w:val="none" w:sz="0" w:space="0" w:color="auto"/>
          </w:divBdr>
          <w:divsChild>
            <w:div w:id="1445271562">
              <w:marLeft w:val="0"/>
              <w:marRight w:val="0"/>
              <w:marTop w:val="0"/>
              <w:marBottom w:val="0"/>
              <w:divBdr>
                <w:top w:val="none" w:sz="0" w:space="0" w:color="auto"/>
                <w:left w:val="none" w:sz="0" w:space="0" w:color="auto"/>
                <w:bottom w:val="none" w:sz="0" w:space="0" w:color="auto"/>
                <w:right w:val="none" w:sz="0" w:space="0" w:color="auto"/>
              </w:divBdr>
              <w:divsChild>
                <w:div w:id="1445270778">
                  <w:marLeft w:val="0"/>
                  <w:marRight w:val="0"/>
                  <w:marTop w:val="0"/>
                  <w:marBottom w:val="0"/>
                  <w:divBdr>
                    <w:top w:val="none" w:sz="0" w:space="0" w:color="auto"/>
                    <w:left w:val="none" w:sz="0" w:space="0" w:color="auto"/>
                    <w:bottom w:val="none" w:sz="0" w:space="0" w:color="auto"/>
                    <w:right w:val="none" w:sz="0" w:space="0" w:color="auto"/>
                  </w:divBdr>
                  <w:divsChild>
                    <w:div w:id="1445270769">
                      <w:marLeft w:val="0"/>
                      <w:marRight w:val="0"/>
                      <w:marTop w:val="0"/>
                      <w:marBottom w:val="0"/>
                      <w:divBdr>
                        <w:top w:val="none" w:sz="0" w:space="0" w:color="auto"/>
                        <w:left w:val="none" w:sz="0" w:space="0" w:color="auto"/>
                        <w:bottom w:val="none" w:sz="0" w:space="0" w:color="auto"/>
                        <w:right w:val="none" w:sz="0" w:space="0" w:color="auto"/>
                      </w:divBdr>
                      <w:divsChild>
                        <w:div w:id="1445270981">
                          <w:marLeft w:val="0"/>
                          <w:marRight w:val="0"/>
                          <w:marTop w:val="0"/>
                          <w:marBottom w:val="0"/>
                          <w:divBdr>
                            <w:top w:val="none" w:sz="0" w:space="0" w:color="auto"/>
                            <w:left w:val="none" w:sz="0" w:space="0" w:color="auto"/>
                            <w:bottom w:val="none" w:sz="0" w:space="0" w:color="auto"/>
                            <w:right w:val="none" w:sz="0" w:space="0" w:color="auto"/>
                          </w:divBdr>
                          <w:divsChild>
                            <w:div w:id="14452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272032">
      <w:marLeft w:val="0"/>
      <w:marRight w:val="0"/>
      <w:marTop w:val="0"/>
      <w:marBottom w:val="0"/>
      <w:divBdr>
        <w:top w:val="none" w:sz="0" w:space="0" w:color="auto"/>
        <w:left w:val="none" w:sz="0" w:space="0" w:color="auto"/>
        <w:bottom w:val="none" w:sz="0" w:space="0" w:color="auto"/>
        <w:right w:val="none" w:sz="0" w:space="0" w:color="auto"/>
      </w:divBdr>
      <w:divsChild>
        <w:div w:id="1445270970">
          <w:marLeft w:val="0"/>
          <w:marRight w:val="1"/>
          <w:marTop w:val="0"/>
          <w:marBottom w:val="0"/>
          <w:divBdr>
            <w:top w:val="none" w:sz="0" w:space="0" w:color="auto"/>
            <w:left w:val="none" w:sz="0" w:space="0" w:color="auto"/>
            <w:bottom w:val="none" w:sz="0" w:space="0" w:color="auto"/>
            <w:right w:val="none" w:sz="0" w:space="0" w:color="auto"/>
          </w:divBdr>
          <w:divsChild>
            <w:div w:id="1445271623">
              <w:marLeft w:val="0"/>
              <w:marRight w:val="0"/>
              <w:marTop w:val="0"/>
              <w:marBottom w:val="0"/>
              <w:divBdr>
                <w:top w:val="none" w:sz="0" w:space="0" w:color="auto"/>
                <w:left w:val="none" w:sz="0" w:space="0" w:color="auto"/>
                <w:bottom w:val="none" w:sz="0" w:space="0" w:color="auto"/>
                <w:right w:val="none" w:sz="0" w:space="0" w:color="auto"/>
              </w:divBdr>
              <w:divsChild>
                <w:div w:id="1445271482">
                  <w:marLeft w:val="0"/>
                  <w:marRight w:val="1"/>
                  <w:marTop w:val="0"/>
                  <w:marBottom w:val="0"/>
                  <w:divBdr>
                    <w:top w:val="none" w:sz="0" w:space="0" w:color="auto"/>
                    <w:left w:val="none" w:sz="0" w:space="0" w:color="auto"/>
                    <w:bottom w:val="none" w:sz="0" w:space="0" w:color="auto"/>
                    <w:right w:val="none" w:sz="0" w:space="0" w:color="auto"/>
                  </w:divBdr>
                  <w:divsChild>
                    <w:div w:id="1445270710">
                      <w:marLeft w:val="0"/>
                      <w:marRight w:val="0"/>
                      <w:marTop w:val="0"/>
                      <w:marBottom w:val="0"/>
                      <w:divBdr>
                        <w:top w:val="none" w:sz="0" w:space="0" w:color="auto"/>
                        <w:left w:val="none" w:sz="0" w:space="0" w:color="auto"/>
                        <w:bottom w:val="none" w:sz="0" w:space="0" w:color="auto"/>
                        <w:right w:val="none" w:sz="0" w:space="0" w:color="auto"/>
                      </w:divBdr>
                      <w:divsChild>
                        <w:div w:id="1445270993">
                          <w:marLeft w:val="0"/>
                          <w:marRight w:val="0"/>
                          <w:marTop w:val="0"/>
                          <w:marBottom w:val="0"/>
                          <w:divBdr>
                            <w:top w:val="none" w:sz="0" w:space="0" w:color="auto"/>
                            <w:left w:val="none" w:sz="0" w:space="0" w:color="auto"/>
                            <w:bottom w:val="none" w:sz="0" w:space="0" w:color="auto"/>
                            <w:right w:val="none" w:sz="0" w:space="0" w:color="auto"/>
                          </w:divBdr>
                          <w:divsChild>
                            <w:div w:id="1445270918">
                              <w:marLeft w:val="0"/>
                              <w:marRight w:val="0"/>
                              <w:marTop w:val="120"/>
                              <w:marBottom w:val="360"/>
                              <w:divBdr>
                                <w:top w:val="none" w:sz="0" w:space="0" w:color="auto"/>
                                <w:left w:val="none" w:sz="0" w:space="0" w:color="auto"/>
                                <w:bottom w:val="none" w:sz="0" w:space="0" w:color="auto"/>
                                <w:right w:val="none" w:sz="0" w:space="0" w:color="auto"/>
                              </w:divBdr>
                              <w:divsChild>
                                <w:div w:id="14452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2034">
      <w:marLeft w:val="0"/>
      <w:marRight w:val="0"/>
      <w:marTop w:val="0"/>
      <w:marBottom w:val="0"/>
      <w:divBdr>
        <w:top w:val="none" w:sz="0" w:space="0" w:color="auto"/>
        <w:left w:val="none" w:sz="0" w:space="0" w:color="auto"/>
        <w:bottom w:val="none" w:sz="0" w:space="0" w:color="auto"/>
        <w:right w:val="none" w:sz="0" w:space="0" w:color="auto"/>
      </w:divBdr>
      <w:divsChild>
        <w:div w:id="1445270891">
          <w:marLeft w:val="0"/>
          <w:marRight w:val="1"/>
          <w:marTop w:val="0"/>
          <w:marBottom w:val="0"/>
          <w:divBdr>
            <w:top w:val="none" w:sz="0" w:space="0" w:color="auto"/>
            <w:left w:val="none" w:sz="0" w:space="0" w:color="auto"/>
            <w:bottom w:val="none" w:sz="0" w:space="0" w:color="auto"/>
            <w:right w:val="none" w:sz="0" w:space="0" w:color="auto"/>
          </w:divBdr>
          <w:divsChild>
            <w:div w:id="1445271446">
              <w:marLeft w:val="0"/>
              <w:marRight w:val="0"/>
              <w:marTop w:val="0"/>
              <w:marBottom w:val="0"/>
              <w:divBdr>
                <w:top w:val="none" w:sz="0" w:space="0" w:color="auto"/>
                <w:left w:val="none" w:sz="0" w:space="0" w:color="auto"/>
                <w:bottom w:val="none" w:sz="0" w:space="0" w:color="auto"/>
                <w:right w:val="none" w:sz="0" w:space="0" w:color="auto"/>
              </w:divBdr>
              <w:divsChild>
                <w:div w:id="1445271281">
                  <w:marLeft w:val="0"/>
                  <w:marRight w:val="1"/>
                  <w:marTop w:val="0"/>
                  <w:marBottom w:val="0"/>
                  <w:divBdr>
                    <w:top w:val="none" w:sz="0" w:space="0" w:color="auto"/>
                    <w:left w:val="none" w:sz="0" w:space="0" w:color="auto"/>
                    <w:bottom w:val="none" w:sz="0" w:space="0" w:color="auto"/>
                    <w:right w:val="none" w:sz="0" w:space="0" w:color="auto"/>
                  </w:divBdr>
                  <w:divsChild>
                    <w:div w:id="1445271131">
                      <w:marLeft w:val="0"/>
                      <w:marRight w:val="0"/>
                      <w:marTop w:val="0"/>
                      <w:marBottom w:val="0"/>
                      <w:divBdr>
                        <w:top w:val="none" w:sz="0" w:space="0" w:color="auto"/>
                        <w:left w:val="none" w:sz="0" w:space="0" w:color="auto"/>
                        <w:bottom w:val="none" w:sz="0" w:space="0" w:color="auto"/>
                        <w:right w:val="none" w:sz="0" w:space="0" w:color="auto"/>
                      </w:divBdr>
                      <w:divsChild>
                        <w:div w:id="1445271467">
                          <w:marLeft w:val="0"/>
                          <w:marRight w:val="0"/>
                          <w:marTop w:val="0"/>
                          <w:marBottom w:val="0"/>
                          <w:divBdr>
                            <w:top w:val="none" w:sz="0" w:space="0" w:color="auto"/>
                            <w:left w:val="none" w:sz="0" w:space="0" w:color="auto"/>
                            <w:bottom w:val="none" w:sz="0" w:space="0" w:color="auto"/>
                            <w:right w:val="none" w:sz="0" w:space="0" w:color="auto"/>
                          </w:divBdr>
                          <w:divsChild>
                            <w:div w:id="1445271201">
                              <w:marLeft w:val="0"/>
                              <w:marRight w:val="0"/>
                              <w:marTop w:val="120"/>
                              <w:marBottom w:val="360"/>
                              <w:divBdr>
                                <w:top w:val="none" w:sz="0" w:space="0" w:color="auto"/>
                                <w:left w:val="none" w:sz="0" w:space="0" w:color="auto"/>
                                <w:bottom w:val="none" w:sz="0" w:space="0" w:color="auto"/>
                                <w:right w:val="none" w:sz="0" w:space="0" w:color="auto"/>
                              </w:divBdr>
                              <w:divsChild>
                                <w:div w:id="1445270807">
                                  <w:marLeft w:val="0"/>
                                  <w:marRight w:val="0"/>
                                  <w:marTop w:val="0"/>
                                  <w:marBottom w:val="0"/>
                                  <w:divBdr>
                                    <w:top w:val="none" w:sz="0" w:space="0" w:color="auto"/>
                                    <w:left w:val="none" w:sz="0" w:space="0" w:color="auto"/>
                                    <w:bottom w:val="none" w:sz="0" w:space="0" w:color="auto"/>
                                    <w:right w:val="none" w:sz="0" w:space="0" w:color="auto"/>
                                  </w:divBdr>
                                  <w:divsChild>
                                    <w:div w:id="14452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2035">
      <w:marLeft w:val="0"/>
      <w:marRight w:val="0"/>
      <w:marTop w:val="0"/>
      <w:marBottom w:val="0"/>
      <w:divBdr>
        <w:top w:val="none" w:sz="0" w:space="0" w:color="auto"/>
        <w:left w:val="none" w:sz="0" w:space="0" w:color="auto"/>
        <w:bottom w:val="none" w:sz="0" w:space="0" w:color="auto"/>
        <w:right w:val="none" w:sz="0" w:space="0" w:color="auto"/>
      </w:divBdr>
      <w:divsChild>
        <w:div w:id="1445270642">
          <w:marLeft w:val="0"/>
          <w:marRight w:val="1"/>
          <w:marTop w:val="0"/>
          <w:marBottom w:val="0"/>
          <w:divBdr>
            <w:top w:val="none" w:sz="0" w:space="0" w:color="auto"/>
            <w:left w:val="none" w:sz="0" w:space="0" w:color="auto"/>
            <w:bottom w:val="none" w:sz="0" w:space="0" w:color="auto"/>
            <w:right w:val="none" w:sz="0" w:space="0" w:color="auto"/>
          </w:divBdr>
          <w:divsChild>
            <w:div w:id="1445271390">
              <w:marLeft w:val="0"/>
              <w:marRight w:val="0"/>
              <w:marTop w:val="0"/>
              <w:marBottom w:val="0"/>
              <w:divBdr>
                <w:top w:val="none" w:sz="0" w:space="0" w:color="auto"/>
                <w:left w:val="none" w:sz="0" w:space="0" w:color="auto"/>
                <w:bottom w:val="none" w:sz="0" w:space="0" w:color="auto"/>
                <w:right w:val="none" w:sz="0" w:space="0" w:color="auto"/>
              </w:divBdr>
              <w:divsChild>
                <w:div w:id="1445272008">
                  <w:marLeft w:val="0"/>
                  <w:marRight w:val="1"/>
                  <w:marTop w:val="0"/>
                  <w:marBottom w:val="0"/>
                  <w:divBdr>
                    <w:top w:val="none" w:sz="0" w:space="0" w:color="auto"/>
                    <w:left w:val="none" w:sz="0" w:space="0" w:color="auto"/>
                    <w:bottom w:val="none" w:sz="0" w:space="0" w:color="auto"/>
                    <w:right w:val="none" w:sz="0" w:space="0" w:color="auto"/>
                  </w:divBdr>
                  <w:divsChild>
                    <w:div w:id="1445270713">
                      <w:marLeft w:val="0"/>
                      <w:marRight w:val="0"/>
                      <w:marTop w:val="0"/>
                      <w:marBottom w:val="0"/>
                      <w:divBdr>
                        <w:top w:val="none" w:sz="0" w:space="0" w:color="auto"/>
                        <w:left w:val="none" w:sz="0" w:space="0" w:color="auto"/>
                        <w:bottom w:val="none" w:sz="0" w:space="0" w:color="auto"/>
                        <w:right w:val="none" w:sz="0" w:space="0" w:color="auto"/>
                      </w:divBdr>
                      <w:divsChild>
                        <w:div w:id="1445271613">
                          <w:marLeft w:val="0"/>
                          <w:marRight w:val="0"/>
                          <w:marTop w:val="0"/>
                          <w:marBottom w:val="0"/>
                          <w:divBdr>
                            <w:top w:val="none" w:sz="0" w:space="0" w:color="auto"/>
                            <w:left w:val="none" w:sz="0" w:space="0" w:color="auto"/>
                            <w:bottom w:val="none" w:sz="0" w:space="0" w:color="auto"/>
                            <w:right w:val="none" w:sz="0" w:space="0" w:color="auto"/>
                          </w:divBdr>
                          <w:divsChild>
                            <w:div w:id="1445270783">
                              <w:marLeft w:val="0"/>
                              <w:marRight w:val="0"/>
                              <w:marTop w:val="120"/>
                              <w:marBottom w:val="360"/>
                              <w:divBdr>
                                <w:top w:val="none" w:sz="0" w:space="0" w:color="auto"/>
                                <w:left w:val="none" w:sz="0" w:space="0" w:color="auto"/>
                                <w:bottom w:val="none" w:sz="0" w:space="0" w:color="auto"/>
                                <w:right w:val="none" w:sz="0" w:space="0" w:color="auto"/>
                              </w:divBdr>
                              <w:divsChild>
                                <w:div w:id="1445271227">
                                  <w:marLeft w:val="0"/>
                                  <w:marRight w:val="0"/>
                                  <w:marTop w:val="0"/>
                                  <w:marBottom w:val="0"/>
                                  <w:divBdr>
                                    <w:top w:val="none" w:sz="0" w:space="0" w:color="auto"/>
                                    <w:left w:val="none" w:sz="0" w:space="0" w:color="auto"/>
                                    <w:bottom w:val="none" w:sz="0" w:space="0" w:color="auto"/>
                                    <w:right w:val="none" w:sz="0" w:space="0" w:color="auto"/>
                                  </w:divBdr>
                                  <w:divsChild>
                                    <w:div w:id="14452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2036">
      <w:marLeft w:val="0"/>
      <w:marRight w:val="0"/>
      <w:marTop w:val="0"/>
      <w:marBottom w:val="0"/>
      <w:divBdr>
        <w:top w:val="none" w:sz="0" w:space="0" w:color="auto"/>
        <w:left w:val="none" w:sz="0" w:space="0" w:color="auto"/>
        <w:bottom w:val="none" w:sz="0" w:space="0" w:color="auto"/>
        <w:right w:val="none" w:sz="0" w:space="0" w:color="auto"/>
      </w:divBdr>
      <w:divsChild>
        <w:div w:id="1445271894">
          <w:marLeft w:val="0"/>
          <w:marRight w:val="1"/>
          <w:marTop w:val="0"/>
          <w:marBottom w:val="0"/>
          <w:divBdr>
            <w:top w:val="none" w:sz="0" w:space="0" w:color="auto"/>
            <w:left w:val="none" w:sz="0" w:space="0" w:color="auto"/>
            <w:bottom w:val="none" w:sz="0" w:space="0" w:color="auto"/>
            <w:right w:val="none" w:sz="0" w:space="0" w:color="auto"/>
          </w:divBdr>
          <w:divsChild>
            <w:div w:id="1445271856">
              <w:marLeft w:val="0"/>
              <w:marRight w:val="0"/>
              <w:marTop w:val="0"/>
              <w:marBottom w:val="0"/>
              <w:divBdr>
                <w:top w:val="none" w:sz="0" w:space="0" w:color="auto"/>
                <w:left w:val="none" w:sz="0" w:space="0" w:color="auto"/>
                <w:bottom w:val="none" w:sz="0" w:space="0" w:color="auto"/>
                <w:right w:val="none" w:sz="0" w:space="0" w:color="auto"/>
              </w:divBdr>
              <w:divsChild>
                <w:div w:id="1445271696">
                  <w:marLeft w:val="0"/>
                  <w:marRight w:val="1"/>
                  <w:marTop w:val="0"/>
                  <w:marBottom w:val="0"/>
                  <w:divBdr>
                    <w:top w:val="none" w:sz="0" w:space="0" w:color="auto"/>
                    <w:left w:val="none" w:sz="0" w:space="0" w:color="auto"/>
                    <w:bottom w:val="none" w:sz="0" w:space="0" w:color="auto"/>
                    <w:right w:val="none" w:sz="0" w:space="0" w:color="auto"/>
                  </w:divBdr>
                  <w:divsChild>
                    <w:div w:id="1445271536">
                      <w:marLeft w:val="0"/>
                      <w:marRight w:val="0"/>
                      <w:marTop w:val="0"/>
                      <w:marBottom w:val="0"/>
                      <w:divBdr>
                        <w:top w:val="none" w:sz="0" w:space="0" w:color="auto"/>
                        <w:left w:val="none" w:sz="0" w:space="0" w:color="auto"/>
                        <w:bottom w:val="none" w:sz="0" w:space="0" w:color="auto"/>
                        <w:right w:val="none" w:sz="0" w:space="0" w:color="auto"/>
                      </w:divBdr>
                      <w:divsChild>
                        <w:div w:id="1445270821">
                          <w:marLeft w:val="0"/>
                          <w:marRight w:val="0"/>
                          <w:marTop w:val="0"/>
                          <w:marBottom w:val="0"/>
                          <w:divBdr>
                            <w:top w:val="none" w:sz="0" w:space="0" w:color="auto"/>
                            <w:left w:val="none" w:sz="0" w:space="0" w:color="auto"/>
                            <w:bottom w:val="none" w:sz="0" w:space="0" w:color="auto"/>
                            <w:right w:val="none" w:sz="0" w:space="0" w:color="auto"/>
                          </w:divBdr>
                          <w:divsChild>
                            <w:div w:id="1445272033">
                              <w:marLeft w:val="0"/>
                              <w:marRight w:val="0"/>
                              <w:marTop w:val="120"/>
                              <w:marBottom w:val="360"/>
                              <w:divBdr>
                                <w:top w:val="none" w:sz="0" w:space="0" w:color="auto"/>
                                <w:left w:val="none" w:sz="0" w:space="0" w:color="auto"/>
                                <w:bottom w:val="none" w:sz="0" w:space="0" w:color="auto"/>
                                <w:right w:val="none" w:sz="0" w:space="0" w:color="auto"/>
                              </w:divBdr>
                              <w:divsChild>
                                <w:div w:id="1445271534">
                                  <w:marLeft w:val="0"/>
                                  <w:marRight w:val="0"/>
                                  <w:marTop w:val="0"/>
                                  <w:marBottom w:val="0"/>
                                  <w:divBdr>
                                    <w:top w:val="none" w:sz="0" w:space="0" w:color="auto"/>
                                    <w:left w:val="none" w:sz="0" w:space="0" w:color="auto"/>
                                    <w:bottom w:val="none" w:sz="0" w:space="0" w:color="auto"/>
                                    <w:right w:val="none" w:sz="0" w:space="0" w:color="auto"/>
                                  </w:divBdr>
                                  <w:divsChild>
                                    <w:div w:id="14452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2044">
      <w:marLeft w:val="0"/>
      <w:marRight w:val="0"/>
      <w:marTop w:val="0"/>
      <w:marBottom w:val="0"/>
      <w:divBdr>
        <w:top w:val="none" w:sz="0" w:space="0" w:color="auto"/>
        <w:left w:val="none" w:sz="0" w:space="0" w:color="auto"/>
        <w:bottom w:val="none" w:sz="0" w:space="0" w:color="auto"/>
        <w:right w:val="none" w:sz="0" w:space="0" w:color="auto"/>
      </w:divBdr>
      <w:divsChild>
        <w:div w:id="1445271929">
          <w:marLeft w:val="0"/>
          <w:marRight w:val="1"/>
          <w:marTop w:val="0"/>
          <w:marBottom w:val="0"/>
          <w:divBdr>
            <w:top w:val="none" w:sz="0" w:space="0" w:color="auto"/>
            <w:left w:val="none" w:sz="0" w:space="0" w:color="auto"/>
            <w:bottom w:val="none" w:sz="0" w:space="0" w:color="auto"/>
            <w:right w:val="none" w:sz="0" w:space="0" w:color="auto"/>
          </w:divBdr>
          <w:divsChild>
            <w:div w:id="1445271691">
              <w:marLeft w:val="0"/>
              <w:marRight w:val="0"/>
              <w:marTop w:val="0"/>
              <w:marBottom w:val="0"/>
              <w:divBdr>
                <w:top w:val="none" w:sz="0" w:space="0" w:color="auto"/>
                <w:left w:val="none" w:sz="0" w:space="0" w:color="auto"/>
                <w:bottom w:val="none" w:sz="0" w:space="0" w:color="auto"/>
                <w:right w:val="none" w:sz="0" w:space="0" w:color="auto"/>
              </w:divBdr>
              <w:divsChild>
                <w:div w:id="1445271177">
                  <w:marLeft w:val="0"/>
                  <w:marRight w:val="1"/>
                  <w:marTop w:val="0"/>
                  <w:marBottom w:val="0"/>
                  <w:divBdr>
                    <w:top w:val="none" w:sz="0" w:space="0" w:color="auto"/>
                    <w:left w:val="none" w:sz="0" w:space="0" w:color="auto"/>
                    <w:bottom w:val="none" w:sz="0" w:space="0" w:color="auto"/>
                    <w:right w:val="none" w:sz="0" w:space="0" w:color="auto"/>
                  </w:divBdr>
                  <w:divsChild>
                    <w:div w:id="1445272060">
                      <w:marLeft w:val="0"/>
                      <w:marRight w:val="0"/>
                      <w:marTop w:val="0"/>
                      <w:marBottom w:val="0"/>
                      <w:divBdr>
                        <w:top w:val="none" w:sz="0" w:space="0" w:color="auto"/>
                        <w:left w:val="none" w:sz="0" w:space="0" w:color="auto"/>
                        <w:bottom w:val="none" w:sz="0" w:space="0" w:color="auto"/>
                        <w:right w:val="none" w:sz="0" w:space="0" w:color="auto"/>
                      </w:divBdr>
                      <w:divsChild>
                        <w:div w:id="1445271537">
                          <w:marLeft w:val="0"/>
                          <w:marRight w:val="0"/>
                          <w:marTop w:val="0"/>
                          <w:marBottom w:val="0"/>
                          <w:divBdr>
                            <w:top w:val="none" w:sz="0" w:space="0" w:color="auto"/>
                            <w:left w:val="none" w:sz="0" w:space="0" w:color="auto"/>
                            <w:bottom w:val="none" w:sz="0" w:space="0" w:color="auto"/>
                            <w:right w:val="none" w:sz="0" w:space="0" w:color="auto"/>
                          </w:divBdr>
                          <w:divsChild>
                            <w:div w:id="1445270960">
                              <w:marLeft w:val="0"/>
                              <w:marRight w:val="0"/>
                              <w:marTop w:val="120"/>
                              <w:marBottom w:val="360"/>
                              <w:divBdr>
                                <w:top w:val="none" w:sz="0" w:space="0" w:color="auto"/>
                                <w:left w:val="none" w:sz="0" w:space="0" w:color="auto"/>
                                <w:bottom w:val="none" w:sz="0" w:space="0" w:color="auto"/>
                                <w:right w:val="none" w:sz="0" w:space="0" w:color="auto"/>
                              </w:divBdr>
                              <w:divsChild>
                                <w:div w:id="1445270629">
                                  <w:marLeft w:val="0"/>
                                  <w:marRight w:val="0"/>
                                  <w:marTop w:val="0"/>
                                  <w:marBottom w:val="0"/>
                                  <w:divBdr>
                                    <w:top w:val="none" w:sz="0" w:space="0" w:color="auto"/>
                                    <w:left w:val="none" w:sz="0" w:space="0" w:color="auto"/>
                                    <w:bottom w:val="none" w:sz="0" w:space="0" w:color="auto"/>
                                    <w:right w:val="none" w:sz="0" w:space="0" w:color="auto"/>
                                  </w:divBdr>
                                  <w:divsChild>
                                    <w:div w:id="14452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2063">
      <w:marLeft w:val="0"/>
      <w:marRight w:val="0"/>
      <w:marTop w:val="0"/>
      <w:marBottom w:val="0"/>
      <w:divBdr>
        <w:top w:val="none" w:sz="0" w:space="0" w:color="auto"/>
        <w:left w:val="none" w:sz="0" w:space="0" w:color="auto"/>
        <w:bottom w:val="none" w:sz="0" w:space="0" w:color="auto"/>
        <w:right w:val="none" w:sz="0" w:space="0" w:color="auto"/>
      </w:divBdr>
      <w:divsChild>
        <w:div w:id="1445270819">
          <w:marLeft w:val="0"/>
          <w:marRight w:val="1"/>
          <w:marTop w:val="0"/>
          <w:marBottom w:val="0"/>
          <w:divBdr>
            <w:top w:val="none" w:sz="0" w:space="0" w:color="auto"/>
            <w:left w:val="none" w:sz="0" w:space="0" w:color="auto"/>
            <w:bottom w:val="none" w:sz="0" w:space="0" w:color="auto"/>
            <w:right w:val="none" w:sz="0" w:space="0" w:color="auto"/>
          </w:divBdr>
          <w:divsChild>
            <w:div w:id="1445271569">
              <w:marLeft w:val="0"/>
              <w:marRight w:val="0"/>
              <w:marTop w:val="0"/>
              <w:marBottom w:val="0"/>
              <w:divBdr>
                <w:top w:val="none" w:sz="0" w:space="0" w:color="auto"/>
                <w:left w:val="none" w:sz="0" w:space="0" w:color="auto"/>
                <w:bottom w:val="none" w:sz="0" w:space="0" w:color="auto"/>
                <w:right w:val="none" w:sz="0" w:space="0" w:color="auto"/>
              </w:divBdr>
              <w:divsChild>
                <w:div w:id="1445272043">
                  <w:marLeft w:val="0"/>
                  <w:marRight w:val="1"/>
                  <w:marTop w:val="0"/>
                  <w:marBottom w:val="0"/>
                  <w:divBdr>
                    <w:top w:val="none" w:sz="0" w:space="0" w:color="auto"/>
                    <w:left w:val="none" w:sz="0" w:space="0" w:color="auto"/>
                    <w:bottom w:val="none" w:sz="0" w:space="0" w:color="auto"/>
                    <w:right w:val="none" w:sz="0" w:space="0" w:color="auto"/>
                  </w:divBdr>
                  <w:divsChild>
                    <w:div w:id="1445270795">
                      <w:marLeft w:val="0"/>
                      <w:marRight w:val="0"/>
                      <w:marTop w:val="0"/>
                      <w:marBottom w:val="0"/>
                      <w:divBdr>
                        <w:top w:val="none" w:sz="0" w:space="0" w:color="auto"/>
                        <w:left w:val="none" w:sz="0" w:space="0" w:color="auto"/>
                        <w:bottom w:val="none" w:sz="0" w:space="0" w:color="auto"/>
                        <w:right w:val="none" w:sz="0" w:space="0" w:color="auto"/>
                      </w:divBdr>
                      <w:divsChild>
                        <w:div w:id="1445271773">
                          <w:marLeft w:val="0"/>
                          <w:marRight w:val="0"/>
                          <w:marTop w:val="0"/>
                          <w:marBottom w:val="0"/>
                          <w:divBdr>
                            <w:top w:val="none" w:sz="0" w:space="0" w:color="auto"/>
                            <w:left w:val="none" w:sz="0" w:space="0" w:color="auto"/>
                            <w:bottom w:val="none" w:sz="0" w:space="0" w:color="auto"/>
                            <w:right w:val="none" w:sz="0" w:space="0" w:color="auto"/>
                          </w:divBdr>
                          <w:divsChild>
                            <w:div w:id="1445271502">
                              <w:marLeft w:val="0"/>
                              <w:marRight w:val="0"/>
                              <w:marTop w:val="120"/>
                              <w:marBottom w:val="360"/>
                              <w:divBdr>
                                <w:top w:val="none" w:sz="0" w:space="0" w:color="auto"/>
                                <w:left w:val="none" w:sz="0" w:space="0" w:color="auto"/>
                                <w:bottom w:val="none" w:sz="0" w:space="0" w:color="auto"/>
                                <w:right w:val="none" w:sz="0" w:space="0" w:color="auto"/>
                              </w:divBdr>
                              <w:divsChild>
                                <w:div w:id="1445271888">
                                  <w:marLeft w:val="0"/>
                                  <w:marRight w:val="0"/>
                                  <w:marTop w:val="0"/>
                                  <w:marBottom w:val="0"/>
                                  <w:divBdr>
                                    <w:top w:val="none" w:sz="0" w:space="0" w:color="auto"/>
                                    <w:left w:val="none" w:sz="0" w:space="0" w:color="auto"/>
                                    <w:bottom w:val="none" w:sz="0" w:space="0" w:color="auto"/>
                                    <w:right w:val="none" w:sz="0" w:space="0" w:color="auto"/>
                                  </w:divBdr>
                                  <w:divsChild>
                                    <w:div w:id="1445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2067">
      <w:marLeft w:val="0"/>
      <w:marRight w:val="0"/>
      <w:marTop w:val="0"/>
      <w:marBottom w:val="0"/>
      <w:divBdr>
        <w:top w:val="none" w:sz="0" w:space="0" w:color="auto"/>
        <w:left w:val="none" w:sz="0" w:space="0" w:color="auto"/>
        <w:bottom w:val="none" w:sz="0" w:space="0" w:color="auto"/>
        <w:right w:val="none" w:sz="0" w:space="0" w:color="auto"/>
      </w:divBdr>
      <w:divsChild>
        <w:div w:id="1445271905">
          <w:marLeft w:val="0"/>
          <w:marRight w:val="1"/>
          <w:marTop w:val="0"/>
          <w:marBottom w:val="0"/>
          <w:divBdr>
            <w:top w:val="none" w:sz="0" w:space="0" w:color="auto"/>
            <w:left w:val="none" w:sz="0" w:space="0" w:color="auto"/>
            <w:bottom w:val="none" w:sz="0" w:space="0" w:color="auto"/>
            <w:right w:val="none" w:sz="0" w:space="0" w:color="auto"/>
          </w:divBdr>
          <w:divsChild>
            <w:div w:id="1445270775">
              <w:marLeft w:val="0"/>
              <w:marRight w:val="0"/>
              <w:marTop w:val="0"/>
              <w:marBottom w:val="0"/>
              <w:divBdr>
                <w:top w:val="none" w:sz="0" w:space="0" w:color="auto"/>
                <w:left w:val="none" w:sz="0" w:space="0" w:color="auto"/>
                <w:bottom w:val="none" w:sz="0" w:space="0" w:color="auto"/>
                <w:right w:val="none" w:sz="0" w:space="0" w:color="auto"/>
              </w:divBdr>
              <w:divsChild>
                <w:div w:id="1445270784">
                  <w:marLeft w:val="0"/>
                  <w:marRight w:val="1"/>
                  <w:marTop w:val="0"/>
                  <w:marBottom w:val="0"/>
                  <w:divBdr>
                    <w:top w:val="none" w:sz="0" w:space="0" w:color="auto"/>
                    <w:left w:val="none" w:sz="0" w:space="0" w:color="auto"/>
                    <w:bottom w:val="none" w:sz="0" w:space="0" w:color="auto"/>
                    <w:right w:val="none" w:sz="0" w:space="0" w:color="auto"/>
                  </w:divBdr>
                  <w:divsChild>
                    <w:div w:id="1445271629">
                      <w:marLeft w:val="0"/>
                      <w:marRight w:val="0"/>
                      <w:marTop w:val="0"/>
                      <w:marBottom w:val="0"/>
                      <w:divBdr>
                        <w:top w:val="none" w:sz="0" w:space="0" w:color="auto"/>
                        <w:left w:val="none" w:sz="0" w:space="0" w:color="auto"/>
                        <w:bottom w:val="none" w:sz="0" w:space="0" w:color="auto"/>
                        <w:right w:val="none" w:sz="0" w:space="0" w:color="auto"/>
                      </w:divBdr>
                      <w:divsChild>
                        <w:div w:id="1445271072">
                          <w:marLeft w:val="0"/>
                          <w:marRight w:val="0"/>
                          <w:marTop w:val="0"/>
                          <w:marBottom w:val="0"/>
                          <w:divBdr>
                            <w:top w:val="none" w:sz="0" w:space="0" w:color="auto"/>
                            <w:left w:val="none" w:sz="0" w:space="0" w:color="auto"/>
                            <w:bottom w:val="none" w:sz="0" w:space="0" w:color="auto"/>
                            <w:right w:val="none" w:sz="0" w:space="0" w:color="auto"/>
                          </w:divBdr>
                          <w:divsChild>
                            <w:div w:id="1445271084">
                              <w:marLeft w:val="0"/>
                              <w:marRight w:val="0"/>
                              <w:marTop w:val="120"/>
                              <w:marBottom w:val="360"/>
                              <w:divBdr>
                                <w:top w:val="none" w:sz="0" w:space="0" w:color="auto"/>
                                <w:left w:val="none" w:sz="0" w:space="0" w:color="auto"/>
                                <w:bottom w:val="none" w:sz="0" w:space="0" w:color="auto"/>
                                <w:right w:val="none" w:sz="0" w:space="0" w:color="auto"/>
                              </w:divBdr>
                              <w:divsChild>
                                <w:div w:id="14452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2071">
      <w:marLeft w:val="0"/>
      <w:marRight w:val="0"/>
      <w:marTop w:val="0"/>
      <w:marBottom w:val="0"/>
      <w:divBdr>
        <w:top w:val="none" w:sz="0" w:space="0" w:color="auto"/>
        <w:left w:val="none" w:sz="0" w:space="0" w:color="auto"/>
        <w:bottom w:val="none" w:sz="0" w:space="0" w:color="auto"/>
        <w:right w:val="none" w:sz="0" w:space="0" w:color="auto"/>
      </w:divBdr>
      <w:divsChild>
        <w:div w:id="1445272024">
          <w:marLeft w:val="0"/>
          <w:marRight w:val="1"/>
          <w:marTop w:val="0"/>
          <w:marBottom w:val="0"/>
          <w:divBdr>
            <w:top w:val="none" w:sz="0" w:space="0" w:color="auto"/>
            <w:left w:val="none" w:sz="0" w:space="0" w:color="auto"/>
            <w:bottom w:val="none" w:sz="0" w:space="0" w:color="auto"/>
            <w:right w:val="none" w:sz="0" w:space="0" w:color="auto"/>
          </w:divBdr>
          <w:divsChild>
            <w:div w:id="1445271700">
              <w:marLeft w:val="0"/>
              <w:marRight w:val="0"/>
              <w:marTop w:val="0"/>
              <w:marBottom w:val="0"/>
              <w:divBdr>
                <w:top w:val="none" w:sz="0" w:space="0" w:color="auto"/>
                <w:left w:val="none" w:sz="0" w:space="0" w:color="auto"/>
                <w:bottom w:val="none" w:sz="0" w:space="0" w:color="auto"/>
                <w:right w:val="none" w:sz="0" w:space="0" w:color="auto"/>
              </w:divBdr>
              <w:divsChild>
                <w:div w:id="1445270787">
                  <w:marLeft w:val="0"/>
                  <w:marRight w:val="1"/>
                  <w:marTop w:val="0"/>
                  <w:marBottom w:val="0"/>
                  <w:divBdr>
                    <w:top w:val="none" w:sz="0" w:space="0" w:color="auto"/>
                    <w:left w:val="none" w:sz="0" w:space="0" w:color="auto"/>
                    <w:bottom w:val="none" w:sz="0" w:space="0" w:color="auto"/>
                    <w:right w:val="none" w:sz="0" w:space="0" w:color="auto"/>
                  </w:divBdr>
                  <w:divsChild>
                    <w:div w:id="1445271639">
                      <w:marLeft w:val="0"/>
                      <w:marRight w:val="0"/>
                      <w:marTop w:val="0"/>
                      <w:marBottom w:val="0"/>
                      <w:divBdr>
                        <w:top w:val="none" w:sz="0" w:space="0" w:color="auto"/>
                        <w:left w:val="none" w:sz="0" w:space="0" w:color="auto"/>
                        <w:bottom w:val="none" w:sz="0" w:space="0" w:color="auto"/>
                        <w:right w:val="none" w:sz="0" w:space="0" w:color="auto"/>
                      </w:divBdr>
                      <w:divsChild>
                        <w:div w:id="1445271291">
                          <w:marLeft w:val="0"/>
                          <w:marRight w:val="0"/>
                          <w:marTop w:val="0"/>
                          <w:marBottom w:val="0"/>
                          <w:divBdr>
                            <w:top w:val="none" w:sz="0" w:space="0" w:color="auto"/>
                            <w:left w:val="none" w:sz="0" w:space="0" w:color="auto"/>
                            <w:bottom w:val="none" w:sz="0" w:space="0" w:color="auto"/>
                            <w:right w:val="none" w:sz="0" w:space="0" w:color="auto"/>
                          </w:divBdr>
                          <w:divsChild>
                            <w:div w:id="1445271023">
                              <w:marLeft w:val="0"/>
                              <w:marRight w:val="0"/>
                              <w:marTop w:val="120"/>
                              <w:marBottom w:val="360"/>
                              <w:divBdr>
                                <w:top w:val="none" w:sz="0" w:space="0" w:color="auto"/>
                                <w:left w:val="none" w:sz="0" w:space="0" w:color="auto"/>
                                <w:bottom w:val="none" w:sz="0" w:space="0" w:color="auto"/>
                                <w:right w:val="none" w:sz="0" w:space="0" w:color="auto"/>
                              </w:divBdr>
                              <w:divsChild>
                                <w:div w:id="14452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72082">
      <w:marLeft w:val="0"/>
      <w:marRight w:val="0"/>
      <w:marTop w:val="0"/>
      <w:marBottom w:val="0"/>
      <w:divBdr>
        <w:top w:val="none" w:sz="0" w:space="0" w:color="auto"/>
        <w:left w:val="none" w:sz="0" w:space="0" w:color="auto"/>
        <w:bottom w:val="none" w:sz="0" w:space="0" w:color="auto"/>
        <w:right w:val="none" w:sz="0" w:space="0" w:color="auto"/>
      </w:divBdr>
      <w:divsChild>
        <w:div w:id="1445271857">
          <w:marLeft w:val="0"/>
          <w:marRight w:val="1"/>
          <w:marTop w:val="0"/>
          <w:marBottom w:val="0"/>
          <w:divBdr>
            <w:top w:val="none" w:sz="0" w:space="0" w:color="auto"/>
            <w:left w:val="none" w:sz="0" w:space="0" w:color="auto"/>
            <w:bottom w:val="none" w:sz="0" w:space="0" w:color="auto"/>
            <w:right w:val="none" w:sz="0" w:space="0" w:color="auto"/>
          </w:divBdr>
          <w:divsChild>
            <w:div w:id="1445270655">
              <w:marLeft w:val="0"/>
              <w:marRight w:val="0"/>
              <w:marTop w:val="0"/>
              <w:marBottom w:val="0"/>
              <w:divBdr>
                <w:top w:val="none" w:sz="0" w:space="0" w:color="auto"/>
                <w:left w:val="none" w:sz="0" w:space="0" w:color="auto"/>
                <w:bottom w:val="none" w:sz="0" w:space="0" w:color="auto"/>
                <w:right w:val="none" w:sz="0" w:space="0" w:color="auto"/>
              </w:divBdr>
              <w:divsChild>
                <w:div w:id="1445270919">
                  <w:marLeft w:val="0"/>
                  <w:marRight w:val="1"/>
                  <w:marTop w:val="0"/>
                  <w:marBottom w:val="0"/>
                  <w:divBdr>
                    <w:top w:val="none" w:sz="0" w:space="0" w:color="auto"/>
                    <w:left w:val="none" w:sz="0" w:space="0" w:color="auto"/>
                    <w:bottom w:val="none" w:sz="0" w:space="0" w:color="auto"/>
                    <w:right w:val="none" w:sz="0" w:space="0" w:color="auto"/>
                  </w:divBdr>
                  <w:divsChild>
                    <w:div w:id="1445271780">
                      <w:marLeft w:val="0"/>
                      <w:marRight w:val="0"/>
                      <w:marTop w:val="0"/>
                      <w:marBottom w:val="0"/>
                      <w:divBdr>
                        <w:top w:val="none" w:sz="0" w:space="0" w:color="auto"/>
                        <w:left w:val="none" w:sz="0" w:space="0" w:color="auto"/>
                        <w:bottom w:val="none" w:sz="0" w:space="0" w:color="auto"/>
                        <w:right w:val="none" w:sz="0" w:space="0" w:color="auto"/>
                      </w:divBdr>
                      <w:divsChild>
                        <w:div w:id="1445271668">
                          <w:marLeft w:val="0"/>
                          <w:marRight w:val="0"/>
                          <w:marTop w:val="0"/>
                          <w:marBottom w:val="0"/>
                          <w:divBdr>
                            <w:top w:val="none" w:sz="0" w:space="0" w:color="auto"/>
                            <w:left w:val="none" w:sz="0" w:space="0" w:color="auto"/>
                            <w:bottom w:val="none" w:sz="0" w:space="0" w:color="auto"/>
                            <w:right w:val="none" w:sz="0" w:space="0" w:color="auto"/>
                          </w:divBdr>
                          <w:divsChild>
                            <w:div w:id="1445271323">
                              <w:marLeft w:val="0"/>
                              <w:marRight w:val="0"/>
                              <w:marTop w:val="120"/>
                              <w:marBottom w:val="360"/>
                              <w:divBdr>
                                <w:top w:val="none" w:sz="0" w:space="0" w:color="auto"/>
                                <w:left w:val="none" w:sz="0" w:space="0" w:color="auto"/>
                                <w:bottom w:val="none" w:sz="0" w:space="0" w:color="auto"/>
                                <w:right w:val="none" w:sz="0" w:space="0" w:color="auto"/>
                              </w:divBdr>
                              <w:divsChild>
                                <w:div w:id="1445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yu@amc.seoul.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6044</Words>
  <Characters>34451</Characters>
  <Application>Microsoft Office Word</Application>
  <DocSecurity>0</DocSecurity>
  <Lines>287</Lines>
  <Paragraphs>80</Paragraphs>
  <ScaleCrop>false</ScaleCrop>
  <Company>Samsung Electronics</Company>
  <LinksUpToDate>false</LinksUpToDate>
  <CharactersWithSpaces>40415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LS Ma</cp:lastModifiedBy>
  <cp:revision>2</cp:revision>
  <cp:lastPrinted>2013-09-15T11:45:00Z</cp:lastPrinted>
  <dcterms:created xsi:type="dcterms:W3CDTF">2014-01-06T02:55:00Z</dcterms:created>
  <dcterms:modified xsi:type="dcterms:W3CDTF">2014-01-06T02:55:00Z</dcterms:modified>
</cp:coreProperties>
</file>