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F4D02" w14:textId="77777777" w:rsidR="00A77B3E" w:rsidRDefault="00F061F9">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13A3658" w14:textId="77777777" w:rsidR="00A77B3E" w:rsidRDefault="00F061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59868</w:t>
      </w:r>
    </w:p>
    <w:p w14:paraId="2143A809" w14:textId="77777777" w:rsidR="00A77B3E" w:rsidRDefault="00F061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92217C" w14:textId="77777777" w:rsidR="00A77B3E" w:rsidRDefault="00A77B3E">
      <w:pPr>
        <w:spacing w:line="360" w:lineRule="auto"/>
        <w:jc w:val="both"/>
      </w:pPr>
    </w:p>
    <w:p w14:paraId="701B5F12" w14:textId="77777777" w:rsidR="00A77B3E" w:rsidRDefault="00F061F9">
      <w:pPr>
        <w:spacing w:line="360" w:lineRule="auto"/>
        <w:jc w:val="both"/>
      </w:pPr>
      <w:r>
        <w:rPr>
          <w:rFonts w:ascii="Book Antiqua" w:eastAsia="Book Antiqua" w:hAnsi="Book Antiqua" w:cs="Book Antiqua"/>
          <w:b/>
          <w:i/>
          <w:color w:val="000000"/>
        </w:rPr>
        <w:t>Retrospective Study</w:t>
      </w:r>
    </w:p>
    <w:p w14:paraId="651B2B40" w14:textId="42817F4F" w:rsidR="00A77B3E" w:rsidRDefault="00F061F9">
      <w:pPr>
        <w:spacing w:line="360" w:lineRule="auto"/>
        <w:jc w:val="both"/>
      </w:pPr>
      <w:r>
        <w:rPr>
          <w:rFonts w:ascii="Book Antiqua" w:eastAsia="Book Antiqua" w:hAnsi="Book Antiqua" w:cs="Book Antiqua"/>
          <w:b/>
          <w:bCs/>
          <w:color w:val="000000"/>
        </w:rPr>
        <w:t xml:space="preserve">Risk factors for intraocular metastasis of primary liver cancer in diabetic patients: Alpha-fetoprotein and </w:t>
      </w:r>
      <w:bookmarkStart w:id="1" w:name="_Hlk57738189"/>
      <w:r w:rsidR="00471AA7">
        <w:rPr>
          <w:rFonts w:ascii="Book Antiqua" w:eastAsia="Book Antiqua" w:hAnsi="Book Antiqua" w:cs="Book Antiqua"/>
          <w:b/>
          <w:bCs/>
          <w:color w:val="000000"/>
        </w:rPr>
        <w:t>cance</w:t>
      </w:r>
      <w:r>
        <w:rPr>
          <w:rFonts w:ascii="Book Antiqua" w:eastAsia="Book Antiqua" w:hAnsi="Book Antiqua" w:cs="Book Antiqua"/>
          <w:b/>
          <w:bCs/>
          <w:color w:val="000000"/>
        </w:rPr>
        <w:t>r antigen 125</w:t>
      </w:r>
      <w:bookmarkEnd w:id="1"/>
    </w:p>
    <w:p w14:paraId="5E571DE0" w14:textId="77777777" w:rsidR="00A77B3E" w:rsidRDefault="00A77B3E">
      <w:pPr>
        <w:spacing w:line="360" w:lineRule="auto"/>
        <w:jc w:val="both"/>
      </w:pPr>
    </w:p>
    <w:p w14:paraId="4F21FC3B" w14:textId="5BE1E1B2" w:rsidR="00A77B3E" w:rsidRDefault="005B20EF">
      <w:pPr>
        <w:spacing w:line="360" w:lineRule="auto"/>
        <w:jc w:val="both"/>
      </w:pPr>
      <w:r w:rsidRPr="005B20EF">
        <w:rPr>
          <w:rFonts w:ascii="Book Antiqua" w:eastAsia="Book Antiqua" w:hAnsi="Book Antiqua" w:cs="Book Antiqua"/>
          <w:color w:val="000000"/>
        </w:rPr>
        <w:t xml:space="preserve">Yu </w:t>
      </w:r>
      <w:r>
        <w:rPr>
          <w:rFonts w:ascii="Book Antiqua" w:eastAsia="Book Antiqua" w:hAnsi="Book Antiqua" w:cs="Book Antiqua"/>
          <w:color w:val="000000"/>
        </w:rPr>
        <w:t xml:space="preserve">K </w:t>
      </w:r>
      <w:r w:rsidRPr="005B20E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137D5">
        <w:rPr>
          <w:rFonts w:ascii="Book Antiqua" w:eastAsia="Book Antiqua" w:hAnsi="Book Antiqua" w:cs="Book Antiqua"/>
          <w:color w:val="000000"/>
        </w:rPr>
        <w:t>AFP</w:t>
      </w:r>
      <w:r w:rsidR="00F061F9">
        <w:rPr>
          <w:rFonts w:ascii="Book Antiqua" w:eastAsia="Book Antiqua" w:hAnsi="Book Antiqua" w:cs="Book Antiqua"/>
          <w:color w:val="000000"/>
        </w:rPr>
        <w:t xml:space="preserve"> and </w:t>
      </w:r>
      <w:r w:rsidR="004137D5">
        <w:rPr>
          <w:rFonts w:ascii="Book Antiqua" w:eastAsia="Book Antiqua" w:hAnsi="Book Antiqua" w:cs="Book Antiqua"/>
          <w:color w:val="000000"/>
        </w:rPr>
        <w:t xml:space="preserve">CA125 </w:t>
      </w:r>
      <w:r w:rsidR="00F061F9">
        <w:rPr>
          <w:rFonts w:ascii="Book Antiqua" w:eastAsia="Book Antiqua" w:hAnsi="Book Antiqua" w:cs="Book Antiqua"/>
          <w:color w:val="000000"/>
        </w:rPr>
        <w:t>have diagnostic value</w:t>
      </w:r>
      <w:del w:id="2" w:author="jrw" w:date="2020-12-16T11:31:00Z">
        <w:r w:rsidR="00F061F9" w:rsidDel="00FB1276">
          <w:rPr>
            <w:rFonts w:ascii="Book Antiqua" w:eastAsia="Book Antiqua" w:hAnsi="Book Antiqua" w:cs="Book Antiqua"/>
            <w:color w:val="000000"/>
          </w:rPr>
          <w:delText>s</w:delText>
        </w:r>
      </w:del>
    </w:p>
    <w:p w14:paraId="65D645D0" w14:textId="77777777" w:rsidR="00A77B3E" w:rsidRDefault="00A77B3E">
      <w:pPr>
        <w:spacing w:line="360" w:lineRule="auto"/>
        <w:jc w:val="both"/>
      </w:pPr>
    </w:p>
    <w:p w14:paraId="6841295B" w14:textId="77777777" w:rsidR="00A77B3E" w:rsidRDefault="00F061F9">
      <w:pPr>
        <w:spacing w:line="360" w:lineRule="auto"/>
        <w:jc w:val="both"/>
      </w:pPr>
      <w:r>
        <w:rPr>
          <w:rFonts w:ascii="Book Antiqua" w:eastAsia="Book Antiqua" w:hAnsi="Book Antiqua" w:cs="Book Antiqua"/>
          <w:color w:val="000000"/>
        </w:rPr>
        <w:t xml:space="preserve">Kang Yu, Jing Tang,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-Li Wu, Biao Li, Shi-Nan Wu,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-Yao Zhang,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-Yu Li, Li-Juan Zhang, Yi-Cong Pan, Qian-Min Ge, Hui-Ye Shu, Yi Shao</w:t>
      </w:r>
    </w:p>
    <w:p w14:paraId="26DC7E5F" w14:textId="77777777" w:rsidR="00A77B3E" w:rsidRDefault="00A77B3E">
      <w:pPr>
        <w:spacing w:line="360" w:lineRule="auto"/>
        <w:jc w:val="both"/>
      </w:pPr>
    </w:p>
    <w:p w14:paraId="73E8D514" w14:textId="231BA6CB" w:rsidR="00A77B3E" w:rsidRDefault="00F061F9">
      <w:pPr>
        <w:spacing w:line="360" w:lineRule="auto"/>
        <w:jc w:val="both"/>
      </w:pPr>
      <w:r>
        <w:rPr>
          <w:rFonts w:ascii="Book Antiqua" w:eastAsia="Book Antiqua" w:hAnsi="Book Antiqua" w:cs="Book Antiqua"/>
          <w:b/>
          <w:bCs/>
          <w:color w:val="000000"/>
        </w:rPr>
        <w:t xml:space="preserve">Kang Yu, </w:t>
      </w:r>
      <w:r w:rsidR="00631051">
        <w:rPr>
          <w:rFonts w:ascii="Book Antiqua" w:eastAsia="Book Antiqua" w:hAnsi="Book Antiqua" w:cs="Book Antiqua"/>
          <w:b/>
          <w:bCs/>
          <w:color w:val="000000"/>
        </w:rPr>
        <w:t xml:space="preserve">Biao Li, Shi-Nan Wu, </w:t>
      </w:r>
      <w:proofErr w:type="spellStart"/>
      <w:r w:rsidR="00631051">
        <w:rPr>
          <w:rFonts w:ascii="Book Antiqua" w:eastAsia="Book Antiqua" w:hAnsi="Book Antiqua" w:cs="Book Antiqua"/>
          <w:b/>
          <w:bCs/>
          <w:color w:val="000000"/>
        </w:rPr>
        <w:t>Meng</w:t>
      </w:r>
      <w:proofErr w:type="spellEnd"/>
      <w:r w:rsidR="00631051">
        <w:rPr>
          <w:rFonts w:ascii="Book Antiqua" w:eastAsia="Book Antiqua" w:hAnsi="Book Antiqua" w:cs="Book Antiqua"/>
          <w:b/>
          <w:bCs/>
          <w:color w:val="000000"/>
        </w:rPr>
        <w:t xml:space="preserve">-Yao Zhang, </w:t>
      </w:r>
      <w:proofErr w:type="spellStart"/>
      <w:r w:rsidR="00631051">
        <w:rPr>
          <w:rFonts w:ascii="Book Antiqua" w:eastAsia="Book Antiqua" w:hAnsi="Book Antiqua" w:cs="Book Antiqua"/>
          <w:b/>
          <w:bCs/>
          <w:color w:val="000000"/>
        </w:rPr>
        <w:t>Qiu</w:t>
      </w:r>
      <w:proofErr w:type="spellEnd"/>
      <w:r w:rsidR="00631051">
        <w:rPr>
          <w:rFonts w:ascii="Book Antiqua" w:eastAsia="Book Antiqua" w:hAnsi="Book Antiqua" w:cs="Book Antiqua"/>
          <w:b/>
          <w:bCs/>
          <w:color w:val="000000"/>
        </w:rPr>
        <w:t xml:space="preserve">-Yu Li, Li-Juan Zhang, Yi-Cong Pan, Qian-Min Ge, Hui-Ye Shu, Yi Shao, </w:t>
      </w:r>
      <w:r>
        <w:rPr>
          <w:rFonts w:ascii="Book Antiqua" w:eastAsia="Book Antiqua" w:hAnsi="Book Antiqua" w:cs="Book Antiqua"/>
          <w:color w:val="000000"/>
        </w:rPr>
        <w:t>Department of Ophthalmology, The First Affiliated Hospital of Nanchang University, Nanchang 330006, Jiangxi</w:t>
      </w:r>
      <w:r w:rsidR="00631051">
        <w:rPr>
          <w:rFonts w:ascii="Book Antiqua" w:eastAsia="Book Antiqua" w:hAnsi="Book Antiqua" w:cs="Book Antiqua"/>
          <w:color w:val="000000"/>
        </w:rPr>
        <w:t xml:space="preserve"> P</w:t>
      </w:r>
      <w:r w:rsidR="00631051" w:rsidRPr="00631051">
        <w:rPr>
          <w:rFonts w:ascii="Book Antiqua" w:eastAsia="Book Antiqua" w:hAnsi="Book Antiqua" w:cs="Book Antiqua" w:hint="eastAsia"/>
          <w:color w:val="000000"/>
        </w:rPr>
        <w:t>rovince</w:t>
      </w:r>
      <w:r>
        <w:rPr>
          <w:rFonts w:ascii="Book Antiqua" w:eastAsia="Book Antiqua" w:hAnsi="Book Antiqua" w:cs="Book Antiqua"/>
          <w:color w:val="000000"/>
        </w:rPr>
        <w:t>, China</w:t>
      </w:r>
    </w:p>
    <w:p w14:paraId="464366E9" w14:textId="77777777" w:rsidR="00A77B3E" w:rsidRDefault="00A77B3E">
      <w:pPr>
        <w:spacing w:line="360" w:lineRule="auto"/>
        <w:jc w:val="both"/>
      </w:pPr>
    </w:p>
    <w:p w14:paraId="22CFE238" w14:textId="5DFBBC33" w:rsidR="00A77B3E" w:rsidRDefault="00F061F9">
      <w:pPr>
        <w:spacing w:line="360" w:lineRule="auto"/>
        <w:jc w:val="both"/>
      </w:pPr>
      <w:r>
        <w:rPr>
          <w:rFonts w:ascii="Book Antiqua" w:eastAsia="Book Antiqua" w:hAnsi="Book Antiqua" w:cs="Book Antiqua"/>
          <w:b/>
          <w:bCs/>
          <w:color w:val="000000"/>
        </w:rPr>
        <w:t xml:space="preserve">Jing Tang, </w:t>
      </w:r>
      <w:r>
        <w:rPr>
          <w:rFonts w:ascii="Book Antiqua" w:eastAsia="Book Antiqua" w:hAnsi="Book Antiqua" w:cs="Book Antiqua"/>
          <w:color w:val="000000"/>
        </w:rPr>
        <w:t xml:space="preserve">Department of Oncology, The Affiliated Zhuzhou Hospital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Medical College</w:t>
      </w:r>
      <w:r w:rsidR="00C16104">
        <w:rPr>
          <w:rFonts w:ascii="Book Antiqua" w:eastAsia="Book Antiqua" w:hAnsi="Book Antiqua" w:cs="Book Antiqua"/>
          <w:color w:val="000000"/>
        </w:rPr>
        <w:t>,</w:t>
      </w:r>
      <w:r>
        <w:rPr>
          <w:rFonts w:ascii="Book Antiqua" w:eastAsia="Book Antiqua" w:hAnsi="Book Antiqua" w:cs="Book Antiqua"/>
          <w:color w:val="000000"/>
        </w:rPr>
        <w:t xml:space="preserve"> C</w:t>
      </w:r>
      <w:r w:rsidR="00C16104">
        <w:rPr>
          <w:rFonts w:ascii="Book Antiqua" w:eastAsia="Book Antiqua" w:hAnsi="Book Antiqua" w:cs="Book Antiqua"/>
          <w:color w:val="000000"/>
        </w:rPr>
        <w:t xml:space="preserve">entral </w:t>
      </w:r>
      <w:r>
        <w:rPr>
          <w:rFonts w:ascii="Book Antiqua" w:eastAsia="Book Antiqua" w:hAnsi="Book Antiqua" w:cs="Book Antiqua"/>
          <w:color w:val="000000"/>
        </w:rPr>
        <w:t>S</w:t>
      </w:r>
      <w:r w:rsidR="00C16104">
        <w:rPr>
          <w:rFonts w:ascii="Book Antiqua" w:eastAsia="Book Antiqua" w:hAnsi="Book Antiqua" w:cs="Book Antiqua"/>
          <w:color w:val="000000"/>
        </w:rPr>
        <w:t xml:space="preserve">outh </w:t>
      </w:r>
      <w:r>
        <w:rPr>
          <w:rFonts w:ascii="Book Antiqua" w:eastAsia="Book Antiqua" w:hAnsi="Book Antiqua" w:cs="Book Antiqua"/>
          <w:color w:val="000000"/>
        </w:rPr>
        <w:t>U</w:t>
      </w:r>
      <w:r w:rsidR="00C16104">
        <w:rPr>
          <w:rFonts w:ascii="Book Antiqua" w:eastAsia="Book Antiqua" w:hAnsi="Book Antiqua" w:cs="Book Antiqua"/>
          <w:color w:val="000000"/>
        </w:rPr>
        <w:t>niversity</w:t>
      </w:r>
      <w:r>
        <w:rPr>
          <w:rFonts w:ascii="Book Antiqua" w:eastAsia="Book Antiqua" w:hAnsi="Book Antiqua" w:cs="Book Antiqua"/>
          <w:color w:val="000000"/>
        </w:rPr>
        <w:t xml:space="preserve">, Zhuzhou 412000, </w:t>
      </w:r>
      <w:r w:rsidR="00631051">
        <w:rPr>
          <w:rFonts w:ascii="Book Antiqua" w:eastAsia="Book Antiqua" w:hAnsi="Book Antiqua" w:cs="Book Antiqua"/>
          <w:color w:val="000000"/>
        </w:rPr>
        <w:t xml:space="preserve">Hunan </w:t>
      </w:r>
      <w:r w:rsidR="00631051" w:rsidRPr="00631051">
        <w:rPr>
          <w:rFonts w:ascii="Book Antiqua" w:eastAsia="Book Antiqua" w:hAnsi="Book Antiqua" w:cs="Book Antiqua"/>
          <w:color w:val="000000"/>
        </w:rPr>
        <w:t>Province</w:t>
      </w:r>
      <w:r w:rsidR="00631051" w:rsidRPr="00631051">
        <w:rPr>
          <w:rFonts w:ascii="Book Antiqua" w:eastAsia="Book Antiqua" w:hAnsi="Book Antiqua" w:cs="Book Antiqua" w:hint="eastAsia"/>
          <w:color w:val="000000"/>
        </w:rPr>
        <w:t>,</w:t>
      </w:r>
      <w:r w:rsidR="00631051" w:rsidRPr="00631051">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C265590" w14:textId="77777777" w:rsidR="00A77B3E" w:rsidRDefault="00A77B3E">
      <w:pPr>
        <w:spacing w:line="360" w:lineRule="auto"/>
        <w:jc w:val="both"/>
      </w:pPr>
    </w:p>
    <w:p w14:paraId="617B029A" w14:textId="6C71F2CE" w:rsidR="00A77B3E" w:rsidRDefault="00F061F9">
      <w:pPr>
        <w:spacing w:line="360" w:lineRule="auto"/>
        <w:jc w:val="both"/>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-Li Wu, </w:t>
      </w:r>
      <w:r>
        <w:rPr>
          <w:rFonts w:ascii="Book Antiqua" w:eastAsia="Book Antiqua" w:hAnsi="Book Antiqua" w:cs="Book Antiqua"/>
          <w:color w:val="000000"/>
        </w:rPr>
        <w:t xml:space="preserve">Department of Ophthalmology,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Xiamen 361102, </w:t>
      </w:r>
      <w:r w:rsidR="00631051">
        <w:rPr>
          <w:rFonts w:ascii="Book Antiqua" w:eastAsia="Book Antiqua" w:hAnsi="Book Antiqua" w:cs="Book Antiqua"/>
          <w:color w:val="000000"/>
        </w:rPr>
        <w:t xml:space="preserve">Fujian Province, </w:t>
      </w:r>
      <w:r>
        <w:rPr>
          <w:rFonts w:ascii="Book Antiqua" w:eastAsia="Book Antiqua" w:hAnsi="Book Antiqua" w:cs="Book Antiqua"/>
          <w:color w:val="000000"/>
        </w:rPr>
        <w:t>China</w:t>
      </w:r>
    </w:p>
    <w:p w14:paraId="267FC428" w14:textId="77777777" w:rsidR="00A77B3E" w:rsidRDefault="00A77B3E">
      <w:pPr>
        <w:spacing w:line="360" w:lineRule="auto"/>
        <w:jc w:val="both"/>
      </w:pPr>
    </w:p>
    <w:p w14:paraId="353EBFBD" w14:textId="219946B4" w:rsidR="00A77B3E" w:rsidRPr="000D1DD9" w:rsidRDefault="00F061F9">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t xml:space="preserve">Author contributions: </w:t>
      </w:r>
      <w:r w:rsidR="000D1DD9" w:rsidRPr="000D1DD9">
        <w:rPr>
          <w:rFonts w:ascii="Book Antiqua" w:eastAsia="Book Antiqua" w:hAnsi="Book Antiqua" w:cs="Book Antiqua"/>
          <w:color w:val="000000"/>
          <w:szCs w:val="20"/>
        </w:rPr>
        <w:t xml:space="preserve">Shao Y </w:t>
      </w:r>
      <w:r w:rsidR="000D1DD9">
        <w:rPr>
          <w:rFonts w:ascii="Book Antiqua" w:eastAsia="Book Antiqua" w:hAnsi="Book Antiqua" w:cs="Book Antiqua"/>
          <w:color w:val="000000"/>
          <w:szCs w:val="20"/>
        </w:rPr>
        <w:t>obtained</w:t>
      </w:r>
      <w:r w:rsidR="000D1DD9" w:rsidRPr="000D1DD9">
        <w:rPr>
          <w:rFonts w:ascii="Book Antiqua" w:eastAsia="Book Antiqua" w:hAnsi="Book Antiqua" w:cs="Book Antiqua"/>
          <w:color w:val="000000"/>
          <w:szCs w:val="20"/>
        </w:rPr>
        <w:t xml:space="preserve"> funding support; </w:t>
      </w:r>
      <w:r w:rsidR="00C16104" w:rsidRPr="000D1DD9">
        <w:rPr>
          <w:rFonts w:ascii="Book Antiqua" w:eastAsia="Book Antiqua" w:hAnsi="Book Antiqua" w:cs="Book Antiqua"/>
          <w:color w:val="000000"/>
          <w:szCs w:val="20"/>
        </w:rPr>
        <w:t>Yu</w:t>
      </w:r>
      <w:r w:rsidR="000D1DD9" w:rsidRPr="000D1DD9">
        <w:rPr>
          <w:rFonts w:ascii="Book Antiqua" w:eastAsia="Book Antiqua" w:hAnsi="Book Antiqua" w:cs="Book Antiqua"/>
          <w:color w:val="000000"/>
          <w:szCs w:val="20"/>
        </w:rPr>
        <w:t xml:space="preserve"> K</w:t>
      </w:r>
      <w:r w:rsidR="00C16104" w:rsidRPr="000D1DD9">
        <w:rPr>
          <w:rFonts w:ascii="Book Antiqua" w:eastAsia="Book Antiqua" w:hAnsi="Book Antiqua" w:cs="Book Antiqua"/>
          <w:color w:val="000000"/>
          <w:szCs w:val="20"/>
        </w:rPr>
        <w:t>, Tang</w:t>
      </w:r>
      <w:r w:rsidR="000D1DD9" w:rsidRPr="000D1DD9">
        <w:rPr>
          <w:rFonts w:ascii="Book Antiqua" w:eastAsia="Book Antiqua" w:hAnsi="Book Antiqua" w:cs="Book Antiqua"/>
          <w:color w:val="000000"/>
          <w:szCs w:val="20"/>
        </w:rPr>
        <w:t xml:space="preserve"> J</w:t>
      </w:r>
      <w:r w:rsidR="00C16104" w:rsidRPr="000D1DD9">
        <w:rPr>
          <w:rFonts w:ascii="Book Antiqua" w:eastAsia="Book Antiqua" w:hAnsi="Book Antiqua" w:cs="Book Antiqua"/>
          <w:color w:val="000000"/>
          <w:szCs w:val="20"/>
        </w:rPr>
        <w:t xml:space="preserve"> and Shao</w:t>
      </w:r>
      <w:r w:rsidR="000D1DD9" w:rsidRPr="000D1DD9">
        <w:rPr>
          <w:rFonts w:ascii="Book Antiqua" w:eastAsia="Book Antiqua" w:hAnsi="Book Antiqua" w:cs="Book Antiqua"/>
          <w:color w:val="000000"/>
          <w:szCs w:val="20"/>
        </w:rPr>
        <w:t xml:space="preserve"> Y</w:t>
      </w:r>
      <w:r w:rsidR="00C16104" w:rsidRPr="000D1DD9">
        <w:rPr>
          <w:rFonts w:ascii="Book Antiqua" w:eastAsia="Book Antiqua" w:hAnsi="Book Antiqua" w:cs="Book Antiqua"/>
          <w:color w:val="000000"/>
          <w:szCs w:val="20"/>
        </w:rPr>
        <w:t xml:space="preserve"> contributed to study design; Yu</w:t>
      </w:r>
      <w:r w:rsidR="000D1DD9" w:rsidRPr="000D1DD9">
        <w:rPr>
          <w:rFonts w:ascii="Book Antiqua" w:eastAsia="Book Antiqua" w:hAnsi="Book Antiqua" w:cs="Book Antiqua"/>
          <w:color w:val="000000"/>
          <w:szCs w:val="20"/>
        </w:rPr>
        <w:t xml:space="preserve"> K</w:t>
      </w:r>
      <w:r w:rsidR="00C16104" w:rsidRPr="000D1DD9">
        <w:rPr>
          <w:rFonts w:ascii="Book Antiqua" w:eastAsia="Book Antiqua" w:hAnsi="Book Antiqua" w:cs="Book Antiqua"/>
          <w:color w:val="000000"/>
          <w:szCs w:val="20"/>
        </w:rPr>
        <w:t>, Tang</w:t>
      </w:r>
      <w:r w:rsidR="000D1DD9" w:rsidRPr="000D1DD9">
        <w:rPr>
          <w:rFonts w:ascii="Book Antiqua" w:eastAsia="Book Antiqua" w:hAnsi="Book Antiqua" w:cs="Book Antiqua"/>
          <w:color w:val="000000"/>
          <w:szCs w:val="20"/>
        </w:rPr>
        <w:t xml:space="preserve"> J</w:t>
      </w:r>
      <w:r w:rsidR="00C16104" w:rsidRPr="000D1DD9">
        <w:rPr>
          <w:rFonts w:ascii="Book Antiqua" w:eastAsia="Book Antiqua" w:hAnsi="Book Antiqua" w:cs="Book Antiqua"/>
          <w:color w:val="000000"/>
          <w:szCs w:val="20"/>
        </w:rPr>
        <w:t>, Shao</w:t>
      </w:r>
      <w:r w:rsidR="000D1DD9" w:rsidRPr="000D1DD9">
        <w:rPr>
          <w:rFonts w:ascii="Book Antiqua" w:eastAsia="Book Antiqua" w:hAnsi="Book Antiqua" w:cs="Book Antiqua"/>
          <w:color w:val="000000"/>
          <w:szCs w:val="20"/>
        </w:rPr>
        <w:t xml:space="preserve"> Y</w:t>
      </w:r>
      <w:r w:rsidR="00C16104" w:rsidRPr="000D1DD9">
        <w:rPr>
          <w:rFonts w:ascii="Book Antiqua" w:eastAsia="Book Antiqua" w:hAnsi="Book Antiqua" w:cs="Book Antiqua"/>
          <w:color w:val="000000"/>
          <w:szCs w:val="20"/>
        </w:rPr>
        <w:t xml:space="preserve"> and Zhang</w:t>
      </w:r>
      <w:r w:rsidR="000D1DD9" w:rsidRPr="000D1DD9">
        <w:rPr>
          <w:rFonts w:ascii="Book Antiqua" w:eastAsia="Book Antiqua" w:hAnsi="Book Antiqua" w:cs="Book Antiqua"/>
          <w:color w:val="000000"/>
          <w:szCs w:val="20"/>
        </w:rPr>
        <w:t xml:space="preserve"> MY</w:t>
      </w:r>
      <w:r w:rsidR="00C16104" w:rsidRPr="000D1DD9">
        <w:rPr>
          <w:rFonts w:ascii="Book Antiqua" w:eastAsia="Book Antiqua" w:hAnsi="Book Antiqua" w:cs="Book Antiqua"/>
          <w:color w:val="000000"/>
          <w:szCs w:val="20"/>
        </w:rPr>
        <w:t xml:space="preserve"> contributed to data collection;</w:t>
      </w:r>
      <w:r w:rsidR="00C16104" w:rsidRPr="000D1DD9">
        <w:rPr>
          <w:rFonts w:ascii="Book Antiqua" w:hAnsi="Book Antiqua"/>
        </w:rPr>
        <w:t xml:space="preserve"> </w:t>
      </w:r>
      <w:r w:rsidR="000D1DD9" w:rsidRPr="000D1DD9">
        <w:rPr>
          <w:rFonts w:ascii="Book Antiqua" w:eastAsia="Book Antiqua" w:hAnsi="Book Antiqua" w:cs="Book Antiqua"/>
          <w:color w:val="000000"/>
        </w:rPr>
        <w:t>Wu JL and Zhang LJ performed data interpretation;</w:t>
      </w:r>
      <w:r w:rsidR="000D1DD9" w:rsidRPr="000D1DD9">
        <w:rPr>
          <w:rFonts w:ascii="Book Antiqua" w:hAnsi="Book Antiqua"/>
        </w:rPr>
        <w:t xml:space="preserve"> </w:t>
      </w:r>
      <w:r w:rsidR="00C16104" w:rsidRPr="000D1DD9">
        <w:rPr>
          <w:rFonts w:ascii="Book Antiqua" w:hAnsi="Book Antiqua"/>
        </w:rPr>
        <w:t>Yu</w:t>
      </w:r>
      <w:r w:rsidR="000D1DD9" w:rsidRPr="000D1DD9">
        <w:rPr>
          <w:rFonts w:ascii="Book Antiqua" w:hAnsi="Book Antiqua"/>
        </w:rPr>
        <w:t xml:space="preserve"> K</w:t>
      </w:r>
      <w:r w:rsidR="00C16104" w:rsidRPr="000D1DD9">
        <w:rPr>
          <w:rFonts w:ascii="Book Antiqua" w:hAnsi="Book Antiqua"/>
        </w:rPr>
        <w:t>, Tang</w:t>
      </w:r>
      <w:r w:rsidR="000D1DD9" w:rsidRPr="000D1DD9">
        <w:rPr>
          <w:rFonts w:ascii="Book Antiqua" w:hAnsi="Book Antiqua"/>
        </w:rPr>
        <w:t xml:space="preserve"> J</w:t>
      </w:r>
      <w:r w:rsidR="00C16104" w:rsidRPr="000D1DD9">
        <w:rPr>
          <w:rFonts w:ascii="Book Antiqua" w:hAnsi="Book Antiqua"/>
        </w:rPr>
        <w:t>, Wu</w:t>
      </w:r>
      <w:r w:rsidR="000D1DD9" w:rsidRPr="000D1DD9">
        <w:rPr>
          <w:rFonts w:ascii="Book Antiqua" w:hAnsi="Book Antiqua"/>
        </w:rPr>
        <w:t xml:space="preserve"> JL</w:t>
      </w:r>
      <w:r w:rsidR="00C16104" w:rsidRPr="000D1DD9">
        <w:rPr>
          <w:rFonts w:ascii="Book Antiqua" w:hAnsi="Book Antiqua"/>
        </w:rPr>
        <w:t>, Li</w:t>
      </w:r>
      <w:r w:rsidR="000D1DD9" w:rsidRPr="000D1DD9">
        <w:rPr>
          <w:rFonts w:ascii="Book Antiqua" w:hAnsi="Book Antiqua"/>
        </w:rPr>
        <w:t xml:space="preserve"> B</w:t>
      </w:r>
      <w:r w:rsidR="00C16104" w:rsidRPr="000D1DD9">
        <w:rPr>
          <w:rFonts w:ascii="Book Antiqua" w:hAnsi="Book Antiqua"/>
        </w:rPr>
        <w:t>, Pan</w:t>
      </w:r>
      <w:r w:rsidR="000D1DD9" w:rsidRPr="000D1DD9">
        <w:rPr>
          <w:rFonts w:ascii="Book Antiqua" w:hAnsi="Book Antiqua"/>
        </w:rPr>
        <w:t xml:space="preserve"> YC</w:t>
      </w:r>
      <w:r w:rsidR="00C16104" w:rsidRPr="000D1DD9">
        <w:rPr>
          <w:rFonts w:ascii="Book Antiqua" w:hAnsi="Book Antiqua"/>
        </w:rPr>
        <w:t xml:space="preserve"> and Ge </w:t>
      </w:r>
      <w:r w:rsidR="000D1DD9" w:rsidRPr="000D1DD9">
        <w:rPr>
          <w:rFonts w:ascii="Book Antiqua" w:hAnsi="Book Antiqua"/>
        </w:rPr>
        <w:t xml:space="preserve">QM </w:t>
      </w:r>
      <w:r w:rsidR="00C16104" w:rsidRPr="000D1DD9">
        <w:rPr>
          <w:rFonts w:ascii="Book Antiqua" w:hAnsi="Book Antiqua"/>
        </w:rPr>
        <w:t xml:space="preserve">performed </w:t>
      </w:r>
      <w:ins w:id="3" w:author="jrw" w:date="2020-12-16T11:32:00Z">
        <w:r w:rsidR="00FB1276">
          <w:rPr>
            <w:rFonts w:ascii="Book Antiqua" w:hAnsi="Book Antiqua"/>
          </w:rPr>
          <w:t xml:space="preserve">the </w:t>
        </w:r>
      </w:ins>
      <w:r w:rsidR="000D1DD9" w:rsidRPr="000D1DD9">
        <w:rPr>
          <w:rFonts w:ascii="Book Antiqua" w:eastAsia="Book Antiqua" w:hAnsi="Book Antiqua" w:cs="Book Antiqua"/>
          <w:color w:val="000000"/>
          <w:szCs w:val="20"/>
        </w:rPr>
        <w:t>statistical ana</w:t>
      </w:r>
      <w:r w:rsidR="00C16104" w:rsidRPr="000D1DD9">
        <w:rPr>
          <w:rFonts w:ascii="Book Antiqua" w:eastAsia="Book Antiqua" w:hAnsi="Book Antiqua" w:cs="Book Antiqua"/>
          <w:color w:val="000000"/>
          <w:szCs w:val="20"/>
        </w:rPr>
        <w:t xml:space="preserve">lysis; </w:t>
      </w:r>
      <w:r w:rsidRPr="000D1DD9">
        <w:rPr>
          <w:rFonts w:ascii="Book Antiqua" w:eastAsia="Book Antiqua" w:hAnsi="Book Antiqua" w:cs="Book Antiqua"/>
          <w:color w:val="000000"/>
        </w:rPr>
        <w:t>Yu</w:t>
      </w:r>
      <w:r w:rsidR="000D1DD9" w:rsidRPr="000D1DD9">
        <w:rPr>
          <w:rFonts w:ascii="Book Antiqua" w:eastAsia="Book Antiqua" w:hAnsi="Book Antiqua" w:cs="Book Antiqua"/>
          <w:color w:val="000000"/>
        </w:rPr>
        <w:t xml:space="preserve"> K</w:t>
      </w:r>
      <w:r w:rsidR="000D1DD9" w:rsidRPr="000D1DD9">
        <w:rPr>
          <w:rFonts w:ascii="Book Antiqua" w:hAnsi="Book Antiqua"/>
          <w:lang w:eastAsia="zh-CN"/>
        </w:rPr>
        <w:t xml:space="preserve">, </w:t>
      </w:r>
      <w:r w:rsidRPr="000D1DD9">
        <w:rPr>
          <w:rFonts w:ascii="Book Antiqua" w:eastAsia="Book Antiqua" w:hAnsi="Book Antiqua" w:cs="Book Antiqua"/>
          <w:color w:val="000000"/>
        </w:rPr>
        <w:t>Tang</w:t>
      </w:r>
      <w:r w:rsidR="000D1DD9" w:rsidRPr="000D1DD9">
        <w:rPr>
          <w:rFonts w:ascii="Book Antiqua" w:eastAsia="Book Antiqua" w:hAnsi="Book Antiqua" w:cs="Book Antiqua"/>
          <w:color w:val="000000"/>
        </w:rPr>
        <w:t xml:space="preserve"> J, </w:t>
      </w:r>
      <w:r w:rsidRPr="000D1DD9">
        <w:rPr>
          <w:rFonts w:ascii="Book Antiqua" w:eastAsia="Book Antiqua" w:hAnsi="Book Antiqua" w:cs="Book Antiqua"/>
          <w:color w:val="000000"/>
        </w:rPr>
        <w:t>Wu</w:t>
      </w:r>
      <w:r w:rsidR="000D1DD9" w:rsidRPr="000D1DD9">
        <w:rPr>
          <w:rFonts w:ascii="Book Antiqua" w:eastAsia="Book Antiqua" w:hAnsi="Book Antiqua" w:cs="Book Antiqua"/>
          <w:color w:val="000000"/>
        </w:rPr>
        <w:t xml:space="preserve"> SN</w:t>
      </w:r>
      <w:r w:rsidR="000D1DD9" w:rsidRPr="000D1DD9">
        <w:rPr>
          <w:rFonts w:ascii="Book Antiqua" w:hAnsi="Book Antiqua"/>
          <w:lang w:eastAsia="zh-CN"/>
        </w:rPr>
        <w:t xml:space="preserve">, </w:t>
      </w:r>
      <w:r w:rsidRPr="000D1DD9">
        <w:rPr>
          <w:rFonts w:ascii="Book Antiqua" w:eastAsia="Book Antiqua" w:hAnsi="Book Antiqua" w:cs="Book Antiqua"/>
          <w:color w:val="000000"/>
        </w:rPr>
        <w:t>Li</w:t>
      </w:r>
      <w:r w:rsidR="000D1DD9" w:rsidRPr="000D1DD9">
        <w:rPr>
          <w:rFonts w:ascii="Book Antiqua" w:eastAsia="Book Antiqua" w:hAnsi="Book Antiqua" w:cs="Book Antiqua"/>
          <w:color w:val="000000"/>
        </w:rPr>
        <w:t xml:space="preserve"> QY</w:t>
      </w:r>
      <w:r w:rsidRPr="000D1DD9">
        <w:rPr>
          <w:rFonts w:ascii="Book Antiqua" w:eastAsia="Book Antiqua" w:hAnsi="Book Antiqua" w:cs="Book Antiqua"/>
          <w:color w:val="000000"/>
        </w:rPr>
        <w:t xml:space="preserve"> </w:t>
      </w:r>
      <w:r w:rsidR="000D1DD9" w:rsidRPr="000D1DD9">
        <w:rPr>
          <w:rFonts w:ascii="Book Antiqua" w:hAnsi="Book Antiqua"/>
          <w:lang w:eastAsia="zh-CN"/>
        </w:rPr>
        <w:t xml:space="preserve">and </w:t>
      </w:r>
      <w:r w:rsidRPr="000D1DD9">
        <w:rPr>
          <w:rFonts w:ascii="Book Antiqua" w:eastAsia="Book Antiqua" w:hAnsi="Book Antiqua" w:cs="Book Antiqua"/>
          <w:color w:val="000000"/>
        </w:rPr>
        <w:t>Shu</w:t>
      </w:r>
      <w:r w:rsidR="000D1DD9" w:rsidRPr="000D1DD9">
        <w:rPr>
          <w:rFonts w:ascii="Book Antiqua" w:eastAsia="Book Antiqua" w:hAnsi="Book Antiqua" w:cs="Book Antiqua"/>
          <w:color w:val="000000"/>
        </w:rPr>
        <w:t xml:space="preserve"> HY conducted </w:t>
      </w:r>
      <w:ins w:id="4" w:author="jrw" w:date="2020-12-16T11:32:00Z">
        <w:r w:rsidR="00FB1276">
          <w:rPr>
            <w:rFonts w:ascii="Book Antiqua" w:eastAsia="Book Antiqua" w:hAnsi="Book Antiqua" w:cs="Book Antiqua"/>
            <w:color w:val="000000"/>
          </w:rPr>
          <w:t xml:space="preserve">the </w:t>
        </w:r>
      </w:ins>
      <w:r w:rsidR="000D1DD9" w:rsidRPr="000D1DD9">
        <w:rPr>
          <w:rFonts w:ascii="Book Antiqua" w:eastAsia="Book Antiqua" w:hAnsi="Book Antiqua" w:cs="Book Antiqua"/>
          <w:color w:val="000000"/>
        </w:rPr>
        <w:t>literature search; Yu K and Shao Y prepared the manuscript.</w:t>
      </w:r>
    </w:p>
    <w:p w14:paraId="38AD2A1F" w14:textId="77777777" w:rsidR="00A77B3E" w:rsidRDefault="00A77B3E">
      <w:pPr>
        <w:spacing w:line="360" w:lineRule="auto"/>
        <w:jc w:val="both"/>
      </w:pPr>
    </w:p>
    <w:p w14:paraId="342FF74B" w14:textId="6E6EB69B" w:rsidR="00A77B3E" w:rsidRDefault="00F061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0"/>
        </w:rPr>
        <w:lastRenderedPageBreak/>
        <w:t xml:space="preserve">Supported by </w:t>
      </w:r>
      <w:r w:rsidR="005F37CC" w:rsidRPr="00AC36D2">
        <w:rPr>
          <w:rFonts w:ascii="Book Antiqua" w:eastAsia="Book Antiqua" w:hAnsi="Book Antiqua" w:cs="Book Antiqua"/>
          <w:color w:val="000000"/>
          <w:szCs w:val="20"/>
        </w:rPr>
        <w:t>the National Natural Science F</w:t>
      </w:r>
      <w:r w:rsidR="00125FC8" w:rsidRPr="00AC36D2">
        <w:rPr>
          <w:rFonts w:ascii="Book Antiqua" w:eastAsia="Book Antiqua" w:hAnsi="Book Antiqua" w:cs="Book Antiqua"/>
          <w:color w:val="000000"/>
          <w:szCs w:val="20"/>
        </w:rPr>
        <w:t>o</w:t>
      </w:r>
      <w:r w:rsidR="005F37CC" w:rsidRPr="00AC36D2">
        <w:rPr>
          <w:rFonts w:ascii="Book Antiqua" w:eastAsia="Book Antiqua" w:hAnsi="Book Antiqua" w:cs="Book Antiqua"/>
          <w:color w:val="000000"/>
          <w:szCs w:val="20"/>
        </w:rPr>
        <w:t>undation of China, No.</w:t>
      </w:r>
      <w:r w:rsidR="005F37CC" w:rsidRPr="00AC36D2">
        <w:rPr>
          <w:rFonts w:ascii="Book Antiqua" w:eastAsia="Book Antiqua" w:hAnsi="Book Antiqua" w:cs="Book Antiqua"/>
          <w:color w:val="000000"/>
        </w:rPr>
        <w:t xml:space="preserve"> 81400372 and </w:t>
      </w:r>
      <w:r w:rsidR="00125FC8" w:rsidRPr="00AC36D2">
        <w:rPr>
          <w:rFonts w:ascii="Book Antiqua" w:eastAsia="Book Antiqua" w:hAnsi="Book Antiqua" w:cs="Book Antiqua"/>
          <w:color w:val="000000"/>
        </w:rPr>
        <w:t>81660158</w:t>
      </w:r>
      <w:r w:rsidR="005F37CC" w:rsidRPr="00AC36D2">
        <w:rPr>
          <w:rFonts w:ascii="Book Antiqua" w:eastAsia="Book Antiqua" w:hAnsi="Book Antiqua" w:cs="Book Antiqua"/>
          <w:color w:val="000000"/>
        </w:rPr>
        <w:t xml:space="preserve">; </w:t>
      </w:r>
      <w:r w:rsidR="00125FC8" w:rsidRPr="00AC36D2">
        <w:rPr>
          <w:rFonts w:ascii="Book Antiqua" w:eastAsia="Book Antiqua" w:hAnsi="Book Antiqua" w:cs="Book Antiqua"/>
          <w:color w:val="000000"/>
        </w:rPr>
        <w:t xml:space="preserve">the </w:t>
      </w:r>
      <w:r w:rsidR="00AC36D2" w:rsidRPr="00AC36D2">
        <w:rPr>
          <w:rFonts w:ascii="Book Antiqua" w:eastAsia="Book Antiqua" w:hAnsi="Book Antiqua" w:cs="Book Antiqua"/>
          <w:color w:val="000000"/>
        </w:rPr>
        <w:t>Key</w:t>
      </w:r>
      <w:r w:rsidR="000060E6" w:rsidRPr="00AC36D2">
        <w:rPr>
          <w:rFonts w:ascii="Book Antiqua" w:eastAsia="Book Antiqua" w:hAnsi="Book Antiqua" w:cs="Book Antiqua"/>
          <w:color w:val="000000"/>
        </w:rPr>
        <w:t xml:space="preserve"> Research </w:t>
      </w:r>
      <w:r w:rsidR="00AC36D2" w:rsidRPr="00AC36D2">
        <w:rPr>
          <w:rFonts w:ascii="Book Antiqua" w:eastAsia="Book Antiqua" w:hAnsi="Book Antiqua" w:cs="Book Antiqua"/>
          <w:color w:val="000000"/>
        </w:rPr>
        <w:t>and</w:t>
      </w:r>
      <w:r w:rsidR="000060E6" w:rsidRPr="00AC36D2">
        <w:rPr>
          <w:rFonts w:ascii="Book Antiqua" w:eastAsia="Book Antiqua" w:hAnsi="Book Antiqua" w:cs="Book Antiqua"/>
          <w:color w:val="000000"/>
        </w:rPr>
        <w:t xml:space="preserve"> Development Plan of Jiang</w:t>
      </w:r>
      <w:r w:rsidR="00AC36D2" w:rsidRPr="00AC36D2">
        <w:rPr>
          <w:rFonts w:ascii="Book Antiqua" w:eastAsia="Book Antiqua" w:hAnsi="Book Antiqua" w:cs="Book Antiqua"/>
          <w:color w:val="000000"/>
        </w:rPr>
        <w:t>xi</w:t>
      </w:r>
      <w:r w:rsidR="000060E6" w:rsidRPr="00AC36D2">
        <w:rPr>
          <w:rFonts w:ascii="Book Antiqua" w:eastAsia="Book Antiqua" w:hAnsi="Book Antiqua" w:cs="Book Antiqua"/>
          <w:color w:val="000000"/>
        </w:rPr>
        <w:t xml:space="preserve"> Province</w:t>
      </w:r>
      <w:r w:rsidR="00125FC8" w:rsidRPr="00AC36D2">
        <w:rPr>
          <w:rFonts w:ascii="Book Antiqua" w:eastAsia="Book Antiqua" w:hAnsi="Book Antiqua" w:cs="Book Antiqua"/>
          <w:color w:val="000000"/>
        </w:rPr>
        <w:t xml:space="preserve">, </w:t>
      </w:r>
      <w:r w:rsidR="00A6743C" w:rsidRPr="00AC36D2">
        <w:rPr>
          <w:rFonts w:ascii="Book Antiqua" w:eastAsia="Book Antiqua" w:hAnsi="Book Antiqua" w:cs="Book Antiqua"/>
          <w:color w:val="000000"/>
        </w:rPr>
        <w:t>No. 20181BBG70004</w:t>
      </w:r>
      <w:r w:rsidR="000060E6" w:rsidRPr="00AC36D2">
        <w:rPr>
          <w:rFonts w:ascii="Book Antiqua" w:eastAsia="Book Antiqua" w:hAnsi="Book Antiqua" w:cs="Book Antiqua"/>
          <w:color w:val="000000"/>
        </w:rPr>
        <w:t>;</w:t>
      </w:r>
      <w:r w:rsidR="00A6743C" w:rsidRPr="00AC36D2">
        <w:rPr>
          <w:rFonts w:ascii="Book Antiqua" w:eastAsia="Book Antiqua" w:hAnsi="Book Antiqua" w:cs="Book Antiqua"/>
          <w:color w:val="000000"/>
        </w:rPr>
        <w:t xml:space="preserve"> </w:t>
      </w:r>
      <w:r w:rsidR="00151A57" w:rsidRPr="00AC36D2">
        <w:rPr>
          <w:rFonts w:ascii="Book Antiqua" w:eastAsia="Book Antiqua" w:hAnsi="Book Antiqua" w:cs="Book Antiqua"/>
          <w:color w:val="000000"/>
        </w:rPr>
        <w:t>the Young Scientists Fund of Jiangxi Province, No. 20161ACB21017</w:t>
      </w:r>
      <w:r w:rsidR="00AE4CB1" w:rsidRPr="00AC36D2">
        <w:rPr>
          <w:rFonts w:ascii="Book Antiqua" w:eastAsia="Book Antiqua" w:hAnsi="Book Antiqua" w:cs="Book Antiqua"/>
          <w:color w:val="000000"/>
        </w:rPr>
        <w:t xml:space="preserve"> and 20151BAB215016</w:t>
      </w:r>
      <w:r w:rsidR="00151A57" w:rsidRPr="00AC36D2">
        <w:rPr>
          <w:rFonts w:ascii="Book Antiqua" w:eastAsia="Book Antiqua" w:hAnsi="Book Antiqua" w:cs="Book Antiqua"/>
          <w:color w:val="000000"/>
        </w:rPr>
        <w:t>;</w:t>
      </w:r>
      <w:r w:rsidR="00775D6F" w:rsidRPr="00AC36D2">
        <w:rPr>
          <w:rFonts w:ascii="Book Antiqua" w:eastAsia="Book Antiqua" w:hAnsi="Book Antiqua" w:cs="Book Antiqua"/>
          <w:color w:val="000000"/>
        </w:rPr>
        <w:t xml:space="preserve"> the</w:t>
      </w:r>
      <w:r w:rsidR="00151A57" w:rsidRPr="00AC36D2">
        <w:rPr>
          <w:rFonts w:ascii="Book Antiqua" w:eastAsia="Book Antiqua" w:hAnsi="Book Antiqua" w:cs="Book Antiqua"/>
          <w:color w:val="000000"/>
        </w:rPr>
        <w:t xml:space="preserve"> </w:t>
      </w:r>
      <w:r w:rsidR="00775D6F" w:rsidRPr="00AC36D2">
        <w:rPr>
          <w:rFonts w:ascii="Book Antiqua" w:eastAsia="Book Antiqua" w:hAnsi="Book Antiqua" w:cs="Book Antiqua"/>
          <w:color w:val="000000"/>
        </w:rPr>
        <w:t>Science and Technology Plan Project of Jiangxi Province, No. 20151BBG70223;</w:t>
      </w:r>
      <w:r w:rsidR="000060E6" w:rsidRPr="00AC36D2">
        <w:rPr>
          <w:rFonts w:ascii="Book Antiqua" w:eastAsia="Book Antiqua" w:hAnsi="Book Antiqua" w:cs="Book Antiqua"/>
          <w:color w:val="000000"/>
        </w:rPr>
        <w:t xml:space="preserve"> </w:t>
      </w:r>
      <w:r w:rsidR="00AC36D2" w:rsidRPr="00AC36D2">
        <w:rPr>
          <w:rFonts w:ascii="Book Antiqua" w:eastAsia="Book Antiqua" w:hAnsi="Book Antiqua" w:cs="Book Antiqua"/>
          <w:color w:val="000000"/>
        </w:rPr>
        <w:t xml:space="preserve">and </w:t>
      </w:r>
      <w:r w:rsidR="000060E6" w:rsidRPr="00AC36D2">
        <w:rPr>
          <w:rFonts w:ascii="Book Antiqua" w:eastAsia="Book Antiqua" w:hAnsi="Book Antiqua" w:cs="Book Antiqua"/>
          <w:color w:val="000000"/>
        </w:rPr>
        <w:t>the Distinguished Young Scientists Fund of Jiangxi Province, No. 20192BCBL23020.</w:t>
      </w:r>
    </w:p>
    <w:p w14:paraId="28A9BE1F" w14:textId="77777777" w:rsidR="00AC36D2" w:rsidRPr="00AC36D2" w:rsidRDefault="00AC36D2">
      <w:pPr>
        <w:spacing w:line="360" w:lineRule="auto"/>
        <w:jc w:val="both"/>
        <w:rPr>
          <w:rFonts w:ascii="Book Antiqua" w:eastAsia="Book Antiqua" w:hAnsi="Book Antiqua" w:cs="Book Antiqua"/>
          <w:color w:val="000000"/>
        </w:rPr>
      </w:pPr>
    </w:p>
    <w:p w14:paraId="2F2EDA07" w14:textId="61DB7BB6" w:rsidR="00A77B3E" w:rsidRDefault="00F061F9">
      <w:pPr>
        <w:spacing w:line="360" w:lineRule="auto"/>
        <w:jc w:val="both"/>
      </w:pPr>
      <w:r>
        <w:rPr>
          <w:rFonts w:ascii="Book Antiqua" w:eastAsia="Book Antiqua" w:hAnsi="Book Antiqua" w:cs="Book Antiqua"/>
          <w:b/>
          <w:bCs/>
          <w:color w:val="000000"/>
        </w:rPr>
        <w:t xml:space="preserve">Corresponding author: Yi Shao, MD, PhD, Director, Doctor, </w:t>
      </w:r>
      <w:r>
        <w:rPr>
          <w:rFonts w:ascii="Book Antiqua" w:eastAsia="Book Antiqua" w:hAnsi="Book Antiqua" w:cs="Book Antiqua"/>
          <w:color w:val="000000"/>
        </w:rPr>
        <w:t xml:space="preserve">Department of Ophthalmology, The First Affiliated Hospital of Nanchang University, </w:t>
      </w:r>
      <w:r w:rsidR="001E10E2">
        <w:rPr>
          <w:rFonts w:ascii="Book Antiqua" w:eastAsia="Book Antiqua" w:hAnsi="Book Antiqua" w:cs="Book Antiqua"/>
          <w:color w:val="000000"/>
        </w:rPr>
        <w:t xml:space="preserve">No. 17 </w:t>
      </w:r>
      <w:proofErr w:type="spellStart"/>
      <w:r w:rsidR="001E10E2">
        <w:rPr>
          <w:rFonts w:ascii="Book Antiqua" w:eastAsia="Book Antiqua" w:hAnsi="Book Antiqua" w:cs="Book Antiqua"/>
          <w:color w:val="000000"/>
        </w:rPr>
        <w:t>Yongwaizheng</w:t>
      </w:r>
      <w:proofErr w:type="spellEnd"/>
      <w:r w:rsidR="001E10E2">
        <w:rPr>
          <w:rFonts w:ascii="Book Antiqua" w:eastAsia="Book Antiqua" w:hAnsi="Book Antiqua" w:cs="Book Antiqua"/>
          <w:color w:val="000000"/>
        </w:rPr>
        <w:t xml:space="preserve"> Street, </w:t>
      </w:r>
      <w:proofErr w:type="spellStart"/>
      <w:r w:rsidR="00AC2C3B">
        <w:rPr>
          <w:rFonts w:ascii="Book Antiqua" w:eastAsia="Book Antiqua" w:hAnsi="Book Antiqua" w:cs="Book Antiqua"/>
          <w:color w:val="000000"/>
        </w:rPr>
        <w:t>D</w:t>
      </w:r>
      <w:r w:rsidR="00AC2C3B" w:rsidRPr="00AC2C3B">
        <w:rPr>
          <w:rFonts w:ascii="Book Antiqua" w:eastAsia="Book Antiqua" w:hAnsi="Book Antiqua" w:cs="Book Antiqua" w:hint="eastAsia"/>
          <w:color w:val="000000"/>
        </w:rPr>
        <w:t>onghu</w:t>
      </w:r>
      <w:proofErr w:type="spellEnd"/>
      <w:r w:rsidR="00AC2C3B">
        <w:rPr>
          <w:rFonts w:ascii="Book Antiqua" w:eastAsia="Book Antiqua" w:hAnsi="Book Antiqua" w:cs="Book Antiqua"/>
          <w:color w:val="000000"/>
        </w:rPr>
        <w:t xml:space="preserve"> District, </w:t>
      </w:r>
      <w:r>
        <w:rPr>
          <w:rFonts w:ascii="Book Antiqua" w:eastAsia="Book Antiqua" w:hAnsi="Book Antiqua" w:cs="Book Antiqua"/>
          <w:color w:val="000000"/>
        </w:rPr>
        <w:t>Nanchang</w:t>
      </w:r>
      <w:r w:rsidR="001E10E2">
        <w:rPr>
          <w:rFonts w:ascii="Book Antiqua" w:eastAsia="Book Antiqua" w:hAnsi="Book Antiqua" w:cs="Book Antiqua"/>
          <w:color w:val="000000"/>
        </w:rPr>
        <w:t xml:space="preserve"> 330006</w:t>
      </w:r>
      <w:r>
        <w:rPr>
          <w:rFonts w:ascii="Book Antiqua" w:eastAsia="Book Antiqua" w:hAnsi="Book Antiqua" w:cs="Book Antiqua"/>
          <w:color w:val="000000"/>
        </w:rPr>
        <w:t>, Jiangxi Province, China</w:t>
      </w:r>
      <w:r w:rsidR="001E10E2">
        <w:rPr>
          <w:rFonts w:ascii="Book Antiqua" w:eastAsia="Book Antiqua" w:hAnsi="Book Antiqua" w:cs="Book Antiqua"/>
          <w:color w:val="000000"/>
        </w:rPr>
        <w:t>.</w:t>
      </w:r>
      <w:r>
        <w:rPr>
          <w:rFonts w:ascii="Book Antiqua" w:eastAsia="Book Antiqua" w:hAnsi="Book Antiqua" w:cs="Book Antiqua"/>
          <w:color w:val="000000"/>
        </w:rPr>
        <w:t xml:space="preserve"> freebee99@163.com</w:t>
      </w:r>
    </w:p>
    <w:p w14:paraId="336F19F5" w14:textId="77777777" w:rsidR="00A77B3E" w:rsidRDefault="00A77B3E">
      <w:pPr>
        <w:spacing w:line="360" w:lineRule="auto"/>
        <w:jc w:val="both"/>
      </w:pPr>
    </w:p>
    <w:p w14:paraId="4843968F" w14:textId="77777777" w:rsidR="00A77B3E" w:rsidRDefault="00F061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8, 2020</w:t>
      </w:r>
    </w:p>
    <w:p w14:paraId="63F3BB85" w14:textId="6A435D9D" w:rsidR="00A77B3E" w:rsidRDefault="00F061F9">
      <w:pPr>
        <w:spacing w:line="360" w:lineRule="auto"/>
        <w:jc w:val="both"/>
      </w:pPr>
      <w:r>
        <w:rPr>
          <w:rFonts w:ascii="Book Antiqua" w:eastAsia="Book Antiqua" w:hAnsi="Book Antiqua" w:cs="Book Antiqua"/>
          <w:b/>
          <w:bCs/>
          <w:color w:val="000000"/>
        </w:rPr>
        <w:t xml:space="preserve">Revised: </w:t>
      </w:r>
      <w:r w:rsidR="001E10E2" w:rsidRPr="001E10E2">
        <w:rPr>
          <w:rFonts w:ascii="Book Antiqua" w:eastAsia="Book Antiqua" w:hAnsi="Book Antiqua" w:cs="Book Antiqua"/>
          <w:color w:val="000000"/>
        </w:rPr>
        <w:t>November 26, 2020</w:t>
      </w:r>
    </w:p>
    <w:p w14:paraId="186DD9C6" w14:textId="78995315" w:rsidR="00A77B3E" w:rsidRDefault="00F061F9">
      <w:pPr>
        <w:spacing w:line="360" w:lineRule="auto"/>
        <w:jc w:val="both"/>
      </w:pPr>
      <w:r>
        <w:rPr>
          <w:rFonts w:ascii="Book Antiqua" w:eastAsia="Book Antiqua" w:hAnsi="Book Antiqua" w:cs="Book Antiqua"/>
          <w:b/>
          <w:bCs/>
          <w:color w:val="000000"/>
        </w:rPr>
        <w:t xml:space="preserve">Accepted: </w:t>
      </w:r>
      <w:r w:rsidR="00742F44" w:rsidRPr="00742F44">
        <w:rPr>
          <w:rFonts w:ascii="Book Antiqua" w:eastAsia="Book Antiqua" w:hAnsi="Book Antiqua" w:cs="Book Antiqua"/>
          <w:color w:val="000000"/>
        </w:rPr>
        <w:t>December 11, 2020</w:t>
      </w:r>
    </w:p>
    <w:p w14:paraId="49484F74" w14:textId="77777777" w:rsidR="00A77B3E" w:rsidRDefault="00F061F9">
      <w:pPr>
        <w:spacing w:line="360" w:lineRule="auto"/>
        <w:jc w:val="both"/>
      </w:pPr>
      <w:r>
        <w:rPr>
          <w:rFonts w:ascii="Book Antiqua" w:eastAsia="Book Antiqua" w:hAnsi="Book Antiqua" w:cs="Book Antiqua"/>
          <w:b/>
          <w:bCs/>
          <w:color w:val="000000"/>
        </w:rPr>
        <w:t xml:space="preserve">Published online: </w:t>
      </w:r>
    </w:p>
    <w:p w14:paraId="761CFCC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119CD0F" w14:textId="77777777" w:rsidR="00A77B3E" w:rsidRDefault="00F061F9">
      <w:pPr>
        <w:spacing w:line="360" w:lineRule="auto"/>
        <w:jc w:val="both"/>
      </w:pPr>
      <w:r>
        <w:rPr>
          <w:rFonts w:ascii="Book Antiqua" w:eastAsia="Book Antiqua" w:hAnsi="Book Antiqua" w:cs="Book Antiqua"/>
          <w:b/>
          <w:color w:val="000000"/>
        </w:rPr>
        <w:lastRenderedPageBreak/>
        <w:t>Abstract</w:t>
      </w:r>
    </w:p>
    <w:p w14:paraId="65DC9AFA" w14:textId="77777777" w:rsidR="00A77B3E" w:rsidRDefault="00F061F9">
      <w:pPr>
        <w:spacing w:line="360" w:lineRule="auto"/>
        <w:jc w:val="both"/>
      </w:pPr>
      <w:r>
        <w:rPr>
          <w:rFonts w:ascii="Book Antiqua" w:eastAsia="Book Antiqua" w:hAnsi="Book Antiqua" w:cs="Book Antiqua"/>
          <w:color w:val="000000"/>
        </w:rPr>
        <w:t>BACKGROUND</w:t>
      </w:r>
    </w:p>
    <w:p w14:paraId="5B32638D" w14:textId="77777777" w:rsidR="00A77B3E" w:rsidRDefault="00F061F9">
      <w:pPr>
        <w:spacing w:line="360" w:lineRule="auto"/>
        <w:jc w:val="both"/>
      </w:pPr>
      <w:r>
        <w:rPr>
          <w:rFonts w:ascii="Book Antiqua" w:eastAsia="Book Antiqua" w:hAnsi="Book Antiqua" w:cs="Book Antiqua"/>
          <w:color w:val="000000"/>
        </w:rPr>
        <w:t>In rare instances, primary liver cancer can be associated with intraocular metastasis (IOM).</w:t>
      </w:r>
    </w:p>
    <w:p w14:paraId="3722064B" w14:textId="77777777" w:rsidR="00A77B3E" w:rsidRDefault="00A77B3E">
      <w:pPr>
        <w:spacing w:line="360" w:lineRule="auto"/>
        <w:jc w:val="both"/>
      </w:pPr>
    </w:p>
    <w:p w14:paraId="2F583E91" w14:textId="77777777" w:rsidR="00A77B3E" w:rsidRDefault="00F061F9">
      <w:pPr>
        <w:spacing w:line="360" w:lineRule="auto"/>
        <w:jc w:val="both"/>
      </w:pPr>
      <w:r>
        <w:rPr>
          <w:rFonts w:ascii="Book Antiqua" w:eastAsia="Book Antiqua" w:hAnsi="Book Antiqua" w:cs="Book Antiqua"/>
          <w:color w:val="000000"/>
        </w:rPr>
        <w:t>AIM</w:t>
      </w:r>
    </w:p>
    <w:p w14:paraId="676519EA" w14:textId="2F5CD1F6" w:rsidR="00A77B3E" w:rsidRDefault="004E23E0">
      <w:pPr>
        <w:spacing w:line="360" w:lineRule="auto"/>
        <w:jc w:val="both"/>
      </w:pPr>
      <w:r>
        <w:rPr>
          <w:rFonts w:ascii="Book Antiqua" w:eastAsia="Book Antiqua" w:hAnsi="Book Antiqua" w:cs="Book Antiqua"/>
          <w:color w:val="000000"/>
        </w:rPr>
        <w:t>T</w:t>
      </w:r>
      <w:r w:rsidR="00F061F9">
        <w:rPr>
          <w:rFonts w:ascii="Book Antiqua" w:eastAsia="Book Antiqua" w:hAnsi="Book Antiqua" w:cs="Book Antiqua"/>
          <w:color w:val="000000"/>
        </w:rPr>
        <w:t>o investigate the correlation between a diverse range of clinical characteristics and IOM in diabetic patients with primary liver cancer, and to determine potential risk factors in predicting IOM.</w:t>
      </w:r>
    </w:p>
    <w:p w14:paraId="2CA00CA9" w14:textId="77777777" w:rsidR="00A77B3E" w:rsidRDefault="00A77B3E">
      <w:pPr>
        <w:spacing w:line="360" w:lineRule="auto"/>
        <w:jc w:val="both"/>
      </w:pPr>
    </w:p>
    <w:p w14:paraId="13128364" w14:textId="77777777" w:rsidR="00A77B3E" w:rsidRDefault="00F061F9">
      <w:pPr>
        <w:spacing w:line="360" w:lineRule="auto"/>
        <w:jc w:val="both"/>
      </w:pPr>
      <w:r>
        <w:rPr>
          <w:rFonts w:ascii="Book Antiqua" w:eastAsia="Book Antiqua" w:hAnsi="Book Antiqua" w:cs="Book Antiqua"/>
          <w:color w:val="000000"/>
        </w:rPr>
        <w:t>METHODS</w:t>
      </w:r>
    </w:p>
    <w:p w14:paraId="48475E8E" w14:textId="103A2BCE" w:rsidR="00A77B3E" w:rsidRDefault="00F061F9">
      <w:pPr>
        <w:spacing w:line="360" w:lineRule="auto"/>
        <w:jc w:val="both"/>
      </w:pPr>
      <w:r>
        <w:rPr>
          <w:rFonts w:ascii="Book Antiqua" w:eastAsia="Book Antiqua" w:hAnsi="Book Antiqua" w:cs="Book Antiqua"/>
          <w:color w:val="000000"/>
        </w:rPr>
        <w:t xml:space="preserve">We recruited a total of 722 diabetic patients with primary liver cancer. The differences between the IOM and non-intraocular metastasis (NIOM) groups in these patients were assessed using the chi-squared test and Student’s </w:t>
      </w:r>
      <w:r w:rsidRPr="00FE7A0B">
        <w:rPr>
          <w:rFonts w:ascii="Book Antiqua" w:eastAsia="Book Antiqua" w:hAnsi="Book Antiqua" w:cs="Book Antiqua"/>
          <w:i/>
          <w:iCs/>
          <w:color w:val="000000"/>
        </w:rPr>
        <w:t>t</w:t>
      </w:r>
      <w:r>
        <w:rPr>
          <w:rFonts w:ascii="Book Antiqua" w:eastAsia="Book Antiqua" w:hAnsi="Book Antiqua" w:cs="Book Antiqua"/>
          <w:color w:val="000000"/>
        </w:rPr>
        <w:t>-test. Binary logistic regression analysis was subsequently used to determine risk factors. Finally, the diagnostic value of IOM in this cohort with primary live</w:t>
      </w:r>
      <w:ins w:id="5" w:author="jrw" w:date="2020-12-16T11:34:00Z">
        <w:r w:rsidR="00FB1276">
          <w:rPr>
            <w:rFonts w:ascii="Book Antiqua" w:eastAsia="Book Antiqua" w:hAnsi="Book Antiqua" w:cs="Book Antiqua"/>
            <w:color w:val="000000"/>
          </w:rPr>
          <w:t>r</w:t>
        </w:r>
      </w:ins>
      <w:r>
        <w:rPr>
          <w:rFonts w:ascii="Book Antiqua" w:eastAsia="Book Antiqua" w:hAnsi="Book Antiqua" w:cs="Book Antiqua"/>
          <w:color w:val="000000"/>
        </w:rPr>
        <w:t xml:space="preserve"> cancer was analyzed by receiver operating characteristic (ROC) curve analysis.</w:t>
      </w:r>
    </w:p>
    <w:p w14:paraId="75035582" w14:textId="77777777" w:rsidR="00A77B3E" w:rsidRDefault="00A77B3E">
      <w:pPr>
        <w:spacing w:line="360" w:lineRule="auto"/>
        <w:jc w:val="both"/>
      </w:pPr>
    </w:p>
    <w:p w14:paraId="1BF459F5" w14:textId="77777777" w:rsidR="00A77B3E" w:rsidRDefault="00F061F9">
      <w:pPr>
        <w:spacing w:line="360" w:lineRule="auto"/>
        <w:jc w:val="both"/>
      </w:pPr>
      <w:r>
        <w:rPr>
          <w:rFonts w:ascii="Book Antiqua" w:eastAsia="Book Antiqua" w:hAnsi="Book Antiqua" w:cs="Book Antiqua"/>
          <w:color w:val="000000"/>
        </w:rPr>
        <w:t>RESULTS</w:t>
      </w:r>
    </w:p>
    <w:p w14:paraId="082BDE0E" w14:textId="3551B156" w:rsidR="00A77B3E" w:rsidRDefault="00F061F9">
      <w:pPr>
        <w:spacing w:line="360" w:lineRule="auto"/>
        <w:jc w:val="both"/>
      </w:pPr>
      <w:r>
        <w:rPr>
          <w:rFonts w:ascii="Book Antiqua" w:eastAsia="Book Antiqua" w:hAnsi="Book Antiqua" w:cs="Book Antiqua"/>
          <w:color w:val="000000"/>
        </w:rPr>
        <w:t xml:space="preserve">In all, 13 patients had IOM. There were no remarkable intergroup differences with respect to age, sex, histopathological sub-types, or blood biochemical parameters. However, the IOM group had significantly higher alpha-fetoprotein (AFP) and cancer antigen 125 (CA125) values than the NIOM group. Binary logistic regression identified AFP and CA125 to be significant risk factors for IOM in diabetic patients with primary liver cancer. ROC curve analysis showed that the area under the curve values for AFP and CA125 were 0.727 and 0.796, with the cut-off values of 994.20 ng/mL and 120.23 U/mL, respectively. The sensitivity and speciﬁcity for AFP were 92.3% and 59.9%, while those for CA125 </w:t>
      </w:r>
      <w:ins w:id="6" w:author="jrw" w:date="2020-12-16T11:35:00Z">
        <w:r w:rsidR="00FB1276">
          <w:rPr>
            <w:rFonts w:ascii="Book Antiqua" w:eastAsia="Book Antiqua" w:hAnsi="Book Antiqua" w:cs="Book Antiqua"/>
            <w:color w:val="000000"/>
          </w:rPr>
          <w:t>were</w:t>
        </w:r>
      </w:ins>
      <w:del w:id="7" w:author="jrw" w:date="2020-12-16T11:35:00Z">
        <w:r w:rsidDel="00FB1276">
          <w:rPr>
            <w:rFonts w:ascii="Book Antiqua" w:eastAsia="Book Antiqua" w:hAnsi="Book Antiqua" w:cs="Book Antiqua"/>
            <w:color w:val="000000"/>
          </w:rPr>
          <w:delText>are</w:delText>
        </w:r>
      </w:del>
      <w:r>
        <w:rPr>
          <w:rFonts w:ascii="Book Antiqua" w:eastAsia="Book Antiqua" w:hAnsi="Book Antiqua" w:cs="Book Antiqua"/>
          <w:color w:val="000000"/>
        </w:rPr>
        <w:t xml:space="preserve"> 84.6% and 70.1%, respectively.</w:t>
      </w:r>
    </w:p>
    <w:p w14:paraId="15F26E98" w14:textId="77777777" w:rsidR="00A77B3E" w:rsidRDefault="00A77B3E">
      <w:pPr>
        <w:spacing w:line="360" w:lineRule="auto"/>
        <w:jc w:val="both"/>
      </w:pPr>
    </w:p>
    <w:p w14:paraId="108976D8" w14:textId="77777777" w:rsidR="00A77B3E" w:rsidRDefault="00F061F9">
      <w:pPr>
        <w:spacing w:line="360" w:lineRule="auto"/>
        <w:jc w:val="both"/>
      </w:pPr>
      <w:r>
        <w:rPr>
          <w:rFonts w:ascii="Book Antiqua" w:eastAsia="Book Antiqua" w:hAnsi="Book Antiqua" w:cs="Book Antiqua"/>
          <w:color w:val="000000"/>
        </w:rPr>
        <w:lastRenderedPageBreak/>
        <w:t>CONCLUSION</w:t>
      </w:r>
    </w:p>
    <w:p w14:paraId="04A0E3BC" w14:textId="7EE85667" w:rsidR="00A77B3E" w:rsidRDefault="00F061F9">
      <w:pPr>
        <w:spacing w:line="360" w:lineRule="auto"/>
        <w:jc w:val="both"/>
      </w:pPr>
      <w:r>
        <w:rPr>
          <w:rFonts w:ascii="Book Antiqua" w:eastAsia="Book Antiqua" w:hAnsi="Book Antiqua" w:cs="Book Antiqua"/>
          <w:color w:val="000000"/>
        </w:rPr>
        <w:t>Elevated AFP and CA125 represent significant risk factors for IOM in diabetic patients with primary liver cancer.</w:t>
      </w:r>
    </w:p>
    <w:p w14:paraId="2B4D5DAB" w14:textId="77777777" w:rsidR="00A77B3E" w:rsidRDefault="00A77B3E">
      <w:pPr>
        <w:spacing w:line="360" w:lineRule="auto"/>
        <w:jc w:val="both"/>
      </w:pPr>
    </w:p>
    <w:p w14:paraId="520F2FB4" w14:textId="47A205C8" w:rsidR="00A77B3E" w:rsidRDefault="00F061F9">
      <w:pPr>
        <w:spacing w:line="360" w:lineRule="auto"/>
        <w:jc w:val="both"/>
      </w:pPr>
      <w:r>
        <w:rPr>
          <w:rFonts w:ascii="Book Antiqua" w:eastAsia="Book Antiqua" w:hAnsi="Book Antiqua" w:cs="Book Antiqua"/>
          <w:b/>
          <w:bCs/>
          <w:color w:val="000000"/>
        </w:rPr>
        <w:t xml:space="preserve">Key Words: </w:t>
      </w:r>
      <w:r w:rsidR="004946A1">
        <w:rPr>
          <w:rFonts w:ascii="Book Antiqua" w:eastAsia="Book Antiqua" w:hAnsi="Book Antiqua" w:cs="Book Antiqua"/>
          <w:color w:val="000000"/>
        </w:rPr>
        <w:t>P</w:t>
      </w:r>
      <w:r>
        <w:rPr>
          <w:rFonts w:ascii="Book Antiqua" w:eastAsia="Book Antiqua" w:hAnsi="Book Antiqua" w:cs="Book Antiqua"/>
          <w:color w:val="000000"/>
        </w:rPr>
        <w:t xml:space="preserve">rimary liver cancer; </w:t>
      </w:r>
      <w:r w:rsidR="004946A1">
        <w:rPr>
          <w:rFonts w:ascii="Book Antiqua" w:eastAsia="Book Antiqua" w:hAnsi="Book Antiqua" w:cs="Book Antiqua"/>
          <w:color w:val="000000"/>
        </w:rPr>
        <w:t>I</w:t>
      </w:r>
      <w:r>
        <w:rPr>
          <w:rFonts w:ascii="Book Antiqua" w:eastAsia="Book Antiqua" w:hAnsi="Book Antiqua" w:cs="Book Antiqua"/>
          <w:color w:val="000000"/>
        </w:rPr>
        <w:t xml:space="preserve">ntraocular metastasis; </w:t>
      </w:r>
      <w:r w:rsidR="004946A1">
        <w:rPr>
          <w:rFonts w:ascii="Book Antiqua" w:eastAsia="Book Antiqua" w:hAnsi="Book Antiqua" w:cs="Book Antiqua"/>
          <w:color w:val="000000"/>
        </w:rPr>
        <w:t>D</w:t>
      </w:r>
      <w:r>
        <w:rPr>
          <w:rFonts w:ascii="Book Antiqua" w:eastAsia="Book Antiqua" w:hAnsi="Book Antiqua" w:cs="Book Antiqua"/>
          <w:color w:val="000000"/>
        </w:rPr>
        <w:t xml:space="preserve">iabetes; </w:t>
      </w:r>
      <w:r w:rsidR="004946A1">
        <w:rPr>
          <w:rFonts w:ascii="Book Antiqua" w:eastAsia="Book Antiqua" w:hAnsi="Book Antiqua" w:cs="Book Antiqua"/>
          <w:color w:val="000000"/>
        </w:rPr>
        <w:t>A</w:t>
      </w:r>
      <w:r>
        <w:rPr>
          <w:rFonts w:ascii="Book Antiqua" w:eastAsia="Book Antiqua" w:hAnsi="Book Antiqua" w:cs="Book Antiqua"/>
          <w:color w:val="000000"/>
        </w:rPr>
        <w:t xml:space="preserve">lpha-fetoprotein; </w:t>
      </w:r>
      <w:r w:rsidR="004946A1">
        <w:rPr>
          <w:rFonts w:ascii="Book Antiqua" w:eastAsia="Book Antiqua" w:hAnsi="Book Antiqua" w:cs="Book Antiqua"/>
          <w:color w:val="000000"/>
        </w:rPr>
        <w:t>C</w:t>
      </w:r>
      <w:r>
        <w:rPr>
          <w:rFonts w:ascii="Book Antiqua" w:eastAsia="Book Antiqua" w:hAnsi="Book Antiqua" w:cs="Book Antiqua"/>
          <w:color w:val="000000"/>
        </w:rPr>
        <w:t xml:space="preserve">ancer antigen 125; </w:t>
      </w:r>
      <w:r w:rsidR="004946A1">
        <w:rPr>
          <w:rFonts w:ascii="Book Antiqua" w:eastAsia="Book Antiqua" w:hAnsi="Book Antiqua" w:cs="Book Antiqua"/>
          <w:color w:val="000000"/>
        </w:rPr>
        <w:t>R</w:t>
      </w:r>
      <w:r>
        <w:rPr>
          <w:rFonts w:ascii="Book Antiqua" w:eastAsia="Book Antiqua" w:hAnsi="Book Antiqua" w:cs="Book Antiqua"/>
          <w:color w:val="000000"/>
        </w:rPr>
        <w:t>isk factors</w:t>
      </w:r>
    </w:p>
    <w:p w14:paraId="2BA5EA47" w14:textId="77777777" w:rsidR="00A77B3E" w:rsidRDefault="00A77B3E">
      <w:pPr>
        <w:spacing w:line="360" w:lineRule="auto"/>
        <w:jc w:val="both"/>
      </w:pPr>
    </w:p>
    <w:p w14:paraId="17197020" w14:textId="4948565E" w:rsidR="00A77B3E" w:rsidRDefault="00F061F9">
      <w:pPr>
        <w:spacing w:line="360" w:lineRule="auto"/>
        <w:jc w:val="both"/>
      </w:pPr>
      <w:r>
        <w:rPr>
          <w:rFonts w:ascii="Book Antiqua" w:eastAsia="Book Antiqua" w:hAnsi="Book Antiqua" w:cs="Book Antiqua"/>
          <w:color w:val="000000"/>
        </w:rPr>
        <w:t xml:space="preserve">Yu K, Tang J, Wu JL, Li B, Wu SN, Zhang MY, Li QY, Zhang LJ, Pan YC, Ge QM, Shu HY, Shao Y. </w:t>
      </w:r>
      <w:r w:rsidR="00970BDC" w:rsidRPr="00970BDC">
        <w:rPr>
          <w:rFonts w:ascii="Book Antiqua" w:eastAsia="Book Antiqua" w:hAnsi="Book Antiqua" w:cs="Book Antiqua"/>
          <w:color w:val="000000"/>
        </w:rPr>
        <w:t>Risk factors for intraocular metastasis of primary liver cancer in diabetic patients: Alpha-fetoprotein and cancer antigen 125</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45EF364B" w14:textId="77777777" w:rsidR="00A77B3E" w:rsidRDefault="00A77B3E">
      <w:pPr>
        <w:spacing w:line="360" w:lineRule="auto"/>
        <w:jc w:val="both"/>
      </w:pPr>
    </w:p>
    <w:p w14:paraId="55346FCA" w14:textId="50087746" w:rsidR="00A77B3E" w:rsidRPr="00E64931" w:rsidRDefault="00F061F9">
      <w:pPr>
        <w:spacing w:line="360" w:lineRule="auto"/>
        <w:jc w:val="both"/>
      </w:pPr>
      <w:r>
        <w:rPr>
          <w:rFonts w:ascii="Book Antiqua" w:eastAsia="Book Antiqua" w:hAnsi="Book Antiqua" w:cs="Book Antiqua"/>
          <w:b/>
          <w:bCs/>
          <w:color w:val="000000"/>
        </w:rPr>
        <w:t xml:space="preserve">Core Tip: </w:t>
      </w:r>
      <w:r w:rsidR="00E64931" w:rsidRPr="00E64931">
        <w:rPr>
          <w:rFonts w:ascii="Book Antiqua" w:eastAsia="Book Antiqua" w:hAnsi="Book Antiqua" w:cs="Book Antiqua"/>
          <w:color w:val="000000"/>
        </w:rPr>
        <w:t xml:space="preserve">This is a retrospective study designed to evaluate the risk factors for ocular metastasis in patients with diabetic primary liver cancer. </w:t>
      </w:r>
      <w:r w:rsidRPr="00E64931">
        <w:rPr>
          <w:rFonts w:ascii="Book Antiqua" w:eastAsia="Book Antiqua" w:hAnsi="Book Antiqua" w:cs="Book Antiqua"/>
          <w:color w:val="000000"/>
        </w:rPr>
        <w:t xml:space="preserve">Elevated alpha-fetoprotein (AFP) and cancer antigen 125 (CA125) represent significant risk factors for intraocular metastasis (IOM) in diabetic patients with primary liver cancer. Notably, the combination of AFP and CA125 is more reliable for differentiation between IOM and </w:t>
      </w:r>
      <w:r w:rsidR="0008034C" w:rsidRPr="0008034C">
        <w:rPr>
          <w:rFonts w:ascii="Book Antiqua" w:eastAsia="Book Antiqua" w:hAnsi="Book Antiqua" w:cs="Book Antiqua"/>
          <w:color w:val="000000"/>
        </w:rPr>
        <w:t>non-intraocular metastasis</w:t>
      </w:r>
      <w:r w:rsidRPr="00E64931">
        <w:rPr>
          <w:rFonts w:ascii="Book Antiqua" w:eastAsia="Book Antiqua" w:hAnsi="Book Antiqua" w:cs="Book Antiqua"/>
          <w:color w:val="000000"/>
        </w:rPr>
        <w:t xml:space="preserve"> in diabetic patients with primary liver cancer.</w:t>
      </w:r>
    </w:p>
    <w:p w14:paraId="0E074309" w14:textId="77777777" w:rsidR="00B43751" w:rsidRDefault="00B43751">
      <w:pPr>
        <w:spacing w:line="360" w:lineRule="auto"/>
        <w:jc w:val="both"/>
        <w:rPr>
          <w:rFonts w:ascii="Book Antiqua" w:eastAsia="Book Antiqua" w:hAnsi="Book Antiqua" w:cs="Book Antiqua"/>
          <w:b/>
          <w:caps/>
          <w:color w:val="000000"/>
          <w:u w:val="single"/>
        </w:rPr>
        <w:sectPr w:rsidR="00B43751">
          <w:pgSz w:w="12240" w:h="15840"/>
          <w:pgMar w:top="1440" w:right="1440" w:bottom="1440" w:left="1440" w:header="720" w:footer="720" w:gutter="0"/>
          <w:cols w:space="720"/>
          <w:docGrid w:linePitch="360"/>
        </w:sectPr>
      </w:pPr>
    </w:p>
    <w:p w14:paraId="57B18A93" w14:textId="5401C26B" w:rsidR="00A77B3E" w:rsidRDefault="00F061F9">
      <w:pPr>
        <w:spacing w:line="360" w:lineRule="auto"/>
        <w:jc w:val="both"/>
      </w:pPr>
      <w:r>
        <w:rPr>
          <w:rFonts w:ascii="Book Antiqua" w:eastAsia="Book Antiqua" w:hAnsi="Book Antiqua" w:cs="Book Antiqua"/>
          <w:b/>
          <w:caps/>
          <w:color w:val="000000"/>
          <w:u w:val="single"/>
        </w:rPr>
        <w:lastRenderedPageBreak/>
        <w:t>INTRODUCTION</w:t>
      </w:r>
    </w:p>
    <w:p w14:paraId="5A6D8C2D" w14:textId="0E716D80" w:rsidR="00201C8A" w:rsidRDefault="00F061F9" w:rsidP="00201C8A">
      <w:pPr>
        <w:spacing w:line="360" w:lineRule="auto"/>
        <w:jc w:val="both"/>
      </w:pPr>
      <w:r>
        <w:rPr>
          <w:rFonts w:ascii="Book Antiqua" w:eastAsia="Book Antiqua" w:hAnsi="Book Antiqua" w:cs="Book Antiqua"/>
          <w:color w:val="000000"/>
        </w:rPr>
        <w:t>Primary liver carcinoma is among the most frequent causes of cancer-related deaths worldwide and shows increasing rates of incidence and mortality. In China, primary liver carcinoma is the fourth</w:t>
      </w:r>
      <w:del w:id="8" w:author="jrw" w:date="2020-12-16T11:38:00Z">
        <w:r w:rsidDel="001D58F1">
          <w:rPr>
            <w:rFonts w:ascii="Book Antiqua" w:eastAsia="Book Antiqua" w:hAnsi="Book Antiqua" w:cs="Book Antiqua"/>
            <w:color w:val="000000"/>
          </w:rPr>
          <w:delText>-</w:delText>
        </w:r>
      </w:del>
      <w:ins w:id="9" w:author="jrw" w:date="2020-12-16T11:38:00Z">
        <w:r w:rsidR="001D58F1">
          <w:rPr>
            <w:rFonts w:ascii="Book Antiqua" w:eastAsia="Book Antiqua" w:hAnsi="Book Antiqua" w:cs="Book Antiqua"/>
            <w:color w:val="000000"/>
          </w:rPr>
          <w:t xml:space="preserve"> </w:t>
        </w:r>
      </w:ins>
      <w:r>
        <w:rPr>
          <w:rFonts w:ascii="Book Antiqua" w:eastAsia="Book Antiqua" w:hAnsi="Book Antiqua" w:cs="Book Antiqua"/>
          <w:color w:val="000000"/>
        </w:rPr>
        <w:t>most common malignant tumor and the third major cause of tumor-associated deaths</w:t>
      </w:r>
      <w:ins w:id="10" w:author="jrw" w:date="2020-12-16T11:38:00Z">
        <w:r w:rsidR="001D58F1">
          <w:rPr>
            <w:rFonts w:ascii="Book Antiqua" w:eastAsia="Book Antiqua" w:hAnsi="Book Antiqua" w:cs="Book Antiqua"/>
            <w:color w:val="000000"/>
          </w:rPr>
          <w:t>,</w:t>
        </w:r>
      </w:ins>
      <w:r>
        <w:rPr>
          <w:rFonts w:ascii="Book Antiqua" w:eastAsia="Book Antiqua" w:hAnsi="Book Antiqua" w:cs="Book Antiqua"/>
          <w:color w:val="000000"/>
        </w:rPr>
        <w:t xml:space="preserve"> and therefore a significant public health threat. This disease has a relatively high incidence among the middle aged (45-64 years old) and elderly population (&gt;</w:t>
      </w:r>
      <w:r w:rsidR="00B43751">
        <w:rPr>
          <w:rFonts w:ascii="Book Antiqua" w:eastAsia="Book Antiqua" w:hAnsi="Book Antiqua" w:cs="Book Antiqua"/>
          <w:color w:val="000000"/>
        </w:rPr>
        <w:t xml:space="preserve"> </w:t>
      </w:r>
      <w:r>
        <w:rPr>
          <w:rFonts w:ascii="Book Antiqua" w:eastAsia="Book Antiqua" w:hAnsi="Book Antiqua" w:cs="Book Antiqua"/>
          <w:color w:val="000000"/>
        </w:rPr>
        <w:t>65 years</w:t>
      </w:r>
      <w:r w:rsidR="00D80496">
        <w:rPr>
          <w:rFonts w:ascii="Book Antiqua" w:eastAsia="Book Antiqua" w:hAnsi="Book Antiqua" w:cs="Book Antiqua"/>
          <w:color w:val="000000"/>
        </w:rPr>
        <w:t xml:space="preserve"> old</w:t>
      </w:r>
      <w:r>
        <w:rPr>
          <w:rFonts w:ascii="Book Antiqua" w:eastAsia="Book Antiqua" w:hAnsi="Book Antiqua" w:cs="Book Antiqua"/>
          <w:color w:val="000000"/>
        </w:rPr>
        <w:t>). Of the various types of primary liver cancers, hepat</w:t>
      </w:r>
      <w:ins w:id="11" w:author="jrw" w:date="2020-12-16T12:38:00Z">
        <w:r w:rsidR="00127AB4">
          <w:rPr>
            <w:rFonts w:ascii="Book Antiqua" w:eastAsia="Book Antiqua" w:hAnsi="Book Antiqua" w:cs="Book Antiqua"/>
            <w:color w:val="000000"/>
          </w:rPr>
          <w:t>o</w:t>
        </w:r>
      </w:ins>
      <w:del w:id="12" w:author="jrw" w:date="2020-12-16T12:38:00Z">
        <w:r w:rsidDel="00127AB4">
          <w:rPr>
            <w:rFonts w:ascii="Book Antiqua" w:eastAsia="Book Antiqua" w:hAnsi="Book Antiqua" w:cs="Book Antiqua"/>
            <w:color w:val="000000"/>
          </w:rPr>
          <w:delText xml:space="preserve">ic </w:delText>
        </w:r>
      </w:del>
      <w:r>
        <w:rPr>
          <w:rFonts w:ascii="Book Antiqua" w:eastAsia="Book Antiqua" w:hAnsi="Book Antiqua" w:cs="Book Antiqua"/>
          <w:color w:val="000000"/>
        </w:rPr>
        <w:t xml:space="preserve">cellular carcinoma (HCC) and </w:t>
      </w:r>
      <w:bookmarkStart w:id="13" w:name="_Hlk57914893"/>
      <w:r>
        <w:rPr>
          <w:rFonts w:ascii="Book Antiqua" w:eastAsia="Book Antiqua" w:hAnsi="Book Antiqua" w:cs="Book Antiqua"/>
          <w:color w:val="000000"/>
        </w:rPr>
        <w:t>intrahepatic cholangiocarcinoma</w:t>
      </w:r>
      <w:bookmarkEnd w:id="13"/>
      <w:r>
        <w:rPr>
          <w:rFonts w:ascii="Book Antiqua" w:eastAsia="Book Antiqua" w:hAnsi="Book Antiqua" w:cs="Book Antiqua"/>
          <w:color w:val="000000"/>
        </w:rPr>
        <w:t xml:space="preserve"> (ICC) are the most common, accounting for approximately 70% and 15% of all diagnosed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main risk factors of HCC involve </w:t>
      </w:r>
      <w:r w:rsidR="00047402">
        <w:rPr>
          <w:rFonts w:ascii="Book Antiqua" w:eastAsia="Book Antiqua" w:hAnsi="Book Antiqua" w:cs="Book Antiqua"/>
          <w:color w:val="000000"/>
        </w:rPr>
        <w:t>h</w:t>
      </w:r>
      <w:r w:rsidR="00047402" w:rsidRPr="00047402">
        <w:rPr>
          <w:rFonts w:ascii="Book Antiqua" w:eastAsia="Book Antiqua" w:hAnsi="Book Antiqua" w:cs="Book Antiqua"/>
          <w:color w:val="000000"/>
        </w:rPr>
        <w:t xml:space="preserve">epatitis B </w:t>
      </w:r>
      <w:r w:rsidR="00047402">
        <w:rPr>
          <w:rFonts w:ascii="Book Antiqua" w:eastAsia="Book Antiqua" w:hAnsi="Book Antiqua" w:cs="Book Antiqua"/>
          <w:color w:val="000000"/>
        </w:rPr>
        <w:t>v</w:t>
      </w:r>
      <w:r w:rsidR="00047402" w:rsidRPr="00047402">
        <w:rPr>
          <w:rFonts w:ascii="Book Antiqua" w:eastAsia="Book Antiqua" w:hAnsi="Book Antiqua" w:cs="Book Antiqua"/>
          <w:color w:val="000000"/>
        </w:rPr>
        <w:t>irus</w:t>
      </w:r>
      <w:r w:rsidR="00047402">
        <w:rPr>
          <w:rFonts w:ascii="Book Antiqua" w:eastAsia="Book Antiqua" w:hAnsi="Book Antiqua" w:cs="Book Antiqua"/>
          <w:color w:val="000000"/>
        </w:rPr>
        <w:t xml:space="preserve"> (HBV)</w:t>
      </w:r>
      <w:r>
        <w:rPr>
          <w:rFonts w:ascii="Book Antiqua" w:eastAsia="Book Antiqua" w:hAnsi="Book Antiqua" w:cs="Book Antiqua"/>
          <w:color w:val="000000"/>
        </w:rPr>
        <w:t xml:space="preserve"> or </w:t>
      </w:r>
      <w:r w:rsidR="00201C8A" w:rsidRPr="00201C8A">
        <w:rPr>
          <w:rFonts w:ascii="Book Antiqua" w:eastAsia="Book Antiqua" w:hAnsi="Book Antiqua" w:cs="Book Antiqua"/>
          <w:color w:val="000000"/>
        </w:rPr>
        <w:t xml:space="preserve">hepatitis </w:t>
      </w:r>
      <w:r w:rsidR="00201C8A">
        <w:rPr>
          <w:rFonts w:ascii="Book Antiqua" w:eastAsia="Book Antiqua" w:hAnsi="Book Antiqua" w:cs="Book Antiqua"/>
          <w:color w:val="000000"/>
        </w:rPr>
        <w:t>C</w:t>
      </w:r>
      <w:r w:rsidR="00201C8A" w:rsidRPr="00201C8A">
        <w:rPr>
          <w:rFonts w:ascii="Book Antiqua" w:eastAsia="Book Antiqua" w:hAnsi="Book Antiqua" w:cs="Book Antiqua"/>
          <w:color w:val="000000"/>
        </w:rPr>
        <w:t xml:space="preserve"> virus </w:t>
      </w:r>
      <w:r w:rsidR="00201C8A">
        <w:rPr>
          <w:rFonts w:ascii="Book Antiqua" w:eastAsia="Book Antiqua" w:hAnsi="Book Antiqua" w:cs="Book Antiqua"/>
          <w:color w:val="000000"/>
        </w:rPr>
        <w:t>(</w:t>
      </w:r>
      <w:r>
        <w:rPr>
          <w:rFonts w:ascii="Book Antiqua" w:eastAsia="Book Antiqua" w:hAnsi="Book Antiqua" w:cs="Book Antiqua"/>
          <w:color w:val="000000"/>
        </w:rPr>
        <w:t>HCV</w:t>
      </w:r>
      <w:r w:rsidR="00201C8A">
        <w:rPr>
          <w:rFonts w:ascii="Book Antiqua" w:eastAsia="Book Antiqua" w:hAnsi="Book Antiqua" w:cs="Book Antiqua"/>
          <w:color w:val="000000"/>
        </w:rPr>
        <w:t>)</w:t>
      </w:r>
      <w:r>
        <w:rPr>
          <w:rFonts w:ascii="Book Antiqua" w:eastAsia="Book Antiqua" w:hAnsi="Book Antiqua" w:cs="Book Antiqua"/>
          <w:color w:val="000000"/>
        </w:rPr>
        <w:t xml:space="preserve"> infection, alcoholic liver diseases, and nonalcoholic fatty liver disease. Chronic HBV and HCV infection regulate the pathogeny of HCC in low- and middle-incomes countries; further</w:t>
      </w:r>
      <w:ins w:id="14" w:author="jrw" w:date="2020-12-16T11:39:00Z">
        <w:r w:rsidR="001D58F1">
          <w:rPr>
            <w:rFonts w:ascii="Book Antiqua" w:eastAsia="Book Antiqua" w:hAnsi="Book Antiqua" w:cs="Book Antiqua"/>
            <w:color w:val="000000"/>
          </w:rPr>
          <w:t>more</w:t>
        </w:r>
      </w:ins>
      <w:r>
        <w:rPr>
          <w:rFonts w:ascii="Book Antiqua" w:eastAsia="Book Antiqua" w:hAnsi="Book Antiqua" w:cs="Book Antiqua"/>
          <w:color w:val="000000"/>
        </w:rPr>
        <w:t xml:space="preserve">, aflatoxin exposure leads to HCC progression in Africa and East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most reliable approach to minimize HCC risk is to prevent the potential hepatopathy by means such as hepatitis B vaccination. Less common causes of HCC involve hereditary hemochromatosis, alpha1-antitrypsin deficiency, autoimmune hepatitis, some types of porphyria</w:t>
      </w:r>
      <w:del w:id="15" w:author="jrw" w:date="2020-12-16T11:40:00Z">
        <w:r w:rsidDel="001D58F1">
          <w:rPr>
            <w:rFonts w:ascii="Book Antiqua" w:eastAsia="Book Antiqua" w:hAnsi="Book Antiqua" w:cs="Book Antiqua"/>
            <w:color w:val="000000"/>
          </w:rPr>
          <w:delText>s</w:delText>
        </w:r>
      </w:del>
      <w:r>
        <w:rPr>
          <w:rFonts w:ascii="Book Antiqua" w:eastAsia="Book Antiqua" w:hAnsi="Book Antiqua" w:cs="Book Antiqua"/>
          <w:color w:val="000000"/>
        </w:rPr>
        <w:t xml:space="preserve">, and Wilson’s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recent years, it was found that diabetes and cancer are related diseases that may co-exist in the same </w:t>
      </w:r>
      <w:proofErr w:type="gramStart"/>
      <w:r>
        <w:rPr>
          <w:rFonts w:ascii="Book Antiqua" w:eastAsia="Book Antiqua" w:hAnsi="Book Antiqua" w:cs="Book Antiqua"/>
          <w:color w:val="000000"/>
        </w:rPr>
        <w:t>individual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 increasing body of significant evidence suggests that patients with diabetes have </w:t>
      </w:r>
      <w:ins w:id="16" w:author="jrw" w:date="2020-12-16T11:41:00Z">
        <w:r w:rsidR="001D58F1">
          <w:rPr>
            <w:rFonts w:ascii="Book Antiqua" w:eastAsia="Book Antiqua" w:hAnsi="Book Antiqua" w:cs="Book Antiqua"/>
            <w:color w:val="000000"/>
          </w:rPr>
          <w:t xml:space="preserve">a </w:t>
        </w:r>
      </w:ins>
      <w:r>
        <w:rPr>
          <w:rFonts w:ascii="Book Antiqua" w:eastAsia="Book Antiqua" w:hAnsi="Book Antiqua" w:cs="Book Antiqua"/>
          <w:color w:val="000000"/>
        </w:rPr>
        <w:t xml:space="preserve">greater risk of developing certain cancers, especially primary hepatic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296D19C" w14:textId="66FFE67A" w:rsidR="00201C8A" w:rsidRDefault="00F061F9" w:rsidP="00201C8A">
      <w:pPr>
        <w:spacing w:line="360" w:lineRule="auto"/>
        <w:ind w:firstLineChars="100" w:firstLine="240"/>
        <w:jc w:val="both"/>
      </w:pPr>
      <w:r>
        <w:rPr>
          <w:rFonts w:ascii="Book Antiqua" w:eastAsia="Book Antiqua" w:hAnsi="Book Antiqua" w:cs="Book Antiqua"/>
          <w:color w:val="000000"/>
        </w:rPr>
        <w:t>Our previous study showed that carbohydrate antigen</w:t>
      </w:r>
      <w:del w:id="17" w:author="jrw" w:date="2020-12-16T11:54:00Z">
        <w:r w:rsidDel="004D1004">
          <w:rPr>
            <w:rFonts w:ascii="Book Antiqua" w:eastAsia="Book Antiqua" w:hAnsi="Book Antiqua" w:cs="Book Antiqua"/>
            <w:color w:val="000000"/>
          </w:rPr>
          <w:delText>-</w:delText>
        </w:r>
      </w:del>
      <w:ins w:id="18" w:author="jrw" w:date="2020-12-16T11:54:00Z">
        <w:r w:rsidR="004D1004">
          <w:rPr>
            <w:rFonts w:ascii="Book Antiqua" w:eastAsia="Book Antiqua" w:hAnsi="Book Antiqua" w:cs="Book Antiqua"/>
            <w:color w:val="000000"/>
          </w:rPr>
          <w:t xml:space="preserve"> </w:t>
        </w:r>
      </w:ins>
      <w:r>
        <w:rPr>
          <w:rFonts w:ascii="Book Antiqua" w:eastAsia="Book Antiqua" w:hAnsi="Book Antiqua" w:cs="Book Antiqua"/>
          <w:color w:val="000000"/>
        </w:rPr>
        <w:t>125, calcium, and hemoglobin can be predictive clinical indicator</w:t>
      </w:r>
      <w:r w:rsidR="00201C8A">
        <w:rPr>
          <w:rFonts w:ascii="Book Antiqua" w:eastAsia="Book Antiqua" w:hAnsi="Book Antiqua" w:cs="Book Antiqua"/>
          <w:color w:val="000000"/>
        </w:rPr>
        <w:t>s</w:t>
      </w:r>
      <w:r>
        <w:rPr>
          <w:rFonts w:ascii="Book Antiqua" w:eastAsia="Book Antiqua" w:hAnsi="Book Antiqua" w:cs="Book Antiqua"/>
          <w:color w:val="000000"/>
        </w:rPr>
        <w:t xml:space="preserve"> for ocular metastasis in male liver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things may be different when it comes to diabetic patients with primary liver cancer.</w:t>
      </w:r>
    </w:p>
    <w:p w14:paraId="4BEDF897" w14:textId="400F619D" w:rsidR="00201C8A" w:rsidRDefault="00F061F9" w:rsidP="00201C8A">
      <w:pPr>
        <w:spacing w:line="360" w:lineRule="auto"/>
        <w:ind w:firstLineChars="100" w:firstLine="240"/>
        <w:jc w:val="both"/>
      </w:pPr>
      <w:r>
        <w:rPr>
          <w:rFonts w:ascii="Book Antiqua" w:eastAsia="Book Antiqua" w:hAnsi="Book Antiqua" w:cs="Book Antiqua"/>
          <w:color w:val="000000"/>
        </w:rPr>
        <w:t xml:space="preserve">The most common mode of ICC dissemination is intrahepatic, involving the venous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variety of signaling pathways dominate the expression of metastasis-associated genes in primary liver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Overexpression of vascular endothelial cell growth factor and epidermal growth factor receptor are associated with intrahepatic metastases and perineural, lymph-vascular aggression, respectively, in ICC</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5F96A72" w14:textId="32253D87" w:rsidR="00201C8A" w:rsidRDefault="00F061F9" w:rsidP="00201C8A">
      <w:pPr>
        <w:spacing w:line="360" w:lineRule="auto"/>
        <w:ind w:firstLineChars="100" w:firstLine="240"/>
        <w:jc w:val="both"/>
      </w:pPr>
      <w:r>
        <w:rPr>
          <w:rFonts w:ascii="Book Antiqua" w:eastAsia="Book Antiqua" w:hAnsi="Book Antiqua" w:cs="Book Antiqua"/>
          <w:color w:val="000000"/>
        </w:rPr>
        <w:lastRenderedPageBreak/>
        <w:t>Hepatocellular carcinoma, the major form of primary liver cancer, is specifically widespread in Southeast Asia involving areas of China. Extrahepatic metastas</w:t>
      </w:r>
      <w:r w:rsidR="00620A0F">
        <w:rPr>
          <w:rFonts w:ascii="Book Antiqua" w:eastAsia="Book Antiqua" w:hAnsi="Book Antiqua" w:cs="Book Antiqua"/>
          <w:color w:val="000000"/>
        </w:rPr>
        <w:t>e</w:t>
      </w:r>
      <w:r>
        <w:rPr>
          <w:rFonts w:ascii="Book Antiqua" w:eastAsia="Book Antiqua" w:hAnsi="Book Antiqua" w:cs="Book Antiqua"/>
          <w:color w:val="000000"/>
        </w:rPr>
        <w:t xml:space="preserve">s (EHM) of HCC are commonly observed in sites such as the lung, lymph nodes, bone and adrenal </w:t>
      </w:r>
      <w:proofErr w:type="gramStart"/>
      <w:r>
        <w:rPr>
          <w:rFonts w:ascii="Book Antiqua" w:eastAsia="Book Antiqua" w:hAnsi="Book Antiqua" w:cs="Book Antiqua"/>
          <w:color w:val="000000"/>
        </w:rPr>
        <w:t>gland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34E5B2B" w14:textId="3DD83F41" w:rsidR="00201C8A" w:rsidRDefault="00F061F9" w:rsidP="00201C8A">
      <w:pPr>
        <w:spacing w:line="360" w:lineRule="auto"/>
        <w:ind w:firstLineChars="100" w:firstLine="240"/>
        <w:jc w:val="both"/>
      </w:pPr>
      <w:r>
        <w:rPr>
          <w:rFonts w:ascii="Book Antiqua" w:eastAsia="Book Antiqua" w:hAnsi="Book Antiqua" w:cs="Book Antiqua"/>
          <w:color w:val="000000"/>
        </w:rPr>
        <w:t xml:space="preserve">Although primary liver carcinoma metastasis to the eye is rare, </w:t>
      </w:r>
      <w:bookmarkStart w:id="19" w:name="_Hlk57914044"/>
      <w:r>
        <w:rPr>
          <w:rFonts w:ascii="Book Antiqua" w:eastAsia="Book Antiqua" w:hAnsi="Book Antiqua" w:cs="Book Antiqua"/>
          <w:color w:val="000000"/>
        </w:rPr>
        <w:t>intraocular metastasis</w:t>
      </w:r>
      <w:bookmarkEnd w:id="19"/>
      <w:r>
        <w:rPr>
          <w:rFonts w:ascii="Book Antiqua" w:eastAsia="Book Antiqua" w:hAnsi="Book Antiqua" w:cs="Book Antiqua"/>
          <w:color w:val="000000"/>
        </w:rPr>
        <w:t xml:space="preserve"> (IOM) is closely associated with primary liver carcinoma. The detection, diagnosis, and management of IOM in the early stages are extremely important for good outcomes. IOM is more common in middle-aged patients; the average age of subjects in different series being around 60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overall prognosis of IOM is poor, with proptosis and diplopia being the most frequent presenting features, per a previous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treatment for IOM aims at reducing the chance of visual impairment and improving the quality of life of patients. Radiotherapy is the main choice of treatment, as it can effectively control regional progression of the cancer and preserve vision. Metastasis to the choroid of HCC can be treated with focal plaque brachytherapy, with conservation of </w:t>
      </w:r>
      <w:proofErr w:type="gramStart"/>
      <w:r>
        <w:rPr>
          <w:rFonts w:ascii="Book Antiqua" w:eastAsia="Book Antiqua" w:hAnsi="Book Antiqua" w:cs="Book Antiqua"/>
          <w:color w:val="000000"/>
        </w:rPr>
        <w:t>vision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is noteworthy that the clinical significance and underlying laboratorial value of diagnosing IOM has increased in the past few years owing to the expanding role of chemotherapy and radiation in the treatment of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Because the eye provides a distinct opportunity for the imagery and identification of even </w:t>
      </w:r>
      <w:ins w:id="20" w:author="jrw" w:date="2020-12-16T11:46:00Z">
        <w:r w:rsidR="001D58F1">
          <w:rPr>
            <w:rFonts w:ascii="Book Antiqua" w:eastAsia="Book Antiqua" w:hAnsi="Book Antiqua" w:cs="Book Antiqua"/>
            <w:color w:val="000000"/>
          </w:rPr>
          <w:t xml:space="preserve">a </w:t>
        </w:r>
      </w:ins>
      <w:r>
        <w:rPr>
          <w:rFonts w:ascii="Book Antiqua" w:eastAsia="Book Antiqua" w:hAnsi="Book Antiqua" w:cs="Book Antiqua"/>
          <w:color w:val="000000"/>
        </w:rPr>
        <w:t>micro focus of neoplasm, treatment can be designed without delay and the effect observed immediately.</w:t>
      </w:r>
    </w:p>
    <w:p w14:paraId="5DA34B32" w14:textId="77777777" w:rsidR="00201C8A" w:rsidRDefault="00F061F9" w:rsidP="00201C8A">
      <w:pPr>
        <w:spacing w:line="360" w:lineRule="auto"/>
        <w:ind w:firstLineChars="100" w:firstLine="240"/>
        <w:jc w:val="both"/>
      </w:pPr>
      <w:r>
        <w:rPr>
          <w:rFonts w:ascii="Book Antiqua" w:eastAsia="Book Antiqua" w:hAnsi="Book Antiqua" w:cs="Book Antiqua"/>
          <w:color w:val="000000"/>
        </w:rPr>
        <w:t xml:space="preserve">Imaging plays a crucial role in the diagnosis of primary liver carcinoma. The diagnostic criteria for HCC are mainly based on the visualization of </w:t>
      </w:r>
      <w:proofErr w:type="spellStart"/>
      <w:proofErr w:type="gramStart"/>
      <w:r>
        <w:rPr>
          <w:rFonts w:ascii="Book Antiqua" w:eastAsia="Book Antiqua" w:hAnsi="Book Antiqua" w:cs="Book Antiqua"/>
          <w:color w:val="000000"/>
        </w:rPr>
        <w:t>neoangiogenesis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prompt detection of IOM may significantly influence the choice of treatment for primary liver carcinoma. Consequently, there is an urgent need to identify the potential risk factors of IOM in patients with primary liver carcinoma and determine clinically meaningful predictors.</w:t>
      </w:r>
    </w:p>
    <w:p w14:paraId="5624AB17" w14:textId="695137CA" w:rsidR="00A77B3E" w:rsidRDefault="00F061F9" w:rsidP="00201C8A">
      <w:pPr>
        <w:spacing w:line="360" w:lineRule="auto"/>
        <w:ind w:firstLineChars="100" w:firstLine="240"/>
        <w:jc w:val="both"/>
      </w:pPr>
      <w:r>
        <w:rPr>
          <w:rFonts w:ascii="Book Antiqua" w:eastAsia="Book Antiqua" w:hAnsi="Book Antiqua" w:cs="Book Antiqua"/>
          <w:color w:val="000000"/>
        </w:rPr>
        <w:t xml:space="preserve">Therefore, the aim of this retrospective research was to detect the potential risk factors </w:t>
      </w:r>
      <w:ins w:id="21" w:author="jrw" w:date="2020-12-16T11:50:00Z">
        <w:r w:rsidR="004D1004">
          <w:rPr>
            <w:rFonts w:ascii="Book Antiqua" w:eastAsia="Book Antiqua" w:hAnsi="Book Antiqua" w:cs="Book Antiqua"/>
            <w:color w:val="000000"/>
          </w:rPr>
          <w:t>for</w:t>
        </w:r>
      </w:ins>
      <w:del w:id="22" w:author="jrw" w:date="2020-12-16T11:50:00Z">
        <w:r w:rsidDel="004D1004">
          <w:rPr>
            <w:rFonts w:ascii="Book Antiqua" w:eastAsia="Book Antiqua" w:hAnsi="Book Antiqua" w:cs="Book Antiqua"/>
            <w:color w:val="000000"/>
          </w:rPr>
          <w:delText>of</w:delText>
        </w:r>
      </w:del>
      <w:r>
        <w:rPr>
          <w:rFonts w:ascii="Book Antiqua" w:eastAsia="Book Antiqua" w:hAnsi="Book Antiqua" w:cs="Book Antiqua"/>
          <w:color w:val="000000"/>
        </w:rPr>
        <w:t xml:space="preserve"> IOM by investigating a range of clinicopathological parameters and biomarkers in diabetic patients with primary liver carcinoma.</w:t>
      </w:r>
    </w:p>
    <w:p w14:paraId="57C46EA4" w14:textId="77777777" w:rsidR="00A77B3E" w:rsidRDefault="00A77B3E" w:rsidP="00B43751">
      <w:pPr>
        <w:spacing w:line="360" w:lineRule="auto"/>
        <w:jc w:val="both"/>
      </w:pPr>
    </w:p>
    <w:p w14:paraId="25D568E4" w14:textId="77777777" w:rsidR="00A77B3E" w:rsidRDefault="00F061F9">
      <w:pPr>
        <w:spacing w:line="360" w:lineRule="auto"/>
        <w:jc w:val="both"/>
      </w:pPr>
      <w:r>
        <w:rPr>
          <w:rFonts w:ascii="Book Antiqua" w:eastAsia="Book Antiqua" w:hAnsi="Book Antiqua" w:cs="Book Antiqua"/>
          <w:b/>
          <w:caps/>
          <w:color w:val="000000"/>
          <w:u w:val="single"/>
        </w:rPr>
        <w:t>MATERIALS AND METHODS</w:t>
      </w:r>
    </w:p>
    <w:p w14:paraId="0725A81B" w14:textId="77777777" w:rsidR="00A77B3E" w:rsidRPr="00B43751" w:rsidRDefault="00F061F9">
      <w:pPr>
        <w:spacing w:line="360" w:lineRule="auto"/>
        <w:jc w:val="both"/>
        <w:rPr>
          <w:i/>
          <w:iCs/>
        </w:rPr>
      </w:pPr>
      <w:r w:rsidRPr="00B43751">
        <w:rPr>
          <w:rFonts w:ascii="Book Antiqua" w:eastAsia="Book Antiqua" w:hAnsi="Book Antiqua" w:cs="Book Antiqua"/>
          <w:b/>
          <w:bCs/>
          <w:i/>
          <w:iCs/>
          <w:color w:val="000000"/>
        </w:rPr>
        <w:t>Study design</w:t>
      </w:r>
    </w:p>
    <w:p w14:paraId="4AAECCE7" w14:textId="5F23E638" w:rsidR="00A77B3E" w:rsidRDefault="00F061F9" w:rsidP="00B43751">
      <w:pPr>
        <w:spacing w:line="360" w:lineRule="auto"/>
        <w:jc w:val="both"/>
      </w:pPr>
      <w:r>
        <w:rPr>
          <w:rFonts w:ascii="Book Antiqua" w:eastAsia="Book Antiqua" w:hAnsi="Book Antiqua" w:cs="Book Antiqua"/>
          <w:color w:val="000000"/>
        </w:rPr>
        <w:t xml:space="preserve">This retrospective study was performed between January 1998 and May 2015, and involved a series of 722 consecutive middle-age and elderly diabetic patients diagnosed with primary liver cancer. All </w:t>
      </w:r>
      <w:ins w:id="23" w:author="jrw" w:date="2020-12-16T11:51:00Z">
        <w:r w:rsidR="004D1004">
          <w:rPr>
            <w:rFonts w:ascii="Book Antiqua" w:eastAsia="Book Antiqua" w:hAnsi="Book Antiqua" w:cs="Book Antiqua"/>
            <w:color w:val="000000"/>
          </w:rPr>
          <w:t>the</w:t>
        </w:r>
      </w:ins>
      <w:del w:id="24" w:author="jrw" w:date="2020-12-16T11:51:00Z">
        <w:r w:rsidDel="004D1004">
          <w:rPr>
            <w:rFonts w:ascii="Book Antiqua" w:eastAsia="Book Antiqua" w:hAnsi="Book Antiqua" w:cs="Book Antiqua"/>
            <w:color w:val="000000"/>
          </w:rPr>
          <w:delText>of</w:delText>
        </w:r>
      </w:del>
      <w:r>
        <w:rPr>
          <w:rFonts w:ascii="Book Antiqua" w:eastAsia="Book Antiqua" w:hAnsi="Book Antiqua" w:cs="Book Antiqua"/>
          <w:color w:val="000000"/>
        </w:rPr>
        <w:t xml:space="preserve"> </w:t>
      </w:r>
      <w:ins w:id="25" w:author="jrw" w:date="2020-12-16T11:51:00Z">
        <w:r w:rsidR="004D1004">
          <w:rPr>
            <w:rFonts w:ascii="Book Antiqua" w:eastAsia="Book Antiqua" w:hAnsi="Book Antiqua" w:cs="Book Antiqua"/>
            <w:color w:val="000000"/>
          </w:rPr>
          <w:t>patients</w:t>
        </w:r>
      </w:ins>
      <w:del w:id="26" w:author="jrw" w:date="2020-12-16T11:51:00Z">
        <w:r w:rsidDel="004D1004">
          <w:rPr>
            <w:rFonts w:ascii="Book Antiqua" w:eastAsia="Book Antiqua" w:hAnsi="Book Antiqua" w:cs="Book Antiqua"/>
            <w:color w:val="000000"/>
          </w:rPr>
          <w:delText>subjects</w:delText>
        </w:r>
      </w:del>
      <w:r>
        <w:rPr>
          <w:rFonts w:ascii="Book Antiqua" w:eastAsia="Book Antiqua" w:hAnsi="Book Antiqua" w:cs="Book Antiqua"/>
          <w:color w:val="000000"/>
        </w:rPr>
        <w:t xml:space="preserve"> </w:t>
      </w:r>
      <w:del w:id="27" w:author="jrw" w:date="2020-12-16T11:51:00Z">
        <w:r w:rsidDel="004D1004">
          <w:rPr>
            <w:rFonts w:ascii="Book Antiqua" w:eastAsia="Book Antiqua" w:hAnsi="Book Antiqua" w:cs="Book Antiqua"/>
            <w:color w:val="000000"/>
          </w:rPr>
          <w:delText xml:space="preserve">who were involved </w:delText>
        </w:r>
      </w:del>
      <w:r>
        <w:rPr>
          <w:rFonts w:ascii="Book Antiqua" w:eastAsia="Book Antiqua" w:hAnsi="Book Antiqua" w:cs="Book Antiqua"/>
          <w:color w:val="000000"/>
        </w:rPr>
        <w:t xml:space="preserve">were treated at </w:t>
      </w:r>
      <w:r w:rsidR="00E94CE9">
        <w:rPr>
          <w:rFonts w:ascii="Book Antiqua" w:eastAsia="Book Antiqua" w:hAnsi="Book Antiqua" w:cs="Book Antiqua"/>
          <w:color w:val="000000"/>
        </w:rPr>
        <w:t>the E</w:t>
      </w:r>
      <w:r>
        <w:rPr>
          <w:rFonts w:ascii="Book Antiqua" w:eastAsia="Book Antiqua" w:hAnsi="Book Antiqua" w:cs="Book Antiqua"/>
          <w:color w:val="000000"/>
        </w:rPr>
        <w:t xml:space="preserve">ndocrinology </w:t>
      </w:r>
      <w:r w:rsidR="00E94CE9">
        <w:rPr>
          <w:rFonts w:ascii="Book Antiqua" w:eastAsia="Book Antiqua" w:hAnsi="Book Antiqua" w:cs="Book Antiqua"/>
          <w:color w:val="000000"/>
        </w:rPr>
        <w:t>D</w:t>
      </w:r>
      <w:r>
        <w:rPr>
          <w:rFonts w:ascii="Book Antiqua" w:eastAsia="Book Antiqua" w:hAnsi="Book Antiqua" w:cs="Book Antiqua"/>
          <w:color w:val="000000"/>
        </w:rPr>
        <w:t xml:space="preserve">epartment of the First Affiliated Hospital of Nanchang University. The diagnosis </w:t>
      </w:r>
      <w:ins w:id="28" w:author="jrw" w:date="2020-12-16T11:51:00Z">
        <w:r w:rsidR="004D1004">
          <w:rPr>
            <w:rFonts w:ascii="Book Antiqua" w:eastAsia="Book Antiqua" w:hAnsi="Book Antiqua" w:cs="Book Antiqua"/>
            <w:color w:val="000000"/>
          </w:rPr>
          <w:t>in</w:t>
        </w:r>
      </w:ins>
      <w:del w:id="29" w:author="jrw" w:date="2020-12-16T11:51:00Z">
        <w:r w:rsidDel="004D1004">
          <w:rPr>
            <w:rFonts w:ascii="Book Antiqua" w:eastAsia="Book Antiqua" w:hAnsi="Book Antiqua" w:cs="Book Antiqua"/>
            <w:color w:val="000000"/>
          </w:rPr>
          <w:delText>of</w:delText>
        </w:r>
      </w:del>
      <w:r>
        <w:rPr>
          <w:rFonts w:ascii="Book Antiqua" w:eastAsia="Book Antiqua" w:hAnsi="Book Antiqua" w:cs="Book Antiqua"/>
          <w:color w:val="000000"/>
        </w:rPr>
        <w:t xml:space="preserve"> all cases </w:t>
      </w:r>
      <w:ins w:id="30" w:author="jrw" w:date="2020-12-16T11:52:00Z">
        <w:r w:rsidR="004D1004">
          <w:rPr>
            <w:rFonts w:ascii="Book Antiqua" w:eastAsia="Book Antiqua" w:hAnsi="Book Antiqua" w:cs="Book Antiqua"/>
            <w:color w:val="000000"/>
          </w:rPr>
          <w:t>with</w:t>
        </w:r>
      </w:ins>
      <w:del w:id="31" w:author="jrw" w:date="2020-12-16T11:52:00Z">
        <w:r w:rsidDel="004D1004">
          <w:rPr>
            <w:rFonts w:ascii="Book Antiqua" w:eastAsia="Book Antiqua" w:hAnsi="Book Antiqua" w:cs="Book Antiqua"/>
            <w:color w:val="000000"/>
          </w:rPr>
          <w:delText>of</w:delText>
        </w:r>
      </w:del>
      <w:r>
        <w:rPr>
          <w:rFonts w:ascii="Book Antiqua" w:eastAsia="Book Antiqua" w:hAnsi="Book Antiqua" w:cs="Book Antiqua"/>
          <w:color w:val="000000"/>
        </w:rPr>
        <w:t xml:space="preserve"> primary liver cancer was confirmed by </w:t>
      </w:r>
      <w:del w:id="32" w:author="jrw" w:date="2020-12-16T11:52:00Z">
        <w:r w:rsidDel="004D1004">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histopathological analysis of specimens obtained through needle biopsy or radical nephrectomy. The diagnosis of IOM was confirmed using </w:t>
      </w:r>
      <w:r w:rsidR="00E94CE9" w:rsidRPr="00E94CE9">
        <w:rPr>
          <w:rFonts w:ascii="Book Antiqua" w:eastAsia="Book Antiqua" w:hAnsi="Book Antiqua" w:cs="Book Antiqua"/>
          <w:color w:val="000000"/>
        </w:rPr>
        <w:t>computed tomography</w:t>
      </w:r>
      <w:r>
        <w:rPr>
          <w:rFonts w:ascii="Book Antiqua" w:eastAsia="Book Antiqua" w:hAnsi="Book Antiqua" w:cs="Book Antiqua"/>
          <w:color w:val="000000"/>
        </w:rPr>
        <w:t xml:space="preserve"> or </w:t>
      </w:r>
      <w:r w:rsidR="00E94CE9" w:rsidRPr="00E94CE9">
        <w:rPr>
          <w:rFonts w:ascii="Book Antiqua" w:eastAsia="Book Antiqua" w:hAnsi="Book Antiqua" w:cs="Book Antiqua"/>
          <w:color w:val="000000"/>
        </w:rPr>
        <w:t>magnetic resonance imaging</w:t>
      </w:r>
      <w:r>
        <w:rPr>
          <w:rFonts w:ascii="Book Antiqua" w:eastAsia="Book Antiqua" w:hAnsi="Book Antiqua" w:cs="Book Antiqua"/>
          <w:color w:val="000000"/>
        </w:rPr>
        <w:t>. Patients with primary intraocular carcinoma and those with secondary liver carcinoma were excluded from the study. The experimental design was explained to each patient and written informed consent was obtained.</w:t>
      </w:r>
    </w:p>
    <w:p w14:paraId="2EF7A37E" w14:textId="77777777" w:rsidR="00A77B3E" w:rsidRDefault="00A77B3E" w:rsidP="00B43751">
      <w:pPr>
        <w:spacing w:line="360" w:lineRule="auto"/>
        <w:jc w:val="both"/>
      </w:pPr>
    </w:p>
    <w:p w14:paraId="6D47EFFD" w14:textId="77777777" w:rsidR="00A77B3E" w:rsidRPr="00B43751" w:rsidRDefault="00F061F9">
      <w:pPr>
        <w:spacing w:line="360" w:lineRule="auto"/>
        <w:jc w:val="both"/>
        <w:rPr>
          <w:i/>
          <w:iCs/>
        </w:rPr>
      </w:pPr>
      <w:r w:rsidRPr="00B43751">
        <w:rPr>
          <w:rFonts w:ascii="Book Antiqua" w:eastAsia="Book Antiqua" w:hAnsi="Book Antiqua" w:cs="Book Antiqua"/>
          <w:b/>
          <w:bCs/>
          <w:i/>
          <w:iCs/>
          <w:color w:val="000000"/>
        </w:rPr>
        <w:t>Data collection</w:t>
      </w:r>
    </w:p>
    <w:p w14:paraId="7BCEA73B" w14:textId="353DAFBD" w:rsidR="00A77B3E" w:rsidRDefault="00F061F9" w:rsidP="00B43751">
      <w:pPr>
        <w:spacing w:line="360" w:lineRule="auto"/>
        <w:jc w:val="both"/>
      </w:pPr>
      <w:r>
        <w:rPr>
          <w:rFonts w:ascii="Book Antiqua" w:eastAsia="Book Antiqua" w:hAnsi="Book Antiqua" w:cs="Book Antiqua"/>
          <w:color w:val="000000"/>
        </w:rPr>
        <w:t>For each diabetic participant, we retrospectively recorded a range of demographic and clinical characteristics, including sex, age at the time of diagnosis of the primary tumor, histopathological tumor sub-type, sites of metastases, and treatments received. We also retrospectively recorded the plasma levels of several tumor biomarkers including alpha-fetoprotein (AFP), carcinoembryonic antigen (CEA), cancer antigen 125 (CA125), cancer antigen 199 (CA199), cancer antigen 153 (CA153), cancer antigen 724 (CA724), ferritin (FER), and alkaline phosphatase (ALP), and the serum levels of total cholesterol (TC), triglycerides (TG), high density lipoprotein (HDL), low density lipoprotein (LDL), apolipoprotein A1 (ApoA1), apolipoprotein B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lipoprotein A </w:t>
      </w:r>
      <w:r w:rsidR="006B00A5">
        <w:rPr>
          <w:rFonts w:ascii="Book Antiqua" w:eastAsia="Book Antiqua" w:hAnsi="Book Antiqua" w:cs="Book Antiqua"/>
          <w:color w:val="000000"/>
        </w:rPr>
        <w:t>[</w:t>
      </w:r>
      <w:proofErr w:type="spellStart"/>
      <w:r>
        <w:rPr>
          <w:rFonts w:ascii="Book Antiqua" w:eastAsia="Book Antiqua" w:hAnsi="Book Antiqua" w:cs="Book Antiqua"/>
          <w:color w:val="000000"/>
        </w:rPr>
        <w:t>Lp</w:t>
      </w:r>
      <w:proofErr w:type="spellEnd"/>
      <w:r w:rsidR="006B00A5">
        <w:rPr>
          <w:rFonts w:ascii="Book Antiqua" w:eastAsia="Book Antiqua" w:hAnsi="Book Antiqua" w:cs="Book Antiqua"/>
          <w:color w:val="000000"/>
        </w:rPr>
        <w:t>(</w:t>
      </w:r>
      <w:r>
        <w:rPr>
          <w:rFonts w:ascii="Book Antiqua" w:eastAsia="Book Antiqua" w:hAnsi="Book Antiqua" w:cs="Book Antiqua"/>
          <w:color w:val="000000"/>
        </w:rPr>
        <w:t>a</w:t>
      </w:r>
      <w:r w:rsidR="006B00A5">
        <w:rPr>
          <w:rFonts w:ascii="Book Antiqua" w:eastAsia="Book Antiqua" w:hAnsi="Book Antiqua" w:cs="Book Antiqua"/>
          <w:color w:val="000000"/>
        </w:rPr>
        <w:t>)]</w:t>
      </w:r>
      <w:r>
        <w:rPr>
          <w:rFonts w:ascii="Book Antiqua" w:eastAsia="Book Antiqua" w:hAnsi="Book Antiqua" w:cs="Book Antiqua"/>
          <w:color w:val="000000"/>
        </w:rPr>
        <w:t>, calcium and hemoglobin (Hb). We subsequently analyzed the incidence of IOM, and investigated data for the potential correlation between clinical parameters and IOM.</w:t>
      </w:r>
    </w:p>
    <w:p w14:paraId="41F2790C" w14:textId="77777777" w:rsidR="00A77B3E" w:rsidRDefault="00A77B3E" w:rsidP="00B43751">
      <w:pPr>
        <w:spacing w:line="360" w:lineRule="auto"/>
        <w:jc w:val="both"/>
      </w:pPr>
    </w:p>
    <w:p w14:paraId="0E1A8985" w14:textId="77777777" w:rsidR="00A77B3E" w:rsidRPr="00B43751" w:rsidRDefault="00F061F9">
      <w:pPr>
        <w:spacing w:line="360" w:lineRule="auto"/>
        <w:jc w:val="both"/>
        <w:rPr>
          <w:b/>
          <w:bCs/>
          <w:i/>
          <w:iCs/>
        </w:rPr>
      </w:pPr>
      <w:r w:rsidRPr="00B43751">
        <w:rPr>
          <w:rFonts w:ascii="Book Antiqua" w:eastAsia="Book Antiqua" w:hAnsi="Book Antiqua" w:cs="Book Antiqua"/>
          <w:b/>
          <w:bCs/>
          <w:i/>
          <w:iCs/>
          <w:color w:val="000000"/>
        </w:rPr>
        <w:t>Statistical analysis</w:t>
      </w:r>
    </w:p>
    <w:p w14:paraId="2B1A63B9" w14:textId="42A67DB1" w:rsidR="00A77B3E" w:rsidRDefault="00F061F9" w:rsidP="00B43751">
      <w:pPr>
        <w:spacing w:line="360" w:lineRule="auto"/>
        <w:jc w:val="both"/>
      </w:pPr>
      <w:r>
        <w:rPr>
          <w:rFonts w:ascii="Book Antiqua" w:eastAsia="Book Antiqua" w:hAnsi="Book Antiqua" w:cs="Book Antiqua"/>
          <w:color w:val="000000"/>
        </w:rPr>
        <w:lastRenderedPageBreak/>
        <w:t xml:space="preserve">The chi-squared test and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were applied to determine differences in clinical characteristics between </w:t>
      </w:r>
      <w:ins w:id="33" w:author="jrw" w:date="2020-12-16T11:54:00Z">
        <w:r w:rsidR="004D1004">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IOM and non-intraocular metastasis (NIOM) groups. Subsequently, binary logistic regression analysis was conducted to confirm potential risk factors of IOM. In addition, receiver operating characteristic curves were plotted, and area under the curve (AUC) values were used to evaluate the accuracy in predicting IOM.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t>
      </w:r>
      <w:r w:rsidR="006B00A5">
        <w:rPr>
          <w:rFonts w:ascii="Book Antiqua" w:eastAsia="Book Antiqua" w:hAnsi="Book Antiqua" w:cs="Book Antiqua"/>
          <w:color w:val="000000"/>
        </w:rPr>
        <w:t xml:space="preserve">less than </w:t>
      </w:r>
      <w:r>
        <w:rPr>
          <w:rFonts w:ascii="Book Antiqua" w:eastAsia="Book Antiqua" w:hAnsi="Book Antiqua" w:cs="Book Antiqua"/>
          <w:color w:val="000000"/>
        </w:rPr>
        <w:t>0.05 w</w:t>
      </w:r>
      <w:ins w:id="34" w:author="jrw" w:date="2020-12-16T11:55:00Z">
        <w:r w:rsidR="004D1004">
          <w:rPr>
            <w:rFonts w:ascii="Book Antiqua" w:eastAsia="Book Antiqua" w:hAnsi="Book Antiqua" w:cs="Book Antiqua"/>
            <w:color w:val="000000"/>
          </w:rPr>
          <w:t>ere</w:t>
        </w:r>
      </w:ins>
      <w:del w:id="35" w:author="jrw" w:date="2020-12-16T11:55:00Z">
        <w:r w:rsidDel="004D1004">
          <w:rPr>
            <w:rFonts w:ascii="Book Antiqua" w:eastAsia="Book Antiqua" w:hAnsi="Book Antiqua" w:cs="Book Antiqua"/>
            <w:color w:val="000000"/>
          </w:rPr>
          <w:delText>as</w:delText>
        </w:r>
      </w:del>
      <w:r>
        <w:rPr>
          <w:rFonts w:ascii="Book Antiqua" w:eastAsia="Book Antiqua" w:hAnsi="Book Antiqua" w:cs="Book Antiqua"/>
          <w:color w:val="000000"/>
        </w:rPr>
        <w:t xml:space="preserve"> considered statistical</w:t>
      </w:r>
      <w:r w:rsidR="006B00A5">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6B00A5">
        <w:rPr>
          <w:rFonts w:ascii="Book Antiqua" w:eastAsia="Book Antiqua" w:hAnsi="Book Antiqua" w:cs="Book Antiqua"/>
          <w:color w:val="000000"/>
        </w:rPr>
        <w:t>t</w:t>
      </w:r>
      <w:r>
        <w:rPr>
          <w:rFonts w:ascii="Book Antiqua" w:eastAsia="Book Antiqua" w:hAnsi="Book Antiqua" w:cs="Book Antiqua"/>
          <w:color w:val="000000"/>
        </w:rPr>
        <w:t>. SPSS17.0 software (SPSS</w:t>
      </w:r>
      <w:r w:rsidR="006B00A5">
        <w:rPr>
          <w:rFonts w:ascii="Book Antiqua" w:eastAsia="Book Antiqua" w:hAnsi="Book Antiqua" w:cs="Book Antiqua"/>
          <w:color w:val="000000"/>
        </w:rPr>
        <w:t>;</w:t>
      </w:r>
      <w:r>
        <w:rPr>
          <w:rFonts w:ascii="Book Antiqua" w:eastAsia="Book Antiqua" w:hAnsi="Book Antiqua" w:cs="Book Antiqua"/>
          <w:color w:val="000000"/>
        </w:rPr>
        <w:t xml:space="preserve"> IBM Corp, U</w:t>
      </w:r>
      <w:r w:rsidR="006B00A5">
        <w:rPr>
          <w:rFonts w:ascii="Book Antiqua" w:eastAsia="Book Antiqua" w:hAnsi="Book Antiqua" w:cs="Book Antiqua"/>
          <w:color w:val="000000"/>
        </w:rPr>
        <w:t>nited States</w:t>
      </w:r>
      <w:r>
        <w:rPr>
          <w:rFonts w:ascii="Book Antiqua" w:eastAsia="Book Antiqua" w:hAnsi="Book Antiqua" w:cs="Book Antiqua"/>
          <w:color w:val="000000"/>
        </w:rPr>
        <w:t>) or Excel 2016 software (Excel</w:t>
      </w:r>
      <w:r w:rsidR="006B00A5">
        <w:rPr>
          <w:rFonts w:ascii="Book Antiqua" w:eastAsia="Book Antiqua" w:hAnsi="Book Antiqua" w:cs="Book Antiqua"/>
          <w:color w:val="000000"/>
        </w:rPr>
        <w:t>;</w:t>
      </w:r>
      <w:r>
        <w:rPr>
          <w:rFonts w:ascii="Book Antiqua" w:eastAsia="Book Antiqua" w:hAnsi="Book Antiqua" w:cs="Book Antiqua"/>
          <w:color w:val="000000"/>
        </w:rPr>
        <w:t xml:space="preserve"> Microsoft Corp, U</w:t>
      </w:r>
      <w:r w:rsidR="006B00A5">
        <w:rPr>
          <w:rFonts w:ascii="Book Antiqua" w:eastAsia="Book Antiqua" w:hAnsi="Book Antiqua" w:cs="Book Antiqua"/>
          <w:color w:val="000000"/>
        </w:rPr>
        <w:t>nited States</w:t>
      </w:r>
      <w:r>
        <w:rPr>
          <w:rFonts w:ascii="Book Antiqua" w:eastAsia="Book Antiqua" w:hAnsi="Book Antiqua" w:cs="Book Antiqua"/>
          <w:color w:val="000000"/>
        </w:rPr>
        <w:t>) were used for all statistical analyses in this study.</w:t>
      </w:r>
    </w:p>
    <w:p w14:paraId="2E7070B9" w14:textId="77777777" w:rsidR="00A77B3E" w:rsidRDefault="00A77B3E" w:rsidP="00B43751">
      <w:pPr>
        <w:spacing w:line="360" w:lineRule="auto"/>
        <w:jc w:val="both"/>
      </w:pPr>
    </w:p>
    <w:p w14:paraId="2AA12BBF" w14:textId="77777777" w:rsidR="00A77B3E" w:rsidRDefault="00F061F9">
      <w:pPr>
        <w:spacing w:line="360" w:lineRule="auto"/>
        <w:jc w:val="both"/>
      </w:pPr>
      <w:r>
        <w:rPr>
          <w:rFonts w:ascii="Book Antiqua" w:eastAsia="Book Antiqua" w:hAnsi="Book Antiqua" w:cs="Book Antiqua"/>
          <w:b/>
          <w:caps/>
          <w:color w:val="000000"/>
          <w:u w:val="single"/>
        </w:rPr>
        <w:t>RESULTS</w:t>
      </w:r>
    </w:p>
    <w:p w14:paraId="0417FD41" w14:textId="77777777" w:rsidR="00A77B3E" w:rsidRPr="00B43751" w:rsidRDefault="00F061F9">
      <w:pPr>
        <w:spacing w:line="360" w:lineRule="auto"/>
        <w:jc w:val="both"/>
        <w:rPr>
          <w:i/>
          <w:iCs/>
        </w:rPr>
      </w:pPr>
      <w:r w:rsidRPr="00B43751">
        <w:rPr>
          <w:rFonts w:ascii="Book Antiqua" w:eastAsia="Book Antiqua" w:hAnsi="Book Antiqua" w:cs="Book Antiqua"/>
          <w:b/>
          <w:bCs/>
          <w:i/>
          <w:iCs/>
          <w:color w:val="000000"/>
        </w:rPr>
        <w:t>Demographics and clinical characteristics</w:t>
      </w:r>
    </w:p>
    <w:p w14:paraId="275B694D" w14:textId="22D7005A" w:rsidR="00A77B3E" w:rsidRDefault="00F061F9" w:rsidP="00B43751">
      <w:pPr>
        <w:spacing w:line="360" w:lineRule="auto"/>
        <w:jc w:val="both"/>
      </w:pPr>
      <w:r>
        <w:rPr>
          <w:rFonts w:ascii="Book Antiqua" w:eastAsia="Book Antiqua" w:hAnsi="Book Antiqua" w:cs="Book Antiqua"/>
          <w:color w:val="000000"/>
        </w:rPr>
        <w:t>Overall, 722 diabetic patients with primary liver cancer were recruited in</w:t>
      </w:r>
      <w:ins w:id="36" w:author="jrw" w:date="2020-12-16T11:56:00Z">
        <w:r w:rsidR="004D1004">
          <w:rPr>
            <w:rFonts w:ascii="Book Antiqua" w:eastAsia="Book Antiqua" w:hAnsi="Book Antiqua" w:cs="Book Antiqua"/>
            <w:color w:val="000000"/>
          </w:rPr>
          <w:t>to</w:t>
        </w:r>
      </w:ins>
      <w:r>
        <w:rPr>
          <w:rFonts w:ascii="Book Antiqua" w:eastAsia="Book Antiqua" w:hAnsi="Book Antiqua" w:cs="Book Antiqua"/>
          <w:color w:val="000000"/>
        </w:rPr>
        <w:t xml:space="preserve"> this study. The demographic data are shown in Table 1 and Figure 1. </w:t>
      </w:r>
      <w:ins w:id="37" w:author="jrw" w:date="2020-12-16T11:56:00Z">
        <w:r w:rsidR="004D1004">
          <w:rPr>
            <w:rFonts w:ascii="Book Antiqua" w:eastAsia="Book Antiqua" w:hAnsi="Book Antiqua" w:cs="Book Antiqua"/>
            <w:color w:val="000000"/>
          </w:rPr>
          <w:t>The m</w:t>
        </w:r>
      </w:ins>
      <w:del w:id="38" w:author="jrw" w:date="2020-12-16T11:56:00Z">
        <w:r w:rsidDel="004D1004">
          <w:rPr>
            <w:rFonts w:ascii="Book Antiqua" w:eastAsia="Book Antiqua" w:hAnsi="Book Antiqua" w:cs="Book Antiqua"/>
            <w:color w:val="000000"/>
          </w:rPr>
          <w:delText>M</w:delText>
        </w:r>
      </w:del>
      <w:r>
        <w:rPr>
          <w:rFonts w:ascii="Book Antiqua" w:eastAsia="Book Antiqua" w:hAnsi="Book Antiqua" w:cs="Book Antiqua"/>
          <w:color w:val="000000"/>
        </w:rPr>
        <w:t xml:space="preserve">ajority </w:t>
      </w:r>
      <w:ins w:id="39" w:author="jrw" w:date="2020-12-16T11:56:00Z">
        <w:r w:rsidR="004D1004">
          <w:rPr>
            <w:rFonts w:ascii="Book Antiqua" w:eastAsia="Book Antiqua" w:hAnsi="Book Antiqua" w:cs="Book Antiqua"/>
            <w:color w:val="000000"/>
          </w:rPr>
          <w:t xml:space="preserve">of </w:t>
        </w:r>
      </w:ins>
      <w:r>
        <w:rPr>
          <w:rFonts w:ascii="Book Antiqua" w:eastAsia="Book Antiqua" w:hAnsi="Book Antiqua" w:cs="Book Antiqua"/>
          <w:color w:val="000000"/>
        </w:rPr>
        <w:t>patients were male (</w:t>
      </w:r>
      <w:r>
        <w:rPr>
          <w:rFonts w:ascii="Book Antiqua" w:eastAsia="Book Antiqua" w:hAnsi="Book Antiqua" w:cs="Book Antiqua"/>
          <w:i/>
          <w:iCs/>
          <w:color w:val="000000"/>
        </w:rPr>
        <w:t>n</w:t>
      </w:r>
      <w:r>
        <w:rPr>
          <w:rFonts w:ascii="Book Antiqua" w:eastAsia="Book Antiqua" w:hAnsi="Book Antiqua" w:cs="Book Antiqua"/>
          <w:color w:val="000000"/>
        </w:rPr>
        <w:t xml:space="preserve"> = 619, 85.7%). Of the 722 patients, 13 were diagnosed with IOM. The mean age of patients in the IOM and NIOM groups was 53.62</w:t>
      </w:r>
      <w:r w:rsidR="00C949E6">
        <w:rPr>
          <w:rFonts w:ascii="Book Antiqua" w:eastAsia="Book Antiqua" w:hAnsi="Book Antiqua" w:cs="Book Antiqua"/>
          <w:color w:val="000000"/>
        </w:rPr>
        <w:t xml:space="preserve"> </w:t>
      </w:r>
      <w:r>
        <w:rPr>
          <w:rFonts w:ascii="Book Antiqua" w:eastAsia="Book Antiqua" w:hAnsi="Book Antiqua" w:cs="Book Antiqua"/>
          <w:color w:val="000000"/>
        </w:rPr>
        <w:t>±</w:t>
      </w:r>
      <w:r w:rsidR="00C949E6">
        <w:rPr>
          <w:rFonts w:ascii="Book Antiqua" w:eastAsia="Book Antiqua" w:hAnsi="Book Antiqua" w:cs="Book Antiqua"/>
          <w:color w:val="000000"/>
        </w:rPr>
        <w:t xml:space="preserve"> </w:t>
      </w:r>
      <w:r>
        <w:rPr>
          <w:rFonts w:ascii="Book Antiqua" w:eastAsia="Book Antiqua" w:hAnsi="Book Antiqua" w:cs="Book Antiqua"/>
          <w:color w:val="000000"/>
        </w:rPr>
        <w:t>8.61 years and 58.66</w:t>
      </w:r>
      <w:r w:rsidR="00C949E6">
        <w:rPr>
          <w:rFonts w:ascii="Book Antiqua" w:eastAsia="Book Antiqua" w:hAnsi="Book Antiqua" w:cs="Book Antiqua"/>
          <w:color w:val="000000"/>
        </w:rPr>
        <w:t xml:space="preserve"> </w:t>
      </w:r>
      <w:r>
        <w:rPr>
          <w:rFonts w:ascii="Book Antiqua" w:eastAsia="Book Antiqua" w:hAnsi="Book Antiqua" w:cs="Book Antiqua"/>
          <w:color w:val="000000"/>
        </w:rPr>
        <w:t>±</w:t>
      </w:r>
      <w:r w:rsidR="00C949E6">
        <w:rPr>
          <w:rFonts w:ascii="Book Antiqua" w:eastAsia="Book Antiqua" w:hAnsi="Book Antiqua" w:cs="Book Antiqua"/>
          <w:color w:val="000000"/>
        </w:rPr>
        <w:t xml:space="preserve"> </w:t>
      </w:r>
      <w:r>
        <w:rPr>
          <w:rFonts w:ascii="Book Antiqua" w:eastAsia="Book Antiqua" w:hAnsi="Book Antiqua" w:cs="Book Antiqua"/>
          <w:color w:val="000000"/>
        </w:rPr>
        <w:t>9.66 years, respectively. There were no significant intergroup differences in terms of age, sex, and histopathological sub-type (</w:t>
      </w:r>
      <w:r>
        <w:rPr>
          <w:rFonts w:ascii="Book Antiqua" w:eastAsia="Book Antiqua" w:hAnsi="Book Antiqua" w:cs="Book Antiqua"/>
          <w:i/>
          <w:iCs/>
          <w:color w:val="000000"/>
        </w:rPr>
        <w:t>P</w:t>
      </w:r>
      <w:r w:rsidR="00B43751" w:rsidRPr="00B43751">
        <w:rPr>
          <w:rFonts w:ascii="Book Antiqua" w:eastAsia="Book Antiqua" w:hAnsi="Book Antiqua" w:cs="Book Antiqua"/>
          <w:color w:val="000000"/>
        </w:rPr>
        <w:t xml:space="preserve"> </w:t>
      </w:r>
      <w:r>
        <w:rPr>
          <w:rFonts w:ascii="Book Antiqua" w:eastAsia="Book Antiqua" w:hAnsi="Book Antiqua" w:cs="Book Antiqua"/>
          <w:color w:val="000000"/>
        </w:rPr>
        <w:t>&gt;</w:t>
      </w:r>
      <w:r w:rsidR="00B43751">
        <w:rPr>
          <w:rFonts w:ascii="Book Antiqua" w:eastAsia="Book Antiqua" w:hAnsi="Book Antiqua" w:cs="Book Antiqua"/>
          <w:color w:val="000000"/>
        </w:rPr>
        <w:t xml:space="preserve"> </w:t>
      </w:r>
      <w:r>
        <w:rPr>
          <w:rFonts w:ascii="Book Antiqua" w:eastAsia="Book Antiqua" w:hAnsi="Book Antiqua" w:cs="Book Antiqua"/>
          <w:color w:val="000000"/>
        </w:rPr>
        <w:t>0.05). However, treatment received was significantly different between the two groups (</w:t>
      </w:r>
      <w:r>
        <w:rPr>
          <w:rFonts w:ascii="Book Antiqua" w:eastAsia="Book Antiqua" w:hAnsi="Book Antiqua" w:cs="Book Antiqua"/>
          <w:i/>
          <w:iCs/>
          <w:color w:val="000000"/>
        </w:rPr>
        <w:t>P</w:t>
      </w:r>
      <w:r w:rsidR="00B43751" w:rsidRPr="00B43751">
        <w:rPr>
          <w:rFonts w:ascii="Book Antiqua" w:eastAsia="Book Antiqua" w:hAnsi="Book Antiqua" w:cs="Book Antiqua"/>
          <w:color w:val="000000"/>
        </w:rPr>
        <w:t xml:space="preserve"> </w:t>
      </w:r>
      <w:r>
        <w:rPr>
          <w:rFonts w:ascii="Book Antiqua" w:eastAsia="Book Antiqua" w:hAnsi="Book Antiqua" w:cs="Book Antiqua"/>
          <w:color w:val="000000"/>
        </w:rPr>
        <w:t>&lt;</w:t>
      </w:r>
      <w:r w:rsidR="00B43751">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3293A92" w14:textId="77777777" w:rsidR="00B43751" w:rsidRDefault="00B43751">
      <w:pPr>
        <w:spacing w:line="360" w:lineRule="auto"/>
        <w:jc w:val="both"/>
        <w:rPr>
          <w:rFonts w:ascii="Book Antiqua" w:eastAsia="Book Antiqua" w:hAnsi="Book Antiqua" w:cs="Book Antiqua"/>
          <w:b/>
          <w:bCs/>
          <w:color w:val="000000"/>
        </w:rPr>
      </w:pPr>
    </w:p>
    <w:p w14:paraId="3B12E462" w14:textId="3C7C432E" w:rsidR="00A77B3E" w:rsidRPr="00B43751" w:rsidRDefault="00F061F9">
      <w:pPr>
        <w:spacing w:line="360" w:lineRule="auto"/>
        <w:jc w:val="both"/>
        <w:rPr>
          <w:i/>
          <w:iCs/>
        </w:rPr>
      </w:pPr>
      <w:r w:rsidRPr="00B43751">
        <w:rPr>
          <w:rFonts w:ascii="Book Antiqua" w:eastAsia="Book Antiqua" w:hAnsi="Book Antiqua" w:cs="Book Antiqua"/>
          <w:b/>
          <w:bCs/>
          <w:i/>
          <w:iCs/>
          <w:color w:val="000000"/>
        </w:rPr>
        <w:t xml:space="preserve">Clinical features as </w:t>
      </w:r>
      <w:del w:id="40" w:author="jrw" w:date="2020-12-16T12:01:00Z">
        <w:r w:rsidRPr="00B43751" w:rsidDel="00A24E28">
          <w:rPr>
            <w:rFonts w:ascii="Book Antiqua" w:eastAsia="Book Antiqua" w:hAnsi="Book Antiqua" w:cs="Book Antiqua"/>
            <w:b/>
            <w:bCs/>
            <w:i/>
            <w:iCs/>
            <w:color w:val="000000"/>
          </w:rPr>
          <w:delText xml:space="preserve">the </w:delText>
        </w:r>
      </w:del>
      <w:r w:rsidRPr="00B43751">
        <w:rPr>
          <w:rFonts w:ascii="Book Antiqua" w:eastAsia="Book Antiqua" w:hAnsi="Book Antiqua" w:cs="Book Antiqua"/>
          <w:b/>
          <w:bCs/>
          <w:i/>
          <w:iCs/>
          <w:color w:val="000000"/>
        </w:rPr>
        <w:t xml:space="preserve">risk factors </w:t>
      </w:r>
      <w:ins w:id="41" w:author="jrw" w:date="2020-12-16T12:01:00Z">
        <w:r w:rsidR="00A24E28">
          <w:rPr>
            <w:rFonts w:ascii="Book Antiqua" w:eastAsia="Book Antiqua" w:hAnsi="Book Antiqua" w:cs="Book Antiqua"/>
            <w:b/>
            <w:bCs/>
            <w:i/>
            <w:iCs/>
            <w:color w:val="000000"/>
          </w:rPr>
          <w:t>for</w:t>
        </w:r>
      </w:ins>
      <w:del w:id="42" w:author="jrw" w:date="2020-12-16T12:01:00Z">
        <w:r w:rsidRPr="00B43751" w:rsidDel="00A24E28">
          <w:rPr>
            <w:rFonts w:ascii="Book Antiqua" w:eastAsia="Book Antiqua" w:hAnsi="Book Antiqua" w:cs="Book Antiqua"/>
            <w:b/>
            <w:bCs/>
            <w:i/>
            <w:iCs/>
            <w:color w:val="000000"/>
          </w:rPr>
          <w:delText>of</w:delText>
        </w:r>
      </w:del>
      <w:r w:rsidRPr="00B43751">
        <w:rPr>
          <w:rFonts w:ascii="Book Antiqua" w:eastAsia="Book Antiqua" w:hAnsi="Book Antiqua" w:cs="Book Antiqua"/>
          <w:b/>
          <w:bCs/>
          <w:i/>
          <w:iCs/>
          <w:color w:val="000000"/>
        </w:rPr>
        <w:t xml:space="preserve"> IOM</w:t>
      </w:r>
    </w:p>
    <w:p w14:paraId="5ED04E74" w14:textId="5988DFFB" w:rsidR="00A77B3E" w:rsidRDefault="00F061F9" w:rsidP="00B43751">
      <w:pPr>
        <w:spacing w:line="360" w:lineRule="auto"/>
        <w:jc w:val="both"/>
      </w:pPr>
      <w:r>
        <w:rPr>
          <w:rFonts w:ascii="Book Antiqua" w:eastAsia="Book Antiqua" w:hAnsi="Book Antiqua" w:cs="Book Antiqua"/>
          <w:color w:val="000000"/>
        </w:rPr>
        <w:t>Our analysis showed that the levels of AFP and levels of CA125 were significantly higher (</w:t>
      </w:r>
      <w:r>
        <w:rPr>
          <w:rFonts w:ascii="Book Antiqua" w:eastAsia="Book Antiqua" w:hAnsi="Book Antiqua" w:cs="Book Antiqua"/>
          <w:i/>
          <w:iCs/>
          <w:color w:val="000000"/>
        </w:rPr>
        <w:t>P</w:t>
      </w:r>
      <w:r w:rsidR="00C949E6" w:rsidRPr="00C949E6">
        <w:rPr>
          <w:rFonts w:ascii="Book Antiqua" w:eastAsia="Book Antiqua" w:hAnsi="Book Antiqua" w:cs="Book Antiqua"/>
          <w:color w:val="000000"/>
        </w:rPr>
        <w:t xml:space="preserve"> </w:t>
      </w:r>
      <w:r>
        <w:rPr>
          <w:rFonts w:ascii="Book Antiqua" w:eastAsia="Book Antiqua" w:hAnsi="Book Antiqua" w:cs="Book Antiqua"/>
          <w:color w:val="000000"/>
        </w:rPr>
        <w:t>&lt;</w:t>
      </w:r>
      <w:r w:rsidR="00C949E6">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the IOM group than in the NIOM group. There were no significant intergroup differences in the levels of CEA, CA199, CA153, CA724, FER, ALP, TC, TG, HDL, LDL, ApoA1,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Lp</w:t>
      </w:r>
      <w:proofErr w:type="spellEnd"/>
      <w:r>
        <w:rPr>
          <w:rFonts w:ascii="Book Antiqua" w:eastAsia="Book Antiqua" w:hAnsi="Book Antiqua" w:cs="Book Antiqua"/>
          <w:color w:val="000000"/>
        </w:rPr>
        <w:t>(a), calcium or Hb (</w:t>
      </w:r>
      <w:r w:rsidR="005F21EB">
        <w:rPr>
          <w:rFonts w:ascii="Book Antiqua" w:eastAsia="Book Antiqua" w:hAnsi="Book Antiqua" w:cs="Book Antiqua"/>
          <w:color w:val="000000"/>
        </w:rPr>
        <w:t>T</w:t>
      </w:r>
      <w:r>
        <w:rPr>
          <w:rFonts w:ascii="Book Antiqua" w:eastAsia="Book Antiqua" w:hAnsi="Book Antiqua" w:cs="Book Antiqua"/>
          <w:color w:val="000000"/>
        </w:rPr>
        <w:t xml:space="preserve">able 2). Furthermore, binary logistic regression analysis showed that AFP and CA125 </w:t>
      </w:r>
      <w:r w:rsidR="00C949E6">
        <w:rPr>
          <w:rFonts w:ascii="Book Antiqua" w:eastAsia="Book Antiqua" w:hAnsi="Book Antiqua" w:cs="Book Antiqua"/>
          <w:color w:val="000000"/>
        </w:rPr>
        <w:t>l</w:t>
      </w:r>
      <w:r>
        <w:rPr>
          <w:rFonts w:ascii="Book Antiqua" w:eastAsia="Book Antiqua" w:hAnsi="Book Antiqua" w:cs="Book Antiqua"/>
          <w:color w:val="000000"/>
        </w:rPr>
        <w:t>evels were independent risk factors for IOM.</w:t>
      </w:r>
      <w:r>
        <w:rPr>
          <w:rFonts w:ascii="Book Antiqua" w:eastAsia="Book Antiqua" w:hAnsi="Book Antiqua" w:cs="Book Antiqua"/>
          <w:color w:val="000000"/>
          <w:szCs w:val="20"/>
        </w:rPr>
        <w:t xml:space="preserve"> </w:t>
      </w:r>
      <w:r>
        <w:rPr>
          <w:rFonts w:ascii="Book Antiqua" w:eastAsia="Book Antiqua" w:hAnsi="Book Antiqua" w:cs="Book Antiqua"/>
          <w:color w:val="000000"/>
        </w:rPr>
        <w:t>The value of AFP was 1.001 (1.000-1.001) and that of CA125 was 1.001 (1.000-1.002), both of which were statistically significant (</w:t>
      </w:r>
      <w:r w:rsidRPr="00B43751">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sidR="00C949E6">
        <w:rPr>
          <w:rFonts w:ascii="Book Antiqua" w:eastAsia="Book Antiqua" w:hAnsi="Book Antiqua" w:cs="Book Antiqua"/>
          <w:color w:val="000000"/>
        </w:rPr>
        <w:t>T</w:t>
      </w:r>
      <w:r>
        <w:rPr>
          <w:rFonts w:ascii="Book Antiqua" w:eastAsia="Book Antiqua" w:hAnsi="Book Antiqua" w:cs="Book Antiqua"/>
          <w:color w:val="000000"/>
        </w:rPr>
        <w:t>able 3).</w:t>
      </w:r>
    </w:p>
    <w:p w14:paraId="4DCE55EF" w14:textId="77777777" w:rsidR="00B43751" w:rsidRDefault="00B43751">
      <w:pPr>
        <w:spacing w:line="360" w:lineRule="auto"/>
        <w:jc w:val="both"/>
        <w:rPr>
          <w:rFonts w:ascii="Book Antiqua" w:eastAsia="Book Antiqua" w:hAnsi="Book Antiqua" w:cs="Book Antiqua"/>
          <w:b/>
          <w:bCs/>
          <w:color w:val="000000"/>
        </w:rPr>
      </w:pPr>
    </w:p>
    <w:p w14:paraId="35C3AE54" w14:textId="7BAFB6FA" w:rsidR="00A77B3E" w:rsidRPr="004511CE" w:rsidRDefault="00F061F9">
      <w:pPr>
        <w:spacing w:line="360" w:lineRule="auto"/>
        <w:jc w:val="both"/>
        <w:rPr>
          <w:b/>
          <w:bCs/>
          <w:i/>
          <w:iCs/>
        </w:rPr>
      </w:pPr>
      <w:r w:rsidRPr="004511CE">
        <w:rPr>
          <w:rFonts w:ascii="Book Antiqua" w:eastAsia="Book Antiqua" w:hAnsi="Book Antiqua" w:cs="Book Antiqua"/>
          <w:b/>
          <w:bCs/>
          <w:i/>
          <w:iCs/>
          <w:color w:val="000000"/>
        </w:rPr>
        <w:lastRenderedPageBreak/>
        <w:t>Cut-off value, AUC, sensitivity and specificity values for AFP and CA125 in the prediction of IOM</w:t>
      </w:r>
    </w:p>
    <w:p w14:paraId="2F03AD06" w14:textId="4ADAA931" w:rsidR="00A77B3E" w:rsidRDefault="00F061F9" w:rsidP="004511CE">
      <w:pPr>
        <w:spacing w:line="360" w:lineRule="auto"/>
        <w:jc w:val="both"/>
      </w:pPr>
      <w:r>
        <w:rPr>
          <w:rFonts w:ascii="Book Antiqua" w:eastAsia="Book Antiqua" w:hAnsi="Book Antiqua" w:cs="Book Antiqua"/>
          <w:color w:val="000000"/>
        </w:rPr>
        <w:t xml:space="preserve">The AUC value for AFP was 0.727, and the associated sensitivity and specificity values for predicting IOM were 92.3% and 59.9%, respectively. The AUC value for CA125 was 0.796, and the associated sensitivity and specificity values for predicting IOM were 84.6% and 70.1%, respectively. These data are </w:t>
      </w:r>
      <w:ins w:id="43" w:author="jrw" w:date="2020-12-16T12:03:00Z">
        <w:r w:rsidR="00A24E28">
          <w:rPr>
            <w:rFonts w:ascii="Book Antiqua" w:eastAsia="Book Antiqua" w:hAnsi="Book Antiqua" w:cs="Book Antiqua"/>
            <w:color w:val="000000"/>
          </w:rPr>
          <w:t>based</w:t>
        </w:r>
      </w:ins>
      <w:del w:id="44" w:author="jrw" w:date="2020-12-16T12:03:00Z">
        <w:r w:rsidDel="00A24E28">
          <w:rPr>
            <w:rFonts w:ascii="Book Antiqua" w:eastAsia="Book Antiqua" w:hAnsi="Book Antiqua" w:cs="Book Antiqua"/>
            <w:color w:val="000000"/>
          </w:rPr>
          <w:delText>grounded</w:delText>
        </w:r>
      </w:del>
      <w:r>
        <w:rPr>
          <w:rFonts w:ascii="Book Antiqua" w:eastAsia="Book Antiqua" w:hAnsi="Book Antiqua" w:cs="Book Antiqua"/>
          <w:color w:val="000000"/>
        </w:rPr>
        <w:t xml:space="preserve"> on cut-off values of </w:t>
      </w:r>
      <w:proofErr w:type="gramStart"/>
      <w:r>
        <w:rPr>
          <w:rFonts w:ascii="Book Antiqua" w:eastAsia="Book Antiqua" w:hAnsi="Book Antiqua" w:cs="Book Antiqua"/>
          <w:color w:val="000000"/>
        </w:rPr>
        <w:t>994.20 ng/mL</w:t>
      </w:r>
      <w:proofErr w:type="gramEnd"/>
      <w:r>
        <w:rPr>
          <w:rFonts w:ascii="Book Antiqua" w:eastAsia="Book Antiqua" w:hAnsi="Book Antiqua" w:cs="Book Antiqua"/>
          <w:color w:val="000000"/>
        </w:rPr>
        <w:t xml:space="preserve"> and 120.23 U/mL for AFP and CA125, respectively. We also found that the combination of AFP and CA125 data exhibited higher AUC (0.860) and specificity (89.3%) values. All results were statistically significant (</w:t>
      </w:r>
      <w:r>
        <w:rPr>
          <w:rFonts w:ascii="Book Antiqua" w:eastAsia="Book Antiqua" w:hAnsi="Book Antiqua" w:cs="Book Antiqua"/>
          <w:i/>
          <w:iCs/>
          <w:color w:val="000000"/>
        </w:rPr>
        <w:t>P</w:t>
      </w:r>
      <w:r w:rsidR="004511CE" w:rsidRPr="004511CE">
        <w:rPr>
          <w:rFonts w:ascii="Book Antiqua" w:eastAsia="Book Antiqua" w:hAnsi="Book Antiqua" w:cs="Book Antiqua"/>
          <w:color w:val="000000"/>
        </w:rPr>
        <w:t xml:space="preserve"> </w:t>
      </w:r>
      <w:r>
        <w:rPr>
          <w:rFonts w:ascii="Book Antiqua" w:eastAsia="Book Antiqua" w:hAnsi="Book Antiqua" w:cs="Book Antiqua"/>
          <w:color w:val="000000"/>
        </w:rPr>
        <w:t>&lt;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0.05) (Figures 2</w:t>
      </w:r>
      <w:r w:rsidR="004648BA">
        <w:rPr>
          <w:rFonts w:ascii="Book Antiqua" w:eastAsia="Book Antiqua" w:hAnsi="Book Antiqua" w:cs="Book Antiqua"/>
          <w:color w:val="000000"/>
        </w:rPr>
        <w:t>-</w:t>
      </w:r>
      <w:r>
        <w:rPr>
          <w:rFonts w:ascii="Book Antiqua" w:eastAsia="Book Antiqua" w:hAnsi="Book Antiqua" w:cs="Book Antiqua"/>
          <w:color w:val="000000"/>
        </w:rPr>
        <w:t>4</w:t>
      </w:r>
      <w:r w:rsidR="004648BA">
        <w:rPr>
          <w:rFonts w:ascii="Book Antiqua" w:eastAsia="Book Antiqua" w:hAnsi="Book Antiqua" w:cs="Book Antiqua"/>
          <w:color w:val="000000"/>
        </w:rPr>
        <w:t>,</w:t>
      </w:r>
      <w:r>
        <w:rPr>
          <w:rFonts w:ascii="Book Antiqua" w:eastAsia="Book Antiqua" w:hAnsi="Book Antiqua" w:cs="Book Antiqua"/>
          <w:color w:val="000000"/>
        </w:rPr>
        <w:t xml:space="preserve"> Table 4).</w:t>
      </w:r>
    </w:p>
    <w:p w14:paraId="49089BD5" w14:textId="77777777" w:rsidR="00A77B3E" w:rsidRDefault="00A77B3E">
      <w:pPr>
        <w:spacing w:line="360" w:lineRule="auto"/>
        <w:jc w:val="both"/>
      </w:pPr>
    </w:p>
    <w:p w14:paraId="6A4F0DEC" w14:textId="77777777" w:rsidR="00A77B3E" w:rsidRDefault="00F061F9">
      <w:pPr>
        <w:spacing w:line="360" w:lineRule="auto"/>
        <w:jc w:val="both"/>
      </w:pPr>
      <w:r>
        <w:rPr>
          <w:rFonts w:ascii="Book Antiqua" w:eastAsia="Book Antiqua" w:hAnsi="Book Antiqua" w:cs="Book Antiqua"/>
          <w:b/>
          <w:caps/>
          <w:color w:val="000000"/>
          <w:u w:val="single"/>
        </w:rPr>
        <w:t>DISCUSSION</w:t>
      </w:r>
    </w:p>
    <w:p w14:paraId="44981518" w14:textId="77777777" w:rsidR="004648BA" w:rsidRDefault="00F061F9" w:rsidP="004648BA">
      <w:pPr>
        <w:spacing w:line="360" w:lineRule="auto"/>
        <w:jc w:val="both"/>
      </w:pPr>
      <w:r>
        <w:rPr>
          <w:rFonts w:ascii="Book Antiqua" w:eastAsia="Book Antiqua" w:hAnsi="Book Antiqua" w:cs="Book Antiqua"/>
          <w:color w:val="000000"/>
        </w:rPr>
        <w:t>Primary liver cancer is a major cause of tumor-associated mortality worldwide with increasing incidence. Although several treatment options such as ablation, surgical resection, and liver transplantation are available for primary liver cancer, the treatment is still complicated, because considerations involve not only the cancer pathology and liver anatomy but also the hepatic function and the general condition of patients. Moreover, distant metastasis is the main characteristic of malignancy. In China, many patients suffer from primary liver cancer, with some patients, especially in the middle and elderly age groups, having already developed regional or distant metastases at diagnosis. Hence, providing optimal treatment is challenging. While IOM of primary liver cancer is relatively uncommon, it is a predictor of unfavorable prognosis. Therefore, confirmation of cancer with IOM in the early stage is critical.</w:t>
      </w:r>
    </w:p>
    <w:p w14:paraId="77F7DCD2" w14:textId="357905B1" w:rsidR="004648BA" w:rsidRDefault="00F061F9" w:rsidP="004648BA">
      <w:pPr>
        <w:spacing w:line="360" w:lineRule="auto"/>
        <w:ind w:firstLineChars="100" w:firstLine="240"/>
        <w:jc w:val="both"/>
      </w:pPr>
      <w:r>
        <w:rPr>
          <w:rFonts w:ascii="Book Antiqua" w:eastAsia="Book Antiqua" w:hAnsi="Book Antiqua" w:cs="Book Antiqua"/>
          <w:color w:val="000000"/>
        </w:rPr>
        <w:t>T</w:t>
      </w:r>
      <w:ins w:id="45" w:author="jrw" w:date="2020-12-16T12:05:00Z">
        <w:r w:rsidR="00A24E28">
          <w:rPr>
            <w:rFonts w:ascii="Book Antiqua" w:eastAsia="Book Antiqua" w:hAnsi="Book Antiqua" w:cs="Book Antiqua"/>
            <w:color w:val="000000"/>
          </w:rPr>
          <w:t>o date</w:t>
        </w:r>
      </w:ins>
      <w:del w:id="46" w:author="jrw" w:date="2020-12-16T12:05:00Z">
        <w:r w:rsidDel="00A24E28">
          <w:rPr>
            <w:rFonts w:ascii="Book Antiqua" w:eastAsia="Book Antiqua" w:hAnsi="Book Antiqua" w:cs="Book Antiqua"/>
            <w:color w:val="000000"/>
          </w:rPr>
          <w:delText>hus far</w:delText>
        </w:r>
      </w:del>
      <w:r>
        <w:rPr>
          <w:rFonts w:ascii="Book Antiqua" w:eastAsia="Book Antiqua" w:hAnsi="Book Antiqua" w:cs="Book Antiqua"/>
          <w:color w:val="000000"/>
        </w:rPr>
        <w:t xml:space="preserve">, carcinoma-related IOM has been reported in patients with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lung cancer</w:t>
      </w:r>
      <w:r>
        <w:rPr>
          <w:rFonts w:ascii="Book Antiqua" w:eastAsia="Book Antiqua" w:hAnsi="Book Antiqua" w:cs="Book Antiqua"/>
          <w:color w:val="000000"/>
          <w:vertAlign w:val="superscript"/>
        </w:rPr>
        <w:t>[15]</w:t>
      </w:r>
      <w:r>
        <w:rPr>
          <w:rFonts w:ascii="Book Antiqua" w:eastAsia="Book Antiqua" w:hAnsi="Book Antiqua" w:cs="Book Antiqua"/>
          <w:color w:val="000000"/>
        </w:rPr>
        <w:t>, breast cancer</w:t>
      </w:r>
      <w:r>
        <w:rPr>
          <w:rFonts w:ascii="Book Antiqua" w:eastAsia="Book Antiqua" w:hAnsi="Book Antiqua" w:cs="Book Antiqua"/>
          <w:color w:val="000000"/>
          <w:vertAlign w:val="superscript"/>
        </w:rPr>
        <w:t>[16]</w:t>
      </w:r>
      <w:r>
        <w:rPr>
          <w:rFonts w:ascii="Book Antiqua" w:eastAsia="Book Antiqua" w:hAnsi="Book Antiqua" w:cs="Book Antiqua"/>
          <w:color w:val="000000"/>
        </w:rPr>
        <w:t>, esophageal carcinoma</w:t>
      </w:r>
      <w:r>
        <w:rPr>
          <w:rFonts w:ascii="Book Antiqua" w:eastAsia="Book Antiqua" w:hAnsi="Book Antiqua" w:cs="Book Antiqua"/>
          <w:color w:val="000000"/>
          <w:vertAlign w:val="superscript"/>
        </w:rPr>
        <w:t>[17]</w:t>
      </w:r>
      <w:r>
        <w:rPr>
          <w:rFonts w:ascii="Book Antiqua" w:eastAsia="Book Antiqua" w:hAnsi="Book Antiqua" w:cs="Book Antiqua"/>
          <w:color w:val="000000"/>
        </w:rPr>
        <w:t>, thyroid cancer</w:t>
      </w:r>
      <w:r>
        <w:rPr>
          <w:rFonts w:ascii="Book Antiqua" w:eastAsia="Book Antiqua" w:hAnsi="Book Antiqua" w:cs="Book Antiqua"/>
          <w:color w:val="000000"/>
          <w:vertAlign w:val="superscript"/>
        </w:rPr>
        <w:t>[18]</w:t>
      </w:r>
      <w:r>
        <w:rPr>
          <w:rFonts w:ascii="Book Antiqua" w:eastAsia="Book Antiqua" w:hAnsi="Book Antiqua" w:cs="Book Antiqua"/>
          <w:color w:val="000000"/>
        </w:rPr>
        <w:t>, gastric carcinoma</w:t>
      </w:r>
      <w:r>
        <w:rPr>
          <w:rFonts w:ascii="Book Antiqua" w:eastAsia="Book Antiqua" w:hAnsi="Book Antiqua" w:cs="Book Antiqua"/>
          <w:color w:val="000000"/>
          <w:vertAlign w:val="superscript"/>
        </w:rPr>
        <w:t>[19]</w:t>
      </w:r>
      <w:r>
        <w:rPr>
          <w:rFonts w:ascii="Book Antiqua" w:eastAsia="Book Antiqua" w:hAnsi="Book Antiqua" w:cs="Book Antiqua"/>
          <w:color w:val="000000"/>
        </w:rPr>
        <w:t>, renal cancer</w:t>
      </w:r>
      <w:r>
        <w:rPr>
          <w:rFonts w:ascii="Book Antiqua" w:eastAsia="Book Antiqua" w:hAnsi="Book Antiqua" w:cs="Book Antiqua"/>
          <w:color w:val="000000"/>
          <w:vertAlign w:val="superscript"/>
        </w:rPr>
        <w:t>[20]</w:t>
      </w:r>
      <w:r>
        <w:rPr>
          <w:rFonts w:ascii="Book Antiqua" w:eastAsia="Book Antiqua" w:hAnsi="Book Antiqua" w:cs="Book Antiqua"/>
          <w:color w:val="000000"/>
        </w:rPr>
        <w:t>, and choriocarcinoma</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(Table 5).</w:t>
      </w:r>
    </w:p>
    <w:p w14:paraId="4D61143E" w14:textId="5FEE8867" w:rsidR="004511CE" w:rsidRPr="004648BA" w:rsidRDefault="00F061F9" w:rsidP="004648BA">
      <w:pPr>
        <w:spacing w:line="360" w:lineRule="auto"/>
        <w:ind w:firstLineChars="100" w:firstLine="240"/>
        <w:jc w:val="both"/>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22-29]</w:t>
      </w:r>
      <w:r>
        <w:rPr>
          <w:rFonts w:ascii="Book Antiqua" w:eastAsia="Book Antiqua" w:hAnsi="Book Antiqua" w:cs="Book Antiqua"/>
          <w:color w:val="000000"/>
        </w:rPr>
        <w:t xml:space="preserve"> o</w:t>
      </w:r>
      <w:ins w:id="47" w:author="jrw" w:date="2020-12-16T12:06:00Z">
        <w:r w:rsidR="00A24E28">
          <w:rPr>
            <w:rFonts w:ascii="Book Antiqua" w:eastAsia="Book Antiqua" w:hAnsi="Book Antiqua" w:cs="Book Antiqua"/>
            <w:color w:val="000000"/>
          </w:rPr>
          <w:t>n</w:t>
        </w:r>
      </w:ins>
      <w:del w:id="48" w:author="jrw" w:date="2020-12-16T12:06:00Z">
        <w:r w:rsidDel="00A24E28">
          <w:rPr>
            <w:rFonts w:ascii="Book Antiqua" w:eastAsia="Book Antiqua" w:hAnsi="Book Antiqua" w:cs="Book Antiqua"/>
            <w:color w:val="000000"/>
          </w:rPr>
          <w:delText>f</w:delText>
        </w:r>
      </w:del>
      <w:r>
        <w:rPr>
          <w:rFonts w:ascii="Book Antiqua" w:eastAsia="Book Antiqua" w:hAnsi="Book Antiqua" w:cs="Book Antiqua"/>
          <w:color w:val="000000"/>
        </w:rPr>
        <w:t xml:space="preserve"> the risk factors for local or distant metastases of primary liver cancer are shown in Table 6. The potential of tumor markers to predict metastases of carcinoma and address the limitations of imaging examinations is indicated (Figure 5</w:t>
      </w:r>
      <w:proofErr w:type="gramStart"/>
      <w:r>
        <w:rPr>
          <w:rFonts w:ascii="Book Antiqua" w:eastAsia="Book Antiqua" w:hAnsi="Book Antiqua" w:cs="Book Antiqua"/>
          <w:color w:val="000000"/>
        </w:rPr>
        <w:t>)</w:t>
      </w:r>
      <w:r w:rsidR="003346AD" w:rsidRPr="003346AD">
        <w:rPr>
          <w:rFonts w:ascii="Book Antiqua" w:eastAsia="Book Antiqua" w:hAnsi="Book Antiqua" w:cs="Book Antiqua"/>
          <w:color w:val="000000"/>
          <w:vertAlign w:val="superscript"/>
        </w:rPr>
        <w:t>[</w:t>
      </w:r>
      <w:proofErr w:type="gramEnd"/>
      <w:r w:rsidR="003346AD" w:rsidRPr="003346AD">
        <w:rPr>
          <w:rFonts w:ascii="Book Antiqua" w:eastAsia="Book Antiqua" w:hAnsi="Book Antiqua" w:cs="Book Antiqua"/>
          <w:color w:val="000000"/>
          <w:vertAlign w:val="superscript"/>
        </w:rPr>
        <w:t>30-32]</w:t>
      </w:r>
      <w:r>
        <w:rPr>
          <w:rFonts w:ascii="Book Antiqua" w:eastAsia="Book Antiqua" w:hAnsi="Book Antiqua" w:cs="Book Antiqua"/>
          <w:color w:val="000000"/>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The content of serological tumor markers also changed when different tumors </w:t>
      </w:r>
      <w:r>
        <w:rPr>
          <w:rFonts w:ascii="Book Antiqua" w:eastAsia="Book Antiqua" w:hAnsi="Book Antiqua" w:cs="Book Antiqua"/>
          <w:color w:val="000000"/>
        </w:rPr>
        <w:lastRenderedPageBreak/>
        <w:t xml:space="preserve">had </w:t>
      </w:r>
      <w:r w:rsidR="00201C8A">
        <w:rPr>
          <w:rFonts w:ascii="Book Antiqua" w:eastAsia="Book Antiqua" w:hAnsi="Book Antiqua" w:cs="Book Antiqua"/>
          <w:color w:val="000000"/>
        </w:rPr>
        <w:t>IOM</w:t>
      </w:r>
      <w:r>
        <w:rPr>
          <w:rFonts w:ascii="Book Antiqua" w:eastAsia="Book Antiqua" w:hAnsi="Book Antiqua" w:cs="Book Antiqua"/>
          <w:color w:val="000000"/>
        </w:rPr>
        <w:t>. Serological detection and imaging detection have different advantages, and the combination of the two can more accurately determine the occurrence and stage of tumors</w:t>
      </w:r>
      <w:r w:rsidR="000131BB">
        <w:rPr>
          <w:rFonts w:ascii="Book Antiqua" w:eastAsia="Book Antiqua" w:hAnsi="Book Antiqua" w:cs="Book Antiqua"/>
          <w:color w:val="000000"/>
        </w:rPr>
        <w:t xml:space="preserve"> (Table 6)</w:t>
      </w:r>
      <w:r>
        <w:rPr>
          <w:rFonts w:ascii="Book Antiqua" w:eastAsia="Book Antiqua" w:hAnsi="Book Antiqua" w:cs="Book Antiqua"/>
          <w:color w:val="000000"/>
        </w:rPr>
        <w:t>.</w:t>
      </w:r>
    </w:p>
    <w:p w14:paraId="14B25FFE" w14:textId="648CCB9E" w:rsidR="00030BAA" w:rsidRDefault="00F061F9" w:rsidP="00030BA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Tumor markers can be detected in blood, cerebrospinal fluid, or serous fluid, and tumor-marker </w:t>
      </w:r>
      <w:ins w:id="49" w:author="jrw" w:date="2020-12-16T12:06:00Z">
        <w:r w:rsidR="00A24E28">
          <w:rPr>
            <w:rFonts w:ascii="Book Antiqua" w:eastAsia="Book Antiqua" w:hAnsi="Book Antiqua" w:cs="Book Antiqua"/>
            <w:color w:val="000000"/>
          </w:rPr>
          <w:t>e</w:t>
        </w:r>
      </w:ins>
      <w:r>
        <w:rPr>
          <w:rFonts w:ascii="Book Antiqua" w:eastAsia="Book Antiqua" w:hAnsi="Book Antiqua" w:cs="Book Antiqua"/>
          <w:color w:val="000000"/>
        </w:rPr>
        <w:t>valuation has been used in tumor screening as well as for prognostic analysis. As one of the earliest discovered protein tumor markers, AFP has found considerable experimental and clinical acceptance and application. AFP is a 67-kDa glycoprotein produced in the early fetal stage by the liver, or later by various carcinomas such as HCC and hepatoblastoma and ovarian and testicular non-</w:t>
      </w:r>
      <w:proofErr w:type="spellStart"/>
      <w:r>
        <w:rPr>
          <w:rFonts w:ascii="Book Antiqua" w:eastAsia="Book Antiqua" w:hAnsi="Book Antiqua" w:cs="Book Antiqua"/>
          <w:color w:val="000000"/>
        </w:rPr>
        <w:t>spermatogonial</w:t>
      </w:r>
      <w:proofErr w:type="spellEnd"/>
      <w:r>
        <w:rPr>
          <w:rFonts w:ascii="Book Antiqua" w:eastAsia="Book Antiqua" w:hAnsi="Book Antiqua" w:cs="Book Antiqua"/>
          <w:color w:val="000000"/>
        </w:rPr>
        <w:t xml:space="preserve"> germ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0131B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sera of normal healthy individuals, the concentrations of AFP are &lt;</w:t>
      </w:r>
      <w:r w:rsidR="000131BB">
        <w:rPr>
          <w:rFonts w:ascii="Book Antiqua" w:eastAsia="Book Antiqua" w:hAnsi="Book Antiqua" w:cs="Book Antiqua"/>
          <w:color w:val="000000"/>
        </w:rPr>
        <w:t xml:space="preserve"> </w:t>
      </w:r>
      <w:r>
        <w:rPr>
          <w:rFonts w:ascii="Book Antiqua" w:eastAsia="Book Antiqua" w:hAnsi="Book Antiqua" w:cs="Book Antiqua"/>
          <w:color w:val="000000"/>
        </w:rPr>
        <w:t>20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patients with HCC, increased AFP levels could be prognostic indicators in the case of large tumors, advanced cancer stage, EHM, portal vein thrombosis, and recurrence after liver transplantation resulting in poor prognosis. Although its application in HCC screening and diagnosis is debatable, AFP levels have been used to guide therapeutic decision-making in HCC and manage the overall treatment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5F420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AFP is now considered a significant marker of postoperative HCC relapse and metastasis. Increased AFP level plays a crucial role in accelerating tumor growth and distant metastasis of HCC cells by increasing the expression of metastasis-associated proteins. The molecular mechanism by which AFP accelerates metastasis of HCC cells is by activating the phosphatidylinositol 3-kinase/protein kinase B signaling pathway to stimulate expression of metastasis-related factors such as CXC motif chemokine receptor 4. Liu </w:t>
      </w:r>
      <w:r>
        <w:rPr>
          <w:rFonts w:ascii="Book Antiqua" w:eastAsia="Book Antiqua" w:hAnsi="Book Antiqua" w:cs="Book Antiqua"/>
          <w:i/>
          <w:iCs/>
          <w:color w:val="000000"/>
        </w:rPr>
        <w:t>et a</w:t>
      </w:r>
      <w:r w:rsidRPr="005F4205">
        <w:rPr>
          <w:rFonts w:ascii="Book Antiqua" w:eastAsia="Book Antiqua" w:hAnsi="Book Antiqua" w:cs="Book Antiqua"/>
          <w:i/>
          <w:iCs/>
          <w:color w:val="000000"/>
        </w:rPr>
        <w:t>l</w:t>
      </w:r>
      <w:r w:rsidR="00287F71" w:rsidRPr="005F4205">
        <w:rPr>
          <w:rFonts w:ascii="Book Antiqua" w:eastAsia="Book Antiqua" w:hAnsi="Book Antiqua" w:cs="Book Antiqua"/>
          <w:color w:val="000000"/>
          <w:vertAlign w:val="superscript"/>
        </w:rPr>
        <w:t>[</w:t>
      </w:r>
      <w:r w:rsidR="00DA0668" w:rsidRPr="005F4205">
        <w:rPr>
          <w:rFonts w:ascii="Book Antiqua" w:eastAsia="Book Antiqua" w:hAnsi="Book Antiqua" w:cs="Book Antiqua"/>
          <w:color w:val="000000"/>
          <w:vertAlign w:val="superscript"/>
        </w:rPr>
        <w:t>3</w:t>
      </w:r>
      <w:r w:rsidR="00DA0668">
        <w:rPr>
          <w:rFonts w:ascii="Book Antiqua" w:eastAsia="Book Antiqua" w:hAnsi="Book Antiqua" w:cs="Book Antiqua"/>
          <w:color w:val="000000"/>
          <w:vertAlign w:val="superscript"/>
        </w:rPr>
        <w:t>5</w:t>
      </w:r>
      <w:r w:rsidR="00287F71" w:rsidRPr="005F420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AFP levels ≥</w:t>
      </w:r>
      <w:r w:rsidR="00287F71">
        <w:rPr>
          <w:rFonts w:ascii="Book Antiqua" w:eastAsia="Book Antiqua" w:hAnsi="Book Antiqua" w:cs="Book Antiqua"/>
          <w:color w:val="000000"/>
        </w:rPr>
        <w:t xml:space="preserve"> </w:t>
      </w:r>
      <w:r>
        <w:rPr>
          <w:rFonts w:ascii="Book Antiqua" w:eastAsia="Book Antiqua" w:hAnsi="Book Antiqua" w:cs="Book Antiqua"/>
          <w:color w:val="000000"/>
        </w:rPr>
        <w:t>20000 ng/mL confirm HCC with portal vein tumor thrombosis (PVTT), thereby providing significant guidance for clinical practice. Our results indicated that elevated AFP is a risk factor for IOM in diabetic patients with primary liver cancer, because patients w</w:t>
      </w:r>
      <w:ins w:id="50" w:author="jrw" w:date="2020-12-16T12:10:00Z">
        <w:r w:rsidR="0042564F">
          <w:rPr>
            <w:rFonts w:ascii="Book Antiqua" w:eastAsia="Book Antiqua" w:hAnsi="Book Antiqua" w:cs="Book Antiqua"/>
            <w:color w:val="000000"/>
          </w:rPr>
          <w:t>ith</w:t>
        </w:r>
      </w:ins>
      <w:del w:id="51" w:author="jrw" w:date="2020-12-16T12:10:00Z">
        <w:r w:rsidDel="0042564F">
          <w:rPr>
            <w:rFonts w:ascii="Book Antiqua" w:eastAsia="Book Antiqua" w:hAnsi="Book Antiqua" w:cs="Book Antiqua"/>
            <w:color w:val="000000"/>
          </w:rPr>
          <w:delText>hose</w:delText>
        </w:r>
      </w:del>
      <w:r>
        <w:rPr>
          <w:rFonts w:ascii="Book Antiqua" w:eastAsia="Book Antiqua" w:hAnsi="Book Antiqua" w:cs="Book Antiqua"/>
          <w:color w:val="000000"/>
        </w:rPr>
        <w:t xml:space="preserve"> AFP levels &gt; 994.20 ng/mL were prone to IOM.</w:t>
      </w:r>
    </w:p>
    <w:p w14:paraId="0E06F32D" w14:textId="4DE31A03" w:rsidR="00E86688" w:rsidRDefault="00F061F9" w:rsidP="00E8668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CA125, also known as mucin 16, is a large transmembrane glycoprotein, the largest of the class of membrane-associated mucins to which it </w:t>
      </w:r>
      <w:proofErr w:type="gramStart"/>
      <w:r>
        <w:rPr>
          <w:rFonts w:ascii="Book Antiqua" w:eastAsia="Book Antiqua" w:hAnsi="Book Antiqua" w:cs="Book Antiqua"/>
          <w:color w:val="000000"/>
        </w:rPr>
        <w:t>belongs</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a </w:t>
      </w:r>
      <w:r>
        <w:rPr>
          <w:rFonts w:ascii="Book Antiqua" w:eastAsia="Book Antiqua" w:hAnsi="Book Antiqua" w:cs="Book Antiqua"/>
          <w:color w:val="000000"/>
        </w:rPr>
        <w:lastRenderedPageBreak/>
        <w:t xml:space="preserve">previous study indicated that CA125 was overexpressed in 80% </w:t>
      </w:r>
      <w:ins w:id="52" w:author="jrw" w:date="2020-12-16T12:11:00Z">
        <w:r w:rsidR="0042564F">
          <w:rPr>
            <w:rFonts w:ascii="Book Antiqua" w:eastAsia="Book Antiqua" w:hAnsi="Book Antiqua" w:cs="Book Antiqua"/>
            <w:color w:val="000000"/>
          </w:rPr>
          <w:t xml:space="preserve">of </w:t>
        </w:r>
      </w:ins>
      <w:r>
        <w:rPr>
          <w:rFonts w:ascii="Book Antiqua" w:eastAsia="Book Antiqua" w:hAnsi="Book Antiqua" w:cs="Book Antiqua"/>
          <w:color w:val="000000"/>
        </w:rPr>
        <w:t xml:space="preserve">cases </w:t>
      </w:r>
      <w:ins w:id="53" w:author="jrw" w:date="2020-12-16T12:11:00Z">
        <w:r w:rsidR="0042564F">
          <w:rPr>
            <w:rFonts w:ascii="Book Antiqua" w:eastAsia="Book Antiqua" w:hAnsi="Book Antiqua" w:cs="Book Antiqua"/>
            <w:color w:val="000000"/>
          </w:rPr>
          <w:t>with</w:t>
        </w:r>
      </w:ins>
      <w:del w:id="54" w:author="jrw" w:date="2020-12-16T12:11:00Z">
        <w:r w:rsidDel="0042564F">
          <w:rPr>
            <w:rFonts w:ascii="Book Antiqua" w:eastAsia="Book Antiqua" w:hAnsi="Book Antiqua" w:cs="Book Antiqua"/>
            <w:color w:val="000000"/>
          </w:rPr>
          <w:delText>of</w:delText>
        </w:r>
      </w:del>
      <w:r>
        <w:rPr>
          <w:rFonts w:ascii="Book Antiqua" w:eastAsia="Book Antiqua" w:hAnsi="Book Antiqua" w:cs="Book Antiqua"/>
          <w:color w:val="000000"/>
        </w:rPr>
        <w:t xml:space="preserve"> epithelial ovarian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CA125 is a useful tumor marker for early diagnosis and monitoring of the reaction to chemotherapy in epithelial ovarian cancer, and routine testing of CA125 </w:t>
      </w:r>
      <w:r w:rsidR="005175CA">
        <w:rPr>
          <w:rFonts w:ascii="Book Antiqua" w:eastAsia="Book Antiqua" w:hAnsi="Book Antiqua" w:cs="Book Antiqua"/>
          <w:color w:val="000000"/>
        </w:rPr>
        <w:t>l</w:t>
      </w:r>
      <w:r>
        <w:rPr>
          <w:rFonts w:ascii="Book Antiqua" w:eastAsia="Book Antiqua" w:hAnsi="Book Antiqua" w:cs="Book Antiqua"/>
          <w:color w:val="000000"/>
        </w:rPr>
        <w:t xml:space="preserve">evels after initial therapy can help detect cancer recurrence several months before laboratorial evidence or clinical signs of the disease. Since it was introduced in 1983, CA125 has been used worldwide in the management of patients with ovarian cancer. Yuan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CA125 promotes ovarian cancer cell invasion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presented a cut-off value of 82.9 U/mL, which was likely to indicate metastasis of ovarian cancer. Furthermore, CA125 has also been tested in the sera of patients with primary liver cancer.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analyzed the medical records of 60 patients (30 patients with HCC and 30 with ICC) and found that joint detection of CA125, AFP, CA199, and CEA was of great importance in the diagnosis of ICC. In another study,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sidR="00DA0668">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AFP levels &gt;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 xml:space="preserve">32.91 ng/mL and CA125 </w:t>
      </w:r>
      <w:r w:rsidR="00B01C1A">
        <w:rPr>
          <w:rFonts w:ascii="Book Antiqua" w:eastAsia="Book Antiqua" w:hAnsi="Book Antiqua" w:cs="Book Antiqua"/>
          <w:color w:val="000000"/>
        </w:rPr>
        <w:t>l</w:t>
      </w:r>
      <w:r>
        <w:rPr>
          <w:rFonts w:ascii="Book Antiqua" w:eastAsia="Book Antiqua" w:hAnsi="Book Antiqua" w:cs="Book Antiqua"/>
          <w:color w:val="000000"/>
        </w:rPr>
        <w:t>evels &gt;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 xml:space="preserve">113.65 U/mL can detect HCC with PVTT. Our results demonstrate that CA125 is a risk factor </w:t>
      </w:r>
      <w:ins w:id="55" w:author="jrw" w:date="2020-12-16T12:12:00Z">
        <w:r w:rsidR="0042564F">
          <w:rPr>
            <w:rFonts w:ascii="Book Antiqua" w:eastAsia="Book Antiqua" w:hAnsi="Book Antiqua" w:cs="Book Antiqua"/>
            <w:color w:val="000000"/>
          </w:rPr>
          <w:t>for</w:t>
        </w:r>
      </w:ins>
      <w:del w:id="56" w:author="jrw" w:date="2020-12-16T12:12:00Z">
        <w:r w:rsidDel="0042564F">
          <w:rPr>
            <w:rFonts w:ascii="Book Antiqua" w:eastAsia="Book Antiqua" w:hAnsi="Book Antiqua" w:cs="Book Antiqua"/>
            <w:color w:val="000000"/>
          </w:rPr>
          <w:delText>of</w:delText>
        </w:r>
      </w:del>
      <w:r>
        <w:rPr>
          <w:rFonts w:ascii="Book Antiqua" w:eastAsia="Book Antiqua" w:hAnsi="Book Antiqua" w:cs="Book Antiqua"/>
          <w:color w:val="000000"/>
        </w:rPr>
        <w:t xml:space="preserve"> IOM in primary liver cancer, with a cut-off value of 120.23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addition, diabetes is often accompanied by various secondary diseases. Although cancer is generally considered a genetically controlled disease. Related studies have shown that the metabolic characteristics of various cancers are consistent with the metabolic changes in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sidR="00336844">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w:t>
      </w:r>
      <w:del w:id="57" w:author="jrw" w:date="2020-12-16T12:13:00Z">
        <w:r w:rsidDel="0042564F">
          <w:rPr>
            <w:rFonts w:ascii="Book Antiqua" w:eastAsia="Book Antiqua" w:hAnsi="Book Antiqua" w:cs="Book Antiqua"/>
            <w:color w:val="000000"/>
          </w:rPr>
          <w:delText xml:space="preserve">a </w:delText>
        </w:r>
      </w:del>
      <w:r>
        <w:rPr>
          <w:rFonts w:ascii="Book Antiqua" w:eastAsia="Book Antiqua" w:hAnsi="Book Antiqua" w:cs="Book Antiqua"/>
          <w:color w:val="000000"/>
        </w:rPr>
        <w:t xml:space="preserve">data analysis </w:t>
      </w:r>
      <w:ins w:id="58" w:author="jrw" w:date="2020-12-16T12:13:00Z">
        <w:r w:rsidR="0042564F">
          <w:rPr>
            <w:rFonts w:ascii="Book Antiqua" w:eastAsia="Book Antiqua" w:hAnsi="Book Antiqua" w:cs="Book Antiqua"/>
            <w:color w:val="000000"/>
          </w:rPr>
          <w:t xml:space="preserve">has </w:t>
        </w:r>
      </w:ins>
      <w:r>
        <w:rPr>
          <w:rFonts w:ascii="Book Antiqua" w:eastAsia="Book Antiqua" w:hAnsi="Book Antiqua" w:cs="Book Antiqua"/>
          <w:color w:val="000000"/>
        </w:rPr>
        <w:t>also show</w:t>
      </w:r>
      <w:ins w:id="59" w:author="jrw" w:date="2020-12-16T12:13:00Z">
        <w:r w:rsidR="0042564F">
          <w:rPr>
            <w:rFonts w:ascii="Book Antiqua" w:eastAsia="Book Antiqua" w:hAnsi="Book Antiqua" w:cs="Book Antiqua"/>
            <w:color w:val="000000"/>
          </w:rPr>
          <w:t>n</w:t>
        </w:r>
      </w:ins>
      <w:del w:id="60" w:author="jrw" w:date="2020-12-16T12:13:00Z">
        <w:r w:rsidDel="0042564F">
          <w:rPr>
            <w:rFonts w:ascii="Book Antiqua" w:eastAsia="Book Antiqua" w:hAnsi="Book Antiqua" w:cs="Book Antiqua"/>
            <w:color w:val="000000"/>
          </w:rPr>
          <w:delText>s</w:delText>
        </w:r>
      </w:del>
      <w:r>
        <w:rPr>
          <w:rFonts w:ascii="Book Antiqua" w:eastAsia="Book Antiqua" w:hAnsi="Book Antiqua" w:cs="Book Antiqua"/>
          <w:color w:val="000000"/>
        </w:rPr>
        <w:t xml:space="preserve"> that the probability of diabetic patients suffering from </w:t>
      </w:r>
      <w:ins w:id="61" w:author="jrw" w:date="2020-12-16T12:14:00Z">
        <w:r w:rsidR="0042564F">
          <w:rPr>
            <w:rFonts w:ascii="Book Antiqua" w:eastAsia="Book Antiqua" w:hAnsi="Book Antiqua" w:cs="Book Antiqua"/>
            <w:color w:val="000000"/>
          </w:rPr>
          <w:t>HCC</w:t>
        </w:r>
      </w:ins>
      <w:del w:id="62" w:author="jrw" w:date="2020-12-16T12:14:00Z">
        <w:r w:rsidDel="0042564F">
          <w:rPr>
            <w:rFonts w:ascii="Book Antiqua" w:eastAsia="Book Antiqua" w:hAnsi="Book Antiqua" w:cs="Book Antiqua"/>
            <w:color w:val="000000"/>
          </w:rPr>
          <w:delText>hepatocellular carcinoma</w:delText>
        </w:r>
      </w:del>
      <w:r>
        <w:rPr>
          <w:rFonts w:ascii="Book Antiqua" w:eastAsia="Book Antiqua" w:hAnsi="Book Antiqua" w:cs="Book Antiqua"/>
          <w:color w:val="000000"/>
        </w:rPr>
        <w:t xml:space="preserve"> is 2-3 times that of patients without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sidR="00336844">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ins w:id="63" w:author="jrw" w:date="2020-12-16T12:14:00Z">
        <w:r w:rsidR="0042564F">
          <w:rPr>
            <w:rFonts w:ascii="Book Antiqua" w:eastAsia="Book Antiqua" w:hAnsi="Book Antiqua" w:cs="Book Antiqua"/>
            <w:color w:val="000000"/>
          </w:rPr>
          <w:t>To date</w:t>
        </w:r>
      </w:ins>
      <w:del w:id="64" w:author="jrw" w:date="2020-12-16T12:14:00Z">
        <w:r w:rsidDel="0042564F">
          <w:rPr>
            <w:rFonts w:ascii="Book Antiqua" w:eastAsia="Book Antiqua" w:hAnsi="Book Antiqua" w:cs="Book Antiqua"/>
            <w:color w:val="000000"/>
          </w:rPr>
          <w:delText>Although so far</w:delText>
        </w:r>
      </w:del>
      <w:r>
        <w:rPr>
          <w:rFonts w:ascii="Book Antiqua" w:eastAsia="Book Antiqua" w:hAnsi="Book Antiqua" w:cs="Book Antiqua"/>
          <w:color w:val="000000"/>
        </w:rPr>
        <w:t xml:space="preserve">, there is no direct evidence that diabetic patients are more likely to develop eye metastases from liver cancer. However, some studies have shown that diabetes is significantly related to eye diseases such as retina </w:t>
      </w:r>
      <w:ins w:id="65" w:author="jrw" w:date="2020-12-16T12:15:00Z">
        <w:r w:rsidR="0042564F">
          <w:rPr>
            <w:rFonts w:ascii="Book Antiqua" w:eastAsia="Book Antiqua" w:hAnsi="Book Antiqua" w:cs="Book Antiqua"/>
            <w:color w:val="000000"/>
          </w:rPr>
          <w:t xml:space="preserve">diseases </w:t>
        </w:r>
      </w:ins>
      <w:r>
        <w:rPr>
          <w:rFonts w:ascii="Book Antiqua" w:eastAsia="Book Antiqua" w:hAnsi="Book Antiqua" w:cs="Book Antiqua"/>
          <w:color w:val="000000"/>
        </w:rPr>
        <w:t xml:space="preserve">and liver diseases such as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sidR="00336844">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w:t>
      </w:r>
      <w:r w:rsidR="0033684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Combined with the data </w:t>
      </w:r>
      <w:ins w:id="66" w:author="jrw" w:date="2020-12-16T12:15:00Z">
        <w:r w:rsidR="0042564F">
          <w:rPr>
            <w:rFonts w:ascii="Book Antiqua" w:eastAsia="Book Antiqua" w:hAnsi="Book Antiqua" w:cs="Book Antiqua"/>
            <w:color w:val="000000"/>
          </w:rPr>
          <w:t>from</w:t>
        </w:r>
      </w:ins>
      <w:del w:id="67" w:author="jrw" w:date="2020-12-16T12:15:00Z">
        <w:r w:rsidDel="0042564F">
          <w:rPr>
            <w:rFonts w:ascii="Book Antiqua" w:eastAsia="Book Antiqua" w:hAnsi="Book Antiqua" w:cs="Book Antiqua"/>
            <w:color w:val="000000"/>
          </w:rPr>
          <w:delText>of</w:delText>
        </w:r>
      </w:del>
      <w:r>
        <w:rPr>
          <w:rFonts w:ascii="Book Antiqua" w:eastAsia="Book Antiqua" w:hAnsi="Book Antiqua" w:cs="Book Antiqua"/>
          <w:color w:val="000000"/>
        </w:rPr>
        <w:t xml:space="preserve"> our research, we speculate that diabetic patients are relatively more likely to develop liver cancer ocular metastasis. </w:t>
      </w:r>
      <w:ins w:id="68" w:author="jrw" w:date="2020-12-16T12:16:00Z">
        <w:r w:rsidR="0042564F">
          <w:rPr>
            <w:rFonts w:ascii="Book Antiqua" w:eastAsia="Book Antiqua" w:hAnsi="Book Antiqua" w:cs="Book Antiqua"/>
            <w:color w:val="000000"/>
          </w:rPr>
          <w:t>However, t</w:t>
        </w:r>
      </w:ins>
      <w:del w:id="69" w:author="jrw" w:date="2020-12-16T12:16:00Z">
        <w:r w:rsidR="00E86688" w:rsidDel="0042564F">
          <w:rPr>
            <w:rFonts w:ascii="Book Antiqua" w:eastAsia="Book Antiqua" w:hAnsi="Book Antiqua" w:cs="Book Antiqua"/>
            <w:color w:val="000000"/>
          </w:rPr>
          <w:delText>T</w:delText>
        </w:r>
      </w:del>
      <w:r>
        <w:rPr>
          <w:rFonts w:ascii="Book Antiqua" w:eastAsia="Book Antiqua" w:hAnsi="Book Antiqua" w:cs="Book Antiqua"/>
          <w:color w:val="000000"/>
        </w:rPr>
        <w:t xml:space="preserve">his </w:t>
      </w:r>
      <w:ins w:id="70" w:author="jrw" w:date="2020-12-16T12:16:00Z">
        <w:r w:rsidR="0042564F">
          <w:rPr>
            <w:rFonts w:ascii="Book Antiqua" w:eastAsia="Book Antiqua" w:hAnsi="Book Antiqua" w:cs="Book Antiqua"/>
            <w:color w:val="000000"/>
          </w:rPr>
          <w:t>requires</w:t>
        </w:r>
      </w:ins>
      <w:del w:id="71" w:author="jrw" w:date="2020-12-16T12:16:00Z">
        <w:r w:rsidDel="0042564F">
          <w:rPr>
            <w:rFonts w:ascii="Book Antiqua" w:eastAsia="Book Antiqua" w:hAnsi="Book Antiqua" w:cs="Book Antiqua"/>
            <w:color w:val="000000"/>
          </w:rPr>
          <w:delText xml:space="preserve">needs </w:delText>
        </w:r>
      </w:del>
      <w:ins w:id="72" w:author="jrw" w:date="2020-12-16T12:16:00Z">
        <w:r w:rsidR="0042564F">
          <w:rPr>
            <w:rFonts w:ascii="Book Antiqua" w:eastAsia="Book Antiqua" w:hAnsi="Book Antiqua" w:cs="Book Antiqua"/>
            <w:color w:val="000000"/>
          </w:rPr>
          <w:t xml:space="preserve"> </w:t>
        </w:r>
      </w:ins>
      <w:r>
        <w:rPr>
          <w:rFonts w:ascii="Book Antiqua" w:eastAsia="Book Antiqua" w:hAnsi="Book Antiqua" w:cs="Book Antiqua"/>
          <w:color w:val="000000"/>
        </w:rPr>
        <w:t xml:space="preserve">further clinical data to confirm. Thus, diabetic patients with primary liver cancer whose CA125 </w:t>
      </w:r>
      <w:r w:rsidR="005175CA">
        <w:rPr>
          <w:rFonts w:ascii="Book Antiqua" w:eastAsia="Book Antiqua" w:hAnsi="Book Antiqua" w:cs="Book Antiqua"/>
          <w:color w:val="000000"/>
        </w:rPr>
        <w:t>l</w:t>
      </w:r>
      <w:r>
        <w:rPr>
          <w:rFonts w:ascii="Book Antiqua" w:eastAsia="Book Antiqua" w:hAnsi="Book Antiqua" w:cs="Book Antiqua"/>
          <w:color w:val="000000"/>
        </w:rPr>
        <w:t>evels were &gt;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120.23 U/mL were more prone to IOM.</w:t>
      </w:r>
    </w:p>
    <w:p w14:paraId="34785BA3" w14:textId="348B8FC7" w:rsidR="00E86688" w:rsidRDefault="00F061F9" w:rsidP="00E8668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combination of AFP and CA125 </w:t>
      </w:r>
      <w:r w:rsidR="00E86688">
        <w:rPr>
          <w:rFonts w:ascii="Book Antiqua" w:eastAsia="Book Antiqua" w:hAnsi="Book Antiqua" w:cs="Book Antiqua"/>
          <w:color w:val="000000"/>
        </w:rPr>
        <w:t>l</w:t>
      </w:r>
      <w:r>
        <w:rPr>
          <w:rFonts w:ascii="Book Antiqua" w:eastAsia="Book Antiqua" w:hAnsi="Book Antiqua" w:cs="Book Antiqua"/>
          <w:color w:val="000000"/>
        </w:rPr>
        <w:t xml:space="preserve">evels showed higher specificity than either level alone in predicting IOM </w:t>
      </w:r>
      <w:ins w:id="73" w:author="jrw" w:date="2020-12-16T12:16:00Z">
        <w:r w:rsidR="0042564F">
          <w:rPr>
            <w:rFonts w:ascii="Book Antiqua" w:eastAsia="Book Antiqua" w:hAnsi="Book Antiqua" w:cs="Book Antiqua"/>
            <w:color w:val="000000"/>
          </w:rPr>
          <w:t>in</w:t>
        </w:r>
      </w:ins>
      <w:del w:id="74" w:author="jrw" w:date="2020-12-16T12:16:00Z">
        <w:r w:rsidDel="0042564F">
          <w:rPr>
            <w:rFonts w:ascii="Book Antiqua" w:eastAsia="Book Antiqua" w:hAnsi="Book Antiqua" w:cs="Book Antiqua"/>
            <w:color w:val="000000"/>
          </w:rPr>
          <w:delText>of</w:delText>
        </w:r>
      </w:del>
      <w:r>
        <w:rPr>
          <w:rFonts w:ascii="Book Antiqua" w:eastAsia="Book Antiqua" w:hAnsi="Book Antiqua" w:cs="Book Antiqua"/>
          <w:color w:val="000000"/>
        </w:rPr>
        <w:t xml:space="preserve"> diabetic patients with primary liver cancer. In addition, AUC results showed higher accuracy of combined AFP and CA125 than either level alone in differentiating between patients with IOM and NIOM. Overall, combined AFP and CA125 </w:t>
      </w:r>
      <w:r w:rsidR="00E86688">
        <w:rPr>
          <w:rFonts w:ascii="Book Antiqua" w:eastAsia="Book Antiqua" w:hAnsi="Book Antiqua" w:cs="Book Antiqua"/>
          <w:color w:val="000000"/>
        </w:rPr>
        <w:t>l</w:t>
      </w:r>
      <w:r>
        <w:rPr>
          <w:rFonts w:ascii="Book Antiqua" w:eastAsia="Book Antiqua" w:hAnsi="Book Antiqua" w:cs="Book Antiqua"/>
          <w:color w:val="000000"/>
        </w:rPr>
        <w:t>evels appeared to be more useful in predicting IOM than either level alone.</w:t>
      </w:r>
    </w:p>
    <w:p w14:paraId="33ACD67C" w14:textId="1A308A3B" w:rsidR="00A77B3E" w:rsidRPr="004511CE" w:rsidRDefault="00F061F9" w:rsidP="00E8668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study has some limitations. First, it was a retrospective study with insufficient data in the IOM group, which may have affected the overall analysis. Second, owing to the long period of time, some patient data, such as for prognosis, were either unknown or missing. Third, the </w:t>
      </w:r>
      <w:ins w:id="75" w:author="jrw" w:date="2020-12-16T12:17:00Z">
        <w:r w:rsidR="0042564F">
          <w:rPr>
            <w:rFonts w:ascii="Book Antiqua" w:eastAsia="Book Antiqua" w:hAnsi="Book Antiqua" w:cs="Book Antiqua"/>
            <w:color w:val="000000"/>
          </w:rPr>
          <w:t xml:space="preserve">number of </w:t>
        </w:r>
      </w:ins>
      <w:r>
        <w:rPr>
          <w:rFonts w:ascii="Book Antiqua" w:eastAsia="Book Antiqua" w:hAnsi="Book Antiqua" w:cs="Book Antiqua"/>
          <w:color w:val="000000"/>
        </w:rPr>
        <w:t xml:space="preserve">cases </w:t>
      </w:r>
      <w:ins w:id="76" w:author="jrw" w:date="2020-12-16T12:17:00Z">
        <w:r w:rsidR="0042564F">
          <w:rPr>
            <w:rFonts w:ascii="Book Antiqua" w:eastAsia="Book Antiqua" w:hAnsi="Book Antiqua" w:cs="Book Antiqua"/>
            <w:color w:val="000000"/>
          </w:rPr>
          <w:t>with</w:t>
        </w:r>
      </w:ins>
      <w:del w:id="77" w:author="jrw" w:date="2020-12-16T12:18:00Z">
        <w:r w:rsidDel="0042564F">
          <w:rPr>
            <w:rFonts w:ascii="Book Antiqua" w:eastAsia="Book Antiqua" w:hAnsi="Book Antiqua" w:cs="Book Antiqua"/>
            <w:color w:val="000000"/>
          </w:rPr>
          <w:delText>for</w:delText>
        </w:r>
      </w:del>
      <w:r>
        <w:rPr>
          <w:rFonts w:ascii="Book Antiqua" w:eastAsia="Book Antiqua" w:hAnsi="Book Antiqua" w:cs="Book Antiqua"/>
          <w:color w:val="000000"/>
        </w:rPr>
        <w:t xml:space="preserve"> IOM w</w:t>
      </w:r>
      <w:ins w:id="78" w:author="jrw" w:date="2020-12-16T12:18:00Z">
        <w:r w:rsidR="0042564F">
          <w:rPr>
            <w:rFonts w:ascii="Book Antiqua" w:eastAsia="Book Antiqua" w:hAnsi="Book Antiqua" w:cs="Book Antiqua"/>
            <w:color w:val="000000"/>
          </w:rPr>
          <w:t>as</w:t>
        </w:r>
      </w:ins>
      <w:del w:id="79" w:author="jrw" w:date="2020-12-16T12:18:00Z">
        <w:r w:rsidDel="0042564F">
          <w:rPr>
            <w:rFonts w:ascii="Book Antiqua" w:eastAsia="Book Antiqua" w:hAnsi="Book Antiqua" w:cs="Book Antiqua"/>
            <w:color w:val="000000"/>
          </w:rPr>
          <w:delText>ere</w:delText>
        </w:r>
      </w:del>
      <w:r>
        <w:rPr>
          <w:rFonts w:ascii="Book Antiqua" w:eastAsia="Book Antiqua" w:hAnsi="Book Antiqua" w:cs="Book Antiqua"/>
          <w:color w:val="000000"/>
        </w:rPr>
        <w:t xml:space="preserve"> very low, so it is necessary to further expand the </w:t>
      </w:r>
      <w:ins w:id="80" w:author="jrw" w:date="2020-12-16T12:18:00Z">
        <w:r w:rsidR="0042564F">
          <w:rPr>
            <w:rFonts w:ascii="Book Antiqua" w:eastAsia="Book Antiqua" w:hAnsi="Book Antiqua" w:cs="Book Antiqua"/>
            <w:color w:val="000000"/>
          </w:rPr>
          <w:t xml:space="preserve">sample </w:t>
        </w:r>
      </w:ins>
      <w:r>
        <w:rPr>
          <w:rFonts w:ascii="Book Antiqua" w:eastAsia="Book Antiqua" w:hAnsi="Book Antiqua" w:cs="Book Antiqua"/>
          <w:color w:val="000000"/>
        </w:rPr>
        <w:t>size in future studies to obtain more accurate results. In addition, all patients were from the same hospital, which may have led to inherent confounding factors. Furthermore, we only found altered serum concentrations of AFP and CA125 in diabetic patients with IOM of primary liver cancer. Therefore, how these two factors change remains unclear.</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Finally, in the basic clinical characteristics of diabetic patients, statistics on </w:t>
      </w:r>
      <w:r w:rsidR="00E86688">
        <w:rPr>
          <w:rFonts w:ascii="Book Antiqua" w:eastAsia="Book Antiqua" w:hAnsi="Book Antiqua" w:cs="Book Antiqua"/>
          <w:color w:val="000000"/>
        </w:rPr>
        <w:t>body mass index (</w:t>
      </w:r>
      <w:r>
        <w:rPr>
          <w:rFonts w:ascii="Book Antiqua" w:eastAsia="Book Antiqua" w:hAnsi="Book Antiqua" w:cs="Book Antiqua"/>
          <w:color w:val="000000"/>
        </w:rPr>
        <w:t>BMI</w:t>
      </w:r>
      <w:r w:rsidR="00E86688">
        <w:rPr>
          <w:rFonts w:ascii="Book Antiqua" w:eastAsia="Book Antiqua" w:hAnsi="Book Antiqua" w:cs="Book Antiqua"/>
          <w:color w:val="000000"/>
        </w:rPr>
        <w:t>)</w:t>
      </w:r>
      <w:r>
        <w:rPr>
          <w:rFonts w:ascii="Book Antiqua" w:eastAsia="Book Antiqua" w:hAnsi="Book Antiqua" w:cs="Book Antiqua"/>
          <w:color w:val="000000"/>
        </w:rPr>
        <w:t>, smoking history and other clinical complications are not performed, which may cause errors in the statistical results. Pairing the patient</w:t>
      </w:r>
      <w:r w:rsidR="00E86688">
        <w:rPr>
          <w:rFonts w:ascii="Book Antiqua" w:eastAsia="Book Antiqua" w:hAnsi="Book Antiqua" w:cs="Book Antiqua"/>
          <w:color w:val="000000"/>
        </w:rPr>
        <w:t>’</w:t>
      </w:r>
      <w:r>
        <w:rPr>
          <w:rFonts w:ascii="Book Antiqua" w:eastAsia="Book Antiqua" w:hAnsi="Book Antiqua" w:cs="Book Antiqua"/>
          <w:color w:val="000000"/>
        </w:rPr>
        <w:t>s BMI with diabetes, smoking history, and other clinical complications will make the results more accurate and more convincing. We will further study their potential relationships in future experiments.</w:t>
      </w:r>
    </w:p>
    <w:p w14:paraId="08AD1D88" w14:textId="77777777" w:rsidR="00A77B3E" w:rsidRDefault="00A77B3E" w:rsidP="004511CE">
      <w:pPr>
        <w:spacing w:line="360" w:lineRule="auto"/>
        <w:jc w:val="both"/>
      </w:pPr>
    </w:p>
    <w:p w14:paraId="6495E58A" w14:textId="77777777" w:rsidR="004511CE" w:rsidRDefault="00F061F9" w:rsidP="004511CE">
      <w:pPr>
        <w:spacing w:line="360" w:lineRule="auto"/>
        <w:jc w:val="both"/>
      </w:pPr>
      <w:r>
        <w:rPr>
          <w:rFonts w:ascii="Book Antiqua" w:eastAsia="Book Antiqua" w:hAnsi="Book Antiqua" w:cs="Book Antiqua"/>
          <w:b/>
          <w:caps/>
          <w:color w:val="000000"/>
          <w:u w:val="single"/>
        </w:rPr>
        <w:t>CONCLUSION</w:t>
      </w:r>
    </w:p>
    <w:p w14:paraId="1DEA9685" w14:textId="68CEE78C" w:rsidR="00A77B3E" w:rsidRDefault="00F061F9" w:rsidP="004511CE">
      <w:pPr>
        <w:spacing w:line="360" w:lineRule="auto"/>
        <w:jc w:val="both"/>
      </w:pPr>
      <w:r>
        <w:rPr>
          <w:rFonts w:ascii="Book Antiqua" w:eastAsia="Book Antiqua" w:hAnsi="Book Antiqua" w:cs="Book Antiqua"/>
          <w:color w:val="000000"/>
        </w:rPr>
        <w:t>In conclusion, based on this retrospective study of 722 diabetic patients with primary liver cancer, serum concentrations of AFP and CA125 were independent risk factors for IOM. Moreover, the combined levels of AFP with CA125 most likely have higher accuracy than either level alone in predicting IOM among diabetic patients with primary liver cancer.</w:t>
      </w:r>
    </w:p>
    <w:p w14:paraId="4B9D3A77" w14:textId="77777777" w:rsidR="00A77B3E" w:rsidRDefault="00A77B3E" w:rsidP="004511CE">
      <w:pPr>
        <w:spacing w:line="360" w:lineRule="auto"/>
        <w:jc w:val="both"/>
      </w:pPr>
    </w:p>
    <w:p w14:paraId="69D8D260" w14:textId="77777777" w:rsidR="00A77B3E" w:rsidRDefault="00F061F9">
      <w:pPr>
        <w:spacing w:line="360" w:lineRule="auto"/>
        <w:jc w:val="both"/>
      </w:pPr>
      <w:r>
        <w:rPr>
          <w:rFonts w:ascii="Book Antiqua" w:eastAsia="Book Antiqua" w:hAnsi="Book Antiqua" w:cs="Book Antiqua"/>
          <w:b/>
          <w:caps/>
          <w:color w:val="000000"/>
          <w:u w:val="single"/>
        </w:rPr>
        <w:t>ARTICLE HIGHLIGHTS</w:t>
      </w:r>
    </w:p>
    <w:p w14:paraId="3E0BA356" w14:textId="77777777" w:rsidR="00A77B3E" w:rsidRDefault="00F061F9">
      <w:pPr>
        <w:spacing w:line="360" w:lineRule="auto"/>
        <w:jc w:val="both"/>
      </w:pPr>
      <w:r>
        <w:rPr>
          <w:rFonts w:ascii="Book Antiqua" w:eastAsia="Book Antiqua" w:hAnsi="Book Antiqua" w:cs="Book Antiqua"/>
          <w:b/>
          <w:i/>
          <w:color w:val="000000"/>
        </w:rPr>
        <w:t>Research background</w:t>
      </w:r>
    </w:p>
    <w:p w14:paraId="5F85FAC0" w14:textId="4455E95C" w:rsidR="00A77B3E" w:rsidRDefault="00F061F9">
      <w:pPr>
        <w:spacing w:line="360" w:lineRule="auto"/>
        <w:jc w:val="both"/>
      </w:pPr>
      <w:r>
        <w:rPr>
          <w:rFonts w:ascii="Book Antiqua" w:eastAsia="Book Antiqua" w:hAnsi="Book Antiqua" w:cs="Book Antiqua"/>
          <w:color w:val="000000"/>
        </w:rPr>
        <w:lastRenderedPageBreak/>
        <w:t xml:space="preserve">The number of patients with primary liver cancer is increasing, and the </w:t>
      </w:r>
      <w:ins w:id="81" w:author="jrw" w:date="2020-12-16T12:20:00Z">
        <w:r w:rsidR="00A854EA">
          <w:rPr>
            <w:rFonts w:ascii="Book Antiqua" w:eastAsia="Book Antiqua" w:hAnsi="Book Antiqua" w:cs="Book Antiqua"/>
            <w:color w:val="000000"/>
          </w:rPr>
          <w:t xml:space="preserve">development of </w:t>
        </w:r>
      </w:ins>
      <w:r>
        <w:rPr>
          <w:rFonts w:ascii="Book Antiqua" w:eastAsia="Book Antiqua" w:hAnsi="Book Antiqua" w:cs="Book Antiqua"/>
          <w:color w:val="000000"/>
        </w:rPr>
        <w:t xml:space="preserve">metastasis </w:t>
      </w:r>
      <w:del w:id="82" w:author="jrw" w:date="2020-12-16T12:20:00Z">
        <w:r w:rsidDel="00A854EA">
          <w:rPr>
            <w:rFonts w:ascii="Book Antiqua" w:eastAsia="Book Antiqua" w:hAnsi="Book Antiqua" w:cs="Book Antiqua"/>
            <w:color w:val="000000"/>
          </w:rPr>
          <w:delText xml:space="preserve">of cancer </w:delText>
        </w:r>
      </w:del>
      <w:r>
        <w:rPr>
          <w:rFonts w:ascii="Book Antiqua" w:eastAsia="Book Antiqua" w:hAnsi="Book Antiqua" w:cs="Book Antiqua"/>
          <w:color w:val="000000"/>
        </w:rPr>
        <w:t>is closely related to the clinical prognosis of patients.</w:t>
      </w:r>
    </w:p>
    <w:p w14:paraId="31F16FCB" w14:textId="77777777" w:rsidR="00A77B3E" w:rsidRDefault="00A77B3E">
      <w:pPr>
        <w:spacing w:line="360" w:lineRule="auto"/>
        <w:jc w:val="both"/>
      </w:pPr>
    </w:p>
    <w:p w14:paraId="165A82A2" w14:textId="77777777" w:rsidR="00A77B3E" w:rsidRDefault="00F061F9">
      <w:pPr>
        <w:spacing w:line="360" w:lineRule="auto"/>
        <w:jc w:val="both"/>
      </w:pPr>
      <w:r>
        <w:rPr>
          <w:rFonts w:ascii="Book Antiqua" w:eastAsia="Book Antiqua" w:hAnsi="Book Antiqua" w:cs="Book Antiqua"/>
          <w:b/>
          <w:i/>
          <w:color w:val="000000"/>
        </w:rPr>
        <w:t>Research motivation</w:t>
      </w:r>
    </w:p>
    <w:p w14:paraId="29524A0F" w14:textId="77777777" w:rsidR="00A77B3E" w:rsidRDefault="00F061F9">
      <w:pPr>
        <w:spacing w:line="360" w:lineRule="auto"/>
        <w:jc w:val="both"/>
      </w:pPr>
      <w:r>
        <w:rPr>
          <w:rFonts w:ascii="Book Antiqua" w:eastAsia="Book Antiqua" w:hAnsi="Book Antiqua" w:cs="Book Antiqua"/>
          <w:color w:val="000000"/>
        </w:rPr>
        <w:t>Intraocular metastases (IOM) are rare in primary liver cancer, but once they occur, they often predict a poor prognosis.</w:t>
      </w:r>
    </w:p>
    <w:p w14:paraId="54EFE6AF" w14:textId="77777777" w:rsidR="00A77B3E" w:rsidRDefault="00A77B3E">
      <w:pPr>
        <w:spacing w:line="360" w:lineRule="auto"/>
        <w:jc w:val="both"/>
      </w:pPr>
    </w:p>
    <w:p w14:paraId="12719B1F" w14:textId="77777777" w:rsidR="00A77B3E" w:rsidRDefault="00F061F9">
      <w:pPr>
        <w:spacing w:line="360" w:lineRule="auto"/>
        <w:jc w:val="both"/>
      </w:pPr>
      <w:r>
        <w:rPr>
          <w:rFonts w:ascii="Book Antiqua" w:eastAsia="Book Antiqua" w:hAnsi="Book Antiqua" w:cs="Book Antiqua"/>
          <w:b/>
          <w:i/>
          <w:color w:val="000000"/>
        </w:rPr>
        <w:t>Research objectives</w:t>
      </w:r>
    </w:p>
    <w:p w14:paraId="2B58BC0B" w14:textId="77777777" w:rsidR="00A77B3E" w:rsidRDefault="00F061F9">
      <w:pPr>
        <w:spacing w:line="360" w:lineRule="auto"/>
        <w:jc w:val="both"/>
      </w:pPr>
      <w:r>
        <w:rPr>
          <w:rFonts w:ascii="Book Antiqua" w:eastAsia="Book Antiqua" w:hAnsi="Book Antiqua" w:cs="Book Antiqua"/>
          <w:color w:val="000000"/>
        </w:rPr>
        <w:t>To investigate the correlation between a diverse range of clinical characteristics and IOM in diabetic patients with primary liver cancer, and to determine potential risk factors in predicting IOM.</w:t>
      </w:r>
    </w:p>
    <w:p w14:paraId="0632CC4A" w14:textId="77777777" w:rsidR="00A77B3E" w:rsidRDefault="00A77B3E">
      <w:pPr>
        <w:spacing w:line="360" w:lineRule="auto"/>
        <w:jc w:val="both"/>
      </w:pPr>
    </w:p>
    <w:p w14:paraId="65D3E1A3" w14:textId="77777777" w:rsidR="00A77B3E" w:rsidRDefault="00F061F9">
      <w:pPr>
        <w:spacing w:line="360" w:lineRule="auto"/>
        <w:jc w:val="both"/>
      </w:pPr>
      <w:r>
        <w:rPr>
          <w:rFonts w:ascii="Book Antiqua" w:eastAsia="Book Antiqua" w:hAnsi="Book Antiqua" w:cs="Book Antiqua"/>
          <w:b/>
          <w:i/>
          <w:color w:val="000000"/>
        </w:rPr>
        <w:t>Research methods</w:t>
      </w:r>
    </w:p>
    <w:p w14:paraId="0C84113F" w14:textId="739A048E" w:rsidR="00A77B3E" w:rsidRDefault="00F061F9">
      <w:pPr>
        <w:spacing w:line="360" w:lineRule="auto"/>
        <w:jc w:val="both"/>
      </w:pPr>
      <w:r>
        <w:rPr>
          <w:rFonts w:ascii="Book Antiqua" w:eastAsia="Book Antiqua" w:hAnsi="Book Antiqua" w:cs="Book Antiqua"/>
          <w:color w:val="000000"/>
        </w:rPr>
        <w:t xml:space="preserve">A total of 722 diabetic patients with primary liver cancer were </w:t>
      </w:r>
      <w:ins w:id="83" w:author="jrw" w:date="2020-12-16T12:22:00Z">
        <w:r w:rsidR="00A854EA">
          <w:rPr>
            <w:rFonts w:ascii="Book Antiqua" w:eastAsia="Book Antiqua" w:hAnsi="Book Antiqua" w:cs="Book Antiqua"/>
            <w:color w:val="000000"/>
          </w:rPr>
          <w:t>evaluated</w:t>
        </w:r>
      </w:ins>
      <w:del w:id="84" w:author="jrw" w:date="2020-12-16T12:22:00Z">
        <w:r w:rsidDel="00A854EA">
          <w:rPr>
            <w:rFonts w:ascii="Book Antiqua" w:eastAsia="Book Antiqua" w:hAnsi="Book Antiqua" w:cs="Book Antiqua"/>
            <w:color w:val="000000"/>
          </w:rPr>
          <w:delText>grouped</w:delText>
        </w:r>
      </w:del>
      <w:r>
        <w:rPr>
          <w:rFonts w:ascii="Book Antiqua" w:eastAsia="Book Antiqua" w:hAnsi="Book Antiqua" w:cs="Book Antiqua"/>
          <w:color w:val="000000"/>
        </w:rPr>
        <w:t xml:space="preserve"> for </w:t>
      </w:r>
      <w:r w:rsidR="00201C8A">
        <w:rPr>
          <w:rFonts w:ascii="Book Antiqua" w:eastAsia="Book Antiqua" w:hAnsi="Book Antiqua" w:cs="Book Antiqua"/>
          <w:color w:val="000000"/>
        </w:rPr>
        <w:t>IOM</w:t>
      </w:r>
      <w:r>
        <w:rPr>
          <w:rFonts w:ascii="Book Antiqua" w:eastAsia="Book Antiqua" w:hAnsi="Book Antiqua" w:cs="Book Antiqua"/>
          <w:color w:val="000000"/>
        </w:rPr>
        <w:t>. The</w:t>
      </w:r>
      <w:del w:id="85" w:author="jrw" w:date="2020-12-16T12:22:00Z">
        <w:r w:rsidDel="00A854EA">
          <w:rPr>
            <w:rFonts w:ascii="Book Antiqua" w:eastAsia="Book Antiqua" w:hAnsi="Book Antiqua" w:cs="Book Antiqua"/>
            <w:color w:val="000000"/>
          </w:rPr>
          <w:delText>n the</w:delText>
        </w:r>
      </w:del>
      <w:r>
        <w:rPr>
          <w:rFonts w:ascii="Book Antiqua" w:eastAsia="Book Antiqua" w:hAnsi="Book Antiqua" w:cs="Book Antiqua"/>
          <w:color w:val="000000"/>
        </w:rPr>
        <w:t xml:space="preserve"> general information and biochemical </w:t>
      </w:r>
      <w:proofErr w:type="gramStart"/>
      <w:r>
        <w:rPr>
          <w:rFonts w:ascii="Book Antiqua" w:eastAsia="Book Antiqua" w:hAnsi="Book Antiqua" w:cs="Book Antiqua"/>
          <w:color w:val="000000"/>
        </w:rPr>
        <w:t>ind</w:t>
      </w:r>
      <w:ins w:id="86" w:author="jrw" w:date="2020-12-16T12:22:00Z">
        <w:r w:rsidR="00A854EA">
          <w:rPr>
            <w:rFonts w:ascii="Book Antiqua" w:eastAsia="Book Antiqua" w:hAnsi="Book Antiqua" w:cs="Book Antiqua"/>
            <w:color w:val="000000"/>
          </w:rPr>
          <w:t>ic</w:t>
        </w:r>
      </w:ins>
      <w:proofErr w:type="gramEnd"/>
      <w:del w:id="87" w:author="jrw" w:date="2020-12-16T12:22:00Z">
        <w:r w:rsidDel="00A854EA">
          <w:rPr>
            <w:rFonts w:ascii="Book Antiqua" w:eastAsia="Book Antiqua" w:hAnsi="Book Antiqua" w:cs="Book Antiqua"/>
            <w:color w:val="000000"/>
          </w:rPr>
          <w:delText>ex</w:delText>
        </w:r>
      </w:del>
      <w:r>
        <w:rPr>
          <w:rFonts w:ascii="Book Antiqua" w:eastAsia="Book Antiqua" w:hAnsi="Book Antiqua" w:cs="Book Antiqua"/>
          <w:color w:val="000000"/>
        </w:rPr>
        <w:t xml:space="preserve">es between the </w:t>
      </w:r>
      <w:ins w:id="88" w:author="jrw" w:date="2020-12-16T12:23:00Z">
        <w:r w:rsidR="00A854EA">
          <w:rPr>
            <w:rFonts w:ascii="Book Antiqua" w:eastAsia="Book Antiqua" w:hAnsi="Book Antiqua" w:cs="Book Antiqua"/>
            <w:color w:val="000000"/>
          </w:rPr>
          <w:t>IOM and non-IOM</w:t>
        </w:r>
      </w:ins>
      <w:del w:id="89" w:author="jrw" w:date="2020-12-16T12:23:00Z">
        <w:r w:rsidDel="00A854EA">
          <w:rPr>
            <w:rFonts w:ascii="Book Antiqua" w:eastAsia="Book Antiqua" w:hAnsi="Book Antiqua" w:cs="Book Antiqua"/>
            <w:color w:val="000000"/>
          </w:rPr>
          <w:delText>two</w:delText>
        </w:r>
      </w:del>
      <w:r>
        <w:rPr>
          <w:rFonts w:ascii="Book Antiqua" w:eastAsia="Book Antiqua" w:hAnsi="Book Antiqua" w:cs="Book Antiqua"/>
          <w:color w:val="000000"/>
        </w:rPr>
        <w:t xml:space="preserve"> groups were </w:t>
      </w:r>
      <w:ins w:id="90" w:author="jrw" w:date="2020-12-16T12:23:00Z">
        <w:r w:rsidR="00A854EA">
          <w:rPr>
            <w:rFonts w:ascii="Book Antiqua" w:eastAsia="Book Antiqua" w:hAnsi="Book Antiqua" w:cs="Book Antiqua"/>
            <w:color w:val="000000"/>
          </w:rPr>
          <w:t xml:space="preserve">then </w:t>
        </w:r>
      </w:ins>
      <w:r>
        <w:rPr>
          <w:rFonts w:ascii="Book Antiqua" w:eastAsia="Book Antiqua" w:hAnsi="Book Antiqua" w:cs="Book Antiqua"/>
          <w:color w:val="000000"/>
        </w:rPr>
        <w:t>statistically analyzed.</w:t>
      </w:r>
    </w:p>
    <w:p w14:paraId="419647FF" w14:textId="77777777" w:rsidR="00A77B3E" w:rsidRDefault="00A77B3E">
      <w:pPr>
        <w:spacing w:line="360" w:lineRule="auto"/>
        <w:jc w:val="both"/>
      </w:pPr>
    </w:p>
    <w:p w14:paraId="3D54DEA0" w14:textId="77777777" w:rsidR="00A77B3E" w:rsidRDefault="00F061F9">
      <w:pPr>
        <w:spacing w:line="360" w:lineRule="auto"/>
        <w:jc w:val="both"/>
      </w:pPr>
      <w:r>
        <w:rPr>
          <w:rFonts w:ascii="Book Antiqua" w:eastAsia="Book Antiqua" w:hAnsi="Book Antiqua" w:cs="Book Antiqua"/>
          <w:b/>
          <w:i/>
          <w:color w:val="000000"/>
        </w:rPr>
        <w:t>Research results</w:t>
      </w:r>
    </w:p>
    <w:p w14:paraId="7BED638F" w14:textId="71BE4AAC" w:rsidR="00A77B3E" w:rsidRDefault="00F061F9">
      <w:pPr>
        <w:spacing w:line="360" w:lineRule="auto"/>
        <w:jc w:val="both"/>
      </w:pPr>
      <w:r>
        <w:rPr>
          <w:rFonts w:ascii="Book Antiqua" w:eastAsia="Book Antiqua" w:hAnsi="Book Antiqua" w:cs="Book Antiqua"/>
          <w:color w:val="000000"/>
        </w:rPr>
        <w:t>There was no significant difference in general information between the two groups, but the contents of alpha-fetoprotein (AFP) and cancer antigen 125 (CA125) in the IOM group were significantly higher than those in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non-</w:t>
      </w:r>
      <w:ins w:id="91" w:author="jrw" w:date="2020-12-16T12:23:00Z">
        <w:r w:rsidR="00A854EA">
          <w:rPr>
            <w:rFonts w:ascii="Book Antiqua" w:eastAsia="Book Antiqua" w:hAnsi="Book Antiqua" w:cs="Book Antiqua"/>
            <w:color w:val="000000"/>
          </w:rPr>
          <w:t>IOM</w:t>
        </w:r>
      </w:ins>
      <w:del w:id="92" w:author="jrw" w:date="2020-12-16T12:23:00Z">
        <w:r w:rsidDel="00A854EA">
          <w:rPr>
            <w:rFonts w:ascii="Book Antiqua" w:eastAsia="Book Antiqua" w:hAnsi="Book Antiqua" w:cs="Book Antiqua"/>
            <w:color w:val="000000"/>
          </w:rPr>
          <w:delText>intraocular metastasis</w:delText>
        </w:r>
      </w:del>
      <w:r>
        <w:rPr>
          <w:rFonts w:ascii="Book Antiqua" w:eastAsia="Book Antiqua" w:hAnsi="Book Antiqua" w:cs="Book Antiqua"/>
          <w:color w:val="000000"/>
        </w:rPr>
        <w:t xml:space="preserve"> group</w:t>
      </w:r>
      <w:del w:id="93" w:author="jrw" w:date="2020-12-16T12:24:00Z">
        <w:r w:rsidDel="00A854EA">
          <w:rPr>
            <w:rFonts w:ascii="Book Antiqua" w:eastAsia="Book Antiqua" w:hAnsi="Book Antiqua" w:cs="Book Antiqua"/>
            <w:color w:val="000000"/>
          </w:rPr>
          <w:delText xml:space="preserve"> in biochemical indexes</w:delText>
        </w:r>
      </w:del>
      <w:r>
        <w:rPr>
          <w:rFonts w:ascii="Book Antiqua" w:eastAsia="Book Antiqua" w:hAnsi="Book Antiqua" w:cs="Book Antiqua"/>
          <w:color w:val="000000"/>
        </w:rPr>
        <w:t>.</w:t>
      </w:r>
    </w:p>
    <w:p w14:paraId="5D115112" w14:textId="77777777" w:rsidR="00A77B3E" w:rsidRDefault="00A77B3E">
      <w:pPr>
        <w:spacing w:line="360" w:lineRule="auto"/>
        <w:jc w:val="both"/>
      </w:pPr>
    </w:p>
    <w:p w14:paraId="7C5FFD92" w14:textId="77777777" w:rsidR="00A77B3E" w:rsidRDefault="00F061F9">
      <w:pPr>
        <w:spacing w:line="360" w:lineRule="auto"/>
        <w:jc w:val="both"/>
      </w:pPr>
      <w:r>
        <w:rPr>
          <w:rFonts w:ascii="Book Antiqua" w:eastAsia="Book Antiqua" w:hAnsi="Book Antiqua" w:cs="Book Antiqua"/>
          <w:b/>
          <w:i/>
          <w:color w:val="000000"/>
        </w:rPr>
        <w:t>Research conclusions</w:t>
      </w:r>
    </w:p>
    <w:p w14:paraId="098FC8AC" w14:textId="0D97A2F1" w:rsidR="00A77B3E" w:rsidRDefault="00F061F9">
      <w:pPr>
        <w:spacing w:line="360" w:lineRule="auto"/>
        <w:jc w:val="both"/>
      </w:pPr>
      <w:r>
        <w:rPr>
          <w:rFonts w:ascii="Book Antiqua" w:eastAsia="Book Antiqua" w:hAnsi="Book Antiqua" w:cs="Book Antiqua"/>
          <w:color w:val="000000"/>
        </w:rPr>
        <w:t xml:space="preserve">Elevated levels of </w:t>
      </w:r>
      <w:r w:rsidR="002743D2" w:rsidRPr="002743D2">
        <w:rPr>
          <w:rFonts w:ascii="Book Antiqua" w:eastAsia="Book Antiqua" w:hAnsi="Book Antiqua" w:cs="Book Antiqua"/>
          <w:color w:val="000000"/>
        </w:rPr>
        <w:t>AFP</w:t>
      </w:r>
      <w:r>
        <w:rPr>
          <w:rFonts w:ascii="Book Antiqua" w:eastAsia="Book Antiqua" w:hAnsi="Book Antiqua" w:cs="Book Antiqua"/>
          <w:color w:val="000000"/>
        </w:rPr>
        <w:t xml:space="preserve"> and </w:t>
      </w:r>
      <w:r w:rsidR="002743D2">
        <w:rPr>
          <w:rFonts w:ascii="Book Antiqua" w:eastAsia="Book Antiqua" w:hAnsi="Book Antiqua" w:cs="Book Antiqua"/>
          <w:color w:val="000000"/>
        </w:rPr>
        <w:t>CA</w:t>
      </w:r>
      <w:r>
        <w:rPr>
          <w:rFonts w:ascii="Book Antiqua" w:eastAsia="Book Antiqua" w:hAnsi="Book Antiqua" w:cs="Book Antiqua"/>
          <w:color w:val="000000"/>
        </w:rPr>
        <w:t xml:space="preserve">125 are risk factors for </w:t>
      </w:r>
      <w:r w:rsidR="00201C8A">
        <w:rPr>
          <w:rFonts w:ascii="Book Antiqua" w:eastAsia="Book Antiqua" w:hAnsi="Book Antiqua" w:cs="Book Antiqua"/>
          <w:color w:val="000000"/>
        </w:rPr>
        <w:t>IOM</w:t>
      </w:r>
      <w:r>
        <w:rPr>
          <w:rFonts w:ascii="Book Antiqua" w:eastAsia="Book Antiqua" w:hAnsi="Book Antiqua" w:cs="Book Antiqua"/>
          <w:color w:val="000000"/>
        </w:rPr>
        <w:t xml:space="preserve"> of primary liver cancer in diabetic patients.</w:t>
      </w:r>
    </w:p>
    <w:p w14:paraId="6C12210F" w14:textId="77777777" w:rsidR="00A77B3E" w:rsidRDefault="00A77B3E">
      <w:pPr>
        <w:spacing w:line="360" w:lineRule="auto"/>
        <w:jc w:val="both"/>
      </w:pPr>
    </w:p>
    <w:p w14:paraId="0E8B2D98" w14:textId="77777777" w:rsidR="00A77B3E" w:rsidRDefault="00F061F9">
      <w:pPr>
        <w:spacing w:line="360" w:lineRule="auto"/>
        <w:jc w:val="both"/>
      </w:pPr>
      <w:r>
        <w:rPr>
          <w:rFonts w:ascii="Book Antiqua" w:eastAsia="Book Antiqua" w:hAnsi="Book Antiqua" w:cs="Book Antiqua"/>
          <w:b/>
          <w:i/>
          <w:color w:val="000000"/>
        </w:rPr>
        <w:t>Research perspectives</w:t>
      </w:r>
    </w:p>
    <w:p w14:paraId="7B4412B6" w14:textId="3AA124F3" w:rsidR="00A77B3E" w:rsidRDefault="00336844">
      <w:pPr>
        <w:spacing w:line="360" w:lineRule="auto"/>
        <w:jc w:val="both"/>
        <w:rPr>
          <w:rFonts w:ascii="Book Antiqua" w:eastAsia="Book Antiqua" w:hAnsi="Book Antiqua" w:cs="Book Antiqua"/>
          <w:color w:val="000000"/>
        </w:rPr>
      </w:pPr>
      <w:r w:rsidRPr="00C82E4C">
        <w:rPr>
          <w:rFonts w:ascii="Book Antiqua" w:eastAsia="Book Antiqua" w:hAnsi="Book Antiqua" w:cs="Book Antiqua"/>
          <w:color w:val="000000"/>
        </w:rPr>
        <w:t xml:space="preserve">We used a </w:t>
      </w:r>
      <w:r>
        <w:rPr>
          <w:rFonts w:ascii="Book Antiqua" w:eastAsia="Book Antiqua" w:hAnsi="Book Antiqua" w:cs="Book Antiqua"/>
          <w:color w:val="000000"/>
        </w:rPr>
        <w:t>retrospective study</w:t>
      </w:r>
      <w:r w:rsidRPr="00C82E4C">
        <w:rPr>
          <w:rFonts w:ascii="Book Antiqua" w:eastAsia="Book Antiqua" w:hAnsi="Book Antiqua" w:cs="Book Antiqua"/>
          <w:color w:val="000000"/>
        </w:rPr>
        <w:t xml:space="preserve"> to evaluate the risk factors for ocular metastasis in patients with diabetic primary liver cancer.</w:t>
      </w:r>
    </w:p>
    <w:p w14:paraId="5313562B" w14:textId="77777777" w:rsidR="00336844" w:rsidRDefault="00336844">
      <w:pPr>
        <w:spacing w:line="360" w:lineRule="auto"/>
        <w:jc w:val="both"/>
      </w:pPr>
    </w:p>
    <w:p w14:paraId="7D8EBDE2" w14:textId="77777777" w:rsidR="00A77B3E" w:rsidRDefault="00F061F9">
      <w:pPr>
        <w:spacing w:line="360" w:lineRule="auto"/>
        <w:jc w:val="both"/>
      </w:pPr>
      <w:r>
        <w:rPr>
          <w:rFonts w:ascii="Book Antiqua" w:eastAsia="Book Antiqua" w:hAnsi="Book Antiqua" w:cs="Book Antiqua"/>
          <w:b/>
          <w:color w:val="000000"/>
        </w:rPr>
        <w:t>REFERENCES</w:t>
      </w:r>
    </w:p>
    <w:p w14:paraId="6BE5F4D9"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 </w:t>
      </w:r>
      <w:proofErr w:type="spellStart"/>
      <w:r w:rsidRPr="000F60B1">
        <w:rPr>
          <w:rFonts w:ascii="Book Antiqua" w:hAnsi="Book Antiqua"/>
          <w:b/>
          <w:bCs/>
        </w:rPr>
        <w:t>Massarweh</w:t>
      </w:r>
      <w:proofErr w:type="spellEnd"/>
      <w:r w:rsidRPr="000F60B1">
        <w:rPr>
          <w:rFonts w:ascii="Book Antiqua" w:hAnsi="Book Antiqua"/>
          <w:b/>
          <w:bCs/>
        </w:rPr>
        <w:t xml:space="preserve"> NN</w:t>
      </w:r>
      <w:r w:rsidRPr="000F60B1">
        <w:rPr>
          <w:rFonts w:ascii="Book Antiqua" w:hAnsi="Book Antiqua"/>
        </w:rPr>
        <w:t>, El-</w:t>
      </w:r>
      <w:proofErr w:type="spellStart"/>
      <w:r w:rsidRPr="000F60B1">
        <w:rPr>
          <w:rFonts w:ascii="Book Antiqua" w:hAnsi="Book Antiqua"/>
        </w:rPr>
        <w:t>Serag</w:t>
      </w:r>
      <w:proofErr w:type="spellEnd"/>
      <w:r w:rsidRPr="000F60B1">
        <w:rPr>
          <w:rFonts w:ascii="Book Antiqua" w:hAnsi="Book Antiqua"/>
        </w:rPr>
        <w:t xml:space="preserve"> HB. Epidemiology of Hepatocellular Carcinoma and Intrahepatic Cholangiocarcinoma. </w:t>
      </w:r>
      <w:r w:rsidRPr="000F60B1">
        <w:rPr>
          <w:rFonts w:ascii="Book Antiqua" w:hAnsi="Book Antiqua"/>
          <w:i/>
          <w:iCs/>
        </w:rPr>
        <w:t>Cancer Control</w:t>
      </w:r>
      <w:r w:rsidRPr="000F60B1">
        <w:rPr>
          <w:rFonts w:ascii="Book Antiqua" w:hAnsi="Book Antiqua"/>
        </w:rPr>
        <w:t xml:space="preserve"> 2017; </w:t>
      </w:r>
      <w:r w:rsidRPr="000F60B1">
        <w:rPr>
          <w:rFonts w:ascii="Book Antiqua" w:hAnsi="Book Antiqua"/>
          <w:b/>
          <w:bCs/>
        </w:rPr>
        <w:t>24</w:t>
      </w:r>
      <w:r w:rsidRPr="000F60B1">
        <w:rPr>
          <w:rFonts w:ascii="Book Antiqua" w:hAnsi="Book Antiqua"/>
        </w:rPr>
        <w:t>: 1073274817729245 [PMID: 28975830 DOI: 10.1177/1073274817729245]</w:t>
      </w:r>
    </w:p>
    <w:p w14:paraId="6FEF0F42"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 </w:t>
      </w:r>
      <w:proofErr w:type="spellStart"/>
      <w:r w:rsidRPr="000F60B1">
        <w:rPr>
          <w:rFonts w:ascii="Book Antiqua" w:hAnsi="Book Antiqua"/>
          <w:b/>
          <w:bCs/>
        </w:rPr>
        <w:t>Bosetti</w:t>
      </w:r>
      <w:proofErr w:type="spellEnd"/>
      <w:r w:rsidRPr="000F60B1">
        <w:rPr>
          <w:rFonts w:ascii="Book Antiqua" w:hAnsi="Book Antiqua"/>
          <w:b/>
          <w:bCs/>
        </w:rPr>
        <w:t xml:space="preserve"> C</w:t>
      </w:r>
      <w:r w:rsidRPr="000F60B1">
        <w:rPr>
          <w:rFonts w:ascii="Book Antiqua" w:hAnsi="Book Antiqua"/>
        </w:rPr>
        <w:t xml:space="preserve">, </w:t>
      </w:r>
      <w:proofErr w:type="spellStart"/>
      <w:r w:rsidRPr="000F60B1">
        <w:rPr>
          <w:rFonts w:ascii="Book Antiqua" w:hAnsi="Book Antiqua"/>
        </w:rPr>
        <w:t>Turati</w:t>
      </w:r>
      <w:proofErr w:type="spellEnd"/>
      <w:r w:rsidRPr="000F60B1">
        <w:rPr>
          <w:rFonts w:ascii="Book Antiqua" w:hAnsi="Book Antiqua"/>
        </w:rPr>
        <w:t xml:space="preserve"> F, La </w:t>
      </w:r>
      <w:proofErr w:type="spellStart"/>
      <w:r w:rsidRPr="000F60B1">
        <w:rPr>
          <w:rFonts w:ascii="Book Antiqua" w:hAnsi="Book Antiqua"/>
        </w:rPr>
        <w:t>Vecchia</w:t>
      </w:r>
      <w:proofErr w:type="spellEnd"/>
      <w:r w:rsidRPr="000F60B1">
        <w:rPr>
          <w:rFonts w:ascii="Book Antiqua" w:hAnsi="Book Antiqua"/>
        </w:rPr>
        <w:t xml:space="preserve"> C. Hepatocellular carcinoma epidemiology. </w:t>
      </w:r>
      <w:r w:rsidRPr="000F60B1">
        <w:rPr>
          <w:rFonts w:ascii="Book Antiqua" w:hAnsi="Book Antiqua"/>
          <w:i/>
          <w:iCs/>
        </w:rPr>
        <w:t xml:space="preserve">Best </w:t>
      </w:r>
      <w:proofErr w:type="spellStart"/>
      <w:r w:rsidRPr="000F60B1">
        <w:rPr>
          <w:rFonts w:ascii="Book Antiqua" w:hAnsi="Book Antiqua"/>
          <w:i/>
          <w:iCs/>
        </w:rPr>
        <w:t>Pract</w:t>
      </w:r>
      <w:proofErr w:type="spellEnd"/>
      <w:r w:rsidRPr="000F60B1">
        <w:rPr>
          <w:rFonts w:ascii="Book Antiqua" w:hAnsi="Book Antiqua"/>
          <w:i/>
          <w:iCs/>
        </w:rPr>
        <w:t xml:space="preserve"> Res </w:t>
      </w:r>
      <w:proofErr w:type="spellStart"/>
      <w:r w:rsidRPr="000F60B1">
        <w:rPr>
          <w:rFonts w:ascii="Book Antiqua" w:hAnsi="Book Antiqua"/>
          <w:i/>
          <w:iCs/>
        </w:rPr>
        <w:t>Clin</w:t>
      </w:r>
      <w:proofErr w:type="spellEnd"/>
      <w:r w:rsidRPr="000F60B1">
        <w:rPr>
          <w:rFonts w:ascii="Book Antiqua" w:hAnsi="Book Antiqua"/>
          <w:i/>
          <w:iCs/>
        </w:rPr>
        <w:t xml:space="preserve"> </w:t>
      </w:r>
      <w:proofErr w:type="spellStart"/>
      <w:r w:rsidRPr="000F60B1">
        <w:rPr>
          <w:rFonts w:ascii="Book Antiqua" w:hAnsi="Book Antiqua"/>
          <w:i/>
          <w:iCs/>
        </w:rPr>
        <w:t>Gastroenterol</w:t>
      </w:r>
      <w:proofErr w:type="spellEnd"/>
      <w:r w:rsidRPr="000F60B1">
        <w:rPr>
          <w:rFonts w:ascii="Book Antiqua" w:hAnsi="Book Antiqua"/>
        </w:rPr>
        <w:t xml:space="preserve"> 2014; </w:t>
      </w:r>
      <w:r w:rsidRPr="000F60B1">
        <w:rPr>
          <w:rFonts w:ascii="Book Antiqua" w:hAnsi="Book Antiqua"/>
          <w:b/>
          <w:bCs/>
        </w:rPr>
        <w:t>28</w:t>
      </w:r>
      <w:r w:rsidRPr="000F60B1">
        <w:rPr>
          <w:rFonts w:ascii="Book Antiqua" w:hAnsi="Book Antiqua"/>
        </w:rPr>
        <w:t>: 753-770 [PMID: 25260306 DOI: 10.1016/j.bpg.2014.08.007]</w:t>
      </w:r>
    </w:p>
    <w:p w14:paraId="41293C81"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 </w:t>
      </w:r>
      <w:r w:rsidRPr="000F60B1">
        <w:rPr>
          <w:rFonts w:ascii="Book Antiqua" w:hAnsi="Book Antiqua"/>
          <w:b/>
          <w:bCs/>
        </w:rPr>
        <w:t>El-</w:t>
      </w:r>
      <w:proofErr w:type="spellStart"/>
      <w:r w:rsidRPr="000F60B1">
        <w:rPr>
          <w:rFonts w:ascii="Book Antiqua" w:hAnsi="Book Antiqua"/>
          <w:b/>
          <w:bCs/>
        </w:rPr>
        <w:t>Serag</w:t>
      </w:r>
      <w:proofErr w:type="spellEnd"/>
      <w:r w:rsidRPr="000F60B1">
        <w:rPr>
          <w:rFonts w:ascii="Book Antiqua" w:hAnsi="Book Antiqua"/>
          <w:b/>
          <w:bCs/>
        </w:rPr>
        <w:t xml:space="preserve"> HB</w:t>
      </w:r>
      <w:r w:rsidRPr="000F60B1">
        <w:rPr>
          <w:rFonts w:ascii="Book Antiqua" w:hAnsi="Book Antiqua"/>
        </w:rPr>
        <w:t xml:space="preserve">. Hepatocellular carcinoma. </w:t>
      </w:r>
      <w:r w:rsidRPr="000F60B1">
        <w:rPr>
          <w:rFonts w:ascii="Book Antiqua" w:hAnsi="Book Antiqua"/>
          <w:i/>
          <w:iCs/>
        </w:rPr>
        <w:t xml:space="preserve">N </w:t>
      </w:r>
      <w:proofErr w:type="spellStart"/>
      <w:r w:rsidRPr="000F60B1">
        <w:rPr>
          <w:rFonts w:ascii="Book Antiqua" w:hAnsi="Book Antiqua"/>
          <w:i/>
          <w:iCs/>
        </w:rPr>
        <w:t>Engl</w:t>
      </w:r>
      <w:proofErr w:type="spellEnd"/>
      <w:r w:rsidRPr="000F60B1">
        <w:rPr>
          <w:rFonts w:ascii="Book Antiqua" w:hAnsi="Book Antiqua"/>
          <w:i/>
          <w:iCs/>
        </w:rPr>
        <w:t xml:space="preserve"> J Med</w:t>
      </w:r>
      <w:r w:rsidRPr="000F60B1">
        <w:rPr>
          <w:rFonts w:ascii="Book Antiqua" w:hAnsi="Book Antiqua"/>
        </w:rPr>
        <w:t xml:space="preserve"> 2011; </w:t>
      </w:r>
      <w:r w:rsidRPr="000F60B1">
        <w:rPr>
          <w:rFonts w:ascii="Book Antiqua" w:hAnsi="Book Antiqua"/>
          <w:b/>
          <w:bCs/>
        </w:rPr>
        <w:t>365</w:t>
      </w:r>
      <w:r w:rsidRPr="000F60B1">
        <w:rPr>
          <w:rFonts w:ascii="Book Antiqua" w:hAnsi="Book Antiqua"/>
        </w:rPr>
        <w:t>: 1118-1127 [PMID: 21992124 DOI: 10.1056/NEJMra1001683]</w:t>
      </w:r>
    </w:p>
    <w:p w14:paraId="6602FF7F"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 </w:t>
      </w:r>
      <w:proofErr w:type="spellStart"/>
      <w:r w:rsidRPr="000F60B1">
        <w:rPr>
          <w:rFonts w:ascii="Book Antiqua" w:hAnsi="Book Antiqua"/>
          <w:b/>
          <w:bCs/>
        </w:rPr>
        <w:t>Petrick</w:t>
      </w:r>
      <w:proofErr w:type="spellEnd"/>
      <w:r w:rsidRPr="000F60B1">
        <w:rPr>
          <w:rFonts w:ascii="Book Antiqua" w:hAnsi="Book Antiqua"/>
          <w:b/>
          <w:bCs/>
        </w:rPr>
        <w:t xml:space="preserve"> JL</w:t>
      </w:r>
      <w:r w:rsidRPr="000F60B1">
        <w:rPr>
          <w:rFonts w:ascii="Book Antiqua" w:hAnsi="Book Antiqua"/>
        </w:rPr>
        <w:t xml:space="preserve">, Freedman ND, Demuth J, Yang B, Van Den </w:t>
      </w:r>
      <w:proofErr w:type="spellStart"/>
      <w:r w:rsidRPr="000F60B1">
        <w:rPr>
          <w:rFonts w:ascii="Book Antiqua" w:hAnsi="Book Antiqua"/>
        </w:rPr>
        <w:t>Eeden</w:t>
      </w:r>
      <w:proofErr w:type="spellEnd"/>
      <w:r w:rsidRPr="000F60B1">
        <w:rPr>
          <w:rFonts w:ascii="Book Antiqua" w:hAnsi="Book Antiqua"/>
        </w:rPr>
        <w:t xml:space="preserve"> SK, Engel LS, McGlynn KA. Obesity, diabetes, serum glucose, and risk of primary liver cancer by birth cohort, race/ethnicity, and sex: Multiphasic health checkup study. </w:t>
      </w:r>
      <w:r w:rsidRPr="000F60B1">
        <w:rPr>
          <w:rFonts w:ascii="Book Antiqua" w:hAnsi="Book Antiqua"/>
          <w:i/>
          <w:iCs/>
        </w:rPr>
        <w:t>Cancer Epidemiol</w:t>
      </w:r>
      <w:r w:rsidRPr="000F60B1">
        <w:rPr>
          <w:rFonts w:ascii="Book Antiqua" w:hAnsi="Book Antiqua"/>
        </w:rPr>
        <w:t xml:space="preserve"> 2016; </w:t>
      </w:r>
      <w:r w:rsidRPr="000F60B1">
        <w:rPr>
          <w:rFonts w:ascii="Book Antiqua" w:hAnsi="Book Antiqua"/>
          <w:b/>
          <w:bCs/>
        </w:rPr>
        <w:t>42</w:t>
      </w:r>
      <w:r w:rsidRPr="000F60B1">
        <w:rPr>
          <w:rFonts w:ascii="Book Antiqua" w:hAnsi="Book Antiqua"/>
        </w:rPr>
        <w:t>: 140-146 [PMID: 27148890 DOI: 10.1016/j.canep.2016.04.009]</w:t>
      </w:r>
    </w:p>
    <w:p w14:paraId="1C1094C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5 </w:t>
      </w:r>
      <w:r w:rsidRPr="000F60B1">
        <w:rPr>
          <w:rFonts w:ascii="Book Antiqua" w:hAnsi="Book Antiqua"/>
          <w:b/>
          <w:bCs/>
        </w:rPr>
        <w:t>Su Q</w:t>
      </w:r>
      <w:r w:rsidRPr="000F60B1">
        <w:rPr>
          <w:rFonts w:ascii="Book Antiqua" w:hAnsi="Book Antiqua"/>
        </w:rPr>
        <w:t xml:space="preserve">, Sun F, Li J, Zhang H, Wang M, Zhou H, </w:t>
      </w:r>
      <w:proofErr w:type="spellStart"/>
      <w:r w:rsidRPr="000F60B1">
        <w:rPr>
          <w:rFonts w:ascii="Book Antiqua" w:hAnsi="Book Antiqua"/>
        </w:rPr>
        <w:t>Qiao</w:t>
      </w:r>
      <w:proofErr w:type="spellEnd"/>
      <w:r w:rsidRPr="000F60B1">
        <w:rPr>
          <w:rFonts w:ascii="Book Antiqua" w:hAnsi="Book Antiqua"/>
        </w:rPr>
        <w:t xml:space="preserve"> L. The correlation analysis of primary liver cancer with Type 2 diabetes. </w:t>
      </w:r>
      <w:r w:rsidRPr="000F60B1">
        <w:rPr>
          <w:rFonts w:ascii="Book Antiqua" w:hAnsi="Book Antiqua"/>
          <w:i/>
          <w:iCs/>
        </w:rPr>
        <w:t>Indian J Cancer</w:t>
      </w:r>
      <w:r w:rsidRPr="000F60B1">
        <w:rPr>
          <w:rFonts w:ascii="Book Antiqua" w:hAnsi="Book Antiqua"/>
        </w:rPr>
        <w:t xml:space="preserve"> 2015; </w:t>
      </w:r>
      <w:r w:rsidRPr="000F60B1">
        <w:rPr>
          <w:rFonts w:ascii="Book Antiqua" w:hAnsi="Book Antiqua"/>
          <w:b/>
          <w:bCs/>
        </w:rPr>
        <w:t xml:space="preserve">52 </w:t>
      </w:r>
      <w:r w:rsidRPr="00033E2F">
        <w:rPr>
          <w:rFonts w:ascii="Book Antiqua" w:hAnsi="Book Antiqua"/>
        </w:rPr>
        <w:t>Suppl 3</w:t>
      </w:r>
      <w:r w:rsidRPr="000F60B1">
        <w:rPr>
          <w:rFonts w:ascii="Book Antiqua" w:hAnsi="Book Antiqua"/>
        </w:rPr>
        <w:t>: E148-E152 [PMID: 27453412 DOI: 10.4103/0019-509X.186557]</w:t>
      </w:r>
    </w:p>
    <w:p w14:paraId="4328C134" w14:textId="036ED418" w:rsidR="000F60B1" w:rsidRPr="000F60B1" w:rsidRDefault="000F60B1" w:rsidP="00DE7BE6">
      <w:pPr>
        <w:spacing w:line="360" w:lineRule="auto"/>
        <w:jc w:val="both"/>
        <w:rPr>
          <w:rFonts w:ascii="Book Antiqua" w:hAnsi="Book Antiqua"/>
        </w:rPr>
      </w:pPr>
      <w:r w:rsidRPr="000F60B1">
        <w:rPr>
          <w:rFonts w:ascii="Book Antiqua" w:hAnsi="Book Antiqua"/>
        </w:rPr>
        <w:t xml:space="preserve">6 </w:t>
      </w:r>
      <w:r w:rsidRPr="000F60B1">
        <w:rPr>
          <w:rFonts w:ascii="Book Antiqua" w:hAnsi="Book Antiqua"/>
          <w:b/>
          <w:bCs/>
        </w:rPr>
        <w:t>Xu QH</w:t>
      </w:r>
      <w:r w:rsidRPr="000F60B1">
        <w:rPr>
          <w:rFonts w:ascii="Book Antiqua" w:hAnsi="Book Antiqua"/>
        </w:rPr>
        <w:t xml:space="preserve">, Zhu PW, Li B, Shi WQ, Lin Q, Min YL, Ge QM, Yuan Q, Shao Y. Carbohydrate antigen-125, calcium, and hemoglobin as predictive clinical indicator for ocular metastasis in male liver cancer patients. </w:t>
      </w:r>
      <w:proofErr w:type="spellStart"/>
      <w:r w:rsidRPr="000F60B1">
        <w:rPr>
          <w:rFonts w:ascii="Book Antiqua" w:hAnsi="Book Antiqua"/>
          <w:i/>
          <w:iCs/>
        </w:rPr>
        <w:t>Biosci</w:t>
      </w:r>
      <w:proofErr w:type="spellEnd"/>
      <w:r w:rsidRPr="000F60B1">
        <w:rPr>
          <w:rFonts w:ascii="Book Antiqua" w:hAnsi="Book Antiqua"/>
          <w:i/>
          <w:iCs/>
        </w:rPr>
        <w:t xml:space="preserve"> Rep</w:t>
      </w:r>
      <w:r w:rsidRPr="000F60B1">
        <w:rPr>
          <w:rFonts w:ascii="Book Antiqua" w:hAnsi="Book Antiqua"/>
        </w:rPr>
        <w:t xml:space="preserve"> 2020; </w:t>
      </w:r>
      <w:r w:rsidRPr="000F60B1">
        <w:rPr>
          <w:rFonts w:ascii="Book Antiqua" w:hAnsi="Book Antiqua"/>
          <w:b/>
          <w:bCs/>
        </w:rPr>
        <w:t>40</w:t>
      </w:r>
      <w:r w:rsidRPr="000F60B1">
        <w:rPr>
          <w:rFonts w:ascii="Book Antiqua" w:hAnsi="Book Antiqua"/>
        </w:rPr>
        <w:t>: BSR20194405 [PMID: 32090248 DOI: 10.1042/BSR20194405]</w:t>
      </w:r>
    </w:p>
    <w:p w14:paraId="0D88CE19" w14:textId="6A5810F1" w:rsidR="000F60B1" w:rsidRPr="000F60B1" w:rsidRDefault="000F60B1" w:rsidP="00DE7BE6">
      <w:pPr>
        <w:spacing w:line="360" w:lineRule="auto"/>
        <w:jc w:val="both"/>
        <w:rPr>
          <w:rFonts w:ascii="Book Antiqua" w:hAnsi="Book Antiqua"/>
        </w:rPr>
      </w:pPr>
      <w:r w:rsidRPr="000F60B1">
        <w:rPr>
          <w:rFonts w:ascii="Book Antiqua" w:hAnsi="Book Antiqua"/>
        </w:rPr>
        <w:t xml:space="preserve">7 </w:t>
      </w:r>
      <w:proofErr w:type="spellStart"/>
      <w:r w:rsidRPr="000F60B1">
        <w:rPr>
          <w:rFonts w:ascii="Book Antiqua" w:hAnsi="Book Antiqua"/>
          <w:b/>
          <w:bCs/>
        </w:rPr>
        <w:t>Razumilava</w:t>
      </w:r>
      <w:proofErr w:type="spellEnd"/>
      <w:r w:rsidRPr="000F60B1">
        <w:rPr>
          <w:rFonts w:ascii="Book Antiqua" w:hAnsi="Book Antiqua"/>
          <w:b/>
          <w:bCs/>
        </w:rPr>
        <w:t xml:space="preserve"> N</w:t>
      </w:r>
      <w:r w:rsidRPr="000F60B1">
        <w:rPr>
          <w:rFonts w:ascii="Book Antiqua" w:hAnsi="Book Antiqua"/>
        </w:rPr>
        <w:t xml:space="preserve">, Gores GJ. Cholangiocarcinoma. </w:t>
      </w:r>
      <w:r w:rsidRPr="000F60B1">
        <w:rPr>
          <w:rFonts w:ascii="Book Antiqua" w:hAnsi="Book Antiqua"/>
          <w:i/>
          <w:iCs/>
        </w:rPr>
        <w:t>Lancet</w:t>
      </w:r>
      <w:r w:rsidRPr="000F60B1">
        <w:rPr>
          <w:rFonts w:ascii="Book Antiqua" w:hAnsi="Book Antiqua"/>
        </w:rPr>
        <w:t xml:space="preserve"> 2014; </w:t>
      </w:r>
      <w:r w:rsidRPr="000F60B1">
        <w:rPr>
          <w:rFonts w:ascii="Book Antiqua" w:hAnsi="Book Antiqua"/>
          <w:b/>
          <w:bCs/>
        </w:rPr>
        <w:t>383</w:t>
      </w:r>
      <w:r w:rsidRPr="000F60B1">
        <w:rPr>
          <w:rFonts w:ascii="Book Antiqua" w:hAnsi="Book Antiqua"/>
        </w:rPr>
        <w:t>: 2168-2179 [PMID: 24581682 DOI: 10.1016/S0140-6736(13)61903-0]</w:t>
      </w:r>
    </w:p>
    <w:p w14:paraId="54573F44"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8 </w:t>
      </w:r>
      <w:r w:rsidRPr="000F60B1">
        <w:rPr>
          <w:rFonts w:ascii="Book Antiqua" w:hAnsi="Book Antiqua"/>
          <w:b/>
          <w:bCs/>
        </w:rPr>
        <w:t>Lee JH</w:t>
      </w:r>
      <w:r w:rsidRPr="000F60B1">
        <w:rPr>
          <w:rFonts w:ascii="Book Antiqua" w:hAnsi="Book Antiqua"/>
        </w:rPr>
        <w:t xml:space="preserve">, Cho HS, Lee JJ, Jun SY, </w:t>
      </w:r>
      <w:proofErr w:type="spellStart"/>
      <w:r w:rsidRPr="000F60B1">
        <w:rPr>
          <w:rFonts w:ascii="Book Antiqua" w:hAnsi="Book Antiqua"/>
        </w:rPr>
        <w:t>Ahn</w:t>
      </w:r>
      <w:proofErr w:type="spellEnd"/>
      <w:r w:rsidRPr="000F60B1">
        <w:rPr>
          <w:rFonts w:ascii="Book Antiqua" w:hAnsi="Book Antiqua"/>
        </w:rPr>
        <w:t xml:space="preserve"> JH, Min JS, Yoon JY, Choi MH, Jeon SJ, Lim JH, Jung CR, Kim DS, Kim HT, Factor VM, Lee YH, </w:t>
      </w:r>
      <w:proofErr w:type="spellStart"/>
      <w:r w:rsidRPr="000F60B1">
        <w:rPr>
          <w:rFonts w:ascii="Book Antiqua" w:hAnsi="Book Antiqua"/>
        </w:rPr>
        <w:t>Thorgeirsson</w:t>
      </w:r>
      <w:proofErr w:type="spellEnd"/>
      <w:r w:rsidRPr="000F60B1">
        <w:rPr>
          <w:rFonts w:ascii="Book Antiqua" w:hAnsi="Book Antiqua"/>
        </w:rPr>
        <w:t xml:space="preserve"> SS, Kim CH, Kim NS. Plasma glutamate carboxypeptidase is a negative regulator in liver cancer metastasis. </w:t>
      </w:r>
      <w:proofErr w:type="spellStart"/>
      <w:r w:rsidRPr="000F60B1">
        <w:rPr>
          <w:rFonts w:ascii="Book Antiqua" w:hAnsi="Book Antiqua"/>
          <w:i/>
          <w:iCs/>
        </w:rPr>
        <w:t>Oncotarget</w:t>
      </w:r>
      <w:proofErr w:type="spellEnd"/>
      <w:r w:rsidRPr="000F60B1">
        <w:rPr>
          <w:rFonts w:ascii="Book Antiqua" w:hAnsi="Book Antiqua"/>
        </w:rPr>
        <w:t xml:space="preserve"> 2016; </w:t>
      </w:r>
      <w:r w:rsidRPr="000F60B1">
        <w:rPr>
          <w:rFonts w:ascii="Book Antiqua" w:hAnsi="Book Antiqua"/>
          <w:b/>
          <w:bCs/>
        </w:rPr>
        <w:t>7</w:t>
      </w:r>
      <w:r w:rsidRPr="000F60B1">
        <w:rPr>
          <w:rFonts w:ascii="Book Antiqua" w:hAnsi="Book Antiqua"/>
        </w:rPr>
        <w:t>: 79774-79786 [PMID: 27806330 DOI: 10.18632/oncotarget.12967]</w:t>
      </w:r>
    </w:p>
    <w:p w14:paraId="3222F7A9"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9 </w:t>
      </w:r>
      <w:proofErr w:type="spellStart"/>
      <w:r w:rsidRPr="000F60B1">
        <w:rPr>
          <w:rFonts w:ascii="Book Antiqua" w:hAnsi="Book Antiqua"/>
          <w:b/>
          <w:bCs/>
        </w:rPr>
        <w:t>Natsuizaka</w:t>
      </w:r>
      <w:proofErr w:type="spellEnd"/>
      <w:r w:rsidRPr="000F60B1">
        <w:rPr>
          <w:rFonts w:ascii="Book Antiqua" w:hAnsi="Book Antiqua"/>
          <w:b/>
          <w:bCs/>
        </w:rPr>
        <w:t xml:space="preserve"> M</w:t>
      </w:r>
      <w:r w:rsidRPr="000F60B1">
        <w:rPr>
          <w:rFonts w:ascii="Book Antiqua" w:hAnsi="Book Antiqua"/>
        </w:rPr>
        <w:t xml:space="preserve">, </w:t>
      </w:r>
      <w:proofErr w:type="spellStart"/>
      <w:r w:rsidRPr="000F60B1">
        <w:rPr>
          <w:rFonts w:ascii="Book Antiqua" w:hAnsi="Book Antiqua"/>
        </w:rPr>
        <w:t>Omura</w:t>
      </w:r>
      <w:proofErr w:type="spellEnd"/>
      <w:r w:rsidRPr="000F60B1">
        <w:rPr>
          <w:rFonts w:ascii="Book Antiqua" w:hAnsi="Book Antiqua"/>
        </w:rPr>
        <w:t xml:space="preserve"> T, </w:t>
      </w:r>
      <w:proofErr w:type="spellStart"/>
      <w:r w:rsidRPr="000F60B1">
        <w:rPr>
          <w:rFonts w:ascii="Book Antiqua" w:hAnsi="Book Antiqua"/>
        </w:rPr>
        <w:t>Akaike</w:t>
      </w:r>
      <w:proofErr w:type="spellEnd"/>
      <w:r w:rsidRPr="000F60B1">
        <w:rPr>
          <w:rFonts w:ascii="Book Antiqua" w:hAnsi="Book Antiqua"/>
        </w:rPr>
        <w:t xml:space="preserve"> T, </w:t>
      </w:r>
      <w:proofErr w:type="spellStart"/>
      <w:r w:rsidRPr="000F60B1">
        <w:rPr>
          <w:rFonts w:ascii="Book Antiqua" w:hAnsi="Book Antiqua"/>
        </w:rPr>
        <w:t>Kuwata</w:t>
      </w:r>
      <w:proofErr w:type="spellEnd"/>
      <w:r w:rsidRPr="000F60B1">
        <w:rPr>
          <w:rFonts w:ascii="Book Antiqua" w:hAnsi="Book Antiqua"/>
        </w:rPr>
        <w:t xml:space="preserve"> Y, Yamazaki K, Sato T, </w:t>
      </w:r>
      <w:proofErr w:type="spellStart"/>
      <w:r w:rsidRPr="000F60B1">
        <w:rPr>
          <w:rFonts w:ascii="Book Antiqua" w:hAnsi="Book Antiqua"/>
        </w:rPr>
        <w:t>Karino</w:t>
      </w:r>
      <w:proofErr w:type="spellEnd"/>
      <w:r w:rsidRPr="000F60B1">
        <w:rPr>
          <w:rFonts w:ascii="Book Antiqua" w:hAnsi="Book Antiqua"/>
        </w:rPr>
        <w:t xml:space="preserve"> Y, Toyota J, </w:t>
      </w:r>
      <w:proofErr w:type="spellStart"/>
      <w:r w:rsidRPr="000F60B1">
        <w:rPr>
          <w:rFonts w:ascii="Book Antiqua" w:hAnsi="Book Antiqua"/>
        </w:rPr>
        <w:t>Suga</w:t>
      </w:r>
      <w:proofErr w:type="spellEnd"/>
      <w:r w:rsidRPr="000F60B1">
        <w:rPr>
          <w:rFonts w:ascii="Book Antiqua" w:hAnsi="Book Antiqua"/>
        </w:rPr>
        <w:t xml:space="preserve"> T, </w:t>
      </w:r>
      <w:proofErr w:type="spellStart"/>
      <w:r w:rsidRPr="000F60B1">
        <w:rPr>
          <w:rFonts w:ascii="Book Antiqua" w:hAnsi="Book Antiqua"/>
        </w:rPr>
        <w:t>Asaka</w:t>
      </w:r>
      <w:proofErr w:type="spellEnd"/>
      <w:r w:rsidRPr="000F60B1">
        <w:rPr>
          <w:rFonts w:ascii="Book Antiqua" w:hAnsi="Book Antiqua"/>
        </w:rPr>
        <w:t xml:space="preserve"> M. Clinical features of hepatocellular carcinoma with extrahepatic </w:t>
      </w:r>
      <w:r w:rsidRPr="000F60B1">
        <w:rPr>
          <w:rFonts w:ascii="Book Antiqua" w:hAnsi="Book Antiqua"/>
        </w:rPr>
        <w:lastRenderedPageBreak/>
        <w:t xml:space="preserve">metastases. </w:t>
      </w:r>
      <w:r w:rsidRPr="000F60B1">
        <w:rPr>
          <w:rFonts w:ascii="Book Antiqua" w:hAnsi="Book Antiqua"/>
          <w:i/>
          <w:iCs/>
        </w:rPr>
        <w:t>J Gastroenterol Hepatol</w:t>
      </w:r>
      <w:r w:rsidRPr="000F60B1">
        <w:rPr>
          <w:rFonts w:ascii="Book Antiqua" w:hAnsi="Book Antiqua"/>
        </w:rPr>
        <w:t xml:space="preserve"> 2005; </w:t>
      </w:r>
      <w:r w:rsidRPr="000F60B1">
        <w:rPr>
          <w:rFonts w:ascii="Book Antiqua" w:hAnsi="Book Antiqua"/>
          <w:b/>
          <w:bCs/>
        </w:rPr>
        <w:t>20</w:t>
      </w:r>
      <w:r w:rsidRPr="000F60B1">
        <w:rPr>
          <w:rFonts w:ascii="Book Antiqua" w:hAnsi="Book Antiqua"/>
        </w:rPr>
        <w:t>: 1781-1787 [PMID: 16246200 DOI: 10.1111/j.1440-1746.2005.03919.x]</w:t>
      </w:r>
    </w:p>
    <w:p w14:paraId="0283CDB7"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10 </w:t>
      </w:r>
      <w:r w:rsidRPr="000F60B1">
        <w:rPr>
          <w:rFonts w:ascii="Book Antiqua" w:hAnsi="Book Antiqua"/>
          <w:b/>
          <w:bCs/>
        </w:rPr>
        <w:t>Gupta R</w:t>
      </w:r>
      <w:r w:rsidRPr="000F60B1">
        <w:rPr>
          <w:rFonts w:ascii="Book Antiqua" w:hAnsi="Book Antiqua"/>
        </w:rPr>
        <w:t xml:space="preserve">, </w:t>
      </w:r>
      <w:proofErr w:type="spellStart"/>
      <w:r w:rsidRPr="000F60B1">
        <w:rPr>
          <w:rFonts w:ascii="Book Antiqua" w:hAnsi="Book Antiqua"/>
        </w:rPr>
        <w:t>Honavar</w:t>
      </w:r>
      <w:proofErr w:type="spellEnd"/>
      <w:r w:rsidRPr="000F60B1">
        <w:rPr>
          <w:rFonts w:ascii="Book Antiqua" w:hAnsi="Book Antiqua"/>
        </w:rPr>
        <w:t xml:space="preserve"> SG, </w:t>
      </w:r>
      <w:proofErr w:type="spellStart"/>
      <w:r w:rsidRPr="000F60B1">
        <w:rPr>
          <w:rFonts w:ascii="Book Antiqua" w:hAnsi="Book Antiqua"/>
        </w:rPr>
        <w:t>Vemuganti</w:t>
      </w:r>
      <w:proofErr w:type="spellEnd"/>
      <w:r w:rsidRPr="000F60B1">
        <w:rPr>
          <w:rFonts w:ascii="Book Antiqua" w:hAnsi="Book Antiqua"/>
        </w:rPr>
        <w:t xml:space="preserve"> GK. Orbital metastasis from hepatocellular carcinoma. </w:t>
      </w:r>
      <w:proofErr w:type="spellStart"/>
      <w:r w:rsidRPr="000F60B1">
        <w:rPr>
          <w:rFonts w:ascii="Book Antiqua" w:hAnsi="Book Antiqua"/>
          <w:i/>
          <w:iCs/>
        </w:rPr>
        <w:t>Surv</w:t>
      </w:r>
      <w:proofErr w:type="spellEnd"/>
      <w:r w:rsidRPr="000F60B1">
        <w:rPr>
          <w:rFonts w:ascii="Book Antiqua" w:hAnsi="Book Antiqua"/>
          <w:i/>
          <w:iCs/>
        </w:rPr>
        <w:t xml:space="preserve"> </w:t>
      </w:r>
      <w:proofErr w:type="spellStart"/>
      <w:r w:rsidRPr="000F60B1">
        <w:rPr>
          <w:rFonts w:ascii="Book Antiqua" w:hAnsi="Book Antiqua"/>
          <w:i/>
          <w:iCs/>
        </w:rPr>
        <w:t>Ophthalmol</w:t>
      </w:r>
      <w:proofErr w:type="spellEnd"/>
      <w:r w:rsidRPr="000F60B1">
        <w:rPr>
          <w:rFonts w:ascii="Book Antiqua" w:hAnsi="Book Antiqua"/>
        </w:rPr>
        <w:t xml:space="preserve"> 2005; </w:t>
      </w:r>
      <w:r w:rsidRPr="000F60B1">
        <w:rPr>
          <w:rFonts w:ascii="Book Antiqua" w:hAnsi="Book Antiqua"/>
          <w:b/>
          <w:bCs/>
        </w:rPr>
        <w:t>50</w:t>
      </w:r>
      <w:r w:rsidRPr="000F60B1">
        <w:rPr>
          <w:rFonts w:ascii="Book Antiqua" w:hAnsi="Book Antiqua"/>
        </w:rPr>
        <w:t>: 485-489 [PMID: 16139041 DOI: 10.1016/j.survophthal.2005.06.014]</w:t>
      </w:r>
    </w:p>
    <w:p w14:paraId="15778541"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11 </w:t>
      </w:r>
      <w:proofErr w:type="spellStart"/>
      <w:r w:rsidRPr="000F60B1">
        <w:rPr>
          <w:rFonts w:ascii="Book Antiqua" w:hAnsi="Book Antiqua"/>
          <w:b/>
          <w:bCs/>
        </w:rPr>
        <w:t>Malaviya</w:t>
      </w:r>
      <w:proofErr w:type="spellEnd"/>
      <w:r w:rsidRPr="000F60B1">
        <w:rPr>
          <w:rFonts w:ascii="Book Antiqua" w:hAnsi="Book Antiqua"/>
          <w:b/>
          <w:bCs/>
        </w:rPr>
        <w:t xml:space="preserve"> L</w:t>
      </w:r>
      <w:r w:rsidRPr="000F60B1">
        <w:rPr>
          <w:rFonts w:ascii="Book Antiqua" w:hAnsi="Book Antiqua"/>
        </w:rPr>
        <w:t xml:space="preserve">, Shields CL, </w:t>
      </w:r>
      <w:proofErr w:type="spellStart"/>
      <w:r w:rsidRPr="000F60B1">
        <w:rPr>
          <w:rFonts w:ascii="Book Antiqua" w:hAnsi="Book Antiqua"/>
        </w:rPr>
        <w:t>Turaka</w:t>
      </w:r>
      <w:proofErr w:type="spellEnd"/>
      <w:r w:rsidRPr="000F60B1">
        <w:rPr>
          <w:rFonts w:ascii="Book Antiqua" w:hAnsi="Book Antiqua"/>
        </w:rPr>
        <w:t xml:space="preserve"> K, </w:t>
      </w:r>
      <w:proofErr w:type="spellStart"/>
      <w:r w:rsidRPr="000F60B1">
        <w:rPr>
          <w:rFonts w:ascii="Book Antiqua" w:hAnsi="Book Antiqua"/>
        </w:rPr>
        <w:t>Ehya</w:t>
      </w:r>
      <w:proofErr w:type="spellEnd"/>
      <w:r w:rsidRPr="000F60B1">
        <w:rPr>
          <w:rFonts w:ascii="Book Antiqua" w:hAnsi="Book Antiqua"/>
        </w:rPr>
        <w:t xml:space="preserve"> H, Shields JA. Choroidal metastasis from hepatocellular carcinoma, diagnosed by fine needle aspiration biopsy and treated by iodine-125 brachytherapy. </w:t>
      </w:r>
      <w:proofErr w:type="spellStart"/>
      <w:r w:rsidRPr="000F60B1">
        <w:rPr>
          <w:rFonts w:ascii="Book Antiqua" w:hAnsi="Book Antiqua"/>
          <w:i/>
          <w:iCs/>
        </w:rPr>
        <w:t>Graefes</w:t>
      </w:r>
      <w:proofErr w:type="spellEnd"/>
      <w:r w:rsidRPr="000F60B1">
        <w:rPr>
          <w:rFonts w:ascii="Book Antiqua" w:hAnsi="Book Antiqua"/>
          <w:i/>
          <w:iCs/>
        </w:rPr>
        <w:t xml:space="preserve"> Arch </w:t>
      </w:r>
      <w:proofErr w:type="spellStart"/>
      <w:r w:rsidRPr="000F60B1">
        <w:rPr>
          <w:rFonts w:ascii="Book Antiqua" w:hAnsi="Book Antiqua"/>
          <w:i/>
          <w:iCs/>
        </w:rPr>
        <w:t>Clin</w:t>
      </w:r>
      <w:proofErr w:type="spellEnd"/>
      <w:r w:rsidRPr="000F60B1">
        <w:rPr>
          <w:rFonts w:ascii="Book Antiqua" w:hAnsi="Book Antiqua"/>
          <w:i/>
          <w:iCs/>
        </w:rPr>
        <w:t xml:space="preserve"> </w:t>
      </w:r>
      <w:proofErr w:type="spellStart"/>
      <w:r w:rsidRPr="000F60B1">
        <w:rPr>
          <w:rFonts w:ascii="Book Antiqua" w:hAnsi="Book Antiqua"/>
          <w:i/>
          <w:iCs/>
        </w:rPr>
        <w:t>Exp</w:t>
      </w:r>
      <w:proofErr w:type="spellEnd"/>
      <w:r w:rsidRPr="000F60B1">
        <w:rPr>
          <w:rFonts w:ascii="Book Antiqua" w:hAnsi="Book Antiqua"/>
          <w:i/>
          <w:iCs/>
        </w:rPr>
        <w:t xml:space="preserve"> </w:t>
      </w:r>
      <w:proofErr w:type="spellStart"/>
      <w:r w:rsidRPr="000F60B1">
        <w:rPr>
          <w:rFonts w:ascii="Book Antiqua" w:hAnsi="Book Antiqua"/>
          <w:i/>
          <w:iCs/>
        </w:rPr>
        <w:t>Ophthalmol</w:t>
      </w:r>
      <w:proofErr w:type="spellEnd"/>
      <w:r w:rsidRPr="000F60B1">
        <w:rPr>
          <w:rFonts w:ascii="Book Antiqua" w:hAnsi="Book Antiqua"/>
        </w:rPr>
        <w:t xml:space="preserve"> 2011; </w:t>
      </w:r>
      <w:r w:rsidRPr="000F60B1">
        <w:rPr>
          <w:rFonts w:ascii="Book Antiqua" w:hAnsi="Book Antiqua"/>
          <w:b/>
          <w:bCs/>
        </w:rPr>
        <w:t>249</w:t>
      </w:r>
      <w:r w:rsidRPr="000F60B1">
        <w:rPr>
          <w:rFonts w:ascii="Book Antiqua" w:hAnsi="Book Antiqua"/>
        </w:rPr>
        <w:t>: 1095-1098 [PMID: 21305314 DOI: 10.1007/s00417-011-1626-8]</w:t>
      </w:r>
    </w:p>
    <w:p w14:paraId="253FC2B1" w14:textId="77056E6E" w:rsidR="000F60B1" w:rsidRPr="000F60B1" w:rsidRDefault="000F60B1" w:rsidP="00DE7BE6">
      <w:pPr>
        <w:spacing w:line="360" w:lineRule="auto"/>
        <w:jc w:val="both"/>
        <w:rPr>
          <w:rFonts w:ascii="Book Antiqua" w:hAnsi="Book Antiqua"/>
        </w:rPr>
      </w:pPr>
      <w:r w:rsidRPr="000F60B1">
        <w:rPr>
          <w:rFonts w:ascii="Book Antiqua" w:hAnsi="Book Antiqua"/>
        </w:rPr>
        <w:t xml:space="preserve">12 </w:t>
      </w:r>
      <w:proofErr w:type="spellStart"/>
      <w:r w:rsidRPr="000F60B1">
        <w:rPr>
          <w:rFonts w:ascii="Book Antiqua" w:hAnsi="Book Antiqua"/>
          <w:b/>
          <w:bCs/>
        </w:rPr>
        <w:t>T</w:t>
      </w:r>
      <w:r w:rsidR="00D412D0" w:rsidRPr="000F60B1">
        <w:rPr>
          <w:rFonts w:ascii="Book Antiqua" w:hAnsi="Book Antiqua"/>
          <w:b/>
          <w:bCs/>
        </w:rPr>
        <w:t>aake</w:t>
      </w:r>
      <w:proofErr w:type="spellEnd"/>
      <w:r w:rsidR="00D412D0" w:rsidRPr="000F60B1">
        <w:rPr>
          <w:rFonts w:ascii="Book Antiqua" w:hAnsi="Book Antiqua"/>
          <w:b/>
          <w:bCs/>
        </w:rPr>
        <w:t xml:space="preserve"> </w:t>
      </w:r>
      <w:r w:rsidRPr="000F60B1">
        <w:rPr>
          <w:rFonts w:ascii="Book Antiqua" w:hAnsi="Book Antiqua"/>
          <w:b/>
          <w:bCs/>
        </w:rPr>
        <w:t>WH</w:t>
      </w:r>
      <w:r w:rsidRPr="000F60B1">
        <w:rPr>
          <w:rFonts w:ascii="Book Antiqua" w:hAnsi="Book Antiqua"/>
        </w:rPr>
        <w:t>, A</w:t>
      </w:r>
      <w:r w:rsidR="00D412D0" w:rsidRPr="000F60B1">
        <w:rPr>
          <w:rFonts w:ascii="Book Antiqua" w:hAnsi="Book Antiqua"/>
        </w:rPr>
        <w:t>llen</w:t>
      </w:r>
      <w:r w:rsidRPr="000F60B1">
        <w:rPr>
          <w:rFonts w:ascii="Book Antiqua" w:hAnsi="Book Antiqua"/>
        </w:rPr>
        <w:t xml:space="preserve"> RA, </w:t>
      </w:r>
      <w:proofErr w:type="spellStart"/>
      <w:r w:rsidRPr="000F60B1">
        <w:rPr>
          <w:rFonts w:ascii="Book Antiqua" w:hAnsi="Book Antiqua"/>
        </w:rPr>
        <w:t>S</w:t>
      </w:r>
      <w:r w:rsidR="00D412D0" w:rsidRPr="000F60B1">
        <w:rPr>
          <w:rFonts w:ascii="Book Antiqua" w:hAnsi="Book Antiqua"/>
        </w:rPr>
        <w:t>traatsma</w:t>
      </w:r>
      <w:proofErr w:type="spellEnd"/>
      <w:r w:rsidRPr="000F60B1">
        <w:rPr>
          <w:rFonts w:ascii="Book Antiqua" w:hAnsi="Book Antiqua"/>
        </w:rPr>
        <w:t xml:space="preserve"> BR. M</w:t>
      </w:r>
      <w:r w:rsidR="00D412D0" w:rsidRPr="000F60B1">
        <w:rPr>
          <w:rFonts w:ascii="Book Antiqua" w:hAnsi="Book Antiqua"/>
        </w:rPr>
        <w:t>etastasis of a hepatoma to the choroid</w:t>
      </w:r>
      <w:r w:rsidRPr="000F60B1">
        <w:rPr>
          <w:rFonts w:ascii="Book Antiqua" w:hAnsi="Book Antiqua"/>
        </w:rPr>
        <w:t xml:space="preserve">. </w:t>
      </w:r>
      <w:r w:rsidRPr="000F60B1">
        <w:rPr>
          <w:rFonts w:ascii="Book Antiqua" w:hAnsi="Book Antiqua"/>
          <w:i/>
          <w:iCs/>
        </w:rPr>
        <w:t xml:space="preserve">Am J </w:t>
      </w:r>
      <w:proofErr w:type="spellStart"/>
      <w:r w:rsidRPr="000F60B1">
        <w:rPr>
          <w:rFonts w:ascii="Book Antiqua" w:hAnsi="Book Antiqua"/>
          <w:i/>
          <w:iCs/>
        </w:rPr>
        <w:t>Ophthalmol</w:t>
      </w:r>
      <w:proofErr w:type="spellEnd"/>
      <w:r w:rsidRPr="000F60B1">
        <w:rPr>
          <w:rFonts w:ascii="Book Antiqua" w:hAnsi="Book Antiqua"/>
        </w:rPr>
        <w:t xml:space="preserve"> 1963; </w:t>
      </w:r>
      <w:r w:rsidRPr="000F60B1">
        <w:rPr>
          <w:rFonts w:ascii="Book Antiqua" w:hAnsi="Book Antiqua"/>
          <w:b/>
          <w:bCs/>
        </w:rPr>
        <w:t>56</w:t>
      </w:r>
      <w:r w:rsidRPr="000F60B1">
        <w:rPr>
          <w:rFonts w:ascii="Book Antiqua" w:hAnsi="Book Antiqua"/>
        </w:rPr>
        <w:t>: 208-213 [PMID: 14061596 DOI: 10.1016/0002-9394(63)91851-8]</w:t>
      </w:r>
    </w:p>
    <w:p w14:paraId="1A1CD400"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13 </w:t>
      </w:r>
      <w:proofErr w:type="spellStart"/>
      <w:r w:rsidRPr="000F60B1">
        <w:rPr>
          <w:rFonts w:ascii="Book Antiqua" w:hAnsi="Book Antiqua"/>
          <w:b/>
          <w:bCs/>
        </w:rPr>
        <w:t>Ronot</w:t>
      </w:r>
      <w:proofErr w:type="spellEnd"/>
      <w:r w:rsidRPr="000F60B1">
        <w:rPr>
          <w:rFonts w:ascii="Book Antiqua" w:hAnsi="Book Antiqua"/>
          <w:b/>
          <w:bCs/>
        </w:rPr>
        <w:t xml:space="preserve"> M</w:t>
      </w:r>
      <w:r w:rsidRPr="000F60B1">
        <w:rPr>
          <w:rFonts w:ascii="Book Antiqua" w:hAnsi="Book Antiqua"/>
        </w:rPr>
        <w:t xml:space="preserve">, Purcell Y, </w:t>
      </w:r>
      <w:proofErr w:type="spellStart"/>
      <w:r w:rsidRPr="000F60B1">
        <w:rPr>
          <w:rFonts w:ascii="Book Antiqua" w:hAnsi="Book Antiqua"/>
        </w:rPr>
        <w:t>Vilgrain</w:t>
      </w:r>
      <w:proofErr w:type="spellEnd"/>
      <w:r w:rsidRPr="000F60B1">
        <w:rPr>
          <w:rFonts w:ascii="Book Antiqua" w:hAnsi="Book Antiqua"/>
        </w:rPr>
        <w:t xml:space="preserve"> V. Hepatocellular Carcinoma: Current Imaging Modalities for Diagnosis and Prognosis. </w:t>
      </w:r>
      <w:r w:rsidRPr="000F60B1">
        <w:rPr>
          <w:rFonts w:ascii="Book Antiqua" w:hAnsi="Book Antiqua"/>
          <w:i/>
          <w:iCs/>
        </w:rPr>
        <w:t>Dig Dis Sci</w:t>
      </w:r>
      <w:r w:rsidRPr="000F60B1">
        <w:rPr>
          <w:rFonts w:ascii="Book Antiqua" w:hAnsi="Book Antiqua"/>
        </w:rPr>
        <w:t xml:space="preserve"> 2019; </w:t>
      </w:r>
      <w:r w:rsidRPr="000F60B1">
        <w:rPr>
          <w:rFonts w:ascii="Book Antiqua" w:hAnsi="Book Antiqua"/>
          <w:b/>
          <w:bCs/>
        </w:rPr>
        <w:t>64</w:t>
      </w:r>
      <w:r w:rsidRPr="000F60B1">
        <w:rPr>
          <w:rFonts w:ascii="Book Antiqua" w:hAnsi="Book Antiqua"/>
        </w:rPr>
        <w:t>: 934-950 [PMID: 30825108 DOI: 10.1007/s10620-019-05547-0]</w:t>
      </w:r>
    </w:p>
    <w:p w14:paraId="5EFDB35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14 </w:t>
      </w:r>
      <w:proofErr w:type="spellStart"/>
      <w:r w:rsidRPr="000F60B1">
        <w:rPr>
          <w:rFonts w:ascii="Book Antiqua" w:hAnsi="Book Antiqua"/>
          <w:b/>
          <w:bCs/>
        </w:rPr>
        <w:t>Tei</w:t>
      </w:r>
      <w:proofErr w:type="spellEnd"/>
      <w:r w:rsidRPr="000F60B1">
        <w:rPr>
          <w:rFonts w:ascii="Book Antiqua" w:hAnsi="Book Antiqua"/>
          <w:b/>
          <w:bCs/>
        </w:rPr>
        <w:t xml:space="preserve"> M</w:t>
      </w:r>
      <w:r w:rsidRPr="000F60B1">
        <w:rPr>
          <w:rFonts w:ascii="Book Antiqua" w:hAnsi="Book Antiqua"/>
        </w:rPr>
        <w:t xml:space="preserve">, </w:t>
      </w:r>
      <w:proofErr w:type="spellStart"/>
      <w:r w:rsidRPr="000F60B1">
        <w:rPr>
          <w:rFonts w:ascii="Book Antiqua" w:hAnsi="Book Antiqua"/>
        </w:rPr>
        <w:t>Wakasugi</w:t>
      </w:r>
      <w:proofErr w:type="spellEnd"/>
      <w:r w:rsidRPr="000F60B1">
        <w:rPr>
          <w:rFonts w:ascii="Book Antiqua" w:hAnsi="Book Antiqua"/>
        </w:rPr>
        <w:t xml:space="preserve"> M, Akamatsu H. Choroidal metastasis from early rectal cancer: Case report and literature review. </w:t>
      </w:r>
      <w:r w:rsidRPr="000F60B1">
        <w:rPr>
          <w:rFonts w:ascii="Book Antiqua" w:hAnsi="Book Antiqua"/>
          <w:i/>
          <w:iCs/>
        </w:rPr>
        <w:t>Int J Surg Case Rep</w:t>
      </w:r>
      <w:r w:rsidRPr="000F60B1">
        <w:rPr>
          <w:rFonts w:ascii="Book Antiqua" w:hAnsi="Book Antiqua"/>
        </w:rPr>
        <w:t xml:space="preserve"> 2014; </w:t>
      </w:r>
      <w:r w:rsidRPr="000F60B1">
        <w:rPr>
          <w:rFonts w:ascii="Book Antiqua" w:hAnsi="Book Antiqua"/>
          <w:b/>
          <w:bCs/>
        </w:rPr>
        <w:t>5</w:t>
      </w:r>
      <w:r w:rsidRPr="000F60B1">
        <w:rPr>
          <w:rFonts w:ascii="Book Antiqua" w:hAnsi="Book Antiqua"/>
        </w:rPr>
        <w:t>: 1278-1281 [PMID: 25460493 DOI: 10.1016/j.ijscr.2014.10.059]</w:t>
      </w:r>
    </w:p>
    <w:p w14:paraId="45D67C1B"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15 </w:t>
      </w:r>
      <w:r w:rsidRPr="000F60B1">
        <w:rPr>
          <w:rFonts w:ascii="Book Antiqua" w:hAnsi="Book Antiqua"/>
          <w:b/>
          <w:bCs/>
        </w:rPr>
        <w:t>Shah SU</w:t>
      </w:r>
      <w:r w:rsidRPr="000F60B1">
        <w:rPr>
          <w:rFonts w:ascii="Book Antiqua" w:hAnsi="Book Antiqua"/>
        </w:rPr>
        <w:t xml:space="preserve">, </w:t>
      </w:r>
      <w:proofErr w:type="spellStart"/>
      <w:r w:rsidRPr="000F60B1">
        <w:rPr>
          <w:rFonts w:ascii="Book Antiqua" w:hAnsi="Book Antiqua"/>
        </w:rPr>
        <w:t>Mashayekhi</w:t>
      </w:r>
      <w:proofErr w:type="spellEnd"/>
      <w:r w:rsidRPr="000F60B1">
        <w:rPr>
          <w:rFonts w:ascii="Book Antiqua" w:hAnsi="Book Antiqua"/>
        </w:rPr>
        <w:t xml:space="preserve"> A, Shields CL, Walia HS, Hubbard GB 3rd, Zhang J, Shields JA. Uveal metastasis from lung cancer: clinical features, treatment, and outcome in 194 patients. </w:t>
      </w:r>
      <w:r w:rsidRPr="000F60B1">
        <w:rPr>
          <w:rFonts w:ascii="Book Antiqua" w:hAnsi="Book Antiqua"/>
          <w:i/>
          <w:iCs/>
        </w:rPr>
        <w:t>Ophthalmology</w:t>
      </w:r>
      <w:r w:rsidRPr="000F60B1">
        <w:rPr>
          <w:rFonts w:ascii="Book Antiqua" w:hAnsi="Book Antiqua"/>
        </w:rPr>
        <w:t xml:space="preserve"> 2014; </w:t>
      </w:r>
      <w:r w:rsidRPr="000F60B1">
        <w:rPr>
          <w:rFonts w:ascii="Book Antiqua" w:hAnsi="Book Antiqua"/>
          <w:b/>
          <w:bCs/>
        </w:rPr>
        <w:t>121</w:t>
      </w:r>
      <w:r w:rsidRPr="000F60B1">
        <w:rPr>
          <w:rFonts w:ascii="Book Antiqua" w:hAnsi="Book Antiqua"/>
        </w:rPr>
        <w:t>: 352-357 [PMID: 23988200 DOI: 10.1016/j.ophtha.2013.07.014]</w:t>
      </w:r>
    </w:p>
    <w:p w14:paraId="5063EDAD" w14:textId="0AC0887E" w:rsidR="000F60B1" w:rsidRPr="000F60B1" w:rsidRDefault="000F60B1" w:rsidP="00DE7BE6">
      <w:pPr>
        <w:spacing w:line="360" w:lineRule="auto"/>
        <w:jc w:val="both"/>
        <w:rPr>
          <w:rFonts w:ascii="Book Antiqua" w:hAnsi="Book Antiqua"/>
        </w:rPr>
      </w:pPr>
      <w:r w:rsidRPr="000F60B1">
        <w:rPr>
          <w:rFonts w:ascii="Book Antiqua" w:hAnsi="Book Antiqua"/>
        </w:rPr>
        <w:t xml:space="preserve">16 </w:t>
      </w:r>
      <w:proofErr w:type="spellStart"/>
      <w:r w:rsidRPr="000F60B1">
        <w:rPr>
          <w:rFonts w:ascii="Book Antiqua" w:hAnsi="Book Antiqua"/>
          <w:b/>
          <w:bCs/>
        </w:rPr>
        <w:t>Levison</w:t>
      </w:r>
      <w:proofErr w:type="spellEnd"/>
      <w:r w:rsidRPr="000F60B1">
        <w:rPr>
          <w:rFonts w:ascii="Book Antiqua" w:hAnsi="Book Antiqua"/>
          <w:b/>
          <w:bCs/>
        </w:rPr>
        <w:t xml:space="preserve"> AL</w:t>
      </w:r>
      <w:r w:rsidRPr="000F60B1">
        <w:rPr>
          <w:rFonts w:ascii="Book Antiqua" w:hAnsi="Book Antiqua"/>
        </w:rPr>
        <w:t xml:space="preserve">, </w:t>
      </w:r>
      <w:proofErr w:type="spellStart"/>
      <w:r w:rsidRPr="000F60B1">
        <w:rPr>
          <w:rFonts w:ascii="Book Antiqua" w:hAnsi="Book Antiqua"/>
        </w:rPr>
        <w:t>Erenler</w:t>
      </w:r>
      <w:proofErr w:type="spellEnd"/>
      <w:r w:rsidRPr="000F60B1">
        <w:rPr>
          <w:rFonts w:ascii="Book Antiqua" w:hAnsi="Book Antiqua"/>
        </w:rPr>
        <w:t xml:space="preserve"> F, Zhao Y, Martin DF, </w:t>
      </w:r>
      <w:proofErr w:type="spellStart"/>
      <w:r w:rsidRPr="000F60B1">
        <w:rPr>
          <w:rFonts w:ascii="Book Antiqua" w:hAnsi="Book Antiqua"/>
        </w:rPr>
        <w:t>Lowder</w:t>
      </w:r>
      <w:proofErr w:type="spellEnd"/>
      <w:r w:rsidRPr="000F60B1">
        <w:rPr>
          <w:rFonts w:ascii="Book Antiqua" w:hAnsi="Book Antiqua"/>
        </w:rPr>
        <w:t xml:space="preserve"> C, Budd GT, Singh AD. L</w:t>
      </w:r>
      <w:r w:rsidR="00881820" w:rsidRPr="000F60B1">
        <w:rPr>
          <w:rFonts w:ascii="Book Antiqua" w:hAnsi="Book Antiqua"/>
        </w:rPr>
        <w:t>ate-onset choroidal metastasis from breast cancer</w:t>
      </w:r>
      <w:r w:rsidRPr="000F60B1">
        <w:rPr>
          <w:rFonts w:ascii="Book Antiqua" w:hAnsi="Book Antiqua"/>
        </w:rPr>
        <w:t xml:space="preserve">. </w:t>
      </w:r>
      <w:r w:rsidRPr="000F60B1">
        <w:rPr>
          <w:rFonts w:ascii="Book Antiqua" w:hAnsi="Book Antiqua"/>
          <w:i/>
          <w:iCs/>
        </w:rPr>
        <w:t>Retin Cases Brief Rep</w:t>
      </w:r>
      <w:r w:rsidRPr="000F60B1">
        <w:rPr>
          <w:rFonts w:ascii="Book Antiqua" w:hAnsi="Book Antiqua"/>
        </w:rPr>
        <w:t xml:space="preserve"> 2018; </w:t>
      </w:r>
      <w:r w:rsidRPr="000F60B1">
        <w:rPr>
          <w:rFonts w:ascii="Book Antiqua" w:hAnsi="Book Antiqua"/>
          <w:b/>
          <w:bCs/>
        </w:rPr>
        <w:t>12</w:t>
      </w:r>
      <w:r w:rsidRPr="000F60B1">
        <w:rPr>
          <w:rFonts w:ascii="Book Antiqua" w:hAnsi="Book Antiqua"/>
        </w:rPr>
        <w:t>: 342-345 [PMID: 28045860 DOI: 10.1097/ICB.0000000000000516]</w:t>
      </w:r>
    </w:p>
    <w:p w14:paraId="24A1E5D5"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17 </w:t>
      </w:r>
      <w:r w:rsidRPr="000F60B1">
        <w:rPr>
          <w:rFonts w:ascii="Book Antiqua" w:hAnsi="Book Antiqua"/>
          <w:b/>
          <w:bCs/>
        </w:rPr>
        <w:t>Chang SY</w:t>
      </w:r>
      <w:r w:rsidRPr="000F60B1">
        <w:rPr>
          <w:rFonts w:ascii="Book Antiqua" w:hAnsi="Book Antiqua"/>
        </w:rPr>
        <w:t xml:space="preserve">, Tsai SH, Chen LJ, Chan WC, Tsao YP. Choroidal metastasis from esophageal squamous cell carcinoma. </w:t>
      </w:r>
      <w:r w:rsidRPr="000F60B1">
        <w:rPr>
          <w:rFonts w:ascii="Book Antiqua" w:hAnsi="Book Antiqua"/>
          <w:i/>
          <w:iCs/>
        </w:rPr>
        <w:t xml:space="preserve">Taiwan J </w:t>
      </w:r>
      <w:proofErr w:type="spellStart"/>
      <w:r w:rsidRPr="000F60B1">
        <w:rPr>
          <w:rFonts w:ascii="Book Antiqua" w:hAnsi="Book Antiqua"/>
          <w:i/>
          <w:iCs/>
        </w:rPr>
        <w:t>Ophthalmol</w:t>
      </w:r>
      <w:proofErr w:type="spellEnd"/>
      <w:r w:rsidRPr="000F60B1">
        <w:rPr>
          <w:rFonts w:ascii="Book Antiqua" w:hAnsi="Book Antiqua"/>
        </w:rPr>
        <w:t xml:space="preserve"> 2018; </w:t>
      </w:r>
      <w:r w:rsidRPr="000F60B1">
        <w:rPr>
          <w:rFonts w:ascii="Book Antiqua" w:hAnsi="Book Antiqua"/>
          <w:b/>
          <w:bCs/>
        </w:rPr>
        <w:t>8</w:t>
      </w:r>
      <w:r w:rsidRPr="000F60B1">
        <w:rPr>
          <w:rFonts w:ascii="Book Antiqua" w:hAnsi="Book Antiqua"/>
        </w:rPr>
        <w:t>: 104-107 [PMID: 30038890 DOI: 10.4103/tjo.tjo_80_17]</w:t>
      </w:r>
    </w:p>
    <w:p w14:paraId="71FAEA00"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18 </w:t>
      </w:r>
      <w:proofErr w:type="spellStart"/>
      <w:r w:rsidRPr="000F60B1">
        <w:rPr>
          <w:rFonts w:ascii="Book Antiqua" w:hAnsi="Book Antiqua"/>
          <w:b/>
          <w:bCs/>
        </w:rPr>
        <w:t>Fountas</w:t>
      </w:r>
      <w:proofErr w:type="spellEnd"/>
      <w:r w:rsidRPr="000F60B1">
        <w:rPr>
          <w:rFonts w:ascii="Book Antiqua" w:hAnsi="Book Antiqua"/>
          <w:b/>
          <w:bCs/>
        </w:rPr>
        <w:t xml:space="preserve"> A</w:t>
      </w:r>
      <w:r w:rsidRPr="000F60B1">
        <w:rPr>
          <w:rFonts w:ascii="Book Antiqua" w:hAnsi="Book Antiqua"/>
        </w:rPr>
        <w:t xml:space="preserve">, </w:t>
      </w:r>
      <w:proofErr w:type="spellStart"/>
      <w:r w:rsidRPr="000F60B1">
        <w:rPr>
          <w:rFonts w:ascii="Book Antiqua" w:hAnsi="Book Antiqua"/>
        </w:rPr>
        <w:t>Tigas</w:t>
      </w:r>
      <w:proofErr w:type="spellEnd"/>
      <w:r w:rsidRPr="000F60B1">
        <w:rPr>
          <w:rFonts w:ascii="Book Antiqua" w:hAnsi="Book Antiqua"/>
        </w:rPr>
        <w:t xml:space="preserve"> S, </w:t>
      </w:r>
      <w:proofErr w:type="spellStart"/>
      <w:r w:rsidRPr="000F60B1">
        <w:rPr>
          <w:rFonts w:ascii="Book Antiqua" w:hAnsi="Book Antiqua"/>
        </w:rPr>
        <w:t>Giotaki</w:t>
      </w:r>
      <w:proofErr w:type="spellEnd"/>
      <w:r w:rsidRPr="000F60B1">
        <w:rPr>
          <w:rFonts w:ascii="Book Antiqua" w:hAnsi="Book Antiqua"/>
        </w:rPr>
        <w:t xml:space="preserve"> Z, </w:t>
      </w:r>
      <w:proofErr w:type="spellStart"/>
      <w:r w:rsidRPr="000F60B1">
        <w:rPr>
          <w:rFonts w:ascii="Book Antiqua" w:hAnsi="Book Antiqua"/>
        </w:rPr>
        <w:t>Tsatsoulis</w:t>
      </w:r>
      <w:proofErr w:type="spellEnd"/>
      <w:r w:rsidRPr="000F60B1">
        <w:rPr>
          <w:rFonts w:ascii="Book Antiqua" w:hAnsi="Book Antiqua"/>
        </w:rPr>
        <w:t xml:space="preserve"> A, </w:t>
      </w:r>
      <w:proofErr w:type="spellStart"/>
      <w:r w:rsidRPr="000F60B1">
        <w:rPr>
          <w:rFonts w:ascii="Book Antiqua" w:hAnsi="Book Antiqua"/>
        </w:rPr>
        <w:t>Kalogeropoulos</w:t>
      </w:r>
      <w:proofErr w:type="spellEnd"/>
      <w:r w:rsidRPr="000F60B1">
        <w:rPr>
          <w:rFonts w:ascii="Book Antiqua" w:hAnsi="Book Antiqua"/>
        </w:rPr>
        <w:t xml:space="preserve"> CD. Choroidal metastasis from papillary thyroid cancer: An unusual feature of a common disease. </w:t>
      </w:r>
      <w:r w:rsidRPr="000F60B1">
        <w:rPr>
          <w:rFonts w:ascii="Book Antiqua" w:hAnsi="Book Antiqua"/>
          <w:i/>
          <w:iCs/>
        </w:rPr>
        <w:t>Ann Endocrinol</w:t>
      </w:r>
      <w:r w:rsidRPr="00033E2F">
        <w:rPr>
          <w:rFonts w:ascii="Book Antiqua" w:hAnsi="Book Antiqua"/>
        </w:rPr>
        <w:t xml:space="preserve"> (Paris)</w:t>
      </w:r>
      <w:r w:rsidRPr="000F60B1">
        <w:rPr>
          <w:rFonts w:ascii="Book Antiqua" w:hAnsi="Book Antiqua"/>
        </w:rPr>
        <w:t xml:space="preserve"> 2017; </w:t>
      </w:r>
      <w:r w:rsidRPr="000F60B1">
        <w:rPr>
          <w:rFonts w:ascii="Book Antiqua" w:hAnsi="Book Antiqua"/>
          <w:b/>
          <w:bCs/>
        </w:rPr>
        <w:t>78</w:t>
      </w:r>
      <w:r w:rsidRPr="000F60B1">
        <w:rPr>
          <w:rFonts w:ascii="Book Antiqua" w:hAnsi="Book Antiqua"/>
        </w:rPr>
        <w:t>: 64-66 [PMID: 27887671 DOI: 10.1016/j.ando.2016.09.001]</w:t>
      </w:r>
    </w:p>
    <w:p w14:paraId="41F00919"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19 </w:t>
      </w:r>
      <w:r w:rsidRPr="000F60B1">
        <w:rPr>
          <w:rFonts w:ascii="Book Antiqua" w:hAnsi="Book Antiqua"/>
          <w:b/>
          <w:bCs/>
        </w:rPr>
        <w:t>Wu SQ</w:t>
      </w:r>
      <w:r w:rsidRPr="000F60B1">
        <w:rPr>
          <w:rFonts w:ascii="Book Antiqua" w:hAnsi="Book Antiqua"/>
        </w:rPr>
        <w:t xml:space="preserve">, Li QS, Zhang Y, Zhu LW. Spontaneous rupture of the eyeball due to choroidal metastasis of gastric carcinoma: A case report. </w:t>
      </w:r>
      <w:r w:rsidRPr="000F60B1">
        <w:rPr>
          <w:rFonts w:ascii="Book Antiqua" w:hAnsi="Book Antiqua"/>
          <w:i/>
          <w:iCs/>
        </w:rPr>
        <w:t>Medicine</w:t>
      </w:r>
      <w:r w:rsidRPr="00033E2F">
        <w:rPr>
          <w:rFonts w:ascii="Book Antiqua" w:hAnsi="Book Antiqua"/>
        </w:rPr>
        <w:t xml:space="preserve"> (Baltimore) </w:t>
      </w:r>
      <w:r w:rsidRPr="000F60B1">
        <w:rPr>
          <w:rFonts w:ascii="Book Antiqua" w:hAnsi="Book Antiqua"/>
        </w:rPr>
        <w:t xml:space="preserve">2019; </w:t>
      </w:r>
      <w:r w:rsidRPr="000F60B1">
        <w:rPr>
          <w:rFonts w:ascii="Book Antiqua" w:hAnsi="Book Antiqua"/>
          <w:b/>
          <w:bCs/>
        </w:rPr>
        <w:t>98</w:t>
      </w:r>
      <w:r w:rsidRPr="000F60B1">
        <w:rPr>
          <w:rFonts w:ascii="Book Antiqua" w:hAnsi="Book Antiqua"/>
        </w:rPr>
        <w:t>: e17441 [PMID: 31577766 DOI: 10.1097/MD.0000000000017441]</w:t>
      </w:r>
    </w:p>
    <w:p w14:paraId="3099CABE"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20 </w:t>
      </w:r>
      <w:proofErr w:type="spellStart"/>
      <w:r w:rsidRPr="000F60B1">
        <w:rPr>
          <w:rFonts w:ascii="Book Antiqua" w:hAnsi="Book Antiqua"/>
          <w:b/>
          <w:bCs/>
        </w:rPr>
        <w:t>Essadi</w:t>
      </w:r>
      <w:proofErr w:type="spellEnd"/>
      <w:r w:rsidRPr="000F60B1">
        <w:rPr>
          <w:rFonts w:ascii="Book Antiqua" w:hAnsi="Book Antiqua"/>
          <w:b/>
          <w:bCs/>
        </w:rPr>
        <w:t xml:space="preserve"> I</w:t>
      </w:r>
      <w:r w:rsidRPr="000F60B1">
        <w:rPr>
          <w:rFonts w:ascii="Book Antiqua" w:hAnsi="Book Antiqua"/>
        </w:rPr>
        <w:t xml:space="preserve">, </w:t>
      </w:r>
      <w:proofErr w:type="spellStart"/>
      <w:r w:rsidRPr="000F60B1">
        <w:rPr>
          <w:rFonts w:ascii="Book Antiqua" w:hAnsi="Book Antiqua"/>
        </w:rPr>
        <w:t>Lalya</w:t>
      </w:r>
      <w:proofErr w:type="spellEnd"/>
      <w:r w:rsidRPr="000F60B1">
        <w:rPr>
          <w:rFonts w:ascii="Book Antiqua" w:hAnsi="Book Antiqua"/>
        </w:rPr>
        <w:t xml:space="preserve"> I, </w:t>
      </w:r>
      <w:proofErr w:type="spellStart"/>
      <w:r w:rsidRPr="000F60B1">
        <w:rPr>
          <w:rFonts w:ascii="Book Antiqua" w:hAnsi="Book Antiqua"/>
        </w:rPr>
        <w:t>Kriet</w:t>
      </w:r>
      <w:proofErr w:type="spellEnd"/>
      <w:r w:rsidRPr="000F60B1">
        <w:rPr>
          <w:rFonts w:ascii="Book Antiqua" w:hAnsi="Book Antiqua"/>
        </w:rPr>
        <w:t xml:space="preserve"> M, El </w:t>
      </w:r>
      <w:proofErr w:type="spellStart"/>
      <w:r w:rsidRPr="000F60B1">
        <w:rPr>
          <w:rFonts w:ascii="Book Antiqua" w:hAnsi="Book Antiqua"/>
        </w:rPr>
        <w:t>Omrani</w:t>
      </w:r>
      <w:proofErr w:type="spellEnd"/>
      <w:r w:rsidRPr="000F60B1">
        <w:rPr>
          <w:rFonts w:ascii="Book Antiqua" w:hAnsi="Book Antiqua"/>
        </w:rPr>
        <w:t xml:space="preserve"> A, </w:t>
      </w:r>
      <w:proofErr w:type="spellStart"/>
      <w:r w:rsidRPr="000F60B1">
        <w:rPr>
          <w:rFonts w:ascii="Book Antiqua" w:hAnsi="Book Antiqua"/>
        </w:rPr>
        <w:t>Belbaraka</w:t>
      </w:r>
      <w:proofErr w:type="spellEnd"/>
      <w:r w:rsidRPr="000F60B1">
        <w:rPr>
          <w:rFonts w:ascii="Book Antiqua" w:hAnsi="Book Antiqua"/>
        </w:rPr>
        <w:t xml:space="preserve"> R, </w:t>
      </w:r>
      <w:proofErr w:type="spellStart"/>
      <w:r w:rsidRPr="000F60B1">
        <w:rPr>
          <w:rFonts w:ascii="Book Antiqua" w:hAnsi="Book Antiqua"/>
        </w:rPr>
        <w:t>Khouchani</w:t>
      </w:r>
      <w:proofErr w:type="spellEnd"/>
      <w:r w:rsidRPr="000F60B1">
        <w:rPr>
          <w:rFonts w:ascii="Book Antiqua" w:hAnsi="Book Antiqua"/>
        </w:rPr>
        <w:t xml:space="preserve"> M. Successful management of retinal metastasis from renal cancer with </w:t>
      </w:r>
      <w:proofErr w:type="spellStart"/>
      <w:r w:rsidRPr="000F60B1">
        <w:rPr>
          <w:rFonts w:ascii="Book Antiqua" w:hAnsi="Book Antiqua"/>
        </w:rPr>
        <w:t>everolimus</w:t>
      </w:r>
      <w:proofErr w:type="spellEnd"/>
      <w:r w:rsidRPr="000F60B1">
        <w:rPr>
          <w:rFonts w:ascii="Book Antiqua" w:hAnsi="Book Antiqua"/>
        </w:rPr>
        <w:t xml:space="preserve"> in a </w:t>
      </w:r>
      <w:proofErr w:type="spellStart"/>
      <w:r w:rsidRPr="000F60B1">
        <w:rPr>
          <w:rFonts w:ascii="Book Antiqua" w:hAnsi="Book Antiqua"/>
        </w:rPr>
        <w:t>monophthalmic</w:t>
      </w:r>
      <w:proofErr w:type="spellEnd"/>
      <w:r w:rsidRPr="000F60B1">
        <w:rPr>
          <w:rFonts w:ascii="Book Antiqua" w:hAnsi="Book Antiqua"/>
        </w:rPr>
        <w:t xml:space="preserve"> patient: a case report. </w:t>
      </w:r>
      <w:r w:rsidRPr="000F60B1">
        <w:rPr>
          <w:rFonts w:ascii="Book Antiqua" w:hAnsi="Book Antiqua"/>
          <w:i/>
          <w:iCs/>
        </w:rPr>
        <w:t>J Med Case Rep</w:t>
      </w:r>
      <w:r w:rsidRPr="000F60B1">
        <w:rPr>
          <w:rFonts w:ascii="Book Antiqua" w:hAnsi="Book Antiqua"/>
        </w:rPr>
        <w:t xml:space="preserve"> 2017; </w:t>
      </w:r>
      <w:r w:rsidRPr="000F60B1">
        <w:rPr>
          <w:rFonts w:ascii="Book Antiqua" w:hAnsi="Book Antiqua"/>
          <w:b/>
          <w:bCs/>
        </w:rPr>
        <w:t>11</w:t>
      </w:r>
      <w:r w:rsidRPr="000F60B1">
        <w:rPr>
          <w:rFonts w:ascii="Book Antiqua" w:hAnsi="Book Antiqua"/>
        </w:rPr>
        <w:t>: 340 [PMID: 29212524 DOI: 10.1186/s13256-017-1501-2]</w:t>
      </w:r>
    </w:p>
    <w:p w14:paraId="17039984"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21 </w:t>
      </w:r>
      <w:r w:rsidRPr="000F60B1">
        <w:rPr>
          <w:rFonts w:ascii="Book Antiqua" w:hAnsi="Book Antiqua"/>
          <w:b/>
          <w:bCs/>
        </w:rPr>
        <w:t>Hazan A</w:t>
      </w:r>
      <w:r w:rsidRPr="000F60B1">
        <w:rPr>
          <w:rFonts w:ascii="Book Antiqua" w:hAnsi="Book Antiqua"/>
        </w:rPr>
        <w:t xml:space="preserve">, Katz MS, </w:t>
      </w:r>
      <w:proofErr w:type="spellStart"/>
      <w:r w:rsidRPr="000F60B1">
        <w:rPr>
          <w:rFonts w:ascii="Book Antiqua" w:hAnsi="Book Antiqua"/>
        </w:rPr>
        <w:t>Leder</w:t>
      </w:r>
      <w:proofErr w:type="spellEnd"/>
      <w:r w:rsidRPr="000F60B1">
        <w:rPr>
          <w:rFonts w:ascii="Book Antiqua" w:hAnsi="Book Antiqua"/>
        </w:rPr>
        <w:t xml:space="preserve"> H, </w:t>
      </w:r>
      <w:proofErr w:type="spellStart"/>
      <w:r w:rsidRPr="000F60B1">
        <w:rPr>
          <w:rFonts w:ascii="Book Antiqua" w:hAnsi="Book Antiqua"/>
        </w:rPr>
        <w:t>Blace</w:t>
      </w:r>
      <w:proofErr w:type="spellEnd"/>
      <w:r w:rsidRPr="000F60B1">
        <w:rPr>
          <w:rFonts w:ascii="Book Antiqua" w:hAnsi="Book Antiqua"/>
        </w:rPr>
        <w:t xml:space="preserve"> N, </w:t>
      </w:r>
      <w:proofErr w:type="spellStart"/>
      <w:r w:rsidRPr="000F60B1">
        <w:rPr>
          <w:rFonts w:ascii="Book Antiqua" w:hAnsi="Book Antiqua"/>
        </w:rPr>
        <w:t>Szlechter</w:t>
      </w:r>
      <w:proofErr w:type="spellEnd"/>
      <w:r w:rsidRPr="000F60B1">
        <w:rPr>
          <w:rFonts w:ascii="Book Antiqua" w:hAnsi="Book Antiqua"/>
        </w:rPr>
        <w:t xml:space="preserve"> M. Choroidal metastases of choriocarcinoma. </w:t>
      </w:r>
      <w:r w:rsidRPr="000F60B1">
        <w:rPr>
          <w:rFonts w:ascii="Book Antiqua" w:hAnsi="Book Antiqua"/>
          <w:i/>
          <w:iCs/>
        </w:rPr>
        <w:t>Retin Cases Brief Rep</w:t>
      </w:r>
      <w:r w:rsidRPr="000F60B1">
        <w:rPr>
          <w:rFonts w:ascii="Book Antiqua" w:hAnsi="Book Antiqua"/>
        </w:rPr>
        <w:t xml:space="preserve"> 2014; </w:t>
      </w:r>
      <w:r w:rsidRPr="000F60B1">
        <w:rPr>
          <w:rFonts w:ascii="Book Antiqua" w:hAnsi="Book Antiqua"/>
          <w:b/>
          <w:bCs/>
        </w:rPr>
        <w:t>8</w:t>
      </w:r>
      <w:r w:rsidRPr="000F60B1">
        <w:rPr>
          <w:rFonts w:ascii="Book Antiqua" w:hAnsi="Book Antiqua"/>
        </w:rPr>
        <w:t>: 95-96 [PMID: 25372318 DOI: 10.1097/ICB.0000000000000012]</w:t>
      </w:r>
    </w:p>
    <w:p w14:paraId="0025232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22 </w:t>
      </w:r>
      <w:r w:rsidRPr="000F60B1">
        <w:rPr>
          <w:rFonts w:ascii="Book Antiqua" w:hAnsi="Book Antiqua"/>
          <w:b/>
          <w:bCs/>
        </w:rPr>
        <w:t>Lin SC</w:t>
      </w:r>
      <w:r w:rsidRPr="000F60B1">
        <w:rPr>
          <w:rFonts w:ascii="Book Antiqua" w:hAnsi="Book Antiqua"/>
        </w:rPr>
        <w:t xml:space="preserve">, Shih SC, Kao CR, Chou SY. Transcatheter arterial embolization treatment in patients with hepatocellular carcinoma and risk of pulmonary metastasis. </w:t>
      </w:r>
      <w:r w:rsidRPr="000F60B1">
        <w:rPr>
          <w:rFonts w:ascii="Book Antiqua" w:hAnsi="Book Antiqua"/>
          <w:i/>
          <w:iCs/>
        </w:rPr>
        <w:t>World J Gastroenterol</w:t>
      </w:r>
      <w:r w:rsidRPr="000F60B1">
        <w:rPr>
          <w:rFonts w:ascii="Book Antiqua" w:hAnsi="Book Antiqua"/>
        </w:rPr>
        <w:t xml:space="preserve"> 2003; </w:t>
      </w:r>
      <w:r w:rsidRPr="000F60B1">
        <w:rPr>
          <w:rFonts w:ascii="Book Antiqua" w:hAnsi="Book Antiqua"/>
          <w:b/>
          <w:bCs/>
        </w:rPr>
        <w:t>9</w:t>
      </w:r>
      <w:r w:rsidRPr="000F60B1">
        <w:rPr>
          <w:rFonts w:ascii="Book Antiqua" w:hAnsi="Book Antiqua"/>
        </w:rPr>
        <w:t>: 1208-1211 [PMID: 12800225 DOI: 10.3748/wjg.v9.i6.1208]</w:t>
      </w:r>
    </w:p>
    <w:p w14:paraId="2BC2BD4E"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23 </w:t>
      </w:r>
      <w:r w:rsidRPr="000F60B1">
        <w:rPr>
          <w:rFonts w:ascii="Book Antiqua" w:hAnsi="Book Antiqua"/>
          <w:b/>
          <w:bCs/>
        </w:rPr>
        <w:t>Ogawa M</w:t>
      </w:r>
      <w:r w:rsidRPr="000F60B1">
        <w:rPr>
          <w:rFonts w:ascii="Book Antiqua" w:hAnsi="Book Antiqua"/>
        </w:rPr>
        <w:t xml:space="preserve">, Yamamoto T, Kubo S, </w:t>
      </w:r>
      <w:proofErr w:type="spellStart"/>
      <w:r w:rsidRPr="000F60B1">
        <w:rPr>
          <w:rFonts w:ascii="Book Antiqua" w:hAnsi="Book Antiqua"/>
        </w:rPr>
        <w:t>Uenishi</w:t>
      </w:r>
      <w:proofErr w:type="spellEnd"/>
      <w:r w:rsidRPr="000F60B1">
        <w:rPr>
          <w:rFonts w:ascii="Book Antiqua" w:hAnsi="Book Antiqua"/>
        </w:rPr>
        <w:t xml:space="preserve"> T, Tanaka H, </w:t>
      </w:r>
      <w:proofErr w:type="spellStart"/>
      <w:r w:rsidRPr="000F60B1">
        <w:rPr>
          <w:rFonts w:ascii="Book Antiqua" w:hAnsi="Book Antiqua"/>
        </w:rPr>
        <w:t>Shuto</w:t>
      </w:r>
      <w:proofErr w:type="spellEnd"/>
      <w:r w:rsidRPr="000F60B1">
        <w:rPr>
          <w:rFonts w:ascii="Book Antiqua" w:hAnsi="Book Antiqua"/>
        </w:rPr>
        <w:t xml:space="preserve"> T, Tanaka S, </w:t>
      </w:r>
      <w:proofErr w:type="spellStart"/>
      <w:r w:rsidRPr="000F60B1">
        <w:rPr>
          <w:rFonts w:ascii="Book Antiqua" w:hAnsi="Book Antiqua"/>
        </w:rPr>
        <w:t>Hirohashi</w:t>
      </w:r>
      <w:proofErr w:type="spellEnd"/>
      <w:r w:rsidRPr="000F60B1">
        <w:rPr>
          <w:rFonts w:ascii="Book Antiqua" w:hAnsi="Book Antiqua"/>
        </w:rPr>
        <w:t xml:space="preserve"> K. Clinicopathologic analysis of risk factors for distant metastasis of hepatocellular carcinoma. </w:t>
      </w:r>
      <w:r w:rsidRPr="000F60B1">
        <w:rPr>
          <w:rFonts w:ascii="Book Antiqua" w:hAnsi="Book Antiqua"/>
          <w:i/>
          <w:iCs/>
        </w:rPr>
        <w:t>Hepatol Res</w:t>
      </w:r>
      <w:r w:rsidRPr="000F60B1">
        <w:rPr>
          <w:rFonts w:ascii="Book Antiqua" w:hAnsi="Book Antiqua"/>
        </w:rPr>
        <w:t xml:space="preserve"> 2004; </w:t>
      </w:r>
      <w:r w:rsidRPr="000F60B1">
        <w:rPr>
          <w:rFonts w:ascii="Book Antiqua" w:hAnsi="Book Antiqua"/>
          <w:b/>
          <w:bCs/>
        </w:rPr>
        <w:t>29</w:t>
      </w:r>
      <w:r w:rsidRPr="000F60B1">
        <w:rPr>
          <w:rFonts w:ascii="Book Antiqua" w:hAnsi="Book Antiqua"/>
        </w:rPr>
        <w:t>: 228-234 [PMID: 15288016 DOI: 10.1016/j.hepres.2004.04.002]</w:t>
      </w:r>
    </w:p>
    <w:p w14:paraId="68E511E8"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24 </w:t>
      </w:r>
      <w:r w:rsidRPr="000F60B1">
        <w:rPr>
          <w:rFonts w:ascii="Book Antiqua" w:hAnsi="Book Antiqua"/>
          <w:b/>
          <w:bCs/>
        </w:rPr>
        <w:t>Xiang ZL</w:t>
      </w:r>
      <w:r w:rsidRPr="000F60B1">
        <w:rPr>
          <w:rFonts w:ascii="Book Antiqua" w:hAnsi="Book Antiqua"/>
        </w:rPr>
        <w:t xml:space="preserve">, Zeng ZC, Tang ZY, Fan J, Zhuang PY, Liang Y, Tan YS, He J. Chemokine receptor CXCR4 expression in hepatocellular carcinoma patients increases the risk of bone metastases and poor survival. </w:t>
      </w:r>
      <w:r w:rsidRPr="000F60B1">
        <w:rPr>
          <w:rFonts w:ascii="Book Antiqua" w:hAnsi="Book Antiqua"/>
          <w:i/>
          <w:iCs/>
        </w:rPr>
        <w:t>BMC Cancer</w:t>
      </w:r>
      <w:r w:rsidRPr="000F60B1">
        <w:rPr>
          <w:rFonts w:ascii="Book Antiqua" w:hAnsi="Book Antiqua"/>
        </w:rPr>
        <w:t xml:space="preserve"> 2009; </w:t>
      </w:r>
      <w:r w:rsidRPr="000F60B1">
        <w:rPr>
          <w:rFonts w:ascii="Book Antiqua" w:hAnsi="Book Antiqua"/>
          <w:b/>
          <w:bCs/>
        </w:rPr>
        <w:t>9</w:t>
      </w:r>
      <w:r w:rsidRPr="000F60B1">
        <w:rPr>
          <w:rFonts w:ascii="Book Antiqua" w:hAnsi="Book Antiqua"/>
        </w:rPr>
        <w:t>: 176 [PMID: 19508713 DOI: 10.1186/1471-2407-9-176]</w:t>
      </w:r>
    </w:p>
    <w:p w14:paraId="36ECDED4"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25 </w:t>
      </w:r>
      <w:r w:rsidRPr="000F60B1">
        <w:rPr>
          <w:rFonts w:ascii="Book Antiqua" w:hAnsi="Book Antiqua"/>
          <w:b/>
          <w:bCs/>
        </w:rPr>
        <w:t>Lin ZZ</w:t>
      </w:r>
      <w:r w:rsidRPr="000F60B1">
        <w:rPr>
          <w:rFonts w:ascii="Book Antiqua" w:hAnsi="Book Antiqua"/>
        </w:rPr>
        <w:t xml:space="preserve">, </w:t>
      </w:r>
      <w:proofErr w:type="spellStart"/>
      <w:r w:rsidRPr="000F60B1">
        <w:rPr>
          <w:rFonts w:ascii="Book Antiqua" w:hAnsi="Book Antiqua"/>
        </w:rPr>
        <w:t>Jeng</w:t>
      </w:r>
      <w:proofErr w:type="spellEnd"/>
      <w:r w:rsidRPr="000F60B1">
        <w:rPr>
          <w:rFonts w:ascii="Book Antiqua" w:hAnsi="Book Antiqua"/>
        </w:rPr>
        <w:t xml:space="preserve"> YM, Hu FC, Pan HW, Tsao HW, Lai PL, Lee PH, Cheng AL, Hsu HC. Significance of Aurora B overexpression in hepatocellular carcinoma. Aurora B Overexpression in HCC. </w:t>
      </w:r>
      <w:r w:rsidRPr="000F60B1">
        <w:rPr>
          <w:rFonts w:ascii="Book Antiqua" w:hAnsi="Book Antiqua"/>
          <w:i/>
          <w:iCs/>
        </w:rPr>
        <w:t>BMC Cancer</w:t>
      </w:r>
      <w:r w:rsidRPr="000F60B1">
        <w:rPr>
          <w:rFonts w:ascii="Book Antiqua" w:hAnsi="Book Antiqua"/>
        </w:rPr>
        <w:t xml:space="preserve"> 2010; </w:t>
      </w:r>
      <w:r w:rsidRPr="000F60B1">
        <w:rPr>
          <w:rFonts w:ascii="Book Antiqua" w:hAnsi="Book Antiqua"/>
          <w:b/>
          <w:bCs/>
        </w:rPr>
        <w:t>10</w:t>
      </w:r>
      <w:r w:rsidRPr="000F60B1">
        <w:rPr>
          <w:rFonts w:ascii="Book Antiqua" w:hAnsi="Book Antiqua"/>
        </w:rPr>
        <w:t>: 461 [PMID: 20799978 DOI: 10.1186/1471-2407-10-461]</w:t>
      </w:r>
    </w:p>
    <w:p w14:paraId="382D33EC"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26 </w:t>
      </w:r>
      <w:r w:rsidRPr="000F60B1">
        <w:rPr>
          <w:rFonts w:ascii="Book Antiqua" w:hAnsi="Book Antiqua"/>
          <w:b/>
          <w:bCs/>
        </w:rPr>
        <w:t>Kwak MS</w:t>
      </w:r>
      <w:r w:rsidRPr="000F60B1">
        <w:rPr>
          <w:rFonts w:ascii="Book Antiqua" w:hAnsi="Book Antiqua"/>
        </w:rPr>
        <w:t xml:space="preserve">, Lee JH, Yoon JH, Yu SJ, Cho EJ, Jang ES, Kim YJ, Lee HS. Risk factors, clinical features, and prognosis of the hepatocellular carcinoma with peritoneal metastasis. </w:t>
      </w:r>
      <w:r w:rsidRPr="000F60B1">
        <w:rPr>
          <w:rFonts w:ascii="Book Antiqua" w:hAnsi="Book Antiqua"/>
          <w:i/>
          <w:iCs/>
        </w:rPr>
        <w:t>Dig Dis Sci</w:t>
      </w:r>
      <w:r w:rsidRPr="000F60B1">
        <w:rPr>
          <w:rFonts w:ascii="Book Antiqua" w:hAnsi="Book Antiqua"/>
        </w:rPr>
        <w:t xml:space="preserve"> 2012; </w:t>
      </w:r>
      <w:r w:rsidRPr="000F60B1">
        <w:rPr>
          <w:rFonts w:ascii="Book Antiqua" w:hAnsi="Book Antiqua"/>
          <w:b/>
          <w:bCs/>
        </w:rPr>
        <w:t>57</w:t>
      </w:r>
      <w:r w:rsidRPr="000F60B1">
        <w:rPr>
          <w:rFonts w:ascii="Book Antiqua" w:hAnsi="Book Antiqua"/>
        </w:rPr>
        <w:t>: 813-819 [PMID: 22147252 DOI: 10.1007/s10620-011-1995-1]</w:t>
      </w:r>
    </w:p>
    <w:p w14:paraId="392DB475"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27 </w:t>
      </w:r>
      <w:r w:rsidRPr="000F60B1">
        <w:rPr>
          <w:rFonts w:ascii="Book Antiqua" w:hAnsi="Book Antiqua"/>
          <w:b/>
          <w:bCs/>
        </w:rPr>
        <w:t>Morimoto Y</w:t>
      </w:r>
      <w:r w:rsidRPr="000F60B1">
        <w:rPr>
          <w:rFonts w:ascii="Book Antiqua" w:hAnsi="Book Antiqua"/>
        </w:rPr>
        <w:t xml:space="preserve">, </w:t>
      </w:r>
      <w:proofErr w:type="spellStart"/>
      <w:r w:rsidRPr="000F60B1">
        <w:rPr>
          <w:rFonts w:ascii="Book Antiqua" w:hAnsi="Book Antiqua"/>
        </w:rPr>
        <w:t>Nouso</w:t>
      </w:r>
      <w:proofErr w:type="spellEnd"/>
      <w:r w:rsidRPr="000F60B1">
        <w:rPr>
          <w:rFonts w:ascii="Book Antiqua" w:hAnsi="Book Antiqua"/>
        </w:rPr>
        <w:t xml:space="preserve"> K, Wada N, Takeuchi Y, </w:t>
      </w:r>
      <w:proofErr w:type="spellStart"/>
      <w:r w:rsidRPr="000F60B1">
        <w:rPr>
          <w:rFonts w:ascii="Book Antiqua" w:hAnsi="Book Antiqua"/>
        </w:rPr>
        <w:t>Kinugasa</w:t>
      </w:r>
      <w:proofErr w:type="spellEnd"/>
      <w:r w:rsidRPr="000F60B1">
        <w:rPr>
          <w:rFonts w:ascii="Book Antiqua" w:hAnsi="Book Antiqua"/>
        </w:rPr>
        <w:t xml:space="preserve"> H, Miyahara K, </w:t>
      </w:r>
      <w:proofErr w:type="spellStart"/>
      <w:r w:rsidRPr="000F60B1">
        <w:rPr>
          <w:rFonts w:ascii="Book Antiqua" w:hAnsi="Book Antiqua"/>
        </w:rPr>
        <w:t>Yasunaka</w:t>
      </w:r>
      <w:proofErr w:type="spellEnd"/>
      <w:r w:rsidRPr="000F60B1">
        <w:rPr>
          <w:rFonts w:ascii="Book Antiqua" w:hAnsi="Book Antiqua"/>
        </w:rPr>
        <w:t xml:space="preserve"> T, </w:t>
      </w:r>
      <w:proofErr w:type="spellStart"/>
      <w:r w:rsidRPr="000F60B1">
        <w:rPr>
          <w:rFonts w:ascii="Book Antiqua" w:hAnsi="Book Antiqua"/>
        </w:rPr>
        <w:t>Kuwaki</w:t>
      </w:r>
      <w:proofErr w:type="spellEnd"/>
      <w:r w:rsidRPr="000F60B1">
        <w:rPr>
          <w:rFonts w:ascii="Book Antiqua" w:hAnsi="Book Antiqua"/>
        </w:rPr>
        <w:t xml:space="preserve"> K, </w:t>
      </w:r>
      <w:proofErr w:type="spellStart"/>
      <w:r w:rsidRPr="000F60B1">
        <w:rPr>
          <w:rFonts w:ascii="Book Antiqua" w:hAnsi="Book Antiqua"/>
        </w:rPr>
        <w:t>Onishi</w:t>
      </w:r>
      <w:proofErr w:type="spellEnd"/>
      <w:r w:rsidRPr="000F60B1">
        <w:rPr>
          <w:rFonts w:ascii="Book Antiqua" w:hAnsi="Book Antiqua"/>
        </w:rPr>
        <w:t xml:space="preserve"> H, Ikeda F, Miyake Y, Nakamura S, </w:t>
      </w:r>
      <w:proofErr w:type="spellStart"/>
      <w:r w:rsidRPr="000F60B1">
        <w:rPr>
          <w:rFonts w:ascii="Book Antiqua" w:hAnsi="Book Antiqua"/>
        </w:rPr>
        <w:t>Shiraha</w:t>
      </w:r>
      <w:proofErr w:type="spellEnd"/>
      <w:r w:rsidRPr="000F60B1">
        <w:rPr>
          <w:rFonts w:ascii="Book Antiqua" w:hAnsi="Book Antiqua"/>
        </w:rPr>
        <w:t xml:space="preserve"> H, </w:t>
      </w:r>
      <w:proofErr w:type="spellStart"/>
      <w:r w:rsidRPr="000F60B1">
        <w:rPr>
          <w:rFonts w:ascii="Book Antiqua" w:hAnsi="Book Antiqua"/>
        </w:rPr>
        <w:t>Takaki</w:t>
      </w:r>
      <w:proofErr w:type="spellEnd"/>
      <w:r w:rsidRPr="000F60B1">
        <w:rPr>
          <w:rFonts w:ascii="Book Antiqua" w:hAnsi="Book Antiqua"/>
        </w:rPr>
        <w:t xml:space="preserve"> A, Yamamoto K. Involvement of platelets in extrahepatic metastasis of hepatocellular carcinoma. </w:t>
      </w:r>
      <w:r w:rsidRPr="000F60B1">
        <w:rPr>
          <w:rFonts w:ascii="Book Antiqua" w:hAnsi="Book Antiqua"/>
          <w:i/>
          <w:iCs/>
        </w:rPr>
        <w:t>Hepatol Res</w:t>
      </w:r>
      <w:r w:rsidRPr="000F60B1">
        <w:rPr>
          <w:rFonts w:ascii="Book Antiqua" w:hAnsi="Book Antiqua"/>
        </w:rPr>
        <w:t xml:space="preserve"> 2014; </w:t>
      </w:r>
      <w:r w:rsidRPr="000F60B1">
        <w:rPr>
          <w:rFonts w:ascii="Book Antiqua" w:hAnsi="Book Antiqua"/>
          <w:b/>
          <w:bCs/>
        </w:rPr>
        <w:t>44</w:t>
      </w:r>
      <w:r w:rsidRPr="000F60B1">
        <w:rPr>
          <w:rFonts w:ascii="Book Antiqua" w:hAnsi="Book Antiqua"/>
        </w:rPr>
        <w:t>: E353-E359 [PMID: 24552350 DOI: 10.1111/hepr.12315]</w:t>
      </w:r>
    </w:p>
    <w:p w14:paraId="2970D089"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28 </w:t>
      </w:r>
      <w:r w:rsidRPr="000F60B1">
        <w:rPr>
          <w:rFonts w:ascii="Book Antiqua" w:hAnsi="Book Antiqua"/>
          <w:b/>
          <w:bCs/>
        </w:rPr>
        <w:t>Chen Y</w:t>
      </w:r>
      <w:r w:rsidRPr="000F60B1">
        <w:rPr>
          <w:rFonts w:ascii="Book Antiqua" w:hAnsi="Book Antiqua"/>
        </w:rPr>
        <w:t xml:space="preserve">, Gao SG, Chen JM, Wang GP, Wang ZF, Zhou B, </w:t>
      </w:r>
      <w:proofErr w:type="spellStart"/>
      <w:r w:rsidRPr="000F60B1">
        <w:rPr>
          <w:rFonts w:ascii="Book Antiqua" w:hAnsi="Book Antiqua"/>
        </w:rPr>
        <w:t>Jin</w:t>
      </w:r>
      <w:proofErr w:type="spellEnd"/>
      <w:r w:rsidRPr="000F60B1">
        <w:rPr>
          <w:rFonts w:ascii="Book Antiqua" w:hAnsi="Book Antiqua"/>
        </w:rPr>
        <w:t xml:space="preserve"> CH, Yang YT, Feng XS. Risk factors for the Long-Term Efficacy, Recurrence, and Metastasis in Small Hepatocellular Carcinomas. </w:t>
      </w:r>
      <w:r w:rsidRPr="000F60B1">
        <w:rPr>
          <w:rFonts w:ascii="Book Antiqua" w:hAnsi="Book Antiqua"/>
          <w:i/>
          <w:iCs/>
        </w:rPr>
        <w:t xml:space="preserve">Cell </w:t>
      </w:r>
      <w:proofErr w:type="spellStart"/>
      <w:r w:rsidRPr="000F60B1">
        <w:rPr>
          <w:rFonts w:ascii="Book Antiqua" w:hAnsi="Book Antiqua"/>
          <w:i/>
          <w:iCs/>
        </w:rPr>
        <w:t>Biochem</w:t>
      </w:r>
      <w:proofErr w:type="spellEnd"/>
      <w:r w:rsidRPr="000F60B1">
        <w:rPr>
          <w:rFonts w:ascii="Book Antiqua" w:hAnsi="Book Antiqua"/>
          <w:i/>
          <w:iCs/>
        </w:rPr>
        <w:t xml:space="preserve"> </w:t>
      </w:r>
      <w:proofErr w:type="spellStart"/>
      <w:r w:rsidRPr="000F60B1">
        <w:rPr>
          <w:rFonts w:ascii="Book Antiqua" w:hAnsi="Book Antiqua"/>
          <w:i/>
          <w:iCs/>
        </w:rPr>
        <w:t>Biophys</w:t>
      </w:r>
      <w:proofErr w:type="spellEnd"/>
      <w:r w:rsidRPr="000F60B1">
        <w:rPr>
          <w:rFonts w:ascii="Book Antiqua" w:hAnsi="Book Antiqua"/>
        </w:rPr>
        <w:t xml:space="preserve"> 2015; </w:t>
      </w:r>
      <w:r w:rsidRPr="000F60B1">
        <w:rPr>
          <w:rFonts w:ascii="Book Antiqua" w:hAnsi="Book Antiqua"/>
          <w:b/>
          <w:bCs/>
        </w:rPr>
        <w:t>72</w:t>
      </w:r>
      <w:r w:rsidRPr="000F60B1">
        <w:rPr>
          <w:rFonts w:ascii="Book Antiqua" w:hAnsi="Book Antiqua"/>
        </w:rPr>
        <w:t>: 627-631 [PMID: 25663533 DOI: 10.1007/s12013-015-0514-y]</w:t>
      </w:r>
    </w:p>
    <w:p w14:paraId="67FCDE0D"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29 </w:t>
      </w:r>
      <w:r w:rsidRPr="000F60B1">
        <w:rPr>
          <w:rFonts w:ascii="Book Antiqua" w:hAnsi="Book Antiqua"/>
          <w:b/>
          <w:bCs/>
        </w:rPr>
        <w:t>Lee CH</w:t>
      </w:r>
      <w:r w:rsidRPr="000F60B1">
        <w:rPr>
          <w:rFonts w:ascii="Book Antiqua" w:hAnsi="Book Antiqua"/>
        </w:rPr>
        <w:t xml:space="preserve">, Chang CJ, Lin YJ, Yen CL, Shen CH, Cheng YT, Lin CC, Hsieh SY. Nomogram predicting extrahepatic metastasis of hepatocellular carcinoma based on commonly available clinical data. </w:t>
      </w:r>
      <w:r w:rsidRPr="000F60B1">
        <w:rPr>
          <w:rFonts w:ascii="Book Antiqua" w:hAnsi="Book Antiqua"/>
          <w:i/>
          <w:iCs/>
        </w:rPr>
        <w:t>JGH Open</w:t>
      </w:r>
      <w:r w:rsidRPr="000F60B1">
        <w:rPr>
          <w:rFonts w:ascii="Book Antiqua" w:hAnsi="Book Antiqua"/>
        </w:rPr>
        <w:t xml:space="preserve"> 2019; </w:t>
      </w:r>
      <w:r w:rsidRPr="000F60B1">
        <w:rPr>
          <w:rFonts w:ascii="Book Antiqua" w:hAnsi="Book Antiqua"/>
          <w:b/>
          <w:bCs/>
        </w:rPr>
        <w:t>3</w:t>
      </w:r>
      <w:r w:rsidRPr="000F60B1">
        <w:rPr>
          <w:rFonts w:ascii="Book Antiqua" w:hAnsi="Book Antiqua"/>
        </w:rPr>
        <w:t>: 38-45 [PMID: 30834339 DOI: 10.1002/jgh3.12102]</w:t>
      </w:r>
    </w:p>
    <w:p w14:paraId="6ADF8118"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30 </w:t>
      </w:r>
      <w:r w:rsidRPr="000F60B1">
        <w:rPr>
          <w:rFonts w:ascii="Book Antiqua" w:hAnsi="Book Antiqua"/>
          <w:b/>
          <w:bCs/>
        </w:rPr>
        <w:t>Liu JX</w:t>
      </w:r>
      <w:r w:rsidRPr="000F60B1">
        <w:rPr>
          <w:rFonts w:ascii="Book Antiqua" w:hAnsi="Book Antiqua"/>
        </w:rPr>
        <w:t xml:space="preserve">, Yuan Q, Min YL, He Y, Xu QH, Li B, Shi WQ, Lin Q, Li QH, Zhu PW, Shao Y. Apolipoprotein A1 and B as risk factors for development of intraocular metastasis in patients with breast cancer. </w:t>
      </w:r>
      <w:r w:rsidRPr="000F60B1">
        <w:rPr>
          <w:rFonts w:ascii="Book Antiqua" w:hAnsi="Book Antiqua"/>
          <w:i/>
          <w:iCs/>
        </w:rPr>
        <w:t xml:space="preserve">Cancer </w:t>
      </w:r>
      <w:proofErr w:type="spellStart"/>
      <w:r w:rsidRPr="000F60B1">
        <w:rPr>
          <w:rFonts w:ascii="Book Antiqua" w:hAnsi="Book Antiqua"/>
          <w:i/>
          <w:iCs/>
        </w:rPr>
        <w:t>Manag</w:t>
      </w:r>
      <w:proofErr w:type="spellEnd"/>
      <w:r w:rsidRPr="000F60B1">
        <w:rPr>
          <w:rFonts w:ascii="Book Antiqua" w:hAnsi="Book Antiqua"/>
          <w:i/>
          <w:iCs/>
        </w:rPr>
        <w:t xml:space="preserve"> Res</w:t>
      </w:r>
      <w:r w:rsidRPr="000F60B1">
        <w:rPr>
          <w:rFonts w:ascii="Book Antiqua" w:hAnsi="Book Antiqua"/>
        </w:rPr>
        <w:t xml:space="preserve"> 2019; </w:t>
      </w:r>
      <w:r w:rsidRPr="000F60B1">
        <w:rPr>
          <w:rFonts w:ascii="Book Antiqua" w:hAnsi="Book Antiqua"/>
          <w:b/>
          <w:bCs/>
        </w:rPr>
        <w:t>11</w:t>
      </w:r>
      <w:r w:rsidRPr="000F60B1">
        <w:rPr>
          <w:rFonts w:ascii="Book Antiqua" w:hAnsi="Book Antiqua"/>
        </w:rPr>
        <w:t>: 2881-2888 [PMID: 31114339 DOI: 10.2147/CMAR.S191352]</w:t>
      </w:r>
    </w:p>
    <w:p w14:paraId="1B6876E6"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31 </w:t>
      </w:r>
      <w:r w:rsidRPr="000F60B1">
        <w:rPr>
          <w:rFonts w:ascii="Book Antiqua" w:hAnsi="Book Antiqua"/>
          <w:b/>
          <w:bCs/>
        </w:rPr>
        <w:t>Zhu PW</w:t>
      </w:r>
      <w:r w:rsidRPr="000F60B1">
        <w:rPr>
          <w:rFonts w:ascii="Book Antiqua" w:hAnsi="Book Antiqua"/>
        </w:rPr>
        <w:t xml:space="preserve">, Gong YX, Min YL, Lin Q, Li B, Shi WQ, Yuan Q, Ye L, Shao Y. The predictive value of high-density lipoprotein for ocular metastases in colorectal cancer patients. </w:t>
      </w:r>
      <w:r w:rsidRPr="000F60B1">
        <w:rPr>
          <w:rFonts w:ascii="Book Antiqua" w:hAnsi="Book Antiqua"/>
          <w:i/>
          <w:iCs/>
        </w:rPr>
        <w:t xml:space="preserve">Cancer </w:t>
      </w:r>
      <w:proofErr w:type="spellStart"/>
      <w:r w:rsidRPr="000F60B1">
        <w:rPr>
          <w:rFonts w:ascii="Book Antiqua" w:hAnsi="Book Antiqua"/>
          <w:i/>
          <w:iCs/>
        </w:rPr>
        <w:t>Manag</w:t>
      </w:r>
      <w:proofErr w:type="spellEnd"/>
      <w:r w:rsidRPr="000F60B1">
        <w:rPr>
          <w:rFonts w:ascii="Book Antiqua" w:hAnsi="Book Antiqua"/>
          <w:i/>
          <w:iCs/>
        </w:rPr>
        <w:t xml:space="preserve"> Res</w:t>
      </w:r>
      <w:r w:rsidRPr="000F60B1">
        <w:rPr>
          <w:rFonts w:ascii="Book Antiqua" w:hAnsi="Book Antiqua"/>
        </w:rPr>
        <w:t xml:space="preserve"> 2019; </w:t>
      </w:r>
      <w:r w:rsidRPr="000F60B1">
        <w:rPr>
          <w:rFonts w:ascii="Book Antiqua" w:hAnsi="Book Antiqua"/>
          <w:b/>
          <w:bCs/>
        </w:rPr>
        <w:t>11</w:t>
      </w:r>
      <w:r w:rsidRPr="000F60B1">
        <w:rPr>
          <w:rFonts w:ascii="Book Antiqua" w:hAnsi="Book Antiqua"/>
        </w:rPr>
        <w:t>: 3511-3519 [PMID: 31118776 DOI: 10.2147/CMAR.S194637]</w:t>
      </w:r>
    </w:p>
    <w:p w14:paraId="11A60EB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32 </w:t>
      </w:r>
      <w:r w:rsidRPr="000F60B1">
        <w:rPr>
          <w:rFonts w:ascii="Book Antiqua" w:hAnsi="Book Antiqua"/>
          <w:b/>
          <w:bCs/>
        </w:rPr>
        <w:t>Lin Q</w:t>
      </w:r>
      <w:r w:rsidRPr="000F60B1">
        <w:rPr>
          <w:rFonts w:ascii="Book Antiqua" w:hAnsi="Book Antiqua"/>
        </w:rPr>
        <w:t xml:space="preserve">, Chen XY, Liu WF, Zhu PW, Shi WQ, Li B, Yuan Q, Min YL, Liu JM, Shao Y. Diagnostic value of CA-153 and CYFRA 21-1 in predicting intraocular metastasis in patients with metastatic lung cancer. </w:t>
      </w:r>
      <w:r w:rsidRPr="000F60B1">
        <w:rPr>
          <w:rFonts w:ascii="Book Antiqua" w:hAnsi="Book Antiqua"/>
          <w:i/>
          <w:iCs/>
        </w:rPr>
        <w:t>Cancer Med</w:t>
      </w:r>
      <w:r w:rsidRPr="000F60B1">
        <w:rPr>
          <w:rFonts w:ascii="Book Antiqua" w:hAnsi="Book Antiqua"/>
        </w:rPr>
        <w:t xml:space="preserve"> 2020; </w:t>
      </w:r>
      <w:r w:rsidRPr="000F60B1">
        <w:rPr>
          <w:rFonts w:ascii="Book Antiqua" w:hAnsi="Book Antiqua"/>
          <w:b/>
          <w:bCs/>
        </w:rPr>
        <w:t>9</w:t>
      </w:r>
      <w:r w:rsidRPr="000F60B1">
        <w:rPr>
          <w:rFonts w:ascii="Book Antiqua" w:hAnsi="Book Antiqua"/>
        </w:rPr>
        <w:t>: 1279-1286 [PMID: 31218849 DOI: 10.1002/cam4.2354]</w:t>
      </w:r>
    </w:p>
    <w:p w14:paraId="2A8FBFC0"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33 </w:t>
      </w:r>
      <w:proofErr w:type="spellStart"/>
      <w:r w:rsidRPr="000F60B1">
        <w:rPr>
          <w:rFonts w:ascii="Book Antiqua" w:hAnsi="Book Antiqua"/>
          <w:b/>
          <w:bCs/>
        </w:rPr>
        <w:t>Charrière</w:t>
      </w:r>
      <w:proofErr w:type="spellEnd"/>
      <w:r w:rsidRPr="000F60B1">
        <w:rPr>
          <w:rFonts w:ascii="Book Antiqua" w:hAnsi="Book Antiqua"/>
          <w:b/>
          <w:bCs/>
        </w:rPr>
        <w:t xml:space="preserve"> B</w:t>
      </w:r>
      <w:r w:rsidRPr="000F60B1">
        <w:rPr>
          <w:rFonts w:ascii="Book Antiqua" w:hAnsi="Book Antiqua"/>
        </w:rPr>
        <w:t xml:space="preserve">, </w:t>
      </w:r>
      <w:proofErr w:type="spellStart"/>
      <w:r w:rsidRPr="000F60B1">
        <w:rPr>
          <w:rFonts w:ascii="Book Antiqua" w:hAnsi="Book Antiqua"/>
        </w:rPr>
        <w:t>Maulat</w:t>
      </w:r>
      <w:proofErr w:type="spellEnd"/>
      <w:r w:rsidRPr="000F60B1">
        <w:rPr>
          <w:rFonts w:ascii="Book Antiqua" w:hAnsi="Book Antiqua"/>
        </w:rPr>
        <w:t xml:space="preserve"> C, </w:t>
      </w:r>
      <w:proofErr w:type="spellStart"/>
      <w:r w:rsidRPr="000F60B1">
        <w:rPr>
          <w:rFonts w:ascii="Book Antiqua" w:hAnsi="Book Antiqua"/>
        </w:rPr>
        <w:t>Suc</w:t>
      </w:r>
      <w:proofErr w:type="spellEnd"/>
      <w:r w:rsidRPr="000F60B1">
        <w:rPr>
          <w:rFonts w:ascii="Book Antiqua" w:hAnsi="Book Antiqua"/>
        </w:rPr>
        <w:t xml:space="preserve"> B, </w:t>
      </w:r>
      <w:proofErr w:type="spellStart"/>
      <w:r w:rsidRPr="000F60B1">
        <w:rPr>
          <w:rFonts w:ascii="Book Antiqua" w:hAnsi="Book Antiqua"/>
        </w:rPr>
        <w:t>Muscari</w:t>
      </w:r>
      <w:proofErr w:type="spellEnd"/>
      <w:r w:rsidRPr="000F60B1">
        <w:rPr>
          <w:rFonts w:ascii="Book Antiqua" w:hAnsi="Book Antiqua"/>
        </w:rPr>
        <w:t xml:space="preserve"> F. Contribution of alpha-fetoprotein in liver transplantation for hepatocellular carcinoma. </w:t>
      </w:r>
      <w:r w:rsidRPr="000F60B1">
        <w:rPr>
          <w:rFonts w:ascii="Book Antiqua" w:hAnsi="Book Antiqua"/>
          <w:i/>
          <w:iCs/>
        </w:rPr>
        <w:t>World J Hepatol</w:t>
      </w:r>
      <w:r w:rsidRPr="000F60B1">
        <w:rPr>
          <w:rFonts w:ascii="Book Antiqua" w:hAnsi="Book Antiqua"/>
        </w:rPr>
        <w:t xml:space="preserve"> 2016; </w:t>
      </w:r>
      <w:r w:rsidRPr="000F60B1">
        <w:rPr>
          <w:rFonts w:ascii="Book Antiqua" w:hAnsi="Book Antiqua"/>
          <w:b/>
          <w:bCs/>
        </w:rPr>
        <w:t>8</w:t>
      </w:r>
      <w:r w:rsidRPr="000F60B1">
        <w:rPr>
          <w:rFonts w:ascii="Book Antiqua" w:hAnsi="Book Antiqua"/>
        </w:rPr>
        <w:t>: 881-890 [PMID: 27478538 DOI: 10.4254/wjh.v8.i21.881]</w:t>
      </w:r>
    </w:p>
    <w:p w14:paraId="67BBFBD8"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34 </w:t>
      </w:r>
      <w:proofErr w:type="spellStart"/>
      <w:r w:rsidRPr="000F60B1">
        <w:rPr>
          <w:rFonts w:ascii="Book Antiqua" w:hAnsi="Book Antiqua"/>
          <w:b/>
          <w:bCs/>
        </w:rPr>
        <w:t>Sauzay</w:t>
      </w:r>
      <w:proofErr w:type="spellEnd"/>
      <w:r w:rsidRPr="000F60B1">
        <w:rPr>
          <w:rFonts w:ascii="Book Antiqua" w:hAnsi="Book Antiqua"/>
          <w:b/>
          <w:bCs/>
        </w:rPr>
        <w:t xml:space="preserve"> C</w:t>
      </w:r>
      <w:r w:rsidRPr="000F60B1">
        <w:rPr>
          <w:rFonts w:ascii="Book Antiqua" w:hAnsi="Book Antiqua"/>
        </w:rPr>
        <w:t xml:space="preserve">, Petit A, Bourgeois AM, </w:t>
      </w:r>
      <w:proofErr w:type="spellStart"/>
      <w:r w:rsidRPr="000F60B1">
        <w:rPr>
          <w:rFonts w:ascii="Book Antiqua" w:hAnsi="Book Antiqua"/>
        </w:rPr>
        <w:t>Barbare</w:t>
      </w:r>
      <w:proofErr w:type="spellEnd"/>
      <w:r w:rsidRPr="000F60B1">
        <w:rPr>
          <w:rFonts w:ascii="Book Antiqua" w:hAnsi="Book Antiqua"/>
        </w:rPr>
        <w:t xml:space="preserve"> JC, </w:t>
      </w:r>
      <w:proofErr w:type="spellStart"/>
      <w:r w:rsidRPr="000F60B1">
        <w:rPr>
          <w:rFonts w:ascii="Book Antiqua" w:hAnsi="Book Antiqua"/>
        </w:rPr>
        <w:t>Chauffert</w:t>
      </w:r>
      <w:proofErr w:type="spellEnd"/>
      <w:r w:rsidRPr="000F60B1">
        <w:rPr>
          <w:rFonts w:ascii="Book Antiqua" w:hAnsi="Book Antiqua"/>
        </w:rPr>
        <w:t xml:space="preserve"> B, </w:t>
      </w:r>
      <w:proofErr w:type="spellStart"/>
      <w:r w:rsidRPr="000F60B1">
        <w:rPr>
          <w:rFonts w:ascii="Book Antiqua" w:hAnsi="Book Antiqua"/>
        </w:rPr>
        <w:t>Galmiche</w:t>
      </w:r>
      <w:proofErr w:type="spellEnd"/>
      <w:r w:rsidRPr="000F60B1">
        <w:rPr>
          <w:rFonts w:ascii="Book Antiqua" w:hAnsi="Book Antiqua"/>
        </w:rPr>
        <w:t xml:space="preserve"> A, </w:t>
      </w:r>
      <w:proofErr w:type="spellStart"/>
      <w:r w:rsidRPr="000F60B1">
        <w:rPr>
          <w:rFonts w:ascii="Book Antiqua" w:hAnsi="Book Antiqua"/>
        </w:rPr>
        <w:t>Houessinon</w:t>
      </w:r>
      <w:proofErr w:type="spellEnd"/>
      <w:r w:rsidRPr="000F60B1">
        <w:rPr>
          <w:rFonts w:ascii="Book Antiqua" w:hAnsi="Book Antiqua"/>
        </w:rPr>
        <w:t xml:space="preserve"> A. Alpha-foetoprotein (AFP): A multi-purpose marker in hepatocellular carcinoma. </w:t>
      </w:r>
      <w:proofErr w:type="spellStart"/>
      <w:r w:rsidRPr="000F60B1">
        <w:rPr>
          <w:rFonts w:ascii="Book Antiqua" w:hAnsi="Book Antiqua"/>
          <w:i/>
          <w:iCs/>
        </w:rPr>
        <w:t>Clin</w:t>
      </w:r>
      <w:proofErr w:type="spellEnd"/>
      <w:r w:rsidRPr="000F60B1">
        <w:rPr>
          <w:rFonts w:ascii="Book Antiqua" w:hAnsi="Book Antiqua"/>
          <w:i/>
          <w:iCs/>
        </w:rPr>
        <w:t xml:space="preserve"> </w:t>
      </w:r>
      <w:proofErr w:type="spellStart"/>
      <w:r w:rsidRPr="000F60B1">
        <w:rPr>
          <w:rFonts w:ascii="Book Antiqua" w:hAnsi="Book Antiqua"/>
          <w:i/>
          <w:iCs/>
        </w:rPr>
        <w:t>Chim</w:t>
      </w:r>
      <w:proofErr w:type="spellEnd"/>
      <w:r w:rsidRPr="000F60B1">
        <w:rPr>
          <w:rFonts w:ascii="Book Antiqua" w:hAnsi="Book Antiqua"/>
          <w:i/>
          <w:iCs/>
        </w:rPr>
        <w:t xml:space="preserve"> </w:t>
      </w:r>
      <w:proofErr w:type="spellStart"/>
      <w:r w:rsidRPr="000F60B1">
        <w:rPr>
          <w:rFonts w:ascii="Book Antiqua" w:hAnsi="Book Antiqua"/>
          <w:i/>
          <w:iCs/>
        </w:rPr>
        <w:t>Acta</w:t>
      </w:r>
      <w:proofErr w:type="spellEnd"/>
      <w:r w:rsidRPr="000F60B1">
        <w:rPr>
          <w:rFonts w:ascii="Book Antiqua" w:hAnsi="Book Antiqua"/>
        </w:rPr>
        <w:t xml:space="preserve"> 2016; </w:t>
      </w:r>
      <w:r w:rsidRPr="000F60B1">
        <w:rPr>
          <w:rFonts w:ascii="Book Antiqua" w:hAnsi="Book Antiqua"/>
          <w:b/>
          <w:bCs/>
        </w:rPr>
        <w:t>463</w:t>
      </w:r>
      <w:r w:rsidRPr="000F60B1">
        <w:rPr>
          <w:rFonts w:ascii="Book Antiqua" w:hAnsi="Book Antiqua"/>
        </w:rPr>
        <w:t>: 39-44 [PMID: 27732875 DOI: 10.1016/j.cca.2016.10.006]</w:t>
      </w:r>
    </w:p>
    <w:p w14:paraId="13961B91" w14:textId="689F6A61" w:rsidR="00DA0668"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5</w:t>
      </w:r>
      <w:r w:rsidRPr="000F60B1">
        <w:rPr>
          <w:rFonts w:ascii="Book Antiqua" w:hAnsi="Book Antiqua"/>
        </w:rPr>
        <w:t xml:space="preserve"> </w:t>
      </w:r>
      <w:r w:rsidRPr="000F60B1">
        <w:rPr>
          <w:rFonts w:ascii="Book Antiqua" w:hAnsi="Book Antiqua"/>
          <w:b/>
          <w:bCs/>
        </w:rPr>
        <w:t>Liu Y</w:t>
      </w:r>
      <w:r w:rsidRPr="000F60B1">
        <w:rPr>
          <w:rFonts w:ascii="Book Antiqua" w:hAnsi="Book Antiqua"/>
        </w:rPr>
        <w:t xml:space="preserve">, Wang X, Jiang K, Zhang W, Dong J. The diagnostic value of tumor biomarkers for detecting hepatocellular carcinoma accompanied by portal vein tumor thrombosis. </w:t>
      </w:r>
      <w:r w:rsidRPr="000F60B1">
        <w:rPr>
          <w:rFonts w:ascii="Book Antiqua" w:hAnsi="Book Antiqua"/>
          <w:i/>
          <w:iCs/>
        </w:rPr>
        <w:t xml:space="preserve">Cell </w:t>
      </w:r>
      <w:proofErr w:type="spellStart"/>
      <w:r w:rsidRPr="000F60B1">
        <w:rPr>
          <w:rFonts w:ascii="Book Antiqua" w:hAnsi="Book Antiqua"/>
          <w:i/>
          <w:iCs/>
        </w:rPr>
        <w:t>Biochem</w:t>
      </w:r>
      <w:proofErr w:type="spellEnd"/>
      <w:r w:rsidRPr="000F60B1">
        <w:rPr>
          <w:rFonts w:ascii="Book Antiqua" w:hAnsi="Book Antiqua"/>
          <w:i/>
          <w:iCs/>
        </w:rPr>
        <w:t xml:space="preserve"> </w:t>
      </w:r>
      <w:proofErr w:type="spellStart"/>
      <w:r w:rsidRPr="000F60B1">
        <w:rPr>
          <w:rFonts w:ascii="Book Antiqua" w:hAnsi="Book Antiqua"/>
          <w:i/>
          <w:iCs/>
        </w:rPr>
        <w:t>Biophys</w:t>
      </w:r>
      <w:proofErr w:type="spellEnd"/>
      <w:r w:rsidRPr="000F60B1">
        <w:rPr>
          <w:rFonts w:ascii="Book Antiqua" w:hAnsi="Book Antiqua"/>
        </w:rPr>
        <w:t xml:space="preserve"> 2014; </w:t>
      </w:r>
      <w:r w:rsidRPr="000F60B1">
        <w:rPr>
          <w:rFonts w:ascii="Book Antiqua" w:hAnsi="Book Antiqua"/>
          <w:b/>
          <w:bCs/>
        </w:rPr>
        <w:t>69</w:t>
      </w:r>
      <w:r w:rsidRPr="000F60B1">
        <w:rPr>
          <w:rFonts w:ascii="Book Antiqua" w:hAnsi="Book Antiqua"/>
        </w:rPr>
        <w:t>: 455-459 [PMID: 24500835 DOI: 10.1007/s12013-014-9817-7]</w:t>
      </w:r>
    </w:p>
    <w:p w14:paraId="31B9782B" w14:textId="771F0F0C"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6</w:t>
      </w:r>
      <w:r w:rsidRPr="000F60B1">
        <w:rPr>
          <w:rFonts w:ascii="Book Antiqua" w:hAnsi="Book Antiqua"/>
        </w:rPr>
        <w:t xml:space="preserve"> </w:t>
      </w:r>
      <w:proofErr w:type="spellStart"/>
      <w:r w:rsidR="000F60B1" w:rsidRPr="000F60B1">
        <w:rPr>
          <w:rFonts w:ascii="Book Antiqua" w:hAnsi="Book Antiqua"/>
          <w:b/>
          <w:bCs/>
        </w:rPr>
        <w:t>Bottoni</w:t>
      </w:r>
      <w:proofErr w:type="spellEnd"/>
      <w:r w:rsidR="000F60B1" w:rsidRPr="000F60B1">
        <w:rPr>
          <w:rFonts w:ascii="Book Antiqua" w:hAnsi="Book Antiqua"/>
          <w:b/>
          <w:bCs/>
        </w:rPr>
        <w:t xml:space="preserve"> P</w:t>
      </w:r>
      <w:r w:rsidR="000F60B1" w:rsidRPr="000F60B1">
        <w:rPr>
          <w:rFonts w:ascii="Book Antiqua" w:hAnsi="Book Antiqua"/>
        </w:rPr>
        <w:t xml:space="preserve">, </w:t>
      </w:r>
      <w:proofErr w:type="spellStart"/>
      <w:r w:rsidR="000F60B1" w:rsidRPr="000F60B1">
        <w:rPr>
          <w:rFonts w:ascii="Book Antiqua" w:hAnsi="Book Antiqua"/>
        </w:rPr>
        <w:t>Scatena</w:t>
      </w:r>
      <w:proofErr w:type="spellEnd"/>
      <w:r w:rsidR="000F60B1" w:rsidRPr="000F60B1">
        <w:rPr>
          <w:rFonts w:ascii="Book Antiqua" w:hAnsi="Book Antiqua"/>
        </w:rPr>
        <w:t xml:space="preserve"> R. The Role of CA 125 as Tumor Marker: Biochemical and Clinical Aspects. </w:t>
      </w:r>
      <w:r w:rsidR="000F60B1" w:rsidRPr="000F60B1">
        <w:rPr>
          <w:rFonts w:ascii="Book Antiqua" w:hAnsi="Book Antiqua"/>
          <w:i/>
          <w:iCs/>
        </w:rPr>
        <w:t>Adv Exp Med Biol</w:t>
      </w:r>
      <w:r w:rsidR="000F60B1" w:rsidRPr="000F60B1">
        <w:rPr>
          <w:rFonts w:ascii="Book Antiqua" w:hAnsi="Book Antiqua"/>
        </w:rPr>
        <w:t xml:space="preserve"> 2015; </w:t>
      </w:r>
      <w:r w:rsidR="000F60B1" w:rsidRPr="000F60B1">
        <w:rPr>
          <w:rFonts w:ascii="Book Antiqua" w:hAnsi="Book Antiqua"/>
          <w:b/>
          <w:bCs/>
        </w:rPr>
        <w:t>867</w:t>
      </w:r>
      <w:r w:rsidR="000F60B1" w:rsidRPr="000F60B1">
        <w:rPr>
          <w:rFonts w:ascii="Book Antiqua" w:hAnsi="Book Antiqua"/>
        </w:rPr>
        <w:t>: 229-244 [PMID: 26530369 DOI: 10.1007/978-94-017-7215-0_14]</w:t>
      </w:r>
    </w:p>
    <w:p w14:paraId="3343D646" w14:textId="7D913D16"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7</w:t>
      </w:r>
      <w:r w:rsidRPr="000F60B1">
        <w:rPr>
          <w:rFonts w:ascii="Book Antiqua" w:hAnsi="Book Antiqua"/>
        </w:rPr>
        <w:t xml:space="preserve"> </w:t>
      </w:r>
      <w:r w:rsidR="000F60B1" w:rsidRPr="000F60B1">
        <w:rPr>
          <w:rFonts w:ascii="Book Antiqua" w:hAnsi="Book Antiqua"/>
          <w:b/>
          <w:bCs/>
        </w:rPr>
        <w:t>Yang WL</w:t>
      </w:r>
      <w:r w:rsidR="000F60B1" w:rsidRPr="000F60B1">
        <w:rPr>
          <w:rFonts w:ascii="Book Antiqua" w:hAnsi="Book Antiqua"/>
        </w:rPr>
        <w:t xml:space="preserve">, Lu Z, Bast RC Jr. The role of biomarkers in the management of epithelial ovarian cancer. </w:t>
      </w:r>
      <w:r w:rsidR="000F60B1" w:rsidRPr="000F60B1">
        <w:rPr>
          <w:rFonts w:ascii="Book Antiqua" w:hAnsi="Book Antiqua"/>
          <w:i/>
          <w:iCs/>
        </w:rPr>
        <w:t>Expert Rev Mol Diagn</w:t>
      </w:r>
      <w:r w:rsidR="000F60B1" w:rsidRPr="000F60B1">
        <w:rPr>
          <w:rFonts w:ascii="Book Antiqua" w:hAnsi="Book Antiqua"/>
        </w:rPr>
        <w:t xml:space="preserve"> 2017; </w:t>
      </w:r>
      <w:r w:rsidR="000F60B1" w:rsidRPr="000F60B1">
        <w:rPr>
          <w:rFonts w:ascii="Book Antiqua" w:hAnsi="Book Antiqua"/>
          <w:b/>
          <w:bCs/>
        </w:rPr>
        <w:t>17</w:t>
      </w:r>
      <w:r w:rsidR="000F60B1" w:rsidRPr="000F60B1">
        <w:rPr>
          <w:rFonts w:ascii="Book Antiqua" w:hAnsi="Book Antiqua"/>
        </w:rPr>
        <w:t>: 577-591 [PMID: 28468520 DOI: 10.1080/14737159.2017.1326820]</w:t>
      </w:r>
    </w:p>
    <w:p w14:paraId="4C800E4D" w14:textId="47E16D67"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8</w:t>
      </w:r>
      <w:r w:rsidRPr="000F60B1">
        <w:rPr>
          <w:rFonts w:ascii="Book Antiqua" w:hAnsi="Book Antiqua"/>
        </w:rPr>
        <w:t xml:space="preserve"> </w:t>
      </w:r>
      <w:r w:rsidR="000F60B1" w:rsidRPr="000F60B1">
        <w:rPr>
          <w:rFonts w:ascii="Book Antiqua" w:hAnsi="Book Antiqua"/>
          <w:b/>
          <w:bCs/>
        </w:rPr>
        <w:t>Yuan Q</w:t>
      </w:r>
      <w:r w:rsidR="000F60B1" w:rsidRPr="000F60B1">
        <w:rPr>
          <w:rFonts w:ascii="Book Antiqua" w:hAnsi="Book Antiqua"/>
        </w:rPr>
        <w:t xml:space="preserve">, Song J, Yang W, Wang H, </w:t>
      </w:r>
      <w:proofErr w:type="spellStart"/>
      <w:r w:rsidR="000F60B1" w:rsidRPr="000F60B1">
        <w:rPr>
          <w:rFonts w:ascii="Book Antiqua" w:hAnsi="Book Antiqua"/>
        </w:rPr>
        <w:t>Huo</w:t>
      </w:r>
      <w:proofErr w:type="spellEnd"/>
      <w:r w:rsidR="000F60B1" w:rsidRPr="000F60B1">
        <w:rPr>
          <w:rFonts w:ascii="Book Antiqua" w:hAnsi="Book Antiqua"/>
        </w:rPr>
        <w:t xml:space="preserve"> Q, Yang J, Yu X, Liu Y, Xu C, Bao H. The effect of CA125 on metastasis of ovarian cancer: old marker new function. </w:t>
      </w:r>
      <w:proofErr w:type="spellStart"/>
      <w:r w:rsidR="000F60B1" w:rsidRPr="000F60B1">
        <w:rPr>
          <w:rFonts w:ascii="Book Antiqua" w:hAnsi="Book Antiqua"/>
          <w:i/>
          <w:iCs/>
        </w:rPr>
        <w:t>Oncotarget</w:t>
      </w:r>
      <w:proofErr w:type="spellEnd"/>
      <w:r w:rsidR="000F60B1" w:rsidRPr="000F60B1">
        <w:rPr>
          <w:rFonts w:ascii="Book Antiqua" w:hAnsi="Book Antiqua"/>
        </w:rPr>
        <w:t xml:space="preserve"> 2017; </w:t>
      </w:r>
      <w:r w:rsidR="000F60B1" w:rsidRPr="000F60B1">
        <w:rPr>
          <w:rFonts w:ascii="Book Antiqua" w:hAnsi="Book Antiqua"/>
          <w:b/>
          <w:bCs/>
        </w:rPr>
        <w:t>8</w:t>
      </w:r>
      <w:r w:rsidR="000F60B1" w:rsidRPr="000F60B1">
        <w:rPr>
          <w:rFonts w:ascii="Book Antiqua" w:hAnsi="Book Antiqua"/>
        </w:rPr>
        <w:t>: 50015-50022 [PMID: 28637006 DOI: 10.18632/oncotarget.18388]</w:t>
      </w:r>
    </w:p>
    <w:p w14:paraId="67B175C3" w14:textId="2E2EDE5D"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9</w:t>
      </w:r>
      <w:r w:rsidRPr="000F60B1">
        <w:rPr>
          <w:rFonts w:ascii="Book Antiqua" w:hAnsi="Book Antiqua"/>
        </w:rPr>
        <w:t xml:space="preserve"> </w:t>
      </w:r>
      <w:r w:rsidR="000F60B1" w:rsidRPr="000F60B1">
        <w:rPr>
          <w:rFonts w:ascii="Book Antiqua" w:hAnsi="Book Antiqua"/>
          <w:b/>
          <w:bCs/>
        </w:rPr>
        <w:t>Li Y</w:t>
      </w:r>
      <w:r w:rsidR="000F60B1" w:rsidRPr="000F60B1">
        <w:rPr>
          <w:rFonts w:ascii="Book Antiqua" w:hAnsi="Book Antiqua"/>
        </w:rPr>
        <w:t xml:space="preserve">, Li DJ, Chen J, Liu W, Li JW, Jiang P, Zhao X, Guo F, Li XW, Wang SG. Application of Joint Detection of AFP, CA19-9, CA125 and CEA in Identification and Diagnosis of Cholangiocarcinoma. </w:t>
      </w:r>
      <w:r w:rsidR="000F60B1" w:rsidRPr="000F60B1">
        <w:rPr>
          <w:rFonts w:ascii="Book Antiqua" w:hAnsi="Book Antiqua"/>
          <w:i/>
          <w:iCs/>
        </w:rPr>
        <w:t xml:space="preserve">Asian Pac J Cancer </w:t>
      </w:r>
      <w:proofErr w:type="spellStart"/>
      <w:r w:rsidR="000F60B1" w:rsidRPr="000F60B1">
        <w:rPr>
          <w:rFonts w:ascii="Book Antiqua" w:hAnsi="Book Antiqua"/>
          <w:i/>
          <w:iCs/>
        </w:rPr>
        <w:t>Prev</w:t>
      </w:r>
      <w:proofErr w:type="spellEnd"/>
      <w:r w:rsidR="000F60B1" w:rsidRPr="000F60B1">
        <w:rPr>
          <w:rFonts w:ascii="Book Antiqua" w:hAnsi="Book Antiqua"/>
        </w:rPr>
        <w:t xml:space="preserve"> 2015; </w:t>
      </w:r>
      <w:r w:rsidR="000F60B1" w:rsidRPr="000F60B1">
        <w:rPr>
          <w:rFonts w:ascii="Book Antiqua" w:hAnsi="Book Antiqua"/>
          <w:b/>
          <w:bCs/>
        </w:rPr>
        <w:t>16</w:t>
      </w:r>
      <w:r w:rsidR="000F60B1" w:rsidRPr="000F60B1">
        <w:rPr>
          <w:rFonts w:ascii="Book Antiqua" w:hAnsi="Book Antiqua"/>
        </w:rPr>
        <w:t>: 3451-3455 [PMID: 25921161 DOI: 10.7314/apjcp.2015.16.8.3451]</w:t>
      </w:r>
    </w:p>
    <w:p w14:paraId="76716B16"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40 </w:t>
      </w:r>
      <w:r w:rsidRPr="000F60B1">
        <w:rPr>
          <w:rFonts w:ascii="Book Antiqua" w:hAnsi="Book Antiqua"/>
          <w:b/>
          <w:bCs/>
        </w:rPr>
        <w:t>Gillies RJ</w:t>
      </w:r>
      <w:r w:rsidRPr="000F60B1">
        <w:rPr>
          <w:rFonts w:ascii="Book Antiqua" w:hAnsi="Book Antiqua"/>
        </w:rPr>
        <w:t xml:space="preserve">, Pilot C, </w:t>
      </w:r>
      <w:proofErr w:type="spellStart"/>
      <w:r w:rsidRPr="000F60B1">
        <w:rPr>
          <w:rFonts w:ascii="Book Antiqua" w:hAnsi="Book Antiqua"/>
        </w:rPr>
        <w:t>Marunaka</w:t>
      </w:r>
      <w:proofErr w:type="spellEnd"/>
      <w:r w:rsidRPr="000F60B1">
        <w:rPr>
          <w:rFonts w:ascii="Book Antiqua" w:hAnsi="Book Antiqua"/>
        </w:rPr>
        <w:t xml:space="preserve"> Y, </w:t>
      </w:r>
      <w:proofErr w:type="spellStart"/>
      <w:r w:rsidRPr="000F60B1">
        <w:rPr>
          <w:rFonts w:ascii="Book Antiqua" w:hAnsi="Book Antiqua"/>
        </w:rPr>
        <w:t>Fais</w:t>
      </w:r>
      <w:proofErr w:type="spellEnd"/>
      <w:r w:rsidRPr="000F60B1">
        <w:rPr>
          <w:rFonts w:ascii="Book Antiqua" w:hAnsi="Book Antiqua"/>
        </w:rPr>
        <w:t xml:space="preserve"> S. Targeting acidity in cancer and diabetes. </w:t>
      </w:r>
      <w:proofErr w:type="spellStart"/>
      <w:r w:rsidRPr="000F60B1">
        <w:rPr>
          <w:rFonts w:ascii="Book Antiqua" w:hAnsi="Book Antiqua"/>
          <w:i/>
          <w:iCs/>
        </w:rPr>
        <w:t>Biochim</w:t>
      </w:r>
      <w:proofErr w:type="spellEnd"/>
      <w:r w:rsidRPr="000F60B1">
        <w:rPr>
          <w:rFonts w:ascii="Book Antiqua" w:hAnsi="Book Antiqua"/>
          <w:i/>
          <w:iCs/>
        </w:rPr>
        <w:t xml:space="preserve"> </w:t>
      </w:r>
      <w:proofErr w:type="spellStart"/>
      <w:r w:rsidRPr="000F60B1">
        <w:rPr>
          <w:rFonts w:ascii="Book Antiqua" w:hAnsi="Book Antiqua"/>
          <w:i/>
          <w:iCs/>
        </w:rPr>
        <w:t>Biophys</w:t>
      </w:r>
      <w:proofErr w:type="spellEnd"/>
      <w:r w:rsidRPr="000F60B1">
        <w:rPr>
          <w:rFonts w:ascii="Book Antiqua" w:hAnsi="Book Antiqua"/>
          <w:i/>
          <w:iCs/>
        </w:rPr>
        <w:t xml:space="preserve"> </w:t>
      </w:r>
      <w:proofErr w:type="spellStart"/>
      <w:r w:rsidRPr="000F60B1">
        <w:rPr>
          <w:rFonts w:ascii="Book Antiqua" w:hAnsi="Book Antiqua"/>
          <w:i/>
          <w:iCs/>
        </w:rPr>
        <w:t>Acta</w:t>
      </w:r>
      <w:proofErr w:type="spellEnd"/>
      <w:r w:rsidRPr="000F60B1">
        <w:rPr>
          <w:rFonts w:ascii="Book Antiqua" w:hAnsi="Book Antiqua"/>
          <w:i/>
          <w:iCs/>
        </w:rPr>
        <w:t xml:space="preserve"> Rev Cancer</w:t>
      </w:r>
      <w:r w:rsidRPr="000F60B1">
        <w:rPr>
          <w:rFonts w:ascii="Book Antiqua" w:hAnsi="Book Antiqua"/>
        </w:rPr>
        <w:t xml:space="preserve"> 2019; </w:t>
      </w:r>
      <w:r w:rsidRPr="000F60B1">
        <w:rPr>
          <w:rFonts w:ascii="Book Antiqua" w:hAnsi="Book Antiqua"/>
          <w:b/>
          <w:bCs/>
        </w:rPr>
        <w:t>1871</w:t>
      </w:r>
      <w:r w:rsidRPr="000F60B1">
        <w:rPr>
          <w:rFonts w:ascii="Book Antiqua" w:hAnsi="Book Antiqua"/>
        </w:rPr>
        <w:t>: 273-280 [PMID: 30708040 DOI: 10.1016/j.bbcan.2019.01.003]</w:t>
      </w:r>
    </w:p>
    <w:p w14:paraId="782631B6"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41 </w:t>
      </w:r>
      <w:r w:rsidRPr="000F60B1">
        <w:rPr>
          <w:rFonts w:ascii="Book Antiqua" w:hAnsi="Book Antiqua"/>
          <w:b/>
          <w:bCs/>
        </w:rPr>
        <w:t>Li X</w:t>
      </w:r>
      <w:r w:rsidRPr="000F60B1">
        <w:rPr>
          <w:rFonts w:ascii="Book Antiqua" w:hAnsi="Book Antiqua"/>
        </w:rPr>
        <w:t xml:space="preserve">, Wang X, Gao P. Diabetes Mellitus and Risk of Hepatocellular Carcinoma. </w:t>
      </w:r>
      <w:r w:rsidRPr="000F60B1">
        <w:rPr>
          <w:rFonts w:ascii="Book Antiqua" w:hAnsi="Book Antiqua"/>
          <w:i/>
          <w:iCs/>
        </w:rPr>
        <w:t>Biomed Res Int</w:t>
      </w:r>
      <w:r w:rsidRPr="000F60B1">
        <w:rPr>
          <w:rFonts w:ascii="Book Antiqua" w:hAnsi="Book Antiqua"/>
        </w:rPr>
        <w:t xml:space="preserve"> 2017; </w:t>
      </w:r>
      <w:r w:rsidRPr="000F60B1">
        <w:rPr>
          <w:rFonts w:ascii="Book Antiqua" w:hAnsi="Book Antiqua"/>
          <w:b/>
          <w:bCs/>
        </w:rPr>
        <w:t>2017</w:t>
      </w:r>
      <w:r w:rsidRPr="000F60B1">
        <w:rPr>
          <w:rFonts w:ascii="Book Antiqua" w:hAnsi="Book Antiqua"/>
        </w:rPr>
        <w:t>: 5202684 [PMID: 29379799 DOI: 10.1155/2017/5202684]</w:t>
      </w:r>
    </w:p>
    <w:p w14:paraId="6C4E03BB"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42 </w:t>
      </w:r>
      <w:r w:rsidRPr="000F60B1">
        <w:rPr>
          <w:rFonts w:ascii="Book Antiqua" w:hAnsi="Book Antiqua"/>
          <w:b/>
          <w:bCs/>
        </w:rPr>
        <w:t>Jenkins AJ</w:t>
      </w:r>
      <w:r w:rsidRPr="000F60B1">
        <w:rPr>
          <w:rFonts w:ascii="Book Antiqua" w:hAnsi="Book Antiqua"/>
        </w:rPr>
        <w:t xml:space="preserve">, </w:t>
      </w:r>
      <w:proofErr w:type="spellStart"/>
      <w:r w:rsidRPr="000F60B1">
        <w:rPr>
          <w:rFonts w:ascii="Book Antiqua" w:hAnsi="Book Antiqua"/>
        </w:rPr>
        <w:t>Joglekar</w:t>
      </w:r>
      <w:proofErr w:type="spellEnd"/>
      <w:r w:rsidRPr="000F60B1">
        <w:rPr>
          <w:rFonts w:ascii="Book Antiqua" w:hAnsi="Book Antiqua"/>
        </w:rPr>
        <w:t xml:space="preserve"> MV, </w:t>
      </w:r>
      <w:proofErr w:type="spellStart"/>
      <w:r w:rsidRPr="000F60B1">
        <w:rPr>
          <w:rFonts w:ascii="Book Antiqua" w:hAnsi="Book Antiqua"/>
        </w:rPr>
        <w:t>Hardikar</w:t>
      </w:r>
      <w:proofErr w:type="spellEnd"/>
      <w:r w:rsidRPr="000F60B1">
        <w:rPr>
          <w:rFonts w:ascii="Book Antiqua" w:hAnsi="Book Antiqua"/>
        </w:rPr>
        <w:t xml:space="preserve"> AA, </w:t>
      </w:r>
      <w:proofErr w:type="spellStart"/>
      <w:r w:rsidRPr="000F60B1">
        <w:rPr>
          <w:rFonts w:ascii="Book Antiqua" w:hAnsi="Book Antiqua"/>
        </w:rPr>
        <w:t>Keech</w:t>
      </w:r>
      <w:proofErr w:type="spellEnd"/>
      <w:r w:rsidRPr="000F60B1">
        <w:rPr>
          <w:rFonts w:ascii="Book Antiqua" w:hAnsi="Book Antiqua"/>
        </w:rPr>
        <w:t xml:space="preserve"> AC, O'Neal DN, </w:t>
      </w:r>
      <w:proofErr w:type="spellStart"/>
      <w:r w:rsidRPr="000F60B1">
        <w:rPr>
          <w:rFonts w:ascii="Book Antiqua" w:hAnsi="Book Antiqua"/>
        </w:rPr>
        <w:t>Januszewski</w:t>
      </w:r>
      <w:proofErr w:type="spellEnd"/>
      <w:r w:rsidRPr="000F60B1">
        <w:rPr>
          <w:rFonts w:ascii="Book Antiqua" w:hAnsi="Book Antiqua"/>
        </w:rPr>
        <w:t xml:space="preserve"> AS. Biomarkers in Diabetic Retinopathy. </w:t>
      </w:r>
      <w:r w:rsidRPr="000F60B1">
        <w:rPr>
          <w:rFonts w:ascii="Book Antiqua" w:hAnsi="Book Antiqua"/>
          <w:i/>
          <w:iCs/>
        </w:rPr>
        <w:t xml:space="preserve">Rev </w:t>
      </w:r>
      <w:proofErr w:type="spellStart"/>
      <w:r w:rsidRPr="000F60B1">
        <w:rPr>
          <w:rFonts w:ascii="Book Antiqua" w:hAnsi="Book Antiqua"/>
          <w:i/>
          <w:iCs/>
        </w:rPr>
        <w:t>Diabet</w:t>
      </w:r>
      <w:proofErr w:type="spellEnd"/>
      <w:r w:rsidRPr="000F60B1">
        <w:rPr>
          <w:rFonts w:ascii="Book Antiqua" w:hAnsi="Book Antiqua"/>
          <w:i/>
          <w:iCs/>
        </w:rPr>
        <w:t xml:space="preserve"> Stud</w:t>
      </w:r>
      <w:r w:rsidRPr="000F60B1">
        <w:rPr>
          <w:rFonts w:ascii="Book Antiqua" w:hAnsi="Book Antiqua"/>
        </w:rPr>
        <w:t xml:space="preserve"> 2015; </w:t>
      </w:r>
      <w:r w:rsidRPr="000F60B1">
        <w:rPr>
          <w:rFonts w:ascii="Book Antiqua" w:hAnsi="Book Antiqua"/>
          <w:b/>
          <w:bCs/>
        </w:rPr>
        <w:t>12</w:t>
      </w:r>
      <w:r w:rsidRPr="000F60B1">
        <w:rPr>
          <w:rFonts w:ascii="Book Antiqua" w:hAnsi="Book Antiqua"/>
        </w:rPr>
        <w:t>: 159-195 [PMID: 26676667 DOI: 10.1900/RDS.2015.12.159]</w:t>
      </w:r>
    </w:p>
    <w:p w14:paraId="07F21D70"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43 </w:t>
      </w:r>
      <w:r w:rsidRPr="000F60B1">
        <w:rPr>
          <w:rFonts w:ascii="Book Antiqua" w:hAnsi="Book Antiqua"/>
          <w:b/>
          <w:bCs/>
        </w:rPr>
        <w:t>Li X</w:t>
      </w:r>
      <w:r w:rsidRPr="000F60B1">
        <w:rPr>
          <w:rFonts w:ascii="Book Antiqua" w:hAnsi="Book Antiqua"/>
        </w:rPr>
        <w:t xml:space="preserve">, Jiao Y, Xing Y, Gao P. Diabetes Mellitus and Risk of Hepatic Fibrosis/Cirrhosis. </w:t>
      </w:r>
      <w:r w:rsidRPr="000F60B1">
        <w:rPr>
          <w:rFonts w:ascii="Book Antiqua" w:hAnsi="Book Antiqua"/>
          <w:i/>
          <w:iCs/>
        </w:rPr>
        <w:t>Biomed Res Int</w:t>
      </w:r>
      <w:r w:rsidRPr="000F60B1">
        <w:rPr>
          <w:rFonts w:ascii="Book Antiqua" w:hAnsi="Book Antiqua"/>
        </w:rPr>
        <w:t xml:space="preserve"> 2019; </w:t>
      </w:r>
      <w:r w:rsidRPr="000F60B1">
        <w:rPr>
          <w:rFonts w:ascii="Book Antiqua" w:hAnsi="Book Antiqua"/>
          <w:b/>
          <w:bCs/>
        </w:rPr>
        <w:t>2019</w:t>
      </w:r>
      <w:r w:rsidRPr="000F60B1">
        <w:rPr>
          <w:rFonts w:ascii="Book Antiqua" w:hAnsi="Book Antiqua"/>
        </w:rPr>
        <w:t>: 5308308 [PMID: 31080822 DOI: 10.1155/2019/5308308]</w:t>
      </w:r>
    </w:p>
    <w:p w14:paraId="789A8E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4B1BFE" w14:textId="77777777" w:rsidR="00A77B3E" w:rsidRDefault="00F061F9">
      <w:pPr>
        <w:spacing w:line="360" w:lineRule="auto"/>
        <w:jc w:val="both"/>
      </w:pPr>
      <w:r>
        <w:rPr>
          <w:rFonts w:ascii="Book Antiqua" w:eastAsia="Book Antiqua" w:hAnsi="Book Antiqua" w:cs="Book Antiqua"/>
          <w:b/>
          <w:color w:val="000000"/>
        </w:rPr>
        <w:lastRenderedPageBreak/>
        <w:t>Footnotes</w:t>
      </w:r>
    </w:p>
    <w:p w14:paraId="487DCC4B" w14:textId="7AE6CA4A" w:rsidR="00A77B3E" w:rsidRDefault="00F061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t>
      </w:r>
      <w:r w:rsidR="00201C8A">
        <w:rPr>
          <w:rFonts w:ascii="Book Antiqua" w:eastAsia="Book Antiqua" w:hAnsi="Book Antiqua" w:cs="Book Antiqua"/>
          <w:color w:val="000000"/>
        </w:rPr>
        <w:t>was reviewed and</w:t>
      </w:r>
      <w:r>
        <w:rPr>
          <w:rFonts w:ascii="Book Antiqua" w:eastAsia="Book Antiqua" w:hAnsi="Book Antiqua" w:cs="Book Antiqua"/>
          <w:color w:val="000000"/>
        </w:rPr>
        <w:t xml:space="preserve"> approved by the Medical Ethics Committee of the First Affiliated Hospital of Nanchang University.</w:t>
      </w:r>
    </w:p>
    <w:p w14:paraId="1D133E1A" w14:textId="77777777" w:rsidR="00A77B3E" w:rsidRDefault="00A77B3E">
      <w:pPr>
        <w:spacing w:line="360" w:lineRule="auto"/>
        <w:jc w:val="both"/>
      </w:pPr>
    </w:p>
    <w:p w14:paraId="064231A8" w14:textId="31E937E0" w:rsidR="00A77B3E" w:rsidRDefault="00F061F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w:t>
      </w:r>
      <w:ins w:id="94" w:author="jrw" w:date="2020-12-16T12:24:00Z">
        <w:r w:rsidR="00A854EA">
          <w:rPr>
            <w:rFonts w:ascii="Book Antiqua" w:eastAsia="Book Antiqua" w:hAnsi="Book Antiqua" w:cs="Book Antiqua"/>
            <w:color w:val="000000"/>
          </w:rPr>
          <w:t>obtained f</w:t>
        </w:r>
      </w:ins>
      <w:ins w:id="95" w:author="jrw" w:date="2020-12-16T12:25:00Z">
        <w:r w:rsidR="00A854EA">
          <w:rPr>
            <w:rFonts w:ascii="Book Antiqua" w:eastAsia="Book Antiqua" w:hAnsi="Book Antiqua" w:cs="Book Antiqua"/>
            <w:color w:val="000000"/>
          </w:rPr>
          <w:t>rom</w:t>
        </w:r>
      </w:ins>
      <w:ins w:id="96" w:author="jrw" w:date="2020-12-16T12:24:00Z">
        <w:r w:rsidR="00A854EA">
          <w:rPr>
            <w:rFonts w:ascii="Book Antiqua" w:eastAsia="Book Antiqua" w:hAnsi="Book Antiqua" w:cs="Book Antiqua"/>
            <w:color w:val="000000"/>
          </w:rPr>
          <w:t xml:space="preserve"> the</w:t>
        </w:r>
      </w:ins>
      <w:ins w:id="97" w:author="jrw" w:date="2020-12-16T12:25:00Z">
        <w:r w:rsidR="00A854EA">
          <w:rPr>
            <w:rFonts w:ascii="Book Antiqua" w:eastAsia="Book Antiqua" w:hAnsi="Book Antiqua" w:cs="Book Antiqua"/>
            <w:color w:val="000000"/>
          </w:rPr>
          <w:t xml:space="preserve"> patients included in</w:t>
        </w:r>
      </w:ins>
      <w:del w:id="98" w:author="jrw" w:date="2020-12-16T12:25:00Z">
        <w:r w:rsidDel="00A854EA">
          <w:rPr>
            <w:rFonts w:ascii="Book Antiqua" w:eastAsia="Book Antiqua" w:hAnsi="Book Antiqua" w:cs="Book Antiqua"/>
            <w:color w:val="000000"/>
          </w:rPr>
          <w:delText>signed for</w:delText>
        </w:r>
      </w:del>
      <w:r>
        <w:rPr>
          <w:rFonts w:ascii="Book Antiqua" w:eastAsia="Book Antiqua" w:hAnsi="Book Antiqua" w:cs="Book Antiqua"/>
          <w:color w:val="000000"/>
        </w:rPr>
        <w:t xml:space="preserve"> this study.</w:t>
      </w:r>
    </w:p>
    <w:p w14:paraId="3477B513" w14:textId="77777777" w:rsidR="00A77B3E" w:rsidRDefault="00A77B3E">
      <w:pPr>
        <w:spacing w:line="360" w:lineRule="auto"/>
        <w:jc w:val="both"/>
      </w:pPr>
    </w:p>
    <w:p w14:paraId="6F6A78D5" w14:textId="77777777" w:rsidR="00A77B3E" w:rsidRDefault="00F061F9">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This was not an industry supported study. The authors report no conflicts of interest in this work.</w:t>
      </w:r>
    </w:p>
    <w:p w14:paraId="62AA88E6" w14:textId="77777777" w:rsidR="00A77B3E" w:rsidRDefault="00A77B3E">
      <w:pPr>
        <w:spacing w:line="360" w:lineRule="auto"/>
        <w:jc w:val="both"/>
      </w:pPr>
    </w:p>
    <w:p w14:paraId="4352D3C5" w14:textId="77777777" w:rsidR="00A77B3E" w:rsidRDefault="00F061F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during and/or analyzed during the current study are available from the corresponding author on reasonable request.</w:t>
      </w:r>
    </w:p>
    <w:p w14:paraId="5B92FBD7" w14:textId="77777777" w:rsidR="00A77B3E" w:rsidRDefault="00A77B3E">
      <w:pPr>
        <w:spacing w:line="360" w:lineRule="auto"/>
        <w:jc w:val="both"/>
      </w:pPr>
    </w:p>
    <w:p w14:paraId="30D447B0" w14:textId="77777777" w:rsidR="00A77B3E" w:rsidRDefault="00F061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CF09F2" w14:textId="77777777" w:rsidR="00A77B3E" w:rsidRDefault="00A77B3E">
      <w:pPr>
        <w:spacing w:line="360" w:lineRule="auto"/>
        <w:jc w:val="both"/>
      </w:pPr>
    </w:p>
    <w:p w14:paraId="53BD6F0A" w14:textId="452241E2" w:rsidR="00A77B3E" w:rsidRDefault="00F061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0592F">
        <w:rPr>
          <w:rFonts w:ascii="Book Antiqua" w:eastAsia="Book Antiqua" w:hAnsi="Book Antiqua" w:cs="Book Antiqua"/>
          <w:color w:val="000000"/>
        </w:rPr>
        <w:t>m</w:t>
      </w:r>
      <w:r>
        <w:rPr>
          <w:rFonts w:ascii="Book Antiqua" w:eastAsia="Book Antiqua" w:hAnsi="Book Antiqua" w:cs="Book Antiqua"/>
          <w:color w:val="000000"/>
        </w:rPr>
        <w:t>anuscript</w:t>
      </w:r>
    </w:p>
    <w:p w14:paraId="2559C294" w14:textId="77777777" w:rsidR="00A77B3E" w:rsidRDefault="00A77B3E">
      <w:pPr>
        <w:spacing w:line="360" w:lineRule="auto"/>
        <w:jc w:val="both"/>
      </w:pPr>
    </w:p>
    <w:p w14:paraId="7F8A6979" w14:textId="77777777" w:rsidR="00A77B3E" w:rsidRDefault="00F061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8, 2020</w:t>
      </w:r>
    </w:p>
    <w:p w14:paraId="7BFD529F" w14:textId="77777777" w:rsidR="00A77B3E" w:rsidRDefault="00F061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2020</w:t>
      </w:r>
    </w:p>
    <w:p w14:paraId="40578DC8" w14:textId="77777777" w:rsidR="00A77B3E" w:rsidRDefault="00F061F9">
      <w:pPr>
        <w:spacing w:line="360" w:lineRule="auto"/>
        <w:jc w:val="both"/>
      </w:pPr>
      <w:r>
        <w:rPr>
          <w:rFonts w:ascii="Book Antiqua" w:eastAsia="Book Antiqua" w:hAnsi="Book Antiqua" w:cs="Book Antiqua"/>
          <w:b/>
          <w:color w:val="000000"/>
        </w:rPr>
        <w:t xml:space="preserve">Article in press: </w:t>
      </w:r>
    </w:p>
    <w:p w14:paraId="79E6FA69" w14:textId="77777777" w:rsidR="00A77B3E" w:rsidRDefault="00A77B3E">
      <w:pPr>
        <w:spacing w:line="360" w:lineRule="auto"/>
        <w:jc w:val="both"/>
      </w:pPr>
    </w:p>
    <w:p w14:paraId="2D21764C" w14:textId="3E764454" w:rsidR="00A77B3E" w:rsidRDefault="00F061F9">
      <w:pPr>
        <w:spacing w:line="360" w:lineRule="auto"/>
        <w:jc w:val="both"/>
      </w:pPr>
      <w:r>
        <w:rPr>
          <w:rFonts w:ascii="Book Antiqua" w:eastAsia="Book Antiqua" w:hAnsi="Book Antiqua" w:cs="Book Antiqua"/>
          <w:b/>
          <w:color w:val="000000"/>
        </w:rPr>
        <w:t xml:space="preserve">Specialty type: </w:t>
      </w:r>
      <w:r w:rsidR="00B04A20" w:rsidRPr="00E700C2">
        <w:rPr>
          <w:rFonts w:ascii="Book Antiqua" w:eastAsia="Microsoft YaHei" w:hAnsi="Book Antiqua" w:cs="SimSun"/>
        </w:rPr>
        <w:t>Endocrinology and metabolism</w:t>
      </w:r>
    </w:p>
    <w:p w14:paraId="77C407AA" w14:textId="77777777" w:rsidR="00A77B3E" w:rsidRDefault="00F061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666FE98" w14:textId="77777777" w:rsidR="00A77B3E" w:rsidRDefault="00F061F9">
      <w:pPr>
        <w:spacing w:line="360" w:lineRule="auto"/>
        <w:jc w:val="both"/>
      </w:pPr>
      <w:r>
        <w:rPr>
          <w:rFonts w:ascii="Book Antiqua" w:eastAsia="Book Antiqua" w:hAnsi="Book Antiqua" w:cs="Book Antiqua"/>
          <w:b/>
          <w:color w:val="000000"/>
        </w:rPr>
        <w:lastRenderedPageBreak/>
        <w:t>Peer-review report’s scientific quality classification</w:t>
      </w:r>
    </w:p>
    <w:p w14:paraId="2841CE2F" w14:textId="77777777" w:rsidR="00A77B3E" w:rsidRDefault="00F061F9">
      <w:pPr>
        <w:spacing w:line="360" w:lineRule="auto"/>
        <w:jc w:val="both"/>
      </w:pPr>
      <w:r>
        <w:rPr>
          <w:rFonts w:ascii="Book Antiqua" w:eastAsia="Book Antiqua" w:hAnsi="Book Antiqua" w:cs="Book Antiqua"/>
          <w:color w:val="000000"/>
        </w:rPr>
        <w:t>Grade A (Excellent): 0</w:t>
      </w:r>
    </w:p>
    <w:p w14:paraId="7F8FA70E" w14:textId="7DBB984C" w:rsidR="00A77B3E" w:rsidRDefault="00F061F9">
      <w:pPr>
        <w:spacing w:line="360" w:lineRule="auto"/>
        <w:jc w:val="both"/>
      </w:pPr>
      <w:r>
        <w:rPr>
          <w:rFonts w:ascii="Book Antiqua" w:eastAsia="Book Antiqua" w:hAnsi="Book Antiqua" w:cs="Book Antiqua"/>
          <w:color w:val="000000"/>
        </w:rPr>
        <w:t xml:space="preserve">Grade B (Very good): </w:t>
      </w:r>
      <w:r w:rsidR="00E645EE">
        <w:rPr>
          <w:rFonts w:ascii="Book Antiqua" w:eastAsia="Book Antiqua" w:hAnsi="Book Antiqua" w:cs="Book Antiqua"/>
          <w:color w:val="000000"/>
        </w:rPr>
        <w:t>B</w:t>
      </w:r>
    </w:p>
    <w:p w14:paraId="4508B6F3" w14:textId="77777777" w:rsidR="00A77B3E" w:rsidRDefault="00F061F9">
      <w:pPr>
        <w:spacing w:line="360" w:lineRule="auto"/>
        <w:jc w:val="both"/>
      </w:pPr>
      <w:r>
        <w:rPr>
          <w:rFonts w:ascii="Book Antiqua" w:eastAsia="Book Antiqua" w:hAnsi="Book Antiqua" w:cs="Book Antiqua"/>
          <w:color w:val="000000"/>
        </w:rPr>
        <w:t>Grade C (Good): C, C</w:t>
      </w:r>
    </w:p>
    <w:p w14:paraId="7A5F73A5" w14:textId="77777777" w:rsidR="00A77B3E" w:rsidRDefault="00F061F9">
      <w:pPr>
        <w:spacing w:line="360" w:lineRule="auto"/>
        <w:jc w:val="both"/>
      </w:pPr>
      <w:r>
        <w:rPr>
          <w:rFonts w:ascii="Book Antiqua" w:eastAsia="Book Antiqua" w:hAnsi="Book Antiqua" w:cs="Book Antiqua"/>
          <w:color w:val="000000"/>
        </w:rPr>
        <w:t>Grade D (Fair): 0</w:t>
      </w:r>
    </w:p>
    <w:p w14:paraId="3AE48C4F" w14:textId="77777777" w:rsidR="00A77B3E" w:rsidRDefault="00F061F9">
      <w:pPr>
        <w:spacing w:line="360" w:lineRule="auto"/>
        <w:jc w:val="both"/>
      </w:pPr>
      <w:r>
        <w:rPr>
          <w:rFonts w:ascii="Book Antiqua" w:eastAsia="Book Antiqua" w:hAnsi="Book Antiqua" w:cs="Book Antiqua"/>
          <w:color w:val="000000"/>
        </w:rPr>
        <w:t>Grade E (Poor): 0</w:t>
      </w:r>
    </w:p>
    <w:p w14:paraId="6CE786D7" w14:textId="77777777" w:rsidR="00A77B3E" w:rsidRDefault="00A77B3E">
      <w:pPr>
        <w:spacing w:line="360" w:lineRule="auto"/>
        <w:jc w:val="both"/>
      </w:pPr>
    </w:p>
    <w:p w14:paraId="092CE5A3" w14:textId="3FBA9D54" w:rsidR="00A77B3E" w:rsidRDefault="00F061F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Nakajima K,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E645EE">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ins w:id="99" w:author="jrw" w:date="2020-12-16T12:26:00Z">
        <w:r w:rsidR="00A854EA">
          <w:rPr>
            <w:rFonts w:ascii="Book Antiqua" w:eastAsia="Book Antiqua" w:hAnsi="Book Antiqua" w:cs="Book Antiqua"/>
            <w:color w:val="000000"/>
          </w:rPr>
          <w:t xml:space="preserve">Webster JR </w:t>
        </w:r>
      </w:ins>
      <w:del w:id="100" w:author="jrw" w:date="2020-12-16T12:26:00Z">
        <w:r w:rsidDel="00A854EA">
          <w:rPr>
            <w:rFonts w:ascii="Book Antiqua" w:eastAsia="Book Antiqua" w:hAnsi="Book Antiqua" w:cs="Book Antiqua"/>
            <w:b/>
            <w:color w:val="000000"/>
          </w:rPr>
          <w:delText xml:space="preserve"> </w:delText>
        </w:r>
      </w:del>
      <w:r>
        <w:rPr>
          <w:rFonts w:ascii="Book Antiqua" w:eastAsia="Book Antiqua" w:hAnsi="Book Antiqua" w:cs="Book Antiqua"/>
          <w:b/>
          <w:color w:val="000000"/>
        </w:rPr>
        <w:t xml:space="preserve">P-Editor: </w:t>
      </w:r>
    </w:p>
    <w:p w14:paraId="1A7257B0" w14:textId="77777777" w:rsidR="00A77B3E" w:rsidRDefault="00F061F9">
      <w:pPr>
        <w:spacing w:line="360" w:lineRule="auto"/>
        <w:jc w:val="both"/>
      </w:pPr>
      <w:r>
        <w:rPr>
          <w:rFonts w:ascii="Book Antiqua" w:eastAsia="Book Antiqua" w:hAnsi="Book Antiqua" w:cs="Book Antiqua"/>
          <w:b/>
          <w:color w:val="000000"/>
        </w:rPr>
        <w:lastRenderedPageBreak/>
        <w:t>Figure Legends</w:t>
      </w:r>
    </w:p>
    <w:p w14:paraId="70CF14AD" w14:textId="11DB975A" w:rsidR="0070592F" w:rsidRDefault="00B36CAA">
      <w:pPr>
        <w:spacing w:line="360" w:lineRule="auto"/>
        <w:jc w:val="both"/>
        <w:rPr>
          <w:rFonts w:ascii="Book Antiqua" w:eastAsia="Book Antiqua" w:hAnsi="Book Antiqua" w:cs="Book Antiqua"/>
          <w:b/>
          <w:bCs/>
          <w:color w:val="000000"/>
        </w:rPr>
      </w:pPr>
      <w:r w:rsidRPr="00B36CAA">
        <w:rPr>
          <w:rFonts w:ascii="Book Antiqua" w:hAnsi="Book Antiqua"/>
          <w:noProof/>
          <w:lang w:val="en-GB" w:eastAsia="zh-CN"/>
        </w:rPr>
        <w:drawing>
          <wp:inline distT="0" distB="0" distL="0" distR="0" wp14:anchorId="304A0A93" wp14:editId="2014196F">
            <wp:extent cx="3922505" cy="3689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0309" cy="3696745"/>
                    </a:xfrm>
                    <a:prstGeom prst="rect">
                      <a:avLst/>
                    </a:prstGeom>
                  </pic:spPr>
                </pic:pic>
              </a:graphicData>
            </a:graphic>
          </wp:inline>
        </w:drawing>
      </w:r>
    </w:p>
    <w:p w14:paraId="5DF67519" w14:textId="2055B0B8" w:rsidR="00A77B3E" w:rsidRPr="00DA2636" w:rsidRDefault="00F061F9">
      <w:pPr>
        <w:spacing w:line="360" w:lineRule="auto"/>
        <w:jc w:val="both"/>
      </w:pPr>
      <w:r>
        <w:rPr>
          <w:rFonts w:ascii="Book Antiqua" w:eastAsia="Book Antiqua" w:hAnsi="Book Antiqua" w:cs="Book Antiqua"/>
          <w:b/>
          <w:bCs/>
          <w:color w:val="000000"/>
        </w:rPr>
        <w:t xml:space="preserve">Figure 1 </w:t>
      </w:r>
      <w:r w:rsidRPr="00B36CAA">
        <w:rPr>
          <w:rFonts w:ascii="Book Antiqua" w:eastAsia="Book Antiqua" w:hAnsi="Book Antiqua" w:cs="Book Antiqua"/>
          <w:b/>
          <w:bCs/>
          <w:color w:val="000000"/>
        </w:rPr>
        <w:t xml:space="preserve">Example of patients with </w:t>
      </w:r>
      <w:r w:rsidR="00B36CAA" w:rsidRPr="00B36CAA">
        <w:rPr>
          <w:rFonts w:ascii="Book Antiqua" w:eastAsia="Book Antiqua" w:hAnsi="Book Antiqua" w:cs="Book Antiqua"/>
          <w:b/>
          <w:bCs/>
          <w:color w:val="000000"/>
        </w:rPr>
        <w:t>intraocular metastasis</w:t>
      </w:r>
      <w:r w:rsidRPr="00B36CAA">
        <w:rPr>
          <w:rFonts w:ascii="Book Antiqua" w:eastAsia="Book Antiqua" w:hAnsi="Book Antiqua" w:cs="Book Antiqua"/>
          <w:b/>
          <w:bCs/>
          <w:color w:val="000000"/>
        </w:rPr>
        <w:t xml:space="preserve"> seen on </w:t>
      </w:r>
      <w:r w:rsidR="00247736">
        <w:rPr>
          <w:rFonts w:ascii="Book Antiqua" w:eastAsia="Book Antiqua" w:hAnsi="Book Antiqua" w:cs="Book Antiqua"/>
          <w:b/>
          <w:bCs/>
          <w:color w:val="000000"/>
        </w:rPr>
        <w:t>f</w:t>
      </w:r>
      <w:r w:rsidR="00247736" w:rsidRPr="00247736">
        <w:rPr>
          <w:rFonts w:ascii="Book Antiqua" w:eastAsia="Book Antiqua" w:hAnsi="Book Antiqua" w:cs="Book Antiqua"/>
          <w:b/>
          <w:bCs/>
          <w:color w:val="000000"/>
        </w:rPr>
        <w:t>luorescence fundus angiography</w:t>
      </w:r>
      <w:r w:rsidRPr="00B36CAA">
        <w:rPr>
          <w:rFonts w:ascii="Book Antiqua" w:eastAsia="Book Antiqua" w:hAnsi="Book Antiqua" w:cs="Book Antiqua"/>
          <w:b/>
          <w:bCs/>
          <w:color w:val="000000"/>
        </w:rPr>
        <w:t xml:space="preserve">, </w:t>
      </w:r>
      <w:r w:rsidR="00247736">
        <w:rPr>
          <w:rFonts w:ascii="Book Antiqua" w:eastAsia="Book Antiqua" w:hAnsi="Book Antiqua" w:cs="Book Antiqua"/>
          <w:b/>
          <w:bCs/>
          <w:color w:val="000000"/>
        </w:rPr>
        <w:t>f</w:t>
      </w:r>
      <w:r w:rsidR="00247736" w:rsidRPr="00247736">
        <w:rPr>
          <w:rFonts w:ascii="Book Antiqua" w:eastAsia="Book Antiqua" w:hAnsi="Book Antiqua" w:cs="Book Antiqua"/>
          <w:b/>
          <w:bCs/>
          <w:color w:val="000000"/>
        </w:rPr>
        <w:t>undus camera</w:t>
      </w:r>
      <w:r w:rsidRPr="00B36CAA">
        <w:rPr>
          <w:rFonts w:ascii="Book Antiqua" w:eastAsia="Book Antiqua" w:hAnsi="Book Antiqua" w:cs="Book Antiqua"/>
          <w:b/>
          <w:bCs/>
          <w:color w:val="000000"/>
        </w:rPr>
        <w:t xml:space="preserve"> and eye B ultraso</w:t>
      </w:r>
      <w:ins w:id="101" w:author="jrw" w:date="2020-12-16T12:26:00Z">
        <w:r w:rsidR="00A854EA">
          <w:rPr>
            <w:rFonts w:ascii="Book Antiqua" w:eastAsia="Book Antiqua" w:hAnsi="Book Antiqua" w:cs="Book Antiqua"/>
            <w:b/>
            <w:bCs/>
            <w:color w:val="000000"/>
          </w:rPr>
          <w:t>und</w:t>
        </w:r>
      </w:ins>
      <w:del w:id="102" w:author="jrw" w:date="2020-12-16T12:26:00Z">
        <w:r w:rsidRPr="00B36CAA" w:rsidDel="00A854EA">
          <w:rPr>
            <w:rFonts w:ascii="Book Antiqua" w:eastAsia="Book Antiqua" w:hAnsi="Book Antiqua" w:cs="Book Antiqua"/>
            <w:b/>
            <w:bCs/>
            <w:color w:val="000000"/>
          </w:rPr>
          <w:delText>nic</w:delText>
        </w:r>
      </w:del>
      <w:r w:rsidR="00DA2636">
        <w:rPr>
          <w:rFonts w:ascii="Book Antiqua" w:eastAsia="Book Antiqua" w:hAnsi="Book Antiqua" w:cs="Book Antiqua"/>
          <w:b/>
          <w:bCs/>
          <w:color w:val="000000"/>
        </w:rPr>
        <w:t>, respectively</w:t>
      </w:r>
      <w:r w:rsidRPr="00B36CAA">
        <w:rPr>
          <w:rFonts w:ascii="Book Antiqua" w:eastAsia="Book Antiqua" w:hAnsi="Book Antiqua" w:cs="Book Antiqua"/>
          <w:b/>
          <w:bCs/>
          <w:color w:val="000000"/>
        </w:rPr>
        <w:t>.</w:t>
      </w:r>
      <w:r w:rsidR="00DA2636" w:rsidRPr="00DA2636">
        <w:rPr>
          <w:rFonts w:ascii="Book Antiqua" w:eastAsia="Book Antiqua" w:hAnsi="Book Antiqua" w:cs="Book Antiqua"/>
          <w:color w:val="000000"/>
        </w:rPr>
        <w:t xml:space="preserve"> A: </w:t>
      </w:r>
      <w:r w:rsidR="00DA2636">
        <w:rPr>
          <w:rFonts w:ascii="Book Antiqua" w:eastAsia="Book Antiqua" w:hAnsi="Book Antiqua" w:cs="Book Antiqua"/>
          <w:color w:val="000000"/>
        </w:rPr>
        <w:t>F</w:t>
      </w:r>
      <w:r w:rsidR="00DA2636" w:rsidRPr="00DA2636">
        <w:rPr>
          <w:rFonts w:ascii="Book Antiqua" w:eastAsia="Book Antiqua" w:hAnsi="Book Antiqua" w:cs="Book Antiqua"/>
          <w:color w:val="000000"/>
        </w:rPr>
        <w:t xml:space="preserve">luorescence fundus angiography; B: </w:t>
      </w:r>
      <w:r w:rsidR="00DA2636">
        <w:rPr>
          <w:rFonts w:ascii="Book Antiqua" w:eastAsia="Book Antiqua" w:hAnsi="Book Antiqua" w:cs="Book Antiqua"/>
          <w:color w:val="000000"/>
        </w:rPr>
        <w:t>F</w:t>
      </w:r>
      <w:r w:rsidR="00DA2636" w:rsidRPr="00DA2636">
        <w:rPr>
          <w:rFonts w:ascii="Book Antiqua" w:eastAsia="Book Antiqua" w:hAnsi="Book Antiqua" w:cs="Book Antiqua"/>
          <w:color w:val="000000"/>
        </w:rPr>
        <w:t xml:space="preserve">undus camera; C: </w:t>
      </w:r>
      <w:r w:rsidR="009A6CC3">
        <w:rPr>
          <w:rFonts w:ascii="Book Antiqua" w:eastAsia="Book Antiqua" w:hAnsi="Book Antiqua" w:cs="Book Antiqua"/>
          <w:color w:val="000000"/>
        </w:rPr>
        <w:t>E</w:t>
      </w:r>
      <w:r w:rsidR="00DA2636" w:rsidRPr="00DA2636">
        <w:rPr>
          <w:rFonts w:ascii="Book Antiqua" w:eastAsia="Book Antiqua" w:hAnsi="Book Antiqua" w:cs="Book Antiqua"/>
          <w:color w:val="000000"/>
        </w:rPr>
        <w:t>ye B ultraso</w:t>
      </w:r>
      <w:ins w:id="103" w:author="jrw" w:date="2020-12-16T12:27:00Z">
        <w:r w:rsidR="00A854EA">
          <w:rPr>
            <w:rFonts w:ascii="Book Antiqua" w:eastAsia="Book Antiqua" w:hAnsi="Book Antiqua" w:cs="Book Antiqua"/>
            <w:color w:val="000000"/>
          </w:rPr>
          <w:t>und</w:t>
        </w:r>
      </w:ins>
      <w:del w:id="104" w:author="jrw" w:date="2020-12-16T12:27:00Z">
        <w:r w:rsidR="00DA2636" w:rsidRPr="00DA2636" w:rsidDel="00A854EA">
          <w:rPr>
            <w:rFonts w:ascii="Book Antiqua" w:eastAsia="Book Antiqua" w:hAnsi="Book Antiqua" w:cs="Book Antiqua"/>
            <w:color w:val="000000"/>
          </w:rPr>
          <w:delText>nic</w:delText>
        </w:r>
      </w:del>
      <w:r w:rsidR="00DA2636" w:rsidRPr="00DA2636">
        <w:rPr>
          <w:rFonts w:ascii="Book Antiqua" w:eastAsia="Book Antiqua" w:hAnsi="Book Antiqua" w:cs="Book Antiqua"/>
          <w:color w:val="000000"/>
        </w:rPr>
        <w:t>.</w:t>
      </w:r>
    </w:p>
    <w:p w14:paraId="744F93DE" w14:textId="77777777" w:rsidR="0070592F" w:rsidRDefault="0070592F">
      <w:pPr>
        <w:spacing w:line="360" w:lineRule="auto"/>
        <w:jc w:val="both"/>
        <w:rPr>
          <w:rFonts w:ascii="Book Antiqua" w:eastAsia="Book Antiqua" w:hAnsi="Book Antiqua" w:cs="Book Antiqua"/>
          <w:b/>
          <w:bCs/>
          <w:color w:val="000000"/>
        </w:rPr>
        <w:sectPr w:rsidR="0070592F">
          <w:pgSz w:w="12240" w:h="15840"/>
          <w:pgMar w:top="1440" w:right="1440" w:bottom="1440" w:left="1440" w:header="720" w:footer="720" w:gutter="0"/>
          <w:cols w:space="720"/>
          <w:docGrid w:linePitch="360"/>
        </w:sectPr>
      </w:pPr>
    </w:p>
    <w:p w14:paraId="50E11CE4" w14:textId="25C6F665" w:rsidR="0036450D" w:rsidRPr="0036450D" w:rsidRDefault="0036450D" w:rsidP="0036450D">
      <w:pPr>
        <w:spacing w:line="360" w:lineRule="auto"/>
        <w:jc w:val="both"/>
        <w:rPr>
          <w:rFonts w:ascii="SimSun" w:eastAsia="SimSun" w:hAnsi="SimSun" w:cs="SimSun"/>
          <w:lang w:eastAsia="zh-CN"/>
        </w:rPr>
      </w:pPr>
      <w:r w:rsidRPr="0036450D">
        <w:rPr>
          <w:rFonts w:ascii="Book Antiqua" w:eastAsia="SimSun" w:hAnsi="Book Antiqua" w:cs="SimSun"/>
          <w:noProof/>
          <w:lang w:val="en-GB" w:eastAsia="zh-CN"/>
        </w:rPr>
        <w:lastRenderedPageBreak/>
        <w:drawing>
          <wp:inline distT="0" distB="0" distL="0" distR="0" wp14:anchorId="0A85FA54" wp14:editId="307C25E8">
            <wp:extent cx="5943600" cy="3269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69615"/>
                    </a:xfrm>
                    <a:prstGeom prst="rect">
                      <a:avLst/>
                    </a:prstGeom>
                    <a:noFill/>
                    <a:ln>
                      <a:noFill/>
                    </a:ln>
                  </pic:spPr>
                </pic:pic>
              </a:graphicData>
            </a:graphic>
          </wp:inline>
        </w:drawing>
      </w:r>
    </w:p>
    <w:p w14:paraId="64727A62" w14:textId="1037EA60" w:rsidR="00A77B3E" w:rsidRPr="006B6C3F" w:rsidRDefault="00F061F9">
      <w:pPr>
        <w:spacing w:line="360" w:lineRule="auto"/>
        <w:jc w:val="both"/>
        <w:rPr>
          <w:rFonts w:ascii="Book Antiqua" w:hAnsi="Book Antiqua"/>
        </w:rPr>
      </w:pPr>
      <w:r w:rsidRPr="006B6C3F">
        <w:rPr>
          <w:rFonts w:ascii="Book Antiqua" w:eastAsia="Book Antiqua" w:hAnsi="Book Antiqua" w:cs="Book Antiqua"/>
          <w:b/>
          <w:bCs/>
          <w:color w:val="000000"/>
        </w:rPr>
        <w:t xml:space="preserve">Figure 2 Clinical features of patients with and without </w:t>
      </w:r>
      <w:bookmarkStart w:id="105" w:name="_Hlk57914693"/>
      <w:r w:rsidR="00B36CAA" w:rsidRPr="006B6C3F">
        <w:rPr>
          <w:rFonts w:ascii="Book Antiqua" w:eastAsia="Book Antiqua" w:hAnsi="Book Antiqua" w:cs="Book Antiqua"/>
          <w:b/>
          <w:bCs/>
          <w:color w:val="000000"/>
        </w:rPr>
        <w:t>intraocular metastasis</w:t>
      </w:r>
      <w:bookmarkEnd w:id="105"/>
      <w:r w:rsidRPr="006B6C3F">
        <w:rPr>
          <w:rFonts w:ascii="Book Antiqua" w:eastAsia="Book Antiqua" w:hAnsi="Book Antiqua" w:cs="Book Antiqua"/>
          <w:b/>
          <w:bCs/>
          <w:color w:val="000000"/>
        </w:rPr>
        <w:t>.</w:t>
      </w:r>
      <w:r w:rsidR="00B36CAA" w:rsidRPr="006B6C3F">
        <w:rPr>
          <w:rFonts w:ascii="Book Antiqua" w:hAnsi="Book Antiqua"/>
          <w:lang w:eastAsia="zh-CN"/>
        </w:rPr>
        <w:t xml:space="preserve"> </w:t>
      </w:r>
      <w:r w:rsidRPr="006B6C3F">
        <w:rPr>
          <w:rFonts w:ascii="Book Antiqua" w:eastAsia="Book Antiqua" w:hAnsi="Book Antiqua" w:cs="Book Antiqua"/>
          <w:color w:val="000000"/>
        </w:rPr>
        <w:t xml:space="preserve">Blue represents age, sex, treatments, and histopathological type </w:t>
      </w:r>
      <w:ins w:id="106" w:author="jrw" w:date="2020-12-16T12:27:00Z">
        <w:r w:rsidR="00A854EA">
          <w:rPr>
            <w:rFonts w:ascii="Book Antiqua" w:eastAsia="Book Antiqua" w:hAnsi="Book Antiqua" w:cs="Book Antiqua"/>
            <w:color w:val="000000"/>
          </w:rPr>
          <w:t>in</w:t>
        </w:r>
      </w:ins>
      <w:del w:id="107" w:author="jrw" w:date="2020-12-16T12:27:00Z">
        <w:r w:rsidRPr="006B6C3F" w:rsidDel="00A854EA">
          <w:rPr>
            <w:rFonts w:ascii="Book Antiqua" w:eastAsia="Book Antiqua" w:hAnsi="Book Antiqua" w:cs="Book Antiqua"/>
            <w:color w:val="000000"/>
          </w:rPr>
          <w:delText>of</w:delText>
        </w:r>
      </w:del>
      <w:r w:rsidRPr="006B6C3F">
        <w:rPr>
          <w:rFonts w:ascii="Book Antiqua" w:eastAsia="Book Antiqua" w:hAnsi="Book Antiqua" w:cs="Book Antiqua"/>
          <w:color w:val="000000"/>
        </w:rPr>
        <w:t xml:space="preserve"> the </w:t>
      </w:r>
      <w:r w:rsidR="006B6C3F" w:rsidRPr="006B6C3F">
        <w:rPr>
          <w:rFonts w:ascii="Book Antiqua" w:eastAsia="Book Antiqua" w:hAnsi="Book Antiqua" w:cs="Book Antiqua"/>
          <w:color w:val="000000"/>
        </w:rPr>
        <w:t>intraocular metastasis</w:t>
      </w:r>
      <w:r w:rsidRPr="006B6C3F">
        <w:rPr>
          <w:rFonts w:ascii="Book Antiqua" w:eastAsia="Book Antiqua" w:hAnsi="Book Antiqua" w:cs="Book Antiqua"/>
          <w:color w:val="000000"/>
        </w:rPr>
        <w:t xml:space="preserve"> group; </w:t>
      </w:r>
      <w:del w:id="108" w:author="jrw" w:date="2020-12-16T12:28:00Z">
        <w:r w:rsidRPr="006B6C3F" w:rsidDel="00A854EA">
          <w:rPr>
            <w:rFonts w:ascii="Book Antiqua" w:eastAsia="Book Antiqua" w:hAnsi="Book Antiqua" w:cs="Book Antiqua"/>
            <w:color w:val="000000"/>
          </w:rPr>
          <w:delText xml:space="preserve">the </w:delText>
        </w:r>
      </w:del>
      <w:r w:rsidRPr="006B6C3F">
        <w:rPr>
          <w:rFonts w:ascii="Book Antiqua" w:eastAsia="Book Antiqua" w:hAnsi="Book Antiqua" w:cs="Book Antiqua"/>
          <w:color w:val="000000"/>
        </w:rPr>
        <w:t xml:space="preserve">red </w:t>
      </w:r>
      <w:ins w:id="109" w:author="jrw" w:date="2020-12-16T12:28:00Z">
        <w:r w:rsidR="00A854EA">
          <w:rPr>
            <w:rFonts w:ascii="Book Antiqua" w:eastAsia="Book Antiqua" w:hAnsi="Book Antiqua" w:cs="Book Antiqua"/>
            <w:color w:val="000000"/>
          </w:rPr>
          <w:t>represents</w:t>
        </w:r>
      </w:ins>
      <w:del w:id="110" w:author="jrw" w:date="2020-12-16T12:28:00Z">
        <w:r w:rsidRPr="006B6C3F" w:rsidDel="00A854EA">
          <w:rPr>
            <w:rFonts w:ascii="Book Antiqua" w:eastAsia="Book Antiqua" w:hAnsi="Book Antiqua" w:cs="Book Antiqua"/>
            <w:color w:val="000000"/>
          </w:rPr>
          <w:delText>are</w:delText>
        </w:r>
      </w:del>
      <w:r w:rsidRPr="006B6C3F">
        <w:rPr>
          <w:rFonts w:ascii="Book Antiqua" w:eastAsia="Book Antiqua" w:hAnsi="Book Antiqua" w:cs="Book Antiqua"/>
          <w:color w:val="000000"/>
        </w:rPr>
        <w:t xml:space="preserve"> age, sex, treatment, and histopathological type </w:t>
      </w:r>
      <w:ins w:id="111" w:author="jrw" w:date="2020-12-16T12:28:00Z">
        <w:r w:rsidR="00A854EA">
          <w:rPr>
            <w:rFonts w:ascii="Book Antiqua" w:eastAsia="Book Antiqua" w:hAnsi="Book Antiqua" w:cs="Book Antiqua"/>
            <w:color w:val="000000"/>
          </w:rPr>
          <w:t>in</w:t>
        </w:r>
      </w:ins>
      <w:del w:id="112" w:author="jrw" w:date="2020-12-16T12:28:00Z">
        <w:r w:rsidRPr="006B6C3F" w:rsidDel="00A854EA">
          <w:rPr>
            <w:rFonts w:ascii="Book Antiqua" w:eastAsia="Book Antiqua" w:hAnsi="Book Antiqua" w:cs="Book Antiqua"/>
            <w:color w:val="000000"/>
          </w:rPr>
          <w:delText>of</w:delText>
        </w:r>
      </w:del>
      <w:r w:rsidRPr="006B6C3F">
        <w:rPr>
          <w:rFonts w:ascii="Book Antiqua" w:eastAsia="Book Antiqua" w:hAnsi="Book Antiqua" w:cs="Book Antiqua"/>
          <w:color w:val="000000"/>
        </w:rPr>
        <w:t xml:space="preserve"> the </w:t>
      </w:r>
      <w:r w:rsidR="006B6C3F" w:rsidRPr="006B6C3F">
        <w:rPr>
          <w:rFonts w:ascii="Book Antiqua" w:eastAsia="Book Antiqua" w:hAnsi="Book Antiqua" w:cs="Book Antiqua"/>
          <w:color w:val="000000"/>
        </w:rPr>
        <w:t>non-intraocular metastasis</w:t>
      </w:r>
      <w:r w:rsidRPr="006B6C3F">
        <w:rPr>
          <w:rFonts w:ascii="Book Antiqua" w:eastAsia="Book Antiqua" w:hAnsi="Book Antiqua" w:cs="Book Antiqua"/>
          <w:color w:val="000000"/>
        </w:rPr>
        <w:t xml:space="preserve"> group.</w:t>
      </w:r>
      <w:r w:rsidR="00B36CAA" w:rsidRPr="006B6C3F">
        <w:rPr>
          <w:rFonts w:ascii="Book Antiqua" w:hAnsi="Book Antiqua"/>
          <w:lang w:eastAsia="zh-CN"/>
        </w:rPr>
        <w:t xml:space="preserve"> </w:t>
      </w:r>
      <w:r w:rsidR="006B6C3F" w:rsidRPr="006B6C3F">
        <w:rPr>
          <w:rFonts w:ascii="Book Antiqua" w:hAnsi="Book Antiqua"/>
          <w:lang w:eastAsia="zh-CN"/>
        </w:rPr>
        <w:t>“</w:t>
      </w:r>
      <w:r w:rsidRPr="006B6C3F">
        <w:rPr>
          <w:rFonts w:ascii="Book Antiqua" w:eastAsia="Book Antiqua" w:hAnsi="Book Antiqua" w:cs="Book Antiqua"/>
          <w:color w:val="000000"/>
        </w:rPr>
        <w:t>Unclear</w:t>
      </w:r>
      <w:r w:rsidR="006B6C3F" w:rsidRPr="006B6C3F">
        <w:rPr>
          <w:rFonts w:ascii="Book Antiqua" w:hAnsi="Book Antiqua" w:cs="Book Antiqua"/>
          <w:color w:val="000000"/>
          <w:lang w:eastAsia="zh-CN"/>
        </w:rPr>
        <w:t>”</w:t>
      </w:r>
      <w:r w:rsidR="006B6C3F" w:rsidRPr="006B6C3F">
        <w:rPr>
          <w:rFonts w:ascii="Book Antiqua" w:eastAsia="Book Antiqua" w:hAnsi="Book Antiqua" w:cs="Book Antiqua"/>
          <w:color w:val="000000"/>
        </w:rPr>
        <w:t xml:space="preserve"> </w:t>
      </w:r>
      <w:r w:rsidR="006B6C3F">
        <w:rPr>
          <w:rFonts w:ascii="Book Antiqua" w:eastAsia="Book Antiqua" w:hAnsi="Book Antiqua" w:cs="Book Antiqua"/>
          <w:color w:val="000000"/>
        </w:rPr>
        <w:t>mean</w:t>
      </w:r>
      <w:r w:rsidR="006B6C3F" w:rsidRPr="006B6C3F">
        <w:rPr>
          <w:rFonts w:ascii="Book Antiqua" w:eastAsia="Book Antiqua" w:hAnsi="Book Antiqua" w:cs="Book Antiqua"/>
          <w:color w:val="000000"/>
        </w:rPr>
        <w:t>s</w:t>
      </w:r>
      <w:r w:rsidR="006B6C3F">
        <w:rPr>
          <w:rFonts w:ascii="Book Antiqua" w:eastAsia="Book Antiqua" w:hAnsi="Book Antiqua" w:cs="Book Antiqua"/>
          <w:color w:val="000000"/>
        </w:rPr>
        <w:t xml:space="preserve"> that</w:t>
      </w:r>
      <w:r w:rsidRPr="006B6C3F">
        <w:rPr>
          <w:rFonts w:ascii="Book Antiqua" w:eastAsia="Book Antiqua" w:hAnsi="Book Antiqua" w:cs="Book Antiqua"/>
          <w:color w:val="000000"/>
        </w:rPr>
        <w:t xml:space="preserve"> </w:t>
      </w:r>
      <w:r w:rsidR="006B6C3F" w:rsidRPr="006B6C3F">
        <w:rPr>
          <w:rFonts w:ascii="Book Antiqua" w:eastAsia="Book Antiqua" w:hAnsi="Book Antiqua" w:cs="Book Antiqua"/>
          <w:color w:val="000000"/>
        </w:rPr>
        <w:t>t</w:t>
      </w:r>
      <w:r w:rsidRPr="006B6C3F">
        <w:rPr>
          <w:rFonts w:ascii="Book Antiqua" w:eastAsia="Book Antiqua" w:hAnsi="Book Antiqua" w:cs="Book Antiqua"/>
          <w:color w:val="000000"/>
        </w:rPr>
        <w:t>he histopathological type is unclear.</w:t>
      </w:r>
      <w:r w:rsidR="00C24D22">
        <w:rPr>
          <w:rFonts w:ascii="Book Antiqua" w:eastAsia="Book Antiqua" w:hAnsi="Book Antiqua" w:cs="Book Antiqua"/>
          <w:color w:val="000000"/>
        </w:rPr>
        <w:t xml:space="preserve"> HCC: </w:t>
      </w:r>
      <w:r w:rsidR="00C24D22" w:rsidRPr="00C24D22">
        <w:rPr>
          <w:rFonts w:ascii="Book Antiqua" w:eastAsia="Book Antiqua" w:hAnsi="Book Antiqua" w:cs="Book Antiqua"/>
          <w:color w:val="000000"/>
        </w:rPr>
        <w:t>Hepat</w:t>
      </w:r>
      <w:ins w:id="113" w:author="jrw" w:date="2020-12-16T12:28:00Z">
        <w:r w:rsidR="00A854EA">
          <w:rPr>
            <w:rFonts w:ascii="Book Antiqua" w:eastAsia="Book Antiqua" w:hAnsi="Book Antiqua" w:cs="Book Antiqua"/>
            <w:color w:val="000000"/>
          </w:rPr>
          <w:t>o</w:t>
        </w:r>
      </w:ins>
      <w:del w:id="114" w:author="jrw" w:date="2020-12-16T12:28:00Z">
        <w:r w:rsidR="00C24D22" w:rsidRPr="00C24D22" w:rsidDel="00A854EA">
          <w:rPr>
            <w:rFonts w:ascii="Book Antiqua" w:eastAsia="Book Antiqua" w:hAnsi="Book Antiqua" w:cs="Book Antiqua"/>
            <w:color w:val="000000"/>
          </w:rPr>
          <w:delText xml:space="preserve">ic </w:delText>
        </w:r>
      </w:del>
      <w:r w:rsidR="00C24D22" w:rsidRPr="00C24D22">
        <w:rPr>
          <w:rFonts w:ascii="Book Antiqua" w:eastAsia="Book Antiqua" w:hAnsi="Book Antiqua" w:cs="Book Antiqua"/>
          <w:color w:val="000000"/>
        </w:rPr>
        <w:t>cellular carcinoma</w:t>
      </w:r>
      <w:r w:rsidR="00C24D22">
        <w:rPr>
          <w:rFonts w:ascii="Book Antiqua" w:eastAsia="Book Antiqua" w:hAnsi="Book Antiqua" w:cs="Book Antiqua"/>
          <w:color w:val="000000"/>
        </w:rPr>
        <w:t>;</w:t>
      </w:r>
      <w:r w:rsidR="00C24D22" w:rsidRPr="00C24D22">
        <w:rPr>
          <w:rFonts w:ascii="Book Antiqua" w:eastAsia="Book Antiqua" w:hAnsi="Book Antiqua" w:cs="Book Antiqua"/>
          <w:color w:val="000000"/>
        </w:rPr>
        <w:t xml:space="preserve"> </w:t>
      </w:r>
      <w:r w:rsidR="00C24D22">
        <w:rPr>
          <w:rFonts w:ascii="Book Antiqua" w:eastAsia="Book Antiqua" w:hAnsi="Book Antiqua" w:cs="Book Antiqua"/>
          <w:color w:val="000000"/>
        </w:rPr>
        <w:t>ICC: I</w:t>
      </w:r>
      <w:r w:rsidR="00C24D22" w:rsidRPr="00C24D22">
        <w:rPr>
          <w:rFonts w:ascii="Book Antiqua" w:eastAsia="Book Antiqua" w:hAnsi="Book Antiqua" w:cs="Book Antiqua"/>
          <w:color w:val="000000"/>
        </w:rPr>
        <w:t>ntrahepatic cholangiocarcinoma</w:t>
      </w:r>
      <w:r w:rsidR="00BF40A2">
        <w:rPr>
          <w:rFonts w:ascii="Book Antiqua" w:eastAsia="Book Antiqua" w:hAnsi="Book Antiqua" w:cs="Book Antiqua"/>
          <w:color w:val="000000"/>
        </w:rPr>
        <w:t xml:space="preserve">; </w:t>
      </w:r>
      <w:proofErr w:type="spellStart"/>
      <w:r w:rsidR="00BF40A2">
        <w:rPr>
          <w:rFonts w:ascii="Book Antiqua" w:eastAsia="Book Antiqua" w:hAnsi="Book Antiqua" w:cs="Book Antiqua"/>
          <w:color w:val="000000"/>
        </w:rPr>
        <w:t>cHCC</w:t>
      </w:r>
      <w:proofErr w:type="spellEnd"/>
      <w:r w:rsidR="00BF40A2">
        <w:rPr>
          <w:rFonts w:ascii="Book Antiqua" w:eastAsia="Book Antiqua" w:hAnsi="Book Antiqua" w:cs="Book Antiqua"/>
          <w:color w:val="000000"/>
        </w:rPr>
        <w:t xml:space="preserve">-ICC: </w:t>
      </w:r>
      <w:r w:rsidR="00BF40A2" w:rsidRPr="00BF40A2">
        <w:rPr>
          <w:rFonts w:ascii="Book Antiqua" w:eastAsia="Book Antiqua" w:hAnsi="Book Antiqua" w:cs="Book Antiqua"/>
          <w:color w:val="000000"/>
        </w:rPr>
        <w:t>Combined hepatocellular carcinoma and intrahepatic cholangiocarcinoma.</w:t>
      </w:r>
    </w:p>
    <w:p w14:paraId="172FA64A" w14:textId="0C6A09FC" w:rsidR="0070592F" w:rsidRPr="00C24D22" w:rsidRDefault="00C24D22">
      <w:pPr>
        <w:spacing w:line="360" w:lineRule="auto"/>
        <w:jc w:val="both"/>
        <w:rPr>
          <w:rFonts w:ascii="Book Antiqua" w:hAnsi="Book Antiqua" w:cs="Book Antiqua"/>
          <w:b/>
          <w:bCs/>
          <w:color w:val="000000"/>
          <w:lang w:eastAsia="zh-CN"/>
        </w:rPr>
        <w:sectPr w:rsidR="0070592F" w:rsidRPr="00C24D22">
          <w:pgSz w:w="12240" w:h="15840"/>
          <w:pgMar w:top="1440" w:right="1440" w:bottom="1440" w:left="1440" w:header="720" w:footer="720" w:gutter="0"/>
          <w:cols w:space="720"/>
          <w:docGrid w:linePitch="360"/>
        </w:sectPr>
      </w:pPr>
      <w:r>
        <w:rPr>
          <w:rFonts w:ascii="Book Antiqua" w:hAnsi="Book Antiqua" w:cs="Book Antiqua" w:hint="eastAsia"/>
          <w:b/>
          <w:bCs/>
          <w:color w:val="000000"/>
          <w:lang w:eastAsia="zh-CN"/>
        </w:rPr>
        <w:t xml:space="preserve"> </w:t>
      </w:r>
    </w:p>
    <w:p w14:paraId="5CFD0899" w14:textId="216D8E08" w:rsidR="0028577A" w:rsidRPr="0028577A" w:rsidRDefault="0028577A" w:rsidP="0028577A">
      <w:pPr>
        <w:spacing w:line="360" w:lineRule="auto"/>
        <w:jc w:val="both"/>
        <w:rPr>
          <w:rFonts w:ascii="SimSun" w:eastAsia="SimSun" w:hAnsi="SimSun" w:cs="SimSun"/>
          <w:lang w:eastAsia="zh-CN"/>
        </w:rPr>
      </w:pPr>
      <w:r w:rsidRPr="0028577A">
        <w:rPr>
          <w:rFonts w:ascii="Book Antiqua" w:eastAsia="SimSun" w:hAnsi="Book Antiqua" w:cs="SimSun"/>
          <w:noProof/>
          <w:lang w:val="en-GB" w:eastAsia="zh-CN"/>
        </w:rPr>
        <w:lastRenderedPageBreak/>
        <w:drawing>
          <wp:inline distT="0" distB="0" distL="0" distR="0" wp14:anchorId="7049DF00" wp14:editId="08B8BD19">
            <wp:extent cx="4214191" cy="30570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7107" cy="3066459"/>
                    </a:xfrm>
                    <a:prstGeom prst="rect">
                      <a:avLst/>
                    </a:prstGeom>
                    <a:noFill/>
                    <a:ln>
                      <a:noFill/>
                    </a:ln>
                  </pic:spPr>
                </pic:pic>
              </a:graphicData>
            </a:graphic>
          </wp:inline>
        </w:drawing>
      </w:r>
    </w:p>
    <w:p w14:paraId="72F24983" w14:textId="0446AC90" w:rsidR="00A77B3E" w:rsidRDefault="00F061F9">
      <w:pPr>
        <w:spacing w:line="360" w:lineRule="auto"/>
        <w:jc w:val="both"/>
      </w:pPr>
      <w:r>
        <w:rPr>
          <w:rFonts w:ascii="Book Antiqua" w:eastAsia="Book Antiqua" w:hAnsi="Book Antiqua" w:cs="Book Antiqua"/>
          <w:b/>
          <w:bCs/>
          <w:color w:val="000000"/>
        </w:rPr>
        <w:t xml:space="preserve">Figure 3 </w:t>
      </w:r>
      <w:r w:rsidRPr="00F27CB5">
        <w:rPr>
          <w:rFonts w:ascii="Book Antiqua" w:eastAsia="Book Antiqua" w:hAnsi="Book Antiqua" w:cs="Book Antiqua"/>
          <w:b/>
          <w:bCs/>
          <w:color w:val="000000"/>
        </w:rPr>
        <w:t xml:space="preserve">The </w:t>
      </w:r>
      <w:r w:rsidR="00F27CB5" w:rsidRPr="00F27CB5">
        <w:rPr>
          <w:rFonts w:ascii="Book Antiqua" w:eastAsia="Book Antiqua" w:hAnsi="Book Antiqua" w:cs="Book Antiqua"/>
          <w:b/>
          <w:bCs/>
          <w:color w:val="000000"/>
        </w:rPr>
        <w:t>receiver operating characteristic</w:t>
      </w:r>
      <w:r w:rsidRPr="00F27CB5">
        <w:rPr>
          <w:rFonts w:ascii="Book Antiqua" w:eastAsia="Book Antiqua" w:hAnsi="Book Antiqua" w:cs="Book Antiqua"/>
          <w:b/>
          <w:bCs/>
          <w:color w:val="000000"/>
        </w:rPr>
        <w:t xml:space="preserve"> curves of risk factors for detecting </w:t>
      </w:r>
      <w:r w:rsidR="00F27CB5" w:rsidRPr="00F27CB5">
        <w:rPr>
          <w:rFonts w:ascii="Book Antiqua" w:eastAsia="Book Antiqua" w:hAnsi="Book Antiqua" w:cs="Book Antiqua"/>
          <w:b/>
          <w:bCs/>
          <w:color w:val="000000"/>
        </w:rPr>
        <w:t>intraocular metastasis</w:t>
      </w:r>
      <w:r w:rsidRPr="00F27CB5">
        <w:rPr>
          <w:rFonts w:ascii="Book Antiqua" w:eastAsia="Book Antiqua" w:hAnsi="Book Antiqua" w:cs="Book Antiqua"/>
          <w:b/>
          <w:bCs/>
          <w:color w:val="000000"/>
        </w:rPr>
        <w:t xml:space="preserve"> in primary liver cancer. </w:t>
      </w:r>
      <w:r>
        <w:rPr>
          <w:rFonts w:ascii="Book Antiqua" w:eastAsia="Book Antiqua" w:hAnsi="Book Antiqua" w:cs="Book Antiqua"/>
          <w:color w:val="000000"/>
        </w:rPr>
        <w:t>ROC</w:t>
      </w:r>
      <w:r w:rsidR="00F27CB5">
        <w:rPr>
          <w:rFonts w:ascii="Book Antiqua" w:eastAsia="Book Antiqua" w:hAnsi="Book Antiqua" w:cs="Book Antiqua"/>
          <w:color w:val="000000"/>
        </w:rPr>
        <w:t>:</w:t>
      </w:r>
      <w:r>
        <w:rPr>
          <w:rFonts w:ascii="Book Antiqua" w:eastAsia="Book Antiqua" w:hAnsi="Book Antiqua" w:cs="Book Antiqua"/>
          <w:color w:val="000000"/>
        </w:rPr>
        <w:t xml:space="preserve"> </w:t>
      </w:r>
      <w:r w:rsidR="00F27CB5">
        <w:rPr>
          <w:rFonts w:ascii="Book Antiqua" w:eastAsia="Book Antiqua" w:hAnsi="Book Antiqua" w:cs="Book Antiqua"/>
          <w:color w:val="000000"/>
        </w:rPr>
        <w:t>R</w:t>
      </w:r>
      <w:r>
        <w:rPr>
          <w:rFonts w:ascii="Book Antiqua" w:eastAsia="Book Antiqua" w:hAnsi="Book Antiqua" w:cs="Book Antiqua"/>
          <w:color w:val="000000"/>
        </w:rPr>
        <w:t>eceiver operating characteristic; AFP</w:t>
      </w:r>
      <w:r w:rsidR="00F27CB5">
        <w:rPr>
          <w:rFonts w:ascii="Book Antiqua" w:eastAsia="Book Antiqua" w:hAnsi="Book Antiqua" w:cs="Book Antiqua"/>
          <w:color w:val="000000"/>
        </w:rPr>
        <w:t>:</w:t>
      </w:r>
      <w:r>
        <w:rPr>
          <w:rFonts w:ascii="Book Antiqua" w:eastAsia="Book Antiqua" w:hAnsi="Book Antiqua" w:cs="Book Antiqua"/>
          <w:color w:val="000000"/>
        </w:rPr>
        <w:t xml:space="preserve"> </w:t>
      </w:r>
      <w:r w:rsidR="00F27CB5">
        <w:rPr>
          <w:rFonts w:ascii="Book Antiqua" w:eastAsia="Book Antiqua" w:hAnsi="Book Antiqua" w:cs="Book Antiqua"/>
          <w:color w:val="000000"/>
        </w:rPr>
        <w:t>A</w:t>
      </w:r>
      <w:r>
        <w:rPr>
          <w:rFonts w:ascii="Book Antiqua" w:eastAsia="Book Antiqua" w:hAnsi="Book Antiqua" w:cs="Book Antiqua"/>
          <w:color w:val="000000"/>
        </w:rPr>
        <w:t>lpha-fetoprotein; CA125</w:t>
      </w:r>
      <w:r w:rsidR="00F27CB5">
        <w:rPr>
          <w:rFonts w:ascii="Book Antiqua" w:eastAsia="Book Antiqua" w:hAnsi="Book Antiqua" w:cs="Book Antiqua"/>
          <w:color w:val="000000"/>
        </w:rPr>
        <w:t>:</w:t>
      </w:r>
      <w:r>
        <w:rPr>
          <w:rFonts w:ascii="Book Antiqua" w:eastAsia="Book Antiqua" w:hAnsi="Book Antiqua" w:cs="Book Antiqua"/>
          <w:color w:val="000000"/>
        </w:rPr>
        <w:t xml:space="preserve"> </w:t>
      </w:r>
      <w:r w:rsidR="00F27CB5">
        <w:rPr>
          <w:rFonts w:ascii="Book Antiqua" w:eastAsia="Book Antiqua" w:hAnsi="Book Antiqua" w:cs="Book Antiqua"/>
          <w:color w:val="000000"/>
        </w:rPr>
        <w:t>C</w:t>
      </w:r>
      <w:r>
        <w:rPr>
          <w:rFonts w:ascii="Book Antiqua" w:eastAsia="Book Antiqua" w:hAnsi="Book Antiqua" w:cs="Book Antiqua"/>
          <w:color w:val="000000"/>
        </w:rPr>
        <w:t>ancer antigen 125.</w:t>
      </w:r>
    </w:p>
    <w:p w14:paraId="54DB81AB" w14:textId="77777777" w:rsidR="0070592F" w:rsidRDefault="0070592F">
      <w:pPr>
        <w:spacing w:line="360" w:lineRule="auto"/>
        <w:jc w:val="both"/>
        <w:rPr>
          <w:rFonts w:ascii="Book Antiqua" w:eastAsia="Book Antiqua" w:hAnsi="Book Antiqua" w:cs="Book Antiqua"/>
          <w:b/>
          <w:bCs/>
          <w:color w:val="000000"/>
        </w:rPr>
        <w:sectPr w:rsidR="0070592F">
          <w:pgSz w:w="12240" w:h="15840"/>
          <w:pgMar w:top="1440" w:right="1440" w:bottom="1440" w:left="1440" w:header="720" w:footer="720" w:gutter="0"/>
          <w:cols w:space="720"/>
          <w:docGrid w:linePitch="360"/>
        </w:sectPr>
      </w:pPr>
    </w:p>
    <w:p w14:paraId="6DB873E4" w14:textId="3DDFD769" w:rsidR="0028577A" w:rsidRPr="0028577A" w:rsidRDefault="0028577A" w:rsidP="00D11084">
      <w:pPr>
        <w:spacing w:line="360" w:lineRule="auto"/>
        <w:jc w:val="both"/>
        <w:rPr>
          <w:rFonts w:ascii="SimSun" w:eastAsia="SimSun" w:hAnsi="SimSun" w:cs="SimSun"/>
          <w:lang w:eastAsia="zh-CN"/>
        </w:rPr>
      </w:pPr>
      <w:r w:rsidRPr="00D11084">
        <w:rPr>
          <w:rFonts w:ascii="Book Antiqua" w:eastAsia="SimSun" w:hAnsi="Book Antiqua"/>
          <w:noProof/>
          <w:lang w:val="en-GB" w:eastAsia="zh-CN"/>
        </w:rPr>
        <w:lastRenderedPageBreak/>
        <w:drawing>
          <wp:inline distT="0" distB="0" distL="0" distR="0" wp14:anchorId="39939499" wp14:editId="7C50ED34">
            <wp:extent cx="4060052" cy="319642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863" cy="3209659"/>
                    </a:xfrm>
                    <a:prstGeom prst="rect">
                      <a:avLst/>
                    </a:prstGeom>
                    <a:noFill/>
                    <a:ln>
                      <a:noFill/>
                    </a:ln>
                  </pic:spPr>
                </pic:pic>
              </a:graphicData>
            </a:graphic>
          </wp:inline>
        </w:drawing>
      </w:r>
    </w:p>
    <w:p w14:paraId="6414D69D" w14:textId="4C271534" w:rsidR="00A77B3E" w:rsidRDefault="00F061F9">
      <w:pPr>
        <w:spacing w:line="360" w:lineRule="auto"/>
        <w:jc w:val="both"/>
      </w:pPr>
      <w:r>
        <w:rPr>
          <w:rFonts w:ascii="Book Antiqua" w:eastAsia="Book Antiqua" w:hAnsi="Book Antiqua" w:cs="Book Antiqua"/>
          <w:b/>
          <w:bCs/>
          <w:color w:val="000000"/>
        </w:rPr>
        <w:t>Figure 4</w:t>
      </w:r>
      <w:r w:rsidRPr="004F1652">
        <w:rPr>
          <w:rFonts w:ascii="Book Antiqua" w:eastAsia="Book Antiqua" w:hAnsi="Book Antiqua" w:cs="Book Antiqua"/>
          <w:b/>
          <w:bCs/>
          <w:color w:val="000000"/>
        </w:rPr>
        <w:t xml:space="preserve"> </w:t>
      </w:r>
      <w:proofErr w:type="gramStart"/>
      <w:r w:rsidRPr="004F1652">
        <w:rPr>
          <w:rFonts w:ascii="Book Antiqua" w:eastAsia="Book Antiqua" w:hAnsi="Book Antiqua" w:cs="Book Antiqua"/>
          <w:b/>
          <w:bCs/>
          <w:color w:val="000000"/>
        </w:rPr>
        <w:t>The</w:t>
      </w:r>
      <w:proofErr w:type="gramEnd"/>
      <w:r w:rsidRPr="004F1652">
        <w:rPr>
          <w:rFonts w:ascii="Book Antiqua" w:eastAsia="Book Antiqua" w:hAnsi="Book Antiqua" w:cs="Book Antiqua"/>
          <w:b/>
          <w:bCs/>
          <w:color w:val="000000"/>
        </w:rPr>
        <w:t xml:space="preserve"> </w:t>
      </w:r>
      <w:r w:rsidR="004F1652" w:rsidRPr="004F1652">
        <w:rPr>
          <w:rFonts w:ascii="Book Antiqua" w:eastAsia="Book Antiqua" w:hAnsi="Book Antiqua" w:cs="Book Antiqua"/>
          <w:b/>
          <w:bCs/>
          <w:color w:val="000000"/>
        </w:rPr>
        <w:t>receiver operating characteristic</w:t>
      </w:r>
      <w:r w:rsidRPr="004F1652">
        <w:rPr>
          <w:rFonts w:ascii="Book Antiqua" w:eastAsia="Book Antiqua" w:hAnsi="Book Antiqua" w:cs="Book Antiqua"/>
          <w:b/>
          <w:bCs/>
          <w:color w:val="000000"/>
        </w:rPr>
        <w:t xml:space="preserve"> curves of </w:t>
      </w:r>
      <w:ins w:id="115" w:author="jrw" w:date="2020-12-16T12:29:00Z">
        <w:r w:rsidR="00A854EA">
          <w:rPr>
            <w:rFonts w:ascii="Book Antiqua" w:eastAsia="Book Antiqua" w:hAnsi="Book Antiqua" w:cs="Book Antiqua"/>
            <w:b/>
            <w:bCs/>
            <w:color w:val="000000"/>
          </w:rPr>
          <w:t xml:space="preserve">the </w:t>
        </w:r>
      </w:ins>
      <w:r w:rsidRPr="004F1652">
        <w:rPr>
          <w:rFonts w:ascii="Book Antiqua" w:eastAsia="Book Antiqua" w:hAnsi="Book Antiqua" w:cs="Book Antiqua"/>
          <w:b/>
          <w:bCs/>
          <w:color w:val="000000"/>
        </w:rPr>
        <w:t xml:space="preserve">combination of </w:t>
      </w:r>
      <w:r w:rsidR="004F1652" w:rsidRPr="004F1652">
        <w:rPr>
          <w:rFonts w:ascii="Book Antiqua" w:eastAsia="Book Antiqua" w:hAnsi="Book Antiqua" w:cs="Book Antiqua"/>
          <w:b/>
          <w:bCs/>
          <w:color w:val="000000"/>
        </w:rPr>
        <w:t>alpha-fetoprotein</w:t>
      </w:r>
      <w:r w:rsidRPr="004F1652">
        <w:rPr>
          <w:rFonts w:ascii="Book Antiqua" w:eastAsia="Book Antiqua" w:hAnsi="Book Antiqua" w:cs="Book Antiqua"/>
          <w:b/>
          <w:bCs/>
          <w:color w:val="000000"/>
        </w:rPr>
        <w:t xml:space="preserve"> and </w:t>
      </w:r>
      <w:r w:rsidR="004F1652" w:rsidRPr="004F1652">
        <w:rPr>
          <w:rFonts w:ascii="Book Antiqua" w:eastAsia="Book Antiqua" w:hAnsi="Book Antiqua" w:cs="Book Antiqua"/>
          <w:b/>
          <w:bCs/>
          <w:color w:val="000000"/>
        </w:rPr>
        <w:t>cancer antigen 125</w:t>
      </w:r>
      <w:r w:rsidRPr="004F1652">
        <w:rPr>
          <w:rFonts w:ascii="Book Antiqua" w:eastAsia="Book Antiqua" w:hAnsi="Book Antiqua" w:cs="Book Antiqua"/>
          <w:b/>
          <w:bCs/>
          <w:color w:val="000000"/>
        </w:rPr>
        <w:t>.</w:t>
      </w:r>
      <w:r w:rsidR="004F1652" w:rsidRPr="004F1652">
        <w:rPr>
          <w:rFonts w:hint="eastAsia"/>
          <w:b/>
          <w:bCs/>
          <w:lang w:eastAsia="zh-CN"/>
        </w:rPr>
        <w:t xml:space="preserve"> </w:t>
      </w:r>
      <w:r>
        <w:rPr>
          <w:rFonts w:ascii="Book Antiqua" w:eastAsia="Book Antiqua" w:hAnsi="Book Antiqua" w:cs="Book Antiqua"/>
          <w:color w:val="000000"/>
        </w:rPr>
        <w:t>ROC</w:t>
      </w:r>
      <w:r w:rsidR="004F1652">
        <w:rPr>
          <w:rFonts w:ascii="Book Antiqua" w:eastAsia="Book Antiqua" w:hAnsi="Book Antiqua" w:cs="Book Antiqua"/>
          <w:color w:val="000000"/>
        </w:rPr>
        <w:t>:</w:t>
      </w:r>
      <w:r>
        <w:rPr>
          <w:rFonts w:ascii="Book Antiqua" w:eastAsia="Book Antiqua" w:hAnsi="Book Antiqua" w:cs="Book Antiqua"/>
          <w:color w:val="000000"/>
        </w:rPr>
        <w:t xml:space="preserve"> </w:t>
      </w:r>
      <w:r w:rsidR="004F1652">
        <w:rPr>
          <w:rFonts w:ascii="Book Antiqua" w:eastAsia="Book Antiqua" w:hAnsi="Book Antiqua" w:cs="Book Antiqua"/>
          <w:color w:val="000000"/>
        </w:rPr>
        <w:t>R</w:t>
      </w:r>
      <w:r>
        <w:rPr>
          <w:rFonts w:ascii="Book Antiqua" w:eastAsia="Book Antiqua" w:hAnsi="Book Antiqua" w:cs="Book Antiqua"/>
          <w:color w:val="000000"/>
        </w:rPr>
        <w:t>eceiver operating characteristic; AFP</w:t>
      </w:r>
      <w:r w:rsidR="004F1652">
        <w:rPr>
          <w:rFonts w:ascii="Book Antiqua" w:eastAsia="Book Antiqua" w:hAnsi="Book Antiqua" w:cs="Book Antiqua"/>
          <w:color w:val="000000"/>
        </w:rPr>
        <w:t>:</w:t>
      </w:r>
      <w:r>
        <w:rPr>
          <w:rFonts w:ascii="Book Antiqua" w:eastAsia="Book Antiqua" w:hAnsi="Book Antiqua" w:cs="Book Antiqua"/>
          <w:color w:val="000000"/>
        </w:rPr>
        <w:t xml:space="preserve"> </w:t>
      </w:r>
      <w:r w:rsidR="004F1652">
        <w:rPr>
          <w:rFonts w:ascii="Book Antiqua" w:eastAsia="Book Antiqua" w:hAnsi="Book Antiqua" w:cs="Book Antiqua"/>
          <w:color w:val="000000"/>
        </w:rPr>
        <w:t>A</w:t>
      </w:r>
      <w:r>
        <w:rPr>
          <w:rFonts w:ascii="Book Antiqua" w:eastAsia="Book Antiqua" w:hAnsi="Book Antiqua" w:cs="Book Antiqua"/>
          <w:color w:val="000000"/>
        </w:rPr>
        <w:t>lpha-fetoprotein; CA125</w:t>
      </w:r>
      <w:r w:rsidR="004F1652">
        <w:rPr>
          <w:rFonts w:ascii="Book Antiqua" w:eastAsia="Book Antiqua" w:hAnsi="Book Antiqua" w:cs="Book Antiqua"/>
          <w:color w:val="000000"/>
        </w:rPr>
        <w:t xml:space="preserve">: </w:t>
      </w:r>
      <w:bookmarkStart w:id="116" w:name="_Hlk57914197"/>
      <w:r w:rsidR="004F1652">
        <w:rPr>
          <w:rFonts w:ascii="Book Antiqua" w:eastAsia="Book Antiqua" w:hAnsi="Book Antiqua" w:cs="Book Antiqua"/>
          <w:color w:val="000000"/>
        </w:rPr>
        <w:t>C</w:t>
      </w:r>
      <w:r>
        <w:rPr>
          <w:rFonts w:ascii="Book Antiqua" w:eastAsia="Book Antiqua" w:hAnsi="Book Antiqua" w:cs="Book Antiqua"/>
          <w:color w:val="000000"/>
        </w:rPr>
        <w:t>ancer antigen 125</w:t>
      </w:r>
      <w:bookmarkEnd w:id="116"/>
      <w:r>
        <w:rPr>
          <w:rFonts w:ascii="Book Antiqua" w:eastAsia="Book Antiqua" w:hAnsi="Book Antiqua" w:cs="Book Antiqua"/>
          <w:color w:val="000000"/>
        </w:rPr>
        <w:t>.</w:t>
      </w:r>
    </w:p>
    <w:p w14:paraId="48E8E002" w14:textId="77777777" w:rsidR="0070592F" w:rsidRDefault="0070592F">
      <w:pPr>
        <w:spacing w:line="360" w:lineRule="auto"/>
        <w:jc w:val="both"/>
        <w:rPr>
          <w:rFonts w:ascii="Book Antiqua" w:eastAsia="Book Antiqua" w:hAnsi="Book Antiqua" w:cs="Book Antiqua"/>
          <w:b/>
          <w:bCs/>
          <w:color w:val="000000"/>
        </w:rPr>
        <w:sectPr w:rsidR="0070592F">
          <w:pgSz w:w="12240" w:h="15840"/>
          <w:pgMar w:top="1440" w:right="1440" w:bottom="1440" w:left="1440" w:header="720" w:footer="720" w:gutter="0"/>
          <w:cols w:space="720"/>
          <w:docGrid w:linePitch="360"/>
        </w:sectPr>
      </w:pPr>
    </w:p>
    <w:p w14:paraId="00745B17" w14:textId="67ACE92C" w:rsidR="0088315F" w:rsidRPr="0088315F" w:rsidRDefault="0088315F" w:rsidP="00C94E01">
      <w:pPr>
        <w:spacing w:line="360" w:lineRule="auto"/>
        <w:jc w:val="both"/>
        <w:rPr>
          <w:rFonts w:ascii="SimSun" w:eastAsia="SimSun" w:hAnsi="SimSun" w:cs="SimSun"/>
          <w:lang w:eastAsia="zh-CN"/>
        </w:rPr>
      </w:pPr>
      <w:r w:rsidRPr="00C94E01">
        <w:rPr>
          <w:rFonts w:ascii="Book Antiqua" w:eastAsia="SimSun" w:hAnsi="Book Antiqua" w:cs="SimSun"/>
          <w:noProof/>
          <w:lang w:val="en-GB" w:eastAsia="zh-CN"/>
        </w:rPr>
        <w:lastRenderedPageBreak/>
        <w:drawing>
          <wp:inline distT="0" distB="0" distL="0" distR="0" wp14:anchorId="147FA89D" wp14:editId="6BD95ABE">
            <wp:extent cx="4939921" cy="39836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1947" cy="3993301"/>
                    </a:xfrm>
                    <a:prstGeom prst="rect">
                      <a:avLst/>
                    </a:prstGeom>
                    <a:noFill/>
                    <a:ln>
                      <a:noFill/>
                    </a:ln>
                  </pic:spPr>
                </pic:pic>
              </a:graphicData>
            </a:graphic>
          </wp:inline>
        </w:drawing>
      </w:r>
    </w:p>
    <w:p w14:paraId="4D1E9DE6" w14:textId="2CFF22AD" w:rsidR="00A77B3E" w:rsidRPr="00E8557E" w:rsidRDefault="00F061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Pr="004F1652">
        <w:rPr>
          <w:rFonts w:ascii="Book Antiqua" w:eastAsia="Book Antiqua" w:hAnsi="Book Antiqua" w:cs="Book Antiqua"/>
          <w:b/>
          <w:bCs/>
          <w:color w:val="000000"/>
        </w:rPr>
        <w:t xml:space="preserve"> Studies on </w:t>
      </w:r>
      <w:del w:id="117" w:author="jrw" w:date="2020-12-16T12:30:00Z">
        <w:r w:rsidRPr="004F1652" w:rsidDel="00127AB4">
          <w:rPr>
            <w:rFonts w:ascii="Book Antiqua" w:eastAsia="Book Antiqua" w:hAnsi="Book Antiqua" w:cs="Book Antiqua"/>
            <w:b/>
            <w:bCs/>
            <w:color w:val="000000"/>
          </w:rPr>
          <w:delText xml:space="preserve">the </w:delText>
        </w:r>
      </w:del>
      <w:r w:rsidR="004F1652" w:rsidRPr="004F1652">
        <w:rPr>
          <w:rFonts w:ascii="Book Antiqua" w:eastAsia="Book Antiqua" w:hAnsi="Book Antiqua" w:cs="Book Antiqua"/>
          <w:b/>
          <w:bCs/>
          <w:color w:val="000000"/>
        </w:rPr>
        <w:t>intraocular metastasis</w:t>
      </w:r>
      <w:r w:rsidRPr="004F1652">
        <w:rPr>
          <w:rFonts w:ascii="Book Antiqua" w:eastAsia="Book Antiqua" w:hAnsi="Book Antiqua" w:cs="Book Antiqua"/>
          <w:b/>
          <w:bCs/>
          <w:color w:val="000000"/>
        </w:rPr>
        <w:t xml:space="preserve"> from different cancers.</w:t>
      </w:r>
      <w:r w:rsidR="004F1652" w:rsidRPr="004F1652">
        <w:rPr>
          <w:rFonts w:hint="eastAsia"/>
          <w:b/>
          <w:bCs/>
          <w:lang w:eastAsia="zh-CN"/>
        </w:rPr>
        <w:t xml:space="preserve"> </w:t>
      </w:r>
      <w:r>
        <w:rPr>
          <w:rFonts w:ascii="Book Antiqua" w:eastAsia="Book Antiqua" w:hAnsi="Book Antiqua" w:cs="Book Antiqua"/>
          <w:color w:val="000000"/>
        </w:rPr>
        <w:t>Serological tumor markers were changed when different tumors had intraocular metastasis</w:t>
      </w:r>
      <w:r w:rsidR="004F1652">
        <w:rPr>
          <w:rFonts w:ascii="Book Antiqua" w:eastAsia="Book Antiqua" w:hAnsi="Book Antiqua" w:cs="Book Antiqua"/>
          <w:color w:val="000000"/>
        </w:rPr>
        <w:t xml:space="preserve"> (IOM)</w:t>
      </w:r>
      <w:r>
        <w:rPr>
          <w:rFonts w:ascii="Book Antiqua" w:eastAsia="Book Antiqua" w:hAnsi="Book Antiqua" w:cs="Book Antiqua"/>
          <w:color w:val="000000"/>
        </w:rPr>
        <w:t xml:space="preserve">. The changes in serologic tumor markers during </w:t>
      </w:r>
      <w:r w:rsidR="004F1652">
        <w:rPr>
          <w:rFonts w:ascii="Book Antiqua" w:eastAsia="Book Antiqua" w:hAnsi="Book Antiqua" w:cs="Book Antiqua"/>
          <w:color w:val="000000"/>
        </w:rPr>
        <w:t>IOM</w:t>
      </w:r>
      <w:r>
        <w:rPr>
          <w:rFonts w:ascii="Book Antiqua" w:eastAsia="Book Antiqua" w:hAnsi="Book Antiqua" w:cs="Book Antiqua"/>
          <w:color w:val="000000"/>
        </w:rPr>
        <w:t xml:space="preserve"> of breast, lung, and colorectal cancer are shown here.</w:t>
      </w:r>
      <w:r w:rsidR="00E8557E" w:rsidRPr="00E8557E">
        <w:rPr>
          <w:rFonts w:ascii="Book Antiqua" w:eastAsia="Book Antiqua" w:hAnsi="Book Antiqua" w:cs="Book Antiqua"/>
          <w:color w:val="000000"/>
        </w:rPr>
        <w:t xml:space="preserve"> </w:t>
      </w:r>
      <w:proofErr w:type="spellStart"/>
      <w:r w:rsidR="00E8557E">
        <w:rPr>
          <w:rFonts w:ascii="Book Antiqua" w:eastAsia="Book Antiqua" w:hAnsi="Book Antiqua" w:cs="Book Antiqua"/>
          <w:color w:val="000000"/>
        </w:rPr>
        <w:t>ApoB</w:t>
      </w:r>
      <w:proofErr w:type="spellEnd"/>
      <w:r w:rsidR="00E8557E">
        <w:rPr>
          <w:rFonts w:ascii="Book Antiqua" w:eastAsia="Book Antiqua" w:hAnsi="Book Antiqua" w:cs="Book Antiqua"/>
          <w:color w:val="000000"/>
        </w:rPr>
        <w:t>: Apolipoprotein B;</w:t>
      </w:r>
      <w:r w:rsidR="004F1652">
        <w:rPr>
          <w:rFonts w:hint="eastAsia"/>
          <w:lang w:eastAsia="zh-CN"/>
        </w:rPr>
        <w:t xml:space="preserve"> </w:t>
      </w:r>
      <w:r>
        <w:rPr>
          <w:rFonts w:ascii="Book Antiqua" w:eastAsia="Book Antiqua" w:hAnsi="Book Antiqua" w:cs="Book Antiqua"/>
          <w:color w:val="000000"/>
        </w:rPr>
        <w:t>TC</w:t>
      </w:r>
      <w:r w:rsidR="004F1652">
        <w:rPr>
          <w:rFonts w:ascii="Book Antiqua" w:eastAsia="Book Antiqua" w:hAnsi="Book Antiqua" w:cs="Book Antiqua"/>
          <w:color w:val="000000"/>
        </w:rPr>
        <w:t>: T</w:t>
      </w:r>
      <w:r>
        <w:rPr>
          <w:rFonts w:ascii="Book Antiqua" w:eastAsia="Book Antiqua" w:hAnsi="Book Antiqua" w:cs="Book Antiqua"/>
          <w:color w:val="000000"/>
        </w:rPr>
        <w:t>otal cholesterol; TG</w:t>
      </w:r>
      <w:r w:rsidR="004F1652">
        <w:rPr>
          <w:rFonts w:ascii="Book Antiqua" w:eastAsia="Book Antiqua" w:hAnsi="Book Antiqua" w:cs="Book Antiqua"/>
          <w:color w:val="000000"/>
        </w:rPr>
        <w:t>: T</w:t>
      </w:r>
      <w:r>
        <w:rPr>
          <w:rFonts w:ascii="Book Antiqua" w:eastAsia="Book Antiqua" w:hAnsi="Book Antiqua" w:cs="Book Antiqua"/>
          <w:color w:val="000000"/>
        </w:rPr>
        <w:t>riglyceride; HDL</w:t>
      </w:r>
      <w:r w:rsidR="004F1652">
        <w:rPr>
          <w:rFonts w:ascii="Book Antiqua" w:eastAsia="Book Antiqua" w:hAnsi="Book Antiqua" w:cs="Book Antiqua"/>
          <w:color w:val="000000"/>
        </w:rPr>
        <w:t>: H</w:t>
      </w:r>
      <w:r>
        <w:rPr>
          <w:rFonts w:ascii="Book Antiqua" w:eastAsia="Book Antiqua" w:hAnsi="Book Antiqua" w:cs="Book Antiqua"/>
          <w:color w:val="000000"/>
        </w:rPr>
        <w:t>igh density lipoprotein; LDL</w:t>
      </w:r>
      <w:r w:rsidR="004F1652">
        <w:rPr>
          <w:rFonts w:ascii="Book Antiqua" w:eastAsia="Book Antiqua" w:hAnsi="Book Antiqua" w:cs="Book Antiqua"/>
          <w:color w:val="000000"/>
        </w:rPr>
        <w:t>: L</w:t>
      </w:r>
      <w:r>
        <w:rPr>
          <w:rFonts w:ascii="Book Antiqua" w:eastAsia="Book Antiqua" w:hAnsi="Book Antiqua" w:cs="Book Antiqua"/>
          <w:color w:val="000000"/>
        </w:rPr>
        <w:t>ow density lipoprotein; ApoA1</w:t>
      </w:r>
      <w:r w:rsidR="004F1652">
        <w:rPr>
          <w:rFonts w:ascii="Book Antiqua" w:eastAsia="Book Antiqua" w:hAnsi="Book Antiqua" w:cs="Book Antiqua"/>
          <w:color w:val="000000"/>
        </w:rPr>
        <w:t>: A</w:t>
      </w:r>
      <w:r>
        <w:rPr>
          <w:rFonts w:ascii="Book Antiqua" w:eastAsia="Book Antiqua" w:hAnsi="Book Antiqua" w:cs="Book Antiqua"/>
          <w:color w:val="000000"/>
        </w:rPr>
        <w:t xml:space="preserve">polipoprotein A1; </w:t>
      </w:r>
      <w:proofErr w:type="spellStart"/>
      <w:r w:rsidR="00DA5B4D">
        <w:rPr>
          <w:rFonts w:ascii="Book Antiqua" w:eastAsia="Book Antiqua" w:hAnsi="Book Antiqua" w:cs="Book Antiqua"/>
          <w:color w:val="000000"/>
        </w:rPr>
        <w:t>Lp</w:t>
      </w:r>
      <w:proofErr w:type="spellEnd"/>
      <w:r w:rsidR="00DA5B4D">
        <w:rPr>
          <w:rFonts w:ascii="Book Antiqua" w:eastAsia="Book Antiqua" w:hAnsi="Book Antiqua" w:cs="Book Antiqua"/>
          <w:color w:val="000000"/>
        </w:rPr>
        <w:t xml:space="preserve">(a): Lipoprotein </w:t>
      </w:r>
      <w:r w:rsidR="007C6E48">
        <w:rPr>
          <w:rFonts w:ascii="Book Antiqua" w:eastAsia="Book Antiqua" w:hAnsi="Book Antiqua" w:cs="Book Antiqua"/>
          <w:color w:val="000000"/>
        </w:rPr>
        <w:t>A</w:t>
      </w:r>
      <w:r w:rsidR="00DA5B4D">
        <w:rPr>
          <w:rFonts w:ascii="Book Antiqua" w:eastAsia="Book Antiqua" w:hAnsi="Book Antiqua" w:cs="Book Antiqua"/>
          <w:color w:val="000000"/>
        </w:rPr>
        <w:t>;</w:t>
      </w:r>
      <w:r w:rsidR="00E8557E">
        <w:rPr>
          <w:rFonts w:ascii="Book Antiqua" w:eastAsia="Book Antiqua" w:hAnsi="Book Antiqua" w:cs="Book Antiqua"/>
          <w:color w:val="000000"/>
        </w:rPr>
        <w:t xml:space="preserve"> ALP:</w:t>
      </w:r>
      <w:r w:rsidR="00E8557E" w:rsidRPr="00E8557E">
        <w:t xml:space="preserve"> </w:t>
      </w:r>
      <w:r w:rsidR="00E8557E">
        <w:rPr>
          <w:rFonts w:ascii="Book Antiqua" w:eastAsia="Book Antiqua" w:hAnsi="Book Antiqua" w:cs="Book Antiqua"/>
          <w:color w:val="000000"/>
        </w:rPr>
        <w:t>A</w:t>
      </w:r>
      <w:r w:rsidR="00E8557E" w:rsidRPr="00E8557E">
        <w:rPr>
          <w:rFonts w:ascii="Book Antiqua" w:eastAsia="Book Antiqua" w:hAnsi="Book Antiqua" w:cs="Book Antiqua"/>
          <w:color w:val="000000"/>
        </w:rPr>
        <w:t>lkaline phosphatase</w:t>
      </w:r>
      <w:r w:rsidR="00E8557E">
        <w:rPr>
          <w:rFonts w:ascii="Book Antiqua" w:eastAsia="Book Antiqua" w:hAnsi="Book Antiqua" w:cs="Book Antiqua"/>
          <w:color w:val="000000"/>
        </w:rPr>
        <w:t>; AFP:</w:t>
      </w:r>
      <w:r w:rsidR="00E8557E" w:rsidRPr="00E8557E">
        <w:t xml:space="preserve"> </w:t>
      </w:r>
      <w:r w:rsidR="00E8557E" w:rsidRPr="00E8557E">
        <w:rPr>
          <w:rFonts w:ascii="Book Antiqua" w:eastAsia="Book Antiqua" w:hAnsi="Book Antiqua" w:cs="Book Antiqua"/>
          <w:color w:val="000000"/>
        </w:rPr>
        <w:t>Alpha-fetoprotein</w:t>
      </w:r>
      <w:r w:rsidR="00E8557E">
        <w:rPr>
          <w:rFonts w:ascii="Book Antiqua" w:eastAsia="Book Antiqua" w:hAnsi="Book Antiqua" w:cs="Book Antiqua"/>
          <w:color w:val="000000"/>
        </w:rPr>
        <w:t>;</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CEA: Carcinoembryonic antigen;</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CA: Cancer antigen;</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CYFRA: Cytokeratin fragment;</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TPSA: Total prostate-specific antigen</w:t>
      </w:r>
      <w:r>
        <w:rPr>
          <w:rFonts w:ascii="Book Antiqua" w:eastAsia="Book Antiqua" w:hAnsi="Book Antiqua" w:cs="Book Antiqua"/>
          <w:color w:val="000000"/>
        </w:rPr>
        <w:t>.</w:t>
      </w:r>
    </w:p>
    <w:p w14:paraId="13E9250B" w14:textId="77777777" w:rsidR="0070592F" w:rsidRDefault="0070592F">
      <w:pPr>
        <w:spacing w:line="360" w:lineRule="auto"/>
        <w:jc w:val="both"/>
        <w:sectPr w:rsidR="0070592F">
          <w:pgSz w:w="12240" w:h="15840"/>
          <w:pgMar w:top="1440" w:right="1440" w:bottom="1440" w:left="1440" w:header="720" w:footer="720" w:gutter="0"/>
          <w:cols w:space="720"/>
          <w:docGrid w:linePitch="360"/>
        </w:sectPr>
      </w:pPr>
    </w:p>
    <w:p w14:paraId="6F46440B" w14:textId="54DEE848" w:rsidR="0070592F" w:rsidRDefault="00067E62">
      <w:pPr>
        <w:spacing w:line="360" w:lineRule="auto"/>
        <w:jc w:val="both"/>
        <w:rPr>
          <w:rFonts w:ascii="Book Antiqua" w:hAnsi="Book Antiqua"/>
          <w:b/>
          <w:bCs/>
        </w:rPr>
      </w:pPr>
      <w:r w:rsidRPr="00323198">
        <w:rPr>
          <w:rFonts w:ascii="Book Antiqua" w:hAnsi="Book Antiqua"/>
          <w:b/>
          <w:bCs/>
          <w:lang w:eastAsia="zh-CN"/>
        </w:rPr>
        <w:lastRenderedPageBreak/>
        <w:t>Table 1</w:t>
      </w:r>
      <w:r w:rsidR="00323198" w:rsidRPr="00323198">
        <w:rPr>
          <w:rFonts w:ascii="Book Antiqua" w:hAnsi="Book Antiqua"/>
          <w:b/>
          <w:bCs/>
        </w:rPr>
        <w:t xml:space="preserve"> Clinical features of diabetic patients with primary liver cancer</w:t>
      </w:r>
    </w:p>
    <w:tbl>
      <w:tblPr>
        <w:tblW w:w="5000" w:type="pct"/>
        <w:tblLook w:val="04A0" w:firstRow="1" w:lastRow="0" w:firstColumn="1" w:lastColumn="0" w:noHBand="0" w:noVBand="1"/>
      </w:tblPr>
      <w:tblGrid>
        <w:gridCol w:w="2742"/>
        <w:gridCol w:w="1787"/>
        <w:gridCol w:w="2097"/>
        <w:gridCol w:w="1904"/>
        <w:gridCol w:w="1046"/>
      </w:tblGrid>
      <w:tr w:rsidR="00323198" w:rsidRPr="00AF2E1A" w14:paraId="22F8EAAF" w14:textId="77777777" w:rsidTr="00B45B14">
        <w:trPr>
          <w:trHeight w:val="828"/>
        </w:trPr>
        <w:tc>
          <w:tcPr>
            <w:tcW w:w="1487" w:type="pct"/>
            <w:tcBorders>
              <w:top w:val="single" w:sz="4" w:space="0" w:color="auto"/>
              <w:left w:val="nil"/>
              <w:bottom w:val="single" w:sz="4" w:space="0" w:color="auto"/>
              <w:right w:val="nil"/>
            </w:tcBorders>
            <w:shd w:val="clear" w:color="auto" w:fill="auto"/>
            <w:noWrap/>
            <w:hideMark/>
          </w:tcPr>
          <w:p w14:paraId="4D2C0D24" w14:textId="77777777" w:rsidR="00323198" w:rsidRPr="00323198" w:rsidRDefault="00323198" w:rsidP="00323198">
            <w:pPr>
              <w:spacing w:line="360" w:lineRule="auto"/>
              <w:jc w:val="center"/>
              <w:rPr>
                <w:rFonts w:ascii="Book Antiqua" w:eastAsia="DengXian" w:hAnsi="Book Antiqua"/>
                <w:b/>
                <w:bCs/>
                <w:color w:val="000000"/>
                <w:szCs w:val="28"/>
              </w:rPr>
            </w:pPr>
            <w:r w:rsidRPr="00323198">
              <w:rPr>
                <w:rFonts w:ascii="Book Antiqua" w:eastAsia="DengXian" w:hAnsi="Book Antiqua"/>
                <w:b/>
                <w:bCs/>
                <w:color w:val="000000"/>
                <w:szCs w:val="28"/>
              </w:rPr>
              <w:t>Patient characteristics</w:t>
            </w:r>
          </w:p>
        </w:tc>
        <w:tc>
          <w:tcPr>
            <w:tcW w:w="988" w:type="pct"/>
            <w:tcBorders>
              <w:top w:val="single" w:sz="4" w:space="0" w:color="auto"/>
              <w:left w:val="nil"/>
              <w:bottom w:val="single" w:sz="4" w:space="0" w:color="auto"/>
              <w:right w:val="nil"/>
            </w:tcBorders>
            <w:shd w:val="clear" w:color="auto" w:fill="auto"/>
            <w:hideMark/>
          </w:tcPr>
          <w:p w14:paraId="2E01052E" w14:textId="5B37B248" w:rsidR="00323198" w:rsidRPr="00323198" w:rsidRDefault="00323198" w:rsidP="00323198">
            <w:pPr>
              <w:spacing w:line="360" w:lineRule="auto"/>
              <w:jc w:val="center"/>
              <w:rPr>
                <w:rFonts w:ascii="Book Antiqua" w:eastAsia="DengXian" w:hAnsi="Book Antiqua"/>
                <w:b/>
                <w:bCs/>
                <w:color w:val="000000"/>
                <w:szCs w:val="28"/>
              </w:rPr>
            </w:pPr>
            <w:r w:rsidRPr="00323198">
              <w:rPr>
                <w:rFonts w:ascii="Book Antiqua" w:eastAsia="DengXian" w:hAnsi="Book Antiqua"/>
                <w:b/>
                <w:bCs/>
                <w:color w:val="000000"/>
                <w:szCs w:val="28"/>
              </w:rPr>
              <w:t>IOM group (%)</w:t>
            </w:r>
          </w:p>
        </w:tc>
        <w:tc>
          <w:tcPr>
            <w:tcW w:w="875" w:type="pct"/>
            <w:tcBorders>
              <w:top w:val="single" w:sz="4" w:space="0" w:color="auto"/>
              <w:left w:val="nil"/>
              <w:bottom w:val="single" w:sz="4" w:space="0" w:color="auto"/>
              <w:right w:val="nil"/>
            </w:tcBorders>
            <w:shd w:val="clear" w:color="auto" w:fill="auto"/>
            <w:noWrap/>
            <w:hideMark/>
          </w:tcPr>
          <w:p w14:paraId="78308D26" w14:textId="02BF623B" w:rsidR="00323198" w:rsidRPr="00323198" w:rsidRDefault="00323198" w:rsidP="00323198">
            <w:pPr>
              <w:spacing w:line="360" w:lineRule="auto"/>
              <w:jc w:val="center"/>
              <w:rPr>
                <w:rFonts w:ascii="Book Antiqua" w:eastAsia="DengXian" w:hAnsi="Book Antiqua"/>
                <w:b/>
                <w:bCs/>
                <w:color w:val="000000"/>
                <w:szCs w:val="28"/>
              </w:rPr>
            </w:pPr>
            <w:r w:rsidRPr="00323198">
              <w:rPr>
                <w:rFonts w:ascii="Book Antiqua" w:eastAsia="DengXian" w:hAnsi="Book Antiqua"/>
                <w:b/>
                <w:bCs/>
                <w:color w:val="000000"/>
                <w:szCs w:val="28"/>
              </w:rPr>
              <w:t>NIOM group (%)</w:t>
            </w:r>
          </w:p>
        </w:tc>
        <w:tc>
          <w:tcPr>
            <w:tcW w:w="1049" w:type="pct"/>
            <w:tcBorders>
              <w:top w:val="single" w:sz="4" w:space="0" w:color="auto"/>
              <w:left w:val="nil"/>
              <w:bottom w:val="single" w:sz="4" w:space="0" w:color="auto"/>
              <w:right w:val="nil"/>
            </w:tcBorders>
            <w:shd w:val="clear" w:color="auto" w:fill="auto"/>
            <w:hideMark/>
          </w:tcPr>
          <w:p w14:paraId="79A3EA08" w14:textId="03281E65" w:rsidR="00323198" w:rsidRPr="00323198" w:rsidRDefault="00323198" w:rsidP="00323198">
            <w:pPr>
              <w:spacing w:line="360" w:lineRule="auto"/>
              <w:jc w:val="center"/>
              <w:rPr>
                <w:rFonts w:ascii="Book Antiqua" w:eastAsia="DengXian" w:hAnsi="Book Antiqua"/>
                <w:b/>
                <w:bCs/>
                <w:color w:val="000000"/>
                <w:szCs w:val="28"/>
              </w:rPr>
            </w:pPr>
            <w:r w:rsidRPr="00323198">
              <w:rPr>
                <w:rFonts w:ascii="Book Antiqua" w:eastAsia="DengXian" w:hAnsi="Book Antiqua"/>
                <w:b/>
                <w:bCs/>
                <w:color w:val="000000"/>
                <w:szCs w:val="28"/>
              </w:rPr>
              <w:t>Total numbers of patients (%)</w:t>
            </w:r>
          </w:p>
        </w:tc>
        <w:tc>
          <w:tcPr>
            <w:tcW w:w="601" w:type="pct"/>
            <w:tcBorders>
              <w:top w:val="single" w:sz="4" w:space="0" w:color="auto"/>
              <w:left w:val="nil"/>
              <w:bottom w:val="single" w:sz="4" w:space="0" w:color="auto"/>
              <w:right w:val="nil"/>
            </w:tcBorders>
            <w:shd w:val="clear" w:color="auto" w:fill="auto"/>
            <w:hideMark/>
          </w:tcPr>
          <w:p w14:paraId="20561F3B" w14:textId="62FF5013" w:rsidR="00323198" w:rsidRPr="00323198" w:rsidRDefault="00323198" w:rsidP="00323198">
            <w:pPr>
              <w:spacing w:line="360" w:lineRule="auto"/>
              <w:jc w:val="center"/>
              <w:rPr>
                <w:rFonts w:ascii="Book Antiqua" w:eastAsia="DengXian" w:hAnsi="Book Antiqua"/>
                <w:b/>
                <w:bCs/>
                <w:color w:val="000000"/>
                <w:szCs w:val="28"/>
              </w:rPr>
            </w:pPr>
            <w:r w:rsidRPr="00323198">
              <w:rPr>
                <w:rFonts w:ascii="Book Antiqua" w:eastAsia="DengXian" w:hAnsi="Book Antiqua"/>
                <w:b/>
                <w:bCs/>
                <w:i/>
                <w:iCs/>
                <w:color w:val="000000"/>
                <w:szCs w:val="28"/>
              </w:rPr>
              <w:t>P</w:t>
            </w:r>
            <w:r w:rsidRPr="00323198">
              <w:rPr>
                <w:rFonts w:ascii="Book Antiqua" w:eastAsia="DengXian" w:hAnsi="Book Antiqua"/>
                <w:b/>
                <w:bCs/>
                <w:color w:val="000000"/>
                <w:szCs w:val="28"/>
              </w:rPr>
              <w:t xml:space="preserve"> value</w:t>
            </w:r>
          </w:p>
        </w:tc>
      </w:tr>
      <w:tr w:rsidR="00323198" w:rsidRPr="00AF2E1A" w14:paraId="029C8F30" w14:textId="77777777" w:rsidTr="00B45B14">
        <w:trPr>
          <w:trHeight w:val="276"/>
        </w:trPr>
        <w:tc>
          <w:tcPr>
            <w:tcW w:w="1487" w:type="pct"/>
            <w:tcBorders>
              <w:top w:val="nil"/>
              <w:left w:val="nil"/>
              <w:bottom w:val="nil"/>
              <w:right w:val="nil"/>
            </w:tcBorders>
            <w:shd w:val="clear" w:color="auto" w:fill="auto"/>
            <w:noWrap/>
            <w:vAlign w:val="bottom"/>
            <w:hideMark/>
          </w:tcPr>
          <w:p w14:paraId="425003A8" w14:textId="72E82CE7" w:rsidR="00323198" w:rsidRPr="00A41E87" w:rsidRDefault="00323198" w:rsidP="00465716">
            <w:pPr>
              <w:spacing w:line="360" w:lineRule="auto"/>
              <w:jc w:val="both"/>
              <w:rPr>
                <w:rFonts w:ascii="Book Antiqua" w:eastAsia="DengXian" w:hAnsi="Book Antiqua"/>
                <w:bCs/>
                <w:color w:val="000000"/>
              </w:rPr>
            </w:pPr>
            <w:r w:rsidRPr="00A41E87">
              <w:rPr>
                <w:rFonts w:ascii="Book Antiqua" w:eastAsia="DengXian" w:hAnsi="Book Antiqua"/>
                <w:bCs/>
                <w:color w:val="000000"/>
              </w:rPr>
              <w:t>Age (</w:t>
            </w:r>
            <w:proofErr w:type="spellStart"/>
            <w:r w:rsidRPr="00A41E87">
              <w:rPr>
                <w:rFonts w:ascii="Book Antiqua" w:eastAsia="DengXian" w:hAnsi="Book Antiqua"/>
                <w:bCs/>
                <w:color w:val="000000"/>
              </w:rPr>
              <w:t>yr</w:t>
            </w:r>
            <w:proofErr w:type="spellEnd"/>
            <w:r w:rsidRPr="00A41E87">
              <w:rPr>
                <w:rFonts w:ascii="Book Antiqua" w:eastAsia="DengXian" w:hAnsi="Book Antiqua"/>
                <w:bCs/>
                <w:color w:val="000000"/>
              </w:rPr>
              <w:t>)</w:t>
            </w:r>
            <w:r w:rsidRPr="00A41E87">
              <w:rPr>
                <w:rFonts w:ascii="Book Antiqua" w:eastAsia="DengXian" w:hAnsi="Book Antiqua"/>
                <w:color w:val="000000"/>
                <w:vertAlign w:val="superscript"/>
              </w:rPr>
              <w:t>1</w:t>
            </w:r>
          </w:p>
        </w:tc>
        <w:tc>
          <w:tcPr>
            <w:tcW w:w="988" w:type="pct"/>
            <w:tcBorders>
              <w:top w:val="nil"/>
              <w:left w:val="nil"/>
              <w:bottom w:val="nil"/>
              <w:right w:val="nil"/>
            </w:tcBorders>
            <w:shd w:val="clear" w:color="auto" w:fill="auto"/>
            <w:noWrap/>
            <w:vAlign w:val="center"/>
            <w:hideMark/>
          </w:tcPr>
          <w:p w14:paraId="12A913D5" w14:textId="4F32641E"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53.62 ± 8.61</w:t>
            </w:r>
          </w:p>
        </w:tc>
        <w:tc>
          <w:tcPr>
            <w:tcW w:w="875" w:type="pct"/>
            <w:tcBorders>
              <w:top w:val="nil"/>
              <w:left w:val="nil"/>
              <w:bottom w:val="nil"/>
              <w:right w:val="nil"/>
            </w:tcBorders>
            <w:shd w:val="clear" w:color="auto" w:fill="auto"/>
            <w:noWrap/>
            <w:vAlign w:val="center"/>
            <w:hideMark/>
          </w:tcPr>
          <w:p w14:paraId="7B6A9703" w14:textId="6E6DF9A2"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58.66 ± 9.66</w:t>
            </w:r>
          </w:p>
        </w:tc>
        <w:tc>
          <w:tcPr>
            <w:tcW w:w="1049" w:type="pct"/>
            <w:tcBorders>
              <w:top w:val="nil"/>
              <w:left w:val="nil"/>
              <w:bottom w:val="nil"/>
              <w:right w:val="nil"/>
            </w:tcBorders>
            <w:shd w:val="clear" w:color="auto" w:fill="auto"/>
            <w:noWrap/>
            <w:vAlign w:val="center"/>
            <w:hideMark/>
          </w:tcPr>
          <w:p w14:paraId="4330369D" w14:textId="77777777" w:rsidR="00323198" w:rsidRPr="00465716" w:rsidRDefault="00323198" w:rsidP="00465716">
            <w:pPr>
              <w:spacing w:line="360" w:lineRule="auto"/>
              <w:jc w:val="both"/>
              <w:rPr>
                <w:rFonts w:ascii="Book Antiqua" w:eastAsia="DengXian" w:hAnsi="Book Antiqua"/>
                <w:color w:val="000000"/>
              </w:rPr>
            </w:pPr>
          </w:p>
        </w:tc>
        <w:tc>
          <w:tcPr>
            <w:tcW w:w="601" w:type="pct"/>
            <w:tcBorders>
              <w:top w:val="nil"/>
              <w:left w:val="nil"/>
              <w:bottom w:val="nil"/>
              <w:right w:val="nil"/>
            </w:tcBorders>
            <w:shd w:val="clear" w:color="auto" w:fill="auto"/>
            <w:noWrap/>
            <w:vAlign w:val="center"/>
            <w:hideMark/>
          </w:tcPr>
          <w:p w14:paraId="2BAC0DDD"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0.062</w:t>
            </w:r>
          </w:p>
        </w:tc>
      </w:tr>
      <w:tr w:rsidR="00323198" w:rsidRPr="00AF2E1A" w14:paraId="6B795C85" w14:textId="77777777" w:rsidTr="00B45B14">
        <w:trPr>
          <w:trHeight w:val="312"/>
        </w:trPr>
        <w:tc>
          <w:tcPr>
            <w:tcW w:w="1487" w:type="pct"/>
            <w:tcBorders>
              <w:top w:val="nil"/>
              <w:left w:val="nil"/>
              <w:bottom w:val="nil"/>
              <w:right w:val="nil"/>
            </w:tcBorders>
            <w:shd w:val="clear" w:color="auto" w:fill="auto"/>
            <w:noWrap/>
            <w:vAlign w:val="bottom"/>
            <w:hideMark/>
          </w:tcPr>
          <w:p w14:paraId="4B2DC4E2" w14:textId="7A74D77E" w:rsidR="00323198" w:rsidRPr="00A41E87" w:rsidRDefault="00323198" w:rsidP="00465716">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&lt; 65</w:t>
            </w:r>
          </w:p>
        </w:tc>
        <w:tc>
          <w:tcPr>
            <w:tcW w:w="988" w:type="pct"/>
            <w:tcBorders>
              <w:top w:val="nil"/>
              <w:left w:val="nil"/>
              <w:bottom w:val="nil"/>
              <w:right w:val="nil"/>
            </w:tcBorders>
            <w:shd w:val="clear" w:color="auto" w:fill="auto"/>
            <w:noWrap/>
            <w:vAlign w:val="center"/>
            <w:hideMark/>
          </w:tcPr>
          <w:p w14:paraId="35E6DE88" w14:textId="5BF4F642"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11 (84.6)</w:t>
            </w:r>
          </w:p>
        </w:tc>
        <w:tc>
          <w:tcPr>
            <w:tcW w:w="875" w:type="pct"/>
            <w:tcBorders>
              <w:top w:val="nil"/>
              <w:left w:val="nil"/>
              <w:bottom w:val="nil"/>
              <w:right w:val="nil"/>
            </w:tcBorders>
            <w:shd w:val="clear" w:color="auto" w:fill="auto"/>
            <w:noWrap/>
            <w:vAlign w:val="center"/>
            <w:hideMark/>
          </w:tcPr>
          <w:p w14:paraId="74F3DC5F" w14:textId="35B1207E"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520 (73.3)</w:t>
            </w:r>
          </w:p>
        </w:tc>
        <w:tc>
          <w:tcPr>
            <w:tcW w:w="1049" w:type="pct"/>
            <w:tcBorders>
              <w:top w:val="nil"/>
              <w:left w:val="nil"/>
              <w:bottom w:val="nil"/>
              <w:right w:val="nil"/>
            </w:tcBorders>
            <w:shd w:val="clear" w:color="auto" w:fill="auto"/>
            <w:noWrap/>
            <w:vAlign w:val="center"/>
            <w:hideMark/>
          </w:tcPr>
          <w:p w14:paraId="4A5A27F7" w14:textId="6738528B"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531 (73.5)</w:t>
            </w:r>
          </w:p>
        </w:tc>
        <w:tc>
          <w:tcPr>
            <w:tcW w:w="601" w:type="pct"/>
            <w:tcBorders>
              <w:top w:val="nil"/>
              <w:left w:val="nil"/>
              <w:bottom w:val="nil"/>
              <w:right w:val="nil"/>
            </w:tcBorders>
            <w:shd w:val="clear" w:color="auto" w:fill="auto"/>
            <w:noWrap/>
            <w:vAlign w:val="center"/>
            <w:hideMark/>
          </w:tcPr>
          <w:p w14:paraId="7FBC0784"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4E54259C" w14:textId="77777777" w:rsidTr="00B45B14">
        <w:trPr>
          <w:trHeight w:val="312"/>
        </w:trPr>
        <w:tc>
          <w:tcPr>
            <w:tcW w:w="1487" w:type="pct"/>
            <w:tcBorders>
              <w:top w:val="nil"/>
              <w:left w:val="nil"/>
              <w:bottom w:val="nil"/>
              <w:right w:val="nil"/>
            </w:tcBorders>
            <w:shd w:val="clear" w:color="auto" w:fill="auto"/>
            <w:noWrap/>
            <w:vAlign w:val="bottom"/>
            <w:hideMark/>
          </w:tcPr>
          <w:p w14:paraId="29DF470A" w14:textId="500F8058" w:rsidR="00323198" w:rsidRPr="00A41E87" w:rsidRDefault="00323198" w:rsidP="00465716">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w:t>
            </w:r>
            <w:r w:rsidRPr="00A41E87">
              <w:rPr>
                <w:rFonts w:ascii="Book Antiqua" w:eastAsia="DengXian" w:hAnsi="Book Antiqua"/>
                <w:color w:val="000000"/>
                <w:lang w:eastAsia="zh-CN"/>
              </w:rPr>
              <w:t xml:space="preserve"> </w:t>
            </w:r>
            <w:r w:rsidRPr="00A41E87">
              <w:rPr>
                <w:rFonts w:ascii="Book Antiqua" w:eastAsia="DengXian" w:hAnsi="Book Antiqua"/>
                <w:color w:val="000000"/>
              </w:rPr>
              <w:t>65</w:t>
            </w:r>
          </w:p>
        </w:tc>
        <w:tc>
          <w:tcPr>
            <w:tcW w:w="988" w:type="pct"/>
            <w:tcBorders>
              <w:top w:val="nil"/>
              <w:left w:val="nil"/>
              <w:bottom w:val="nil"/>
              <w:right w:val="nil"/>
            </w:tcBorders>
            <w:shd w:val="clear" w:color="auto" w:fill="auto"/>
            <w:noWrap/>
            <w:vAlign w:val="center"/>
            <w:hideMark/>
          </w:tcPr>
          <w:p w14:paraId="75B513AF" w14:textId="5F983165"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2 (15.4)</w:t>
            </w:r>
          </w:p>
        </w:tc>
        <w:tc>
          <w:tcPr>
            <w:tcW w:w="875" w:type="pct"/>
            <w:tcBorders>
              <w:top w:val="nil"/>
              <w:left w:val="nil"/>
              <w:bottom w:val="nil"/>
              <w:right w:val="nil"/>
            </w:tcBorders>
            <w:shd w:val="clear" w:color="auto" w:fill="auto"/>
            <w:noWrap/>
            <w:vAlign w:val="center"/>
            <w:hideMark/>
          </w:tcPr>
          <w:p w14:paraId="3EC12499" w14:textId="68057D9F"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189 (26.7)</w:t>
            </w:r>
          </w:p>
        </w:tc>
        <w:tc>
          <w:tcPr>
            <w:tcW w:w="1049" w:type="pct"/>
            <w:tcBorders>
              <w:top w:val="nil"/>
              <w:left w:val="nil"/>
              <w:bottom w:val="nil"/>
              <w:right w:val="nil"/>
            </w:tcBorders>
            <w:shd w:val="clear" w:color="auto" w:fill="auto"/>
            <w:noWrap/>
            <w:vAlign w:val="center"/>
            <w:hideMark/>
          </w:tcPr>
          <w:p w14:paraId="12A5DD86" w14:textId="76C3975A"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191 (26.5)</w:t>
            </w:r>
          </w:p>
        </w:tc>
        <w:tc>
          <w:tcPr>
            <w:tcW w:w="601" w:type="pct"/>
            <w:tcBorders>
              <w:top w:val="nil"/>
              <w:left w:val="nil"/>
              <w:bottom w:val="nil"/>
              <w:right w:val="nil"/>
            </w:tcBorders>
            <w:shd w:val="clear" w:color="auto" w:fill="auto"/>
            <w:noWrap/>
            <w:vAlign w:val="center"/>
            <w:hideMark/>
          </w:tcPr>
          <w:p w14:paraId="00300C4A"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18D66C7B" w14:textId="77777777" w:rsidTr="00B45B14">
        <w:trPr>
          <w:trHeight w:val="276"/>
        </w:trPr>
        <w:tc>
          <w:tcPr>
            <w:tcW w:w="1487" w:type="pct"/>
            <w:tcBorders>
              <w:top w:val="nil"/>
              <w:left w:val="nil"/>
              <w:bottom w:val="nil"/>
              <w:right w:val="nil"/>
            </w:tcBorders>
            <w:shd w:val="clear" w:color="auto" w:fill="auto"/>
            <w:noWrap/>
            <w:vAlign w:val="bottom"/>
            <w:hideMark/>
          </w:tcPr>
          <w:p w14:paraId="0D33AA64" w14:textId="015A435E" w:rsidR="00323198" w:rsidRPr="00A41E87" w:rsidRDefault="00323198" w:rsidP="00465716">
            <w:pPr>
              <w:spacing w:line="360" w:lineRule="auto"/>
              <w:jc w:val="both"/>
              <w:rPr>
                <w:rFonts w:ascii="Book Antiqua" w:eastAsia="DengXian" w:hAnsi="Book Antiqua"/>
                <w:bCs/>
                <w:color w:val="000000"/>
              </w:rPr>
            </w:pPr>
            <w:r w:rsidRPr="00A41E87">
              <w:rPr>
                <w:rFonts w:ascii="Book Antiqua" w:eastAsia="DengXian" w:hAnsi="Book Antiqua"/>
                <w:bCs/>
                <w:color w:val="000000"/>
              </w:rPr>
              <w:t>Gender</w:t>
            </w:r>
            <w:r w:rsidRPr="00A41E87">
              <w:rPr>
                <w:rFonts w:ascii="Book Antiqua" w:eastAsia="DengXian" w:hAnsi="Book Antiqua"/>
                <w:bCs/>
                <w:color w:val="000000"/>
                <w:vertAlign w:val="superscript"/>
              </w:rPr>
              <w:t>2</w:t>
            </w:r>
          </w:p>
        </w:tc>
        <w:tc>
          <w:tcPr>
            <w:tcW w:w="988" w:type="pct"/>
            <w:tcBorders>
              <w:top w:val="nil"/>
              <w:left w:val="nil"/>
              <w:bottom w:val="nil"/>
              <w:right w:val="nil"/>
            </w:tcBorders>
            <w:shd w:val="clear" w:color="auto" w:fill="auto"/>
            <w:noWrap/>
            <w:vAlign w:val="center"/>
            <w:hideMark/>
          </w:tcPr>
          <w:p w14:paraId="121C8297" w14:textId="77777777" w:rsidR="00323198" w:rsidRPr="00465716" w:rsidRDefault="00323198" w:rsidP="00465716">
            <w:pPr>
              <w:spacing w:line="360" w:lineRule="auto"/>
              <w:jc w:val="both"/>
              <w:rPr>
                <w:rFonts w:ascii="Book Antiqua" w:eastAsia="DengXian" w:hAnsi="Book Antiqua"/>
                <w:color w:val="000000"/>
              </w:rPr>
            </w:pPr>
          </w:p>
        </w:tc>
        <w:tc>
          <w:tcPr>
            <w:tcW w:w="875" w:type="pct"/>
            <w:tcBorders>
              <w:top w:val="nil"/>
              <w:left w:val="nil"/>
              <w:bottom w:val="nil"/>
              <w:right w:val="nil"/>
            </w:tcBorders>
            <w:shd w:val="clear" w:color="auto" w:fill="auto"/>
            <w:noWrap/>
            <w:vAlign w:val="center"/>
            <w:hideMark/>
          </w:tcPr>
          <w:p w14:paraId="6ACAA089" w14:textId="77777777" w:rsidR="00323198" w:rsidRPr="00465716" w:rsidRDefault="00323198" w:rsidP="00465716">
            <w:pPr>
              <w:spacing w:line="360" w:lineRule="auto"/>
              <w:jc w:val="both"/>
              <w:rPr>
                <w:rFonts w:ascii="Book Antiqua" w:eastAsia="Times New Roman" w:hAnsi="Book Antiqua"/>
              </w:rPr>
            </w:pPr>
          </w:p>
        </w:tc>
        <w:tc>
          <w:tcPr>
            <w:tcW w:w="1049" w:type="pct"/>
            <w:tcBorders>
              <w:top w:val="nil"/>
              <w:left w:val="nil"/>
              <w:bottom w:val="nil"/>
              <w:right w:val="nil"/>
            </w:tcBorders>
            <w:shd w:val="clear" w:color="auto" w:fill="auto"/>
            <w:noWrap/>
            <w:vAlign w:val="center"/>
            <w:hideMark/>
          </w:tcPr>
          <w:p w14:paraId="7A7DA51F" w14:textId="77777777" w:rsidR="00323198" w:rsidRPr="00465716" w:rsidRDefault="00323198" w:rsidP="00465716">
            <w:pPr>
              <w:spacing w:line="360" w:lineRule="auto"/>
              <w:jc w:val="both"/>
              <w:rPr>
                <w:rFonts w:ascii="Book Antiqua" w:eastAsia="Times New Roman" w:hAnsi="Book Antiqua"/>
              </w:rPr>
            </w:pPr>
          </w:p>
        </w:tc>
        <w:tc>
          <w:tcPr>
            <w:tcW w:w="601" w:type="pct"/>
            <w:tcBorders>
              <w:top w:val="nil"/>
              <w:left w:val="nil"/>
              <w:bottom w:val="nil"/>
              <w:right w:val="nil"/>
            </w:tcBorders>
            <w:shd w:val="clear" w:color="auto" w:fill="auto"/>
            <w:noWrap/>
            <w:vAlign w:val="center"/>
            <w:hideMark/>
          </w:tcPr>
          <w:p w14:paraId="4134921E"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0.777</w:t>
            </w:r>
          </w:p>
        </w:tc>
      </w:tr>
      <w:tr w:rsidR="00323198" w:rsidRPr="00AF2E1A" w14:paraId="23498B07" w14:textId="77777777" w:rsidTr="00B45B14">
        <w:trPr>
          <w:trHeight w:val="312"/>
        </w:trPr>
        <w:tc>
          <w:tcPr>
            <w:tcW w:w="1487" w:type="pct"/>
            <w:tcBorders>
              <w:top w:val="nil"/>
              <w:left w:val="nil"/>
              <w:bottom w:val="nil"/>
              <w:right w:val="nil"/>
            </w:tcBorders>
            <w:shd w:val="clear" w:color="auto" w:fill="auto"/>
            <w:noWrap/>
            <w:vAlign w:val="bottom"/>
            <w:hideMark/>
          </w:tcPr>
          <w:p w14:paraId="750C6D84" w14:textId="76975709" w:rsidR="00323198" w:rsidRPr="00A41E87" w:rsidRDefault="00323198" w:rsidP="00127AB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M</w:t>
            </w:r>
            <w:ins w:id="118" w:author="jrw" w:date="2020-12-16T12:31:00Z">
              <w:r w:rsidR="00127AB4">
                <w:rPr>
                  <w:rFonts w:ascii="Book Antiqua" w:eastAsia="DengXian" w:hAnsi="Book Antiqua"/>
                  <w:color w:val="000000"/>
                </w:rPr>
                <w:t>e</w:t>
              </w:r>
            </w:ins>
            <w:del w:id="119" w:author="jrw" w:date="2020-12-16T12:31:00Z">
              <w:r w:rsidRPr="00A41E87" w:rsidDel="00127AB4">
                <w:rPr>
                  <w:rFonts w:ascii="Book Antiqua" w:eastAsia="DengXian" w:hAnsi="Book Antiqua"/>
                  <w:color w:val="000000"/>
                </w:rPr>
                <w:delText>a</w:delText>
              </w:r>
            </w:del>
            <w:r w:rsidRPr="00A41E87">
              <w:rPr>
                <w:rFonts w:ascii="Book Antiqua" w:eastAsia="DengXian" w:hAnsi="Book Antiqua"/>
                <w:color w:val="000000"/>
              </w:rPr>
              <w:t>n</w:t>
            </w:r>
          </w:p>
        </w:tc>
        <w:tc>
          <w:tcPr>
            <w:tcW w:w="988" w:type="pct"/>
            <w:tcBorders>
              <w:top w:val="nil"/>
              <w:left w:val="nil"/>
              <w:bottom w:val="nil"/>
              <w:right w:val="nil"/>
            </w:tcBorders>
            <w:shd w:val="clear" w:color="auto" w:fill="auto"/>
            <w:noWrap/>
            <w:vAlign w:val="center"/>
            <w:hideMark/>
          </w:tcPr>
          <w:p w14:paraId="78D2620D" w14:textId="6CABCD59"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12 (92.3)</w:t>
            </w:r>
          </w:p>
        </w:tc>
        <w:tc>
          <w:tcPr>
            <w:tcW w:w="875" w:type="pct"/>
            <w:tcBorders>
              <w:top w:val="nil"/>
              <w:left w:val="nil"/>
              <w:bottom w:val="nil"/>
              <w:right w:val="nil"/>
            </w:tcBorders>
            <w:shd w:val="clear" w:color="auto" w:fill="auto"/>
            <w:noWrap/>
            <w:vAlign w:val="center"/>
            <w:hideMark/>
          </w:tcPr>
          <w:p w14:paraId="3A088BBA" w14:textId="6E485583"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607 (85.6)</w:t>
            </w:r>
          </w:p>
        </w:tc>
        <w:tc>
          <w:tcPr>
            <w:tcW w:w="1049" w:type="pct"/>
            <w:tcBorders>
              <w:top w:val="nil"/>
              <w:left w:val="nil"/>
              <w:bottom w:val="nil"/>
              <w:right w:val="nil"/>
            </w:tcBorders>
            <w:shd w:val="clear" w:color="auto" w:fill="auto"/>
            <w:noWrap/>
            <w:vAlign w:val="center"/>
            <w:hideMark/>
          </w:tcPr>
          <w:p w14:paraId="74E533E9" w14:textId="4892575F"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619 (85.7)</w:t>
            </w:r>
          </w:p>
        </w:tc>
        <w:tc>
          <w:tcPr>
            <w:tcW w:w="601" w:type="pct"/>
            <w:tcBorders>
              <w:top w:val="nil"/>
              <w:left w:val="nil"/>
              <w:bottom w:val="nil"/>
              <w:right w:val="nil"/>
            </w:tcBorders>
            <w:shd w:val="clear" w:color="auto" w:fill="auto"/>
            <w:noWrap/>
            <w:vAlign w:val="center"/>
            <w:hideMark/>
          </w:tcPr>
          <w:p w14:paraId="18056D94"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6DB35AC5" w14:textId="77777777" w:rsidTr="00B45B14">
        <w:trPr>
          <w:trHeight w:val="312"/>
        </w:trPr>
        <w:tc>
          <w:tcPr>
            <w:tcW w:w="1487" w:type="pct"/>
            <w:tcBorders>
              <w:top w:val="nil"/>
              <w:left w:val="nil"/>
              <w:bottom w:val="nil"/>
              <w:right w:val="nil"/>
            </w:tcBorders>
            <w:shd w:val="clear" w:color="auto" w:fill="auto"/>
            <w:noWrap/>
            <w:vAlign w:val="bottom"/>
            <w:hideMark/>
          </w:tcPr>
          <w:p w14:paraId="5767513A" w14:textId="5091239A" w:rsidR="00323198" w:rsidRPr="00A41E87" w:rsidRDefault="00323198" w:rsidP="00127AB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Wom</w:t>
            </w:r>
            <w:ins w:id="120" w:author="jrw" w:date="2020-12-16T12:31:00Z">
              <w:r w:rsidR="00127AB4">
                <w:rPr>
                  <w:rFonts w:ascii="Book Antiqua" w:eastAsia="DengXian" w:hAnsi="Book Antiqua"/>
                  <w:color w:val="000000"/>
                </w:rPr>
                <w:t>e</w:t>
              </w:r>
            </w:ins>
            <w:del w:id="121" w:author="jrw" w:date="2020-12-16T12:31:00Z">
              <w:r w:rsidRPr="00A41E87" w:rsidDel="00127AB4">
                <w:rPr>
                  <w:rFonts w:ascii="Book Antiqua" w:eastAsia="DengXian" w:hAnsi="Book Antiqua"/>
                  <w:color w:val="000000"/>
                </w:rPr>
                <w:delText>a</w:delText>
              </w:r>
            </w:del>
            <w:r w:rsidRPr="00A41E87">
              <w:rPr>
                <w:rFonts w:ascii="Book Antiqua" w:eastAsia="DengXian" w:hAnsi="Book Antiqua"/>
                <w:color w:val="000000"/>
              </w:rPr>
              <w:t>n</w:t>
            </w:r>
          </w:p>
        </w:tc>
        <w:tc>
          <w:tcPr>
            <w:tcW w:w="988" w:type="pct"/>
            <w:tcBorders>
              <w:top w:val="nil"/>
              <w:left w:val="nil"/>
              <w:bottom w:val="nil"/>
              <w:right w:val="nil"/>
            </w:tcBorders>
            <w:shd w:val="clear" w:color="auto" w:fill="auto"/>
            <w:noWrap/>
            <w:vAlign w:val="center"/>
            <w:hideMark/>
          </w:tcPr>
          <w:p w14:paraId="31A3F510" w14:textId="15F1D17C"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 (7.7)</w:t>
            </w:r>
          </w:p>
        </w:tc>
        <w:tc>
          <w:tcPr>
            <w:tcW w:w="875" w:type="pct"/>
            <w:tcBorders>
              <w:top w:val="nil"/>
              <w:left w:val="nil"/>
              <w:bottom w:val="nil"/>
              <w:right w:val="nil"/>
            </w:tcBorders>
            <w:shd w:val="clear" w:color="auto" w:fill="auto"/>
            <w:noWrap/>
            <w:vAlign w:val="center"/>
            <w:hideMark/>
          </w:tcPr>
          <w:p w14:paraId="79FD3C3A" w14:textId="4A4C5AE8"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102 (14.4)</w:t>
            </w:r>
          </w:p>
        </w:tc>
        <w:tc>
          <w:tcPr>
            <w:tcW w:w="1049" w:type="pct"/>
            <w:tcBorders>
              <w:top w:val="nil"/>
              <w:left w:val="nil"/>
              <w:bottom w:val="nil"/>
              <w:right w:val="nil"/>
            </w:tcBorders>
            <w:shd w:val="clear" w:color="auto" w:fill="auto"/>
            <w:noWrap/>
            <w:vAlign w:val="center"/>
            <w:hideMark/>
          </w:tcPr>
          <w:p w14:paraId="02FC7FF9" w14:textId="312EC522"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103 (14.3)</w:t>
            </w:r>
          </w:p>
        </w:tc>
        <w:tc>
          <w:tcPr>
            <w:tcW w:w="601" w:type="pct"/>
            <w:tcBorders>
              <w:top w:val="nil"/>
              <w:left w:val="nil"/>
              <w:bottom w:val="nil"/>
              <w:right w:val="nil"/>
            </w:tcBorders>
            <w:shd w:val="clear" w:color="auto" w:fill="auto"/>
            <w:noWrap/>
            <w:vAlign w:val="center"/>
            <w:hideMark/>
          </w:tcPr>
          <w:p w14:paraId="2BC63386"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47308B06" w14:textId="77777777" w:rsidTr="00B45B14">
        <w:trPr>
          <w:trHeight w:val="276"/>
        </w:trPr>
        <w:tc>
          <w:tcPr>
            <w:tcW w:w="1487" w:type="pct"/>
            <w:tcBorders>
              <w:top w:val="nil"/>
              <w:left w:val="nil"/>
              <w:bottom w:val="nil"/>
              <w:right w:val="nil"/>
            </w:tcBorders>
            <w:shd w:val="clear" w:color="auto" w:fill="auto"/>
            <w:noWrap/>
            <w:vAlign w:val="bottom"/>
            <w:hideMark/>
          </w:tcPr>
          <w:p w14:paraId="14AE262A" w14:textId="121193EE" w:rsidR="00323198" w:rsidRPr="00A41E87" w:rsidRDefault="00323198" w:rsidP="00465716">
            <w:pPr>
              <w:spacing w:line="360" w:lineRule="auto"/>
              <w:jc w:val="both"/>
              <w:rPr>
                <w:rFonts w:ascii="Book Antiqua" w:eastAsia="DengXian" w:hAnsi="Book Antiqua"/>
                <w:bCs/>
                <w:color w:val="000000"/>
              </w:rPr>
            </w:pPr>
            <w:r w:rsidRPr="00A41E87">
              <w:rPr>
                <w:rFonts w:ascii="Book Antiqua" w:eastAsia="DengXian" w:hAnsi="Book Antiqua"/>
                <w:bCs/>
                <w:color w:val="000000"/>
              </w:rPr>
              <w:t>Treatment</w:t>
            </w:r>
            <w:r w:rsidRPr="00A41E87">
              <w:rPr>
                <w:rFonts w:ascii="Book Antiqua" w:eastAsia="DengXian" w:hAnsi="Book Antiqua"/>
                <w:bCs/>
                <w:color w:val="000000"/>
                <w:vertAlign w:val="superscript"/>
              </w:rPr>
              <w:t>2</w:t>
            </w:r>
          </w:p>
        </w:tc>
        <w:tc>
          <w:tcPr>
            <w:tcW w:w="988" w:type="pct"/>
            <w:tcBorders>
              <w:top w:val="nil"/>
              <w:left w:val="nil"/>
              <w:bottom w:val="nil"/>
              <w:right w:val="nil"/>
            </w:tcBorders>
            <w:shd w:val="clear" w:color="auto" w:fill="auto"/>
            <w:noWrap/>
            <w:vAlign w:val="center"/>
            <w:hideMark/>
          </w:tcPr>
          <w:p w14:paraId="77FAD0A0" w14:textId="77777777" w:rsidR="00323198" w:rsidRPr="00465716" w:rsidRDefault="00323198" w:rsidP="00465716">
            <w:pPr>
              <w:spacing w:line="360" w:lineRule="auto"/>
              <w:jc w:val="both"/>
              <w:rPr>
                <w:rFonts w:ascii="Book Antiqua" w:eastAsia="DengXian" w:hAnsi="Book Antiqua"/>
                <w:color w:val="000000"/>
              </w:rPr>
            </w:pPr>
          </w:p>
        </w:tc>
        <w:tc>
          <w:tcPr>
            <w:tcW w:w="875" w:type="pct"/>
            <w:tcBorders>
              <w:top w:val="nil"/>
              <w:left w:val="nil"/>
              <w:bottom w:val="nil"/>
              <w:right w:val="nil"/>
            </w:tcBorders>
            <w:shd w:val="clear" w:color="auto" w:fill="auto"/>
            <w:noWrap/>
            <w:vAlign w:val="center"/>
            <w:hideMark/>
          </w:tcPr>
          <w:p w14:paraId="6C22933E" w14:textId="77777777" w:rsidR="00323198" w:rsidRPr="00465716" w:rsidRDefault="00323198" w:rsidP="00465716">
            <w:pPr>
              <w:spacing w:line="360" w:lineRule="auto"/>
              <w:jc w:val="both"/>
              <w:rPr>
                <w:rFonts w:ascii="Book Antiqua" w:eastAsia="Times New Roman" w:hAnsi="Book Antiqua"/>
              </w:rPr>
            </w:pPr>
          </w:p>
        </w:tc>
        <w:tc>
          <w:tcPr>
            <w:tcW w:w="1049" w:type="pct"/>
            <w:tcBorders>
              <w:top w:val="nil"/>
              <w:left w:val="nil"/>
              <w:bottom w:val="nil"/>
              <w:right w:val="nil"/>
            </w:tcBorders>
            <w:shd w:val="clear" w:color="auto" w:fill="auto"/>
            <w:noWrap/>
            <w:vAlign w:val="center"/>
            <w:hideMark/>
          </w:tcPr>
          <w:p w14:paraId="05779AF4" w14:textId="77777777" w:rsidR="00323198" w:rsidRPr="00465716" w:rsidRDefault="00323198" w:rsidP="00465716">
            <w:pPr>
              <w:spacing w:line="360" w:lineRule="auto"/>
              <w:jc w:val="both"/>
              <w:rPr>
                <w:rFonts w:ascii="Book Antiqua" w:eastAsia="Times New Roman" w:hAnsi="Book Antiqua"/>
              </w:rPr>
            </w:pPr>
          </w:p>
        </w:tc>
        <w:tc>
          <w:tcPr>
            <w:tcW w:w="601" w:type="pct"/>
            <w:tcBorders>
              <w:top w:val="nil"/>
              <w:left w:val="nil"/>
              <w:bottom w:val="nil"/>
              <w:right w:val="nil"/>
            </w:tcBorders>
            <w:shd w:val="clear" w:color="auto" w:fill="auto"/>
            <w:noWrap/>
            <w:vAlign w:val="center"/>
            <w:hideMark/>
          </w:tcPr>
          <w:p w14:paraId="588025A2"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0.015</w:t>
            </w:r>
          </w:p>
        </w:tc>
      </w:tr>
      <w:tr w:rsidR="00323198" w:rsidRPr="00AF2E1A" w14:paraId="08AF44CA" w14:textId="77777777" w:rsidTr="00B45B14">
        <w:trPr>
          <w:trHeight w:val="312"/>
        </w:trPr>
        <w:tc>
          <w:tcPr>
            <w:tcW w:w="1487" w:type="pct"/>
            <w:tcBorders>
              <w:top w:val="nil"/>
              <w:left w:val="nil"/>
              <w:bottom w:val="nil"/>
              <w:right w:val="nil"/>
            </w:tcBorders>
            <w:shd w:val="clear" w:color="auto" w:fill="auto"/>
            <w:noWrap/>
            <w:vAlign w:val="bottom"/>
            <w:hideMark/>
          </w:tcPr>
          <w:p w14:paraId="2C52307C" w14:textId="77777777" w:rsidR="00323198" w:rsidRPr="00A41E87" w:rsidRDefault="00323198" w:rsidP="00B45B1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Surgical resection</w:t>
            </w:r>
          </w:p>
        </w:tc>
        <w:tc>
          <w:tcPr>
            <w:tcW w:w="988" w:type="pct"/>
            <w:tcBorders>
              <w:top w:val="nil"/>
              <w:left w:val="nil"/>
              <w:bottom w:val="nil"/>
              <w:right w:val="nil"/>
            </w:tcBorders>
            <w:shd w:val="clear" w:color="auto" w:fill="auto"/>
            <w:noWrap/>
            <w:vAlign w:val="center"/>
            <w:hideMark/>
          </w:tcPr>
          <w:p w14:paraId="681ACD93" w14:textId="78FE492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2 (15.4)</w:t>
            </w:r>
          </w:p>
        </w:tc>
        <w:tc>
          <w:tcPr>
            <w:tcW w:w="875" w:type="pct"/>
            <w:tcBorders>
              <w:top w:val="nil"/>
              <w:left w:val="nil"/>
              <w:bottom w:val="nil"/>
              <w:right w:val="nil"/>
            </w:tcBorders>
            <w:shd w:val="clear" w:color="auto" w:fill="auto"/>
            <w:noWrap/>
            <w:vAlign w:val="center"/>
            <w:hideMark/>
          </w:tcPr>
          <w:p w14:paraId="674D7A02" w14:textId="59CA8B3C"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45 (6.3)</w:t>
            </w:r>
          </w:p>
        </w:tc>
        <w:tc>
          <w:tcPr>
            <w:tcW w:w="1049" w:type="pct"/>
            <w:tcBorders>
              <w:top w:val="nil"/>
              <w:left w:val="nil"/>
              <w:bottom w:val="nil"/>
              <w:right w:val="nil"/>
            </w:tcBorders>
            <w:shd w:val="clear" w:color="auto" w:fill="auto"/>
            <w:noWrap/>
            <w:vAlign w:val="center"/>
            <w:hideMark/>
          </w:tcPr>
          <w:p w14:paraId="224E975D" w14:textId="6A4D7939"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47 (6.5)</w:t>
            </w:r>
          </w:p>
        </w:tc>
        <w:tc>
          <w:tcPr>
            <w:tcW w:w="601" w:type="pct"/>
            <w:tcBorders>
              <w:top w:val="nil"/>
              <w:left w:val="nil"/>
              <w:bottom w:val="nil"/>
              <w:right w:val="nil"/>
            </w:tcBorders>
            <w:shd w:val="clear" w:color="auto" w:fill="auto"/>
            <w:noWrap/>
            <w:vAlign w:val="center"/>
            <w:hideMark/>
          </w:tcPr>
          <w:p w14:paraId="3C118F32"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4DACDE86" w14:textId="77777777" w:rsidTr="00B45B14">
        <w:trPr>
          <w:trHeight w:val="312"/>
        </w:trPr>
        <w:tc>
          <w:tcPr>
            <w:tcW w:w="1487" w:type="pct"/>
            <w:tcBorders>
              <w:top w:val="nil"/>
              <w:left w:val="nil"/>
              <w:bottom w:val="nil"/>
              <w:right w:val="nil"/>
            </w:tcBorders>
            <w:shd w:val="clear" w:color="auto" w:fill="auto"/>
            <w:noWrap/>
            <w:vAlign w:val="bottom"/>
            <w:hideMark/>
          </w:tcPr>
          <w:p w14:paraId="46EEA1C5" w14:textId="77777777" w:rsidR="00323198" w:rsidRPr="00A41E87" w:rsidRDefault="00323198" w:rsidP="00B45B1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Chemotherapy</w:t>
            </w:r>
          </w:p>
        </w:tc>
        <w:tc>
          <w:tcPr>
            <w:tcW w:w="988" w:type="pct"/>
            <w:tcBorders>
              <w:top w:val="nil"/>
              <w:left w:val="nil"/>
              <w:bottom w:val="nil"/>
              <w:right w:val="nil"/>
            </w:tcBorders>
            <w:shd w:val="clear" w:color="auto" w:fill="auto"/>
            <w:noWrap/>
            <w:vAlign w:val="center"/>
            <w:hideMark/>
          </w:tcPr>
          <w:p w14:paraId="4BC0D8BC" w14:textId="4E494578"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 (38.5)</w:t>
            </w:r>
          </w:p>
        </w:tc>
        <w:tc>
          <w:tcPr>
            <w:tcW w:w="875" w:type="pct"/>
            <w:tcBorders>
              <w:top w:val="nil"/>
              <w:left w:val="nil"/>
              <w:bottom w:val="nil"/>
              <w:right w:val="nil"/>
            </w:tcBorders>
            <w:shd w:val="clear" w:color="auto" w:fill="auto"/>
            <w:noWrap/>
            <w:vAlign w:val="center"/>
            <w:hideMark/>
          </w:tcPr>
          <w:p w14:paraId="404779CA" w14:textId="43A6319F"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102 (14.4)</w:t>
            </w:r>
          </w:p>
        </w:tc>
        <w:tc>
          <w:tcPr>
            <w:tcW w:w="1049" w:type="pct"/>
            <w:tcBorders>
              <w:top w:val="nil"/>
              <w:left w:val="nil"/>
              <w:bottom w:val="nil"/>
              <w:right w:val="nil"/>
            </w:tcBorders>
            <w:shd w:val="clear" w:color="auto" w:fill="auto"/>
            <w:noWrap/>
            <w:vAlign w:val="center"/>
            <w:hideMark/>
          </w:tcPr>
          <w:p w14:paraId="11181DE4" w14:textId="393071AC"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107 (14.8)</w:t>
            </w:r>
          </w:p>
        </w:tc>
        <w:tc>
          <w:tcPr>
            <w:tcW w:w="601" w:type="pct"/>
            <w:tcBorders>
              <w:top w:val="nil"/>
              <w:left w:val="nil"/>
              <w:bottom w:val="nil"/>
              <w:right w:val="nil"/>
            </w:tcBorders>
            <w:shd w:val="clear" w:color="auto" w:fill="auto"/>
            <w:noWrap/>
            <w:vAlign w:val="center"/>
            <w:hideMark/>
          </w:tcPr>
          <w:p w14:paraId="653F6FB2"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34E06031" w14:textId="77777777" w:rsidTr="00B45B14">
        <w:trPr>
          <w:trHeight w:val="312"/>
        </w:trPr>
        <w:tc>
          <w:tcPr>
            <w:tcW w:w="1487" w:type="pct"/>
            <w:tcBorders>
              <w:top w:val="nil"/>
              <w:left w:val="nil"/>
              <w:bottom w:val="nil"/>
              <w:right w:val="nil"/>
            </w:tcBorders>
            <w:shd w:val="clear" w:color="auto" w:fill="auto"/>
            <w:noWrap/>
            <w:vAlign w:val="bottom"/>
            <w:hideMark/>
          </w:tcPr>
          <w:p w14:paraId="7BE192DE" w14:textId="77777777" w:rsidR="00323198" w:rsidRPr="00A41E87" w:rsidRDefault="00323198" w:rsidP="00B45B1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Other treatments</w:t>
            </w:r>
          </w:p>
        </w:tc>
        <w:tc>
          <w:tcPr>
            <w:tcW w:w="988" w:type="pct"/>
            <w:tcBorders>
              <w:top w:val="nil"/>
              <w:left w:val="nil"/>
              <w:bottom w:val="nil"/>
              <w:right w:val="nil"/>
            </w:tcBorders>
            <w:shd w:val="clear" w:color="auto" w:fill="auto"/>
            <w:noWrap/>
            <w:vAlign w:val="center"/>
            <w:hideMark/>
          </w:tcPr>
          <w:p w14:paraId="17CC46D6" w14:textId="6BFAE070"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6 (46.2)</w:t>
            </w:r>
          </w:p>
        </w:tc>
        <w:tc>
          <w:tcPr>
            <w:tcW w:w="875" w:type="pct"/>
            <w:tcBorders>
              <w:top w:val="nil"/>
              <w:left w:val="nil"/>
              <w:bottom w:val="nil"/>
              <w:right w:val="nil"/>
            </w:tcBorders>
            <w:shd w:val="clear" w:color="auto" w:fill="auto"/>
            <w:noWrap/>
            <w:vAlign w:val="center"/>
            <w:hideMark/>
          </w:tcPr>
          <w:p w14:paraId="12C640B5" w14:textId="318B2F66"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562 (79.3)</w:t>
            </w:r>
          </w:p>
        </w:tc>
        <w:tc>
          <w:tcPr>
            <w:tcW w:w="1049" w:type="pct"/>
            <w:tcBorders>
              <w:top w:val="nil"/>
              <w:left w:val="nil"/>
              <w:bottom w:val="nil"/>
              <w:right w:val="nil"/>
            </w:tcBorders>
            <w:shd w:val="clear" w:color="auto" w:fill="auto"/>
            <w:noWrap/>
            <w:vAlign w:val="center"/>
            <w:hideMark/>
          </w:tcPr>
          <w:p w14:paraId="5AAD25BC" w14:textId="1285B7E4"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568 (78.7)</w:t>
            </w:r>
          </w:p>
        </w:tc>
        <w:tc>
          <w:tcPr>
            <w:tcW w:w="601" w:type="pct"/>
            <w:tcBorders>
              <w:top w:val="nil"/>
              <w:left w:val="nil"/>
              <w:bottom w:val="nil"/>
              <w:right w:val="nil"/>
            </w:tcBorders>
            <w:shd w:val="clear" w:color="auto" w:fill="auto"/>
            <w:noWrap/>
            <w:vAlign w:val="center"/>
            <w:hideMark/>
          </w:tcPr>
          <w:p w14:paraId="3F8D902A"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53425C98" w14:textId="77777777" w:rsidTr="00B45B14">
        <w:trPr>
          <w:trHeight w:val="276"/>
        </w:trPr>
        <w:tc>
          <w:tcPr>
            <w:tcW w:w="1487" w:type="pct"/>
            <w:tcBorders>
              <w:top w:val="nil"/>
              <w:left w:val="nil"/>
              <w:bottom w:val="nil"/>
              <w:right w:val="nil"/>
            </w:tcBorders>
            <w:shd w:val="clear" w:color="auto" w:fill="auto"/>
            <w:noWrap/>
            <w:vAlign w:val="bottom"/>
            <w:hideMark/>
          </w:tcPr>
          <w:p w14:paraId="1ED715D7" w14:textId="1DA60D7A" w:rsidR="00323198" w:rsidRPr="00A41E87" w:rsidRDefault="00323198" w:rsidP="00465716">
            <w:pPr>
              <w:spacing w:line="360" w:lineRule="auto"/>
              <w:jc w:val="both"/>
              <w:rPr>
                <w:rFonts w:ascii="Book Antiqua" w:eastAsia="DengXian" w:hAnsi="Book Antiqua"/>
                <w:bCs/>
                <w:color w:val="000000"/>
              </w:rPr>
            </w:pPr>
            <w:r w:rsidRPr="00A41E87">
              <w:rPr>
                <w:rFonts w:ascii="Book Antiqua" w:eastAsia="DengXian" w:hAnsi="Book Antiqua"/>
                <w:bCs/>
                <w:color w:val="000000"/>
              </w:rPr>
              <w:t>Histopathological type</w:t>
            </w:r>
            <w:r w:rsidRPr="00A41E87">
              <w:rPr>
                <w:rFonts w:ascii="Book Antiqua" w:eastAsia="DengXian" w:hAnsi="Book Antiqua"/>
                <w:bCs/>
                <w:color w:val="000000"/>
                <w:vertAlign w:val="superscript"/>
              </w:rPr>
              <w:t>2</w:t>
            </w:r>
          </w:p>
        </w:tc>
        <w:tc>
          <w:tcPr>
            <w:tcW w:w="988" w:type="pct"/>
            <w:tcBorders>
              <w:top w:val="nil"/>
              <w:left w:val="nil"/>
              <w:bottom w:val="nil"/>
              <w:right w:val="nil"/>
            </w:tcBorders>
            <w:shd w:val="clear" w:color="auto" w:fill="auto"/>
            <w:noWrap/>
            <w:vAlign w:val="center"/>
            <w:hideMark/>
          </w:tcPr>
          <w:p w14:paraId="3C6D8B02" w14:textId="77777777" w:rsidR="00323198" w:rsidRPr="00465716" w:rsidRDefault="00323198" w:rsidP="00465716">
            <w:pPr>
              <w:spacing w:line="360" w:lineRule="auto"/>
              <w:jc w:val="both"/>
              <w:rPr>
                <w:rFonts w:ascii="Book Antiqua" w:eastAsia="DengXian" w:hAnsi="Book Antiqua"/>
                <w:color w:val="000000"/>
              </w:rPr>
            </w:pPr>
          </w:p>
        </w:tc>
        <w:tc>
          <w:tcPr>
            <w:tcW w:w="875" w:type="pct"/>
            <w:tcBorders>
              <w:top w:val="nil"/>
              <w:left w:val="nil"/>
              <w:bottom w:val="nil"/>
              <w:right w:val="nil"/>
            </w:tcBorders>
            <w:shd w:val="clear" w:color="auto" w:fill="auto"/>
            <w:noWrap/>
            <w:vAlign w:val="center"/>
            <w:hideMark/>
          </w:tcPr>
          <w:p w14:paraId="517AA484" w14:textId="77777777" w:rsidR="00323198" w:rsidRPr="00465716" w:rsidRDefault="00323198" w:rsidP="00465716">
            <w:pPr>
              <w:spacing w:line="360" w:lineRule="auto"/>
              <w:jc w:val="both"/>
              <w:rPr>
                <w:rFonts w:ascii="Book Antiqua" w:eastAsia="Times New Roman" w:hAnsi="Book Antiqua"/>
              </w:rPr>
            </w:pPr>
          </w:p>
        </w:tc>
        <w:tc>
          <w:tcPr>
            <w:tcW w:w="1049" w:type="pct"/>
            <w:tcBorders>
              <w:top w:val="nil"/>
              <w:left w:val="nil"/>
              <w:bottom w:val="nil"/>
              <w:right w:val="nil"/>
            </w:tcBorders>
            <w:shd w:val="clear" w:color="auto" w:fill="auto"/>
            <w:noWrap/>
            <w:vAlign w:val="center"/>
            <w:hideMark/>
          </w:tcPr>
          <w:p w14:paraId="69063F28" w14:textId="77777777" w:rsidR="00323198" w:rsidRPr="00465716" w:rsidRDefault="00323198" w:rsidP="00465716">
            <w:pPr>
              <w:spacing w:line="360" w:lineRule="auto"/>
              <w:jc w:val="both"/>
              <w:rPr>
                <w:rFonts w:ascii="Book Antiqua" w:eastAsia="Times New Roman" w:hAnsi="Book Antiqua"/>
              </w:rPr>
            </w:pPr>
          </w:p>
        </w:tc>
        <w:tc>
          <w:tcPr>
            <w:tcW w:w="601" w:type="pct"/>
            <w:tcBorders>
              <w:top w:val="nil"/>
              <w:left w:val="nil"/>
              <w:bottom w:val="nil"/>
              <w:right w:val="nil"/>
            </w:tcBorders>
            <w:shd w:val="clear" w:color="auto" w:fill="auto"/>
            <w:noWrap/>
            <w:vAlign w:val="center"/>
            <w:hideMark/>
          </w:tcPr>
          <w:p w14:paraId="2FB1CE41"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0.317</w:t>
            </w:r>
          </w:p>
        </w:tc>
      </w:tr>
      <w:tr w:rsidR="00323198" w:rsidRPr="00AF2E1A" w14:paraId="664515D2" w14:textId="77777777" w:rsidTr="00B45B14">
        <w:trPr>
          <w:trHeight w:val="312"/>
        </w:trPr>
        <w:tc>
          <w:tcPr>
            <w:tcW w:w="1487" w:type="pct"/>
            <w:tcBorders>
              <w:top w:val="nil"/>
              <w:left w:val="nil"/>
              <w:bottom w:val="nil"/>
              <w:right w:val="nil"/>
            </w:tcBorders>
            <w:shd w:val="clear" w:color="auto" w:fill="auto"/>
            <w:noWrap/>
            <w:vAlign w:val="bottom"/>
            <w:hideMark/>
          </w:tcPr>
          <w:p w14:paraId="33E709E9" w14:textId="77777777" w:rsidR="00323198" w:rsidRPr="00A41E87" w:rsidRDefault="00323198" w:rsidP="00B45B1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HCC</w:t>
            </w:r>
          </w:p>
        </w:tc>
        <w:tc>
          <w:tcPr>
            <w:tcW w:w="988" w:type="pct"/>
            <w:tcBorders>
              <w:top w:val="nil"/>
              <w:left w:val="nil"/>
              <w:bottom w:val="nil"/>
              <w:right w:val="nil"/>
            </w:tcBorders>
            <w:shd w:val="clear" w:color="auto" w:fill="auto"/>
            <w:noWrap/>
            <w:vAlign w:val="center"/>
            <w:hideMark/>
          </w:tcPr>
          <w:p w14:paraId="41740F8E"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w:t>
            </w:r>
          </w:p>
        </w:tc>
        <w:tc>
          <w:tcPr>
            <w:tcW w:w="875" w:type="pct"/>
            <w:tcBorders>
              <w:top w:val="nil"/>
              <w:left w:val="nil"/>
              <w:bottom w:val="nil"/>
              <w:right w:val="nil"/>
            </w:tcBorders>
            <w:shd w:val="clear" w:color="auto" w:fill="auto"/>
            <w:noWrap/>
            <w:vAlign w:val="center"/>
            <w:hideMark/>
          </w:tcPr>
          <w:p w14:paraId="1C85813F" w14:textId="4AF84566"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122 (17.2)</w:t>
            </w:r>
          </w:p>
        </w:tc>
        <w:tc>
          <w:tcPr>
            <w:tcW w:w="1049" w:type="pct"/>
            <w:tcBorders>
              <w:top w:val="nil"/>
              <w:left w:val="nil"/>
              <w:bottom w:val="nil"/>
              <w:right w:val="nil"/>
            </w:tcBorders>
            <w:shd w:val="clear" w:color="auto" w:fill="auto"/>
            <w:noWrap/>
            <w:vAlign w:val="center"/>
            <w:hideMark/>
          </w:tcPr>
          <w:p w14:paraId="48BC0C60" w14:textId="2EEC689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122 (16.9)</w:t>
            </w:r>
          </w:p>
        </w:tc>
        <w:tc>
          <w:tcPr>
            <w:tcW w:w="601" w:type="pct"/>
            <w:tcBorders>
              <w:top w:val="nil"/>
              <w:left w:val="nil"/>
              <w:bottom w:val="nil"/>
              <w:right w:val="nil"/>
            </w:tcBorders>
            <w:shd w:val="clear" w:color="auto" w:fill="auto"/>
            <w:noWrap/>
            <w:vAlign w:val="center"/>
            <w:hideMark/>
          </w:tcPr>
          <w:p w14:paraId="7133AB72"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071B0C32" w14:textId="77777777" w:rsidTr="00B45B14">
        <w:trPr>
          <w:trHeight w:val="312"/>
        </w:trPr>
        <w:tc>
          <w:tcPr>
            <w:tcW w:w="1487" w:type="pct"/>
            <w:tcBorders>
              <w:top w:val="nil"/>
              <w:left w:val="nil"/>
              <w:bottom w:val="nil"/>
              <w:right w:val="nil"/>
            </w:tcBorders>
            <w:shd w:val="clear" w:color="auto" w:fill="auto"/>
            <w:noWrap/>
            <w:vAlign w:val="bottom"/>
            <w:hideMark/>
          </w:tcPr>
          <w:p w14:paraId="0362F83A" w14:textId="77777777" w:rsidR="00323198" w:rsidRPr="00A41E87" w:rsidRDefault="00323198" w:rsidP="00B45B1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ICC</w:t>
            </w:r>
          </w:p>
        </w:tc>
        <w:tc>
          <w:tcPr>
            <w:tcW w:w="988" w:type="pct"/>
            <w:tcBorders>
              <w:top w:val="nil"/>
              <w:left w:val="nil"/>
              <w:bottom w:val="nil"/>
              <w:right w:val="nil"/>
            </w:tcBorders>
            <w:shd w:val="clear" w:color="auto" w:fill="auto"/>
            <w:noWrap/>
            <w:vAlign w:val="center"/>
            <w:hideMark/>
          </w:tcPr>
          <w:p w14:paraId="06D981DF"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w:t>
            </w:r>
          </w:p>
        </w:tc>
        <w:tc>
          <w:tcPr>
            <w:tcW w:w="875" w:type="pct"/>
            <w:tcBorders>
              <w:top w:val="nil"/>
              <w:left w:val="nil"/>
              <w:bottom w:val="nil"/>
              <w:right w:val="nil"/>
            </w:tcBorders>
            <w:shd w:val="clear" w:color="auto" w:fill="auto"/>
            <w:noWrap/>
            <w:vAlign w:val="center"/>
            <w:hideMark/>
          </w:tcPr>
          <w:p w14:paraId="6157EF59" w14:textId="728A9EBA"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28 (3.9)</w:t>
            </w:r>
          </w:p>
        </w:tc>
        <w:tc>
          <w:tcPr>
            <w:tcW w:w="1049" w:type="pct"/>
            <w:tcBorders>
              <w:top w:val="nil"/>
              <w:left w:val="nil"/>
              <w:bottom w:val="nil"/>
              <w:right w:val="nil"/>
            </w:tcBorders>
            <w:shd w:val="clear" w:color="auto" w:fill="auto"/>
            <w:noWrap/>
            <w:vAlign w:val="center"/>
            <w:hideMark/>
          </w:tcPr>
          <w:p w14:paraId="05861109" w14:textId="3E753CA0"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28 (3.9)</w:t>
            </w:r>
          </w:p>
        </w:tc>
        <w:tc>
          <w:tcPr>
            <w:tcW w:w="601" w:type="pct"/>
            <w:tcBorders>
              <w:top w:val="nil"/>
              <w:left w:val="nil"/>
              <w:bottom w:val="nil"/>
              <w:right w:val="nil"/>
            </w:tcBorders>
            <w:shd w:val="clear" w:color="auto" w:fill="auto"/>
            <w:noWrap/>
            <w:vAlign w:val="center"/>
            <w:hideMark/>
          </w:tcPr>
          <w:p w14:paraId="034848BC"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0B4F47EB" w14:textId="77777777" w:rsidTr="00B45B14">
        <w:trPr>
          <w:trHeight w:val="312"/>
        </w:trPr>
        <w:tc>
          <w:tcPr>
            <w:tcW w:w="1487" w:type="pct"/>
            <w:tcBorders>
              <w:top w:val="nil"/>
              <w:left w:val="nil"/>
              <w:bottom w:val="nil"/>
              <w:right w:val="nil"/>
            </w:tcBorders>
            <w:shd w:val="clear" w:color="auto" w:fill="auto"/>
            <w:noWrap/>
            <w:vAlign w:val="bottom"/>
            <w:hideMark/>
          </w:tcPr>
          <w:p w14:paraId="33AFA0FA" w14:textId="77777777" w:rsidR="00323198" w:rsidRPr="00A41E87" w:rsidRDefault="00323198" w:rsidP="00B45B14">
            <w:pPr>
              <w:spacing w:line="360" w:lineRule="auto"/>
              <w:ind w:firstLineChars="100" w:firstLine="240"/>
              <w:jc w:val="both"/>
              <w:rPr>
                <w:rFonts w:ascii="Book Antiqua" w:eastAsia="DengXian" w:hAnsi="Book Antiqua"/>
                <w:color w:val="000000"/>
              </w:rPr>
            </w:pPr>
            <w:proofErr w:type="spellStart"/>
            <w:r w:rsidRPr="00A41E87">
              <w:rPr>
                <w:rFonts w:ascii="Book Antiqua" w:eastAsia="DengXian" w:hAnsi="Book Antiqua"/>
                <w:color w:val="000000"/>
              </w:rPr>
              <w:t>cHCC</w:t>
            </w:r>
            <w:proofErr w:type="spellEnd"/>
            <w:r w:rsidRPr="00A41E87">
              <w:rPr>
                <w:rFonts w:ascii="Book Antiqua" w:eastAsia="DengXian" w:hAnsi="Book Antiqua"/>
                <w:color w:val="000000"/>
              </w:rPr>
              <w:t>-ICC</w:t>
            </w:r>
          </w:p>
        </w:tc>
        <w:tc>
          <w:tcPr>
            <w:tcW w:w="988" w:type="pct"/>
            <w:tcBorders>
              <w:top w:val="nil"/>
              <w:left w:val="nil"/>
              <w:bottom w:val="nil"/>
              <w:right w:val="nil"/>
            </w:tcBorders>
            <w:shd w:val="clear" w:color="auto" w:fill="auto"/>
            <w:noWrap/>
            <w:vAlign w:val="center"/>
            <w:hideMark/>
          </w:tcPr>
          <w:p w14:paraId="73BF53E0"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w:t>
            </w:r>
          </w:p>
        </w:tc>
        <w:tc>
          <w:tcPr>
            <w:tcW w:w="875" w:type="pct"/>
            <w:tcBorders>
              <w:top w:val="nil"/>
              <w:left w:val="nil"/>
              <w:bottom w:val="nil"/>
              <w:right w:val="nil"/>
            </w:tcBorders>
            <w:shd w:val="clear" w:color="auto" w:fill="auto"/>
            <w:noWrap/>
            <w:vAlign w:val="center"/>
            <w:hideMark/>
          </w:tcPr>
          <w:p w14:paraId="0E01AAC2" w14:textId="0FC4234B"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2 (0.3)</w:t>
            </w:r>
          </w:p>
        </w:tc>
        <w:tc>
          <w:tcPr>
            <w:tcW w:w="1049" w:type="pct"/>
            <w:tcBorders>
              <w:top w:val="nil"/>
              <w:left w:val="nil"/>
              <w:bottom w:val="nil"/>
              <w:right w:val="nil"/>
            </w:tcBorders>
            <w:shd w:val="clear" w:color="auto" w:fill="auto"/>
            <w:noWrap/>
            <w:vAlign w:val="center"/>
            <w:hideMark/>
          </w:tcPr>
          <w:p w14:paraId="71007F68" w14:textId="32A3A2D0"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2 (0.3)</w:t>
            </w:r>
          </w:p>
        </w:tc>
        <w:tc>
          <w:tcPr>
            <w:tcW w:w="601" w:type="pct"/>
            <w:tcBorders>
              <w:top w:val="nil"/>
              <w:left w:val="nil"/>
              <w:bottom w:val="nil"/>
              <w:right w:val="nil"/>
            </w:tcBorders>
            <w:shd w:val="clear" w:color="auto" w:fill="auto"/>
            <w:noWrap/>
            <w:vAlign w:val="center"/>
            <w:hideMark/>
          </w:tcPr>
          <w:p w14:paraId="3B24BC0E"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5A2169E3" w14:textId="77777777" w:rsidTr="00B45B14">
        <w:trPr>
          <w:trHeight w:val="312"/>
        </w:trPr>
        <w:tc>
          <w:tcPr>
            <w:tcW w:w="1487" w:type="pct"/>
            <w:tcBorders>
              <w:top w:val="nil"/>
              <w:left w:val="nil"/>
              <w:bottom w:val="nil"/>
              <w:right w:val="nil"/>
            </w:tcBorders>
            <w:shd w:val="clear" w:color="auto" w:fill="auto"/>
            <w:noWrap/>
            <w:vAlign w:val="bottom"/>
            <w:hideMark/>
          </w:tcPr>
          <w:p w14:paraId="7B86CC3F" w14:textId="77777777" w:rsidR="00323198" w:rsidRPr="00A41E87" w:rsidRDefault="00323198" w:rsidP="00B45B14">
            <w:pPr>
              <w:spacing w:line="360" w:lineRule="auto"/>
              <w:ind w:firstLineChars="100" w:firstLine="240"/>
              <w:jc w:val="both"/>
              <w:rPr>
                <w:rFonts w:ascii="Book Antiqua" w:eastAsia="DengXian" w:hAnsi="Book Antiqua"/>
                <w:color w:val="000000"/>
              </w:rPr>
            </w:pPr>
            <w:r w:rsidRPr="00A41E87">
              <w:rPr>
                <w:rFonts w:ascii="Book Antiqua" w:eastAsia="DengXian" w:hAnsi="Book Antiqua"/>
                <w:color w:val="000000"/>
              </w:rPr>
              <w:t>Unclear</w:t>
            </w:r>
          </w:p>
        </w:tc>
        <w:tc>
          <w:tcPr>
            <w:tcW w:w="988" w:type="pct"/>
            <w:tcBorders>
              <w:top w:val="nil"/>
              <w:left w:val="nil"/>
              <w:bottom w:val="nil"/>
              <w:right w:val="nil"/>
            </w:tcBorders>
            <w:shd w:val="clear" w:color="auto" w:fill="auto"/>
            <w:noWrap/>
            <w:vAlign w:val="center"/>
            <w:hideMark/>
          </w:tcPr>
          <w:p w14:paraId="7D5690D5" w14:textId="12810C58"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13</w:t>
            </w:r>
            <w:r w:rsidR="00B45B14">
              <w:rPr>
                <w:rFonts w:ascii="Book Antiqua" w:eastAsia="DengXian" w:hAnsi="Book Antiqua"/>
                <w:color w:val="000000"/>
              </w:rPr>
              <w:t xml:space="preserve"> </w:t>
            </w:r>
            <w:r w:rsidRPr="00465716">
              <w:rPr>
                <w:rFonts w:ascii="Book Antiqua" w:eastAsia="DengXian" w:hAnsi="Book Antiqua"/>
                <w:color w:val="000000"/>
              </w:rPr>
              <w:t>(100)</w:t>
            </w:r>
          </w:p>
        </w:tc>
        <w:tc>
          <w:tcPr>
            <w:tcW w:w="875" w:type="pct"/>
            <w:tcBorders>
              <w:top w:val="nil"/>
              <w:left w:val="nil"/>
              <w:bottom w:val="nil"/>
              <w:right w:val="nil"/>
            </w:tcBorders>
            <w:shd w:val="clear" w:color="auto" w:fill="auto"/>
            <w:noWrap/>
            <w:vAlign w:val="center"/>
            <w:hideMark/>
          </w:tcPr>
          <w:p w14:paraId="7CFF36A2" w14:textId="7BC355EB"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557 (78.6)</w:t>
            </w:r>
          </w:p>
        </w:tc>
        <w:tc>
          <w:tcPr>
            <w:tcW w:w="1049" w:type="pct"/>
            <w:tcBorders>
              <w:top w:val="nil"/>
              <w:left w:val="nil"/>
              <w:bottom w:val="nil"/>
              <w:right w:val="nil"/>
            </w:tcBorders>
            <w:shd w:val="clear" w:color="auto" w:fill="auto"/>
            <w:noWrap/>
            <w:vAlign w:val="center"/>
            <w:hideMark/>
          </w:tcPr>
          <w:p w14:paraId="65DFDD69" w14:textId="4AA9D37D"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570 (78.9)</w:t>
            </w:r>
          </w:p>
        </w:tc>
        <w:tc>
          <w:tcPr>
            <w:tcW w:w="601" w:type="pct"/>
            <w:tcBorders>
              <w:top w:val="nil"/>
              <w:left w:val="nil"/>
              <w:bottom w:val="nil"/>
              <w:right w:val="nil"/>
            </w:tcBorders>
            <w:shd w:val="clear" w:color="auto" w:fill="auto"/>
            <w:noWrap/>
            <w:vAlign w:val="center"/>
            <w:hideMark/>
          </w:tcPr>
          <w:p w14:paraId="583DE906" w14:textId="77777777" w:rsidR="00323198" w:rsidRPr="00465716" w:rsidRDefault="00323198" w:rsidP="00465716">
            <w:pPr>
              <w:spacing w:line="360" w:lineRule="auto"/>
              <w:jc w:val="both"/>
              <w:rPr>
                <w:rFonts w:ascii="Book Antiqua" w:eastAsia="DengXian" w:hAnsi="Book Antiqua"/>
                <w:color w:val="000000"/>
              </w:rPr>
            </w:pPr>
          </w:p>
        </w:tc>
      </w:tr>
      <w:tr w:rsidR="00323198" w:rsidRPr="00AF2E1A" w14:paraId="5307BFD9" w14:textId="77777777" w:rsidTr="00B45B14">
        <w:trPr>
          <w:trHeight w:val="312"/>
        </w:trPr>
        <w:tc>
          <w:tcPr>
            <w:tcW w:w="1487" w:type="pct"/>
            <w:tcBorders>
              <w:top w:val="nil"/>
              <w:left w:val="nil"/>
              <w:bottom w:val="single" w:sz="4" w:space="0" w:color="auto"/>
              <w:right w:val="nil"/>
            </w:tcBorders>
            <w:shd w:val="clear" w:color="auto" w:fill="auto"/>
            <w:noWrap/>
            <w:vAlign w:val="bottom"/>
          </w:tcPr>
          <w:p w14:paraId="4EE81A15" w14:textId="77777777" w:rsidR="00323198" w:rsidRPr="00A41E87" w:rsidRDefault="00323198" w:rsidP="00465716">
            <w:pPr>
              <w:spacing w:line="360" w:lineRule="auto"/>
              <w:jc w:val="both"/>
              <w:rPr>
                <w:rFonts w:ascii="Book Antiqua" w:eastAsia="DengXian" w:hAnsi="Book Antiqua"/>
                <w:bCs/>
                <w:color w:val="000000"/>
              </w:rPr>
            </w:pPr>
            <w:r w:rsidRPr="00A41E87">
              <w:rPr>
                <w:rFonts w:ascii="Book Antiqua" w:eastAsia="DengXian" w:hAnsi="Book Antiqua"/>
                <w:bCs/>
                <w:color w:val="000000"/>
              </w:rPr>
              <w:t>HbA1c</w:t>
            </w:r>
          </w:p>
        </w:tc>
        <w:tc>
          <w:tcPr>
            <w:tcW w:w="988" w:type="pct"/>
            <w:tcBorders>
              <w:top w:val="nil"/>
              <w:left w:val="nil"/>
              <w:bottom w:val="single" w:sz="4" w:space="0" w:color="auto"/>
              <w:right w:val="nil"/>
            </w:tcBorders>
            <w:shd w:val="clear" w:color="auto" w:fill="auto"/>
            <w:noWrap/>
            <w:vAlign w:val="center"/>
          </w:tcPr>
          <w:p w14:paraId="393D71B2" w14:textId="6958BD4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6.04 ± 0.54</w:t>
            </w:r>
          </w:p>
        </w:tc>
        <w:tc>
          <w:tcPr>
            <w:tcW w:w="875" w:type="pct"/>
            <w:tcBorders>
              <w:top w:val="nil"/>
              <w:left w:val="nil"/>
              <w:bottom w:val="single" w:sz="4" w:space="0" w:color="auto"/>
              <w:right w:val="nil"/>
            </w:tcBorders>
            <w:shd w:val="clear" w:color="auto" w:fill="auto"/>
            <w:noWrap/>
            <w:vAlign w:val="center"/>
          </w:tcPr>
          <w:p w14:paraId="053F79E2" w14:textId="3247A346"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6.23 ± 0.67</w:t>
            </w:r>
          </w:p>
        </w:tc>
        <w:tc>
          <w:tcPr>
            <w:tcW w:w="1049" w:type="pct"/>
            <w:tcBorders>
              <w:top w:val="nil"/>
              <w:left w:val="nil"/>
              <w:bottom w:val="single" w:sz="4" w:space="0" w:color="auto"/>
              <w:right w:val="nil"/>
            </w:tcBorders>
            <w:shd w:val="clear" w:color="auto" w:fill="auto"/>
            <w:noWrap/>
            <w:vAlign w:val="center"/>
          </w:tcPr>
          <w:p w14:paraId="6F3379C3"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w:t>
            </w:r>
          </w:p>
        </w:tc>
        <w:tc>
          <w:tcPr>
            <w:tcW w:w="601" w:type="pct"/>
            <w:tcBorders>
              <w:top w:val="nil"/>
              <w:left w:val="nil"/>
              <w:bottom w:val="single" w:sz="4" w:space="0" w:color="auto"/>
              <w:right w:val="nil"/>
            </w:tcBorders>
            <w:shd w:val="clear" w:color="auto" w:fill="auto"/>
            <w:noWrap/>
            <w:vAlign w:val="center"/>
          </w:tcPr>
          <w:p w14:paraId="24D3238E" w14:textId="77777777" w:rsidR="00323198" w:rsidRPr="00465716" w:rsidRDefault="00323198" w:rsidP="00465716">
            <w:pPr>
              <w:spacing w:line="360" w:lineRule="auto"/>
              <w:jc w:val="both"/>
              <w:rPr>
                <w:rFonts w:ascii="Book Antiqua" w:eastAsia="DengXian" w:hAnsi="Book Antiqua"/>
                <w:color w:val="000000"/>
              </w:rPr>
            </w:pPr>
            <w:r w:rsidRPr="00465716">
              <w:rPr>
                <w:rFonts w:ascii="Book Antiqua" w:eastAsia="DengXian" w:hAnsi="Book Antiqua"/>
                <w:color w:val="000000"/>
              </w:rPr>
              <w:t>0.892</w:t>
            </w:r>
          </w:p>
        </w:tc>
      </w:tr>
    </w:tbl>
    <w:p w14:paraId="5B9A5191" w14:textId="278E7DC4" w:rsidR="00323198" w:rsidRDefault="00323198">
      <w:pPr>
        <w:spacing w:line="360" w:lineRule="auto"/>
        <w:jc w:val="both"/>
        <w:rPr>
          <w:rFonts w:ascii="Book Antiqua" w:hAnsi="Book Antiqua"/>
        </w:rPr>
      </w:pPr>
      <w:r w:rsidRPr="00B45B14">
        <w:rPr>
          <w:rFonts w:ascii="Book Antiqua" w:hAnsi="Book Antiqua"/>
          <w:bCs/>
          <w:vertAlign w:val="superscript"/>
        </w:rPr>
        <w:t>1</w:t>
      </w:r>
      <w:r w:rsidRPr="00B45B14">
        <w:rPr>
          <w:rFonts w:ascii="Book Antiqua" w:hAnsi="Book Antiqua"/>
          <w:color w:val="000000"/>
        </w:rPr>
        <w:t xml:space="preserve">Indicates Student’s </w:t>
      </w:r>
      <w:r w:rsidRPr="00B45B14">
        <w:rPr>
          <w:rFonts w:ascii="Book Antiqua" w:hAnsi="Book Antiqua"/>
          <w:i/>
          <w:iCs/>
          <w:color w:val="000000"/>
        </w:rPr>
        <w:t>t</w:t>
      </w:r>
      <w:r w:rsidRPr="00B45B14">
        <w:rPr>
          <w:rFonts w:ascii="Book Antiqua" w:hAnsi="Book Antiqua"/>
          <w:color w:val="000000"/>
        </w:rPr>
        <w:t xml:space="preserve">-test was used; </w:t>
      </w:r>
      <w:r w:rsidRPr="00B45B14">
        <w:rPr>
          <w:rFonts w:ascii="Book Antiqua" w:hAnsi="Book Antiqua"/>
          <w:color w:val="000000"/>
          <w:vertAlign w:val="superscript"/>
        </w:rPr>
        <w:t>2</w:t>
      </w:r>
      <w:r w:rsidRPr="00B45B14">
        <w:rPr>
          <w:rFonts w:ascii="Book Antiqua" w:hAnsi="Book Antiqua"/>
          <w:color w:val="000000"/>
        </w:rPr>
        <w:t xml:space="preserve">Indicates Chi-squared test was used. </w:t>
      </w:r>
      <w:r w:rsidRPr="00B45B14">
        <w:rPr>
          <w:rFonts w:ascii="Book Antiqua" w:hAnsi="Book Antiqua"/>
          <w:i/>
          <w:iCs/>
          <w:color w:val="000000"/>
        </w:rPr>
        <w:t>P</w:t>
      </w:r>
      <w:r w:rsidR="00F72948">
        <w:rPr>
          <w:rFonts w:ascii="Book Antiqua" w:hAnsi="Book Antiqua"/>
          <w:color w:val="000000"/>
        </w:rPr>
        <w:t xml:space="preserve"> </w:t>
      </w:r>
      <w:r w:rsidRPr="00B45B14">
        <w:rPr>
          <w:rFonts w:ascii="Book Antiqua" w:hAnsi="Book Antiqua"/>
          <w:color w:val="000000"/>
        </w:rPr>
        <w:t>&lt; 0.05 represent</w:t>
      </w:r>
      <w:ins w:id="122" w:author="jrw" w:date="2020-12-16T12:32:00Z">
        <w:r w:rsidR="00127AB4">
          <w:rPr>
            <w:rFonts w:ascii="Book Antiqua" w:hAnsi="Book Antiqua"/>
            <w:color w:val="000000"/>
          </w:rPr>
          <w:t>s</w:t>
        </w:r>
      </w:ins>
      <w:del w:id="123" w:author="jrw" w:date="2020-12-16T12:32:00Z">
        <w:r w:rsidRPr="00B45B14" w:rsidDel="00127AB4">
          <w:rPr>
            <w:rFonts w:ascii="Book Antiqua" w:hAnsi="Book Antiqua"/>
            <w:color w:val="000000"/>
          </w:rPr>
          <w:delText>ed</w:delText>
        </w:r>
      </w:del>
      <w:r w:rsidRPr="00B45B14">
        <w:rPr>
          <w:rFonts w:ascii="Book Antiqua" w:hAnsi="Book Antiqua"/>
          <w:color w:val="000000"/>
        </w:rPr>
        <w:t xml:space="preserve"> statistical significan</w:t>
      </w:r>
      <w:r w:rsidR="00F72948">
        <w:rPr>
          <w:rFonts w:ascii="Book Antiqua" w:hAnsi="Book Antiqua"/>
          <w:color w:val="000000"/>
        </w:rPr>
        <w:t>ce</w:t>
      </w:r>
      <w:r w:rsidRPr="00B45B14">
        <w:rPr>
          <w:rFonts w:ascii="Book Antiqua" w:hAnsi="Book Antiqua"/>
          <w:color w:val="000000"/>
        </w:rPr>
        <w:t>.</w:t>
      </w:r>
      <w:r w:rsidR="00B45B14">
        <w:rPr>
          <w:rFonts w:ascii="Book Antiqua" w:hAnsi="Book Antiqua" w:hint="eastAsia"/>
          <w:color w:val="000000"/>
          <w:lang w:eastAsia="zh-CN"/>
        </w:rPr>
        <w:t xml:space="preserve"> </w:t>
      </w:r>
      <w:r w:rsidRPr="00B45B14">
        <w:rPr>
          <w:rFonts w:ascii="Book Antiqua" w:hAnsi="Book Antiqua"/>
        </w:rPr>
        <w:t>IOM</w:t>
      </w:r>
      <w:r w:rsidR="00B45B14" w:rsidRPr="00B45B14">
        <w:rPr>
          <w:rFonts w:ascii="Book Antiqua" w:hAnsi="Book Antiqua"/>
        </w:rPr>
        <w:t>:</w:t>
      </w:r>
      <w:r w:rsidRPr="00B45B14">
        <w:rPr>
          <w:rFonts w:ascii="Book Antiqua" w:hAnsi="Book Antiqua"/>
        </w:rPr>
        <w:t xml:space="preserve"> </w:t>
      </w:r>
      <w:r w:rsidR="00B45B14" w:rsidRPr="00B45B14">
        <w:rPr>
          <w:rFonts w:ascii="Book Antiqua" w:hAnsi="Book Antiqua"/>
        </w:rPr>
        <w:t>I</w:t>
      </w:r>
      <w:r w:rsidRPr="00B45B14">
        <w:rPr>
          <w:rFonts w:ascii="Book Antiqua" w:hAnsi="Book Antiqua"/>
        </w:rPr>
        <w:t>ntraocular metastasis; NIOM</w:t>
      </w:r>
      <w:r w:rsidR="00B45B14">
        <w:rPr>
          <w:rFonts w:ascii="Book Antiqua" w:hAnsi="Book Antiqua"/>
        </w:rPr>
        <w:t>:</w:t>
      </w:r>
      <w:r w:rsidRPr="00B45B14">
        <w:rPr>
          <w:rFonts w:ascii="Book Antiqua" w:hAnsi="Book Antiqua"/>
        </w:rPr>
        <w:t xml:space="preserve"> </w:t>
      </w:r>
      <w:r w:rsidR="00B45B14">
        <w:rPr>
          <w:rFonts w:ascii="Book Antiqua" w:hAnsi="Book Antiqua"/>
        </w:rPr>
        <w:t>N</w:t>
      </w:r>
      <w:r w:rsidRPr="00B45B14">
        <w:rPr>
          <w:rFonts w:ascii="Book Antiqua" w:hAnsi="Book Antiqua"/>
        </w:rPr>
        <w:t>on-intraocular metastasis; HCC</w:t>
      </w:r>
      <w:r w:rsidR="00B45B14">
        <w:rPr>
          <w:rFonts w:ascii="Book Antiqua" w:hAnsi="Book Antiqua"/>
        </w:rPr>
        <w:t>:</w:t>
      </w:r>
      <w:r w:rsidRPr="00B45B14">
        <w:rPr>
          <w:rFonts w:ascii="Book Antiqua" w:hAnsi="Book Antiqua"/>
        </w:rPr>
        <w:t xml:space="preserve"> Hepatocellular carcinoma; ICC</w:t>
      </w:r>
      <w:r w:rsidR="00B45B14">
        <w:rPr>
          <w:rFonts w:ascii="Book Antiqua" w:hAnsi="Book Antiqua"/>
        </w:rPr>
        <w:t>:</w:t>
      </w:r>
      <w:r w:rsidRPr="00B45B14">
        <w:rPr>
          <w:rFonts w:ascii="Book Antiqua" w:hAnsi="Book Antiqua"/>
        </w:rPr>
        <w:t xml:space="preserve"> Intrahepatic cholangiocarcinoma; </w:t>
      </w:r>
      <w:proofErr w:type="spellStart"/>
      <w:r w:rsidRPr="00B45B14">
        <w:rPr>
          <w:rFonts w:ascii="Book Antiqua" w:hAnsi="Book Antiqua"/>
        </w:rPr>
        <w:t>cHCC</w:t>
      </w:r>
      <w:proofErr w:type="spellEnd"/>
      <w:r w:rsidRPr="00B45B14">
        <w:rPr>
          <w:rFonts w:ascii="Book Antiqua" w:hAnsi="Book Antiqua"/>
        </w:rPr>
        <w:t>-ICC</w:t>
      </w:r>
      <w:r w:rsidR="00B45B14">
        <w:rPr>
          <w:rFonts w:ascii="Book Antiqua" w:hAnsi="Book Antiqua"/>
        </w:rPr>
        <w:t>:</w:t>
      </w:r>
      <w:r w:rsidRPr="00B45B14">
        <w:rPr>
          <w:rFonts w:ascii="Book Antiqua" w:hAnsi="Book Antiqua"/>
        </w:rPr>
        <w:t xml:space="preserve"> </w:t>
      </w:r>
      <w:r w:rsidR="00B45B14">
        <w:rPr>
          <w:rFonts w:ascii="Book Antiqua" w:hAnsi="Book Antiqua"/>
        </w:rPr>
        <w:t>C</w:t>
      </w:r>
      <w:r w:rsidRPr="00B45B14">
        <w:rPr>
          <w:rFonts w:ascii="Book Antiqua" w:hAnsi="Book Antiqua"/>
        </w:rPr>
        <w:t xml:space="preserve">ombined </w:t>
      </w:r>
      <w:r w:rsidR="00B45B14" w:rsidRPr="00B45B14">
        <w:rPr>
          <w:rFonts w:ascii="Book Antiqua" w:hAnsi="Book Antiqua"/>
        </w:rPr>
        <w:t>h</w:t>
      </w:r>
      <w:r w:rsidRPr="00B45B14">
        <w:rPr>
          <w:rFonts w:ascii="Book Antiqua" w:hAnsi="Book Antiqua"/>
        </w:rPr>
        <w:t xml:space="preserve">epatocellular carcinoma and </w:t>
      </w:r>
      <w:r w:rsidR="00B45B14" w:rsidRPr="00B45B14">
        <w:rPr>
          <w:rFonts w:ascii="Book Antiqua" w:hAnsi="Book Antiqua"/>
        </w:rPr>
        <w:t>i</w:t>
      </w:r>
      <w:r w:rsidRPr="00B45B14">
        <w:rPr>
          <w:rFonts w:ascii="Book Antiqua" w:hAnsi="Book Antiqua"/>
        </w:rPr>
        <w:t>ntrahepatic cholangiocarcinoma.</w:t>
      </w:r>
    </w:p>
    <w:p w14:paraId="7BE112C0" w14:textId="77777777" w:rsidR="00AA633D" w:rsidRDefault="00AA633D">
      <w:pPr>
        <w:spacing w:line="360" w:lineRule="auto"/>
        <w:jc w:val="both"/>
        <w:rPr>
          <w:rFonts w:ascii="Book Antiqua" w:hAnsi="Book Antiqua"/>
          <w:color w:val="000000"/>
        </w:rPr>
        <w:sectPr w:rsidR="00AA633D">
          <w:pgSz w:w="12240" w:h="15840"/>
          <w:pgMar w:top="1440" w:right="1440" w:bottom="1440" w:left="1440" w:header="720" w:footer="720" w:gutter="0"/>
          <w:cols w:space="720"/>
          <w:docGrid w:linePitch="360"/>
        </w:sectPr>
      </w:pPr>
    </w:p>
    <w:p w14:paraId="449F17CD" w14:textId="7E1F665D" w:rsidR="00AA633D" w:rsidRPr="00AA633D" w:rsidRDefault="00AA633D" w:rsidP="00AA633D">
      <w:pPr>
        <w:spacing w:line="360" w:lineRule="auto"/>
        <w:jc w:val="both"/>
        <w:rPr>
          <w:rFonts w:ascii="Book Antiqua" w:hAnsi="Book Antiqua"/>
          <w:b/>
        </w:rPr>
      </w:pPr>
      <w:r w:rsidRPr="00AA633D">
        <w:rPr>
          <w:rFonts w:ascii="Book Antiqua" w:hAnsi="Book Antiqua"/>
          <w:b/>
        </w:rPr>
        <w:lastRenderedPageBreak/>
        <w:t>Table 2 Differences in the concentration of various tumor biomarkers between patients with and without intraocular metastasis</w:t>
      </w:r>
    </w:p>
    <w:tbl>
      <w:tblPr>
        <w:tblW w:w="5000" w:type="pct"/>
        <w:tblLook w:val="04A0" w:firstRow="1" w:lastRow="0" w:firstColumn="1" w:lastColumn="0" w:noHBand="0" w:noVBand="1"/>
      </w:tblPr>
      <w:tblGrid>
        <w:gridCol w:w="2365"/>
        <w:gridCol w:w="2143"/>
        <w:gridCol w:w="2120"/>
        <w:gridCol w:w="1452"/>
        <w:gridCol w:w="1496"/>
      </w:tblGrid>
      <w:tr w:rsidR="00161CD3" w:rsidRPr="00F35BC4" w14:paraId="051DB8DF" w14:textId="77777777" w:rsidTr="00161CD3">
        <w:trPr>
          <w:trHeight w:val="276"/>
        </w:trPr>
        <w:tc>
          <w:tcPr>
            <w:tcW w:w="1235" w:type="pct"/>
            <w:tcBorders>
              <w:top w:val="single" w:sz="4" w:space="0" w:color="auto"/>
              <w:left w:val="nil"/>
              <w:bottom w:val="single" w:sz="4" w:space="0" w:color="auto"/>
              <w:right w:val="nil"/>
            </w:tcBorders>
            <w:shd w:val="clear" w:color="auto" w:fill="auto"/>
            <w:noWrap/>
            <w:vAlign w:val="bottom"/>
            <w:hideMark/>
          </w:tcPr>
          <w:p w14:paraId="0EA5EA67" w14:textId="77777777" w:rsidR="00161CD3" w:rsidRPr="00161CD3" w:rsidRDefault="00161CD3" w:rsidP="002F12A0">
            <w:pPr>
              <w:spacing w:line="360" w:lineRule="auto"/>
              <w:rPr>
                <w:rFonts w:ascii="Book Antiqua" w:eastAsia="DengXian" w:hAnsi="Book Antiqua"/>
                <w:b/>
                <w:bCs/>
                <w:color w:val="000000"/>
                <w:szCs w:val="28"/>
              </w:rPr>
            </w:pPr>
            <w:r w:rsidRPr="00161CD3">
              <w:rPr>
                <w:rFonts w:ascii="Book Antiqua" w:eastAsia="DengXian" w:hAnsi="Book Antiqua"/>
                <w:b/>
                <w:bCs/>
                <w:color w:val="000000"/>
                <w:szCs w:val="28"/>
              </w:rPr>
              <w:t>Clinical features</w:t>
            </w:r>
          </w:p>
        </w:tc>
        <w:tc>
          <w:tcPr>
            <w:tcW w:w="1119" w:type="pct"/>
            <w:tcBorders>
              <w:top w:val="single" w:sz="4" w:space="0" w:color="auto"/>
              <w:left w:val="nil"/>
              <w:bottom w:val="single" w:sz="4" w:space="0" w:color="auto"/>
              <w:right w:val="nil"/>
            </w:tcBorders>
            <w:shd w:val="clear" w:color="auto" w:fill="auto"/>
            <w:noWrap/>
            <w:vAlign w:val="bottom"/>
            <w:hideMark/>
          </w:tcPr>
          <w:p w14:paraId="0E1E1B62" w14:textId="77777777" w:rsidR="00161CD3" w:rsidRPr="00161CD3" w:rsidRDefault="00161CD3" w:rsidP="002F12A0">
            <w:pPr>
              <w:spacing w:line="360" w:lineRule="auto"/>
              <w:jc w:val="center"/>
              <w:rPr>
                <w:rFonts w:ascii="Book Antiqua" w:eastAsia="DengXian" w:hAnsi="Book Antiqua"/>
                <w:b/>
                <w:bCs/>
                <w:color w:val="000000"/>
                <w:szCs w:val="28"/>
              </w:rPr>
            </w:pPr>
            <w:r w:rsidRPr="00161CD3">
              <w:rPr>
                <w:rFonts w:ascii="Book Antiqua" w:eastAsia="DengXian" w:hAnsi="Book Antiqua"/>
                <w:b/>
                <w:bCs/>
                <w:color w:val="000000"/>
                <w:szCs w:val="28"/>
              </w:rPr>
              <w:t>IOM group</w:t>
            </w:r>
          </w:p>
        </w:tc>
        <w:tc>
          <w:tcPr>
            <w:tcW w:w="1107" w:type="pct"/>
            <w:tcBorders>
              <w:top w:val="single" w:sz="4" w:space="0" w:color="auto"/>
              <w:left w:val="nil"/>
              <w:bottom w:val="single" w:sz="4" w:space="0" w:color="auto"/>
              <w:right w:val="nil"/>
            </w:tcBorders>
            <w:shd w:val="clear" w:color="auto" w:fill="auto"/>
            <w:noWrap/>
            <w:vAlign w:val="bottom"/>
            <w:hideMark/>
          </w:tcPr>
          <w:p w14:paraId="340D274A" w14:textId="77777777" w:rsidR="00161CD3" w:rsidRPr="00161CD3" w:rsidRDefault="00161CD3" w:rsidP="002F12A0">
            <w:pPr>
              <w:spacing w:line="360" w:lineRule="auto"/>
              <w:jc w:val="center"/>
              <w:rPr>
                <w:rFonts w:ascii="Book Antiqua" w:eastAsia="DengXian" w:hAnsi="Book Antiqua"/>
                <w:b/>
                <w:bCs/>
                <w:color w:val="000000"/>
                <w:szCs w:val="28"/>
              </w:rPr>
            </w:pPr>
            <w:r w:rsidRPr="00161CD3">
              <w:rPr>
                <w:rFonts w:ascii="Book Antiqua" w:eastAsia="DengXian" w:hAnsi="Book Antiqua"/>
                <w:b/>
                <w:bCs/>
                <w:color w:val="000000"/>
                <w:szCs w:val="28"/>
              </w:rPr>
              <w:t>NIOM group</w:t>
            </w:r>
          </w:p>
        </w:tc>
        <w:tc>
          <w:tcPr>
            <w:tcW w:w="758" w:type="pct"/>
            <w:tcBorders>
              <w:top w:val="single" w:sz="4" w:space="0" w:color="auto"/>
              <w:left w:val="nil"/>
              <w:bottom w:val="single" w:sz="4" w:space="0" w:color="auto"/>
              <w:right w:val="nil"/>
            </w:tcBorders>
            <w:shd w:val="clear" w:color="auto" w:fill="auto"/>
            <w:noWrap/>
            <w:vAlign w:val="bottom"/>
            <w:hideMark/>
          </w:tcPr>
          <w:p w14:paraId="77A90D8F" w14:textId="77777777" w:rsidR="00161CD3" w:rsidRPr="002F12A0" w:rsidRDefault="00161CD3" w:rsidP="002F12A0">
            <w:pPr>
              <w:spacing w:line="360" w:lineRule="auto"/>
              <w:jc w:val="center"/>
              <w:rPr>
                <w:rFonts w:ascii="Book Antiqua" w:eastAsia="DengXian" w:hAnsi="Book Antiqua"/>
                <w:b/>
                <w:bCs/>
                <w:i/>
                <w:color w:val="000000"/>
                <w:szCs w:val="28"/>
              </w:rPr>
            </w:pPr>
            <w:r w:rsidRPr="002F12A0">
              <w:rPr>
                <w:rFonts w:ascii="Book Antiqua" w:eastAsia="DengXian" w:hAnsi="Book Antiqua"/>
                <w:b/>
                <w:bCs/>
                <w:i/>
                <w:color w:val="000000"/>
                <w:szCs w:val="28"/>
              </w:rPr>
              <w:t>t</w:t>
            </w:r>
          </w:p>
        </w:tc>
        <w:tc>
          <w:tcPr>
            <w:tcW w:w="781" w:type="pct"/>
            <w:tcBorders>
              <w:top w:val="single" w:sz="4" w:space="0" w:color="auto"/>
              <w:left w:val="nil"/>
              <w:bottom w:val="single" w:sz="4" w:space="0" w:color="auto"/>
              <w:right w:val="nil"/>
            </w:tcBorders>
            <w:shd w:val="clear" w:color="auto" w:fill="auto"/>
            <w:noWrap/>
            <w:vAlign w:val="bottom"/>
            <w:hideMark/>
          </w:tcPr>
          <w:p w14:paraId="2B7A1253" w14:textId="7C52FFF9" w:rsidR="00161CD3" w:rsidRPr="00161CD3" w:rsidRDefault="00161CD3" w:rsidP="002F12A0">
            <w:pPr>
              <w:spacing w:line="360" w:lineRule="auto"/>
              <w:jc w:val="center"/>
              <w:rPr>
                <w:rFonts w:ascii="Book Antiqua" w:eastAsia="DengXian" w:hAnsi="Book Antiqua"/>
                <w:b/>
                <w:bCs/>
                <w:color w:val="000000"/>
                <w:szCs w:val="28"/>
              </w:rPr>
            </w:pPr>
            <w:r w:rsidRPr="00161CD3">
              <w:rPr>
                <w:rFonts w:ascii="Book Antiqua" w:eastAsia="DengXian" w:hAnsi="Book Antiqua"/>
                <w:b/>
                <w:bCs/>
                <w:i/>
                <w:iCs/>
                <w:color w:val="000000"/>
                <w:szCs w:val="28"/>
              </w:rPr>
              <w:t>P</w:t>
            </w:r>
            <w:r>
              <w:rPr>
                <w:rFonts w:ascii="Book Antiqua" w:eastAsia="DengXian" w:hAnsi="Book Antiqua"/>
                <w:b/>
                <w:bCs/>
                <w:color w:val="000000"/>
                <w:szCs w:val="28"/>
              </w:rPr>
              <w:t xml:space="preserve"> </w:t>
            </w:r>
            <w:r w:rsidRPr="00161CD3">
              <w:rPr>
                <w:rFonts w:ascii="Book Antiqua" w:eastAsia="DengXian" w:hAnsi="Book Antiqua"/>
                <w:b/>
                <w:bCs/>
                <w:color w:val="000000"/>
                <w:szCs w:val="28"/>
              </w:rPr>
              <w:t>value</w:t>
            </w:r>
          </w:p>
        </w:tc>
      </w:tr>
      <w:tr w:rsidR="00161CD3" w:rsidRPr="00F35BC4" w14:paraId="67996422" w14:textId="77777777" w:rsidTr="00161CD3">
        <w:trPr>
          <w:trHeight w:val="276"/>
        </w:trPr>
        <w:tc>
          <w:tcPr>
            <w:tcW w:w="1235" w:type="pct"/>
            <w:tcBorders>
              <w:top w:val="nil"/>
              <w:left w:val="nil"/>
              <w:bottom w:val="nil"/>
              <w:right w:val="nil"/>
            </w:tcBorders>
            <w:shd w:val="clear" w:color="auto" w:fill="auto"/>
            <w:noWrap/>
            <w:vAlign w:val="bottom"/>
            <w:hideMark/>
          </w:tcPr>
          <w:p w14:paraId="6049F7C2"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AFP</w:t>
            </w:r>
          </w:p>
        </w:tc>
        <w:tc>
          <w:tcPr>
            <w:tcW w:w="1119" w:type="pct"/>
            <w:tcBorders>
              <w:top w:val="nil"/>
              <w:left w:val="nil"/>
              <w:bottom w:val="nil"/>
              <w:right w:val="nil"/>
            </w:tcBorders>
            <w:shd w:val="clear" w:color="auto" w:fill="auto"/>
            <w:noWrap/>
            <w:vAlign w:val="bottom"/>
            <w:hideMark/>
          </w:tcPr>
          <w:p w14:paraId="10B2C8E3" w14:textId="129DB4EB"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1030.37 ± 342.38</w:t>
            </w:r>
          </w:p>
        </w:tc>
        <w:tc>
          <w:tcPr>
            <w:tcW w:w="1107" w:type="pct"/>
            <w:tcBorders>
              <w:top w:val="nil"/>
              <w:left w:val="nil"/>
              <w:bottom w:val="nil"/>
              <w:right w:val="nil"/>
            </w:tcBorders>
            <w:shd w:val="clear" w:color="auto" w:fill="auto"/>
            <w:noWrap/>
            <w:vAlign w:val="bottom"/>
            <w:hideMark/>
          </w:tcPr>
          <w:p w14:paraId="35D16629" w14:textId="24F19F90"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526.37 ± 587.16</w:t>
            </w:r>
          </w:p>
        </w:tc>
        <w:tc>
          <w:tcPr>
            <w:tcW w:w="758" w:type="pct"/>
            <w:tcBorders>
              <w:top w:val="nil"/>
              <w:left w:val="nil"/>
              <w:bottom w:val="nil"/>
              <w:right w:val="nil"/>
            </w:tcBorders>
            <w:shd w:val="clear" w:color="auto" w:fill="auto"/>
            <w:noWrap/>
            <w:vAlign w:val="bottom"/>
            <w:hideMark/>
          </w:tcPr>
          <w:p w14:paraId="3D49077D"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-5.17</w:t>
            </w:r>
          </w:p>
        </w:tc>
        <w:tc>
          <w:tcPr>
            <w:tcW w:w="781" w:type="pct"/>
            <w:tcBorders>
              <w:top w:val="nil"/>
              <w:left w:val="nil"/>
              <w:bottom w:val="nil"/>
              <w:right w:val="nil"/>
            </w:tcBorders>
            <w:shd w:val="clear" w:color="auto" w:fill="auto"/>
            <w:noWrap/>
            <w:vAlign w:val="bottom"/>
            <w:hideMark/>
          </w:tcPr>
          <w:p w14:paraId="35B12306" w14:textId="1732FAB5"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&lt; 0.001</w:t>
            </w:r>
          </w:p>
        </w:tc>
      </w:tr>
      <w:tr w:rsidR="00161CD3" w:rsidRPr="00F35BC4" w14:paraId="62208D3E" w14:textId="77777777" w:rsidTr="00161CD3">
        <w:trPr>
          <w:trHeight w:val="276"/>
        </w:trPr>
        <w:tc>
          <w:tcPr>
            <w:tcW w:w="1235" w:type="pct"/>
            <w:tcBorders>
              <w:top w:val="nil"/>
              <w:left w:val="nil"/>
              <w:bottom w:val="nil"/>
              <w:right w:val="nil"/>
            </w:tcBorders>
            <w:shd w:val="clear" w:color="auto" w:fill="auto"/>
            <w:noWrap/>
            <w:vAlign w:val="bottom"/>
            <w:hideMark/>
          </w:tcPr>
          <w:p w14:paraId="02A36D15"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CEA</w:t>
            </w:r>
          </w:p>
        </w:tc>
        <w:tc>
          <w:tcPr>
            <w:tcW w:w="1119" w:type="pct"/>
            <w:tcBorders>
              <w:top w:val="nil"/>
              <w:left w:val="nil"/>
              <w:bottom w:val="nil"/>
              <w:right w:val="nil"/>
            </w:tcBorders>
            <w:shd w:val="clear" w:color="auto" w:fill="auto"/>
            <w:noWrap/>
            <w:vAlign w:val="bottom"/>
            <w:hideMark/>
          </w:tcPr>
          <w:p w14:paraId="529C745A" w14:textId="02A428C3"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6.54</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14.75</w:t>
            </w:r>
          </w:p>
        </w:tc>
        <w:tc>
          <w:tcPr>
            <w:tcW w:w="1107" w:type="pct"/>
            <w:tcBorders>
              <w:top w:val="nil"/>
              <w:left w:val="nil"/>
              <w:bottom w:val="nil"/>
              <w:right w:val="nil"/>
            </w:tcBorders>
            <w:shd w:val="clear" w:color="auto" w:fill="auto"/>
            <w:noWrap/>
            <w:vAlign w:val="bottom"/>
            <w:hideMark/>
          </w:tcPr>
          <w:p w14:paraId="5728839A" w14:textId="40AE6329"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389.37 ± 10012.62</w:t>
            </w:r>
          </w:p>
        </w:tc>
        <w:tc>
          <w:tcPr>
            <w:tcW w:w="758" w:type="pct"/>
            <w:tcBorders>
              <w:top w:val="nil"/>
              <w:left w:val="nil"/>
              <w:bottom w:val="nil"/>
              <w:right w:val="nil"/>
            </w:tcBorders>
            <w:shd w:val="clear" w:color="auto" w:fill="auto"/>
            <w:noWrap/>
            <w:vAlign w:val="bottom"/>
            <w:hideMark/>
          </w:tcPr>
          <w:p w14:paraId="484D92CC"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0.138</w:t>
            </w:r>
          </w:p>
        </w:tc>
        <w:tc>
          <w:tcPr>
            <w:tcW w:w="781" w:type="pct"/>
            <w:tcBorders>
              <w:top w:val="nil"/>
              <w:left w:val="nil"/>
              <w:bottom w:val="nil"/>
              <w:right w:val="nil"/>
            </w:tcBorders>
            <w:shd w:val="clear" w:color="auto" w:fill="auto"/>
            <w:noWrap/>
            <w:vAlign w:val="bottom"/>
            <w:hideMark/>
          </w:tcPr>
          <w:p w14:paraId="63056C81"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0.89</w:t>
            </w:r>
          </w:p>
        </w:tc>
      </w:tr>
      <w:tr w:rsidR="00161CD3" w:rsidRPr="00F35BC4" w14:paraId="1B91BB08" w14:textId="77777777" w:rsidTr="00161CD3">
        <w:trPr>
          <w:trHeight w:val="276"/>
        </w:trPr>
        <w:tc>
          <w:tcPr>
            <w:tcW w:w="1235" w:type="pct"/>
            <w:tcBorders>
              <w:top w:val="nil"/>
              <w:left w:val="nil"/>
              <w:bottom w:val="nil"/>
              <w:right w:val="nil"/>
            </w:tcBorders>
            <w:shd w:val="clear" w:color="auto" w:fill="auto"/>
            <w:noWrap/>
            <w:vAlign w:val="bottom"/>
            <w:hideMark/>
          </w:tcPr>
          <w:p w14:paraId="15D77172" w14:textId="2C9488A5"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CA125</w:t>
            </w:r>
          </w:p>
        </w:tc>
        <w:tc>
          <w:tcPr>
            <w:tcW w:w="1119" w:type="pct"/>
            <w:tcBorders>
              <w:top w:val="nil"/>
              <w:left w:val="nil"/>
              <w:bottom w:val="nil"/>
              <w:right w:val="nil"/>
            </w:tcBorders>
            <w:shd w:val="clear" w:color="auto" w:fill="auto"/>
            <w:noWrap/>
            <w:vAlign w:val="bottom"/>
            <w:hideMark/>
          </w:tcPr>
          <w:p w14:paraId="0527E7CD" w14:textId="5A0F4C9A"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419.78</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356.43</w:t>
            </w:r>
          </w:p>
        </w:tc>
        <w:tc>
          <w:tcPr>
            <w:tcW w:w="1107" w:type="pct"/>
            <w:tcBorders>
              <w:top w:val="nil"/>
              <w:left w:val="nil"/>
              <w:bottom w:val="nil"/>
              <w:right w:val="nil"/>
            </w:tcBorders>
            <w:shd w:val="clear" w:color="auto" w:fill="auto"/>
            <w:noWrap/>
            <w:vAlign w:val="bottom"/>
            <w:hideMark/>
          </w:tcPr>
          <w:p w14:paraId="66F45E97" w14:textId="53D06385"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148.03</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305.88</w:t>
            </w:r>
          </w:p>
        </w:tc>
        <w:tc>
          <w:tcPr>
            <w:tcW w:w="758" w:type="pct"/>
            <w:tcBorders>
              <w:top w:val="nil"/>
              <w:left w:val="nil"/>
              <w:bottom w:val="nil"/>
              <w:right w:val="nil"/>
            </w:tcBorders>
            <w:shd w:val="clear" w:color="auto" w:fill="auto"/>
            <w:noWrap/>
            <w:vAlign w:val="bottom"/>
            <w:hideMark/>
          </w:tcPr>
          <w:p w14:paraId="47DDACC2"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-3.165</w:t>
            </w:r>
          </w:p>
        </w:tc>
        <w:tc>
          <w:tcPr>
            <w:tcW w:w="781" w:type="pct"/>
            <w:tcBorders>
              <w:top w:val="nil"/>
              <w:left w:val="nil"/>
              <w:bottom w:val="nil"/>
              <w:right w:val="nil"/>
            </w:tcBorders>
            <w:shd w:val="clear" w:color="auto" w:fill="auto"/>
            <w:noWrap/>
            <w:vAlign w:val="bottom"/>
            <w:hideMark/>
          </w:tcPr>
          <w:p w14:paraId="1E396984"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0.002</w:t>
            </w:r>
          </w:p>
        </w:tc>
      </w:tr>
      <w:tr w:rsidR="00161CD3" w:rsidRPr="00F35BC4" w14:paraId="5E5189E5" w14:textId="77777777" w:rsidTr="00161CD3">
        <w:trPr>
          <w:trHeight w:val="276"/>
        </w:trPr>
        <w:tc>
          <w:tcPr>
            <w:tcW w:w="1235" w:type="pct"/>
            <w:tcBorders>
              <w:top w:val="nil"/>
              <w:left w:val="nil"/>
              <w:bottom w:val="nil"/>
              <w:right w:val="nil"/>
            </w:tcBorders>
            <w:shd w:val="clear" w:color="auto" w:fill="auto"/>
            <w:noWrap/>
            <w:vAlign w:val="bottom"/>
            <w:hideMark/>
          </w:tcPr>
          <w:p w14:paraId="40C0DFB9" w14:textId="594AE1B5"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CA199</w:t>
            </w:r>
          </w:p>
        </w:tc>
        <w:tc>
          <w:tcPr>
            <w:tcW w:w="1119" w:type="pct"/>
            <w:tcBorders>
              <w:top w:val="nil"/>
              <w:left w:val="nil"/>
              <w:bottom w:val="nil"/>
              <w:right w:val="nil"/>
            </w:tcBorders>
            <w:shd w:val="clear" w:color="auto" w:fill="auto"/>
            <w:noWrap/>
            <w:vAlign w:val="bottom"/>
            <w:hideMark/>
          </w:tcPr>
          <w:p w14:paraId="4253906D" w14:textId="51CAE4C3"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200.35</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329.82</w:t>
            </w:r>
          </w:p>
        </w:tc>
        <w:tc>
          <w:tcPr>
            <w:tcW w:w="1107" w:type="pct"/>
            <w:tcBorders>
              <w:top w:val="nil"/>
              <w:left w:val="nil"/>
              <w:bottom w:val="nil"/>
              <w:right w:val="nil"/>
            </w:tcBorders>
            <w:shd w:val="clear" w:color="auto" w:fill="auto"/>
            <w:noWrap/>
            <w:vAlign w:val="bottom"/>
            <w:hideMark/>
          </w:tcPr>
          <w:p w14:paraId="1AD885BC" w14:textId="591DEAAB"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314.22</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4482.59</w:t>
            </w:r>
          </w:p>
        </w:tc>
        <w:tc>
          <w:tcPr>
            <w:tcW w:w="758" w:type="pct"/>
            <w:tcBorders>
              <w:top w:val="nil"/>
              <w:left w:val="nil"/>
              <w:bottom w:val="nil"/>
              <w:right w:val="nil"/>
            </w:tcBorders>
            <w:shd w:val="clear" w:color="auto" w:fill="auto"/>
            <w:noWrap/>
            <w:vAlign w:val="bottom"/>
            <w:hideMark/>
          </w:tcPr>
          <w:p w14:paraId="7F8F327E"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0.092</w:t>
            </w:r>
          </w:p>
        </w:tc>
        <w:tc>
          <w:tcPr>
            <w:tcW w:w="781" w:type="pct"/>
            <w:tcBorders>
              <w:top w:val="nil"/>
              <w:left w:val="nil"/>
              <w:bottom w:val="nil"/>
              <w:right w:val="nil"/>
            </w:tcBorders>
            <w:shd w:val="clear" w:color="auto" w:fill="auto"/>
            <w:noWrap/>
            <w:vAlign w:val="bottom"/>
            <w:hideMark/>
          </w:tcPr>
          <w:p w14:paraId="33910AA1"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0.927</w:t>
            </w:r>
          </w:p>
        </w:tc>
      </w:tr>
      <w:tr w:rsidR="00161CD3" w:rsidRPr="00F35BC4" w14:paraId="0415A08D" w14:textId="77777777" w:rsidTr="00161CD3">
        <w:trPr>
          <w:trHeight w:val="276"/>
        </w:trPr>
        <w:tc>
          <w:tcPr>
            <w:tcW w:w="1235" w:type="pct"/>
            <w:tcBorders>
              <w:top w:val="nil"/>
              <w:left w:val="nil"/>
              <w:bottom w:val="nil"/>
              <w:right w:val="nil"/>
            </w:tcBorders>
            <w:shd w:val="clear" w:color="auto" w:fill="auto"/>
            <w:noWrap/>
            <w:vAlign w:val="bottom"/>
            <w:hideMark/>
          </w:tcPr>
          <w:p w14:paraId="7923F400" w14:textId="28C1B1D6"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CA153</w:t>
            </w:r>
          </w:p>
        </w:tc>
        <w:tc>
          <w:tcPr>
            <w:tcW w:w="1119" w:type="pct"/>
            <w:tcBorders>
              <w:top w:val="nil"/>
              <w:left w:val="nil"/>
              <w:bottom w:val="nil"/>
              <w:right w:val="nil"/>
            </w:tcBorders>
            <w:shd w:val="clear" w:color="auto" w:fill="auto"/>
            <w:noWrap/>
            <w:vAlign w:val="bottom"/>
            <w:hideMark/>
          </w:tcPr>
          <w:p w14:paraId="73548DB9" w14:textId="503148CE"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19.81</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15.06</w:t>
            </w:r>
          </w:p>
        </w:tc>
        <w:tc>
          <w:tcPr>
            <w:tcW w:w="1107" w:type="pct"/>
            <w:tcBorders>
              <w:top w:val="nil"/>
              <w:left w:val="nil"/>
              <w:bottom w:val="nil"/>
              <w:right w:val="nil"/>
            </w:tcBorders>
            <w:shd w:val="clear" w:color="auto" w:fill="auto"/>
            <w:noWrap/>
            <w:vAlign w:val="bottom"/>
            <w:hideMark/>
          </w:tcPr>
          <w:p w14:paraId="0DCDD770" w14:textId="75588C2F"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20.32</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23.28</w:t>
            </w:r>
          </w:p>
        </w:tc>
        <w:tc>
          <w:tcPr>
            <w:tcW w:w="758" w:type="pct"/>
            <w:tcBorders>
              <w:top w:val="nil"/>
              <w:left w:val="nil"/>
              <w:bottom w:val="nil"/>
              <w:right w:val="nil"/>
            </w:tcBorders>
            <w:shd w:val="clear" w:color="auto" w:fill="auto"/>
            <w:noWrap/>
            <w:vAlign w:val="bottom"/>
            <w:hideMark/>
          </w:tcPr>
          <w:p w14:paraId="2CCEA673"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0.078</w:t>
            </w:r>
          </w:p>
        </w:tc>
        <w:tc>
          <w:tcPr>
            <w:tcW w:w="781" w:type="pct"/>
            <w:tcBorders>
              <w:top w:val="nil"/>
              <w:left w:val="nil"/>
              <w:bottom w:val="nil"/>
              <w:right w:val="nil"/>
            </w:tcBorders>
            <w:shd w:val="clear" w:color="auto" w:fill="auto"/>
            <w:noWrap/>
            <w:vAlign w:val="bottom"/>
            <w:hideMark/>
          </w:tcPr>
          <w:p w14:paraId="0ED45D8D"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0.938</w:t>
            </w:r>
          </w:p>
        </w:tc>
      </w:tr>
      <w:tr w:rsidR="00161CD3" w:rsidRPr="00F35BC4" w14:paraId="79246498" w14:textId="77777777" w:rsidTr="00161CD3">
        <w:trPr>
          <w:trHeight w:val="276"/>
        </w:trPr>
        <w:tc>
          <w:tcPr>
            <w:tcW w:w="1235" w:type="pct"/>
            <w:tcBorders>
              <w:top w:val="nil"/>
              <w:left w:val="nil"/>
              <w:bottom w:val="nil"/>
              <w:right w:val="nil"/>
            </w:tcBorders>
            <w:shd w:val="clear" w:color="auto" w:fill="auto"/>
            <w:noWrap/>
            <w:vAlign w:val="bottom"/>
            <w:hideMark/>
          </w:tcPr>
          <w:p w14:paraId="4CBCE8C9" w14:textId="29D02F11"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CA724</w:t>
            </w:r>
          </w:p>
        </w:tc>
        <w:tc>
          <w:tcPr>
            <w:tcW w:w="1119" w:type="pct"/>
            <w:tcBorders>
              <w:top w:val="nil"/>
              <w:left w:val="nil"/>
              <w:bottom w:val="nil"/>
              <w:right w:val="nil"/>
            </w:tcBorders>
            <w:shd w:val="clear" w:color="auto" w:fill="auto"/>
            <w:noWrap/>
            <w:vAlign w:val="bottom"/>
            <w:hideMark/>
          </w:tcPr>
          <w:p w14:paraId="063B3D44" w14:textId="08829AE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6.68</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8.44</w:t>
            </w:r>
          </w:p>
        </w:tc>
        <w:tc>
          <w:tcPr>
            <w:tcW w:w="1107" w:type="pct"/>
            <w:tcBorders>
              <w:top w:val="nil"/>
              <w:left w:val="nil"/>
              <w:bottom w:val="nil"/>
              <w:right w:val="nil"/>
            </w:tcBorders>
            <w:shd w:val="clear" w:color="auto" w:fill="auto"/>
            <w:noWrap/>
            <w:vAlign w:val="bottom"/>
            <w:hideMark/>
          </w:tcPr>
          <w:p w14:paraId="29AA0FCE" w14:textId="4BEF6512"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6.91</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12.32</w:t>
            </w:r>
          </w:p>
        </w:tc>
        <w:tc>
          <w:tcPr>
            <w:tcW w:w="758" w:type="pct"/>
            <w:tcBorders>
              <w:top w:val="nil"/>
              <w:left w:val="nil"/>
              <w:bottom w:val="nil"/>
              <w:right w:val="nil"/>
            </w:tcBorders>
            <w:shd w:val="clear" w:color="auto" w:fill="auto"/>
            <w:noWrap/>
            <w:vAlign w:val="bottom"/>
            <w:hideMark/>
          </w:tcPr>
          <w:p w14:paraId="7C2D0ADA"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0.066</w:t>
            </w:r>
          </w:p>
        </w:tc>
        <w:tc>
          <w:tcPr>
            <w:tcW w:w="781" w:type="pct"/>
            <w:tcBorders>
              <w:top w:val="nil"/>
              <w:left w:val="nil"/>
              <w:bottom w:val="nil"/>
              <w:right w:val="nil"/>
            </w:tcBorders>
            <w:shd w:val="clear" w:color="auto" w:fill="auto"/>
            <w:noWrap/>
            <w:vAlign w:val="bottom"/>
            <w:hideMark/>
          </w:tcPr>
          <w:p w14:paraId="6706562A"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0.947</w:t>
            </w:r>
          </w:p>
        </w:tc>
      </w:tr>
      <w:tr w:rsidR="00161CD3" w:rsidRPr="00F35BC4" w14:paraId="23C2B784" w14:textId="77777777" w:rsidTr="00161CD3">
        <w:trPr>
          <w:trHeight w:val="276"/>
        </w:trPr>
        <w:tc>
          <w:tcPr>
            <w:tcW w:w="1235" w:type="pct"/>
            <w:tcBorders>
              <w:top w:val="nil"/>
              <w:left w:val="nil"/>
              <w:bottom w:val="nil"/>
              <w:right w:val="nil"/>
            </w:tcBorders>
            <w:shd w:val="clear" w:color="auto" w:fill="auto"/>
            <w:noWrap/>
            <w:vAlign w:val="bottom"/>
            <w:hideMark/>
          </w:tcPr>
          <w:p w14:paraId="0434052C"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FER</w:t>
            </w:r>
          </w:p>
        </w:tc>
        <w:tc>
          <w:tcPr>
            <w:tcW w:w="1119" w:type="pct"/>
            <w:tcBorders>
              <w:top w:val="nil"/>
              <w:left w:val="nil"/>
              <w:bottom w:val="nil"/>
              <w:right w:val="nil"/>
            </w:tcBorders>
            <w:shd w:val="clear" w:color="auto" w:fill="auto"/>
            <w:noWrap/>
            <w:vAlign w:val="bottom"/>
            <w:hideMark/>
          </w:tcPr>
          <w:p w14:paraId="5AB71677" w14:textId="01728CA9"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198.23</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52.50</w:t>
            </w:r>
          </w:p>
        </w:tc>
        <w:tc>
          <w:tcPr>
            <w:tcW w:w="1107" w:type="pct"/>
            <w:tcBorders>
              <w:top w:val="nil"/>
              <w:left w:val="nil"/>
              <w:bottom w:val="nil"/>
              <w:right w:val="nil"/>
            </w:tcBorders>
            <w:shd w:val="clear" w:color="auto" w:fill="auto"/>
            <w:noWrap/>
            <w:vAlign w:val="bottom"/>
            <w:hideMark/>
          </w:tcPr>
          <w:p w14:paraId="3CE5B6E3" w14:textId="107590AA"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259.43</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224.57</w:t>
            </w:r>
          </w:p>
        </w:tc>
        <w:tc>
          <w:tcPr>
            <w:tcW w:w="758" w:type="pct"/>
            <w:tcBorders>
              <w:top w:val="nil"/>
              <w:left w:val="nil"/>
              <w:bottom w:val="nil"/>
              <w:right w:val="nil"/>
            </w:tcBorders>
            <w:shd w:val="clear" w:color="auto" w:fill="auto"/>
            <w:noWrap/>
            <w:vAlign w:val="bottom"/>
            <w:hideMark/>
          </w:tcPr>
          <w:p w14:paraId="53A5EC45"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0.981</w:t>
            </w:r>
          </w:p>
        </w:tc>
        <w:tc>
          <w:tcPr>
            <w:tcW w:w="781" w:type="pct"/>
            <w:tcBorders>
              <w:top w:val="nil"/>
              <w:left w:val="nil"/>
              <w:bottom w:val="nil"/>
              <w:right w:val="nil"/>
            </w:tcBorders>
            <w:shd w:val="clear" w:color="auto" w:fill="auto"/>
            <w:noWrap/>
            <w:vAlign w:val="bottom"/>
            <w:hideMark/>
          </w:tcPr>
          <w:p w14:paraId="1F65E9B0"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0.327</w:t>
            </w:r>
          </w:p>
        </w:tc>
      </w:tr>
      <w:tr w:rsidR="00161CD3" w:rsidRPr="00F35BC4" w14:paraId="47D850B7" w14:textId="77777777" w:rsidTr="00161CD3">
        <w:trPr>
          <w:trHeight w:val="276"/>
        </w:trPr>
        <w:tc>
          <w:tcPr>
            <w:tcW w:w="1235" w:type="pct"/>
            <w:tcBorders>
              <w:top w:val="nil"/>
              <w:left w:val="nil"/>
              <w:bottom w:val="nil"/>
              <w:right w:val="nil"/>
            </w:tcBorders>
            <w:shd w:val="clear" w:color="auto" w:fill="auto"/>
            <w:noWrap/>
            <w:vAlign w:val="bottom"/>
            <w:hideMark/>
          </w:tcPr>
          <w:p w14:paraId="00070DBC"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ALP</w:t>
            </w:r>
          </w:p>
        </w:tc>
        <w:tc>
          <w:tcPr>
            <w:tcW w:w="1119" w:type="pct"/>
            <w:tcBorders>
              <w:top w:val="nil"/>
              <w:left w:val="nil"/>
              <w:bottom w:val="nil"/>
              <w:right w:val="nil"/>
            </w:tcBorders>
            <w:shd w:val="clear" w:color="auto" w:fill="auto"/>
            <w:noWrap/>
            <w:vAlign w:val="bottom"/>
            <w:hideMark/>
          </w:tcPr>
          <w:p w14:paraId="29A6A36A" w14:textId="458A528C"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192.54</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94.07</w:t>
            </w:r>
          </w:p>
        </w:tc>
        <w:tc>
          <w:tcPr>
            <w:tcW w:w="1107" w:type="pct"/>
            <w:tcBorders>
              <w:top w:val="nil"/>
              <w:left w:val="nil"/>
              <w:bottom w:val="nil"/>
              <w:right w:val="nil"/>
            </w:tcBorders>
            <w:shd w:val="clear" w:color="auto" w:fill="auto"/>
            <w:noWrap/>
            <w:vAlign w:val="bottom"/>
            <w:hideMark/>
          </w:tcPr>
          <w:p w14:paraId="78D7E33C" w14:textId="559D9FDF"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174.15</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171.39</w:t>
            </w:r>
          </w:p>
        </w:tc>
        <w:tc>
          <w:tcPr>
            <w:tcW w:w="758" w:type="pct"/>
            <w:tcBorders>
              <w:top w:val="nil"/>
              <w:left w:val="nil"/>
              <w:bottom w:val="nil"/>
              <w:right w:val="nil"/>
            </w:tcBorders>
            <w:shd w:val="clear" w:color="auto" w:fill="auto"/>
            <w:noWrap/>
            <w:vAlign w:val="bottom"/>
            <w:hideMark/>
          </w:tcPr>
          <w:p w14:paraId="0D357873"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-0.386</w:t>
            </w:r>
          </w:p>
        </w:tc>
        <w:tc>
          <w:tcPr>
            <w:tcW w:w="781" w:type="pct"/>
            <w:tcBorders>
              <w:top w:val="nil"/>
              <w:left w:val="nil"/>
              <w:bottom w:val="nil"/>
              <w:right w:val="nil"/>
            </w:tcBorders>
            <w:shd w:val="clear" w:color="auto" w:fill="auto"/>
            <w:noWrap/>
            <w:vAlign w:val="bottom"/>
            <w:hideMark/>
          </w:tcPr>
          <w:p w14:paraId="575A8CCC"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0.7</w:t>
            </w:r>
          </w:p>
        </w:tc>
      </w:tr>
      <w:tr w:rsidR="00161CD3" w:rsidRPr="00F35BC4" w14:paraId="3022510C" w14:textId="77777777" w:rsidTr="00161CD3">
        <w:trPr>
          <w:trHeight w:val="276"/>
        </w:trPr>
        <w:tc>
          <w:tcPr>
            <w:tcW w:w="1235" w:type="pct"/>
            <w:tcBorders>
              <w:top w:val="nil"/>
              <w:left w:val="nil"/>
              <w:bottom w:val="nil"/>
              <w:right w:val="nil"/>
            </w:tcBorders>
            <w:shd w:val="clear" w:color="auto" w:fill="auto"/>
            <w:noWrap/>
            <w:vAlign w:val="bottom"/>
            <w:hideMark/>
          </w:tcPr>
          <w:p w14:paraId="509D57D1"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TC</w:t>
            </w:r>
          </w:p>
        </w:tc>
        <w:tc>
          <w:tcPr>
            <w:tcW w:w="1119" w:type="pct"/>
            <w:tcBorders>
              <w:top w:val="nil"/>
              <w:left w:val="nil"/>
              <w:bottom w:val="nil"/>
              <w:right w:val="nil"/>
            </w:tcBorders>
            <w:shd w:val="clear" w:color="auto" w:fill="auto"/>
            <w:noWrap/>
            <w:vAlign w:val="bottom"/>
            <w:hideMark/>
          </w:tcPr>
          <w:p w14:paraId="3F3ED6E0" w14:textId="613224A1"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4.75</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1.20</w:t>
            </w:r>
          </w:p>
        </w:tc>
        <w:tc>
          <w:tcPr>
            <w:tcW w:w="1107" w:type="pct"/>
            <w:tcBorders>
              <w:top w:val="nil"/>
              <w:left w:val="nil"/>
              <w:bottom w:val="nil"/>
              <w:right w:val="nil"/>
            </w:tcBorders>
            <w:shd w:val="clear" w:color="auto" w:fill="auto"/>
            <w:noWrap/>
            <w:vAlign w:val="bottom"/>
            <w:hideMark/>
          </w:tcPr>
          <w:p w14:paraId="68C62311" w14:textId="344821B6"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5.14</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8.62</w:t>
            </w:r>
          </w:p>
        </w:tc>
        <w:tc>
          <w:tcPr>
            <w:tcW w:w="758" w:type="pct"/>
            <w:tcBorders>
              <w:top w:val="nil"/>
              <w:left w:val="nil"/>
              <w:bottom w:val="nil"/>
              <w:right w:val="nil"/>
            </w:tcBorders>
            <w:shd w:val="clear" w:color="auto" w:fill="auto"/>
            <w:noWrap/>
            <w:vAlign w:val="bottom"/>
            <w:hideMark/>
          </w:tcPr>
          <w:p w14:paraId="143C3F43"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0.161</w:t>
            </w:r>
          </w:p>
        </w:tc>
        <w:tc>
          <w:tcPr>
            <w:tcW w:w="781" w:type="pct"/>
            <w:tcBorders>
              <w:top w:val="nil"/>
              <w:left w:val="nil"/>
              <w:bottom w:val="nil"/>
              <w:right w:val="nil"/>
            </w:tcBorders>
            <w:shd w:val="clear" w:color="auto" w:fill="auto"/>
            <w:noWrap/>
            <w:vAlign w:val="bottom"/>
            <w:hideMark/>
          </w:tcPr>
          <w:p w14:paraId="66539905"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0.872</w:t>
            </w:r>
          </w:p>
        </w:tc>
      </w:tr>
      <w:tr w:rsidR="00161CD3" w:rsidRPr="00F35BC4" w14:paraId="708E9D9F" w14:textId="77777777" w:rsidTr="00161CD3">
        <w:trPr>
          <w:trHeight w:val="276"/>
        </w:trPr>
        <w:tc>
          <w:tcPr>
            <w:tcW w:w="1235" w:type="pct"/>
            <w:tcBorders>
              <w:top w:val="nil"/>
              <w:left w:val="nil"/>
              <w:bottom w:val="nil"/>
              <w:right w:val="nil"/>
            </w:tcBorders>
            <w:shd w:val="clear" w:color="auto" w:fill="auto"/>
            <w:noWrap/>
            <w:vAlign w:val="bottom"/>
            <w:hideMark/>
          </w:tcPr>
          <w:p w14:paraId="2F8C1958"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TG</w:t>
            </w:r>
          </w:p>
        </w:tc>
        <w:tc>
          <w:tcPr>
            <w:tcW w:w="1119" w:type="pct"/>
            <w:tcBorders>
              <w:top w:val="nil"/>
              <w:left w:val="nil"/>
              <w:bottom w:val="nil"/>
              <w:right w:val="nil"/>
            </w:tcBorders>
            <w:shd w:val="clear" w:color="auto" w:fill="auto"/>
            <w:noWrap/>
            <w:vAlign w:val="bottom"/>
            <w:hideMark/>
          </w:tcPr>
          <w:p w14:paraId="2CB51299" w14:textId="274B6A88"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1.44</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0.81</w:t>
            </w:r>
          </w:p>
        </w:tc>
        <w:tc>
          <w:tcPr>
            <w:tcW w:w="1107" w:type="pct"/>
            <w:tcBorders>
              <w:top w:val="nil"/>
              <w:left w:val="nil"/>
              <w:bottom w:val="nil"/>
              <w:right w:val="nil"/>
            </w:tcBorders>
            <w:shd w:val="clear" w:color="auto" w:fill="auto"/>
            <w:noWrap/>
            <w:vAlign w:val="bottom"/>
            <w:hideMark/>
          </w:tcPr>
          <w:p w14:paraId="399731F4" w14:textId="1BF6B77A"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1.37</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1.03</w:t>
            </w:r>
          </w:p>
        </w:tc>
        <w:tc>
          <w:tcPr>
            <w:tcW w:w="758" w:type="pct"/>
            <w:tcBorders>
              <w:top w:val="nil"/>
              <w:left w:val="nil"/>
              <w:bottom w:val="nil"/>
              <w:right w:val="nil"/>
            </w:tcBorders>
            <w:shd w:val="clear" w:color="auto" w:fill="auto"/>
            <w:noWrap/>
            <w:vAlign w:val="bottom"/>
            <w:hideMark/>
          </w:tcPr>
          <w:p w14:paraId="78642438"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-0.257</w:t>
            </w:r>
          </w:p>
        </w:tc>
        <w:tc>
          <w:tcPr>
            <w:tcW w:w="781" w:type="pct"/>
            <w:tcBorders>
              <w:top w:val="nil"/>
              <w:left w:val="nil"/>
              <w:bottom w:val="nil"/>
              <w:right w:val="nil"/>
            </w:tcBorders>
            <w:shd w:val="clear" w:color="auto" w:fill="auto"/>
            <w:noWrap/>
            <w:vAlign w:val="bottom"/>
            <w:hideMark/>
          </w:tcPr>
          <w:p w14:paraId="34CE7C98"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0.797</w:t>
            </w:r>
          </w:p>
        </w:tc>
      </w:tr>
      <w:tr w:rsidR="00161CD3" w:rsidRPr="00F35BC4" w14:paraId="68767EE4" w14:textId="77777777" w:rsidTr="00161CD3">
        <w:trPr>
          <w:trHeight w:val="276"/>
        </w:trPr>
        <w:tc>
          <w:tcPr>
            <w:tcW w:w="1235" w:type="pct"/>
            <w:tcBorders>
              <w:top w:val="nil"/>
              <w:left w:val="nil"/>
              <w:bottom w:val="nil"/>
              <w:right w:val="nil"/>
            </w:tcBorders>
            <w:shd w:val="clear" w:color="auto" w:fill="auto"/>
            <w:noWrap/>
            <w:vAlign w:val="bottom"/>
            <w:hideMark/>
          </w:tcPr>
          <w:p w14:paraId="2A41C4C4"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HDL</w:t>
            </w:r>
          </w:p>
        </w:tc>
        <w:tc>
          <w:tcPr>
            <w:tcW w:w="1119" w:type="pct"/>
            <w:tcBorders>
              <w:top w:val="nil"/>
              <w:left w:val="nil"/>
              <w:bottom w:val="nil"/>
              <w:right w:val="nil"/>
            </w:tcBorders>
            <w:shd w:val="clear" w:color="auto" w:fill="auto"/>
            <w:noWrap/>
            <w:vAlign w:val="bottom"/>
            <w:hideMark/>
          </w:tcPr>
          <w:p w14:paraId="38264B2D" w14:textId="006EC211"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1.30</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0.64</w:t>
            </w:r>
          </w:p>
        </w:tc>
        <w:tc>
          <w:tcPr>
            <w:tcW w:w="1107" w:type="pct"/>
            <w:tcBorders>
              <w:top w:val="nil"/>
              <w:left w:val="nil"/>
              <w:bottom w:val="nil"/>
              <w:right w:val="nil"/>
            </w:tcBorders>
            <w:shd w:val="clear" w:color="auto" w:fill="auto"/>
            <w:noWrap/>
            <w:vAlign w:val="bottom"/>
            <w:hideMark/>
          </w:tcPr>
          <w:p w14:paraId="301ECB20" w14:textId="4CACDF72"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1.50</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1.17</w:t>
            </w:r>
          </w:p>
        </w:tc>
        <w:tc>
          <w:tcPr>
            <w:tcW w:w="758" w:type="pct"/>
            <w:tcBorders>
              <w:top w:val="nil"/>
              <w:left w:val="nil"/>
              <w:bottom w:val="nil"/>
              <w:right w:val="nil"/>
            </w:tcBorders>
            <w:shd w:val="clear" w:color="auto" w:fill="auto"/>
            <w:noWrap/>
            <w:vAlign w:val="bottom"/>
            <w:hideMark/>
          </w:tcPr>
          <w:p w14:paraId="286352EF"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0.602</w:t>
            </w:r>
          </w:p>
        </w:tc>
        <w:tc>
          <w:tcPr>
            <w:tcW w:w="781" w:type="pct"/>
            <w:tcBorders>
              <w:top w:val="nil"/>
              <w:left w:val="nil"/>
              <w:bottom w:val="nil"/>
              <w:right w:val="nil"/>
            </w:tcBorders>
            <w:shd w:val="clear" w:color="auto" w:fill="auto"/>
            <w:noWrap/>
            <w:vAlign w:val="bottom"/>
            <w:hideMark/>
          </w:tcPr>
          <w:p w14:paraId="0571592B"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0.548</w:t>
            </w:r>
          </w:p>
        </w:tc>
      </w:tr>
      <w:tr w:rsidR="00161CD3" w:rsidRPr="00F35BC4" w14:paraId="42C64E93" w14:textId="77777777" w:rsidTr="00161CD3">
        <w:trPr>
          <w:trHeight w:val="276"/>
        </w:trPr>
        <w:tc>
          <w:tcPr>
            <w:tcW w:w="1235" w:type="pct"/>
            <w:tcBorders>
              <w:top w:val="nil"/>
              <w:left w:val="nil"/>
              <w:bottom w:val="nil"/>
              <w:right w:val="nil"/>
            </w:tcBorders>
            <w:shd w:val="clear" w:color="auto" w:fill="auto"/>
            <w:noWrap/>
            <w:vAlign w:val="bottom"/>
            <w:hideMark/>
          </w:tcPr>
          <w:p w14:paraId="24EEDA7B"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LDL</w:t>
            </w:r>
          </w:p>
        </w:tc>
        <w:tc>
          <w:tcPr>
            <w:tcW w:w="1119" w:type="pct"/>
            <w:tcBorders>
              <w:top w:val="nil"/>
              <w:left w:val="nil"/>
              <w:bottom w:val="nil"/>
              <w:right w:val="nil"/>
            </w:tcBorders>
            <w:shd w:val="clear" w:color="auto" w:fill="auto"/>
            <w:noWrap/>
            <w:vAlign w:val="bottom"/>
            <w:hideMark/>
          </w:tcPr>
          <w:p w14:paraId="7A405880" w14:textId="0B62A28E"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2.52</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1.16</w:t>
            </w:r>
          </w:p>
        </w:tc>
        <w:tc>
          <w:tcPr>
            <w:tcW w:w="1107" w:type="pct"/>
            <w:tcBorders>
              <w:top w:val="nil"/>
              <w:left w:val="nil"/>
              <w:bottom w:val="nil"/>
              <w:right w:val="nil"/>
            </w:tcBorders>
            <w:shd w:val="clear" w:color="auto" w:fill="auto"/>
            <w:noWrap/>
            <w:vAlign w:val="bottom"/>
            <w:hideMark/>
          </w:tcPr>
          <w:p w14:paraId="11903312" w14:textId="12EA0211"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2.58</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1.43</w:t>
            </w:r>
          </w:p>
        </w:tc>
        <w:tc>
          <w:tcPr>
            <w:tcW w:w="758" w:type="pct"/>
            <w:tcBorders>
              <w:top w:val="nil"/>
              <w:left w:val="nil"/>
              <w:bottom w:val="nil"/>
              <w:right w:val="nil"/>
            </w:tcBorders>
            <w:shd w:val="clear" w:color="auto" w:fill="auto"/>
            <w:noWrap/>
            <w:vAlign w:val="bottom"/>
            <w:hideMark/>
          </w:tcPr>
          <w:p w14:paraId="6403E3B9"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0.144</w:t>
            </w:r>
          </w:p>
        </w:tc>
        <w:tc>
          <w:tcPr>
            <w:tcW w:w="781" w:type="pct"/>
            <w:tcBorders>
              <w:top w:val="nil"/>
              <w:left w:val="nil"/>
              <w:bottom w:val="nil"/>
              <w:right w:val="nil"/>
            </w:tcBorders>
            <w:shd w:val="clear" w:color="auto" w:fill="auto"/>
            <w:noWrap/>
            <w:vAlign w:val="bottom"/>
            <w:hideMark/>
          </w:tcPr>
          <w:p w14:paraId="0444142A"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0.885</w:t>
            </w:r>
          </w:p>
        </w:tc>
      </w:tr>
      <w:tr w:rsidR="00161CD3" w:rsidRPr="00F35BC4" w14:paraId="39E2E503" w14:textId="77777777" w:rsidTr="00161CD3">
        <w:trPr>
          <w:trHeight w:val="276"/>
        </w:trPr>
        <w:tc>
          <w:tcPr>
            <w:tcW w:w="1235" w:type="pct"/>
            <w:tcBorders>
              <w:top w:val="nil"/>
              <w:left w:val="nil"/>
              <w:bottom w:val="nil"/>
              <w:right w:val="nil"/>
            </w:tcBorders>
            <w:shd w:val="clear" w:color="auto" w:fill="auto"/>
            <w:noWrap/>
            <w:vAlign w:val="bottom"/>
            <w:hideMark/>
          </w:tcPr>
          <w:p w14:paraId="4CC12389"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ApoA1</w:t>
            </w:r>
          </w:p>
        </w:tc>
        <w:tc>
          <w:tcPr>
            <w:tcW w:w="1119" w:type="pct"/>
            <w:tcBorders>
              <w:top w:val="nil"/>
              <w:left w:val="nil"/>
              <w:bottom w:val="nil"/>
              <w:right w:val="nil"/>
            </w:tcBorders>
            <w:shd w:val="clear" w:color="auto" w:fill="auto"/>
            <w:noWrap/>
            <w:vAlign w:val="bottom"/>
            <w:hideMark/>
          </w:tcPr>
          <w:p w14:paraId="287D1936" w14:textId="21292EC2"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1.65</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0.45</w:t>
            </w:r>
          </w:p>
        </w:tc>
        <w:tc>
          <w:tcPr>
            <w:tcW w:w="1107" w:type="pct"/>
            <w:tcBorders>
              <w:top w:val="nil"/>
              <w:left w:val="nil"/>
              <w:bottom w:val="nil"/>
              <w:right w:val="nil"/>
            </w:tcBorders>
            <w:shd w:val="clear" w:color="auto" w:fill="auto"/>
            <w:noWrap/>
            <w:vAlign w:val="bottom"/>
            <w:hideMark/>
          </w:tcPr>
          <w:p w14:paraId="623CE94F" w14:textId="1B1AD2B2"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1.57</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0.87</w:t>
            </w:r>
          </w:p>
        </w:tc>
        <w:tc>
          <w:tcPr>
            <w:tcW w:w="758" w:type="pct"/>
            <w:tcBorders>
              <w:top w:val="nil"/>
              <w:left w:val="nil"/>
              <w:bottom w:val="nil"/>
              <w:right w:val="nil"/>
            </w:tcBorders>
            <w:shd w:val="clear" w:color="auto" w:fill="auto"/>
            <w:noWrap/>
            <w:vAlign w:val="bottom"/>
            <w:hideMark/>
          </w:tcPr>
          <w:p w14:paraId="55CF5A7C"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-0.331</w:t>
            </w:r>
          </w:p>
        </w:tc>
        <w:tc>
          <w:tcPr>
            <w:tcW w:w="781" w:type="pct"/>
            <w:tcBorders>
              <w:top w:val="nil"/>
              <w:left w:val="nil"/>
              <w:bottom w:val="nil"/>
              <w:right w:val="nil"/>
            </w:tcBorders>
            <w:shd w:val="clear" w:color="auto" w:fill="auto"/>
            <w:noWrap/>
            <w:vAlign w:val="bottom"/>
            <w:hideMark/>
          </w:tcPr>
          <w:p w14:paraId="0ECF1846"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0.741</w:t>
            </w:r>
          </w:p>
        </w:tc>
      </w:tr>
      <w:tr w:rsidR="00161CD3" w:rsidRPr="00F35BC4" w14:paraId="10893EE0" w14:textId="77777777" w:rsidTr="00161CD3">
        <w:trPr>
          <w:trHeight w:val="276"/>
        </w:trPr>
        <w:tc>
          <w:tcPr>
            <w:tcW w:w="1235" w:type="pct"/>
            <w:tcBorders>
              <w:top w:val="nil"/>
              <w:left w:val="nil"/>
              <w:bottom w:val="nil"/>
              <w:right w:val="nil"/>
            </w:tcBorders>
            <w:shd w:val="clear" w:color="auto" w:fill="auto"/>
            <w:noWrap/>
            <w:vAlign w:val="bottom"/>
            <w:hideMark/>
          </w:tcPr>
          <w:p w14:paraId="507864AD" w14:textId="77777777" w:rsidR="00161CD3" w:rsidRPr="00161CD3" w:rsidRDefault="00161CD3" w:rsidP="00161CD3">
            <w:pPr>
              <w:spacing w:line="360" w:lineRule="auto"/>
              <w:jc w:val="both"/>
              <w:rPr>
                <w:rFonts w:ascii="Book Antiqua" w:eastAsia="DengXian" w:hAnsi="Book Antiqua"/>
                <w:color w:val="000000"/>
              </w:rPr>
            </w:pPr>
            <w:proofErr w:type="spellStart"/>
            <w:r w:rsidRPr="00161CD3">
              <w:rPr>
                <w:rFonts w:ascii="Book Antiqua" w:eastAsia="DengXian" w:hAnsi="Book Antiqua"/>
                <w:color w:val="000000"/>
              </w:rPr>
              <w:t>ApoB</w:t>
            </w:r>
            <w:proofErr w:type="spellEnd"/>
          </w:p>
        </w:tc>
        <w:tc>
          <w:tcPr>
            <w:tcW w:w="1119" w:type="pct"/>
            <w:tcBorders>
              <w:top w:val="nil"/>
              <w:left w:val="nil"/>
              <w:bottom w:val="nil"/>
              <w:right w:val="nil"/>
            </w:tcBorders>
            <w:shd w:val="clear" w:color="auto" w:fill="auto"/>
            <w:noWrap/>
            <w:vAlign w:val="bottom"/>
            <w:hideMark/>
          </w:tcPr>
          <w:p w14:paraId="35BB30B7" w14:textId="72E94324"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0.77</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0.32</w:t>
            </w:r>
          </w:p>
        </w:tc>
        <w:tc>
          <w:tcPr>
            <w:tcW w:w="1107" w:type="pct"/>
            <w:tcBorders>
              <w:top w:val="nil"/>
              <w:left w:val="nil"/>
              <w:bottom w:val="nil"/>
              <w:right w:val="nil"/>
            </w:tcBorders>
            <w:shd w:val="clear" w:color="auto" w:fill="auto"/>
            <w:noWrap/>
            <w:vAlign w:val="bottom"/>
            <w:hideMark/>
          </w:tcPr>
          <w:p w14:paraId="6948BD96" w14:textId="64B0FBA8"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1.10</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0.82</w:t>
            </w:r>
          </w:p>
        </w:tc>
        <w:tc>
          <w:tcPr>
            <w:tcW w:w="758" w:type="pct"/>
            <w:tcBorders>
              <w:top w:val="nil"/>
              <w:left w:val="nil"/>
              <w:bottom w:val="nil"/>
              <w:right w:val="nil"/>
            </w:tcBorders>
            <w:shd w:val="clear" w:color="auto" w:fill="auto"/>
            <w:noWrap/>
            <w:vAlign w:val="bottom"/>
            <w:hideMark/>
          </w:tcPr>
          <w:p w14:paraId="269E0CEB"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1.426</w:t>
            </w:r>
          </w:p>
        </w:tc>
        <w:tc>
          <w:tcPr>
            <w:tcW w:w="781" w:type="pct"/>
            <w:tcBorders>
              <w:top w:val="nil"/>
              <w:left w:val="nil"/>
              <w:bottom w:val="nil"/>
              <w:right w:val="nil"/>
            </w:tcBorders>
            <w:shd w:val="clear" w:color="auto" w:fill="auto"/>
            <w:noWrap/>
            <w:vAlign w:val="bottom"/>
            <w:hideMark/>
          </w:tcPr>
          <w:p w14:paraId="18625CA7"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0.154</w:t>
            </w:r>
          </w:p>
        </w:tc>
      </w:tr>
      <w:tr w:rsidR="00161CD3" w:rsidRPr="00F35BC4" w14:paraId="317AD509" w14:textId="77777777" w:rsidTr="00161CD3">
        <w:trPr>
          <w:trHeight w:val="276"/>
        </w:trPr>
        <w:tc>
          <w:tcPr>
            <w:tcW w:w="1235" w:type="pct"/>
            <w:tcBorders>
              <w:top w:val="nil"/>
              <w:left w:val="nil"/>
              <w:bottom w:val="nil"/>
              <w:right w:val="nil"/>
            </w:tcBorders>
            <w:shd w:val="clear" w:color="auto" w:fill="auto"/>
            <w:noWrap/>
            <w:vAlign w:val="bottom"/>
            <w:hideMark/>
          </w:tcPr>
          <w:p w14:paraId="7C3DC06F" w14:textId="149F88B1" w:rsidR="00161CD3" w:rsidRPr="00161CD3" w:rsidRDefault="00161CD3" w:rsidP="00161CD3">
            <w:pPr>
              <w:spacing w:line="360" w:lineRule="auto"/>
              <w:jc w:val="both"/>
              <w:rPr>
                <w:rFonts w:ascii="Book Antiqua" w:eastAsia="DengXian" w:hAnsi="Book Antiqua"/>
                <w:color w:val="000000"/>
              </w:rPr>
            </w:pPr>
            <w:proofErr w:type="spellStart"/>
            <w:r w:rsidRPr="00161CD3">
              <w:rPr>
                <w:rFonts w:ascii="Book Antiqua" w:eastAsia="DengXian" w:hAnsi="Book Antiqua"/>
                <w:color w:val="000000"/>
              </w:rPr>
              <w:t>Lp</w:t>
            </w:r>
            <w:proofErr w:type="spellEnd"/>
            <w:r w:rsidRPr="00161CD3">
              <w:rPr>
                <w:rFonts w:ascii="Book Antiqua" w:eastAsia="DengXian" w:hAnsi="Book Antiqua"/>
                <w:color w:val="000000"/>
              </w:rPr>
              <w:t>(</w:t>
            </w:r>
            <w:r w:rsidR="003E0F53">
              <w:rPr>
                <w:rFonts w:ascii="Book Antiqua" w:eastAsia="DengXian" w:hAnsi="Book Antiqua"/>
                <w:color w:val="000000"/>
              </w:rPr>
              <w:t>a</w:t>
            </w:r>
            <w:r w:rsidRPr="00161CD3">
              <w:rPr>
                <w:rFonts w:ascii="Book Antiqua" w:eastAsia="DengXian" w:hAnsi="Book Antiqua"/>
                <w:color w:val="000000"/>
              </w:rPr>
              <w:t>)</w:t>
            </w:r>
          </w:p>
        </w:tc>
        <w:tc>
          <w:tcPr>
            <w:tcW w:w="1119" w:type="pct"/>
            <w:tcBorders>
              <w:top w:val="nil"/>
              <w:left w:val="nil"/>
              <w:bottom w:val="nil"/>
              <w:right w:val="nil"/>
            </w:tcBorders>
            <w:shd w:val="clear" w:color="auto" w:fill="auto"/>
            <w:noWrap/>
            <w:vAlign w:val="bottom"/>
            <w:hideMark/>
          </w:tcPr>
          <w:p w14:paraId="680C50D7" w14:textId="164D1FE8"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181.92</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219.72</w:t>
            </w:r>
          </w:p>
        </w:tc>
        <w:tc>
          <w:tcPr>
            <w:tcW w:w="1107" w:type="pct"/>
            <w:tcBorders>
              <w:top w:val="nil"/>
              <w:left w:val="nil"/>
              <w:bottom w:val="nil"/>
              <w:right w:val="nil"/>
            </w:tcBorders>
            <w:shd w:val="clear" w:color="auto" w:fill="auto"/>
            <w:noWrap/>
            <w:vAlign w:val="bottom"/>
            <w:hideMark/>
          </w:tcPr>
          <w:p w14:paraId="3B864550" w14:textId="4DE45C8D"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221.66</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240.54</w:t>
            </w:r>
          </w:p>
        </w:tc>
        <w:tc>
          <w:tcPr>
            <w:tcW w:w="758" w:type="pct"/>
            <w:tcBorders>
              <w:top w:val="nil"/>
              <w:left w:val="nil"/>
              <w:bottom w:val="nil"/>
              <w:right w:val="nil"/>
            </w:tcBorders>
            <w:shd w:val="clear" w:color="auto" w:fill="auto"/>
            <w:noWrap/>
            <w:vAlign w:val="bottom"/>
            <w:hideMark/>
          </w:tcPr>
          <w:p w14:paraId="291DD58C"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0.591</w:t>
            </w:r>
          </w:p>
        </w:tc>
        <w:tc>
          <w:tcPr>
            <w:tcW w:w="781" w:type="pct"/>
            <w:tcBorders>
              <w:top w:val="nil"/>
              <w:left w:val="nil"/>
              <w:bottom w:val="nil"/>
              <w:right w:val="nil"/>
            </w:tcBorders>
            <w:shd w:val="clear" w:color="auto" w:fill="auto"/>
            <w:noWrap/>
            <w:vAlign w:val="bottom"/>
            <w:hideMark/>
          </w:tcPr>
          <w:p w14:paraId="78961A46"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0.555</w:t>
            </w:r>
          </w:p>
        </w:tc>
      </w:tr>
      <w:tr w:rsidR="00161CD3" w:rsidRPr="00F35BC4" w14:paraId="3B320220" w14:textId="77777777" w:rsidTr="00161CD3">
        <w:trPr>
          <w:trHeight w:val="276"/>
        </w:trPr>
        <w:tc>
          <w:tcPr>
            <w:tcW w:w="1235" w:type="pct"/>
            <w:tcBorders>
              <w:top w:val="nil"/>
              <w:left w:val="nil"/>
              <w:bottom w:val="nil"/>
              <w:right w:val="nil"/>
            </w:tcBorders>
            <w:shd w:val="clear" w:color="auto" w:fill="auto"/>
            <w:noWrap/>
            <w:vAlign w:val="bottom"/>
            <w:hideMark/>
          </w:tcPr>
          <w:p w14:paraId="504B796F"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Ca</w:t>
            </w:r>
          </w:p>
        </w:tc>
        <w:tc>
          <w:tcPr>
            <w:tcW w:w="1119" w:type="pct"/>
            <w:tcBorders>
              <w:top w:val="nil"/>
              <w:left w:val="nil"/>
              <w:bottom w:val="nil"/>
              <w:right w:val="nil"/>
            </w:tcBorders>
            <w:shd w:val="clear" w:color="auto" w:fill="auto"/>
            <w:noWrap/>
            <w:vAlign w:val="bottom"/>
            <w:hideMark/>
          </w:tcPr>
          <w:p w14:paraId="7A7E75E1" w14:textId="1BCFE726"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14.56</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44.90</w:t>
            </w:r>
          </w:p>
        </w:tc>
        <w:tc>
          <w:tcPr>
            <w:tcW w:w="1107" w:type="pct"/>
            <w:tcBorders>
              <w:top w:val="nil"/>
              <w:left w:val="nil"/>
              <w:bottom w:val="nil"/>
              <w:right w:val="nil"/>
            </w:tcBorders>
            <w:shd w:val="clear" w:color="auto" w:fill="auto"/>
            <w:noWrap/>
            <w:vAlign w:val="bottom"/>
            <w:hideMark/>
          </w:tcPr>
          <w:p w14:paraId="607D41C8" w14:textId="108CB86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2.14</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0.27</w:t>
            </w:r>
          </w:p>
        </w:tc>
        <w:tc>
          <w:tcPr>
            <w:tcW w:w="758" w:type="pct"/>
            <w:tcBorders>
              <w:top w:val="nil"/>
              <w:left w:val="nil"/>
              <w:bottom w:val="nil"/>
              <w:right w:val="nil"/>
            </w:tcBorders>
            <w:shd w:val="clear" w:color="auto" w:fill="auto"/>
            <w:noWrap/>
            <w:vAlign w:val="bottom"/>
            <w:hideMark/>
          </w:tcPr>
          <w:p w14:paraId="4051780A"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-0.997</w:t>
            </w:r>
          </w:p>
        </w:tc>
        <w:tc>
          <w:tcPr>
            <w:tcW w:w="781" w:type="pct"/>
            <w:tcBorders>
              <w:top w:val="nil"/>
              <w:left w:val="nil"/>
              <w:bottom w:val="nil"/>
              <w:right w:val="nil"/>
            </w:tcBorders>
            <w:shd w:val="clear" w:color="auto" w:fill="auto"/>
            <w:noWrap/>
            <w:vAlign w:val="bottom"/>
            <w:hideMark/>
          </w:tcPr>
          <w:p w14:paraId="1076DE12"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0.338</w:t>
            </w:r>
          </w:p>
        </w:tc>
      </w:tr>
      <w:tr w:rsidR="00161CD3" w:rsidRPr="00F35BC4" w14:paraId="14DD401F" w14:textId="77777777" w:rsidTr="00161CD3">
        <w:trPr>
          <w:trHeight w:val="276"/>
        </w:trPr>
        <w:tc>
          <w:tcPr>
            <w:tcW w:w="1235" w:type="pct"/>
            <w:tcBorders>
              <w:top w:val="nil"/>
              <w:left w:val="nil"/>
              <w:bottom w:val="single" w:sz="4" w:space="0" w:color="auto"/>
              <w:right w:val="nil"/>
            </w:tcBorders>
            <w:shd w:val="clear" w:color="auto" w:fill="auto"/>
            <w:noWrap/>
            <w:vAlign w:val="bottom"/>
            <w:hideMark/>
          </w:tcPr>
          <w:p w14:paraId="08885833" w14:textId="77777777" w:rsidR="00161CD3" w:rsidRPr="00161CD3" w:rsidRDefault="00161CD3" w:rsidP="00161CD3">
            <w:pPr>
              <w:spacing w:line="360" w:lineRule="auto"/>
              <w:jc w:val="both"/>
              <w:rPr>
                <w:rFonts w:ascii="Book Antiqua" w:eastAsia="DengXian" w:hAnsi="Book Antiqua"/>
                <w:color w:val="000000"/>
              </w:rPr>
            </w:pPr>
            <w:r w:rsidRPr="00161CD3">
              <w:rPr>
                <w:rFonts w:ascii="Book Antiqua" w:eastAsia="DengXian" w:hAnsi="Book Antiqua"/>
                <w:color w:val="000000"/>
              </w:rPr>
              <w:t>Hb</w:t>
            </w:r>
          </w:p>
        </w:tc>
        <w:tc>
          <w:tcPr>
            <w:tcW w:w="1119" w:type="pct"/>
            <w:tcBorders>
              <w:top w:val="nil"/>
              <w:left w:val="nil"/>
              <w:bottom w:val="single" w:sz="4" w:space="0" w:color="auto"/>
              <w:right w:val="nil"/>
            </w:tcBorders>
            <w:shd w:val="clear" w:color="auto" w:fill="auto"/>
            <w:noWrap/>
            <w:vAlign w:val="bottom"/>
            <w:hideMark/>
          </w:tcPr>
          <w:p w14:paraId="71AC5672" w14:textId="5B93C8E9"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114.69</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43.54</w:t>
            </w:r>
          </w:p>
        </w:tc>
        <w:tc>
          <w:tcPr>
            <w:tcW w:w="1107" w:type="pct"/>
            <w:tcBorders>
              <w:top w:val="nil"/>
              <w:left w:val="nil"/>
              <w:bottom w:val="single" w:sz="4" w:space="0" w:color="auto"/>
              <w:right w:val="nil"/>
            </w:tcBorders>
            <w:shd w:val="clear" w:color="auto" w:fill="auto"/>
            <w:noWrap/>
            <w:vAlign w:val="bottom"/>
            <w:hideMark/>
          </w:tcPr>
          <w:p w14:paraId="7B7D3CE9" w14:textId="4C2AA3C1"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117.19</w:t>
            </w:r>
            <w:r>
              <w:rPr>
                <w:rFonts w:ascii="Book Antiqua" w:eastAsia="DengXian" w:hAnsi="Book Antiqua"/>
                <w:color w:val="000000"/>
              </w:rPr>
              <w:t xml:space="preserve"> </w:t>
            </w:r>
            <w:r w:rsidRPr="00161CD3">
              <w:rPr>
                <w:rFonts w:ascii="Book Antiqua" w:eastAsia="DengXian" w:hAnsi="Book Antiqua"/>
                <w:color w:val="000000"/>
              </w:rPr>
              <w:t>±</w:t>
            </w:r>
            <w:r>
              <w:rPr>
                <w:rFonts w:ascii="Book Antiqua" w:eastAsia="DengXian" w:hAnsi="Book Antiqua"/>
                <w:color w:val="000000"/>
              </w:rPr>
              <w:t xml:space="preserve"> </w:t>
            </w:r>
            <w:r w:rsidRPr="00161CD3">
              <w:rPr>
                <w:rFonts w:ascii="Book Antiqua" w:eastAsia="DengXian" w:hAnsi="Book Antiqua"/>
                <w:color w:val="000000"/>
              </w:rPr>
              <w:t>22.31</w:t>
            </w:r>
          </w:p>
        </w:tc>
        <w:tc>
          <w:tcPr>
            <w:tcW w:w="758" w:type="pct"/>
            <w:tcBorders>
              <w:top w:val="nil"/>
              <w:left w:val="nil"/>
              <w:bottom w:val="single" w:sz="4" w:space="0" w:color="auto"/>
              <w:right w:val="nil"/>
            </w:tcBorders>
            <w:shd w:val="clear" w:color="auto" w:fill="auto"/>
            <w:noWrap/>
            <w:vAlign w:val="bottom"/>
            <w:hideMark/>
          </w:tcPr>
          <w:p w14:paraId="0E96AD42"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0.207</w:t>
            </w:r>
          </w:p>
        </w:tc>
        <w:tc>
          <w:tcPr>
            <w:tcW w:w="781" w:type="pct"/>
            <w:tcBorders>
              <w:top w:val="nil"/>
              <w:left w:val="nil"/>
              <w:bottom w:val="single" w:sz="4" w:space="0" w:color="auto"/>
              <w:right w:val="nil"/>
            </w:tcBorders>
            <w:shd w:val="clear" w:color="auto" w:fill="auto"/>
            <w:noWrap/>
            <w:vAlign w:val="bottom"/>
            <w:hideMark/>
          </w:tcPr>
          <w:p w14:paraId="45818522" w14:textId="77777777" w:rsidR="00161CD3" w:rsidRPr="00161CD3" w:rsidRDefault="00161CD3" w:rsidP="002F12A0">
            <w:pPr>
              <w:spacing w:line="360" w:lineRule="auto"/>
              <w:jc w:val="center"/>
              <w:rPr>
                <w:rFonts w:ascii="Book Antiqua" w:eastAsia="DengXian" w:hAnsi="Book Antiqua"/>
                <w:color w:val="000000"/>
              </w:rPr>
            </w:pPr>
            <w:r w:rsidRPr="00161CD3">
              <w:rPr>
                <w:rFonts w:ascii="Book Antiqua" w:eastAsia="DengXian" w:hAnsi="Book Antiqua"/>
                <w:color w:val="000000"/>
              </w:rPr>
              <w:t>0.84</w:t>
            </w:r>
          </w:p>
        </w:tc>
      </w:tr>
    </w:tbl>
    <w:p w14:paraId="5F5135E4" w14:textId="72297ECF" w:rsidR="00AA633D" w:rsidRDefault="00161CD3">
      <w:pPr>
        <w:spacing w:line="360" w:lineRule="auto"/>
        <w:jc w:val="both"/>
        <w:rPr>
          <w:rFonts w:ascii="Book Antiqua" w:hAnsi="Book Antiqua"/>
          <w:color w:val="000000" w:themeColor="text1"/>
        </w:rPr>
      </w:pPr>
      <w:r w:rsidRPr="00161CD3">
        <w:rPr>
          <w:rFonts w:ascii="Book Antiqua" w:hAnsi="Book Antiqua"/>
          <w:i/>
          <w:iCs/>
        </w:rPr>
        <w:t>P</w:t>
      </w:r>
      <w:r w:rsidRPr="00161CD3">
        <w:rPr>
          <w:rFonts w:ascii="Book Antiqua" w:hAnsi="Book Antiqua"/>
        </w:rPr>
        <w:t xml:space="preserve"> &lt; 0.05 represent</w:t>
      </w:r>
      <w:ins w:id="124" w:author="jrw" w:date="2020-12-16T12:32:00Z">
        <w:r w:rsidR="00127AB4">
          <w:rPr>
            <w:rFonts w:ascii="Book Antiqua" w:hAnsi="Book Antiqua"/>
          </w:rPr>
          <w:t>s</w:t>
        </w:r>
      </w:ins>
      <w:del w:id="125" w:author="jrw" w:date="2020-12-16T12:32:00Z">
        <w:r w:rsidRPr="00161CD3" w:rsidDel="00127AB4">
          <w:rPr>
            <w:rFonts w:ascii="Book Antiqua" w:hAnsi="Book Antiqua"/>
          </w:rPr>
          <w:delText>ed</w:delText>
        </w:r>
      </w:del>
      <w:r w:rsidRPr="00161CD3">
        <w:rPr>
          <w:rFonts w:ascii="Book Antiqua" w:hAnsi="Book Antiqua"/>
        </w:rPr>
        <w:t xml:space="preserve"> statistical significance.</w:t>
      </w:r>
      <w:r>
        <w:rPr>
          <w:rFonts w:ascii="Book Antiqua" w:hAnsi="Book Antiqua" w:hint="eastAsia"/>
          <w:lang w:eastAsia="zh-CN"/>
        </w:rPr>
        <w:t xml:space="preserve"> </w:t>
      </w:r>
      <w:r w:rsidRPr="00161CD3">
        <w:rPr>
          <w:rFonts w:ascii="Book Antiqua" w:hAnsi="Book Antiqua"/>
          <w:bCs/>
        </w:rPr>
        <w:t xml:space="preserve">IOM: Intraocular metastasis; NIOM: Non-intraocular metastasis; </w:t>
      </w:r>
      <w:r w:rsidRPr="00161CD3">
        <w:rPr>
          <w:rFonts w:ascii="Book Antiqua" w:hAnsi="Book Antiqua"/>
          <w:color w:val="000000" w:themeColor="text1"/>
        </w:rPr>
        <w:t>AFP: Alpha-fetoprotein;</w:t>
      </w:r>
      <w:r>
        <w:rPr>
          <w:rFonts w:ascii="Book Antiqua" w:hAnsi="Book Antiqua"/>
          <w:color w:val="000000" w:themeColor="text1"/>
        </w:rPr>
        <w:t xml:space="preserve"> </w:t>
      </w:r>
      <w:r w:rsidRPr="00161CD3">
        <w:rPr>
          <w:rFonts w:ascii="Book Antiqua" w:hAnsi="Book Antiqua"/>
          <w:color w:val="000000" w:themeColor="text1"/>
        </w:rPr>
        <w:t>CEA: Carcinoembryonic antigen; CA: Cancer antigen;</w:t>
      </w:r>
      <w:r w:rsidR="003E0F53" w:rsidRPr="003E0F53">
        <w:rPr>
          <w:rFonts w:ascii="Book Antiqua" w:hAnsi="Book Antiqua"/>
          <w:color w:val="000000" w:themeColor="text1"/>
        </w:rPr>
        <w:t xml:space="preserve"> </w:t>
      </w:r>
      <w:r w:rsidR="003E0F53" w:rsidRPr="00161CD3">
        <w:rPr>
          <w:rFonts w:ascii="Book Antiqua" w:hAnsi="Book Antiqua"/>
          <w:color w:val="000000" w:themeColor="text1"/>
        </w:rPr>
        <w:t>FER</w:t>
      </w:r>
      <w:r w:rsidR="003E0F53">
        <w:rPr>
          <w:rFonts w:ascii="Book Antiqua" w:hAnsi="Book Antiqua"/>
          <w:color w:val="000000" w:themeColor="text1"/>
        </w:rPr>
        <w:t>:</w:t>
      </w:r>
      <w:r w:rsidR="003E0F53" w:rsidRPr="00161CD3">
        <w:rPr>
          <w:rFonts w:ascii="Book Antiqua" w:hAnsi="Book Antiqua"/>
          <w:color w:val="000000" w:themeColor="text1"/>
        </w:rPr>
        <w:t xml:space="preserve"> </w:t>
      </w:r>
      <w:r w:rsidR="003E0F53">
        <w:rPr>
          <w:rFonts w:ascii="Book Antiqua" w:hAnsi="Book Antiqua"/>
          <w:color w:val="000000" w:themeColor="text1"/>
        </w:rPr>
        <w:t>F</w:t>
      </w:r>
      <w:r w:rsidR="003E0F53" w:rsidRPr="00161CD3">
        <w:rPr>
          <w:rFonts w:ascii="Book Antiqua" w:hAnsi="Book Antiqua"/>
          <w:color w:val="000000" w:themeColor="text1"/>
        </w:rPr>
        <w:t xml:space="preserve">erritin; </w:t>
      </w:r>
      <w:r w:rsidRPr="00161CD3">
        <w:rPr>
          <w:rFonts w:ascii="Book Antiqua" w:hAnsi="Book Antiqua"/>
        </w:rPr>
        <w:t>ALP: Alkaline phosphatase; TC: Total cholesterol; TG: Triglyceride; HDL: High density lipoprotein; LDL: Low density lipoprotein; ApoA1: Apolipoprotein A1;</w:t>
      </w:r>
      <w:r w:rsidR="003E0F53" w:rsidRPr="003E0F53">
        <w:rPr>
          <w:rFonts w:ascii="Book Antiqua" w:hAnsi="Book Antiqua"/>
        </w:rPr>
        <w:t xml:space="preserve"> </w:t>
      </w:r>
      <w:proofErr w:type="spellStart"/>
      <w:r w:rsidR="003E0F53" w:rsidRPr="00161CD3">
        <w:rPr>
          <w:rFonts w:ascii="Book Antiqua" w:hAnsi="Book Antiqua"/>
        </w:rPr>
        <w:t>ApoB</w:t>
      </w:r>
      <w:proofErr w:type="spellEnd"/>
      <w:r w:rsidR="003E0F53" w:rsidRPr="00161CD3">
        <w:rPr>
          <w:rFonts w:ascii="Book Antiqua" w:hAnsi="Book Antiqua"/>
        </w:rPr>
        <w:t xml:space="preserve">: Apolipoprotein B; </w:t>
      </w:r>
      <w:proofErr w:type="spellStart"/>
      <w:r w:rsidR="003E0F53" w:rsidRPr="00161CD3">
        <w:rPr>
          <w:rFonts w:ascii="Book Antiqua" w:hAnsi="Book Antiqua"/>
        </w:rPr>
        <w:t>Lp</w:t>
      </w:r>
      <w:proofErr w:type="spellEnd"/>
      <w:r w:rsidR="003E0F53" w:rsidRPr="00161CD3">
        <w:rPr>
          <w:rFonts w:ascii="Book Antiqua" w:hAnsi="Book Antiqua"/>
        </w:rPr>
        <w:t xml:space="preserve">(a): Lipoprotein </w:t>
      </w:r>
      <w:r w:rsidR="007C6E48">
        <w:rPr>
          <w:rFonts w:ascii="Book Antiqua" w:hAnsi="Book Antiqua"/>
        </w:rPr>
        <w:t>A</w:t>
      </w:r>
      <w:r w:rsidR="003E0F53" w:rsidRPr="00161CD3">
        <w:rPr>
          <w:rFonts w:ascii="Book Antiqua" w:hAnsi="Book Antiqua"/>
        </w:rPr>
        <w:t>;</w:t>
      </w:r>
      <w:r w:rsidR="003E0F53">
        <w:rPr>
          <w:rFonts w:ascii="Book Antiqua" w:hAnsi="Book Antiqua" w:hint="eastAsia"/>
          <w:lang w:eastAsia="zh-CN"/>
        </w:rPr>
        <w:t xml:space="preserve"> </w:t>
      </w:r>
      <w:r w:rsidRPr="00161CD3">
        <w:rPr>
          <w:rFonts w:ascii="Book Antiqua" w:hAnsi="Book Antiqua"/>
          <w:color w:val="000000" w:themeColor="text1"/>
        </w:rPr>
        <w:t>Ca</w:t>
      </w:r>
      <w:r w:rsidR="003E0F53">
        <w:rPr>
          <w:rFonts w:ascii="Book Antiqua" w:hAnsi="Book Antiqua"/>
          <w:color w:val="000000" w:themeColor="text1"/>
        </w:rPr>
        <w:t>:</w:t>
      </w:r>
      <w:r w:rsidRPr="00161CD3">
        <w:rPr>
          <w:rFonts w:ascii="Book Antiqua" w:hAnsi="Book Antiqua"/>
          <w:color w:val="000000" w:themeColor="text1"/>
        </w:rPr>
        <w:t xml:space="preserve"> </w:t>
      </w:r>
      <w:r w:rsidR="003E0F53">
        <w:rPr>
          <w:rFonts w:ascii="Book Antiqua" w:hAnsi="Book Antiqua"/>
          <w:color w:val="000000" w:themeColor="text1"/>
        </w:rPr>
        <w:t>C</w:t>
      </w:r>
      <w:r w:rsidRPr="00161CD3">
        <w:rPr>
          <w:rFonts w:ascii="Book Antiqua" w:hAnsi="Book Antiqua"/>
          <w:color w:val="000000" w:themeColor="text1"/>
        </w:rPr>
        <w:t>alcium; Hb</w:t>
      </w:r>
      <w:r w:rsidR="003E0F53">
        <w:rPr>
          <w:rFonts w:ascii="Book Antiqua" w:hAnsi="Book Antiqua"/>
          <w:color w:val="000000" w:themeColor="text1"/>
        </w:rPr>
        <w:t>:</w:t>
      </w:r>
      <w:r w:rsidRPr="00161CD3">
        <w:rPr>
          <w:rFonts w:ascii="Book Antiqua" w:hAnsi="Book Antiqua"/>
          <w:color w:val="000000" w:themeColor="text1"/>
        </w:rPr>
        <w:t xml:space="preserve"> </w:t>
      </w:r>
      <w:r w:rsidR="003E0F53">
        <w:rPr>
          <w:rFonts w:ascii="Book Antiqua" w:hAnsi="Book Antiqua"/>
          <w:color w:val="000000" w:themeColor="text1"/>
        </w:rPr>
        <w:t>H</w:t>
      </w:r>
      <w:r w:rsidRPr="00161CD3">
        <w:rPr>
          <w:rFonts w:ascii="Book Antiqua" w:hAnsi="Book Antiqua"/>
          <w:color w:val="000000" w:themeColor="text1"/>
        </w:rPr>
        <w:t>emoglobin.</w:t>
      </w:r>
    </w:p>
    <w:p w14:paraId="72F503BD" w14:textId="77777777" w:rsidR="00FE65E2" w:rsidRDefault="00FE65E2">
      <w:pPr>
        <w:spacing w:line="360" w:lineRule="auto"/>
        <w:jc w:val="both"/>
        <w:rPr>
          <w:rFonts w:ascii="Book Antiqua" w:hAnsi="Book Antiqua"/>
        </w:rPr>
        <w:sectPr w:rsidR="00FE65E2">
          <w:pgSz w:w="12240" w:h="15840"/>
          <w:pgMar w:top="1440" w:right="1440" w:bottom="1440" w:left="1440" w:header="720" w:footer="720" w:gutter="0"/>
          <w:cols w:space="720"/>
          <w:docGrid w:linePitch="360"/>
        </w:sectPr>
      </w:pPr>
    </w:p>
    <w:p w14:paraId="5251C49A" w14:textId="125F7D60" w:rsidR="00FE65E2" w:rsidRPr="00FE65E2" w:rsidRDefault="00FE65E2" w:rsidP="00FE65E2">
      <w:pPr>
        <w:spacing w:line="360" w:lineRule="auto"/>
        <w:jc w:val="both"/>
        <w:rPr>
          <w:rFonts w:ascii="Book Antiqua" w:hAnsi="Book Antiqua"/>
          <w:b/>
        </w:rPr>
      </w:pPr>
      <w:r w:rsidRPr="00FE65E2">
        <w:rPr>
          <w:rFonts w:ascii="Book Antiqua" w:hAnsi="Book Antiqua"/>
          <w:b/>
        </w:rPr>
        <w:lastRenderedPageBreak/>
        <w:t>Table 3 The binary logistic regression results</w:t>
      </w:r>
    </w:p>
    <w:tbl>
      <w:tblPr>
        <w:tblW w:w="5000" w:type="pct"/>
        <w:tblLook w:val="04A0" w:firstRow="1" w:lastRow="0" w:firstColumn="1" w:lastColumn="0" w:noHBand="0" w:noVBand="1"/>
      </w:tblPr>
      <w:tblGrid>
        <w:gridCol w:w="1242"/>
        <w:gridCol w:w="1531"/>
        <w:gridCol w:w="1961"/>
        <w:gridCol w:w="2559"/>
        <w:gridCol w:w="2283"/>
      </w:tblGrid>
      <w:tr w:rsidR="00FE65E2" w:rsidRPr="00DE13EC" w14:paraId="3D5B0B91" w14:textId="77777777" w:rsidTr="00FE65E2">
        <w:trPr>
          <w:trHeight w:val="276"/>
        </w:trPr>
        <w:tc>
          <w:tcPr>
            <w:tcW w:w="648" w:type="pct"/>
            <w:tcBorders>
              <w:top w:val="single" w:sz="4" w:space="0" w:color="auto"/>
              <w:left w:val="nil"/>
              <w:bottom w:val="nil"/>
              <w:right w:val="nil"/>
            </w:tcBorders>
            <w:shd w:val="clear" w:color="auto" w:fill="auto"/>
            <w:noWrap/>
            <w:vAlign w:val="bottom"/>
            <w:hideMark/>
          </w:tcPr>
          <w:p w14:paraId="4DE978FA" w14:textId="77777777" w:rsidR="00FE65E2" w:rsidRPr="00FE65E2" w:rsidRDefault="00FE65E2" w:rsidP="00930FEA">
            <w:pPr>
              <w:spacing w:line="360" w:lineRule="auto"/>
              <w:rPr>
                <w:rFonts w:ascii="Book Antiqua" w:eastAsia="DengXian" w:hAnsi="Book Antiqua"/>
                <w:b/>
                <w:bCs/>
                <w:color w:val="000000"/>
                <w:szCs w:val="28"/>
              </w:rPr>
            </w:pPr>
            <w:r w:rsidRPr="00FE65E2">
              <w:rPr>
                <w:rFonts w:ascii="Book Antiqua" w:eastAsia="DengXian" w:hAnsi="Book Antiqua"/>
                <w:b/>
                <w:bCs/>
                <w:color w:val="000000"/>
                <w:szCs w:val="28"/>
              </w:rPr>
              <w:t>Factors</w:t>
            </w:r>
          </w:p>
        </w:tc>
        <w:tc>
          <w:tcPr>
            <w:tcW w:w="799" w:type="pct"/>
            <w:tcBorders>
              <w:top w:val="single" w:sz="4" w:space="0" w:color="auto"/>
              <w:left w:val="nil"/>
              <w:bottom w:val="nil"/>
              <w:right w:val="nil"/>
            </w:tcBorders>
            <w:shd w:val="clear" w:color="auto" w:fill="auto"/>
            <w:noWrap/>
            <w:vAlign w:val="bottom"/>
            <w:hideMark/>
          </w:tcPr>
          <w:p w14:paraId="10D2F673" w14:textId="77777777" w:rsidR="00FE65E2" w:rsidRPr="00FE65E2" w:rsidRDefault="00FE65E2" w:rsidP="00930FEA">
            <w:pPr>
              <w:spacing w:line="360" w:lineRule="auto"/>
              <w:jc w:val="center"/>
              <w:rPr>
                <w:rFonts w:ascii="Book Antiqua" w:eastAsia="DengXian" w:hAnsi="Book Antiqua"/>
                <w:b/>
                <w:bCs/>
                <w:color w:val="000000"/>
                <w:szCs w:val="28"/>
              </w:rPr>
            </w:pPr>
            <w:r w:rsidRPr="00FE65E2">
              <w:rPr>
                <w:rFonts w:ascii="Book Antiqua" w:eastAsia="DengXian" w:hAnsi="Book Antiqua"/>
                <w:b/>
                <w:bCs/>
                <w:color w:val="000000"/>
                <w:szCs w:val="28"/>
              </w:rPr>
              <w:t>B</w:t>
            </w:r>
          </w:p>
        </w:tc>
        <w:tc>
          <w:tcPr>
            <w:tcW w:w="1024" w:type="pct"/>
            <w:tcBorders>
              <w:top w:val="single" w:sz="4" w:space="0" w:color="auto"/>
              <w:left w:val="nil"/>
              <w:bottom w:val="nil"/>
              <w:right w:val="nil"/>
            </w:tcBorders>
            <w:shd w:val="clear" w:color="auto" w:fill="auto"/>
            <w:noWrap/>
            <w:vAlign w:val="bottom"/>
            <w:hideMark/>
          </w:tcPr>
          <w:p w14:paraId="08455546" w14:textId="77777777" w:rsidR="00FE65E2" w:rsidRPr="00FE65E2" w:rsidRDefault="00FE65E2" w:rsidP="00930FEA">
            <w:pPr>
              <w:spacing w:line="360" w:lineRule="auto"/>
              <w:jc w:val="center"/>
              <w:rPr>
                <w:rFonts w:ascii="Book Antiqua" w:eastAsia="DengXian" w:hAnsi="Book Antiqua"/>
                <w:b/>
                <w:bCs/>
                <w:color w:val="000000"/>
                <w:szCs w:val="28"/>
              </w:rPr>
            </w:pPr>
            <w:r w:rsidRPr="00FE65E2">
              <w:rPr>
                <w:rFonts w:ascii="Book Antiqua" w:eastAsia="DengXian" w:hAnsi="Book Antiqua"/>
                <w:b/>
                <w:bCs/>
                <w:color w:val="000000"/>
                <w:szCs w:val="28"/>
              </w:rPr>
              <w:t>OR</w:t>
            </w:r>
          </w:p>
        </w:tc>
        <w:tc>
          <w:tcPr>
            <w:tcW w:w="1336" w:type="pct"/>
            <w:tcBorders>
              <w:top w:val="single" w:sz="4" w:space="0" w:color="auto"/>
              <w:left w:val="nil"/>
              <w:bottom w:val="nil"/>
              <w:right w:val="nil"/>
            </w:tcBorders>
            <w:shd w:val="clear" w:color="auto" w:fill="auto"/>
            <w:noWrap/>
            <w:vAlign w:val="bottom"/>
            <w:hideMark/>
          </w:tcPr>
          <w:p w14:paraId="66E51A72" w14:textId="77777777" w:rsidR="00FE65E2" w:rsidRPr="00FE65E2" w:rsidRDefault="00FE65E2" w:rsidP="00930FEA">
            <w:pPr>
              <w:spacing w:line="360" w:lineRule="auto"/>
              <w:jc w:val="center"/>
              <w:rPr>
                <w:rFonts w:ascii="Book Antiqua" w:eastAsia="DengXian" w:hAnsi="Book Antiqua"/>
                <w:b/>
                <w:bCs/>
                <w:color w:val="000000"/>
                <w:szCs w:val="28"/>
              </w:rPr>
            </w:pPr>
            <w:r w:rsidRPr="00FE65E2">
              <w:rPr>
                <w:rFonts w:ascii="Book Antiqua" w:eastAsia="DengXian" w:hAnsi="Book Antiqua"/>
                <w:b/>
                <w:bCs/>
                <w:color w:val="000000"/>
                <w:szCs w:val="28"/>
              </w:rPr>
              <w:t>OR (95%CI)</w:t>
            </w:r>
          </w:p>
        </w:tc>
        <w:tc>
          <w:tcPr>
            <w:tcW w:w="1192" w:type="pct"/>
            <w:tcBorders>
              <w:top w:val="single" w:sz="4" w:space="0" w:color="auto"/>
              <w:left w:val="nil"/>
              <w:bottom w:val="nil"/>
              <w:right w:val="nil"/>
            </w:tcBorders>
            <w:shd w:val="clear" w:color="auto" w:fill="auto"/>
            <w:noWrap/>
            <w:vAlign w:val="bottom"/>
            <w:hideMark/>
          </w:tcPr>
          <w:p w14:paraId="7E347435" w14:textId="65E86714" w:rsidR="00FE65E2" w:rsidRPr="00FE65E2" w:rsidRDefault="00FE65E2" w:rsidP="00930FEA">
            <w:pPr>
              <w:spacing w:line="360" w:lineRule="auto"/>
              <w:jc w:val="center"/>
              <w:rPr>
                <w:rFonts w:ascii="Book Antiqua" w:eastAsia="DengXian" w:hAnsi="Book Antiqua"/>
                <w:b/>
                <w:bCs/>
                <w:color w:val="000000"/>
                <w:szCs w:val="28"/>
              </w:rPr>
            </w:pPr>
            <w:r w:rsidRPr="00FE65E2">
              <w:rPr>
                <w:rFonts w:ascii="Book Antiqua" w:eastAsia="DengXian" w:hAnsi="Book Antiqua"/>
                <w:b/>
                <w:bCs/>
                <w:i/>
                <w:iCs/>
                <w:color w:val="000000"/>
                <w:szCs w:val="28"/>
              </w:rPr>
              <w:t>P</w:t>
            </w:r>
            <w:r w:rsidRPr="00FE65E2">
              <w:rPr>
                <w:rFonts w:ascii="Book Antiqua" w:eastAsia="DengXian" w:hAnsi="Book Antiqua"/>
                <w:b/>
                <w:bCs/>
                <w:color w:val="000000"/>
                <w:szCs w:val="28"/>
              </w:rPr>
              <w:t xml:space="preserve"> value</w:t>
            </w:r>
          </w:p>
        </w:tc>
      </w:tr>
      <w:tr w:rsidR="00FE65E2" w:rsidRPr="0044536D" w14:paraId="5EA35F30" w14:textId="77777777" w:rsidTr="00FE65E2">
        <w:trPr>
          <w:trHeight w:val="276"/>
        </w:trPr>
        <w:tc>
          <w:tcPr>
            <w:tcW w:w="648" w:type="pct"/>
            <w:tcBorders>
              <w:top w:val="single" w:sz="4" w:space="0" w:color="auto"/>
              <w:left w:val="nil"/>
              <w:bottom w:val="nil"/>
              <w:right w:val="nil"/>
            </w:tcBorders>
            <w:shd w:val="clear" w:color="auto" w:fill="auto"/>
            <w:noWrap/>
            <w:vAlign w:val="bottom"/>
            <w:hideMark/>
          </w:tcPr>
          <w:p w14:paraId="68D78C52" w14:textId="77777777" w:rsidR="00FE65E2" w:rsidRPr="00FE65E2" w:rsidRDefault="00FE65E2" w:rsidP="00FE65E2">
            <w:pPr>
              <w:spacing w:line="360" w:lineRule="auto"/>
              <w:jc w:val="both"/>
              <w:rPr>
                <w:rFonts w:ascii="Book Antiqua" w:eastAsia="DengXian" w:hAnsi="Book Antiqua"/>
                <w:color w:val="000000"/>
                <w:szCs w:val="28"/>
              </w:rPr>
            </w:pPr>
            <w:r w:rsidRPr="00FE65E2">
              <w:rPr>
                <w:rFonts w:ascii="Book Antiqua" w:eastAsia="DengXian" w:hAnsi="Book Antiqua"/>
                <w:color w:val="000000"/>
                <w:szCs w:val="28"/>
              </w:rPr>
              <w:t>AFP</w:t>
            </w:r>
          </w:p>
        </w:tc>
        <w:tc>
          <w:tcPr>
            <w:tcW w:w="799" w:type="pct"/>
            <w:tcBorders>
              <w:top w:val="single" w:sz="4" w:space="0" w:color="auto"/>
              <w:left w:val="nil"/>
              <w:bottom w:val="nil"/>
              <w:right w:val="nil"/>
            </w:tcBorders>
            <w:shd w:val="clear" w:color="auto" w:fill="auto"/>
            <w:noWrap/>
            <w:vAlign w:val="bottom"/>
            <w:hideMark/>
          </w:tcPr>
          <w:p w14:paraId="302F0D0B"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0.001</w:t>
            </w:r>
          </w:p>
        </w:tc>
        <w:tc>
          <w:tcPr>
            <w:tcW w:w="1024" w:type="pct"/>
            <w:tcBorders>
              <w:top w:val="single" w:sz="4" w:space="0" w:color="auto"/>
              <w:left w:val="nil"/>
              <w:bottom w:val="nil"/>
              <w:right w:val="nil"/>
            </w:tcBorders>
            <w:shd w:val="clear" w:color="auto" w:fill="auto"/>
            <w:noWrap/>
            <w:vAlign w:val="bottom"/>
            <w:hideMark/>
          </w:tcPr>
          <w:p w14:paraId="18141E03"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1.001</w:t>
            </w:r>
          </w:p>
        </w:tc>
        <w:tc>
          <w:tcPr>
            <w:tcW w:w="1336" w:type="pct"/>
            <w:tcBorders>
              <w:top w:val="single" w:sz="4" w:space="0" w:color="auto"/>
              <w:left w:val="nil"/>
              <w:bottom w:val="nil"/>
              <w:right w:val="nil"/>
            </w:tcBorders>
            <w:shd w:val="clear" w:color="auto" w:fill="auto"/>
            <w:noWrap/>
            <w:vAlign w:val="bottom"/>
            <w:hideMark/>
          </w:tcPr>
          <w:p w14:paraId="56D029B6"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1.000-1.001</w:t>
            </w:r>
          </w:p>
        </w:tc>
        <w:tc>
          <w:tcPr>
            <w:tcW w:w="1192" w:type="pct"/>
            <w:tcBorders>
              <w:top w:val="single" w:sz="4" w:space="0" w:color="auto"/>
              <w:left w:val="nil"/>
              <w:bottom w:val="nil"/>
              <w:right w:val="nil"/>
            </w:tcBorders>
            <w:shd w:val="clear" w:color="auto" w:fill="auto"/>
            <w:noWrap/>
            <w:vAlign w:val="bottom"/>
            <w:hideMark/>
          </w:tcPr>
          <w:p w14:paraId="0ADD160B"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0.01</w:t>
            </w:r>
          </w:p>
        </w:tc>
      </w:tr>
      <w:tr w:rsidR="00FE65E2" w:rsidRPr="0044536D" w14:paraId="040F32FA" w14:textId="77777777" w:rsidTr="00FE65E2">
        <w:trPr>
          <w:trHeight w:val="276"/>
        </w:trPr>
        <w:tc>
          <w:tcPr>
            <w:tcW w:w="648" w:type="pct"/>
            <w:tcBorders>
              <w:top w:val="nil"/>
              <w:left w:val="nil"/>
              <w:bottom w:val="single" w:sz="4" w:space="0" w:color="auto"/>
              <w:right w:val="nil"/>
            </w:tcBorders>
            <w:shd w:val="clear" w:color="auto" w:fill="auto"/>
            <w:noWrap/>
            <w:vAlign w:val="bottom"/>
            <w:hideMark/>
          </w:tcPr>
          <w:p w14:paraId="3C87A14F" w14:textId="02DF9BD6" w:rsidR="00FE65E2" w:rsidRPr="00FE65E2" w:rsidRDefault="00FE65E2" w:rsidP="00FE65E2">
            <w:pPr>
              <w:spacing w:line="360" w:lineRule="auto"/>
              <w:jc w:val="both"/>
              <w:rPr>
                <w:rFonts w:ascii="Book Antiqua" w:eastAsia="DengXian" w:hAnsi="Book Antiqua"/>
                <w:color w:val="000000"/>
                <w:szCs w:val="28"/>
              </w:rPr>
            </w:pPr>
            <w:r w:rsidRPr="00FE65E2">
              <w:rPr>
                <w:rFonts w:ascii="Book Antiqua" w:eastAsia="DengXian" w:hAnsi="Book Antiqua"/>
                <w:color w:val="000000"/>
                <w:szCs w:val="28"/>
              </w:rPr>
              <w:t>CA125</w:t>
            </w:r>
          </w:p>
        </w:tc>
        <w:tc>
          <w:tcPr>
            <w:tcW w:w="799" w:type="pct"/>
            <w:tcBorders>
              <w:top w:val="nil"/>
              <w:left w:val="nil"/>
              <w:bottom w:val="single" w:sz="4" w:space="0" w:color="auto"/>
              <w:right w:val="nil"/>
            </w:tcBorders>
            <w:shd w:val="clear" w:color="auto" w:fill="auto"/>
            <w:noWrap/>
            <w:vAlign w:val="bottom"/>
            <w:hideMark/>
          </w:tcPr>
          <w:p w14:paraId="3A442A9E"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0.001</w:t>
            </w:r>
          </w:p>
        </w:tc>
        <w:tc>
          <w:tcPr>
            <w:tcW w:w="1024" w:type="pct"/>
            <w:tcBorders>
              <w:top w:val="nil"/>
              <w:left w:val="nil"/>
              <w:bottom w:val="single" w:sz="4" w:space="0" w:color="auto"/>
              <w:right w:val="nil"/>
            </w:tcBorders>
            <w:shd w:val="clear" w:color="auto" w:fill="auto"/>
            <w:noWrap/>
            <w:vAlign w:val="bottom"/>
            <w:hideMark/>
          </w:tcPr>
          <w:p w14:paraId="6423BDD9"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1.001</w:t>
            </w:r>
          </w:p>
        </w:tc>
        <w:tc>
          <w:tcPr>
            <w:tcW w:w="1336" w:type="pct"/>
            <w:tcBorders>
              <w:top w:val="nil"/>
              <w:left w:val="nil"/>
              <w:bottom w:val="single" w:sz="4" w:space="0" w:color="auto"/>
              <w:right w:val="nil"/>
            </w:tcBorders>
            <w:shd w:val="clear" w:color="auto" w:fill="auto"/>
            <w:noWrap/>
            <w:vAlign w:val="bottom"/>
            <w:hideMark/>
          </w:tcPr>
          <w:p w14:paraId="4A370E7D"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1.000-1.002</w:t>
            </w:r>
          </w:p>
        </w:tc>
        <w:tc>
          <w:tcPr>
            <w:tcW w:w="1192" w:type="pct"/>
            <w:tcBorders>
              <w:top w:val="nil"/>
              <w:left w:val="nil"/>
              <w:bottom w:val="single" w:sz="4" w:space="0" w:color="auto"/>
              <w:right w:val="nil"/>
            </w:tcBorders>
            <w:shd w:val="clear" w:color="auto" w:fill="auto"/>
            <w:noWrap/>
            <w:vAlign w:val="bottom"/>
            <w:hideMark/>
          </w:tcPr>
          <w:p w14:paraId="3D33B763" w14:textId="77777777" w:rsidR="00FE65E2" w:rsidRPr="00FE65E2" w:rsidRDefault="00FE65E2" w:rsidP="00930FEA">
            <w:pPr>
              <w:spacing w:line="360" w:lineRule="auto"/>
              <w:jc w:val="center"/>
              <w:rPr>
                <w:rFonts w:ascii="Book Antiqua" w:eastAsia="DengXian" w:hAnsi="Book Antiqua"/>
                <w:color w:val="000000"/>
                <w:szCs w:val="28"/>
              </w:rPr>
            </w:pPr>
            <w:r w:rsidRPr="00FE65E2">
              <w:rPr>
                <w:rFonts w:ascii="Book Antiqua" w:eastAsia="DengXian" w:hAnsi="Book Antiqua"/>
                <w:color w:val="000000"/>
                <w:szCs w:val="28"/>
              </w:rPr>
              <w:t>0.036</w:t>
            </w:r>
          </w:p>
        </w:tc>
      </w:tr>
    </w:tbl>
    <w:p w14:paraId="2B3C9967" w14:textId="23ACFB88" w:rsidR="00FE65E2" w:rsidRDefault="00621BB0" w:rsidP="00621BB0">
      <w:pPr>
        <w:spacing w:line="360" w:lineRule="auto"/>
        <w:jc w:val="both"/>
        <w:rPr>
          <w:rFonts w:ascii="Book Antiqua" w:hAnsi="Book Antiqua"/>
        </w:rPr>
      </w:pPr>
      <w:r w:rsidRPr="00621BB0">
        <w:rPr>
          <w:rFonts w:ascii="Book Antiqua" w:hAnsi="Book Antiqua"/>
          <w:i/>
          <w:iCs/>
        </w:rPr>
        <w:t>P</w:t>
      </w:r>
      <w:r w:rsidRPr="00621BB0">
        <w:rPr>
          <w:rFonts w:ascii="Book Antiqua" w:hAnsi="Book Antiqua"/>
        </w:rPr>
        <w:t xml:space="preserve"> &lt;</w:t>
      </w:r>
      <w:r>
        <w:rPr>
          <w:rFonts w:ascii="Book Antiqua" w:hAnsi="Book Antiqua"/>
        </w:rPr>
        <w:t xml:space="preserve"> </w:t>
      </w:r>
      <w:r w:rsidRPr="00621BB0">
        <w:rPr>
          <w:rFonts w:ascii="Book Antiqua" w:hAnsi="Book Antiqua"/>
        </w:rPr>
        <w:t>0.05 represent</w:t>
      </w:r>
      <w:ins w:id="126" w:author="jrw" w:date="2020-12-16T12:34:00Z">
        <w:r w:rsidR="00127AB4">
          <w:rPr>
            <w:rFonts w:ascii="Book Antiqua" w:hAnsi="Book Antiqua"/>
          </w:rPr>
          <w:t>s</w:t>
        </w:r>
      </w:ins>
      <w:del w:id="127" w:author="jrw" w:date="2020-12-16T12:34:00Z">
        <w:r w:rsidRPr="00621BB0" w:rsidDel="00127AB4">
          <w:rPr>
            <w:rFonts w:ascii="Book Antiqua" w:hAnsi="Book Antiqua"/>
          </w:rPr>
          <w:delText>ed</w:delText>
        </w:r>
      </w:del>
      <w:r w:rsidRPr="00621BB0">
        <w:rPr>
          <w:rFonts w:ascii="Book Antiqua" w:hAnsi="Book Antiqua"/>
        </w:rPr>
        <w:t xml:space="preserve"> statistical significan</w:t>
      </w:r>
      <w:r>
        <w:rPr>
          <w:rFonts w:ascii="Book Antiqua" w:hAnsi="Book Antiqua"/>
        </w:rPr>
        <w:t>ce</w:t>
      </w:r>
      <w:r w:rsidRPr="00621BB0">
        <w:rPr>
          <w:rFonts w:ascii="Book Antiqua" w:hAnsi="Book Antiqua"/>
        </w:rPr>
        <w:t>.</w:t>
      </w:r>
      <w:r>
        <w:rPr>
          <w:rFonts w:ascii="Book Antiqua" w:hAnsi="Book Antiqua" w:hint="eastAsia"/>
          <w:lang w:eastAsia="zh-CN"/>
        </w:rPr>
        <w:t xml:space="preserve"> </w:t>
      </w:r>
      <w:r w:rsidRPr="00621BB0">
        <w:rPr>
          <w:rFonts w:ascii="Book Antiqua" w:hAnsi="Book Antiqua"/>
        </w:rPr>
        <w:t>B</w:t>
      </w:r>
      <w:r>
        <w:rPr>
          <w:rFonts w:ascii="Book Antiqua" w:hAnsi="Book Antiqua"/>
        </w:rPr>
        <w:t>:</w:t>
      </w:r>
      <w:r w:rsidRPr="00621BB0">
        <w:rPr>
          <w:rFonts w:ascii="Book Antiqua" w:hAnsi="Book Antiqua"/>
        </w:rPr>
        <w:t xml:space="preserve"> </w:t>
      </w:r>
      <w:r>
        <w:rPr>
          <w:rFonts w:ascii="Book Antiqua" w:hAnsi="Book Antiqua"/>
        </w:rPr>
        <w:t>C</w:t>
      </w:r>
      <w:r w:rsidRPr="00621BB0">
        <w:rPr>
          <w:rFonts w:ascii="Book Antiqua" w:hAnsi="Book Antiqua"/>
        </w:rPr>
        <w:t>oefficient of regression</w:t>
      </w:r>
      <w:r>
        <w:rPr>
          <w:rFonts w:ascii="Book Antiqua" w:hAnsi="Book Antiqua"/>
        </w:rPr>
        <w:t>;</w:t>
      </w:r>
      <w:r w:rsidRPr="00621BB0">
        <w:rPr>
          <w:rFonts w:ascii="Book Antiqua" w:hAnsi="Book Antiqua"/>
        </w:rPr>
        <w:t xml:space="preserve"> OR</w:t>
      </w:r>
      <w:r>
        <w:rPr>
          <w:rFonts w:ascii="Book Antiqua" w:hAnsi="Book Antiqua"/>
        </w:rPr>
        <w:t>: O</w:t>
      </w:r>
      <w:r w:rsidRPr="00621BB0">
        <w:rPr>
          <w:rFonts w:ascii="Book Antiqua" w:hAnsi="Book Antiqua"/>
        </w:rPr>
        <w:t>dds ratio</w:t>
      </w:r>
      <w:r>
        <w:rPr>
          <w:rFonts w:ascii="Book Antiqua" w:hAnsi="Book Antiqua"/>
        </w:rPr>
        <w:t>;</w:t>
      </w:r>
      <w:r w:rsidRPr="00621BB0">
        <w:rPr>
          <w:rFonts w:ascii="Book Antiqua" w:hAnsi="Book Antiqua"/>
        </w:rPr>
        <w:t xml:space="preserve"> CI</w:t>
      </w:r>
      <w:r>
        <w:rPr>
          <w:rFonts w:ascii="Book Antiqua" w:hAnsi="Book Antiqua"/>
        </w:rPr>
        <w:t>:</w:t>
      </w:r>
      <w:r w:rsidRPr="00621BB0">
        <w:rPr>
          <w:rFonts w:ascii="Book Antiqua" w:hAnsi="Book Antiqua"/>
        </w:rPr>
        <w:t xml:space="preserve"> </w:t>
      </w:r>
      <w:r>
        <w:rPr>
          <w:rFonts w:ascii="Book Antiqua" w:hAnsi="Book Antiqua"/>
        </w:rPr>
        <w:t>C</w:t>
      </w:r>
      <w:r w:rsidRPr="00621BB0">
        <w:rPr>
          <w:rFonts w:ascii="Book Antiqua" w:hAnsi="Book Antiqua"/>
        </w:rPr>
        <w:t xml:space="preserve">onfidence interval; </w:t>
      </w:r>
      <w:r w:rsidR="00FE65E2" w:rsidRPr="00FE65E2">
        <w:rPr>
          <w:rFonts w:ascii="Book Antiqua" w:hAnsi="Book Antiqua"/>
        </w:rPr>
        <w:t>AFP: Alpha-fetoprotein; CA125: Cancer antigen 125.</w:t>
      </w:r>
    </w:p>
    <w:p w14:paraId="1F6D421D" w14:textId="77777777" w:rsidR="00031849" w:rsidRDefault="00031849">
      <w:pPr>
        <w:spacing w:line="360" w:lineRule="auto"/>
        <w:jc w:val="both"/>
        <w:rPr>
          <w:rFonts w:ascii="Book Antiqua" w:hAnsi="Book Antiqua"/>
        </w:rPr>
        <w:sectPr w:rsidR="00031849">
          <w:pgSz w:w="12240" w:h="15840"/>
          <w:pgMar w:top="1440" w:right="1440" w:bottom="1440" w:left="1440" w:header="720" w:footer="720" w:gutter="0"/>
          <w:cols w:space="720"/>
          <w:docGrid w:linePitch="360"/>
        </w:sectPr>
      </w:pPr>
    </w:p>
    <w:p w14:paraId="5A38D769" w14:textId="2BC2208D" w:rsidR="00621BB0" w:rsidRDefault="00E629A9">
      <w:pPr>
        <w:spacing w:line="360" w:lineRule="auto"/>
        <w:jc w:val="both"/>
        <w:rPr>
          <w:rFonts w:ascii="Book Antiqua" w:hAnsi="Book Antiqua"/>
          <w:b/>
          <w:bCs/>
        </w:rPr>
      </w:pPr>
      <w:r w:rsidRPr="00E629A9">
        <w:rPr>
          <w:rFonts w:ascii="Book Antiqua" w:hAnsi="Book Antiqua"/>
          <w:b/>
          <w:bCs/>
        </w:rPr>
        <w:lastRenderedPageBreak/>
        <w:t xml:space="preserve">Table 4 The receiver operating characteristic results of risk factors for predicting </w:t>
      </w:r>
      <w:r>
        <w:rPr>
          <w:rFonts w:ascii="Book Antiqua" w:hAnsi="Book Antiqua"/>
          <w:b/>
          <w:bCs/>
        </w:rPr>
        <w:t>i</w:t>
      </w:r>
      <w:r w:rsidRPr="00E629A9">
        <w:rPr>
          <w:rFonts w:ascii="Book Antiqua" w:hAnsi="Book Antiqua"/>
          <w:b/>
          <w:bCs/>
        </w:rPr>
        <w:t xml:space="preserve">ntraocular metastasis in </w:t>
      </w:r>
      <w:r w:rsidR="006D5C14">
        <w:rPr>
          <w:rFonts w:ascii="Book Antiqua" w:hAnsi="Book Antiqua"/>
          <w:b/>
          <w:bCs/>
        </w:rPr>
        <w:t>diabetic liver cancer</w:t>
      </w:r>
      <w:r w:rsidRPr="00E629A9">
        <w:rPr>
          <w:rFonts w:ascii="Book Antiqua" w:hAnsi="Book Antiqua"/>
          <w:b/>
          <w:bCs/>
        </w:rPr>
        <w:t xml:space="preserve"> patients</w:t>
      </w:r>
    </w:p>
    <w:tbl>
      <w:tblPr>
        <w:tblW w:w="5000" w:type="pct"/>
        <w:tblLook w:val="04A0" w:firstRow="1" w:lastRow="0" w:firstColumn="1" w:lastColumn="0" w:noHBand="0" w:noVBand="1"/>
      </w:tblPr>
      <w:tblGrid>
        <w:gridCol w:w="2159"/>
        <w:gridCol w:w="2171"/>
        <w:gridCol w:w="2377"/>
        <w:gridCol w:w="2361"/>
        <w:gridCol w:w="988"/>
        <w:gridCol w:w="1781"/>
        <w:gridCol w:w="1339"/>
      </w:tblGrid>
      <w:tr w:rsidR="00E629A9" w:rsidRPr="00E629A9" w14:paraId="2171446C" w14:textId="77777777" w:rsidTr="00D80496">
        <w:trPr>
          <w:trHeight w:val="276"/>
        </w:trPr>
        <w:tc>
          <w:tcPr>
            <w:tcW w:w="819" w:type="pct"/>
            <w:tcBorders>
              <w:top w:val="single" w:sz="4" w:space="0" w:color="auto"/>
              <w:left w:val="nil"/>
              <w:bottom w:val="single" w:sz="4" w:space="0" w:color="auto"/>
              <w:right w:val="nil"/>
            </w:tcBorders>
            <w:shd w:val="clear" w:color="auto" w:fill="auto"/>
            <w:noWrap/>
            <w:vAlign w:val="bottom"/>
            <w:hideMark/>
          </w:tcPr>
          <w:p w14:paraId="61F8A184" w14:textId="77777777" w:rsidR="00E629A9" w:rsidRPr="00E629A9" w:rsidRDefault="00E629A9" w:rsidP="00E629A9">
            <w:pPr>
              <w:spacing w:line="360" w:lineRule="auto"/>
              <w:jc w:val="center"/>
              <w:rPr>
                <w:rFonts w:ascii="Book Antiqua" w:eastAsia="DengXian" w:hAnsi="Book Antiqua"/>
                <w:color w:val="000000"/>
                <w:szCs w:val="28"/>
              </w:rPr>
            </w:pPr>
          </w:p>
        </w:tc>
        <w:tc>
          <w:tcPr>
            <w:tcW w:w="824" w:type="pct"/>
            <w:tcBorders>
              <w:top w:val="single" w:sz="4" w:space="0" w:color="auto"/>
              <w:left w:val="nil"/>
              <w:bottom w:val="single" w:sz="4" w:space="0" w:color="auto"/>
              <w:right w:val="nil"/>
            </w:tcBorders>
            <w:shd w:val="clear" w:color="auto" w:fill="auto"/>
            <w:noWrap/>
            <w:vAlign w:val="bottom"/>
            <w:hideMark/>
          </w:tcPr>
          <w:p w14:paraId="1A5923D1" w14:textId="77777777" w:rsidR="00E629A9" w:rsidRPr="00E629A9" w:rsidRDefault="00E629A9" w:rsidP="00A74B7A">
            <w:pPr>
              <w:spacing w:line="360" w:lineRule="auto"/>
              <w:jc w:val="center"/>
              <w:rPr>
                <w:rFonts w:ascii="Book Antiqua" w:eastAsia="DengXian" w:hAnsi="Book Antiqua"/>
                <w:b/>
                <w:bCs/>
                <w:color w:val="000000"/>
                <w:szCs w:val="28"/>
              </w:rPr>
            </w:pPr>
            <w:r w:rsidRPr="00E629A9">
              <w:rPr>
                <w:rFonts w:ascii="Book Antiqua" w:eastAsia="DengXian" w:hAnsi="Book Antiqua"/>
                <w:b/>
                <w:bCs/>
                <w:color w:val="000000"/>
                <w:szCs w:val="28"/>
              </w:rPr>
              <w:t>Cut-off value</w:t>
            </w:r>
          </w:p>
        </w:tc>
        <w:tc>
          <w:tcPr>
            <w:tcW w:w="902" w:type="pct"/>
            <w:tcBorders>
              <w:top w:val="single" w:sz="4" w:space="0" w:color="auto"/>
              <w:left w:val="nil"/>
              <w:bottom w:val="single" w:sz="4" w:space="0" w:color="auto"/>
              <w:right w:val="nil"/>
            </w:tcBorders>
            <w:shd w:val="clear" w:color="auto" w:fill="auto"/>
            <w:noWrap/>
            <w:vAlign w:val="bottom"/>
            <w:hideMark/>
          </w:tcPr>
          <w:p w14:paraId="68BFBAC0" w14:textId="77777777" w:rsidR="00E629A9" w:rsidRPr="00E629A9" w:rsidRDefault="00E629A9" w:rsidP="00A74B7A">
            <w:pPr>
              <w:spacing w:line="360" w:lineRule="auto"/>
              <w:jc w:val="center"/>
              <w:rPr>
                <w:rFonts w:ascii="Book Antiqua" w:eastAsia="DengXian" w:hAnsi="Book Antiqua"/>
                <w:b/>
                <w:bCs/>
                <w:color w:val="000000"/>
                <w:szCs w:val="28"/>
              </w:rPr>
            </w:pPr>
            <w:r w:rsidRPr="00E629A9">
              <w:rPr>
                <w:rFonts w:ascii="Book Antiqua" w:eastAsia="DengXian" w:hAnsi="Book Antiqua"/>
                <w:b/>
                <w:bCs/>
                <w:color w:val="000000"/>
                <w:szCs w:val="28"/>
              </w:rPr>
              <w:t>Sensitivity (%)</w:t>
            </w:r>
          </w:p>
        </w:tc>
        <w:tc>
          <w:tcPr>
            <w:tcW w:w="896" w:type="pct"/>
            <w:tcBorders>
              <w:top w:val="single" w:sz="4" w:space="0" w:color="auto"/>
              <w:left w:val="nil"/>
              <w:bottom w:val="single" w:sz="4" w:space="0" w:color="auto"/>
              <w:right w:val="nil"/>
            </w:tcBorders>
            <w:shd w:val="clear" w:color="auto" w:fill="auto"/>
            <w:noWrap/>
            <w:vAlign w:val="bottom"/>
            <w:hideMark/>
          </w:tcPr>
          <w:p w14:paraId="1E6C4FF0" w14:textId="77777777" w:rsidR="00E629A9" w:rsidRPr="00E629A9" w:rsidRDefault="00E629A9" w:rsidP="00A74B7A">
            <w:pPr>
              <w:spacing w:line="360" w:lineRule="auto"/>
              <w:jc w:val="center"/>
              <w:rPr>
                <w:rFonts w:ascii="Book Antiqua" w:eastAsia="DengXian" w:hAnsi="Book Antiqua"/>
                <w:b/>
                <w:bCs/>
                <w:color w:val="000000"/>
                <w:szCs w:val="28"/>
              </w:rPr>
            </w:pPr>
            <w:r w:rsidRPr="00E629A9">
              <w:rPr>
                <w:rFonts w:ascii="Book Antiqua" w:eastAsia="DengXian" w:hAnsi="Book Antiqua"/>
                <w:b/>
                <w:bCs/>
                <w:color w:val="000000"/>
                <w:szCs w:val="28"/>
              </w:rPr>
              <w:t>Specificity (%)</w:t>
            </w:r>
          </w:p>
        </w:tc>
        <w:tc>
          <w:tcPr>
            <w:tcW w:w="375" w:type="pct"/>
            <w:tcBorders>
              <w:top w:val="single" w:sz="4" w:space="0" w:color="auto"/>
              <w:left w:val="nil"/>
              <w:bottom w:val="single" w:sz="4" w:space="0" w:color="auto"/>
              <w:right w:val="nil"/>
            </w:tcBorders>
            <w:shd w:val="clear" w:color="auto" w:fill="auto"/>
            <w:noWrap/>
            <w:vAlign w:val="bottom"/>
            <w:hideMark/>
          </w:tcPr>
          <w:p w14:paraId="3C436B27" w14:textId="77777777" w:rsidR="00E629A9" w:rsidRPr="00E629A9" w:rsidRDefault="00E629A9" w:rsidP="00A74B7A">
            <w:pPr>
              <w:spacing w:line="360" w:lineRule="auto"/>
              <w:jc w:val="center"/>
              <w:rPr>
                <w:rFonts w:ascii="Book Antiqua" w:eastAsia="DengXian" w:hAnsi="Book Antiqua"/>
                <w:b/>
                <w:bCs/>
                <w:color w:val="000000"/>
                <w:szCs w:val="28"/>
              </w:rPr>
            </w:pPr>
            <w:r w:rsidRPr="00E629A9">
              <w:rPr>
                <w:rFonts w:ascii="Book Antiqua" w:eastAsia="DengXian" w:hAnsi="Book Antiqua"/>
                <w:b/>
                <w:bCs/>
                <w:color w:val="000000"/>
                <w:szCs w:val="28"/>
              </w:rPr>
              <w:t>AUC</w:t>
            </w:r>
          </w:p>
        </w:tc>
        <w:tc>
          <w:tcPr>
            <w:tcW w:w="676" w:type="pct"/>
            <w:tcBorders>
              <w:top w:val="single" w:sz="4" w:space="0" w:color="auto"/>
              <w:left w:val="nil"/>
              <w:bottom w:val="single" w:sz="4" w:space="0" w:color="auto"/>
              <w:right w:val="nil"/>
            </w:tcBorders>
            <w:shd w:val="clear" w:color="auto" w:fill="auto"/>
            <w:noWrap/>
            <w:vAlign w:val="bottom"/>
            <w:hideMark/>
          </w:tcPr>
          <w:p w14:paraId="01727D28" w14:textId="54EC28A9" w:rsidR="00E629A9" w:rsidRPr="00E629A9" w:rsidRDefault="00003254" w:rsidP="00A74B7A">
            <w:pPr>
              <w:spacing w:line="360" w:lineRule="auto"/>
              <w:jc w:val="center"/>
              <w:rPr>
                <w:rFonts w:ascii="Book Antiqua" w:eastAsia="DengXian" w:hAnsi="Book Antiqua"/>
                <w:b/>
                <w:bCs/>
                <w:color w:val="000000"/>
                <w:szCs w:val="28"/>
              </w:rPr>
            </w:pPr>
            <w:r w:rsidRPr="00E629A9">
              <w:rPr>
                <w:rFonts w:ascii="Book Antiqua" w:eastAsia="DengXian" w:hAnsi="Book Antiqua"/>
                <w:b/>
                <w:bCs/>
                <w:color w:val="000000"/>
                <w:szCs w:val="28"/>
              </w:rPr>
              <w:t>95%</w:t>
            </w:r>
            <w:r w:rsidR="00E629A9" w:rsidRPr="00E629A9">
              <w:rPr>
                <w:rFonts w:ascii="Book Antiqua" w:eastAsia="DengXian" w:hAnsi="Book Antiqua"/>
                <w:b/>
                <w:bCs/>
                <w:color w:val="000000"/>
                <w:szCs w:val="28"/>
              </w:rPr>
              <w:t>CI</w:t>
            </w:r>
          </w:p>
        </w:tc>
        <w:tc>
          <w:tcPr>
            <w:tcW w:w="509" w:type="pct"/>
            <w:tcBorders>
              <w:top w:val="single" w:sz="4" w:space="0" w:color="auto"/>
              <w:left w:val="nil"/>
              <w:bottom w:val="single" w:sz="4" w:space="0" w:color="auto"/>
              <w:right w:val="nil"/>
            </w:tcBorders>
            <w:shd w:val="clear" w:color="auto" w:fill="auto"/>
            <w:noWrap/>
            <w:vAlign w:val="bottom"/>
            <w:hideMark/>
          </w:tcPr>
          <w:p w14:paraId="20380DAC" w14:textId="53E5CB5C" w:rsidR="00E629A9" w:rsidRPr="00E629A9" w:rsidRDefault="00E629A9" w:rsidP="00A74B7A">
            <w:pPr>
              <w:spacing w:line="360" w:lineRule="auto"/>
              <w:jc w:val="center"/>
              <w:rPr>
                <w:rFonts w:ascii="Book Antiqua" w:eastAsia="DengXian" w:hAnsi="Book Antiqua"/>
                <w:b/>
                <w:bCs/>
                <w:color w:val="000000"/>
                <w:szCs w:val="28"/>
              </w:rPr>
            </w:pPr>
            <w:r w:rsidRPr="00E629A9">
              <w:rPr>
                <w:rFonts w:ascii="Book Antiqua" w:eastAsia="DengXian" w:hAnsi="Book Antiqua"/>
                <w:b/>
                <w:bCs/>
                <w:i/>
                <w:iCs/>
                <w:color w:val="000000"/>
                <w:szCs w:val="28"/>
              </w:rPr>
              <w:t>P</w:t>
            </w:r>
            <w:r w:rsidR="00D95885">
              <w:rPr>
                <w:rFonts w:ascii="Book Antiqua" w:eastAsia="DengXian" w:hAnsi="Book Antiqua"/>
                <w:b/>
                <w:bCs/>
                <w:color w:val="000000"/>
                <w:szCs w:val="28"/>
              </w:rPr>
              <w:t xml:space="preserve"> </w:t>
            </w:r>
            <w:r w:rsidRPr="00E629A9">
              <w:rPr>
                <w:rFonts w:ascii="Book Antiqua" w:eastAsia="DengXian" w:hAnsi="Book Antiqua"/>
                <w:b/>
                <w:bCs/>
                <w:color w:val="000000"/>
                <w:szCs w:val="28"/>
              </w:rPr>
              <w:t>value</w:t>
            </w:r>
          </w:p>
        </w:tc>
      </w:tr>
      <w:tr w:rsidR="00E629A9" w:rsidRPr="00E629A9" w14:paraId="6C8AE326" w14:textId="77777777" w:rsidTr="00D80496">
        <w:trPr>
          <w:trHeight w:val="276"/>
        </w:trPr>
        <w:tc>
          <w:tcPr>
            <w:tcW w:w="819" w:type="pct"/>
            <w:tcBorders>
              <w:top w:val="nil"/>
              <w:left w:val="nil"/>
              <w:bottom w:val="nil"/>
              <w:right w:val="nil"/>
            </w:tcBorders>
            <w:shd w:val="clear" w:color="auto" w:fill="auto"/>
            <w:noWrap/>
            <w:vAlign w:val="bottom"/>
            <w:hideMark/>
          </w:tcPr>
          <w:p w14:paraId="115AA669"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AFP</w:t>
            </w:r>
          </w:p>
        </w:tc>
        <w:tc>
          <w:tcPr>
            <w:tcW w:w="824" w:type="pct"/>
            <w:tcBorders>
              <w:top w:val="nil"/>
              <w:left w:val="nil"/>
              <w:bottom w:val="nil"/>
              <w:right w:val="nil"/>
            </w:tcBorders>
            <w:shd w:val="clear" w:color="auto" w:fill="auto"/>
            <w:noWrap/>
            <w:vAlign w:val="bottom"/>
            <w:hideMark/>
          </w:tcPr>
          <w:p w14:paraId="5DAECAB2"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994.20</w:t>
            </w:r>
          </w:p>
        </w:tc>
        <w:tc>
          <w:tcPr>
            <w:tcW w:w="902" w:type="pct"/>
            <w:tcBorders>
              <w:top w:val="nil"/>
              <w:left w:val="nil"/>
              <w:bottom w:val="nil"/>
              <w:right w:val="nil"/>
            </w:tcBorders>
            <w:shd w:val="clear" w:color="auto" w:fill="auto"/>
            <w:noWrap/>
            <w:vAlign w:val="bottom"/>
            <w:hideMark/>
          </w:tcPr>
          <w:p w14:paraId="15A2E7DE"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0.923</w:t>
            </w:r>
          </w:p>
        </w:tc>
        <w:tc>
          <w:tcPr>
            <w:tcW w:w="896" w:type="pct"/>
            <w:tcBorders>
              <w:top w:val="nil"/>
              <w:left w:val="nil"/>
              <w:bottom w:val="nil"/>
              <w:right w:val="nil"/>
            </w:tcBorders>
            <w:shd w:val="clear" w:color="auto" w:fill="auto"/>
            <w:noWrap/>
            <w:vAlign w:val="bottom"/>
            <w:hideMark/>
          </w:tcPr>
          <w:p w14:paraId="25A5FFAC"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0.599</w:t>
            </w:r>
          </w:p>
        </w:tc>
        <w:tc>
          <w:tcPr>
            <w:tcW w:w="375" w:type="pct"/>
            <w:tcBorders>
              <w:top w:val="nil"/>
              <w:left w:val="nil"/>
              <w:bottom w:val="nil"/>
              <w:right w:val="nil"/>
            </w:tcBorders>
            <w:shd w:val="clear" w:color="auto" w:fill="auto"/>
            <w:noWrap/>
            <w:vAlign w:val="bottom"/>
            <w:hideMark/>
          </w:tcPr>
          <w:p w14:paraId="6C4E4305"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0.727</w:t>
            </w:r>
          </w:p>
        </w:tc>
        <w:tc>
          <w:tcPr>
            <w:tcW w:w="676" w:type="pct"/>
            <w:tcBorders>
              <w:top w:val="nil"/>
              <w:left w:val="nil"/>
              <w:bottom w:val="nil"/>
              <w:right w:val="nil"/>
            </w:tcBorders>
            <w:shd w:val="clear" w:color="auto" w:fill="auto"/>
            <w:noWrap/>
            <w:vAlign w:val="bottom"/>
            <w:hideMark/>
          </w:tcPr>
          <w:p w14:paraId="116E1958"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0.627-0.827</w:t>
            </w:r>
          </w:p>
        </w:tc>
        <w:tc>
          <w:tcPr>
            <w:tcW w:w="509" w:type="pct"/>
            <w:tcBorders>
              <w:top w:val="nil"/>
              <w:left w:val="nil"/>
              <w:bottom w:val="nil"/>
              <w:right w:val="nil"/>
            </w:tcBorders>
            <w:shd w:val="clear" w:color="auto" w:fill="auto"/>
            <w:noWrap/>
            <w:vAlign w:val="bottom"/>
            <w:hideMark/>
          </w:tcPr>
          <w:p w14:paraId="47CF08A1"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0.005</w:t>
            </w:r>
          </w:p>
        </w:tc>
      </w:tr>
      <w:tr w:rsidR="00E629A9" w:rsidRPr="00E629A9" w14:paraId="42A09B2F" w14:textId="77777777" w:rsidTr="00D80496">
        <w:trPr>
          <w:trHeight w:val="276"/>
        </w:trPr>
        <w:tc>
          <w:tcPr>
            <w:tcW w:w="819" w:type="pct"/>
            <w:tcBorders>
              <w:top w:val="nil"/>
              <w:left w:val="nil"/>
              <w:bottom w:val="nil"/>
              <w:right w:val="nil"/>
            </w:tcBorders>
            <w:shd w:val="clear" w:color="auto" w:fill="auto"/>
            <w:noWrap/>
            <w:vAlign w:val="bottom"/>
            <w:hideMark/>
          </w:tcPr>
          <w:p w14:paraId="273920C4" w14:textId="7B484100"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CA125</w:t>
            </w:r>
          </w:p>
        </w:tc>
        <w:tc>
          <w:tcPr>
            <w:tcW w:w="824" w:type="pct"/>
            <w:tcBorders>
              <w:top w:val="nil"/>
              <w:left w:val="nil"/>
              <w:bottom w:val="nil"/>
              <w:right w:val="nil"/>
            </w:tcBorders>
            <w:shd w:val="clear" w:color="auto" w:fill="auto"/>
            <w:noWrap/>
            <w:vAlign w:val="bottom"/>
            <w:hideMark/>
          </w:tcPr>
          <w:p w14:paraId="55AAD1B3"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120.23</w:t>
            </w:r>
          </w:p>
        </w:tc>
        <w:tc>
          <w:tcPr>
            <w:tcW w:w="902" w:type="pct"/>
            <w:tcBorders>
              <w:top w:val="nil"/>
              <w:left w:val="nil"/>
              <w:bottom w:val="nil"/>
              <w:right w:val="nil"/>
            </w:tcBorders>
            <w:shd w:val="clear" w:color="auto" w:fill="auto"/>
            <w:noWrap/>
            <w:vAlign w:val="bottom"/>
            <w:hideMark/>
          </w:tcPr>
          <w:p w14:paraId="153B9958"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0.846</w:t>
            </w:r>
          </w:p>
        </w:tc>
        <w:tc>
          <w:tcPr>
            <w:tcW w:w="896" w:type="pct"/>
            <w:tcBorders>
              <w:top w:val="nil"/>
              <w:left w:val="nil"/>
              <w:bottom w:val="nil"/>
              <w:right w:val="nil"/>
            </w:tcBorders>
            <w:shd w:val="clear" w:color="auto" w:fill="auto"/>
            <w:noWrap/>
            <w:vAlign w:val="bottom"/>
            <w:hideMark/>
          </w:tcPr>
          <w:p w14:paraId="2A768C3A"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0.701</w:t>
            </w:r>
          </w:p>
        </w:tc>
        <w:tc>
          <w:tcPr>
            <w:tcW w:w="375" w:type="pct"/>
            <w:tcBorders>
              <w:top w:val="nil"/>
              <w:left w:val="nil"/>
              <w:bottom w:val="nil"/>
              <w:right w:val="nil"/>
            </w:tcBorders>
            <w:shd w:val="clear" w:color="auto" w:fill="auto"/>
            <w:noWrap/>
            <w:vAlign w:val="bottom"/>
            <w:hideMark/>
          </w:tcPr>
          <w:p w14:paraId="20EE5CF2"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0.796</w:t>
            </w:r>
          </w:p>
        </w:tc>
        <w:tc>
          <w:tcPr>
            <w:tcW w:w="676" w:type="pct"/>
            <w:tcBorders>
              <w:top w:val="nil"/>
              <w:left w:val="nil"/>
              <w:bottom w:val="nil"/>
              <w:right w:val="nil"/>
            </w:tcBorders>
            <w:shd w:val="clear" w:color="auto" w:fill="auto"/>
            <w:noWrap/>
            <w:vAlign w:val="bottom"/>
            <w:hideMark/>
          </w:tcPr>
          <w:p w14:paraId="73707B84"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0.678-0.915</w:t>
            </w:r>
          </w:p>
        </w:tc>
        <w:tc>
          <w:tcPr>
            <w:tcW w:w="509" w:type="pct"/>
            <w:tcBorders>
              <w:top w:val="nil"/>
              <w:left w:val="nil"/>
              <w:bottom w:val="nil"/>
              <w:right w:val="nil"/>
            </w:tcBorders>
            <w:shd w:val="clear" w:color="auto" w:fill="auto"/>
            <w:noWrap/>
            <w:vAlign w:val="bottom"/>
            <w:hideMark/>
          </w:tcPr>
          <w:p w14:paraId="3D3F5B5C" w14:textId="53AB96B6" w:rsidR="00E629A9" w:rsidRPr="00E629A9" w:rsidRDefault="00D95885" w:rsidP="006D5C14">
            <w:pPr>
              <w:spacing w:line="360" w:lineRule="auto"/>
              <w:jc w:val="both"/>
              <w:rPr>
                <w:rFonts w:ascii="Book Antiqua" w:eastAsia="DengXian" w:hAnsi="Book Antiqua"/>
                <w:color w:val="000000"/>
                <w:szCs w:val="28"/>
              </w:rPr>
            </w:pPr>
            <w:r>
              <w:rPr>
                <w:rFonts w:ascii="Book Antiqua" w:eastAsia="DengXian" w:hAnsi="Book Antiqua"/>
                <w:color w:val="000000"/>
                <w:szCs w:val="28"/>
              </w:rPr>
              <w:t>&lt;</w:t>
            </w:r>
            <w:r>
              <w:rPr>
                <w:rFonts w:ascii="Book Antiqua" w:eastAsia="DengXian" w:hAnsi="Book Antiqua" w:hint="eastAsia"/>
                <w:color w:val="000000"/>
                <w:szCs w:val="28"/>
                <w:lang w:eastAsia="zh-CN"/>
              </w:rPr>
              <w:t xml:space="preserve"> </w:t>
            </w:r>
            <w:r w:rsidR="00E629A9" w:rsidRPr="00E629A9">
              <w:rPr>
                <w:rFonts w:ascii="Book Antiqua" w:eastAsia="DengXian" w:hAnsi="Book Antiqua"/>
                <w:color w:val="000000"/>
                <w:szCs w:val="28"/>
              </w:rPr>
              <w:t>0.001</w:t>
            </w:r>
          </w:p>
        </w:tc>
      </w:tr>
      <w:tr w:rsidR="00E629A9" w:rsidRPr="00E629A9" w14:paraId="3209EED5" w14:textId="77777777" w:rsidTr="00D80496">
        <w:trPr>
          <w:trHeight w:val="276"/>
        </w:trPr>
        <w:tc>
          <w:tcPr>
            <w:tcW w:w="819" w:type="pct"/>
            <w:tcBorders>
              <w:top w:val="nil"/>
              <w:left w:val="nil"/>
              <w:bottom w:val="single" w:sz="4" w:space="0" w:color="auto"/>
              <w:right w:val="nil"/>
            </w:tcBorders>
            <w:shd w:val="clear" w:color="auto" w:fill="auto"/>
            <w:noWrap/>
            <w:vAlign w:val="bottom"/>
            <w:hideMark/>
          </w:tcPr>
          <w:p w14:paraId="266E2DD9" w14:textId="7E43B41E"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AFP</w:t>
            </w:r>
            <w:r>
              <w:rPr>
                <w:rFonts w:ascii="Book Antiqua" w:eastAsia="DengXian" w:hAnsi="Book Antiqua"/>
                <w:color w:val="000000"/>
                <w:szCs w:val="28"/>
              </w:rPr>
              <w:t xml:space="preserve"> </w:t>
            </w:r>
            <w:r w:rsidRPr="00E629A9">
              <w:rPr>
                <w:rFonts w:ascii="Book Antiqua" w:eastAsia="DengXian" w:hAnsi="Book Antiqua"/>
                <w:color w:val="000000"/>
                <w:szCs w:val="28"/>
              </w:rPr>
              <w:t>+</w:t>
            </w:r>
            <w:r>
              <w:rPr>
                <w:rFonts w:ascii="Book Antiqua" w:eastAsia="DengXian" w:hAnsi="Book Antiqua"/>
                <w:color w:val="000000"/>
                <w:szCs w:val="28"/>
              </w:rPr>
              <w:t xml:space="preserve"> </w:t>
            </w:r>
            <w:r w:rsidRPr="00E629A9">
              <w:rPr>
                <w:rFonts w:ascii="Book Antiqua" w:eastAsia="DengXian" w:hAnsi="Book Antiqua"/>
                <w:color w:val="000000"/>
                <w:szCs w:val="28"/>
              </w:rPr>
              <w:t>CA125</w:t>
            </w:r>
          </w:p>
        </w:tc>
        <w:tc>
          <w:tcPr>
            <w:tcW w:w="824" w:type="pct"/>
            <w:tcBorders>
              <w:top w:val="nil"/>
              <w:left w:val="nil"/>
              <w:bottom w:val="single" w:sz="4" w:space="0" w:color="auto"/>
              <w:right w:val="nil"/>
            </w:tcBorders>
            <w:shd w:val="clear" w:color="auto" w:fill="auto"/>
            <w:noWrap/>
            <w:vAlign w:val="bottom"/>
            <w:hideMark/>
          </w:tcPr>
          <w:p w14:paraId="6BE19427" w14:textId="77777777" w:rsidR="00E629A9" w:rsidRPr="00E629A9" w:rsidRDefault="00E629A9" w:rsidP="006D5C14">
            <w:pPr>
              <w:spacing w:line="360" w:lineRule="auto"/>
              <w:jc w:val="both"/>
              <w:rPr>
                <w:rFonts w:ascii="Book Antiqua" w:eastAsia="DengXian" w:hAnsi="Book Antiqua"/>
                <w:color w:val="000000"/>
                <w:szCs w:val="28"/>
              </w:rPr>
            </w:pPr>
          </w:p>
        </w:tc>
        <w:tc>
          <w:tcPr>
            <w:tcW w:w="902" w:type="pct"/>
            <w:tcBorders>
              <w:top w:val="nil"/>
              <w:left w:val="nil"/>
              <w:bottom w:val="single" w:sz="4" w:space="0" w:color="auto"/>
              <w:right w:val="nil"/>
            </w:tcBorders>
            <w:shd w:val="clear" w:color="auto" w:fill="auto"/>
            <w:noWrap/>
            <w:vAlign w:val="bottom"/>
            <w:hideMark/>
          </w:tcPr>
          <w:p w14:paraId="47FD9075"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0.769</w:t>
            </w:r>
          </w:p>
        </w:tc>
        <w:tc>
          <w:tcPr>
            <w:tcW w:w="896" w:type="pct"/>
            <w:tcBorders>
              <w:top w:val="nil"/>
              <w:left w:val="nil"/>
              <w:bottom w:val="single" w:sz="4" w:space="0" w:color="auto"/>
              <w:right w:val="nil"/>
            </w:tcBorders>
            <w:shd w:val="clear" w:color="auto" w:fill="auto"/>
            <w:noWrap/>
            <w:vAlign w:val="bottom"/>
            <w:hideMark/>
          </w:tcPr>
          <w:p w14:paraId="659BAEBF"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0.893</w:t>
            </w:r>
          </w:p>
        </w:tc>
        <w:tc>
          <w:tcPr>
            <w:tcW w:w="375" w:type="pct"/>
            <w:tcBorders>
              <w:top w:val="nil"/>
              <w:left w:val="nil"/>
              <w:bottom w:val="single" w:sz="4" w:space="0" w:color="auto"/>
              <w:right w:val="nil"/>
            </w:tcBorders>
            <w:shd w:val="clear" w:color="auto" w:fill="auto"/>
            <w:noWrap/>
            <w:vAlign w:val="bottom"/>
            <w:hideMark/>
          </w:tcPr>
          <w:p w14:paraId="208BB1DA"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0.860</w:t>
            </w:r>
          </w:p>
        </w:tc>
        <w:tc>
          <w:tcPr>
            <w:tcW w:w="676" w:type="pct"/>
            <w:tcBorders>
              <w:top w:val="nil"/>
              <w:left w:val="nil"/>
              <w:bottom w:val="single" w:sz="4" w:space="0" w:color="auto"/>
              <w:right w:val="nil"/>
            </w:tcBorders>
            <w:shd w:val="clear" w:color="auto" w:fill="auto"/>
            <w:noWrap/>
            <w:vAlign w:val="bottom"/>
            <w:hideMark/>
          </w:tcPr>
          <w:p w14:paraId="2A32B138" w14:textId="77777777"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0.745-0.975</w:t>
            </w:r>
          </w:p>
        </w:tc>
        <w:tc>
          <w:tcPr>
            <w:tcW w:w="509" w:type="pct"/>
            <w:tcBorders>
              <w:top w:val="nil"/>
              <w:left w:val="nil"/>
              <w:bottom w:val="single" w:sz="4" w:space="0" w:color="auto"/>
              <w:right w:val="nil"/>
            </w:tcBorders>
            <w:shd w:val="clear" w:color="auto" w:fill="auto"/>
            <w:noWrap/>
            <w:vAlign w:val="bottom"/>
            <w:hideMark/>
          </w:tcPr>
          <w:p w14:paraId="75C56D95" w14:textId="78C1A359" w:rsidR="00E629A9" w:rsidRPr="00E629A9" w:rsidRDefault="00E629A9" w:rsidP="006D5C14">
            <w:pPr>
              <w:spacing w:line="360" w:lineRule="auto"/>
              <w:jc w:val="both"/>
              <w:rPr>
                <w:rFonts w:ascii="Book Antiqua" w:eastAsia="DengXian" w:hAnsi="Book Antiqua"/>
                <w:color w:val="000000"/>
                <w:szCs w:val="28"/>
              </w:rPr>
            </w:pPr>
            <w:r w:rsidRPr="00E629A9">
              <w:rPr>
                <w:rFonts w:ascii="Book Antiqua" w:eastAsia="DengXian" w:hAnsi="Book Antiqua"/>
                <w:color w:val="000000"/>
                <w:szCs w:val="28"/>
              </w:rPr>
              <w:t>&lt;</w:t>
            </w:r>
            <w:r w:rsidR="00D95885">
              <w:rPr>
                <w:rFonts w:ascii="Book Antiqua" w:eastAsia="DengXian" w:hAnsi="Book Antiqua"/>
                <w:color w:val="000000"/>
                <w:szCs w:val="28"/>
              </w:rPr>
              <w:t xml:space="preserve"> </w:t>
            </w:r>
            <w:r w:rsidRPr="00E629A9">
              <w:rPr>
                <w:rFonts w:ascii="Book Antiqua" w:eastAsia="DengXian" w:hAnsi="Book Antiqua"/>
                <w:color w:val="000000"/>
                <w:szCs w:val="28"/>
              </w:rPr>
              <w:t>0.001</w:t>
            </w:r>
          </w:p>
        </w:tc>
      </w:tr>
    </w:tbl>
    <w:p w14:paraId="2DE915DE" w14:textId="40A81F72" w:rsidR="00E629A9" w:rsidRDefault="00E629A9" w:rsidP="00E629A9">
      <w:pPr>
        <w:spacing w:line="360" w:lineRule="auto"/>
        <w:jc w:val="both"/>
        <w:rPr>
          <w:rFonts w:ascii="Book Antiqua" w:hAnsi="Book Antiqua"/>
        </w:rPr>
      </w:pPr>
      <w:r w:rsidRPr="00E629A9">
        <w:rPr>
          <w:rFonts w:ascii="Book Antiqua" w:hAnsi="Book Antiqua"/>
          <w:i/>
          <w:iCs/>
        </w:rPr>
        <w:t>P</w:t>
      </w:r>
      <w:r w:rsidRPr="00E629A9">
        <w:rPr>
          <w:rFonts w:ascii="Book Antiqua" w:hAnsi="Book Antiqua"/>
        </w:rPr>
        <w:t xml:space="preserve"> &lt;</w:t>
      </w:r>
      <w:r>
        <w:rPr>
          <w:rFonts w:ascii="Book Antiqua" w:hAnsi="Book Antiqua"/>
        </w:rPr>
        <w:t xml:space="preserve"> </w:t>
      </w:r>
      <w:r w:rsidRPr="00E629A9">
        <w:rPr>
          <w:rFonts w:ascii="Book Antiqua" w:hAnsi="Book Antiqua"/>
        </w:rPr>
        <w:t>0.05 represent</w:t>
      </w:r>
      <w:ins w:id="128" w:author="jrw" w:date="2020-12-16T12:34:00Z">
        <w:r w:rsidR="00127AB4">
          <w:rPr>
            <w:rFonts w:ascii="Book Antiqua" w:hAnsi="Book Antiqua"/>
          </w:rPr>
          <w:t>s</w:t>
        </w:r>
      </w:ins>
      <w:del w:id="129" w:author="jrw" w:date="2020-12-16T12:34:00Z">
        <w:r w:rsidRPr="00E629A9" w:rsidDel="00127AB4">
          <w:rPr>
            <w:rFonts w:ascii="Book Antiqua" w:hAnsi="Book Antiqua"/>
          </w:rPr>
          <w:delText>ed</w:delText>
        </w:r>
      </w:del>
      <w:r w:rsidRPr="00E629A9">
        <w:rPr>
          <w:rFonts w:ascii="Book Antiqua" w:hAnsi="Book Antiqua"/>
        </w:rPr>
        <w:t xml:space="preserve"> statistical significan</w:t>
      </w:r>
      <w:r>
        <w:rPr>
          <w:rFonts w:ascii="Book Antiqua" w:hAnsi="Book Antiqua"/>
        </w:rPr>
        <w:t>ce</w:t>
      </w:r>
      <w:r w:rsidRPr="00E629A9">
        <w:rPr>
          <w:rFonts w:ascii="Book Antiqua" w:hAnsi="Book Antiqua"/>
        </w:rPr>
        <w:t>.</w:t>
      </w:r>
      <w:r>
        <w:rPr>
          <w:rFonts w:ascii="Book Antiqua" w:hAnsi="Book Antiqua" w:hint="eastAsia"/>
          <w:lang w:eastAsia="zh-CN"/>
        </w:rPr>
        <w:t xml:space="preserve"> </w:t>
      </w:r>
      <w:r w:rsidRPr="00E629A9">
        <w:rPr>
          <w:rFonts w:ascii="Book Antiqua" w:hAnsi="Book Antiqua"/>
        </w:rPr>
        <w:t>AUC</w:t>
      </w:r>
      <w:r>
        <w:rPr>
          <w:rFonts w:ascii="Book Antiqua" w:hAnsi="Book Antiqua"/>
        </w:rPr>
        <w:t>:</w:t>
      </w:r>
      <w:r w:rsidRPr="00E629A9">
        <w:rPr>
          <w:rFonts w:ascii="Book Antiqua" w:hAnsi="Book Antiqua"/>
        </w:rPr>
        <w:t xml:space="preserve"> </w:t>
      </w:r>
      <w:r>
        <w:rPr>
          <w:rFonts w:ascii="Book Antiqua" w:hAnsi="Book Antiqua"/>
        </w:rPr>
        <w:t>A</w:t>
      </w:r>
      <w:r w:rsidRPr="00E629A9">
        <w:rPr>
          <w:rFonts w:ascii="Book Antiqua" w:hAnsi="Book Antiqua"/>
        </w:rPr>
        <w:t>rea under the curve; CI</w:t>
      </w:r>
      <w:r>
        <w:rPr>
          <w:rFonts w:ascii="Book Antiqua" w:hAnsi="Book Antiqua"/>
        </w:rPr>
        <w:t>:</w:t>
      </w:r>
      <w:r w:rsidRPr="00E629A9">
        <w:rPr>
          <w:rFonts w:ascii="Book Antiqua" w:hAnsi="Book Antiqua"/>
        </w:rPr>
        <w:t xml:space="preserve"> </w:t>
      </w:r>
      <w:r>
        <w:rPr>
          <w:rFonts w:ascii="Book Antiqua" w:hAnsi="Book Antiqua"/>
        </w:rPr>
        <w:t>C</w:t>
      </w:r>
      <w:r w:rsidRPr="00E629A9">
        <w:rPr>
          <w:rFonts w:ascii="Book Antiqua" w:hAnsi="Book Antiqua"/>
        </w:rPr>
        <w:t>onfidence interval; AFP</w:t>
      </w:r>
      <w:r w:rsidR="00D95885">
        <w:rPr>
          <w:rFonts w:ascii="Book Antiqua" w:hAnsi="Book Antiqua"/>
        </w:rPr>
        <w:t>:</w:t>
      </w:r>
      <w:r w:rsidRPr="00E629A9">
        <w:rPr>
          <w:rFonts w:ascii="Book Antiqua" w:hAnsi="Book Antiqua"/>
        </w:rPr>
        <w:t xml:space="preserve"> </w:t>
      </w:r>
      <w:r w:rsidR="00D95885">
        <w:rPr>
          <w:rFonts w:ascii="Book Antiqua" w:hAnsi="Book Antiqua"/>
        </w:rPr>
        <w:t>A</w:t>
      </w:r>
      <w:r w:rsidRPr="00E629A9">
        <w:rPr>
          <w:rFonts w:ascii="Book Antiqua" w:hAnsi="Book Antiqua"/>
        </w:rPr>
        <w:t>lpha-fetoprotein; CA125</w:t>
      </w:r>
      <w:r w:rsidR="00D95885">
        <w:rPr>
          <w:rFonts w:ascii="Book Antiqua" w:hAnsi="Book Antiqua"/>
        </w:rPr>
        <w:t>:</w:t>
      </w:r>
      <w:r w:rsidRPr="00E629A9">
        <w:rPr>
          <w:rFonts w:ascii="Book Antiqua" w:hAnsi="Book Antiqua"/>
        </w:rPr>
        <w:t xml:space="preserve"> </w:t>
      </w:r>
      <w:r w:rsidR="00D95885">
        <w:rPr>
          <w:rFonts w:ascii="Book Antiqua" w:hAnsi="Book Antiqua"/>
        </w:rPr>
        <w:t>C</w:t>
      </w:r>
      <w:r w:rsidRPr="00E629A9">
        <w:rPr>
          <w:rFonts w:ascii="Book Antiqua" w:hAnsi="Book Antiqua"/>
        </w:rPr>
        <w:t>ancer antigen 125.</w:t>
      </w:r>
    </w:p>
    <w:p w14:paraId="2DA69027" w14:textId="77777777" w:rsidR="009A1029" w:rsidRDefault="009A1029" w:rsidP="00E629A9">
      <w:pPr>
        <w:spacing w:line="360" w:lineRule="auto"/>
        <w:jc w:val="both"/>
        <w:rPr>
          <w:rFonts w:ascii="Book Antiqua" w:hAnsi="Book Antiqua"/>
        </w:rPr>
        <w:sectPr w:rsidR="009A1029" w:rsidSect="00D80496">
          <w:pgSz w:w="15840" w:h="12240" w:orient="landscape"/>
          <w:pgMar w:top="1440" w:right="1440" w:bottom="1440" w:left="1440" w:header="720" w:footer="720" w:gutter="0"/>
          <w:cols w:space="720"/>
          <w:docGrid w:linePitch="360"/>
        </w:sectPr>
      </w:pPr>
    </w:p>
    <w:p w14:paraId="3E103B84" w14:textId="210EAB37" w:rsidR="00D95885" w:rsidRDefault="009A1029" w:rsidP="00E629A9">
      <w:pPr>
        <w:spacing w:line="360" w:lineRule="auto"/>
        <w:jc w:val="both"/>
        <w:rPr>
          <w:rFonts w:ascii="Book Antiqua" w:hAnsi="Book Antiqua"/>
          <w:b/>
          <w:bCs/>
        </w:rPr>
      </w:pPr>
      <w:r w:rsidRPr="009A1029">
        <w:rPr>
          <w:rFonts w:ascii="Book Antiqua" w:hAnsi="Book Antiqua"/>
          <w:b/>
          <w:bCs/>
        </w:rPr>
        <w:lastRenderedPageBreak/>
        <w:t>Table 5 Studies on the intraocular metastasis from different cancers</w:t>
      </w:r>
    </w:p>
    <w:tbl>
      <w:tblPr>
        <w:tblW w:w="3933" w:type="pct"/>
        <w:tblCellMar>
          <w:left w:w="0" w:type="dxa"/>
          <w:right w:w="0" w:type="dxa"/>
        </w:tblCellMar>
        <w:tblLook w:val="04A0" w:firstRow="1" w:lastRow="0" w:firstColumn="1" w:lastColumn="0" w:noHBand="0" w:noVBand="1"/>
      </w:tblPr>
      <w:tblGrid>
        <w:gridCol w:w="3135"/>
        <w:gridCol w:w="4251"/>
      </w:tblGrid>
      <w:tr w:rsidR="009A1029" w:rsidRPr="009A1029" w14:paraId="778C4220" w14:textId="77777777" w:rsidTr="00527AAE">
        <w:trPr>
          <w:trHeight w:val="276"/>
        </w:trPr>
        <w:tc>
          <w:tcPr>
            <w:tcW w:w="212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23AD7E0" w14:textId="51915DE4" w:rsidR="009A1029" w:rsidRPr="009A1029" w:rsidRDefault="009A1029" w:rsidP="000C5D07">
            <w:pPr>
              <w:spacing w:line="360" w:lineRule="auto"/>
              <w:rPr>
                <w:rFonts w:ascii="Book Antiqua" w:eastAsia="DengXian" w:hAnsi="Book Antiqua"/>
                <w:b/>
                <w:bCs/>
                <w:color w:val="000000"/>
              </w:rPr>
            </w:pPr>
            <w:r>
              <w:rPr>
                <w:rFonts w:ascii="Book Antiqua" w:eastAsia="DengXian" w:hAnsi="Book Antiqua"/>
                <w:b/>
                <w:bCs/>
                <w:color w:val="000000"/>
              </w:rPr>
              <w:t>Ref.</w:t>
            </w:r>
          </w:p>
        </w:tc>
        <w:tc>
          <w:tcPr>
            <w:tcW w:w="287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6338F1" w14:textId="77777777" w:rsidR="009A1029" w:rsidRPr="009A1029" w:rsidRDefault="009A1029" w:rsidP="000C5D07">
            <w:pPr>
              <w:spacing w:line="360" w:lineRule="auto"/>
              <w:rPr>
                <w:rFonts w:ascii="Book Antiqua" w:eastAsia="DengXian" w:hAnsi="Book Antiqua"/>
                <w:b/>
                <w:bCs/>
                <w:color w:val="000000"/>
              </w:rPr>
            </w:pPr>
            <w:r w:rsidRPr="009A1029">
              <w:rPr>
                <w:rFonts w:ascii="Book Antiqua" w:eastAsia="DengXian" w:hAnsi="Book Antiqua"/>
                <w:b/>
                <w:bCs/>
                <w:color w:val="000000"/>
              </w:rPr>
              <w:t>Diseases with IOM</w:t>
            </w:r>
          </w:p>
        </w:tc>
      </w:tr>
      <w:tr w:rsidR="009A1029" w:rsidRPr="009A1029" w14:paraId="0563DCEC"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5AD1B7E4" w14:textId="2F0EEEC7" w:rsidR="009A1029" w:rsidRPr="009A1029" w:rsidRDefault="009A1029" w:rsidP="009A1029">
            <w:pPr>
              <w:spacing w:line="360" w:lineRule="auto"/>
              <w:jc w:val="both"/>
              <w:rPr>
                <w:rFonts w:ascii="Book Antiqua" w:eastAsia="DengXian" w:hAnsi="Book Antiqua"/>
                <w:color w:val="000000"/>
                <w:vertAlign w:val="superscript"/>
              </w:rPr>
            </w:pPr>
            <w:proofErr w:type="spellStart"/>
            <w:r w:rsidRPr="009A1029">
              <w:rPr>
                <w:rFonts w:ascii="Book Antiqua" w:eastAsia="DengXian" w:hAnsi="Book Antiqua"/>
                <w:color w:val="000000"/>
              </w:rPr>
              <w:t>Tei</w:t>
            </w:r>
            <w:proofErr w:type="spellEnd"/>
            <w:r w:rsidRPr="009A1029">
              <w:rPr>
                <w:rFonts w:ascii="Book Antiqua" w:eastAsia="DengXian" w:hAnsi="Book Antiqua"/>
                <w:color w:val="000000"/>
              </w:rPr>
              <w:t xml:space="preserve">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[14]</w:t>
            </w:r>
            <w:r w:rsidRPr="009A1029">
              <w:rPr>
                <w:rFonts w:ascii="Book Antiqua" w:eastAsia="DengXian" w:hAnsi="Book Antiqua"/>
                <w:color w:val="000000"/>
              </w:rPr>
              <w:t>, 2014</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219C5489" w14:textId="3863EADA"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Rectal cancer</w:t>
            </w:r>
          </w:p>
        </w:tc>
      </w:tr>
      <w:tr w:rsidR="009A1029" w:rsidRPr="009A1029" w14:paraId="58E2F041"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631EF258" w14:textId="70C77636" w:rsidR="009A1029" w:rsidRPr="009A1029" w:rsidRDefault="009A1029" w:rsidP="009A1029">
            <w:pPr>
              <w:spacing w:line="360" w:lineRule="auto"/>
              <w:jc w:val="both"/>
              <w:rPr>
                <w:rFonts w:ascii="Book Antiqua" w:eastAsia="DengXian" w:hAnsi="Book Antiqua"/>
                <w:color w:val="000000"/>
                <w:vertAlign w:val="superscript"/>
              </w:rPr>
            </w:pPr>
            <w:r w:rsidRPr="009A1029">
              <w:rPr>
                <w:rFonts w:ascii="Book Antiqua" w:eastAsia="DengXian" w:hAnsi="Book Antiqua"/>
                <w:color w:val="000000"/>
              </w:rPr>
              <w:t xml:space="preserve">Shah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[15]</w:t>
            </w:r>
            <w:r w:rsidRPr="009A1029">
              <w:rPr>
                <w:rFonts w:ascii="Book Antiqua" w:eastAsia="DengXian" w:hAnsi="Book Antiqua"/>
                <w:color w:val="000000"/>
              </w:rPr>
              <w:t>, 2014</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0D824021" w14:textId="59683A06"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Lung cancer</w:t>
            </w:r>
          </w:p>
        </w:tc>
      </w:tr>
      <w:tr w:rsidR="009A1029" w:rsidRPr="009A1029" w14:paraId="48BDAAFC"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1527C548" w14:textId="446BA5E1" w:rsidR="009A1029" w:rsidRPr="009A1029" w:rsidRDefault="009A1029" w:rsidP="009A1029">
            <w:pPr>
              <w:spacing w:line="360" w:lineRule="auto"/>
              <w:jc w:val="both"/>
              <w:rPr>
                <w:rFonts w:ascii="Book Antiqua" w:eastAsia="DengXian" w:hAnsi="Book Antiqua"/>
                <w:color w:val="000000"/>
                <w:vertAlign w:val="superscript"/>
              </w:rPr>
            </w:pPr>
            <w:r w:rsidRPr="009A1029">
              <w:rPr>
                <w:rFonts w:ascii="Book Antiqua" w:eastAsia="DengXian" w:hAnsi="Book Antiqua"/>
                <w:color w:val="000000"/>
              </w:rPr>
              <w:t xml:space="preserve">Levison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[16]</w:t>
            </w:r>
            <w:r w:rsidRPr="009A1029">
              <w:rPr>
                <w:rFonts w:ascii="Book Antiqua" w:eastAsia="DengXian" w:hAnsi="Book Antiqua"/>
                <w:color w:val="000000"/>
              </w:rPr>
              <w:t>, 2018</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65E2CC1F" w14:textId="64FA5E13"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Breast cancer</w:t>
            </w:r>
          </w:p>
        </w:tc>
      </w:tr>
      <w:tr w:rsidR="009A1029" w:rsidRPr="009A1029" w14:paraId="29F9BF27"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2F556AB4" w14:textId="4F023186"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 xml:space="preserve">Chang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[17]</w:t>
            </w:r>
            <w:r w:rsidRPr="009A1029">
              <w:rPr>
                <w:rFonts w:ascii="Book Antiqua" w:eastAsia="DengXian" w:hAnsi="Book Antiqua"/>
                <w:color w:val="000000"/>
              </w:rPr>
              <w:t>, 2018</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2CADFE19" w14:textId="070BF9A5"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Esophageal carcinoma</w:t>
            </w:r>
          </w:p>
        </w:tc>
      </w:tr>
      <w:tr w:rsidR="009A1029" w:rsidRPr="009A1029" w14:paraId="67226CC9"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6D270C3D" w14:textId="58742F53"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 xml:space="preserve">Fountas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[18]</w:t>
            </w:r>
            <w:r w:rsidRPr="009A1029">
              <w:rPr>
                <w:rFonts w:ascii="Book Antiqua" w:eastAsia="DengXian" w:hAnsi="Book Antiqua"/>
                <w:color w:val="000000"/>
              </w:rPr>
              <w:t>,</w:t>
            </w:r>
            <w:r w:rsidRPr="009A1029">
              <w:t xml:space="preserve"> </w:t>
            </w:r>
            <w:r w:rsidRPr="009A1029">
              <w:rPr>
                <w:rFonts w:ascii="Book Antiqua" w:eastAsia="DengXian" w:hAnsi="Book Antiqua"/>
                <w:color w:val="000000"/>
              </w:rPr>
              <w:t>2017</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34562050" w14:textId="2ED0D582"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Thyroid cancer</w:t>
            </w:r>
          </w:p>
        </w:tc>
      </w:tr>
      <w:tr w:rsidR="009A1029" w:rsidRPr="009A1029" w14:paraId="2ADCBF7A"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2EB43F0D" w14:textId="6CE87FB2"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 xml:space="preserve">Wu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[19]</w:t>
            </w:r>
            <w:r w:rsidRPr="009A1029">
              <w:rPr>
                <w:rFonts w:ascii="Book Antiqua" w:eastAsia="DengXian" w:hAnsi="Book Antiqua"/>
                <w:color w:val="000000"/>
              </w:rPr>
              <w:t>, 2019</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5DE4BABD" w14:textId="181B3019"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Gastric carcinoma</w:t>
            </w:r>
          </w:p>
        </w:tc>
      </w:tr>
      <w:tr w:rsidR="009A1029" w:rsidRPr="009A1029" w14:paraId="556204BC"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71AA647D" w14:textId="6E17D7DE" w:rsidR="009A1029" w:rsidRPr="009A1029" w:rsidRDefault="009A1029" w:rsidP="009A1029">
            <w:pPr>
              <w:spacing w:line="360" w:lineRule="auto"/>
              <w:jc w:val="both"/>
              <w:rPr>
                <w:rFonts w:ascii="Book Antiqua" w:eastAsia="DengXian" w:hAnsi="Book Antiqua"/>
                <w:color w:val="000000"/>
                <w:vertAlign w:val="superscript"/>
              </w:rPr>
            </w:pPr>
            <w:proofErr w:type="spellStart"/>
            <w:r w:rsidRPr="009A1029">
              <w:rPr>
                <w:rFonts w:ascii="Book Antiqua" w:eastAsia="DengXian" w:hAnsi="Book Antiqua"/>
                <w:color w:val="000000"/>
              </w:rPr>
              <w:t>Essadi</w:t>
            </w:r>
            <w:proofErr w:type="spellEnd"/>
            <w:r w:rsidRPr="009A1029">
              <w:rPr>
                <w:rFonts w:ascii="Book Antiqua" w:eastAsia="DengXian" w:hAnsi="Book Antiqua"/>
                <w:color w:val="000000"/>
              </w:rPr>
              <w:t xml:space="preserve">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[20]</w:t>
            </w:r>
            <w:r w:rsidRPr="009A1029">
              <w:rPr>
                <w:rFonts w:ascii="Book Antiqua" w:eastAsia="DengXian" w:hAnsi="Book Antiqua"/>
                <w:color w:val="000000"/>
              </w:rPr>
              <w:t>, 2017</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4FB106E3" w14:textId="33098004"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Renal cancer</w:t>
            </w:r>
          </w:p>
        </w:tc>
      </w:tr>
      <w:tr w:rsidR="009A1029" w:rsidRPr="009A1029" w14:paraId="2B9EC42F" w14:textId="77777777" w:rsidTr="00527AAE">
        <w:trPr>
          <w:trHeight w:val="276"/>
        </w:trPr>
        <w:tc>
          <w:tcPr>
            <w:tcW w:w="212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5C8B12" w14:textId="596ED153" w:rsidR="009A1029" w:rsidRPr="009A1029" w:rsidRDefault="009A1029" w:rsidP="009A1029">
            <w:pPr>
              <w:spacing w:line="360" w:lineRule="auto"/>
              <w:jc w:val="both"/>
              <w:rPr>
                <w:rFonts w:ascii="Book Antiqua" w:eastAsia="DengXian" w:hAnsi="Book Antiqua"/>
                <w:color w:val="000000"/>
                <w:vertAlign w:val="superscript"/>
              </w:rPr>
            </w:pPr>
            <w:r w:rsidRPr="009A1029">
              <w:rPr>
                <w:rFonts w:ascii="Book Antiqua" w:eastAsia="DengXian" w:hAnsi="Book Antiqua"/>
                <w:color w:val="000000"/>
              </w:rPr>
              <w:t xml:space="preserve">Hazan </w:t>
            </w:r>
            <w:r w:rsidRPr="009A1029">
              <w:rPr>
                <w:rFonts w:ascii="Book Antiqua" w:eastAsia="DengXian" w:hAnsi="Book Antiqua"/>
                <w:i/>
                <w:iCs/>
                <w:color w:val="000000"/>
              </w:rPr>
              <w:t>et al</w:t>
            </w:r>
            <w:r w:rsidRPr="009A1029">
              <w:rPr>
                <w:rFonts w:ascii="Book Antiqua" w:eastAsia="DengXian" w:hAnsi="Book Antiqua"/>
                <w:color w:val="000000"/>
                <w:vertAlign w:val="superscript"/>
              </w:rPr>
              <w:t>[21]</w:t>
            </w:r>
            <w:r w:rsidRPr="009A1029">
              <w:rPr>
                <w:rFonts w:ascii="Book Antiqua" w:eastAsia="DengXian" w:hAnsi="Book Antiqua"/>
                <w:color w:val="000000"/>
              </w:rPr>
              <w:t>, 2014</w:t>
            </w:r>
          </w:p>
        </w:tc>
        <w:tc>
          <w:tcPr>
            <w:tcW w:w="287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E2C4A6" w14:textId="0264688C" w:rsidR="009A1029" w:rsidRPr="009A1029" w:rsidRDefault="009A1029" w:rsidP="009A1029">
            <w:pPr>
              <w:spacing w:line="360" w:lineRule="auto"/>
              <w:jc w:val="both"/>
              <w:rPr>
                <w:rFonts w:ascii="Book Antiqua" w:eastAsia="DengXian" w:hAnsi="Book Antiqua"/>
                <w:color w:val="000000"/>
              </w:rPr>
            </w:pPr>
            <w:r w:rsidRPr="009A1029">
              <w:rPr>
                <w:rFonts w:ascii="Book Antiqua" w:eastAsia="DengXian" w:hAnsi="Book Antiqua"/>
                <w:color w:val="000000"/>
              </w:rPr>
              <w:t>Choriocarcinoma</w:t>
            </w:r>
          </w:p>
        </w:tc>
      </w:tr>
    </w:tbl>
    <w:p w14:paraId="08D3A0C4" w14:textId="5D649FFA" w:rsidR="009A1029" w:rsidRPr="009A1029" w:rsidRDefault="009A1029" w:rsidP="009A1029">
      <w:pPr>
        <w:spacing w:line="360" w:lineRule="auto"/>
        <w:jc w:val="both"/>
        <w:rPr>
          <w:rFonts w:ascii="Book Antiqua" w:hAnsi="Book Antiqua"/>
          <w:b/>
        </w:rPr>
      </w:pPr>
      <w:r w:rsidRPr="009A1029">
        <w:rPr>
          <w:rFonts w:ascii="Book Antiqua" w:hAnsi="Book Antiqua"/>
        </w:rPr>
        <w:t>IOM</w:t>
      </w:r>
      <w:r>
        <w:rPr>
          <w:rFonts w:ascii="Book Antiqua" w:hAnsi="Book Antiqua"/>
        </w:rPr>
        <w:t>:</w:t>
      </w:r>
      <w:r w:rsidRPr="009A1029">
        <w:rPr>
          <w:rFonts w:ascii="Book Antiqua" w:hAnsi="Book Antiqua"/>
        </w:rPr>
        <w:t xml:space="preserve"> </w:t>
      </w:r>
      <w:r>
        <w:rPr>
          <w:rFonts w:ascii="Book Antiqua" w:hAnsi="Book Antiqua"/>
        </w:rPr>
        <w:t>I</w:t>
      </w:r>
      <w:r w:rsidRPr="009A1029">
        <w:rPr>
          <w:rFonts w:ascii="Book Antiqua" w:hAnsi="Book Antiqua"/>
        </w:rPr>
        <w:t>ntraocular metastasis.</w:t>
      </w:r>
    </w:p>
    <w:p w14:paraId="02A4D1AB" w14:textId="77777777" w:rsidR="00936EC2" w:rsidRDefault="00936EC2" w:rsidP="009A1029">
      <w:pPr>
        <w:spacing w:line="360" w:lineRule="auto"/>
        <w:jc w:val="both"/>
        <w:rPr>
          <w:rFonts w:ascii="Book Antiqua" w:hAnsi="Book Antiqua"/>
          <w:b/>
          <w:bCs/>
        </w:rPr>
        <w:sectPr w:rsidR="00936EC2">
          <w:pgSz w:w="12240" w:h="15840"/>
          <w:pgMar w:top="1440" w:right="1440" w:bottom="1440" w:left="1440" w:header="720" w:footer="720" w:gutter="0"/>
          <w:cols w:space="720"/>
          <w:docGrid w:linePitch="360"/>
        </w:sectPr>
      </w:pPr>
    </w:p>
    <w:p w14:paraId="4ACB0EE2" w14:textId="2483F221" w:rsidR="009A1029" w:rsidRDefault="00255DF1" w:rsidP="009A1029">
      <w:pPr>
        <w:spacing w:line="360" w:lineRule="auto"/>
        <w:jc w:val="both"/>
        <w:rPr>
          <w:rFonts w:ascii="Book Antiqua" w:hAnsi="Book Antiqua"/>
          <w:b/>
          <w:bCs/>
        </w:rPr>
      </w:pPr>
      <w:r w:rsidRPr="00255DF1">
        <w:rPr>
          <w:rFonts w:ascii="Book Antiqua" w:hAnsi="Book Antiqua"/>
          <w:b/>
          <w:bCs/>
        </w:rPr>
        <w:lastRenderedPageBreak/>
        <w:t xml:space="preserve">Table 6 </w:t>
      </w:r>
      <w:proofErr w:type="gramStart"/>
      <w:r w:rsidRPr="00255DF1">
        <w:rPr>
          <w:rFonts w:ascii="Book Antiqua" w:hAnsi="Book Antiqua"/>
          <w:b/>
          <w:bCs/>
        </w:rPr>
        <w:t>The</w:t>
      </w:r>
      <w:proofErr w:type="gramEnd"/>
      <w:r w:rsidRPr="00255DF1">
        <w:rPr>
          <w:rFonts w:ascii="Book Antiqua" w:hAnsi="Book Antiqua"/>
          <w:b/>
          <w:bCs/>
        </w:rPr>
        <w:t xml:space="preserve"> risk factors </w:t>
      </w:r>
      <w:ins w:id="130" w:author="jrw" w:date="2020-12-16T12:35:00Z">
        <w:r w:rsidR="00127AB4">
          <w:rPr>
            <w:rFonts w:ascii="Book Antiqua" w:hAnsi="Book Antiqua"/>
            <w:b/>
            <w:bCs/>
          </w:rPr>
          <w:t>for</w:t>
        </w:r>
      </w:ins>
      <w:del w:id="131" w:author="jrw" w:date="2020-12-16T12:35:00Z">
        <w:r w:rsidRPr="00255DF1" w:rsidDel="00127AB4">
          <w:rPr>
            <w:rFonts w:ascii="Book Antiqua" w:hAnsi="Book Antiqua"/>
            <w:b/>
            <w:bCs/>
          </w:rPr>
          <w:delText>of</w:delText>
        </w:r>
      </w:del>
      <w:r w:rsidRPr="00255DF1">
        <w:rPr>
          <w:rFonts w:ascii="Book Antiqua" w:hAnsi="Book Antiqua"/>
          <w:b/>
          <w:bCs/>
        </w:rPr>
        <w:t xml:space="preserve"> metastases </w:t>
      </w:r>
      <w:ins w:id="132" w:author="jrw" w:date="2020-12-16T12:35:00Z">
        <w:r w:rsidR="00127AB4">
          <w:rPr>
            <w:rFonts w:ascii="Book Antiqua" w:hAnsi="Book Antiqua"/>
            <w:b/>
            <w:bCs/>
          </w:rPr>
          <w:t>from</w:t>
        </w:r>
      </w:ins>
      <w:del w:id="133" w:author="jrw" w:date="2020-12-16T12:35:00Z">
        <w:r w:rsidRPr="00255DF1" w:rsidDel="00127AB4">
          <w:rPr>
            <w:rFonts w:ascii="Book Antiqua" w:hAnsi="Book Antiqua"/>
            <w:b/>
            <w:bCs/>
          </w:rPr>
          <w:delText>of</w:delText>
        </w:r>
      </w:del>
      <w:r w:rsidRPr="00255DF1">
        <w:rPr>
          <w:rFonts w:ascii="Book Antiqua" w:hAnsi="Book Antiqua"/>
          <w:b/>
          <w:bCs/>
        </w:rPr>
        <w:t xml:space="preserve"> primary liver cancer</w:t>
      </w:r>
    </w:p>
    <w:tbl>
      <w:tblPr>
        <w:tblW w:w="5000" w:type="pct"/>
        <w:tblCellMar>
          <w:left w:w="0" w:type="dxa"/>
          <w:right w:w="0" w:type="dxa"/>
        </w:tblCellMar>
        <w:tblLook w:val="04A0" w:firstRow="1" w:lastRow="0" w:firstColumn="1" w:lastColumn="0" w:noHBand="0" w:noVBand="1"/>
      </w:tblPr>
      <w:tblGrid>
        <w:gridCol w:w="2621"/>
        <w:gridCol w:w="2680"/>
        <w:gridCol w:w="2036"/>
        <w:gridCol w:w="2053"/>
      </w:tblGrid>
      <w:tr w:rsidR="00255DF1" w:rsidRPr="00255DF1" w14:paraId="71763DA9" w14:textId="77777777" w:rsidTr="00255DF1">
        <w:trPr>
          <w:trHeight w:val="276"/>
        </w:trPr>
        <w:tc>
          <w:tcPr>
            <w:tcW w:w="139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441BBFC" w14:textId="119646D5" w:rsidR="00255DF1" w:rsidRPr="00255DF1" w:rsidRDefault="00255DF1" w:rsidP="004C027C">
            <w:pPr>
              <w:spacing w:line="360" w:lineRule="auto"/>
              <w:rPr>
                <w:rFonts w:ascii="Book Antiqua" w:eastAsia="DengXian" w:hAnsi="Book Antiqua"/>
                <w:b/>
                <w:bCs/>
                <w:color w:val="000000"/>
              </w:rPr>
            </w:pPr>
            <w:r>
              <w:rPr>
                <w:rFonts w:ascii="Book Antiqua" w:eastAsia="DengXian" w:hAnsi="Book Antiqua"/>
                <w:b/>
                <w:bCs/>
                <w:color w:val="000000"/>
              </w:rPr>
              <w:t>Ref.</w:t>
            </w:r>
          </w:p>
        </w:tc>
        <w:tc>
          <w:tcPr>
            <w:tcW w:w="142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118FEED" w14:textId="77777777" w:rsidR="00255DF1" w:rsidRPr="00255DF1" w:rsidRDefault="00255DF1" w:rsidP="004C027C">
            <w:pPr>
              <w:spacing w:line="360" w:lineRule="auto"/>
              <w:jc w:val="center"/>
              <w:rPr>
                <w:rFonts w:ascii="Book Antiqua" w:eastAsia="DengXian" w:hAnsi="Book Antiqua"/>
                <w:b/>
                <w:bCs/>
                <w:color w:val="000000"/>
              </w:rPr>
            </w:pPr>
            <w:r w:rsidRPr="00255DF1">
              <w:rPr>
                <w:rFonts w:ascii="Book Antiqua" w:eastAsia="DengXian" w:hAnsi="Book Antiqua"/>
                <w:b/>
                <w:bCs/>
                <w:color w:val="000000"/>
              </w:rPr>
              <w:t>Histopathological type</w:t>
            </w:r>
          </w:p>
        </w:tc>
        <w:tc>
          <w:tcPr>
            <w:tcW w:w="10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6F896AC" w14:textId="77777777" w:rsidR="00255DF1" w:rsidRPr="00255DF1" w:rsidRDefault="00255DF1" w:rsidP="004C027C">
            <w:pPr>
              <w:spacing w:line="360" w:lineRule="auto"/>
              <w:jc w:val="center"/>
              <w:rPr>
                <w:rFonts w:ascii="Book Antiqua" w:eastAsia="DengXian" w:hAnsi="Book Antiqua"/>
                <w:b/>
                <w:bCs/>
                <w:color w:val="000000"/>
              </w:rPr>
            </w:pPr>
            <w:r w:rsidRPr="00255DF1">
              <w:rPr>
                <w:rFonts w:ascii="Book Antiqua" w:eastAsia="DengXian" w:hAnsi="Book Antiqua"/>
                <w:b/>
                <w:bCs/>
                <w:color w:val="000000"/>
              </w:rPr>
              <w:t>Metastatic sites</w:t>
            </w:r>
          </w:p>
        </w:tc>
        <w:tc>
          <w:tcPr>
            <w:tcW w:w="109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9B936C1" w14:textId="77777777" w:rsidR="00255DF1" w:rsidRPr="00255DF1" w:rsidRDefault="00255DF1" w:rsidP="004C027C">
            <w:pPr>
              <w:spacing w:line="360" w:lineRule="auto"/>
              <w:jc w:val="center"/>
              <w:rPr>
                <w:rFonts w:ascii="Book Antiqua" w:eastAsia="DengXian" w:hAnsi="Book Antiqua"/>
                <w:b/>
                <w:bCs/>
                <w:color w:val="000000"/>
              </w:rPr>
            </w:pPr>
            <w:r w:rsidRPr="00255DF1">
              <w:rPr>
                <w:rFonts w:ascii="Book Antiqua" w:eastAsia="DengXian" w:hAnsi="Book Antiqua"/>
                <w:b/>
                <w:bCs/>
                <w:color w:val="000000"/>
              </w:rPr>
              <w:t>Risk factor</w:t>
            </w:r>
          </w:p>
        </w:tc>
      </w:tr>
      <w:tr w:rsidR="00255DF1" w:rsidRPr="00255DF1" w14:paraId="27925384"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60287B65" w14:textId="5180EB95"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Lin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[22]</w:t>
            </w:r>
            <w:r w:rsidRPr="00255DF1">
              <w:rPr>
                <w:rFonts w:ascii="Book Antiqua" w:eastAsia="DengXian" w:hAnsi="Book Antiqua"/>
                <w:color w:val="000000"/>
              </w:rPr>
              <w:t>, 2003</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485E979F"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6FEB993B" w14:textId="412E50FD"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Lung</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3C6270E8" w14:textId="00216D36" w:rsidR="00255DF1" w:rsidRPr="00255DF1" w:rsidRDefault="00255DF1" w:rsidP="004C027C">
            <w:pPr>
              <w:spacing w:line="360" w:lineRule="auto"/>
              <w:jc w:val="center"/>
              <w:rPr>
                <w:rFonts w:ascii="Book Antiqua" w:eastAsia="DengXian" w:hAnsi="Book Antiqua"/>
                <w:color w:val="000000"/>
              </w:rPr>
            </w:pPr>
            <w:r>
              <w:rPr>
                <w:rFonts w:ascii="Book Antiqua" w:eastAsia="DengXian" w:hAnsi="Book Antiqua"/>
                <w:color w:val="000000"/>
              </w:rPr>
              <w:t>T</w:t>
            </w:r>
            <w:r w:rsidRPr="00255DF1">
              <w:rPr>
                <w:rFonts w:ascii="Book Antiqua" w:eastAsia="DengXian" w:hAnsi="Book Antiqua"/>
                <w:color w:val="000000"/>
              </w:rPr>
              <w:t>umor size</w:t>
            </w:r>
          </w:p>
        </w:tc>
      </w:tr>
      <w:tr w:rsidR="00255DF1" w:rsidRPr="00255DF1" w14:paraId="5086E465"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339AC3A0" w14:textId="5DC7B53E"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Ogawa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[23]</w:t>
            </w:r>
            <w:r w:rsidRPr="00255DF1">
              <w:rPr>
                <w:rFonts w:ascii="Book Antiqua" w:eastAsia="DengXian" w:hAnsi="Book Antiqua"/>
                <w:color w:val="000000"/>
              </w:rPr>
              <w:t>, 2004</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2E1488CE"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64D12192" w14:textId="45C6F28A"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 xml:space="preserve">Distant </w:t>
            </w:r>
            <w:r>
              <w:rPr>
                <w:rFonts w:ascii="Book Antiqua" w:eastAsia="DengXian" w:hAnsi="Book Antiqua"/>
                <w:color w:val="000000"/>
              </w:rPr>
              <w:t>m</w:t>
            </w:r>
            <w:r w:rsidRPr="00255DF1">
              <w:rPr>
                <w:rFonts w:ascii="Book Antiqua" w:eastAsia="DengXian" w:hAnsi="Book Antiqua"/>
                <w:color w:val="000000"/>
              </w:rPr>
              <w:t>etastasis</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4601DCF8"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CD44v3</w:t>
            </w:r>
          </w:p>
        </w:tc>
      </w:tr>
      <w:tr w:rsidR="00255DF1" w:rsidRPr="00255DF1" w14:paraId="3CA20ECD"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61F4C969" w14:textId="463797CF"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Xiang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[24]</w:t>
            </w:r>
            <w:r w:rsidRPr="00255DF1">
              <w:rPr>
                <w:rFonts w:ascii="Book Antiqua" w:eastAsia="DengXian" w:hAnsi="Book Antiqua"/>
                <w:color w:val="000000"/>
              </w:rPr>
              <w:t>, 2009</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4E57640B"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09A5CAFF" w14:textId="7E069B15"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Bone</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386959AD"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CXCR4</w:t>
            </w:r>
          </w:p>
        </w:tc>
      </w:tr>
      <w:tr w:rsidR="00255DF1" w:rsidRPr="00255DF1" w14:paraId="3EA5A1DE"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301E96DB" w14:textId="7CEA5E7B"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Lin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[25]</w:t>
            </w:r>
            <w:r w:rsidRPr="00255DF1">
              <w:rPr>
                <w:rFonts w:ascii="Book Antiqua" w:eastAsia="DengXian" w:hAnsi="Book Antiqua"/>
                <w:color w:val="000000"/>
              </w:rPr>
              <w:t>, 2010</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05C3632A"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33C005EB" w14:textId="50320996"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Vessel</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68AFE308"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Aurora B</w:t>
            </w:r>
          </w:p>
        </w:tc>
      </w:tr>
      <w:tr w:rsidR="00255DF1" w:rsidRPr="00255DF1" w14:paraId="35252432"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733F9411" w14:textId="4CC6AD12"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Kwak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[26]</w:t>
            </w:r>
            <w:r w:rsidRPr="00255DF1">
              <w:rPr>
                <w:rFonts w:ascii="Book Antiqua" w:eastAsia="DengXian" w:hAnsi="Book Antiqua"/>
                <w:color w:val="000000"/>
              </w:rPr>
              <w:t>, 2012</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1698F7EC"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056BC8D8" w14:textId="57E45A8E"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Peritoneum</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1304AB1D"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 rupture</w:t>
            </w:r>
          </w:p>
        </w:tc>
      </w:tr>
      <w:tr w:rsidR="00255DF1" w:rsidRPr="00255DF1" w14:paraId="007467C9"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6CEA4F87" w14:textId="5814FD22"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Morimoto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[27]</w:t>
            </w:r>
            <w:r w:rsidRPr="00255DF1">
              <w:rPr>
                <w:rFonts w:ascii="Book Antiqua" w:eastAsia="DengXian" w:hAnsi="Book Antiqua"/>
                <w:color w:val="000000"/>
              </w:rPr>
              <w:t>, 2014</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54D9E85B"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46B3D262"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EHM</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7B9AE5F2" w14:textId="259C0DE9" w:rsidR="00255DF1" w:rsidRPr="00255DF1" w:rsidRDefault="00255DF1" w:rsidP="004C027C">
            <w:pPr>
              <w:spacing w:line="360" w:lineRule="auto"/>
              <w:jc w:val="center"/>
              <w:rPr>
                <w:rFonts w:ascii="Book Antiqua" w:eastAsia="DengXian" w:hAnsi="Book Antiqua"/>
                <w:color w:val="000000"/>
              </w:rPr>
            </w:pPr>
            <w:r>
              <w:rPr>
                <w:rFonts w:ascii="Book Antiqua" w:eastAsia="DengXian" w:hAnsi="Book Antiqua"/>
                <w:color w:val="000000"/>
              </w:rPr>
              <w:t>P</w:t>
            </w:r>
            <w:r w:rsidRPr="00255DF1">
              <w:rPr>
                <w:rFonts w:ascii="Book Antiqua" w:eastAsia="DengXian" w:hAnsi="Book Antiqua"/>
                <w:color w:val="000000"/>
              </w:rPr>
              <w:t>latelet, DCP</w:t>
            </w:r>
          </w:p>
        </w:tc>
      </w:tr>
      <w:tr w:rsidR="00255DF1" w:rsidRPr="00255DF1" w14:paraId="2A95358D"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0CBE28AB" w14:textId="390168FC"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Chen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[28]</w:t>
            </w:r>
            <w:r w:rsidRPr="00255DF1">
              <w:rPr>
                <w:rFonts w:ascii="Book Antiqua" w:eastAsia="DengXian" w:hAnsi="Book Antiqua"/>
                <w:color w:val="000000"/>
              </w:rPr>
              <w:t>, 2015</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66E3A67C" w14:textId="2B7F956B" w:rsidR="00255DF1" w:rsidRPr="00255DF1" w:rsidRDefault="00255DF1" w:rsidP="004C027C">
            <w:pPr>
              <w:spacing w:line="360" w:lineRule="auto"/>
              <w:jc w:val="center"/>
              <w:rPr>
                <w:rFonts w:ascii="Book Antiqua" w:eastAsia="DengXian" w:hAnsi="Book Antiqua"/>
                <w:color w:val="000000"/>
              </w:rPr>
            </w:pPr>
            <w:r>
              <w:rPr>
                <w:rFonts w:ascii="Book Antiqua" w:eastAsia="DengXian" w:hAnsi="Book Antiqua"/>
                <w:color w:val="000000"/>
              </w:rPr>
              <w:t>S</w:t>
            </w:r>
            <w:r w:rsidRPr="00255DF1">
              <w:rPr>
                <w:rFonts w:ascii="Book Antiqua" w:eastAsia="DengXian" w:hAnsi="Book Antiqua"/>
                <w:color w:val="000000"/>
              </w:rPr>
              <w:t>mall 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4676CAF9"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IHM and EHM</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565589D3"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VEGF</w:t>
            </w:r>
          </w:p>
        </w:tc>
      </w:tr>
      <w:tr w:rsidR="00255DF1" w:rsidRPr="00255DF1" w14:paraId="7A3DB91F" w14:textId="77777777" w:rsidTr="00255DF1">
        <w:trPr>
          <w:trHeight w:val="276"/>
        </w:trPr>
        <w:tc>
          <w:tcPr>
            <w:tcW w:w="1396"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342A28" w14:textId="61E6DCA2" w:rsidR="00255DF1" w:rsidRPr="00255DF1" w:rsidRDefault="00255DF1" w:rsidP="00255DF1">
            <w:pPr>
              <w:spacing w:line="360" w:lineRule="auto"/>
              <w:jc w:val="both"/>
              <w:rPr>
                <w:rFonts w:ascii="Book Antiqua" w:eastAsia="DengXian" w:hAnsi="Book Antiqua"/>
                <w:color w:val="000000"/>
              </w:rPr>
            </w:pPr>
            <w:r w:rsidRPr="00255DF1">
              <w:rPr>
                <w:rFonts w:ascii="Book Antiqua" w:eastAsia="DengXian" w:hAnsi="Book Antiqua"/>
                <w:color w:val="000000"/>
              </w:rPr>
              <w:t xml:space="preserve">Lee </w:t>
            </w:r>
            <w:r w:rsidRPr="00255DF1">
              <w:rPr>
                <w:rFonts w:ascii="Book Antiqua" w:eastAsia="DengXian" w:hAnsi="Book Antiqua"/>
                <w:i/>
                <w:iCs/>
                <w:color w:val="000000"/>
              </w:rPr>
              <w:t>et al</w:t>
            </w:r>
            <w:r w:rsidRPr="00255DF1">
              <w:rPr>
                <w:rFonts w:ascii="Book Antiqua" w:eastAsia="DengXian" w:hAnsi="Book Antiqua"/>
                <w:color w:val="000000"/>
                <w:vertAlign w:val="superscript"/>
              </w:rPr>
              <w:t>[29]</w:t>
            </w:r>
            <w:r w:rsidRPr="00255DF1">
              <w:rPr>
                <w:rFonts w:ascii="Book Antiqua" w:eastAsia="DengXian" w:hAnsi="Book Antiqua"/>
                <w:color w:val="000000"/>
              </w:rPr>
              <w:t>, 2019</w:t>
            </w:r>
          </w:p>
        </w:tc>
        <w:tc>
          <w:tcPr>
            <w:tcW w:w="142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62A991"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HCC</w:t>
            </w:r>
          </w:p>
        </w:tc>
        <w:tc>
          <w:tcPr>
            <w:tcW w:w="108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100773"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EHM</w:t>
            </w:r>
          </w:p>
        </w:tc>
        <w:tc>
          <w:tcPr>
            <w:tcW w:w="109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FAB6A5" w14:textId="77777777" w:rsidR="00255DF1" w:rsidRPr="00255DF1" w:rsidRDefault="00255DF1" w:rsidP="004C027C">
            <w:pPr>
              <w:spacing w:line="360" w:lineRule="auto"/>
              <w:jc w:val="center"/>
              <w:rPr>
                <w:rFonts w:ascii="Book Antiqua" w:eastAsia="DengXian" w:hAnsi="Book Antiqua"/>
                <w:color w:val="000000"/>
              </w:rPr>
            </w:pPr>
            <w:r w:rsidRPr="00255DF1">
              <w:rPr>
                <w:rFonts w:ascii="Book Antiqua" w:eastAsia="DengXian" w:hAnsi="Book Antiqua"/>
                <w:color w:val="000000"/>
              </w:rPr>
              <w:t>AFP</w:t>
            </w:r>
          </w:p>
        </w:tc>
      </w:tr>
    </w:tbl>
    <w:p w14:paraId="62B7BFAE" w14:textId="1E826DAC" w:rsidR="00255DF1" w:rsidRPr="00F97C16" w:rsidRDefault="00255DF1" w:rsidP="00255DF1">
      <w:pPr>
        <w:spacing w:line="360" w:lineRule="auto"/>
        <w:jc w:val="both"/>
        <w:rPr>
          <w:rFonts w:ascii="Book Antiqua" w:hAnsi="Book Antiqua"/>
          <w:bCs/>
        </w:rPr>
      </w:pPr>
      <w:r w:rsidRPr="00255DF1">
        <w:rPr>
          <w:rFonts w:ascii="Book Antiqua" w:hAnsi="Book Antiqua"/>
          <w:color w:val="000000"/>
        </w:rPr>
        <w:t xml:space="preserve">HCC: Hepatocellular carcinoma; </w:t>
      </w:r>
      <w:r w:rsidRPr="00255DF1">
        <w:rPr>
          <w:rFonts w:ascii="Book Antiqua" w:hAnsi="Book Antiqua"/>
          <w:bCs/>
        </w:rPr>
        <w:t>EHM</w:t>
      </w:r>
      <w:r>
        <w:rPr>
          <w:rFonts w:ascii="Book Antiqua" w:hAnsi="Book Antiqua"/>
          <w:bCs/>
        </w:rPr>
        <w:t>:</w:t>
      </w:r>
      <w:r w:rsidRPr="00255DF1">
        <w:rPr>
          <w:rFonts w:ascii="Book Antiqua" w:hAnsi="Book Antiqua"/>
          <w:bCs/>
        </w:rPr>
        <w:t xml:space="preserve"> </w:t>
      </w:r>
      <w:r>
        <w:rPr>
          <w:rFonts w:ascii="Book Antiqua" w:hAnsi="Book Antiqua"/>
          <w:bCs/>
        </w:rPr>
        <w:t>E</w:t>
      </w:r>
      <w:r w:rsidRPr="00255DF1">
        <w:rPr>
          <w:rFonts w:ascii="Book Antiqua" w:hAnsi="Book Antiqua"/>
          <w:bCs/>
        </w:rPr>
        <w:t>xtrahepatic metastasis; IHM</w:t>
      </w:r>
      <w:r>
        <w:rPr>
          <w:rFonts w:ascii="Book Antiqua" w:hAnsi="Book Antiqua"/>
          <w:bCs/>
        </w:rPr>
        <w:t>:</w:t>
      </w:r>
      <w:r w:rsidRPr="00255DF1">
        <w:rPr>
          <w:rFonts w:ascii="Book Antiqua" w:hAnsi="Book Antiqua"/>
          <w:bCs/>
        </w:rPr>
        <w:t xml:space="preserve"> </w:t>
      </w:r>
      <w:r>
        <w:rPr>
          <w:rFonts w:ascii="Book Antiqua" w:hAnsi="Book Antiqua"/>
          <w:bCs/>
        </w:rPr>
        <w:t>I</w:t>
      </w:r>
      <w:r w:rsidRPr="00255DF1">
        <w:rPr>
          <w:rFonts w:ascii="Book Antiqua" w:hAnsi="Book Antiqua"/>
          <w:bCs/>
        </w:rPr>
        <w:t>ntrahepatic metastasis</w:t>
      </w:r>
      <w:r>
        <w:rPr>
          <w:rFonts w:ascii="Book Antiqua" w:hAnsi="Book Antiqua"/>
          <w:bCs/>
        </w:rPr>
        <w:t>;</w:t>
      </w:r>
      <w:r w:rsidRPr="00255DF1">
        <w:rPr>
          <w:rFonts w:ascii="Book Antiqua" w:hAnsi="Book Antiqua"/>
          <w:color w:val="000000"/>
        </w:rPr>
        <w:t xml:space="preserve"> CD44v3</w:t>
      </w:r>
      <w:r>
        <w:rPr>
          <w:rFonts w:ascii="Book Antiqua" w:hAnsi="Book Antiqua"/>
          <w:color w:val="000000"/>
        </w:rPr>
        <w:t>:</w:t>
      </w:r>
      <w:r w:rsidRPr="00255DF1">
        <w:rPr>
          <w:rFonts w:ascii="Book Antiqua" w:hAnsi="Book Antiqua"/>
          <w:color w:val="000000"/>
        </w:rPr>
        <w:t xml:space="preserve"> CD44 variant exon 3; CXCR4</w:t>
      </w:r>
      <w:r>
        <w:rPr>
          <w:rFonts w:ascii="Book Antiqua" w:hAnsi="Book Antiqua"/>
          <w:color w:val="000000"/>
        </w:rPr>
        <w:t>:</w:t>
      </w:r>
      <w:r w:rsidRPr="00255DF1">
        <w:rPr>
          <w:rFonts w:ascii="Book Antiqua" w:hAnsi="Book Antiqua"/>
          <w:color w:val="000000"/>
        </w:rPr>
        <w:t xml:space="preserve"> </w:t>
      </w:r>
      <w:r w:rsidRPr="00255DF1">
        <w:rPr>
          <w:rFonts w:ascii="Book Antiqua" w:hAnsi="Book Antiqua"/>
        </w:rPr>
        <w:t>CXC motif chemokine receptor 4; DCP</w:t>
      </w:r>
      <w:r>
        <w:rPr>
          <w:rFonts w:ascii="Book Antiqua" w:hAnsi="Book Antiqua"/>
        </w:rPr>
        <w:t>:</w:t>
      </w:r>
      <w:r w:rsidRPr="00255DF1">
        <w:rPr>
          <w:rFonts w:ascii="Book Antiqua" w:hAnsi="Book Antiqua"/>
        </w:rPr>
        <w:t xml:space="preserve"> </w:t>
      </w:r>
      <w:r>
        <w:rPr>
          <w:rFonts w:ascii="Book Antiqua" w:hAnsi="Book Antiqua"/>
        </w:rPr>
        <w:t>D</w:t>
      </w:r>
      <w:r w:rsidRPr="00255DF1">
        <w:rPr>
          <w:rFonts w:ascii="Book Antiqua" w:hAnsi="Book Antiqua"/>
        </w:rPr>
        <w:t>es-γ-carboxyprothrombin; VEGF</w:t>
      </w:r>
      <w:r>
        <w:rPr>
          <w:rFonts w:ascii="Book Antiqua" w:hAnsi="Book Antiqua"/>
        </w:rPr>
        <w:t>:</w:t>
      </w:r>
      <w:r w:rsidRPr="00255DF1">
        <w:rPr>
          <w:rFonts w:ascii="Book Antiqua" w:hAnsi="Book Antiqua"/>
        </w:rPr>
        <w:t xml:space="preserve"> </w:t>
      </w:r>
      <w:r>
        <w:rPr>
          <w:rFonts w:ascii="Book Antiqua" w:hAnsi="Book Antiqua"/>
        </w:rPr>
        <w:t>V</w:t>
      </w:r>
      <w:r w:rsidRPr="00255DF1">
        <w:rPr>
          <w:rFonts w:ascii="Book Antiqua" w:hAnsi="Book Antiqua"/>
        </w:rPr>
        <w:t>ascular endothelial growth factor; AFP</w:t>
      </w:r>
      <w:r>
        <w:rPr>
          <w:rFonts w:ascii="Book Antiqua" w:hAnsi="Book Antiqua"/>
        </w:rPr>
        <w:t>:</w:t>
      </w:r>
      <w:r w:rsidRPr="00255DF1">
        <w:rPr>
          <w:rFonts w:ascii="Book Antiqua" w:hAnsi="Book Antiqua"/>
        </w:rPr>
        <w:t xml:space="preserve"> </w:t>
      </w:r>
      <w:r>
        <w:rPr>
          <w:rFonts w:ascii="Book Antiqua" w:hAnsi="Book Antiqua"/>
          <w:bCs/>
        </w:rPr>
        <w:t>A</w:t>
      </w:r>
      <w:r w:rsidRPr="00255DF1">
        <w:rPr>
          <w:rFonts w:ascii="Book Antiqua" w:hAnsi="Book Antiqua"/>
          <w:bCs/>
        </w:rPr>
        <w:t>lpha-fetoprotein.</w:t>
      </w:r>
    </w:p>
    <w:sectPr w:rsidR="00255DF1" w:rsidRPr="00F97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4CC0C" w14:textId="77777777" w:rsidR="005E3129" w:rsidRDefault="005E3129" w:rsidP="00B43751">
      <w:r>
        <w:separator/>
      </w:r>
    </w:p>
  </w:endnote>
  <w:endnote w:type="continuationSeparator" w:id="0">
    <w:p w14:paraId="2E44DF97" w14:textId="77777777" w:rsidR="005E3129" w:rsidRDefault="005E3129" w:rsidP="00B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1D1F7" w14:textId="77777777" w:rsidR="00B13AAC" w:rsidRPr="00B43751" w:rsidRDefault="00B13AAC" w:rsidP="00B43751">
    <w:pPr>
      <w:pStyle w:val="Footer"/>
      <w:jc w:val="right"/>
      <w:rPr>
        <w:rFonts w:ascii="Book Antiqua" w:hAnsi="Book Antiqua"/>
      </w:rPr>
    </w:pPr>
    <w:r w:rsidRPr="00B43751">
      <w:rPr>
        <w:rFonts w:ascii="Book Antiqua" w:hAnsi="Book Antiqua"/>
        <w:lang w:val="zh-CN" w:eastAsia="zh-CN"/>
      </w:rPr>
      <w:t xml:space="preserve"> </w:t>
    </w:r>
    <w:r w:rsidRPr="00B43751">
      <w:rPr>
        <w:rFonts w:ascii="Book Antiqua" w:hAnsi="Book Antiqua"/>
      </w:rPr>
      <w:fldChar w:fldCharType="begin"/>
    </w:r>
    <w:r w:rsidRPr="00B43751">
      <w:rPr>
        <w:rFonts w:ascii="Book Antiqua" w:hAnsi="Book Antiqua"/>
      </w:rPr>
      <w:instrText>PAGE  \* Arabic  \* MERGEFORMAT</w:instrText>
    </w:r>
    <w:r w:rsidRPr="00B43751">
      <w:rPr>
        <w:rFonts w:ascii="Book Antiqua" w:hAnsi="Book Antiqua"/>
      </w:rPr>
      <w:fldChar w:fldCharType="separate"/>
    </w:r>
    <w:r w:rsidR="00D85060" w:rsidRPr="00D85060">
      <w:rPr>
        <w:rFonts w:ascii="Book Antiqua" w:hAnsi="Book Antiqua"/>
        <w:noProof/>
        <w:lang w:val="zh-CN" w:eastAsia="zh-CN"/>
      </w:rPr>
      <w:t>1</w:t>
    </w:r>
    <w:r w:rsidRPr="00B43751">
      <w:rPr>
        <w:rFonts w:ascii="Book Antiqua" w:hAnsi="Book Antiqua"/>
      </w:rPr>
      <w:fldChar w:fldCharType="end"/>
    </w:r>
    <w:r w:rsidRPr="00B43751">
      <w:rPr>
        <w:rFonts w:ascii="Book Antiqua" w:hAnsi="Book Antiqua"/>
        <w:lang w:val="zh-CN" w:eastAsia="zh-CN"/>
      </w:rPr>
      <w:t xml:space="preserve"> / </w:t>
    </w:r>
    <w:r w:rsidRPr="00B43751">
      <w:rPr>
        <w:rFonts w:ascii="Book Antiqua" w:hAnsi="Book Antiqua"/>
      </w:rPr>
      <w:fldChar w:fldCharType="begin"/>
    </w:r>
    <w:r w:rsidRPr="00B43751">
      <w:rPr>
        <w:rFonts w:ascii="Book Antiqua" w:hAnsi="Book Antiqua"/>
      </w:rPr>
      <w:instrText>NUMPAGES  \* Arabic  \* MERGEFORMAT</w:instrText>
    </w:r>
    <w:r w:rsidRPr="00B43751">
      <w:rPr>
        <w:rFonts w:ascii="Book Antiqua" w:hAnsi="Book Antiqua"/>
      </w:rPr>
      <w:fldChar w:fldCharType="separate"/>
    </w:r>
    <w:r w:rsidR="00D85060" w:rsidRPr="00D85060">
      <w:rPr>
        <w:rFonts w:ascii="Book Antiqua" w:hAnsi="Book Antiqua"/>
        <w:noProof/>
        <w:lang w:val="zh-CN" w:eastAsia="zh-CN"/>
      </w:rPr>
      <w:t>32</w:t>
    </w:r>
    <w:r w:rsidRPr="00B43751">
      <w:rPr>
        <w:rFonts w:ascii="Book Antiqua" w:hAnsi="Book Antiqua"/>
      </w:rPr>
      <w:fldChar w:fldCharType="end"/>
    </w:r>
  </w:p>
  <w:p w14:paraId="3D121A8C" w14:textId="77777777" w:rsidR="00B13AAC" w:rsidRDefault="00B13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D9480" w14:textId="77777777" w:rsidR="005E3129" w:rsidRDefault="005E3129" w:rsidP="00B43751">
      <w:r>
        <w:separator/>
      </w:r>
    </w:p>
  </w:footnote>
  <w:footnote w:type="continuationSeparator" w:id="0">
    <w:p w14:paraId="31B2506D" w14:textId="77777777" w:rsidR="005E3129" w:rsidRDefault="005E3129" w:rsidP="00B4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254"/>
    <w:rsid w:val="000060E6"/>
    <w:rsid w:val="000131BB"/>
    <w:rsid w:val="00030BAA"/>
    <w:rsid w:val="00031849"/>
    <w:rsid w:val="00033E2F"/>
    <w:rsid w:val="00047402"/>
    <w:rsid w:val="000516FC"/>
    <w:rsid w:val="000658DA"/>
    <w:rsid w:val="00067E62"/>
    <w:rsid w:val="0008034C"/>
    <w:rsid w:val="00084EB7"/>
    <w:rsid w:val="000A39DD"/>
    <w:rsid w:val="000C5D07"/>
    <w:rsid w:val="000C5D0B"/>
    <w:rsid w:val="000D1DD9"/>
    <w:rsid w:val="000E1DA9"/>
    <w:rsid w:val="000F3DD7"/>
    <w:rsid w:val="000F3E1E"/>
    <w:rsid w:val="000F60B1"/>
    <w:rsid w:val="00106D4B"/>
    <w:rsid w:val="00107B18"/>
    <w:rsid w:val="001136DA"/>
    <w:rsid w:val="001222FD"/>
    <w:rsid w:val="00125FC8"/>
    <w:rsid w:val="00127AB4"/>
    <w:rsid w:val="00146755"/>
    <w:rsid w:val="00151524"/>
    <w:rsid w:val="00151A57"/>
    <w:rsid w:val="00161CD3"/>
    <w:rsid w:val="00162104"/>
    <w:rsid w:val="0017663D"/>
    <w:rsid w:val="001B52E9"/>
    <w:rsid w:val="001C0BAD"/>
    <w:rsid w:val="001C7DC1"/>
    <w:rsid w:val="001D58F1"/>
    <w:rsid w:val="001E10E2"/>
    <w:rsid w:val="001E2657"/>
    <w:rsid w:val="001E38D3"/>
    <w:rsid w:val="00201C8A"/>
    <w:rsid w:val="00207F46"/>
    <w:rsid w:val="00242755"/>
    <w:rsid w:val="00247736"/>
    <w:rsid w:val="00255DF1"/>
    <w:rsid w:val="00273CD7"/>
    <w:rsid w:val="002743D2"/>
    <w:rsid w:val="00281E8F"/>
    <w:rsid w:val="0028577A"/>
    <w:rsid w:val="00287F71"/>
    <w:rsid w:val="00296F94"/>
    <w:rsid w:val="002C29FE"/>
    <w:rsid w:val="002F12A0"/>
    <w:rsid w:val="00323198"/>
    <w:rsid w:val="003346AD"/>
    <w:rsid w:val="00336844"/>
    <w:rsid w:val="003543E0"/>
    <w:rsid w:val="0036450D"/>
    <w:rsid w:val="0036483C"/>
    <w:rsid w:val="00373960"/>
    <w:rsid w:val="003750E7"/>
    <w:rsid w:val="003A4131"/>
    <w:rsid w:val="003B419C"/>
    <w:rsid w:val="003E0F53"/>
    <w:rsid w:val="004128F6"/>
    <w:rsid w:val="004137D5"/>
    <w:rsid w:val="00417F97"/>
    <w:rsid w:val="0042564F"/>
    <w:rsid w:val="004511CE"/>
    <w:rsid w:val="00460443"/>
    <w:rsid w:val="004615D2"/>
    <w:rsid w:val="004648BA"/>
    <w:rsid w:val="00465716"/>
    <w:rsid w:val="00471AA7"/>
    <w:rsid w:val="00472DE5"/>
    <w:rsid w:val="004946A1"/>
    <w:rsid w:val="004C027C"/>
    <w:rsid w:val="004D1004"/>
    <w:rsid w:val="004D30C7"/>
    <w:rsid w:val="004D5EB2"/>
    <w:rsid w:val="004E23E0"/>
    <w:rsid w:val="004F1652"/>
    <w:rsid w:val="004F701D"/>
    <w:rsid w:val="005175CA"/>
    <w:rsid w:val="00527AAE"/>
    <w:rsid w:val="00545618"/>
    <w:rsid w:val="00572DE3"/>
    <w:rsid w:val="00582E1B"/>
    <w:rsid w:val="00591464"/>
    <w:rsid w:val="005B20EF"/>
    <w:rsid w:val="005D5922"/>
    <w:rsid w:val="005E3129"/>
    <w:rsid w:val="005F21EB"/>
    <w:rsid w:val="005F37CC"/>
    <w:rsid w:val="005F4205"/>
    <w:rsid w:val="006043B2"/>
    <w:rsid w:val="00616366"/>
    <w:rsid w:val="00620A0F"/>
    <w:rsid w:val="00621BB0"/>
    <w:rsid w:val="00631051"/>
    <w:rsid w:val="00653DC3"/>
    <w:rsid w:val="006629A6"/>
    <w:rsid w:val="00676FB8"/>
    <w:rsid w:val="006A56FB"/>
    <w:rsid w:val="006A5836"/>
    <w:rsid w:val="006B00A5"/>
    <w:rsid w:val="006B0AAB"/>
    <w:rsid w:val="006B6C3F"/>
    <w:rsid w:val="006D56ED"/>
    <w:rsid w:val="006D5C14"/>
    <w:rsid w:val="00703338"/>
    <w:rsid w:val="0070592F"/>
    <w:rsid w:val="0071311E"/>
    <w:rsid w:val="00742505"/>
    <w:rsid w:val="00742F44"/>
    <w:rsid w:val="00770A3E"/>
    <w:rsid w:val="00770CCA"/>
    <w:rsid w:val="00774E35"/>
    <w:rsid w:val="00775D6F"/>
    <w:rsid w:val="007818D4"/>
    <w:rsid w:val="007862A4"/>
    <w:rsid w:val="007A0F95"/>
    <w:rsid w:val="007C6E48"/>
    <w:rsid w:val="00812780"/>
    <w:rsid w:val="00870225"/>
    <w:rsid w:val="00870911"/>
    <w:rsid w:val="00881820"/>
    <w:rsid w:val="0088315F"/>
    <w:rsid w:val="008D59D1"/>
    <w:rsid w:val="008F61CF"/>
    <w:rsid w:val="00912605"/>
    <w:rsid w:val="00930FEA"/>
    <w:rsid w:val="00936EC2"/>
    <w:rsid w:val="00963474"/>
    <w:rsid w:val="00970BDC"/>
    <w:rsid w:val="00991EE8"/>
    <w:rsid w:val="009A1029"/>
    <w:rsid w:val="009A6CC3"/>
    <w:rsid w:val="009D12CF"/>
    <w:rsid w:val="009F760D"/>
    <w:rsid w:val="00A24E28"/>
    <w:rsid w:val="00A41E87"/>
    <w:rsid w:val="00A63F74"/>
    <w:rsid w:val="00A6743C"/>
    <w:rsid w:val="00A67498"/>
    <w:rsid w:val="00A74B7A"/>
    <w:rsid w:val="00A758B7"/>
    <w:rsid w:val="00A77B3E"/>
    <w:rsid w:val="00A80DEF"/>
    <w:rsid w:val="00A854EA"/>
    <w:rsid w:val="00A87C11"/>
    <w:rsid w:val="00AA633D"/>
    <w:rsid w:val="00AC2C3B"/>
    <w:rsid w:val="00AC36D2"/>
    <w:rsid w:val="00AD006B"/>
    <w:rsid w:val="00AD0E00"/>
    <w:rsid w:val="00AE4CB1"/>
    <w:rsid w:val="00B01C1A"/>
    <w:rsid w:val="00B04A20"/>
    <w:rsid w:val="00B13AAC"/>
    <w:rsid w:val="00B279C9"/>
    <w:rsid w:val="00B354D5"/>
    <w:rsid w:val="00B36CAA"/>
    <w:rsid w:val="00B43751"/>
    <w:rsid w:val="00B45B14"/>
    <w:rsid w:val="00B51179"/>
    <w:rsid w:val="00B840F6"/>
    <w:rsid w:val="00B84C6B"/>
    <w:rsid w:val="00BE352F"/>
    <w:rsid w:val="00BF0E13"/>
    <w:rsid w:val="00BF40A2"/>
    <w:rsid w:val="00C16104"/>
    <w:rsid w:val="00C24D22"/>
    <w:rsid w:val="00C26224"/>
    <w:rsid w:val="00C303D8"/>
    <w:rsid w:val="00C518A7"/>
    <w:rsid w:val="00C53BB5"/>
    <w:rsid w:val="00C53F61"/>
    <w:rsid w:val="00C67727"/>
    <w:rsid w:val="00C774EF"/>
    <w:rsid w:val="00C949E6"/>
    <w:rsid w:val="00C94E01"/>
    <w:rsid w:val="00CA2A55"/>
    <w:rsid w:val="00CA7E3B"/>
    <w:rsid w:val="00CD6F9A"/>
    <w:rsid w:val="00D11084"/>
    <w:rsid w:val="00D12177"/>
    <w:rsid w:val="00D26A8F"/>
    <w:rsid w:val="00D32A58"/>
    <w:rsid w:val="00D412D0"/>
    <w:rsid w:val="00D80496"/>
    <w:rsid w:val="00D85060"/>
    <w:rsid w:val="00D95885"/>
    <w:rsid w:val="00DA0668"/>
    <w:rsid w:val="00DA2636"/>
    <w:rsid w:val="00DA5B4D"/>
    <w:rsid w:val="00DD1DAB"/>
    <w:rsid w:val="00DE7BE6"/>
    <w:rsid w:val="00DF7B69"/>
    <w:rsid w:val="00DF7ECA"/>
    <w:rsid w:val="00E129AE"/>
    <w:rsid w:val="00E1369F"/>
    <w:rsid w:val="00E52961"/>
    <w:rsid w:val="00E60AAA"/>
    <w:rsid w:val="00E629A9"/>
    <w:rsid w:val="00E645EE"/>
    <w:rsid w:val="00E64931"/>
    <w:rsid w:val="00E8557E"/>
    <w:rsid w:val="00E86688"/>
    <w:rsid w:val="00E94CE9"/>
    <w:rsid w:val="00EA6B6C"/>
    <w:rsid w:val="00EC4E98"/>
    <w:rsid w:val="00F061F9"/>
    <w:rsid w:val="00F27CB5"/>
    <w:rsid w:val="00F35E68"/>
    <w:rsid w:val="00F50F76"/>
    <w:rsid w:val="00F6560A"/>
    <w:rsid w:val="00F72948"/>
    <w:rsid w:val="00F87394"/>
    <w:rsid w:val="00F97489"/>
    <w:rsid w:val="00F97C16"/>
    <w:rsid w:val="00FB1276"/>
    <w:rsid w:val="00FC1248"/>
    <w:rsid w:val="00FE3750"/>
    <w:rsid w:val="00FE65E2"/>
    <w:rsid w:val="00FE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3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7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43751"/>
    <w:rPr>
      <w:sz w:val="18"/>
      <w:szCs w:val="18"/>
    </w:rPr>
  </w:style>
  <w:style w:type="paragraph" w:styleId="Footer">
    <w:name w:val="footer"/>
    <w:basedOn w:val="Normal"/>
    <w:link w:val="FooterChar"/>
    <w:uiPriority w:val="99"/>
    <w:unhideWhenUsed/>
    <w:rsid w:val="00B437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3751"/>
    <w:rPr>
      <w:sz w:val="18"/>
      <w:szCs w:val="18"/>
    </w:rPr>
  </w:style>
  <w:style w:type="paragraph" w:styleId="BalloonText">
    <w:name w:val="Balloon Text"/>
    <w:basedOn w:val="Normal"/>
    <w:link w:val="BalloonTextChar"/>
    <w:rsid w:val="00E64931"/>
    <w:rPr>
      <w:sz w:val="18"/>
      <w:szCs w:val="18"/>
    </w:rPr>
  </w:style>
  <w:style w:type="character" w:customStyle="1" w:styleId="BalloonTextChar">
    <w:name w:val="Balloon Text Char"/>
    <w:basedOn w:val="DefaultParagraphFont"/>
    <w:link w:val="BalloonText"/>
    <w:rsid w:val="00E64931"/>
    <w:rPr>
      <w:sz w:val="18"/>
      <w:szCs w:val="18"/>
    </w:rPr>
  </w:style>
  <w:style w:type="character" w:styleId="CommentReference">
    <w:name w:val="annotation reference"/>
    <w:basedOn w:val="DefaultParagraphFont"/>
    <w:semiHidden/>
    <w:unhideWhenUsed/>
    <w:rsid w:val="00DA0668"/>
    <w:rPr>
      <w:sz w:val="21"/>
      <w:szCs w:val="21"/>
    </w:rPr>
  </w:style>
  <w:style w:type="paragraph" w:styleId="CommentText">
    <w:name w:val="annotation text"/>
    <w:basedOn w:val="Normal"/>
    <w:link w:val="CommentTextChar"/>
    <w:semiHidden/>
    <w:unhideWhenUsed/>
    <w:rsid w:val="00DA0668"/>
  </w:style>
  <w:style w:type="character" w:customStyle="1" w:styleId="CommentTextChar">
    <w:name w:val="Comment Text Char"/>
    <w:basedOn w:val="DefaultParagraphFont"/>
    <w:link w:val="CommentText"/>
    <w:semiHidden/>
    <w:rsid w:val="00DA0668"/>
    <w:rPr>
      <w:sz w:val="24"/>
      <w:szCs w:val="24"/>
    </w:rPr>
  </w:style>
  <w:style w:type="paragraph" w:styleId="CommentSubject">
    <w:name w:val="annotation subject"/>
    <w:basedOn w:val="CommentText"/>
    <w:next w:val="CommentText"/>
    <w:link w:val="CommentSubjectChar"/>
    <w:semiHidden/>
    <w:unhideWhenUsed/>
    <w:rsid w:val="00DA0668"/>
    <w:rPr>
      <w:b/>
      <w:bCs/>
    </w:rPr>
  </w:style>
  <w:style w:type="character" w:customStyle="1" w:styleId="CommentSubjectChar">
    <w:name w:val="Comment Subject Char"/>
    <w:basedOn w:val="CommentTextChar"/>
    <w:link w:val="CommentSubject"/>
    <w:semiHidden/>
    <w:rsid w:val="00DA066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7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43751"/>
    <w:rPr>
      <w:sz w:val="18"/>
      <w:szCs w:val="18"/>
    </w:rPr>
  </w:style>
  <w:style w:type="paragraph" w:styleId="Footer">
    <w:name w:val="footer"/>
    <w:basedOn w:val="Normal"/>
    <w:link w:val="FooterChar"/>
    <w:uiPriority w:val="99"/>
    <w:unhideWhenUsed/>
    <w:rsid w:val="00B437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3751"/>
    <w:rPr>
      <w:sz w:val="18"/>
      <w:szCs w:val="18"/>
    </w:rPr>
  </w:style>
  <w:style w:type="paragraph" w:styleId="BalloonText">
    <w:name w:val="Balloon Text"/>
    <w:basedOn w:val="Normal"/>
    <w:link w:val="BalloonTextChar"/>
    <w:rsid w:val="00E64931"/>
    <w:rPr>
      <w:sz w:val="18"/>
      <w:szCs w:val="18"/>
    </w:rPr>
  </w:style>
  <w:style w:type="character" w:customStyle="1" w:styleId="BalloonTextChar">
    <w:name w:val="Balloon Text Char"/>
    <w:basedOn w:val="DefaultParagraphFont"/>
    <w:link w:val="BalloonText"/>
    <w:rsid w:val="00E64931"/>
    <w:rPr>
      <w:sz w:val="18"/>
      <w:szCs w:val="18"/>
    </w:rPr>
  </w:style>
  <w:style w:type="character" w:styleId="CommentReference">
    <w:name w:val="annotation reference"/>
    <w:basedOn w:val="DefaultParagraphFont"/>
    <w:semiHidden/>
    <w:unhideWhenUsed/>
    <w:rsid w:val="00DA0668"/>
    <w:rPr>
      <w:sz w:val="21"/>
      <w:szCs w:val="21"/>
    </w:rPr>
  </w:style>
  <w:style w:type="paragraph" w:styleId="CommentText">
    <w:name w:val="annotation text"/>
    <w:basedOn w:val="Normal"/>
    <w:link w:val="CommentTextChar"/>
    <w:semiHidden/>
    <w:unhideWhenUsed/>
    <w:rsid w:val="00DA0668"/>
  </w:style>
  <w:style w:type="character" w:customStyle="1" w:styleId="CommentTextChar">
    <w:name w:val="Comment Text Char"/>
    <w:basedOn w:val="DefaultParagraphFont"/>
    <w:link w:val="CommentText"/>
    <w:semiHidden/>
    <w:rsid w:val="00DA0668"/>
    <w:rPr>
      <w:sz w:val="24"/>
      <w:szCs w:val="24"/>
    </w:rPr>
  </w:style>
  <w:style w:type="paragraph" w:styleId="CommentSubject">
    <w:name w:val="annotation subject"/>
    <w:basedOn w:val="CommentText"/>
    <w:next w:val="CommentText"/>
    <w:link w:val="CommentSubjectChar"/>
    <w:semiHidden/>
    <w:unhideWhenUsed/>
    <w:rsid w:val="00DA0668"/>
    <w:rPr>
      <w:b/>
      <w:bCs/>
    </w:rPr>
  </w:style>
  <w:style w:type="character" w:customStyle="1" w:styleId="CommentSubjectChar">
    <w:name w:val="Comment Subject Char"/>
    <w:basedOn w:val="CommentTextChar"/>
    <w:link w:val="CommentSubject"/>
    <w:semiHidden/>
    <w:rsid w:val="00DA06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25">
      <w:bodyDiv w:val="1"/>
      <w:marLeft w:val="0"/>
      <w:marRight w:val="0"/>
      <w:marTop w:val="0"/>
      <w:marBottom w:val="0"/>
      <w:divBdr>
        <w:top w:val="none" w:sz="0" w:space="0" w:color="auto"/>
        <w:left w:val="none" w:sz="0" w:space="0" w:color="auto"/>
        <w:bottom w:val="none" w:sz="0" w:space="0" w:color="auto"/>
        <w:right w:val="none" w:sz="0" w:space="0" w:color="auto"/>
      </w:divBdr>
      <w:divsChild>
        <w:div w:id="583757883">
          <w:marLeft w:val="0"/>
          <w:marRight w:val="0"/>
          <w:marTop w:val="0"/>
          <w:marBottom w:val="0"/>
          <w:divBdr>
            <w:top w:val="none" w:sz="0" w:space="0" w:color="auto"/>
            <w:left w:val="none" w:sz="0" w:space="0" w:color="auto"/>
            <w:bottom w:val="none" w:sz="0" w:space="0" w:color="auto"/>
            <w:right w:val="none" w:sz="0" w:space="0" w:color="auto"/>
          </w:divBdr>
        </w:div>
      </w:divsChild>
    </w:div>
    <w:div w:id="878932047">
      <w:bodyDiv w:val="1"/>
      <w:marLeft w:val="0"/>
      <w:marRight w:val="0"/>
      <w:marTop w:val="0"/>
      <w:marBottom w:val="0"/>
      <w:divBdr>
        <w:top w:val="none" w:sz="0" w:space="0" w:color="auto"/>
        <w:left w:val="none" w:sz="0" w:space="0" w:color="auto"/>
        <w:bottom w:val="none" w:sz="0" w:space="0" w:color="auto"/>
        <w:right w:val="none" w:sz="0" w:space="0" w:color="auto"/>
      </w:divBdr>
      <w:divsChild>
        <w:div w:id="695303381">
          <w:marLeft w:val="0"/>
          <w:marRight w:val="0"/>
          <w:marTop w:val="0"/>
          <w:marBottom w:val="0"/>
          <w:divBdr>
            <w:top w:val="none" w:sz="0" w:space="0" w:color="auto"/>
            <w:left w:val="none" w:sz="0" w:space="0" w:color="auto"/>
            <w:bottom w:val="none" w:sz="0" w:space="0" w:color="auto"/>
            <w:right w:val="none" w:sz="0" w:space="0" w:color="auto"/>
          </w:divBdr>
        </w:div>
      </w:divsChild>
    </w:div>
    <w:div w:id="1406997397">
      <w:bodyDiv w:val="1"/>
      <w:marLeft w:val="0"/>
      <w:marRight w:val="0"/>
      <w:marTop w:val="0"/>
      <w:marBottom w:val="0"/>
      <w:divBdr>
        <w:top w:val="none" w:sz="0" w:space="0" w:color="auto"/>
        <w:left w:val="none" w:sz="0" w:space="0" w:color="auto"/>
        <w:bottom w:val="none" w:sz="0" w:space="0" w:color="auto"/>
        <w:right w:val="none" w:sz="0" w:space="0" w:color="auto"/>
      </w:divBdr>
      <w:divsChild>
        <w:div w:id="770127688">
          <w:marLeft w:val="0"/>
          <w:marRight w:val="0"/>
          <w:marTop w:val="0"/>
          <w:marBottom w:val="0"/>
          <w:divBdr>
            <w:top w:val="none" w:sz="0" w:space="0" w:color="auto"/>
            <w:left w:val="none" w:sz="0" w:space="0" w:color="auto"/>
            <w:bottom w:val="none" w:sz="0" w:space="0" w:color="auto"/>
            <w:right w:val="none" w:sz="0" w:space="0" w:color="auto"/>
          </w:divBdr>
        </w:div>
      </w:divsChild>
    </w:div>
    <w:div w:id="1476214003">
      <w:bodyDiv w:val="1"/>
      <w:marLeft w:val="0"/>
      <w:marRight w:val="0"/>
      <w:marTop w:val="0"/>
      <w:marBottom w:val="0"/>
      <w:divBdr>
        <w:top w:val="none" w:sz="0" w:space="0" w:color="auto"/>
        <w:left w:val="none" w:sz="0" w:space="0" w:color="auto"/>
        <w:bottom w:val="none" w:sz="0" w:space="0" w:color="auto"/>
        <w:right w:val="none" w:sz="0" w:space="0" w:color="auto"/>
      </w:divBdr>
      <w:divsChild>
        <w:div w:id="1195540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E3A5-A25F-4AE9-AC18-93206A91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2020-12-16T12:44:00Z</dcterms:created>
  <dcterms:modified xsi:type="dcterms:W3CDTF">2020-12-16T12:44:00Z</dcterms:modified>
</cp:coreProperties>
</file>