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BD" w:rsidRPr="00877CB4" w:rsidRDefault="001760BD" w:rsidP="00A023B4">
      <w:pPr>
        <w:spacing w:after="0" w:line="360" w:lineRule="auto"/>
        <w:jc w:val="both"/>
        <w:rPr>
          <w:rFonts w:ascii="Book Antiqua" w:hAnsi="Book Antiqua" w:cs="Tahoma"/>
          <w:b/>
          <w:sz w:val="24"/>
          <w:szCs w:val="24"/>
        </w:rPr>
      </w:pPr>
      <w:r w:rsidRPr="00877CB4">
        <w:rPr>
          <w:rFonts w:ascii="Book Antiqua" w:hAnsi="Book Antiqua" w:cs="Tahoma"/>
          <w:b/>
          <w:sz w:val="24"/>
          <w:szCs w:val="24"/>
        </w:rPr>
        <w:t>Name of journal: World Journal of Gastroenterology</w:t>
      </w:r>
    </w:p>
    <w:p w:rsidR="001760BD" w:rsidRPr="00877CB4" w:rsidRDefault="001760BD" w:rsidP="00A023B4">
      <w:pPr>
        <w:spacing w:after="0" w:line="360" w:lineRule="auto"/>
        <w:jc w:val="both"/>
        <w:rPr>
          <w:rFonts w:ascii="Book Antiqua" w:eastAsia="宋体" w:hAnsi="Book Antiqua" w:cs="Tahoma"/>
          <w:b/>
          <w:sz w:val="24"/>
          <w:szCs w:val="24"/>
          <w:lang w:eastAsia="zh-CN"/>
        </w:rPr>
      </w:pPr>
      <w:r w:rsidRPr="00877CB4">
        <w:rPr>
          <w:rFonts w:ascii="Book Antiqua" w:hAnsi="Book Antiqua" w:cs="Tahoma"/>
          <w:b/>
          <w:sz w:val="24"/>
          <w:szCs w:val="24"/>
        </w:rPr>
        <w:t xml:space="preserve">ESPS Manuscript NO: </w:t>
      </w:r>
      <w:r w:rsidRPr="00877CB4">
        <w:rPr>
          <w:rFonts w:ascii="Book Antiqua" w:eastAsia="宋体" w:hAnsi="Book Antiqua" w:cs="Tahoma"/>
          <w:b/>
          <w:sz w:val="24"/>
          <w:szCs w:val="24"/>
          <w:lang w:eastAsia="zh-CN"/>
        </w:rPr>
        <w:t>5990</w:t>
      </w:r>
    </w:p>
    <w:p w:rsidR="001760BD" w:rsidRPr="00877CB4" w:rsidRDefault="001760BD" w:rsidP="00A023B4">
      <w:pPr>
        <w:spacing w:after="0" w:line="360" w:lineRule="auto"/>
        <w:jc w:val="both"/>
        <w:rPr>
          <w:rFonts w:ascii="Book Antiqua" w:hAnsi="Book Antiqua" w:cs="Tahoma"/>
          <w:b/>
          <w:sz w:val="24"/>
          <w:szCs w:val="24"/>
        </w:rPr>
      </w:pPr>
      <w:r w:rsidRPr="00877CB4">
        <w:rPr>
          <w:rFonts w:ascii="Book Antiqua" w:hAnsi="Book Antiqua" w:cs="Tahoma"/>
          <w:b/>
          <w:sz w:val="24"/>
          <w:szCs w:val="24"/>
        </w:rPr>
        <w:t xml:space="preserve">Columns: </w:t>
      </w:r>
      <w:r w:rsidRPr="00877CB4">
        <w:rPr>
          <w:rFonts w:ascii="Book Antiqua" w:hAnsi="Book Antiqua" w:cs="Arial"/>
          <w:b/>
          <w:bCs/>
          <w:sz w:val="24"/>
          <w:szCs w:val="24"/>
        </w:rPr>
        <w:t>TOPIC HIGHLIGHT</w:t>
      </w:r>
      <w:r w:rsidRPr="00877CB4">
        <w:rPr>
          <w:rFonts w:ascii="Book Antiqua" w:hAnsi="Book Antiqua" w:cs="Tahoma"/>
          <w:b/>
          <w:sz w:val="24"/>
          <w:szCs w:val="24"/>
        </w:rPr>
        <w:t xml:space="preserve"> </w:t>
      </w:r>
    </w:p>
    <w:p w:rsidR="001760BD" w:rsidRPr="00877CB4" w:rsidRDefault="001760BD" w:rsidP="00A023B4">
      <w:pPr>
        <w:spacing w:after="0" w:line="360" w:lineRule="auto"/>
        <w:jc w:val="both"/>
        <w:rPr>
          <w:rFonts w:ascii="Book Antiqua" w:eastAsia="宋体" w:hAnsi="Book Antiqua"/>
          <w:sz w:val="24"/>
          <w:szCs w:val="24"/>
          <w:lang w:eastAsia="zh-CN"/>
        </w:rPr>
      </w:pPr>
      <w:r w:rsidRPr="00877CB4">
        <w:rPr>
          <w:rFonts w:ascii="Book Antiqua" w:hAnsi="Book Antiqua" w:cs="TwCenMT-Bold"/>
          <w:bCs/>
          <w:sz w:val="24"/>
          <w:szCs w:val="24"/>
        </w:rPr>
        <w:t>WJG 20th Anniversary Special Issues</w:t>
      </w:r>
      <w:r w:rsidRPr="00877CB4">
        <w:rPr>
          <w:rFonts w:ascii="Book Antiqua" w:hAnsi="Book Antiqua"/>
          <w:sz w:val="24"/>
          <w:szCs w:val="24"/>
        </w:rPr>
        <w:t xml:space="preserve"> (3): Inflammatory bowel disease</w:t>
      </w:r>
    </w:p>
    <w:p w:rsidR="001760BD" w:rsidRPr="00877CB4" w:rsidRDefault="001760BD" w:rsidP="00A023B4">
      <w:pPr>
        <w:spacing w:after="0" w:line="360" w:lineRule="auto"/>
        <w:jc w:val="both"/>
        <w:rPr>
          <w:rFonts w:ascii="Book Antiqua" w:eastAsia="宋体" w:hAnsi="Book Antiqua"/>
          <w:sz w:val="24"/>
          <w:szCs w:val="24"/>
          <w:lang w:eastAsia="zh-CN"/>
        </w:rPr>
      </w:pPr>
    </w:p>
    <w:p w:rsidR="001760BD" w:rsidRPr="00877CB4" w:rsidRDefault="001760BD" w:rsidP="00A023B4">
      <w:pPr>
        <w:tabs>
          <w:tab w:val="left" w:pos="-720"/>
        </w:tabs>
        <w:suppressAutoHyphens/>
        <w:spacing w:after="0" w:line="360" w:lineRule="auto"/>
        <w:jc w:val="both"/>
        <w:rPr>
          <w:rFonts w:ascii="Book Antiqua" w:hAnsi="Book Antiqua"/>
          <w:spacing w:val="-3"/>
          <w:sz w:val="24"/>
          <w:szCs w:val="24"/>
        </w:rPr>
      </w:pPr>
      <w:r w:rsidRPr="00877CB4">
        <w:rPr>
          <w:rFonts w:ascii="Book Antiqua" w:hAnsi="Book Antiqua"/>
          <w:spacing w:val="-3"/>
          <w:sz w:val="24"/>
          <w:szCs w:val="24"/>
        </w:rPr>
        <w:t xml:space="preserve">Restoring the gut </w:t>
      </w:r>
      <w:proofErr w:type="spellStart"/>
      <w:r w:rsidRPr="00877CB4">
        <w:rPr>
          <w:rFonts w:ascii="Book Antiqua" w:hAnsi="Book Antiqua"/>
          <w:spacing w:val="-3"/>
          <w:sz w:val="24"/>
          <w:szCs w:val="24"/>
        </w:rPr>
        <w:t>microbiome</w:t>
      </w:r>
      <w:proofErr w:type="spellEnd"/>
      <w:r w:rsidRPr="00877CB4">
        <w:rPr>
          <w:rFonts w:ascii="Book Antiqua" w:hAnsi="Book Antiqua"/>
          <w:spacing w:val="-3"/>
          <w:sz w:val="24"/>
          <w:szCs w:val="24"/>
        </w:rPr>
        <w:t xml:space="preserve"> for the treatment of inflammatory bowel diseases</w:t>
      </w:r>
    </w:p>
    <w:p w:rsidR="001760BD" w:rsidRPr="00877CB4" w:rsidRDefault="001760BD" w:rsidP="00A023B4">
      <w:pPr>
        <w:tabs>
          <w:tab w:val="left" w:pos="-720"/>
        </w:tabs>
        <w:suppressAutoHyphens/>
        <w:spacing w:after="0" w:line="360" w:lineRule="auto"/>
        <w:jc w:val="both"/>
        <w:rPr>
          <w:rFonts w:ascii="Book Antiqua" w:hAnsi="Book Antiqua"/>
          <w:spacing w:val="-3"/>
          <w:sz w:val="24"/>
          <w:szCs w:val="24"/>
        </w:rPr>
      </w:pPr>
    </w:p>
    <w:p w:rsidR="001760BD" w:rsidRPr="007B38E2" w:rsidRDefault="001760BD" w:rsidP="00A023B4">
      <w:pPr>
        <w:tabs>
          <w:tab w:val="left" w:pos="-720"/>
        </w:tabs>
        <w:suppressAutoHyphens/>
        <w:spacing w:after="0" w:line="360" w:lineRule="auto"/>
        <w:jc w:val="both"/>
        <w:rPr>
          <w:rFonts w:ascii="Book Antiqua" w:hAnsi="Book Antiqua"/>
          <w:spacing w:val="-3"/>
          <w:sz w:val="24"/>
          <w:szCs w:val="24"/>
        </w:rPr>
      </w:pPr>
      <w:proofErr w:type="spellStart"/>
      <w:r w:rsidRPr="007B38E2">
        <w:rPr>
          <w:rFonts w:ascii="Book Antiqua" w:hAnsi="Book Antiqua"/>
          <w:spacing w:val="-3"/>
          <w:sz w:val="24"/>
          <w:szCs w:val="24"/>
        </w:rPr>
        <w:t>Allegretti</w:t>
      </w:r>
      <w:proofErr w:type="spellEnd"/>
      <w:r w:rsidRPr="007B38E2">
        <w:rPr>
          <w:rFonts w:ascii="Book Antiqua" w:eastAsia="宋体" w:hAnsi="Book Antiqua"/>
          <w:spacing w:val="-3"/>
          <w:sz w:val="24"/>
          <w:szCs w:val="24"/>
          <w:lang w:eastAsia="zh-CN"/>
        </w:rPr>
        <w:t xml:space="preserve"> JR </w:t>
      </w:r>
      <w:r w:rsidRPr="007B38E2">
        <w:rPr>
          <w:rFonts w:ascii="Book Antiqua" w:eastAsia="宋体" w:hAnsi="Book Antiqua"/>
          <w:i/>
          <w:spacing w:val="-3"/>
          <w:sz w:val="24"/>
          <w:szCs w:val="24"/>
          <w:lang w:eastAsia="zh-CN"/>
        </w:rPr>
        <w:t>et al</w:t>
      </w:r>
      <w:r w:rsidRPr="007B38E2">
        <w:rPr>
          <w:rFonts w:ascii="Book Antiqua" w:eastAsia="宋体" w:hAnsi="Book Antiqua"/>
          <w:spacing w:val="-3"/>
          <w:sz w:val="24"/>
          <w:szCs w:val="24"/>
          <w:lang w:eastAsia="zh-CN"/>
        </w:rPr>
        <w:t>.</w:t>
      </w:r>
      <w:r w:rsidRPr="007B38E2">
        <w:rPr>
          <w:rFonts w:ascii="Book Antiqua" w:hAnsi="Book Antiqua"/>
          <w:spacing w:val="-3"/>
          <w:sz w:val="24"/>
          <w:szCs w:val="24"/>
        </w:rPr>
        <w:t xml:space="preserve"> Fecal </w:t>
      </w:r>
      <w:proofErr w:type="spellStart"/>
      <w:r w:rsidRPr="007B38E2">
        <w:rPr>
          <w:rFonts w:ascii="Book Antiqua" w:hAnsi="Book Antiqua"/>
          <w:spacing w:val="-3"/>
          <w:sz w:val="24"/>
          <w:szCs w:val="24"/>
        </w:rPr>
        <w:t>microbiota</w:t>
      </w:r>
      <w:proofErr w:type="spellEnd"/>
      <w:r w:rsidRPr="007B38E2">
        <w:rPr>
          <w:rFonts w:ascii="Book Antiqua" w:hAnsi="Book Antiqua"/>
          <w:spacing w:val="-3"/>
          <w:sz w:val="24"/>
          <w:szCs w:val="24"/>
        </w:rPr>
        <w:t xml:space="preserve"> transplantation for IBD</w:t>
      </w:r>
    </w:p>
    <w:p w:rsidR="001760BD" w:rsidRPr="00877CB4" w:rsidRDefault="001760BD" w:rsidP="00A023B4">
      <w:pPr>
        <w:tabs>
          <w:tab w:val="left" w:pos="-720"/>
        </w:tabs>
        <w:suppressAutoHyphens/>
        <w:spacing w:after="0" w:line="360" w:lineRule="auto"/>
        <w:jc w:val="both"/>
        <w:rPr>
          <w:rFonts w:ascii="Book Antiqua" w:hAnsi="Book Antiqua"/>
          <w:spacing w:val="-3"/>
          <w:sz w:val="24"/>
          <w:szCs w:val="24"/>
        </w:rPr>
      </w:pPr>
    </w:p>
    <w:p w:rsidR="001760BD" w:rsidRPr="00877CB4" w:rsidRDefault="001760BD" w:rsidP="00A023B4">
      <w:pPr>
        <w:tabs>
          <w:tab w:val="left" w:pos="-720"/>
        </w:tabs>
        <w:suppressAutoHyphens/>
        <w:spacing w:after="0" w:line="360" w:lineRule="auto"/>
        <w:jc w:val="both"/>
        <w:rPr>
          <w:rFonts w:ascii="Book Antiqua" w:eastAsia="宋体" w:hAnsi="Book Antiqua"/>
          <w:spacing w:val="-3"/>
          <w:sz w:val="24"/>
          <w:szCs w:val="24"/>
          <w:lang w:eastAsia="zh-CN"/>
        </w:rPr>
      </w:pPr>
      <w:r w:rsidRPr="00877CB4">
        <w:rPr>
          <w:rFonts w:ascii="Book Antiqua" w:hAnsi="Book Antiqua"/>
          <w:spacing w:val="-3"/>
          <w:sz w:val="24"/>
          <w:szCs w:val="24"/>
        </w:rPr>
        <w:t xml:space="preserve">Jessica </w:t>
      </w:r>
      <w:proofErr w:type="spellStart"/>
      <w:r w:rsidRPr="00877CB4">
        <w:rPr>
          <w:rFonts w:ascii="Book Antiqua" w:hAnsi="Book Antiqua"/>
          <w:spacing w:val="-3"/>
          <w:sz w:val="24"/>
          <w:szCs w:val="24"/>
        </w:rPr>
        <w:t>Ravikoff</w:t>
      </w:r>
      <w:proofErr w:type="spellEnd"/>
      <w:r w:rsidRPr="00877CB4">
        <w:rPr>
          <w:rFonts w:ascii="Book Antiqua" w:hAnsi="Book Antiqua"/>
          <w:spacing w:val="-3"/>
          <w:sz w:val="24"/>
          <w:szCs w:val="24"/>
        </w:rPr>
        <w:t xml:space="preserve"> </w:t>
      </w:r>
      <w:proofErr w:type="spellStart"/>
      <w:r w:rsidRPr="00877CB4">
        <w:rPr>
          <w:rFonts w:ascii="Book Antiqua" w:hAnsi="Book Antiqua"/>
          <w:spacing w:val="-3"/>
          <w:sz w:val="24"/>
          <w:szCs w:val="24"/>
        </w:rPr>
        <w:t>Allegretti</w:t>
      </w:r>
      <w:proofErr w:type="spellEnd"/>
      <w:r w:rsidRPr="00877CB4">
        <w:rPr>
          <w:rFonts w:ascii="Book Antiqua" w:eastAsia="宋体" w:hAnsi="Book Antiqua"/>
          <w:spacing w:val="-3"/>
          <w:sz w:val="24"/>
          <w:szCs w:val="24"/>
          <w:lang w:eastAsia="zh-CN"/>
        </w:rPr>
        <w:t xml:space="preserve">, </w:t>
      </w:r>
      <w:r w:rsidRPr="00877CB4">
        <w:rPr>
          <w:rFonts w:ascii="Book Antiqua" w:hAnsi="Book Antiqua"/>
          <w:spacing w:val="-3"/>
          <w:sz w:val="24"/>
          <w:szCs w:val="24"/>
        </w:rPr>
        <w:t>Matthew J</w:t>
      </w:r>
      <w:r w:rsidRPr="00877CB4">
        <w:rPr>
          <w:rFonts w:ascii="Book Antiqua" w:eastAsia="宋体" w:hAnsi="Book Antiqua"/>
          <w:spacing w:val="-3"/>
          <w:sz w:val="24"/>
          <w:szCs w:val="24"/>
          <w:lang w:eastAsia="zh-CN"/>
        </w:rPr>
        <w:t xml:space="preserve"> </w:t>
      </w:r>
      <w:r w:rsidRPr="00877CB4">
        <w:rPr>
          <w:rFonts w:ascii="Book Antiqua" w:hAnsi="Book Antiqua"/>
          <w:spacing w:val="-3"/>
          <w:sz w:val="24"/>
          <w:szCs w:val="24"/>
        </w:rPr>
        <w:t xml:space="preserve">Hamilton </w:t>
      </w:r>
    </w:p>
    <w:p w:rsidR="001760BD" w:rsidRPr="00877CB4" w:rsidRDefault="001760BD" w:rsidP="00A023B4">
      <w:pPr>
        <w:tabs>
          <w:tab w:val="left" w:pos="-720"/>
        </w:tabs>
        <w:suppressAutoHyphens/>
        <w:spacing w:after="0" w:line="360" w:lineRule="auto"/>
        <w:jc w:val="both"/>
        <w:rPr>
          <w:rFonts w:ascii="Book Antiqua" w:eastAsia="宋体" w:hAnsi="Book Antiqua"/>
          <w:spacing w:val="-3"/>
          <w:sz w:val="24"/>
          <w:szCs w:val="24"/>
          <w:lang w:eastAsia="zh-CN"/>
        </w:rPr>
      </w:pPr>
    </w:p>
    <w:p w:rsidR="001760BD" w:rsidRPr="00877CB4" w:rsidRDefault="001760BD" w:rsidP="00A023B4">
      <w:pPr>
        <w:tabs>
          <w:tab w:val="left" w:pos="-720"/>
        </w:tabs>
        <w:suppressAutoHyphens/>
        <w:spacing w:after="0" w:line="360" w:lineRule="auto"/>
        <w:jc w:val="both"/>
        <w:rPr>
          <w:rFonts w:ascii="Book Antiqua" w:eastAsia="宋体" w:hAnsi="Book Antiqua" w:cs="Garamond"/>
          <w:sz w:val="24"/>
          <w:szCs w:val="24"/>
          <w:lang w:eastAsia="zh-CN"/>
        </w:rPr>
      </w:pPr>
      <w:r w:rsidRPr="00877CB4">
        <w:rPr>
          <w:rFonts w:ascii="Book Antiqua" w:hAnsi="Book Antiqua"/>
          <w:b/>
          <w:spacing w:val="-3"/>
          <w:sz w:val="24"/>
          <w:szCs w:val="24"/>
        </w:rPr>
        <w:t xml:space="preserve">Jessica </w:t>
      </w:r>
      <w:proofErr w:type="spellStart"/>
      <w:r w:rsidRPr="00877CB4">
        <w:rPr>
          <w:rFonts w:ascii="Book Antiqua" w:hAnsi="Book Antiqua"/>
          <w:b/>
          <w:spacing w:val="-3"/>
          <w:sz w:val="24"/>
          <w:szCs w:val="24"/>
        </w:rPr>
        <w:t>Ravikoff</w:t>
      </w:r>
      <w:proofErr w:type="spellEnd"/>
      <w:r w:rsidRPr="00877CB4">
        <w:rPr>
          <w:rFonts w:ascii="Book Antiqua" w:hAnsi="Book Antiqua"/>
          <w:b/>
          <w:spacing w:val="-3"/>
          <w:sz w:val="24"/>
          <w:szCs w:val="24"/>
        </w:rPr>
        <w:t xml:space="preserve"> </w:t>
      </w:r>
      <w:proofErr w:type="spellStart"/>
      <w:r w:rsidRPr="00877CB4">
        <w:rPr>
          <w:rFonts w:ascii="Book Antiqua" w:hAnsi="Book Antiqua"/>
          <w:b/>
          <w:spacing w:val="-3"/>
          <w:sz w:val="24"/>
          <w:szCs w:val="24"/>
        </w:rPr>
        <w:t>Allegretti</w:t>
      </w:r>
      <w:proofErr w:type="spellEnd"/>
      <w:r w:rsidRPr="00877CB4">
        <w:rPr>
          <w:rFonts w:ascii="Book Antiqua" w:eastAsia="宋体" w:hAnsi="Book Antiqua"/>
          <w:b/>
          <w:spacing w:val="-3"/>
          <w:sz w:val="24"/>
          <w:szCs w:val="24"/>
          <w:lang w:eastAsia="zh-CN"/>
        </w:rPr>
        <w:t xml:space="preserve">, </w:t>
      </w:r>
      <w:r w:rsidRPr="00877CB4">
        <w:rPr>
          <w:rFonts w:ascii="Book Antiqua" w:hAnsi="Book Antiqua"/>
          <w:b/>
          <w:spacing w:val="-3"/>
          <w:sz w:val="24"/>
          <w:szCs w:val="24"/>
        </w:rPr>
        <w:t>Matthew J</w:t>
      </w:r>
      <w:r w:rsidRPr="00877CB4">
        <w:rPr>
          <w:rFonts w:ascii="Book Antiqua" w:eastAsia="宋体" w:hAnsi="Book Antiqua"/>
          <w:b/>
          <w:spacing w:val="-3"/>
          <w:sz w:val="24"/>
          <w:szCs w:val="24"/>
          <w:lang w:eastAsia="zh-CN"/>
        </w:rPr>
        <w:t xml:space="preserve"> </w:t>
      </w:r>
      <w:r w:rsidRPr="00877CB4">
        <w:rPr>
          <w:rFonts w:ascii="Book Antiqua" w:hAnsi="Book Antiqua"/>
          <w:b/>
          <w:spacing w:val="-3"/>
          <w:sz w:val="24"/>
          <w:szCs w:val="24"/>
        </w:rPr>
        <w:t>Hamilton</w:t>
      </w:r>
      <w:r w:rsidRPr="00877CB4">
        <w:rPr>
          <w:rFonts w:ascii="Book Antiqua" w:eastAsia="宋体" w:hAnsi="Book Antiqua"/>
          <w:b/>
          <w:spacing w:val="-3"/>
          <w:sz w:val="24"/>
          <w:szCs w:val="24"/>
          <w:lang w:eastAsia="zh-CN"/>
        </w:rPr>
        <w:t>,</w:t>
      </w:r>
      <w:r w:rsidRPr="00877CB4">
        <w:rPr>
          <w:rFonts w:ascii="Book Antiqua" w:eastAsia="宋体" w:hAnsi="Book Antiqua"/>
          <w:spacing w:val="-3"/>
          <w:sz w:val="24"/>
          <w:szCs w:val="24"/>
          <w:lang w:eastAsia="zh-CN"/>
        </w:rPr>
        <w:t xml:space="preserve"> </w:t>
      </w:r>
      <w:r w:rsidRPr="00877CB4">
        <w:rPr>
          <w:rFonts w:ascii="Book Antiqua" w:hAnsi="Book Antiqua"/>
          <w:spacing w:val="-3"/>
          <w:sz w:val="24"/>
          <w:szCs w:val="24"/>
        </w:rPr>
        <w:t>Division of Gastroenterology</w:t>
      </w:r>
      <w:r w:rsidRPr="00877CB4">
        <w:rPr>
          <w:rFonts w:ascii="Book Antiqua" w:eastAsia="宋体" w:hAnsi="Book Antiqua"/>
          <w:spacing w:val="-3"/>
          <w:sz w:val="24"/>
          <w:szCs w:val="24"/>
          <w:lang w:eastAsia="zh-CN"/>
        </w:rPr>
        <w:t xml:space="preserve">, </w:t>
      </w:r>
      <w:r w:rsidRPr="00877CB4">
        <w:rPr>
          <w:rFonts w:ascii="Book Antiqua" w:hAnsi="Book Antiqua"/>
          <w:spacing w:val="-3"/>
          <w:sz w:val="24"/>
          <w:szCs w:val="24"/>
        </w:rPr>
        <w:t>Brigham and Women’s Hospital and Harvard Medical School, Boston, MA 02115</w:t>
      </w:r>
      <w:r w:rsidRPr="00877CB4">
        <w:rPr>
          <w:rFonts w:ascii="Book Antiqua" w:eastAsia="宋体" w:hAnsi="Book Antiqua"/>
          <w:spacing w:val="-3"/>
          <w:sz w:val="24"/>
          <w:szCs w:val="24"/>
          <w:lang w:eastAsia="zh-CN"/>
        </w:rPr>
        <w:t>,</w:t>
      </w:r>
      <w:r w:rsidRPr="00877CB4">
        <w:rPr>
          <w:rFonts w:ascii="Book Antiqua" w:hAnsi="Book Antiqua"/>
          <w:spacing w:val="-3"/>
          <w:sz w:val="24"/>
          <w:szCs w:val="24"/>
        </w:rPr>
        <w:t xml:space="preserve"> </w:t>
      </w:r>
      <w:bookmarkStart w:id="0" w:name="OLE_LINK144"/>
      <w:bookmarkStart w:id="1" w:name="OLE_LINK145"/>
      <w:bookmarkStart w:id="2" w:name="OLE_LINK31"/>
      <w:r w:rsidRPr="00877CB4">
        <w:rPr>
          <w:rFonts w:ascii="Book Antiqua" w:hAnsi="Book Antiqua" w:cs="Garamond"/>
          <w:sz w:val="24"/>
          <w:szCs w:val="24"/>
        </w:rPr>
        <w:t>United States</w:t>
      </w:r>
      <w:bookmarkEnd w:id="0"/>
      <w:bookmarkEnd w:id="1"/>
      <w:bookmarkEnd w:id="2"/>
    </w:p>
    <w:p w:rsidR="001760BD" w:rsidRPr="00877CB4" w:rsidRDefault="001760BD" w:rsidP="00A023B4">
      <w:pPr>
        <w:tabs>
          <w:tab w:val="left" w:pos="-720"/>
        </w:tabs>
        <w:suppressAutoHyphens/>
        <w:spacing w:after="0" w:line="360" w:lineRule="auto"/>
        <w:jc w:val="both"/>
        <w:rPr>
          <w:rFonts w:ascii="Book Antiqua" w:eastAsia="宋体" w:hAnsi="Book Antiqua" w:cs="Garamond"/>
          <w:sz w:val="24"/>
          <w:szCs w:val="24"/>
          <w:lang w:eastAsia="zh-CN"/>
        </w:rPr>
      </w:pPr>
    </w:p>
    <w:p w:rsidR="001760BD" w:rsidRPr="00877CB4" w:rsidRDefault="001760BD" w:rsidP="00A023B4">
      <w:pPr>
        <w:spacing w:after="0" w:line="360" w:lineRule="auto"/>
        <w:jc w:val="both"/>
        <w:rPr>
          <w:rFonts w:ascii="Book Antiqua" w:hAnsi="Book Antiqua"/>
          <w:sz w:val="24"/>
        </w:rPr>
      </w:pPr>
      <w:bookmarkStart w:id="3" w:name="OLE_LINK70"/>
      <w:bookmarkStart w:id="4" w:name="OLE_LINK71"/>
      <w:r w:rsidRPr="00877CB4">
        <w:rPr>
          <w:rFonts w:ascii="Book Antiqua" w:eastAsia="MS Mincho" w:hAnsi="Book Antiqua"/>
          <w:b/>
          <w:sz w:val="24"/>
          <w:lang w:eastAsia="ja-JP"/>
        </w:rPr>
        <w:t>Author contributions:</w:t>
      </w:r>
      <w:r w:rsidRPr="00877CB4">
        <w:rPr>
          <w:rFonts w:ascii="Book Antiqua" w:eastAsia="宋体" w:hAnsi="Book Antiqua"/>
          <w:b/>
          <w:sz w:val="24"/>
          <w:lang w:eastAsia="zh-CN"/>
        </w:rPr>
        <w:t xml:space="preserve"> </w:t>
      </w:r>
      <w:r w:rsidRPr="00877CB4">
        <w:rPr>
          <w:rFonts w:ascii="Book Antiqua" w:hAnsi="Book Antiqua"/>
          <w:sz w:val="24"/>
        </w:rPr>
        <w:t>All authors contributed to this work.</w:t>
      </w:r>
    </w:p>
    <w:p w:rsidR="001760BD" w:rsidRPr="00877CB4" w:rsidRDefault="001760BD" w:rsidP="00A023B4">
      <w:pPr>
        <w:spacing w:after="0" w:line="360" w:lineRule="auto"/>
        <w:jc w:val="both"/>
        <w:rPr>
          <w:rFonts w:ascii="Book Antiqua" w:eastAsia="宋体" w:hAnsi="Book Antiqua"/>
          <w:b/>
          <w:sz w:val="24"/>
          <w:lang w:eastAsia="zh-CN"/>
        </w:rPr>
      </w:pPr>
    </w:p>
    <w:p w:rsidR="001760BD" w:rsidRPr="00877CB4" w:rsidRDefault="001760BD" w:rsidP="00A023B4">
      <w:pPr>
        <w:spacing w:after="0" w:line="360" w:lineRule="auto"/>
        <w:jc w:val="both"/>
        <w:rPr>
          <w:rFonts w:ascii="Book Antiqua" w:eastAsia="宋体" w:hAnsi="Book Antiqua"/>
          <w:spacing w:val="-3"/>
          <w:sz w:val="24"/>
          <w:szCs w:val="24"/>
          <w:lang w:eastAsia="zh-CN"/>
        </w:rPr>
      </w:pPr>
      <w:bookmarkStart w:id="5" w:name="OLE_LINK185"/>
      <w:bookmarkStart w:id="6" w:name="OLE_LINK190"/>
      <w:bookmarkStart w:id="7" w:name="OLE_LINK32"/>
      <w:bookmarkStart w:id="8" w:name="OLE_LINK33"/>
      <w:bookmarkEnd w:id="3"/>
      <w:bookmarkEnd w:id="4"/>
      <w:r w:rsidRPr="00877CB4">
        <w:rPr>
          <w:rFonts w:ascii="Book Antiqua" w:hAnsi="Book Antiqua"/>
          <w:b/>
          <w:sz w:val="24"/>
          <w:szCs w:val="24"/>
        </w:rPr>
        <w:t xml:space="preserve">Correspondence to: </w:t>
      </w:r>
      <w:bookmarkEnd w:id="5"/>
      <w:bookmarkEnd w:id="6"/>
      <w:bookmarkEnd w:id="7"/>
      <w:bookmarkEnd w:id="8"/>
      <w:r w:rsidRPr="00877CB4">
        <w:rPr>
          <w:rFonts w:ascii="Book Antiqua" w:hAnsi="Book Antiqua"/>
          <w:b/>
          <w:spacing w:val="-3"/>
          <w:sz w:val="24"/>
          <w:szCs w:val="24"/>
        </w:rPr>
        <w:t>Matthew J</w:t>
      </w:r>
      <w:r w:rsidRPr="00877CB4">
        <w:rPr>
          <w:rFonts w:ascii="Book Antiqua" w:eastAsia="宋体" w:hAnsi="Book Antiqua"/>
          <w:b/>
          <w:spacing w:val="-3"/>
          <w:sz w:val="24"/>
          <w:szCs w:val="24"/>
          <w:lang w:eastAsia="zh-CN"/>
        </w:rPr>
        <w:t xml:space="preserve"> </w:t>
      </w:r>
      <w:r w:rsidRPr="00877CB4">
        <w:rPr>
          <w:rFonts w:ascii="Book Antiqua" w:hAnsi="Book Antiqua"/>
          <w:b/>
          <w:spacing w:val="-3"/>
          <w:sz w:val="24"/>
          <w:szCs w:val="24"/>
        </w:rPr>
        <w:t>Hamilton</w:t>
      </w:r>
      <w:r w:rsidRPr="00877CB4">
        <w:rPr>
          <w:rFonts w:ascii="Book Antiqua" w:eastAsia="宋体" w:hAnsi="Book Antiqua"/>
          <w:b/>
          <w:spacing w:val="-3"/>
          <w:sz w:val="24"/>
          <w:szCs w:val="24"/>
          <w:lang w:eastAsia="zh-CN"/>
        </w:rPr>
        <w:t>,</w:t>
      </w:r>
      <w:r w:rsidRPr="00877CB4">
        <w:rPr>
          <w:rFonts w:ascii="Book Antiqua" w:hAnsi="Book Antiqua"/>
          <w:b/>
          <w:spacing w:val="-3"/>
          <w:sz w:val="24"/>
          <w:szCs w:val="24"/>
        </w:rPr>
        <w:t xml:space="preserve"> MD</w:t>
      </w:r>
      <w:r w:rsidRPr="00877CB4">
        <w:rPr>
          <w:rFonts w:ascii="Book Antiqua" w:eastAsia="宋体" w:hAnsi="Book Antiqua"/>
          <w:b/>
          <w:spacing w:val="-3"/>
          <w:sz w:val="24"/>
          <w:szCs w:val="24"/>
          <w:lang w:eastAsia="zh-CN"/>
        </w:rPr>
        <w:t>,</w:t>
      </w:r>
      <w:r w:rsidRPr="00877CB4">
        <w:rPr>
          <w:rFonts w:ascii="Book Antiqua" w:eastAsia="宋体" w:hAnsi="Book Antiqua"/>
          <w:spacing w:val="-3"/>
          <w:sz w:val="24"/>
          <w:szCs w:val="24"/>
          <w:lang w:eastAsia="zh-CN"/>
        </w:rPr>
        <w:t xml:space="preserve"> </w:t>
      </w:r>
      <w:r w:rsidRPr="00877CB4">
        <w:rPr>
          <w:rFonts w:ascii="Book Antiqua" w:hAnsi="Book Antiqua"/>
          <w:spacing w:val="-3"/>
          <w:sz w:val="24"/>
          <w:szCs w:val="24"/>
        </w:rPr>
        <w:t>Division of Gastroenterology</w:t>
      </w:r>
      <w:r w:rsidRPr="00877CB4">
        <w:rPr>
          <w:rFonts w:ascii="Book Antiqua" w:eastAsia="宋体" w:hAnsi="Book Antiqua"/>
          <w:spacing w:val="-3"/>
          <w:sz w:val="24"/>
          <w:szCs w:val="24"/>
          <w:lang w:eastAsia="zh-CN"/>
        </w:rPr>
        <w:t xml:space="preserve">, </w:t>
      </w:r>
      <w:bookmarkStart w:id="9" w:name="OLE_LINK1"/>
      <w:bookmarkStart w:id="10" w:name="OLE_LINK2"/>
      <w:proofErr w:type="gramStart"/>
      <w:r w:rsidRPr="00877CB4">
        <w:rPr>
          <w:rFonts w:ascii="Book Antiqua" w:hAnsi="Book Antiqua"/>
          <w:spacing w:val="-3"/>
          <w:sz w:val="24"/>
          <w:szCs w:val="24"/>
        </w:rPr>
        <w:t>Brigham and Women’s Hospital and Harvard Medical School</w:t>
      </w:r>
      <w:bookmarkEnd w:id="9"/>
      <w:bookmarkEnd w:id="10"/>
      <w:r w:rsidRPr="00877CB4">
        <w:rPr>
          <w:rFonts w:ascii="Book Antiqua" w:hAnsi="Book Antiqua"/>
          <w:spacing w:val="-3"/>
          <w:sz w:val="24"/>
          <w:szCs w:val="24"/>
        </w:rPr>
        <w:t>, 75 Francis St, Boston, MA 02115</w:t>
      </w:r>
      <w:r w:rsidRPr="00877CB4">
        <w:rPr>
          <w:rFonts w:ascii="Book Antiqua" w:eastAsia="宋体" w:hAnsi="Book Antiqua"/>
          <w:spacing w:val="-3"/>
          <w:sz w:val="24"/>
          <w:szCs w:val="24"/>
          <w:lang w:eastAsia="zh-CN"/>
        </w:rPr>
        <w:t>,</w:t>
      </w:r>
      <w:r w:rsidRPr="00877CB4">
        <w:rPr>
          <w:rFonts w:ascii="Book Antiqua" w:hAnsi="Book Antiqua"/>
          <w:spacing w:val="-3"/>
          <w:sz w:val="24"/>
          <w:szCs w:val="24"/>
        </w:rPr>
        <w:t xml:space="preserve"> </w:t>
      </w:r>
      <w:r w:rsidRPr="00877CB4">
        <w:rPr>
          <w:rFonts w:ascii="Book Antiqua" w:hAnsi="Book Antiqua" w:cs="Garamond"/>
          <w:sz w:val="24"/>
          <w:szCs w:val="24"/>
        </w:rPr>
        <w:t>United States</w:t>
      </w:r>
      <w:r w:rsidRPr="00877CB4">
        <w:rPr>
          <w:rFonts w:ascii="Book Antiqua" w:eastAsia="宋体" w:hAnsi="Book Antiqua" w:cs="Garamond"/>
          <w:sz w:val="24"/>
          <w:szCs w:val="24"/>
          <w:lang w:eastAsia="zh-CN"/>
        </w:rPr>
        <w:t>.</w:t>
      </w:r>
      <w:proofErr w:type="gramEnd"/>
      <w:r w:rsidRPr="00877CB4">
        <w:rPr>
          <w:rFonts w:ascii="Book Antiqua" w:eastAsia="宋体" w:hAnsi="Book Antiqua" w:cs="Garamond"/>
          <w:sz w:val="24"/>
          <w:szCs w:val="24"/>
          <w:lang w:eastAsia="zh-CN"/>
        </w:rPr>
        <w:t xml:space="preserve"> mjhamilton@partners.org</w:t>
      </w:r>
    </w:p>
    <w:p w:rsidR="001760BD" w:rsidRPr="00877CB4" w:rsidRDefault="001760BD" w:rsidP="00A023B4">
      <w:pPr>
        <w:spacing w:after="0" w:line="360" w:lineRule="auto"/>
        <w:jc w:val="both"/>
        <w:rPr>
          <w:rFonts w:ascii="Book Antiqua" w:hAnsi="Book Antiqua"/>
          <w:b/>
          <w:sz w:val="24"/>
        </w:rPr>
      </w:pPr>
      <w:r w:rsidRPr="00877CB4">
        <w:rPr>
          <w:rFonts w:ascii="Book Antiqua" w:hAnsi="Book Antiqua"/>
          <w:b/>
          <w:sz w:val="24"/>
        </w:rPr>
        <w:t>Telephone:</w:t>
      </w:r>
      <w:r w:rsidRPr="006934A8">
        <w:t xml:space="preserve"> </w:t>
      </w:r>
      <w:r w:rsidRPr="006934A8">
        <w:rPr>
          <w:rFonts w:ascii="Book Antiqua" w:hAnsi="Book Antiqua"/>
          <w:sz w:val="24"/>
        </w:rPr>
        <w:t>+1</w:t>
      </w:r>
      <w:r w:rsidRPr="00CB6C8F">
        <w:rPr>
          <w:rFonts w:ascii="Book Antiqua" w:eastAsia="宋体" w:hAnsi="Book Antiqua"/>
          <w:sz w:val="24"/>
          <w:lang w:eastAsia="zh-CN"/>
        </w:rPr>
        <w:t>-</w:t>
      </w:r>
      <w:r w:rsidRPr="006934A8">
        <w:rPr>
          <w:rFonts w:ascii="Book Antiqua" w:hAnsi="Book Antiqua"/>
          <w:sz w:val="24"/>
        </w:rPr>
        <w:t xml:space="preserve">617-7325500 </w:t>
      </w:r>
      <w:r w:rsidRPr="00877CB4">
        <w:rPr>
          <w:rFonts w:ascii="Book Antiqua" w:hAnsi="Book Antiqua"/>
          <w:sz w:val="24"/>
        </w:rPr>
        <w:t xml:space="preserve">      </w:t>
      </w:r>
    </w:p>
    <w:p w:rsidR="001760BD" w:rsidRPr="00877CB4" w:rsidRDefault="001760BD" w:rsidP="00A023B4">
      <w:pPr>
        <w:spacing w:after="0" w:line="360" w:lineRule="auto"/>
        <w:jc w:val="both"/>
        <w:rPr>
          <w:rFonts w:ascii="Book Antiqua" w:eastAsia="宋体" w:hAnsi="Book Antiqua"/>
          <w:b/>
          <w:sz w:val="24"/>
          <w:lang w:eastAsia="zh-CN"/>
        </w:rPr>
      </w:pPr>
    </w:p>
    <w:p w:rsidR="001760BD" w:rsidRPr="00CB6C8F" w:rsidRDefault="001760BD" w:rsidP="00A023B4">
      <w:pPr>
        <w:spacing w:after="0" w:line="360" w:lineRule="auto"/>
        <w:jc w:val="both"/>
        <w:rPr>
          <w:rFonts w:ascii="Book Antiqua" w:eastAsia="宋体" w:hAnsi="Book Antiqua"/>
          <w:b/>
          <w:sz w:val="24"/>
          <w:lang w:eastAsia="zh-CN"/>
        </w:rPr>
      </w:pPr>
      <w:r w:rsidRPr="00877CB4">
        <w:rPr>
          <w:rFonts w:ascii="Book Antiqua" w:hAnsi="Book Antiqua"/>
          <w:b/>
          <w:sz w:val="24"/>
        </w:rPr>
        <w:t xml:space="preserve">Received: </w:t>
      </w:r>
      <w:bookmarkStart w:id="11" w:name="OLE_LINK154"/>
      <w:bookmarkStart w:id="12" w:name="OLE_LINK156"/>
      <w:r w:rsidRPr="00421E83">
        <w:rPr>
          <w:rFonts w:ascii="Book Antiqua" w:hAnsi="Book Antiqua"/>
          <w:sz w:val="24"/>
          <w:szCs w:val="24"/>
        </w:rPr>
        <w:t>September</w:t>
      </w:r>
      <w:bookmarkEnd w:id="11"/>
      <w:bookmarkEnd w:id="12"/>
      <w:r w:rsidRPr="00CB6C8F">
        <w:rPr>
          <w:rFonts w:ascii="Book Antiqua" w:eastAsia="宋体" w:hAnsi="Book Antiqua"/>
          <w:sz w:val="24"/>
          <w:szCs w:val="24"/>
          <w:lang w:eastAsia="zh-CN"/>
        </w:rPr>
        <w:t xml:space="preserve"> 28, 2013 </w:t>
      </w:r>
      <w:r w:rsidRPr="00877CB4">
        <w:rPr>
          <w:rFonts w:ascii="Book Antiqua" w:hAnsi="Book Antiqua"/>
          <w:sz w:val="24"/>
        </w:rPr>
        <w:t xml:space="preserve">     </w:t>
      </w:r>
      <w:r w:rsidRPr="00877CB4">
        <w:rPr>
          <w:rFonts w:ascii="Book Antiqua" w:hAnsi="Book Antiqua"/>
          <w:b/>
          <w:sz w:val="24"/>
        </w:rPr>
        <w:t xml:space="preserve">Revised: </w:t>
      </w:r>
      <w:bookmarkStart w:id="13" w:name="OLE_LINK3"/>
      <w:r w:rsidRPr="00421E83">
        <w:rPr>
          <w:rFonts w:ascii="Book Antiqua" w:hAnsi="Book Antiqua"/>
          <w:sz w:val="24"/>
          <w:szCs w:val="24"/>
        </w:rPr>
        <w:t>November</w:t>
      </w:r>
      <w:bookmarkEnd w:id="13"/>
      <w:r w:rsidRPr="00CB6C8F">
        <w:rPr>
          <w:rFonts w:ascii="Book Antiqua" w:eastAsia="宋体" w:hAnsi="Book Antiqua"/>
          <w:sz w:val="24"/>
          <w:szCs w:val="24"/>
          <w:lang w:eastAsia="zh-CN"/>
        </w:rPr>
        <w:t xml:space="preserve"> 27, 2013</w:t>
      </w:r>
    </w:p>
    <w:p w:rsidR="00F04CCC" w:rsidRPr="00ED5F5F" w:rsidRDefault="001760BD" w:rsidP="00F04CCC">
      <w:pPr>
        <w:rPr>
          <w:sz w:val="24"/>
          <w:szCs w:val="24"/>
        </w:rPr>
      </w:pPr>
      <w:r w:rsidRPr="00877CB4">
        <w:rPr>
          <w:rFonts w:ascii="Book Antiqua" w:hAnsi="Book Antiqua"/>
          <w:b/>
          <w:sz w:val="24"/>
        </w:rPr>
        <w:t xml:space="preserve">Accepted: </w:t>
      </w:r>
      <w:r w:rsidR="00F04CCC" w:rsidRPr="00ED5F5F">
        <w:rPr>
          <w:sz w:val="24"/>
          <w:szCs w:val="24"/>
        </w:rPr>
        <w:t>February 26, 2014</w:t>
      </w:r>
    </w:p>
    <w:p w:rsidR="001760BD" w:rsidRPr="00877CB4" w:rsidRDefault="001760BD" w:rsidP="00A023B4">
      <w:pPr>
        <w:spacing w:after="0" w:line="360" w:lineRule="auto"/>
        <w:jc w:val="both"/>
        <w:rPr>
          <w:rFonts w:ascii="Book Antiqua" w:hAnsi="Book Antiqua"/>
          <w:b/>
          <w:sz w:val="24"/>
        </w:rPr>
      </w:pPr>
    </w:p>
    <w:p w:rsidR="001760BD" w:rsidRPr="00877CB4" w:rsidRDefault="001760BD" w:rsidP="00A023B4">
      <w:pPr>
        <w:spacing w:after="0" w:line="360" w:lineRule="auto"/>
        <w:jc w:val="both"/>
        <w:rPr>
          <w:rFonts w:ascii="Book Antiqua" w:hAnsi="Book Antiqua"/>
          <w:sz w:val="24"/>
        </w:rPr>
      </w:pPr>
      <w:r w:rsidRPr="00877CB4">
        <w:rPr>
          <w:rFonts w:ascii="Book Antiqua" w:hAnsi="Book Antiqua"/>
          <w:b/>
          <w:sz w:val="24"/>
        </w:rPr>
        <w:t xml:space="preserve">Published online: </w:t>
      </w:r>
    </w:p>
    <w:p w:rsidR="001760BD" w:rsidRPr="00877CB4" w:rsidRDefault="001760BD" w:rsidP="00A023B4">
      <w:pPr>
        <w:tabs>
          <w:tab w:val="left" w:pos="-720"/>
        </w:tabs>
        <w:suppressAutoHyphens/>
        <w:spacing w:after="0" w:line="360" w:lineRule="auto"/>
        <w:jc w:val="both"/>
        <w:rPr>
          <w:rFonts w:ascii="Book Antiqua" w:hAnsi="Book Antiqua"/>
          <w:b/>
          <w:spacing w:val="-3"/>
          <w:sz w:val="24"/>
          <w:szCs w:val="24"/>
        </w:rPr>
      </w:pPr>
      <w:r w:rsidRPr="00877CB4">
        <w:rPr>
          <w:rFonts w:ascii="Book Antiqua" w:hAnsi="Book Antiqua"/>
          <w:b/>
          <w:spacing w:val="-3"/>
          <w:sz w:val="24"/>
          <w:szCs w:val="24"/>
        </w:rPr>
        <w:br w:type="page"/>
      </w:r>
      <w:r w:rsidRPr="00877CB4">
        <w:rPr>
          <w:rFonts w:ascii="Book Antiqua" w:hAnsi="Book Antiqua"/>
          <w:b/>
          <w:spacing w:val="-3"/>
          <w:sz w:val="24"/>
          <w:szCs w:val="24"/>
        </w:rPr>
        <w:lastRenderedPageBreak/>
        <w:t>Abstract</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r w:rsidRPr="00877CB4">
        <w:rPr>
          <w:rFonts w:ascii="Book Antiqua" w:hAnsi="Book Antiqua" w:cs="Times"/>
          <w:sz w:val="24"/>
          <w:szCs w:val="24"/>
        </w:rPr>
        <w:t xml:space="preserve">Fecal </w:t>
      </w:r>
      <w:proofErr w:type="spellStart"/>
      <w:r w:rsidRPr="00877CB4">
        <w:rPr>
          <w:rFonts w:ascii="Book Antiqua" w:hAnsi="Book Antiqua" w:cs="Times"/>
          <w:sz w:val="24"/>
          <w:szCs w:val="24"/>
        </w:rPr>
        <w:t>microbiota</w:t>
      </w:r>
      <w:proofErr w:type="spellEnd"/>
      <w:r w:rsidRPr="00877CB4">
        <w:rPr>
          <w:rFonts w:ascii="Book Antiqua" w:hAnsi="Book Antiqua" w:cs="Times"/>
          <w:sz w:val="24"/>
          <w:szCs w:val="24"/>
        </w:rPr>
        <w:t xml:space="preserve"> transplantation (FMT) is considered to be a highly successful therapy for recurrent and refractory </w:t>
      </w:r>
      <w:r w:rsidRPr="00877CB4">
        <w:rPr>
          <w:rFonts w:ascii="Book Antiqua" w:hAnsi="Book Antiqua" w:cs="Times"/>
          <w:i/>
          <w:sz w:val="24"/>
          <w:szCs w:val="24"/>
        </w:rPr>
        <w:t xml:space="preserve">Clostridium </w:t>
      </w:r>
      <w:proofErr w:type="spellStart"/>
      <w:r w:rsidRPr="00877CB4">
        <w:rPr>
          <w:rFonts w:ascii="Book Antiqua" w:hAnsi="Book Antiqua" w:cs="Times"/>
          <w:i/>
          <w:sz w:val="24"/>
          <w:szCs w:val="24"/>
        </w:rPr>
        <w:t>difficile</w:t>
      </w:r>
      <w:proofErr w:type="spellEnd"/>
      <w:r w:rsidRPr="00877CB4">
        <w:rPr>
          <w:rFonts w:ascii="Book Antiqua" w:eastAsia="宋体" w:hAnsi="Book Antiqua" w:cs="Times"/>
          <w:i/>
          <w:sz w:val="24"/>
          <w:szCs w:val="24"/>
          <w:lang w:eastAsia="zh-CN"/>
        </w:rPr>
        <w:t xml:space="preserve"> </w:t>
      </w:r>
      <w:r w:rsidRPr="00877CB4">
        <w:rPr>
          <w:rFonts w:ascii="Book Antiqua" w:eastAsia="宋体" w:hAnsi="Book Antiqua" w:cs="Times"/>
          <w:sz w:val="24"/>
          <w:szCs w:val="24"/>
          <w:lang w:eastAsia="zh-CN"/>
        </w:rPr>
        <w:t>(</w:t>
      </w:r>
      <w:r w:rsidRPr="00877CB4">
        <w:rPr>
          <w:rFonts w:ascii="Book Antiqua" w:hAnsi="Book Antiqua" w:cs="Times"/>
          <w:i/>
          <w:sz w:val="24"/>
          <w:szCs w:val="24"/>
        </w:rPr>
        <w:t xml:space="preserve">C. </w:t>
      </w:r>
      <w:proofErr w:type="spellStart"/>
      <w:r w:rsidRPr="00877CB4">
        <w:rPr>
          <w:rFonts w:ascii="Book Antiqua" w:hAnsi="Book Antiqua" w:cs="Times"/>
          <w:i/>
          <w:sz w:val="24"/>
          <w:szCs w:val="24"/>
        </w:rPr>
        <w:t>difficile</w:t>
      </w:r>
      <w:proofErr w:type="spellEnd"/>
      <w:r w:rsidRPr="00877CB4">
        <w:rPr>
          <w:rFonts w:ascii="Book Antiqua" w:eastAsia="宋体" w:hAnsi="Book Antiqua" w:cs="Times"/>
          <w:sz w:val="24"/>
          <w:szCs w:val="24"/>
          <w:lang w:eastAsia="zh-CN"/>
        </w:rPr>
        <w:t>)</w:t>
      </w:r>
      <w:r w:rsidRPr="00877CB4">
        <w:rPr>
          <w:rFonts w:ascii="Book Antiqua" w:hAnsi="Book Antiqua" w:cs="Times"/>
          <w:sz w:val="24"/>
          <w:szCs w:val="24"/>
        </w:rPr>
        <w:t xml:space="preserve"> infection (CDI) based on recent clinical trials. The pathogenesis of inflammatory bowel diseases (IBD) is thought to be due in part to </w:t>
      </w:r>
      <w:proofErr w:type="spellStart"/>
      <w:r w:rsidRPr="00877CB4">
        <w:rPr>
          <w:rFonts w:ascii="Book Antiqua" w:hAnsi="Book Antiqua" w:cs="Times"/>
          <w:sz w:val="24"/>
          <w:szCs w:val="24"/>
        </w:rPr>
        <w:t>pertubations</w:t>
      </w:r>
      <w:proofErr w:type="spellEnd"/>
      <w:r w:rsidRPr="00877CB4">
        <w:rPr>
          <w:rFonts w:ascii="Book Antiqua" w:hAnsi="Book Antiqua" w:cs="Times"/>
          <w:sz w:val="24"/>
          <w:szCs w:val="24"/>
        </w:rPr>
        <w:t xml:space="preserve"> in the gut </w:t>
      </w:r>
      <w:proofErr w:type="spellStart"/>
      <w:r w:rsidRPr="00877CB4">
        <w:rPr>
          <w:rFonts w:ascii="Book Antiqua" w:hAnsi="Book Antiqua" w:cs="Times"/>
          <w:sz w:val="24"/>
          <w:szCs w:val="24"/>
        </w:rPr>
        <w:t>microflora</w:t>
      </w:r>
      <w:proofErr w:type="spellEnd"/>
      <w:r w:rsidRPr="00877CB4">
        <w:rPr>
          <w:rFonts w:ascii="Book Antiqua" w:hAnsi="Book Antiqua" w:cs="Times"/>
          <w:sz w:val="24"/>
          <w:szCs w:val="24"/>
        </w:rPr>
        <w:t xml:space="preserve"> that disrupt homeostasis. FMT restores essential components of the </w:t>
      </w:r>
      <w:proofErr w:type="spellStart"/>
      <w:r w:rsidRPr="00877CB4">
        <w:rPr>
          <w:rFonts w:ascii="Book Antiqua" w:hAnsi="Book Antiqua" w:cs="Times"/>
          <w:sz w:val="24"/>
          <w:szCs w:val="24"/>
        </w:rPr>
        <w:t>microflora</w:t>
      </w:r>
      <w:proofErr w:type="spellEnd"/>
      <w:r w:rsidRPr="00877CB4">
        <w:rPr>
          <w:rFonts w:ascii="Book Antiqua" w:hAnsi="Book Antiqua" w:cs="Times"/>
          <w:sz w:val="24"/>
          <w:szCs w:val="24"/>
        </w:rPr>
        <w:t xml:space="preserve"> which could reverse the inflammatory processes observed in IBD. Case reports and series for the treatment of IBD by FMT have shown promise with regards to treatment success and safety despite the limitations of the reporting. Future studies will determine the optimal delivery and preparation of stool as well as the conditions under which the recipient will derive maximal benefit. The long term consequences of FMT with regards to infection, cancer, auto-immune, and metabolic diseases are not known and will require continued regulation and study. Despite these limitations, FMT may be beneficial for the treatment of ulcerative colitis and </w:t>
      </w:r>
      <w:proofErr w:type="spellStart"/>
      <w:r w:rsidRPr="00877CB4">
        <w:rPr>
          <w:rFonts w:ascii="Book Antiqua" w:hAnsi="Book Antiqua" w:cs="Times"/>
          <w:sz w:val="24"/>
          <w:szCs w:val="24"/>
        </w:rPr>
        <w:t>Crohn’s</w:t>
      </w:r>
      <w:proofErr w:type="spellEnd"/>
      <w:r w:rsidRPr="00877CB4">
        <w:rPr>
          <w:rFonts w:ascii="Book Antiqua" w:hAnsi="Book Antiqua" w:cs="Times"/>
          <w:sz w:val="24"/>
          <w:szCs w:val="24"/>
        </w:rPr>
        <w:t xml:space="preserve"> disease, particularly those with concurrent CDI or with </w:t>
      </w:r>
      <w:proofErr w:type="spellStart"/>
      <w:r w:rsidRPr="00877CB4">
        <w:rPr>
          <w:rFonts w:ascii="Book Antiqua" w:hAnsi="Book Antiqua" w:cs="Times"/>
          <w:sz w:val="24"/>
          <w:szCs w:val="24"/>
        </w:rPr>
        <w:t>pouchitis</w:t>
      </w:r>
      <w:proofErr w:type="spellEnd"/>
      <w:r w:rsidRPr="00877CB4">
        <w:rPr>
          <w:rFonts w:ascii="Book Antiqua" w:hAnsi="Book Antiqua" w:cs="Times"/>
          <w:sz w:val="24"/>
          <w:szCs w:val="24"/>
        </w:rPr>
        <w:t xml:space="preserve">. </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p>
    <w:p w:rsidR="001760BD" w:rsidRPr="00877CB4" w:rsidRDefault="001760BD" w:rsidP="00A023B4">
      <w:pPr>
        <w:spacing w:after="0" w:line="360" w:lineRule="auto"/>
        <w:jc w:val="both"/>
      </w:pPr>
      <w:r w:rsidRPr="00877CB4">
        <w:rPr>
          <w:rFonts w:ascii="Book Antiqua" w:hAnsi="Book Antiqua"/>
          <w:sz w:val="24"/>
        </w:rPr>
        <w:t>© 201</w:t>
      </w:r>
      <w:r w:rsidRPr="00CB6C8F">
        <w:rPr>
          <w:rFonts w:ascii="Book Antiqua" w:eastAsia="宋体" w:hAnsi="Book Antiqua"/>
          <w:sz w:val="24"/>
          <w:lang w:eastAsia="zh-CN"/>
        </w:rPr>
        <w:t>4</w:t>
      </w:r>
      <w:r w:rsidRPr="00877CB4">
        <w:rPr>
          <w:rFonts w:ascii="Book Antiqua" w:hAnsi="Book Antiqua"/>
          <w:sz w:val="24"/>
        </w:rPr>
        <w:t xml:space="preserve"> </w:t>
      </w:r>
      <w:proofErr w:type="spellStart"/>
      <w:r w:rsidRPr="00877CB4">
        <w:rPr>
          <w:rFonts w:ascii="Book Antiqua" w:hAnsi="Book Antiqua"/>
          <w:sz w:val="24"/>
        </w:rPr>
        <w:t>Baishideng</w:t>
      </w:r>
      <w:proofErr w:type="spellEnd"/>
      <w:r w:rsidRPr="00877CB4">
        <w:rPr>
          <w:rFonts w:ascii="Book Antiqua" w:hAnsi="Book Antiqua"/>
          <w:sz w:val="24"/>
        </w:rPr>
        <w:t xml:space="preserve"> Publishing Group Co., Limited. All rights reserved.</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r w:rsidRPr="00877CB4">
        <w:rPr>
          <w:rFonts w:ascii="Book Antiqua" w:hAnsi="Book Antiqua" w:cs="Times"/>
          <w:b/>
          <w:sz w:val="24"/>
          <w:szCs w:val="24"/>
        </w:rPr>
        <w:t>Key</w:t>
      </w:r>
      <w:r w:rsidRPr="00877CB4">
        <w:rPr>
          <w:rFonts w:ascii="Book Antiqua" w:eastAsia="宋体" w:hAnsi="Book Antiqua" w:cs="Times"/>
          <w:b/>
          <w:sz w:val="24"/>
          <w:szCs w:val="24"/>
          <w:lang w:eastAsia="zh-CN"/>
        </w:rPr>
        <w:t xml:space="preserve"> </w:t>
      </w:r>
      <w:r w:rsidRPr="00877CB4">
        <w:rPr>
          <w:rFonts w:ascii="Book Antiqua" w:hAnsi="Book Antiqua" w:cs="Times"/>
          <w:b/>
          <w:sz w:val="24"/>
          <w:szCs w:val="24"/>
        </w:rPr>
        <w:t>words:</w:t>
      </w:r>
      <w:r w:rsidRPr="00877CB4">
        <w:rPr>
          <w:rFonts w:ascii="Book Antiqua" w:hAnsi="Book Antiqua" w:cs="Times"/>
          <w:sz w:val="24"/>
          <w:szCs w:val="24"/>
        </w:rPr>
        <w:t xml:space="preserve"> </w:t>
      </w:r>
      <w:proofErr w:type="spellStart"/>
      <w:r w:rsidRPr="00877CB4">
        <w:rPr>
          <w:rFonts w:ascii="Book Antiqua" w:hAnsi="Book Antiqua" w:cs="Times"/>
          <w:sz w:val="24"/>
          <w:szCs w:val="24"/>
        </w:rPr>
        <w:t>Crohn’s</w:t>
      </w:r>
      <w:proofErr w:type="spellEnd"/>
      <w:r w:rsidRPr="00877CB4">
        <w:rPr>
          <w:rFonts w:ascii="Book Antiqua" w:hAnsi="Book Antiqua" w:cs="Times"/>
          <w:sz w:val="24"/>
          <w:szCs w:val="24"/>
        </w:rPr>
        <w:t xml:space="preserve">; Ulcerative colitis; </w:t>
      </w:r>
      <w:proofErr w:type="spellStart"/>
      <w:r w:rsidRPr="00877CB4">
        <w:rPr>
          <w:rFonts w:ascii="Book Antiqua" w:hAnsi="Book Antiqua" w:cs="Times"/>
          <w:sz w:val="24"/>
          <w:szCs w:val="24"/>
        </w:rPr>
        <w:t>Microbiota</w:t>
      </w:r>
      <w:proofErr w:type="spellEnd"/>
      <w:r w:rsidRPr="00877CB4">
        <w:rPr>
          <w:rFonts w:ascii="Book Antiqua" w:hAnsi="Book Antiqua" w:cs="Times"/>
          <w:sz w:val="24"/>
          <w:szCs w:val="24"/>
        </w:rPr>
        <w:t xml:space="preserve">; Fecal transplantation; </w:t>
      </w:r>
      <w:proofErr w:type="spellStart"/>
      <w:r w:rsidRPr="00877CB4">
        <w:rPr>
          <w:rFonts w:ascii="Book Antiqua" w:hAnsi="Book Antiqua" w:cs="Times"/>
          <w:sz w:val="24"/>
          <w:szCs w:val="24"/>
        </w:rPr>
        <w:t>Dysbiosis</w:t>
      </w:r>
      <w:proofErr w:type="spellEnd"/>
      <w:r w:rsidRPr="00877CB4">
        <w:rPr>
          <w:rFonts w:ascii="Book Antiqua" w:hAnsi="Book Antiqua" w:cs="Times"/>
          <w:sz w:val="24"/>
          <w:szCs w:val="24"/>
        </w:rPr>
        <w:t xml:space="preserve">; </w:t>
      </w:r>
      <w:proofErr w:type="spellStart"/>
      <w:r w:rsidRPr="00877CB4">
        <w:rPr>
          <w:rFonts w:ascii="Book Antiqua" w:hAnsi="Book Antiqua" w:cs="Times"/>
          <w:sz w:val="24"/>
          <w:szCs w:val="24"/>
        </w:rPr>
        <w:t>pouchitis</w:t>
      </w:r>
      <w:proofErr w:type="spellEnd"/>
      <w:r w:rsidRPr="00877CB4">
        <w:rPr>
          <w:rFonts w:ascii="Book Antiqua" w:hAnsi="Book Antiqua" w:cs="Times"/>
          <w:sz w:val="24"/>
          <w:szCs w:val="24"/>
        </w:rPr>
        <w:t xml:space="preserve">; </w:t>
      </w:r>
      <w:r w:rsidRPr="00877CB4">
        <w:rPr>
          <w:rFonts w:ascii="Book Antiqua" w:hAnsi="Book Antiqua" w:cs="Times"/>
          <w:i/>
          <w:sz w:val="24"/>
          <w:szCs w:val="24"/>
        </w:rPr>
        <w:t xml:space="preserve">Clostridium </w:t>
      </w:r>
      <w:proofErr w:type="spellStart"/>
      <w:r w:rsidRPr="00877CB4">
        <w:rPr>
          <w:rFonts w:ascii="Book Antiqua" w:hAnsi="Book Antiqua" w:cs="Times"/>
          <w:i/>
          <w:sz w:val="24"/>
          <w:szCs w:val="24"/>
        </w:rPr>
        <w:t>difficile</w:t>
      </w:r>
      <w:proofErr w:type="spellEnd"/>
      <w:r w:rsidRPr="00877CB4">
        <w:rPr>
          <w:rFonts w:ascii="Book Antiqua" w:hAnsi="Book Antiqua" w:cs="Times"/>
          <w:sz w:val="24"/>
          <w:szCs w:val="24"/>
        </w:rPr>
        <w:t xml:space="preserve">; Probiotic </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r w:rsidRPr="00877CB4">
        <w:rPr>
          <w:rFonts w:ascii="Book Antiqua" w:hAnsi="Book Antiqua" w:cs="Times"/>
          <w:b/>
          <w:sz w:val="24"/>
          <w:szCs w:val="24"/>
        </w:rPr>
        <w:t>Core tip:</w:t>
      </w:r>
      <w:r w:rsidRPr="00877CB4">
        <w:rPr>
          <w:rFonts w:ascii="Book Antiqua" w:hAnsi="Book Antiqua" w:cs="Times"/>
          <w:sz w:val="24"/>
          <w:szCs w:val="24"/>
        </w:rPr>
        <w:t xml:space="preserve"> Advances into the understanding of the pathogenesis of inflammatory bowel diseases (IBD) have highlighted the importance of a </w:t>
      </w:r>
      <w:proofErr w:type="spellStart"/>
      <w:r w:rsidRPr="00877CB4">
        <w:rPr>
          <w:rFonts w:ascii="Book Antiqua" w:hAnsi="Book Antiqua" w:cs="Times"/>
          <w:sz w:val="24"/>
          <w:szCs w:val="24"/>
        </w:rPr>
        <w:t>dysbiosis</w:t>
      </w:r>
      <w:proofErr w:type="spellEnd"/>
      <w:r w:rsidRPr="00877CB4">
        <w:rPr>
          <w:rFonts w:ascii="Book Antiqua" w:hAnsi="Book Antiqua" w:cs="Times"/>
          <w:sz w:val="24"/>
          <w:szCs w:val="24"/>
        </w:rPr>
        <w:t xml:space="preserve"> in the intestinal </w:t>
      </w:r>
      <w:proofErr w:type="spellStart"/>
      <w:r w:rsidRPr="00877CB4">
        <w:rPr>
          <w:rFonts w:ascii="Book Antiqua" w:hAnsi="Book Antiqua" w:cs="Times"/>
          <w:sz w:val="24"/>
          <w:szCs w:val="24"/>
        </w:rPr>
        <w:t>microbiome</w:t>
      </w:r>
      <w:proofErr w:type="spellEnd"/>
      <w:r w:rsidRPr="00877CB4">
        <w:rPr>
          <w:rFonts w:ascii="Book Antiqua" w:hAnsi="Book Antiqua" w:cs="Times"/>
          <w:sz w:val="24"/>
          <w:szCs w:val="24"/>
        </w:rPr>
        <w:t xml:space="preserve">. A perturbed </w:t>
      </w:r>
      <w:proofErr w:type="spellStart"/>
      <w:r w:rsidRPr="00877CB4">
        <w:rPr>
          <w:rFonts w:ascii="Book Antiqua" w:hAnsi="Book Antiqua" w:cs="Times"/>
          <w:sz w:val="24"/>
          <w:szCs w:val="24"/>
        </w:rPr>
        <w:t>microbiota</w:t>
      </w:r>
      <w:proofErr w:type="spellEnd"/>
      <w:r w:rsidRPr="00877CB4">
        <w:rPr>
          <w:rFonts w:ascii="Book Antiqua" w:hAnsi="Book Antiqua" w:cs="Times"/>
          <w:sz w:val="24"/>
          <w:szCs w:val="24"/>
        </w:rPr>
        <w:t xml:space="preserve"> with loss of colonization resistance is a main driver of </w:t>
      </w:r>
      <w:r w:rsidRPr="00877CB4">
        <w:rPr>
          <w:rFonts w:ascii="Book Antiqua" w:hAnsi="Book Antiqua" w:cs="Times"/>
          <w:i/>
          <w:sz w:val="24"/>
          <w:szCs w:val="24"/>
        </w:rPr>
        <w:t xml:space="preserve">Clostridium </w:t>
      </w:r>
      <w:proofErr w:type="spellStart"/>
      <w:r w:rsidRPr="00877CB4">
        <w:rPr>
          <w:rFonts w:ascii="Book Antiqua" w:hAnsi="Book Antiqua" w:cs="Times"/>
          <w:i/>
          <w:sz w:val="24"/>
          <w:szCs w:val="24"/>
        </w:rPr>
        <w:t>difficile</w:t>
      </w:r>
      <w:proofErr w:type="spellEnd"/>
      <w:r w:rsidRPr="00877CB4">
        <w:rPr>
          <w:rFonts w:ascii="Book Antiqua" w:hAnsi="Book Antiqua" w:cs="Times"/>
          <w:sz w:val="24"/>
          <w:szCs w:val="24"/>
        </w:rPr>
        <w:t xml:space="preserve"> infection and exciting new data exists that microbial restoration through the use of fecal </w:t>
      </w:r>
      <w:proofErr w:type="spellStart"/>
      <w:r w:rsidRPr="00877CB4">
        <w:rPr>
          <w:rFonts w:ascii="Book Antiqua" w:hAnsi="Book Antiqua" w:cs="Times"/>
          <w:sz w:val="24"/>
          <w:szCs w:val="24"/>
        </w:rPr>
        <w:t>microbiota</w:t>
      </w:r>
      <w:proofErr w:type="spellEnd"/>
      <w:r w:rsidRPr="00877CB4">
        <w:rPr>
          <w:rFonts w:ascii="Book Antiqua" w:hAnsi="Book Antiqua" w:cs="Times"/>
          <w:sz w:val="24"/>
          <w:szCs w:val="24"/>
        </w:rPr>
        <w:t xml:space="preserve"> transplantation (FMT) is highly successful. Therefore, it is logical to conclude that FMT will have therapeutic efficacy in IBD. Preliminary studies that have </w:t>
      </w:r>
      <w:r w:rsidRPr="00877CB4">
        <w:rPr>
          <w:rFonts w:ascii="Book Antiqua" w:hAnsi="Book Antiqua" w:cs="Times"/>
          <w:sz w:val="24"/>
          <w:szCs w:val="24"/>
        </w:rPr>
        <w:lastRenderedPageBreak/>
        <w:t>evaluated FMT for IBD are reviewed with an emphasis on subpopulations that may benefit the most. The limitations and unknowns for this novel therapy are also discussed.</w:t>
      </w:r>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r w:rsidRPr="00877CB4">
        <w:rPr>
          <w:rFonts w:ascii="Book Antiqua" w:hAnsi="Book Antiqua" w:cs="Times"/>
          <w:sz w:val="24"/>
          <w:szCs w:val="24"/>
        </w:rPr>
        <w:t xml:space="preserve"> </w:t>
      </w:r>
    </w:p>
    <w:p w:rsidR="001760BD" w:rsidRPr="00877CB4" w:rsidRDefault="001760BD" w:rsidP="00A023B4">
      <w:pPr>
        <w:tabs>
          <w:tab w:val="left" w:pos="-720"/>
        </w:tabs>
        <w:suppressAutoHyphens/>
        <w:spacing w:after="0" w:line="360" w:lineRule="auto"/>
        <w:jc w:val="both"/>
        <w:rPr>
          <w:rFonts w:ascii="Book Antiqua" w:eastAsia="宋体" w:hAnsi="Book Antiqua"/>
          <w:spacing w:val="-3"/>
          <w:sz w:val="24"/>
          <w:szCs w:val="24"/>
          <w:lang w:eastAsia="zh-CN"/>
        </w:rPr>
      </w:pPr>
      <w:proofErr w:type="spellStart"/>
      <w:proofErr w:type="gramStart"/>
      <w:r w:rsidRPr="00877CB4">
        <w:rPr>
          <w:rFonts w:ascii="Book Antiqua" w:hAnsi="Book Antiqua"/>
          <w:spacing w:val="-3"/>
          <w:sz w:val="24"/>
          <w:szCs w:val="24"/>
        </w:rPr>
        <w:t>Allegretti</w:t>
      </w:r>
      <w:proofErr w:type="spellEnd"/>
      <w:r w:rsidRPr="00877CB4">
        <w:rPr>
          <w:rFonts w:ascii="Book Antiqua" w:eastAsia="宋体" w:hAnsi="Book Antiqua"/>
          <w:spacing w:val="-3"/>
          <w:sz w:val="24"/>
          <w:szCs w:val="24"/>
          <w:lang w:eastAsia="zh-CN"/>
        </w:rPr>
        <w:t xml:space="preserve"> JR, </w:t>
      </w:r>
      <w:r w:rsidRPr="00877CB4">
        <w:rPr>
          <w:rFonts w:ascii="Book Antiqua" w:hAnsi="Book Antiqua"/>
          <w:spacing w:val="-3"/>
          <w:sz w:val="24"/>
          <w:szCs w:val="24"/>
        </w:rPr>
        <w:t xml:space="preserve">Hamilton </w:t>
      </w:r>
      <w:r w:rsidRPr="00877CB4">
        <w:rPr>
          <w:rFonts w:ascii="Book Antiqua" w:eastAsia="宋体" w:hAnsi="Book Antiqua"/>
          <w:spacing w:val="-3"/>
          <w:sz w:val="24"/>
          <w:szCs w:val="24"/>
          <w:lang w:eastAsia="zh-CN"/>
        </w:rPr>
        <w:t>MJ.</w:t>
      </w:r>
      <w:proofErr w:type="gramEnd"/>
      <w:r w:rsidRPr="00877CB4">
        <w:rPr>
          <w:rFonts w:ascii="Book Antiqua" w:eastAsia="宋体" w:hAnsi="Book Antiqua"/>
          <w:spacing w:val="-3"/>
          <w:sz w:val="24"/>
          <w:szCs w:val="24"/>
          <w:lang w:eastAsia="zh-CN"/>
        </w:rPr>
        <w:t xml:space="preserve"> </w:t>
      </w:r>
      <w:proofErr w:type="gramStart"/>
      <w:r w:rsidRPr="00877CB4">
        <w:rPr>
          <w:rFonts w:ascii="Book Antiqua" w:hAnsi="Book Antiqua"/>
          <w:spacing w:val="-3"/>
          <w:sz w:val="24"/>
          <w:szCs w:val="24"/>
        </w:rPr>
        <w:t xml:space="preserve">Restoring the gut </w:t>
      </w:r>
      <w:proofErr w:type="spellStart"/>
      <w:r w:rsidRPr="00877CB4">
        <w:rPr>
          <w:rFonts w:ascii="Book Antiqua" w:hAnsi="Book Antiqua"/>
          <w:spacing w:val="-3"/>
          <w:sz w:val="24"/>
          <w:szCs w:val="24"/>
        </w:rPr>
        <w:t>microbiome</w:t>
      </w:r>
      <w:proofErr w:type="spellEnd"/>
      <w:r w:rsidRPr="00877CB4">
        <w:rPr>
          <w:rFonts w:ascii="Book Antiqua" w:hAnsi="Book Antiqua"/>
          <w:spacing w:val="-3"/>
          <w:sz w:val="24"/>
          <w:szCs w:val="24"/>
        </w:rPr>
        <w:t xml:space="preserve"> for the treatment of inflammatory bowel diseases</w:t>
      </w:r>
      <w:r w:rsidRPr="00877CB4">
        <w:rPr>
          <w:rFonts w:ascii="Book Antiqua" w:eastAsia="宋体" w:hAnsi="Book Antiqua"/>
          <w:spacing w:val="-3"/>
          <w:sz w:val="24"/>
          <w:szCs w:val="24"/>
          <w:lang w:eastAsia="zh-CN"/>
        </w:rPr>
        <w:t>.</w:t>
      </w:r>
      <w:proofErr w:type="gramEnd"/>
    </w:p>
    <w:p w:rsidR="001760BD" w:rsidRPr="00877CB4" w:rsidRDefault="001760BD" w:rsidP="00A023B4">
      <w:pPr>
        <w:tabs>
          <w:tab w:val="left" w:pos="-720"/>
        </w:tabs>
        <w:suppressAutoHyphens/>
        <w:spacing w:after="0" w:line="360" w:lineRule="auto"/>
        <w:jc w:val="both"/>
        <w:rPr>
          <w:rFonts w:ascii="Book Antiqua" w:eastAsia="宋体" w:hAnsi="Book Antiqua"/>
          <w:spacing w:val="-3"/>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 xml:space="preserve">Available from: URL: </w:t>
      </w: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DOI:</w:t>
      </w:r>
    </w:p>
    <w:p w:rsidR="001760BD" w:rsidRPr="00877CB4" w:rsidRDefault="001760BD" w:rsidP="00A023B4">
      <w:pPr>
        <w:tabs>
          <w:tab w:val="left" w:pos="-720"/>
        </w:tabs>
        <w:suppressAutoHyphens/>
        <w:spacing w:after="0" w:line="360" w:lineRule="auto"/>
        <w:jc w:val="both"/>
        <w:rPr>
          <w:rFonts w:ascii="Book Antiqua" w:hAnsi="Book Antiqua"/>
          <w:b/>
          <w:spacing w:val="-3"/>
          <w:sz w:val="24"/>
          <w:szCs w:val="24"/>
        </w:rPr>
      </w:pPr>
      <w:r w:rsidRPr="00877CB4">
        <w:rPr>
          <w:rFonts w:ascii="Book Antiqua" w:eastAsia="宋体" w:hAnsi="Book Antiqua"/>
          <w:spacing w:val="-3"/>
          <w:sz w:val="24"/>
          <w:szCs w:val="24"/>
          <w:lang w:eastAsia="zh-CN"/>
        </w:rPr>
        <w:br w:type="page"/>
      </w:r>
      <w:r w:rsidRPr="00877CB4">
        <w:rPr>
          <w:rFonts w:ascii="Book Antiqua" w:hAnsi="Book Antiqua"/>
          <w:b/>
          <w:spacing w:val="-3"/>
          <w:sz w:val="24"/>
          <w:szCs w:val="24"/>
        </w:rPr>
        <w:lastRenderedPageBreak/>
        <w:t>INTRODUCTION</w:t>
      </w:r>
    </w:p>
    <w:p w:rsidR="001760BD" w:rsidRPr="00877CB4" w:rsidRDefault="001760BD" w:rsidP="00A023B4">
      <w:pPr>
        <w:autoSpaceDE w:val="0"/>
        <w:autoSpaceDN w:val="0"/>
        <w:adjustRightInd w:val="0"/>
        <w:spacing w:after="0" w:line="360" w:lineRule="auto"/>
        <w:jc w:val="both"/>
        <w:rPr>
          <w:rFonts w:ascii="Book Antiqua" w:hAnsi="Book Antiqua"/>
          <w:sz w:val="24"/>
          <w:szCs w:val="24"/>
        </w:rPr>
      </w:pPr>
      <w:r w:rsidRPr="00877CB4">
        <w:rPr>
          <w:rFonts w:ascii="Book Antiqua" w:hAnsi="Book Antiqua"/>
          <w:spacing w:val="-3"/>
          <w:sz w:val="24"/>
          <w:szCs w:val="24"/>
        </w:rPr>
        <w:t xml:space="preserve">Ulcerative colitis (UC) and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disease, the two main classifications of inflammatory bowel diseases (IBD) are characterized by chronic intestinal inflammation resulting in recurrent episodes of disease exacerbations with associated abdominal pain, diarrhea, weight loss and rectal bleeding. </w:t>
      </w:r>
      <w:r w:rsidRPr="00877CB4">
        <w:rPr>
          <w:rFonts w:ascii="Book Antiqua" w:hAnsi="Book Antiqua"/>
          <w:sz w:val="24"/>
          <w:szCs w:val="24"/>
        </w:rPr>
        <w:t xml:space="preserve">IBD remains poorly understood and medical therapies continue to be inadequate. </w:t>
      </w:r>
      <w:r w:rsidRPr="00877CB4">
        <w:rPr>
          <w:rFonts w:ascii="Book Antiqua" w:hAnsi="Book Antiqua"/>
          <w:spacing w:val="-3"/>
          <w:sz w:val="24"/>
          <w:szCs w:val="24"/>
        </w:rPr>
        <w:t xml:space="preserve">The current mainstays of conventional therapy for these diseases include 5-aminosalicylates (5-ASAs), corticosteroids, </w:t>
      </w:r>
      <w:proofErr w:type="spellStart"/>
      <w:r w:rsidRPr="00877CB4">
        <w:rPr>
          <w:rFonts w:ascii="Book Antiqua" w:hAnsi="Book Antiqua"/>
          <w:spacing w:val="-3"/>
          <w:sz w:val="24"/>
          <w:szCs w:val="24"/>
        </w:rPr>
        <w:t>thiopurines</w:t>
      </w:r>
      <w:proofErr w:type="spellEnd"/>
      <w:r w:rsidRPr="00877CB4">
        <w:rPr>
          <w:rFonts w:ascii="Book Antiqua" w:hAnsi="Book Antiqua"/>
          <w:spacing w:val="-3"/>
          <w:sz w:val="24"/>
          <w:szCs w:val="24"/>
        </w:rPr>
        <w:t xml:space="preserve">, and anti-TNF agents. However, despite continued advances in therapy, a significant number of patients remain refractory to standard therapies. </w:t>
      </w:r>
      <w:r w:rsidRPr="00877CB4">
        <w:rPr>
          <w:rFonts w:ascii="Book Antiqua" w:hAnsi="Book Antiqua"/>
          <w:sz w:val="24"/>
          <w:szCs w:val="24"/>
        </w:rPr>
        <w:t xml:space="preserve">Overall, 20%–30% of patients with UC will require a colectomy. At least 50% of patients with </w:t>
      </w:r>
      <w:proofErr w:type="spellStart"/>
      <w:r w:rsidRPr="00877CB4">
        <w:rPr>
          <w:rFonts w:ascii="Book Antiqua" w:hAnsi="Book Antiqua"/>
          <w:sz w:val="24"/>
          <w:szCs w:val="24"/>
        </w:rPr>
        <w:t>Crohn’s</w:t>
      </w:r>
      <w:proofErr w:type="spellEnd"/>
      <w:r w:rsidRPr="00877CB4">
        <w:rPr>
          <w:rFonts w:ascii="Book Antiqua" w:hAnsi="Book Antiqua"/>
          <w:sz w:val="24"/>
          <w:szCs w:val="24"/>
        </w:rPr>
        <w:t xml:space="preserve"> disease will require surgical treatment in the first 10 years of disease and 70%–80% will require surgery within their </w:t>
      </w:r>
      <w:proofErr w:type="gramStart"/>
      <w:r w:rsidRPr="00877CB4">
        <w:rPr>
          <w:rFonts w:ascii="Book Antiqua" w:hAnsi="Book Antiqua"/>
          <w:sz w:val="24"/>
          <w:szCs w:val="24"/>
        </w:rPr>
        <w:t>lifetime</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RW.CITE{{27 Carter,M.J. 2004}}</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1</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w:t>
      </w:r>
    </w:p>
    <w:p w:rsidR="001760BD" w:rsidRPr="00877CB4" w:rsidRDefault="001760BD" w:rsidP="00A023B4">
      <w:pPr>
        <w:autoSpaceDE w:val="0"/>
        <w:autoSpaceDN w:val="0"/>
        <w:adjustRightInd w:val="0"/>
        <w:spacing w:after="0" w:line="360" w:lineRule="auto"/>
        <w:ind w:firstLine="720"/>
        <w:jc w:val="both"/>
        <w:rPr>
          <w:rFonts w:ascii="Book Antiqua" w:hAnsi="Book Antiqua"/>
          <w:sz w:val="24"/>
          <w:szCs w:val="24"/>
        </w:rPr>
      </w:pPr>
      <w:r w:rsidRPr="00877CB4">
        <w:rPr>
          <w:rFonts w:ascii="Book Antiqua" w:eastAsia="AdvP6975" w:hAnsi="Book Antiqua"/>
          <w:sz w:val="24"/>
          <w:szCs w:val="24"/>
        </w:rPr>
        <w:t>The etiology of IBD is complex and several factors are believed to play a role in its development and progression. The host genotype is important and</w:t>
      </w:r>
      <w:r w:rsidRPr="00877CB4">
        <w:rPr>
          <w:rFonts w:ascii="Book Antiqua" w:hAnsi="Book Antiqua"/>
          <w:spacing w:val="-3"/>
          <w:sz w:val="24"/>
          <w:szCs w:val="24"/>
        </w:rPr>
        <w:t xml:space="preserve"> twin studies have shown concordance rates of 16% for UC and 35% for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w:t>
      </w:r>
      <w:proofErr w:type="gramStart"/>
      <w:r w:rsidRPr="00877CB4">
        <w:rPr>
          <w:rFonts w:ascii="Book Antiqua" w:hAnsi="Book Antiqua"/>
          <w:spacing w:val="-3"/>
          <w:sz w:val="24"/>
          <w:szCs w:val="24"/>
        </w:rPr>
        <w:t>disease</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RW.CITE{{28 Garrett,W.S. 2010}}</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However, these numbers also indicate that non-genetic factors play a substantial role in the development of </w:t>
      </w:r>
      <w:proofErr w:type="gramStart"/>
      <w:r w:rsidRPr="00877CB4">
        <w:rPr>
          <w:rFonts w:ascii="Book Antiqua" w:hAnsi="Book Antiqua"/>
          <w:spacing w:val="-3"/>
          <w:sz w:val="24"/>
          <w:szCs w:val="24"/>
        </w:rPr>
        <w:t>IBD</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RW.CITE{{36 Spehlmann,M.E. 2008}}</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The most important of these is likely the intestinal </w:t>
      </w:r>
      <w:proofErr w:type="spellStart"/>
      <w:r w:rsidRPr="00877CB4">
        <w:rPr>
          <w:rFonts w:ascii="Book Antiqua" w:hAnsi="Book Antiqua"/>
          <w:spacing w:val="-3"/>
          <w:sz w:val="24"/>
          <w:szCs w:val="24"/>
        </w:rPr>
        <w:t>microbiota</w:t>
      </w:r>
      <w:proofErr w:type="spellEnd"/>
      <w:r w:rsidRPr="00877CB4">
        <w:rPr>
          <w:rFonts w:ascii="Book Antiqua" w:hAnsi="Book Antiqua"/>
          <w:spacing w:val="-3"/>
          <w:sz w:val="24"/>
          <w:szCs w:val="24"/>
        </w:rPr>
        <w:t xml:space="preserve"> (reviewed extensively in this issue of </w:t>
      </w:r>
      <w:r w:rsidRPr="00877CB4">
        <w:rPr>
          <w:rFonts w:ascii="Book Antiqua" w:hAnsi="Book Antiqua"/>
          <w:i/>
          <w:spacing w:val="-3"/>
          <w:sz w:val="24"/>
          <w:szCs w:val="24"/>
        </w:rPr>
        <w:t>WJG</w:t>
      </w:r>
      <w:r w:rsidRPr="00877CB4">
        <w:rPr>
          <w:rFonts w:ascii="Book Antiqua" w:hAnsi="Book Antiqua"/>
          <w:spacing w:val="-3"/>
          <w:sz w:val="24"/>
          <w:szCs w:val="24"/>
        </w:rPr>
        <w:t xml:space="preserve">). Humans have evolved with the microbes in the intestine which are known to provide critical functions to the host such as metabolism, digestion, development and maintenance of the immune system, and mucosal barrier function. The microbes exist in the various niches to carry out their function and are relatively stable over </w:t>
      </w:r>
      <w:proofErr w:type="gramStart"/>
      <w:r w:rsidRPr="00877CB4">
        <w:rPr>
          <w:rFonts w:ascii="Book Antiqua" w:hAnsi="Book Antiqua"/>
          <w:spacing w:val="-3"/>
          <w:sz w:val="24"/>
          <w:szCs w:val="24"/>
        </w:rPr>
        <w:t>time</w:t>
      </w:r>
      <w:r w:rsidRPr="00CB6C8F">
        <w:rPr>
          <w:rFonts w:ascii="Book Antiqua" w:eastAsia="宋体" w:hAnsi="Book Antiqua"/>
          <w:spacing w:val="-3"/>
          <w:sz w:val="24"/>
          <w:szCs w:val="24"/>
          <w:vertAlign w:val="superscript"/>
          <w:lang w:eastAsia="zh-CN"/>
        </w:rPr>
        <w:t>[</w:t>
      </w:r>
      <w:proofErr w:type="gramEnd"/>
      <w:r w:rsidRPr="000571EF">
        <w:rPr>
          <w:rFonts w:ascii="Book Antiqua" w:hAnsi="Book Antiqua"/>
          <w:spacing w:val="-3"/>
          <w:sz w:val="24"/>
          <w:szCs w:val="24"/>
          <w:vertAlign w:val="superscript"/>
        </w:rPr>
        <w:fldChar w:fldCharType="begin"/>
      </w:r>
      <w:r w:rsidRPr="000571EF">
        <w:rPr>
          <w:rFonts w:ascii="Book Antiqua" w:hAnsi="Book Antiqua"/>
          <w:spacing w:val="-3"/>
          <w:sz w:val="24"/>
          <w:szCs w:val="24"/>
          <w:vertAlign w:val="superscript"/>
        </w:rPr>
        <w:instrText>ADDIN RW.CITE{{78 Sekirov,I. 2010}}</w:instrText>
      </w:r>
      <w:r w:rsidRPr="000571EF">
        <w:rPr>
          <w:rFonts w:ascii="Book Antiqua" w:hAnsi="Book Antiqua"/>
          <w:spacing w:val="-3"/>
          <w:sz w:val="24"/>
          <w:szCs w:val="24"/>
          <w:vertAlign w:val="superscript"/>
        </w:rPr>
        <w:fldChar w:fldCharType="separate"/>
      </w:r>
      <w:r w:rsidRPr="000571EF">
        <w:rPr>
          <w:rFonts w:ascii="Book Antiqua" w:hAnsi="Book Antiqua"/>
          <w:sz w:val="24"/>
          <w:szCs w:val="24"/>
          <w:vertAlign w:val="superscript"/>
        </w:rPr>
        <w:t>4</w:t>
      </w:r>
      <w:r w:rsidRPr="000571EF">
        <w:rPr>
          <w:rFonts w:ascii="Book Antiqua" w:hAnsi="Book Antiqua"/>
          <w:spacing w:val="-3"/>
          <w:sz w:val="24"/>
          <w:szCs w:val="24"/>
          <w:vertAlign w:val="superscript"/>
        </w:rPr>
        <w:fldChar w:fldCharType="end"/>
      </w:r>
      <w:r w:rsidRPr="00CB6C8F">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In disease states such as IBD, the microbial balance that favored homeostasis is perturbed and </w:t>
      </w:r>
      <w:r w:rsidRPr="00877CB4">
        <w:rPr>
          <w:rFonts w:ascii="Book Antiqua" w:hAnsi="Book Antiqua"/>
          <w:sz w:val="24"/>
          <w:szCs w:val="24"/>
        </w:rPr>
        <w:t xml:space="preserve">studies that have analyzed the composition of the gut </w:t>
      </w:r>
      <w:proofErr w:type="spellStart"/>
      <w:r w:rsidRPr="00877CB4">
        <w:rPr>
          <w:rFonts w:ascii="Book Antiqua" w:hAnsi="Book Antiqua"/>
          <w:sz w:val="24"/>
          <w:szCs w:val="24"/>
        </w:rPr>
        <w:t>microbiome</w:t>
      </w:r>
      <w:proofErr w:type="spellEnd"/>
      <w:r w:rsidRPr="00877CB4">
        <w:rPr>
          <w:rFonts w:ascii="Book Antiqua" w:hAnsi="Book Antiqua"/>
          <w:sz w:val="24"/>
          <w:szCs w:val="24"/>
        </w:rPr>
        <w:t xml:space="preserve"> in IBD have found a loss in the richness and diversity of the bacterial components including under representation of the anti-inflammatory phyla </w:t>
      </w:r>
      <w:proofErr w:type="spellStart"/>
      <w:r w:rsidRPr="00877CB4">
        <w:rPr>
          <w:rFonts w:ascii="Book Antiqua" w:hAnsi="Book Antiqua"/>
          <w:i/>
          <w:sz w:val="24"/>
          <w:szCs w:val="24"/>
        </w:rPr>
        <w:t>Bacteroides</w:t>
      </w:r>
      <w:proofErr w:type="spellEnd"/>
      <w:r w:rsidRPr="00877CB4">
        <w:rPr>
          <w:rFonts w:ascii="Book Antiqua" w:hAnsi="Book Antiqua"/>
          <w:sz w:val="24"/>
          <w:szCs w:val="24"/>
        </w:rPr>
        <w:t xml:space="preserve"> and </w:t>
      </w:r>
      <w:proofErr w:type="spellStart"/>
      <w:r w:rsidRPr="00877CB4">
        <w:rPr>
          <w:rFonts w:ascii="Book Antiqua" w:hAnsi="Book Antiqua"/>
          <w:i/>
          <w:sz w:val="24"/>
          <w:szCs w:val="24"/>
        </w:rPr>
        <w:t>Firmicutes</w:t>
      </w:r>
      <w:proofErr w:type="spellEnd"/>
      <w:r w:rsidRPr="00877CB4">
        <w:rPr>
          <w:rFonts w:ascii="Book Antiqua" w:hAnsi="Book Antiqua"/>
          <w:sz w:val="24"/>
          <w:szCs w:val="24"/>
        </w:rPr>
        <w:t xml:space="preserve"> and a relative plume of pro-inflammatory </w:t>
      </w:r>
      <w:proofErr w:type="spellStart"/>
      <w:proofErr w:type="gramStart"/>
      <w:r w:rsidRPr="00877CB4">
        <w:rPr>
          <w:rFonts w:ascii="Book Antiqua" w:hAnsi="Book Antiqua"/>
          <w:i/>
          <w:sz w:val="24"/>
          <w:szCs w:val="24"/>
        </w:rPr>
        <w:t>Proteobacteria</w:t>
      </w:r>
      <w:proofErr w:type="spellEnd"/>
      <w:proofErr w:type="gramEnd"/>
      <w:r w:rsidRPr="00877CB4">
        <w:rPr>
          <w:rFonts w:ascii="Book Antiqua" w:hAnsi="Book Antiqua"/>
          <w:sz w:val="24"/>
          <w:szCs w:val="24"/>
        </w:rPr>
        <w:fldChar w:fldCharType="begin"/>
      </w:r>
      <w:r w:rsidRPr="00877CB4">
        <w:rPr>
          <w:rFonts w:ascii="Book Antiqua" w:hAnsi="Book Antiqua"/>
          <w:sz w:val="24"/>
          <w:szCs w:val="24"/>
        </w:rPr>
        <w:instrText>ADDIN RW.CITE{{56 Lupp,C. 2007;54 Peterson,D.A. 2008;55 Willing,B.P. 2010}}</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5-7</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i/>
          <w:sz w:val="24"/>
          <w:szCs w:val="24"/>
        </w:rPr>
        <w:t>.</w:t>
      </w:r>
      <w:r w:rsidRPr="00877CB4">
        <w:rPr>
          <w:rFonts w:ascii="Book Antiqua" w:hAnsi="Book Antiqua"/>
          <w:sz w:val="24"/>
          <w:szCs w:val="24"/>
        </w:rPr>
        <w:t xml:space="preserve"> This shift in the composition of the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w:t>
      </w:r>
      <w:proofErr w:type="spellStart"/>
      <w:r w:rsidRPr="00877CB4">
        <w:rPr>
          <w:rFonts w:ascii="Book Antiqua" w:hAnsi="Book Antiqua"/>
          <w:sz w:val="24"/>
          <w:szCs w:val="24"/>
        </w:rPr>
        <w:t>dysbiosis</w:t>
      </w:r>
      <w:proofErr w:type="spellEnd"/>
      <w:r w:rsidRPr="00877CB4">
        <w:rPr>
          <w:rFonts w:ascii="Book Antiqua" w:hAnsi="Book Antiqua"/>
          <w:sz w:val="24"/>
          <w:szCs w:val="24"/>
        </w:rPr>
        <w:t xml:space="preserve">”) </w:t>
      </w:r>
      <w:r w:rsidRPr="00877CB4">
        <w:rPr>
          <w:rFonts w:ascii="Book Antiqua" w:hAnsi="Book Antiqua"/>
          <w:sz w:val="24"/>
          <w:szCs w:val="24"/>
        </w:rPr>
        <w:lastRenderedPageBreak/>
        <w:t xml:space="preserve">may favor the appearance of distinct pathogens that perpetuate the inflammatory response. In this regard, several studies have revealed an increase in adherent/invasive </w:t>
      </w:r>
      <w:r w:rsidRPr="00877CB4">
        <w:rPr>
          <w:rFonts w:ascii="Book Antiqua" w:hAnsi="Book Antiqua"/>
          <w:i/>
          <w:sz w:val="24"/>
          <w:szCs w:val="24"/>
        </w:rPr>
        <w:t>E. coli</w:t>
      </w:r>
      <w:r w:rsidRPr="00877CB4">
        <w:rPr>
          <w:rFonts w:ascii="Book Antiqua" w:hAnsi="Book Antiqua"/>
          <w:sz w:val="24"/>
          <w:szCs w:val="24"/>
        </w:rPr>
        <w:t xml:space="preserve"> in the terminal ileum of patients with </w:t>
      </w:r>
      <w:proofErr w:type="spellStart"/>
      <w:r w:rsidRPr="00877CB4">
        <w:rPr>
          <w:rFonts w:ascii="Book Antiqua" w:hAnsi="Book Antiqua"/>
          <w:sz w:val="24"/>
          <w:szCs w:val="24"/>
        </w:rPr>
        <w:t>Crohn’s</w:t>
      </w:r>
      <w:proofErr w:type="spellEnd"/>
      <w:r w:rsidRPr="00877CB4">
        <w:rPr>
          <w:rFonts w:ascii="Book Antiqua" w:hAnsi="Book Antiqua"/>
          <w:sz w:val="24"/>
          <w:szCs w:val="24"/>
        </w:rPr>
        <w:t xml:space="preserve"> disease and </w:t>
      </w:r>
      <w:r w:rsidRPr="00877CB4">
        <w:rPr>
          <w:rFonts w:ascii="Book Antiqua" w:hAnsi="Book Antiqua"/>
          <w:i/>
          <w:sz w:val="24"/>
          <w:szCs w:val="24"/>
        </w:rPr>
        <w:t xml:space="preserve">Mycobacterium </w:t>
      </w:r>
      <w:proofErr w:type="spellStart"/>
      <w:r w:rsidRPr="00877CB4">
        <w:rPr>
          <w:rFonts w:ascii="Book Antiqua" w:hAnsi="Book Antiqua"/>
          <w:i/>
          <w:sz w:val="24"/>
          <w:szCs w:val="24"/>
        </w:rPr>
        <w:t>avium</w:t>
      </w:r>
      <w:proofErr w:type="spellEnd"/>
      <w:r w:rsidRPr="00877CB4">
        <w:rPr>
          <w:rFonts w:ascii="Book Antiqua" w:hAnsi="Book Antiqua"/>
          <w:i/>
          <w:sz w:val="24"/>
          <w:szCs w:val="24"/>
        </w:rPr>
        <w:t xml:space="preserve"> </w:t>
      </w:r>
      <w:proofErr w:type="spellStart"/>
      <w:r w:rsidRPr="00877CB4">
        <w:rPr>
          <w:rFonts w:ascii="Book Antiqua" w:hAnsi="Book Antiqua"/>
          <w:i/>
          <w:sz w:val="24"/>
          <w:szCs w:val="24"/>
        </w:rPr>
        <w:t>paratuburculosis</w:t>
      </w:r>
      <w:proofErr w:type="spellEnd"/>
      <w:r w:rsidRPr="00877CB4">
        <w:rPr>
          <w:rFonts w:ascii="Book Antiqua" w:hAnsi="Book Antiqua"/>
          <w:sz w:val="24"/>
          <w:szCs w:val="24"/>
        </w:rPr>
        <w:t xml:space="preserve"> has been casually linked to </w:t>
      </w:r>
      <w:proofErr w:type="spellStart"/>
      <w:r w:rsidRPr="00877CB4">
        <w:rPr>
          <w:rFonts w:ascii="Book Antiqua" w:hAnsi="Book Antiqua"/>
          <w:sz w:val="24"/>
          <w:szCs w:val="24"/>
        </w:rPr>
        <w:t>Crohn’s</w:t>
      </w:r>
      <w:proofErr w:type="spellEnd"/>
      <w:r w:rsidRPr="00877CB4">
        <w:rPr>
          <w:rFonts w:ascii="Book Antiqua" w:hAnsi="Book Antiqua"/>
          <w:sz w:val="24"/>
          <w:szCs w:val="24"/>
        </w:rPr>
        <w:t xml:space="preserve"> pathogenesis although a direct link has not been </w:t>
      </w:r>
      <w:proofErr w:type="gramStart"/>
      <w:r w:rsidRPr="00877CB4">
        <w:rPr>
          <w:rFonts w:ascii="Book Antiqua" w:hAnsi="Book Antiqua"/>
          <w:sz w:val="24"/>
          <w:szCs w:val="24"/>
        </w:rPr>
        <w:t>proven</w:t>
      </w:r>
      <w:r w:rsidRPr="00877CB4">
        <w:rPr>
          <w:rFonts w:ascii="Book Antiqua" w:eastAsia="宋体" w:hAnsi="Book Antiqua"/>
          <w:sz w:val="24"/>
          <w:szCs w:val="24"/>
          <w:vertAlign w:val="superscript"/>
          <w:lang w:eastAsia="zh-CN"/>
        </w:rPr>
        <w:t>[</w:t>
      </w:r>
      <w:proofErr w:type="gramEnd"/>
      <w:r w:rsidRPr="00877CB4">
        <w:rPr>
          <w:rFonts w:ascii="Book Antiqua" w:hAnsi="Book Antiqua"/>
          <w:sz w:val="24"/>
          <w:szCs w:val="24"/>
          <w:vertAlign w:val="superscript"/>
        </w:rPr>
        <w:fldChar w:fldCharType="begin"/>
      </w:r>
      <w:r w:rsidRPr="00877CB4">
        <w:rPr>
          <w:rFonts w:ascii="Book Antiqua" w:hAnsi="Book Antiqua"/>
          <w:sz w:val="24"/>
          <w:szCs w:val="24"/>
          <w:vertAlign w:val="superscript"/>
        </w:rPr>
        <w:instrText>ADDIN RW.CITE{{81 Packey,C.D. 2009}}</w:instrText>
      </w:r>
      <w:r w:rsidRPr="00877CB4">
        <w:rPr>
          <w:rFonts w:ascii="Book Antiqua" w:hAnsi="Book Antiqua"/>
          <w:sz w:val="24"/>
          <w:szCs w:val="24"/>
          <w:vertAlign w:val="superscript"/>
        </w:rPr>
        <w:fldChar w:fldCharType="separate"/>
      </w:r>
      <w:r w:rsidRPr="00877CB4">
        <w:rPr>
          <w:rFonts w:ascii="Book Antiqua" w:hAnsi="Book Antiqua"/>
          <w:sz w:val="24"/>
          <w:szCs w:val="24"/>
          <w:vertAlign w:val="superscript"/>
        </w:rPr>
        <w:t>8</w:t>
      </w:r>
      <w:r w:rsidRPr="00877CB4">
        <w:rPr>
          <w:rFonts w:ascii="Book Antiqua" w:hAnsi="Book Antiqua"/>
          <w:sz w:val="24"/>
          <w:szCs w:val="24"/>
          <w:vertAlign w:val="superscript"/>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Opportunistic microbes such as </w:t>
      </w:r>
      <w:r w:rsidRPr="00877CB4">
        <w:rPr>
          <w:rFonts w:ascii="Book Antiqua" w:hAnsi="Book Antiqua"/>
          <w:i/>
          <w:sz w:val="24"/>
          <w:szCs w:val="24"/>
        </w:rPr>
        <w:t xml:space="preserve">C. </w:t>
      </w:r>
      <w:proofErr w:type="spellStart"/>
      <w:r w:rsidRPr="00877CB4">
        <w:rPr>
          <w:rFonts w:ascii="Book Antiqua" w:hAnsi="Book Antiqua"/>
          <w:i/>
          <w:sz w:val="24"/>
          <w:szCs w:val="24"/>
        </w:rPr>
        <w:t>difficile</w:t>
      </w:r>
      <w:proofErr w:type="spellEnd"/>
      <w:r w:rsidRPr="00877CB4">
        <w:rPr>
          <w:rFonts w:ascii="Book Antiqua" w:hAnsi="Book Antiqua"/>
          <w:sz w:val="24"/>
          <w:szCs w:val="24"/>
        </w:rPr>
        <w:t xml:space="preserve"> may also be able to establish pathogenicity in niches that may be present in the colons of IBD patients. Whether the </w:t>
      </w:r>
      <w:proofErr w:type="spellStart"/>
      <w:r w:rsidRPr="00877CB4">
        <w:rPr>
          <w:rFonts w:ascii="Book Antiqua" w:hAnsi="Book Antiqua"/>
          <w:sz w:val="24"/>
          <w:szCs w:val="24"/>
        </w:rPr>
        <w:t>dysbiosis</w:t>
      </w:r>
      <w:proofErr w:type="spellEnd"/>
      <w:r w:rsidRPr="00877CB4">
        <w:rPr>
          <w:rFonts w:ascii="Book Antiqua" w:hAnsi="Book Antiqua"/>
          <w:sz w:val="24"/>
          <w:szCs w:val="24"/>
        </w:rPr>
        <w:t xml:space="preserve"> directly leads to inflammation or is a consequence of an inflammatory environment is yet to be determined. Nonetheless, antibiotics and fecal diversion have been successful in treating various forms of IBD</w:t>
      </w:r>
      <w:r w:rsidRPr="00877CB4">
        <w:rPr>
          <w:rFonts w:ascii="Book Antiqua" w:hAnsi="Book Antiqua"/>
          <w:sz w:val="24"/>
          <w:szCs w:val="24"/>
        </w:rPr>
        <w:fldChar w:fldCharType="begin"/>
      </w:r>
      <w:r w:rsidRPr="00877CB4">
        <w:rPr>
          <w:rFonts w:ascii="Book Antiqua" w:hAnsi="Book Antiqua"/>
          <w:sz w:val="24"/>
          <w:szCs w:val="24"/>
        </w:rPr>
        <w:instrText>ADDIN RW.CITE{{57 Sartor,R.B. 2008}}</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9</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and it is possible that restoring a healthy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through FMT may prove to be more effective</w:t>
      </w:r>
      <w:r w:rsidRPr="00877CB4">
        <w:rPr>
          <w:rFonts w:ascii="Book Antiqua" w:hAnsi="Book Antiqua"/>
          <w:sz w:val="24"/>
          <w:szCs w:val="24"/>
        </w:rPr>
        <w:fldChar w:fldCharType="begin"/>
      </w:r>
      <w:r w:rsidRPr="00877CB4">
        <w:rPr>
          <w:rFonts w:ascii="Book Antiqua" w:hAnsi="Book Antiqua"/>
          <w:sz w:val="24"/>
          <w:szCs w:val="24"/>
        </w:rPr>
        <w:instrText>ADDIN RW.CITE{{28 Garrett,W.S. 2010}}</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w:t>
      </w:r>
    </w:p>
    <w:p w:rsidR="001760BD" w:rsidRPr="00877CB4" w:rsidRDefault="001760BD" w:rsidP="00A023B4">
      <w:pPr>
        <w:autoSpaceDE w:val="0"/>
        <w:autoSpaceDN w:val="0"/>
        <w:adjustRightInd w:val="0"/>
        <w:spacing w:after="0" w:line="360" w:lineRule="auto"/>
        <w:ind w:firstLine="720"/>
        <w:jc w:val="both"/>
        <w:rPr>
          <w:rFonts w:ascii="Book Antiqua" w:hAnsi="Book Antiqua"/>
          <w:spacing w:val="-3"/>
          <w:sz w:val="24"/>
          <w:szCs w:val="24"/>
        </w:rPr>
      </w:pPr>
      <w:r w:rsidRPr="00877CB4">
        <w:rPr>
          <w:rFonts w:ascii="Book Antiqua" w:hAnsi="Book Antiqua"/>
          <w:spacing w:val="-3"/>
          <w:sz w:val="24"/>
          <w:szCs w:val="24"/>
        </w:rPr>
        <w:t xml:space="preserve"> Fecal </w:t>
      </w:r>
      <w:proofErr w:type="spellStart"/>
      <w:r w:rsidRPr="00877CB4">
        <w:rPr>
          <w:rFonts w:ascii="Book Antiqua" w:hAnsi="Book Antiqua"/>
          <w:spacing w:val="-3"/>
          <w:sz w:val="24"/>
          <w:szCs w:val="24"/>
        </w:rPr>
        <w:t>microbiota</w:t>
      </w:r>
      <w:proofErr w:type="spellEnd"/>
      <w:r w:rsidRPr="00877CB4">
        <w:rPr>
          <w:rFonts w:ascii="Book Antiqua" w:hAnsi="Book Antiqua"/>
          <w:spacing w:val="-3"/>
          <w:sz w:val="24"/>
          <w:szCs w:val="24"/>
        </w:rPr>
        <w:t xml:space="preserve"> transplantation (FMT)</w:t>
      </w:r>
      <w:r w:rsidRPr="00877CB4">
        <w:rPr>
          <w:rFonts w:ascii="Book Antiqua" w:hAnsi="Book Antiqua"/>
          <w:i/>
          <w:spacing w:val="-3"/>
          <w:sz w:val="24"/>
          <w:szCs w:val="24"/>
        </w:rPr>
        <w:t xml:space="preserve"> </w:t>
      </w:r>
      <w:r w:rsidRPr="00877CB4">
        <w:rPr>
          <w:rFonts w:ascii="Book Antiqua" w:hAnsi="Book Antiqua"/>
          <w:spacing w:val="-3"/>
          <w:sz w:val="24"/>
          <w:szCs w:val="24"/>
        </w:rPr>
        <w:t>has been suggested as a therapy for IBD, given the observed</w:t>
      </w:r>
      <w:r w:rsidRPr="00877CB4">
        <w:rPr>
          <w:rFonts w:ascii="Book Antiqua" w:hAnsi="Book Antiqua" w:cs="AdvTT3713a231"/>
          <w:sz w:val="24"/>
          <w:szCs w:val="24"/>
        </w:rPr>
        <w:t xml:space="preserve"> </w:t>
      </w:r>
      <w:r w:rsidRPr="00877CB4">
        <w:rPr>
          <w:rFonts w:ascii="Book Antiqua" w:hAnsi="Book Antiqua"/>
          <w:sz w:val="24"/>
          <w:szCs w:val="24"/>
        </w:rPr>
        <w:t xml:space="preserve">intestinal </w:t>
      </w:r>
      <w:proofErr w:type="spellStart"/>
      <w:proofErr w:type="gramStart"/>
      <w:r w:rsidRPr="00877CB4">
        <w:rPr>
          <w:rFonts w:ascii="Book Antiqua" w:hAnsi="Book Antiqua"/>
          <w:sz w:val="24"/>
          <w:szCs w:val="24"/>
        </w:rPr>
        <w:t>dysbiosis</w:t>
      </w:r>
      <w:proofErr w:type="spellEnd"/>
      <w:proofErr w:type="gramEnd"/>
      <w:r w:rsidRPr="00877CB4">
        <w:rPr>
          <w:rFonts w:ascii="Book Antiqua" w:hAnsi="Book Antiqua"/>
          <w:sz w:val="24"/>
          <w:szCs w:val="24"/>
        </w:rPr>
        <w:fldChar w:fldCharType="begin"/>
      </w:r>
      <w:r w:rsidRPr="00877CB4">
        <w:rPr>
          <w:rFonts w:ascii="Book Antiqua" w:hAnsi="Book Antiqua"/>
          <w:sz w:val="24"/>
          <w:szCs w:val="24"/>
        </w:rPr>
        <w:instrText>ADDIN RW.CITE{{29 Borody,T.J.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10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w:t>
      </w:r>
      <w:r w:rsidRPr="00877CB4">
        <w:rPr>
          <w:rFonts w:ascii="Book Antiqua" w:hAnsi="Book Antiqua"/>
          <w:spacing w:val="-3"/>
          <w:sz w:val="24"/>
          <w:szCs w:val="24"/>
        </w:rPr>
        <w:t xml:space="preserve">FMT has also been termed “fecal </w:t>
      </w:r>
      <w:proofErr w:type="spellStart"/>
      <w:r w:rsidRPr="00877CB4">
        <w:rPr>
          <w:rFonts w:ascii="Book Antiqua" w:hAnsi="Book Antiqua"/>
          <w:spacing w:val="-3"/>
          <w:sz w:val="24"/>
          <w:szCs w:val="24"/>
        </w:rPr>
        <w:t>bacteriotherapy</w:t>
      </w:r>
      <w:proofErr w:type="spellEnd"/>
      <w:r w:rsidRPr="00877CB4">
        <w:rPr>
          <w:rFonts w:ascii="Book Antiqua" w:hAnsi="Book Antiqua"/>
          <w:spacing w:val="-3"/>
          <w:sz w:val="24"/>
          <w:szCs w:val="24"/>
        </w:rPr>
        <w:t xml:space="preserve">”, "human probiotic infusion", "stool transplant," “intestinal </w:t>
      </w:r>
      <w:proofErr w:type="spellStart"/>
      <w:r w:rsidRPr="00877CB4">
        <w:rPr>
          <w:rFonts w:ascii="Book Antiqua" w:hAnsi="Book Antiqua"/>
          <w:spacing w:val="-3"/>
          <w:sz w:val="24"/>
          <w:szCs w:val="24"/>
        </w:rPr>
        <w:t>microbiome</w:t>
      </w:r>
      <w:proofErr w:type="spellEnd"/>
      <w:r w:rsidRPr="00877CB4">
        <w:rPr>
          <w:rFonts w:ascii="Book Antiqua" w:hAnsi="Book Antiqua"/>
          <w:spacing w:val="-3"/>
          <w:sz w:val="24"/>
          <w:szCs w:val="24"/>
        </w:rPr>
        <w:t xml:space="preserve"> restoration” and "fecal transfer" in the literature. FMT involves collecting stool from a healthy pre-screened donor and delivering a prepared slurry into the gastrointestinal tract of the individual with disease via nasogastric tube, EGD, colonoscopy, or </w:t>
      </w:r>
      <w:proofErr w:type="gramStart"/>
      <w:r w:rsidRPr="00877CB4">
        <w:rPr>
          <w:rFonts w:ascii="Book Antiqua" w:hAnsi="Book Antiqua"/>
          <w:spacing w:val="-3"/>
          <w:sz w:val="24"/>
          <w:szCs w:val="24"/>
        </w:rPr>
        <w:t>enema</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RW.CITE{{29 Borody,T.J. 2013}}</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10</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Multiple studies have investigated the role of FMT for the treatment of colitis and diarrhea caused by the opportunistic pathogen </w:t>
      </w:r>
      <w:proofErr w:type="spellStart"/>
      <w:r w:rsidRPr="00877CB4">
        <w:rPr>
          <w:rFonts w:ascii="Book Antiqua" w:hAnsi="Book Antiqua"/>
          <w:i/>
          <w:spacing w:val="-3"/>
          <w:sz w:val="24"/>
          <w:szCs w:val="24"/>
        </w:rPr>
        <w:t>C.difficile</w:t>
      </w:r>
      <w:proofErr w:type="spellEnd"/>
      <w:r w:rsidRPr="00877CB4">
        <w:rPr>
          <w:rFonts w:ascii="Book Antiqua" w:hAnsi="Book Antiqua"/>
          <w:spacing w:val="-3"/>
          <w:sz w:val="24"/>
          <w:szCs w:val="24"/>
        </w:rPr>
        <w:t xml:space="preserve">. The accumulated data suggests that FMT is a safe and highly effective therapy for </w:t>
      </w:r>
      <w:r w:rsidRPr="00877CB4">
        <w:rPr>
          <w:rFonts w:ascii="Book Antiqua" w:hAnsi="Book Antiqua"/>
          <w:i/>
          <w:spacing w:val="-3"/>
          <w:sz w:val="24"/>
          <w:szCs w:val="24"/>
        </w:rPr>
        <w:t xml:space="preserve">C. </w:t>
      </w:r>
      <w:proofErr w:type="spellStart"/>
      <w:r w:rsidRPr="00877CB4">
        <w:rPr>
          <w:rFonts w:ascii="Book Antiqua" w:hAnsi="Book Antiqua"/>
          <w:i/>
          <w:spacing w:val="-3"/>
          <w:sz w:val="24"/>
          <w:szCs w:val="24"/>
        </w:rPr>
        <w:t>difficile</w:t>
      </w:r>
      <w:proofErr w:type="spellEnd"/>
      <w:r w:rsidRPr="00877CB4">
        <w:rPr>
          <w:rFonts w:ascii="Book Antiqua" w:hAnsi="Book Antiqua"/>
          <w:spacing w:val="-3"/>
          <w:sz w:val="24"/>
          <w:szCs w:val="24"/>
        </w:rPr>
        <w:t xml:space="preserve"> infections (CDIs) refractory to standard medical treatment with </w:t>
      </w:r>
      <w:proofErr w:type="gramStart"/>
      <w:r w:rsidRPr="00877CB4">
        <w:rPr>
          <w:rFonts w:ascii="Book Antiqua" w:hAnsi="Book Antiqua"/>
          <w:spacing w:val="-3"/>
          <w:sz w:val="24"/>
          <w:szCs w:val="24"/>
        </w:rPr>
        <w:t>antibiotics</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RW.CITE{{30 Kassam,Z. 2013;58 Mattila,E. 2012;60 Rohlke,F. 2010;61 Mellow,M.H. 2011;62 Garborg,K. 2010;63 MacConnachie,A.A. 2009;64 Lund-Tonnesen,S. 1998;65 Kelly,C.R. 2012;66 Polak,P. 2011;67 Yoon,S.S. 2010;68 Aas,J. 2003;69 Kassam,Z. 2012}}</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11-22</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In this review, we will discuss the literature on the use of FMT for the treatment of IBD with a focus on special populations of patients with IBD who are predicted to respond to this treatment. We also discuss the limitations of FMT and remaining questions for this exciting novel therapy.</w:t>
      </w:r>
    </w:p>
    <w:p w:rsidR="001760BD" w:rsidRPr="00877CB4" w:rsidRDefault="001760BD" w:rsidP="00A023B4">
      <w:pPr>
        <w:autoSpaceDE w:val="0"/>
        <w:autoSpaceDN w:val="0"/>
        <w:adjustRightInd w:val="0"/>
        <w:spacing w:after="0" w:line="360" w:lineRule="auto"/>
        <w:jc w:val="both"/>
        <w:rPr>
          <w:rFonts w:ascii="Book Antiqua" w:hAnsi="Book Antiqua"/>
          <w:b/>
          <w:spacing w:val="-3"/>
          <w:sz w:val="24"/>
          <w:szCs w:val="24"/>
        </w:rPr>
      </w:pPr>
    </w:p>
    <w:p w:rsidR="001760BD" w:rsidRPr="00877CB4" w:rsidRDefault="001760BD" w:rsidP="00A023B4">
      <w:pPr>
        <w:autoSpaceDE w:val="0"/>
        <w:autoSpaceDN w:val="0"/>
        <w:adjustRightInd w:val="0"/>
        <w:spacing w:after="0" w:line="360" w:lineRule="auto"/>
        <w:jc w:val="both"/>
        <w:rPr>
          <w:rFonts w:ascii="Book Antiqua" w:hAnsi="Book Antiqua"/>
          <w:spacing w:val="-3"/>
          <w:sz w:val="24"/>
          <w:szCs w:val="24"/>
        </w:rPr>
      </w:pPr>
      <w:r w:rsidRPr="00877CB4">
        <w:rPr>
          <w:rFonts w:ascii="Book Antiqua" w:hAnsi="Book Antiqua"/>
          <w:b/>
          <w:spacing w:val="-3"/>
          <w:sz w:val="24"/>
          <w:szCs w:val="24"/>
        </w:rPr>
        <w:t>PUBLISHED EXPERIENCE WITH FMT AS A THERAPY FOR IBD</w:t>
      </w:r>
    </w:p>
    <w:p w:rsidR="001760BD" w:rsidRPr="00877CB4" w:rsidRDefault="001760BD" w:rsidP="00A023B4">
      <w:pPr>
        <w:autoSpaceDE w:val="0"/>
        <w:autoSpaceDN w:val="0"/>
        <w:adjustRightInd w:val="0"/>
        <w:spacing w:after="0" w:line="360" w:lineRule="auto"/>
        <w:jc w:val="both"/>
        <w:rPr>
          <w:rFonts w:ascii="Book Antiqua" w:hAnsi="Book Antiqua"/>
          <w:spacing w:val="-3"/>
          <w:sz w:val="24"/>
          <w:szCs w:val="24"/>
        </w:rPr>
      </w:pPr>
      <w:r w:rsidRPr="00877CB4">
        <w:rPr>
          <w:rFonts w:ascii="Book Antiqua" w:hAnsi="Book Antiqua"/>
          <w:spacing w:val="-3"/>
          <w:sz w:val="24"/>
          <w:szCs w:val="24"/>
        </w:rPr>
        <w:lastRenderedPageBreak/>
        <w:t xml:space="preserve">There are currently no published clinical trials on FMTs in either UC or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disease. The literature consists of various case reports and case series, mainly in UC. The first report of FMT for UC was presented </w:t>
      </w:r>
      <w:r w:rsidRPr="00877CB4">
        <w:rPr>
          <w:rFonts w:ascii="Book Antiqua" w:hAnsi="Book Antiqua"/>
          <w:sz w:val="24"/>
          <w:szCs w:val="24"/>
        </w:rPr>
        <w:t xml:space="preserve">by </w:t>
      </w:r>
      <w:proofErr w:type="spellStart"/>
      <w:r w:rsidRPr="00877CB4">
        <w:rPr>
          <w:rFonts w:ascii="Book Antiqua" w:hAnsi="Book Antiqua"/>
          <w:sz w:val="24"/>
          <w:szCs w:val="24"/>
        </w:rPr>
        <w:t>Bennet</w:t>
      </w:r>
      <w:proofErr w:type="spellEnd"/>
      <w:r w:rsidRPr="00877CB4">
        <w:rPr>
          <w:rFonts w:ascii="Book Antiqua" w:hAnsi="Book Antiqua"/>
          <w:sz w:val="24"/>
          <w:szCs w:val="24"/>
        </w:rPr>
        <w:t xml:space="preserve"> and Brinkman</w:t>
      </w:r>
      <w:r w:rsidRPr="00877CB4">
        <w:rPr>
          <w:rFonts w:ascii="Book Antiqua" w:hAnsi="Book Antiqua"/>
          <w:spacing w:val="-3"/>
          <w:sz w:val="24"/>
          <w:szCs w:val="24"/>
        </w:rPr>
        <w:t xml:space="preserve"> in 1989</w:t>
      </w:r>
      <w:r w:rsidRPr="00877CB4">
        <w:rPr>
          <w:rFonts w:ascii="Book Antiqua" w:hAnsi="Book Antiqua"/>
          <w:spacing w:val="-3"/>
          <w:sz w:val="24"/>
          <w:szCs w:val="24"/>
          <w:vertAlign w:val="superscript"/>
        </w:rPr>
        <w:fldChar w:fldCharType="begin"/>
      </w:r>
      <w:r w:rsidRPr="00877CB4">
        <w:rPr>
          <w:rFonts w:ascii="Book Antiqua" w:hAnsi="Book Antiqua"/>
          <w:spacing w:val="-3"/>
          <w:sz w:val="24"/>
          <w:szCs w:val="24"/>
          <w:vertAlign w:val="superscript"/>
        </w:rPr>
        <w:instrText>ADDIN RW.CITE{{33 Bennet,J.D. 1989}}</w:instrText>
      </w:r>
      <w:r w:rsidRPr="00877CB4">
        <w:rPr>
          <w:rFonts w:ascii="Book Antiqua" w:hAnsi="Book Antiqua"/>
          <w:spacing w:val="-3"/>
          <w:sz w:val="24"/>
          <w:szCs w:val="24"/>
          <w:vertAlign w:val="superscript"/>
        </w:rPr>
        <w:fldChar w:fldCharType="separate"/>
      </w:r>
      <w:r w:rsidRPr="00877CB4">
        <w:rPr>
          <w:rFonts w:ascii="Book Antiqua" w:eastAsia="宋体" w:hAnsi="Book Antiqua"/>
          <w:spacing w:val="-3"/>
          <w:sz w:val="24"/>
          <w:szCs w:val="24"/>
          <w:vertAlign w:val="superscript"/>
          <w:lang w:eastAsia="zh-CN"/>
        </w:rPr>
        <w:t>[</w:t>
      </w:r>
      <w:r w:rsidRPr="00877CB4">
        <w:rPr>
          <w:rFonts w:ascii="Book Antiqua" w:hAnsi="Book Antiqua"/>
          <w:sz w:val="24"/>
          <w:szCs w:val="24"/>
          <w:vertAlign w:val="superscript"/>
        </w:rPr>
        <w:t>23</w:t>
      </w:r>
      <w:r w:rsidRPr="00877CB4">
        <w:rPr>
          <w:rFonts w:ascii="Book Antiqua" w:hAnsi="Book Antiqua"/>
          <w:spacing w:val="-3"/>
          <w:sz w:val="24"/>
          <w:szCs w:val="24"/>
          <w:vertAlign w:val="superscript"/>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z w:val="24"/>
          <w:szCs w:val="24"/>
        </w:rPr>
        <w:t xml:space="preserve">. </w:t>
      </w:r>
      <w:proofErr w:type="spellStart"/>
      <w:r w:rsidRPr="00877CB4">
        <w:rPr>
          <w:rFonts w:ascii="Book Antiqua" w:hAnsi="Book Antiqua"/>
          <w:sz w:val="24"/>
          <w:szCs w:val="24"/>
        </w:rPr>
        <w:t>Bennet</w:t>
      </w:r>
      <w:proofErr w:type="spellEnd"/>
      <w:r w:rsidRPr="00877CB4">
        <w:rPr>
          <w:rFonts w:ascii="Book Antiqua" w:hAnsi="Book Antiqua"/>
          <w:sz w:val="24"/>
          <w:szCs w:val="24"/>
        </w:rPr>
        <w:t xml:space="preserve">, who had UC, </w:t>
      </w:r>
      <w:proofErr w:type="spellStart"/>
      <w:r w:rsidRPr="00877CB4">
        <w:rPr>
          <w:rFonts w:ascii="Book Antiqua" w:hAnsi="Book Antiqua"/>
          <w:sz w:val="24"/>
          <w:szCs w:val="24"/>
        </w:rPr>
        <w:t>self treated</w:t>
      </w:r>
      <w:proofErr w:type="spellEnd"/>
      <w:r w:rsidRPr="00877CB4">
        <w:rPr>
          <w:rFonts w:ascii="Book Antiqua" w:hAnsi="Book Antiqua"/>
          <w:sz w:val="24"/>
          <w:szCs w:val="24"/>
        </w:rPr>
        <w:t xml:space="preserve"> with fecal retention enemas. Six months after his experimentation, he remained symptom-free and off of medications. </w:t>
      </w:r>
      <w:r w:rsidRPr="00877CB4">
        <w:rPr>
          <w:rFonts w:ascii="Book Antiqua" w:hAnsi="Book Antiqua"/>
          <w:spacing w:val="-3"/>
          <w:sz w:val="24"/>
          <w:szCs w:val="24"/>
        </w:rPr>
        <w:t xml:space="preserve">This report was followed by a case series, by </w:t>
      </w:r>
      <w:proofErr w:type="spellStart"/>
      <w:r w:rsidRPr="00877CB4">
        <w:rPr>
          <w:rFonts w:ascii="Book Antiqua" w:hAnsi="Book Antiqua"/>
          <w:spacing w:val="-3"/>
          <w:sz w:val="24"/>
          <w:szCs w:val="24"/>
        </w:rPr>
        <w:t>Borody</w:t>
      </w:r>
      <w:proofErr w:type="spellEnd"/>
      <w:r w:rsidRPr="00877CB4">
        <w:rPr>
          <w:rFonts w:ascii="Book Antiqua" w:hAnsi="Book Antiqua"/>
          <w:spacing w:val="-3"/>
          <w:sz w:val="24"/>
          <w:szCs w:val="24"/>
        </w:rPr>
        <w:t xml:space="preserve"> and colleagues in the same year, of 55 patients with a mixture of gastrointestinal disorders including UC,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disease (only one patient), and irritable bowel syndrome who were treated with FMT by retention </w:t>
      </w:r>
      <w:proofErr w:type="gramStart"/>
      <w:r w:rsidRPr="00877CB4">
        <w:rPr>
          <w:rFonts w:ascii="Book Antiqua" w:hAnsi="Book Antiqua"/>
          <w:spacing w:val="-3"/>
          <w:sz w:val="24"/>
          <w:szCs w:val="24"/>
        </w:rPr>
        <w:t>enemas</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RW.CITE{{31 Borody,T.J. 1989}}</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24</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eastAsia="宋体" w:hAnsi="Book Antiqua"/>
          <w:spacing w:val="-3"/>
          <w:sz w:val="24"/>
          <w:szCs w:val="24"/>
          <w:lang w:eastAsia="zh-CN"/>
        </w:rPr>
        <w:t>.</w:t>
      </w:r>
      <w:r w:rsidRPr="00877CB4">
        <w:rPr>
          <w:rFonts w:ascii="Book Antiqua" w:hAnsi="Book Antiqua"/>
          <w:spacing w:val="-3"/>
          <w:sz w:val="24"/>
          <w:szCs w:val="24"/>
        </w:rPr>
        <w:t xml:space="preserve"> They reported that 20 of the 55 patients were “cured” after one FMT and 9 had significant symptom reduction. This study was very limited and did not provide details as to how clinical outcomes were measured and which patient groups may have derived the greatest treatment benefit. Furthermore, details were not provided as to the frequency and duration of treatment or the length of follow up. The one patient with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disease was reportedly symptom free after four months after suffering from steroid refractory </w:t>
      </w:r>
      <w:proofErr w:type="gramStart"/>
      <w:r w:rsidRPr="00877CB4">
        <w:rPr>
          <w:rFonts w:ascii="Book Antiqua" w:hAnsi="Book Antiqua"/>
          <w:spacing w:val="-3"/>
          <w:sz w:val="24"/>
          <w:szCs w:val="24"/>
        </w:rPr>
        <w:t>disease</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RW.CITE{{31 Borody,T.J. 1989}}</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24</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In a later review, </w:t>
      </w:r>
      <w:proofErr w:type="spellStart"/>
      <w:r w:rsidRPr="00877CB4">
        <w:rPr>
          <w:rFonts w:ascii="Book Antiqua" w:hAnsi="Book Antiqua"/>
          <w:spacing w:val="-3"/>
          <w:sz w:val="24"/>
          <w:szCs w:val="24"/>
        </w:rPr>
        <w:t>Borody</w:t>
      </w:r>
      <w:proofErr w:type="spellEnd"/>
      <w:r w:rsidRPr="00877CB4">
        <w:rPr>
          <w:rFonts w:ascii="Book Antiqua" w:hAnsi="Book Antiqua"/>
          <w:spacing w:val="-3"/>
          <w:sz w:val="24"/>
          <w:szCs w:val="24"/>
        </w:rPr>
        <w:t xml:space="preserve"> reported that this </w:t>
      </w:r>
      <w:proofErr w:type="spellStart"/>
      <w:r w:rsidRPr="00877CB4">
        <w:rPr>
          <w:rFonts w:ascii="Book Antiqua" w:hAnsi="Book Antiqua"/>
          <w:spacing w:val="-3"/>
          <w:sz w:val="24"/>
          <w:szCs w:val="24"/>
        </w:rPr>
        <w:t>Crohn’s</w:t>
      </w:r>
      <w:proofErr w:type="spellEnd"/>
      <w:r w:rsidRPr="00877CB4">
        <w:rPr>
          <w:rFonts w:ascii="Book Antiqua" w:hAnsi="Book Antiqua"/>
          <w:spacing w:val="-3"/>
          <w:sz w:val="24"/>
          <w:szCs w:val="24"/>
        </w:rPr>
        <w:t xml:space="preserve"> patient had relapsed at 18 </w:t>
      </w:r>
      <w:proofErr w:type="spellStart"/>
      <w:proofErr w:type="gramStart"/>
      <w:r w:rsidRPr="00877CB4">
        <w:rPr>
          <w:rFonts w:ascii="Book Antiqua" w:hAnsi="Book Antiqua"/>
          <w:spacing w:val="-3"/>
          <w:sz w:val="24"/>
          <w:szCs w:val="24"/>
        </w:rPr>
        <w:t>mo</w:t>
      </w:r>
      <w:proofErr w:type="spellEnd"/>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RW.CITE{{37 Borody,T.J. 2004}}</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25</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w:t>
      </w:r>
      <w:proofErr w:type="spellStart"/>
      <w:r w:rsidRPr="00877CB4">
        <w:rPr>
          <w:rFonts w:ascii="Book Antiqua" w:hAnsi="Book Antiqua"/>
          <w:spacing w:val="-3"/>
          <w:sz w:val="24"/>
          <w:szCs w:val="24"/>
        </w:rPr>
        <w:t>Borody</w:t>
      </w:r>
      <w:proofErr w:type="spellEnd"/>
      <w:r w:rsidRPr="00877CB4">
        <w:rPr>
          <w:rFonts w:ascii="Book Antiqua" w:hAnsi="Book Antiqua"/>
          <w:spacing w:val="-3"/>
          <w:sz w:val="24"/>
          <w:szCs w:val="24"/>
        </w:rPr>
        <w:t xml:space="preserve"> followed up this report up with another case series highlighting 6 patients with </w:t>
      </w:r>
      <w:proofErr w:type="gramStart"/>
      <w:r w:rsidRPr="00877CB4">
        <w:rPr>
          <w:rFonts w:ascii="Book Antiqua" w:hAnsi="Book Antiqua"/>
          <w:spacing w:val="-3"/>
          <w:sz w:val="24"/>
          <w:szCs w:val="24"/>
        </w:rPr>
        <w:t>UC</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RW.CITE{{32 Borody,T.J. 2003}}</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26</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Each of the 6 had at least five years of disease and had either failed what was described as maximal medical therapy (steroids, 5-ASAs and </w:t>
      </w:r>
      <w:proofErr w:type="spellStart"/>
      <w:r w:rsidRPr="00877CB4">
        <w:rPr>
          <w:rFonts w:ascii="Book Antiqua" w:hAnsi="Book Antiqua"/>
          <w:spacing w:val="-3"/>
          <w:sz w:val="24"/>
          <w:szCs w:val="24"/>
        </w:rPr>
        <w:t>mercaptopurine</w:t>
      </w:r>
      <w:proofErr w:type="spellEnd"/>
      <w:r w:rsidRPr="00877CB4">
        <w:rPr>
          <w:rFonts w:ascii="Book Antiqua" w:hAnsi="Book Antiqua"/>
          <w:spacing w:val="-3"/>
          <w:sz w:val="24"/>
          <w:szCs w:val="24"/>
        </w:rPr>
        <w:t xml:space="preserve">) or quickly relapsed upon withdrawal of medications. Each patient was confirmed to have active inflammation on colonoscopy and was negative for CDI. Prior to the treatment, each patient received </w:t>
      </w:r>
      <w:proofErr w:type="spellStart"/>
      <w:r w:rsidRPr="00877CB4">
        <w:rPr>
          <w:rFonts w:ascii="Book Antiqua" w:hAnsi="Book Antiqua"/>
          <w:spacing w:val="-3"/>
          <w:sz w:val="24"/>
          <w:szCs w:val="24"/>
        </w:rPr>
        <w:t>antiobiotics</w:t>
      </w:r>
      <w:proofErr w:type="spellEnd"/>
      <w:r w:rsidRPr="00877CB4">
        <w:rPr>
          <w:rFonts w:ascii="Book Antiqua" w:hAnsi="Book Antiqua"/>
          <w:spacing w:val="-3"/>
          <w:sz w:val="24"/>
          <w:szCs w:val="24"/>
        </w:rPr>
        <w:t xml:space="preserve"> for 7-10 days in order to suppress the </w:t>
      </w:r>
      <w:r w:rsidRPr="00877CB4">
        <w:rPr>
          <w:rFonts w:ascii="Book Antiqua" w:hAnsi="Book Antiqua"/>
          <w:i/>
          <w:spacing w:val="-3"/>
          <w:sz w:val="24"/>
          <w:szCs w:val="24"/>
        </w:rPr>
        <w:t>Clostridia</w:t>
      </w:r>
      <w:r w:rsidRPr="00877CB4">
        <w:rPr>
          <w:rFonts w:ascii="Book Antiqua" w:hAnsi="Book Antiqua"/>
          <w:spacing w:val="-3"/>
          <w:sz w:val="24"/>
          <w:szCs w:val="24"/>
        </w:rPr>
        <w:t xml:space="preserve"> (</w:t>
      </w:r>
      <w:proofErr w:type="spellStart"/>
      <w:r w:rsidRPr="00877CB4">
        <w:rPr>
          <w:rFonts w:ascii="Book Antiqua" w:hAnsi="Book Antiqua"/>
          <w:spacing w:val="-3"/>
          <w:sz w:val="24"/>
          <w:szCs w:val="24"/>
        </w:rPr>
        <w:t>vancomycin</w:t>
      </w:r>
      <w:proofErr w:type="spellEnd"/>
      <w:r w:rsidRPr="00877CB4">
        <w:rPr>
          <w:rFonts w:ascii="Book Antiqua" w:hAnsi="Book Antiqua"/>
          <w:spacing w:val="-3"/>
          <w:sz w:val="24"/>
          <w:szCs w:val="24"/>
        </w:rPr>
        <w:t xml:space="preserve"> 500 milligrams (mg) twice daily, metronidazole 400 mg twice daily, and rifampicin 150 mg twice daily). Each patient also underwent a </w:t>
      </w:r>
      <w:proofErr w:type="spellStart"/>
      <w:r w:rsidRPr="00877CB4">
        <w:rPr>
          <w:rFonts w:ascii="Book Antiqua" w:hAnsi="Book Antiqua"/>
          <w:spacing w:val="-3"/>
          <w:sz w:val="24"/>
          <w:szCs w:val="24"/>
        </w:rPr>
        <w:t>one time</w:t>
      </w:r>
      <w:proofErr w:type="spellEnd"/>
      <w:r w:rsidRPr="00877CB4">
        <w:rPr>
          <w:rFonts w:ascii="Book Antiqua" w:hAnsi="Book Antiqua"/>
          <w:spacing w:val="-3"/>
          <w:sz w:val="24"/>
          <w:szCs w:val="24"/>
        </w:rPr>
        <w:t xml:space="preserve"> 3 </w:t>
      </w:r>
      <w:r w:rsidRPr="00877CB4">
        <w:rPr>
          <w:rFonts w:ascii="Book Antiqua" w:eastAsia="宋体" w:hAnsi="Book Antiqua"/>
          <w:spacing w:val="-3"/>
          <w:sz w:val="24"/>
          <w:szCs w:val="24"/>
          <w:lang w:eastAsia="zh-CN"/>
        </w:rPr>
        <w:t>L</w:t>
      </w:r>
      <w:r w:rsidRPr="00877CB4">
        <w:rPr>
          <w:rFonts w:ascii="Book Antiqua" w:hAnsi="Book Antiqua"/>
          <w:spacing w:val="-3"/>
          <w:sz w:val="24"/>
          <w:szCs w:val="24"/>
        </w:rPr>
        <w:t xml:space="preserve"> lavage with an oral polyethylene glycol solution. These patients provided their own donors and received daily fecal retention enemas for five days. They were encouraged to retain the enemas for as long as possible (6-8 h). Each of these patients was in complete remission four months after treatment and remained off of IBD medications. In several of the </w:t>
      </w:r>
      <w:r w:rsidRPr="00877CB4">
        <w:rPr>
          <w:rFonts w:ascii="Book Antiqua" w:hAnsi="Book Antiqua"/>
          <w:spacing w:val="-3"/>
          <w:sz w:val="24"/>
          <w:szCs w:val="24"/>
        </w:rPr>
        <w:lastRenderedPageBreak/>
        <w:t>patients, follow up colonoscopy revealed no active inflammation. The follow up time was variable but remission was reportedly sustained over many years (1-13</w:t>
      </w:r>
      <w:proofErr w:type="gramStart"/>
      <w:r w:rsidRPr="00877CB4">
        <w:rPr>
          <w:rFonts w:ascii="Book Antiqua" w:hAnsi="Book Antiqua"/>
          <w:spacing w:val="-3"/>
          <w:sz w:val="24"/>
          <w:szCs w:val="24"/>
        </w:rPr>
        <w:t>)</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RW.CITE{{32 Borody,T.J. 2003}}</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26</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A recent systematic review on the topic found nine articles and 26 patients (18 UC, 6 CD, 2 indeterminate) who had received FMT for management of IBD, several of which are included in the series described </w:t>
      </w:r>
      <w:proofErr w:type="gramStart"/>
      <w:r w:rsidRPr="00877CB4">
        <w:rPr>
          <w:rFonts w:ascii="Book Antiqua" w:hAnsi="Book Antiqua"/>
          <w:spacing w:val="-3"/>
          <w:sz w:val="24"/>
          <w:szCs w:val="24"/>
        </w:rPr>
        <w:t>above</w:t>
      </w:r>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RW.CITE{{42 Anderson,J.L. 2012}}</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27</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Of these 26 patients, results were reported in 17. After FMT, 13/17 patients were able to cease all IBD medications within 6 </w:t>
      </w:r>
      <w:proofErr w:type="spellStart"/>
      <w:r w:rsidRPr="00877CB4">
        <w:rPr>
          <w:rFonts w:ascii="Book Antiqua" w:hAnsi="Book Antiqua"/>
          <w:spacing w:val="-3"/>
          <w:sz w:val="24"/>
          <w:szCs w:val="24"/>
        </w:rPr>
        <w:t>wk</w:t>
      </w:r>
      <w:proofErr w:type="spellEnd"/>
      <w:r w:rsidRPr="00877CB4">
        <w:rPr>
          <w:rFonts w:ascii="Book Antiqua" w:hAnsi="Book Antiqua"/>
          <w:spacing w:val="-3"/>
          <w:sz w:val="24"/>
          <w:szCs w:val="24"/>
        </w:rPr>
        <w:t xml:space="preserve"> and all had symptom </w:t>
      </w:r>
      <w:r>
        <w:rPr>
          <w:rFonts w:ascii="Book Antiqua" w:hAnsi="Book Antiqua"/>
          <w:spacing w:val="-3"/>
          <w:sz w:val="24"/>
          <w:szCs w:val="24"/>
        </w:rPr>
        <w:t xml:space="preserve">reduction or resolution at 4 </w:t>
      </w:r>
      <w:proofErr w:type="spellStart"/>
      <w:proofErr w:type="gramStart"/>
      <w:r>
        <w:rPr>
          <w:rFonts w:ascii="Book Antiqua" w:hAnsi="Book Antiqua"/>
          <w:spacing w:val="-3"/>
          <w:sz w:val="24"/>
          <w:szCs w:val="24"/>
        </w:rPr>
        <w:t>mo</w:t>
      </w:r>
      <w:proofErr w:type="spellEnd"/>
      <w:proofErr w:type="gramEnd"/>
      <w:r w:rsidRPr="00877CB4">
        <w:rPr>
          <w:rFonts w:ascii="Book Antiqua" w:hAnsi="Book Antiqua"/>
          <w:spacing w:val="-3"/>
          <w:sz w:val="24"/>
          <w:szCs w:val="24"/>
        </w:rPr>
        <w:fldChar w:fldCharType="begin"/>
      </w:r>
      <w:r w:rsidRPr="00877CB4">
        <w:rPr>
          <w:rFonts w:ascii="Book Antiqua" w:hAnsi="Book Antiqua"/>
          <w:spacing w:val="-3"/>
          <w:sz w:val="24"/>
          <w:szCs w:val="24"/>
        </w:rPr>
        <w:instrText>ADDIN RW.CITE{{42 Anderson,J.L. 2012}}</w:instrText>
      </w:r>
      <w:r w:rsidRPr="00877CB4">
        <w:rPr>
          <w:rFonts w:ascii="Book Antiqua" w:hAnsi="Book Antiqua"/>
          <w:spacing w:val="-3"/>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w:t>
      </w:r>
      <w:r w:rsidRPr="008D6B71">
        <w:rPr>
          <w:rFonts w:ascii="Book Antiqua" w:eastAsia="宋体" w:hAnsi="Book Antiqua"/>
          <w:sz w:val="24"/>
          <w:szCs w:val="24"/>
          <w:vertAlign w:val="superscript"/>
          <w:lang w:eastAsia="zh-CN"/>
        </w:rPr>
        <w:t>8</w:t>
      </w:r>
      <w:r w:rsidRPr="00877CB4">
        <w:rPr>
          <w:rFonts w:ascii="Book Antiqua" w:hAnsi="Book Antiqua"/>
          <w:spacing w:val="-3"/>
          <w:sz w:val="24"/>
          <w:szCs w:val="24"/>
        </w:rPr>
        <w:fldChar w:fldCharType="end"/>
      </w:r>
      <w:r w:rsidRPr="00877CB4">
        <w:rPr>
          <w:rFonts w:ascii="Book Antiqua" w:eastAsia="宋体" w:hAnsi="Book Antiqua"/>
          <w:spacing w:val="-3"/>
          <w:sz w:val="24"/>
          <w:szCs w:val="24"/>
          <w:vertAlign w:val="superscript"/>
          <w:lang w:eastAsia="zh-CN"/>
        </w:rPr>
        <w:t>]</w:t>
      </w:r>
      <w:r w:rsidRPr="00877CB4">
        <w:rPr>
          <w:rFonts w:ascii="Book Antiqua" w:hAnsi="Book Antiqua"/>
          <w:spacing w:val="-3"/>
          <w:sz w:val="24"/>
          <w:szCs w:val="24"/>
        </w:rPr>
        <w:t xml:space="preserve">. It is important to note that these cases varied significantly in the route of administration, preparation of stool, and screening protocols. </w:t>
      </w:r>
    </w:p>
    <w:p w:rsidR="001760BD" w:rsidRPr="00877CB4" w:rsidRDefault="001760BD" w:rsidP="00A023B4">
      <w:pPr>
        <w:autoSpaceDE w:val="0"/>
        <w:autoSpaceDN w:val="0"/>
        <w:adjustRightInd w:val="0"/>
        <w:spacing w:after="0" w:line="360" w:lineRule="auto"/>
        <w:jc w:val="both"/>
        <w:rPr>
          <w:rFonts w:ascii="Book Antiqua" w:hAnsi="Book Antiqua"/>
          <w:spacing w:val="-3"/>
          <w:sz w:val="24"/>
          <w:szCs w:val="24"/>
        </w:rPr>
      </w:pPr>
      <w:r w:rsidRPr="00877CB4">
        <w:rPr>
          <w:rFonts w:ascii="Book Antiqua" w:hAnsi="Book Antiqua"/>
          <w:spacing w:val="-3"/>
          <w:sz w:val="24"/>
          <w:szCs w:val="24"/>
        </w:rPr>
        <w:tab/>
      </w:r>
      <w:proofErr w:type="spellStart"/>
      <w:r w:rsidRPr="00877CB4">
        <w:rPr>
          <w:rFonts w:ascii="Book Antiqua" w:hAnsi="Book Antiqua"/>
          <w:sz w:val="24"/>
          <w:szCs w:val="24"/>
        </w:rPr>
        <w:t>Angelberger</w:t>
      </w:r>
      <w:proofErr w:type="spellEnd"/>
      <w:r w:rsidRPr="00877CB4">
        <w:rPr>
          <w:rFonts w:ascii="Book Antiqua" w:hAnsi="Book Antiqua"/>
          <w:sz w:val="24"/>
          <w:szCs w:val="24"/>
        </w:rPr>
        <w:t xml:space="preserve"> et </w:t>
      </w:r>
      <w:proofErr w:type="gramStart"/>
      <w:r w:rsidRPr="00877CB4">
        <w:rPr>
          <w:rFonts w:ascii="Book Antiqua" w:hAnsi="Book Antiqua"/>
          <w:sz w:val="24"/>
          <w:szCs w:val="24"/>
        </w:rPr>
        <w:t>al</w:t>
      </w:r>
      <w:proofErr w:type="gramEnd"/>
      <w:r w:rsidRPr="000571EF">
        <w:rPr>
          <w:rFonts w:ascii="Book Antiqua" w:hAnsi="Book Antiqua"/>
          <w:sz w:val="24"/>
          <w:szCs w:val="24"/>
          <w:vertAlign w:val="superscript"/>
        </w:rPr>
        <w:fldChar w:fldCharType="begin"/>
      </w:r>
      <w:r w:rsidRPr="000571EF">
        <w:rPr>
          <w:rFonts w:ascii="Book Antiqua" w:hAnsi="Book Antiqua"/>
          <w:sz w:val="24"/>
          <w:szCs w:val="24"/>
          <w:vertAlign w:val="superscript"/>
        </w:rPr>
        <w:instrText>ADDIN RW.CITE{{76 Angelberger,S. 2013}}</w:instrText>
      </w:r>
      <w:r w:rsidRPr="000571EF">
        <w:rPr>
          <w:rFonts w:ascii="Book Antiqua" w:hAnsi="Book Antiqua"/>
          <w:sz w:val="24"/>
          <w:szCs w:val="24"/>
          <w:vertAlign w:val="superscript"/>
        </w:rPr>
        <w:fldChar w:fldCharType="separate"/>
      </w:r>
      <w:r w:rsidRPr="000571EF">
        <w:rPr>
          <w:rFonts w:ascii="Book Antiqua" w:eastAsia="宋体" w:hAnsi="Book Antiqua"/>
          <w:sz w:val="24"/>
          <w:szCs w:val="24"/>
          <w:vertAlign w:val="superscript"/>
          <w:lang w:eastAsia="zh-CN"/>
        </w:rPr>
        <w:t>[</w:t>
      </w:r>
      <w:r w:rsidRPr="000571EF">
        <w:rPr>
          <w:rFonts w:ascii="Book Antiqua" w:hAnsi="Book Antiqua"/>
          <w:sz w:val="24"/>
          <w:szCs w:val="24"/>
          <w:vertAlign w:val="superscript"/>
        </w:rPr>
        <w:t>29</w:t>
      </w:r>
      <w:r w:rsidRPr="000571EF">
        <w:rPr>
          <w:rFonts w:ascii="Book Antiqua" w:hAnsi="Book Antiqua"/>
          <w:sz w:val="24"/>
          <w:szCs w:val="24"/>
          <w:vertAlign w:val="superscript"/>
        </w:rPr>
        <w:fldChar w:fldCharType="end"/>
      </w:r>
      <w:r w:rsidRPr="000571EF">
        <w:rPr>
          <w:rFonts w:ascii="Book Antiqua" w:eastAsia="宋体" w:hAnsi="Book Antiqua"/>
          <w:sz w:val="24"/>
          <w:szCs w:val="24"/>
          <w:vertAlign w:val="superscript"/>
          <w:lang w:eastAsia="zh-CN"/>
        </w:rPr>
        <w:t>]</w:t>
      </w:r>
      <w:r w:rsidRPr="00877CB4">
        <w:rPr>
          <w:rFonts w:ascii="Book Antiqua" w:hAnsi="Book Antiqua"/>
          <w:sz w:val="24"/>
          <w:szCs w:val="24"/>
        </w:rPr>
        <w:t xml:space="preserve"> characterized the bacteria communities present both pre and post FMT in 5 patients with moderate or severe UC. They found that none of the 5 patients achieved remission by week 12 and response was only noted in one patient. In two of the patients, further deterioration of their UC was noted at 4 </w:t>
      </w:r>
      <w:proofErr w:type="spellStart"/>
      <w:r w:rsidRPr="00877CB4">
        <w:rPr>
          <w:rFonts w:ascii="Book Antiqua" w:hAnsi="Book Antiqua"/>
          <w:sz w:val="24"/>
          <w:szCs w:val="24"/>
        </w:rPr>
        <w:t>wk</w:t>
      </w:r>
      <w:proofErr w:type="spellEnd"/>
      <w:r w:rsidRPr="00877CB4">
        <w:rPr>
          <w:rFonts w:ascii="Book Antiqua" w:hAnsi="Book Antiqua"/>
          <w:sz w:val="24"/>
          <w:szCs w:val="24"/>
        </w:rPr>
        <w:t xml:space="preserve"> post FMT. Upon analysis of the microbial compositions, they found that the UC patients pre FMT displayed a low </w:t>
      </w:r>
      <w:proofErr w:type="spellStart"/>
      <w:r w:rsidRPr="00877CB4">
        <w:rPr>
          <w:rFonts w:ascii="Book Antiqua" w:hAnsi="Book Antiqua"/>
          <w:sz w:val="24"/>
          <w:szCs w:val="24"/>
        </w:rPr>
        <w:t>phylotype</w:t>
      </w:r>
      <w:proofErr w:type="spellEnd"/>
      <w:r w:rsidRPr="00877CB4">
        <w:rPr>
          <w:rFonts w:ascii="Book Antiqua" w:hAnsi="Book Antiqua"/>
          <w:sz w:val="24"/>
          <w:szCs w:val="24"/>
        </w:rPr>
        <w:t xml:space="preserve"> richness and an overrepresentation of </w:t>
      </w:r>
      <w:proofErr w:type="spellStart"/>
      <w:r w:rsidRPr="00877CB4">
        <w:rPr>
          <w:rFonts w:ascii="Book Antiqua" w:hAnsi="Book Antiqua"/>
          <w:i/>
          <w:sz w:val="24"/>
          <w:szCs w:val="24"/>
        </w:rPr>
        <w:t>Enterococccaceae</w:t>
      </w:r>
      <w:proofErr w:type="spellEnd"/>
      <w:r w:rsidRPr="00877CB4">
        <w:rPr>
          <w:rFonts w:ascii="Book Antiqua" w:hAnsi="Book Antiqua"/>
          <w:i/>
          <w:sz w:val="24"/>
          <w:szCs w:val="24"/>
        </w:rPr>
        <w:t xml:space="preserve"> </w:t>
      </w:r>
      <w:r w:rsidRPr="00877CB4">
        <w:rPr>
          <w:rFonts w:ascii="Book Antiqua" w:hAnsi="Book Antiqua"/>
          <w:sz w:val="24"/>
          <w:szCs w:val="24"/>
        </w:rPr>
        <w:t xml:space="preserve">and </w:t>
      </w:r>
      <w:proofErr w:type="spellStart"/>
      <w:r w:rsidRPr="00877CB4">
        <w:rPr>
          <w:rFonts w:ascii="Book Antiqua" w:hAnsi="Book Antiqua"/>
          <w:i/>
          <w:sz w:val="24"/>
          <w:szCs w:val="24"/>
        </w:rPr>
        <w:t>Enterobacteriaceae</w:t>
      </w:r>
      <w:proofErr w:type="spellEnd"/>
      <w:r w:rsidRPr="00877CB4">
        <w:rPr>
          <w:rFonts w:ascii="Book Antiqua" w:hAnsi="Book Antiqua"/>
          <w:i/>
          <w:sz w:val="24"/>
          <w:szCs w:val="24"/>
        </w:rPr>
        <w:t xml:space="preserve"> </w:t>
      </w:r>
      <w:r w:rsidRPr="00877CB4">
        <w:rPr>
          <w:rFonts w:ascii="Book Antiqua" w:hAnsi="Book Antiqua"/>
          <w:sz w:val="24"/>
          <w:szCs w:val="24"/>
        </w:rPr>
        <w:t xml:space="preserve">and an underrepresentation of </w:t>
      </w:r>
      <w:proofErr w:type="spellStart"/>
      <w:r w:rsidRPr="00877CB4">
        <w:rPr>
          <w:rFonts w:ascii="Book Antiqua" w:hAnsi="Book Antiqua"/>
          <w:i/>
          <w:sz w:val="24"/>
          <w:szCs w:val="24"/>
        </w:rPr>
        <w:t>Lachnospiraceae</w:t>
      </w:r>
      <w:proofErr w:type="spellEnd"/>
      <w:r w:rsidRPr="00877CB4">
        <w:rPr>
          <w:rFonts w:ascii="Book Antiqua" w:hAnsi="Book Antiqua"/>
          <w:i/>
          <w:sz w:val="24"/>
          <w:szCs w:val="24"/>
        </w:rPr>
        <w:t xml:space="preserve">, </w:t>
      </w:r>
      <w:proofErr w:type="spellStart"/>
      <w:r w:rsidRPr="00877CB4">
        <w:rPr>
          <w:rFonts w:ascii="Book Antiqua" w:hAnsi="Book Antiqua"/>
          <w:i/>
          <w:sz w:val="24"/>
          <w:szCs w:val="24"/>
        </w:rPr>
        <w:t>Ruminococcaceae</w:t>
      </w:r>
      <w:proofErr w:type="spellEnd"/>
      <w:r w:rsidRPr="00877CB4">
        <w:rPr>
          <w:rFonts w:ascii="Book Antiqua" w:hAnsi="Book Antiqua"/>
          <w:sz w:val="24"/>
          <w:szCs w:val="24"/>
        </w:rPr>
        <w:t xml:space="preserve"> and </w:t>
      </w:r>
      <w:proofErr w:type="spellStart"/>
      <w:r w:rsidRPr="00877CB4">
        <w:rPr>
          <w:rFonts w:ascii="Book Antiqua" w:hAnsi="Book Antiqua"/>
          <w:i/>
          <w:sz w:val="24"/>
          <w:szCs w:val="24"/>
        </w:rPr>
        <w:t>Bacteroidaceae</w:t>
      </w:r>
      <w:proofErr w:type="spellEnd"/>
      <w:r w:rsidRPr="00877CB4">
        <w:rPr>
          <w:rFonts w:ascii="Book Antiqua" w:hAnsi="Book Antiqua"/>
          <w:sz w:val="24"/>
          <w:szCs w:val="24"/>
        </w:rPr>
        <w:t xml:space="preserve"> when compared to healthy </w:t>
      </w:r>
      <w:proofErr w:type="gramStart"/>
      <w:r w:rsidRPr="00877CB4">
        <w:rPr>
          <w:rFonts w:ascii="Book Antiqua" w:hAnsi="Book Antiqua"/>
          <w:sz w:val="24"/>
          <w:szCs w:val="24"/>
        </w:rPr>
        <w:t>donors</w:t>
      </w:r>
      <w:proofErr w:type="gramEnd"/>
      <w:r w:rsidRPr="00877CB4">
        <w:rPr>
          <w:rFonts w:ascii="Book Antiqua" w:hAnsi="Book Antiqua"/>
          <w:i/>
          <w:sz w:val="24"/>
          <w:szCs w:val="24"/>
        </w:rPr>
        <w:fldChar w:fldCharType="begin"/>
      </w:r>
      <w:r w:rsidRPr="00877CB4">
        <w:rPr>
          <w:rFonts w:ascii="Book Antiqua" w:hAnsi="Book Antiqua"/>
          <w:i/>
          <w:sz w:val="24"/>
          <w:szCs w:val="24"/>
        </w:rPr>
        <w:instrText>ADDIN RW.CITE{{76 Angelberger,S. 2013}}</w:instrText>
      </w:r>
      <w:r w:rsidRPr="00877CB4">
        <w:rPr>
          <w:rFonts w:ascii="Book Antiqua" w:hAnsi="Book Antiqua"/>
          <w:i/>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29</w:t>
      </w:r>
      <w:r w:rsidRPr="00877CB4">
        <w:rPr>
          <w:rFonts w:ascii="Book Antiqua" w:hAnsi="Book Antiqua"/>
          <w:i/>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They found that post FMT the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of the patients became similar to that of the </w:t>
      </w:r>
      <w:proofErr w:type="gramStart"/>
      <w:r w:rsidRPr="00877CB4">
        <w:rPr>
          <w:rFonts w:ascii="Book Antiqua" w:hAnsi="Book Antiqua"/>
          <w:sz w:val="24"/>
          <w:szCs w:val="24"/>
        </w:rPr>
        <w:t>donor,</w:t>
      </w:r>
      <w:proofErr w:type="gramEnd"/>
      <w:r w:rsidRPr="00877CB4">
        <w:rPr>
          <w:rFonts w:ascii="Book Antiqua" w:hAnsi="Book Antiqua"/>
          <w:sz w:val="24"/>
          <w:szCs w:val="24"/>
        </w:rPr>
        <w:t xml:space="preserve"> however the duration of that change was patient dependent. The one patient with a clinical response maintained a similar </w:t>
      </w:r>
      <w:proofErr w:type="spellStart"/>
      <w:r w:rsidRPr="00877CB4">
        <w:rPr>
          <w:rFonts w:ascii="Book Antiqua" w:hAnsi="Book Antiqua"/>
          <w:sz w:val="24"/>
          <w:szCs w:val="24"/>
        </w:rPr>
        <w:t>microflora</w:t>
      </w:r>
      <w:proofErr w:type="spellEnd"/>
      <w:r w:rsidRPr="00877CB4">
        <w:rPr>
          <w:rFonts w:ascii="Book Antiqua" w:hAnsi="Book Antiqua"/>
          <w:sz w:val="24"/>
          <w:szCs w:val="24"/>
        </w:rPr>
        <w:t xml:space="preserve"> to the donor extending to 12 </w:t>
      </w:r>
      <w:proofErr w:type="spellStart"/>
      <w:r w:rsidRPr="00877CB4">
        <w:rPr>
          <w:rFonts w:ascii="Book Antiqua" w:hAnsi="Book Antiqua"/>
          <w:sz w:val="24"/>
          <w:szCs w:val="24"/>
        </w:rPr>
        <w:t>wk</w:t>
      </w:r>
      <w:proofErr w:type="spellEnd"/>
      <w:r w:rsidRPr="00877CB4">
        <w:rPr>
          <w:rFonts w:ascii="Book Antiqua" w:hAnsi="Book Antiqua"/>
          <w:sz w:val="24"/>
          <w:szCs w:val="24"/>
        </w:rPr>
        <w:t xml:space="preserve"> post FMT. However, the 2 patients who experienced disease deterioration showed increased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dissimilarity by 4 </w:t>
      </w:r>
      <w:proofErr w:type="spellStart"/>
      <w:r w:rsidRPr="00877CB4">
        <w:rPr>
          <w:rFonts w:ascii="Book Antiqua" w:hAnsi="Book Antiqua"/>
          <w:sz w:val="24"/>
          <w:szCs w:val="24"/>
        </w:rPr>
        <w:t>wk</w:t>
      </w:r>
      <w:proofErr w:type="spellEnd"/>
      <w:r w:rsidRPr="00877CB4">
        <w:rPr>
          <w:rFonts w:ascii="Book Antiqua" w:hAnsi="Book Antiqua"/>
          <w:sz w:val="24"/>
          <w:szCs w:val="24"/>
        </w:rPr>
        <w:t xml:space="preserve"> post FMT. This small study raises several important questions such as what IBD phenotypes may respond best to FMT and how many infusions are necessary to establish a healthy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and a sustained clinical response. Future studies for the treatment of IBD should carefully consider whether disease severity at the time of FMT affects treatment outcome, and at what point in the IBD disease process FMT may be optimal.</w:t>
      </w:r>
    </w:p>
    <w:p w:rsidR="001760BD" w:rsidRPr="00877CB4" w:rsidRDefault="001760BD" w:rsidP="00A023B4">
      <w:pPr>
        <w:autoSpaceDE w:val="0"/>
        <w:autoSpaceDN w:val="0"/>
        <w:adjustRightInd w:val="0"/>
        <w:spacing w:after="0" w:line="360" w:lineRule="auto"/>
        <w:ind w:firstLine="720"/>
        <w:jc w:val="both"/>
        <w:rPr>
          <w:rFonts w:ascii="Book Antiqua" w:hAnsi="Book Antiqua"/>
          <w:spacing w:val="-3"/>
          <w:sz w:val="24"/>
          <w:szCs w:val="24"/>
        </w:rPr>
      </w:pPr>
    </w:p>
    <w:p w:rsidR="001760BD" w:rsidRPr="00877CB4" w:rsidRDefault="001760BD" w:rsidP="00A023B4">
      <w:pPr>
        <w:spacing w:after="0" w:line="360" w:lineRule="auto"/>
        <w:jc w:val="both"/>
        <w:rPr>
          <w:rFonts w:ascii="Book Antiqua" w:hAnsi="Book Antiqua"/>
          <w:b/>
          <w:spacing w:val="-3"/>
          <w:sz w:val="24"/>
          <w:szCs w:val="24"/>
        </w:rPr>
      </w:pPr>
      <w:r w:rsidRPr="00877CB4">
        <w:rPr>
          <w:rFonts w:ascii="Book Antiqua" w:hAnsi="Book Antiqua"/>
          <w:b/>
          <w:spacing w:val="-3"/>
          <w:sz w:val="24"/>
          <w:szCs w:val="24"/>
        </w:rPr>
        <w:lastRenderedPageBreak/>
        <w:t>FMT FOR CDI IN PATIENTS WITH IBD</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r w:rsidRPr="00877CB4">
        <w:rPr>
          <w:rFonts w:ascii="Book Antiqua" w:hAnsi="Book Antiqua" w:cs="Times"/>
          <w:sz w:val="24"/>
          <w:szCs w:val="24"/>
        </w:rPr>
        <w:t xml:space="preserve">The incidence of CDI continues to </w:t>
      </w:r>
      <w:proofErr w:type="gramStart"/>
      <w:r w:rsidRPr="00877CB4">
        <w:rPr>
          <w:rFonts w:ascii="Book Antiqua" w:hAnsi="Book Antiqua" w:cs="Times"/>
          <w:sz w:val="24"/>
          <w:szCs w:val="24"/>
        </w:rPr>
        <w:t>rise</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RW.CITE{{43 Brandt,L.J.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30</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First line treatment for CDI consists of antibiotic therapy, however recurrence rates have been reported between 15%-35</w:t>
      </w:r>
      <w:proofErr w:type="gramStart"/>
      <w:r w:rsidRPr="00877CB4">
        <w:rPr>
          <w:rFonts w:ascii="Book Antiqua" w:hAnsi="Book Antiqua" w:cs="Times"/>
          <w:sz w:val="24"/>
          <w:szCs w:val="24"/>
        </w:rPr>
        <w:t>%</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RW.CITE{{43 Brandt,L.J.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30</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xml:space="preserve">. FMTs are best studied in CDI infections refractory to standard treatment. Current literature consists of multiple case series, systematic reviews and a recent randomized controlled </w:t>
      </w:r>
      <w:proofErr w:type="gramStart"/>
      <w:r w:rsidRPr="00877CB4">
        <w:rPr>
          <w:rFonts w:ascii="Book Antiqua" w:hAnsi="Book Antiqua" w:cs="Times"/>
          <w:sz w:val="24"/>
          <w:szCs w:val="24"/>
        </w:rPr>
        <w:t>trial</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RW.CITE{{44 van Nood,E.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31</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Impressively, cure rates have been reported between 81</w:t>
      </w:r>
      <w:r w:rsidRPr="00877CB4">
        <w:rPr>
          <w:rFonts w:ascii="Book Antiqua" w:eastAsia="宋体" w:hAnsi="Book Antiqua" w:cs="Times"/>
          <w:sz w:val="24"/>
          <w:szCs w:val="24"/>
          <w:lang w:eastAsia="zh-CN"/>
        </w:rPr>
        <w:t>%</w:t>
      </w:r>
      <w:r w:rsidRPr="00877CB4">
        <w:rPr>
          <w:rFonts w:ascii="Book Antiqua" w:hAnsi="Book Antiqua" w:cs="Times"/>
          <w:sz w:val="24"/>
          <w:szCs w:val="24"/>
        </w:rPr>
        <w:t xml:space="preserve"> and 100</w:t>
      </w:r>
      <w:proofErr w:type="gramStart"/>
      <w:r w:rsidRPr="00877CB4">
        <w:rPr>
          <w:rFonts w:ascii="Book Antiqua" w:hAnsi="Book Antiqua" w:cs="Times"/>
          <w:sz w:val="24"/>
          <w:szCs w:val="24"/>
        </w:rPr>
        <w:t>%</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RW.CITE{{43 Brandt,L.J.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30</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CDI infections are more common in patients with IBD,</w:t>
      </w:r>
      <w:r w:rsidRPr="00877CB4">
        <w:rPr>
          <w:rFonts w:ascii="Book Antiqua" w:hAnsi="Book Antiqua" w:cs="Times"/>
          <w:position w:val="12"/>
          <w:sz w:val="24"/>
          <w:szCs w:val="24"/>
        </w:rPr>
        <w:t xml:space="preserve"> </w:t>
      </w:r>
      <w:r w:rsidRPr="00877CB4">
        <w:rPr>
          <w:rFonts w:ascii="Book Antiqua" w:hAnsi="Book Antiqua" w:cs="Times"/>
          <w:sz w:val="24"/>
          <w:szCs w:val="24"/>
        </w:rPr>
        <w:t xml:space="preserve">with a higher prevalence among patients with UC (3.7%) and </w:t>
      </w:r>
      <w:proofErr w:type="spellStart"/>
      <w:r w:rsidRPr="00877CB4">
        <w:rPr>
          <w:rFonts w:ascii="Book Antiqua" w:hAnsi="Book Antiqua" w:cs="Times"/>
          <w:sz w:val="24"/>
          <w:szCs w:val="24"/>
        </w:rPr>
        <w:t>Crohn’s</w:t>
      </w:r>
      <w:proofErr w:type="spellEnd"/>
      <w:r w:rsidRPr="00877CB4">
        <w:rPr>
          <w:rFonts w:ascii="Book Antiqua" w:hAnsi="Book Antiqua" w:cs="Times"/>
          <w:sz w:val="24"/>
          <w:szCs w:val="24"/>
        </w:rPr>
        <w:t xml:space="preserve"> disease (1.1%) compared with the background general population (0.45%)</w:t>
      </w:r>
      <w:r w:rsidRPr="00877CB4">
        <w:rPr>
          <w:rFonts w:ascii="Book Antiqua" w:hAnsi="Book Antiqua" w:cs="Times"/>
          <w:sz w:val="24"/>
          <w:szCs w:val="24"/>
        </w:rPr>
        <w:fldChar w:fldCharType="begin"/>
      </w:r>
      <w:r w:rsidRPr="00877CB4">
        <w:rPr>
          <w:rFonts w:ascii="Book Antiqua" w:hAnsi="Book Antiqua" w:cs="Times"/>
          <w:sz w:val="24"/>
          <w:szCs w:val="24"/>
        </w:rPr>
        <w:instrText>ADDIN RW.CITE{{35 Sinh,P. 2011}}</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32</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While IBD itself is thought to be an independent risk factor for CDI, the increased prevalence has also been linked to immunosuppressive medications, increased antibiotic use and multiple surgeries and hospitalizations</w:t>
      </w:r>
      <w:r w:rsidRPr="00877CB4">
        <w:rPr>
          <w:rFonts w:ascii="Book Antiqua" w:hAnsi="Book Antiqua" w:cs="Times"/>
          <w:sz w:val="24"/>
          <w:szCs w:val="24"/>
        </w:rPr>
        <w:fldChar w:fldCharType="begin"/>
      </w:r>
      <w:r w:rsidRPr="00877CB4">
        <w:rPr>
          <w:rFonts w:ascii="Book Antiqua" w:hAnsi="Book Antiqua" w:cs="Times"/>
          <w:sz w:val="24"/>
          <w:szCs w:val="24"/>
        </w:rPr>
        <w:instrText>ADDIN RW.CITE{{45 Reddy,S.S.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33</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xml:space="preserve">. CDI may have adverse effects the underlying IBD and so effective therapy to eradicate the organism is necessary to promote disease </w:t>
      </w:r>
      <w:proofErr w:type="gramStart"/>
      <w:r w:rsidRPr="00877CB4">
        <w:rPr>
          <w:rFonts w:ascii="Book Antiqua" w:hAnsi="Book Antiqua" w:cs="Times"/>
          <w:sz w:val="24"/>
          <w:szCs w:val="24"/>
        </w:rPr>
        <w:t>remission</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RW.CITE{{45 Reddy,S.S. 2013}}</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33</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xml:space="preserve">. A recent systematic review identified eight articles that reported on 15 patients (9 UC, 6 </w:t>
      </w:r>
      <w:proofErr w:type="spellStart"/>
      <w:r w:rsidRPr="00877CB4">
        <w:rPr>
          <w:rFonts w:ascii="Book Antiqua" w:hAnsi="Book Antiqua" w:cs="Times"/>
          <w:sz w:val="24"/>
          <w:szCs w:val="24"/>
        </w:rPr>
        <w:t>Crohn’s</w:t>
      </w:r>
      <w:proofErr w:type="spellEnd"/>
      <w:r w:rsidRPr="00877CB4">
        <w:rPr>
          <w:rFonts w:ascii="Book Antiqua" w:hAnsi="Book Antiqua" w:cs="Times"/>
          <w:sz w:val="24"/>
          <w:szCs w:val="24"/>
        </w:rPr>
        <w:t xml:space="preserve">) who underwent FMT for recurrent or refractory CDI, however outcomes were only reported in 12 of these </w:t>
      </w:r>
      <w:proofErr w:type="gramStart"/>
      <w:r w:rsidRPr="00877CB4">
        <w:rPr>
          <w:rFonts w:ascii="Book Antiqua" w:hAnsi="Book Antiqua" w:cs="Times"/>
          <w:sz w:val="24"/>
          <w:szCs w:val="24"/>
        </w:rPr>
        <w:t>patients</w:t>
      </w:r>
      <w:proofErr w:type="gramEnd"/>
      <w:r w:rsidRPr="00877CB4">
        <w:rPr>
          <w:rFonts w:ascii="Book Antiqua" w:hAnsi="Book Antiqua" w:cs="Times"/>
          <w:sz w:val="24"/>
          <w:szCs w:val="24"/>
        </w:rPr>
        <w:fldChar w:fldCharType="begin"/>
      </w:r>
      <w:r w:rsidRPr="00877CB4">
        <w:rPr>
          <w:rFonts w:ascii="Book Antiqua" w:hAnsi="Book Antiqua" w:cs="Times"/>
          <w:sz w:val="24"/>
          <w:szCs w:val="24"/>
        </w:rPr>
        <w:instrText>ADDIN RW.CITE{{42 Anderson,J.L. 2012}}</w:instrText>
      </w:r>
      <w:r w:rsidRPr="00877CB4">
        <w:rPr>
          <w:rFonts w:ascii="Book Antiqua" w:hAnsi="Book Antiqua" w:cs="Times"/>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27</w:t>
      </w:r>
      <w:r w:rsidRPr="00877CB4">
        <w:rPr>
          <w:rFonts w:ascii="Book Antiqua" w:hAnsi="Book Antiqua" w:cs="Times"/>
          <w:sz w:val="24"/>
          <w:szCs w:val="24"/>
        </w:rPr>
        <w:fldChar w:fldCharType="end"/>
      </w:r>
      <w:r w:rsidRPr="00877CB4">
        <w:rPr>
          <w:rFonts w:ascii="Book Antiqua" w:eastAsia="宋体" w:hAnsi="Book Antiqua" w:cs="Times"/>
          <w:sz w:val="24"/>
          <w:szCs w:val="24"/>
          <w:vertAlign w:val="superscript"/>
          <w:lang w:eastAsia="zh-CN"/>
        </w:rPr>
        <w:t>]</w:t>
      </w:r>
      <w:r w:rsidRPr="00877CB4">
        <w:rPr>
          <w:rFonts w:ascii="Book Antiqua" w:hAnsi="Book Antiqua" w:cs="Times"/>
          <w:sz w:val="24"/>
          <w:szCs w:val="24"/>
        </w:rPr>
        <w:t xml:space="preserve">. All patients had resolution of </w:t>
      </w:r>
      <w:proofErr w:type="spellStart"/>
      <w:r w:rsidRPr="00877CB4">
        <w:rPr>
          <w:rFonts w:ascii="Book Antiqua" w:hAnsi="Book Antiqua" w:cs="Times"/>
          <w:sz w:val="24"/>
          <w:szCs w:val="24"/>
        </w:rPr>
        <w:t>C.</w:t>
      </w:r>
      <w:r w:rsidRPr="00877CB4">
        <w:rPr>
          <w:rFonts w:ascii="Book Antiqua" w:hAnsi="Book Antiqua" w:cs="Times"/>
          <w:i/>
          <w:sz w:val="24"/>
          <w:szCs w:val="24"/>
        </w:rPr>
        <w:t>difficile</w:t>
      </w:r>
      <w:proofErr w:type="spellEnd"/>
      <w:r w:rsidRPr="00877CB4">
        <w:rPr>
          <w:rFonts w:ascii="Book Antiqua" w:hAnsi="Book Antiqua" w:cs="Times"/>
          <w:sz w:val="24"/>
          <w:szCs w:val="24"/>
        </w:rPr>
        <w:t xml:space="preserve"> as measured by stool specific testing. Several patients were noted to have fever and abdominal pain post FMT in this cohort but no major adverse events were reported. We will await the results of future trials to verify that FMT is a safe and effective therapy for IBD patients with </w:t>
      </w:r>
      <w:r w:rsidRPr="00877CB4">
        <w:rPr>
          <w:rFonts w:ascii="Book Antiqua" w:hAnsi="Book Antiqua" w:cs="Times"/>
          <w:i/>
          <w:sz w:val="24"/>
          <w:szCs w:val="24"/>
        </w:rPr>
        <w:t xml:space="preserve">C. </w:t>
      </w:r>
      <w:proofErr w:type="spellStart"/>
      <w:r w:rsidRPr="00877CB4">
        <w:rPr>
          <w:rFonts w:ascii="Book Antiqua" w:hAnsi="Book Antiqua" w:cs="Times"/>
          <w:i/>
          <w:sz w:val="24"/>
          <w:szCs w:val="24"/>
        </w:rPr>
        <w:t>difficile</w:t>
      </w:r>
      <w:proofErr w:type="spellEnd"/>
      <w:r w:rsidRPr="00877CB4">
        <w:rPr>
          <w:rFonts w:ascii="Book Antiqua" w:hAnsi="Book Antiqua" w:cs="Times"/>
          <w:sz w:val="24"/>
          <w:szCs w:val="24"/>
        </w:rPr>
        <w:t>.</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cs="Times"/>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UC PATIENTS WITH ILEAL POUCHES</w:t>
      </w:r>
    </w:p>
    <w:p w:rsidR="001760BD" w:rsidRPr="00877CB4" w:rsidRDefault="001760BD" w:rsidP="00A023B4">
      <w:pPr>
        <w:spacing w:after="0" w:line="360" w:lineRule="auto"/>
        <w:jc w:val="both"/>
        <w:rPr>
          <w:rFonts w:ascii="Book Antiqua" w:eastAsia="宋体" w:hAnsi="Book Antiqua"/>
          <w:sz w:val="24"/>
          <w:szCs w:val="24"/>
          <w:lang w:eastAsia="zh-CN"/>
        </w:rPr>
      </w:pPr>
      <w:r w:rsidRPr="00877CB4">
        <w:rPr>
          <w:rFonts w:ascii="Book Antiqua" w:hAnsi="Book Antiqua"/>
          <w:sz w:val="24"/>
          <w:szCs w:val="24"/>
        </w:rPr>
        <w:t xml:space="preserve">Up to 20% of people with UC undergo an </w:t>
      </w:r>
      <w:proofErr w:type="spellStart"/>
      <w:r w:rsidRPr="00877CB4">
        <w:rPr>
          <w:rFonts w:ascii="Book Antiqua" w:hAnsi="Book Antiqua"/>
          <w:sz w:val="24"/>
          <w:szCs w:val="24"/>
        </w:rPr>
        <w:t>ileal</w:t>
      </w:r>
      <w:proofErr w:type="spellEnd"/>
      <w:r w:rsidRPr="00877CB4">
        <w:rPr>
          <w:rFonts w:ascii="Book Antiqua" w:hAnsi="Book Antiqua"/>
          <w:sz w:val="24"/>
          <w:szCs w:val="24"/>
        </w:rPr>
        <w:t xml:space="preserve"> pouch anal </w:t>
      </w:r>
      <w:proofErr w:type="spellStart"/>
      <w:r w:rsidRPr="00877CB4">
        <w:rPr>
          <w:rFonts w:ascii="Book Antiqua" w:hAnsi="Book Antiqua"/>
          <w:sz w:val="24"/>
          <w:szCs w:val="24"/>
        </w:rPr>
        <w:t>anastamosis</w:t>
      </w:r>
      <w:proofErr w:type="spellEnd"/>
      <w:r w:rsidRPr="00877CB4">
        <w:rPr>
          <w:rFonts w:ascii="Book Antiqua" w:hAnsi="Book Antiqua"/>
          <w:sz w:val="24"/>
          <w:szCs w:val="24"/>
        </w:rPr>
        <w:t xml:space="preserve"> (IPAA</w:t>
      </w:r>
      <w:proofErr w:type="gramStart"/>
      <w:r w:rsidRPr="00877CB4">
        <w:rPr>
          <w:rFonts w:ascii="Book Antiqua" w:hAnsi="Book Antiqua"/>
          <w:sz w:val="24"/>
          <w:szCs w:val="24"/>
        </w:rPr>
        <w:t>)</w:t>
      </w:r>
      <w:proofErr w:type="gramEnd"/>
      <w:r w:rsidRPr="00877CB4">
        <w:rPr>
          <w:rFonts w:ascii="Book Antiqua" w:hAnsi="Book Antiqua"/>
          <w:sz w:val="24"/>
          <w:szCs w:val="24"/>
          <w:vertAlign w:val="superscript"/>
        </w:rPr>
        <w:fldChar w:fldCharType="begin"/>
      </w:r>
      <w:r w:rsidRPr="00877CB4">
        <w:rPr>
          <w:rFonts w:ascii="Book Antiqua" w:hAnsi="Book Antiqua"/>
          <w:sz w:val="24"/>
          <w:szCs w:val="24"/>
          <w:vertAlign w:val="superscript"/>
        </w:rPr>
        <w:instrText>ADDIN RW.CITE{{46 Pardi,D.S. 2006}}</w:instrText>
      </w:r>
      <w:r w:rsidRPr="00877CB4">
        <w:rPr>
          <w:rFonts w:ascii="Book Antiqua" w:hAnsi="Book Antiqua"/>
          <w:sz w:val="24"/>
          <w:szCs w:val="24"/>
          <w:vertAlign w:val="superscript"/>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34</w:t>
      </w:r>
      <w:r w:rsidRPr="00877CB4">
        <w:rPr>
          <w:rFonts w:ascii="Book Antiqua" w:hAnsi="Book Antiqua"/>
          <w:sz w:val="24"/>
          <w:szCs w:val="24"/>
          <w:vertAlign w:val="superscript"/>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Over 60% of individuals undergoing an IPAA for UC have at least one episode of </w:t>
      </w:r>
      <w:proofErr w:type="spellStart"/>
      <w:proofErr w:type="gramStart"/>
      <w:r w:rsidRPr="00877CB4">
        <w:rPr>
          <w:rFonts w:ascii="Book Antiqua" w:hAnsi="Book Antiqua"/>
          <w:sz w:val="24"/>
          <w:szCs w:val="24"/>
        </w:rPr>
        <w:t>pouchitis</w:t>
      </w:r>
      <w:proofErr w:type="spellEnd"/>
      <w:proofErr w:type="gramEnd"/>
      <w:r w:rsidRPr="00877CB4">
        <w:rPr>
          <w:rFonts w:ascii="Book Antiqua" w:hAnsi="Book Antiqua"/>
          <w:sz w:val="24"/>
          <w:szCs w:val="24"/>
          <w:vertAlign w:val="superscript"/>
        </w:rPr>
        <w:fldChar w:fldCharType="begin"/>
      </w:r>
      <w:r w:rsidRPr="00877CB4">
        <w:rPr>
          <w:rFonts w:ascii="Book Antiqua" w:hAnsi="Book Antiqua"/>
          <w:sz w:val="24"/>
          <w:szCs w:val="24"/>
          <w:vertAlign w:val="superscript"/>
        </w:rPr>
        <w:instrText>ADDIN RW.CITE{{47 Lovegrove,R.E. 2006}}</w:instrText>
      </w:r>
      <w:r w:rsidRPr="00877CB4">
        <w:rPr>
          <w:rFonts w:ascii="Book Antiqua" w:hAnsi="Book Antiqua"/>
          <w:sz w:val="24"/>
          <w:szCs w:val="24"/>
          <w:vertAlign w:val="superscript"/>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35</w:t>
      </w:r>
      <w:r w:rsidRPr="00877CB4">
        <w:rPr>
          <w:rFonts w:ascii="Book Antiqua" w:hAnsi="Book Antiqua"/>
          <w:sz w:val="24"/>
          <w:szCs w:val="24"/>
          <w:vertAlign w:val="superscript"/>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This complication is uncommon in those undergoing IPAA for non-UC related reasons, such as familial adenomatous polyposis suggesting that genetic and environmental factors such as the composition of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play a role in the pathogenesis of </w:t>
      </w:r>
      <w:proofErr w:type="spellStart"/>
      <w:proofErr w:type="gramStart"/>
      <w:r w:rsidRPr="00877CB4">
        <w:rPr>
          <w:rFonts w:ascii="Book Antiqua" w:hAnsi="Book Antiqua"/>
          <w:sz w:val="24"/>
          <w:szCs w:val="24"/>
        </w:rPr>
        <w:t>pouchitis</w:t>
      </w:r>
      <w:proofErr w:type="spellEnd"/>
      <w:proofErr w:type="gramEnd"/>
      <w:r w:rsidRPr="00877CB4">
        <w:rPr>
          <w:rFonts w:ascii="Book Antiqua" w:hAnsi="Book Antiqua"/>
          <w:sz w:val="24"/>
          <w:szCs w:val="24"/>
        </w:rPr>
        <w:fldChar w:fldCharType="begin"/>
      </w:r>
      <w:r w:rsidRPr="00877CB4">
        <w:rPr>
          <w:rFonts w:ascii="Book Antiqua" w:hAnsi="Book Antiqua"/>
          <w:sz w:val="24"/>
          <w:szCs w:val="24"/>
        </w:rPr>
        <w:instrText>ADDIN RW.CITE{{48 Kartheuser,A. 2006}}</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36</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Its development in </w:t>
      </w:r>
      <w:r w:rsidRPr="00877CB4">
        <w:rPr>
          <w:rFonts w:ascii="Book Antiqua" w:hAnsi="Book Antiqua"/>
          <w:sz w:val="24"/>
          <w:szCs w:val="24"/>
        </w:rPr>
        <w:lastRenderedPageBreak/>
        <w:t xml:space="preserve">relationship to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likely has two sides: a </w:t>
      </w:r>
      <w:proofErr w:type="spellStart"/>
      <w:r w:rsidRPr="00877CB4">
        <w:rPr>
          <w:rFonts w:ascii="Book Antiqua" w:hAnsi="Book Antiqua"/>
          <w:sz w:val="24"/>
          <w:szCs w:val="24"/>
        </w:rPr>
        <w:t>dysbiosis</w:t>
      </w:r>
      <w:proofErr w:type="spellEnd"/>
      <w:r w:rsidRPr="00877CB4">
        <w:rPr>
          <w:rFonts w:ascii="Book Antiqua" w:hAnsi="Book Antiqua"/>
          <w:sz w:val="24"/>
          <w:szCs w:val="24"/>
        </w:rPr>
        <w:t xml:space="preserve"> which reflects changes in bacterial composition possibly at the core of the pathogenesis of UC as well as the emergence of pathogenic bacteria such as </w:t>
      </w:r>
      <w:r w:rsidRPr="00877CB4">
        <w:rPr>
          <w:rFonts w:ascii="Book Antiqua" w:hAnsi="Book Antiqua"/>
          <w:i/>
          <w:sz w:val="24"/>
          <w:szCs w:val="24"/>
        </w:rPr>
        <w:t xml:space="preserve">C. </w:t>
      </w:r>
      <w:proofErr w:type="spellStart"/>
      <w:proofErr w:type="gramStart"/>
      <w:r w:rsidRPr="00877CB4">
        <w:rPr>
          <w:rFonts w:ascii="Book Antiqua" w:hAnsi="Book Antiqua"/>
          <w:i/>
          <w:sz w:val="24"/>
          <w:szCs w:val="24"/>
        </w:rPr>
        <w:t>difficile</w:t>
      </w:r>
      <w:proofErr w:type="spellEnd"/>
      <w:proofErr w:type="gramEnd"/>
      <w:r w:rsidRPr="00877CB4">
        <w:rPr>
          <w:rFonts w:ascii="Book Antiqua" w:hAnsi="Book Antiqua"/>
          <w:i/>
          <w:sz w:val="24"/>
          <w:szCs w:val="24"/>
        </w:rPr>
        <w:fldChar w:fldCharType="begin"/>
      </w:r>
      <w:r w:rsidRPr="00877CB4">
        <w:rPr>
          <w:rFonts w:ascii="Book Antiqua" w:hAnsi="Book Antiqua"/>
          <w:i/>
          <w:sz w:val="24"/>
          <w:szCs w:val="24"/>
        </w:rPr>
        <w:instrText>ADDIN RW.CITE{{52 Shen,B. 2013}}</w:instrText>
      </w:r>
      <w:r w:rsidRPr="00877CB4">
        <w:rPr>
          <w:rFonts w:ascii="Book Antiqua" w:hAnsi="Book Antiqua"/>
          <w:i/>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37</w:t>
      </w:r>
      <w:r w:rsidRPr="00877CB4">
        <w:rPr>
          <w:rFonts w:ascii="Book Antiqua" w:hAnsi="Book Antiqua"/>
          <w:i/>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i/>
          <w:sz w:val="24"/>
          <w:szCs w:val="24"/>
        </w:rPr>
        <w:t>.</w:t>
      </w:r>
      <w:r w:rsidRPr="00877CB4">
        <w:rPr>
          <w:rFonts w:ascii="Book Antiqua" w:hAnsi="Book Antiqua"/>
          <w:sz w:val="24"/>
          <w:szCs w:val="24"/>
        </w:rPr>
        <w:t xml:space="preserve"> </w:t>
      </w:r>
      <w:proofErr w:type="spellStart"/>
      <w:r w:rsidRPr="00877CB4">
        <w:rPr>
          <w:rFonts w:ascii="Book Antiqua" w:hAnsi="Book Antiqua"/>
          <w:sz w:val="24"/>
          <w:szCs w:val="24"/>
        </w:rPr>
        <w:t>Pouchitis</w:t>
      </w:r>
      <w:proofErr w:type="spellEnd"/>
      <w:r w:rsidRPr="00877CB4">
        <w:rPr>
          <w:rFonts w:ascii="Book Antiqua" w:hAnsi="Book Antiqua"/>
          <w:sz w:val="24"/>
          <w:szCs w:val="24"/>
        </w:rPr>
        <w:t xml:space="preserve"> often responds to a course of antibiotics but may recur and require multiple courses of the same antibiotic or a switch to a different </w:t>
      </w:r>
      <w:proofErr w:type="gramStart"/>
      <w:r w:rsidRPr="00877CB4">
        <w:rPr>
          <w:rFonts w:ascii="Book Antiqua" w:hAnsi="Book Antiqua"/>
          <w:sz w:val="24"/>
          <w:szCs w:val="24"/>
        </w:rPr>
        <w:t>antibiotic</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RW.CITE{{46 Pardi,D.S. 2006}}</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34</w:t>
      </w:r>
      <w:r w:rsidRPr="00877CB4">
        <w:rPr>
          <w:rFonts w:ascii="Book Antiqua" w:hAnsi="Book Antiqua"/>
          <w:sz w:val="24"/>
          <w:szCs w:val="24"/>
        </w:rPr>
        <w:fldChar w:fldCharType="end"/>
      </w:r>
      <w:r w:rsidRPr="00877CB4">
        <w:rPr>
          <w:rFonts w:ascii="Book Antiqua" w:eastAsia="宋体" w:hAnsi="Book Antiqua"/>
          <w:sz w:val="24"/>
          <w:szCs w:val="24"/>
          <w:vertAlign w:val="subscript"/>
          <w:lang w:eastAsia="zh-CN"/>
        </w:rPr>
        <w:t>]</w:t>
      </w:r>
      <w:r w:rsidRPr="00877CB4">
        <w:rPr>
          <w:rFonts w:ascii="Book Antiqua" w:hAnsi="Book Antiqua"/>
          <w:sz w:val="24"/>
          <w:szCs w:val="24"/>
        </w:rPr>
        <w:t xml:space="preserve">. Various types of probiotic preparations have been demonstrated to maintain remission in </w:t>
      </w:r>
      <w:proofErr w:type="spellStart"/>
      <w:r w:rsidRPr="00877CB4">
        <w:rPr>
          <w:rFonts w:ascii="Book Antiqua" w:hAnsi="Book Antiqua"/>
          <w:sz w:val="24"/>
          <w:szCs w:val="24"/>
        </w:rPr>
        <w:t>pouchitis</w:t>
      </w:r>
      <w:proofErr w:type="spellEnd"/>
      <w:r w:rsidRPr="00877CB4">
        <w:rPr>
          <w:rFonts w:ascii="Book Antiqua" w:hAnsi="Book Antiqua"/>
          <w:sz w:val="24"/>
          <w:szCs w:val="24"/>
        </w:rPr>
        <w:t xml:space="preserve"> when used </w:t>
      </w:r>
      <w:proofErr w:type="gramStart"/>
      <w:r w:rsidRPr="00877CB4">
        <w:rPr>
          <w:rFonts w:ascii="Book Antiqua" w:hAnsi="Book Antiqua"/>
          <w:sz w:val="24"/>
          <w:szCs w:val="24"/>
        </w:rPr>
        <w:t>daily</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RW.CITE{{49 Gionchetti,P. 2005;50 Gionchetti,P. 2000}}</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38,39</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Unfortunately, </w:t>
      </w:r>
      <w:proofErr w:type="spellStart"/>
      <w:r w:rsidRPr="00877CB4">
        <w:rPr>
          <w:rFonts w:ascii="Book Antiqua" w:hAnsi="Book Antiqua"/>
          <w:sz w:val="24"/>
          <w:szCs w:val="24"/>
        </w:rPr>
        <w:t>pouchitis</w:t>
      </w:r>
      <w:proofErr w:type="spellEnd"/>
      <w:r w:rsidRPr="00877CB4">
        <w:rPr>
          <w:rFonts w:ascii="Book Antiqua" w:hAnsi="Book Antiqua"/>
          <w:sz w:val="24"/>
          <w:szCs w:val="24"/>
        </w:rPr>
        <w:t xml:space="preserve"> becomes a chronic, refractory condition in 5%-30% of patients undergoing IPAA for </w:t>
      </w:r>
      <w:proofErr w:type="gramStart"/>
      <w:r w:rsidRPr="00877CB4">
        <w:rPr>
          <w:rFonts w:ascii="Book Antiqua" w:hAnsi="Book Antiqua"/>
          <w:sz w:val="24"/>
          <w:szCs w:val="24"/>
        </w:rPr>
        <w:t>UC</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RW.CITE{{51 Turina,M. 2006}}</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and more effective therapy is needed. Because </w:t>
      </w:r>
      <w:proofErr w:type="spellStart"/>
      <w:r w:rsidRPr="00877CB4">
        <w:rPr>
          <w:rFonts w:ascii="Book Antiqua" w:hAnsi="Book Antiqua"/>
          <w:sz w:val="24"/>
          <w:szCs w:val="24"/>
        </w:rPr>
        <w:t>dysbiosis</w:t>
      </w:r>
      <w:proofErr w:type="spellEnd"/>
      <w:r w:rsidRPr="00877CB4">
        <w:rPr>
          <w:rFonts w:ascii="Book Antiqua" w:hAnsi="Book Antiqua"/>
          <w:sz w:val="24"/>
          <w:szCs w:val="24"/>
        </w:rPr>
        <w:t xml:space="preserve"> likely propagates </w:t>
      </w:r>
      <w:proofErr w:type="spellStart"/>
      <w:r w:rsidRPr="00877CB4">
        <w:rPr>
          <w:rFonts w:ascii="Book Antiqua" w:hAnsi="Book Antiqua"/>
          <w:sz w:val="24"/>
          <w:szCs w:val="24"/>
        </w:rPr>
        <w:t>pouchitis</w:t>
      </w:r>
      <w:proofErr w:type="spellEnd"/>
      <w:r w:rsidRPr="00877CB4">
        <w:rPr>
          <w:rFonts w:ascii="Book Antiqua" w:hAnsi="Book Antiqua"/>
          <w:sz w:val="24"/>
          <w:szCs w:val="24"/>
        </w:rPr>
        <w:t xml:space="preserve"> in IBD and bacterial manipulation with antibiotics and probiotics has proven to be successful, it stands to reason that FMT will prove to be a successful treatment for many </w:t>
      </w:r>
      <w:proofErr w:type="spellStart"/>
      <w:r w:rsidRPr="00877CB4">
        <w:rPr>
          <w:rFonts w:ascii="Book Antiqua" w:hAnsi="Book Antiqua"/>
          <w:sz w:val="24"/>
          <w:szCs w:val="24"/>
        </w:rPr>
        <w:t>pouchitis</w:t>
      </w:r>
      <w:proofErr w:type="spellEnd"/>
      <w:r w:rsidRPr="00877CB4">
        <w:rPr>
          <w:rFonts w:ascii="Book Antiqua" w:hAnsi="Book Antiqua"/>
          <w:sz w:val="24"/>
          <w:szCs w:val="24"/>
        </w:rPr>
        <w:t xml:space="preserve"> patients. There is currently no published literature or ongoing trials exploring this possibility. </w:t>
      </w:r>
    </w:p>
    <w:p w:rsidR="001760BD" w:rsidRPr="00877CB4" w:rsidRDefault="001760BD" w:rsidP="00A023B4">
      <w:pPr>
        <w:spacing w:after="0" w:line="360" w:lineRule="auto"/>
        <w:jc w:val="both"/>
        <w:rPr>
          <w:rFonts w:ascii="Book Antiqua" w:eastAsia="宋体" w:hAnsi="Book Antiqua"/>
          <w:b/>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 xml:space="preserve">LIMITATIONS AND UNANSWERED QUESTIONS FOR FMT </w:t>
      </w:r>
    </w:p>
    <w:p w:rsidR="001760BD" w:rsidRPr="00877CB4" w:rsidRDefault="001760BD" w:rsidP="00A023B4">
      <w:pPr>
        <w:spacing w:after="0" w:line="360" w:lineRule="auto"/>
        <w:jc w:val="both"/>
        <w:rPr>
          <w:rFonts w:ascii="Book Antiqua" w:hAnsi="Book Antiqua"/>
          <w:b/>
          <w:i/>
          <w:sz w:val="24"/>
          <w:szCs w:val="24"/>
        </w:rPr>
      </w:pPr>
      <w:r w:rsidRPr="00877CB4">
        <w:rPr>
          <w:rFonts w:ascii="Book Antiqua" w:hAnsi="Book Antiqua"/>
          <w:b/>
          <w:i/>
          <w:sz w:val="24"/>
          <w:szCs w:val="24"/>
        </w:rPr>
        <w:t xml:space="preserve">Screening </w:t>
      </w:r>
    </w:p>
    <w:p w:rsidR="001760BD" w:rsidRPr="00877CB4" w:rsidRDefault="001760BD" w:rsidP="00A023B4">
      <w:pPr>
        <w:widowControl w:val="0"/>
        <w:autoSpaceDE w:val="0"/>
        <w:autoSpaceDN w:val="0"/>
        <w:adjustRightInd w:val="0"/>
        <w:spacing w:after="0" w:line="360" w:lineRule="auto"/>
        <w:jc w:val="both"/>
        <w:rPr>
          <w:rFonts w:ascii="Book Antiqua" w:hAnsi="Book Antiqua"/>
          <w:sz w:val="24"/>
          <w:szCs w:val="24"/>
        </w:rPr>
      </w:pPr>
      <w:r w:rsidRPr="00877CB4">
        <w:rPr>
          <w:rFonts w:ascii="Book Antiqua" w:hAnsi="Book Antiqua"/>
          <w:sz w:val="24"/>
          <w:szCs w:val="24"/>
        </w:rPr>
        <w:t>The process of screening the donor stool and what tests should be ordered prior to FMT continues to evolve. Ideally, experts from gastroenterology and infectious disease can form a consensus regarding the appropriate screening of donor stool. In our practice, we ask the donor initially about high risk sexual behaviors, whether they have been diagnosed with any gastrointestinal diseases such as IBD, colon polyps, or irritable bowel syndrome, and whether or not they have taken antibiotics within the previous 3 mo. We then screen both the donor and recipient’s blood for Hepatitis A (</w:t>
      </w:r>
      <w:proofErr w:type="spellStart"/>
      <w:r w:rsidRPr="00877CB4">
        <w:rPr>
          <w:rFonts w:ascii="Book Antiqua" w:hAnsi="Book Antiqua"/>
          <w:sz w:val="24"/>
          <w:szCs w:val="24"/>
        </w:rPr>
        <w:t>IgG</w:t>
      </w:r>
      <w:proofErr w:type="spellEnd"/>
      <w:r w:rsidRPr="00877CB4">
        <w:rPr>
          <w:rFonts w:ascii="Book Antiqua" w:hAnsi="Book Antiqua"/>
          <w:sz w:val="24"/>
          <w:szCs w:val="24"/>
        </w:rPr>
        <w:t xml:space="preserve"> and </w:t>
      </w:r>
      <w:proofErr w:type="spellStart"/>
      <w:r w:rsidRPr="00877CB4">
        <w:rPr>
          <w:rFonts w:ascii="Book Antiqua" w:hAnsi="Book Antiqua"/>
          <w:sz w:val="24"/>
          <w:szCs w:val="24"/>
        </w:rPr>
        <w:t>IgM</w:t>
      </w:r>
      <w:proofErr w:type="spellEnd"/>
      <w:r w:rsidRPr="00877CB4">
        <w:rPr>
          <w:rFonts w:ascii="Book Antiqua" w:hAnsi="Book Antiqua"/>
          <w:sz w:val="24"/>
          <w:szCs w:val="24"/>
        </w:rPr>
        <w:t>), Hepatitis B (</w:t>
      </w:r>
      <w:proofErr w:type="spellStart"/>
      <w:r w:rsidRPr="00877CB4">
        <w:rPr>
          <w:rFonts w:ascii="Book Antiqua" w:hAnsi="Book Antiqua"/>
          <w:sz w:val="24"/>
          <w:szCs w:val="24"/>
        </w:rPr>
        <w:t>HBsAg</w:t>
      </w:r>
      <w:proofErr w:type="spellEnd"/>
      <w:r w:rsidRPr="00877CB4">
        <w:rPr>
          <w:rFonts w:ascii="Book Antiqua" w:hAnsi="Book Antiqua"/>
          <w:sz w:val="24"/>
          <w:szCs w:val="24"/>
        </w:rPr>
        <w:t xml:space="preserve">/Ab and </w:t>
      </w:r>
      <w:proofErr w:type="spellStart"/>
      <w:r w:rsidRPr="00877CB4">
        <w:rPr>
          <w:rFonts w:ascii="Book Antiqua" w:hAnsi="Book Antiqua"/>
          <w:sz w:val="24"/>
          <w:szCs w:val="24"/>
        </w:rPr>
        <w:t>HBc</w:t>
      </w:r>
      <w:proofErr w:type="spellEnd"/>
      <w:r w:rsidRPr="00877CB4">
        <w:rPr>
          <w:rFonts w:ascii="Book Antiqua" w:hAnsi="Book Antiqua"/>
          <w:sz w:val="24"/>
          <w:szCs w:val="24"/>
        </w:rPr>
        <w:t>), Hepatitis C (Ab), HIV-1/2 (Ab and viral load), and Syphilis (TP-</w:t>
      </w:r>
      <w:proofErr w:type="spellStart"/>
      <w:r w:rsidRPr="00877CB4">
        <w:rPr>
          <w:rFonts w:ascii="Book Antiqua" w:hAnsi="Book Antiqua"/>
          <w:sz w:val="24"/>
          <w:szCs w:val="24"/>
        </w:rPr>
        <w:t>IgG</w:t>
      </w:r>
      <w:proofErr w:type="spellEnd"/>
      <w:r w:rsidRPr="00877CB4">
        <w:rPr>
          <w:rFonts w:ascii="Book Antiqua" w:hAnsi="Book Antiqua"/>
          <w:sz w:val="24"/>
          <w:szCs w:val="24"/>
        </w:rPr>
        <w:t xml:space="preserve">). The donor’s stool is screened for </w:t>
      </w:r>
      <w:r w:rsidRPr="00877CB4">
        <w:rPr>
          <w:rFonts w:ascii="Book Antiqua" w:hAnsi="Book Antiqua"/>
          <w:i/>
          <w:sz w:val="24"/>
          <w:szCs w:val="24"/>
        </w:rPr>
        <w:t xml:space="preserve">C. </w:t>
      </w:r>
      <w:proofErr w:type="spellStart"/>
      <w:r w:rsidRPr="00877CB4">
        <w:rPr>
          <w:rFonts w:ascii="Book Antiqua" w:hAnsi="Book Antiqua"/>
          <w:i/>
          <w:sz w:val="24"/>
          <w:szCs w:val="24"/>
        </w:rPr>
        <w:t>difficile</w:t>
      </w:r>
      <w:proofErr w:type="spellEnd"/>
      <w:r w:rsidRPr="00877CB4">
        <w:rPr>
          <w:rFonts w:ascii="Book Antiqua" w:hAnsi="Book Antiqua"/>
          <w:sz w:val="24"/>
          <w:szCs w:val="24"/>
        </w:rPr>
        <w:t xml:space="preserve"> (by culture), routine stool bacterial culture, Giardia antigen, Cryptosporidium antigen, and test for ova and parasites. More extensive screening protocols have been used in other studies that include additionally screening the donor for </w:t>
      </w:r>
      <w:proofErr w:type="spellStart"/>
      <w:r w:rsidRPr="00877CB4">
        <w:rPr>
          <w:rFonts w:ascii="Book Antiqua" w:hAnsi="Book Antiqua"/>
          <w:sz w:val="24"/>
          <w:szCs w:val="24"/>
        </w:rPr>
        <w:t>strongyloides</w:t>
      </w:r>
      <w:proofErr w:type="spellEnd"/>
      <w:r w:rsidRPr="00877CB4">
        <w:rPr>
          <w:rFonts w:ascii="Book Antiqua" w:hAnsi="Book Antiqua"/>
          <w:sz w:val="24"/>
          <w:szCs w:val="24"/>
        </w:rPr>
        <w:t xml:space="preserve">, CMV, HTLV 1 and 2, EBV </w:t>
      </w:r>
      <w:r w:rsidRPr="00877CB4">
        <w:rPr>
          <w:rFonts w:ascii="Book Antiqua" w:hAnsi="Book Antiqua"/>
          <w:sz w:val="24"/>
          <w:szCs w:val="24"/>
        </w:rPr>
        <w:lastRenderedPageBreak/>
        <w:t xml:space="preserve">and </w:t>
      </w:r>
      <w:proofErr w:type="spellStart"/>
      <w:r w:rsidRPr="00877CB4">
        <w:rPr>
          <w:rFonts w:ascii="Book Antiqua" w:hAnsi="Book Antiqua"/>
          <w:sz w:val="24"/>
          <w:szCs w:val="24"/>
        </w:rPr>
        <w:t>Entamoeba</w:t>
      </w:r>
      <w:proofErr w:type="spellEnd"/>
      <w:r w:rsidRPr="00877CB4">
        <w:rPr>
          <w:rFonts w:ascii="Book Antiqua" w:hAnsi="Book Antiqua"/>
          <w:sz w:val="24"/>
          <w:szCs w:val="24"/>
        </w:rPr>
        <w:t xml:space="preserve"> </w:t>
      </w:r>
      <w:proofErr w:type="spellStart"/>
      <w:r w:rsidRPr="00877CB4">
        <w:rPr>
          <w:rFonts w:ascii="Book Antiqua" w:hAnsi="Book Antiqua"/>
          <w:sz w:val="24"/>
          <w:szCs w:val="24"/>
        </w:rPr>
        <w:t>histolytica</w:t>
      </w:r>
      <w:proofErr w:type="spellEnd"/>
      <w:r w:rsidRPr="00877CB4">
        <w:rPr>
          <w:rFonts w:ascii="Book Antiqua" w:hAnsi="Book Antiqua"/>
          <w:sz w:val="24"/>
          <w:szCs w:val="24"/>
          <w:vertAlign w:val="superscript"/>
        </w:rPr>
        <w:fldChar w:fldCharType="begin"/>
      </w:r>
      <w:r w:rsidRPr="00877CB4">
        <w:rPr>
          <w:rFonts w:ascii="Book Antiqua" w:hAnsi="Book Antiqua"/>
          <w:sz w:val="24"/>
          <w:szCs w:val="24"/>
          <w:vertAlign w:val="superscript"/>
        </w:rPr>
        <w:instrText>ADDIN RW.CITE{{44 van Nood,E. 2013}}</w:instrText>
      </w:r>
      <w:r w:rsidRPr="00877CB4">
        <w:rPr>
          <w:rFonts w:ascii="Book Antiqua" w:hAnsi="Book Antiqua"/>
          <w:sz w:val="24"/>
          <w:szCs w:val="24"/>
          <w:vertAlign w:val="superscript"/>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31</w:t>
      </w:r>
      <w:r w:rsidRPr="00877CB4">
        <w:rPr>
          <w:rFonts w:ascii="Book Antiqua" w:hAnsi="Book Antiqua"/>
          <w:sz w:val="24"/>
          <w:szCs w:val="24"/>
          <w:vertAlign w:val="superscript"/>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Given regional and geographic differences, we recommend consulting with an infectious disease specialist and infection control in order to determine the appropriate screening tests for an individual practice setting. </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sz w:val="24"/>
          <w:szCs w:val="24"/>
          <w:lang w:eastAsia="zh-CN"/>
        </w:rPr>
      </w:pPr>
      <w:r w:rsidRPr="00877CB4">
        <w:rPr>
          <w:rFonts w:ascii="Book Antiqua" w:hAnsi="Book Antiqua"/>
          <w:sz w:val="24"/>
          <w:szCs w:val="24"/>
        </w:rPr>
        <w:tab/>
        <w:t>Whether or not the efficacy of FMT is improved with a related donor versus unrelated donor is not clear at this time. One recent systematic review suggested that stool from a related donor resulted in a higher resolution rate (90.5%) for CDI than an unrelated donor (84%)</w:t>
      </w:r>
      <w:r w:rsidRPr="00877CB4">
        <w:rPr>
          <w:rFonts w:ascii="Book Antiqua" w:hAnsi="Book Antiqua"/>
          <w:sz w:val="24"/>
          <w:szCs w:val="24"/>
        </w:rPr>
        <w:fldChar w:fldCharType="begin"/>
      </w:r>
      <w:r w:rsidRPr="00877CB4">
        <w:rPr>
          <w:rFonts w:ascii="Book Antiqua" w:hAnsi="Book Antiqua"/>
          <w:sz w:val="24"/>
          <w:szCs w:val="24"/>
        </w:rPr>
        <w:instrText>ADDIN RW.CITE{{80 Brandt,L.J.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CB6C8F">
        <w:rPr>
          <w:rFonts w:ascii="Book Antiqua" w:eastAsia="宋体" w:hAnsi="Book Antiqua"/>
          <w:sz w:val="24"/>
          <w:szCs w:val="24"/>
          <w:vertAlign w:val="superscript"/>
          <w:lang w:eastAsia="zh-CN"/>
        </w:rPr>
        <w:t>30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However, other studies where universal donor pools were used have yielded similar overall </w:t>
      </w:r>
      <w:proofErr w:type="gramStart"/>
      <w:r w:rsidRPr="00877CB4">
        <w:rPr>
          <w:rFonts w:ascii="Book Antiqua" w:hAnsi="Book Antiqua"/>
          <w:sz w:val="24"/>
          <w:szCs w:val="24"/>
        </w:rPr>
        <w:t>results</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RW.CITE{{80 Brandt,L.J.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CB6C8F">
        <w:rPr>
          <w:rFonts w:ascii="Book Antiqua" w:eastAsia="宋体" w:hAnsi="Book Antiqua"/>
          <w:sz w:val="24"/>
          <w:szCs w:val="24"/>
          <w:vertAlign w:val="superscript"/>
          <w:lang w:eastAsia="zh-CN"/>
        </w:rPr>
        <w:t>30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Identification of individual bacterial components within the donor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which could potentially influence efficacy are being </w:t>
      </w:r>
      <w:proofErr w:type="gramStart"/>
      <w:r w:rsidRPr="00877CB4">
        <w:rPr>
          <w:rFonts w:ascii="Book Antiqua" w:hAnsi="Book Antiqua"/>
          <w:sz w:val="24"/>
          <w:szCs w:val="24"/>
        </w:rPr>
        <w:t>investigated</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RW.CITE{{77 Khoruts,A. 2010}}</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1</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w:t>
      </w:r>
    </w:p>
    <w:p w:rsidR="001760BD" w:rsidRPr="00877CB4" w:rsidRDefault="001760BD" w:rsidP="00A023B4">
      <w:pPr>
        <w:widowControl w:val="0"/>
        <w:autoSpaceDE w:val="0"/>
        <w:autoSpaceDN w:val="0"/>
        <w:adjustRightInd w:val="0"/>
        <w:spacing w:after="0" w:line="360" w:lineRule="auto"/>
        <w:jc w:val="both"/>
        <w:rPr>
          <w:rFonts w:ascii="Book Antiqua" w:eastAsia="宋体" w:hAnsi="Book Antiqua"/>
          <w:sz w:val="24"/>
          <w:szCs w:val="24"/>
          <w:lang w:eastAsia="zh-CN"/>
        </w:rPr>
      </w:pPr>
    </w:p>
    <w:p w:rsidR="001760BD" w:rsidRPr="00877CB4" w:rsidRDefault="001760BD" w:rsidP="00A023B4">
      <w:pPr>
        <w:spacing w:after="0" w:line="360" w:lineRule="auto"/>
        <w:jc w:val="both"/>
        <w:rPr>
          <w:rFonts w:ascii="Book Antiqua" w:hAnsi="Book Antiqua"/>
          <w:b/>
          <w:i/>
          <w:sz w:val="24"/>
          <w:szCs w:val="24"/>
        </w:rPr>
      </w:pPr>
      <w:r w:rsidRPr="00877CB4">
        <w:rPr>
          <w:rFonts w:ascii="Book Antiqua" w:hAnsi="Book Antiqua"/>
          <w:b/>
          <w:i/>
          <w:sz w:val="24"/>
          <w:szCs w:val="24"/>
        </w:rPr>
        <w:t>Patient preparation</w:t>
      </w:r>
    </w:p>
    <w:p w:rsidR="001760BD" w:rsidRPr="00877CB4" w:rsidRDefault="001760BD" w:rsidP="00A023B4">
      <w:pPr>
        <w:widowControl w:val="0"/>
        <w:autoSpaceDE w:val="0"/>
        <w:autoSpaceDN w:val="0"/>
        <w:adjustRightInd w:val="0"/>
        <w:spacing w:after="0" w:line="360" w:lineRule="auto"/>
        <w:jc w:val="both"/>
        <w:rPr>
          <w:rFonts w:ascii="Book Antiqua" w:hAnsi="Book Antiqua"/>
          <w:sz w:val="24"/>
          <w:szCs w:val="24"/>
        </w:rPr>
      </w:pPr>
      <w:r w:rsidRPr="00877CB4">
        <w:rPr>
          <w:rFonts w:ascii="Book Antiqua" w:hAnsi="Book Antiqua"/>
          <w:sz w:val="24"/>
          <w:szCs w:val="24"/>
        </w:rPr>
        <w:t xml:space="preserve">Most published reviews have recommended large-volume bowel lavage before the procedure, regardless of upper or lower tract administration in order to mechanically reduce </w:t>
      </w:r>
      <w:proofErr w:type="spellStart"/>
      <w:r w:rsidRPr="00877CB4">
        <w:rPr>
          <w:rFonts w:ascii="Book Antiqua" w:hAnsi="Book Antiqua"/>
          <w:i/>
          <w:sz w:val="24"/>
          <w:szCs w:val="24"/>
        </w:rPr>
        <w:t>Clostridial</w:t>
      </w:r>
      <w:proofErr w:type="spellEnd"/>
      <w:r w:rsidRPr="00877CB4">
        <w:rPr>
          <w:rFonts w:ascii="Book Antiqua" w:hAnsi="Book Antiqua"/>
          <w:sz w:val="24"/>
          <w:szCs w:val="24"/>
        </w:rPr>
        <w:t xml:space="preserve"> organisms that are still present</w:t>
      </w:r>
      <w:r w:rsidRPr="00877CB4">
        <w:rPr>
          <w:rFonts w:ascii="Book Antiqua" w:hAnsi="Book Antiqua"/>
          <w:sz w:val="24"/>
          <w:szCs w:val="24"/>
        </w:rPr>
        <w:fldChar w:fldCharType="begin"/>
      </w:r>
      <w:r w:rsidRPr="00877CB4">
        <w:rPr>
          <w:rFonts w:ascii="Book Antiqua" w:hAnsi="Book Antiqua"/>
          <w:sz w:val="24"/>
          <w:szCs w:val="24"/>
        </w:rPr>
        <w:instrText>ADDIN RW.CITE{{80 Brandt,L.J.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CB6C8F">
        <w:rPr>
          <w:rFonts w:ascii="Book Antiqua" w:eastAsia="宋体" w:hAnsi="Book Antiqua"/>
          <w:sz w:val="24"/>
          <w:szCs w:val="24"/>
          <w:vertAlign w:val="superscript"/>
          <w:lang w:eastAsia="zh-CN"/>
        </w:rPr>
        <w:t>30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This concept has never been tested formally. For recurrent C. </w:t>
      </w:r>
      <w:proofErr w:type="spellStart"/>
      <w:r w:rsidRPr="00877CB4">
        <w:rPr>
          <w:rFonts w:ascii="Book Antiqua" w:hAnsi="Book Antiqua"/>
          <w:i/>
          <w:sz w:val="24"/>
          <w:szCs w:val="24"/>
        </w:rPr>
        <w:t>difficile</w:t>
      </w:r>
      <w:proofErr w:type="spellEnd"/>
      <w:r w:rsidRPr="00877CB4">
        <w:rPr>
          <w:rFonts w:ascii="Book Antiqua" w:hAnsi="Book Antiqua"/>
          <w:sz w:val="24"/>
          <w:szCs w:val="24"/>
        </w:rPr>
        <w:t xml:space="preserve">, reports generally have recommended discontinuing antibiotics 1-3 d prior to the </w:t>
      </w:r>
      <w:proofErr w:type="gramStart"/>
      <w:r w:rsidRPr="00877CB4">
        <w:rPr>
          <w:rFonts w:ascii="Book Antiqua" w:hAnsi="Book Antiqua"/>
          <w:sz w:val="24"/>
          <w:szCs w:val="24"/>
        </w:rPr>
        <w:t>FMT</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RW.CITE{{59 Rohlke,F. 2010;43 Brandt,L.J. 2013;80 Brandt,L.J.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Pr>
          <w:rFonts w:ascii="Book Antiqua" w:eastAsia="宋体" w:hAnsi="Book Antiqua"/>
          <w:sz w:val="24"/>
          <w:szCs w:val="24"/>
          <w:vertAlign w:val="superscript"/>
          <w:lang w:eastAsia="zh-CN"/>
        </w:rPr>
        <w:t xml:space="preserve">13, </w:t>
      </w:r>
      <w:r w:rsidRPr="00877CB4">
        <w:rPr>
          <w:rFonts w:ascii="Book Antiqua" w:hAnsi="Book Antiqua"/>
          <w:sz w:val="24"/>
          <w:szCs w:val="24"/>
          <w:vertAlign w:val="superscript"/>
        </w:rPr>
        <w:t>30</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eastAsia="宋体" w:hAnsi="Book Antiqua"/>
          <w:sz w:val="24"/>
          <w:szCs w:val="24"/>
          <w:lang w:eastAsia="zh-CN"/>
        </w:rPr>
        <w:t>,</w:t>
      </w:r>
      <w:r w:rsidRPr="00877CB4">
        <w:rPr>
          <w:rFonts w:ascii="Book Antiqua" w:hAnsi="Book Antiqua"/>
          <w:sz w:val="24"/>
          <w:szCs w:val="24"/>
        </w:rPr>
        <w:t xml:space="preserve"> however this has also not been compared to continuing antibiotics up until the day of the procedure. At our Institution, we have patients discontinue antibiotics the night before the FMT.  </w:t>
      </w:r>
    </w:p>
    <w:p w:rsidR="001760BD" w:rsidRPr="00877CB4" w:rsidRDefault="001760BD" w:rsidP="00A023B4">
      <w:pPr>
        <w:spacing w:after="0" w:line="360" w:lineRule="auto"/>
        <w:jc w:val="both"/>
        <w:rPr>
          <w:rFonts w:ascii="Book Antiqua" w:hAnsi="Book Antiqua"/>
          <w:b/>
          <w:sz w:val="24"/>
          <w:szCs w:val="24"/>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 xml:space="preserve">STOOL DELIVERY </w:t>
      </w:r>
    </w:p>
    <w:p w:rsidR="001760BD" w:rsidRPr="00877CB4" w:rsidRDefault="001760BD" w:rsidP="00A023B4">
      <w:pPr>
        <w:spacing w:after="0" w:line="360" w:lineRule="auto"/>
        <w:jc w:val="both"/>
        <w:rPr>
          <w:rFonts w:ascii="Book Antiqua" w:eastAsia="宋体" w:hAnsi="Book Antiqua"/>
          <w:sz w:val="24"/>
          <w:szCs w:val="24"/>
          <w:lang w:eastAsia="zh-CN"/>
        </w:rPr>
      </w:pPr>
      <w:r w:rsidRPr="00877CB4">
        <w:rPr>
          <w:rFonts w:ascii="Book Antiqua" w:hAnsi="Book Antiqua"/>
          <w:sz w:val="24"/>
          <w:szCs w:val="24"/>
        </w:rPr>
        <w:t xml:space="preserve">Another issue that will need clarification through future study is the mode by which the stool is delivered to the bowel. Although the efficacy of FMT has been shown to be similar when delivered by endoscopy, nasogastric tube, enema or colonoscopy, it is possible that one method may be superior to another in IBD. The type and location of IBD may drive this decision. Upper gastrointestinal delivery of stool may be more efficacious for patients with small bowel </w:t>
      </w:r>
      <w:proofErr w:type="spellStart"/>
      <w:r w:rsidRPr="00877CB4">
        <w:rPr>
          <w:rFonts w:ascii="Book Antiqua" w:hAnsi="Book Antiqua"/>
          <w:sz w:val="24"/>
          <w:szCs w:val="24"/>
        </w:rPr>
        <w:t>Crohn’s</w:t>
      </w:r>
      <w:proofErr w:type="spellEnd"/>
      <w:r w:rsidRPr="00877CB4">
        <w:rPr>
          <w:rFonts w:ascii="Book Antiqua" w:hAnsi="Book Antiqua"/>
          <w:sz w:val="24"/>
          <w:szCs w:val="24"/>
        </w:rPr>
        <w:t xml:space="preserve"> </w:t>
      </w:r>
      <w:r w:rsidRPr="00877CB4">
        <w:rPr>
          <w:rFonts w:ascii="Book Antiqua" w:hAnsi="Book Antiqua"/>
          <w:sz w:val="24"/>
          <w:szCs w:val="24"/>
        </w:rPr>
        <w:lastRenderedPageBreak/>
        <w:t xml:space="preserve">disease versus delivery by colonoscopy for patients with colonic disease. Lastly, tolerability and relative safety of each procedure will have to be considered when deciding between upper gastrointestinal </w:t>
      </w:r>
      <w:proofErr w:type="gramStart"/>
      <w:r w:rsidRPr="00877CB4">
        <w:rPr>
          <w:rFonts w:ascii="Book Antiqua" w:hAnsi="Book Antiqua"/>
          <w:sz w:val="24"/>
          <w:szCs w:val="24"/>
        </w:rPr>
        <w:t>delivery</w:t>
      </w:r>
      <w:proofErr w:type="gramEnd"/>
      <w:r w:rsidRPr="00877CB4">
        <w:rPr>
          <w:rFonts w:ascii="Book Antiqua" w:hAnsi="Book Antiqua"/>
          <w:sz w:val="24"/>
          <w:szCs w:val="24"/>
        </w:rPr>
        <w:t xml:space="preserve"> versus lower. In this regard, belching, nausea and abdominal cramps have been reported with upper gastrointestinal administration on the day of the procedure in 8/16 patients, however these symptoms resolved upon follow </w:t>
      </w:r>
      <w:proofErr w:type="gramStart"/>
      <w:r w:rsidRPr="00877CB4">
        <w:rPr>
          <w:rFonts w:ascii="Book Antiqua" w:hAnsi="Book Antiqua"/>
          <w:sz w:val="24"/>
          <w:szCs w:val="24"/>
        </w:rPr>
        <w:t>up</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RW.CITE{{44 van Nood,E.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31</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Although no major adverse events have been reported with any intestinal administration of stool, the safety of the proposed procedure should be considered at the time of treatment. Although colonoscopy is generally considered to be a safe treatment in the setting of active IBD, the perforation rate may be increased and other modes of stool delivery should be considered in patients with moderate or severe inflammation or </w:t>
      </w:r>
      <w:proofErr w:type="spellStart"/>
      <w:r w:rsidRPr="00877CB4">
        <w:rPr>
          <w:rFonts w:ascii="Book Antiqua" w:hAnsi="Book Antiqua"/>
          <w:sz w:val="24"/>
          <w:szCs w:val="24"/>
        </w:rPr>
        <w:t>stricturing</w:t>
      </w:r>
      <w:proofErr w:type="spellEnd"/>
      <w:r w:rsidRPr="00877CB4">
        <w:rPr>
          <w:rFonts w:ascii="Book Antiqua" w:hAnsi="Book Antiqua"/>
          <w:sz w:val="24"/>
          <w:szCs w:val="24"/>
        </w:rPr>
        <w:t xml:space="preserve"> disease. Lastly, it is possible that FMT delivered by retention enema is effective in a subset of IBD patients and would obviate the need for an endoscopic procedure and hospital visit. </w:t>
      </w:r>
    </w:p>
    <w:p w:rsidR="001760BD" w:rsidRPr="00877CB4" w:rsidRDefault="001760BD" w:rsidP="00A023B4">
      <w:pPr>
        <w:spacing w:after="0" w:line="360" w:lineRule="auto"/>
        <w:jc w:val="both"/>
        <w:rPr>
          <w:rFonts w:ascii="Book Antiqua" w:eastAsia="宋体" w:hAnsi="Book Antiqua"/>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PROCESSING AND STORAGE</w:t>
      </w:r>
    </w:p>
    <w:p w:rsidR="001760BD" w:rsidRPr="00877CB4" w:rsidRDefault="001760BD" w:rsidP="00A023B4">
      <w:pPr>
        <w:spacing w:after="0" w:line="360" w:lineRule="auto"/>
        <w:jc w:val="both"/>
        <w:rPr>
          <w:rFonts w:ascii="Book Antiqua" w:hAnsi="Book Antiqua"/>
          <w:sz w:val="24"/>
          <w:szCs w:val="24"/>
        </w:rPr>
      </w:pPr>
      <w:r w:rsidRPr="00877CB4">
        <w:rPr>
          <w:rFonts w:ascii="Book Antiqua" w:hAnsi="Book Antiqua"/>
          <w:sz w:val="24"/>
          <w:szCs w:val="24"/>
        </w:rPr>
        <w:t xml:space="preserve">Another unanswered question is whether donor stool may be frozen and then thawed prior to FMT. This has obvious practical implications but whether or not the key components of the stool will be adequately preserved is not known. The University of Minnesota reported similar </w:t>
      </w:r>
      <w:proofErr w:type="spellStart"/>
      <w:r w:rsidRPr="00877CB4">
        <w:rPr>
          <w:rFonts w:ascii="Book Antiqua" w:hAnsi="Book Antiqua"/>
          <w:sz w:val="24"/>
          <w:szCs w:val="24"/>
        </w:rPr>
        <w:t>C.</w:t>
      </w:r>
      <w:r w:rsidRPr="00877CB4">
        <w:rPr>
          <w:rFonts w:ascii="Book Antiqua" w:hAnsi="Book Antiqua"/>
          <w:i/>
          <w:sz w:val="24"/>
          <w:szCs w:val="24"/>
        </w:rPr>
        <w:t>difficile</w:t>
      </w:r>
      <w:proofErr w:type="spellEnd"/>
      <w:r w:rsidRPr="00877CB4">
        <w:rPr>
          <w:rFonts w:ascii="Book Antiqua" w:hAnsi="Book Antiqua"/>
          <w:sz w:val="24"/>
          <w:szCs w:val="24"/>
        </w:rPr>
        <w:t xml:space="preserve"> cure rates among patients who received fresh versus frozen (minus 80 degrees Celsius from 1-8 </w:t>
      </w:r>
      <w:proofErr w:type="spellStart"/>
      <w:r w:rsidRPr="00877CB4">
        <w:rPr>
          <w:rFonts w:ascii="Book Antiqua" w:hAnsi="Book Antiqua"/>
          <w:sz w:val="24"/>
          <w:szCs w:val="24"/>
        </w:rPr>
        <w:t>wk</w:t>
      </w:r>
      <w:proofErr w:type="spellEnd"/>
      <w:r w:rsidRPr="00877CB4">
        <w:rPr>
          <w:rFonts w:ascii="Book Antiqua" w:hAnsi="Book Antiqua"/>
          <w:sz w:val="24"/>
          <w:szCs w:val="24"/>
        </w:rPr>
        <w:t>) specimens (</w:t>
      </w:r>
      <w:r w:rsidRPr="00877CB4">
        <w:rPr>
          <w:rFonts w:ascii="Book Antiqua" w:hAnsi="Book Antiqua"/>
          <w:i/>
          <w:sz w:val="24"/>
          <w:szCs w:val="24"/>
        </w:rPr>
        <w:t>n</w:t>
      </w:r>
      <w:r w:rsidRPr="00877CB4">
        <w:rPr>
          <w:rFonts w:ascii="Book Antiqua" w:eastAsia="宋体" w:hAnsi="Book Antiqua"/>
          <w:i/>
          <w:sz w:val="24"/>
          <w:szCs w:val="24"/>
          <w:lang w:eastAsia="zh-CN"/>
        </w:rPr>
        <w:t xml:space="preserve"> </w:t>
      </w:r>
      <w:r w:rsidRPr="00877CB4">
        <w:rPr>
          <w:rFonts w:ascii="Book Antiqua" w:hAnsi="Book Antiqua"/>
          <w:sz w:val="24"/>
          <w:szCs w:val="24"/>
        </w:rPr>
        <w:t>=</w:t>
      </w:r>
      <w:r w:rsidRPr="00877CB4">
        <w:rPr>
          <w:rFonts w:ascii="Book Antiqua" w:eastAsia="宋体" w:hAnsi="Book Antiqua"/>
          <w:sz w:val="24"/>
          <w:szCs w:val="24"/>
          <w:lang w:eastAsia="zh-CN"/>
        </w:rPr>
        <w:t xml:space="preserve"> </w:t>
      </w:r>
      <w:r w:rsidRPr="00877CB4">
        <w:rPr>
          <w:rFonts w:ascii="Book Antiqua" w:hAnsi="Book Antiqua"/>
          <w:sz w:val="24"/>
          <w:szCs w:val="24"/>
        </w:rPr>
        <w:t>33)</w:t>
      </w:r>
      <w:r w:rsidRPr="00877CB4">
        <w:rPr>
          <w:rFonts w:ascii="Book Antiqua" w:hAnsi="Book Antiqua"/>
          <w:sz w:val="24"/>
          <w:szCs w:val="24"/>
        </w:rPr>
        <w:fldChar w:fldCharType="begin"/>
      </w:r>
      <w:r w:rsidRPr="00877CB4">
        <w:rPr>
          <w:rFonts w:ascii="Book Antiqua" w:hAnsi="Book Antiqua"/>
          <w:sz w:val="24"/>
          <w:szCs w:val="24"/>
        </w:rPr>
        <w:instrText>ADDIN RW.CITE{{53 Hamilton,M.J. 2012}}</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2</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In this series, 10 patients had underlying IBD. Interestingly, only 4 patients required a second FMT for recurrent symptoms and 3 of them had underlying </w:t>
      </w:r>
      <w:proofErr w:type="gramStart"/>
      <w:r w:rsidRPr="00877CB4">
        <w:rPr>
          <w:rFonts w:ascii="Book Antiqua" w:hAnsi="Book Antiqua"/>
          <w:sz w:val="24"/>
          <w:szCs w:val="24"/>
        </w:rPr>
        <w:t>IBD</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RW.CITE{{53 Hamilton,M.J. 2012}}</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2</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Stool frozen at -80°C therefore may be equally effective for FMT as fresh </w:t>
      </w:r>
      <w:proofErr w:type="gramStart"/>
      <w:r w:rsidRPr="00877CB4">
        <w:rPr>
          <w:rFonts w:ascii="Book Antiqua" w:hAnsi="Book Antiqua"/>
          <w:sz w:val="24"/>
          <w:szCs w:val="24"/>
        </w:rPr>
        <w:t>stool,</w:t>
      </w:r>
      <w:proofErr w:type="gramEnd"/>
      <w:r w:rsidRPr="00877CB4">
        <w:rPr>
          <w:rFonts w:ascii="Book Antiqua" w:hAnsi="Book Antiqua"/>
          <w:sz w:val="24"/>
          <w:szCs w:val="24"/>
        </w:rPr>
        <w:t xml:space="preserve"> however the viability of organisms after exposure to atmospheric oxygen may be an important consideration. Facultative anaerobes in stool may be inactivated by oxygen and thus transplants under anaerobic conditions may be more </w:t>
      </w:r>
      <w:proofErr w:type="gramStart"/>
      <w:r w:rsidRPr="00877CB4">
        <w:rPr>
          <w:rFonts w:ascii="Book Antiqua" w:hAnsi="Book Antiqua"/>
          <w:sz w:val="24"/>
          <w:szCs w:val="24"/>
        </w:rPr>
        <w:t>efficacious</w:t>
      </w:r>
      <w:r w:rsidRPr="00877CB4">
        <w:rPr>
          <w:rFonts w:ascii="Book Antiqua" w:eastAsia="宋体" w:hAnsi="Book Antiqua"/>
          <w:sz w:val="24"/>
          <w:szCs w:val="24"/>
          <w:vertAlign w:val="superscript"/>
          <w:lang w:eastAsia="zh-CN"/>
        </w:rPr>
        <w:t>[</w:t>
      </w:r>
      <w:proofErr w:type="gramEnd"/>
      <w:r w:rsidRPr="00877CB4">
        <w:rPr>
          <w:rFonts w:ascii="Book Antiqua" w:hAnsi="Book Antiqua"/>
          <w:sz w:val="24"/>
          <w:szCs w:val="24"/>
          <w:vertAlign w:val="superscript"/>
        </w:rPr>
        <w:fldChar w:fldCharType="begin"/>
      </w:r>
      <w:r w:rsidRPr="00877CB4">
        <w:rPr>
          <w:rFonts w:ascii="Book Antiqua" w:hAnsi="Book Antiqua"/>
          <w:sz w:val="24"/>
          <w:szCs w:val="24"/>
          <w:vertAlign w:val="superscript"/>
        </w:rPr>
        <w:instrText>ADDIN RW.CITE{{78 Sekirov,I. 2010}}</w:instrText>
      </w:r>
      <w:r w:rsidRPr="00877CB4">
        <w:rPr>
          <w:rFonts w:ascii="Book Antiqua" w:hAnsi="Book Antiqua"/>
          <w:sz w:val="24"/>
          <w:szCs w:val="24"/>
          <w:vertAlign w:val="superscript"/>
        </w:rPr>
        <w:fldChar w:fldCharType="separate"/>
      </w:r>
      <w:r w:rsidRPr="00877CB4">
        <w:rPr>
          <w:rFonts w:ascii="Book Antiqua" w:hAnsi="Book Antiqua"/>
          <w:sz w:val="24"/>
          <w:szCs w:val="24"/>
          <w:vertAlign w:val="superscript"/>
        </w:rPr>
        <w:t xml:space="preserve"> 4</w:t>
      </w:r>
      <w:r w:rsidRPr="00877CB4">
        <w:rPr>
          <w:rFonts w:ascii="Book Antiqua" w:hAnsi="Book Antiqua"/>
          <w:sz w:val="24"/>
          <w:szCs w:val="24"/>
          <w:vertAlign w:val="superscript"/>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w:t>
      </w:r>
    </w:p>
    <w:p w:rsidR="001760BD" w:rsidRPr="00877CB4" w:rsidRDefault="001760BD" w:rsidP="00A023B4">
      <w:pPr>
        <w:spacing w:after="0" w:line="360" w:lineRule="auto"/>
        <w:ind w:firstLine="720"/>
        <w:jc w:val="both"/>
        <w:rPr>
          <w:rFonts w:ascii="Book Antiqua" w:eastAsia="宋体" w:hAnsi="Book Antiqua"/>
          <w:sz w:val="24"/>
          <w:szCs w:val="24"/>
          <w:lang w:eastAsia="zh-CN"/>
        </w:rPr>
      </w:pPr>
      <w:r w:rsidRPr="00877CB4">
        <w:rPr>
          <w:rFonts w:ascii="Book Antiqua" w:hAnsi="Book Antiqua"/>
          <w:sz w:val="24"/>
          <w:szCs w:val="24"/>
        </w:rPr>
        <w:lastRenderedPageBreak/>
        <w:t xml:space="preserve">It is conceivable that oral preparations that mimic human stool may be manufactured in the near future. Although probiotics have yielded modest treatment effects in certain populations of </w:t>
      </w:r>
      <w:proofErr w:type="gramStart"/>
      <w:r w:rsidRPr="00877CB4">
        <w:rPr>
          <w:rFonts w:ascii="Book Antiqua" w:hAnsi="Book Antiqua"/>
          <w:sz w:val="24"/>
          <w:szCs w:val="24"/>
        </w:rPr>
        <w:t>IBD</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RW.CITE{{38 Kennedy,R.J. 2000;39 Jonkers,D. 2012;40 Ishikawa,H. 2003;41 Kato,K. 2004}}</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3</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6</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it is likely that the various probiotics lacked critical organisms and possibly other factors that help successfully restore the gut </w:t>
      </w:r>
      <w:proofErr w:type="spellStart"/>
      <w:r w:rsidRPr="00877CB4">
        <w:rPr>
          <w:rFonts w:ascii="Book Antiqua" w:hAnsi="Book Antiqua"/>
          <w:sz w:val="24"/>
          <w:szCs w:val="24"/>
        </w:rPr>
        <w:t>microbiota</w:t>
      </w:r>
      <w:proofErr w:type="spellEnd"/>
      <w:r w:rsidRPr="00877CB4">
        <w:rPr>
          <w:rFonts w:ascii="Book Antiqua" w:hAnsi="Book Antiqua"/>
          <w:sz w:val="24"/>
          <w:szCs w:val="24"/>
        </w:rPr>
        <w:t xml:space="preserve"> back to health.</w:t>
      </w:r>
    </w:p>
    <w:p w:rsidR="001760BD" w:rsidRPr="00877CB4" w:rsidRDefault="001760BD" w:rsidP="00A023B4">
      <w:pPr>
        <w:spacing w:after="0" w:line="360" w:lineRule="auto"/>
        <w:ind w:firstLine="720"/>
        <w:jc w:val="both"/>
        <w:rPr>
          <w:rFonts w:ascii="Book Antiqua" w:eastAsia="宋体" w:hAnsi="Book Antiqua"/>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LONG TERM COMPLICATIONS</w:t>
      </w:r>
    </w:p>
    <w:p w:rsidR="001760BD" w:rsidRPr="00877CB4" w:rsidRDefault="001760BD" w:rsidP="00A023B4">
      <w:pPr>
        <w:spacing w:after="0" w:line="360" w:lineRule="auto"/>
        <w:jc w:val="both"/>
        <w:rPr>
          <w:rFonts w:ascii="Book Antiqua" w:hAnsi="Book Antiqua"/>
          <w:sz w:val="24"/>
          <w:szCs w:val="24"/>
        </w:rPr>
      </w:pPr>
      <w:r w:rsidRPr="00877CB4">
        <w:rPr>
          <w:rFonts w:ascii="Book Antiqua" w:hAnsi="Book Antiqua"/>
          <w:sz w:val="24"/>
          <w:szCs w:val="24"/>
        </w:rPr>
        <w:t xml:space="preserve">Whether or not FMT may exacerbate underlying bowel disease in some patients may be an important question. A case of a UC flare after FMT for CDI was recently </w:t>
      </w:r>
      <w:proofErr w:type="gramStart"/>
      <w:r w:rsidRPr="00877CB4">
        <w:rPr>
          <w:rFonts w:ascii="Book Antiqua" w:hAnsi="Book Antiqua"/>
          <w:sz w:val="24"/>
          <w:szCs w:val="24"/>
        </w:rPr>
        <w:t>reported</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RW.CITE{{70 De Leon,L.M.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877CB4">
        <w:rPr>
          <w:rFonts w:ascii="Book Antiqua" w:hAnsi="Book Antiqua"/>
          <w:sz w:val="24"/>
          <w:szCs w:val="24"/>
          <w:vertAlign w:val="superscript"/>
        </w:rPr>
        <w:t>4</w:t>
      </w:r>
      <w:r w:rsidRPr="00CB6C8F">
        <w:rPr>
          <w:rFonts w:ascii="Book Antiqua" w:eastAsia="宋体" w:hAnsi="Book Antiqua"/>
          <w:sz w:val="24"/>
          <w:szCs w:val="24"/>
          <w:vertAlign w:val="superscript"/>
          <w:lang w:eastAsia="zh-CN"/>
        </w:rPr>
        <w:t>7</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The patient had quiescent disease for twenty years and was not on immunosuppressive medications. He developed symptoms nine days after the FMT. </w:t>
      </w:r>
      <w:proofErr w:type="spellStart"/>
      <w:r w:rsidRPr="00877CB4">
        <w:rPr>
          <w:rFonts w:ascii="Book Antiqua" w:hAnsi="Book Antiqua"/>
          <w:sz w:val="24"/>
          <w:szCs w:val="24"/>
        </w:rPr>
        <w:t>C.</w:t>
      </w:r>
      <w:r w:rsidRPr="00877CB4">
        <w:rPr>
          <w:rFonts w:ascii="Book Antiqua" w:hAnsi="Book Antiqua"/>
          <w:i/>
          <w:sz w:val="24"/>
          <w:szCs w:val="24"/>
        </w:rPr>
        <w:t>difficile</w:t>
      </w:r>
      <w:proofErr w:type="spellEnd"/>
      <w:r w:rsidRPr="00877CB4">
        <w:rPr>
          <w:rFonts w:ascii="Book Antiqua" w:hAnsi="Book Antiqua"/>
          <w:i/>
          <w:sz w:val="24"/>
          <w:szCs w:val="24"/>
        </w:rPr>
        <w:t xml:space="preserve"> </w:t>
      </w:r>
      <w:r w:rsidRPr="00877CB4">
        <w:rPr>
          <w:rFonts w:ascii="Book Antiqua" w:hAnsi="Book Antiqua"/>
          <w:sz w:val="24"/>
          <w:szCs w:val="24"/>
        </w:rPr>
        <w:t xml:space="preserve">testing was negative and </w:t>
      </w:r>
      <w:proofErr w:type="spellStart"/>
      <w:r w:rsidRPr="00877CB4">
        <w:rPr>
          <w:rFonts w:ascii="Book Antiqua" w:hAnsi="Book Antiqua"/>
          <w:sz w:val="24"/>
          <w:szCs w:val="24"/>
        </w:rPr>
        <w:t>sigmoidoscopy</w:t>
      </w:r>
      <w:proofErr w:type="spellEnd"/>
      <w:r w:rsidRPr="00877CB4">
        <w:rPr>
          <w:rFonts w:ascii="Book Antiqua" w:hAnsi="Book Antiqua"/>
          <w:sz w:val="24"/>
          <w:szCs w:val="24"/>
        </w:rPr>
        <w:t xml:space="preserve"> revealed the appearance of inflammation and ulceration that was not present on the FMT colonoscopy. </w:t>
      </w:r>
    </w:p>
    <w:p w:rsidR="001760BD" w:rsidRPr="00877CB4" w:rsidRDefault="001760BD" w:rsidP="00A023B4">
      <w:pPr>
        <w:spacing w:after="0" w:line="360" w:lineRule="auto"/>
        <w:ind w:firstLine="720"/>
        <w:jc w:val="both"/>
        <w:rPr>
          <w:rFonts w:ascii="Book Antiqua" w:hAnsi="Book Antiqua"/>
          <w:sz w:val="24"/>
          <w:szCs w:val="24"/>
        </w:rPr>
      </w:pPr>
      <w:r w:rsidRPr="00877CB4">
        <w:rPr>
          <w:rFonts w:ascii="Book Antiqua" w:hAnsi="Book Antiqua"/>
          <w:sz w:val="24"/>
          <w:szCs w:val="24"/>
        </w:rPr>
        <w:t xml:space="preserve">There is a theoretical concern for the transmission of infections that may have escaped the screening </w:t>
      </w:r>
      <w:proofErr w:type="gramStart"/>
      <w:r w:rsidRPr="00877CB4">
        <w:rPr>
          <w:rFonts w:ascii="Book Antiqua" w:hAnsi="Book Antiqua"/>
          <w:sz w:val="24"/>
          <w:szCs w:val="24"/>
        </w:rPr>
        <w:t>process</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RW.CITE{{79 Schwartz,M. 2013}}</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CB6C8F">
        <w:rPr>
          <w:rFonts w:ascii="Book Antiqua" w:eastAsia="宋体" w:hAnsi="Book Antiqua"/>
          <w:sz w:val="24"/>
          <w:szCs w:val="24"/>
          <w:vertAlign w:val="superscript"/>
          <w:lang w:eastAsia="zh-CN"/>
        </w:rPr>
        <w:t>48</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xml:space="preserve">. A recent case series reports two patients who experienced gastroenteritis only 2 d and 2 </w:t>
      </w:r>
      <w:proofErr w:type="spellStart"/>
      <w:r w:rsidRPr="00877CB4">
        <w:rPr>
          <w:rFonts w:ascii="Book Antiqua" w:hAnsi="Book Antiqua"/>
          <w:sz w:val="24"/>
          <w:szCs w:val="24"/>
        </w:rPr>
        <w:t>wk</w:t>
      </w:r>
      <w:proofErr w:type="spellEnd"/>
      <w:r w:rsidRPr="00877CB4">
        <w:rPr>
          <w:rFonts w:ascii="Book Antiqua" w:hAnsi="Book Antiqua"/>
          <w:sz w:val="24"/>
          <w:szCs w:val="24"/>
        </w:rPr>
        <w:t xml:space="preserve"> after FMT respectively. Both patients were found to be </w:t>
      </w:r>
      <w:r w:rsidRPr="00877CB4">
        <w:rPr>
          <w:rFonts w:ascii="Book Antiqua" w:hAnsi="Book Antiqua"/>
          <w:i/>
          <w:sz w:val="24"/>
          <w:szCs w:val="24"/>
        </w:rPr>
        <w:t xml:space="preserve">C. </w:t>
      </w:r>
      <w:proofErr w:type="spellStart"/>
      <w:r w:rsidRPr="00877CB4">
        <w:rPr>
          <w:rFonts w:ascii="Book Antiqua" w:hAnsi="Book Antiqua"/>
          <w:i/>
          <w:sz w:val="24"/>
          <w:szCs w:val="24"/>
        </w:rPr>
        <w:t>difficile</w:t>
      </w:r>
      <w:proofErr w:type="spellEnd"/>
      <w:r w:rsidRPr="00877CB4">
        <w:rPr>
          <w:rFonts w:ascii="Book Antiqua" w:hAnsi="Book Antiqua"/>
          <w:sz w:val="24"/>
          <w:szCs w:val="24"/>
        </w:rPr>
        <w:t xml:space="preserve"> negative by PCR but norovirus positive. The donor stool however was negative for norovirus and the authors concluded that there was not direct transmission from donor to patient. </w:t>
      </w:r>
    </w:p>
    <w:p w:rsidR="001760BD" w:rsidRPr="00877CB4" w:rsidRDefault="001760BD" w:rsidP="00A023B4">
      <w:pPr>
        <w:spacing w:after="0" w:line="360" w:lineRule="auto"/>
        <w:ind w:firstLine="720"/>
        <w:jc w:val="both"/>
        <w:rPr>
          <w:rFonts w:ascii="Book Antiqua" w:eastAsia="宋体" w:hAnsi="Book Antiqua"/>
          <w:sz w:val="24"/>
          <w:szCs w:val="24"/>
          <w:lang w:eastAsia="zh-CN"/>
        </w:rPr>
      </w:pPr>
      <w:r w:rsidRPr="00877CB4">
        <w:rPr>
          <w:rFonts w:ascii="Book Antiqua" w:hAnsi="Book Antiqua"/>
          <w:sz w:val="24"/>
          <w:szCs w:val="24"/>
        </w:rPr>
        <w:t xml:space="preserve">Whether or not FMT may influence non-gastrointestinal diseases in the long term such as metabolic disease, obesity, and cardiovascular disease is not known at this </w:t>
      </w:r>
      <w:proofErr w:type="gramStart"/>
      <w:r w:rsidRPr="00877CB4">
        <w:rPr>
          <w:rFonts w:ascii="Book Antiqua" w:hAnsi="Book Antiqua"/>
          <w:sz w:val="24"/>
          <w:szCs w:val="24"/>
        </w:rPr>
        <w:t>time</w:t>
      </w:r>
      <w:proofErr w:type="gramEnd"/>
      <w:r w:rsidRPr="00877CB4">
        <w:rPr>
          <w:rFonts w:ascii="Book Antiqua" w:hAnsi="Book Antiqua"/>
          <w:sz w:val="24"/>
          <w:szCs w:val="24"/>
        </w:rPr>
        <w:fldChar w:fldCharType="begin"/>
      </w:r>
      <w:r w:rsidRPr="00877CB4">
        <w:rPr>
          <w:rFonts w:ascii="Book Antiqua" w:hAnsi="Book Antiqua"/>
          <w:sz w:val="24"/>
          <w:szCs w:val="24"/>
        </w:rPr>
        <w:instrText>ADDIN RW.CITE{{71 Wang,Z. 2011;72 Nicholson,J.K. 2012;73 Turnbaugh,P.J. 2006;74 Samuel,B.S. 2008;75 Vijay-Kumar,M. 2010}}</w:instrText>
      </w:r>
      <w:r w:rsidRPr="00877CB4">
        <w:rPr>
          <w:rFonts w:ascii="Book Antiqua" w:hAnsi="Book Antiqua"/>
          <w:sz w:val="24"/>
          <w:szCs w:val="24"/>
        </w:rPr>
        <w:fldChar w:fldCharType="separate"/>
      </w:r>
      <w:r w:rsidRPr="00877CB4">
        <w:rPr>
          <w:rFonts w:ascii="Book Antiqua" w:eastAsia="宋体" w:hAnsi="Book Antiqua"/>
          <w:sz w:val="24"/>
          <w:szCs w:val="24"/>
          <w:vertAlign w:val="superscript"/>
          <w:lang w:eastAsia="zh-CN"/>
        </w:rPr>
        <w:t>[</w:t>
      </w:r>
      <w:r w:rsidRPr="00CB6C8F">
        <w:rPr>
          <w:rFonts w:ascii="Book Antiqua" w:eastAsia="宋体" w:hAnsi="Book Antiqua"/>
          <w:sz w:val="24"/>
          <w:szCs w:val="24"/>
          <w:vertAlign w:val="superscript"/>
          <w:lang w:eastAsia="zh-CN"/>
        </w:rPr>
        <w:t>49</w:t>
      </w:r>
      <w:r w:rsidRPr="00877CB4">
        <w:rPr>
          <w:rFonts w:ascii="Book Antiqua" w:hAnsi="Book Antiqua"/>
          <w:sz w:val="24"/>
          <w:szCs w:val="24"/>
          <w:vertAlign w:val="superscript"/>
        </w:rPr>
        <w:t>-5</w:t>
      </w:r>
      <w:r w:rsidRPr="00CB6C8F">
        <w:rPr>
          <w:rFonts w:ascii="Book Antiqua" w:eastAsia="宋体" w:hAnsi="Book Antiqua"/>
          <w:sz w:val="24"/>
          <w:szCs w:val="24"/>
          <w:vertAlign w:val="superscript"/>
          <w:lang w:eastAsia="zh-CN"/>
        </w:rPr>
        <w:t>3</w:t>
      </w:r>
      <w:r w:rsidRPr="00877CB4">
        <w:rPr>
          <w:rFonts w:ascii="Book Antiqua" w:hAnsi="Book Antiqua"/>
          <w:sz w:val="24"/>
          <w:szCs w:val="24"/>
        </w:rPr>
        <w:fldChar w:fldCharType="end"/>
      </w:r>
      <w:r w:rsidRPr="00877CB4">
        <w:rPr>
          <w:rFonts w:ascii="Book Antiqua" w:eastAsia="宋体" w:hAnsi="Book Antiqua"/>
          <w:sz w:val="24"/>
          <w:szCs w:val="24"/>
          <w:vertAlign w:val="superscript"/>
          <w:lang w:eastAsia="zh-CN"/>
        </w:rPr>
        <w:t>]</w:t>
      </w:r>
      <w:r w:rsidRPr="00877CB4">
        <w:rPr>
          <w:rFonts w:ascii="Book Antiqua" w:hAnsi="Book Antiqua"/>
          <w:sz w:val="24"/>
          <w:szCs w:val="24"/>
        </w:rPr>
        <w:t>. This may be the reason why several regulatory agencies such as the United States FDA have asked for more research on FMT before this can be recommended as a first line treatment.</w:t>
      </w:r>
    </w:p>
    <w:p w:rsidR="001760BD" w:rsidRPr="00877CB4" w:rsidRDefault="001760BD" w:rsidP="00A023B4">
      <w:pPr>
        <w:spacing w:after="0" w:line="360" w:lineRule="auto"/>
        <w:ind w:firstLine="720"/>
        <w:jc w:val="both"/>
        <w:rPr>
          <w:rFonts w:ascii="Book Antiqua" w:eastAsia="宋体" w:hAnsi="Book Antiqua"/>
          <w:sz w:val="24"/>
          <w:szCs w:val="24"/>
          <w:lang w:eastAsia="zh-CN"/>
        </w:rPr>
      </w:pPr>
    </w:p>
    <w:p w:rsidR="001760BD" w:rsidRPr="00877CB4" w:rsidRDefault="001760BD" w:rsidP="00A023B4">
      <w:pPr>
        <w:spacing w:after="0" w:line="360" w:lineRule="auto"/>
        <w:jc w:val="both"/>
        <w:rPr>
          <w:rFonts w:ascii="Book Antiqua" w:hAnsi="Book Antiqua"/>
          <w:b/>
          <w:sz w:val="24"/>
          <w:szCs w:val="24"/>
        </w:rPr>
      </w:pPr>
      <w:r w:rsidRPr="00877CB4">
        <w:rPr>
          <w:rFonts w:ascii="Book Antiqua" w:hAnsi="Book Antiqua"/>
          <w:b/>
          <w:sz w:val="24"/>
          <w:szCs w:val="24"/>
        </w:rPr>
        <w:t>REGULATION</w:t>
      </w:r>
    </w:p>
    <w:p w:rsidR="001760BD" w:rsidRPr="00877CB4" w:rsidRDefault="001760BD" w:rsidP="00A023B4">
      <w:pPr>
        <w:spacing w:after="0" w:line="360" w:lineRule="auto"/>
        <w:jc w:val="both"/>
        <w:rPr>
          <w:rFonts w:ascii="Book Antiqua" w:hAnsi="Book Antiqua"/>
          <w:sz w:val="24"/>
          <w:szCs w:val="24"/>
        </w:rPr>
      </w:pPr>
      <w:r w:rsidRPr="00877CB4">
        <w:rPr>
          <w:rFonts w:ascii="Book Antiqua" w:hAnsi="Book Antiqua"/>
          <w:sz w:val="24"/>
          <w:szCs w:val="24"/>
        </w:rPr>
        <w:t xml:space="preserve">While initial reports of FMTs for IBD are promising, several unresolved issues remain. Treatment of IBD with FMTs may be considered investigational and so </w:t>
      </w:r>
      <w:r w:rsidRPr="00877CB4">
        <w:rPr>
          <w:rFonts w:ascii="Book Antiqua" w:hAnsi="Book Antiqua"/>
          <w:sz w:val="24"/>
          <w:szCs w:val="24"/>
        </w:rPr>
        <w:lastRenderedPageBreak/>
        <w:t xml:space="preserve">many health care providers may not cover the cost of the procedure (colonoscopy and stool preparation). This is the case in the United States where the Food and Drug Administration has required that providers who would like to perform FMT must file an “Investigational New Drug” application. Many patients may end up having to pay the hospital charge for this treatment out of their own funds. This burden may be greater when it is possible that patients with IBD may require several treatments. Nonetheless, it is conceivable that long term costs may be reduced if FMT leads to treatment success and the patient is able to avoid expensive medical therapies, hospitalizations, or surgeries.  </w:t>
      </w:r>
    </w:p>
    <w:p w:rsidR="001760BD" w:rsidRPr="00877CB4" w:rsidRDefault="001760BD" w:rsidP="00A023B4">
      <w:pPr>
        <w:spacing w:after="0" w:line="360" w:lineRule="auto"/>
        <w:ind w:firstLine="720"/>
        <w:jc w:val="both"/>
        <w:rPr>
          <w:rFonts w:ascii="Book Antiqua" w:hAnsi="Book Antiqua"/>
          <w:sz w:val="24"/>
          <w:szCs w:val="24"/>
        </w:rPr>
      </w:pPr>
      <w:bookmarkStart w:id="14" w:name="_GoBack"/>
      <w:bookmarkEnd w:id="14"/>
    </w:p>
    <w:p w:rsidR="001760BD" w:rsidRPr="00877CB4" w:rsidDel="00F04CCC" w:rsidRDefault="00F04CCC" w:rsidP="00A023B4">
      <w:pPr>
        <w:widowControl w:val="0"/>
        <w:autoSpaceDE w:val="0"/>
        <w:autoSpaceDN w:val="0"/>
        <w:adjustRightInd w:val="0"/>
        <w:spacing w:after="0" w:line="360" w:lineRule="auto"/>
        <w:jc w:val="both"/>
        <w:rPr>
          <w:del w:id="15" w:author="LS Ma" w:date="2014-02-26T04:07:00Z"/>
          <w:rFonts w:ascii="Book Antiqua" w:hAnsi="Book Antiqua" w:cs="Times"/>
          <w:b/>
          <w:sz w:val="24"/>
          <w:szCs w:val="24"/>
        </w:rPr>
      </w:pPr>
      <w:ins w:id="16" w:author="LS Ma" w:date="2014-02-26T04:09:00Z">
        <w:r w:rsidRPr="00F04CCC">
          <w:rPr>
            <w:rFonts w:ascii="Book Antiqua" w:hAnsi="Book Antiqua"/>
            <w:sz w:val="24"/>
            <w:szCs w:val="24"/>
            <w:rPrChange w:id="17" w:author="LS Ma" w:date="2014-02-26T04:09:00Z">
              <w:rPr/>
            </w:rPrChange>
          </w:rPr>
          <w:t>CONCLUSION</w:t>
        </w:r>
      </w:ins>
      <w:del w:id="18" w:author="LS Ma" w:date="2014-02-26T04:07:00Z">
        <w:r w:rsidR="001760BD" w:rsidRPr="00877CB4" w:rsidDel="00F04CCC">
          <w:rPr>
            <w:rFonts w:ascii="Book Antiqua" w:hAnsi="Book Antiqua" w:cs="Times"/>
            <w:b/>
            <w:sz w:val="24"/>
            <w:szCs w:val="24"/>
          </w:rPr>
          <w:delText>CONCLUDING REMARKS</w:delText>
        </w:r>
      </w:del>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r w:rsidRPr="00877CB4">
        <w:rPr>
          <w:rFonts w:ascii="Book Antiqua" w:hAnsi="Book Antiqua" w:cs="Times"/>
          <w:sz w:val="24"/>
          <w:szCs w:val="24"/>
        </w:rPr>
        <w:t xml:space="preserve">FMT is now considered to be a highly successful therapy for recurrent and refractory CDI based on recent clinical trials. The pathogenesis of IBD is thought to be due in part to </w:t>
      </w:r>
      <w:proofErr w:type="spellStart"/>
      <w:r w:rsidRPr="00877CB4">
        <w:rPr>
          <w:rFonts w:ascii="Book Antiqua" w:hAnsi="Book Antiqua" w:cs="Times"/>
          <w:sz w:val="24"/>
          <w:szCs w:val="24"/>
        </w:rPr>
        <w:t>pertubations</w:t>
      </w:r>
      <w:proofErr w:type="spellEnd"/>
      <w:r w:rsidRPr="00877CB4">
        <w:rPr>
          <w:rFonts w:ascii="Book Antiqua" w:hAnsi="Book Antiqua" w:cs="Times"/>
          <w:sz w:val="24"/>
          <w:szCs w:val="24"/>
        </w:rPr>
        <w:t xml:space="preserve"> in the gut </w:t>
      </w:r>
      <w:proofErr w:type="spellStart"/>
      <w:r w:rsidRPr="00877CB4">
        <w:rPr>
          <w:rFonts w:ascii="Book Antiqua" w:hAnsi="Book Antiqua" w:cs="Times"/>
          <w:sz w:val="24"/>
          <w:szCs w:val="24"/>
        </w:rPr>
        <w:t>microflora</w:t>
      </w:r>
      <w:proofErr w:type="spellEnd"/>
      <w:r w:rsidRPr="00877CB4">
        <w:rPr>
          <w:rFonts w:ascii="Book Antiqua" w:hAnsi="Book Antiqua" w:cs="Times"/>
          <w:sz w:val="24"/>
          <w:szCs w:val="24"/>
        </w:rPr>
        <w:t xml:space="preserve"> that disrupt homeostasis. Therefore, it is logical to extend the successes of FMT in CDI to the treatment of IBD. Case reports and series for the treatment of IBD by FMT have shown promise with regards to treatment success and safety despite the limitations of the reporting. While several questions remain unanswered such as the long term consequences of FMT on the recipient, this therapy may be beneficial for the treatment of UC and </w:t>
      </w:r>
      <w:proofErr w:type="spellStart"/>
      <w:r w:rsidRPr="00877CB4">
        <w:rPr>
          <w:rFonts w:ascii="Book Antiqua" w:hAnsi="Book Antiqua" w:cs="Times"/>
          <w:sz w:val="24"/>
          <w:szCs w:val="24"/>
        </w:rPr>
        <w:t>Crohn’s</w:t>
      </w:r>
      <w:proofErr w:type="spellEnd"/>
      <w:r w:rsidRPr="00877CB4">
        <w:rPr>
          <w:rFonts w:ascii="Book Antiqua" w:hAnsi="Book Antiqua" w:cs="Times"/>
          <w:sz w:val="24"/>
          <w:szCs w:val="24"/>
        </w:rPr>
        <w:t xml:space="preserve"> disease, particularly those with concurrent CDI or with </w:t>
      </w:r>
      <w:proofErr w:type="spellStart"/>
      <w:r w:rsidRPr="00877CB4">
        <w:rPr>
          <w:rFonts w:ascii="Book Antiqua" w:hAnsi="Book Antiqua" w:cs="Times"/>
          <w:sz w:val="24"/>
          <w:szCs w:val="24"/>
        </w:rPr>
        <w:t>pouchitis</w:t>
      </w:r>
      <w:proofErr w:type="spellEnd"/>
      <w:r w:rsidRPr="00877CB4">
        <w:rPr>
          <w:rFonts w:ascii="Book Antiqua" w:hAnsi="Book Antiqua" w:cs="Times"/>
          <w:sz w:val="24"/>
          <w:szCs w:val="24"/>
        </w:rPr>
        <w:t xml:space="preserve">. The study of the gut </w:t>
      </w:r>
      <w:proofErr w:type="spellStart"/>
      <w:r w:rsidRPr="00877CB4">
        <w:rPr>
          <w:rFonts w:ascii="Book Antiqua" w:hAnsi="Book Antiqua" w:cs="Times"/>
          <w:sz w:val="24"/>
          <w:szCs w:val="24"/>
        </w:rPr>
        <w:t>microbiome</w:t>
      </w:r>
      <w:proofErr w:type="spellEnd"/>
      <w:r w:rsidRPr="00877CB4">
        <w:rPr>
          <w:rFonts w:ascii="Book Antiqua" w:hAnsi="Book Antiqua" w:cs="Times"/>
          <w:sz w:val="24"/>
          <w:szCs w:val="24"/>
        </w:rPr>
        <w:t xml:space="preserve"> has opened an exciting new world in medicine raising as many questions as it seems to answer. It is nonetheless here to stay with additional data from randomized controlled trials much needed. Synthetic and </w:t>
      </w:r>
      <w:proofErr w:type="spellStart"/>
      <w:r w:rsidRPr="00877CB4">
        <w:rPr>
          <w:rFonts w:ascii="Book Antiqua" w:hAnsi="Book Antiqua" w:cs="Times"/>
          <w:sz w:val="24"/>
          <w:szCs w:val="24"/>
        </w:rPr>
        <w:t>multimicrobial</w:t>
      </w:r>
      <w:proofErr w:type="spellEnd"/>
      <w:r w:rsidRPr="00877CB4">
        <w:rPr>
          <w:rFonts w:ascii="Book Antiqua" w:hAnsi="Book Antiqua" w:cs="Times"/>
          <w:sz w:val="24"/>
          <w:szCs w:val="24"/>
        </w:rPr>
        <w:t xml:space="preserve"> stool substitutes are an inevitable advance that we are likely to see in the near future. </w:t>
      </w:r>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p>
    <w:p w:rsidR="001760BD" w:rsidRPr="00877CB4" w:rsidRDefault="001760BD" w:rsidP="00A023B4">
      <w:pPr>
        <w:widowControl w:val="0"/>
        <w:autoSpaceDE w:val="0"/>
        <w:autoSpaceDN w:val="0"/>
        <w:adjustRightInd w:val="0"/>
        <w:spacing w:after="0" w:line="360" w:lineRule="auto"/>
        <w:jc w:val="both"/>
        <w:rPr>
          <w:rFonts w:ascii="Book Antiqua" w:hAnsi="Book Antiqua" w:cs="Times"/>
          <w:sz w:val="24"/>
          <w:szCs w:val="24"/>
        </w:rPr>
      </w:pPr>
    </w:p>
    <w:p w:rsidR="001760BD" w:rsidRPr="00CB6C8F" w:rsidRDefault="001760BD" w:rsidP="00A023B4">
      <w:pPr>
        <w:widowControl w:val="0"/>
        <w:autoSpaceDE w:val="0"/>
        <w:autoSpaceDN w:val="0"/>
        <w:adjustRightInd w:val="0"/>
        <w:spacing w:after="0" w:line="360" w:lineRule="auto"/>
        <w:jc w:val="both"/>
        <w:rPr>
          <w:rFonts w:ascii="Book Antiqua" w:eastAsia="宋体" w:hAnsi="Book Antiqua"/>
          <w:b/>
          <w:sz w:val="24"/>
          <w:szCs w:val="24"/>
          <w:lang w:eastAsia="zh-CN"/>
        </w:rPr>
      </w:pPr>
      <w:r w:rsidRPr="00877CB4">
        <w:rPr>
          <w:rFonts w:ascii="Book Antiqua" w:hAnsi="Book Antiqua" w:cs="Times"/>
          <w:sz w:val="24"/>
          <w:szCs w:val="24"/>
        </w:rPr>
        <w:br w:type="page"/>
      </w:r>
      <w:r w:rsidRPr="00877CB4">
        <w:rPr>
          <w:rFonts w:ascii="Book Antiqua" w:hAnsi="Book Antiqua"/>
          <w:sz w:val="24"/>
          <w:szCs w:val="24"/>
        </w:rPr>
        <w:lastRenderedPageBreak/>
        <w:fldChar w:fldCharType="begin"/>
      </w:r>
      <w:r w:rsidRPr="00877CB4">
        <w:rPr>
          <w:rFonts w:ascii="Book Antiqua" w:hAnsi="Book Antiqua"/>
          <w:sz w:val="24"/>
          <w:szCs w:val="24"/>
        </w:rPr>
        <w:instrText>ADDIN RW.BIB</w:instrText>
      </w:r>
      <w:r w:rsidRPr="00877CB4">
        <w:rPr>
          <w:rFonts w:ascii="Book Antiqua" w:hAnsi="Book Antiqua"/>
          <w:sz w:val="24"/>
          <w:szCs w:val="24"/>
        </w:rPr>
        <w:fldChar w:fldCharType="separate"/>
      </w:r>
      <w:r w:rsidRPr="00877CB4">
        <w:rPr>
          <w:rFonts w:ascii="Book Antiqua" w:hAnsi="Book Antiqua"/>
          <w:b/>
          <w:sz w:val="24"/>
          <w:szCs w:val="24"/>
        </w:rPr>
        <w:t>REFERENCES</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1 </w:t>
      </w:r>
      <w:r w:rsidRPr="002E0D1C">
        <w:rPr>
          <w:rFonts w:ascii="Book Antiqua" w:eastAsia="宋体" w:hAnsi="Book Antiqua" w:cs="宋体"/>
          <w:b/>
          <w:bCs/>
          <w:color w:val="000000"/>
          <w:sz w:val="24"/>
          <w:szCs w:val="24"/>
        </w:rPr>
        <w:t>Carter MJ</w:t>
      </w:r>
      <w:r w:rsidRPr="002E0D1C">
        <w:rPr>
          <w:rFonts w:ascii="Book Antiqua" w:eastAsia="宋体" w:hAnsi="Book Antiqua" w:cs="宋体"/>
          <w:color w:val="000000"/>
          <w:sz w:val="24"/>
          <w:szCs w:val="24"/>
        </w:rPr>
        <w:t>, Lobo AJ, Travis SP. Guidelines for the management of inflammatory bowel disease in adults. </w:t>
      </w:r>
      <w:r w:rsidRPr="002E0D1C">
        <w:rPr>
          <w:rFonts w:ascii="Book Antiqua" w:eastAsia="宋体" w:hAnsi="Book Antiqua" w:cs="宋体"/>
          <w:i/>
          <w:iCs/>
          <w:color w:val="000000"/>
          <w:sz w:val="24"/>
          <w:szCs w:val="24"/>
        </w:rPr>
        <w:t>Gut</w:t>
      </w:r>
      <w:r w:rsidRPr="002E0D1C">
        <w:rPr>
          <w:rFonts w:ascii="Book Antiqua" w:eastAsia="宋体" w:hAnsi="Book Antiqua" w:cs="宋体"/>
          <w:color w:val="000000"/>
          <w:sz w:val="24"/>
          <w:szCs w:val="24"/>
        </w:rPr>
        <w:t> 2004; </w:t>
      </w:r>
      <w:r w:rsidRPr="002E0D1C">
        <w:rPr>
          <w:rFonts w:ascii="Book Antiqua" w:eastAsia="宋体" w:hAnsi="Book Antiqua" w:cs="宋体"/>
          <w:b/>
          <w:bCs/>
          <w:color w:val="000000"/>
          <w:sz w:val="24"/>
          <w:szCs w:val="24"/>
        </w:rPr>
        <w:t xml:space="preserve">53 </w:t>
      </w:r>
      <w:r w:rsidRPr="002E0D1C">
        <w:rPr>
          <w:rFonts w:ascii="Book Antiqua" w:eastAsia="宋体" w:hAnsi="Book Antiqua" w:cs="宋体"/>
          <w:bCs/>
          <w:color w:val="000000"/>
          <w:sz w:val="24"/>
          <w:szCs w:val="24"/>
        </w:rPr>
        <w:t>Suppl 5</w:t>
      </w:r>
      <w:r w:rsidRPr="002E0D1C">
        <w:rPr>
          <w:rFonts w:ascii="Book Antiqua" w:eastAsia="宋体" w:hAnsi="Book Antiqua" w:cs="宋体"/>
          <w:color w:val="000000"/>
          <w:sz w:val="24"/>
          <w:szCs w:val="24"/>
        </w:rPr>
        <w:t>: V1-16 [PMID: 15306569 DOI: 10.1136/gut.2004.043372</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2 </w:t>
      </w:r>
      <w:r w:rsidRPr="002E0D1C">
        <w:rPr>
          <w:rFonts w:ascii="Book Antiqua" w:eastAsia="宋体" w:hAnsi="Book Antiqua" w:cs="宋体"/>
          <w:b/>
          <w:bCs/>
          <w:color w:val="000000"/>
          <w:sz w:val="24"/>
          <w:szCs w:val="24"/>
        </w:rPr>
        <w:t>Garrett WS</w:t>
      </w:r>
      <w:r w:rsidRPr="002E0D1C">
        <w:rPr>
          <w:rFonts w:ascii="Book Antiqua" w:eastAsia="宋体" w:hAnsi="Book Antiqua" w:cs="宋体"/>
          <w:color w:val="000000"/>
          <w:sz w:val="24"/>
          <w:szCs w:val="24"/>
        </w:rPr>
        <w:t>, Gordon JI, Glimcher LH. Homeostasis and inflammation in the intestine. </w:t>
      </w:r>
      <w:r w:rsidRPr="002E0D1C">
        <w:rPr>
          <w:rFonts w:ascii="Book Antiqua" w:eastAsia="宋体" w:hAnsi="Book Antiqua" w:cs="宋体"/>
          <w:i/>
          <w:iCs/>
          <w:color w:val="000000"/>
          <w:sz w:val="24"/>
          <w:szCs w:val="24"/>
        </w:rPr>
        <w:t>Cell</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140</w:t>
      </w:r>
      <w:r w:rsidRPr="002E0D1C">
        <w:rPr>
          <w:rFonts w:ascii="Book Antiqua" w:eastAsia="宋体" w:hAnsi="Book Antiqua" w:cs="宋体"/>
          <w:color w:val="000000"/>
          <w:sz w:val="24"/>
          <w:szCs w:val="24"/>
        </w:rPr>
        <w:t>: 859-870 [PMID: 20303876 DOI: 10.1016/j.cell.2010.01.023</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3 </w:t>
      </w:r>
      <w:r w:rsidRPr="002E0D1C">
        <w:rPr>
          <w:rFonts w:ascii="Book Antiqua" w:eastAsia="宋体" w:hAnsi="Book Antiqua" w:cs="宋体"/>
          <w:b/>
          <w:bCs/>
          <w:color w:val="000000"/>
          <w:sz w:val="24"/>
          <w:szCs w:val="24"/>
        </w:rPr>
        <w:t>Spehlmann ME</w:t>
      </w:r>
      <w:r w:rsidRPr="002E0D1C">
        <w:rPr>
          <w:rFonts w:ascii="Book Antiqua" w:eastAsia="宋体" w:hAnsi="Book Antiqua" w:cs="宋体"/>
          <w:color w:val="000000"/>
          <w:sz w:val="24"/>
          <w:szCs w:val="24"/>
        </w:rPr>
        <w:t>, Begun AZ, Burghardt J, Lepage P, Raedler A, Schreiber S. Epidemiology of inflammatory bowel disease in a German twin cohort: results of a nationwide study. </w:t>
      </w:r>
      <w:r w:rsidRPr="002E0D1C">
        <w:rPr>
          <w:rFonts w:ascii="Book Antiqua" w:eastAsia="宋体" w:hAnsi="Book Antiqua" w:cs="宋体"/>
          <w:i/>
          <w:iCs/>
          <w:color w:val="000000"/>
          <w:sz w:val="24"/>
          <w:szCs w:val="24"/>
        </w:rPr>
        <w:t>Inflamm Bowel Dis</w:t>
      </w:r>
      <w:r w:rsidRPr="002E0D1C">
        <w:rPr>
          <w:rFonts w:ascii="Book Antiqua" w:eastAsia="宋体" w:hAnsi="Book Antiqua" w:cs="宋体"/>
          <w:color w:val="000000"/>
          <w:sz w:val="24"/>
          <w:szCs w:val="24"/>
        </w:rPr>
        <w:t> 2008; </w:t>
      </w:r>
      <w:r w:rsidRPr="002E0D1C">
        <w:rPr>
          <w:rFonts w:ascii="Book Antiqua" w:eastAsia="宋体" w:hAnsi="Book Antiqua" w:cs="宋体"/>
          <w:b/>
          <w:bCs/>
          <w:color w:val="000000"/>
          <w:sz w:val="24"/>
          <w:szCs w:val="24"/>
        </w:rPr>
        <w:t>14</w:t>
      </w:r>
      <w:r w:rsidRPr="002E0D1C">
        <w:rPr>
          <w:rFonts w:ascii="Book Antiqua" w:eastAsia="宋体" w:hAnsi="Book Antiqua" w:cs="宋体"/>
          <w:color w:val="000000"/>
          <w:sz w:val="24"/>
          <w:szCs w:val="24"/>
        </w:rPr>
        <w:t>: 968-976 [PMID: 18253950 DOI: 10.1002/ibd.20380</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4 </w:t>
      </w:r>
      <w:r w:rsidRPr="002E0D1C">
        <w:rPr>
          <w:rFonts w:ascii="Book Antiqua" w:eastAsia="宋体" w:hAnsi="Book Antiqua" w:cs="宋体"/>
          <w:b/>
          <w:bCs/>
          <w:color w:val="000000"/>
          <w:sz w:val="24"/>
          <w:szCs w:val="24"/>
        </w:rPr>
        <w:t>Sekirov I</w:t>
      </w:r>
      <w:r w:rsidRPr="002E0D1C">
        <w:rPr>
          <w:rFonts w:ascii="Book Antiqua" w:eastAsia="宋体" w:hAnsi="Book Antiqua" w:cs="宋体"/>
          <w:color w:val="000000"/>
          <w:sz w:val="24"/>
          <w:szCs w:val="24"/>
        </w:rPr>
        <w:t>, Russell SL, Antunes LC, Finlay BB. Gut microbiota in health and disease. </w:t>
      </w:r>
      <w:r w:rsidRPr="002E0D1C">
        <w:rPr>
          <w:rFonts w:ascii="Book Antiqua" w:eastAsia="宋体" w:hAnsi="Book Antiqua" w:cs="宋体"/>
          <w:i/>
          <w:iCs/>
          <w:color w:val="000000"/>
          <w:sz w:val="24"/>
          <w:szCs w:val="24"/>
        </w:rPr>
        <w:t>Physiol Rev</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90</w:t>
      </w:r>
      <w:r w:rsidRPr="002E0D1C">
        <w:rPr>
          <w:rFonts w:ascii="Book Antiqua" w:eastAsia="宋体" w:hAnsi="Book Antiqua" w:cs="宋体"/>
          <w:color w:val="000000"/>
          <w:sz w:val="24"/>
          <w:szCs w:val="24"/>
        </w:rPr>
        <w:t>: 859-904 [PMID: 20664075 DOI: 10.1152/physrev.00045.2009</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5 </w:t>
      </w:r>
      <w:r w:rsidRPr="002E0D1C">
        <w:rPr>
          <w:rFonts w:ascii="Book Antiqua" w:eastAsia="宋体" w:hAnsi="Book Antiqua" w:cs="宋体"/>
          <w:b/>
          <w:bCs/>
          <w:color w:val="000000"/>
          <w:sz w:val="24"/>
          <w:szCs w:val="24"/>
        </w:rPr>
        <w:t>Lupp C</w:t>
      </w:r>
      <w:r w:rsidRPr="002E0D1C">
        <w:rPr>
          <w:rFonts w:ascii="Book Antiqua" w:eastAsia="宋体" w:hAnsi="Book Antiqua" w:cs="宋体"/>
          <w:color w:val="000000"/>
          <w:sz w:val="24"/>
          <w:szCs w:val="24"/>
        </w:rPr>
        <w:t>, Robertson ML, Wickham ME, Sekirov I, Champion OL, Gaynor EC, Finlay BB. Host-mediated inflammation disrupts the intestinal microbiota and promotes the overgrowth of Enterobacteriaceae. </w:t>
      </w:r>
      <w:r w:rsidRPr="002E0D1C">
        <w:rPr>
          <w:rFonts w:ascii="Book Antiqua" w:eastAsia="宋体" w:hAnsi="Book Antiqua" w:cs="宋体"/>
          <w:i/>
          <w:iCs/>
          <w:color w:val="000000"/>
          <w:sz w:val="24"/>
          <w:szCs w:val="24"/>
        </w:rPr>
        <w:t>Cell Host Microbe</w:t>
      </w:r>
      <w:r w:rsidRPr="002E0D1C">
        <w:rPr>
          <w:rFonts w:ascii="Book Antiqua" w:eastAsia="宋体" w:hAnsi="Book Antiqua" w:cs="宋体"/>
          <w:color w:val="000000"/>
          <w:sz w:val="24"/>
          <w:szCs w:val="24"/>
        </w:rPr>
        <w:t> 2007; </w:t>
      </w:r>
      <w:r w:rsidRPr="002E0D1C">
        <w:rPr>
          <w:rFonts w:ascii="Book Antiqua" w:eastAsia="宋体" w:hAnsi="Book Antiqua" w:cs="宋体"/>
          <w:b/>
          <w:bCs/>
          <w:color w:val="000000"/>
          <w:sz w:val="24"/>
          <w:szCs w:val="24"/>
        </w:rPr>
        <w:t>2</w:t>
      </w:r>
      <w:r w:rsidRPr="002E0D1C">
        <w:rPr>
          <w:rFonts w:ascii="Book Antiqua" w:eastAsia="宋体" w:hAnsi="Book Antiqua" w:cs="宋体"/>
          <w:color w:val="000000"/>
          <w:sz w:val="24"/>
          <w:szCs w:val="24"/>
        </w:rPr>
        <w:t>: 204 [PMID: 18030708]</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6 </w:t>
      </w:r>
      <w:r w:rsidRPr="002E0D1C">
        <w:rPr>
          <w:rFonts w:ascii="Book Antiqua" w:eastAsia="宋体" w:hAnsi="Book Antiqua" w:cs="宋体"/>
          <w:b/>
          <w:bCs/>
          <w:color w:val="000000"/>
          <w:sz w:val="24"/>
          <w:szCs w:val="24"/>
        </w:rPr>
        <w:t>Peterson DA</w:t>
      </w:r>
      <w:r w:rsidRPr="002E0D1C">
        <w:rPr>
          <w:rFonts w:ascii="Book Antiqua" w:eastAsia="宋体" w:hAnsi="Book Antiqua" w:cs="宋体"/>
          <w:color w:val="000000"/>
          <w:sz w:val="24"/>
          <w:szCs w:val="24"/>
        </w:rPr>
        <w:t>, Frank DN, Pace NR, Gordon JI. Metagenomic approaches for defining the pathogenesis of inflammatory bowel diseases. </w:t>
      </w:r>
      <w:r w:rsidRPr="002E0D1C">
        <w:rPr>
          <w:rFonts w:ascii="Book Antiqua" w:eastAsia="宋体" w:hAnsi="Book Antiqua" w:cs="宋体"/>
          <w:i/>
          <w:iCs/>
          <w:color w:val="000000"/>
          <w:sz w:val="24"/>
          <w:szCs w:val="24"/>
        </w:rPr>
        <w:t>Cell Host Microbe</w:t>
      </w:r>
      <w:r w:rsidRPr="002E0D1C">
        <w:rPr>
          <w:rFonts w:ascii="Book Antiqua" w:eastAsia="宋体" w:hAnsi="Book Antiqua" w:cs="宋体"/>
          <w:color w:val="000000"/>
          <w:sz w:val="24"/>
          <w:szCs w:val="24"/>
        </w:rPr>
        <w:t> 2008; </w:t>
      </w:r>
      <w:r w:rsidRPr="002E0D1C">
        <w:rPr>
          <w:rFonts w:ascii="Book Antiqua" w:eastAsia="宋体" w:hAnsi="Book Antiqua" w:cs="宋体"/>
          <w:b/>
          <w:bCs/>
          <w:color w:val="000000"/>
          <w:sz w:val="24"/>
          <w:szCs w:val="24"/>
        </w:rPr>
        <w:t>3</w:t>
      </w:r>
      <w:r w:rsidRPr="002E0D1C">
        <w:rPr>
          <w:rFonts w:ascii="Book Antiqua" w:eastAsia="宋体" w:hAnsi="Book Antiqua" w:cs="宋体"/>
          <w:color w:val="000000"/>
          <w:sz w:val="24"/>
          <w:szCs w:val="24"/>
        </w:rPr>
        <w:t>: 417-427 [PMID: 18541218 DOI: 10.1016/j.chom.2008.05.001</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7 </w:t>
      </w:r>
      <w:r w:rsidRPr="002E0D1C">
        <w:rPr>
          <w:rFonts w:ascii="Book Antiqua" w:eastAsia="宋体" w:hAnsi="Book Antiqua" w:cs="宋体"/>
          <w:b/>
          <w:bCs/>
          <w:color w:val="000000"/>
          <w:sz w:val="24"/>
          <w:szCs w:val="24"/>
        </w:rPr>
        <w:t>Willing BP</w:t>
      </w:r>
      <w:r w:rsidRPr="002E0D1C">
        <w:rPr>
          <w:rFonts w:ascii="Book Antiqua" w:eastAsia="宋体" w:hAnsi="Book Antiqua" w:cs="宋体"/>
          <w:color w:val="000000"/>
          <w:sz w:val="24"/>
          <w:szCs w:val="24"/>
        </w:rPr>
        <w:t>, Dicksved J, Halfvarson J, Andersson AF, Lucio M, Zheng Z, Järnerot G, Tysk C, Jansson JK, Engstrand L. A pyrosequencing study in twins shows that gastrointestinal microbial profiles vary with inflammatory bowel disease phenotypes. </w:t>
      </w:r>
      <w:r w:rsidRPr="002E0D1C">
        <w:rPr>
          <w:rFonts w:ascii="Book Antiqua" w:eastAsia="宋体" w:hAnsi="Book Antiqua" w:cs="宋体"/>
          <w:i/>
          <w:iCs/>
          <w:color w:val="000000"/>
          <w:sz w:val="24"/>
          <w:szCs w:val="24"/>
        </w:rPr>
        <w:t>Gastroenterology</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139</w:t>
      </w:r>
      <w:r w:rsidRPr="002E0D1C">
        <w:rPr>
          <w:rFonts w:ascii="Book Antiqua" w:eastAsia="宋体" w:hAnsi="Book Antiqua" w:cs="宋体"/>
          <w:color w:val="000000"/>
          <w:sz w:val="24"/>
          <w:szCs w:val="24"/>
        </w:rPr>
        <w:t>: 1844-1854.e1 [PMID: 20816835 DOI: 10.1053/j.gastro.2010.08.049</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8 </w:t>
      </w:r>
      <w:r w:rsidRPr="002E0D1C">
        <w:rPr>
          <w:rFonts w:ascii="Book Antiqua" w:eastAsia="宋体" w:hAnsi="Book Antiqua" w:cs="宋体"/>
          <w:b/>
          <w:bCs/>
          <w:color w:val="000000"/>
          <w:sz w:val="24"/>
          <w:szCs w:val="24"/>
        </w:rPr>
        <w:t>Packey CD</w:t>
      </w:r>
      <w:r w:rsidRPr="002E0D1C">
        <w:rPr>
          <w:rFonts w:ascii="Book Antiqua" w:eastAsia="宋体" w:hAnsi="Book Antiqua" w:cs="宋体"/>
          <w:color w:val="000000"/>
          <w:sz w:val="24"/>
          <w:szCs w:val="24"/>
        </w:rPr>
        <w:t>, Sartor RB. Commensal bacteria, traditional and opportunistic pathogens, dysbiosis and bacterial killing in inflammatory bowel diseases. </w:t>
      </w:r>
      <w:r w:rsidRPr="002E0D1C">
        <w:rPr>
          <w:rFonts w:ascii="Book Antiqua" w:eastAsia="宋体" w:hAnsi="Book Antiqua" w:cs="宋体"/>
          <w:i/>
          <w:iCs/>
          <w:color w:val="000000"/>
          <w:sz w:val="24"/>
          <w:szCs w:val="24"/>
        </w:rPr>
        <w:t>Curr Opin Infect Dis</w:t>
      </w:r>
      <w:r w:rsidRPr="002E0D1C">
        <w:rPr>
          <w:rFonts w:ascii="Book Antiqua" w:eastAsia="宋体" w:hAnsi="Book Antiqua" w:cs="宋体"/>
          <w:color w:val="000000"/>
          <w:sz w:val="24"/>
          <w:szCs w:val="24"/>
        </w:rPr>
        <w:t> 2009; </w:t>
      </w:r>
      <w:r w:rsidRPr="002E0D1C">
        <w:rPr>
          <w:rFonts w:ascii="Book Antiqua" w:eastAsia="宋体" w:hAnsi="Book Antiqua" w:cs="宋体"/>
          <w:b/>
          <w:bCs/>
          <w:color w:val="000000"/>
          <w:sz w:val="24"/>
          <w:szCs w:val="24"/>
        </w:rPr>
        <w:t>22</w:t>
      </w:r>
      <w:r w:rsidRPr="002E0D1C">
        <w:rPr>
          <w:rFonts w:ascii="Book Antiqua" w:eastAsia="宋体" w:hAnsi="Book Antiqua" w:cs="宋体"/>
          <w:color w:val="000000"/>
          <w:sz w:val="24"/>
          <w:szCs w:val="24"/>
        </w:rPr>
        <w:t>: 292-301 [PMID: 19352175 DOI: 10.1097/QCO.0b013e32832a8a5d</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9 </w:t>
      </w:r>
      <w:r w:rsidRPr="002E0D1C">
        <w:rPr>
          <w:rFonts w:ascii="Book Antiqua" w:eastAsia="宋体" w:hAnsi="Book Antiqua" w:cs="宋体"/>
          <w:b/>
          <w:bCs/>
          <w:color w:val="000000"/>
          <w:sz w:val="24"/>
          <w:szCs w:val="24"/>
        </w:rPr>
        <w:t>Sartor RB</w:t>
      </w:r>
      <w:r w:rsidRPr="002E0D1C">
        <w:rPr>
          <w:rFonts w:ascii="Book Antiqua" w:eastAsia="宋体" w:hAnsi="Book Antiqua" w:cs="宋体"/>
          <w:color w:val="000000"/>
          <w:sz w:val="24"/>
          <w:szCs w:val="24"/>
        </w:rPr>
        <w:t>. Microbial influences in inflammatory bowel diseases. </w:t>
      </w:r>
      <w:r w:rsidRPr="002E0D1C">
        <w:rPr>
          <w:rFonts w:ascii="Book Antiqua" w:eastAsia="宋体" w:hAnsi="Book Antiqua" w:cs="宋体"/>
          <w:i/>
          <w:iCs/>
          <w:color w:val="000000"/>
          <w:sz w:val="24"/>
          <w:szCs w:val="24"/>
        </w:rPr>
        <w:t>Gastroenterology</w:t>
      </w:r>
      <w:r w:rsidRPr="002E0D1C">
        <w:rPr>
          <w:rFonts w:ascii="Book Antiqua" w:eastAsia="宋体" w:hAnsi="Book Antiqua" w:cs="宋体"/>
          <w:color w:val="000000"/>
          <w:sz w:val="24"/>
          <w:szCs w:val="24"/>
        </w:rPr>
        <w:t> 2008; </w:t>
      </w:r>
      <w:r w:rsidRPr="002E0D1C">
        <w:rPr>
          <w:rFonts w:ascii="Book Antiqua" w:eastAsia="宋体" w:hAnsi="Book Antiqua" w:cs="宋体"/>
          <w:b/>
          <w:bCs/>
          <w:color w:val="000000"/>
          <w:sz w:val="24"/>
          <w:szCs w:val="24"/>
        </w:rPr>
        <w:t>134</w:t>
      </w:r>
      <w:r w:rsidRPr="002E0D1C">
        <w:rPr>
          <w:rFonts w:ascii="Book Antiqua" w:eastAsia="宋体" w:hAnsi="Book Antiqua" w:cs="宋体"/>
          <w:color w:val="000000"/>
          <w:sz w:val="24"/>
          <w:szCs w:val="24"/>
        </w:rPr>
        <w:t>: 577-594 [PMID: 18242222 DOI: 10.1053/j.gastro.2007.11.059</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10 </w:t>
      </w:r>
      <w:r w:rsidRPr="002E0D1C">
        <w:rPr>
          <w:rFonts w:ascii="Book Antiqua" w:eastAsia="宋体" w:hAnsi="Book Antiqua" w:cs="宋体"/>
          <w:b/>
          <w:bCs/>
          <w:color w:val="000000"/>
          <w:sz w:val="24"/>
          <w:szCs w:val="24"/>
        </w:rPr>
        <w:t>Borody TJ</w:t>
      </w:r>
      <w:r w:rsidRPr="002E0D1C">
        <w:rPr>
          <w:rFonts w:ascii="Book Antiqua" w:eastAsia="宋体" w:hAnsi="Book Antiqua" w:cs="宋体"/>
          <w:color w:val="000000"/>
          <w:sz w:val="24"/>
          <w:szCs w:val="24"/>
        </w:rPr>
        <w:t>, Paramsothy S, Agrawal G. Fecal microbiota transplantation: indications, methods, evidence, and future directions. </w:t>
      </w:r>
      <w:r w:rsidRPr="002E0D1C">
        <w:rPr>
          <w:rFonts w:ascii="Book Antiqua" w:eastAsia="宋体" w:hAnsi="Book Antiqua" w:cs="宋体"/>
          <w:i/>
          <w:iCs/>
          <w:color w:val="000000"/>
          <w:sz w:val="24"/>
          <w:szCs w:val="24"/>
        </w:rPr>
        <w:t>Curr Gastroenterol Rep</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15</w:t>
      </w:r>
      <w:r w:rsidRPr="002E0D1C">
        <w:rPr>
          <w:rFonts w:ascii="Book Antiqua" w:eastAsia="宋体" w:hAnsi="Book Antiqua" w:cs="宋体"/>
          <w:color w:val="000000"/>
          <w:sz w:val="24"/>
          <w:szCs w:val="24"/>
        </w:rPr>
        <w:t>: 337 [PMID: 23852569 DOI: 10.1007/s11894-013-0337-1</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11 </w:t>
      </w:r>
      <w:r w:rsidRPr="002E0D1C">
        <w:rPr>
          <w:rFonts w:ascii="Book Antiqua" w:eastAsia="宋体" w:hAnsi="Book Antiqua" w:cs="宋体"/>
          <w:b/>
          <w:bCs/>
          <w:color w:val="000000"/>
          <w:sz w:val="24"/>
          <w:szCs w:val="24"/>
        </w:rPr>
        <w:t>Kassam Z</w:t>
      </w:r>
      <w:r w:rsidRPr="002E0D1C">
        <w:rPr>
          <w:rFonts w:ascii="Book Antiqua" w:eastAsia="宋体" w:hAnsi="Book Antiqua" w:cs="宋体"/>
          <w:color w:val="000000"/>
          <w:sz w:val="24"/>
          <w:szCs w:val="24"/>
        </w:rPr>
        <w:t>, Lee CH, Yuan Y, Hunt RH. Fecal microbiota transplantation for Clostridium difficile infection: systematic review and meta-analysis. </w:t>
      </w:r>
      <w:r w:rsidRPr="002E0D1C">
        <w:rPr>
          <w:rFonts w:ascii="Book Antiqua" w:eastAsia="宋体" w:hAnsi="Book Antiqua" w:cs="宋体"/>
          <w:i/>
          <w:iCs/>
          <w:color w:val="000000"/>
          <w:sz w:val="24"/>
          <w:szCs w:val="24"/>
        </w:rPr>
        <w:t>Am J Gastroenterol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108</w:t>
      </w:r>
      <w:r w:rsidRPr="002E0D1C">
        <w:rPr>
          <w:rFonts w:ascii="Book Antiqua" w:eastAsia="宋体" w:hAnsi="Book Antiqua" w:cs="宋体"/>
          <w:color w:val="000000"/>
          <w:sz w:val="24"/>
          <w:szCs w:val="24"/>
        </w:rPr>
        <w:t>: 500-508 [PMID: 23511459 DOI: 10.1038/ajg.2013.59</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12 </w:t>
      </w:r>
      <w:r w:rsidRPr="002E0D1C">
        <w:rPr>
          <w:rFonts w:ascii="Book Antiqua" w:eastAsia="宋体" w:hAnsi="Book Antiqua" w:cs="宋体"/>
          <w:b/>
          <w:bCs/>
          <w:color w:val="000000"/>
          <w:sz w:val="24"/>
          <w:szCs w:val="24"/>
        </w:rPr>
        <w:t>Mattila E</w:t>
      </w:r>
      <w:r w:rsidRPr="002E0D1C">
        <w:rPr>
          <w:rFonts w:ascii="Book Antiqua" w:eastAsia="宋体" w:hAnsi="Book Antiqua" w:cs="宋体"/>
          <w:color w:val="000000"/>
          <w:sz w:val="24"/>
          <w:szCs w:val="24"/>
        </w:rPr>
        <w:t>, Uusitalo-Seppälä R, Wuorela M, Lehtola L, Nurmi H, Ristikankare M, Moilanen V, Salminen K, Seppälä M, Mattila PS, Anttila VJ, Arkkila P. Fecal transplantation, through colonoscopy, is effective therapy for recurrent Clostridium difficile infection. </w:t>
      </w:r>
      <w:r w:rsidRPr="002E0D1C">
        <w:rPr>
          <w:rFonts w:ascii="Book Antiqua" w:eastAsia="宋体" w:hAnsi="Book Antiqua" w:cs="宋体"/>
          <w:i/>
          <w:iCs/>
          <w:color w:val="000000"/>
          <w:sz w:val="24"/>
          <w:szCs w:val="24"/>
        </w:rPr>
        <w:t>Gastroenterology</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142</w:t>
      </w:r>
      <w:r w:rsidRPr="002E0D1C">
        <w:rPr>
          <w:rFonts w:ascii="Book Antiqua" w:eastAsia="宋体" w:hAnsi="Book Antiqua" w:cs="宋体"/>
          <w:color w:val="000000"/>
          <w:sz w:val="24"/>
          <w:szCs w:val="24"/>
        </w:rPr>
        <w:t>: 490-496 [PMID: 22155369 DOI: 10.1053/j.gastro.2011.11.037</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13 </w:t>
      </w:r>
      <w:r w:rsidRPr="002E0D1C">
        <w:rPr>
          <w:rFonts w:ascii="Book Antiqua" w:eastAsia="宋体" w:hAnsi="Book Antiqua" w:cs="宋体"/>
          <w:b/>
          <w:bCs/>
          <w:color w:val="000000"/>
          <w:sz w:val="24"/>
          <w:szCs w:val="24"/>
        </w:rPr>
        <w:t>Rohlke F</w:t>
      </w:r>
      <w:r w:rsidRPr="002E0D1C">
        <w:rPr>
          <w:rFonts w:ascii="Book Antiqua" w:eastAsia="宋体" w:hAnsi="Book Antiqua" w:cs="宋体"/>
          <w:color w:val="000000"/>
          <w:sz w:val="24"/>
          <w:szCs w:val="24"/>
        </w:rPr>
        <w:t>, Surawicz CM, Stollman N. Fecal flora reconstitution for recurrent Clostridium difficile infection: results and methodology.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44</w:t>
      </w:r>
      <w:r w:rsidRPr="002E0D1C">
        <w:rPr>
          <w:rFonts w:ascii="Book Antiqua" w:eastAsia="宋体" w:hAnsi="Book Antiqua" w:cs="宋体"/>
          <w:color w:val="000000"/>
          <w:sz w:val="24"/>
          <w:szCs w:val="24"/>
        </w:rPr>
        <w:t>: 567-570 [PMID: 20485184 DOI: 10.1097/MCG.0b013e3181dadb10</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14 </w:t>
      </w:r>
      <w:r w:rsidRPr="002E0D1C">
        <w:rPr>
          <w:rFonts w:ascii="Book Antiqua" w:eastAsia="宋体" w:hAnsi="Book Antiqua" w:cs="宋体"/>
          <w:b/>
          <w:bCs/>
          <w:color w:val="000000"/>
          <w:sz w:val="24"/>
          <w:szCs w:val="24"/>
        </w:rPr>
        <w:t>Mellow MH</w:t>
      </w:r>
      <w:r w:rsidRPr="002E0D1C">
        <w:rPr>
          <w:rFonts w:ascii="Book Antiqua" w:eastAsia="宋体" w:hAnsi="Book Antiqua" w:cs="宋体"/>
          <w:color w:val="000000"/>
          <w:sz w:val="24"/>
          <w:szCs w:val="24"/>
        </w:rPr>
        <w:t>, Kanatzar A. Colonoscopic fecal bacteriotherapy in the treatment of recurrent Clostridium difficile infection--results and follow-up. </w:t>
      </w:r>
      <w:r w:rsidRPr="002E0D1C">
        <w:rPr>
          <w:rFonts w:ascii="Book Antiqua" w:eastAsia="宋体" w:hAnsi="Book Antiqua" w:cs="宋体"/>
          <w:i/>
          <w:iCs/>
          <w:color w:val="000000"/>
          <w:sz w:val="24"/>
          <w:szCs w:val="24"/>
        </w:rPr>
        <w:t>J Okla State Med Assoc</w:t>
      </w:r>
      <w:r w:rsidRPr="002E0D1C">
        <w:rPr>
          <w:rFonts w:ascii="Book Antiqua" w:eastAsia="宋体" w:hAnsi="Book Antiqua" w:cs="宋体"/>
          <w:color w:val="000000"/>
          <w:sz w:val="24"/>
          <w:szCs w:val="24"/>
        </w:rPr>
        <w:t> 2011; </w:t>
      </w:r>
      <w:r w:rsidRPr="002E0D1C">
        <w:rPr>
          <w:rFonts w:ascii="Book Antiqua" w:eastAsia="宋体" w:hAnsi="Book Antiqua" w:cs="宋体"/>
          <w:b/>
          <w:bCs/>
          <w:color w:val="000000"/>
          <w:sz w:val="24"/>
          <w:szCs w:val="24"/>
        </w:rPr>
        <w:t>104</w:t>
      </w:r>
      <w:r w:rsidRPr="002E0D1C">
        <w:rPr>
          <w:rFonts w:ascii="Book Antiqua" w:eastAsia="宋体" w:hAnsi="Book Antiqua" w:cs="宋体"/>
          <w:color w:val="000000"/>
          <w:sz w:val="24"/>
          <w:szCs w:val="24"/>
        </w:rPr>
        <w:t>: 89-91 [PMID: 21608450]</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15 </w:t>
      </w:r>
      <w:r w:rsidRPr="002E0D1C">
        <w:rPr>
          <w:rFonts w:ascii="Book Antiqua" w:eastAsia="宋体" w:hAnsi="Book Antiqua" w:cs="宋体"/>
          <w:b/>
          <w:bCs/>
          <w:color w:val="000000"/>
          <w:sz w:val="24"/>
          <w:szCs w:val="24"/>
        </w:rPr>
        <w:t>Garborg K</w:t>
      </w:r>
      <w:r w:rsidRPr="002E0D1C">
        <w:rPr>
          <w:rFonts w:ascii="Book Antiqua" w:eastAsia="宋体" w:hAnsi="Book Antiqua" w:cs="宋体"/>
          <w:color w:val="000000"/>
          <w:sz w:val="24"/>
          <w:szCs w:val="24"/>
        </w:rPr>
        <w:t>, Waagsbø B, Stallemo A, Matre J, Sundøy A. Results of faecal donor instillation therapy for recurrent Clostridium difficile-associated diarrhoea. </w:t>
      </w:r>
      <w:r w:rsidRPr="002E0D1C">
        <w:rPr>
          <w:rFonts w:ascii="Book Antiqua" w:eastAsia="宋体" w:hAnsi="Book Antiqua" w:cs="宋体"/>
          <w:i/>
          <w:iCs/>
          <w:color w:val="000000"/>
          <w:sz w:val="24"/>
          <w:szCs w:val="24"/>
        </w:rPr>
        <w:t>Scand J Infect Dis</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42</w:t>
      </w:r>
      <w:r w:rsidRPr="002E0D1C">
        <w:rPr>
          <w:rFonts w:ascii="Book Antiqua" w:eastAsia="宋体" w:hAnsi="Book Antiqua" w:cs="宋体"/>
          <w:color w:val="000000"/>
          <w:sz w:val="24"/>
          <w:szCs w:val="24"/>
        </w:rPr>
        <w:t>: 857-861 [PMID: 20662620 DOI: 10.3109/00365548.2010.499541</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16 </w:t>
      </w:r>
      <w:r w:rsidRPr="002E0D1C">
        <w:rPr>
          <w:rFonts w:ascii="Book Antiqua" w:eastAsia="宋体" w:hAnsi="Book Antiqua" w:cs="宋体"/>
          <w:b/>
          <w:bCs/>
          <w:color w:val="000000"/>
          <w:sz w:val="24"/>
          <w:szCs w:val="24"/>
        </w:rPr>
        <w:t>MacConnachie AA</w:t>
      </w:r>
      <w:r w:rsidRPr="002E0D1C">
        <w:rPr>
          <w:rFonts w:ascii="Book Antiqua" w:eastAsia="宋体" w:hAnsi="Book Antiqua" w:cs="宋体"/>
          <w:color w:val="000000"/>
          <w:sz w:val="24"/>
          <w:szCs w:val="24"/>
        </w:rPr>
        <w:t>, Fox R, Kennedy DR, Seaton RA. Faecal transplant for recurrent Clostridium difficile-associated diarrhoea: a UK case series. </w:t>
      </w:r>
      <w:r w:rsidRPr="002E0D1C">
        <w:rPr>
          <w:rFonts w:ascii="Book Antiqua" w:eastAsia="宋体" w:hAnsi="Book Antiqua" w:cs="宋体"/>
          <w:i/>
          <w:iCs/>
          <w:color w:val="000000"/>
          <w:sz w:val="24"/>
          <w:szCs w:val="24"/>
        </w:rPr>
        <w:t>QJM</w:t>
      </w:r>
      <w:r w:rsidRPr="002E0D1C">
        <w:rPr>
          <w:rFonts w:ascii="Book Antiqua" w:eastAsia="宋体" w:hAnsi="Book Antiqua" w:cs="宋体"/>
          <w:color w:val="000000"/>
          <w:sz w:val="24"/>
          <w:szCs w:val="24"/>
        </w:rPr>
        <w:t> 2009; </w:t>
      </w:r>
      <w:r w:rsidRPr="002E0D1C">
        <w:rPr>
          <w:rFonts w:ascii="Book Antiqua" w:eastAsia="宋体" w:hAnsi="Book Antiqua" w:cs="宋体"/>
          <w:b/>
          <w:bCs/>
          <w:color w:val="000000"/>
          <w:sz w:val="24"/>
          <w:szCs w:val="24"/>
        </w:rPr>
        <w:t>102</w:t>
      </w:r>
      <w:r w:rsidRPr="002E0D1C">
        <w:rPr>
          <w:rFonts w:ascii="Book Antiqua" w:eastAsia="宋体" w:hAnsi="Book Antiqua" w:cs="宋体"/>
          <w:color w:val="000000"/>
          <w:sz w:val="24"/>
          <w:szCs w:val="24"/>
        </w:rPr>
        <w:t>: 781-784 [PMID: 19726581 DOI: 10.1093/qjmed/hcp118</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17 </w:t>
      </w:r>
      <w:r w:rsidRPr="002E0D1C">
        <w:rPr>
          <w:rFonts w:ascii="Book Antiqua" w:eastAsia="宋体" w:hAnsi="Book Antiqua" w:cs="宋体"/>
          <w:b/>
          <w:bCs/>
          <w:color w:val="000000"/>
          <w:sz w:val="24"/>
          <w:szCs w:val="24"/>
        </w:rPr>
        <w:t>Lund-Tønnesen S</w:t>
      </w:r>
      <w:r w:rsidRPr="002E0D1C">
        <w:rPr>
          <w:rFonts w:ascii="Book Antiqua" w:eastAsia="宋体" w:hAnsi="Book Antiqua" w:cs="宋体"/>
          <w:color w:val="000000"/>
          <w:sz w:val="24"/>
          <w:szCs w:val="24"/>
        </w:rPr>
        <w:t>, Berstad A, Schreiner A, Midtvedt T. [Clostridium difficile-associated diarrhea treated with homologous feces]. </w:t>
      </w:r>
      <w:r w:rsidRPr="002E0D1C">
        <w:rPr>
          <w:rFonts w:ascii="Book Antiqua" w:eastAsia="宋体" w:hAnsi="Book Antiqua" w:cs="宋体"/>
          <w:i/>
          <w:iCs/>
          <w:color w:val="000000"/>
          <w:sz w:val="24"/>
          <w:szCs w:val="24"/>
        </w:rPr>
        <w:t>Tidsskr Nor Laegeforen</w:t>
      </w:r>
      <w:r w:rsidRPr="002E0D1C">
        <w:rPr>
          <w:rFonts w:ascii="Book Antiqua" w:eastAsia="宋体" w:hAnsi="Book Antiqua" w:cs="宋体"/>
          <w:color w:val="000000"/>
          <w:sz w:val="24"/>
          <w:szCs w:val="24"/>
        </w:rPr>
        <w:t> 1998; </w:t>
      </w:r>
      <w:r w:rsidRPr="002E0D1C">
        <w:rPr>
          <w:rFonts w:ascii="Book Antiqua" w:eastAsia="宋体" w:hAnsi="Book Antiqua" w:cs="宋体"/>
          <w:b/>
          <w:bCs/>
          <w:color w:val="000000"/>
          <w:sz w:val="24"/>
          <w:szCs w:val="24"/>
        </w:rPr>
        <w:t>118</w:t>
      </w:r>
      <w:r w:rsidRPr="002E0D1C">
        <w:rPr>
          <w:rFonts w:ascii="Book Antiqua" w:eastAsia="宋体" w:hAnsi="Book Antiqua" w:cs="宋体"/>
          <w:color w:val="000000"/>
          <w:sz w:val="24"/>
          <w:szCs w:val="24"/>
        </w:rPr>
        <w:t>: 1027-1030 [PMID: 9531822]</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18 </w:t>
      </w:r>
      <w:r w:rsidRPr="002E0D1C">
        <w:rPr>
          <w:rFonts w:ascii="Book Antiqua" w:eastAsia="宋体" w:hAnsi="Book Antiqua" w:cs="宋体"/>
          <w:b/>
          <w:bCs/>
          <w:color w:val="000000"/>
          <w:sz w:val="24"/>
          <w:szCs w:val="24"/>
        </w:rPr>
        <w:t>Kelly CR</w:t>
      </w:r>
      <w:r w:rsidRPr="002E0D1C">
        <w:rPr>
          <w:rFonts w:ascii="Book Antiqua" w:eastAsia="宋体" w:hAnsi="Book Antiqua" w:cs="宋体"/>
          <w:color w:val="000000"/>
          <w:sz w:val="24"/>
          <w:szCs w:val="24"/>
        </w:rPr>
        <w:t>, de Leon L, Jasutkar N. Fecal microbiota transplantation for relapsing Clostridium difficile infection in 26 patients: methodology and results.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46</w:t>
      </w:r>
      <w:r w:rsidRPr="002E0D1C">
        <w:rPr>
          <w:rFonts w:ascii="Book Antiqua" w:eastAsia="宋体" w:hAnsi="Book Antiqua" w:cs="宋体"/>
          <w:color w:val="000000"/>
          <w:sz w:val="24"/>
          <w:szCs w:val="24"/>
        </w:rPr>
        <w:t>: 145-149 [PMID: 22157239 DOI: 10.1097/MCG.0b013e318234570b</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19 </w:t>
      </w:r>
      <w:r w:rsidRPr="002E0D1C">
        <w:rPr>
          <w:rFonts w:ascii="Book Antiqua" w:eastAsia="宋体" w:hAnsi="Book Antiqua" w:cs="宋体"/>
          <w:b/>
          <w:bCs/>
          <w:color w:val="000000"/>
          <w:sz w:val="24"/>
          <w:szCs w:val="24"/>
        </w:rPr>
        <w:t>Polák P</w:t>
      </w:r>
      <w:r w:rsidRPr="002E0D1C">
        <w:rPr>
          <w:rFonts w:ascii="Book Antiqua" w:eastAsia="宋体" w:hAnsi="Book Antiqua" w:cs="宋体"/>
          <w:color w:val="000000"/>
          <w:sz w:val="24"/>
          <w:szCs w:val="24"/>
        </w:rPr>
        <w:t>, Freibergerová M, Juránková J, Kocourková H, Mikešová L, Svačina R, Husa P. [First experiences with faecal bacteriotherapy in the treatment of relapsing pseudomembranous colitis due to Clostridium difficile]. </w:t>
      </w:r>
      <w:r w:rsidRPr="002E0D1C">
        <w:rPr>
          <w:rFonts w:ascii="Book Antiqua" w:eastAsia="宋体" w:hAnsi="Book Antiqua" w:cs="宋体"/>
          <w:i/>
          <w:iCs/>
          <w:color w:val="000000"/>
          <w:sz w:val="24"/>
          <w:szCs w:val="24"/>
        </w:rPr>
        <w:t>Klin Mikrobiol Infekc Lek</w:t>
      </w:r>
      <w:r w:rsidRPr="002E0D1C">
        <w:rPr>
          <w:rFonts w:ascii="Book Antiqua" w:eastAsia="宋体" w:hAnsi="Book Antiqua" w:cs="宋体"/>
          <w:color w:val="000000"/>
          <w:sz w:val="24"/>
          <w:szCs w:val="24"/>
        </w:rPr>
        <w:t> 2011; </w:t>
      </w:r>
      <w:r w:rsidRPr="002E0D1C">
        <w:rPr>
          <w:rFonts w:ascii="Book Antiqua" w:eastAsia="宋体" w:hAnsi="Book Antiqua" w:cs="宋体"/>
          <w:b/>
          <w:bCs/>
          <w:color w:val="000000"/>
          <w:sz w:val="24"/>
          <w:szCs w:val="24"/>
        </w:rPr>
        <w:t>17</w:t>
      </w:r>
      <w:r w:rsidRPr="002E0D1C">
        <w:rPr>
          <w:rFonts w:ascii="Book Antiqua" w:eastAsia="宋体" w:hAnsi="Book Antiqua" w:cs="宋体"/>
          <w:color w:val="000000"/>
          <w:sz w:val="24"/>
          <w:szCs w:val="24"/>
        </w:rPr>
        <w:t>: 214-217 [PMID: 22247032]</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20 </w:t>
      </w:r>
      <w:r w:rsidRPr="002E0D1C">
        <w:rPr>
          <w:rFonts w:ascii="Book Antiqua" w:eastAsia="宋体" w:hAnsi="Book Antiqua" w:cs="宋体"/>
          <w:b/>
          <w:bCs/>
          <w:color w:val="000000"/>
          <w:sz w:val="24"/>
          <w:szCs w:val="24"/>
        </w:rPr>
        <w:t>Yoon SS</w:t>
      </w:r>
      <w:r w:rsidRPr="002E0D1C">
        <w:rPr>
          <w:rFonts w:ascii="Book Antiqua" w:eastAsia="宋体" w:hAnsi="Book Antiqua" w:cs="宋体"/>
          <w:color w:val="000000"/>
          <w:sz w:val="24"/>
          <w:szCs w:val="24"/>
        </w:rPr>
        <w:t>, Brandt LJ. Treatment of refractory/recurrent C. difficile-associated disease by donated stool transplanted via colonoscopy: a case series of 12 patients.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44</w:t>
      </w:r>
      <w:r w:rsidRPr="002E0D1C">
        <w:rPr>
          <w:rFonts w:ascii="Book Antiqua" w:eastAsia="宋体" w:hAnsi="Book Antiqua" w:cs="宋体"/>
          <w:color w:val="000000"/>
          <w:sz w:val="24"/>
          <w:szCs w:val="24"/>
        </w:rPr>
        <w:t>: 562-566 [PMID: 20463588 DOI: 10.1097/MCG.0b013e3181dac035</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21 </w:t>
      </w:r>
      <w:r w:rsidRPr="002E0D1C">
        <w:rPr>
          <w:rFonts w:ascii="Book Antiqua" w:eastAsia="宋体" w:hAnsi="Book Antiqua" w:cs="宋体"/>
          <w:b/>
          <w:bCs/>
          <w:color w:val="000000"/>
          <w:sz w:val="24"/>
          <w:szCs w:val="24"/>
        </w:rPr>
        <w:t>Aas J</w:t>
      </w:r>
      <w:r w:rsidRPr="002E0D1C">
        <w:rPr>
          <w:rFonts w:ascii="Book Antiqua" w:eastAsia="宋体" w:hAnsi="Book Antiqua" w:cs="宋体"/>
          <w:color w:val="000000"/>
          <w:sz w:val="24"/>
          <w:szCs w:val="24"/>
        </w:rPr>
        <w:t>, Gessert CE, Bakken JS. Recurrent Clostridium difficile colitis: case series involving 18 patients treated with donor stool administered via a nasogastric tube. </w:t>
      </w:r>
      <w:r w:rsidRPr="002E0D1C">
        <w:rPr>
          <w:rFonts w:ascii="Book Antiqua" w:eastAsia="宋体" w:hAnsi="Book Antiqua" w:cs="宋体"/>
          <w:i/>
          <w:iCs/>
          <w:color w:val="000000"/>
          <w:sz w:val="24"/>
          <w:szCs w:val="24"/>
        </w:rPr>
        <w:t>Clin Infect Dis</w:t>
      </w:r>
      <w:r w:rsidRPr="002E0D1C">
        <w:rPr>
          <w:rFonts w:ascii="Book Antiqua" w:eastAsia="宋体" w:hAnsi="Book Antiqua" w:cs="宋体"/>
          <w:color w:val="000000"/>
          <w:sz w:val="24"/>
          <w:szCs w:val="24"/>
        </w:rPr>
        <w:t> 2003; </w:t>
      </w:r>
      <w:r w:rsidRPr="002E0D1C">
        <w:rPr>
          <w:rFonts w:ascii="Book Antiqua" w:eastAsia="宋体" w:hAnsi="Book Antiqua" w:cs="宋体"/>
          <w:b/>
          <w:bCs/>
          <w:color w:val="000000"/>
          <w:sz w:val="24"/>
          <w:szCs w:val="24"/>
        </w:rPr>
        <w:t>36</w:t>
      </w:r>
      <w:r w:rsidRPr="002E0D1C">
        <w:rPr>
          <w:rFonts w:ascii="Book Antiqua" w:eastAsia="宋体" w:hAnsi="Book Antiqua" w:cs="宋体"/>
          <w:color w:val="000000"/>
          <w:sz w:val="24"/>
          <w:szCs w:val="24"/>
        </w:rPr>
        <w:t>: 580-585 [PMID: 12594638 DOI: 10.1086/367657</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22 </w:t>
      </w:r>
      <w:r w:rsidRPr="002E0D1C">
        <w:rPr>
          <w:rFonts w:ascii="Book Antiqua" w:eastAsia="宋体" w:hAnsi="Book Antiqua" w:cs="宋体"/>
          <w:b/>
          <w:bCs/>
          <w:color w:val="000000"/>
          <w:sz w:val="24"/>
          <w:szCs w:val="24"/>
        </w:rPr>
        <w:t>Kassam Z</w:t>
      </w:r>
      <w:r w:rsidRPr="002E0D1C">
        <w:rPr>
          <w:rFonts w:ascii="Book Antiqua" w:eastAsia="宋体" w:hAnsi="Book Antiqua" w:cs="宋体"/>
          <w:color w:val="000000"/>
          <w:sz w:val="24"/>
          <w:szCs w:val="24"/>
        </w:rPr>
        <w:t>, Hundal R, Marshall JK, Lee CH. Fecal transplant via retention enema for refractory or recurrent Clostridium difficile infection. </w:t>
      </w:r>
      <w:r w:rsidRPr="002E0D1C">
        <w:rPr>
          <w:rFonts w:ascii="Book Antiqua" w:eastAsia="宋体" w:hAnsi="Book Antiqua" w:cs="宋体"/>
          <w:i/>
          <w:iCs/>
          <w:color w:val="000000"/>
          <w:sz w:val="24"/>
          <w:szCs w:val="24"/>
        </w:rPr>
        <w:t>Arch Intern Med</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172</w:t>
      </w:r>
      <w:r w:rsidRPr="002E0D1C">
        <w:rPr>
          <w:rFonts w:ascii="Book Antiqua" w:eastAsia="宋体" w:hAnsi="Book Antiqua" w:cs="宋体"/>
          <w:color w:val="000000"/>
          <w:sz w:val="24"/>
          <w:szCs w:val="24"/>
        </w:rPr>
        <w:t>: 191-193 [PMID: 22271132 DOI: 10.1001/archinte.172.2.191</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23 </w:t>
      </w:r>
      <w:r w:rsidRPr="002E0D1C">
        <w:rPr>
          <w:rFonts w:ascii="Book Antiqua" w:eastAsia="宋体" w:hAnsi="Book Antiqua" w:cs="宋体"/>
          <w:b/>
          <w:bCs/>
          <w:color w:val="000000"/>
          <w:sz w:val="24"/>
          <w:szCs w:val="24"/>
        </w:rPr>
        <w:t>Bennet JD</w:t>
      </w:r>
      <w:r w:rsidRPr="002E0D1C">
        <w:rPr>
          <w:rFonts w:ascii="Book Antiqua" w:eastAsia="宋体" w:hAnsi="Book Antiqua" w:cs="宋体"/>
          <w:color w:val="000000"/>
          <w:sz w:val="24"/>
          <w:szCs w:val="24"/>
        </w:rPr>
        <w:t>, Brinkman M. Treatment of ulcerative colitis by implantation of normal colonic flora. </w:t>
      </w:r>
      <w:r w:rsidRPr="002E0D1C">
        <w:rPr>
          <w:rFonts w:ascii="Book Antiqua" w:eastAsia="宋体" w:hAnsi="Book Antiqua" w:cs="宋体"/>
          <w:i/>
          <w:iCs/>
          <w:color w:val="000000"/>
          <w:sz w:val="24"/>
          <w:szCs w:val="24"/>
        </w:rPr>
        <w:t>Lancet</w:t>
      </w:r>
      <w:r w:rsidRPr="002E0D1C">
        <w:rPr>
          <w:rFonts w:ascii="Book Antiqua" w:eastAsia="宋体" w:hAnsi="Book Antiqua" w:cs="宋体"/>
          <w:color w:val="000000"/>
          <w:sz w:val="24"/>
          <w:szCs w:val="24"/>
        </w:rPr>
        <w:t> 1989; </w:t>
      </w:r>
      <w:r w:rsidRPr="002E0D1C">
        <w:rPr>
          <w:rFonts w:ascii="Book Antiqua" w:eastAsia="宋体" w:hAnsi="Book Antiqua" w:cs="宋体"/>
          <w:b/>
          <w:bCs/>
          <w:color w:val="000000"/>
          <w:sz w:val="24"/>
          <w:szCs w:val="24"/>
        </w:rPr>
        <w:t>1</w:t>
      </w:r>
      <w:r w:rsidRPr="002E0D1C">
        <w:rPr>
          <w:rFonts w:ascii="Book Antiqua" w:eastAsia="宋体" w:hAnsi="Book Antiqua" w:cs="宋体"/>
          <w:color w:val="000000"/>
          <w:sz w:val="24"/>
          <w:szCs w:val="24"/>
        </w:rPr>
        <w:t>: 164 [PMID: 2563083]</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24 </w:t>
      </w:r>
      <w:r w:rsidRPr="002E0D1C">
        <w:rPr>
          <w:rFonts w:ascii="Book Antiqua" w:eastAsia="宋体" w:hAnsi="Book Antiqua" w:cs="宋体"/>
          <w:b/>
          <w:bCs/>
          <w:color w:val="000000"/>
          <w:sz w:val="24"/>
          <w:szCs w:val="24"/>
        </w:rPr>
        <w:t>Borody TJ</w:t>
      </w:r>
      <w:r w:rsidRPr="002E0D1C">
        <w:rPr>
          <w:rFonts w:ascii="Book Antiqua" w:eastAsia="宋体" w:hAnsi="Book Antiqua" w:cs="宋体"/>
          <w:color w:val="000000"/>
          <w:sz w:val="24"/>
          <w:szCs w:val="24"/>
        </w:rPr>
        <w:t>, George L, Andrews P, Brandl S, Noonan S, Cole P, Hyland L, Morgan A, Maysey J, Moore-Jones D. Bowel-flora alteration: a potential cure for inflammatory bowel disease and irritable bowel syndrome? </w:t>
      </w:r>
      <w:r w:rsidRPr="002E0D1C">
        <w:rPr>
          <w:rFonts w:ascii="Book Antiqua" w:eastAsia="宋体" w:hAnsi="Book Antiqua" w:cs="宋体"/>
          <w:i/>
          <w:iCs/>
          <w:color w:val="000000"/>
          <w:sz w:val="24"/>
          <w:szCs w:val="24"/>
        </w:rPr>
        <w:t>Med J Aust</w:t>
      </w:r>
      <w:r w:rsidRPr="002E0D1C">
        <w:rPr>
          <w:rFonts w:ascii="Book Antiqua" w:eastAsia="宋体" w:hAnsi="Book Antiqua" w:cs="宋体"/>
          <w:color w:val="000000"/>
          <w:sz w:val="24"/>
          <w:szCs w:val="24"/>
        </w:rPr>
        <w:t> 1989; </w:t>
      </w:r>
      <w:r w:rsidRPr="002E0D1C">
        <w:rPr>
          <w:rFonts w:ascii="Book Antiqua" w:eastAsia="宋体" w:hAnsi="Book Antiqua" w:cs="宋体"/>
          <w:b/>
          <w:bCs/>
          <w:color w:val="000000"/>
          <w:sz w:val="24"/>
          <w:szCs w:val="24"/>
        </w:rPr>
        <w:t>150</w:t>
      </w:r>
      <w:r w:rsidRPr="002E0D1C">
        <w:rPr>
          <w:rFonts w:ascii="Book Antiqua" w:eastAsia="宋体" w:hAnsi="Book Antiqua" w:cs="宋体"/>
          <w:color w:val="000000"/>
          <w:sz w:val="24"/>
          <w:szCs w:val="24"/>
        </w:rPr>
        <w:t>: 604 [PMID: 2783214]</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25 </w:t>
      </w:r>
      <w:r w:rsidRPr="002E0D1C">
        <w:rPr>
          <w:rFonts w:ascii="Book Antiqua" w:eastAsia="宋体" w:hAnsi="Book Antiqua" w:cs="宋体"/>
          <w:b/>
          <w:bCs/>
          <w:color w:val="000000"/>
          <w:sz w:val="24"/>
          <w:szCs w:val="24"/>
        </w:rPr>
        <w:t>Borody TJ</w:t>
      </w:r>
      <w:r w:rsidRPr="002E0D1C">
        <w:rPr>
          <w:rFonts w:ascii="Book Antiqua" w:eastAsia="宋体" w:hAnsi="Book Antiqua" w:cs="宋体"/>
          <w:color w:val="000000"/>
          <w:sz w:val="24"/>
          <w:szCs w:val="24"/>
        </w:rPr>
        <w:t>, Warren EF, Leis SM, Surace R, Ashman O, Siarakas S. Bacteriotherapy using fecal flora: toying with human motions.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2004; </w:t>
      </w:r>
      <w:r w:rsidRPr="002E0D1C">
        <w:rPr>
          <w:rFonts w:ascii="Book Antiqua" w:eastAsia="宋体" w:hAnsi="Book Antiqua" w:cs="宋体"/>
          <w:b/>
          <w:bCs/>
          <w:color w:val="000000"/>
          <w:sz w:val="24"/>
          <w:szCs w:val="24"/>
        </w:rPr>
        <w:t>38</w:t>
      </w:r>
      <w:r w:rsidRPr="002E0D1C">
        <w:rPr>
          <w:rFonts w:ascii="Book Antiqua" w:eastAsia="宋体" w:hAnsi="Book Antiqua" w:cs="宋体"/>
          <w:color w:val="000000"/>
          <w:sz w:val="24"/>
          <w:szCs w:val="24"/>
        </w:rPr>
        <w:t>: 475-483 [PMID: 15220681]</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26 </w:t>
      </w:r>
      <w:r w:rsidRPr="002E0D1C">
        <w:rPr>
          <w:rFonts w:ascii="Book Antiqua" w:eastAsia="宋体" w:hAnsi="Book Antiqua" w:cs="宋体"/>
          <w:b/>
          <w:bCs/>
          <w:color w:val="000000"/>
          <w:sz w:val="24"/>
          <w:szCs w:val="24"/>
        </w:rPr>
        <w:t>Borody TJ</w:t>
      </w:r>
      <w:r w:rsidRPr="002E0D1C">
        <w:rPr>
          <w:rFonts w:ascii="Book Antiqua" w:eastAsia="宋体" w:hAnsi="Book Antiqua" w:cs="宋体"/>
          <w:color w:val="000000"/>
          <w:sz w:val="24"/>
          <w:szCs w:val="24"/>
        </w:rPr>
        <w:t>, Warren EF, Leis S, Surace R, Ashman O. Treatment of ulcerative colitis using fecal bacteriotherapy.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2003; </w:t>
      </w:r>
      <w:r w:rsidRPr="002E0D1C">
        <w:rPr>
          <w:rFonts w:ascii="Book Antiqua" w:eastAsia="宋体" w:hAnsi="Book Antiqua" w:cs="宋体"/>
          <w:b/>
          <w:bCs/>
          <w:color w:val="000000"/>
          <w:sz w:val="24"/>
          <w:szCs w:val="24"/>
        </w:rPr>
        <w:t>37</w:t>
      </w:r>
      <w:r w:rsidRPr="002E0D1C">
        <w:rPr>
          <w:rFonts w:ascii="Book Antiqua" w:eastAsia="宋体" w:hAnsi="Book Antiqua" w:cs="宋体"/>
          <w:color w:val="000000"/>
          <w:sz w:val="24"/>
          <w:szCs w:val="24"/>
        </w:rPr>
        <w:t>: 42-47 [PMID: 12811208]</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27 </w:t>
      </w:r>
      <w:r w:rsidRPr="002E0D1C">
        <w:rPr>
          <w:rFonts w:ascii="Book Antiqua" w:eastAsia="宋体" w:hAnsi="Book Antiqua" w:cs="宋体"/>
          <w:b/>
          <w:bCs/>
          <w:color w:val="000000"/>
          <w:sz w:val="24"/>
          <w:szCs w:val="24"/>
        </w:rPr>
        <w:t>Anderson JL</w:t>
      </w:r>
      <w:r w:rsidRPr="002E0D1C">
        <w:rPr>
          <w:rFonts w:ascii="Book Antiqua" w:eastAsia="宋体" w:hAnsi="Book Antiqua" w:cs="宋体"/>
          <w:color w:val="000000"/>
          <w:sz w:val="24"/>
          <w:szCs w:val="24"/>
        </w:rPr>
        <w:t>, Edney RJ, Whelan K. Systematic review: faecal microbiota transplantation in the management of inflammatory bowel disease. </w:t>
      </w:r>
      <w:r w:rsidRPr="002E0D1C">
        <w:rPr>
          <w:rFonts w:ascii="Book Antiqua" w:eastAsia="宋体" w:hAnsi="Book Antiqua" w:cs="宋体"/>
          <w:i/>
          <w:iCs/>
          <w:color w:val="000000"/>
          <w:sz w:val="24"/>
          <w:szCs w:val="24"/>
        </w:rPr>
        <w:t>Aliment Pharmacol Ther</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36</w:t>
      </w:r>
      <w:r w:rsidRPr="002E0D1C">
        <w:rPr>
          <w:rFonts w:ascii="Book Antiqua" w:eastAsia="宋体" w:hAnsi="Book Antiqua" w:cs="宋体"/>
          <w:color w:val="000000"/>
          <w:sz w:val="24"/>
          <w:szCs w:val="24"/>
        </w:rPr>
        <w:t>: 503-516 [PMID: 22827693 DOI: 10.1111/j.1365-2036.2012.05220.x</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28 </w:t>
      </w:r>
      <w:r w:rsidRPr="002E0D1C">
        <w:rPr>
          <w:rFonts w:ascii="Book Antiqua" w:eastAsia="宋体" w:hAnsi="Book Antiqua" w:cs="宋体"/>
          <w:b/>
          <w:bCs/>
          <w:color w:val="000000"/>
          <w:sz w:val="24"/>
          <w:szCs w:val="24"/>
        </w:rPr>
        <w:t>Borody TJ</w:t>
      </w:r>
      <w:r w:rsidRPr="002E0D1C">
        <w:rPr>
          <w:rFonts w:ascii="Book Antiqua" w:eastAsia="宋体" w:hAnsi="Book Antiqua" w:cs="宋体"/>
          <w:color w:val="000000"/>
          <w:sz w:val="24"/>
          <w:szCs w:val="24"/>
        </w:rPr>
        <w:t>, Campbell J. Fecal microbiota transplantation: techniques, applications, and issues. </w:t>
      </w:r>
      <w:r w:rsidRPr="002E0D1C">
        <w:rPr>
          <w:rFonts w:ascii="Book Antiqua" w:eastAsia="宋体" w:hAnsi="Book Antiqua" w:cs="宋体"/>
          <w:i/>
          <w:iCs/>
          <w:color w:val="000000"/>
          <w:sz w:val="24"/>
          <w:szCs w:val="24"/>
        </w:rPr>
        <w:t>Gastroenterol Clin North Am</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41</w:t>
      </w:r>
      <w:r w:rsidRPr="002E0D1C">
        <w:rPr>
          <w:rFonts w:ascii="Book Antiqua" w:eastAsia="宋体" w:hAnsi="Book Antiqua" w:cs="宋体"/>
          <w:color w:val="000000"/>
          <w:sz w:val="24"/>
          <w:szCs w:val="24"/>
        </w:rPr>
        <w:t>: 781-803 [PMID: 23101687 DOI: 10.1016/j.gtc.2012.08.008</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29 </w:t>
      </w:r>
      <w:r w:rsidRPr="002E0D1C">
        <w:rPr>
          <w:rFonts w:ascii="Book Antiqua" w:eastAsia="宋体" w:hAnsi="Book Antiqua" w:cs="宋体"/>
          <w:b/>
          <w:bCs/>
          <w:color w:val="000000"/>
          <w:sz w:val="24"/>
          <w:szCs w:val="24"/>
        </w:rPr>
        <w:t>Angelberger S</w:t>
      </w:r>
      <w:r w:rsidRPr="002E0D1C">
        <w:rPr>
          <w:rFonts w:ascii="Book Antiqua" w:eastAsia="宋体" w:hAnsi="Book Antiqua" w:cs="宋体"/>
          <w:color w:val="000000"/>
          <w:sz w:val="24"/>
          <w:szCs w:val="24"/>
        </w:rPr>
        <w:t>, Reinisch W, Makristathis A, Lichtenberger C, Dejaco C, Papay P, Novacek G, Trauner M, Loy A, Berry D. Temporal bacterial community dynamics vary among ulcerative colitis patients after fecal microbiota transplantation. </w:t>
      </w:r>
      <w:r w:rsidRPr="002E0D1C">
        <w:rPr>
          <w:rFonts w:ascii="Book Antiqua" w:eastAsia="宋体" w:hAnsi="Book Antiqua" w:cs="宋体"/>
          <w:i/>
          <w:iCs/>
          <w:color w:val="000000"/>
          <w:sz w:val="24"/>
          <w:szCs w:val="24"/>
        </w:rPr>
        <w:t>Am J Gastroenterol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108</w:t>
      </w:r>
      <w:r w:rsidRPr="002E0D1C">
        <w:rPr>
          <w:rFonts w:ascii="Book Antiqua" w:eastAsia="宋体" w:hAnsi="Book Antiqua" w:cs="宋体"/>
          <w:color w:val="000000"/>
          <w:sz w:val="24"/>
          <w:szCs w:val="24"/>
        </w:rPr>
        <w:t>: 1620-1630 [PMID: 24060759 DOI: 10.1038/ajg.2013.257</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30 </w:t>
      </w:r>
      <w:r w:rsidRPr="002E0D1C">
        <w:rPr>
          <w:rFonts w:ascii="Book Antiqua" w:eastAsia="宋体" w:hAnsi="Book Antiqua" w:cs="宋体"/>
          <w:b/>
          <w:bCs/>
          <w:color w:val="000000"/>
          <w:sz w:val="24"/>
          <w:szCs w:val="24"/>
        </w:rPr>
        <w:t>Brandt LJ</w:t>
      </w:r>
      <w:r w:rsidRPr="002E0D1C">
        <w:rPr>
          <w:rFonts w:ascii="Book Antiqua" w:eastAsia="宋体" w:hAnsi="Book Antiqua" w:cs="宋体"/>
          <w:color w:val="000000"/>
          <w:sz w:val="24"/>
          <w:szCs w:val="24"/>
        </w:rPr>
        <w:t>, Aroniadis OC. An overview of fecal microbiota transplantation: techniques, indications, and outcomes. </w:t>
      </w:r>
      <w:r w:rsidRPr="002E0D1C">
        <w:rPr>
          <w:rFonts w:ascii="Book Antiqua" w:eastAsia="宋体" w:hAnsi="Book Antiqua" w:cs="宋体"/>
          <w:i/>
          <w:iCs/>
          <w:color w:val="000000"/>
          <w:sz w:val="24"/>
          <w:szCs w:val="24"/>
        </w:rPr>
        <w:t>Gastrointest Endosc</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78</w:t>
      </w:r>
      <w:r w:rsidRPr="002E0D1C">
        <w:rPr>
          <w:rFonts w:ascii="Book Antiqua" w:eastAsia="宋体" w:hAnsi="Book Antiqua" w:cs="宋体"/>
          <w:color w:val="000000"/>
          <w:sz w:val="24"/>
          <w:szCs w:val="24"/>
        </w:rPr>
        <w:t>: 240-249 [PMID: 23642791 DOI: 10.1016/j.gie.2013.03.1329</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31 </w:t>
      </w:r>
      <w:r w:rsidRPr="002E0D1C">
        <w:rPr>
          <w:rFonts w:ascii="Book Antiqua" w:eastAsia="宋体" w:hAnsi="Book Antiqua" w:cs="宋体"/>
          <w:b/>
          <w:bCs/>
          <w:color w:val="000000"/>
          <w:sz w:val="24"/>
          <w:szCs w:val="24"/>
        </w:rPr>
        <w:t>van Nood E</w:t>
      </w:r>
      <w:r w:rsidRPr="002E0D1C">
        <w:rPr>
          <w:rFonts w:ascii="Book Antiqua" w:eastAsia="宋体" w:hAnsi="Book Antiqua" w:cs="宋体"/>
          <w:color w:val="000000"/>
          <w:sz w:val="24"/>
          <w:szCs w:val="24"/>
        </w:rPr>
        <w:t>, Vrieze A, Nieuwdorp M, Fuentes S, Zoetendal EG, de Vos WM, Visser CE, Kuijper EJ, Bartelsman JF, Tijssen JG, Speelman P, Dijkgraaf MG, Keller JJ. Duodenal infusion of donor feces for recurrent Clostridium difficile. </w:t>
      </w:r>
      <w:r w:rsidRPr="002E0D1C">
        <w:rPr>
          <w:rFonts w:ascii="Book Antiqua" w:eastAsia="宋体" w:hAnsi="Book Antiqua" w:cs="宋体"/>
          <w:i/>
          <w:iCs/>
          <w:color w:val="000000"/>
          <w:sz w:val="24"/>
          <w:szCs w:val="24"/>
        </w:rPr>
        <w:t>N Engl J Med</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368</w:t>
      </w:r>
      <w:r w:rsidRPr="002E0D1C">
        <w:rPr>
          <w:rFonts w:ascii="Book Antiqua" w:eastAsia="宋体" w:hAnsi="Book Antiqua" w:cs="宋体"/>
          <w:color w:val="000000"/>
          <w:sz w:val="24"/>
          <w:szCs w:val="24"/>
        </w:rPr>
        <w:t>: 407-415 [PMID: 23323867 DOI: 10.1056/NEJMoa1205037</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32 </w:t>
      </w:r>
      <w:r w:rsidRPr="002E0D1C">
        <w:rPr>
          <w:rFonts w:ascii="Book Antiqua" w:eastAsia="宋体" w:hAnsi="Book Antiqua" w:cs="宋体"/>
          <w:b/>
          <w:bCs/>
          <w:color w:val="000000"/>
          <w:sz w:val="24"/>
          <w:szCs w:val="24"/>
        </w:rPr>
        <w:t>Sinh P</w:t>
      </w:r>
      <w:r w:rsidRPr="002E0D1C">
        <w:rPr>
          <w:rFonts w:ascii="Book Antiqua" w:eastAsia="宋体" w:hAnsi="Book Antiqua" w:cs="宋体"/>
          <w:color w:val="000000"/>
          <w:sz w:val="24"/>
          <w:szCs w:val="24"/>
        </w:rPr>
        <w:t>, Barrett TA, Yun L. Clostridium difficile Infection and Inflammatory Bowel Disease: A Review. </w:t>
      </w:r>
      <w:r w:rsidRPr="002E0D1C">
        <w:rPr>
          <w:rFonts w:ascii="Book Antiqua" w:eastAsia="宋体" w:hAnsi="Book Antiqua" w:cs="宋体"/>
          <w:i/>
          <w:iCs/>
          <w:color w:val="000000"/>
          <w:sz w:val="24"/>
          <w:szCs w:val="24"/>
        </w:rPr>
        <w:t>Gastroenterol Res Pract</w:t>
      </w:r>
      <w:r w:rsidRPr="002E0D1C">
        <w:rPr>
          <w:rFonts w:ascii="Book Antiqua" w:eastAsia="宋体" w:hAnsi="Book Antiqua" w:cs="宋体"/>
          <w:color w:val="000000"/>
          <w:sz w:val="24"/>
          <w:szCs w:val="24"/>
        </w:rPr>
        <w:t> 2011; </w:t>
      </w:r>
      <w:r w:rsidRPr="002E0D1C">
        <w:rPr>
          <w:rFonts w:ascii="Book Antiqua" w:eastAsia="宋体" w:hAnsi="Book Antiqua" w:cs="宋体"/>
          <w:b/>
          <w:bCs/>
          <w:color w:val="000000"/>
          <w:sz w:val="24"/>
          <w:szCs w:val="24"/>
        </w:rPr>
        <w:t>2011</w:t>
      </w:r>
      <w:r w:rsidRPr="002E0D1C">
        <w:rPr>
          <w:rFonts w:ascii="Book Antiqua" w:eastAsia="宋体" w:hAnsi="Book Antiqua" w:cs="宋体"/>
          <w:color w:val="000000"/>
          <w:sz w:val="24"/>
          <w:szCs w:val="24"/>
        </w:rPr>
        <w:t>: 136064 [PMID: 21915178 DOI: 10.1155/2011/136064</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33 </w:t>
      </w:r>
      <w:r w:rsidRPr="002E0D1C">
        <w:rPr>
          <w:rFonts w:ascii="Book Antiqua" w:eastAsia="宋体" w:hAnsi="Book Antiqua" w:cs="宋体"/>
          <w:b/>
          <w:bCs/>
          <w:color w:val="000000"/>
          <w:sz w:val="24"/>
          <w:szCs w:val="24"/>
        </w:rPr>
        <w:t>Reddy SS</w:t>
      </w:r>
      <w:r w:rsidRPr="002E0D1C">
        <w:rPr>
          <w:rFonts w:ascii="Book Antiqua" w:eastAsia="宋体" w:hAnsi="Book Antiqua" w:cs="宋体"/>
          <w:color w:val="000000"/>
          <w:sz w:val="24"/>
          <w:szCs w:val="24"/>
        </w:rPr>
        <w:t>, Brandt LJ. Clostridium difficile infection and inflammatory bowel disease.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47</w:t>
      </w:r>
      <w:r w:rsidRPr="002E0D1C">
        <w:rPr>
          <w:rFonts w:ascii="Book Antiqua" w:eastAsia="宋体" w:hAnsi="Book Antiqua" w:cs="宋体"/>
          <w:color w:val="000000"/>
          <w:sz w:val="24"/>
          <w:szCs w:val="24"/>
        </w:rPr>
        <w:t>: 666-671 [PMID: 23507767 DOI: 10.1097/MCG.0b013e31828b288a</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34 </w:t>
      </w:r>
      <w:r w:rsidRPr="002E0D1C">
        <w:rPr>
          <w:rFonts w:ascii="Book Antiqua" w:eastAsia="宋体" w:hAnsi="Book Antiqua" w:cs="宋体"/>
          <w:b/>
          <w:bCs/>
          <w:color w:val="000000"/>
          <w:sz w:val="24"/>
          <w:szCs w:val="24"/>
        </w:rPr>
        <w:t>Pardi DS</w:t>
      </w:r>
      <w:r w:rsidRPr="002E0D1C">
        <w:rPr>
          <w:rFonts w:ascii="Book Antiqua" w:eastAsia="宋体" w:hAnsi="Book Antiqua" w:cs="宋体"/>
          <w:color w:val="000000"/>
          <w:sz w:val="24"/>
          <w:szCs w:val="24"/>
        </w:rPr>
        <w:t>, Sandborn WJ. Systematic review: the management of pouchitis. </w:t>
      </w:r>
      <w:r w:rsidRPr="002E0D1C">
        <w:rPr>
          <w:rFonts w:ascii="Book Antiqua" w:eastAsia="宋体" w:hAnsi="Book Antiqua" w:cs="宋体"/>
          <w:i/>
          <w:iCs/>
          <w:color w:val="000000"/>
          <w:sz w:val="24"/>
          <w:szCs w:val="24"/>
        </w:rPr>
        <w:t>Aliment Pharmacol Ther</w:t>
      </w:r>
      <w:r w:rsidRPr="002E0D1C">
        <w:rPr>
          <w:rFonts w:ascii="Book Antiqua" w:eastAsia="宋体" w:hAnsi="Book Antiqua" w:cs="宋体"/>
          <w:color w:val="000000"/>
          <w:sz w:val="24"/>
          <w:szCs w:val="24"/>
        </w:rPr>
        <w:t> 2006; </w:t>
      </w:r>
      <w:r w:rsidRPr="002E0D1C">
        <w:rPr>
          <w:rFonts w:ascii="Book Antiqua" w:eastAsia="宋体" w:hAnsi="Book Antiqua" w:cs="宋体"/>
          <w:b/>
          <w:bCs/>
          <w:color w:val="000000"/>
          <w:sz w:val="24"/>
          <w:szCs w:val="24"/>
        </w:rPr>
        <w:t>23</w:t>
      </w:r>
      <w:r w:rsidRPr="002E0D1C">
        <w:rPr>
          <w:rFonts w:ascii="Book Antiqua" w:eastAsia="宋体" w:hAnsi="Book Antiqua" w:cs="宋体"/>
          <w:color w:val="000000"/>
          <w:sz w:val="24"/>
          <w:szCs w:val="24"/>
        </w:rPr>
        <w:t>: 1087-1096 [PMID: 16611268 DOI: 10.1111/j.1365-2036.2006.02884.x</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35 </w:t>
      </w:r>
      <w:r w:rsidRPr="002E0D1C">
        <w:rPr>
          <w:rFonts w:ascii="Book Antiqua" w:eastAsia="宋体" w:hAnsi="Book Antiqua" w:cs="宋体"/>
          <w:b/>
          <w:bCs/>
          <w:color w:val="000000"/>
          <w:sz w:val="24"/>
          <w:szCs w:val="24"/>
        </w:rPr>
        <w:t>Lovegrove RE</w:t>
      </w:r>
      <w:r w:rsidRPr="002E0D1C">
        <w:rPr>
          <w:rFonts w:ascii="Book Antiqua" w:eastAsia="宋体" w:hAnsi="Book Antiqua" w:cs="宋体"/>
          <w:color w:val="000000"/>
          <w:sz w:val="24"/>
          <w:szCs w:val="24"/>
        </w:rPr>
        <w:t>, Tilney HS, Heriot AG, von Roon AC, Athanasiou T, Church J, Fazio VW, Tekkis PP. A comparison of adverse events and functional outcomes after restorative proctocolectomy for familial adenomatous polyposis and ulcerative colitis. </w:t>
      </w:r>
      <w:r w:rsidRPr="002E0D1C">
        <w:rPr>
          <w:rFonts w:ascii="Book Antiqua" w:eastAsia="宋体" w:hAnsi="Book Antiqua" w:cs="宋体"/>
          <w:i/>
          <w:iCs/>
          <w:color w:val="000000"/>
          <w:sz w:val="24"/>
          <w:szCs w:val="24"/>
        </w:rPr>
        <w:t>Dis Colon Rectum</w:t>
      </w:r>
      <w:r w:rsidRPr="002E0D1C">
        <w:rPr>
          <w:rFonts w:ascii="Book Antiqua" w:eastAsia="宋体" w:hAnsi="Book Antiqua" w:cs="宋体"/>
          <w:color w:val="000000"/>
          <w:sz w:val="24"/>
          <w:szCs w:val="24"/>
        </w:rPr>
        <w:t> 2006; </w:t>
      </w:r>
      <w:r w:rsidRPr="002E0D1C">
        <w:rPr>
          <w:rFonts w:ascii="Book Antiqua" w:eastAsia="宋体" w:hAnsi="Book Antiqua" w:cs="宋体"/>
          <w:b/>
          <w:bCs/>
          <w:color w:val="000000"/>
          <w:sz w:val="24"/>
          <w:szCs w:val="24"/>
        </w:rPr>
        <w:t>49</w:t>
      </w:r>
      <w:r w:rsidRPr="002E0D1C">
        <w:rPr>
          <w:rFonts w:ascii="Book Antiqua" w:eastAsia="宋体" w:hAnsi="Book Antiqua" w:cs="宋体"/>
          <w:color w:val="000000"/>
          <w:sz w:val="24"/>
          <w:szCs w:val="24"/>
        </w:rPr>
        <w:t>: 1293-1306 [PMID: 16830218 DOI: 10.1007/s10350-006-0608-0</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36 </w:t>
      </w:r>
      <w:r w:rsidRPr="002E0D1C">
        <w:rPr>
          <w:rFonts w:ascii="Book Antiqua" w:eastAsia="宋体" w:hAnsi="Book Antiqua" w:cs="宋体"/>
          <w:b/>
          <w:bCs/>
          <w:color w:val="000000"/>
          <w:sz w:val="24"/>
          <w:szCs w:val="24"/>
        </w:rPr>
        <w:t>Kartheuser A</w:t>
      </w:r>
      <w:r w:rsidRPr="002E0D1C">
        <w:rPr>
          <w:rFonts w:ascii="Book Antiqua" w:eastAsia="宋体" w:hAnsi="Book Antiqua" w:cs="宋体"/>
          <w:color w:val="000000"/>
          <w:sz w:val="24"/>
          <w:szCs w:val="24"/>
        </w:rPr>
        <w:t>, Stangherlin P, Brandt D, Remue C, Sempoux C. Restorative proctocolectomy and ileal pouch-anal anastomosis for familial adenomatous polyposis revisited. </w:t>
      </w:r>
      <w:r w:rsidRPr="002E0D1C">
        <w:rPr>
          <w:rFonts w:ascii="Book Antiqua" w:eastAsia="宋体" w:hAnsi="Book Antiqua" w:cs="宋体"/>
          <w:i/>
          <w:iCs/>
          <w:color w:val="000000"/>
          <w:sz w:val="24"/>
          <w:szCs w:val="24"/>
        </w:rPr>
        <w:t>Fam Cancer</w:t>
      </w:r>
      <w:r w:rsidRPr="002E0D1C">
        <w:rPr>
          <w:rFonts w:ascii="Book Antiqua" w:eastAsia="宋体" w:hAnsi="Book Antiqua" w:cs="宋体"/>
          <w:color w:val="000000"/>
          <w:sz w:val="24"/>
          <w:szCs w:val="24"/>
        </w:rPr>
        <w:t> 2006; </w:t>
      </w:r>
      <w:r w:rsidRPr="002E0D1C">
        <w:rPr>
          <w:rFonts w:ascii="Book Antiqua" w:eastAsia="宋体" w:hAnsi="Book Antiqua" w:cs="宋体"/>
          <w:b/>
          <w:bCs/>
          <w:color w:val="000000"/>
          <w:sz w:val="24"/>
          <w:szCs w:val="24"/>
        </w:rPr>
        <w:t>5</w:t>
      </w:r>
      <w:r w:rsidRPr="002E0D1C">
        <w:rPr>
          <w:rFonts w:ascii="Book Antiqua" w:eastAsia="宋体" w:hAnsi="Book Antiqua" w:cs="宋体"/>
          <w:color w:val="000000"/>
          <w:sz w:val="24"/>
          <w:szCs w:val="24"/>
        </w:rPr>
        <w:t>: 241-60; discussion 261-2 [PMID: 16998670 DOI: 10.1007/s10689-005-5672-4</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37 </w:t>
      </w:r>
      <w:r w:rsidRPr="002E0D1C">
        <w:rPr>
          <w:rFonts w:ascii="Book Antiqua" w:eastAsia="宋体" w:hAnsi="Book Antiqua" w:cs="宋体"/>
          <w:b/>
          <w:bCs/>
          <w:color w:val="000000"/>
          <w:sz w:val="24"/>
          <w:szCs w:val="24"/>
        </w:rPr>
        <w:t>Shen B</w:t>
      </w:r>
      <w:r w:rsidRPr="002E0D1C">
        <w:rPr>
          <w:rFonts w:ascii="Book Antiqua" w:eastAsia="宋体" w:hAnsi="Book Antiqua" w:cs="宋体"/>
          <w:color w:val="000000"/>
          <w:sz w:val="24"/>
          <w:szCs w:val="24"/>
        </w:rPr>
        <w:t>. Pouchitis: what every gastroenterologist needs to know. </w:t>
      </w:r>
      <w:r w:rsidRPr="002E0D1C">
        <w:rPr>
          <w:rFonts w:ascii="Book Antiqua" w:eastAsia="宋体" w:hAnsi="Book Antiqua" w:cs="宋体"/>
          <w:i/>
          <w:iCs/>
          <w:color w:val="000000"/>
          <w:sz w:val="24"/>
          <w:szCs w:val="24"/>
        </w:rPr>
        <w:t>Clin Gastroenterol Hepatol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11</w:t>
      </w:r>
      <w:r w:rsidRPr="002E0D1C">
        <w:rPr>
          <w:rFonts w:ascii="Book Antiqua" w:eastAsia="宋体" w:hAnsi="Book Antiqua" w:cs="宋体"/>
          <w:color w:val="000000"/>
          <w:sz w:val="24"/>
          <w:szCs w:val="24"/>
        </w:rPr>
        <w:t>: 1538-1549 [PMID: 23602818 DOI: 10.1016/j.cgh.2013.03.033</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38 </w:t>
      </w:r>
      <w:r w:rsidRPr="002E0D1C">
        <w:rPr>
          <w:rFonts w:ascii="Book Antiqua" w:eastAsia="宋体" w:hAnsi="Book Antiqua" w:cs="宋体"/>
          <w:b/>
          <w:bCs/>
          <w:color w:val="000000"/>
          <w:sz w:val="24"/>
          <w:szCs w:val="24"/>
        </w:rPr>
        <w:t>Gionchetti P</w:t>
      </w:r>
      <w:r w:rsidRPr="002E0D1C">
        <w:rPr>
          <w:rFonts w:ascii="Book Antiqua" w:eastAsia="宋体" w:hAnsi="Book Antiqua" w:cs="宋体"/>
          <w:color w:val="000000"/>
          <w:sz w:val="24"/>
          <w:szCs w:val="24"/>
        </w:rPr>
        <w:t>, Rizzello F, Poggioli G, Morselli C, Lammers KM, Campieri M. Probiotic therapy to prevent pouchitis onset. </w:t>
      </w:r>
      <w:r w:rsidRPr="002E0D1C">
        <w:rPr>
          <w:rFonts w:ascii="Book Antiqua" w:eastAsia="宋体" w:hAnsi="Book Antiqua" w:cs="宋体"/>
          <w:i/>
          <w:iCs/>
          <w:color w:val="000000"/>
          <w:sz w:val="24"/>
          <w:szCs w:val="24"/>
        </w:rPr>
        <w:t>Dis Colon Rectum</w:t>
      </w:r>
      <w:r w:rsidRPr="002E0D1C">
        <w:rPr>
          <w:rFonts w:ascii="Book Antiqua" w:eastAsia="宋体" w:hAnsi="Book Antiqua" w:cs="宋体"/>
          <w:color w:val="000000"/>
          <w:sz w:val="24"/>
          <w:szCs w:val="24"/>
        </w:rPr>
        <w:t> 2005; </w:t>
      </w:r>
      <w:r w:rsidRPr="002E0D1C">
        <w:rPr>
          <w:rFonts w:ascii="Book Antiqua" w:eastAsia="宋体" w:hAnsi="Book Antiqua" w:cs="宋体"/>
          <w:b/>
          <w:bCs/>
          <w:color w:val="000000"/>
          <w:sz w:val="24"/>
          <w:szCs w:val="24"/>
        </w:rPr>
        <w:t>48</w:t>
      </w:r>
      <w:r w:rsidRPr="002E0D1C">
        <w:rPr>
          <w:rFonts w:ascii="Book Antiqua" w:eastAsia="宋体" w:hAnsi="Book Antiqua" w:cs="宋体"/>
          <w:color w:val="000000"/>
          <w:sz w:val="24"/>
          <w:szCs w:val="24"/>
        </w:rPr>
        <w:t>: 1493; author reply 1493-1494 [PMID: 15793632 DOI: 10.1007/s10350-004-0952-x</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39 </w:t>
      </w:r>
      <w:r w:rsidRPr="002E0D1C">
        <w:rPr>
          <w:rFonts w:ascii="Book Antiqua" w:eastAsia="宋体" w:hAnsi="Book Antiqua" w:cs="宋体"/>
          <w:b/>
          <w:bCs/>
          <w:color w:val="000000"/>
          <w:sz w:val="24"/>
          <w:szCs w:val="24"/>
        </w:rPr>
        <w:t>Gionchetti P</w:t>
      </w:r>
      <w:r w:rsidRPr="002E0D1C">
        <w:rPr>
          <w:rFonts w:ascii="Book Antiqua" w:eastAsia="宋体" w:hAnsi="Book Antiqua" w:cs="宋体"/>
          <w:color w:val="000000"/>
          <w:sz w:val="24"/>
          <w:szCs w:val="24"/>
        </w:rPr>
        <w:t>, Rizzello F, Venturi A, Brigidi P, Matteuzzi D, Bazzocchi G, Poggioli G, Miglioli M, Campieri M. Oral bacteriotherapy as maintenance treatment in patients with chronic pouchitis: a double-blind, placebo-controlled trial. </w:t>
      </w:r>
      <w:r w:rsidRPr="002E0D1C">
        <w:rPr>
          <w:rFonts w:ascii="Book Antiqua" w:eastAsia="宋体" w:hAnsi="Book Antiqua" w:cs="宋体"/>
          <w:i/>
          <w:iCs/>
          <w:color w:val="000000"/>
          <w:sz w:val="24"/>
          <w:szCs w:val="24"/>
        </w:rPr>
        <w:t>Gastroenterology</w:t>
      </w:r>
      <w:r w:rsidRPr="002E0D1C">
        <w:rPr>
          <w:rFonts w:ascii="Book Antiqua" w:eastAsia="宋体" w:hAnsi="Book Antiqua" w:cs="宋体"/>
          <w:color w:val="000000"/>
          <w:sz w:val="24"/>
          <w:szCs w:val="24"/>
        </w:rPr>
        <w:t> 2000; </w:t>
      </w:r>
      <w:r w:rsidRPr="002E0D1C">
        <w:rPr>
          <w:rFonts w:ascii="Book Antiqua" w:eastAsia="宋体" w:hAnsi="Book Antiqua" w:cs="宋体"/>
          <w:b/>
          <w:bCs/>
          <w:color w:val="000000"/>
          <w:sz w:val="24"/>
          <w:szCs w:val="24"/>
        </w:rPr>
        <w:t>119</w:t>
      </w:r>
      <w:r w:rsidRPr="002E0D1C">
        <w:rPr>
          <w:rFonts w:ascii="Book Antiqua" w:eastAsia="宋体" w:hAnsi="Book Antiqua" w:cs="宋体"/>
          <w:color w:val="000000"/>
          <w:sz w:val="24"/>
          <w:szCs w:val="24"/>
        </w:rPr>
        <w:t>: 305-309 [PMID: 10930365]</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40 </w:t>
      </w:r>
      <w:r w:rsidRPr="002E0D1C">
        <w:rPr>
          <w:rFonts w:ascii="Book Antiqua" w:eastAsia="宋体" w:hAnsi="Book Antiqua" w:cs="宋体"/>
          <w:b/>
          <w:bCs/>
          <w:color w:val="000000"/>
          <w:sz w:val="24"/>
          <w:szCs w:val="24"/>
        </w:rPr>
        <w:t>Turina M</w:t>
      </w:r>
      <w:r w:rsidRPr="002E0D1C">
        <w:rPr>
          <w:rFonts w:ascii="Book Antiqua" w:eastAsia="宋体" w:hAnsi="Book Antiqua" w:cs="宋体"/>
          <w:color w:val="000000"/>
          <w:sz w:val="24"/>
          <w:szCs w:val="24"/>
        </w:rPr>
        <w:t>, Pennington CJ, Kimberling J, Stromberg AJ, Petras RE, Galandiuk S. Chronic pouchitis after ileal pouch-anal anastomosis for ulcerative colitis: effect on quality of life. </w:t>
      </w:r>
      <w:r w:rsidRPr="002E0D1C">
        <w:rPr>
          <w:rFonts w:ascii="Book Antiqua" w:eastAsia="宋体" w:hAnsi="Book Antiqua" w:cs="宋体"/>
          <w:i/>
          <w:iCs/>
          <w:color w:val="000000"/>
          <w:sz w:val="24"/>
          <w:szCs w:val="24"/>
        </w:rPr>
        <w:t>J Gastrointest Surg</w:t>
      </w:r>
      <w:r w:rsidRPr="002E0D1C">
        <w:rPr>
          <w:rFonts w:ascii="Book Antiqua" w:eastAsia="宋体" w:hAnsi="Book Antiqua" w:cs="宋体"/>
          <w:color w:val="000000"/>
          <w:sz w:val="24"/>
          <w:szCs w:val="24"/>
        </w:rPr>
        <w:t> 2006; </w:t>
      </w:r>
      <w:r w:rsidRPr="002E0D1C">
        <w:rPr>
          <w:rFonts w:ascii="Book Antiqua" w:eastAsia="宋体" w:hAnsi="Book Antiqua" w:cs="宋体"/>
          <w:b/>
          <w:bCs/>
          <w:color w:val="000000"/>
          <w:sz w:val="24"/>
          <w:szCs w:val="24"/>
        </w:rPr>
        <w:t>10</w:t>
      </w:r>
      <w:r w:rsidRPr="002E0D1C">
        <w:rPr>
          <w:rFonts w:ascii="Book Antiqua" w:eastAsia="宋体" w:hAnsi="Book Antiqua" w:cs="宋体"/>
          <w:color w:val="000000"/>
          <w:sz w:val="24"/>
          <w:szCs w:val="24"/>
        </w:rPr>
        <w:t>: 600-606 [PMID: 16627228 DOI: 10.1016/j.gassur.2005.08.013</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41 </w:t>
      </w:r>
      <w:r w:rsidRPr="002E0D1C">
        <w:rPr>
          <w:rFonts w:ascii="Book Antiqua" w:eastAsia="宋体" w:hAnsi="Book Antiqua" w:cs="宋体"/>
          <w:b/>
          <w:bCs/>
          <w:color w:val="000000"/>
          <w:sz w:val="24"/>
          <w:szCs w:val="24"/>
        </w:rPr>
        <w:t>Khoruts A</w:t>
      </w:r>
      <w:r w:rsidRPr="002E0D1C">
        <w:rPr>
          <w:rFonts w:ascii="Book Antiqua" w:eastAsia="宋体" w:hAnsi="Book Antiqua" w:cs="宋体"/>
          <w:color w:val="000000"/>
          <w:sz w:val="24"/>
          <w:szCs w:val="24"/>
        </w:rPr>
        <w:t>, Dicksved J, Jansson JK, Sadowsky MJ. Changes in the composition of the human fecal microbiome after bacteriotherapy for recurrent Clostridium difficile-associated diarrhea. </w:t>
      </w:r>
      <w:r w:rsidRPr="002E0D1C">
        <w:rPr>
          <w:rFonts w:ascii="Book Antiqua" w:eastAsia="宋体" w:hAnsi="Book Antiqua" w:cs="宋体"/>
          <w:i/>
          <w:iCs/>
          <w:color w:val="000000"/>
          <w:sz w:val="24"/>
          <w:szCs w:val="24"/>
        </w:rPr>
        <w:t>J Clin Gastroenterol</w:t>
      </w:r>
      <w:r w:rsidRPr="002E0D1C">
        <w:rPr>
          <w:rFonts w:ascii="Book Antiqua" w:eastAsia="宋体" w:hAnsi="Book Antiqua" w:cs="宋体"/>
          <w:color w:val="000000"/>
          <w:sz w:val="24"/>
          <w:szCs w:val="24"/>
        </w:rPr>
        <w:t> </w:t>
      </w:r>
      <w:r w:rsidRPr="00877CB4">
        <w:rPr>
          <w:rFonts w:ascii="Book Antiqua" w:hAnsi="Book Antiqua"/>
          <w:sz w:val="24"/>
          <w:szCs w:val="24"/>
        </w:rPr>
        <w:t>2010</w:t>
      </w:r>
      <w:r w:rsidRPr="002E0D1C">
        <w:rPr>
          <w:rFonts w:ascii="Book Antiqua" w:eastAsia="宋体" w:hAnsi="Book Antiqua" w:cs="宋体"/>
          <w:color w:val="000000"/>
          <w:sz w:val="24"/>
          <w:szCs w:val="24"/>
        </w:rPr>
        <w:t>; </w:t>
      </w:r>
      <w:r w:rsidRPr="002E0D1C">
        <w:rPr>
          <w:rFonts w:ascii="Book Antiqua" w:eastAsia="宋体" w:hAnsi="Book Antiqua" w:cs="宋体"/>
          <w:b/>
          <w:bCs/>
          <w:color w:val="000000"/>
          <w:sz w:val="24"/>
          <w:szCs w:val="24"/>
        </w:rPr>
        <w:t>44</w:t>
      </w:r>
      <w:r w:rsidRPr="002E0D1C">
        <w:rPr>
          <w:rFonts w:ascii="Book Antiqua" w:eastAsia="宋体" w:hAnsi="Book Antiqua" w:cs="宋体"/>
          <w:color w:val="000000"/>
          <w:sz w:val="24"/>
          <w:szCs w:val="24"/>
        </w:rPr>
        <w:t>: 354-360 [PMID: 20048681 DOI: 10.1097/MCG.0b013e3181c87e02</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42 </w:t>
      </w:r>
      <w:r w:rsidRPr="002E0D1C">
        <w:rPr>
          <w:rFonts w:ascii="Book Antiqua" w:eastAsia="宋体" w:hAnsi="Book Antiqua" w:cs="宋体"/>
          <w:b/>
          <w:bCs/>
          <w:color w:val="000000"/>
          <w:sz w:val="24"/>
          <w:szCs w:val="24"/>
        </w:rPr>
        <w:t>Hamilton MJ</w:t>
      </w:r>
      <w:r w:rsidRPr="002E0D1C">
        <w:rPr>
          <w:rFonts w:ascii="Book Antiqua" w:eastAsia="宋体" w:hAnsi="Book Antiqua" w:cs="宋体"/>
          <w:color w:val="000000"/>
          <w:sz w:val="24"/>
          <w:szCs w:val="24"/>
        </w:rPr>
        <w:t>, Weingarden AR, Sadowsky MJ, Khoruts A. Standardized frozen preparation for transplantation of fecal microbiota for recurrent Clostridium difficile infection. </w:t>
      </w:r>
      <w:r w:rsidRPr="002E0D1C">
        <w:rPr>
          <w:rFonts w:ascii="Book Antiqua" w:eastAsia="宋体" w:hAnsi="Book Antiqua" w:cs="宋体"/>
          <w:i/>
          <w:iCs/>
          <w:color w:val="000000"/>
          <w:sz w:val="24"/>
          <w:szCs w:val="24"/>
        </w:rPr>
        <w:t>Am J Gastroenterol</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107</w:t>
      </w:r>
      <w:r w:rsidRPr="002E0D1C">
        <w:rPr>
          <w:rFonts w:ascii="Book Antiqua" w:eastAsia="宋体" w:hAnsi="Book Antiqua" w:cs="宋体"/>
          <w:color w:val="000000"/>
          <w:sz w:val="24"/>
          <w:szCs w:val="24"/>
        </w:rPr>
        <w:t>: 761-767 [PMID: 22290405 DOI: 10.1038/ajg.2011.482</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43 </w:t>
      </w:r>
      <w:r w:rsidRPr="002E0D1C">
        <w:rPr>
          <w:rFonts w:ascii="Book Antiqua" w:eastAsia="宋体" w:hAnsi="Book Antiqua" w:cs="宋体"/>
          <w:b/>
          <w:bCs/>
          <w:color w:val="000000"/>
          <w:sz w:val="24"/>
          <w:szCs w:val="24"/>
        </w:rPr>
        <w:t>Kennedy RJ</w:t>
      </w:r>
      <w:r w:rsidRPr="002E0D1C">
        <w:rPr>
          <w:rFonts w:ascii="Book Antiqua" w:eastAsia="宋体" w:hAnsi="Book Antiqua" w:cs="宋体"/>
          <w:color w:val="000000"/>
          <w:sz w:val="24"/>
          <w:szCs w:val="24"/>
        </w:rPr>
        <w:t>, Hoper M, Deodhar K, Erwin PJ, Kirk SJ, Gardiner KR. Interleukin 10-deficient colitis: new similarities to human inflammatory bowel disease. </w:t>
      </w:r>
      <w:r w:rsidRPr="002E0D1C">
        <w:rPr>
          <w:rFonts w:ascii="Book Antiqua" w:eastAsia="宋体" w:hAnsi="Book Antiqua" w:cs="宋体"/>
          <w:i/>
          <w:iCs/>
          <w:color w:val="000000"/>
          <w:sz w:val="24"/>
          <w:szCs w:val="24"/>
        </w:rPr>
        <w:t>Br J Surg</w:t>
      </w:r>
      <w:r w:rsidRPr="002E0D1C">
        <w:rPr>
          <w:rFonts w:ascii="Book Antiqua" w:eastAsia="宋体" w:hAnsi="Book Antiqua" w:cs="宋体"/>
          <w:color w:val="000000"/>
          <w:sz w:val="24"/>
          <w:szCs w:val="24"/>
        </w:rPr>
        <w:t> 2000; </w:t>
      </w:r>
      <w:r w:rsidRPr="002E0D1C">
        <w:rPr>
          <w:rFonts w:ascii="Book Antiqua" w:eastAsia="宋体" w:hAnsi="Book Antiqua" w:cs="宋体"/>
          <w:b/>
          <w:bCs/>
          <w:color w:val="000000"/>
          <w:sz w:val="24"/>
          <w:szCs w:val="24"/>
        </w:rPr>
        <w:t>87</w:t>
      </w:r>
      <w:r w:rsidRPr="002E0D1C">
        <w:rPr>
          <w:rFonts w:ascii="Book Antiqua" w:eastAsia="宋体" w:hAnsi="Book Antiqua" w:cs="宋体"/>
          <w:color w:val="000000"/>
          <w:sz w:val="24"/>
          <w:szCs w:val="24"/>
        </w:rPr>
        <w:t>: 1346-1351 [PMID: 11044159 DOI: 10.1046/j.1365-2168.2000.01615.x</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44 </w:t>
      </w:r>
      <w:r w:rsidRPr="002E0D1C">
        <w:rPr>
          <w:rFonts w:ascii="Book Antiqua" w:eastAsia="宋体" w:hAnsi="Book Antiqua" w:cs="宋体"/>
          <w:b/>
          <w:bCs/>
          <w:color w:val="000000"/>
          <w:sz w:val="24"/>
          <w:szCs w:val="24"/>
        </w:rPr>
        <w:t>Jonkers D</w:t>
      </w:r>
      <w:r w:rsidRPr="002E0D1C">
        <w:rPr>
          <w:rFonts w:ascii="Book Antiqua" w:eastAsia="宋体" w:hAnsi="Book Antiqua" w:cs="宋体"/>
          <w:color w:val="000000"/>
          <w:sz w:val="24"/>
          <w:szCs w:val="24"/>
        </w:rPr>
        <w:t>, Penders J, Masclee A, Pierik M. Probiotics in the management of inflammatory bowel disease: a systematic review of intervention studies in adult patients. </w:t>
      </w:r>
      <w:r w:rsidRPr="002E0D1C">
        <w:rPr>
          <w:rFonts w:ascii="Book Antiqua" w:eastAsia="宋体" w:hAnsi="Book Antiqua" w:cs="宋体"/>
          <w:i/>
          <w:iCs/>
          <w:color w:val="000000"/>
          <w:sz w:val="24"/>
          <w:szCs w:val="24"/>
        </w:rPr>
        <w:t>Drugs</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72</w:t>
      </w:r>
      <w:r w:rsidRPr="002E0D1C">
        <w:rPr>
          <w:rFonts w:ascii="Book Antiqua" w:eastAsia="宋体" w:hAnsi="Book Antiqua" w:cs="宋体"/>
          <w:color w:val="000000"/>
          <w:sz w:val="24"/>
          <w:szCs w:val="24"/>
        </w:rPr>
        <w:t>: 803-823 [PMID: 22512365 DOI: 10.2165/11632710-000000000-00000</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45 </w:t>
      </w:r>
      <w:r w:rsidRPr="002E0D1C">
        <w:rPr>
          <w:rFonts w:ascii="Book Antiqua" w:eastAsia="宋体" w:hAnsi="Book Antiqua" w:cs="宋体"/>
          <w:b/>
          <w:bCs/>
          <w:color w:val="000000"/>
          <w:sz w:val="24"/>
          <w:szCs w:val="24"/>
        </w:rPr>
        <w:t>Ishikawa H</w:t>
      </w:r>
      <w:r w:rsidRPr="002E0D1C">
        <w:rPr>
          <w:rFonts w:ascii="Book Antiqua" w:eastAsia="宋体" w:hAnsi="Book Antiqua" w:cs="宋体"/>
          <w:color w:val="000000"/>
          <w:sz w:val="24"/>
          <w:szCs w:val="24"/>
        </w:rPr>
        <w:t>, Akedo I, Umesaki Y, Tanaka R, Imaoka A, Otani T. Randomized controlled trial of the effect of bifidobacteria-fermented milk on ulcerative colitis. </w:t>
      </w:r>
      <w:r w:rsidRPr="002E0D1C">
        <w:rPr>
          <w:rFonts w:ascii="Book Antiqua" w:eastAsia="宋体" w:hAnsi="Book Antiqua" w:cs="宋体"/>
          <w:i/>
          <w:iCs/>
          <w:color w:val="000000"/>
          <w:sz w:val="24"/>
          <w:szCs w:val="24"/>
        </w:rPr>
        <w:t>J Am Coll Nutr</w:t>
      </w:r>
      <w:r w:rsidRPr="002E0D1C">
        <w:rPr>
          <w:rFonts w:ascii="Book Antiqua" w:eastAsia="宋体" w:hAnsi="Book Antiqua" w:cs="宋体"/>
          <w:color w:val="000000"/>
          <w:sz w:val="24"/>
          <w:szCs w:val="24"/>
        </w:rPr>
        <w:t> 2003; </w:t>
      </w:r>
      <w:r w:rsidRPr="002E0D1C">
        <w:rPr>
          <w:rFonts w:ascii="Book Antiqua" w:eastAsia="宋体" w:hAnsi="Book Antiqua" w:cs="宋体"/>
          <w:b/>
          <w:bCs/>
          <w:color w:val="000000"/>
          <w:sz w:val="24"/>
          <w:szCs w:val="24"/>
        </w:rPr>
        <w:t>22</w:t>
      </w:r>
      <w:r w:rsidRPr="002E0D1C">
        <w:rPr>
          <w:rFonts w:ascii="Book Antiqua" w:eastAsia="宋体" w:hAnsi="Book Antiqua" w:cs="宋体"/>
          <w:color w:val="000000"/>
          <w:sz w:val="24"/>
          <w:szCs w:val="24"/>
        </w:rPr>
        <w:t>: 56-63 [PMID: 12569115]</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46 </w:t>
      </w:r>
      <w:r w:rsidRPr="002E0D1C">
        <w:rPr>
          <w:rFonts w:ascii="Book Antiqua" w:eastAsia="宋体" w:hAnsi="Book Antiqua" w:cs="宋体"/>
          <w:b/>
          <w:bCs/>
          <w:color w:val="000000"/>
          <w:sz w:val="24"/>
          <w:szCs w:val="24"/>
        </w:rPr>
        <w:t>Kato K</w:t>
      </w:r>
      <w:r w:rsidRPr="002E0D1C">
        <w:rPr>
          <w:rFonts w:ascii="Book Antiqua" w:eastAsia="宋体" w:hAnsi="Book Antiqua" w:cs="宋体"/>
          <w:color w:val="000000"/>
          <w:sz w:val="24"/>
          <w:szCs w:val="24"/>
        </w:rPr>
        <w:t>, Mizuno S, Umesaki Y, Ishii Y, Sugitani M, Imaoka A, Otsuka M, Hasunuma O, Kurihara R, Iwasaki A, Arakawa Y. Randomized placebo-controlled trial assessing the effect of bifidobacteria-fermented milk on active ulcerative colitis. </w:t>
      </w:r>
      <w:r w:rsidRPr="002E0D1C">
        <w:rPr>
          <w:rFonts w:ascii="Book Antiqua" w:eastAsia="宋体" w:hAnsi="Book Antiqua" w:cs="宋体"/>
          <w:i/>
          <w:iCs/>
          <w:color w:val="000000"/>
          <w:sz w:val="24"/>
          <w:szCs w:val="24"/>
        </w:rPr>
        <w:t>Aliment Pharmacol Ther</w:t>
      </w:r>
      <w:r w:rsidRPr="002E0D1C">
        <w:rPr>
          <w:rFonts w:ascii="Book Antiqua" w:eastAsia="宋体" w:hAnsi="Book Antiqua" w:cs="宋体"/>
          <w:color w:val="000000"/>
          <w:sz w:val="24"/>
          <w:szCs w:val="24"/>
        </w:rPr>
        <w:t> 2004; </w:t>
      </w:r>
      <w:r w:rsidRPr="002E0D1C">
        <w:rPr>
          <w:rFonts w:ascii="Book Antiqua" w:eastAsia="宋体" w:hAnsi="Book Antiqua" w:cs="宋体"/>
          <w:b/>
          <w:bCs/>
          <w:color w:val="000000"/>
          <w:sz w:val="24"/>
          <w:szCs w:val="24"/>
        </w:rPr>
        <w:t>20</w:t>
      </w:r>
      <w:r w:rsidRPr="002E0D1C">
        <w:rPr>
          <w:rFonts w:ascii="Book Antiqua" w:eastAsia="宋体" w:hAnsi="Book Antiqua" w:cs="宋体"/>
          <w:color w:val="000000"/>
          <w:sz w:val="24"/>
          <w:szCs w:val="24"/>
        </w:rPr>
        <w:t>: 1133-1141 [PMID: 15569116 DOI: 10.1111/j.1365-2036.2004.02268.x</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47 </w:t>
      </w:r>
      <w:r w:rsidRPr="002E0D1C">
        <w:rPr>
          <w:rFonts w:ascii="Book Antiqua" w:eastAsia="宋体" w:hAnsi="Book Antiqua" w:cs="宋体"/>
          <w:b/>
          <w:bCs/>
          <w:color w:val="000000"/>
          <w:sz w:val="24"/>
          <w:szCs w:val="24"/>
        </w:rPr>
        <w:t>De Leon LM</w:t>
      </w:r>
      <w:r w:rsidRPr="002E0D1C">
        <w:rPr>
          <w:rFonts w:ascii="Book Antiqua" w:eastAsia="宋体" w:hAnsi="Book Antiqua" w:cs="宋体"/>
          <w:color w:val="000000"/>
          <w:sz w:val="24"/>
          <w:szCs w:val="24"/>
        </w:rPr>
        <w:t>, Watson JB, Kelly CR. Transient flare of ulcerative colitis after fecal microbiota transplantation for recurrent Clostridium difficile infection. </w:t>
      </w:r>
      <w:r w:rsidRPr="002E0D1C">
        <w:rPr>
          <w:rFonts w:ascii="Book Antiqua" w:eastAsia="宋体" w:hAnsi="Book Antiqua" w:cs="宋体"/>
          <w:i/>
          <w:iCs/>
          <w:color w:val="000000"/>
          <w:sz w:val="24"/>
          <w:szCs w:val="24"/>
        </w:rPr>
        <w:t>Clin Gastroenterol Hepatol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11</w:t>
      </w:r>
      <w:r w:rsidRPr="002E0D1C">
        <w:rPr>
          <w:rFonts w:ascii="Book Antiqua" w:eastAsia="宋体" w:hAnsi="Book Antiqua" w:cs="宋体"/>
          <w:color w:val="000000"/>
          <w:sz w:val="24"/>
          <w:szCs w:val="24"/>
        </w:rPr>
        <w:t>: 1036-1038 [PMID: 23669309 DOI: 10.1016/j.cgh.2013.04.045</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lastRenderedPageBreak/>
        <w:t>48 </w:t>
      </w:r>
      <w:r w:rsidRPr="002E0D1C">
        <w:rPr>
          <w:rFonts w:ascii="Book Antiqua" w:eastAsia="宋体" w:hAnsi="Book Antiqua" w:cs="宋体"/>
          <w:b/>
          <w:bCs/>
          <w:color w:val="000000"/>
          <w:sz w:val="24"/>
          <w:szCs w:val="24"/>
        </w:rPr>
        <w:t>Schwartz M</w:t>
      </w:r>
      <w:r w:rsidRPr="002E0D1C">
        <w:rPr>
          <w:rFonts w:ascii="Book Antiqua" w:eastAsia="宋体" w:hAnsi="Book Antiqua" w:cs="宋体"/>
          <w:color w:val="000000"/>
          <w:sz w:val="24"/>
          <w:szCs w:val="24"/>
        </w:rPr>
        <w:t>, Gluck M, Koon S. Norovirus gastroenteritis after fecal microbiota transplantation for treatment of Clostridium difficile infection despite asymptomatic donors and lack of sick contacts. </w:t>
      </w:r>
      <w:r w:rsidRPr="002E0D1C">
        <w:rPr>
          <w:rFonts w:ascii="Book Antiqua" w:eastAsia="宋体" w:hAnsi="Book Antiqua" w:cs="宋体"/>
          <w:i/>
          <w:iCs/>
          <w:color w:val="000000"/>
          <w:sz w:val="24"/>
          <w:szCs w:val="24"/>
        </w:rPr>
        <w:t>Am J Gastroenterol</w:t>
      </w:r>
      <w:r w:rsidRPr="002E0D1C">
        <w:rPr>
          <w:rFonts w:ascii="Book Antiqua" w:eastAsia="宋体" w:hAnsi="Book Antiqua" w:cs="宋体"/>
          <w:color w:val="000000"/>
          <w:sz w:val="24"/>
          <w:szCs w:val="24"/>
        </w:rPr>
        <w:t> 2013; </w:t>
      </w:r>
      <w:r w:rsidRPr="002E0D1C">
        <w:rPr>
          <w:rFonts w:ascii="Book Antiqua" w:eastAsia="宋体" w:hAnsi="Book Antiqua" w:cs="宋体"/>
          <w:b/>
          <w:bCs/>
          <w:color w:val="000000"/>
          <w:sz w:val="24"/>
          <w:szCs w:val="24"/>
        </w:rPr>
        <w:t>108</w:t>
      </w:r>
      <w:r w:rsidRPr="002E0D1C">
        <w:rPr>
          <w:rFonts w:ascii="Book Antiqua" w:eastAsia="宋体" w:hAnsi="Book Antiqua" w:cs="宋体"/>
          <w:color w:val="000000"/>
          <w:sz w:val="24"/>
          <w:szCs w:val="24"/>
        </w:rPr>
        <w:t>: 1367 [PMID: 23912408 DOI: 10.1038/ajg.2013.164</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49 </w:t>
      </w:r>
      <w:r w:rsidRPr="002E0D1C">
        <w:rPr>
          <w:rFonts w:ascii="Book Antiqua" w:eastAsia="宋体" w:hAnsi="Book Antiqua" w:cs="宋体"/>
          <w:b/>
          <w:bCs/>
          <w:color w:val="000000"/>
          <w:sz w:val="24"/>
          <w:szCs w:val="24"/>
        </w:rPr>
        <w:t>Wang Z</w:t>
      </w:r>
      <w:r w:rsidRPr="002E0D1C">
        <w:rPr>
          <w:rFonts w:ascii="Book Antiqua" w:eastAsia="宋体" w:hAnsi="Book Antiqua" w:cs="宋体"/>
          <w:color w:val="000000"/>
          <w:sz w:val="24"/>
          <w:szCs w:val="24"/>
        </w:rPr>
        <w:t>, Klipfell E, Bennett BJ, Koeth R, Levison BS, Dugar B, Feldstein AE, Britt EB, Fu X, Chung YM, Wu Y, Schauer P, Smith JD, Allayee H, Tang WH, DiDonato JA, Lusis AJ, Hazen SL. Gut flora metabolism of phosphatidylcholine promotes cardiovascular disease. </w:t>
      </w:r>
      <w:r w:rsidRPr="002E0D1C">
        <w:rPr>
          <w:rFonts w:ascii="Book Antiqua" w:eastAsia="宋体" w:hAnsi="Book Antiqua" w:cs="宋体"/>
          <w:i/>
          <w:iCs/>
          <w:color w:val="000000"/>
          <w:sz w:val="24"/>
          <w:szCs w:val="24"/>
        </w:rPr>
        <w:t>Nature</w:t>
      </w:r>
      <w:r w:rsidRPr="002E0D1C">
        <w:rPr>
          <w:rFonts w:ascii="Book Antiqua" w:eastAsia="宋体" w:hAnsi="Book Antiqua" w:cs="宋体"/>
          <w:color w:val="000000"/>
          <w:sz w:val="24"/>
          <w:szCs w:val="24"/>
        </w:rPr>
        <w:t> 2011; </w:t>
      </w:r>
      <w:r w:rsidRPr="002E0D1C">
        <w:rPr>
          <w:rFonts w:ascii="Book Antiqua" w:eastAsia="宋体" w:hAnsi="Book Antiqua" w:cs="宋体"/>
          <w:b/>
          <w:bCs/>
          <w:color w:val="000000"/>
          <w:sz w:val="24"/>
          <w:szCs w:val="24"/>
        </w:rPr>
        <w:t>472</w:t>
      </w:r>
      <w:r w:rsidRPr="002E0D1C">
        <w:rPr>
          <w:rFonts w:ascii="Book Antiqua" w:eastAsia="宋体" w:hAnsi="Book Antiqua" w:cs="宋体"/>
          <w:color w:val="000000"/>
          <w:sz w:val="24"/>
          <w:szCs w:val="24"/>
        </w:rPr>
        <w:t>: 57-63 [PMID: 21475195 DOI: 10.1038/nature09922</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50 </w:t>
      </w:r>
      <w:r w:rsidRPr="002E0D1C">
        <w:rPr>
          <w:rFonts w:ascii="Book Antiqua" w:eastAsia="宋体" w:hAnsi="Book Antiqua" w:cs="宋体"/>
          <w:b/>
          <w:bCs/>
          <w:color w:val="000000"/>
          <w:sz w:val="24"/>
          <w:szCs w:val="24"/>
        </w:rPr>
        <w:t>Nicholson JK</w:t>
      </w:r>
      <w:r w:rsidRPr="002E0D1C">
        <w:rPr>
          <w:rFonts w:ascii="Book Antiqua" w:eastAsia="宋体" w:hAnsi="Book Antiqua" w:cs="宋体"/>
          <w:color w:val="000000"/>
          <w:sz w:val="24"/>
          <w:szCs w:val="24"/>
        </w:rPr>
        <w:t>, Holmes E, Kinross J, Burcelin R, Gibson G, Jia W, Pettersson S. Host-gut microbiota metabolic interactions. </w:t>
      </w:r>
      <w:r w:rsidRPr="002E0D1C">
        <w:rPr>
          <w:rFonts w:ascii="Book Antiqua" w:eastAsia="宋体" w:hAnsi="Book Antiqua" w:cs="宋体"/>
          <w:i/>
          <w:iCs/>
          <w:color w:val="000000"/>
          <w:sz w:val="24"/>
          <w:szCs w:val="24"/>
        </w:rPr>
        <w:t>Science</w:t>
      </w:r>
      <w:r w:rsidRPr="002E0D1C">
        <w:rPr>
          <w:rFonts w:ascii="Book Antiqua" w:eastAsia="宋体" w:hAnsi="Book Antiqua" w:cs="宋体"/>
          <w:color w:val="000000"/>
          <w:sz w:val="24"/>
          <w:szCs w:val="24"/>
        </w:rPr>
        <w:t> 2012; </w:t>
      </w:r>
      <w:r w:rsidRPr="002E0D1C">
        <w:rPr>
          <w:rFonts w:ascii="Book Antiqua" w:eastAsia="宋体" w:hAnsi="Book Antiqua" w:cs="宋体"/>
          <w:b/>
          <w:bCs/>
          <w:color w:val="000000"/>
          <w:sz w:val="24"/>
          <w:szCs w:val="24"/>
        </w:rPr>
        <w:t>336</w:t>
      </w:r>
      <w:r w:rsidRPr="002E0D1C">
        <w:rPr>
          <w:rFonts w:ascii="Book Antiqua" w:eastAsia="宋体" w:hAnsi="Book Antiqua" w:cs="宋体"/>
          <w:color w:val="000000"/>
          <w:sz w:val="24"/>
          <w:szCs w:val="24"/>
        </w:rPr>
        <w:t>: 1262-1267 [PMID: 22674330 DOI: 10.1126/science.1223813</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51 </w:t>
      </w:r>
      <w:r w:rsidRPr="002E0D1C">
        <w:rPr>
          <w:rFonts w:ascii="Book Antiqua" w:eastAsia="宋体" w:hAnsi="Book Antiqua" w:cs="宋体"/>
          <w:b/>
          <w:bCs/>
          <w:color w:val="000000"/>
          <w:sz w:val="24"/>
          <w:szCs w:val="24"/>
        </w:rPr>
        <w:t>Turnbaugh PJ</w:t>
      </w:r>
      <w:r w:rsidRPr="002E0D1C">
        <w:rPr>
          <w:rFonts w:ascii="Book Antiqua" w:eastAsia="宋体" w:hAnsi="Book Antiqua" w:cs="宋体"/>
          <w:color w:val="000000"/>
          <w:sz w:val="24"/>
          <w:szCs w:val="24"/>
        </w:rPr>
        <w:t>, Ley RE, Mahowald MA, Magrini V, Mardis ER, Gordon JI. An obesity-associated gut microbiome with increased capacity for energy harvest. </w:t>
      </w:r>
      <w:r w:rsidRPr="002E0D1C">
        <w:rPr>
          <w:rFonts w:ascii="Book Antiqua" w:eastAsia="宋体" w:hAnsi="Book Antiqua" w:cs="宋体"/>
          <w:i/>
          <w:iCs/>
          <w:color w:val="000000"/>
          <w:sz w:val="24"/>
          <w:szCs w:val="24"/>
        </w:rPr>
        <w:t>Nature</w:t>
      </w:r>
      <w:r w:rsidRPr="002E0D1C">
        <w:rPr>
          <w:rFonts w:ascii="Book Antiqua" w:eastAsia="宋体" w:hAnsi="Book Antiqua" w:cs="宋体"/>
          <w:color w:val="000000"/>
          <w:sz w:val="24"/>
          <w:szCs w:val="24"/>
        </w:rPr>
        <w:t> 2006; </w:t>
      </w:r>
      <w:r w:rsidRPr="002E0D1C">
        <w:rPr>
          <w:rFonts w:ascii="Book Antiqua" w:eastAsia="宋体" w:hAnsi="Book Antiqua" w:cs="宋体"/>
          <w:b/>
          <w:bCs/>
          <w:color w:val="000000"/>
          <w:sz w:val="24"/>
          <w:szCs w:val="24"/>
        </w:rPr>
        <w:t>444</w:t>
      </w:r>
      <w:r w:rsidRPr="002E0D1C">
        <w:rPr>
          <w:rFonts w:ascii="Book Antiqua" w:eastAsia="宋体" w:hAnsi="Book Antiqua" w:cs="宋体"/>
          <w:color w:val="000000"/>
          <w:sz w:val="24"/>
          <w:szCs w:val="24"/>
        </w:rPr>
        <w:t>: 1027-1031 [PMID: 17183312 DOI: 10.1038/nature05414</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52 </w:t>
      </w:r>
      <w:r w:rsidRPr="002E0D1C">
        <w:rPr>
          <w:rFonts w:ascii="Book Antiqua" w:eastAsia="宋体" w:hAnsi="Book Antiqua" w:cs="宋体"/>
          <w:b/>
          <w:bCs/>
          <w:color w:val="000000"/>
          <w:sz w:val="24"/>
          <w:szCs w:val="24"/>
        </w:rPr>
        <w:t>Samuel BS</w:t>
      </w:r>
      <w:r w:rsidRPr="002E0D1C">
        <w:rPr>
          <w:rFonts w:ascii="Book Antiqua" w:eastAsia="宋体" w:hAnsi="Book Antiqua" w:cs="宋体"/>
          <w:color w:val="000000"/>
          <w:sz w:val="24"/>
          <w:szCs w:val="24"/>
        </w:rPr>
        <w:t>, Shaito A, Motoike T, Rey FE, Backhed F, Manchester JK, Hammer RE, Williams SC, Crowley J, Yanagisawa M, Gordon JI. Effects of the gut microbiota on host adiposity are modulated by the short-chain fatty-acid binding G protein-coupled receptor, Gpr41. </w:t>
      </w:r>
      <w:r w:rsidRPr="002E0D1C">
        <w:rPr>
          <w:rFonts w:ascii="Book Antiqua" w:eastAsia="宋体" w:hAnsi="Book Antiqua" w:cs="宋体"/>
          <w:i/>
          <w:iCs/>
          <w:color w:val="000000"/>
          <w:sz w:val="24"/>
          <w:szCs w:val="24"/>
        </w:rPr>
        <w:t>Proc Natl Acad Sci U S A</w:t>
      </w:r>
      <w:r w:rsidRPr="002E0D1C">
        <w:rPr>
          <w:rFonts w:ascii="Book Antiqua" w:eastAsia="宋体" w:hAnsi="Book Antiqua" w:cs="宋体"/>
          <w:color w:val="000000"/>
          <w:sz w:val="24"/>
          <w:szCs w:val="24"/>
        </w:rPr>
        <w:t> 2008; </w:t>
      </w:r>
      <w:r w:rsidRPr="002E0D1C">
        <w:rPr>
          <w:rFonts w:ascii="Book Antiqua" w:eastAsia="宋体" w:hAnsi="Book Antiqua" w:cs="宋体"/>
          <w:b/>
          <w:bCs/>
          <w:color w:val="000000"/>
          <w:sz w:val="24"/>
          <w:szCs w:val="24"/>
        </w:rPr>
        <w:t>105</w:t>
      </w:r>
      <w:r w:rsidRPr="002E0D1C">
        <w:rPr>
          <w:rFonts w:ascii="Book Antiqua" w:eastAsia="宋体" w:hAnsi="Book Antiqua" w:cs="宋体"/>
          <w:color w:val="000000"/>
          <w:sz w:val="24"/>
          <w:szCs w:val="24"/>
        </w:rPr>
        <w:t>: 16767-16772 [PMID: 18931303 DOI: 10.1073/pnas.0808567105</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eastAsia="宋体" w:hAnsi="Book Antiqua" w:cs="宋体"/>
          <w:color w:val="000000"/>
          <w:sz w:val="24"/>
          <w:szCs w:val="24"/>
        </w:rPr>
      </w:pPr>
      <w:r w:rsidRPr="002E0D1C">
        <w:rPr>
          <w:rFonts w:ascii="Book Antiqua" w:eastAsia="宋体" w:hAnsi="Book Antiqua" w:cs="宋体"/>
          <w:color w:val="000000"/>
          <w:sz w:val="24"/>
          <w:szCs w:val="24"/>
        </w:rPr>
        <w:t>53 </w:t>
      </w:r>
      <w:r w:rsidRPr="002E0D1C">
        <w:rPr>
          <w:rFonts w:ascii="Book Antiqua" w:eastAsia="宋体" w:hAnsi="Book Antiqua" w:cs="宋体"/>
          <w:b/>
          <w:bCs/>
          <w:color w:val="000000"/>
          <w:sz w:val="24"/>
          <w:szCs w:val="24"/>
        </w:rPr>
        <w:t>Vijay-Kumar M</w:t>
      </w:r>
      <w:r w:rsidRPr="002E0D1C">
        <w:rPr>
          <w:rFonts w:ascii="Book Antiqua" w:eastAsia="宋体" w:hAnsi="Book Antiqua" w:cs="宋体"/>
          <w:color w:val="000000"/>
          <w:sz w:val="24"/>
          <w:szCs w:val="24"/>
        </w:rPr>
        <w:t>, Aitken JD, Carvalho FA, Cullender TC, Mwangi S, Srinivasan S, Sitaraman SV, Knight R, Ley RE, Gewirtz AT. Metabolic syndrome and altered gut microbiota in mice lacking Toll-like receptor 5. </w:t>
      </w:r>
      <w:r w:rsidRPr="002E0D1C">
        <w:rPr>
          <w:rFonts w:ascii="Book Antiqua" w:eastAsia="宋体" w:hAnsi="Book Antiqua" w:cs="宋体"/>
          <w:i/>
          <w:iCs/>
          <w:color w:val="000000"/>
          <w:sz w:val="24"/>
          <w:szCs w:val="24"/>
        </w:rPr>
        <w:t>Science</w:t>
      </w:r>
      <w:r w:rsidRPr="002E0D1C">
        <w:rPr>
          <w:rFonts w:ascii="Book Antiqua" w:eastAsia="宋体" w:hAnsi="Book Antiqua" w:cs="宋体"/>
          <w:color w:val="000000"/>
          <w:sz w:val="24"/>
          <w:szCs w:val="24"/>
        </w:rPr>
        <w:t> 2010; </w:t>
      </w:r>
      <w:r w:rsidRPr="002E0D1C">
        <w:rPr>
          <w:rFonts w:ascii="Book Antiqua" w:eastAsia="宋体" w:hAnsi="Book Antiqua" w:cs="宋体"/>
          <w:b/>
          <w:bCs/>
          <w:color w:val="000000"/>
          <w:sz w:val="24"/>
          <w:szCs w:val="24"/>
        </w:rPr>
        <w:t>328</w:t>
      </w:r>
      <w:r w:rsidRPr="002E0D1C">
        <w:rPr>
          <w:rFonts w:ascii="Book Antiqua" w:eastAsia="宋体" w:hAnsi="Book Antiqua" w:cs="宋体"/>
          <w:color w:val="000000"/>
          <w:sz w:val="24"/>
          <w:szCs w:val="24"/>
        </w:rPr>
        <w:t>: 228-231 [PMID: 20203013 DOI: 10.1126/science.1179721</w:t>
      </w:r>
      <w:r>
        <w:rPr>
          <w:rFonts w:ascii="Book Antiqua" w:eastAsia="宋体" w:hAnsi="Book Antiqua" w:cs="宋体"/>
          <w:color w:val="000000"/>
          <w:sz w:val="24"/>
          <w:szCs w:val="24"/>
        </w:rPr>
        <w:t>]</w:t>
      </w:r>
    </w:p>
    <w:p w:rsidR="001760BD" w:rsidRPr="002E0D1C" w:rsidRDefault="001760BD" w:rsidP="00A023B4">
      <w:pPr>
        <w:spacing w:after="0" w:line="360" w:lineRule="auto"/>
        <w:jc w:val="both"/>
        <w:rPr>
          <w:rFonts w:ascii="Book Antiqua" w:hAnsi="Book Antiqua"/>
          <w:sz w:val="24"/>
          <w:szCs w:val="24"/>
        </w:rPr>
      </w:pPr>
    </w:p>
    <w:p w:rsidR="001760BD" w:rsidRPr="00CE4867" w:rsidRDefault="001760BD" w:rsidP="00A023B4">
      <w:pPr>
        <w:spacing w:after="0" w:line="360" w:lineRule="auto"/>
        <w:jc w:val="both"/>
        <w:rPr>
          <w:rFonts w:ascii="Book Antiqua" w:hAnsi="Book Antiqua"/>
          <w:b/>
          <w:bCs/>
          <w:color w:val="000000"/>
          <w:sz w:val="24"/>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bookmarkStart w:id="28" w:name="OLE_LINK159"/>
      <w:r w:rsidRPr="00CE4867">
        <w:rPr>
          <w:rStyle w:val="ac"/>
          <w:rFonts w:ascii="Book Antiqua" w:hAnsi="Book Antiqua"/>
          <w:bCs/>
          <w:noProof/>
          <w:color w:val="000000"/>
          <w:sz w:val="24"/>
          <w:szCs w:val="24"/>
        </w:rPr>
        <w:t>P-Reviewer</w:t>
      </w:r>
      <w:bookmarkEnd w:id="19"/>
      <w:bookmarkEnd w:id="20"/>
      <w:r w:rsidRPr="00CB6C8F">
        <w:rPr>
          <w:rStyle w:val="ac"/>
          <w:rFonts w:ascii="Book Antiqua" w:eastAsia="宋体" w:hAnsi="Book Antiqua"/>
          <w:bCs/>
          <w:noProof/>
          <w:color w:val="000000"/>
          <w:sz w:val="24"/>
          <w:szCs w:val="24"/>
          <w:lang w:eastAsia="zh-CN"/>
        </w:rPr>
        <w:t>s</w:t>
      </w:r>
      <w:r>
        <w:rPr>
          <w:rStyle w:val="ac"/>
          <w:rFonts w:ascii="Book Antiqua" w:hAnsi="Book Antiqua"/>
          <w:bCs/>
          <w:noProof/>
          <w:color w:val="000000"/>
          <w:sz w:val="24"/>
          <w:szCs w:val="24"/>
        </w:rPr>
        <w:t>:</w:t>
      </w:r>
      <w:r w:rsidRPr="00CE4867">
        <w:rPr>
          <w:rFonts w:ascii="Book Antiqua" w:hAnsi="Book Antiqua"/>
          <w:b/>
          <w:bCs/>
          <w:color w:val="000000"/>
          <w:sz w:val="24"/>
        </w:rPr>
        <w:t xml:space="preserve"> </w:t>
      </w:r>
      <w:r w:rsidRPr="00A00D8E">
        <w:rPr>
          <w:rFonts w:ascii="Book Antiqua" w:hAnsi="Book Antiqua"/>
          <w:bCs/>
          <w:color w:val="000000"/>
          <w:sz w:val="24"/>
        </w:rPr>
        <w:t>Eglinton TW,</w:t>
      </w:r>
      <w:r w:rsidRPr="00CB6C8F">
        <w:rPr>
          <w:rFonts w:ascii="Book Antiqua" w:eastAsia="宋体" w:hAnsi="Book Antiqua"/>
          <w:bCs/>
          <w:color w:val="000000"/>
          <w:sz w:val="24"/>
          <w:lang w:eastAsia="zh-CN"/>
        </w:rPr>
        <w:t xml:space="preserve"> </w:t>
      </w:r>
      <w:r w:rsidRPr="00A00D8E">
        <w:rPr>
          <w:rFonts w:ascii="Book Antiqua" w:eastAsia="宋体" w:hAnsi="Book Antiqua"/>
          <w:bCs/>
          <w:color w:val="000000"/>
          <w:sz w:val="24"/>
          <w:lang w:eastAsia="zh-CN"/>
        </w:rPr>
        <w:t xml:space="preserve">Limdi JK, </w:t>
      </w:r>
      <w:r w:rsidRPr="00A00D8E">
        <w:rPr>
          <w:rFonts w:ascii="Book Antiqua" w:hAnsi="Book Antiqua"/>
          <w:bCs/>
          <w:color w:val="000000"/>
          <w:sz w:val="24"/>
        </w:rPr>
        <w:t>Misiakos</w:t>
      </w:r>
      <w:r w:rsidRPr="00CE4867">
        <w:rPr>
          <w:rFonts w:ascii="Book Antiqua" w:hAnsi="Book Antiqua"/>
          <w:b/>
          <w:bCs/>
          <w:color w:val="000000"/>
          <w:sz w:val="24"/>
        </w:rPr>
        <w:t xml:space="preserve"> </w:t>
      </w:r>
      <w:r w:rsidRPr="00A00D8E">
        <w:rPr>
          <w:rFonts w:ascii="Book Antiqua" w:hAnsi="Book Antiqua"/>
          <w:bCs/>
          <w:color w:val="000000"/>
          <w:sz w:val="24"/>
        </w:rPr>
        <w:t>EPP</w:t>
      </w:r>
      <w:r w:rsidRPr="00CB6C8F">
        <w:rPr>
          <w:rFonts w:ascii="Book Antiqua" w:eastAsia="宋体" w:hAnsi="Book Antiqua"/>
          <w:bCs/>
          <w:color w:val="000000"/>
          <w:sz w:val="24"/>
          <w:lang w:eastAsia="zh-CN"/>
        </w:rPr>
        <w:t xml:space="preserve">, </w:t>
      </w:r>
      <w:r w:rsidRPr="00A00D8E">
        <w:rPr>
          <w:rFonts w:ascii="Book Antiqua" w:eastAsia="宋体" w:hAnsi="Book Antiqua"/>
          <w:bCs/>
          <w:color w:val="000000"/>
          <w:sz w:val="24"/>
          <w:lang w:eastAsia="zh-CN"/>
        </w:rPr>
        <w:t>Sollano</w:t>
      </w:r>
      <w:r w:rsidRPr="00CE4867">
        <w:rPr>
          <w:rFonts w:ascii="Book Antiqua" w:hAnsi="Book Antiqua"/>
          <w:b/>
          <w:bCs/>
          <w:color w:val="000000"/>
          <w:sz w:val="24"/>
        </w:rPr>
        <w:t xml:space="preserve"> </w:t>
      </w:r>
      <w:r w:rsidRPr="00A00D8E">
        <w:rPr>
          <w:rFonts w:ascii="Book Antiqua" w:eastAsia="宋体" w:hAnsi="Book Antiqua"/>
          <w:bCs/>
          <w:color w:val="000000"/>
          <w:sz w:val="24"/>
          <w:lang w:eastAsia="zh-CN"/>
        </w:rPr>
        <w:t>JDD</w:t>
      </w:r>
      <w:r>
        <w:rPr>
          <w:rFonts w:ascii="Book Antiqua" w:eastAsia="宋体" w:hAnsi="Book Antiqua"/>
          <w:bCs/>
          <w:color w:val="000000"/>
          <w:sz w:val="24"/>
          <w:lang w:eastAsia="zh-CN"/>
        </w:rPr>
        <w:t xml:space="preserve">, </w:t>
      </w:r>
      <w:r w:rsidRPr="00A00D8E">
        <w:rPr>
          <w:rFonts w:ascii="Book Antiqua" w:eastAsia="宋体" w:hAnsi="Book Antiqua"/>
          <w:bCs/>
          <w:color w:val="000000"/>
          <w:sz w:val="24"/>
          <w:lang w:eastAsia="zh-CN"/>
        </w:rPr>
        <w:t>Skrypnyk</w:t>
      </w:r>
      <w:r w:rsidRPr="00CE4867">
        <w:rPr>
          <w:rFonts w:ascii="Book Antiqua" w:hAnsi="Book Antiqua"/>
          <w:b/>
          <w:bCs/>
          <w:color w:val="000000"/>
          <w:sz w:val="24"/>
        </w:rPr>
        <w:t xml:space="preserve"> </w:t>
      </w:r>
      <w:r w:rsidRPr="00CB6C8F">
        <w:rPr>
          <w:rFonts w:ascii="Book Antiqua" w:eastAsia="宋体" w:hAnsi="Book Antiqua"/>
          <w:bCs/>
          <w:color w:val="000000"/>
          <w:sz w:val="24"/>
          <w:lang w:eastAsia="zh-CN"/>
        </w:rPr>
        <w:t>IN</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1"/>
    <w:bookmarkEnd w:id="22"/>
    <w:bookmarkEnd w:id="23"/>
    <w:bookmarkEnd w:id="24"/>
    <w:bookmarkEnd w:id="25"/>
    <w:bookmarkEnd w:id="26"/>
    <w:bookmarkEnd w:id="27"/>
    <w:bookmarkEnd w:id="28"/>
    <w:p w:rsidR="001760BD" w:rsidRPr="00877CB4" w:rsidRDefault="001760BD" w:rsidP="00A023B4">
      <w:pPr>
        <w:pStyle w:val="a8"/>
        <w:spacing w:before="0" w:beforeAutospacing="0" w:after="0" w:afterAutospacing="0" w:line="360" w:lineRule="auto"/>
        <w:jc w:val="both"/>
        <w:rPr>
          <w:rFonts w:ascii="Book Antiqua" w:hAnsi="Book Antiqua"/>
          <w:sz w:val="24"/>
          <w:szCs w:val="24"/>
        </w:rPr>
      </w:pPr>
      <w:r w:rsidRPr="00877CB4">
        <w:rPr>
          <w:rFonts w:ascii="Book Antiqua" w:hAnsi="Book Antiqua"/>
          <w:sz w:val="24"/>
          <w:szCs w:val="24"/>
        </w:rPr>
        <w:fldChar w:fldCharType="end"/>
      </w:r>
    </w:p>
    <w:p w:rsidR="001760BD" w:rsidRPr="00877CB4" w:rsidRDefault="001760BD" w:rsidP="00A023B4">
      <w:pPr>
        <w:spacing w:after="0" w:line="360" w:lineRule="auto"/>
        <w:jc w:val="both"/>
        <w:rPr>
          <w:rFonts w:ascii="Book Antiqua" w:hAnsi="Book Antiqua"/>
          <w:sz w:val="24"/>
          <w:szCs w:val="24"/>
        </w:rPr>
      </w:pPr>
    </w:p>
    <w:sectPr w:rsidR="001760BD" w:rsidRPr="00877CB4" w:rsidSect="00374AFB">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B9" w:rsidRDefault="00507CB9" w:rsidP="007207D5">
      <w:pPr>
        <w:spacing w:after="0" w:line="240" w:lineRule="auto"/>
      </w:pPr>
      <w:r>
        <w:separator/>
      </w:r>
    </w:p>
  </w:endnote>
  <w:endnote w:type="continuationSeparator" w:id="0">
    <w:p w:rsidR="00507CB9" w:rsidRDefault="00507CB9" w:rsidP="0072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C0000063" w:usb2="00000038" w:usb3="00000000" w:csb0="000000B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P6975">
    <w:altName w:val="Arial Unicode MS"/>
    <w:panose1 w:val="00000000000000000000"/>
    <w:charset w:val="81"/>
    <w:family w:val="auto"/>
    <w:notTrueType/>
    <w:pitch w:val="default"/>
    <w:sig w:usb0="00000001" w:usb1="09060000" w:usb2="00000010" w:usb3="00000000" w:csb0="0008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B9" w:rsidRDefault="00507CB9" w:rsidP="007207D5">
      <w:pPr>
        <w:spacing w:after="0" w:line="240" w:lineRule="auto"/>
      </w:pPr>
      <w:r>
        <w:separator/>
      </w:r>
    </w:p>
  </w:footnote>
  <w:footnote w:type="continuationSeparator" w:id="0">
    <w:p w:rsidR="00507CB9" w:rsidRDefault="00507CB9" w:rsidP="00720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2A0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B1256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4EEEC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28BCB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D0A5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B0CE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1CA0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CAE6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B829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9A271A"/>
    <w:lvl w:ilvl="0">
      <w:start w:val="1"/>
      <w:numFmt w:val="bullet"/>
      <w:lvlText w:val=""/>
      <w:lvlJc w:val="left"/>
      <w:pPr>
        <w:tabs>
          <w:tab w:val="num" w:pos="360"/>
        </w:tabs>
        <w:ind w:left="360" w:hanging="360"/>
      </w:pPr>
      <w:rPr>
        <w:rFonts w:ascii="Symbol" w:hAnsi="Symbol" w:hint="default"/>
      </w:rPr>
    </w:lvl>
  </w:abstractNum>
  <w:abstractNum w:abstractNumId="10">
    <w:nsid w:val="16B978BA"/>
    <w:multiLevelType w:val="hybridMultilevel"/>
    <w:tmpl w:val="3AE0F6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571245"/>
    <w:multiLevelType w:val="hybridMultilevel"/>
    <w:tmpl w:val="C6009FD0"/>
    <w:lvl w:ilvl="0" w:tplc="0409000F">
      <w:start w:val="1"/>
      <w:numFmt w:val="decimal"/>
      <w:lvlText w:val="%1."/>
      <w:lvlJc w:val="left"/>
      <w:pPr>
        <w:tabs>
          <w:tab w:val="num" w:pos="720"/>
        </w:tabs>
        <w:ind w:left="720" w:hanging="360"/>
      </w:pPr>
      <w:rPr>
        <w:rFonts w:cs="Times New Roman" w:hint="default"/>
      </w:rPr>
    </w:lvl>
    <w:lvl w:ilvl="1" w:tplc="9A94C50E">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28"/>
    <w:rsid w:val="00003165"/>
    <w:rsid w:val="000039A7"/>
    <w:rsid w:val="00017813"/>
    <w:rsid w:val="000565B6"/>
    <w:rsid w:val="000571EF"/>
    <w:rsid w:val="00062319"/>
    <w:rsid w:val="00086A3A"/>
    <w:rsid w:val="00093F93"/>
    <w:rsid w:val="000A0528"/>
    <w:rsid w:val="000C36F6"/>
    <w:rsid w:val="000E2808"/>
    <w:rsid w:val="000E2CCC"/>
    <w:rsid w:val="000E3A49"/>
    <w:rsid w:val="000E459F"/>
    <w:rsid w:val="000F4949"/>
    <w:rsid w:val="001027A7"/>
    <w:rsid w:val="00105CD6"/>
    <w:rsid w:val="00113C50"/>
    <w:rsid w:val="0012528C"/>
    <w:rsid w:val="0015420D"/>
    <w:rsid w:val="0015671C"/>
    <w:rsid w:val="00163D36"/>
    <w:rsid w:val="00173964"/>
    <w:rsid w:val="001760BD"/>
    <w:rsid w:val="001839CB"/>
    <w:rsid w:val="00185B6B"/>
    <w:rsid w:val="001D0A7B"/>
    <w:rsid w:val="001D2115"/>
    <w:rsid w:val="001D7024"/>
    <w:rsid w:val="001E7665"/>
    <w:rsid w:val="002037E9"/>
    <w:rsid w:val="00214870"/>
    <w:rsid w:val="00231A52"/>
    <w:rsid w:val="00236B55"/>
    <w:rsid w:val="00240C9D"/>
    <w:rsid w:val="00252B85"/>
    <w:rsid w:val="0026418E"/>
    <w:rsid w:val="00280340"/>
    <w:rsid w:val="0029481E"/>
    <w:rsid w:val="002A0EB2"/>
    <w:rsid w:val="002B3414"/>
    <w:rsid w:val="002C1607"/>
    <w:rsid w:val="002D0704"/>
    <w:rsid w:val="002D0CF7"/>
    <w:rsid w:val="002E0D1C"/>
    <w:rsid w:val="00305967"/>
    <w:rsid w:val="00315BF9"/>
    <w:rsid w:val="00335A34"/>
    <w:rsid w:val="003367B3"/>
    <w:rsid w:val="00354C12"/>
    <w:rsid w:val="00356B3B"/>
    <w:rsid w:val="003714AB"/>
    <w:rsid w:val="0037380C"/>
    <w:rsid w:val="00374AFB"/>
    <w:rsid w:val="0037684D"/>
    <w:rsid w:val="00386A1D"/>
    <w:rsid w:val="003A2AD0"/>
    <w:rsid w:val="003A5D69"/>
    <w:rsid w:val="003B7BBA"/>
    <w:rsid w:val="003C3386"/>
    <w:rsid w:val="003C7B81"/>
    <w:rsid w:val="003E4321"/>
    <w:rsid w:val="003F3FE0"/>
    <w:rsid w:val="003F4C90"/>
    <w:rsid w:val="0040141A"/>
    <w:rsid w:val="00421E83"/>
    <w:rsid w:val="00444D77"/>
    <w:rsid w:val="00461F6C"/>
    <w:rsid w:val="00464658"/>
    <w:rsid w:val="004730CD"/>
    <w:rsid w:val="004839CC"/>
    <w:rsid w:val="004870DF"/>
    <w:rsid w:val="00492A52"/>
    <w:rsid w:val="004A4187"/>
    <w:rsid w:val="004B3452"/>
    <w:rsid w:val="004C2E93"/>
    <w:rsid w:val="004D1345"/>
    <w:rsid w:val="004F740A"/>
    <w:rsid w:val="00507CB9"/>
    <w:rsid w:val="0051781A"/>
    <w:rsid w:val="00522A88"/>
    <w:rsid w:val="0052565B"/>
    <w:rsid w:val="00525FF2"/>
    <w:rsid w:val="0052679B"/>
    <w:rsid w:val="00526AF0"/>
    <w:rsid w:val="005306B6"/>
    <w:rsid w:val="00541796"/>
    <w:rsid w:val="00553E15"/>
    <w:rsid w:val="0056173D"/>
    <w:rsid w:val="005679AE"/>
    <w:rsid w:val="0057373A"/>
    <w:rsid w:val="00597BFD"/>
    <w:rsid w:val="005B1F87"/>
    <w:rsid w:val="005F018E"/>
    <w:rsid w:val="00613644"/>
    <w:rsid w:val="00616F53"/>
    <w:rsid w:val="00627DD9"/>
    <w:rsid w:val="00651DE1"/>
    <w:rsid w:val="00661E24"/>
    <w:rsid w:val="00665DF6"/>
    <w:rsid w:val="00681411"/>
    <w:rsid w:val="006924AC"/>
    <w:rsid w:val="006934A8"/>
    <w:rsid w:val="006C6F07"/>
    <w:rsid w:val="006D00EB"/>
    <w:rsid w:val="006E48B9"/>
    <w:rsid w:val="006E7FBE"/>
    <w:rsid w:val="006F0798"/>
    <w:rsid w:val="00701430"/>
    <w:rsid w:val="0071045C"/>
    <w:rsid w:val="00713B3C"/>
    <w:rsid w:val="007207D5"/>
    <w:rsid w:val="00726264"/>
    <w:rsid w:val="0073153E"/>
    <w:rsid w:val="00746543"/>
    <w:rsid w:val="007537BF"/>
    <w:rsid w:val="0075740D"/>
    <w:rsid w:val="00765A68"/>
    <w:rsid w:val="00791C86"/>
    <w:rsid w:val="0079717F"/>
    <w:rsid w:val="007B157B"/>
    <w:rsid w:val="007B38E2"/>
    <w:rsid w:val="007B3911"/>
    <w:rsid w:val="007C0097"/>
    <w:rsid w:val="007D4329"/>
    <w:rsid w:val="007D6B0D"/>
    <w:rsid w:val="007E77C8"/>
    <w:rsid w:val="007F0394"/>
    <w:rsid w:val="007F45DE"/>
    <w:rsid w:val="00802EA7"/>
    <w:rsid w:val="00833AEF"/>
    <w:rsid w:val="00844622"/>
    <w:rsid w:val="00857AE9"/>
    <w:rsid w:val="00866F6A"/>
    <w:rsid w:val="00877CB4"/>
    <w:rsid w:val="00897E13"/>
    <w:rsid w:val="008A5068"/>
    <w:rsid w:val="008D6B71"/>
    <w:rsid w:val="008E4695"/>
    <w:rsid w:val="008E5E6A"/>
    <w:rsid w:val="008F1D27"/>
    <w:rsid w:val="008F6B6B"/>
    <w:rsid w:val="00900403"/>
    <w:rsid w:val="00912AC5"/>
    <w:rsid w:val="00916BBF"/>
    <w:rsid w:val="00934063"/>
    <w:rsid w:val="00943C64"/>
    <w:rsid w:val="00946F51"/>
    <w:rsid w:val="009604C9"/>
    <w:rsid w:val="00971014"/>
    <w:rsid w:val="009867A5"/>
    <w:rsid w:val="0099125C"/>
    <w:rsid w:val="00997320"/>
    <w:rsid w:val="009B050B"/>
    <w:rsid w:val="009C4CCA"/>
    <w:rsid w:val="009C7C81"/>
    <w:rsid w:val="009F2C5B"/>
    <w:rsid w:val="00A00D8E"/>
    <w:rsid w:val="00A023B4"/>
    <w:rsid w:val="00A157AD"/>
    <w:rsid w:val="00A17294"/>
    <w:rsid w:val="00A24000"/>
    <w:rsid w:val="00A24C23"/>
    <w:rsid w:val="00A313EB"/>
    <w:rsid w:val="00A32F43"/>
    <w:rsid w:val="00A57E34"/>
    <w:rsid w:val="00A62BEA"/>
    <w:rsid w:val="00A70F57"/>
    <w:rsid w:val="00A84047"/>
    <w:rsid w:val="00AB2DE7"/>
    <w:rsid w:val="00AB4620"/>
    <w:rsid w:val="00AB5048"/>
    <w:rsid w:val="00AD5839"/>
    <w:rsid w:val="00AE0BC2"/>
    <w:rsid w:val="00B07003"/>
    <w:rsid w:val="00B10B29"/>
    <w:rsid w:val="00B265AA"/>
    <w:rsid w:val="00B50918"/>
    <w:rsid w:val="00B50C63"/>
    <w:rsid w:val="00B63633"/>
    <w:rsid w:val="00B72370"/>
    <w:rsid w:val="00B73A3A"/>
    <w:rsid w:val="00B93DD7"/>
    <w:rsid w:val="00B97A2E"/>
    <w:rsid w:val="00BA433A"/>
    <w:rsid w:val="00BB6698"/>
    <w:rsid w:val="00BD4A08"/>
    <w:rsid w:val="00BE50F5"/>
    <w:rsid w:val="00C013B3"/>
    <w:rsid w:val="00C03290"/>
    <w:rsid w:val="00C142F1"/>
    <w:rsid w:val="00C21885"/>
    <w:rsid w:val="00C3178F"/>
    <w:rsid w:val="00C336D6"/>
    <w:rsid w:val="00C44CFB"/>
    <w:rsid w:val="00C508E5"/>
    <w:rsid w:val="00C51279"/>
    <w:rsid w:val="00C54E6D"/>
    <w:rsid w:val="00C6717C"/>
    <w:rsid w:val="00C70B58"/>
    <w:rsid w:val="00C8280F"/>
    <w:rsid w:val="00C93407"/>
    <w:rsid w:val="00C95643"/>
    <w:rsid w:val="00CB6C8F"/>
    <w:rsid w:val="00CE4867"/>
    <w:rsid w:val="00D02B1D"/>
    <w:rsid w:val="00D1409E"/>
    <w:rsid w:val="00D173DB"/>
    <w:rsid w:val="00D6503C"/>
    <w:rsid w:val="00D73911"/>
    <w:rsid w:val="00D80782"/>
    <w:rsid w:val="00D920E3"/>
    <w:rsid w:val="00D945A2"/>
    <w:rsid w:val="00D97A43"/>
    <w:rsid w:val="00DC4A8C"/>
    <w:rsid w:val="00DC6C9E"/>
    <w:rsid w:val="00DF4788"/>
    <w:rsid w:val="00E0104F"/>
    <w:rsid w:val="00E403ED"/>
    <w:rsid w:val="00E771FA"/>
    <w:rsid w:val="00E856A8"/>
    <w:rsid w:val="00E95958"/>
    <w:rsid w:val="00EA197D"/>
    <w:rsid w:val="00EB3962"/>
    <w:rsid w:val="00EF0252"/>
    <w:rsid w:val="00F04CCC"/>
    <w:rsid w:val="00F04EBE"/>
    <w:rsid w:val="00F17473"/>
    <w:rsid w:val="00F237E1"/>
    <w:rsid w:val="00F37AE5"/>
    <w:rsid w:val="00F47C53"/>
    <w:rsid w:val="00F65426"/>
    <w:rsid w:val="00F666DA"/>
    <w:rsid w:val="00F82EAA"/>
    <w:rsid w:val="00F82FA5"/>
    <w:rsid w:val="00FC100E"/>
    <w:rsid w:val="00FC5684"/>
    <w:rsid w:val="00FD2F23"/>
    <w:rsid w:val="00FE2D0F"/>
    <w:rsid w:val="00FE2DCC"/>
    <w:rsid w:val="00FE48B4"/>
    <w:rsid w:val="00FF4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8"/>
    <w:pPr>
      <w:spacing w:after="200" w:line="276" w:lineRule="auto"/>
    </w:pPr>
    <w:rPr>
      <w:rFonts w:ascii="Calibri" w:hAnsi="Calibri"/>
      <w:kern w:val="0"/>
      <w:sz w:val="22"/>
      <w:lang w:eastAsia="en-US"/>
    </w:rPr>
  </w:style>
  <w:style w:type="paragraph" w:styleId="1">
    <w:name w:val="heading 1"/>
    <w:basedOn w:val="a"/>
    <w:link w:val="1Char"/>
    <w:uiPriority w:val="99"/>
    <w:qFormat/>
    <w:rsid w:val="000A052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0A0528"/>
    <w:pPr>
      <w:keepNext/>
      <w:spacing w:before="240" w:after="60"/>
      <w:outlineLvl w:val="1"/>
    </w:pPr>
    <w:rPr>
      <w:rFonts w:eastAsia="MS Gothic"/>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A0528"/>
    <w:rPr>
      <w:rFonts w:eastAsia="Times New Roman"/>
      <w:b/>
      <w:kern w:val="36"/>
      <w:sz w:val="48"/>
      <w:lang w:eastAsia="en-US"/>
    </w:rPr>
  </w:style>
  <w:style w:type="character" w:customStyle="1" w:styleId="2Char">
    <w:name w:val="标题 2 Char"/>
    <w:basedOn w:val="a0"/>
    <w:link w:val="2"/>
    <w:uiPriority w:val="99"/>
    <w:locked/>
    <w:rsid w:val="000A0528"/>
    <w:rPr>
      <w:rFonts w:ascii="Calibri" w:eastAsia="MS Gothic" w:hAnsi="Calibri"/>
      <w:b/>
      <w:i/>
      <w:sz w:val="28"/>
      <w:lang w:eastAsia="en-US"/>
    </w:rPr>
  </w:style>
  <w:style w:type="character" w:styleId="a3">
    <w:name w:val="Hyperlink"/>
    <w:basedOn w:val="a0"/>
    <w:uiPriority w:val="99"/>
    <w:rsid w:val="000A0528"/>
    <w:rPr>
      <w:rFonts w:cs="Times New Roman"/>
      <w:color w:val="0000FF"/>
      <w:u w:val="single"/>
    </w:rPr>
  </w:style>
  <w:style w:type="character" w:customStyle="1" w:styleId="jrnl">
    <w:name w:val="jrnl"/>
    <w:uiPriority w:val="99"/>
    <w:rsid w:val="000A0528"/>
  </w:style>
  <w:style w:type="character" w:customStyle="1" w:styleId="highlight">
    <w:name w:val="highlight"/>
    <w:uiPriority w:val="99"/>
    <w:rsid w:val="000A0528"/>
  </w:style>
  <w:style w:type="character" w:customStyle="1" w:styleId="fulltext-it">
    <w:name w:val="fulltext-it"/>
    <w:uiPriority w:val="99"/>
    <w:rsid w:val="000A0528"/>
  </w:style>
  <w:style w:type="paragraph" w:customStyle="1" w:styleId="details">
    <w:name w:val="details"/>
    <w:basedOn w:val="a"/>
    <w:uiPriority w:val="99"/>
    <w:rsid w:val="000A0528"/>
    <w:pPr>
      <w:spacing w:before="100" w:beforeAutospacing="1" w:after="100" w:afterAutospacing="1" w:line="240" w:lineRule="auto"/>
    </w:pPr>
    <w:rPr>
      <w:rFonts w:ascii="Times" w:hAnsi="Times"/>
      <w:sz w:val="20"/>
      <w:szCs w:val="20"/>
    </w:rPr>
  </w:style>
  <w:style w:type="character" w:styleId="a4">
    <w:name w:val="annotation reference"/>
    <w:basedOn w:val="a0"/>
    <w:uiPriority w:val="99"/>
    <w:semiHidden/>
    <w:rsid w:val="000A0528"/>
    <w:rPr>
      <w:rFonts w:cs="Times New Roman"/>
      <w:sz w:val="16"/>
    </w:rPr>
  </w:style>
  <w:style w:type="paragraph" w:styleId="a5">
    <w:name w:val="annotation text"/>
    <w:basedOn w:val="a"/>
    <w:link w:val="Char"/>
    <w:uiPriority w:val="99"/>
    <w:semiHidden/>
    <w:rsid w:val="000A0528"/>
    <w:rPr>
      <w:sz w:val="20"/>
      <w:szCs w:val="20"/>
    </w:rPr>
  </w:style>
  <w:style w:type="character" w:customStyle="1" w:styleId="Char">
    <w:name w:val="批注文字 Char"/>
    <w:basedOn w:val="a0"/>
    <w:link w:val="a5"/>
    <w:uiPriority w:val="99"/>
    <w:semiHidden/>
    <w:locked/>
    <w:rsid w:val="000A0528"/>
    <w:rPr>
      <w:rFonts w:ascii="Calibri" w:hAnsi="Calibri"/>
      <w:lang w:eastAsia="en-US"/>
    </w:rPr>
  </w:style>
  <w:style w:type="paragraph" w:styleId="a6">
    <w:name w:val="Balloon Text"/>
    <w:basedOn w:val="a"/>
    <w:link w:val="Char0"/>
    <w:uiPriority w:val="99"/>
    <w:semiHidden/>
    <w:rsid w:val="000A0528"/>
    <w:pPr>
      <w:spacing w:after="0" w:line="240" w:lineRule="auto"/>
    </w:pPr>
    <w:rPr>
      <w:rFonts w:ascii="Lucida Grande" w:hAnsi="Lucida Grande"/>
      <w:sz w:val="18"/>
      <w:szCs w:val="18"/>
    </w:rPr>
  </w:style>
  <w:style w:type="character" w:customStyle="1" w:styleId="Char0">
    <w:name w:val="批注框文本 Char"/>
    <w:basedOn w:val="a0"/>
    <w:link w:val="a6"/>
    <w:uiPriority w:val="99"/>
    <w:semiHidden/>
    <w:locked/>
    <w:rsid w:val="000A0528"/>
    <w:rPr>
      <w:rFonts w:ascii="Lucida Grande" w:hAnsi="Lucida Grande"/>
      <w:sz w:val="18"/>
      <w:lang w:eastAsia="en-US"/>
    </w:rPr>
  </w:style>
  <w:style w:type="paragraph" w:styleId="a7">
    <w:name w:val="Plain Text"/>
    <w:basedOn w:val="a"/>
    <w:link w:val="Char1"/>
    <w:uiPriority w:val="99"/>
    <w:rsid w:val="00280340"/>
    <w:pPr>
      <w:spacing w:after="0" w:line="240" w:lineRule="auto"/>
    </w:pPr>
    <w:rPr>
      <w:rFonts w:ascii="Consolas" w:hAnsi="Consolas"/>
      <w:sz w:val="21"/>
      <w:szCs w:val="21"/>
    </w:rPr>
  </w:style>
  <w:style w:type="character" w:customStyle="1" w:styleId="PlainTextChar">
    <w:name w:val="Plain Text Char"/>
    <w:basedOn w:val="a0"/>
    <w:uiPriority w:val="99"/>
    <w:semiHidden/>
    <w:locked/>
    <w:rsid w:val="00280340"/>
    <w:rPr>
      <w:rFonts w:ascii="Courier" w:hAnsi="Courier"/>
      <w:sz w:val="21"/>
      <w:lang w:eastAsia="en-US"/>
    </w:rPr>
  </w:style>
  <w:style w:type="character" w:customStyle="1" w:styleId="Char1">
    <w:name w:val="纯文本 Char"/>
    <w:link w:val="a7"/>
    <w:uiPriority w:val="99"/>
    <w:locked/>
    <w:rsid w:val="00280340"/>
    <w:rPr>
      <w:rFonts w:ascii="Consolas" w:hAnsi="Consolas"/>
      <w:sz w:val="21"/>
      <w:lang w:eastAsia="en-US"/>
    </w:rPr>
  </w:style>
  <w:style w:type="paragraph" w:styleId="a8">
    <w:name w:val="Normal (Web)"/>
    <w:basedOn w:val="a"/>
    <w:uiPriority w:val="99"/>
    <w:rsid w:val="00833AEF"/>
    <w:pPr>
      <w:spacing w:before="100" w:beforeAutospacing="1" w:after="100" w:afterAutospacing="1" w:line="240" w:lineRule="auto"/>
    </w:pPr>
    <w:rPr>
      <w:rFonts w:ascii="Times" w:hAnsi="Times"/>
      <w:sz w:val="20"/>
      <w:szCs w:val="20"/>
    </w:rPr>
  </w:style>
  <w:style w:type="paragraph" w:styleId="a9">
    <w:name w:val="annotation subject"/>
    <w:basedOn w:val="a5"/>
    <w:next w:val="a5"/>
    <w:link w:val="Char2"/>
    <w:uiPriority w:val="99"/>
    <w:semiHidden/>
    <w:rsid w:val="00B50C63"/>
    <w:rPr>
      <w:b/>
      <w:bCs/>
    </w:rPr>
  </w:style>
  <w:style w:type="character" w:customStyle="1" w:styleId="Char2">
    <w:name w:val="批注主题 Char"/>
    <w:basedOn w:val="Char"/>
    <w:link w:val="a9"/>
    <w:uiPriority w:val="99"/>
    <w:semiHidden/>
    <w:locked/>
    <w:rsid w:val="00A57E34"/>
    <w:rPr>
      <w:rFonts w:ascii="Calibri" w:hAnsi="Calibri"/>
      <w:b/>
      <w:sz w:val="20"/>
      <w:lang w:eastAsia="en-US"/>
    </w:rPr>
  </w:style>
  <w:style w:type="paragraph" w:styleId="aa">
    <w:name w:val="header"/>
    <w:basedOn w:val="a"/>
    <w:link w:val="Char3"/>
    <w:uiPriority w:val="99"/>
    <w:rsid w:val="007207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locked/>
    <w:rsid w:val="007207D5"/>
    <w:rPr>
      <w:rFonts w:ascii="Calibri" w:hAnsi="Calibri"/>
      <w:sz w:val="18"/>
      <w:lang w:eastAsia="en-US"/>
    </w:rPr>
  </w:style>
  <w:style w:type="paragraph" w:styleId="ab">
    <w:name w:val="footer"/>
    <w:basedOn w:val="a"/>
    <w:link w:val="Char4"/>
    <w:uiPriority w:val="99"/>
    <w:rsid w:val="007207D5"/>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locked/>
    <w:rsid w:val="007207D5"/>
    <w:rPr>
      <w:rFonts w:ascii="Calibri" w:hAnsi="Calibri"/>
      <w:sz w:val="18"/>
      <w:lang w:eastAsia="en-US"/>
    </w:rPr>
  </w:style>
  <w:style w:type="character" w:styleId="ac">
    <w:name w:val="Strong"/>
    <w:basedOn w:val="a0"/>
    <w:uiPriority w:val="99"/>
    <w:qFormat/>
    <w:locked/>
    <w:rsid w:val="00A00D8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8"/>
    <w:pPr>
      <w:spacing w:after="200" w:line="276" w:lineRule="auto"/>
    </w:pPr>
    <w:rPr>
      <w:rFonts w:ascii="Calibri" w:hAnsi="Calibri"/>
      <w:kern w:val="0"/>
      <w:sz w:val="22"/>
      <w:lang w:eastAsia="en-US"/>
    </w:rPr>
  </w:style>
  <w:style w:type="paragraph" w:styleId="1">
    <w:name w:val="heading 1"/>
    <w:basedOn w:val="a"/>
    <w:link w:val="1Char"/>
    <w:uiPriority w:val="99"/>
    <w:qFormat/>
    <w:rsid w:val="000A052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0A0528"/>
    <w:pPr>
      <w:keepNext/>
      <w:spacing w:before="240" w:after="60"/>
      <w:outlineLvl w:val="1"/>
    </w:pPr>
    <w:rPr>
      <w:rFonts w:eastAsia="MS Gothic"/>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A0528"/>
    <w:rPr>
      <w:rFonts w:eastAsia="Times New Roman"/>
      <w:b/>
      <w:kern w:val="36"/>
      <w:sz w:val="48"/>
      <w:lang w:eastAsia="en-US"/>
    </w:rPr>
  </w:style>
  <w:style w:type="character" w:customStyle="1" w:styleId="2Char">
    <w:name w:val="标题 2 Char"/>
    <w:basedOn w:val="a0"/>
    <w:link w:val="2"/>
    <w:uiPriority w:val="99"/>
    <w:locked/>
    <w:rsid w:val="000A0528"/>
    <w:rPr>
      <w:rFonts w:ascii="Calibri" w:eastAsia="MS Gothic" w:hAnsi="Calibri"/>
      <w:b/>
      <w:i/>
      <w:sz w:val="28"/>
      <w:lang w:eastAsia="en-US"/>
    </w:rPr>
  </w:style>
  <w:style w:type="character" w:styleId="a3">
    <w:name w:val="Hyperlink"/>
    <w:basedOn w:val="a0"/>
    <w:uiPriority w:val="99"/>
    <w:rsid w:val="000A0528"/>
    <w:rPr>
      <w:rFonts w:cs="Times New Roman"/>
      <w:color w:val="0000FF"/>
      <w:u w:val="single"/>
    </w:rPr>
  </w:style>
  <w:style w:type="character" w:customStyle="1" w:styleId="jrnl">
    <w:name w:val="jrnl"/>
    <w:uiPriority w:val="99"/>
    <w:rsid w:val="000A0528"/>
  </w:style>
  <w:style w:type="character" w:customStyle="1" w:styleId="highlight">
    <w:name w:val="highlight"/>
    <w:uiPriority w:val="99"/>
    <w:rsid w:val="000A0528"/>
  </w:style>
  <w:style w:type="character" w:customStyle="1" w:styleId="fulltext-it">
    <w:name w:val="fulltext-it"/>
    <w:uiPriority w:val="99"/>
    <w:rsid w:val="000A0528"/>
  </w:style>
  <w:style w:type="paragraph" w:customStyle="1" w:styleId="details">
    <w:name w:val="details"/>
    <w:basedOn w:val="a"/>
    <w:uiPriority w:val="99"/>
    <w:rsid w:val="000A0528"/>
    <w:pPr>
      <w:spacing w:before="100" w:beforeAutospacing="1" w:after="100" w:afterAutospacing="1" w:line="240" w:lineRule="auto"/>
    </w:pPr>
    <w:rPr>
      <w:rFonts w:ascii="Times" w:hAnsi="Times"/>
      <w:sz w:val="20"/>
      <w:szCs w:val="20"/>
    </w:rPr>
  </w:style>
  <w:style w:type="character" w:styleId="a4">
    <w:name w:val="annotation reference"/>
    <w:basedOn w:val="a0"/>
    <w:uiPriority w:val="99"/>
    <w:semiHidden/>
    <w:rsid w:val="000A0528"/>
    <w:rPr>
      <w:rFonts w:cs="Times New Roman"/>
      <w:sz w:val="16"/>
    </w:rPr>
  </w:style>
  <w:style w:type="paragraph" w:styleId="a5">
    <w:name w:val="annotation text"/>
    <w:basedOn w:val="a"/>
    <w:link w:val="Char"/>
    <w:uiPriority w:val="99"/>
    <w:semiHidden/>
    <w:rsid w:val="000A0528"/>
    <w:rPr>
      <w:sz w:val="20"/>
      <w:szCs w:val="20"/>
    </w:rPr>
  </w:style>
  <w:style w:type="character" w:customStyle="1" w:styleId="Char">
    <w:name w:val="批注文字 Char"/>
    <w:basedOn w:val="a0"/>
    <w:link w:val="a5"/>
    <w:uiPriority w:val="99"/>
    <w:semiHidden/>
    <w:locked/>
    <w:rsid w:val="000A0528"/>
    <w:rPr>
      <w:rFonts w:ascii="Calibri" w:hAnsi="Calibri"/>
      <w:lang w:eastAsia="en-US"/>
    </w:rPr>
  </w:style>
  <w:style w:type="paragraph" w:styleId="a6">
    <w:name w:val="Balloon Text"/>
    <w:basedOn w:val="a"/>
    <w:link w:val="Char0"/>
    <w:uiPriority w:val="99"/>
    <w:semiHidden/>
    <w:rsid w:val="000A0528"/>
    <w:pPr>
      <w:spacing w:after="0" w:line="240" w:lineRule="auto"/>
    </w:pPr>
    <w:rPr>
      <w:rFonts w:ascii="Lucida Grande" w:hAnsi="Lucida Grande"/>
      <w:sz w:val="18"/>
      <w:szCs w:val="18"/>
    </w:rPr>
  </w:style>
  <w:style w:type="character" w:customStyle="1" w:styleId="Char0">
    <w:name w:val="批注框文本 Char"/>
    <w:basedOn w:val="a0"/>
    <w:link w:val="a6"/>
    <w:uiPriority w:val="99"/>
    <w:semiHidden/>
    <w:locked/>
    <w:rsid w:val="000A0528"/>
    <w:rPr>
      <w:rFonts w:ascii="Lucida Grande" w:hAnsi="Lucida Grande"/>
      <w:sz w:val="18"/>
      <w:lang w:eastAsia="en-US"/>
    </w:rPr>
  </w:style>
  <w:style w:type="paragraph" w:styleId="a7">
    <w:name w:val="Plain Text"/>
    <w:basedOn w:val="a"/>
    <w:link w:val="Char1"/>
    <w:uiPriority w:val="99"/>
    <w:rsid w:val="00280340"/>
    <w:pPr>
      <w:spacing w:after="0" w:line="240" w:lineRule="auto"/>
    </w:pPr>
    <w:rPr>
      <w:rFonts w:ascii="Consolas" w:hAnsi="Consolas"/>
      <w:sz w:val="21"/>
      <w:szCs w:val="21"/>
    </w:rPr>
  </w:style>
  <w:style w:type="character" w:customStyle="1" w:styleId="PlainTextChar">
    <w:name w:val="Plain Text Char"/>
    <w:basedOn w:val="a0"/>
    <w:uiPriority w:val="99"/>
    <w:semiHidden/>
    <w:locked/>
    <w:rsid w:val="00280340"/>
    <w:rPr>
      <w:rFonts w:ascii="Courier" w:hAnsi="Courier"/>
      <w:sz w:val="21"/>
      <w:lang w:eastAsia="en-US"/>
    </w:rPr>
  </w:style>
  <w:style w:type="character" w:customStyle="1" w:styleId="Char1">
    <w:name w:val="纯文本 Char"/>
    <w:link w:val="a7"/>
    <w:uiPriority w:val="99"/>
    <w:locked/>
    <w:rsid w:val="00280340"/>
    <w:rPr>
      <w:rFonts w:ascii="Consolas" w:hAnsi="Consolas"/>
      <w:sz w:val="21"/>
      <w:lang w:eastAsia="en-US"/>
    </w:rPr>
  </w:style>
  <w:style w:type="paragraph" w:styleId="a8">
    <w:name w:val="Normal (Web)"/>
    <w:basedOn w:val="a"/>
    <w:uiPriority w:val="99"/>
    <w:rsid w:val="00833AEF"/>
    <w:pPr>
      <w:spacing w:before="100" w:beforeAutospacing="1" w:after="100" w:afterAutospacing="1" w:line="240" w:lineRule="auto"/>
    </w:pPr>
    <w:rPr>
      <w:rFonts w:ascii="Times" w:hAnsi="Times"/>
      <w:sz w:val="20"/>
      <w:szCs w:val="20"/>
    </w:rPr>
  </w:style>
  <w:style w:type="paragraph" w:styleId="a9">
    <w:name w:val="annotation subject"/>
    <w:basedOn w:val="a5"/>
    <w:next w:val="a5"/>
    <w:link w:val="Char2"/>
    <w:uiPriority w:val="99"/>
    <w:semiHidden/>
    <w:rsid w:val="00B50C63"/>
    <w:rPr>
      <w:b/>
      <w:bCs/>
    </w:rPr>
  </w:style>
  <w:style w:type="character" w:customStyle="1" w:styleId="Char2">
    <w:name w:val="批注主题 Char"/>
    <w:basedOn w:val="Char"/>
    <w:link w:val="a9"/>
    <w:uiPriority w:val="99"/>
    <w:semiHidden/>
    <w:locked/>
    <w:rsid w:val="00A57E34"/>
    <w:rPr>
      <w:rFonts w:ascii="Calibri" w:hAnsi="Calibri"/>
      <w:b/>
      <w:sz w:val="20"/>
      <w:lang w:eastAsia="en-US"/>
    </w:rPr>
  </w:style>
  <w:style w:type="paragraph" w:styleId="aa">
    <w:name w:val="header"/>
    <w:basedOn w:val="a"/>
    <w:link w:val="Char3"/>
    <w:uiPriority w:val="99"/>
    <w:rsid w:val="007207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locked/>
    <w:rsid w:val="007207D5"/>
    <w:rPr>
      <w:rFonts w:ascii="Calibri" w:hAnsi="Calibri"/>
      <w:sz w:val="18"/>
      <w:lang w:eastAsia="en-US"/>
    </w:rPr>
  </w:style>
  <w:style w:type="paragraph" w:styleId="ab">
    <w:name w:val="footer"/>
    <w:basedOn w:val="a"/>
    <w:link w:val="Char4"/>
    <w:uiPriority w:val="99"/>
    <w:rsid w:val="007207D5"/>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locked/>
    <w:rsid w:val="007207D5"/>
    <w:rPr>
      <w:rFonts w:ascii="Calibri" w:hAnsi="Calibri"/>
      <w:sz w:val="18"/>
      <w:lang w:eastAsia="en-US"/>
    </w:rPr>
  </w:style>
  <w:style w:type="character" w:styleId="ac">
    <w:name w:val="Strong"/>
    <w:basedOn w:val="a0"/>
    <w:uiPriority w:val="99"/>
    <w:qFormat/>
    <w:locked/>
    <w:rsid w:val="00A00D8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99458">
      <w:marLeft w:val="0"/>
      <w:marRight w:val="0"/>
      <w:marTop w:val="0"/>
      <w:marBottom w:val="0"/>
      <w:divBdr>
        <w:top w:val="none" w:sz="0" w:space="0" w:color="auto"/>
        <w:left w:val="none" w:sz="0" w:space="0" w:color="auto"/>
        <w:bottom w:val="none" w:sz="0" w:space="0" w:color="auto"/>
        <w:right w:val="none" w:sz="0" w:space="0" w:color="auto"/>
      </w:divBdr>
    </w:div>
    <w:div w:id="1687899459">
      <w:marLeft w:val="0"/>
      <w:marRight w:val="0"/>
      <w:marTop w:val="0"/>
      <w:marBottom w:val="0"/>
      <w:divBdr>
        <w:top w:val="none" w:sz="0" w:space="0" w:color="auto"/>
        <w:left w:val="none" w:sz="0" w:space="0" w:color="auto"/>
        <w:bottom w:val="none" w:sz="0" w:space="0" w:color="auto"/>
        <w:right w:val="none" w:sz="0" w:space="0" w:color="auto"/>
      </w:divBdr>
    </w:div>
    <w:div w:id="1687899460">
      <w:marLeft w:val="0"/>
      <w:marRight w:val="0"/>
      <w:marTop w:val="0"/>
      <w:marBottom w:val="0"/>
      <w:divBdr>
        <w:top w:val="none" w:sz="0" w:space="0" w:color="auto"/>
        <w:left w:val="none" w:sz="0" w:space="0" w:color="auto"/>
        <w:bottom w:val="none" w:sz="0" w:space="0" w:color="auto"/>
        <w:right w:val="none" w:sz="0" w:space="0" w:color="auto"/>
      </w:divBdr>
    </w:div>
    <w:div w:id="1687899461">
      <w:marLeft w:val="0"/>
      <w:marRight w:val="0"/>
      <w:marTop w:val="0"/>
      <w:marBottom w:val="0"/>
      <w:divBdr>
        <w:top w:val="none" w:sz="0" w:space="0" w:color="auto"/>
        <w:left w:val="none" w:sz="0" w:space="0" w:color="auto"/>
        <w:bottom w:val="none" w:sz="0" w:space="0" w:color="auto"/>
        <w:right w:val="none" w:sz="0" w:space="0" w:color="auto"/>
      </w:divBdr>
    </w:div>
    <w:div w:id="1687899462">
      <w:marLeft w:val="0"/>
      <w:marRight w:val="0"/>
      <w:marTop w:val="0"/>
      <w:marBottom w:val="0"/>
      <w:divBdr>
        <w:top w:val="none" w:sz="0" w:space="0" w:color="auto"/>
        <w:left w:val="none" w:sz="0" w:space="0" w:color="auto"/>
        <w:bottom w:val="none" w:sz="0" w:space="0" w:color="auto"/>
        <w:right w:val="none" w:sz="0" w:space="0" w:color="auto"/>
      </w:divBdr>
    </w:div>
    <w:div w:id="1687899463">
      <w:marLeft w:val="0"/>
      <w:marRight w:val="0"/>
      <w:marTop w:val="0"/>
      <w:marBottom w:val="0"/>
      <w:divBdr>
        <w:top w:val="none" w:sz="0" w:space="0" w:color="auto"/>
        <w:left w:val="none" w:sz="0" w:space="0" w:color="auto"/>
        <w:bottom w:val="none" w:sz="0" w:space="0" w:color="auto"/>
        <w:right w:val="none" w:sz="0" w:space="0" w:color="auto"/>
      </w:divBdr>
    </w:div>
    <w:div w:id="1687899464">
      <w:marLeft w:val="0"/>
      <w:marRight w:val="0"/>
      <w:marTop w:val="0"/>
      <w:marBottom w:val="0"/>
      <w:divBdr>
        <w:top w:val="none" w:sz="0" w:space="0" w:color="auto"/>
        <w:left w:val="none" w:sz="0" w:space="0" w:color="auto"/>
        <w:bottom w:val="none" w:sz="0" w:space="0" w:color="auto"/>
        <w:right w:val="none" w:sz="0" w:space="0" w:color="auto"/>
      </w:divBdr>
    </w:div>
    <w:div w:id="1687899465">
      <w:marLeft w:val="0"/>
      <w:marRight w:val="0"/>
      <w:marTop w:val="0"/>
      <w:marBottom w:val="0"/>
      <w:divBdr>
        <w:top w:val="none" w:sz="0" w:space="0" w:color="auto"/>
        <w:left w:val="none" w:sz="0" w:space="0" w:color="auto"/>
        <w:bottom w:val="none" w:sz="0" w:space="0" w:color="auto"/>
        <w:right w:val="none" w:sz="0" w:space="0" w:color="auto"/>
      </w:divBdr>
    </w:div>
    <w:div w:id="1687899466">
      <w:marLeft w:val="0"/>
      <w:marRight w:val="0"/>
      <w:marTop w:val="0"/>
      <w:marBottom w:val="0"/>
      <w:divBdr>
        <w:top w:val="none" w:sz="0" w:space="0" w:color="auto"/>
        <w:left w:val="none" w:sz="0" w:space="0" w:color="auto"/>
        <w:bottom w:val="none" w:sz="0" w:space="0" w:color="auto"/>
        <w:right w:val="none" w:sz="0" w:space="0" w:color="auto"/>
      </w:divBdr>
    </w:div>
    <w:div w:id="1687899467">
      <w:marLeft w:val="0"/>
      <w:marRight w:val="0"/>
      <w:marTop w:val="0"/>
      <w:marBottom w:val="0"/>
      <w:divBdr>
        <w:top w:val="none" w:sz="0" w:space="0" w:color="auto"/>
        <w:left w:val="none" w:sz="0" w:space="0" w:color="auto"/>
        <w:bottom w:val="none" w:sz="0" w:space="0" w:color="auto"/>
        <w:right w:val="none" w:sz="0" w:space="0" w:color="auto"/>
      </w:divBdr>
    </w:div>
    <w:div w:id="1687899468">
      <w:marLeft w:val="0"/>
      <w:marRight w:val="0"/>
      <w:marTop w:val="0"/>
      <w:marBottom w:val="0"/>
      <w:divBdr>
        <w:top w:val="none" w:sz="0" w:space="0" w:color="auto"/>
        <w:left w:val="none" w:sz="0" w:space="0" w:color="auto"/>
        <w:bottom w:val="none" w:sz="0" w:space="0" w:color="auto"/>
        <w:right w:val="none" w:sz="0" w:space="0" w:color="auto"/>
      </w:divBdr>
    </w:div>
    <w:div w:id="1687899469">
      <w:marLeft w:val="0"/>
      <w:marRight w:val="0"/>
      <w:marTop w:val="0"/>
      <w:marBottom w:val="0"/>
      <w:divBdr>
        <w:top w:val="none" w:sz="0" w:space="0" w:color="auto"/>
        <w:left w:val="none" w:sz="0" w:space="0" w:color="auto"/>
        <w:bottom w:val="none" w:sz="0" w:space="0" w:color="auto"/>
        <w:right w:val="none" w:sz="0" w:space="0" w:color="auto"/>
      </w:divBdr>
    </w:div>
    <w:div w:id="1687899470">
      <w:marLeft w:val="0"/>
      <w:marRight w:val="0"/>
      <w:marTop w:val="0"/>
      <w:marBottom w:val="0"/>
      <w:divBdr>
        <w:top w:val="none" w:sz="0" w:space="0" w:color="auto"/>
        <w:left w:val="none" w:sz="0" w:space="0" w:color="auto"/>
        <w:bottom w:val="none" w:sz="0" w:space="0" w:color="auto"/>
        <w:right w:val="none" w:sz="0" w:space="0" w:color="auto"/>
      </w:divBdr>
    </w:div>
    <w:div w:id="1687899471">
      <w:marLeft w:val="0"/>
      <w:marRight w:val="0"/>
      <w:marTop w:val="0"/>
      <w:marBottom w:val="0"/>
      <w:divBdr>
        <w:top w:val="none" w:sz="0" w:space="0" w:color="auto"/>
        <w:left w:val="none" w:sz="0" w:space="0" w:color="auto"/>
        <w:bottom w:val="none" w:sz="0" w:space="0" w:color="auto"/>
        <w:right w:val="none" w:sz="0" w:space="0" w:color="auto"/>
      </w:divBdr>
    </w:div>
    <w:div w:id="1687899472">
      <w:marLeft w:val="0"/>
      <w:marRight w:val="0"/>
      <w:marTop w:val="0"/>
      <w:marBottom w:val="0"/>
      <w:divBdr>
        <w:top w:val="none" w:sz="0" w:space="0" w:color="auto"/>
        <w:left w:val="none" w:sz="0" w:space="0" w:color="auto"/>
        <w:bottom w:val="none" w:sz="0" w:space="0" w:color="auto"/>
        <w:right w:val="none" w:sz="0" w:space="0" w:color="auto"/>
      </w:divBdr>
    </w:div>
    <w:div w:id="1687899473">
      <w:marLeft w:val="0"/>
      <w:marRight w:val="0"/>
      <w:marTop w:val="0"/>
      <w:marBottom w:val="0"/>
      <w:divBdr>
        <w:top w:val="none" w:sz="0" w:space="0" w:color="auto"/>
        <w:left w:val="none" w:sz="0" w:space="0" w:color="auto"/>
        <w:bottom w:val="none" w:sz="0" w:space="0" w:color="auto"/>
        <w:right w:val="none" w:sz="0" w:space="0" w:color="auto"/>
      </w:divBdr>
    </w:div>
    <w:div w:id="1687899474">
      <w:marLeft w:val="0"/>
      <w:marRight w:val="0"/>
      <w:marTop w:val="0"/>
      <w:marBottom w:val="0"/>
      <w:divBdr>
        <w:top w:val="none" w:sz="0" w:space="0" w:color="auto"/>
        <w:left w:val="none" w:sz="0" w:space="0" w:color="auto"/>
        <w:bottom w:val="none" w:sz="0" w:space="0" w:color="auto"/>
        <w:right w:val="none" w:sz="0" w:space="0" w:color="auto"/>
      </w:divBdr>
    </w:div>
    <w:div w:id="1687899475">
      <w:marLeft w:val="0"/>
      <w:marRight w:val="0"/>
      <w:marTop w:val="0"/>
      <w:marBottom w:val="0"/>
      <w:divBdr>
        <w:top w:val="none" w:sz="0" w:space="0" w:color="auto"/>
        <w:left w:val="none" w:sz="0" w:space="0" w:color="auto"/>
        <w:bottom w:val="none" w:sz="0" w:space="0" w:color="auto"/>
        <w:right w:val="none" w:sz="0" w:space="0" w:color="auto"/>
      </w:divBdr>
    </w:div>
    <w:div w:id="1687899476">
      <w:marLeft w:val="0"/>
      <w:marRight w:val="0"/>
      <w:marTop w:val="0"/>
      <w:marBottom w:val="0"/>
      <w:divBdr>
        <w:top w:val="none" w:sz="0" w:space="0" w:color="auto"/>
        <w:left w:val="none" w:sz="0" w:space="0" w:color="auto"/>
        <w:bottom w:val="none" w:sz="0" w:space="0" w:color="auto"/>
        <w:right w:val="none" w:sz="0" w:space="0" w:color="auto"/>
      </w:divBdr>
    </w:div>
    <w:div w:id="1687899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5760</Words>
  <Characters>32837</Characters>
  <Application>Microsoft Office Word</Application>
  <DocSecurity>0</DocSecurity>
  <Lines>273</Lines>
  <Paragraphs>77</Paragraphs>
  <ScaleCrop>false</ScaleCrop>
  <Company>Hewlett-Packard Company</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Jessica Ravikoff</dc:creator>
  <cp:lastModifiedBy>LS Ma</cp:lastModifiedBy>
  <cp:revision>2</cp:revision>
  <cp:lastPrinted>2013-09-30T02:36:00Z</cp:lastPrinted>
  <dcterms:created xsi:type="dcterms:W3CDTF">2014-02-25T20:09:00Z</dcterms:created>
  <dcterms:modified xsi:type="dcterms:W3CDTF">2014-02-25T20:09:00Z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18814</vt:lpwstr>
  </property>
  <property fmtid="{D5CDD505-2E9C-101B-9397-08002B2CF9AE}" pid="3" name="WnCSubscriberId">
    <vt:lpwstr>3572</vt:lpwstr>
  </property>
  <property fmtid="{D5CDD505-2E9C-101B-9397-08002B2CF9AE}" pid="4" name="WnCOutputStyleId">
    <vt:lpwstr>1653</vt:lpwstr>
  </property>
  <property fmtid="{D5CDD505-2E9C-101B-9397-08002B2CF9AE}" pid="5" name="RWProductId">
    <vt:lpwstr>WnC</vt:lpwstr>
  </property>
  <property fmtid="{D5CDD505-2E9C-101B-9397-08002B2CF9AE}" pid="6" name="WnCUser">
    <vt:lpwstr>jravikoff_3572</vt:lpwstr>
  </property>
  <property fmtid="{D5CDD505-2E9C-101B-9397-08002B2CF9AE}" pid="7" name="WnC4Folder">
    <vt:lpwstr>Documents///IBD-FMT REVIEW -revisions MJH 11-23-13</vt:lpwstr>
  </property>
</Properties>
</file>