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B6" w:rsidRPr="00C81CD6" w:rsidRDefault="00503EB6" w:rsidP="00D35358">
      <w:pPr>
        <w:spacing w:line="360" w:lineRule="auto"/>
        <w:rPr>
          <w:rFonts w:ascii="Book Antiqua" w:hAnsi="Book Antiqua" w:cs="Tahoma"/>
          <w:b/>
          <w:color w:val="000000"/>
          <w:sz w:val="24"/>
        </w:rPr>
      </w:pPr>
      <w:r w:rsidRPr="002A0C83">
        <w:rPr>
          <w:rFonts w:ascii="Book Antiqua" w:hAnsi="Book Antiqua" w:cs="Tahoma"/>
          <w:b/>
          <w:color w:val="0000FF"/>
          <w:sz w:val="24"/>
        </w:rPr>
        <w:t xml:space="preserve">Name of journal: </w:t>
      </w:r>
      <w:r w:rsidRPr="00C81CD6">
        <w:rPr>
          <w:rFonts w:ascii="Book Antiqua" w:hAnsi="Book Antiqua" w:cs="Tahoma"/>
          <w:b/>
          <w:color w:val="000000"/>
          <w:sz w:val="24"/>
        </w:rPr>
        <w:t>World Journal of Gastroenterology</w:t>
      </w:r>
    </w:p>
    <w:p w:rsidR="00503EB6" w:rsidRPr="009F5BBF" w:rsidRDefault="00503EB6" w:rsidP="00D35358">
      <w:pPr>
        <w:spacing w:line="360" w:lineRule="auto"/>
        <w:rPr>
          <w:rFonts w:ascii="Book Antiqua" w:eastAsia="宋体" w:hAnsi="Book Antiqua" w:cs="Tahoma"/>
          <w:b/>
          <w:color w:val="0000FF"/>
          <w:sz w:val="24"/>
          <w:lang w:eastAsia="zh-CN"/>
        </w:rPr>
      </w:pPr>
      <w:r w:rsidRPr="002A0C83">
        <w:rPr>
          <w:rFonts w:ascii="Book Antiqua" w:hAnsi="Book Antiqua" w:cs="Tahoma"/>
          <w:b/>
          <w:color w:val="0000FF"/>
          <w:sz w:val="24"/>
        </w:rPr>
        <w:t>ESPS Manuscript NO:</w:t>
      </w:r>
      <w:r>
        <w:rPr>
          <w:rFonts w:ascii="Book Antiqua" w:hAnsi="Book Antiqua" w:cs="Tahoma"/>
          <w:b/>
          <w:color w:val="0000FF"/>
          <w:sz w:val="24"/>
        </w:rPr>
        <w:t xml:space="preserve"> </w:t>
      </w:r>
      <w:r>
        <w:rPr>
          <w:rFonts w:ascii="Book Antiqua" w:eastAsia="宋体" w:hAnsi="Book Antiqua" w:cs="Tahoma"/>
          <w:b/>
          <w:color w:val="0000FF"/>
          <w:sz w:val="24"/>
          <w:lang w:eastAsia="zh-CN"/>
        </w:rPr>
        <w:t>5992</w:t>
      </w:r>
    </w:p>
    <w:p w:rsidR="00503EB6" w:rsidRDefault="00503EB6" w:rsidP="00D35358">
      <w:pPr>
        <w:spacing w:line="360" w:lineRule="auto"/>
        <w:rPr>
          <w:rFonts w:ascii="Book Antiqua" w:eastAsia="宋体" w:hAnsi="Book Antiqua" w:cs="Tahoma"/>
          <w:b/>
          <w:color w:val="000000"/>
          <w:sz w:val="24"/>
          <w:lang w:eastAsia="zh-CN"/>
        </w:rPr>
      </w:pPr>
      <w:r w:rsidRPr="008078C0">
        <w:rPr>
          <w:rFonts w:ascii="Book Antiqua" w:hAnsi="Book Antiqua" w:cs="Tahoma"/>
          <w:b/>
          <w:color w:val="0000FF"/>
          <w:sz w:val="24"/>
        </w:rPr>
        <w:t xml:space="preserve">Columns: </w:t>
      </w:r>
      <w:r w:rsidRPr="006046F6">
        <w:rPr>
          <w:rFonts w:ascii="Book Antiqua" w:hAnsi="Book Antiqua" w:cs="Tahoma"/>
          <w:b/>
          <w:color w:val="000000"/>
          <w:sz w:val="24"/>
        </w:rPr>
        <w:t>TOPIC HIGHLIGHT</w:t>
      </w:r>
    </w:p>
    <w:p w:rsidR="00503EB6" w:rsidRDefault="00503EB6" w:rsidP="00D35358">
      <w:pPr>
        <w:spacing w:line="360" w:lineRule="auto"/>
        <w:rPr>
          <w:rFonts w:ascii="Book Antiqua" w:hAnsi="Book Antiqua" w:cs="TwCenMT-Bold"/>
          <w:bCs/>
          <w:kern w:val="0"/>
          <w:sz w:val="24"/>
        </w:rPr>
      </w:pPr>
    </w:p>
    <w:p w:rsidR="00503EB6" w:rsidRPr="00B0503E" w:rsidRDefault="00503EB6" w:rsidP="00D35358">
      <w:pPr>
        <w:spacing w:line="360" w:lineRule="auto"/>
        <w:rPr>
          <w:rFonts w:ascii="Book Antiqua" w:hAnsi="Book Antiqua"/>
          <w:color w:val="000000"/>
          <w:kern w:val="0"/>
          <w:sz w:val="24"/>
        </w:rPr>
      </w:pPr>
      <w:r w:rsidRPr="00B0503E">
        <w:rPr>
          <w:rFonts w:ascii="Book Antiqua" w:hAnsi="Book Antiqua" w:cs="TwCenMT-Bold"/>
          <w:bCs/>
          <w:kern w:val="0"/>
          <w:sz w:val="24"/>
        </w:rPr>
        <w:t>WJG 20th Anniversary Special Issues</w:t>
      </w:r>
      <w:r w:rsidRPr="00B0503E">
        <w:rPr>
          <w:rFonts w:ascii="Book Antiqua" w:hAnsi="Book Antiqua"/>
          <w:color w:val="000000"/>
          <w:kern w:val="0"/>
          <w:sz w:val="24"/>
        </w:rPr>
        <w:t xml:space="preserve"> (1): Hepatocellular carcinoma</w:t>
      </w:r>
    </w:p>
    <w:p w:rsidR="00503EB6" w:rsidRDefault="00503EB6" w:rsidP="00D35358">
      <w:pPr>
        <w:spacing w:line="360" w:lineRule="auto"/>
        <w:rPr>
          <w:rFonts w:ascii="Book Antiqua" w:eastAsia="宋体" w:hAnsi="Book Antiqua"/>
          <w:b/>
          <w:sz w:val="24"/>
          <w:szCs w:val="24"/>
          <w:lang w:eastAsia="zh-CN"/>
        </w:rPr>
      </w:pPr>
    </w:p>
    <w:p w:rsidR="00503EB6" w:rsidRPr="00211B88" w:rsidRDefault="00503EB6" w:rsidP="00D35358">
      <w:pPr>
        <w:spacing w:line="360" w:lineRule="auto"/>
        <w:rPr>
          <w:rFonts w:ascii="Book Antiqua" w:hAnsi="Book Antiqua"/>
          <w:b/>
          <w:sz w:val="24"/>
          <w:szCs w:val="24"/>
        </w:rPr>
      </w:pPr>
      <w:r w:rsidRPr="00211B88">
        <w:rPr>
          <w:rFonts w:ascii="Book Antiqua" w:hAnsi="Book Antiqua"/>
          <w:b/>
          <w:sz w:val="24"/>
          <w:szCs w:val="24"/>
        </w:rPr>
        <w:t>Role of stereotactic body radiation therapy for hepatocellular carcinoma</w:t>
      </w:r>
    </w:p>
    <w:p w:rsidR="00503EB6" w:rsidRDefault="00503EB6" w:rsidP="00D35358">
      <w:pPr>
        <w:spacing w:line="360" w:lineRule="auto"/>
        <w:rPr>
          <w:rFonts w:ascii="Book Antiqua" w:eastAsia="宋体" w:hAnsi="Book Antiqua"/>
          <w:b/>
          <w:sz w:val="24"/>
          <w:szCs w:val="24"/>
          <w:lang w:eastAsia="zh-CN"/>
        </w:rPr>
      </w:pPr>
    </w:p>
    <w:p w:rsidR="00503EB6" w:rsidRPr="00211B88" w:rsidRDefault="00503EB6" w:rsidP="00D35358">
      <w:pPr>
        <w:spacing w:line="360" w:lineRule="auto"/>
        <w:rPr>
          <w:rFonts w:ascii="Book Antiqua" w:hAnsi="Book Antiqua"/>
          <w:sz w:val="24"/>
          <w:szCs w:val="24"/>
        </w:rPr>
      </w:pPr>
      <w:proofErr w:type="spellStart"/>
      <w:r w:rsidRPr="00211B88">
        <w:rPr>
          <w:rFonts w:ascii="Book Antiqua" w:hAnsi="Book Antiqua"/>
          <w:sz w:val="24"/>
          <w:szCs w:val="24"/>
        </w:rPr>
        <w:t>Sanuki</w:t>
      </w:r>
      <w:proofErr w:type="spellEnd"/>
      <w:r>
        <w:rPr>
          <w:rFonts w:ascii="Book Antiqua" w:eastAsia="宋体" w:hAnsi="Book Antiqua"/>
          <w:sz w:val="24"/>
          <w:szCs w:val="24"/>
          <w:lang w:eastAsia="zh-CN"/>
        </w:rPr>
        <w:t xml:space="preserve"> N </w:t>
      </w:r>
      <w:r w:rsidRPr="00EB5597">
        <w:rPr>
          <w:rFonts w:ascii="Book Antiqua" w:eastAsia="宋体" w:hAnsi="Book Antiqua"/>
          <w:i/>
          <w:sz w:val="24"/>
          <w:szCs w:val="24"/>
          <w:lang w:eastAsia="zh-CN"/>
        </w:rPr>
        <w:t>et al</w:t>
      </w:r>
      <w:r>
        <w:rPr>
          <w:rFonts w:ascii="Book Antiqua" w:eastAsia="宋体" w:hAnsi="Book Antiqua"/>
          <w:sz w:val="24"/>
          <w:szCs w:val="24"/>
          <w:lang w:eastAsia="zh-CN"/>
        </w:rPr>
        <w:t>.</w:t>
      </w:r>
      <w:r w:rsidRPr="00211B88">
        <w:rPr>
          <w:rFonts w:ascii="Book Antiqua" w:hAnsi="Book Antiqua"/>
          <w:b/>
          <w:sz w:val="24"/>
          <w:szCs w:val="24"/>
        </w:rPr>
        <w:t xml:space="preserve"> </w:t>
      </w:r>
      <w:r w:rsidRPr="00211B88">
        <w:rPr>
          <w:rFonts w:ascii="Book Antiqua" w:hAnsi="Book Antiqua"/>
          <w:sz w:val="24"/>
          <w:szCs w:val="24"/>
        </w:rPr>
        <w:t>SBRT for HCC</w:t>
      </w:r>
    </w:p>
    <w:p w:rsidR="00503EB6" w:rsidRPr="004054C6" w:rsidRDefault="00503EB6" w:rsidP="00D35358">
      <w:pPr>
        <w:spacing w:line="360" w:lineRule="auto"/>
        <w:rPr>
          <w:rFonts w:ascii="Book Antiqua" w:eastAsia="宋体" w:hAnsi="Book Antiqua"/>
          <w:b/>
          <w:sz w:val="24"/>
          <w:szCs w:val="24"/>
          <w:lang w:eastAsia="zh-CN"/>
        </w:rPr>
      </w:pPr>
    </w:p>
    <w:p w:rsidR="00503EB6" w:rsidRPr="00211B88" w:rsidRDefault="00503EB6" w:rsidP="00D35358">
      <w:pPr>
        <w:spacing w:line="360" w:lineRule="auto"/>
        <w:rPr>
          <w:rFonts w:ascii="Book Antiqua" w:hAnsi="Book Antiqua"/>
          <w:sz w:val="24"/>
          <w:szCs w:val="24"/>
        </w:rPr>
      </w:pPr>
      <w:r w:rsidRPr="00211B88">
        <w:rPr>
          <w:rFonts w:ascii="Book Antiqua" w:hAnsi="Book Antiqua"/>
          <w:sz w:val="24"/>
          <w:szCs w:val="24"/>
        </w:rPr>
        <w:t xml:space="preserve">Naoko </w:t>
      </w:r>
      <w:proofErr w:type="spellStart"/>
      <w:r w:rsidRPr="00211B88">
        <w:rPr>
          <w:rFonts w:ascii="Book Antiqua" w:hAnsi="Book Antiqua"/>
          <w:sz w:val="24"/>
          <w:szCs w:val="24"/>
        </w:rPr>
        <w:t>Sanuki</w:t>
      </w:r>
      <w:proofErr w:type="spellEnd"/>
      <w:r w:rsidRPr="00211B88">
        <w:rPr>
          <w:rFonts w:ascii="Book Antiqua" w:hAnsi="Book Antiqua"/>
          <w:sz w:val="24"/>
          <w:szCs w:val="24"/>
        </w:rPr>
        <w:t xml:space="preserve">, </w:t>
      </w:r>
      <w:proofErr w:type="spellStart"/>
      <w:r w:rsidRPr="00211B88">
        <w:rPr>
          <w:rFonts w:ascii="Book Antiqua" w:hAnsi="Book Antiqua"/>
          <w:sz w:val="24"/>
          <w:szCs w:val="24"/>
        </w:rPr>
        <w:t>Atsuya</w:t>
      </w:r>
      <w:proofErr w:type="spellEnd"/>
      <w:r w:rsidRPr="00211B88">
        <w:rPr>
          <w:rFonts w:ascii="Book Antiqua" w:hAnsi="Book Antiqua"/>
          <w:sz w:val="24"/>
          <w:szCs w:val="24"/>
        </w:rPr>
        <w:t xml:space="preserve"> Takeda, </w:t>
      </w:r>
      <w:proofErr w:type="spellStart"/>
      <w:r w:rsidRPr="00211B88">
        <w:rPr>
          <w:rFonts w:ascii="Book Antiqua" w:hAnsi="Book Antiqua"/>
          <w:sz w:val="24"/>
          <w:szCs w:val="24"/>
        </w:rPr>
        <w:t>Etsuo</w:t>
      </w:r>
      <w:proofErr w:type="spellEnd"/>
      <w:r w:rsidRPr="00211B88">
        <w:rPr>
          <w:rFonts w:ascii="Book Antiqua" w:hAnsi="Book Antiqua"/>
          <w:sz w:val="24"/>
          <w:szCs w:val="24"/>
        </w:rPr>
        <w:t xml:space="preserve"> </w:t>
      </w:r>
      <w:proofErr w:type="spellStart"/>
      <w:r w:rsidRPr="00211B88">
        <w:rPr>
          <w:rFonts w:ascii="Book Antiqua" w:hAnsi="Book Antiqua"/>
          <w:sz w:val="24"/>
          <w:szCs w:val="24"/>
        </w:rPr>
        <w:t>Kunieda</w:t>
      </w:r>
      <w:proofErr w:type="spellEnd"/>
    </w:p>
    <w:p w:rsidR="00503EB6" w:rsidRPr="00211B88" w:rsidRDefault="00503EB6" w:rsidP="00D35358">
      <w:pPr>
        <w:spacing w:line="360" w:lineRule="auto"/>
        <w:rPr>
          <w:rFonts w:ascii="Book Antiqua" w:hAnsi="Book Antiqua"/>
          <w:b/>
          <w:sz w:val="24"/>
          <w:szCs w:val="24"/>
        </w:rPr>
      </w:pPr>
    </w:p>
    <w:p w:rsidR="00503EB6" w:rsidRDefault="00503EB6" w:rsidP="00D35358">
      <w:pPr>
        <w:spacing w:line="360" w:lineRule="auto"/>
        <w:rPr>
          <w:rFonts w:ascii="Book Antiqua" w:eastAsia="宋体" w:hAnsi="Book Antiqua"/>
          <w:sz w:val="24"/>
          <w:szCs w:val="24"/>
          <w:lang w:eastAsia="zh-CN"/>
        </w:rPr>
      </w:pPr>
      <w:r w:rsidRPr="00211B88">
        <w:rPr>
          <w:rFonts w:ascii="Book Antiqua" w:hAnsi="Book Antiqua"/>
          <w:b/>
          <w:sz w:val="24"/>
          <w:szCs w:val="24"/>
        </w:rPr>
        <w:t xml:space="preserve">Naoko </w:t>
      </w:r>
      <w:proofErr w:type="spellStart"/>
      <w:r w:rsidRPr="00211B88">
        <w:rPr>
          <w:rFonts w:ascii="Book Antiqua" w:hAnsi="Book Antiqua"/>
          <w:b/>
          <w:sz w:val="24"/>
          <w:szCs w:val="24"/>
        </w:rPr>
        <w:t>Sanuki</w:t>
      </w:r>
      <w:proofErr w:type="spellEnd"/>
      <w:r w:rsidRPr="00211B88">
        <w:rPr>
          <w:rFonts w:ascii="Book Antiqua" w:hAnsi="Book Antiqua"/>
          <w:b/>
          <w:sz w:val="24"/>
          <w:szCs w:val="24"/>
        </w:rPr>
        <w:t xml:space="preserve">, </w:t>
      </w:r>
      <w:proofErr w:type="spellStart"/>
      <w:r w:rsidRPr="00211B88">
        <w:rPr>
          <w:rFonts w:ascii="Book Antiqua" w:hAnsi="Book Antiqua"/>
          <w:b/>
          <w:sz w:val="24"/>
          <w:szCs w:val="24"/>
        </w:rPr>
        <w:t>Atsuya</w:t>
      </w:r>
      <w:proofErr w:type="spellEnd"/>
      <w:r w:rsidRPr="00211B88">
        <w:rPr>
          <w:rFonts w:ascii="Book Antiqua" w:hAnsi="Book Antiqua"/>
          <w:b/>
          <w:sz w:val="24"/>
          <w:szCs w:val="24"/>
        </w:rPr>
        <w:t xml:space="preserve"> Takeda,</w:t>
      </w:r>
      <w:r w:rsidRPr="00211B88">
        <w:rPr>
          <w:rFonts w:ascii="Book Antiqua" w:hAnsi="Book Antiqua"/>
          <w:sz w:val="24"/>
          <w:szCs w:val="24"/>
        </w:rPr>
        <w:t xml:space="preserve"> Radiation Oncology Center, </w:t>
      </w:r>
      <w:proofErr w:type="spellStart"/>
      <w:r w:rsidRPr="00211B88">
        <w:rPr>
          <w:rFonts w:ascii="Book Antiqua" w:hAnsi="Book Antiqua"/>
          <w:sz w:val="24"/>
          <w:szCs w:val="24"/>
        </w:rPr>
        <w:t>Ofuna</w:t>
      </w:r>
      <w:proofErr w:type="spellEnd"/>
      <w:r w:rsidRPr="00211B88">
        <w:rPr>
          <w:rFonts w:ascii="Book Antiqua" w:hAnsi="Book Antiqua"/>
          <w:sz w:val="24"/>
          <w:szCs w:val="24"/>
        </w:rPr>
        <w:t xml:space="preserve"> Chuo Hospital, Kanagawa 247-0056, Japan</w:t>
      </w:r>
    </w:p>
    <w:p w:rsidR="00503EB6" w:rsidRPr="0051715D" w:rsidRDefault="00503EB6" w:rsidP="00D35358">
      <w:pPr>
        <w:spacing w:line="360" w:lineRule="auto"/>
        <w:rPr>
          <w:rFonts w:ascii="Book Antiqua" w:eastAsia="宋体" w:hAnsi="Book Antiqua"/>
          <w:sz w:val="24"/>
          <w:szCs w:val="24"/>
          <w:lang w:eastAsia="zh-CN"/>
        </w:rPr>
      </w:pPr>
    </w:p>
    <w:p w:rsidR="00503EB6" w:rsidRPr="00211B88" w:rsidRDefault="00503EB6" w:rsidP="00D35358">
      <w:pPr>
        <w:spacing w:line="360" w:lineRule="auto"/>
        <w:rPr>
          <w:rFonts w:ascii="Book Antiqua" w:hAnsi="Book Antiqua"/>
          <w:sz w:val="24"/>
          <w:szCs w:val="24"/>
        </w:rPr>
      </w:pPr>
      <w:proofErr w:type="spellStart"/>
      <w:r w:rsidRPr="00211B88">
        <w:rPr>
          <w:rFonts w:ascii="Book Antiqua" w:hAnsi="Book Antiqua"/>
          <w:b/>
          <w:sz w:val="24"/>
          <w:szCs w:val="24"/>
        </w:rPr>
        <w:t>Etsuo</w:t>
      </w:r>
      <w:proofErr w:type="spellEnd"/>
      <w:r w:rsidRPr="00211B88">
        <w:rPr>
          <w:rFonts w:ascii="Book Antiqua" w:hAnsi="Book Antiqua"/>
          <w:b/>
          <w:sz w:val="24"/>
          <w:szCs w:val="24"/>
        </w:rPr>
        <w:t xml:space="preserve"> </w:t>
      </w:r>
      <w:proofErr w:type="spellStart"/>
      <w:r w:rsidRPr="00211B88">
        <w:rPr>
          <w:rFonts w:ascii="Book Antiqua" w:hAnsi="Book Antiqua"/>
          <w:b/>
          <w:sz w:val="24"/>
          <w:szCs w:val="24"/>
        </w:rPr>
        <w:t>Kunieda</w:t>
      </w:r>
      <w:proofErr w:type="spellEnd"/>
      <w:r w:rsidRPr="00211B88">
        <w:rPr>
          <w:rFonts w:ascii="Book Antiqua" w:hAnsi="Book Antiqua"/>
          <w:b/>
          <w:sz w:val="24"/>
          <w:szCs w:val="24"/>
        </w:rPr>
        <w:t xml:space="preserve">, </w:t>
      </w:r>
      <w:r w:rsidRPr="00211B88">
        <w:rPr>
          <w:rFonts w:ascii="Book Antiqua" w:hAnsi="Book Antiqua"/>
          <w:sz w:val="24"/>
          <w:szCs w:val="24"/>
        </w:rPr>
        <w:t xml:space="preserve">Department of Radiation Oncology, Tokai University, 143 </w:t>
      </w:r>
      <w:proofErr w:type="spellStart"/>
      <w:r w:rsidRPr="00211B88">
        <w:rPr>
          <w:rFonts w:ascii="Book Antiqua" w:hAnsi="Book Antiqua"/>
          <w:sz w:val="24"/>
          <w:szCs w:val="24"/>
        </w:rPr>
        <w:t>Shimokasuya</w:t>
      </w:r>
      <w:proofErr w:type="spellEnd"/>
      <w:r w:rsidRPr="00211B88">
        <w:rPr>
          <w:rFonts w:ascii="Book Antiqua" w:hAnsi="Book Antiqua"/>
          <w:sz w:val="24"/>
          <w:szCs w:val="24"/>
        </w:rPr>
        <w:t xml:space="preserve">, </w:t>
      </w:r>
      <w:proofErr w:type="spellStart"/>
      <w:r w:rsidRPr="00211B88">
        <w:rPr>
          <w:rFonts w:ascii="Book Antiqua" w:hAnsi="Book Antiqua"/>
          <w:sz w:val="24"/>
          <w:szCs w:val="24"/>
        </w:rPr>
        <w:t>Isehara</w:t>
      </w:r>
      <w:proofErr w:type="spellEnd"/>
      <w:r w:rsidRPr="00211B88">
        <w:rPr>
          <w:rFonts w:ascii="Book Antiqua" w:hAnsi="Book Antiqua"/>
          <w:sz w:val="24"/>
          <w:szCs w:val="24"/>
        </w:rPr>
        <w:t>, Kanagawa 259-1193</w:t>
      </w:r>
      <w:r>
        <w:rPr>
          <w:rFonts w:ascii="Book Antiqua" w:hAnsi="Book Antiqua"/>
          <w:sz w:val="24"/>
          <w:szCs w:val="24"/>
        </w:rPr>
        <w:t>,</w:t>
      </w:r>
      <w:r w:rsidRPr="00211B88">
        <w:rPr>
          <w:rFonts w:ascii="Book Antiqua" w:hAnsi="Book Antiqua"/>
          <w:sz w:val="24"/>
          <w:szCs w:val="24"/>
        </w:rPr>
        <w:t xml:space="preserve"> Japan</w:t>
      </w:r>
    </w:p>
    <w:p w:rsidR="00503EB6" w:rsidRPr="00F27861" w:rsidRDefault="00503EB6" w:rsidP="00D35358">
      <w:pPr>
        <w:spacing w:line="360" w:lineRule="auto"/>
        <w:rPr>
          <w:rFonts w:ascii="Book Antiqua" w:hAnsi="Book Antiqua"/>
          <w:sz w:val="24"/>
          <w:szCs w:val="24"/>
        </w:rPr>
      </w:pPr>
    </w:p>
    <w:p w:rsidR="00503EB6" w:rsidRPr="00211B88" w:rsidRDefault="00503EB6" w:rsidP="00D35358">
      <w:pPr>
        <w:spacing w:line="360" w:lineRule="auto"/>
        <w:rPr>
          <w:rFonts w:ascii="Book Antiqua" w:hAnsi="Book Antiqua"/>
          <w:sz w:val="24"/>
          <w:szCs w:val="24"/>
        </w:rPr>
      </w:pPr>
      <w:r w:rsidRPr="00211B88">
        <w:rPr>
          <w:rFonts w:ascii="Book Antiqua" w:hAnsi="Book Antiqua"/>
          <w:b/>
          <w:sz w:val="24"/>
          <w:szCs w:val="24"/>
        </w:rPr>
        <w:t>Author contributions:</w:t>
      </w:r>
      <w:r w:rsidRPr="00211B88">
        <w:rPr>
          <w:rFonts w:ascii="Book Antiqua" w:hAnsi="Book Antiqua"/>
          <w:sz w:val="24"/>
          <w:szCs w:val="24"/>
        </w:rPr>
        <w:t xml:space="preserve"> </w:t>
      </w:r>
      <w:proofErr w:type="spellStart"/>
      <w:r w:rsidRPr="00211B88">
        <w:rPr>
          <w:rFonts w:ascii="Book Antiqua" w:hAnsi="Book Antiqua"/>
          <w:sz w:val="24"/>
          <w:szCs w:val="24"/>
        </w:rPr>
        <w:t>Sanuki</w:t>
      </w:r>
      <w:proofErr w:type="spellEnd"/>
      <w:r w:rsidRPr="00211B88">
        <w:rPr>
          <w:rFonts w:ascii="Book Antiqua" w:hAnsi="Book Antiqua"/>
          <w:sz w:val="24"/>
          <w:szCs w:val="24"/>
        </w:rPr>
        <w:t xml:space="preserve"> N contributed to the manuscript idea, literature search, manuscript writing and final revision of the article; Takeda A contributed to the manuscript idea and the final revision of the article; </w:t>
      </w:r>
      <w:proofErr w:type="spellStart"/>
      <w:r w:rsidRPr="00211B88">
        <w:rPr>
          <w:rFonts w:ascii="Book Antiqua" w:hAnsi="Book Antiqua"/>
          <w:sz w:val="24"/>
          <w:szCs w:val="24"/>
        </w:rPr>
        <w:t>Kunieda</w:t>
      </w:r>
      <w:proofErr w:type="spellEnd"/>
      <w:r w:rsidRPr="00211B88">
        <w:rPr>
          <w:rFonts w:ascii="Book Antiqua" w:hAnsi="Book Antiqua"/>
          <w:sz w:val="24"/>
          <w:szCs w:val="24"/>
        </w:rPr>
        <w:t xml:space="preserve"> E contributed to the final revision of the article.</w:t>
      </w:r>
    </w:p>
    <w:p w:rsidR="00503EB6" w:rsidRPr="00211B88" w:rsidRDefault="00503EB6" w:rsidP="00D35358">
      <w:pPr>
        <w:spacing w:line="360" w:lineRule="auto"/>
        <w:rPr>
          <w:rFonts w:ascii="Book Antiqua" w:hAnsi="Book Antiqua"/>
          <w:sz w:val="24"/>
          <w:szCs w:val="24"/>
        </w:rPr>
      </w:pPr>
    </w:p>
    <w:p w:rsidR="00503EB6" w:rsidRPr="00211B88" w:rsidRDefault="00503EB6" w:rsidP="00D35358">
      <w:pPr>
        <w:spacing w:line="360" w:lineRule="auto"/>
        <w:rPr>
          <w:rFonts w:ascii="Book Antiqua" w:hAnsi="Book Antiqua"/>
          <w:sz w:val="24"/>
          <w:szCs w:val="24"/>
        </w:rPr>
      </w:pPr>
      <w:r w:rsidRPr="00211B88">
        <w:rPr>
          <w:rFonts w:ascii="Book Antiqua" w:hAnsi="Book Antiqua"/>
          <w:b/>
          <w:sz w:val="24"/>
          <w:szCs w:val="24"/>
        </w:rPr>
        <w:t>Correspondence to:</w:t>
      </w:r>
      <w:r w:rsidRPr="00211B88">
        <w:rPr>
          <w:rFonts w:ascii="Book Antiqua" w:hAnsi="Book Antiqua"/>
          <w:sz w:val="24"/>
          <w:szCs w:val="24"/>
        </w:rPr>
        <w:t xml:space="preserve"> </w:t>
      </w:r>
      <w:r w:rsidRPr="00E73D27">
        <w:rPr>
          <w:rFonts w:ascii="Book Antiqua" w:hAnsi="Book Antiqua"/>
          <w:b/>
          <w:sz w:val="24"/>
          <w:szCs w:val="24"/>
        </w:rPr>
        <w:t xml:space="preserve">Naoko </w:t>
      </w:r>
      <w:proofErr w:type="spellStart"/>
      <w:r w:rsidRPr="00E73D27">
        <w:rPr>
          <w:rFonts w:ascii="Book Antiqua" w:hAnsi="Book Antiqua"/>
          <w:b/>
          <w:sz w:val="24"/>
          <w:szCs w:val="24"/>
        </w:rPr>
        <w:t>Sanuki</w:t>
      </w:r>
      <w:proofErr w:type="spellEnd"/>
      <w:r w:rsidRPr="00E73D27">
        <w:rPr>
          <w:rFonts w:ascii="Book Antiqua" w:hAnsi="Book Antiqua"/>
          <w:b/>
          <w:sz w:val="24"/>
          <w:szCs w:val="24"/>
        </w:rPr>
        <w:t>, MD,</w:t>
      </w:r>
      <w:r w:rsidRPr="00211B88">
        <w:rPr>
          <w:rFonts w:ascii="Book Antiqua" w:hAnsi="Book Antiqua"/>
          <w:sz w:val="24"/>
          <w:szCs w:val="24"/>
        </w:rPr>
        <w:t xml:space="preserve"> Radiation Oncology Center, </w:t>
      </w:r>
      <w:proofErr w:type="spellStart"/>
      <w:r w:rsidRPr="00211B88">
        <w:rPr>
          <w:rFonts w:ascii="Book Antiqua" w:hAnsi="Book Antiqua"/>
          <w:sz w:val="24"/>
          <w:szCs w:val="24"/>
        </w:rPr>
        <w:t>Ofuna</w:t>
      </w:r>
      <w:proofErr w:type="spellEnd"/>
      <w:r w:rsidRPr="00211B88">
        <w:rPr>
          <w:rFonts w:ascii="Book Antiqua" w:hAnsi="Book Antiqua"/>
          <w:sz w:val="24"/>
          <w:szCs w:val="24"/>
        </w:rPr>
        <w:t xml:space="preserve"> Chuo Hospital, 6-2-24, </w:t>
      </w:r>
      <w:proofErr w:type="spellStart"/>
      <w:r w:rsidRPr="00211B88">
        <w:rPr>
          <w:rFonts w:ascii="Book Antiqua" w:hAnsi="Book Antiqua"/>
          <w:sz w:val="24"/>
          <w:szCs w:val="24"/>
        </w:rPr>
        <w:t>Ofuna</w:t>
      </w:r>
      <w:proofErr w:type="spellEnd"/>
      <w:r w:rsidRPr="00211B88">
        <w:rPr>
          <w:rFonts w:ascii="Book Antiqua" w:hAnsi="Book Antiqua"/>
          <w:sz w:val="24"/>
          <w:szCs w:val="24"/>
        </w:rPr>
        <w:t>, Kamakura, Kanagawa 247-0056, Japan. nao5-tky@umin.org</w:t>
      </w:r>
    </w:p>
    <w:p w:rsidR="00503EB6" w:rsidRPr="00211B88" w:rsidRDefault="00503EB6" w:rsidP="00D35358">
      <w:pPr>
        <w:spacing w:line="360" w:lineRule="auto"/>
        <w:rPr>
          <w:rFonts w:ascii="Book Antiqua" w:hAnsi="Book Antiqua"/>
          <w:sz w:val="24"/>
          <w:szCs w:val="24"/>
        </w:rPr>
      </w:pPr>
      <w:r w:rsidRPr="00211B88">
        <w:rPr>
          <w:rFonts w:ascii="Book Antiqua" w:hAnsi="Book Antiqua"/>
          <w:b/>
          <w:sz w:val="24"/>
          <w:szCs w:val="24"/>
        </w:rPr>
        <w:t>Telephone:</w:t>
      </w:r>
      <w:r w:rsidRPr="00211B88">
        <w:rPr>
          <w:rFonts w:ascii="Book Antiqua" w:hAnsi="Book Antiqua"/>
          <w:sz w:val="24"/>
          <w:szCs w:val="24"/>
        </w:rPr>
        <w:t xml:space="preserve"> +81-467-45-2111 </w:t>
      </w:r>
      <w:r>
        <w:rPr>
          <w:rFonts w:ascii="Book Antiqua" w:eastAsia="宋体" w:hAnsi="Book Antiqua"/>
          <w:sz w:val="24"/>
          <w:szCs w:val="24"/>
          <w:lang w:eastAsia="zh-CN"/>
        </w:rPr>
        <w:t xml:space="preserve">      </w:t>
      </w:r>
      <w:r w:rsidRPr="00211B88">
        <w:rPr>
          <w:rFonts w:ascii="Book Antiqua" w:hAnsi="Book Antiqua"/>
          <w:b/>
          <w:sz w:val="24"/>
          <w:szCs w:val="24"/>
        </w:rPr>
        <w:t xml:space="preserve">Fax: </w:t>
      </w:r>
      <w:r w:rsidRPr="00211B88">
        <w:rPr>
          <w:rFonts w:ascii="Book Antiqua" w:hAnsi="Book Antiqua"/>
          <w:sz w:val="24"/>
          <w:szCs w:val="24"/>
        </w:rPr>
        <w:t>+81-467-48-3197</w:t>
      </w:r>
    </w:p>
    <w:p w:rsidR="00503EB6" w:rsidRPr="00211B88" w:rsidRDefault="00503EB6" w:rsidP="00D35358">
      <w:pPr>
        <w:spacing w:line="360" w:lineRule="auto"/>
        <w:rPr>
          <w:rFonts w:ascii="Book Antiqua" w:hAnsi="Book Antiqua" w:cs="Arial"/>
          <w:sz w:val="24"/>
          <w:szCs w:val="24"/>
        </w:rPr>
      </w:pPr>
    </w:p>
    <w:p w:rsidR="00503EB6" w:rsidRPr="001F61DC" w:rsidRDefault="00503EB6" w:rsidP="00D35358">
      <w:pPr>
        <w:spacing w:line="360" w:lineRule="auto"/>
        <w:rPr>
          <w:rFonts w:ascii="Book Antiqua" w:eastAsia="宋体" w:hAnsi="Book Antiqua"/>
          <w:b/>
          <w:color w:val="000000"/>
          <w:sz w:val="24"/>
          <w:lang w:eastAsia="zh-CN"/>
        </w:rPr>
      </w:pPr>
      <w:r w:rsidRPr="005C6A5F">
        <w:rPr>
          <w:rFonts w:ascii="Book Antiqua" w:hAnsi="Book Antiqua"/>
          <w:b/>
          <w:color w:val="000000"/>
          <w:sz w:val="24"/>
        </w:rPr>
        <w:t>Received:</w:t>
      </w:r>
      <w:bookmarkStart w:id="0" w:name="OLE_LINK154"/>
      <w:bookmarkStart w:id="1" w:name="OLE_LINK156"/>
      <w:bookmarkStart w:id="2" w:name="OLE_LINK272"/>
      <w:r w:rsidRPr="001F61DC">
        <w:rPr>
          <w:rFonts w:ascii="Book Antiqua" w:hAnsi="Book Antiqua"/>
          <w:sz w:val="24"/>
          <w:szCs w:val="24"/>
        </w:rPr>
        <w:t xml:space="preserve"> </w:t>
      </w:r>
      <w:r w:rsidRPr="00421E83">
        <w:rPr>
          <w:rFonts w:ascii="Book Antiqua" w:hAnsi="Book Antiqua"/>
          <w:sz w:val="24"/>
          <w:szCs w:val="24"/>
        </w:rPr>
        <w:t>September</w:t>
      </w:r>
      <w:bookmarkEnd w:id="0"/>
      <w:bookmarkEnd w:id="1"/>
      <w:bookmarkEnd w:id="2"/>
      <w:r>
        <w:rPr>
          <w:rFonts w:ascii="Book Antiqua" w:eastAsia="宋体" w:hAnsi="Book Antiqua"/>
          <w:sz w:val="24"/>
          <w:szCs w:val="24"/>
          <w:lang w:eastAsia="zh-CN"/>
        </w:rPr>
        <w:t xml:space="preserve"> 28, 2013</w:t>
      </w:r>
      <w:r w:rsidRPr="005C6A5F">
        <w:rPr>
          <w:rFonts w:ascii="Book Antiqua" w:hAnsi="Book Antiqua"/>
          <w:b/>
          <w:color w:val="000000"/>
          <w:sz w:val="24"/>
        </w:rPr>
        <w:t xml:space="preserve">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3" w:name="OLE_LINK8"/>
      <w:bookmarkStart w:id="4" w:name="OLE_LINK9"/>
      <w:bookmarkStart w:id="5" w:name="OLE_LINK14"/>
      <w:bookmarkStart w:id="6" w:name="OLE_LINK268"/>
      <w:bookmarkStart w:id="7" w:name="OLE_LINK273"/>
      <w:r w:rsidRPr="00421E83">
        <w:rPr>
          <w:rFonts w:ascii="Book Antiqua" w:hAnsi="Book Antiqua"/>
          <w:sz w:val="24"/>
          <w:szCs w:val="24"/>
        </w:rPr>
        <w:t>December</w:t>
      </w:r>
      <w:bookmarkEnd w:id="3"/>
      <w:bookmarkEnd w:id="4"/>
      <w:bookmarkEnd w:id="5"/>
      <w:bookmarkEnd w:id="6"/>
      <w:bookmarkEnd w:id="7"/>
      <w:r>
        <w:rPr>
          <w:rFonts w:ascii="Book Antiqua" w:eastAsia="宋体" w:hAnsi="Book Antiqua"/>
          <w:sz w:val="24"/>
          <w:szCs w:val="24"/>
          <w:lang w:eastAsia="zh-CN"/>
        </w:rPr>
        <w:t xml:space="preserve"> 20, 2013</w:t>
      </w:r>
    </w:p>
    <w:p w:rsidR="00325FBD" w:rsidRPr="00647132" w:rsidRDefault="00503EB6" w:rsidP="00325FBD">
      <w:pPr>
        <w:rPr>
          <w:rFonts w:ascii="Book Antiqua" w:hAnsi="Book Antiqua"/>
          <w:sz w:val="24"/>
          <w:szCs w:val="24"/>
        </w:rPr>
      </w:pPr>
      <w:r w:rsidRPr="005C6A5F">
        <w:rPr>
          <w:rFonts w:ascii="Book Antiqua" w:hAnsi="Book Antiqua"/>
          <w:b/>
          <w:color w:val="000000"/>
          <w:sz w:val="24"/>
        </w:rPr>
        <w:lastRenderedPageBreak/>
        <w:t xml:space="preserve">Accepted: </w:t>
      </w:r>
      <w:r w:rsidR="00325FBD" w:rsidRPr="00647132">
        <w:rPr>
          <w:rFonts w:ascii="Book Antiqua" w:hAnsi="Book Antiqua"/>
          <w:sz w:val="24"/>
          <w:szCs w:val="24"/>
        </w:rPr>
        <w:t>January 8, 2014</w:t>
      </w:r>
    </w:p>
    <w:p w:rsidR="00503EB6" w:rsidRPr="003408E1" w:rsidRDefault="00503EB6" w:rsidP="00D35358">
      <w:pPr>
        <w:spacing w:line="360" w:lineRule="auto"/>
        <w:rPr>
          <w:rFonts w:ascii="Book Antiqua" w:hAnsi="Book Antiqua"/>
          <w:b/>
          <w:color w:val="000000"/>
          <w:sz w:val="24"/>
        </w:rPr>
      </w:pPr>
    </w:p>
    <w:p w:rsidR="00503EB6" w:rsidRPr="00F27861" w:rsidRDefault="00503EB6" w:rsidP="00F27861">
      <w:pPr>
        <w:spacing w:line="360" w:lineRule="auto"/>
        <w:rPr>
          <w:rFonts w:ascii="Book Antiqua" w:hAnsi="Book Antiqua"/>
          <w:b/>
          <w:color w:val="000000"/>
          <w:sz w:val="24"/>
        </w:rPr>
      </w:pPr>
      <w:r w:rsidRPr="005C6A5F">
        <w:rPr>
          <w:rFonts w:ascii="Book Antiqua" w:hAnsi="Book Antiqua"/>
          <w:b/>
          <w:color w:val="000000"/>
          <w:sz w:val="24"/>
        </w:rPr>
        <w:t xml:space="preserve">Published online: </w:t>
      </w:r>
      <w:r>
        <w:rPr>
          <w:rFonts w:ascii="Book Antiqua" w:hAnsi="Book Antiqua"/>
          <w:b/>
          <w:color w:val="000000"/>
          <w:sz w:val="24"/>
        </w:rPr>
        <w:br w:type="page"/>
      </w:r>
      <w:r w:rsidRPr="00211B88">
        <w:rPr>
          <w:rFonts w:ascii="Book Antiqua" w:hAnsi="Book Antiqua" w:cs="Arial"/>
          <w:b/>
          <w:sz w:val="24"/>
          <w:szCs w:val="24"/>
        </w:rPr>
        <w:lastRenderedPageBreak/>
        <w:t>Abstract</w:t>
      </w:r>
    </w:p>
    <w:p w:rsidR="00503EB6" w:rsidRPr="00211B88" w:rsidRDefault="00503EB6" w:rsidP="00D35358">
      <w:pPr>
        <w:widowControl/>
        <w:spacing w:line="360" w:lineRule="auto"/>
        <w:rPr>
          <w:rFonts w:ascii="Book Antiqua" w:hAnsi="Book Antiqua" w:cs="Arial"/>
          <w:sz w:val="24"/>
          <w:szCs w:val="24"/>
        </w:rPr>
      </w:pPr>
      <w:r w:rsidRPr="00211B88">
        <w:rPr>
          <w:rFonts w:ascii="Book Antiqua" w:hAnsi="Book Antiqua" w:cs="Arial"/>
          <w:sz w:val="24"/>
          <w:szCs w:val="24"/>
        </w:rPr>
        <w:t>The integration of new technologies has raised an interest in liver tumor radiotherapy, with literature evolving to support its efficacy. These advances, particularly stereotactic body radiation therapy (SBRT), have been critical in improving local control or potential cure in liver lesions not amenable to first-line surgical resection or radiofrequency ablation. Active investigation of SBRT, particularly for hepatocellular carcinoma (HCC), has recently started, yielding promising local control rates. In addition, data suggest a possibility that SBRT can be an alternative option for HCC unfit for other local therapies. However, information on optimal treatment indications, doses, and methods remains limited. In HCC, significant differences in patient characteristics and treatment availability exist by country. In addition, the prognosis of HCC is greatly influenced by underlying liver dysfunction and treatment itself in addition to tumor stage. Since they are closely linked to treatment approach, it is important to understand these differences in interpreting outcomes from various reports. Further studies are required to validate and maximize the efficacy of SBRT by a large, multi-institutional setting.</w:t>
      </w:r>
    </w:p>
    <w:p w:rsidR="00503EB6" w:rsidRDefault="00503EB6" w:rsidP="00F27861">
      <w:pPr>
        <w:rPr>
          <w:rFonts w:ascii="Book Antiqua" w:hAnsi="Book Antiqua"/>
          <w:sz w:val="24"/>
        </w:rPr>
      </w:pPr>
    </w:p>
    <w:p w:rsidR="00503EB6" w:rsidRDefault="00503EB6" w:rsidP="00F27861">
      <w:r w:rsidRPr="00A7393F">
        <w:rPr>
          <w:rFonts w:ascii="Book Antiqua" w:hAnsi="Book Antiqua"/>
          <w:sz w:val="24"/>
        </w:rPr>
        <w:t>©</w:t>
      </w:r>
      <w:r>
        <w:rPr>
          <w:rFonts w:ascii="Book Antiqua" w:hAnsi="Book Antiqua"/>
          <w:sz w:val="24"/>
        </w:rPr>
        <w:t xml:space="preserve"> 2014</w:t>
      </w:r>
      <w:r w:rsidRPr="000116DB">
        <w:rPr>
          <w:rFonts w:ascii="Book Antiqua" w:hAnsi="Book Antiqua"/>
          <w:sz w:val="24"/>
        </w:rPr>
        <w:t xml:space="preserve">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Co., Limited. All rights reserved.</w:t>
      </w:r>
    </w:p>
    <w:p w:rsidR="00503EB6" w:rsidRPr="00211B88" w:rsidRDefault="00503EB6" w:rsidP="00D35358">
      <w:pPr>
        <w:widowControl/>
        <w:spacing w:line="360" w:lineRule="auto"/>
        <w:rPr>
          <w:rFonts w:ascii="Book Antiqua" w:hAnsi="Book Antiqua" w:cs="Arial"/>
          <w:sz w:val="24"/>
          <w:szCs w:val="24"/>
        </w:rPr>
      </w:pPr>
    </w:p>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b/>
          <w:sz w:val="24"/>
          <w:szCs w:val="24"/>
        </w:rPr>
        <w:t>Keywords:</w:t>
      </w:r>
      <w:r w:rsidRPr="00211B88">
        <w:rPr>
          <w:rFonts w:ascii="Book Antiqua" w:hAnsi="Book Antiqua" w:cs="Arial"/>
          <w:sz w:val="24"/>
          <w:szCs w:val="24"/>
        </w:rPr>
        <w:t xml:space="preserve"> Hepatocellular carcinoma; Liver cirrhosis; Liver neoplasms; Radiation therapy; Stereotactic body radiation therapy</w:t>
      </w:r>
    </w:p>
    <w:p w:rsidR="00503EB6" w:rsidRPr="00211B88" w:rsidRDefault="00503EB6" w:rsidP="00D35358">
      <w:pPr>
        <w:widowControl/>
        <w:spacing w:line="360" w:lineRule="auto"/>
        <w:rPr>
          <w:rFonts w:ascii="Book Antiqua" w:hAnsi="Book Antiqua" w:cs="Arial"/>
          <w:sz w:val="24"/>
          <w:szCs w:val="24"/>
        </w:rPr>
      </w:pPr>
    </w:p>
    <w:p w:rsidR="00503EB6" w:rsidRPr="00211B88" w:rsidRDefault="00503EB6" w:rsidP="00D35358">
      <w:pPr>
        <w:widowControl/>
        <w:spacing w:line="360" w:lineRule="auto"/>
        <w:rPr>
          <w:rFonts w:ascii="Book Antiqua" w:hAnsi="Book Antiqua" w:cs="Arial"/>
          <w:sz w:val="24"/>
          <w:szCs w:val="24"/>
        </w:rPr>
      </w:pPr>
      <w:r w:rsidRPr="00211B88">
        <w:rPr>
          <w:rFonts w:ascii="Book Antiqua" w:hAnsi="Book Antiqua" w:cs="Arial"/>
          <w:b/>
          <w:sz w:val="24"/>
          <w:szCs w:val="24"/>
        </w:rPr>
        <w:t>Core tip</w:t>
      </w:r>
      <w:r>
        <w:rPr>
          <w:rFonts w:ascii="Book Antiqua" w:eastAsia="宋体" w:hAnsi="Book Antiqua" w:cs="Arial"/>
          <w:b/>
          <w:sz w:val="24"/>
          <w:szCs w:val="24"/>
          <w:lang w:eastAsia="zh-CN"/>
        </w:rPr>
        <w:t xml:space="preserve">: </w:t>
      </w:r>
      <w:r w:rsidRPr="00211B88">
        <w:rPr>
          <w:rFonts w:ascii="Book Antiqua" w:hAnsi="Book Antiqua" w:cs="Arial"/>
          <w:sz w:val="24"/>
          <w:szCs w:val="24"/>
        </w:rPr>
        <w:t xml:space="preserve">The integration of new technologies has raised an interest in radiotherapy for hepatocellular carcinoma (HCC), with literature evolving to support its efficacy. These advances, particularly stereotactic body radiation therapy (SBRT), have been critical in improving local control or potential cure in liver lesions not amenable to first-line surgical resection or radiofrequency ablation. Active investigation of SBRT has recently started, yielding promising local control rates. However, information on optimal treatment indications, </w:t>
      </w:r>
      <w:r w:rsidRPr="00211B88">
        <w:rPr>
          <w:rFonts w:ascii="Book Antiqua" w:hAnsi="Book Antiqua" w:cs="Arial"/>
          <w:sz w:val="24"/>
          <w:szCs w:val="24"/>
        </w:rPr>
        <w:lastRenderedPageBreak/>
        <w:t>doses, and methods remains limited. In HCC, significant differences in patient characteristics and treatment availability exist by country. Further studies are required to validate and maximize the efficacy of SBRT.</w:t>
      </w:r>
    </w:p>
    <w:p w:rsidR="00503EB6" w:rsidRDefault="00503EB6" w:rsidP="00D35358">
      <w:pPr>
        <w:widowControl/>
        <w:spacing w:line="360" w:lineRule="auto"/>
        <w:rPr>
          <w:rFonts w:ascii="Book Antiqua" w:eastAsia="宋体" w:hAnsi="Book Antiqua" w:cs="Arial"/>
          <w:sz w:val="24"/>
          <w:szCs w:val="24"/>
          <w:lang w:eastAsia="zh-CN"/>
        </w:rPr>
      </w:pPr>
    </w:p>
    <w:p w:rsidR="00503EB6" w:rsidRPr="003D16C1" w:rsidRDefault="00503EB6" w:rsidP="00D35358">
      <w:pPr>
        <w:spacing w:line="360" w:lineRule="auto"/>
        <w:rPr>
          <w:rFonts w:ascii="Book Antiqua" w:eastAsia="宋体" w:hAnsi="Book Antiqua"/>
          <w:sz w:val="24"/>
          <w:szCs w:val="24"/>
          <w:lang w:eastAsia="zh-CN"/>
        </w:rPr>
      </w:pPr>
      <w:proofErr w:type="spellStart"/>
      <w:r w:rsidRPr="00211B88">
        <w:rPr>
          <w:rFonts w:ascii="Book Antiqua" w:hAnsi="Book Antiqua"/>
          <w:sz w:val="24"/>
          <w:szCs w:val="24"/>
        </w:rPr>
        <w:t>Sanuki</w:t>
      </w:r>
      <w:proofErr w:type="spellEnd"/>
      <w:r>
        <w:rPr>
          <w:rFonts w:ascii="Book Antiqua" w:eastAsia="宋体" w:hAnsi="Book Antiqua"/>
          <w:sz w:val="24"/>
          <w:szCs w:val="24"/>
          <w:lang w:eastAsia="zh-CN"/>
        </w:rPr>
        <w:t xml:space="preserve"> N</w:t>
      </w:r>
      <w:r w:rsidRPr="00211B88">
        <w:rPr>
          <w:rFonts w:ascii="Book Antiqua" w:hAnsi="Book Antiqua"/>
          <w:sz w:val="24"/>
          <w:szCs w:val="24"/>
        </w:rPr>
        <w:t>, Takeda</w:t>
      </w:r>
      <w:r>
        <w:rPr>
          <w:rFonts w:ascii="Book Antiqua" w:eastAsia="宋体" w:hAnsi="Book Antiqua"/>
          <w:sz w:val="24"/>
          <w:szCs w:val="24"/>
          <w:lang w:eastAsia="zh-CN"/>
        </w:rPr>
        <w:t xml:space="preserve"> A</w:t>
      </w:r>
      <w:r w:rsidRPr="00211B88">
        <w:rPr>
          <w:rFonts w:ascii="Book Antiqua" w:hAnsi="Book Antiqua"/>
          <w:sz w:val="24"/>
          <w:szCs w:val="24"/>
        </w:rPr>
        <w:t xml:space="preserve">, </w:t>
      </w:r>
      <w:proofErr w:type="spellStart"/>
      <w:r w:rsidRPr="00211B88">
        <w:rPr>
          <w:rFonts w:ascii="Book Antiqua" w:hAnsi="Book Antiqua"/>
          <w:sz w:val="24"/>
          <w:szCs w:val="24"/>
        </w:rPr>
        <w:t>Kunieda</w:t>
      </w:r>
      <w:proofErr w:type="spellEnd"/>
      <w:r>
        <w:rPr>
          <w:rFonts w:ascii="Book Antiqua" w:eastAsia="宋体" w:hAnsi="Book Antiqua"/>
          <w:sz w:val="24"/>
          <w:szCs w:val="24"/>
          <w:lang w:eastAsia="zh-CN"/>
        </w:rPr>
        <w:t xml:space="preserve"> E.</w:t>
      </w:r>
      <w:r w:rsidRPr="003D16C1">
        <w:rPr>
          <w:rFonts w:ascii="Book Antiqua" w:eastAsia="宋体" w:hAnsi="Book Antiqua"/>
          <w:sz w:val="24"/>
          <w:szCs w:val="24"/>
          <w:lang w:eastAsia="zh-CN"/>
        </w:rPr>
        <w:t xml:space="preserve"> </w:t>
      </w:r>
      <w:r w:rsidRPr="003D16C1">
        <w:rPr>
          <w:rFonts w:ascii="Book Antiqua" w:hAnsi="Book Antiqua"/>
          <w:sz w:val="24"/>
          <w:szCs w:val="24"/>
        </w:rPr>
        <w:t>Role of stereotactic body radiation therapy for hepatocellular carcinoma</w:t>
      </w:r>
      <w:r w:rsidRPr="003D16C1">
        <w:rPr>
          <w:rFonts w:ascii="Book Antiqua" w:eastAsia="宋体" w:hAnsi="Book Antiqua"/>
          <w:sz w:val="24"/>
          <w:szCs w:val="24"/>
          <w:lang w:eastAsia="zh-CN"/>
        </w:rPr>
        <w:t>.</w:t>
      </w:r>
    </w:p>
    <w:p w:rsidR="00503EB6" w:rsidRDefault="00503EB6" w:rsidP="00D35358">
      <w:pPr>
        <w:spacing w:line="360" w:lineRule="auto"/>
        <w:rPr>
          <w:rFonts w:ascii="Book Antiqua" w:eastAsia="宋体" w:hAnsi="Book Antiqua"/>
          <w:b/>
          <w:sz w:val="24"/>
          <w:szCs w:val="24"/>
          <w:lang w:eastAsia="zh-CN"/>
        </w:rPr>
      </w:pPr>
    </w:p>
    <w:p w:rsidR="00503EB6" w:rsidRDefault="00503EB6" w:rsidP="00D35358">
      <w:pPr>
        <w:spacing w:line="360" w:lineRule="auto"/>
        <w:rPr>
          <w:rFonts w:ascii="Book Antiqua" w:hAnsi="Book Antiqua"/>
          <w:b/>
          <w:sz w:val="24"/>
          <w:szCs w:val="24"/>
        </w:rPr>
      </w:pPr>
      <w:r>
        <w:rPr>
          <w:rFonts w:ascii="Book Antiqua" w:hAnsi="Book Antiqua"/>
          <w:b/>
          <w:sz w:val="24"/>
          <w:szCs w:val="24"/>
        </w:rPr>
        <w:t xml:space="preserve">Available from: URL: </w:t>
      </w:r>
    </w:p>
    <w:p w:rsidR="00503EB6" w:rsidRDefault="00503EB6" w:rsidP="00D35358">
      <w:pPr>
        <w:spacing w:line="360" w:lineRule="auto"/>
        <w:rPr>
          <w:rFonts w:ascii="Book Antiqua" w:hAnsi="Book Antiqua"/>
          <w:b/>
          <w:sz w:val="24"/>
          <w:szCs w:val="24"/>
        </w:rPr>
      </w:pPr>
      <w:r>
        <w:rPr>
          <w:rFonts w:ascii="Book Antiqua" w:hAnsi="Book Antiqua"/>
          <w:b/>
          <w:sz w:val="24"/>
          <w:szCs w:val="24"/>
        </w:rPr>
        <w:t>DOI:</w:t>
      </w:r>
    </w:p>
    <w:p w:rsidR="00503EB6" w:rsidRPr="004B2443" w:rsidRDefault="00503EB6" w:rsidP="00D35358">
      <w:pPr>
        <w:spacing w:line="360" w:lineRule="auto"/>
        <w:rPr>
          <w:rFonts w:ascii="Book Antiqua" w:eastAsia="宋体" w:hAnsi="Book Antiqua"/>
          <w:b/>
          <w:sz w:val="24"/>
          <w:szCs w:val="24"/>
          <w:lang w:eastAsia="zh-CN"/>
        </w:rPr>
      </w:pPr>
    </w:p>
    <w:p w:rsidR="00503EB6" w:rsidRPr="004B2443" w:rsidRDefault="00503EB6" w:rsidP="00D35358">
      <w:pPr>
        <w:widowControl/>
        <w:spacing w:line="360" w:lineRule="auto"/>
        <w:rPr>
          <w:rFonts w:ascii="Book Antiqua" w:eastAsia="宋体" w:hAnsi="Book Antiqua" w:cs="Arial"/>
          <w:sz w:val="24"/>
          <w:szCs w:val="24"/>
          <w:lang w:eastAsia="zh-CN"/>
        </w:rPr>
      </w:pPr>
    </w:p>
    <w:p w:rsidR="00503EB6" w:rsidRPr="00211B88" w:rsidRDefault="00503EB6" w:rsidP="00D35358">
      <w:pPr>
        <w:widowControl/>
        <w:spacing w:line="360" w:lineRule="auto"/>
        <w:rPr>
          <w:rFonts w:ascii="Book Antiqua" w:hAnsi="Book Antiqua" w:cs="Arial"/>
          <w:sz w:val="24"/>
          <w:szCs w:val="24"/>
        </w:rPr>
      </w:pPr>
      <w:r w:rsidRPr="00211B88">
        <w:rPr>
          <w:rFonts w:ascii="Book Antiqua" w:hAnsi="Book Antiqua" w:cs="Arial"/>
          <w:sz w:val="24"/>
          <w:szCs w:val="24"/>
        </w:rPr>
        <w:br w:type="page"/>
      </w:r>
      <w:r w:rsidRPr="00211B88">
        <w:rPr>
          <w:rFonts w:ascii="Book Antiqua" w:hAnsi="Book Antiqua" w:cs="Arial"/>
          <w:b/>
          <w:sz w:val="24"/>
          <w:szCs w:val="24"/>
        </w:rPr>
        <w:lastRenderedPageBreak/>
        <w:t>INTRODUCTION</w:t>
      </w:r>
    </w:p>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sz w:val="24"/>
          <w:szCs w:val="24"/>
        </w:rPr>
        <w:t>Hepatocellular carcinoma (HCC) is currently the ﬁfth most common solid tumor worldwide and the third leading cause of cancer-related death</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&lt;EndNote&gt;&lt;Cite&gt;&lt;Author&gt;Jemal&lt;/Author&gt;&lt;Year&gt;2005&lt;/Year&gt;&lt;RecNum&gt;511&lt;/RecNum&gt;&lt;DisplayText&gt;&lt;style face="superscript"&gt;[1]&lt;/style&gt;&lt;/DisplayText&gt;&lt;record&gt;&lt;rec-number&gt;511&lt;/rec-number&gt;&lt;foreign-keys&gt;&lt;key app="EN" db-id="2p0t55er0tep9ae252tpaa9ktt255x2efx9a"&gt;511&lt;/key&gt;&lt;/foreign-keys&gt;&lt;ref-type name="Journal Article"&gt;17&lt;/ref-type&gt;&lt;contributors&gt;&lt;authors&gt;&lt;author&gt;Jemal, A.&lt;/author&gt;&lt;author&gt;Ward, E.&lt;/author&gt;&lt;author&gt;Hao, Y.&lt;/author&gt;&lt;author&gt;Thun, M.&lt;/author&gt;&lt;/authors&gt;&lt;/contributors&gt;&lt;auth-address&gt;Epidemiology and Surveillance Research, American Cancer Society, Atlanta, Ga 30329, USA. ajemal@cancer.org&lt;/auth-address&gt;&lt;titles&gt;&lt;title&gt;Trends in the leading causes of death in the United States, 1970-2002&lt;/title&gt;&lt;secondary-title&gt;JAMA&lt;/secondary-title&gt;&lt;alt-title&gt;JAMA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Association&lt;/abbr-1&gt;&lt;/alt-periodical&gt;&lt;pages&gt;1255-9&lt;/pages&gt;&lt;volume&gt;294&lt;/volume&gt;&lt;number&gt;10&lt;/number&gt;&lt;edition&gt;2005/09/15&lt;/edition&gt;&lt;keywords&gt;&lt;keyword&gt;Cause of Death/*trends&lt;/keyword&gt;&lt;keyword&gt;Humans&lt;/keyword&gt;&lt;keyword&gt;International Classification of Diseases&lt;/keyword&gt;&lt;keyword&gt;United States&lt;/keyword&gt;&lt;/keywords&gt;&lt;dates&gt;&lt;year&gt;2005&lt;/year&gt;&lt;pub-dates&gt;&lt;date&gt;Sep 14&lt;/date&gt;&lt;/pub-dates&gt;&lt;/dates&gt;&lt;isbn&gt;1538-3598 (Electronic)&amp;#xD;0098-7484 (Linking)&lt;/isbn&gt;&lt;accession-num&gt;16160134&lt;/accession-num&gt;&lt;work-type&gt;Research Support, Non-U.S. Gov&amp;apos;t&lt;/work-type&gt;&lt;urls&gt;&lt;related-urls&gt;&lt;url&gt;http://www.ncbi.nlm.nih.gov/pubmed/16160134&lt;/url&gt;&lt;/related-urls&gt;&lt;/urls&gt;&lt;electronic-resource-num&gt;10.1001/jama.294.10.1255&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1" w:tooltip="Jemal, 2005 #511" w:history="1">
        <w:r w:rsidRPr="00211B88">
          <w:rPr>
            <w:rFonts w:ascii="Book Antiqua" w:hAnsi="Book Antiqua" w:cs="Arial"/>
            <w:noProof/>
            <w:sz w:val="24"/>
            <w:szCs w:val="24"/>
            <w:vertAlign w:val="superscript"/>
          </w:rPr>
          <w:t>1</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The definitive treatment for HCC has evolved primarily to be surgery, </w:t>
      </w:r>
      <w:proofErr w:type="spellStart"/>
      <w:r w:rsidRPr="00211B88">
        <w:rPr>
          <w:rFonts w:ascii="Book Antiqua" w:hAnsi="Book Antiqua" w:cs="Arial"/>
          <w:sz w:val="24"/>
          <w:szCs w:val="24"/>
        </w:rPr>
        <w:t>orthotopic</w:t>
      </w:r>
      <w:proofErr w:type="spellEnd"/>
      <w:r w:rsidRPr="00211B88">
        <w:rPr>
          <w:rFonts w:ascii="Book Antiqua" w:hAnsi="Book Antiqua" w:cs="Arial"/>
          <w:sz w:val="24"/>
          <w:szCs w:val="24"/>
        </w:rPr>
        <w:t xml:space="preserve"> liver transplantation, percutaneous ablation, or partial </w:t>
      </w:r>
      <w:proofErr w:type="spellStart"/>
      <w:r w:rsidRPr="00211B88">
        <w:rPr>
          <w:rFonts w:ascii="Book Antiqua" w:hAnsi="Book Antiqua" w:cs="Arial"/>
          <w:sz w:val="24"/>
          <w:szCs w:val="24"/>
        </w:rPr>
        <w:t>transarterial</w:t>
      </w:r>
      <w:proofErr w:type="spellEnd"/>
      <w:r w:rsidRPr="00211B88">
        <w:rPr>
          <w:rFonts w:ascii="Book Antiqua" w:hAnsi="Book Antiqua" w:cs="Arial"/>
          <w:sz w:val="24"/>
          <w:szCs w:val="24"/>
        </w:rPr>
        <w:t xml:space="preserve"> chemoembolization (TACE</w:t>
      </w:r>
      <w:proofErr w:type="gramStart"/>
      <w:r w:rsidRPr="00211B88">
        <w:rPr>
          <w:rFonts w:ascii="Book Antiqua" w:hAnsi="Book Antiqua" w:cs="Arial"/>
          <w:sz w:val="24"/>
          <w:szCs w:val="24"/>
        </w:rPr>
        <w:t>)</w:t>
      </w:r>
      <w:proofErr w:type="gramEnd"/>
      <w:r w:rsidRPr="00211B88">
        <w:rPr>
          <w:rFonts w:ascii="Book Antiqua" w:hAnsi="Book Antiqua" w:cs="Arial"/>
          <w:sz w:val="24"/>
          <w:szCs w:val="24"/>
        </w:rPr>
        <w:fldChar w:fldCharType="begin">
          <w:fldData xml:space="preserve">PEVuZE5vdGU+PENpdGU+PEF1dGhvcj5Gb3JuZXI8L0F1dGhvcj48WWVhcj4yMDEwPC9ZZWFyPjxS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PEVuZE5vdGU+PENpdGU+PEF1dGhvcj5Gb3JuZXI8L0F1dGhvcj48WWVhcj4yMDEwPC9ZZWFyPjxS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 w:tooltip="Forner, 2010 #631" w:history="1">
        <w:r w:rsidRPr="00211B88">
          <w:rPr>
            <w:rFonts w:ascii="Book Antiqua" w:hAnsi="Book Antiqua" w:cs="Arial"/>
            <w:noProof/>
            <w:sz w:val="24"/>
            <w:szCs w:val="24"/>
            <w:vertAlign w:val="superscript"/>
          </w:rPr>
          <w:t>2</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However, in some patients, these therapies are not feasible. This review describes the evolution of and current practices for radiation therapy, with particular focus on stereotactic body therapy (SBRT) in treating these types of tumors in patients who are not candidates for definitive treatment. We also discuss the emerging role of SBRT as well as current outcomes, toxicities, and pathological and radiological findings after SBRT.</w:t>
      </w:r>
    </w:p>
    <w:p w:rsidR="00503EB6" w:rsidRPr="00211B88" w:rsidRDefault="00503EB6" w:rsidP="00D35358">
      <w:pPr>
        <w:spacing w:line="360" w:lineRule="auto"/>
        <w:rPr>
          <w:rFonts w:ascii="Book Antiqua" w:hAnsi="Book Antiqua" w:cs="Arial"/>
          <w:sz w:val="24"/>
          <w:szCs w:val="24"/>
        </w:rPr>
      </w:pPr>
    </w:p>
    <w:p w:rsidR="00503EB6" w:rsidRPr="00211B88" w:rsidRDefault="00503EB6" w:rsidP="00D35358">
      <w:pPr>
        <w:spacing w:line="360" w:lineRule="auto"/>
        <w:rPr>
          <w:rFonts w:ascii="Book Antiqua" w:hAnsi="Book Antiqua" w:cs="Arial"/>
          <w:b/>
          <w:sz w:val="24"/>
          <w:szCs w:val="24"/>
        </w:rPr>
      </w:pPr>
      <w:r w:rsidRPr="00211B88">
        <w:rPr>
          <w:rFonts w:ascii="Book Antiqua" w:hAnsi="Book Antiqua" w:cs="Arial"/>
          <w:b/>
          <w:sz w:val="24"/>
          <w:szCs w:val="24"/>
        </w:rPr>
        <w:t>EPIDEMIOLOGY</w:t>
      </w:r>
    </w:p>
    <w:p w:rsidR="00503EB6" w:rsidRPr="00211B88" w:rsidRDefault="00503EB6" w:rsidP="00D35358">
      <w:pPr>
        <w:spacing w:line="360" w:lineRule="auto"/>
        <w:rPr>
          <w:sz w:val="24"/>
          <w:szCs w:val="24"/>
        </w:rPr>
      </w:pPr>
      <w:r w:rsidRPr="00211B88">
        <w:rPr>
          <w:rFonts w:ascii="Book Antiqua" w:hAnsi="Book Antiqua" w:cs="Arial"/>
          <w:sz w:val="24"/>
          <w:szCs w:val="24"/>
        </w:rPr>
        <w:t>The incidence of HCC is increasing in several developed countries, such as European nations and the United States, while in areas such as Japan and Singapore, the incidence of HCC seems to have stabilized or even fallen slightly</w:t>
      </w:r>
      <w:r w:rsidRPr="00211B88">
        <w:rPr>
          <w:rFonts w:ascii="Book Antiqua" w:hAnsi="Book Antiqua" w:cs="Arial"/>
          <w:sz w:val="24"/>
          <w:szCs w:val="24"/>
        </w:rPr>
        <w:fldChar w:fldCharType="begin">
          <w:fldData xml:space="preserve">PEVuZE5vdGU+PENpdGU+PEF1dGhvcj5VbWVtdXJhPC9BdXRob3I+PFllYXI+MjAwOTwvWWVhcj48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PEVuZE5vdGU+PENpdGU+PEF1dGhvcj5VbWVtdXJhPC9BdXRob3I+PFllYXI+MjAwOTwvWWVhcj48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3" w:tooltip="Umemura, 2009 #512" w:history="1">
        <w:r w:rsidRPr="00211B88">
          <w:rPr>
            <w:rFonts w:ascii="Book Antiqua" w:hAnsi="Book Antiqua" w:cs="Arial"/>
            <w:noProof/>
            <w:sz w:val="24"/>
            <w:szCs w:val="24"/>
            <w:vertAlign w:val="superscript"/>
          </w:rPr>
          <w:t>3</w:t>
        </w:r>
      </w:hyperlink>
      <w:r w:rsidRPr="00211B88">
        <w:rPr>
          <w:rFonts w:ascii="Book Antiqua" w:hAnsi="Book Antiqua" w:cs="Arial"/>
          <w:noProof/>
          <w:sz w:val="24"/>
          <w:szCs w:val="24"/>
          <w:vertAlign w:val="superscript"/>
        </w:rPr>
        <w:t xml:space="preserve">, </w:t>
      </w:r>
      <w:hyperlink w:anchor="_ENREF_4" w:tooltip="Bosetti, 2008 #513" w:history="1">
        <w:r w:rsidRPr="00211B88">
          <w:rPr>
            <w:rFonts w:ascii="Book Antiqua" w:hAnsi="Book Antiqua" w:cs="Arial"/>
            <w:noProof/>
            <w:sz w:val="24"/>
            <w:szCs w:val="24"/>
            <w:vertAlign w:val="superscript"/>
          </w:rPr>
          <w:t>4</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The geographic variability in the incidence of HCC is largely explained by the distribution of hepatitis B (HBV) and C viruses (HCV), and by the patterns of exposure to key risk factors in each population. The prevalence of such infections is being controlled by vaccination, which should also influence future trends in HCC occurrence. Heavy alcohol consumption, obesity, and diabetes are also risk factors and substantial causes of HCC in Europe and the United States.</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The broad spectrum of HCC epidemiology and treatments is expected to affect prognosis. When referring to the literature on HCC treatment outcomes, it is important to carefully understand the differences in patient characteristics in each report, because these factors significantly affect outcomes as well as clinical application of various treatments.</w:t>
      </w:r>
    </w:p>
    <w:p w:rsidR="00503EB6" w:rsidRPr="00211B88" w:rsidRDefault="00503EB6" w:rsidP="00D35358">
      <w:pPr>
        <w:spacing w:line="360" w:lineRule="auto"/>
        <w:rPr>
          <w:rFonts w:ascii="Book Antiqua" w:hAnsi="Book Antiqua" w:cs="Arial"/>
          <w:sz w:val="24"/>
          <w:szCs w:val="24"/>
        </w:rPr>
      </w:pPr>
    </w:p>
    <w:p w:rsidR="00503EB6" w:rsidRPr="00211B88" w:rsidRDefault="00503EB6" w:rsidP="00D35358">
      <w:pPr>
        <w:spacing w:line="360" w:lineRule="auto"/>
        <w:rPr>
          <w:rFonts w:ascii="Book Antiqua" w:hAnsi="Book Antiqua" w:cs="Arial"/>
          <w:b/>
          <w:sz w:val="24"/>
          <w:szCs w:val="24"/>
        </w:rPr>
      </w:pPr>
      <w:r w:rsidRPr="00211B88">
        <w:rPr>
          <w:rFonts w:ascii="Book Antiqua" w:hAnsi="Book Antiqua" w:cs="Arial"/>
          <w:b/>
          <w:sz w:val="24"/>
          <w:szCs w:val="24"/>
        </w:rPr>
        <w:lastRenderedPageBreak/>
        <w:t>STANDARD LOCAL TREATMENT OPTIONS FOR HCC</w:t>
      </w:r>
    </w:p>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sz w:val="24"/>
          <w:szCs w:val="24"/>
        </w:rPr>
        <w:t>In HCC, prognosis is greatly influenced by underlying liver dysfunction and treatment itself, as well as tumor stage, while in other solid tumors, it is generally only related to tumor stage</w:t>
      </w:r>
      <w:r w:rsidRPr="00211B88">
        <w:rPr>
          <w:rFonts w:ascii="Book Antiqua" w:hAnsi="Book Antiqua" w:cs="Arial"/>
          <w:sz w:val="24"/>
          <w:szCs w:val="24"/>
        </w:rPr>
        <w:fldChar w:fldCharType="begin">
          <w:fldData xml:space="preserve">PEVuZE5vdGU+PENpdGU+PEF1dGhvcj5Gb3JuZXI8L0F1dGhvcj48WWVhcj4yMDEwPC9ZZWFyPjxS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PEVuZE5vdGU+PENpdGU+PEF1dGhvcj5Gb3JuZXI8L0F1dGhvcj48WWVhcj4yMDEwPC9ZZWFyPjxS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 w:tooltip="Forner, 2010 #631" w:history="1">
        <w:r w:rsidRPr="00211B88">
          <w:rPr>
            <w:rFonts w:ascii="Book Antiqua" w:hAnsi="Book Antiqua" w:cs="Arial"/>
            <w:noProof/>
            <w:sz w:val="24"/>
            <w:szCs w:val="24"/>
            <w:vertAlign w:val="superscript"/>
          </w:rPr>
          <w:t>2</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Unlike other cancers, many staging systems are used for HCC, including the Barcelona Clinic Liver Cancer (BCLC) staging</w:t>
      </w:r>
      <w:r w:rsidRPr="00211B88">
        <w:rPr>
          <w:rFonts w:ascii="Book Antiqua" w:hAnsi="Book Antiqua" w:cs="Arial"/>
          <w:sz w:val="24"/>
          <w:szCs w:val="24"/>
        </w:rPr>
        <w:fldChar w:fldCharType="begin">
          <w:fldData xml:space="preserve">PEVuZE5vdGU+PENpdGU+PEF1dGhvcj5Gb3JuZXI8L0F1dGhvcj48WWVhcj4yMDEwPC9ZZWFyPjxS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PEVuZE5vdGU+PENpdGU+PEF1dGhvcj5Gb3JuZXI8L0F1dGhvcj48WWVhcj4yMDEwPC9ZZWFyPjxS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 w:tooltip="Forner, 2010 #631" w:history="1">
        <w:r w:rsidRPr="00211B88">
          <w:rPr>
            <w:rFonts w:ascii="Book Antiqua" w:hAnsi="Book Antiqua" w:cs="Arial"/>
            <w:noProof/>
            <w:sz w:val="24"/>
            <w:szCs w:val="24"/>
            <w:vertAlign w:val="superscript"/>
          </w:rPr>
          <w:t>2</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tumor-node-metastasis (TNM)</w:t>
      </w:r>
      <w:r w:rsidRPr="00211B88">
        <w:rPr>
          <w:rFonts w:ascii="Book Antiqua" w:hAnsi="Book Antiqua" w:cs="Arial"/>
          <w:sz w:val="24"/>
          <w:szCs w:val="24"/>
        </w:rPr>
        <w:fldChar w:fldCharType="begin">
          <w:fldData xml:space="preserve">PEVuZE5vdGU+PENpdGU+PEF1dGhvcj5JenVtaTwvQXV0aG9yPjxZZWFyPjE5OTQ8L1llYXI+PFJl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YnItMT5HYXN0cm9lbnRlcm9sb2d5PC9hYmJyLTE+PC9hbHQtcGVyaW9kaWNhbD48cGFnZXM+NzIw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PEVuZE5vdGU+PENpdGU+PEF1dGhvcj5JenVtaTwvQXV0aG9yPjxZZWFyPjE5OTQ8L1llYXI+PFJl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YnItMT5HYXN0cm9lbnRlcm9sb2d5PC9hYmJyLTE+PC9hbHQtcGVyaW9kaWNhbD48cGFnZXM+NzIw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5" w:tooltip="Izumi, 1994 #516" w:history="1">
        <w:r w:rsidRPr="00211B88">
          <w:rPr>
            <w:rFonts w:ascii="Book Antiqua" w:hAnsi="Book Antiqua" w:cs="Arial"/>
            <w:noProof/>
            <w:sz w:val="24"/>
            <w:szCs w:val="24"/>
            <w:vertAlign w:val="superscript"/>
          </w:rPr>
          <w:t>5</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Okuda</w:t>
      </w:r>
      <w:r w:rsidRPr="00211B88">
        <w:rPr>
          <w:rFonts w:ascii="Book Antiqua" w:hAnsi="Book Antiqua" w:cs="Arial"/>
          <w:sz w:val="24"/>
          <w:szCs w:val="24"/>
        </w:rPr>
        <w:fldChar w:fldCharType="begin">
          <w:fldData xml:space="preserve">PEVuZE5vdGU+PENpdGU+PEF1dGhvcj5Pa3VkYTwvQXV0aG9yPjxZZWFyPjE5ODU8L1llYXI+PFJl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OTE4LTI4PC9wYWdlcz48dm9sdW1lPjU2PC92b2x1bWU+PG51bWJlcj40PC9udW1iZXI+PGVkaXRp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PEVuZE5vdGU+PENpdGU+PEF1dGhvcj5Pa3VkYTwvQXV0aG9yPjxZZWFyPjE5ODU8L1llYXI+PFJl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OTE4LTI4PC9wYWdlcz48dm9sdW1lPjU2PC92b2x1bWU+PG51bWJlcj40PC9udW1iZXI+PGVkaXRp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6" w:tooltip="Okuda, 1985 #518" w:history="1">
        <w:r w:rsidRPr="00211B88">
          <w:rPr>
            <w:rFonts w:ascii="Book Antiqua" w:hAnsi="Book Antiqua" w:cs="Arial"/>
            <w:noProof/>
            <w:sz w:val="24"/>
            <w:szCs w:val="24"/>
            <w:vertAlign w:val="superscript"/>
          </w:rPr>
          <w:t>6</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Cancer of the Liver Italian Program (CLIP)</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&lt;EndNote&gt;&lt;Cite&gt;&lt;Year&gt;1998&lt;/Year&gt;&lt;RecNum&gt;521&lt;/RecNum&gt;&lt;DisplayText&gt;&lt;style face="superscript"&gt;[7]&lt;/style&gt;&lt;/DisplayText&gt;&lt;record&gt;&lt;rec-number&gt;521&lt;/rec-number&gt;&lt;foreign-keys&gt;&lt;key app="EN" db-id="2p0t55er0tep9ae252tpaa9ktt255x2efx9a"&gt;521&lt;/key&gt;&lt;/foreign-keys&gt;&lt;ref-type name="Journal Article"&gt;17&lt;/ref-type&gt;&lt;contributors&gt;&lt;/contributors&gt;&lt;titles&gt;&lt;title&gt;A new prognostic system for hepatocellular carcinoma: a retrospective study of 435 patients: the Cancer of the Liver Italian Program (CLIP) investigators&lt;/title&gt;&lt;secondary-title&gt;Hepatology&lt;/secondary-title&gt;&lt;/titles&gt;&lt;periodical&gt;&lt;full-title&gt;Hepatology&lt;/full-title&gt;&lt;/periodical&gt;&lt;pages&gt;751-5&lt;/pages&gt;&lt;volume&gt;28&lt;/volume&gt;&lt;number&gt;3&lt;/number&gt;&lt;edition&gt;1998/09/10&lt;/edition&gt;&lt;keywords&gt;&lt;keyword&gt;Adult&lt;/keyword&gt;&lt;keyword&gt;Aged&lt;/keyword&gt;&lt;keyword&gt;Aged, 80 and over&lt;/keyword&gt;&lt;keyword&gt;Carcinoma, Hepatocellular/*mortality/pathology&lt;/keyword&gt;&lt;keyword&gt;Female&lt;/keyword&gt;&lt;keyword&gt;Humans&lt;/keyword&gt;&lt;keyword&gt;Liver Neoplasms/*mortality/pathology&lt;/keyword&gt;&lt;keyword&gt;Male&lt;/keyword&gt;&lt;keyword&gt;Middle Aged&lt;/keyword&gt;&lt;keyword&gt;Prognosis&lt;/keyword&gt;&lt;keyword&gt;Retrospective Studies&lt;/keyword&gt;&lt;keyword&gt;alpha-Fetoproteins/analysis&lt;/keyword&gt;&lt;/keywords&gt;&lt;dates&gt;&lt;year&gt;1998&lt;/year&gt;&lt;pub-dates&gt;&lt;date&gt;Sep&lt;/date&gt;&lt;/pub-dates&gt;&lt;/dates&gt;&lt;isbn&gt;0270-9139 (Print)&amp;#xD;0270-9139 (Linking)&lt;/isbn&gt;&lt;accession-num&gt;9731568&lt;/accession-num&gt;&lt;work-type&gt;Research Support, Non-U.S. Gov&amp;apos;t&lt;/work-type&gt;&lt;urls&gt;&lt;related-urls&gt;&lt;url&gt;http://www.ncbi.nlm.nih.gov/pubmed/9731568&lt;/url&gt;&lt;/related-urls&gt;&lt;/urls&gt;&lt;electronic-resource-num&gt;10.1002/hep.510280322&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7" w:tooltip=", 1998 #521" w:history="1">
        <w:r w:rsidRPr="00211B88">
          <w:rPr>
            <w:rFonts w:ascii="Book Antiqua" w:hAnsi="Book Antiqua" w:cs="Arial"/>
            <w:noProof/>
            <w:sz w:val="24"/>
            <w:szCs w:val="24"/>
            <w:vertAlign w:val="superscript"/>
          </w:rPr>
          <w:t>7</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and Japan Integrated Staging (JIS)</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&lt;EndNote&gt;&lt;Cite&gt;&lt;Author&gt;Kudo&lt;/Author&gt;&lt;Year&gt;2003&lt;/Year&gt;&lt;RecNum&gt;523&lt;/RecNum&gt;&lt;DisplayText&gt;&lt;style face="superscript"&gt;[8]&lt;/style&gt;&lt;/DisplayText&gt;&lt;record&gt;&lt;rec-number&gt;523&lt;/rec-number&gt;&lt;foreign-keys&gt;&lt;key app="EN" db-id="2p0t55er0tep9ae252tpaa9ktt255x2efx9a"&gt;523&lt;/key&gt;&lt;/foreign-keys&gt;&lt;ref-type name="Journal Article"&gt;17&lt;/ref-type&gt;&lt;contributors&gt;&lt;authors&gt;&lt;author&gt;Kudo, M.&lt;/author&gt;&lt;author&gt;Chung, H.&lt;/author&gt;&lt;author&gt;Osaki, Y.&lt;/author&gt;&lt;/authors&gt;&lt;/contributors&gt;&lt;auth-address&gt;Department of Gastroenterology and Hepatology, Kinki University School of Medicine, 377-2 Ohno-Higashi, Osaka-Sayama 589-8511, Japan.&lt;/auth-address&gt;&lt;titles&gt;&lt;title&gt;Prognostic staging system for hepatocellular carcinoma (CLIP score): its value and limitations, and a proposal for a new staging system, the Japan Integrated Staging Score (JIS score)&lt;/title&gt;&lt;secondary-title&gt;J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gastroenterology&lt;/abbr-1&gt;&lt;/alt-periodical&gt;&lt;pages&gt;207-15&lt;/pages&gt;&lt;volume&gt;38&lt;/volume&gt;&lt;number&gt;3&lt;/number&gt;&lt;edition&gt;2003/04/04&lt;/edition&gt;&lt;keywords&gt;&lt;keyword&gt;Carcinoma, Hepatocellular/classification/mortality/*pathology&lt;/keyword&gt;&lt;keyword&gt;Humans&lt;/keyword&gt;&lt;keyword&gt;Japan&lt;/keyword&gt;&lt;keyword&gt;Liver Neoplasms/classification/mortality/*pathology&lt;/keyword&gt;&lt;keyword&gt;Neoplasm Staging/*methods&lt;/keyword&gt;&lt;keyword&gt;Prognosis&lt;/keyword&gt;&lt;keyword&gt;Survival Rate&lt;/keyword&gt;&lt;/keywords&gt;&lt;dates&gt;&lt;year&gt;2003&lt;/year&gt;&lt;/dates&gt;&lt;isbn&gt;0944-1174 (Print)&amp;#xD;0944-1174 (Linking)&lt;/isbn&gt;&lt;accession-num&gt;12673442&lt;/accession-num&gt;&lt;work-type&gt;Review&lt;/work-type&gt;&lt;urls&gt;&lt;related-urls&gt;&lt;url&gt;http://www.ncbi.nlm.nih.gov/pubmed/12673442&lt;/url&gt;&lt;/related-urls&gt;&lt;/urls&gt;&lt;electronic-resource-num&gt;10.1007/s005350300038&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8" w:tooltip="Kudo, 2003 #523" w:history="1">
        <w:r w:rsidRPr="00211B88">
          <w:rPr>
            <w:rFonts w:ascii="Book Antiqua" w:hAnsi="Book Antiqua" w:cs="Arial"/>
            <w:noProof/>
            <w:sz w:val="24"/>
            <w:szCs w:val="24"/>
            <w:vertAlign w:val="superscript"/>
          </w:rPr>
          <w:t>8</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scoring systems. Among these, the BCLC staging system considers the relevant parameters of all important dimensions and divides patients into very early/early, intermediate, advanced, and end-stage to recommend optimal treatment. Early-stage HCC patients are considered for potentially curative options such as resection, ablation, and transplantation. Patients with intermediate stage disease may beneﬁt from TACE, whereas patients with advanced stage disease, or who cannot beneﬁt from other options, are given </w:t>
      </w:r>
      <w:proofErr w:type="spellStart"/>
      <w:r w:rsidRPr="00211B88">
        <w:rPr>
          <w:rFonts w:ascii="Book Antiqua" w:hAnsi="Book Antiqua" w:cs="Arial"/>
          <w:sz w:val="24"/>
          <w:szCs w:val="24"/>
        </w:rPr>
        <w:t>sorafenib</w:t>
      </w:r>
      <w:proofErr w:type="spellEnd"/>
      <w:r w:rsidRPr="00211B88">
        <w:rPr>
          <w:rFonts w:ascii="Book Antiqua" w:hAnsi="Book Antiqua" w:cs="Arial"/>
          <w:sz w:val="24"/>
          <w:szCs w:val="24"/>
        </w:rPr>
        <w:t xml:space="preserve">, an oral </w:t>
      </w:r>
      <w:proofErr w:type="spellStart"/>
      <w:r w:rsidRPr="00211B88">
        <w:rPr>
          <w:rFonts w:ascii="Book Antiqua" w:hAnsi="Book Antiqua" w:cs="Arial"/>
          <w:sz w:val="24"/>
          <w:szCs w:val="24"/>
        </w:rPr>
        <w:t>multikinase</w:t>
      </w:r>
      <w:proofErr w:type="spellEnd"/>
      <w:r w:rsidRPr="00211B88">
        <w:rPr>
          <w:rFonts w:ascii="Book Antiqua" w:hAnsi="Book Antiqua" w:cs="Arial"/>
          <w:sz w:val="24"/>
          <w:szCs w:val="24"/>
        </w:rPr>
        <w:t xml:space="preserve"> inhibitor, as the standard treatment.</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 xml:space="preserve">Despite recent advances in early detection and diagnosis, only 30%–40% of patients with HCC may benefit from radical therapies. For patients who are not eligible for these curative therapies, two randomized trials have shown improved survival using TACE compared with symptomatic therapy </w:t>
      </w:r>
      <w:proofErr w:type="gramStart"/>
      <w:r w:rsidRPr="00211B88">
        <w:rPr>
          <w:rFonts w:ascii="Book Antiqua" w:hAnsi="Book Antiqua" w:cs="Arial"/>
          <w:sz w:val="24"/>
          <w:szCs w:val="24"/>
        </w:rPr>
        <w:t>alone</w:t>
      </w:r>
      <w:proofErr w:type="gramEnd"/>
      <w:r w:rsidRPr="00211B88">
        <w:rPr>
          <w:rFonts w:ascii="Book Antiqua" w:hAnsi="Book Antiqua" w:cs="Arial"/>
          <w:sz w:val="24"/>
          <w:szCs w:val="24"/>
        </w:rPr>
        <w:fldChar w:fldCharType="begin">
          <w:fldData xml:space="preserve">PEVuZE5vdGU+PENpdGU+PEF1dGhvcj5MbzwvQXV0aG9yPjxZZWFyPjIwMDI8L1llYXI+PFJlY051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YW5jZXQ8L2FiYnItMT48L2FsdC1wZXJpb2RpY2FsPjxwYWdlcz4xNzM0LTk8L3BhZ2VzPjx2b2x1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==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PEVuZE5vdGU+PENpdGU+PEF1dGhvcj5MbzwvQXV0aG9yPjxZZWFyPjIwMDI8L1llYXI+PFJlY051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YW5jZXQ8L2FiYnItMT48L2FsdC1wZXJpb2RpY2FsPjxwYWdlcz4xNzM0LTk8L3BhZ2VzPjx2b2x1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==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9" w:tooltip="Lo, 2002 #531" w:history="1">
        <w:r w:rsidRPr="00211B88">
          <w:rPr>
            <w:rFonts w:ascii="Book Antiqua" w:hAnsi="Book Antiqua" w:cs="Arial"/>
            <w:noProof/>
            <w:sz w:val="24"/>
            <w:szCs w:val="24"/>
            <w:vertAlign w:val="superscript"/>
          </w:rPr>
          <w:t>9</w:t>
        </w:r>
      </w:hyperlink>
      <w:r w:rsidRPr="00211B88">
        <w:rPr>
          <w:rFonts w:ascii="Book Antiqua" w:hAnsi="Book Antiqua" w:cs="Arial"/>
          <w:noProof/>
          <w:sz w:val="24"/>
          <w:szCs w:val="24"/>
          <w:vertAlign w:val="superscript"/>
        </w:rPr>
        <w:t xml:space="preserve">, </w:t>
      </w:r>
      <w:hyperlink w:anchor="_ENREF_10" w:tooltip="Llovet, 2002 #533" w:history="1">
        <w:r w:rsidRPr="00211B88">
          <w:rPr>
            <w:rFonts w:ascii="Book Antiqua" w:hAnsi="Book Antiqua" w:cs="Arial"/>
            <w:noProof/>
            <w:sz w:val="24"/>
            <w:szCs w:val="24"/>
            <w:vertAlign w:val="superscript"/>
          </w:rPr>
          <w:t>10</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However, TACE is somewhat controversial: a review from the Cochrane library that considered all randomized trials that compared TACE versus placebo, sham, or no intervention concluded that no firm evidence exists to support or refute TACE for patients with </w:t>
      </w:r>
      <w:proofErr w:type="spellStart"/>
      <w:r w:rsidRPr="00211B88">
        <w:rPr>
          <w:rFonts w:ascii="Book Antiqua" w:hAnsi="Book Antiqua" w:cs="Arial"/>
          <w:sz w:val="24"/>
          <w:szCs w:val="24"/>
        </w:rPr>
        <w:t>unresectable</w:t>
      </w:r>
      <w:proofErr w:type="spellEnd"/>
      <w:r w:rsidRPr="00211B88">
        <w:rPr>
          <w:rFonts w:ascii="Book Antiqua" w:hAnsi="Book Antiqua" w:cs="Arial"/>
          <w:sz w:val="24"/>
          <w:szCs w:val="24"/>
        </w:rPr>
        <w:t xml:space="preserve"> HCC</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&lt;EndNote&gt;&lt;Cite&gt;&lt;Author&gt;S&lt;/Author&gt;&lt;Year&gt;2012&lt;/Year&gt;&lt;RecNum&gt;634&lt;/RecNum&gt;&lt;DisplayText&gt;&lt;style face="superscript"&gt;[11]&lt;/style&gt;&lt;/DisplayText&gt;&lt;record&gt;&lt;rec-number&gt;634&lt;/rec-number&gt;&lt;foreign-keys&gt;&lt;key app="EN" db-id="2p0t55er0tep9ae252tpaa9ktt255x2efx9a"&gt;634&lt;/key&gt;&lt;/foreign-keys&gt;&lt;ref-type name="Book"&gt;6&lt;/ref-type&gt;&lt;contributors&gt;&lt;authors&gt;&lt;author&gt;Oliveri, S&lt;/author&gt;&lt;author&gt;Wetterslev, J &lt;/author&gt;&lt;author&gt;Gluud, C&lt;/author&gt;&lt;/authors&gt;&lt;/contributors&gt;&lt;titles&gt;&lt;title&gt;Transarterial (chemo)embolisation for unresectable hepatocellular carcinoma (Review)&lt;/title&gt;&lt;secondary-title&gt;The Cochrane Library 2012, Issue 7 &lt;/secondary-title&gt;&lt;/titles&gt;&lt;dates&gt;&lt;year&gt;2012&lt;/year&gt;&lt;/dates&gt;&lt;publisher&gt;John Wiley &amp;amp; Sons, Ltd.&lt;/publisher&gt;&lt;urls&gt;&lt;related-urls&gt;&lt;url&gt;http://www.thecochranelibrary.com&lt;/url&gt;&lt;/related-urls&gt;&lt;/urls&gt;&lt;/record&gt;&lt;/Cite&gt;&lt;/EndNote&gt;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11" w:tooltip="Oliveri, 2012 #634" w:history="1">
        <w:r w:rsidRPr="00211B88">
          <w:rPr>
            <w:rFonts w:ascii="Book Antiqua" w:hAnsi="Book Antiqua" w:cs="Arial"/>
            <w:noProof/>
            <w:sz w:val="24"/>
            <w:szCs w:val="24"/>
            <w:vertAlign w:val="superscript"/>
          </w:rPr>
          <w:t>11</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In addition, the local control rate for TACE is inferior to those of resection and percutaneous ablation (82%–98% at 3 years</w:t>
      </w:r>
      <w:proofErr w:type="gramStart"/>
      <w:r w:rsidRPr="00211B88">
        <w:rPr>
          <w:rFonts w:ascii="Book Antiqua" w:hAnsi="Book Antiqua" w:cs="Arial"/>
          <w:sz w:val="24"/>
          <w:szCs w:val="24"/>
        </w:rPr>
        <w:t>)</w:t>
      </w:r>
      <w:proofErr w:type="gramEnd"/>
      <w:r w:rsidRPr="00211B88">
        <w:rPr>
          <w:rFonts w:ascii="Book Antiqua" w:hAnsi="Book Antiqua" w:cs="Arial"/>
          <w:sz w:val="24"/>
          <w:szCs w:val="24"/>
        </w:rPr>
        <w:fldChar w:fldCharType="begin">
          <w:fldData xml:space="preserve">PEVuZE5vdGU+PENpdGU+PEF1dGhvcj5MaW48L0F1dGhvcj48WWVhcj4yMDA1PC9ZZWFyPjxSZWNO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YmJyLTE+R3V0PC9hYmJyLTE+PC9hbHQtcGVyaW9kaWNhbD48cGFnZXM+MTE1MS02PC9wYWdlcz48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PEVuZE5vdGU+PENpdGU+PEF1dGhvcj5MaW48L0F1dGhvcj48WWVhcj4yMDA1PC9ZZWFyPjxSZWNO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YmJyLTE+R3V0PC9hYmJyLTE+PC9hbHQtcGVyaW9kaWNhbD48cGFnZXM+MTE1MS02PC9wYWdlcz48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12" w:tooltip="Lin, 2005 #647" w:history="1">
        <w:r w:rsidRPr="00211B88">
          <w:rPr>
            <w:rFonts w:ascii="Book Antiqua" w:hAnsi="Book Antiqua" w:cs="Arial"/>
            <w:noProof/>
            <w:sz w:val="24"/>
            <w:szCs w:val="24"/>
            <w:vertAlign w:val="superscript"/>
          </w:rPr>
          <w:t>12</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At best, the 3-year local control rate of </w:t>
      </w:r>
      <w:proofErr w:type="spellStart"/>
      <w:r w:rsidRPr="00211B88">
        <w:rPr>
          <w:rFonts w:ascii="Book Antiqua" w:hAnsi="Book Antiqua" w:cs="Arial"/>
          <w:sz w:val="24"/>
          <w:szCs w:val="24"/>
        </w:rPr>
        <w:t>superselective</w:t>
      </w:r>
      <w:proofErr w:type="spellEnd"/>
      <w:r w:rsidRPr="00211B88">
        <w:rPr>
          <w:rFonts w:ascii="Book Antiqua" w:hAnsi="Book Antiqua" w:cs="Arial"/>
          <w:sz w:val="24"/>
          <w:szCs w:val="24"/>
        </w:rPr>
        <w:t xml:space="preserve"> TACE was reported to be 65.3% in 123 patients with HCC &lt;</w:t>
      </w:r>
      <w:r>
        <w:rPr>
          <w:rFonts w:ascii="Book Antiqua" w:eastAsia="宋体" w:hAnsi="Book Antiqua" w:cs="Arial"/>
          <w:sz w:val="24"/>
          <w:szCs w:val="24"/>
          <w:lang w:eastAsia="zh-CN"/>
        </w:rPr>
        <w:t xml:space="preserve"> </w:t>
      </w:r>
      <w:r w:rsidRPr="00211B88">
        <w:rPr>
          <w:rFonts w:ascii="Book Antiqua" w:hAnsi="Book Antiqua" w:cs="Arial"/>
          <w:sz w:val="24"/>
          <w:szCs w:val="24"/>
        </w:rPr>
        <w:t xml:space="preserve">5 cm in </w:t>
      </w:r>
      <w:proofErr w:type="gramStart"/>
      <w:r w:rsidRPr="00211B88">
        <w:rPr>
          <w:rFonts w:ascii="Book Antiqua" w:hAnsi="Book Antiqua" w:cs="Arial"/>
          <w:sz w:val="24"/>
          <w:szCs w:val="24"/>
        </w:rPr>
        <w:t>diameter</w:t>
      </w:r>
      <w:proofErr w:type="gramEnd"/>
      <w:r w:rsidRPr="00211B88">
        <w:rPr>
          <w:rFonts w:ascii="Book Antiqua" w:hAnsi="Book Antiqua" w:cs="Arial"/>
          <w:sz w:val="24"/>
          <w:szCs w:val="24"/>
        </w:rPr>
        <w:fldChar w:fldCharType="begin">
          <w:fldData xml:space="preserve">PEVuZE5vdGU+PENpdGU+PEF1dGhvcj5NaXlheWFtYTwvQXV0aG9yPjxZZWFyPjIwMDc8L1llYXI+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PEVuZE5vdGU+PENpdGU+PEF1dGhvcj5NaXlheWFtYTwvQXV0aG9yPjxZZWFyPjIwMDc8L1llYXI+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13" w:tooltip="Miyayama, 2007 #246" w:history="1">
        <w:r w:rsidRPr="00211B88">
          <w:rPr>
            <w:rFonts w:ascii="Book Antiqua" w:hAnsi="Book Antiqua" w:cs="Arial"/>
            <w:noProof/>
            <w:sz w:val="24"/>
            <w:szCs w:val="24"/>
            <w:vertAlign w:val="superscript"/>
          </w:rPr>
          <w:t>13</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Nevertheless, patients who have limited tumor burden but are not suitable for radical therapies usually undergo TACE despite its relatively low efficacy. Improving the outcomes of these patients is one of the major </w:t>
      </w:r>
      <w:r w:rsidRPr="00211B88">
        <w:rPr>
          <w:rFonts w:ascii="Book Antiqua" w:hAnsi="Book Antiqua" w:cs="Arial"/>
          <w:sz w:val="24"/>
          <w:szCs w:val="24"/>
        </w:rPr>
        <w:lastRenderedPageBreak/>
        <w:t>challenges in HCC management.</w:t>
      </w:r>
    </w:p>
    <w:p w:rsidR="00503EB6" w:rsidRPr="00211B88" w:rsidRDefault="00503EB6" w:rsidP="00D35358">
      <w:pPr>
        <w:spacing w:line="360" w:lineRule="auto"/>
        <w:rPr>
          <w:rFonts w:ascii="Book Antiqua" w:hAnsi="Book Antiqua" w:cs="Arial"/>
          <w:sz w:val="24"/>
          <w:szCs w:val="24"/>
        </w:rPr>
      </w:pPr>
    </w:p>
    <w:p w:rsidR="00503EB6" w:rsidRPr="00211B88" w:rsidRDefault="00503EB6" w:rsidP="00D35358">
      <w:pPr>
        <w:spacing w:line="360" w:lineRule="auto"/>
        <w:rPr>
          <w:rFonts w:ascii="Book Antiqua" w:hAnsi="Book Antiqua" w:cs="Arial"/>
          <w:b/>
          <w:sz w:val="24"/>
          <w:szCs w:val="24"/>
        </w:rPr>
      </w:pPr>
      <w:r w:rsidRPr="00211B88">
        <w:rPr>
          <w:rFonts w:ascii="Book Antiqua" w:hAnsi="Book Antiqua" w:cs="Arial"/>
          <w:b/>
          <w:sz w:val="24"/>
          <w:szCs w:val="24"/>
        </w:rPr>
        <w:t>DIFFERENCE IN TREATMENT APPROACH BY COUNTRIES</w:t>
      </w:r>
    </w:p>
    <w:p w:rsidR="00503EB6" w:rsidRPr="00211B88" w:rsidRDefault="00503EB6" w:rsidP="00D35358">
      <w:pPr>
        <w:spacing w:line="360" w:lineRule="auto"/>
        <w:rPr>
          <w:sz w:val="24"/>
          <w:szCs w:val="24"/>
        </w:rPr>
      </w:pPr>
      <w:r w:rsidRPr="00211B88">
        <w:rPr>
          <w:rFonts w:ascii="Book Antiqua" w:hAnsi="Book Antiqua" w:cs="Arial"/>
          <w:sz w:val="24"/>
          <w:szCs w:val="24"/>
        </w:rPr>
        <w:t>The differences in patient characteristics or treatment availability by country are closely linked to the treatment approaches used in each county. Currently, early HCC diagnosis is increasingly feasible in countries with wider implementation of surveillance policies, which enables the application of curative treatments. Applicability of standard local treatments varies according to geographic distribution, with 50%–70% of cases in Japan being suitable for curative treatment, compared to only 25%–40% of cases in Europe and the United States, and 10% in Africa</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&lt;EndNote&gt;&lt;Cite&gt;&lt;Author&gt;Llovet&lt;/Author&gt;&lt;Year&gt;2005&lt;/Year&gt;&lt;RecNum&gt;644&lt;/RecNum&gt;&lt;DisplayText&gt;&lt;style face="superscript"&gt;[14]&lt;/style&gt;&lt;/DisplayText&gt;&lt;record&gt;&lt;rec-number&gt;644&lt;/rec-number&gt;&lt;foreign-keys&gt;&lt;key app="EN" db-id="2p0t55er0tep9ae252tpaa9ktt255x2efx9a"&gt;644&lt;/key&gt;&lt;/foreign-keys&gt;&lt;ref-type name="Journal Article"&gt;17&lt;/ref-type&gt;&lt;contributors&gt;&lt;authors&gt;&lt;author&gt;Llovet, J. M.&lt;/author&gt;&lt;/authors&gt;&lt;/contributors&gt;&lt;auth-address&gt;BCLC Group, Liver Unit, Digestive Disease Institute, IDIBAPS, Hospital Clinic, University of Barcelona, Catalonia, Spain.&lt;/auth-address&gt;&lt;titles&gt;&lt;title&gt;Updated treatment approach to hepatocellular carcinoma&lt;/title&gt;&lt;secondary-title&gt;J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gastroenterology&lt;/abbr-1&gt;&lt;/alt-periodical&gt;&lt;pages&gt;225-35&lt;/pages&gt;&lt;volume&gt;40&lt;/volume&gt;&lt;number&gt;3&lt;/number&gt;&lt;edition&gt;2005/04/15&lt;/edition&gt;&lt;keywords&gt;&lt;keyword&gt;Carcinoma, Hepatocellular/pathology/*therapy&lt;/keyword&gt;&lt;keyword&gt;Combined Modality Therapy/trends&lt;/keyword&gt;&lt;keyword&gt;Humans&lt;/keyword&gt;&lt;keyword&gt;Liver Neoplasms/pathology/*therapy&lt;/keyword&gt;&lt;keyword&gt;Meta-Analysis as Topic&lt;/keyword&gt;&lt;keyword&gt;Randomized Controlled Trials as Topic&lt;/keyword&gt;&lt;keyword&gt;Treatment Outcome&lt;/keyword&gt;&lt;/keywords&gt;&lt;dates&gt;&lt;year&gt;2005&lt;/year&gt;&lt;pub-dates&gt;&lt;date&gt;Mar&lt;/date&gt;&lt;/pub-dates&gt;&lt;/dates&gt;&lt;isbn&gt;0944-1174 (Print)&amp;#xD;0944-1174 (Linking)&lt;/isbn&gt;&lt;accession-num&gt;15830281&lt;/accession-num&gt;&lt;work-type&gt;Research Support, Non-U.S. Gov&amp;apos;t&amp;#xD;Review&lt;/work-type&gt;&lt;urls&gt;&lt;related-urls&gt;&lt;url&gt;http://www.ncbi.nlm.nih.gov/pubmed/15830281&lt;/url&gt;&lt;/related-urls&gt;&lt;/urls&gt;&lt;electronic-resource-num&gt;10.1007/s00535-005-1566-3&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14" w:tooltip="Llovet, 2005 #644" w:history="1">
        <w:r w:rsidRPr="00211B88">
          <w:rPr>
            <w:rFonts w:ascii="Book Antiqua" w:hAnsi="Book Antiqua" w:cs="Arial"/>
            <w:noProof/>
            <w:sz w:val="24"/>
            <w:szCs w:val="24"/>
            <w:vertAlign w:val="superscript"/>
          </w:rPr>
          <w:t>14</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Once a high-risk cohort is identified, follow-up surveillance has contributed to early detection of HCC, although its efficacy appears to vary by country. In fact, in a recent Japanese cohort including 1432 patients, careful ultrasonography surveillance performed by highly skilled operators resulted in the average size of detected tumors being 1.6 cm</w:t>
      </w:r>
      <w:r>
        <w:rPr>
          <w:rFonts w:ascii="Book Antiqua" w:eastAsia="宋体" w:hAnsi="Book Antiqua" w:cs="Arial"/>
          <w:sz w:val="24"/>
          <w:szCs w:val="24"/>
          <w:lang w:eastAsia="zh-CN"/>
        </w:rPr>
        <w:t xml:space="preserve"> </w:t>
      </w:r>
      <w:r w:rsidRPr="00211B88">
        <w:rPr>
          <w:rFonts w:ascii="Book Antiqua" w:hAnsi="Book Antiqua" w:cs="Arial"/>
          <w:sz w:val="24"/>
          <w:szCs w:val="24"/>
        </w:rPr>
        <w:t>± 0.6 cm, with &lt;</w:t>
      </w:r>
      <w:r>
        <w:rPr>
          <w:rFonts w:ascii="Book Antiqua" w:eastAsia="宋体" w:hAnsi="Book Antiqua" w:cs="Arial"/>
          <w:sz w:val="24"/>
          <w:szCs w:val="24"/>
          <w:lang w:eastAsia="zh-CN"/>
        </w:rPr>
        <w:t xml:space="preserve"> </w:t>
      </w:r>
      <w:r w:rsidRPr="00211B88">
        <w:rPr>
          <w:rFonts w:ascii="Book Antiqua" w:hAnsi="Book Antiqua" w:cs="Arial"/>
          <w:sz w:val="24"/>
          <w:szCs w:val="24"/>
        </w:rPr>
        <w:t>2% of the cases exceeding 3 cm</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&lt;EndNote&gt;&lt;Cite&gt;&lt;Author&gt;Sato&lt;/Author&gt;&lt;Year&gt;2009&lt;/Year&gt;&lt;RecNum&gt;637&lt;/RecNum&gt;&lt;DisplayText&gt;&lt;style face="superscript"&gt;[15]&lt;/style&gt;&lt;/DisplayText&gt;&lt;record&gt;&lt;rec-number&gt;637&lt;/rec-number&gt;&lt;foreign-keys&gt;&lt;key app="EN" db-id="2p0t55er0tep9ae252tpaa9ktt255x2efx9a"&gt;637&lt;/key&gt;&lt;/foreign-keys&gt;&lt;ref-type name="Journal Article"&gt;17&lt;/ref-type&gt;&lt;contributors&gt;&lt;authors&gt;&lt;author&gt;Sato, T.&lt;/author&gt;&lt;author&gt;Tateishi, R.&lt;/author&gt;&lt;author&gt;Yoshida, H.&lt;/author&gt;&lt;author&gt;Ohki, T.&lt;/author&gt;&lt;author&gt;Masuzaki, R.&lt;/author&gt;&lt;author&gt;Imamura, J.&lt;/author&gt;&lt;author&gt;Goto, T.&lt;/author&gt;&lt;author&gt;Kanai, F.&lt;/author&gt;&lt;author&gt;Obi, S.&lt;/author&gt;&lt;author&gt;Kato, N.&lt;/author&gt;&lt;author&gt;Shiina, S.&lt;/author&gt;&lt;author&gt;Kawabe, T.&lt;/author&gt;&lt;author&gt;Omata, M.&lt;/author&gt;&lt;/authors&gt;&lt;/contributors&gt;&lt;auth-address&gt;Department of Gastroenterology, University of Tokyo, 7-3-1 Hongo, Bunkyo-ku, Tokyo, 113-8655, Japan.&lt;/auth-address&gt;&lt;titles&gt;&lt;title&gt;Ultrasound surveillance for early detection of hepatocellular carcinoma among patients with chronic hepatitis C&lt;/title&gt;&lt;secondary-title&gt;Hepatol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544-50&lt;/pages&gt;&lt;volume&gt;3&lt;/volume&gt;&lt;number&gt;4&lt;/number&gt;&lt;edition&gt;2009/08/12&lt;/edition&gt;&lt;dates&gt;&lt;year&gt;2009&lt;/year&gt;&lt;pub-dates&gt;&lt;date&gt;Dec&lt;/date&gt;&lt;/pub-dates&gt;&lt;/dates&gt;&lt;isbn&gt;1936-0541 (Electronic)&lt;/isbn&gt;&lt;accession-num&gt;19669240&lt;/accession-num&gt;&lt;urls&gt;&lt;related-urls&gt;&lt;url&gt;http://www.ncbi.nlm.nih.gov/pubmed/19669240&lt;/url&gt;&lt;/related-urls&gt;&lt;/urls&gt;&lt;custom2&gt;2790585&lt;/custom2&gt;&lt;electronic-resource-num&gt;10.1007/s12072-009-9145-y&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15" w:tooltip="Sato, 2009 #637" w:history="1">
        <w:r w:rsidRPr="00211B88">
          <w:rPr>
            <w:rFonts w:ascii="Book Antiqua" w:hAnsi="Book Antiqua" w:cs="Arial"/>
            <w:noProof/>
            <w:sz w:val="24"/>
            <w:szCs w:val="24"/>
            <w:vertAlign w:val="superscript"/>
          </w:rPr>
          <w:t>15</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 xml:space="preserve">Treatment differences by country are also prominent for organ transplantation. </w:t>
      </w:r>
      <w:proofErr w:type="spellStart"/>
      <w:r w:rsidRPr="00211B88">
        <w:rPr>
          <w:rFonts w:ascii="Book Antiqua" w:hAnsi="Book Antiqua" w:cs="Arial"/>
          <w:sz w:val="24"/>
          <w:szCs w:val="24"/>
        </w:rPr>
        <w:t>Orthotopic</w:t>
      </w:r>
      <w:proofErr w:type="spellEnd"/>
      <w:r w:rsidRPr="00211B88">
        <w:rPr>
          <w:rFonts w:ascii="Book Antiqua" w:hAnsi="Book Antiqua" w:cs="Arial"/>
          <w:sz w:val="24"/>
          <w:szCs w:val="24"/>
        </w:rPr>
        <w:t xml:space="preserve"> liver transplantation offers the best chance for cure, particularly in patients with decompensated liver disease. Excellent results can be achieved in patients with solitary HCC &lt;</w:t>
      </w:r>
      <w:r>
        <w:rPr>
          <w:rFonts w:ascii="Book Antiqua" w:eastAsia="宋体" w:hAnsi="Book Antiqua" w:cs="Arial"/>
          <w:sz w:val="24"/>
          <w:szCs w:val="24"/>
          <w:lang w:eastAsia="zh-CN"/>
        </w:rPr>
        <w:t xml:space="preserve"> </w:t>
      </w:r>
      <w:r w:rsidRPr="00211B88">
        <w:rPr>
          <w:rFonts w:ascii="Book Antiqua" w:hAnsi="Book Antiqua" w:cs="Arial"/>
          <w:sz w:val="24"/>
          <w:szCs w:val="24"/>
        </w:rPr>
        <w:t>5 cm, or up to three nodules &lt;</w:t>
      </w:r>
      <w:r>
        <w:rPr>
          <w:rFonts w:ascii="Book Antiqua" w:eastAsia="宋体" w:hAnsi="Book Antiqua" w:cs="Arial"/>
          <w:sz w:val="24"/>
          <w:szCs w:val="24"/>
          <w:lang w:eastAsia="zh-CN"/>
        </w:rPr>
        <w:t xml:space="preserve"> </w:t>
      </w:r>
      <w:r w:rsidRPr="00211B88">
        <w:rPr>
          <w:rFonts w:ascii="Book Antiqua" w:hAnsi="Book Antiqua" w:cs="Arial"/>
          <w:sz w:val="24"/>
          <w:szCs w:val="24"/>
        </w:rPr>
        <w:t xml:space="preserve">3 cm, and without </w:t>
      </w:r>
      <w:proofErr w:type="spellStart"/>
      <w:r w:rsidRPr="00211B88">
        <w:rPr>
          <w:rFonts w:ascii="Book Antiqua" w:hAnsi="Book Antiqua" w:cs="Arial"/>
          <w:sz w:val="24"/>
          <w:szCs w:val="24"/>
        </w:rPr>
        <w:t>extrahepatic</w:t>
      </w:r>
      <w:proofErr w:type="spellEnd"/>
      <w:r w:rsidRPr="00211B88">
        <w:rPr>
          <w:rFonts w:ascii="Book Antiqua" w:hAnsi="Book Antiqua" w:cs="Arial"/>
          <w:sz w:val="24"/>
          <w:szCs w:val="24"/>
        </w:rPr>
        <w:t xml:space="preserve"> or vascular spread, known as the Milan criteria</w:t>
      </w:r>
      <w:r w:rsidRPr="00211B88">
        <w:rPr>
          <w:rFonts w:ascii="Book Antiqua" w:hAnsi="Book Antiqua" w:cs="Arial"/>
          <w:sz w:val="24"/>
          <w:szCs w:val="24"/>
        </w:rPr>
        <w:fldChar w:fldCharType="begin">
          <w:fldData xml:space="preserve">PEVuZE5vdGU+PENpdGU+PEF1dGhvcj5NYXp6YWZlcnJvPC9BdXRob3I+PFllYXI+MTk5NjwvWWVh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bmU8L2FiYnItMT48L2FsdC1wZXJpb2RpY2FsPjxwYWdlcz42OTMtOTwvcGFnZXM+PHZvbHVtZT4z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PEVuZE5vdGU+PENpdGU+PEF1dGhvcj5NYXp6YWZlcnJvPC9BdXRob3I+PFllYXI+MTk5NjwvWWVh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bmU8L2FiYnItMT48L2FsdC1wZXJpb2RpY2FsPjxwYWdlcz42OTMtOTwvcGFnZXM+PHZvbHVtZT4z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16" w:tooltip="Mazzaferro, 1996 #528" w:history="1">
        <w:r w:rsidRPr="00211B88">
          <w:rPr>
            <w:rFonts w:ascii="Book Antiqua" w:hAnsi="Book Antiqua" w:cs="Arial"/>
            <w:noProof/>
            <w:sz w:val="24"/>
            <w:szCs w:val="24"/>
            <w:vertAlign w:val="superscript"/>
          </w:rPr>
          <w:t>16</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However, the chance of transplantation is extremely limited in many countries due to the lack of sufficient liver donors. Furthermore, in contrast to western countries, Asia has cultural and religious barriers to organ donation from deceased individuals. The number of deceased donors per million population ranges from 0.07–6.5 among Asian transplantation centers, which is far below those of western countries (</w:t>
      </w:r>
      <w:r w:rsidRPr="006256C9">
        <w:rPr>
          <w:rFonts w:ascii="Book Antiqua" w:hAnsi="Book Antiqua" w:cs="Arial"/>
          <w:i/>
          <w:sz w:val="24"/>
          <w:szCs w:val="24"/>
        </w:rPr>
        <w:t>e.g.</w:t>
      </w:r>
      <w:r w:rsidRPr="00211B88">
        <w:rPr>
          <w:rFonts w:ascii="Book Antiqua" w:hAnsi="Book Antiqua" w:cs="Arial"/>
          <w:sz w:val="24"/>
          <w:szCs w:val="24"/>
        </w:rPr>
        <w:t>, 35.1 per million population in Spain and 25.2 per million population in the United States)</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&lt;EndNote&gt;&lt;Cite&gt;&lt;Author&gt;de Villa&lt;/Author&gt;&lt;Year&gt;2007&lt;/Year&gt;&lt;RecNum&gt;638&lt;/RecNum&gt;&lt;DisplayText&gt;&lt;style face="superscript"&gt;[17]&lt;/style&gt;&lt;/DisplayText&gt;&lt;record&gt;&lt;rec-number&gt;638&lt;/rec-number&gt;&lt;foreign-keys&gt;&lt;key app="EN" db-id="2p0t55er0tep9ae252tpaa9ktt255x2efx9a"&gt;638&lt;/key&gt;&lt;/foreign-keys&gt;&lt;ref-type name="Journal Article"&gt;17&lt;/ref-type&gt;&lt;contributors&gt;&lt;authors&gt;&lt;author&gt;de Villa, V.&lt;/author&gt;&lt;author&gt;Lo, C. M.&lt;/author&gt;&lt;/authors&gt;&lt;/contributors&gt;&lt;auth-address&gt;Department of Surgery, The University of Hong Kong, Queen Mary Hospital, 102 Pokfulam Road, Hong Kong, China.&lt;/auth-address&gt;&lt;titles&gt;&lt;title&gt;Liver transplantation for hepatocellular carcinoma in Asia&lt;/title&gt;&lt;secondary-title&gt;Oncologist&lt;/secondary-title&gt;&lt;alt-title&gt;The oncologist&lt;/alt-title&gt;&lt;/titles&gt;&lt;periodical&gt;&lt;full-title&gt;Oncologist&lt;/full-title&gt;&lt;abbr-1&gt;The oncologist&lt;/abbr-1&gt;&lt;/periodical&gt;&lt;alt-periodical&gt;&lt;full-title&gt;Oncologist&lt;/full-title&gt;&lt;abbr-1&gt;The oncologist&lt;/abbr-1&gt;&lt;/alt-periodical&gt;&lt;pages&gt;1321-31&lt;/pages&gt;&lt;volume&gt;12&lt;/volume&gt;&lt;number&gt;11&lt;/number&gt;&lt;edition&gt;2007/12/07&lt;/edition&gt;&lt;keywords&gt;&lt;keyword&gt;Asia&lt;/keyword&gt;&lt;keyword&gt;Carcinoma, Hepatocellular/*pathology/*therapy&lt;/keyword&gt;&lt;keyword&gt;Humans&lt;/keyword&gt;&lt;keyword&gt;Liver Neoplasms/*pathology/*therapy&lt;/keyword&gt;&lt;keyword&gt;Liver Transplantation/*methods&lt;/keyword&gt;&lt;keyword&gt;Medical Oncology/methods&lt;/keyword&gt;&lt;keyword&gt;Prognosis&lt;/keyword&gt;&lt;keyword&gt;Salvage Therapy/methods&lt;/keyword&gt;&lt;keyword&gt;Time Factors&lt;/keyword&gt;&lt;/keywords&gt;&lt;dates&gt;&lt;year&gt;2007&lt;/year&gt;&lt;pub-dates&gt;&lt;date&gt;Nov&lt;/date&gt;&lt;/pub-dates&gt;&lt;/dates&gt;&lt;isbn&gt;1083-7159 (Print)&amp;#xD;1083-7159 (Linking)&lt;/isbn&gt;&lt;accession-num&gt;18055852&lt;/accession-num&gt;&lt;work-type&gt;Review&lt;/work-type&gt;&lt;urls&gt;&lt;related-urls&gt;&lt;url&gt;http://www.ncbi.nlm.nih.gov/pubmed/18055852&lt;/url&gt;&lt;/related-urls&gt;&lt;/urls&gt;&lt;electronic-resource-num&gt;10.1634/theoncologist.12-11-1321&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17" w:tooltip="de Villa, 2007 #638" w:history="1">
        <w:r w:rsidRPr="00211B88">
          <w:rPr>
            <w:rFonts w:ascii="Book Antiqua" w:hAnsi="Book Antiqua" w:cs="Arial"/>
            <w:noProof/>
            <w:sz w:val="24"/>
            <w:szCs w:val="24"/>
            <w:vertAlign w:val="superscript"/>
          </w:rPr>
          <w:t>17</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w:t>
      </w:r>
    </w:p>
    <w:p w:rsidR="00503EB6" w:rsidRPr="00211B88" w:rsidRDefault="00503EB6" w:rsidP="00D35358">
      <w:pPr>
        <w:spacing w:line="360" w:lineRule="auto"/>
        <w:rPr>
          <w:rFonts w:ascii="Book Antiqua" w:hAnsi="Book Antiqua" w:cs="Arial"/>
          <w:b/>
          <w:sz w:val="24"/>
          <w:szCs w:val="24"/>
        </w:rPr>
      </w:pPr>
    </w:p>
    <w:p w:rsidR="00503EB6" w:rsidRPr="00211B88" w:rsidRDefault="00503EB6" w:rsidP="00D35358">
      <w:pPr>
        <w:spacing w:line="360" w:lineRule="auto"/>
        <w:rPr>
          <w:rFonts w:ascii="Book Antiqua" w:hAnsi="Book Antiqua" w:cs="Arial"/>
          <w:b/>
          <w:sz w:val="24"/>
          <w:szCs w:val="24"/>
        </w:rPr>
      </w:pPr>
      <w:r w:rsidRPr="00211B88">
        <w:rPr>
          <w:rFonts w:ascii="Book Antiqua" w:hAnsi="Book Antiqua" w:cs="Arial"/>
          <w:b/>
          <w:sz w:val="24"/>
          <w:szCs w:val="24"/>
        </w:rPr>
        <w:lastRenderedPageBreak/>
        <w:t>RADIATION THERAPY FOR HCC</w:t>
      </w:r>
    </w:p>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sz w:val="24"/>
          <w:szCs w:val="24"/>
        </w:rPr>
        <w:t xml:space="preserve">Historically, treatment with conventionally fractionated (1.8–2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xml:space="preserve">/fraction over several weeks) and 2-dimensionally–planned radiation is associated with high rates of local progression and short median survival duration. While a radiation dose-response has been observed in </w:t>
      </w:r>
      <w:proofErr w:type="spellStart"/>
      <w:r w:rsidRPr="00211B88">
        <w:rPr>
          <w:rFonts w:ascii="Book Antiqua" w:hAnsi="Book Antiqua" w:cs="Arial"/>
          <w:sz w:val="24"/>
          <w:szCs w:val="24"/>
        </w:rPr>
        <w:t>unresectable</w:t>
      </w:r>
      <w:proofErr w:type="spellEnd"/>
      <w:r w:rsidRPr="00211B88">
        <w:rPr>
          <w:rFonts w:ascii="Book Antiqua" w:hAnsi="Book Antiqua" w:cs="Arial"/>
          <w:sz w:val="24"/>
          <w:szCs w:val="24"/>
        </w:rPr>
        <w:t xml:space="preserve"> HCC, the delivery of high doses of radiation using conventional techniques has been limited by hepatotoxicity. Given these limitations, radiation therapy is usually not curative. Compared to other local therapies, the clinical data supporting evidence for radiotherapy in HCC patients</w:t>
      </w:r>
      <w:r w:rsidRPr="00211B88" w:rsidDel="009F66E8">
        <w:rPr>
          <w:rFonts w:ascii="Book Antiqua" w:hAnsi="Book Antiqua" w:cs="Arial"/>
          <w:sz w:val="24"/>
          <w:szCs w:val="24"/>
        </w:rPr>
        <w:t xml:space="preserve"> </w:t>
      </w:r>
      <w:r w:rsidRPr="00211B88">
        <w:rPr>
          <w:rFonts w:ascii="Book Antiqua" w:hAnsi="Book Antiqua" w:cs="Arial"/>
          <w:sz w:val="24"/>
          <w:szCs w:val="24"/>
        </w:rPr>
        <w:t>are extremely limited</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&lt;EndNote&gt;&lt;Cite&gt;&lt;Year&gt;2012&lt;/Year&gt;&lt;RecNum&gt;248&lt;/RecNum&gt;&lt;DisplayText&gt;&lt;style face="superscript"&gt;[18]&lt;/style&gt;&lt;/DisplayText&gt;&lt;record&gt;&lt;rec-number&gt;248&lt;/rec-number&gt;&lt;foreign-keys&gt;&lt;key app="EN" db-id="2p0t55er0tep9ae252tpaa9ktt255x2efx9a"&gt;248&lt;/key&gt;&lt;/foreign-keys&gt;&lt;ref-type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(Linking)&lt;/isbn&gt;&lt;accession-num&gt;22424438&lt;/accession-num&gt;&lt;work-type&gt;Practice Guideline&lt;/work-type&gt;&lt;urls&gt;&lt;related-urls&gt;&lt;url&gt;http://www.ncbi.nlm.nih.gov/pubmed/22424438&lt;/url&gt;&lt;/related-urls&gt;&lt;/urls&gt;&lt;electronic-resource-num&gt;10.1016/j.jhep.2011.12.001&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18" w:tooltip=", 2012 #248" w:history="1">
        <w:r w:rsidRPr="00211B88">
          <w:rPr>
            <w:rFonts w:ascii="Book Antiqua" w:hAnsi="Book Antiqua" w:cs="Arial"/>
            <w:noProof/>
            <w:sz w:val="24"/>
            <w:szCs w:val="24"/>
            <w:vertAlign w:val="superscript"/>
          </w:rPr>
          <w:t>18</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As Dr. Dawson descriptively discussed regarding how radiation therapy fit into the spectrum of liver cancer local therapies</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&lt;EndNote&gt;&lt;Cite&gt;&lt;Author&gt;Dawson&lt;/Author&gt;&lt;Year&gt;2011&lt;/Year&gt;&lt;RecNum&gt;574&lt;/RecNum&gt;&lt;DisplayText&gt;&lt;style face="superscript"&gt;[19]&lt;/style&gt;&lt;/DisplayText&gt;&lt;record&gt;&lt;rec-number&gt;574&lt;/rec-number&gt;&lt;foreign-keys&gt;&lt;key app="EN" db-id="2p0t55er0tep9ae252tpaa9ktt255x2efx9a"&gt;574&lt;/key&gt;&lt;/foreign-keys&gt;&lt;ref-type name="Journal Article"&gt;17&lt;/ref-type&gt;&lt;contributors&gt;&lt;authors&gt;&lt;author&gt;Dawson, L. A.&lt;/author&gt;&lt;/authors&gt;&lt;/contributors&gt;&lt;auth-address&gt;Princess Margaret Hospital, University Health Network, Toronto, Ontario, Canada. Laura.dawson@rmp.uhn.on.ca&lt;/auth-address&gt;&lt;titles&gt;&lt;title&gt;Overview: Where does radiation therapy fit in the spectrum of liver cancer local-regional therapies?&lt;/title&gt;&lt;secondary-title&gt;Semin Radiat Oncol&lt;/secondary-title&gt;&lt;alt-title&gt;Seminars in radiation oncology&lt;/alt-title&gt;&lt;/titles&gt;&lt;periodical&gt;&lt;full-title&gt;Semin Radiat Oncol&lt;/full-title&gt;&lt;abbr-1&gt;Seminars in radiation oncology&lt;/abbr-1&gt;&lt;/periodical&gt;&lt;alt-periodical&gt;&lt;full-title&gt;Semin Radiat Oncol&lt;/full-title&gt;&lt;abbr-1&gt;Seminars in radiation oncology&lt;/abbr-1&gt;&lt;/alt-periodical&gt;&lt;pages&gt;241-6&lt;/pages&gt;&lt;volume&gt;21&lt;/volume&gt;&lt;number&gt;4&lt;/number&gt;&lt;edition&gt;2011/09/24&lt;/edition&gt;&lt;keywords&gt;&lt;keyword&gt;Carcinoma, Hepatocellular/*radiotherapy&lt;/keyword&gt;&lt;keyword&gt;Humans&lt;/keyword&gt;&lt;keyword&gt;Liver/radiation effects&lt;/keyword&gt;&lt;keyword&gt;Liver Neoplasms/*radiotherapy/secondary&lt;/keyword&gt;&lt;keyword&gt;Patient Selection&lt;/keyword&gt;&lt;keyword&gt;Radiotherapy/methods&lt;/keyword&gt;&lt;keyword&gt;Treatment Outcome&lt;/keyword&gt;&lt;/keywords&gt;&lt;dates&gt;&lt;year&gt;2011&lt;/year&gt;&lt;pub-dates&gt;&lt;date&gt;Oct&lt;/date&gt;&lt;/pub-dates&gt;&lt;/dates&gt;&lt;isbn&gt;1532-9461 (Electronic)&amp;#xD;1053-4296 (Linking)&lt;/isbn&gt;&lt;accession-num&gt;21939852&lt;/accession-num&gt;&lt;work-type&gt;Review&lt;/work-type&gt;&lt;urls&gt;&lt;related-urls&gt;&lt;url&gt;http://www.ncbi.nlm.nih.gov/pubmed/21939852&lt;/url&gt;&lt;/related-urls&gt;&lt;/urls&gt;&lt;electronic-resource-num&gt;10.1016/j.semradonc.2011.05.009&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19" w:tooltip="Dawson, 2011 #574" w:history="1">
        <w:r w:rsidRPr="00211B88">
          <w:rPr>
            <w:rFonts w:ascii="Book Antiqua" w:hAnsi="Book Antiqua" w:cs="Arial"/>
            <w:noProof/>
            <w:sz w:val="24"/>
            <w:szCs w:val="24"/>
            <w:vertAlign w:val="superscript"/>
          </w:rPr>
          <w:t>19</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HCC patients suitable for focal irradiation extend from very early to intermediate BCLC stage. For those who are unsuitable for resection, transplantation, or ablation, definitive radiotherapy or radiotherapy can be administered as a bridge to </w:t>
      </w:r>
      <w:proofErr w:type="gramStart"/>
      <w:r w:rsidRPr="00211B88">
        <w:rPr>
          <w:rFonts w:ascii="Book Antiqua" w:hAnsi="Book Antiqua" w:cs="Arial"/>
          <w:sz w:val="24"/>
          <w:szCs w:val="24"/>
        </w:rPr>
        <w:t>transplantation</w:t>
      </w:r>
      <w:proofErr w:type="gramEnd"/>
      <w:r w:rsidRPr="00211B88">
        <w:rPr>
          <w:rFonts w:ascii="Book Antiqua" w:hAnsi="Book Antiqua" w:cs="Arial"/>
          <w:sz w:val="24"/>
          <w:szCs w:val="24"/>
        </w:rPr>
        <w:fldChar w:fldCharType="begin">
          <w:fldData xml:space="preserve">PEVuZE5vdGU+PENpdGU+PEF1dGhvcj5LYXR6PC9BdXRob3I+PFllYXI+MjAxMjwvWWVhcj48UmVj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YWx0LXBlcmlvZGljYWw+PHBhZ2VzPjk0OS01NDwvcGFnZXM+PHZvbHVtZT4xODwvdm9sdW1lPjxu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LXRpdGxlPkludCBKIFJhZGlhdCBPbmNvbCBCaW9sIFBoeXM8L2Z1bGwtdGl0bGU+PGFiYnItMT5J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PEVuZE5vdGU+PENpdGU+PEF1dGhvcj5LYXR6PC9BdXRob3I+PFllYXI+MjAxMjwvWWVhcj48UmVj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YWx0LXBlcmlvZGljYWw+PHBhZ2VzPjk0OS01NDwvcGFnZXM+PHZvbHVtZT4xODwvdm9sdW1lPjxu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LXRpdGxlPkludCBKIFJhZGlhdCBPbmNvbCBCaW9sIFBoeXM8L2Z1bGwtdGl0bGU+PGFiYnItMT5J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0" w:tooltip="Katz, 2012 #628" w:history="1">
        <w:r w:rsidRPr="00211B88">
          <w:rPr>
            <w:rFonts w:ascii="Book Antiqua" w:hAnsi="Book Antiqua" w:cs="Arial"/>
            <w:noProof/>
            <w:sz w:val="24"/>
            <w:szCs w:val="24"/>
            <w:vertAlign w:val="superscript"/>
          </w:rPr>
          <w:t>20-22</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Definitive radiotherapy is also considered for those patients who are unsuitable for or refractory to TACE. For those patients who have portal invasion, systemic chemotherapy (</w:t>
      </w:r>
      <w:r w:rsidRPr="006256C9">
        <w:rPr>
          <w:rFonts w:ascii="Book Antiqua" w:hAnsi="Book Antiqua" w:cs="Arial"/>
          <w:i/>
          <w:sz w:val="24"/>
          <w:szCs w:val="24"/>
        </w:rPr>
        <w:t>e.g.</w:t>
      </w:r>
      <w:r w:rsidRPr="00211B88">
        <w:rPr>
          <w:rFonts w:ascii="Book Antiqua" w:hAnsi="Book Antiqua" w:cs="Arial"/>
          <w:sz w:val="24"/>
          <w:szCs w:val="24"/>
        </w:rPr>
        <w:t xml:space="preserve">, </w:t>
      </w:r>
      <w:proofErr w:type="spellStart"/>
      <w:r w:rsidRPr="00211B88">
        <w:rPr>
          <w:rFonts w:ascii="Book Antiqua" w:hAnsi="Book Antiqua" w:cs="Arial"/>
          <w:sz w:val="24"/>
          <w:szCs w:val="24"/>
        </w:rPr>
        <w:t>sorafenib</w:t>
      </w:r>
      <w:proofErr w:type="spellEnd"/>
      <w:r w:rsidRPr="00211B88">
        <w:rPr>
          <w:rFonts w:ascii="Book Antiqua" w:hAnsi="Book Antiqua" w:cs="Arial"/>
          <w:sz w:val="24"/>
          <w:szCs w:val="24"/>
        </w:rPr>
        <w:t>) can be added to definitive radiotherapy.</w:t>
      </w:r>
    </w:p>
    <w:p w:rsidR="00503EB6" w:rsidRPr="00211B88" w:rsidRDefault="00503EB6" w:rsidP="00D35358">
      <w:pPr>
        <w:spacing w:line="360" w:lineRule="auto"/>
        <w:rPr>
          <w:rFonts w:ascii="Book Antiqua" w:hAnsi="Book Antiqua" w:cs="Arial"/>
          <w:sz w:val="24"/>
          <w:szCs w:val="24"/>
        </w:rPr>
      </w:pPr>
    </w:p>
    <w:p w:rsidR="00503EB6" w:rsidRPr="00211B88" w:rsidRDefault="00503EB6" w:rsidP="00D35358">
      <w:pPr>
        <w:spacing w:line="360" w:lineRule="auto"/>
        <w:rPr>
          <w:rFonts w:ascii="Book Antiqua" w:hAnsi="Book Antiqua" w:cs="Arial"/>
          <w:b/>
          <w:sz w:val="24"/>
          <w:szCs w:val="24"/>
        </w:rPr>
      </w:pPr>
      <w:r w:rsidRPr="00211B88">
        <w:rPr>
          <w:rFonts w:ascii="Book Antiqua" w:hAnsi="Book Antiqua" w:cs="Arial"/>
          <w:b/>
          <w:sz w:val="24"/>
          <w:szCs w:val="24"/>
        </w:rPr>
        <w:t>SBRT</w:t>
      </w:r>
    </w:p>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sz w:val="24"/>
          <w:szCs w:val="24"/>
        </w:rPr>
        <w:t xml:space="preserve">Numerous advances in external-beam radiation therapy allow for more accurate targeting, and make aggressive dose-fractionation strategies possible using techniques such as SBRT. Originally developed for the treatment of intracranial malignancies (i.e., radiosurgery), SBRT has since been adopted for the treatment of </w:t>
      </w:r>
      <w:proofErr w:type="spellStart"/>
      <w:r w:rsidRPr="00211B88">
        <w:rPr>
          <w:rFonts w:ascii="Book Antiqua" w:hAnsi="Book Antiqua" w:cs="Arial"/>
          <w:sz w:val="24"/>
          <w:szCs w:val="24"/>
        </w:rPr>
        <w:t>extracranial</w:t>
      </w:r>
      <w:proofErr w:type="spellEnd"/>
      <w:r w:rsidRPr="00211B88">
        <w:rPr>
          <w:rFonts w:ascii="Book Antiqua" w:hAnsi="Book Antiqua" w:cs="Arial"/>
          <w:sz w:val="24"/>
          <w:szCs w:val="24"/>
        </w:rPr>
        <w:t xml:space="preserve"> diseases. For example, SBRT has been shown to be a highly effective and well-tolerated treatment in patients with medically inoperable or high-risk operable stage I non-small cell lung </w:t>
      </w:r>
      <w:proofErr w:type="gramStart"/>
      <w:r w:rsidRPr="00211B88">
        <w:rPr>
          <w:rFonts w:ascii="Book Antiqua" w:hAnsi="Book Antiqua" w:cs="Arial"/>
          <w:sz w:val="24"/>
          <w:szCs w:val="24"/>
        </w:rPr>
        <w:t>cancer</w:t>
      </w:r>
      <w:proofErr w:type="gramEnd"/>
      <w:r w:rsidRPr="00211B88">
        <w:rPr>
          <w:rFonts w:ascii="Book Antiqua" w:hAnsi="Book Antiqua" w:cs="Arial"/>
          <w:sz w:val="24"/>
          <w:szCs w:val="24"/>
        </w:rPr>
        <w:fldChar w:fldCharType="begin">
          <w:fldData xml:space="preserve">PEVuZE5vdGU+PENpdGU+PEF1dGhvcj5DaGk8L0F1dGhvcj48WWVhcj4yMDEwPC9ZZWFyPjxSZWNO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==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PEVuZE5vdGU+PENpdGU+PEF1dGhvcj5DaGk8L0F1dGhvcj48WWVhcj4yMDEwPC9ZZWFyPjxSZWNO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==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3" w:tooltip="Chi, 2010 #626" w:history="1">
        <w:r w:rsidRPr="00211B88">
          <w:rPr>
            <w:rFonts w:ascii="Book Antiqua" w:hAnsi="Book Antiqua" w:cs="Arial"/>
            <w:noProof/>
            <w:sz w:val="24"/>
            <w:szCs w:val="24"/>
            <w:vertAlign w:val="superscript"/>
          </w:rPr>
          <w:t>23</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 xml:space="preserve">The use of SBRT for liver malignancies was pioneered by Dr. </w:t>
      </w:r>
      <w:proofErr w:type="spellStart"/>
      <w:r w:rsidRPr="00211B88">
        <w:rPr>
          <w:rFonts w:ascii="Book Antiqua" w:hAnsi="Book Antiqua" w:cs="Arial"/>
          <w:sz w:val="24"/>
          <w:szCs w:val="24"/>
        </w:rPr>
        <w:t>Blomgren</w:t>
      </w:r>
      <w:proofErr w:type="spellEnd"/>
      <w:r w:rsidRPr="00211B88">
        <w:rPr>
          <w:rFonts w:ascii="Book Antiqua" w:hAnsi="Book Antiqua" w:cs="Arial"/>
          <w:sz w:val="24"/>
          <w:szCs w:val="24"/>
        </w:rPr>
        <w:t xml:space="preserve"> at the </w:t>
      </w:r>
      <w:proofErr w:type="spellStart"/>
      <w:r w:rsidRPr="00211B88">
        <w:rPr>
          <w:rFonts w:ascii="Book Antiqua" w:hAnsi="Book Antiqua" w:cs="Arial"/>
          <w:sz w:val="24"/>
          <w:szCs w:val="24"/>
        </w:rPr>
        <w:t>Karolinska</w:t>
      </w:r>
      <w:proofErr w:type="spellEnd"/>
      <w:r w:rsidRPr="00211B88">
        <w:rPr>
          <w:rFonts w:ascii="Book Antiqua" w:hAnsi="Book Antiqua" w:cs="Arial"/>
          <w:sz w:val="24"/>
          <w:szCs w:val="24"/>
        </w:rPr>
        <w:t xml:space="preserve"> Institute, Stockholm in the early </w:t>
      </w:r>
      <w:proofErr w:type="gramStart"/>
      <w:r w:rsidRPr="00211B88">
        <w:rPr>
          <w:rFonts w:ascii="Book Antiqua" w:hAnsi="Book Antiqua" w:cs="Arial"/>
          <w:sz w:val="24"/>
          <w:szCs w:val="24"/>
        </w:rPr>
        <w:t>1990s</w:t>
      </w:r>
      <w:proofErr w:type="gramEnd"/>
      <w:r w:rsidRPr="00211B88">
        <w:rPr>
          <w:rFonts w:ascii="Book Antiqua" w:hAnsi="Book Antiqua" w:cs="Arial"/>
          <w:sz w:val="24"/>
          <w:szCs w:val="24"/>
        </w:rPr>
        <w:fldChar w:fldCharType="begin">
          <w:fldData xml:space="preserve">PEVuZE5vdGU+PENpdGU+PEF1dGhvcj5CbG9tZ3JlbjwvQXV0aG9yPjxZZWFyPjE5OTU8L1llYXI+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PEVuZE5vdGU+PENpdGU+PEF1dGhvcj5CbG9tZ3JlbjwvQXV0aG9yPjxZZWFyPjE5OTU8L1llYXI+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4" w:tooltip="Blomgren, 1995 #39" w:history="1">
        <w:r w:rsidRPr="00211B88">
          <w:rPr>
            <w:rFonts w:ascii="Book Antiqua" w:hAnsi="Book Antiqua" w:cs="Arial"/>
            <w:noProof/>
            <w:sz w:val="24"/>
            <w:szCs w:val="24"/>
            <w:vertAlign w:val="superscript"/>
          </w:rPr>
          <w:t>24</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SBRT refers to the </w:t>
      </w:r>
      <w:r w:rsidRPr="00211B88">
        <w:rPr>
          <w:rFonts w:ascii="Book Antiqua" w:hAnsi="Book Antiqua" w:cs="Arial"/>
          <w:sz w:val="24"/>
          <w:szCs w:val="24"/>
        </w:rPr>
        <w:lastRenderedPageBreak/>
        <w:t xml:space="preserve">use of stereotactic non-coplanar conformal radiation therapy intended for a small number of significantly larger fraction sizes (usually 8-12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/fraction), while limiting the dose to adjacent normal tissues. The steep dose gradient within the target volume leads to tight conformity with steep and isotropic dose fall-off and high dose delivery to the target volume (Figure 1).</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SBRT should be implemented with accurate patient repositioning, target localization, and control of breathing-related motion by breathing control devices such as abdominal compression, gating, and tracking systems, as well as some form of image-guided radiation therapy (IGRT) to improve set-up accuracy and treatment delivery</w:t>
      </w:r>
      <w:r w:rsidRPr="00211B88">
        <w:rPr>
          <w:rFonts w:ascii="Book Antiqua" w:hAnsi="Book Antiqua" w:cs="Arial"/>
          <w:sz w:val="24"/>
          <w:szCs w:val="24"/>
        </w:rPr>
        <w:fldChar w:fldCharType="begin">
          <w:fldData xml:space="preserve">PEVuZE5vdGU+PENpdGU+PEF1dGhvcj5EYXdzb248L0F1dGhvcj48WWVhcj4yMDA1PC9ZZWFyPjxS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PEVuZE5vdGU+PENpdGU+PEF1dGhvcj5EYXdzb248L0F1dGhvcj48WWVhcj4yMDA1PC9ZZWFyPjxS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5" w:tooltip="Dawson, 2005 #535" w:history="1">
        <w:r w:rsidRPr="00211B88">
          <w:rPr>
            <w:rFonts w:ascii="Book Antiqua" w:hAnsi="Book Antiqua" w:cs="Arial"/>
            <w:noProof/>
            <w:sz w:val="24"/>
            <w:szCs w:val="24"/>
            <w:vertAlign w:val="superscript"/>
          </w:rPr>
          <w:t>25</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w:t>
      </w:r>
    </w:p>
    <w:p w:rsidR="00503EB6" w:rsidRPr="00211B88" w:rsidRDefault="00503EB6" w:rsidP="00D35358">
      <w:pPr>
        <w:spacing w:line="360" w:lineRule="auto"/>
        <w:rPr>
          <w:rFonts w:ascii="Book Antiqua" w:hAnsi="Book Antiqua" w:cs="Arial"/>
          <w:sz w:val="24"/>
          <w:szCs w:val="24"/>
        </w:rPr>
      </w:pPr>
    </w:p>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b/>
          <w:sz w:val="24"/>
          <w:szCs w:val="24"/>
        </w:rPr>
        <w:t>INDICATIONS FOR SBR</w:t>
      </w:r>
      <w:r w:rsidRPr="00211B88">
        <w:rPr>
          <w:rFonts w:ascii="Book Antiqua" w:hAnsi="Book Antiqua" w:cs="Arial"/>
          <w:sz w:val="24"/>
          <w:szCs w:val="24"/>
        </w:rPr>
        <w:t>T</w:t>
      </w:r>
    </w:p>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sz w:val="24"/>
          <w:szCs w:val="24"/>
        </w:rPr>
        <w:t xml:space="preserve">Although the indications for SBRT for hepatic malignancy have evolved, the role of SBRT in HCC is less clear. Future studies should focus not only on maximizing efficacy, but also on determining how SBRT should be used in the context of other previously established therapies. Careful patient selection is required and SBRT should be considered only after thorough discussion within a multi-disciplinary team, with all legitimate treatment options also considered. </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Eligibility criteria for different treatment techniques are outlined in Table 1. In general, SBRT and other local therapies can complementarily divide the roles between each modality. SBRT is feasible even for lesions that are not eligible for surgery or percutaneous ablation. For example, patients whose lesions are located in a central portal area or regions adjacent to great vessels or the biliary system are good candidate for SBRT</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&lt;EndNote&gt;&lt;Cite&gt;&lt;Author&gt;Eriguchi&lt;/Author&gt;&lt;Year&gt;2012&lt;/Year&gt;&lt;RecNum&gt;315&lt;/RecNum&gt;&lt;DisplayText&gt;&lt;style face="superscript"&gt;[26]&lt;/style&gt;&lt;/DisplayText&gt;&lt;record&gt;&lt;rec-number&gt;315&lt;/rec-number&gt;&lt;foreign-keys&gt;&lt;key app="EN" db-id="2p0t55er0tep9ae252tpaa9ktt255x2efx9a"&gt;315&lt;/key&gt;&lt;/foreign-keys&gt;&lt;ref-type name="Journal Article"&gt;17&lt;/ref-type&gt;&lt;contributors&gt;&lt;authors&gt;&lt;author&gt;Eriguchi, T.&lt;/author&gt;&lt;author&gt;Takeda, A.&lt;/author&gt;&lt;author&gt;Sanuki, N.&lt;/author&gt;&lt;author&gt;Oku, Y.&lt;/author&gt;&lt;author&gt;Aoki, Y.&lt;/author&gt;&lt;author&gt;Shigematsu, N.&lt;/author&gt;&lt;author&gt;Kunieda, E.&lt;/author&gt;&lt;/authors&gt;&lt;/contributors&gt;&lt;auth-address&gt;Radiation Oncology Center, Ofuna Chuo Hospital, Kanagawa, Japan.&lt;/auth-address&gt;&lt;titles&gt;&lt;title&gt;Acceptable Toxicity After Stereotactic Body Radiation Therapy for Liver Tumors Adjacent to the Central Biliary System&lt;/title&gt;&lt;secondary-title&gt;Int J Radiat Oncol Biol Phys&lt;/secondary-title&gt;&lt;alt-title&gt;International journal of radiation oncology, biology, physics&lt;/alt-title&gt;&lt;/titles&gt;&lt;periodical&gt;&lt;full-title&gt;Int J Radiat Oncol Biol Phys&lt;/full-title&gt;&lt;abbr-1&gt;International journal of radiation oncology, biology, physics&lt;/abbr-1&gt;&lt;/periodical&gt;&lt;alt-periodical&gt;&lt;full-title&gt;Int J Radiat Oncol Biol Phys&lt;/full-title&gt;&lt;abbr-1&gt;International journal of radiation oncology, biology, physics&lt;/abbr-1&gt;&lt;/alt-periodical&gt;&lt;edition&gt;2012/10/30&lt;/edition&gt;&lt;dates&gt;&lt;year&gt;2012&lt;/year&gt;&lt;pub-dates&gt;&lt;date&gt;Oct 23&lt;/date&gt;&lt;/pub-dates&gt;&lt;/dates&gt;&lt;isbn&gt;1879-355X (Electronic)&amp;#xD;0360-3016 (Linking)&lt;/isbn&gt;&lt;accession-num&gt;23102838&lt;/accession-num&gt;&lt;urls&gt;&lt;related-urls&gt;&lt;url&gt;http://www.ncbi.nlm.nih.gov/pubmed/23102838&lt;/url&gt;&lt;/related-urls&gt;&lt;/urls&gt;&lt;electronic-resource-num&gt;10.1016/j.ijrobp.2012.09.012&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6" w:tooltip="Eriguchi, 2012 #315" w:history="1">
        <w:r w:rsidRPr="00211B88">
          <w:rPr>
            <w:rFonts w:ascii="Book Antiqua" w:hAnsi="Book Antiqua" w:cs="Arial"/>
            <w:noProof/>
            <w:sz w:val="24"/>
            <w:szCs w:val="24"/>
            <w:vertAlign w:val="superscript"/>
          </w:rPr>
          <w:t>26</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In addition, lesions located just below the diaphragm or at the surface of the liver are also excellent targets for SBRT. Figure 2 illustrates typical liver locations for which SBRT can be safely delivered. SBRT is difficult to perform for lesions near the bowels due to the risk of gastrointestinal perforation, bleeding, and ulcer. Examples of patients who could not be treated with other local therapies but received SBRT </w:t>
      </w:r>
      <w:r w:rsidRPr="00211B88">
        <w:rPr>
          <w:rFonts w:ascii="Book Antiqua" w:hAnsi="Book Antiqua" w:cs="Arial"/>
          <w:sz w:val="24"/>
          <w:szCs w:val="24"/>
        </w:rPr>
        <w:lastRenderedPageBreak/>
        <w:t xml:space="preserve">are shown in Figures 3–5. </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 xml:space="preserve">There is always a waiting period between listing and transplantation, and this varies between institutions. Many therapies have been used as a “bridge” to transplantation, and SBRT has also been evaluated as a means to bridge to transplantation. As a bridging therapy, SBRT has been reported to be feasible and well </w:t>
      </w:r>
      <w:proofErr w:type="gramStart"/>
      <w:r w:rsidRPr="00211B88">
        <w:rPr>
          <w:rFonts w:ascii="Book Antiqua" w:hAnsi="Book Antiqua" w:cs="Arial"/>
          <w:sz w:val="24"/>
          <w:szCs w:val="24"/>
        </w:rPr>
        <w:t>tolerated</w:t>
      </w:r>
      <w:proofErr w:type="gramEnd"/>
      <w:r w:rsidRPr="00211B88">
        <w:rPr>
          <w:rFonts w:ascii="Book Antiqua" w:hAnsi="Book Antiqua" w:cs="Arial"/>
          <w:sz w:val="24"/>
          <w:szCs w:val="24"/>
        </w:rPr>
        <w:fldChar w:fldCharType="begin">
          <w:fldData xml:space="preserve">PEVuZE5vdGU+PENpdGU+PEF1dGhvcj5GYWNjaXV0bzwvQXV0aG9yPjxZZWFyPjIwMTI8L1llYXI+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YW50YXRpb24gU29jaWV0eTwvYWJici0xPjwvYWx0LXBlcmlvZGljYWw+PHBhZ2VzPjk0OS01NDwv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=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PEVuZE5vdGU+PENpdGU+PEF1dGhvcj5GYWNjaXV0bzwvQXV0aG9yPjxZZWFyPjIwMTI8L1llYXI+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YW50YXRpb24gU29jaWV0eTwvYWJici0xPjwvYWx0LXBlcmlvZGljYWw+PHBhZ2VzPjk0OS01NDwv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=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0" w:tooltip="Katz, 2012 #628" w:history="1">
        <w:r w:rsidRPr="00211B88">
          <w:rPr>
            <w:rFonts w:ascii="Book Antiqua" w:hAnsi="Book Antiqua" w:cs="Arial"/>
            <w:noProof/>
            <w:sz w:val="24"/>
            <w:szCs w:val="24"/>
            <w:vertAlign w:val="superscript"/>
          </w:rPr>
          <w:t>20</w:t>
        </w:r>
      </w:hyperlink>
      <w:r w:rsidRPr="00211B88">
        <w:rPr>
          <w:rFonts w:ascii="Book Antiqua" w:hAnsi="Book Antiqua" w:cs="Arial"/>
          <w:noProof/>
          <w:sz w:val="24"/>
          <w:szCs w:val="24"/>
          <w:vertAlign w:val="superscript"/>
        </w:rPr>
        <w:t xml:space="preserve">, </w:t>
      </w:r>
      <w:hyperlink w:anchor="_ENREF_21" w:tooltip="O'Connor, 2012 #627" w:history="1">
        <w:r w:rsidRPr="00211B88">
          <w:rPr>
            <w:rFonts w:ascii="Book Antiqua" w:hAnsi="Book Antiqua" w:cs="Arial"/>
            <w:noProof/>
            <w:sz w:val="24"/>
            <w:szCs w:val="24"/>
            <w:vertAlign w:val="superscript"/>
          </w:rPr>
          <w:t>21</w:t>
        </w:r>
      </w:hyperlink>
      <w:r w:rsidRPr="00211B88">
        <w:rPr>
          <w:rFonts w:ascii="Book Antiqua" w:hAnsi="Book Antiqua" w:cs="Arial"/>
          <w:noProof/>
          <w:sz w:val="24"/>
          <w:szCs w:val="24"/>
          <w:vertAlign w:val="superscript"/>
        </w:rPr>
        <w:t xml:space="preserve">, </w:t>
      </w:r>
      <w:hyperlink w:anchor="_ENREF_27" w:tooltip="Facciuto, 2012 #102" w:history="1">
        <w:r w:rsidRPr="00211B88">
          <w:rPr>
            <w:rFonts w:ascii="Book Antiqua" w:hAnsi="Book Antiqua" w:cs="Arial"/>
            <w:noProof/>
            <w:sz w:val="24"/>
            <w:szCs w:val="24"/>
            <w:vertAlign w:val="superscript"/>
          </w:rPr>
          <w:t>27</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Furthermore, it enables patients to remain on the list for frequently curative transplantation while waiting for donated livers to become available.</w:t>
      </w:r>
    </w:p>
    <w:p w:rsidR="00503EB6" w:rsidRPr="00211B88" w:rsidRDefault="00503EB6" w:rsidP="00D35358">
      <w:pPr>
        <w:spacing w:line="360" w:lineRule="auto"/>
        <w:rPr>
          <w:rFonts w:ascii="Book Antiqua" w:hAnsi="Book Antiqua" w:cs="Arial"/>
          <w:sz w:val="24"/>
          <w:szCs w:val="24"/>
        </w:rPr>
      </w:pPr>
    </w:p>
    <w:p w:rsidR="00503EB6" w:rsidRPr="00211B88" w:rsidRDefault="00503EB6" w:rsidP="00D35358">
      <w:pPr>
        <w:spacing w:line="360" w:lineRule="auto"/>
        <w:rPr>
          <w:rFonts w:ascii="Book Antiqua" w:hAnsi="Book Antiqua" w:cs="Arial"/>
          <w:b/>
          <w:sz w:val="24"/>
          <w:szCs w:val="24"/>
        </w:rPr>
      </w:pPr>
      <w:r w:rsidRPr="00211B88">
        <w:rPr>
          <w:rFonts w:ascii="Book Antiqua" w:hAnsi="Book Antiqua" w:cs="Arial"/>
          <w:b/>
          <w:sz w:val="24"/>
          <w:szCs w:val="24"/>
        </w:rPr>
        <w:t>SBRT OUTCOMES AND OPTIMAL DOSES</w:t>
      </w:r>
    </w:p>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sz w:val="24"/>
          <w:szCs w:val="24"/>
        </w:rPr>
        <w:t>Outcomes of SBRT for HCC are summarized in Table 2</w:t>
      </w:r>
      <w:r w:rsidRPr="00211B88">
        <w:rPr>
          <w:rFonts w:ascii="Book Antiqua" w:hAnsi="Book Antiqua" w:cs="Arial"/>
          <w:sz w:val="24"/>
          <w:szCs w:val="24"/>
        </w:rPr>
        <w:fldChar w:fldCharType="begin">
          <w:fldData xml:space="preserve">dGl0bGVzPjx0aXRsZT5TdGVyZW90YWN0aWMgYm9keSByYWRpb3RoZXJhcHkgZm9yIHNtYWxsIGhl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PEVuZE5vdGU+PENpdGU+PEF1dGhvcj5Uc2U8L0F1dGhvcj48WWVhcj4yMDA4PC9ZZWFyPjxSZWNO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ZnVsbC10aXRsZT5KIENsaW4gT25jb2w8L2Z1bGwtdGl0bGU+PC9wZXJpb2RpY2FsPjxwYWdlcz42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ZXJpb2RpY2FsPjxwYWdlcz4xNjMxLTk8L3BhZ2VzPjx2b2x1bWU+MzE8L3ZvbHVtZT48bnVtYmVy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YWw+PGVkaXRpb24+MjAxMi8wNS8xMDwvZWRpdGlvbj48ZGF0ZXM+PHllYXI+MjAxMjwveWVhcj48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dGl0bGU+PGFiYnItMT5QbG9TIG9uZTwvYWJici0xPjwvYWx0LXBlcmlvZGljYWw+PHBhZ2VzPmU2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cGFnZXM+MTMwLTg8L3BhZ2VzPjx2b2x1bWU+MTE8L3ZvbHVtZT48bnVtYmVyPjI8L251bWJlcj48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fldChar w:fldCharType="begin">
          <w:fldData xml:space="preserve">dGl0bGVzPjx0aXRsZT5TdGVyZW90YWN0aWMgYm9keSByYWRpb3RoZXJhcHkgZm9yIHNtYWxsIGhl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8" w:tooltip="Tse, 2008 #57" w:history="1">
        <w:r w:rsidRPr="00211B88">
          <w:rPr>
            <w:rFonts w:ascii="Book Antiqua" w:hAnsi="Book Antiqua" w:cs="Arial"/>
            <w:noProof/>
            <w:sz w:val="24"/>
            <w:szCs w:val="24"/>
            <w:vertAlign w:val="superscript"/>
          </w:rPr>
          <w:t>28-43</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A total of four prospective studies that exclusively evaluated HCC, as well as other retrospective studies demonstrated promising treatment effects. The number of reports of successful SBRT studies had been increasing since 2006. Earlier studies involving SBRT for liver tumors included not only HCC but also </w:t>
      </w:r>
      <w:proofErr w:type="spellStart"/>
      <w:r w:rsidRPr="00211B88">
        <w:rPr>
          <w:rFonts w:ascii="Book Antiqua" w:hAnsi="Book Antiqua" w:cs="Arial"/>
          <w:sz w:val="24"/>
          <w:szCs w:val="24"/>
        </w:rPr>
        <w:t>cholangiocarcinoma</w:t>
      </w:r>
      <w:proofErr w:type="spellEnd"/>
      <w:r w:rsidRPr="00211B88">
        <w:rPr>
          <w:rFonts w:ascii="Book Antiqua" w:hAnsi="Book Antiqua" w:cs="Arial"/>
          <w:sz w:val="24"/>
          <w:szCs w:val="24"/>
        </w:rPr>
        <w:t xml:space="preserve"> and metastatic liver tumors, which made it difficult to compare the results between studies. Although the literature for SBRT is primarily composed of retrospective, small, single-institution series, SBRT has been associated with high local control rates, mostly in the range of 70%–90% at 1–2 years.</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 xml:space="preserve">Various prescribed doses and treatment planning strategies are presently employed by different </w:t>
      </w:r>
      <w:proofErr w:type="gramStart"/>
      <w:r w:rsidRPr="00211B88">
        <w:rPr>
          <w:rFonts w:ascii="Book Antiqua" w:hAnsi="Book Antiqua" w:cs="Arial"/>
          <w:sz w:val="24"/>
          <w:szCs w:val="24"/>
        </w:rPr>
        <w:t>groups</w:t>
      </w:r>
      <w:proofErr w:type="gramEnd"/>
      <w:r w:rsidRPr="00211B88">
        <w:rPr>
          <w:rFonts w:ascii="Book Antiqua" w:hAnsi="Book Antiqua" w:cs="Arial"/>
          <w:sz w:val="24"/>
          <w:szCs w:val="24"/>
        </w:rPr>
        <w:fldChar w:fldCharType="begin">
          <w:fldData xml:space="preserve">dGl0bGVzPjx0aXRsZT5TdGVyZW90YWN0aWMgYm9keSByYWRpb3RoZXJhcHkgZm9yIHNtYWxsIGhl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PEVuZE5vdGU+PENpdGU+PEF1dGhvcj5Uc2U8L0F1dGhvcj48WWVhcj4yMDA4PC9ZZWFyPjxSZWNO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ZnVsbC10aXRsZT5KIENsaW4gT25jb2w8L2Z1bGwtdGl0bGU+PC9wZXJpb2RpY2FsPjxwYWdlcz42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ZXJpb2RpY2FsPjxwYWdlcz4xNjMxLTk8L3BhZ2VzPjx2b2x1bWU+MzE8L3ZvbHVtZT48bnVtYmVy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YWw+PGVkaXRpb24+MjAxMi8wNS8xMDwvZWRpdGlvbj48ZGF0ZXM+PHllYXI+MjAxMjwveWVhcj48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dGl0bGU+PGFiYnItMT5QbG9TIG9uZTwvYWJici0xPjwvYWx0LXBlcmlvZGljYWw+PHBhZ2VzPmU2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cGFnZXM+MTMwLTg8L3BhZ2VzPjx2b2x1bWU+MTE8L3ZvbHVtZT48bnVtYmVyPjI8L251bWJlcj48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fldChar w:fldCharType="begin">
          <w:fldData xml:space="preserve">dGl0bGVzPjx0aXRsZT5TdGVyZW90YWN0aWMgYm9keSByYWRpb3RoZXJhcHkgZm9yIHNtYWxsIGhl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8" w:tooltip="Tse, 2008 #57" w:history="1">
        <w:r w:rsidRPr="00211B88">
          <w:rPr>
            <w:rFonts w:ascii="Book Antiqua" w:hAnsi="Book Antiqua" w:cs="Arial"/>
            <w:noProof/>
            <w:sz w:val="24"/>
            <w:szCs w:val="24"/>
            <w:vertAlign w:val="superscript"/>
          </w:rPr>
          <w:t>28-43</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and information about optimal treatment doses remains limited. Some studies employed SBRT alone, while others combined TACE as part of the treatment. Tumor size varied from 2–3 cm to approximately 5–7 cm. These differences are attributed to the geographic variability in HCC etiology and treatment availability, as previously</w:t>
      </w:r>
      <w:r w:rsidRPr="00211B88" w:rsidDel="001749C7">
        <w:rPr>
          <w:rFonts w:ascii="Book Antiqua" w:hAnsi="Book Antiqua" w:cs="Arial"/>
          <w:sz w:val="24"/>
          <w:szCs w:val="24"/>
        </w:rPr>
        <w:t xml:space="preserve"> </w:t>
      </w:r>
      <w:r w:rsidRPr="00211B88">
        <w:rPr>
          <w:rFonts w:ascii="Book Antiqua" w:hAnsi="Book Antiqua" w:cs="Arial"/>
          <w:sz w:val="24"/>
          <w:szCs w:val="24"/>
        </w:rPr>
        <w:t xml:space="preserve">mentioned. Therefore, the prescribed doses are expected to vary between studies even if only SBRT is used. </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 xml:space="preserve">In general, fixed doses are employed for relatively small tumors with a </w:t>
      </w:r>
      <w:r w:rsidRPr="00211B88">
        <w:rPr>
          <w:rFonts w:ascii="Book Antiqua" w:hAnsi="Book Antiqua" w:cs="Arial"/>
          <w:sz w:val="24"/>
          <w:szCs w:val="24"/>
        </w:rPr>
        <w:lastRenderedPageBreak/>
        <w:t xml:space="preserve">median diameter of approximately 3 cm, </w:t>
      </w:r>
      <w:r w:rsidRPr="006256C9">
        <w:rPr>
          <w:rFonts w:ascii="Book Antiqua" w:hAnsi="Book Antiqua" w:cs="Arial"/>
          <w:i/>
          <w:sz w:val="24"/>
          <w:szCs w:val="24"/>
        </w:rPr>
        <w:t>e.g.</w:t>
      </w:r>
      <w:r w:rsidRPr="00211B88">
        <w:rPr>
          <w:rFonts w:ascii="Book Antiqua" w:hAnsi="Book Antiqua" w:cs="Arial"/>
          <w:sz w:val="24"/>
          <w:szCs w:val="24"/>
        </w:rPr>
        <w:t xml:space="preserve">, 36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xml:space="preserve">/3 fractions or 40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xml:space="preserve">/5 fractions (Table 2). In contrast, modified doses are employed for relatively larger targets according to normal liver tolerance depending on tumor size and normal liver volume. Using normal tissue complication probability (NTCP) </w:t>
      </w:r>
      <w:proofErr w:type="gramStart"/>
      <w:r w:rsidRPr="00211B88">
        <w:rPr>
          <w:rFonts w:ascii="Book Antiqua" w:hAnsi="Book Antiqua" w:cs="Arial"/>
          <w:sz w:val="24"/>
          <w:szCs w:val="24"/>
        </w:rPr>
        <w:t>models</w:t>
      </w:r>
      <w:proofErr w:type="gramEnd"/>
      <w:r w:rsidRPr="00211B88">
        <w:rPr>
          <w:rFonts w:ascii="Book Antiqua" w:hAnsi="Book Antiqua" w:cs="Arial"/>
          <w:sz w:val="24"/>
          <w:szCs w:val="24"/>
        </w:rPr>
        <w:fldChar w:fldCharType="begin">
          <w:fldData xml:space="preserve">PEVuZE5vdGU+PENpdGU+PEF1dGhvcj5CZW4tSm9zZWY8L0F1dGhvcj48WWVhcj4yMDA1PC9ZZWFy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ZXJpb2RpY2FsPjxwYWdlcz44NzM5LTQ3PC9wYWdlcz48dm9sdW1lPjIzPC92b2x1bWU+PG51bWJl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PEVuZE5vdGU+PENpdGU+PEF1dGhvcj5CZW4tSm9zZWY8L0F1dGhvcj48WWVhcj4yMDA1PC9ZZWFy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ZXJpb2RpY2FsPjxwYWdlcz44NzM5LTQ3PC9wYWdlcz48dm9sdW1lPjIzPC92b2x1bWU+PG51bWJl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44" w:tooltip="Ben-Josef, 2005 #606" w:history="1">
        <w:r w:rsidRPr="00211B88">
          <w:rPr>
            <w:rFonts w:ascii="Book Antiqua" w:hAnsi="Book Antiqua" w:cs="Arial"/>
            <w:noProof/>
            <w:sz w:val="24"/>
            <w:szCs w:val="24"/>
            <w:vertAlign w:val="superscript"/>
          </w:rPr>
          <w:t>44</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prescribed doses can be prospectively assigned while maintaining the same estimated risk of liver complication. With this approach, an </w:t>
      </w:r>
      <w:proofErr w:type="spellStart"/>
      <w:r w:rsidRPr="00211B88">
        <w:rPr>
          <w:rFonts w:ascii="Book Antiqua" w:hAnsi="Book Antiqua" w:cs="Arial"/>
          <w:sz w:val="24"/>
          <w:szCs w:val="24"/>
        </w:rPr>
        <w:t>iso</w:t>
      </w:r>
      <w:proofErr w:type="spellEnd"/>
      <w:r w:rsidRPr="00211B88">
        <w:rPr>
          <w:rFonts w:ascii="Book Antiqua" w:hAnsi="Book Antiqua" w:cs="Arial"/>
          <w:sz w:val="24"/>
          <w:szCs w:val="24"/>
        </w:rPr>
        <w:t xml:space="preserve">-toxic SBRT regimen was developed at Princess Margaret Hospital (PMH) at the University of </w:t>
      </w:r>
      <w:proofErr w:type="gramStart"/>
      <w:r w:rsidRPr="00211B88">
        <w:rPr>
          <w:rFonts w:ascii="Book Antiqua" w:hAnsi="Book Antiqua" w:cs="Arial"/>
          <w:sz w:val="24"/>
          <w:szCs w:val="24"/>
        </w:rPr>
        <w:t>Toronto</w:t>
      </w:r>
      <w:proofErr w:type="gramEnd"/>
      <w:r w:rsidRPr="00211B88">
        <w:rPr>
          <w:rFonts w:ascii="Book Antiqua" w:hAnsi="Book Antiqua" w:cs="Arial"/>
          <w:sz w:val="24"/>
          <w:szCs w:val="24"/>
        </w:rPr>
        <w:fldChar w:fldCharType="begin">
          <w:fldData xml:space="preserve">PEVuZE5vdGU+PENpdGU+PEF1dGhvcj5EYXdzb248L0F1dGhvcj48WWVhcj4yMDA2PC9ZZWFyPjxS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PEVuZE5vdGU+PENpdGU+PEF1dGhvcj5EYXdzb248L0F1dGhvcj48WWVhcj4yMDA2PC9ZZWFyPjxS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45" w:tooltip="Dawson, 2006 #555" w:history="1">
        <w:r w:rsidRPr="00211B88">
          <w:rPr>
            <w:rFonts w:ascii="Book Antiqua" w:hAnsi="Book Antiqua" w:cs="Arial"/>
            <w:noProof/>
            <w:sz w:val="24"/>
            <w:szCs w:val="24"/>
            <w:vertAlign w:val="superscript"/>
          </w:rPr>
          <w:t>45</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The dose per fraction was determined based on the effective volume of normal liver irradiated (</w:t>
      </w:r>
      <w:proofErr w:type="spellStart"/>
      <w:r w:rsidRPr="00211B88">
        <w:rPr>
          <w:rFonts w:ascii="Book Antiqua" w:hAnsi="Book Antiqua" w:cs="Arial"/>
          <w:sz w:val="24"/>
          <w:szCs w:val="24"/>
        </w:rPr>
        <w:t>Veff</w:t>
      </w:r>
      <w:proofErr w:type="spellEnd"/>
      <w:r w:rsidRPr="00211B88">
        <w:rPr>
          <w:rFonts w:ascii="Book Antiqua" w:hAnsi="Book Antiqua" w:cs="Arial"/>
          <w:sz w:val="24"/>
          <w:szCs w:val="24"/>
        </w:rPr>
        <w:t xml:space="preserve">). On a 6-fraction schedule, when the </w:t>
      </w:r>
      <w:proofErr w:type="spellStart"/>
      <w:r w:rsidRPr="00211B88">
        <w:rPr>
          <w:rFonts w:ascii="Book Antiqua" w:hAnsi="Book Antiqua" w:cs="Arial"/>
          <w:sz w:val="24"/>
          <w:szCs w:val="24"/>
        </w:rPr>
        <w:t>Veff</w:t>
      </w:r>
      <w:proofErr w:type="spellEnd"/>
      <w:r w:rsidRPr="00211B88">
        <w:rPr>
          <w:rFonts w:ascii="Book Antiqua" w:hAnsi="Book Antiqua" w:cs="Arial"/>
          <w:sz w:val="24"/>
          <w:szCs w:val="24"/>
        </w:rPr>
        <w:t xml:space="preserve"> was low (&lt; 25%), doses of 54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xml:space="preserve"> (9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xml:space="preserve"> </w:t>
      </w:r>
      <w:bookmarkStart w:id="8" w:name="OLE_LINK51"/>
      <w:bookmarkStart w:id="9" w:name="OLE_LINK50"/>
      <w:r>
        <w:rPr>
          <w:rFonts w:ascii="Book Antiqua" w:hAnsi="Book Antiqua"/>
          <w:sz w:val="24"/>
          <w:szCs w:val="24"/>
        </w:rPr>
        <w:t>×</w:t>
      </w:r>
      <w:bookmarkEnd w:id="8"/>
      <w:bookmarkEnd w:id="9"/>
      <w:r w:rsidRPr="00211B88">
        <w:rPr>
          <w:rFonts w:ascii="Book Antiqua" w:hAnsi="Book Antiqua" w:cs="Arial"/>
          <w:sz w:val="24"/>
          <w:szCs w:val="24"/>
        </w:rPr>
        <w:t xml:space="preserve"> 6) were delivered. For patients with a high </w:t>
      </w:r>
      <w:proofErr w:type="spellStart"/>
      <w:r w:rsidRPr="00211B88">
        <w:rPr>
          <w:rFonts w:ascii="Book Antiqua" w:hAnsi="Book Antiqua" w:cs="Arial"/>
          <w:sz w:val="24"/>
          <w:szCs w:val="24"/>
        </w:rPr>
        <w:t>Veff</w:t>
      </w:r>
      <w:proofErr w:type="spellEnd"/>
      <w:r w:rsidRPr="00211B88">
        <w:rPr>
          <w:rFonts w:ascii="Book Antiqua" w:hAnsi="Book Antiqua" w:cs="Arial"/>
          <w:sz w:val="24"/>
          <w:szCs w:val="24"/>
        </w:rPr>
        <w:t xml:space="preserve"> (25%–60%), doses from 30–45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xml:space="preserve"> (5 to 7.5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xml:space="preserve"> </w:t>
      </w:r>
      <w:r>
        <w:rPr>
          <w:rFonts w:ascii="Book Antiqua" w:hAnsi="Book Antiqua"/>
          <w:sz w:val="24"/>
          <w:szCs w:val="24"/>
        </w:rPr>
        <w:t>×</w:t>
      </w:r>
      <w:r w:rsidRPr="00211B88">
        <w:rPr>
          <w:rFonts w:ascii="Book Antiqua" w:hAnsi="Book Antiqua" w:cs="Arial"/>
          <w:sz w:val="24"/>
          <w:szCs w:val="24"/>
        </w:rPr>
        <w:t xml:space="preserve"> 6) were delivered. In their phase I study of 102 HCC patients, the majority of whom had portal vein tumor thrombosis, the 1-year local control rate was 87%</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&lt;EndNote&gt;&lt;Cite&gt;&lt;Author&gt;Bujold&lt;/Author&gt;&lt;Year&gt;2013&lt;/Year&gt;&lt;RecNum&gt;539&lt;/RecNum&gt;&lt;DisplayText&gt;&lt;style face="superscript"&gt;[30]&lt;/style&gt;&lt;/DisplayText&gt;&lt;record&gt;&lt;rec-number&gt;539&lt;/rec-number&gt;&lt;foreign-keys&gt;&lt;key app="EN" db-id="2p0t55er0tep9ae252tpaa9ktt255x2efx9a"&gt;539&lt;/key&gt;&lt;/foreign-keys&gt;&lt;ref-type name="Journal Article"&gt;17&lt;/ref-type&gt;&lt;contributors&gt;&lt;authors&gt;&lt;author&gt;Bujold, A.&lt;/author&gt;&lt;author&gt;Massey, C. A.&lt;/author&gt;&lt;author&gt;Kim, J. J.&lt;/author&gt;&lt;author&gt;Brierley, J.&lt;/author&gt;&lt;author&gt;Cho, C.&lt;/author&gt;&lt;author&gt;Wong, R. K.&lt;/author&gt;&lt;author&gt;Dinniwell, R. E.&lt;/author&gt;&lt;author&gt;Kassam, Z.&lt;/author&gt;&lt;author&gt;Ringash, J.&lt;/author&gt;&lt;author&gt;Cummings, B.&lt;/author&gt;&lt;author&gt;Sykes, J.&lt;/author&gt;&lt;author&gt;Sherman, M.&lt;/author&gt;&lt;author&gt;Knox, J. J.&lt;/author&gt;&lt;author&gt;Dawson, L. A.&lt;/author&gt;&lt;/authors&gt;&lt;/contributors&gt;&lt;auth-address&gt;Princess Margaret Hospital, University Health Network, University of Toronto, Canada. abujold.hmr@ssss.gouv.qc.ca&lt;/auth-address&gt;&lt;titles&gt;&lt;title&gt;Sequential phase I and II trials of stereotactic body radiotherapy for locally advanced hepatocellular carcinoma&lt;/title&gt;&lt;secondary-title&gt;J Clin Oncol&lt;/secondary-title&gt;&lt;alt-title&gt;Journal of clinical oncology : official journal of the American Society of Clinical Oncology&lt;/alt-title&gt;&lt;/titles&gt;&lt;periodical&gt;&lt;full-title&gt;J Clin Oncol&lt;/full-title&gt;&lt;/periodical&gt;&lt;pages&gt;1631-9&lt;/pages&gt;&lt;volume&gt;31&lt;/volume&gt;&lt;number&gt;13&lt;/number&gt;&lt;edition&gt;2013/04/03&lt;/edition&gt;&lt;dates&gt;&lt;year&gt;2013&lt;/year&gt;&lt;pub-dates&gt;&lt;date&gt;May 1&lt;/date&gt;&lt;/pub-dates&gt;&lt;/dates&gt;&lt;isbn&gt;1527-7755 (Electronic)&amp;#xD;0732-183X (Linking)&lt;/isbn&gt;&lt;accession-num&gt;23547075&lt;/accession-num&gt;&lt;work-type&gt;Research Support, Non-U.S. Gov&amp;apos;t&lt;/work-type&gt;&lt;urls&gt;&lt;related-urls&gt;&lt;url&gt;http://www.ncbi.nlm.nih.gov/pubmed/23547075&lt;/url&gt;&lt;/related-urls&gt;&lt;/urls&gt;&lt;electronic-resource-num&gt;10.1200/JCO.2012.44.1659&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30" w:tooltip="Bujold, 2013 #539" w:history="1">
        <w:r w:rsidRPr="00211B88">
          <w:rPr>
            <w:rFonts w:ascii="Book Antiqua" w:hAnsi="Book Antiqua" w:cs="Arial"/>
            <w:noProof/>
            <w:sz w:val="24"/>
            <w:szCs w:val="24"/>
            <w:vertAlign w:val="superscript"/>
          </w:rPr>
          <w:t>30</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w:t>
      </w:r>
      <w:proofErr w:type="spellStart"/>
      <w:r w:rsidRPr="00211B88">
        <w:rPr>
          <w:rFonts w:ascii="Book Antiqua" w:hAnsi="Book Antiqua" w:cs="Arial"/>
          <w:sz w:val="24"/>
          <w:szCs w:val="24"/>
        </w:rPr>
        <w:t>Univariate</w:t>
      </w:r>
      <w:proofErr w:type="spellEnd"/>
      <w:r w:rsidRPr="00211B88">
        <w:rPr>
          <w:rFonts w:ascii="Book Antiqua" w:hAnsi="Book Antiqua" w:cs="Arial"/>
          <w:sz w:val="24"/>
          <w:szCs w:val="24"/>
        </w:rPr>
        <w:t xml:space="preserve"> analysis revealed that higher SBRT doses were associated with higher local control (</w:t>
      </w:r>
      <w:r>
        <w:rPr>
          <w:rFonts w:ascii="Book Antiqua" w:eastAsia="宋体" w:hAnsi="Book Antiqua" w:cs="Arial"/>
          <w:sz w:val="24"/>
          <w:szCs w:val="24"/>
          <w:lang w:eastAsia="zh-CN"/>
        </w:rPr>
        <w:t xml:space="preserve">HR = </w:t>
      </w:r>
      <w:r w:rsidRPr="00211B88">
        <w:rPr>
          <w:rFonts w:ascii="Book Antiqua" w:hAnsi="Book Antiqua" w:cs="Arial"/>
          <w:sz w:val="24"/>
          <w:szCs w:val="24"/>
        </w:rPr>
        <w:t xml:space="preserve">0.96; </w:t>
      </w:r>
      <w:r w:rsidRPr="00B42D4A">
        <w:rPr>
          <w:rFonts w:ascii="Book Antiqua" w:hAnsi="Book Antiqua" w:cs="Arial"/>
          <w:i/>
          <w:sz w:val="24"/>
          <w:szCs w:val="24"/>
        </w:rPr>
        <w:t xml:space="preserve">P = </w:t>
      </w:r>
      <w:r w:rsidRPr="00211B88">
        <w:rPr>
          <w:rFonts w:ascii="Book Antiqua" w:hAnsi="Book Antiqua" w:cs="Arial"/>
          <w:sz w:val="24"/>
          <w:szCs w:val="24"/>
        </w:rPr>
        <w:t>0.02).</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Both fixed-dose and variable-dose prescription approaches have their own rationale, and it is important to understand the differences in treatment intention (curative or semi-radical) and objectives (early or advanced). Two potential concepts may define the prescribed radiation dose: one is to deliver the maximum dose if dose constraints to the organs at risk are satisfied (the maximum tolerable dose); the other is to administer the necessary minimum dose with sufficient efficacy (the minimum effective dose, or, the ALARA: as low as reasonably achievable principal). The former concept appears to be suitable for larger tumors to maximize antitumor effects. In contrast, the latter concept may be reasonable for small HCCs, because intrahepatic recurrences frequently occur after treatment (68% in 5 years</w:t>
      </w:r>
      <w:proofErr w:type="gramStart"/>
      <w:r w:rsidRPr="00211B88">
        <w:rPr>
          <w:rFonts w:ascii="Book Antiqua" w:hAnsi="Book Antiqua" w:cs="Arial"/>
          <w:sz w:val="24"/>
          <w:szCs w:val="24"/>
        </w:rPr>
        <w:t>)</w:t>
      </w:r>
      <w:proofErr w:type="gramEnd"/>
      <w:r w:rsidRPr="00211B88">
        <w:rPr>
          <w:rFonts w:ascii="Book Antiqua" w:hAnsi="Book Antiqua" w:cs="Arial"/>
          <w:sz w:val="24"/>
          <w:szCs w:val="24"/>
        </w:rPr>
        <w:fldChar w:fldCharType="begin">
          <w:fldData xml:space="preserve">PEVuZE5vdGU+PENpdGU+PEF1dGhvcj5Pa3V3YWtpPC9BdXRob3I+PFllYXI+MjAwODwvWWVhcj48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PEVuZE5vdGU+PENpdGU+PEF1dGhvcj5Pa3V3YWtpPC9BdXRob3I+PFllYXI+MjAwODwvWWVhcj48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46" w:tooltip="Okuwaki, 2008 #242" w:history="1">
        <w:r w:rsidRPr="00211B88">
          <w:rPr>
            <w:rFonts w:ascii="Book Antiqua" w:hAnsi="Book Antiqua" w:cs="Arial"/>
            <w:noProof/>
            <w:sz w:val="24"/>
            <w:szCs w:val="24"/>
            <w:vertAlign w:val="superscript"/>
          </w:rPr>
          <w:t>46</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and they are repeatedly treated while underlying cirrhosis progressively develops over time.</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 xml:space="preserve">It is also important to note that many reports include </w:t>
      </w:r>
      <w:proofErr w:type="spellStart"/>
      <w:r w:rsidRPr="00211B88">
        <w:rPr>
          <w:rFonts w:ascii="Book Antiqua" w:hAnsi="Book Antiqua" w:cs="Arial"/>
          <w:sz w:val="24"/>
          <w:szCs w:val="24"/>
        </w:rPr>
        <w:t>cholangiocarcinoma</w:t>
      </w:r>
      <w:proofErr w:type="spellEnd"/>
      <w:r w:rsidRPr="00211B88">
        <w:rPr>
          <w:rFonts w:ascii="Book Antiqua" w:hAnsi="Book Antiqua" w:cs="Arial"/>
          <w:sz w:val="24"/>
          <w:szCs w:val="24"/>
        </w:rPr>
        <w:t xml:space="preserve"> or metastatic liver tumors (Table 2); therefore, it is difficult </w:t>
      </w:r>
      <w:r w:rsidRPr="00211B88">
        <w:rPr>
          <w:rFonts w:ascii="Book Antiqua" w:hAnsi="Book Antiqua" w:cs="Arial"/>
          <w:sz w:val="24"/>
          <w:szCs w:val="24"/>
        </w:rPr>
        <w:lastRenderedPageBreak/>
        <w:t xml:space="preserve">to compare their survival with those who underwent resection and </w:t>
      </w:r>
      <w:proofErr w:type="gramStart"/>
      <w:r w:rsidRPr="00211B88">
        <w:rPr>
          <w:rFonts w:ascii="Book Antiqua" w:hAnsi="Book Antiqua" w:cs="Arial"/>
          <w:sz w:val="24"/>
          <w:szCs w:val="24"/>
        </w:rPr>
        <w:t>ablation</w:t>
      </w:r>
      <w:proofErr w:type="gramEnd"/>
      <w:r w:rsidRPr="00211B88">
        <w:rPr>
          <w:rFonts w:ascii="Book Antiqua" w:hAnsi="Book Antiqua" w:cs="Arial"/>
          <w:sz w:val="24"/>
          <w:szCs w:val="24"/>
        </w:rPr>
        <w:fldChar w:fldCharType="begin">
          <w:fldData xml:space="preserve">PEVuZE5vdGU+PENpdGU+PEF1dGhvcj5CbG9tZ3JlbjwvQXV0aG9yPjxZZWFyPjE5OTU8L1llYXI+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aWF0IE9uY29sIEJpb2wgUGh5czwvZnVsbC10aXRsZT48YWJici0xPkludGVybmF0aW9uYWwgam91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PEVuZE5vdGU+PENpdGU+PEF1dGhvcj5CbG9tZ3JlbjwvQXV0aG9yPjxZZWFyPjE5OTU8L1llYXI+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aWF0IE9uY29sIEJpb2wgUGh5czwvZnVsbC10aXRsZT48YWJici0xPkludGVybmF0aW9uYWwgam91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4" w:tooltip="Blomgren, 1995 #39" w:history="1">
        <w:r w:rsidRPr="00211B88">
          <w:rPr>
            <w:rFonts w:ascii="Book Antiqua" w:hAnsi="Book Antiqua" w:cs="Arial"/>
            <w:noProof/>
            <w:sz w:val="24"/>
            <w:szCs w:val="24"/>
            <w:vertAlign w:val="superscript"/>
          </w:rPr>
          <w:t>24</w:t>
        </w:r>
      </w:hyperlink>
      <w:r w:rsidRPr="00211B88">
        <w:rPr>
          <w:rFonts w:ascii="Book Antiqua" w:hAnsi="Book Antiqua" w:cs="Arial"/>
          <w:noProof/>
          <w:sz w:val="24"/>
          <w:szCs w:val="24"/>
          <w:vertAlign w:val="superscript"/>
        </w:rPr>
        <w:t xml:space="preserve">, </w:t>
      </w:r>
      <w:hyperlink w:anchor="_ENREF_45" w:tooltip="Dawson, 2006 #555" w:history="1">
        <w:r w:rsidRPr="00211B88">
          <w:rPr>
            <w:rFonts w:ascii="Book Antiqua" w:hAnsi="Book Antiqua" w:cs="Arial"/>
            <w:noProof/>
            <w:sz w:val="24"/>
            <w:szCs w:val="24"/>
            <w:vertAlign w:val="superscript"/>
          </w:rPr>
          <w:t>45</w:t>
        </w:r>
      </w:hyperlink>
      <w:r w:rsidRPr="00211B88">
        <w:rPr>
          <w:rFonts w:ascii="Book Antiqua" w:hAnsi="Book Antiqua" w:cs="Arial"/>
          <w:noProof/>
          <w:sz w:val="24"/>
          <w:szCs w:val="24"/>
          <w:vertAlign w:val="superscript"/>
        </w:rPr>
        <w:t xml:space="preserve">, </w:t>
      </w:r>
      <w:hyperlink w:anchor="_ENREF_47" w:tooltip="Herfarth, 2001 #36" w:history="1">
        <w:r w:rsidRPr="00211B88">
          <w:rPr>
            <w:rFonts w:ascii="Book Antiqua" w:hAnsi="Book Antiqua" w:cs="Arial"/>
            <w:noProof/>
            <w:sz w:val="24"/>
            <w:szCs w:val="24"/>
            <w:vertAlign w:val="superscript"/>
          </w:rPr>
          <w:t>47-54</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While patients with liver metastatic disease have relatively normal liver function and tolerate radiation, patients with HCC have pre-existing liver dysfunction, and radiation tolerance is less well established. In addition, </w:t>
      </w:r>
      <w:proofErr w:type="spellStart"/>
      <w:r w:rsidRPr="00211B88">
        <w:rPr>
          <w:rFonts w:ascii="Book Antiqua" w:hAnsi="Book Antiqua" w:cs="Arial"/>
          <w:sz w:val="24"/>
          <w:szCs w:val="24"/>
        </w:rPr>
        <w:t>radiosensitivity</w:t>
      </w:r>
      <w:proofErr w:type="spellEnd"/>
      <w:r w:rsidRPr="00211B88">
        <w:rPr>
          <w:rFonts w:ascii="Book Antiqua" w:hAnsi="Book Antiqua" w:cs="Arial"/>
          <w:sz w:val="24"/>
          <w:szCs w:val="24"/>
        </w:rPr>
        <w:t xml:space="preserve"> of these tumors appears to be </w:t>
      </w:r>
      <w:proofErr w:type="gramStart"/>
      <w:r w:rsidRPr="00211B88">
        <w:rPr>
          <w:rFonts w:ascii="Book Antiqua" w:hAnsi="Book Antiqua" w:cs="Arial"/>
          <w:sz w:val="24"/>
          <w:szCs w:val="24"/>
        </w:rPr>
        <w:t>different</w:t>
      </w:r>
      <w:proofErr w:type="gramEnd"/>
      <w:r w:rsidRPr="00211B88">
        <w:rPr>
          <w:rFonts w:ascii="Book Antiqua" w:hAnsi="Book Antiqua" w:cs="Arial"/>
          <w:sz w:val="24"/>
          <w:szCs w:val="24"/>
        </w:rPr>
        <w:fldChar w:fldCharType="begin">
          <w:fldData xml:space="preserve">PEVuZE5vdGU+PENpdGU+PEF1dGhvcj52YW4gTGFhcmhvdmVuPC9BdXRob3I+PFllYXI+MjAwNjwv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PEVuZE5vdGU+PENpdGU+PEF1dGhvcj52YW4gTGFhcmhvdmVuPC9BdXRob3I+PFllYXI+MjAwNjwv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55" w:tooltip="van Laarhoven, 2006 #240" w:history="1">
        <w:r w:rsidRPr="00211B88">
          <w:rPr>
            <w:rFonts w:ascii="Book Antiqua" w:hAnsi="Book Antiqua" w:cs="Arial"/>
            <w:noProof/>
            <w:sz w:val="24"/>
            <w:szCs w:val="24"/>
            <w:vertAlign w:val="superscript"/>
          </w:rPr>
          <w:t>55</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While metastatic lung tumors (particularly those from colorectal cancer) are reported to require dose escalation due to relatively low </w:t>
      </w:r>
      <w:proofErr w:type="spellStart"/>
      <w:proofErr w:type="gramStart"/>
      <w:r w:rsidRPr="00211B88">
        <w:rPr>
          <w:rFonts w:ascii="Book Antiqua" w:hAnsi="Book Antiqua" w:cs="Arial"/>
          <w:sz w:val="24"/>
          <w:szCs w:val="24"/>
        </w:rPr>
        <w:t>radiosensitivity</w:t>
      </w:r>
      <w:proofErr w:type="spellEnd"/>
      <w:proofErr w:type="gramEnd"/>
      <w:r w:rsidRPr="00211B88">
        <w:rPr>
          <w:rFonts w:ascii="Book Antiqua" w:hAnsi="Book Antiqua" w:cs="Arial"/>
          <w:sz w:val="24"/>
          <w:szCs w:val="24"/>
        </w:rPr>
        <w:fldChar w:fldCharType="begin">
          <w:fldData xml:space="preserve">PEVuZE5vdGU+PENpdGU+PEF1dGhvcj5UYWtlZGE8L0F1dGhvcj48WWVhcj4yMDExPC9ZZWFyPjxS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PEVuZE5vdGU+PENpdGU+PEF1dGhvcj5UYWtlZGE8L0F1dGhvcj48WWVhcj4yMDExPC9ZZWFyPjxS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56" w:tooltip="Takeda, 2011 #619" w:history="1">
        <w:r w:rsidRPr="00211B88">
          <w:rPr>
            <w:rFonts w:ascii="Book Antiqua" w:hAnsi="Book Antiqua" w:cs="Arial"/>
            <w:noProof/>
            <w:sz w:val="24"/>
            <w:szCs w:val="24"/>
            <w:vertAlign w:val="superscript"/>
          </w:rPr>
          <w:t>56</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increasing the dose for HCC tumors may not be necessary. In fact, in a study of 185 patients with HCC (median diameter, 27 mm) treated with SBRT of 35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xml:space="preserve"> or 40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xml:space="preserve"> in 5 fractions, both local control (91% and 89%, respectively; log-rank </w:t>
      </w:r>
      <w:r w:rsidRPr="00B42D4A">
        <w:rPr>
          <w:rFonts w:ascii="Book Antiqua" w:hAnsi="Book Antiqua" w:cs="Arial"/>
          <w:i/>
          <w:sz w:val="24"/>
          <w:szCs w:val="24"/>
        </w:rPr>
        <w:t xml:space="preserve">P = </w:t>
      </w:r>
      <w:r w:rsidRPr="00211B88">
        <w:rPr>
          <w:rFonts w:ascii="Book Antiqua" w:hAnsi="Book Antiqua" w:cs="Arial"/>
          <w:sz w:val="24"/>
          <w:szCs w:val="24"/>
        </w:rPr>
        <w:t xml:space="preserve">0.99) and overall survival (66% and 72%, respectively; </w:t>
      </w:r>
      <w:r w:rsidRPr="00B42D4A">
        <w:rPr>
          <w:rFonts w:ascii="Book Antiqua" w:hAnsi="Book Antiqua" w:cs="Arial"/>
          <w:i/>
          <w:sz w:val="24"/>
          <w:szCs w:val="24"/>
        </w:rPr>
        <w:t xml:space="preserve">P = </w:t>
      </w:r>
      <w:r w:rsidRPr="00211B88">
        <w:rPr>
          <w:rFonts w:ascii="Book Antiqua" w:hAnsi="Book Antiqua" w:cs="Arial"/>
          <w:sz w:val="24"/>
          <w:szCs w:val="24"/>
        </w:rPr>
        <w:t>0.54) rates were equivalent between the two dose groups</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&lt;EndNote&gt;&lt;Cite&gt;&lt;Author&gt;Sanuki&lt;/Author&gt;&lt;Year&gt;2013&lt;/Year&gt;&lt;RecNum&gt;614&lt;/RecNum&gt;&lt;DisplayText&gt;&lt;style face="superscript"&gt;[43]&lt;/style&gt;&lt;/DisplayText&gt;&lt;record&gt;&lt;rec-number&gt;614&lt;/rec-number&gt;&lt;foreign-keys&gt;&lt;key app="EN" db-id="2p0t55er0tep9ae252tpaa9ktt255x2efx9a"&gt;614&lt;/key&gt;&lt;/foreign-keys&gt;&lt;ref-type name="Journal Article"&gt;17&lt;/ref-type&gt;&lt;contributors&gt;&lt;authors&gt;&lt;author&gt;Sanuki, N.&lt;/author&gt;&lt;author&gt;Takeda, A.&lt;/author&gt;&lt;author&gt;Oku, Y.&lt;/author&gt;&lt;author&gt;Mizuno, T.&lt;/author&gt;&lt;author&gt;Aoki, Y.&lt;/author&gt;&lt;author&gt;Eriguchi, T.&lt;/author&gt;&lt;author&gt;Iwabuchi, S.&lt;/author&gt;&lt;author&gt;Kunieda, E.&lt;/author&gt;&lt;/authors&gt;&lt;/contributors&gt;&lt;auth-address&gt;Radiation Oncology Center, Ofuna Chuo Hospital , Kamakura, Kanagawa , Japan.&lt;/auth-address&gt;&lt;titles&gt;&lt;title&gt;Stereotactic body radiotherapy for small hepatocellular carcinoma: A retrospective outcome analysis in 185 patients&lt;/title&gt;&lt;secondary-title&gt;Acta Oncol&lt;/secondary-title&gt;&lt;/titles&gt;&lt;periodical&gt;&lt;full-title&gt;Acta Oncol&lt;/full-title&gt;&lt;abbr-1&gt;Acta oncologica (Stockholm, Sweden)&lt;/abbr-1&gt;&lt;/periodical&gt;&lt;edition&gt;2013/08/22&lt;/edition&gt;&lt;dates&gt;&lt;year&gt;2013&lt;/year&gt;&lt;pub-dates&gt;&lt;date&gt;Aug 21&lt;/date&gt;&lt;/pub-dates&gt;&lt;/dates&gt;&lt;isbn&gt;1651-226X (Electronic)&amp;#xD;0284-186X (Linking)&lt;/isbn&gt;&lt;accession-num&gt;23962244&lt;/accession-num&gt;&lt;urls&gt;&lt;related-urls&gt;&lt;url&gt;http://www.ncbi.nlm.nih.gov/pubmed/23962244&lt;/url&gt;&lt;/related-urls&gt;&lt;/urls&gt;&lt;electronic-resource-num&gt;10.3109/0284186X.2013.820342&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43" w:tooltip="Sanuki, 2013 #614" w:history="1">
        <w:r w:rsidRPr="00211B88">
          <w:rPr>
            <w:rFonts w:ascii="Book Antiqua" w:hAnsi="Book Antiqua" w:cs="Arial"/>
            <w:noProof/>
            <w:sz w:val="24"/>
            <w:szCs w:val="24"/>
            <w:vertAlign w:val="superscript"/>
          </w:rPr>
          <w:t>43</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 xml:space="preserve">Other factors may also affect treatment outcomes. Some reports on SBRT for HCC use TACE as a part of their treatment, or for validation of tumor location in each treatment session by visualizing the tumor with </w:t>
      </w:r>
      <w:proofErr w:type="spellStart"/>
      <w:r w:rsidRPr="00211B88">
        <w:rPr>
          <w:rFonts w:ascii="Book Antiqua" w:hAnsi="Book Antiqua" w:cs="Arial"/>
          <w:sz w:val="24"/>
          <w:szCs w:val="24"/>
        </w:rPr>
        <w:t>lipiodol</w:t>
      </w:r>
      <w:proofErr w:type="spellEnd"/>
      <w:r w:rsidRPr="00211B88">
        <w:rPr>
          <w:rFonts w:ascii="Book Antiqua" w:hAnsi="Book Antiqua" w:cs="Arial"/>
          <w:sz w:val="24"/>
          <w:szCs w:val="24"/>
        </w:rPr>
        <w:t xml:space="preserve"> on computed tomography (CT), while other reports treat patients with SBRT alone. In addition, since patients in most of the series were previously treated by other standard therapies, outcomes of these patients are much worse than those in whom surgery is performed as the first treatment. While achieving high local control rates (approximately 90%–100% in 2 years) with SBRT, the 2-year overall survival rates, which range from 52%–69%, seem to be compromised, most likely due to the inclusion of large tumors or heavily pretreated patients with repeated recurrences. In a retrospective analysis of 63 patients who had previously untreated HCC with a median tumor size of 2.6 cm, SBRT delivered 35-40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xml:space="preserve"> in 5 fractions yielded 2- and 3-year local control rates of 95% and 92%, respectively,</w:t>
      </w:r>
      <w:r w:rsidRPr="00211B88">
        <w:rPr>
          <w:sz w:val="24"/>
          <w:szCs w:val="24"/>
        </w:rPr>
        <w:t xml:space="preserve"> </w:t>
      </w:r>
      <w:r w:rsidRPr="00211B88">
        <w:rPr>
          <w:rFonts w:ascii="Book Antiqua" w:hAnsi="Book Antiqua" w:cs="Arial"/>
          <w:sz w:val="24"/>
          <w:szCs w:val="24"/>
        </w:rPr>
        <w:t xml:space="preserve">with a median follow-up duration of 31.1 </w:t>
      </w:r>
      <w:proofErr w:type="spellStart"/>
      <w:r w:rsidRPr="00211B88">
        <w:rPr>
          <w:rFonts w:ascii="Book Antiqua" w:hAnsi="Book Antiqua" w:cs="Arial"/>
          <w:sz w:val="24"/>
          <w:szCs w:val="24"/>
        </w:rPr>
        <w:t>mo</w:t>
      </w:r>
      <w:proofErr w:type="spellEnd"/>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&lt;EndNote&gt;&lt;Cite&gt;&lt;Author&gt;Takeda&lt;/Author&gt;&lt;Year&gt;2013&lt;/Year&gt;&lt;RecNum&gt;622&lt;/RecNum&gt;&lt;DisplayText&gt;&lt;style face="superscript"&gt;[57]&lt;/style&gt;&lt;/DisplayText&gt;&lt;record&gt;&lt;rec-number&gt;622&lt;/rec-number&gt;&lt;foreign-keys&gt;&lt;key app="EN" db-id="2p0t55er0tep9ae252tpaa9ktt255x2efx9a"&gt;622&lt;/key&gt;&lt;/foreign-keys&gt;&lt;ref-type name="Journal Article"&gt;17&lt;/ref-type&gt;&lt;contributors&gt;&lt;authors&gt;&lt;author&gt;Takeda, A.&lt;/author&gt;&lt;author&gt;Sanuki, N.&lt;/author&gt;&lt;author&gt;Eriguchi, T.&lt;/author&gt;&lt;author&gt;Kobayashi, T.&lt;/author&gt;&lt;author&gt;Iwabutchi, S.&lt;/author&gt;&lt;author&gt;Matsunaga, K.&lt;/author&gt;&lt;author&gt;Mizuno, T.&lt;/author&gt;&lt;author&gt;Yashiro, K.&lt;/author&gt;&lt;author&gt;Nisimura, S.&lt;/author&gt;&lt;author&gt;Kunieda, E.&lt;/author&gt;&lt;/authors&gt;&lt;/contributors&gt;&lt;auth-address&gt;Radiation Oncology Center, Ofuna Chuo Hospital; Hepatology and Gastroenterology Center, Ofuna Chuo Hospital.&lt;/auth-address&gt;&lt;titles&gt;&lt;title&gt;Stereotactic ablative body radiotherapy for previously untreated solitary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hepatology&lt;/abbr-1&gt;&lt;/alt-periodical&gt;&lt;edition&gt;2013/08/10&lt;/edition&gt;&lt;dates&gt;&lt;year&gt;2013&lt;/year&gt;&lt;pub-dates&gt;&lt;date&gt;Aug 8&lt;/date&gt;&lt;/pub-dates&gt;&lt;/dates&gt;&lt;isbn&gt;1440-1746 (Electronic)&amp;#xD;0815-9319 (Linking)&lt;/isbn&gt;&lt;accession-num&gt;23927053&lt;/accession-num&gt;&lt;urls&gt;&lt;related-urls&gt;&lt;url&gt;http://www.ncbi.nlm.nih.gov/pubmed/23927053&lt;/url&gt;&lt;/related-urls&gt;&lt;/urls&gt;&lt;electronic-resource-num&gt;10.1111/jgh.12350&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57" w:tooltip="Takeda, 2013 #622" w:history="1">
        <w:r w:rsidRPr="00211B88">
          <w:rPr>
            <w:rFonts w:ascii="Book Antiqua" w:hAnsi="Book Antiqua" w:cs="Arial"/>
            <w:noProof/>
            <w:sz w:val="24"/>
            <w:szCs w:val="24"/>
            <w:vertAlign w:val="superscript"/>
          </w:rPr>
          <w:t>57</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In this study, the overall survival rate was 73% in 3 years, which was comparable to outcomes treated with surgery or percutaneous ablation, considering these candidates were medically unfit for radical therapies. In the Japanese Nationwide Survey, </w:t>
      </w:r>
      <w:r w:rsidRPr="00211B88">
        <w:rPr>
          <w:rFonts w:ascii="Book Antiqua" w:hAnsi="Book Antiqua" w:cs="Arial"/>
          <w:sz w:val="24"/>
          <w:szCs w:val="24"/>
        </w:rPr>
        <w:lastRenderedPageBreak/>
        <w:t>the 3-year overall survival rates of patients with solitary tumors ≤2 cm and 2–5 cm treated with resection were 83%–90% and 70%–81%, respectively. Those treated with percutaneous ablation were 82%–88% and 66%–82%, respectively</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&lt;EndNote&gt;&lt;Cite&gt;&lt;Author&gt;Arii&lt;/Author&gt;&lt;Year&gt;2010&lt;/Year&gt;&lt;RecNum&gt;625&lt;/RecNum&gt;&lt;DisplayText&gt;&lt;style face="superscript"&gt;[58]&lt;/style&gt;&lt;/DisplayText&gt;&lt;record&gt;&lt;rec-number&gt;625&lt;/rec-number&gt;&lt;foreign-keys&gt;&lt;key app="EN" db-id="2p0t55er0tep9ae252tpaa9ktt255x2efx9a"&gt;625&lt;/key&gt;&lt;/foreign-keys&gt;&lt;ref-type name="Journal Article"&gt;17&lt;/ref-type&gt;&lt;contributors&gt;&lt;authors&gt;&lt;author&gt;Arii, S.&lt;/author&gt;&lt;author&gt;Sata, M.&lt;/author&gt;&lt;author&gt;Sakamoto, M.&lt;/author&gt;&lt;author&gt;Shimada, M.&lt;/author&gt;&lt;author&gt;Kumada, T.&lt;/author&gt;&lt;author&gt;Shiina, S.&lt;/author&gt;&lt;author&gt;Yamashita, T.&lt;/author&gt;&lt;author&gt;Kokudo, N.&lt;/author&gt;&lt;author&gt;Tanaka, M.&lt;/author&gt;&lt;author&gt;Takayama, T.&lt;/author&gt;&lt;author&gt;Kudo, M.&lt;/author&gt;&lt;/authors&gt;&lt;/contributors&gt;&lt;auth-address&gt;Department of Hepato-Biliary-Pancreatic Surgery, Tokyo Medical and Dental University Graduate School of Medicine.&lt;/auth-address&gt;&lt;titles&gt;&lt;title&gt;Management of hepatocellular carcinoma: Report of Consensus Meeting in the 45th Annual Meeting of the Japan Society of Hepatology (2009)&lt;/title&gt;&lt;secondary-title&gt;Hepatol Res&lt;/secondary-title&gt;&lt;alt-title&gt;Hepatology research : the official journal of the Japan Society of Hepatology&lt;/alt-title&gt;&lt;/titles&gt;&lt;periodical&gt;&lt;full-title&gt;Hepatol Res&lt;/full-title&gt;&lt;/periodical&gt;&lt;pages&gt;667-85&lt;/pages&gt;&lt;volume&gt;40&lt;/volume&gt;&lt;number&gt;7&lt;/number&gt;&lt;edition&gt;2010/07/17&lt;/edition&gt;&lt;dates&gt;&lt;year&gt;2010&lt;/year&gt;&lt;pub-dates&gt;&lt;date&gt;Jul&lt;/date&gt;&lt;/pub-dates&gt;&lt;/dates&gt;&lt;isbn&gt;1386-6346 (Print)&amp;#xD;1386-6346 (Linking)&lt;/isbn&gt;&lt;accession-num&gt;20633193&lt;/accession-num&gt;&lt;urls&gt;&lt;related-urls&gt;&lt;url&gt;http://www.ncbi.nlm.nih.gov/pubmed/20633193&lt;/url&gt;&lt;/related-urls&gt;&lt;/urls&gt;&lt;electronic-resource-num&gt;10.1111/j.1872-034X.2010.00673.x&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58" w:tooltip="Arii, 2010 #625" w:history="1">
        <w:r w:rsidRPr="00211B88">
          <w:rPr>
            <w:rFonts w:ascii="Book Antiqua" w:hAnsi="Book Antiqua" w:cs="Arial"/>
            <w:noProof/>
            <w:sz w:val="24"/>
            <w:szCs w:val="24"/>
            <w:vertAlign w:val="superscript"/>
          </w:rPr>
          <w:t>58</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According to these results, it is indicated that a high local control rate for SBRT similar to other standard local therapies can achieve equivalent overall survival. </w:t>
      </w:r>
    </w:p>
    <w:p w:rsidR="00503EB6" w:rsidRPr="00211B88" w:rsidRDefault="00503EB6" w:rsidP="00D35358">
      <w:pPr>
        <w:spacing w:line="360" w:lineRule="auto"/>
        <w:rPr>
          <w:rFonts w:ascii="Book Antiqua" w:hAnsi="Book Antiqua" w:cs="Arial"/>
          <w:sz w:val="24"/>
          <w:szCs w:val="24"/>
        </w:rPr>
      </w:pPr>
    </w:p>
    <w:p w:rsidR="00503EB6" w:rsidRPr="00211B88" w:rsidRDefault="00503EB6" w:rsidP="00D35358">
      <w:pPr>
        <w:spacing w:line="360" w:lineRule="auto"/>
        <w:rPr>
          <w:rFonts w:ascii="Book Antiqua" w:hAnsi="Book Antiqua" w:cs="Arial"/>
          <w:b/>
          <w:sz w:val="24"/>
          <w:szCs w:val="24"/>
        </w:rPr>
      </w:pPr>
      <w:r w:rsidRPr="00211B88">
        <w:rPr>
          <w:rFonts w:ascii="Book Antiqua" w:hAnsi="Book Antiqua" w:cs="Arial"/>
          <w:b/>
          <w:sz w:val="24"/>
          <w:szCs w:val="24"/>
        </w:rPr>
        <w:t>TOXICITIES AFTER SBRT</w:t>
      </w:r>
    </w:p>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sz w:val="24"/>
          <w:szCs w:val="24"/>
        </w:rPr>
        <w:t>Radiation-induced liver disease (RILD) is a dose-limiting complication of liver irradiation. This could be an important issue, particularly in patients with HCC, primarily in the context of underlying liver cirrhosis. Originally, RILD was thought to involve anicteric hepatomegaly, ascites, and elevated alkaline phosphatase typically occurring 2–12 months after therapy. This endpoint can occur in patients who have otherwise fairly well functioning pretreatment livers and can be fatal once it occurs (“classic” RILD</w:t>
      </w:r>
      <w:proofErr w:type="gramStart"/>
      <w:r w:rsidRPr="00211B88">
        <w:rPr>
          <w:rFonts w:ascii="Book Antiqua" w:hAnsi="Book Antiqua" w:cs="Arial"/>
          <w:sz w:val="24"/>
          <w:szCs w:val="24"/>
        </w:rPr>
        <w:t>)</w:t>
      </w:r>
      <w:proofErr w:type="gramEnd"/>
      <w:r w:rsidRPr="00211B88">
        <w:rPr>
          <w:rFonts w:ascii="Book Antiqua" w:hAnsi="Book Antiqua" w:cs="Arial"/>
          <w:sz w:val="24"/>
          <w:szCs w:val="24"/>
        </w:rPr>
        <w:fldChar w:fldCharType="begin">
          <w:fldData xml:space="preserve">PEVuZE5vdGU+PENpdGU+PEF1dGhvcj5QYW48L0F1dGhvcj48WWVhcj4yMDEwPC9ZZWFyPjxSZWNO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PEVuZE5vdGU+PENpdGU+PEF1dGhvcj5QYW48L0F1dGhvcj48WWVhcj4yMDEwPC9ZZWFyPjxSZWNO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59" w:tooltip="Pan, 2010 #193" w:history="1">
        <w:r w:rsidRPr="00211B88">
          <w:rPr>
            <w:rFonts w:ascii="Book Antiqua" w:hAnsi="Book Antiqua" w:cs="Arial"/>
            <w:noProof/>
            <w:sz w:val="24"/>
            <w:szCs w:val="24"/>
            <w:vertAlign w:val="superscript"/>
          </w:rPr>
          <w:t>59</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Caution must be exercised in patients with HCC derived from pre-existing liver disease, because patients with more severe liver disease are significantly less likely to tolerate radiation</w:t>
      </w:r>
      <w:r w:rsidRPr="00211B88">
        <w:rPr>
          <w:rFonts w:ascii="Book Antiqua" w:hAnsi="Book Antiqua" w:cs="Arial"/>
          <w:sz w:val="24"/>
          <w:szCs w:val="24"/>
        </w:rPr>
        <w:fldChar w:fldCharType="begin">
          <w:fldData xml:space="preserve">PEVuZE5vdGU+PENpdGU+PEF1dGhvcj5YdTwvQXV0aG9yPjxZZWFyPjIwMDY8L1llYXI+PFJlY051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MT48L2FsdC1wZXJpb2RpY2FsPjxwYWdlcz4xODktOTU8L3BhZ2VzPjx2b2x1bWU+NjU8L3ZvbHVt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PEVuZE5vdGU+PENpdGU+PEF1dGhvcj5YdTwvQXV0aG9yPjxZZWFyPjIwMDY8L1llYXI+PFJlY051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MT48L2FsdC1wZXJpb2RpY2FsPjxwYWdlcz4xODktOTU8L3BhZ2VzPjx2b2x1bWU+NjU8L3ZvbHVt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60" w:tooltip="Xu, 2006 #14" w:history="1">
        <w:r w:rsidRPr="00211B88">
          <w:rPr>
            <w:rFonts w:ascii="Book Antiqua" w:hAnsi="Book Antiqua" w:cs="Arial"/>
            <w:noProof/>
            <w:sz w:val="24"/>
            <w:szCs w:val="24"/>
            <w:vertAlign w:val="superscript"/>
          </w:rPr>
          <w:t>60</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which can manifest as “</w:t>
      </w:r>
      <w:proofErr w:type="spellStart"/>
      <w:r w:rsidRPr="00211B88">
        <w:rPr>
          <w:rFonts w:ascii="Book Antiqua" w:hAnsi="Book Antiqua" w:cs="Arial"/>
          <w:sz w:val="24"/>
          <w:szCs w:val="24"/>
        </w:rPr>
        <w:t>nonclassic</w:t>
      </w:r>
      <w:proofErr w:type="spellEnd"/>
      <w:r w:rsidRPr="00211B88">
        <w:rPr>
          <w:rFonts w:ascii="Book Antiqua" w:hAnsi="Book Antiqua" w:cs="Arial"/>
          <w:sz w:val="24"/>
          <w:szCs w:val="24"/>
        </w:rPr>
        <w:t xml:space="preserve">” RILD. A review article by Pan </w:t>
      </w:r>
      <w:r w:rsidRPr="00EB5597">
        <w:rPr>
          <w:rFonts w:ascii="Book Antiqua" w:hAnsi="Book Antiqua" w:cs="Arial"/>
          <w:i/>
          <w:sz w:val="24"/>
          <w:szCs w:val="24"/>
        </w:rPr>
        <w:t>et al</w:t>
      </w:r>
      <w:r w:rsidRPr="00211B88">
        <w:rPr>
          <w:rFonts w:ascii="Book Antiqua" w:hAnsi="Book Antiqua" w:cs="Arial"/>
          <w:sz w:val="24"/>
          <w:szCs w:val="24"/>
        </w:rPr>
        <w:t xml:space="preserve">. referred to </w:t>
      </w:r>
      <w:proofErr w:type="spellStart"/>
      <w:r w:rsidRPr="00211B88">
        <w:rPr>
          <w:rFonts w:ascii="Book Antiqua" w:hAnsi="Book Antiqua" w:cs="Arial"/>
          <w:sz w:val="24"/>
          <w:szCs w:val="24"/>
        </w:rPr>
        <w:t>nonclassic</w:t>
      </w:r>
      <w:proofErr w:type="spellEnd"/>
      <w:r w:rsidRPr="00211B88">
        <w:rPr>
          <w:rFonts w:ascii="Book Antiqua" w:hAnsi="Book Antiqua" w:cs="Arial"/>
          <w:sz w:val="24"/>
          <w:szCs w:val="24"/>
        </w:rPr>
        <w:t xml:space="preserve"> RILD as ≥</w:t>
      </w:r>
      <w:r>
        <w:rPr>
          <w:rFonts w:ascii="Book Antiqua" w:eastAsia="宋体" w:hAnsi="Book Antiqua" w:cs="Arial"/>
          <w:sz w:val="24"/>
          <w:szCs w:val="24"/>
          <w:lang w:eastAsia="zh-CN"/>
        </w:rPr>
        <w:t xml:space="preserve"> </w:t>
      </w:r>
      <w:r w:rsidRPr="00211B88">
        <w:rPr>
          <w:rFonts w:ascii="Book Antiqua" w:hAnsi="Book Antiqua" w:cs="Arial"/>
          <w:sz w:val="24"/>
          <w:szCs w:val="24"/>
        </w:rPr>
        <w:t>Grade 3 elevated liver transaminases or worsening of Child-Pugh score by ≥</w:t>
      </w:r>
      <w:r>
        <w:rPr>
          <w:rFonts w:ascii="Book Antiqua" w:eastAsia="宋体" w:hAnsi="Book Antiqua" w:cs="Arial"/>
          <w:sz w:val="24"/>
          <w:szCs w:val="24"/>
          <w:lang w:eastAsia="zh-CN"/>
        </w:rPr>
        <w:t xml:space="preserve"> </w:t>
      </w:r>
      <w:r w:rsidRPr="00211B88">
        <w:rPr>
          <w:rFonts w:ascii="Book Antiqua" w:hAnsi="Book Antiqua" w:cs="Arial"/>
          <w:sz w:val="24"/>
          <w:szCs w:val="24"/>
        </w:rPr>
        <w:t>2</w:t>
      </w:r>
      <w:r w:rsidRPr="00211B88">
        <w:rPr>
          <w:rFonts w:ascii="Book Antiqua" w:hAnsi="Book Antiqua" w:cs="Arial"/>
          <w:sz w:val="24"/>
          <w:szCs w:val="24"/>
        </w:rPr>
        <w:fldChar w:fldCharType="begin">
          <w:fldData xml:space="preserve">PEVuZE5vdGU+PENpdGU+PEF1dGhvcj5QYW48L0F1dGhvcj48WWVhcj4yMDEwPC9ZZWFyPjxSZWNO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PEVuZE5vdGU+PENpdGU+PEF1dGhvcj5QYW48L0F1dGhvcj48WWVhcj4yMDEwPC9ZZWFyPjxSZWNO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59" w:tooltip="Pan, 2010 #193" w:history="1">
        <w:r w:rsidRPr="00211B88">
          <w:rPr>
            <w:rFonts w:ascii="Book Antiqua" w:hAnsi="Book Antiqua" w:cs="Arial"/>
            <w:noProof/>
            <w:sz w:val="24"/>
            <w:szCs w:val="24"/>
            <w:vertAlign w:val="superscript"/>
          </w:rPr>
          <w:t>59</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However, information about </w:t>
      </w:r>
      <w:proofErr w:type="spellStart"/>
      <w:r w:rsidRPr="00211B88">
        <w:rPr>
          <w:rFonts w:ascii="Book Antiqua" w:hAnsi="Book Antiqua" w:cs="Arial"/>
          <w:sz w:val="24"/>
          <w:szCs w:val="24"/>
        </w:rPr>
        <w:t>nonclassic</w:t>
      </w:r>
      <w:proofErr w:type="spellEnd"/>
      <w:r w:rsidRPr="00211B88">
        <w:rPr>
          <w:rFonts w:ascii="Book Antiqua" w:hAnsi="Book Antiqua" w:cs="Arial"/>
          <w:sz w:val="24"/>
          <w:szCs w:val="24"/>
        </w:rPr>
        <w:t xml:space="preserve"> RILD remains limited, and the clinical significance of such liver toxicities has not been validated, particularly for </w:t>
      </w:r>
      <w:proofErr w:type="spellStart"/>
      <w:r w:rsidRPr="00211B88">
        <w:rPr>
          <w:rFonts w:ascii="Book Antiqua" w:hAnsi="Book Antiqua" w:cs="Arial"/>
          <w:sz w:val="24"/>
          <w:szCs w:val="24"/>
        </w:rPr>
        <w:t>hypofractionated</w:t>
      </w:r>
      <w:proofErr w:type="spellEnd"/>
      <w:r w:rsidRPr="00211B88">
        <w:rPr>
          <w:rFonts w:ascii="Book Antiqua" w:hAnsi="Book Antiqua" w:cs="Arial"/>
          <w:sz w:val="24"/>
          <w:szCs w:val="24"/>
        </w:rPr>
        <w:t xml:space="preserve"> SBRT.</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 xml:space="preserve">In general, SBRT can be performed safely. In sequential phase I and II trials of SBRT of 24 to 54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xml:space="preserve"> in 6 fractions for 102 locally advanced HCCs, ≥</w:t>
      </w:r>
      <w:r>
        <w:rPr>
          <w:rFonts w:ascii="Book Antiqua" w:eastAsia="宋体" w:hAnsi="Book Antiqua" w:cs="Arial"/>
          <w:sz w:val="24"/>
          <w:szCs w:val="24"/>
          <w:lang w:eastAsia="zh-CN"/>
        </w:rPr>
        <w:t xml:space="preserve"> </w:t>
      </w:r>
      <w:r w:rsidRPr="00211B88">
        <w:rPr>
          <w:rFonts w:ascii="Book Antiqua" w:hAnsi="Book Antiqua" w:cs="Arial"/>
          <w:sz w:val="24"/>
          <w:szCs w:val="24"/>
        </w:rPr>
        <w:t xml:space="preserve">Grade 3 toxicity was observed in 30% of patients. In these trials, there were seven deaths (7%) possibly related to treatment (1.1–7.7 </w:t>
      </w:r>
      <w:proofErr w:type="spellStart"/>
      <w:r w:rsidRPr="00211B88">
        <w:rPr>
          <w:rFonts w:ascii="Book Antiqua" w:hAnsi="Book Antiqua" w:cs="Arial"/>
          <w:sz w:val="24"/>
          <w:szCs w:val="24"/>
        </w:rPr>
        <w:t>mo</w:t>
      </w:r>
      <w:proofErr w:type="spellEnd"/>
      <w:r w:rsidRPr="00211B88">
        <w:rPr>
          <w:rFonts w:ascii="Book Antiqua" w:hAnsi="Book Antiqua" w:cs="Arial"/>
          <w:sz w:val="24"/>
          <w:szCs w:val="24"/>
        </w:rPr>
        <w:t xml:space="preserve"> after SBRT</w:t>
      </w:r>
      <w:proofErr w:type="gramStart"/>
      <w:r w:rsidRPr="00211B88">
        <w:rPr>
          <w:rFonts w:ascii="Book Antiqua" w:hAnsi="Book Antiqua" w:cs="Arial"/>
          <w:sz w:val="24"/>
          <w:szCs w:val="24"/>
        </w:rPr>
        <w:t>)</w:t>
      </w:r>
      <w:proofErr w:type="gramEnd"/>
      <w:r w:rsidRPr="00211B88">
        <w:rPr>
          <w:rFonts w:ascii="Book Antiqua" w:hAnsi="Book Antiqua" w:cs="Arial"/>
          <w:sz w:val="24"/>
          <w:szCs w:val="24"/>
        </w:rPr>
        <w:fldChar w:fldCharType="begin">
          <w:fldData xml:space="preserve">PEVuZE5vdGU+PENpdGU+PEF1dGhvcj5Uc2U8L0F1dGhvcj48WWVhcj4yMDA4PC9ZZWFyPjxSZWNO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bC10aXRsZT5KIENsaW4gT25jb2w8L2Z1bGwtdGl0bGU+PC9wZXJpb2RpY2FsPjxwYWdlcz42NTct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PEVuZE5vdGU+PENpdGU+PEF1dGhvcj5Uc2U8L0F1dGhvcj48WWVhcj4yMDA4PC9ZZWFyPjxSZWNO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bC10aXRsZT5KIENsaW4gT25jb2w8L2Z1bGwtdGl0bGU+PC9wZXJpb2RpY2FsPjxwYWdlcz42NTct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8" w:tooltip="Tse, 2008 #57" w:history="1">
        <w:r w:rsidRPr="00211B88">
          <w:rPr>
            <w:rFonts w:ascii="Book Antiqua" w:hAnsi="Book Antiqua" w:cs="Arial"/>
            <w:noProof/>
            <w:sz w:val="24"/>
            <w:szCs w:val="24"/>
            <w:vertAlign w:val="superscript"/>
          </w:rPr>
          <w:t>28</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In a large retrospective study of 185 HCC patients treated with SBRT of 35 or 40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xml:space="preserve"> in 5 fractions, acute but transient ≥Grade 3 toxicities were observed in 24 (13.0%) patients,</w:t>
      </w:r>
      <w:r w:rsidRPr="00211B88">
        <w:rPr>
          <w:sz w:val="24"/>
          <w:szCs w:val="24"/>
        </w:rPr>
        <w:t xml:space="preserve"> </w:t>
      </w:r>
      <w:r w:rsidRPr="00211B88">
        <w:rPr>
          <w:rFonts w:ascii="Book Antiqua" w:hAnsi="Book Antiqua" w:cs="Arial"/>
          <w:sz w:val="24"/>
          <w:szCs w:val="24"/>
        </w:rPr>
        <w:t>and grade 5 liver failure occurred in 2 patients (1.3%)</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&lt;EndNote&gt;&lt;Cite&gt;&lt;Author&gt;Sanuki&lt;/Author&gt;&lt;Year&gt;2013&lt;/Year&gt;&lt;RecNum&gt;614&lt;/RecNum&gt;&lt;DisplayText&gt;&lt;style face="superscript"&gt;[43]&lt;/style&gt;&lt;/DisplayText&gt;&lt;record&gt;&lt;rec-number&gt;614&lt;/rec-number&gt;&lt;foreign-keys&gt;&lt;key app="EN" db-id="2p0t55er0tep9ae252tpaa9ktt255x2efx9a"&gt;614&lt;/key&gt;&lt;/foreign-keys&gt;&lt;ref-type name="Journal Article"&gt;17&lt;/ref-type&gt;&lt;contributors&gt;&lt;authors&gt;&lt;author&gt;Sanuki, N.&lt;/author&gt;&lt;author&gt;Takeda, A.&lt;/author&gt;&lt;author&gt;Oku, Y.&lt;/author&gt;&lt;author&gt;Mizuno, T.&lt;/author&gt;&lt;author&gt;Aoki, Y.&lt;/author&gt;&lt;author&gt;Eriguchi, T.&lt;/author&gt;&lt;author&gt;Iwabuchi, S.&lt;/author&gt;&lt;author&gt;Kunieda, E.&lt;/author&gt;&lt;/authors&gt;&lt;/contributors&gt;&lt;auth-address&gt;Radiation Oncology Center, Ofuna Chuo Hospital , Kamakura, Kanagawa , Japan.&lt;/auth-address&gt;&lt;titles&gt;&lt;title&gt;Stereotactic body radiotherapy for small hepatocellular carcinoma: A retrospective outcome analysis in 185 patients&lt;/title&gt;&lt;secondary-title&gt;Acta Oncol&lt;/secondary-title&gt;&lt;/titles&gt;&lt;periodical&gt;&lt;full-title&gt;Acta Oncol&lt;/full-title&gt;&lt;abbr-1&gt;Acta oncologica (Stockholm, Sweden)&lt;/abbr-1&gt;&lt;/periodical&gt;&lt;edition&gt;2013/08/22&lt;/edition&gt;&lt;dates&gt;&lt;year&gt;2013&lt;/year&gt;&lt;pub-dates&gt;&lt;date&gt;Aug 21&lt;/date&gt;&lt;/pub-dates&gt;&lt;/dates&gt;&lt;isbn&gt;1651-226X (Electronic)&amp;#xD;0284-186X (Linking)&lt;/isbn&gt;&lt;accession-num&gt;23962244&lt;/accession-num&gt;&lt;urls&gt;&lt;related-urls&gt;&lt;url&gt;http://www.ncbi.nlm.nih.gov/pubmed/23962244&lt;/url&gt;&lt;/related-urls&gt;&lt;/urls&gt;&lt;electronic-resource-num&gt;10.3109/0284186X.2013.820342&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43" w:tooltip="Sanuki, 2013 #614" w:history="1">
        <w:r w:rsidRPr="00211B88">
          <w:rPr>
            <w:rFonts w:ascii="Book Antiqua" w:hAnsi="Book Antiqua" w:cs="Arial"/>
            <w:noProof/>
            <w:sz w:val="24"/>
            <w:szCs w:val="24"/>
            <w:vertAlign w:val="superscript"/>
          </w:rPr>
          <w:t>43</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lastRenderedPageBreak/>
        <w:t xml:space="preserve">Another major concern of SBRT-induced complications involves gastrointestinal toxicity. Gastric or duodenal ulcer or perforation has been </w:t>
      </w:r>
      <w:proofErr w:type="gramStart"/>
      <w:r w:rsidRPr="00211B88">
        <w:rPr>
          <w:rFonts w:ascii="Book Antiqua" w:hAnsi="Book Antiqua" w:cs="Arial"/>
          <w:sz w:val="24"/>
          <w:szCs w:val="24"/>
        </w:rPr>
        <w:t>reported</w:t>
      </w:r>
      <w:proofErr w:type="gramEnd"/>
      <w:r w:rsidRPr="00211B88">
        <w:rPr>
          <w:rFonts w:ascii="Book Antiqua" w:hAnsi="Book Antiqua" w:cs="Arial"/>
          <w:sz w:val="24"/>
          <w:szCs w:val="24"/>
        </w:rPr>
        <w:fldChar w:fldCharType="begin">
          <w:fldData xml:space="preserve">PEVuZE5vdGU+PENpdGU+PEF1dGhvcj5CYWU8L0F1dGhvcj48WWVhcj4yMDEzPC9ZZWFyPjxSZWNO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SW50IEogUmFkaWF0IE9uY29sIEJpb2wgUGh5czwvZnVsbC10aXRsZT48YWJici0xPkludGVybmF0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==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PEVuZE5vdGU+PENpdGU+PEF1dGhvcj5CYWU8L0F1dGhvcj48WWVhcj4yMDEzPC9ZZWFyPjxSZWNO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SW50IEogUmFkaWF0IE9uY29sIEJpb2wgUGh5czwvZnVsbC10aXRsZT48YWJici0xPkludGVybmF0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==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38" w:tooltip="Huang, 2012 #295" w:history="1">
        <w:r w:rsidRPr="00211B88">
          <w:rPr>
            <w:rFonts w:ascii="Book Antiqua" w:hAnsi="Book Antiqua" w:cs="Arial"/>
            <w:noProof/>
            <w:sz w:val="24"/>
            <w:szCs w:val="24"/>
            <w:vertAlign w:val="superscript"/>
          </w:rPr>
          <w:t>38</w:t>
        </w:r>
      </w:hyperlink>
      <w:r w:rsidRPr="00211B88">
        <w:rPr>
          <w:rFonts w:ascii="Book Antiqua" w:hAnsi="Book Antiqua" w:cs="Arial"/>
          <w:noProof/>
          <w:sz w:val="24"/>
          <w:szCs w:val="24"/>
          <w:vertAlign w:val="superscript"/>
        </w:rPr>
        <w:t xml:space="preserve">, </w:t>
      </w:r>
      <w:hyperlink w:anchor="_ENREF_40" w:tooltip="Bae, 2013 #545" w:history="1">
        <w:r w:rsidRPr="00211B88">
          <w:rPr>
            <w:rFonts w:ascii="Book Antiqua" w:hAnsi="Book Antiqua" w:cs="Arial"/>
            <w:noProof/>
            <w:sz w:val="24"/>
            <w:szCs w:val="24"/>
            <w:vertAlign w:val="superscript"/>
          </w:rPr>
          <w:t>40</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Such toxicities can be avoided when the target is approximately &gt;</w:t>
      </w:r>
      <w:r>
        <w:rPr>
          <w:rFonts w:ascii="Book Antiqua" w:eastAsia="宋体" w:hAnsi="Book Antiqua" w:cs="Arial"/>
          <w:sz w:val="24"/>
          <w:szCs w:val="24"/>
          <w:lang w:eastAsia="zh-CN"/>
        </w:rPr>
        <w:t xml:space="preserve"> </w:t>
      </w:r>
      <w:r w:rsidRPr="00211B88">
        <w:rPr>
          <w:rFonts w:ascii="Book Antiqua" w:hAnsi="Book Antiqua" w:cs="Arial"/>
          <w:sz w:val="24"/>
          <w:szCs w:val="24"/>
        </w:rPr>
        <w:t>2 cm from the bowels. If the target is less than that distance, the dose or fraction size that can be delivered safely to the target often needs to be decreased to respect the radiation tolerance. In contrast, it appears that SBRT can be safely delivered to tumors located within or near the biliary system</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&lt;EndNote&gt;&lt;Cite&gt;&lt;Author&gt;Eriguchi&lt;/Author&gt;&lt;Year&gt;2012&lt;/Year&gt;&lt;RecNum&gt;315&lt;/RecNum&gt;&lt;DisplayText&gt;&lt;style face="superscript"&gt;[26]&lt;/style&gt;&lt;/DisplayText&gt;&lt;record&gt;&lt;rec-number&gt;315&lt;/rec-number&gt;&lt;foreign-keys&gt;&lt;key app="EN" db-id="2p0t55er0tep9ae252tpaa9ktt255x2efx9a"&gt;315&lt;/key&gt;&lt;/foreign-keys&gt;&lt;ref-type name="Journal Article"&gt;17&lt;/ref-type&gt;&lt;contributors&gt;&lt;authors&gt;&lt;author&gt;Eriguchi, T.&lt;/author&gt;&lt;author&gt;Takeda, A.&lt;/author&gt;&lt;author&gt;Sanuki, N.&lt;/author&gt;&lt;author&gt;Oku, Y.&lt;/author&gt;&lt;author&gt;Aoki, Y.&lt;/author&gt;&lt;author&gt;Shigematsu, N.&lt;/author&gt;&lt;author&gt;Kunieda, E.&lt;/author&gt;&lt;/authors&gt;&lt;/contributors&gt;&lt;auth-address&gt;Radiation Oncology Center, Ofuna Chuo Hospital, Kanagawa, Japan.&lt;/auth-address&gt;&lt;titles&gt;&lt;title&gt;Acceptable Toxicity After Stereotactic Body Radiation Therapy for Liver Tumors Adjacent to the Central Biliary System&lt;/title&gt;&lt;secondary-title&gt;Int J Radiat Oncol Biol Phys&lt;/secondary-title&gt;&lt;alt-title&gt;International journal of radiation oncology, biology, physics&lt;/alt-title&gt;&lt;/titles&gt;&lt;periodical&gt;&lt;full-title&gt;Int J Radiat Oncol Biol Phys&lt;/full-title&gt;&lt;abbr-1&gt;International journal of radiation oncology, biology, physics&lt;/abbr-1&gt;&lt;/periodical&gt;&lt;alt-periodical&gt;&lt;full-title&gt;Int J Radiat Oncol Biol Phys&lt;/full-title&gt;&lt;abbr-1&gt;International journal of radiation oncology, biology, physics&lt;/abbr-1&gt;&lt;/alt-periodical&gt;&lt;edition&gt;2012/10/30&lt;/edition&gt;&lt;dates&gt;&lt;year&gt;2012&lt;/year&gt;&lt;pub-dates&gt;&lt;date&gt;Oct 23&lt;/date&gt;&lt;/pub-dates&gt;&lt;/dates&gt;&lt;isbn&gt;1879-355X (Electronic)&amp;#xD;0360-3016 (Linking)&lt;/isbn&gt;&lt;accession-num&gt;23102838&lt;/accession-num&gt;&lt;urls&gt;&lt;related-urls&gt;&lt;url&gt;http://www.ncbi.nlm.nih.gov/pubmed/23102838&lt;/url&gt;&lt;/related-urls&gt;&lt;/urls&gt;&lt;electronic-resource-num&gt;10.1016/j.ijrobp.2012.09.012&lt;/electronic-resource-num&gt;&lt;language&gt;Eng&lt;/language&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6" w:tooltip="Eriguchi, 2012 #315" w:history="1">
        <w:r w:rsidRPr="00211B88">
          <w:rPr>
            <w:rFonts w:ascii="Book Antiqua" w:hAnsi="Book Antiqua" w:cs="Arial"/>
            <w:noProof/>
            <w:sz w:val="24"/>
            <w:szCs w:val="24"/>
            <w:vertAlign w:val="superscript"/>
          </w:rPr>
          <w:t>26</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w:t>
      </w:r>
    </w:p>
    <w:p w:rsidR="00503EB6" w:rsidRPr="00211B88" w:rsidRDefault="00503EB6" w:rsidP="00D35358">
      <w:pPr>
        <w:spacing w:line="360" w:lineRule="auto"/>
        <w:rPr>
          <w:rFonts w:ascii="Book Antiqua" w:hAnsi="Book Antiqua" w:cs="Arial"/>
          <w:sz w:val="24"/>
          <w:szCs w:val="24"/>
        </w:rPr>
      </w:pPr>
    </w:p>
    <w:p w:rsidR="00503EB6" w:rsidRPr="00211B88" w:rsidRDefault="00503EB6" w:rsidP="00D35358">
      <w:pPr>
        <w:spacing w:line="360" w:lineRule="auto"/>
        <w:rPr>
          <w:rFonts w:ascii="Book Antiqua" w:hAnsi="Book Antiqua" w:cs="Arial"/>
          <w:b/>
          <w:sz w:val="24"/>
          <w:szCs w:val="24"/>
        </w:rPr>
      </w:pPr>
      <w:r w:rsidRPr="00211B88">
        <w:rPr>
          <w:rFonts w:ascii="Book Antiqua" w:hAnsi="Book Antiqua" w:cs="Arial"/>
          <w:b/>
          <w:sz w:val="24"/>
          <w:szCs w:val="24"/>
        </w:rPr>
        <w:t>PATHOLOGICAL AND RADIOLOGICAL FEATURES OF HCC AND NORMAL LIVER AFTER SBRT</w:t>
      </w:r>
    </w:p>
    <w:p w:rsidR="00503EB6" w:rsidRPr="00211B88" w:rsidRDefault="00503EB6" w:rsidP="00D35358">
      <w:pPr>
        <w:spacing w:line="360" w:lineRule="auto"/>
        <w:rPr>
          <w:rFonts w:ascii="Book Antiqua" w:hAnsi="Book Antiqua" w:cs="Arial"/>
          <w:b/>
          <w:i/>
          <w:sz w:val="24"/>
          <w:szCs w:val="24"/>
        </w:rPr>
      </w:pPr>
      <w:r w:rsidRPr="00211B88">
        <w:rPr>
          <w:rFonts w:ascii="Book Antiqua" w:hAnsi="Book Antiqua" w:cs="Arial"/>
          <w:b/>
          <w:i/>
          <w:sz w:val="24"/>
          <w:szCs w:val="24"/>
        </w:rPr>
        <w:t>Effect of SBRT to normal liver parenchyma</w:t>
      </w:r>
    </w:p>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sz w:val="24"/>
          <w:szCs w:val="24"/>
        </w:rPr>
        <w:t xml:space="preserve">Normal liver changes after high-dose irradiation have been recognized to have the </w:t>
      </w:r>
      <w:proofErr w:type="spellStart"/>
      <w:r w:rsidRPr="00211B88">
        <w:rPr>
          <w:rFonts w:ascii="Book Antiqua" w:hAnsi="Book Antiqua" w:cs="Arial"/>
          <w:sz w:val="24"/>
          <w:szCs w:val="24"/>
        </w:rPr>
        <w:t>histopathologic</w:t>
      </w:r>
      <w:proofErr w:type="spellEnd"/>
      <w:r w:rsidRPr="00211B88">
        <w:rPr>
          <w:rFonts w:ascii="Book Antiqua" w:hAnsi="Book Antiqua" w:cs="Arial"/>
          <w:sz w:val="24"/>
          <w:szCs w:val="24"/>
        </w:rPr>
        <w:t xml:space="preserve"> features of </w:t>
      </w:r>
      <w:proofErr w:type="spellStart"/>
      <w:r w:rsidRPr="00211B88">
        <w:rPr>
          <w:rFonts w:ascii="Book Antiqua" w:hAnsi="Book Antiqua" w:cs="Arial"/>
          <w:sz w:val="24"/>
          <w:szCs w:val="24"/>
        </w:rPr>
        <w:t>veno</w:t>
      </w:r>
      <w:proofErr w:type="spellEnd"/>
      <w:r w:rsidRPr="00211B88">
        <w:rPr>
          <w:rFonts w:ascii="Book Antiqua" w:hAnsi="Book Antiqua" w:cs="Arial"/>
          <w:sz w:val="24"/>
          <w:szCs w:val="24"/>
        </w:rPr>
        <w:t>-occlusive disease (VOD</w:t>
      </w:r>
      <w:proofErr w:type="gramStart"/>
      <w:r w:rsidRPr="00211B88">
        <w:rPr>
          <w:rFonts w:ascii="Book Antiqua" w:hAnsi="Book Antiqua" w:cs="Arial"/>
          <w:sz w:val="24"/>
          <w:szCs w:val="24"/>
        </w:rPr>
        <w:t>)</w:t>
      </w:r>
      <w:proofErr w:type="gramEnd"/>
      <w:r w:rsidRPr="00211B88">
        <w:rPr>
          <w:rFonts w:ascii="Book Antiqua" w:hAnsi="Book Antiqua" w:cs="Arial"/>
          <w:sz w:val="24"/>
          <w:szCs w:val="24"/>
        </w:rPr>
        <w:fldChar w:fldCharType="begin">
          <w:fldData xml:space="preserve">PEVuZE5vdGU+PENpdGU+PEF1dGhvcj5JbmdvbGQ8L0F1dGhvcj48WWVhcj4xOTY1PC9ZZWFyPjxS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PEVuZE5vdGU+PENpdGU+PEF1dGhvcj5JbmdvbGQ8L0F1dGhvcj48WWVhcj4xOTY1PC9ZZWFyPjxS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61" w:tooltip="Ingold, 1965 #24" w:history="1">
        <w:r w:rsidRPr="00211B88">
          <w:rPr>
            <w:rFonts w:ascii="Book Antiqua" w:hAnsi="Book Antiqua" w:cs="Arial"/>
            <w:noProof/>
            <w:sz w:val="24"/>
            <w:szCs w:val="24"/>
            <w:vertAlign w:val="superscript"/>
          </w:rPr>
          <w:t>61</w:t>
        </w:r>
      </w:hyperlink>
      <w:r w:rsidRPr="00211B88">
        <w:rPr>
          <w:rFonts w:ascii="Book Antiqua" w:hAnsi="Book Antiqua" w:cs="Arial"/>
          <w:noProof/>
          <w:sz w:val="24"/>
          <w:szCs w:val="24"/>
          <w:vertAlign w:val="superscript"/>
        </w:rPr>
        <w:t xml:space="preserve">, </w:t>
      </w:r>
      <w:hyperlink w:anchor="_ENREF_62" w:tooltip="Reed, 1966 #25" w:history="1">
        <w:r w:rsidRPr="00211B88">
          <w:rPr>
            <w:rFonts w:ascii="Book Antiqua" w:hAnsi="Book Antiqua" w:cs="Arial"/>
            <w:noProof/>
            <w:sz w:val="24"/>
            <w:szCs w:val="24"/>
            <w:vertAlign w:val="superscript"/>
          </w:rPr>
          <w:t>62</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Olsen </w:t>
      </w:r>
      <w:r w:rsidRPr="00EB5597">
        <w:rPr>
          <w:rFonts w:ascii="Book Antiqua" w:hAnsi="Book Antiqua" w:cs="Arial"/>
          <w:i/>
          <w:sz w:val="24"/>
          <w:szCs w:val="24"/>
        </w:rPr>
        <w:t>et al</w:t>
      </w:r>
      <w:r w:rsidRPr="00211B88">
        <w:rPr>
          <w:rFonts w:ascii="Book Antiqua" w:hAnsi="Book Antiqua" w:cs="Arial"/>
          <w:sz w:val="24"/>
          <w:szCs w:val="24"/>
        </w:rPr>
        <w:t xml:space="preserve">. reported on the </w:t>
      </w:r>
      <w:proofErr w:type="spellStart"/>
      <w:r w:rsidRPr="00211B88">
        <w:rPr>
          <w:rFonts w:ascii="Book Antiqua" w:hAnsi="Book Antiqua" w:cs="Arial"/>
          <w:sz w:val="24"/>
          <w:szCs w:val="24"/>
        </w:rPr>
        <w:t>histopathologic</w:t>
      </w:r>
      <w:proofErr w:type="spellEnd"/>
      <w:r w:rsidRPr="00211B88">
        <w:rPr>
          <w:rFonts w:ascii="Book Antiqua" w:hAnsi="Book Antiqua" w:cs="Arial"/>
          <w:sz w:val="24"/>
          <w:szCs w:val="24"/>
        </w:rPr>
        <w:t xml:space="preserve"> features underlying focal liver reactions to irradiation in 2 patients who underwent surgical resection following </w:t>
      </w:r>
      <w:proofErr w:type="gramStart"/>
      <w:r w:rsidRPr="00211B88">
        <w:rPr>
          <w:rFonts w:ascii="Book Antiqua" w:hAnsi="Book Antiqua" w:cs="Arial"/>
          <w:sz w:val="24"/>
          <w:szCs w:val="24"/>
        </w:rPr>
        <w:t>SBRT</w:t>
      </w:r>
      <w:proofErr w:type="gramEnd"/>
      <w:r w:rsidRPr="00211B88">
        <w:rPr>
          <w:rFonts w:ascii="Book Antiqua" w:hAnsi="Book Antiqua" w:cs="Arial"/>
          <w:sz w:val="24"/>
          <w:szCs w:val="24"/>
        </w:rPr>
        <w:fldChar w:fldCharType="begin">
          <w:fldData xml:space="preserve">PEVuZE5vdGU+PENpdGU+PEF1dGhvcj5PbHNlbjwvQXV0aG9yPjxZZWFyPjIwMDk8L1llYXI+PFJl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PEVuZE5vdGU+PENpdGU+PEF1dGhvcj5PbHNlbjwvQXV0aG9yPjxZZWFyPjIwMDk8L1llYXI+PFJl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2" w:tooltip="Olsen, 2009 #7" w:history="1">
        <w:r w:rsidRPr="00211B88">
          <w:rPr>
            <w:rFonts w:ascii="Book Antiqua" w:hAnsi="Book Antiqua" w:cs="Arial"/>
            <w:noProof/>
            <w:sz w:val="24"/>
            <w:szCs w:val="24"/>
            <w:vertAlign w:val="superscript"/>
          </w:rPr>
          <w:t>22</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w:t>
      </w:r>
      <w:proofErr w:type="gramStart"/>
      <w:r w:rsidRPr="00211B88">
        <w:rPr>
          <w:rFonts w:ascii="Book Antiqua" w:hAnsi="Book Antiqua" w:cs="Arial"/>
          <w:sz w:val="24"/>
          <w:szCs w:val="24"/>
        </w:rPr>
        <w:t xml:space="preserve">They identiﬁed areas of radiation injury as having histologic characteristic of focal VOD with </w:t>
      </w:r>
      <w:proofErr w:type="spellStart"/>
      <w:r w:rsidRPr="00211B88">
        <w:rPr>
          <w:rFonts w:ascii="Book Antiqua" w:hAnsi="Book Antiqua" w:cs="Arial"/>
          <w:sz w:val="24"/>
          <w:szCs w:val="24"/>
        </w:rPr>
        <w:t>centrilobular</w:t>
      </w:r>
      <w:proofErr w:type="spellEnd"/>
      <w:r w:rsidRPr="00211B88">
        <w:rPr>
          <w:rFonts w:ascii="Book Antiqua" w:hAnsi="Book Antiqua" w:cs="Arial"/>
          <w:sz w:val="24"/>
          <w:szCs w:val="24"/>
        </w:rPr>
        <w:t xml:space="preserve"> congestion and fibrosis.</w:t>
      </w:r>
      <w:proofErr w:type="gramEnd"/>
      <w:r w:rsidRPr="00211B88">
        <w:rPr>
          <w:rFonts w:ascii="Book Antiqua" w:hAnsi="Book Antiqua" w:cs="Arial"/>
          <w:sz w:val="24"/>
          <w:szCs w:val="24"/>
        </w:rPr>
        <w:t xml:space="preserve"> These distinct areas were observed with clear demarcation between the irradiated and </w:t>
      </w:r>
      <w:proofErr w:type="spellStart"/>
      <w:r w:rsidRPr="00211B88">
        <w:rPr>
          <w:rFonts w:ascii="Book Antiqua" w:hAnsi="Book Antiqua" w:cs="Arial"/>
          <w:sz w:val="24"/>
          <w:szCs w:val="24"/>
        </w:rPr>
        <w:t>nonirradiated</w:t>
      </w:r>
      <w:proofErr w:type="spellEnd"/>
      <w:r w:rsidRPr="00211B88">
        <w:rPr>
          <w:rFonts w:ascii="Book Antiqua" w:hAnsi="Book Antiqua" w:cs="Arial"/>
          <w:sz w:val="24"/>
          <w:szCs w:val="24"/>
        </w:rPr>
        <w:t xml:space="preserve"> liver.</w:t>
      </w:r>
    </w:p>
    <w:p w:rsidR="00503EB6" w:rsidRPr="00211B88" w:rsidRDefault="00503EB6" w:rsidP="00D35358">
      <w:pPr>
        <w:spacing w:line="360" w:lineRule="auto"/>
        <w:ind w:firstLineChars="337" w:firstLine="809"/>
        <w:rPr>
          <w:rFonts w:ascii="Book Antiqua" w:hAnsi="Book Antiqua" w:cs="Arial"/>
          <w:sz w:val="24"/>
          <w:szCs w:val="24"/>
        </w:rPr>
      </w:pPr>
      <w:r w:rsidRPr="00211B88">
        <w:rPr>
          <w:rFonts w:ascii="Book Antiqua" w:hAnsi="Book Antiqua" w:cs="Arial"/>
          <w:sz w:val="24"/>
          <w:szCs w:val="24"/>
        </w:rPr>
        <w:t xml:space="preserve">Radiographic normal tissue changes caused by irradiation have been described after SBRT in the absence of clinical manifestations of RILD. Most notable is a well-demarcated focal </w:t>
      </w:r>
      <w:proofErr w:type="spellStart"/>
      <w:r w:rsidRPr="00211B88">
        <w:rPr>
          <w:rFonts w:ascii="Book Antiqua" w:hAnsi="Book Antiqua" w:cs="Arial"/>
          <w:sz w:val="24"/>
          <w:szCs w:val="24"/>
        </w:rPr>
        <w:t>hypodensity</w:t>
      </w:r>
      <w:proofErr w:type="spellEnd"/>
      <w:r w:rsidRPr="00211B88">
        <w:rPr>
          <w:rFonts w:ascii="Book Antiqua" w:hAnsi="Book Antiqua" w:cs="Arial"/>
          <w:sz w:val="24"/>
          <w:szCs w:val="24"/>
        </w:rPr>
        <w:t xml:space="preserve"> of liver parenchyma that appears in the ﬁrst few months after SBRT on CT, often referred to as focal liver reaction to radiation</w:t>
      </w:r>
      <w:r w:rsidRPr="00211B88">
        <w:rPr>
          <w:rFonts w:ascii="Book Antiqua" w:hAnsi="Book Antiqua" w:cs="Arial"/>
          <w:sz w:val="24"/>
          <w:szCs w:val="24"/>
        </w:rPr>
        <w:fldChar w:fldCharType="begin">
          <w:fldData xml:space="preserve">PEVuZE5vdGU+PENpdGU+PEF1dGhvcj5IZXJmYXJ0aDwvQXV0aG9yPjxZZWFyPjIwMDM8L1llYXI+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PjwvYWx0LXBlcmlvZGljYWw+PGVkaXRpb24+MjAxMi8wMS8xODwvZWRpdGlvbj48ZGF0ZXM+PHll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PEVuZE5vdGU+PENpdGU+PEF1dGhvcj5IZXJmYXJ0aDwvQXV0aG9yPjxZZWFyPjIwMDM8L1llYXI+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PjwvYWx0LXBlcmlvZGljYWw+PGVkaXRpb24+MjAxMi8wMS8xODwvZWRpdGlvbj48ZGF0ZXM+PHll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2" w:tooltip="Olsen, 2009 #7" w:history="1">
        <w:r w:rsidRPr="00211B88">
          <w:rPr>
            <w:rFonts w:ascii="Book Antiqua" w:hAnsi="Book Antiqua" w:cs="Arial"/>
            <w:noProof/>
            <w:sz w:val="24"/>
            <w:szCs w:val="24"/>
            <w:vertAlign w:val="superscript"/>
          </w:rPr>
          <w:t>22</w:t>
        </w:r>
      </w:hyperlink>
      <w:r w:rsidRPr="00211B88">
        <w:rPr>
          <w:rFonts w:ascii="Book Antiqua" w:hAnsi="Book Antiqua" w:cs="Arial"/>
          <w:noProof/>
          <w:sz w:val="24"/>
          <w:szCs w:val="24"/>
          <w:vertAlign w:val="superscript"/>
        </w:rPr>
        <w:t xml:space="preserve">, </w:t>
      </w:r>
      <w:hyperlink w:anchor="_ENREF_63" w:tooltip="Herfarth, 2003 #6" w:history="1">
        <w:r w:rsidRPr="00211B88">
          <w:rPr>
            <w:rFonts w:ascii="Book Antiqua" w:hAnsi="Book Antiqua" w:cs="Arial"/>
            <w:noProof/>
            <w:sz w:val="24"/>
            <w:szCs w:val="24"/>
            <w:vertAlign w:val="superscript"/>
          </w:rPr>
          <w:t>63-65</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(Figure 6). They typically present as sharply demarcated areas from the surrounding liver tissue, which presents, often enhanced, in the portal-venous or late phases. According to a report on radiation-induced focal liver reactions in cirrhotic livers evaluated on dynamic CT, it began at a median of 3 </w:t>
      </w:r>
      <w:proofErr w:type="spellStart"/>
      <w:r w:rsidRPr="00211B88">
        <w:rPr>
          <w:rFonts w:ascii="Book Antiqua" w:hAnsi="Book Antiqua" w:cs="Arial"/>
          <w:sz w:val="24"/>
          <w:szCs w:val="24"/>
        </w:rPr>
        <w:t>mo</w:t>
      </w:r>
      <w:proofErr w:type="spellEnd"/>
      <w:r w:rsidRPr="00211B88">
        <w:rPr>
          <w:rFonts w:ascii="Book Antiqua" w:hAnsi="Book Antiqua" w:cs="Arial"/>
          <w:sz w:val="24"/>
          <w:szCs w:val="24"/>
        </w:rPr>
        <w:t xml:space="preserve">, peaked at 6 </w:t>
      </w:r>
      <w:proofErr w:type="spellStart"/>
      <w:r w:rsidRPr="00211B88">
        <w:rPr>
          <w:rFonts w:ascii="Book Antiqua" w:hAnsi="Book Antiqua" w:cs="Arial"/>
          <w:sz w:val="24"/>
          <w:szCs w:val="24"/>
        </w:rPr>
        <w:t>mo</w:t>
      </w:r>
      <w:proofErr w:type="spellEnd"/>
      <w:r w:rsidRPr="00211B88">
        <w:rPr>
          <w:rFonts w:ascii="Book Antiqua" w:hAnsi="Book Antiqua" w:cs="Arial"/>
          <w:sz w:val="24"/>
          <w:szCs w:val="24"/>
        </w:rPr>
        <w:t xml:space="preserve">, and disappeared about 9 </w:t>
      </w:r>
      <w:proofErr w:type="spellStart"/>
      <w:r w:rsidRPr="00211B88">
        <w:rPr>
          <w:rFonts w:ascii="Book Antiqua" w:hAnsi="Book Antiqua" w:cs="Arial"/>
          <w:sz w:val="24"/>
          <w:szCs w:val="24"/>
        </w:rPr>
        <w:t>mo</w:t>
      </w:r>
      <w:proofErr w:type="spellEnd"/>
      <w:r w:rsidRPr="00211B88">
        <w:rPr>
          <w:rFonts w:ascii="Book Antiqua" w:hAnsi="Book Antiqua" w:cs="Arial"/>
          <w:sz w:val="24"/>
          <w:szCs w:val="24"/>
        </w:rPr>
        <w:t xml:space="preserve"> later, and these appearances remained for more than 12 </w:t>
      </w:r>
      <w:proofErr w:type="spellStart"/>
      <w:r w:rsidRPr="00211B88">
        <w:rPr>
          <w:rFonts w:ascii="Book Antiqua" w:hAnsi="Book Antiqua" w:cs="Arial"/>
          <w:sz w:val="24"/>
          <w:szCs w:val="24"/>
        </w:rPr>
        <w:t>mo</w:t>
      </w:r>
      <w:proofErr w:type="spellEnd"/>
      <w:r w:rsidRPr="00211B88">
        <w:rPr>
          <w:rFonts w:ascii="Book Antiqua" w:hAnsi="Book Antiqua" w:cs="Arial"/>
          <w:sz w:val="24"/>
          <w:szCs w:val="24"/>
        </w:rPr>
        <w:t xml:space="preserve"> in at least one-third </w:t>
      </w:r>
      <w:r w:rsidRPr="00211B88">
        <w:rPr>
          <w:rFonts w:ascii="Book Antiqua" w:hAnsi="Book Antiqua" w:cs="Arial"/>
          <w:sz w:val="24"/>
          <w:szCs w:val="24"/>
        </w:rPr>
        <w:lastRenderedPageBreak/>
        <w:t>of patients</w:t>
      </w:r>
      <w:r w:rsidRPr="00211B88">
        <w:rPr>
          <w:rFonts w:ascii="Book Antiqua" w:hAnsi="Book Antiqua" w:cs="Arial"/>
          <w:sz w:val="24"/>
          <w:szCs w:val="24"/>
        </w:rPr>
        <w:fldChar w:fldCharType="begin">
          <w:fldData xml:space="preserve">PEVuZE5vdGU+PENpdGU+PEF1dGhvcj5TYW51a2ktRnVqaW1vdG88L0F1dGhvcj48WWVhcj4yMDEw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PEVuZE5vdGU+PENpdGU+PEF1dGhvcj5TYW51a2ktRnVqaW1vdG88L0F1dGhvcj48WWVhcj4yMDEw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64" w:tooltip="Sanuki-Fujimoto, 2010 #150" w:history="1">
        <w:r w:rsidRPr="00211B88">
          <w:rPr>
            <w:rFonts w:ascii="Book Antiqua" w:hAnsi="Book Antiqua" w:cs="Arial"/>
            <w:noProof/>
            <w:sz w:val="24"/>
            <w:szCs w:val="24"/>
            <w:vertAlign w:val="superscript"/>
          </w:rPr>
          <w:t>64</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It is important that this type of reaction following SBRT to the liver is recognized, and it should not be misinterpreted as local recurrence, because the duration of tumor viability after SBRT overlaps with this time</w:t>
      </w:r>
      <w:r w:rsidRPr="00211B88" w:rsidDel="001C4028">
        <w:rPr>
          <w:rFonts w:ascii="Book Antiqua" w:hAnsi="Book Antiqua" w:cs="Arial"/>
          <w:sz w:val="24"/>
          <w:szCs w:val="24"/>
        </w:rPr>
        <w:t xml:space="preserve"> </w:t>
      </w:r>
      <w:r w:rsidRPr="00211B88">
        <w:rPr>
          <w:rFonts w:ascii="Book Antiqua" w:hAnsi="Book Antiqua" w:cs="Arial"/>
          <w:sz w:val="24"/>
          <w:szCs w:val="24"/>
        </w:rPr>
        <w:t>period</w:t>
      </w:r>
      <w:r w:rsidRPr="00211B88">
        <w:rPr>
          <w:rFonts w:ascii="Book Antiqua" w:hAnsi="Book Antiqua" w:cs="Arial"/>
          <w:sz w:val="24"/>
          <w:szCs w:val="24"/>
        </w:rPr>
        <w:fldChar w:fldCharType="begin">
          <w:fldData xml:space="preserve">PEVuZE5vdGU+PENpdGU+PEF1dGhvcj5UYWtlZGE8L0F1dGhvcj48WWVhcj4yMDEyPC9ZZWFyPjxS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PEVuZE5vdGU+PENpdGU+PEF1dGhvcj5UYWtlZGE8L0F1dGhvcj48WWVhcj4yMDEyPC9ZZWFyPjxS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63" w:tooltip="Herfarth, 2003 #6" w:history="1">
        <w:r w:rsidRPr="00211B88">
          <w:rPr>
            <w:rFonts w:ascii="Book Antiqua" w:hAnsi="Book Antiqua" w:cs="Arial"/>
            <w:noProof/>
            <w:sz w:val="24"/>
            <w:szCs w:val="24"/>
            <w:vertAlign w:val="superscript"/>
          </w:rPr>
          <w:t>63</w:t>
        </w:r>
      </w:hyperlink>
      <w:r w:rsidRPr="00211B88">
        <w:rPr>
          <w:rFonts w:ascii="Book Antiqua" w:hAnsi="Book Antiqua" w:cs="Arial"/>
          <w:noProof/>
          <w:sz w:val="24"/>
          <w:szCs w:val="24"/>
          <w:vertAlign w:val="superscript"/>
        </w:rPr>
        <w:t xml:space="preserve">, </w:t>
      </w:r>
      <w:hyperlink w:anchor="_ENREF_65" w:tooltip="Takeda, 2012 #151" w:history="1">
        <w:r w:rsidRPr="00211B88">
          <w:rPr>
            <w:rFonts w:ascii="Book Antiqua" w:hAnsi="Book Antiqua" w:cs="Arial"/>
            <w:noProof/>
            <w:sz w:val="24"/>
            <w:szCs w:val="24"/>
            <w:vertAlign w:val="superscript"/>
          </w:rPr>
          <w:t>65</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w:t>
      </w:r>
    </w:p>
    <w:p w:rsidR="00503EB6" w:rsidRPr="00211B88"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 xml:space="preserve">Focal liver reaction has primarily been evaluated using CT, and it can also be recognized on magnetic resonance imaging (MRI). The role of the contrast agent </w:t>
      </w:r>
      <w:proofErr w:type="spellStart"/>
      <w:r w:rsidRPr="00211B88">
        <w:rPr>
          <w:rFonts w:ascii="Book Antiqua" w:hAnsi="Book Antiqua" w:cs="Arial"/>
          <w:sz w:val="24"/>
          <w:szCs w:val="24"/>
        </w:rPr>
        <w:t>gadoxetate</w:t>
      </w:r>
      <w:proofErr w:type="spellEnd"/>
      <w:r w:rsidRPr="00211B88">
        <w:rPr>
          <w:rFonts w:ascii="Book Antiqua" w:hAnsi="Book Antiqua" w:cs="Arial"/>
          <w:sz w:val="24"/>
          <w:szCs w:val="24"/>
        </w:rPr>
        <w:t xml:space="preserve"> acid (</w:t>
      </w:r>
      <w:proofErr w:type="spellStart"/>
      <w:r w:rsidRPr="00211B88">
        <w:rPr>
          <w:rFonts w:ascii="Book Antiqua" w:hAnsi="Book Antiqua" w:cs="Arial"/>
          <w:sz w:val="24"/>
          <w:szCs w:val="24"/>
        </w:rPr>
        <w:t>Gd</w:t>
      </w:r>
      <w:proofErr w:type="spellEnd"/>
      <w:r w:rsidRPr="00211B88">
        <w:rPr>
          <w:rFonts w:ascii="Book Antiqua" w:hAnsi="Book Antiqua" w:cs="Arial"/>
          <w:sz w:val="24"/>
          <w:szCs w:val="24"/>
        </w:rPr>
        <w:t xml:space="preserve">-EOB-DTPA) for MRI in the detection and characterization of HCC has been an area of active laboratory and clinical </w:t>
      </w:r>
      <w:proofErr w:type="gramStart"/>
      <w:r w:rsidRPr="00211B88">
        <w:rPr>
          <w:rFonts w:ascii="Book Antiqua" w:hAnsi="Book Antiqua" w:cs="Arial"/>
          <w:sz w:val="24"/>
          <w:szCs w:val="24"/>
        </w:rPr>
        <w:t>research</w:t>
      </w:r>
      <w:proofErr w:type="gramEnd"/>
      <w:r w:rsidRPr="00211B88">
        <w:rPr>
          <w:rFonts w:ascii="Book Antiqua" w:hAnsi="Book Antiqua" w:cs="Arial"/>
          <w:sz w:val="24"/>
          <w:szCs w:val="24"/>
        </w:rPr>
        <w:fldChar w:fldCharType="begin">
          <w:fldData xml:space="preserve">PEVuZE5vdGU+PENpdGU+PEF1dGhvcj5Bc2F5YW1hPC9BdXRob3I+PFllYXI+MjAxMTwvWWVhcj48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PEVuZE5vdGU+PENpdGU+PEF1dGhvcj5Bc2F5YW1hPC9BdXRob3I+PFllYXI+MjAxMTwvWWVhcj48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66" w:tooltip="Asayama, 2011 #492" w:history="1">
        <w:r w:rsidRPr="00211B88">
          <w:rPr>
            <w:rFonts w:ascii="Book Antiqua" w:hAnsi="Book Antiqua" w:cs="Arial"/>
            <w:noProof/>
            <w:sz w:val="24"/>
            <w:szCs w:val="24"/>
            <w:vertAlign w:val="superscript"/>
          </w:rPr>
          <w:t>66</w:t>
        </w:r>
      </w:hyperlink>
      <w:r w:rsidRPr="00211B88">
        <w:rPr>
          <w:rFonts w:ascii="Book Antiqua" w:hAnsi="Book Antiqua" w:cs="Arial"/>
          <w:noProof/>
          <w:sz w:val="24"/>
          <w:szCs w:val="24"/>
          <w:vertAlign w:val="superscript"/>
        </w:rPr>
        <w:t xml:space="preserve">, </w:t>
      </w:r>
      <w:hyperlink w:anchor="_ENREF_67" w:tooltip="Tamada, 2011 #497" w:history="1">
        <w:r w:rsidRPr="00211B88">
          <w:rPr>
            <w:rFonts w:ascii="Book Antiqua" w:hAnsi="Book Antiqua" w:cs="Arial"/>
            <w:noProof/>
            <w:sz w:val="24"/>
            <w:szCs w:val="24"/>
            <w:vertAlign w:val="superscript"/>
          </w:rPr>
          <w:t>67</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After intravenous injection, </w:t>
      </w:r>
      <w:proofErr w:type="spellStart"/>
      <w:r w:rsidRPr="00211B88">
        <w:rPr>
          <w:rFonts w:ascii="Book Antiqua" w:hAnsi="Book Antiqua" w:cs="Arial"/>
          <w:sz w:val="24"/>
          <w:szCs w:val="24"/>
        </w:rPr>
        <w:t>Gd</w:t>
      </w:r>
      <w:proofErr w:type="spellEnd"/>
      <w:r w:rsidRPr="00211B88">
        <w:rPr>
          <w:rFonts w:ascii="Book Antiqua" w:hAnsi="Book Antiqua" w:cs="Arial"/>
          <w:sz w:val="24"/>
          <w:szCs w:val="24"/>
        </w:rPr>
        <w:t xml:space="preserve">-EOB-DTPA is gradually taken up by hepatocytes and is eventually excreted via the biliary pathway. Hepatocyte-phase </w:t>
      </w:r>
      <w:proofErr w:type="spellStart"/>
      <w:r w:rsidRPr="00211B88">
        <w:rPr>
          <w:rFonts w:ascii="Book Antiqua" w:hAnsi="Book Antiqua" w:cs="Arial"/>
          <w:sz w:val="24"/>
          <w:szCs w:val="24"/>
        </w:rPr>
        <w:t>Gd</w:t>
      </w:r>
      <w:proofErr w:type="spellEnd"/>
      <w:r w:rsidRPr="00211B88">
        <w:rPr>
          <w:rFonts w:ascii="Book Antiqua" w:hAnsi="Book Antiqua" w:cs="Arial"/>
          <w:sz w:val="24"/>
          <w:szCs w:val="24"/>
        </w:rPr>
        <w:t xml:space="preserve">-EOB-DTPA–enhanced MRI can be used for the detection or characterization of hepatic lesions and potentially for the measurement of hepatocyte function. Figure 7 shows a clear demarcated focal liver reaction corresponding to a highly-irradiated area, seen as low signal intensity of adjacent liver parenchyma typically observed 1–6 </w:t>
      </w:r>
      <w:proofErr w:type="spellStart"/>
      <w:proofErr w:type="gramStart"/>
      <w:r w:rsidRPr="00211B88">
        <w:rPr>
          <w:rFonts w:ascii="Book Antiqua" w:hAnsi="Book Antiqua" w:cs="Arial"/>
          <w:sz w:val="24"/>
          <w:szCs w:val="24"/>
        </w:rPr>
        <w:t>mo</w:t>
      </w:r>
      <w:proofErr w:type="spellEnd"/>
      <w:proofErr w:type="gramEnd"/>
      <w:r w:rsidRPr="00211B88">
        <w:rPr>
          <w:rFonts w:ascii="Book Antiqua" w:hAnsi="Book Antiqua" w:cs="Arial"/>
          <w:sz w:val="24"/>
          <w:szCs w:val="24"/>
        </w:rPr>
        <w:t xml:space="preserve"> after treatment in </w:t>
      </w:r>
      <w:proofErr w:type="spellStart"/>
      <w:r w:rsidRPr="00211B88">
        <w:rPr>
          <w:rFonts w:ascii="Book Antiqua" w:hAnsi="Book Antiqua" w:cs="Arial"/>
          <w:sz w:val="24"/>
          <w:szCs w:val="24"/>
        </w:rPr>
        <w:t>hepatobiliary</w:t>
      </w:r>
      <w:proofErr w:type="spellEnd"/>
      <w:r w:rsidRPr="00211B88">
        <w:rPr>
          <w:rFonts w:ascii="Book Antiqua" w:hAnsi="Book Antiqua" w:cs="Arial"/>
          <w:sz w:val="24"/>
          <w:szCs w:val="24"/>
        </w:rPr>
        <w:t xml:space="preserve"> phase images (15–20 min after </w:t>
      </w:r>
      <w:proofErr w:type="spellStart"/>
      <w:r w:rsidRPr="00211B88">
        <w:rPr>
          <w:rFonts w:ascii="Book Antiqua" w:hAnsi="Book Antiqua" w:cs="Arial"/>
          <w:sz w:val="24"/>
          <w:szCs w:val="24"/>
        </w:rPr>
        <w:t>Gd</w:t>
      </w:r>
      <w:proofErr w:type="spellEnd"/>
      <w:r w:rsidRPr="00211B88">
        <w:rPr>
          <w:rFonts w:ascii="Book Antiqua" w:hAnsi="Book Antiqua" w:cs="Arial"/>
          <w:sz w:val="24"/>
          <w:szCs w:val="24"/>
        </w:rPr>
        <w:t>-EOB-DTPA injection).</w:t>
      </w:r>
    </w:p>
    <w:p w:rsidR="00503EB6" w:rsidRPr="007F70E1" w:rsidRDefault="00503EB6" w:rsidP="00D35358">
      <w:pPr>
        <w:spacing w:line="360" w:lineRule="auto"/>
        <w:rPr>
          <w:rFonts w:ascii="Book Antiqua" w:hAnsi="Book Antiqua" w:cs="Arial"/>
          <w:b/>
          <w:i/>
          <w:sz w:val="24"/>
          <w:szCs w:val="24"/>
        </w:rPr>
      </w:pPr>
    </w:p>
    <w:p w:rsidR="00503EB6" w:rsidRPr="00211B88" w:rsidRDefault="00503EB6" w:rsidP="00D35358">
      <w:pPr>
        <w:spacing w:line="360" w:lineRule="auto"/>
        <w:rPr>
          <w:rFonts w:ascii="Book Antiqua" w:hAnsi="Book Antiqua" w:cs="Arial"/>
          <w:b/>
          <w:i/>
          <w:sz w:val="24"/>
          <w:szCs w:val="24"/>
        </w:rPr>
      </w:pPr>
      <w:r w:rsidRPr="00211B88">
        <w:rPr>
          <w:rFonts w:ascii="Book Antiqua" w:hAnsi="Book Antiqua" w:cs="Arial"/>
          <w:b/>
          <w:i/>
          <w:sz w:val="24"/>
          <w:szCs w:val="24"/>
        </w:rPr>
        <w:t>Effect of SBRT to tumor</w:t>
      </w:r>
    </w:p>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sz w:val="24"/>
          <w:szCs w:val="24"/>
        </w:rPr>
        <w:t xml:space="preserve">SBRT as a bridging therapy to </w:t>
      </w:r>
      <w:proofErr w:type="spellStart"/>
      <w:r w:rsidRPr="00211B88">
        <w:rPr>
          <w:rFonts w:ascii="Book Antiqua" w:hAnsi="Book Antiqua" w:cs="Arial"/>
          <w:sz w:val="24"/>
          <w:szCs w:val="24"/>
        </w:rPr>
        <w:t>orthotopic</w:t>
      </w:r>
      <w:proofErr w:type="spellEnd"/>
      <w:r w:rsidRPr="00211B88">
        <w:rPr>
          <w:rFonts w:ascii="Book Antiqua" w:hAnsi="Book Antiqua" w:cs="Arial"/>
          <w:sz w:val="24"/>
          <w:szCs w:val="24"/>
        </w:rPr>
        <w:t xml:space="preserve"> liver transplantation provided an opportunity to study the </w:t>
      </w:r>
      <w:proofErr w:type="spellStart"/>
      <w:r w:rsidRPr="00211B88">
        <w:rPr>
          <w:rFonts w:ascii="Book Antiqua" w:hAnsi="Book Antiqua" w:cs="Arial"/>
          <w:sz w:val="24"/>
          <w:szCs w:val="24"/>
        </w:rPr>
        <w:t>histopathologic</w:t>
      </w:r>
      <w:proofErr w:type="spellEnd"/>
      <w:r w:rsidRPr="00211B88">
        <w:rPr>
          <w:rFonts w:ascii="Book Antiqua" w:hAnsi="Book Antiqua" w:cs="Arial"/>
          <w:sz w:val="24"/>
          <w:szCs w:val="24"/>
        </w:rPr>
        <w:t xml:space="preserve"> features of tumors treated with </w:t>
      </w:r>
      <w:proofErr w:type="gramStart"/>
      <w:r w:rsidRPr="00211B88">
        <w:rPr>
          <w:rFonts w:ascii="Book Antiqua" w:hAnsi="Book Antiqua" w:cs="Arial"/>
          <w:sz w:val="24"/>
          <w:szCs w:val="24"/>
        </w:rPr>
        <w:t>SBRT</w:t>
      </w:r>
      <w:proofErr w:type="gramEnd"/>
      <w:r w:rsidRPr="00211B88">
        <w:rPr>
          <w:rFonts w:ascii="Book Antiqua" w:hAnsi="Book Antiqua" w:cs="Arial"/>
          <w:sz w:val="24"/>
          <w:szCs w:val="24"/>
        </w:rPr>
        <w:fldChar w:fldCharType="begin">
          <w:fldData xml:space="preserve">PEVuZE5vdGU+PENpdGU+PEF1dGhvcj5LYXR6PC9BdXRob3I+PFllYXI+MjAxMjwvWWVhcj48UmVj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cm5hdGlvbmFsIExpdmVyIFRyYW5zcGxhbnRhdGlvbiBTb2NpZXR5PC9hYmJyLTE+PC9wZXJpb2Rp
Y2FsPjxhbHQtcGVyaW9kaWNhbD48ZnVsbC10aXRsZT5MaXZlciBUcmFuc3BsPC9mdWxsLXRpdGxl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LTE+PC9hbHQtcGVyaW9kaWNhbD48cGFnZXM+OTQ5LTU0PC9wYWdlcz48dm9sdW1lPjE4PC92b2x1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=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PEVuZE5vdGU+PENpdGU+PEF1dGhvcj5LYXR6PC9BdXRob3I+PFllYXI+MjAxMjwvWWVhcj48UmVj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cm5hdGlvbmFsIExpdmVyIFRyYW5zcGxhbnRhdGlvbiBTb2NpZXR5PC9hYmJyLTE+PC9wZXJpb2Rp
Y2FsPjxhbHQtcGVyaW9kaWNhbD48ZnVsbC10aXRsZT5MaXZlciBUcmFuc3BsPC9mdWxsLXRpdGxl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LTE+PC9hbHQtcGVyaW9kaWNhbD48cGFnZXM+OTQ5LTU0PC9wYWdlcz48dm9sdW1lPjE4PC92b2x1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=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20" w:tooltip="Katz, 2012 #628" w:history="1">
        <w:r w:rsidRPr="00211B88">
          <w:rPr>
            <w:rFonts w:ascii="Book Antiqua" w:hAnsi="Book Antiqua" w:cs="Arial"/>
            <w:noProof/>
            <w:sz w:val="24"/>
            <w:szCs w:val="24"/>
            <w:vertAlign w:val="superscript"/>
          </w:rPr>
          <w:t>20</w:t>
        </w:r>
      </w:hyperlink>
      <w:r w:rsidRPr="00211B88">
        <w:rPr>
          <w:rFonts w:ascii="Book Antiqua" w:hAnsi="Book Antiqua" w:cs="Arial"/>
          <w:noProof/>
          <w:sz w:val="24"/>
          <w:szCs w:val="24"/>
          <w:vertAlign w:val="superscript"/>
        </w:rPr>
        <w:t xml:space="preserve">, </w:t>
      </w:r>
      <w:hyperlink w:anchor="_ENREF_21" w:tooltip="O'Connor, 2012 #627" w:history="1">
        <w:r w:rsidRPr="00211B88">
          <w:rPr>
            <w:rFonts w:ascii="Book Antiqua" w:hAnsi="Book Antiqua" w:cs="Arial"/>
            <w:noProof/>
            <w:sz w:val="24"/>
            <w:szCs w:val="24"/>
            <w:vertAlign w:val="superscript"/>
          </w:rPr>
          <w:t>21</w:t>
        </w:r>
      </w:hyperlink>
      <w:r w:rsidRPr="00211B88">
        <w:rPr>
          <w:rFonts w:ascii="Book Antiqua" w:hAnsi="Book Antiqua" w:cs="Arial"/>
          <w:noProof/>
          <w:sz w:val="24"/>
          <w:szCs w:val="24"/>
          <w:vertAlign w:val="superscript"/>
        </w:rPr>
        <w:t xml:space="preserve">, </w:t>
      </w:r>
      <w:hyperlink w:anchor="_ENREF_27" w:tooltip="Facciuto, 2012 #102" w:history="1">
        <w:r w:rsidRPr="00211B88">
          <w:rPr>
            <w:rFonts w:ascii="Book Antiqua" w:hAnsi="Book Antiqua" w:cs="Arial"/>
            <w:noProof/>
            <w:sz w:val="24"/>
            <w:szCs w:val="24"/>
            <w:vertAlign w:val="superscript"/>
          </w:rPr>
          <w:t>27</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According to these studies, this therapy can achieve a complete response rate of 27%. In contrast, most SBRT series reported a local control rate of 70%–100%, which implies that the effect of SBRT takes a considerable time to cause tumor cell death. Such discrepancy appears to be attributable to the difference in evaluation time; the interval between bridging SBRT to liver transplantation was approximately 4–7 </w:t>
      </w:r>
      <w:proofErr w:type="spellStart"/>
      <w:proofErr w:type="gramStart"/>
      <w:r w:rsidRPr="00211B88">
        <w:rPr>
          <w:rFonts w:ascii="Book Antiqua" w:hAnsi="Book Antiqua" w:cs="Arial"/>
          <w:sz w:val="24"/>
          <w:szCs w:val="24"/>
        </w:rPr>
        <w:t>mo</w:t>
      </w:r>
      <w:proofErr w:type="spellEnd"/>
      <w:proofErr w:type="gramEnd"/>
      <w:r w:rsidRPr="00211B88">
        <w:rPr>
          <w:rFonts w:ascii="Book Antiqua" w:hAnsi="Book Antiqua" w:cs="Arial"/>
          <w:sz w:val="24"/>
          <w:szCs w:val="24"/>
        </w:rPr>
        <w:t xml:space="preserve"> while radiological response rate evaluation was performed at a median follow-up of approximately 12–24 mo. In fact, a retrospective study described the long-term imaging appearance of 42 small </w:t>
      </w:r>
      <w:proofErr w:type="spellStart"/>
      <w:r w:rsidRPr="00211B88">
        <w:rPr>
          <w:rFonts w:ascii="Book Antiqua" w:hAnsi="Book Antiqua" w:cs="Arial"/>
          <w:sz w:val="24"/>
          <w:szCs w:val="24"/>
        </w:rPr>
        <w:t>hypervascular</w:t>
      </w:r>
      <w:proofErr w:type="spellEnd"/>
      <w:r w:rsidRPr="00211B88">
        <w:rPr>
          <w:rFonts w:ascii="Book Antiqua" w:hAnsi="Book Antiqua" w:cs="Arial"/>
          <w:sz w:val="24"/>
          <w:szCs w:val="24"/>
        </w:rPr>
        <w:t xml:space="preserve"> HCCs following SBRT</w:t>
      </w:r>
      <w:r w:rsidRPr="00211B88">
        <w:rPr>
          <w:rFonts w:ascii="Book Antiqua" w:hAnsi="Book Antiqua" w:cs="Arial"/>
          <w:sz w:val="24"/>
          <w:szCs w:val="24"/>
        </w:rPr>
        <w:fldChar w:fldCharType="begin"/>
      </w:r>
      <w:r w:rsidRPr="00211B88">
        <w:rPr>
          <w:rFonts w:ascii="Book Antiqua" w:hAnsi="Book Antiqua" w:cs="Arial"/>
          <w:sz w:val="24"/>
          <w:szCs w:val="24"/>
        </w:rPr>
        <w:instrText xml:space="preserve"> ADDIN EN.CITE &lt;EndNote&gt;&lt;Cite&gt;&lt;Author&gt;Sanuki&lt;/Author&gt;&lt;Year&gt;2013&lt;/Year&gt;&lt;RecNum&gt;652&lt;/RecNum&gt;&lt;DisplayText&gt;&lt;style face="superscript"&gt;[68]&lt;/style&gt;&lt;/DisplayText&gt;&lt;record&gt;&lt;rec-number&gt;652&lt;/rec-number&gt;&lt;foreign-keys&gt;&lt;key app="EN" db-id="2p0t55er0tep9ae252tpaa9ktt255x2efx9a"&gt;652&lt;/key&gt;&lt;/foreign-keys&gt;&lt;ref-type name="Journal Article"&gt;17&lt;/ref-type&gt;&lt;contributors&gt;&lt;authors&gt;&lt;author&gt;Sanuki, N.&lt;/author&gt;&lt;author&gt;Takeda, A.&lt;/author&gt;&lt;author&gt;&lt;style face="normal" font="default" size="100%"&gt;Mizuno,&lt;/style&gt;&lt;style face="normal" font="default" charset="128" size="100%"&gt; &lt;/style&gt;&lt;style face="normal" font="default" size="100%"&gt;T.&lt;/style&gt;&lt;/author&gt;&lt;author&gt;Oku, Y.&lt;/author&gt;&lt;author&gt;Eriguchi, T.&lt;/author&gt;&lt;author&gt;Iwabuchi, S.&lt;/author&gt;&lt;author&gt;Kunieda, E.&lt;/author&gt;&lt;/authors&gt;&lt;/contributors&gt;&lt;titles&gt;&lt;title&gt;Tumor response on CT following hypofractionated stereotactic body radiotherapy for small hypervascular hepatocellular carcinoma with cirrhosis&lt;/title&gt;&lt;secondary-title&gt;AJR Am J Roentgenol&lt;/secondary-title&gt;&lt;/titles&gt;&lt;periodical&gt;&lt;full-title&gt;AJR Am J Roentgenol&lt;/full-title&gt;&lt;abbr-1&gt;Ajr&lt;/abbr-1&gt;&lt;/periodical&gt;&lt;volume&gt;Accepted for publication&lt;/volume&gt;&lt;dates&gt;&lt;year&gt;2013&lt;/year&gt;&lt;/dates&gt;&lt;urls&gt;&lt;/urls&gt;&lt;/record&gt;&lt;/Cite&gt;&lt;/EndNote&gt;</w:instrText>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68" w:tooltip="Sanuki, 2013 #652" w:history="1">
        <w:r w:rsidRPr="00211B88">
          <w:rPr>
            <w:rFonts w:ascii="Book Antiqua" w:hAnsi="Book Antiqua" w:cs="Arial"/>
            <w:noProof/>
            <w:sz w:val="24"/>
            <w:szCs w:val="24"/>
            <w:vertAlign w:val="superscript"/>
          </w:rPr>
          <w:t>68</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xml:space="preserve">. In this study, the complete </w:t>
      </w:r>
      <w:r w:rsidRPr="00211B88">
        <w:rPr>
          <w:rFonts w:ascii="Book Antiqua" w:hAnsi="Book Antiqua" w:cs="Arial"/>
          <w:sz w:val="24"/>
          <w:szCs w:val="24"/>
        </w:rPr>
        <w:lastRenderedPageBreak/>
        <w:t>response rate increased from 24% (</w:t>
      </w:r>
      <w:r w:rsidRPr="009E739E">
        <w:rPr>
          <w:rFonts w:ascii="Book Antiqua" w:hAnsi="Book Antiqua" w:cs="Arial"/>
          <w:i/>
          <w:sz w:val="24"/>
          <w:szCs w:val="24"/>
        </w:rPr>
        <w:t xml:space="preserve">n = </w:t>
      </w:r>
      <w:r w:rsidRPr="00211B88">
        <w:rPr>
          <w:rFonts w:ascii="Book Antiqua" w:hAnsi="Book Antiqua" w:cs="Arial"/>
          <w:sz w:val="24"/>
          <w:szCs w:val="24"/>
        </w:rPr>
        <w:t>10) at 3 months to 67% (</w:t>
      </w:r>
      <w:r w:rsidRPr="009E739E">
        <w:rPr>
          <w:rFonts w:ascii="Book Antiqua" w:hAnsi="Book Antiqua" w:cs="Arial"/>
          <w:i/>
          <w:sz w:val="24"/>
          <w:szCs w:val="24"/>
        </w:rPr>
        <w:t xml:space="preserve">n = </w:t>
      </w:r>
      <w:r w:rsidRPr="00211B88">
        <w:rPr>
          <w:rFonts w:ascii="Book Antiqua" w:hAnsi="Book Antiqua" w:cs="Arial"/>
          <w:sz w:val="24"/>
          <w:szCs w:val="24"/>
        </w:rPr>
        <w:t>28) and 71% (</w:t>
      </w:r>
      <w:r w:rsidRPr="009E739E">
        <w:rPr>
          <w:rFonts w:ascii="Book Antiqua" w:hAnsi="Book Antiqua" w:cs="Arial"/>
          <w:i/>
          <w:sz w:val="24"/>
          <w:szCs w:val="24"/>
        </w:rPr>
        <w:t xml:space="preserve">n = </w:t>
      </w:r>
      <w:r w:rsidRPr="00211B88">
        <w:rPr>
          <w:rFonts w:ascii="Book Antiqua" w:hAnsi="Book Antiqua" w:cs="Arial"/>
          <w:sz w:val="24"/>
          <w:szCs w:val="24"/>
        </w:rPr>
        <w:t>30) at 6 and 12 months, respectively.</w:t>
      </w:r>
      <w:r w:rsidRPr="00211B88">
        <w:rPr>
          <w:sz w:val="24"/>
          <w:szCs w:val="24"/>
        </w:rPr>
        <w:t xml:space="preserve"> </w:t>
      </w:r>
      <w:r w:rsidRPr="00211B88">
        <w:rPr>
          <w:rFonts w:ascii="Book Antiqua" w:hAnsi="Book Antiqua" w:cs="Arial"/>
          <w:sz w:val="24"/>
          <w:szCs w:val="24"/>
        </w:rPr>
        <w:t>The 2-year local control rate was 97% and the overall complete response rate at maximum follow-up was 93% (</w:t>
      </w:r>
      <w:r w:rsidRPr="009E739E">
        <w:rPr>
          <w:rFonts w:ascii="Book Antiqua" w:hAnsi="Book Antiqua" w:cs="Arial"/>
          <w:i/>
          <w:sz w:val="24"/>
          <w:szCs w:val="24"/>
        </w:rPr>
        <w:t xml:space="preserve">n = </w:t>
      </w:r>
      <w:r w:rsidRPr="00211B88">
        <w:rPr>
          <w:rFonts w:ascii="Book Antiqua" w:hAnsi="Book Antiqua" w:cs="Arial"/>
          <w:sz w:val="24"/>
          <w:szCs w:val="24"/>
        </w:rPr>
        <w:t>39), yet three enhanced tumors persisted for more than 2 years without evidence of progression. Cautious and continuous observation until tumor regrowth is required to evaluate the true effect of this treatment.</w:t>
      </w:r>
    </w:p>
    <w:p w:rsidR="00503EB6" w:rsidRPr="00211B88" w:rsidRDefault="00503EB6" w:rsidP="00D35358">
      <w:pPr>
        <w:spacing w:line="360" w:lineRule="auto"/>
        <w:rPr>
          <w:rFonts w:ascii="Book Antiqua" w:hAnsi="Book Antiqua" w:cs="Arial"/>
          <w:sz w:val="24"/>
          <w:szCs w:val="24"/>
        </w:rPr>
      </w:pPr>
    </w:p>
    <w:p w:rsidR="00503EB6" w:rsidRPr="00211B88" w:rsidRDefault="00503EB6" w:rsidP="00D35358">
      <w:pPr>
        <w:spacing w:line="360" w:lineRule="auto"/>
        <w:rPr>
          <w:rFonts w:ascii="Book Antiqua" w:hAnsi="Book Antiqua" w:cs="Arial"/>
          <w:b/>
          <w:sz w:val="24"/>
          <w:szCs w:val="24"/>
        </w:rPr>
      </w:pPr>
      <w:r w:rsidRPr="00211B88">
        <w:rPr>
          <w:rFonts w:ascii="Book Antiqua" w:hAnsi="Book Antiqua" w:cs="Arial"/>
          <w:b/>
          <w:sz w:val="24"/>
          <w:szCs w:val="24"/>
        </w:rPr>
        <w:t>FUTURE RESEARCH DIRECTIONS</w:t>
      </w:r>
    </w:p>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sz w:val="24"/>
          <w:szCs w:val="24"/>
        </w:rPr>
        <w:t xml:space="preserve">The most common site of first recurrence was the liver outside the irradiated volume, providing the rationale for studies combining regional or systemic therapies with SBRT. The Radiation Therapy Oncology Group (RTOG) has initiated a phase III study of </w:t>
      </w:r>
      <w:proofErr w:type="spellStart"/>
      <w:r w:rsidRPr="00211B88">
        <w:rPr>
          <w:rFonts w:ascii="Book Antiqua" w:hAnsi="Book Antiqua" w:cs="Arial"/>
          <w:sz w:val="24"/>
          <w:szCs w:val="24"/>
        </w:rPr>
        <w:t>sorafenib</w:t>
      </w:r>
      <w:proofErr w:type="spellEnd"/>
      <w:r w:rsidRPr="00211B88">
        <w:rPr>
          <w:rFonts w:ascii="Book Antiqua" w:hAnsi="Book Antiqua" w:cs="Arial"/>
          <w:sz w:val="24"/>
          <w:szCs w:val="24"/>
        </w:rPr>
        <w:t xml:space="preserve"> versus SBRT followed by </w:t>
      </w:r>
      <w:proofErr w:type="spellStart"/>
      <w:r w:rsidRPr="00211B88">
        <w:rPr>
          <w:rFonts w:ascii="Book Antiqua" w:hAnsi="Book Antiqua" w:cs="Arial"/>
          <w:sz w:val="24"/>
          <w:szCs w:val="24"/>
        </w:rPr>
        <w:t>sorafenib</w:t>
      </w:r>
      <w:proofErr w:type="spellEnd"/>
      <w:r w:rsidRPr="00211B88">
        <w:rPr>
          <w:rFonts w:ascii="Book Antiqua" w:hAnsi="Book Antiqua" w:cs="Arial"/>
          <w:sz w:val="24"/>
          <w:szCs w:val="24"/>
        </w:rPr>
        <w:t xml:space="preserve"> in HCC (ClinicalTrials.gov identifier, NCT01730937). Eligible patients have locally advanced HCC that is unsuitable for resection, transplantation, or radiofrequency ablation, or is unsuitable for TACE or refractory to TACE (BCLC Intermediate [B] or Advanced [C]). Dozens of additional clinical trials utilizing SBRT for HCC are being conducted around the world, suggesting that it is a promising and actively investigated treatment option. Among these studies, a Japanese multicenter group is conducting a study of SBRT for previously untreated solitary</w:t>
      </w:r>
      <w:r w:rsidRPr="00211B88">
        <w:rPr>
          <w:rFonts w:ascii="Book Antiqua" w:hAnsi="Book Antiqua" w:cs="Arial"/>
          <w:i/>
          <w:sz w:val="24"/>
          <w:szCs w:val="24"/>
        </w:rPr>
        <w:t xml:space="preserve"> </w:t>
      </w:r>
      <w:r w:rsidRPr="00211B88">
        <w:rPr>
          <w:rFonts w:ascii="Book Antiqua" w:hAnsi="Book Antiqua" w:cs="Arial"/>
          <w:sz w:val="24"/>
          <w:szCs w:val="24"/>
        </w:rPr>
        <w:t>HCC patients who are unfit for resection or ablation (primarily BCLC stage 0 and A). The results should provide new information about the effect of SBRT as an alternative option for early HCC.</w:t>
      </w:r>
    </w:p>
    <w:p w:rsidR="00503EB6" w:rsidRPr="00211B88" w:rsidRDefault="00503EB6" w:rsidP="00D35358">
      <w:pPr>
        <w:spacing w:line="360" w:lineRule="auto"/>
        <w:ind w:firstLine="840"/>
        <w:rPr>
          <w:rFonts w:ascii="Book Antiqua" w:hAnsi="Book Antiqua" w:cs="Arial"/>
          <w:color w:val="FF0000"/>
          <w:sz w:val="24"/>
          <w:szCs w:val="24"/>
        </w:rPr>
      </w:pPr>
      <w:r w:rsidRPr="00211B88">
        <w:rPr>
          <w:rFonts w:ascii="Book Antiqua" w:hAnsi="Book Antiqua" w:cs="Arial"/>
          <w:sz w:val="24"/>
          <w:szCs w:val="24"/>
        </w:rPr>
        <w:t xml:space="preserve">In addition to conformal photon external-beam delivery, data suggest improved outcomes with proton or charged-particle </w:t>
      </w:r>
      <w:proofErr w:type="gramStart"/>
      <w:r w:rsidRPr="00211B88">
        <w:rPr>
          <w:rFonts w:ascii="Book Antiqua" w:hAnsi="Book Antiqua" w:cs="Arial"/>
          <w:sz w:val="24"/>
          <w:szCs w:val="24"/>
        </w:rPr>
        <w:t>therapies</w:t>
      </w:r>
      <w:proofErr w:type="gramEnd"/>
      <w:r w:rsidRPr="00211B88">
        <w:rPr>
          <w:rFonts w:ascii="Book Antiqua" w:hAnsi="Book Antiqua" w:cs="Arial"/>
          <w:sz w:val="24"/>
          <w:szCs w:val="24"/>
        </w:rPr>
        <w:fldChar w:fldCharType="begin">
          <w:fldData xml:space="preserve">PEVuZE5vdGU+PENpdGU+PEF1dGhvcj5NaXp1bW90bzwvQXV0aG9yPjxZZWFyPjIwMTE8L1llYXI+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</w:fldData>
        </w:fldChar>
      </w:r>
      <w:r w:rsidRPr="00211B88">
        <w:rPr>
          <w:rFonts w:ascii="Book Antiqua" w:hAnsi="Book Antiqua" w:cs="Arial"/>
          <w:sz w:val="24"/>
          <w:szCs w:val="24"/>
        </w:rPr>
        <w:instrText xml:space="preserve"> ADDIN EN.CITE </w:instrText>
      </w:r>
      <w:r w:rsidRPr="00211B88">
        <w:rPr>
          <w:rFonts w:ascii="Book Antiqua" w:hAnsi="Book Antiqua" w:cs="Arial"/>
          <w:sz w:val="24"/>
          <w:szCs w:val="24"/>
        </w:rPr>
        <w:fldChar w:fldCharType="begin">
          <w:fldData xml:space="preserve">PEVuZE5vdGU+PENpdGU+PEF1dGhvcj5NaXp1bW90bzwvQXV0aG9yPjxZZWFyPjIwMTE8L1llYXI+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</w:fldData>
        </w:fldChar>
      </w:r>
      <w:r w:rsidRPr="00211B88">
        <w:rPr>
          <w:rFonts w:ascii="Book Antiqua" w:hAnsi="Book Antiqua" w:cs="Arial"/>
          <w:sz w:val="24"/>
          <w:szCs w:val="24"/>
        </w:rPr>
        <w:instrText xml:space="preserve"> ADDIN EN.CITE.DATA </w:instrText>
      </w:r>
      <w:r w:rsidRPr="00211B88">
        <w:rPr>
          <w:rFonts w:ascii="Book Antiqua" w:hAnsi="Book Antiqua" w:cs="Arial"/>
          <w:sz w:val="24"/>
          <w:szCs w:val="24"/>
        </w:rPr>
      </w:r>
      <w:r w:rsidRPr="00211B88">
        <w:rPr>
          <w:rFonts w:ascii="Book Antiqua" w:hAnsi="Book Antiqua" w:cs="Arial"/>
          <w:sz w:val="24"/>
          <w:szCs w:val="24"/>
        </w:rPr>
        <w:fldChar w:fldCharType="end"/>
      </w:r>
      <w:r w:rsidRPr="00211B88">
        <w:rPr>
          <w:rFonts w:ascii="Book Antiqua" w:hAnsi="Book Antiqua" w:cs="Arial"/>
          <w:sz w:val="24"/>
          <w:szCs w:val="24"/>
        </w:rPr>
      </w:r>
      <w:r w:rsidRPr="00211B88">
        <w:rPr>
          <w:rFonts w:ascii="Book Antiqua" w:hAnsi="Book Antiqua" w:cs="Arial"/>
          <w:sz w:val="24"/>
          <w:szCs w:val="24"/>
        </w:rPr>
        <w:fldChar w:fldCharType="separate"/>
      </w:r>
      <w:r w:rsidRPr="00211B88">
        <w:rPr>
          <w:rFonts w:ascii="Book Antiqua" w:hAnsi="Book Antiqua" w:cs="Arial"/>
          <w:noProof/>
          <w:sz w:val="24"/>
          <w:szCs w:val="24"/>
          <w:vertAlign w:val="superscript"/>
        </w:rPr>
        <w:t>[</w:t>
      </w:r>
      <w:hyperlink w:anchor="_ENREF_69" w:tooltip="Mizumoto, 2011 #641" w:history="1">
        <w:r w:rsidRPr="00211B88">
          <w:rPr>
            <w:rFonts w:ascii="Book Antiqua" w:hAnsi="Book Antiqua" w:cs="Arial"/>
            <w:noProof/>
            <w:sz w:val="24"/>
            <w:szCs w:val="24"/>
            <w:vertAlign w:val="superscript"/>
          </w:rPr>
          <w:t>69-71</w:t>
        </w:r>
      </w:hyperlink>
      <w:r w:rsidRPr="00211B88">
        <w:rPr>
          <w:rFonts w:ascii="Book Antiqua" w:hAnsi="Book Antiqua" w:cs="Arial"/>
          <w:noProof/>
          <w:sz w:val="24"/>
          <w:szCs w:val="24"/>
          <w:vertAlign w:val="superscript"/>
        </w:rPr>
        <w:t>]</w:t>
      </w:r>
      <w:r w:rsidRPr="00211B88">
        <w:rPr>
          <w:rFonts w:ascii="Book Antiqua" w:hAnsi="Book Antiqua" w:cs="Arial"/>
          <w:sz w:val="24"/>
          <w:szCs w:val="24"/>
        </w:rPr>
        <w:fldChar w:fldCharType="end"/>
      </w:r>
      <w:r w:rsidRPr="00211B88">
        <w:rPr>
          <w:rFonts w:ascii="Book Antiqua" w:hAnsi="Book Antiqua" w:cs="Arial"/>
          <w:sz w:val="24"/>
          <w:szCs w:val="24"/>
        </w:rPr>
        <w:t>, particularly for large tumors. The optimal indication needs to be defined for SBRT and particle-beam therapies to separate the specific roles for each modality.</w:t>
      </w:r>
    </w:p>
    <w:p w:rsidR="00503EB6" w:rsidRDefault="00503EB6" w:rsidP="00D35358">
      <w:pPr>
        <w:spacing w:line="360" w:lineRule="auto"/>
        <w:ind w:firstLine="840"/>
        <w:rPr>
          <w:rFonts w:ascii="Book Antiqua" w:hAnsi="Book Antiqua" w:cs="Arial"/>
          <w:sz w:val="24"/>
          <w:szCs w:val="24"/>
        </w:rPr>
      </w:pPr>
      <w:r w:rsidRPr="00211B88">
        <w:rPr>
          <w:rFonts w:ascii="Book Antiqua" w:hAnsi="Book Antiqua" w:cs="Arial"/>
          <w:sz w:val="24"/>
          <w:szCs w:val="24"/>
        </w:rPr>
        <w:t xml:space="preserve">While the early outcomes of SBRT use in </w:t>
      </w:r>
      <w:proofErr w:type="spellStart"/>
      <w:r w:rsidRPr="00211B88">
        <w:rPr>
          <w:rFonts w:ascii="Book Antiqua" w:hAnsi="Book Antiqua" w:cs="Arial"/>
          <w:sz w:val="24"/>
          <w:szCs w:val="24"/>
        </w:rPr>
        <w:t>unresectable</w:t>
      </w:r>
      <w:proofErr w:type="spellEnd"/>
      <w:r w:rsidRPr="00211B88">
        <w:rPr>
          <w:rFonts w:ascii="Book Antiqua" w:hAnsi="Book Antiqua" w:cs="Arial"/>
          <w:sz w:val="24"/>
          <w:szCs w:val="24"/>
        </w:rPr>
        <w:t xml:space="preserve"> HCC are encouraging, further studies are required to validate these favorable</w:t>
      </w:r>
      <w:r w:rsidRPr="00211B88">
        <w:rPr>
          <w:sz w:val="24"/>
          <w:szCs w:val="24"/>
        </w:rPr>
        <w:t xml:space="preserve"> </w:t>
      </w:r>
      <w:r w:rsidRPr="00211B88">
        <w:rPr>
          <w:rFonts w:ascii="Book Antiqua" w:hAnsi="Book Antiqua" w:cs="Arial"/>
          <w:sz w:val="24"/>
          <w:szCs w:val="24"/>
        </w:rPr>
        <w:t xml:space="preserve">results. A large, multi-institutional phase II study should be performed to evaluate the </w:t>
      </w:r>
      <w:r w:rsidRPr="00211B88">
        <w:rPr>
          <w:rFonts w:ascii="Book Antiqua" w:hAnsi="Book Antiqua" w:cs="Arial"/>
          <w:sz w:val="24"/>
          <w:szCs w:val="24"/>
        </w:rPr>
        <w:lastRenderedPageBreak/>
        <w:t xml:space="preserve">efﬁcacy and toxicity of SBRT for </w:t>
      </w:r>
      <w:proofErr w:type="spellStart"/>
      <w:r w:rsidRPr="00211B88">
        <w:rPr>
          <w:rFonts w:ascii="Book Antiqua" w:hAnsi="Book Antiqua" w:cs="Arial"/>
          <w:sz w:val="24"/>
          <w:szCs w:val="24"/>
        </w:rPr>
        <w:t>unresectable</w:t>
      </w:r>
      <w:proofErr w:type="spellEnd"/>
      <w:r w:rsidRPr="00211B88">
        <w:rPr>
          <w:rFonts w:ascii="Book Antiqua" w:hAnsi="Book Antiqua" w:cs="Arial"/>
          <w:sz w:val="24"/>
          <w:szCs w:val="24"/>
        </w:rPr>
        <w:t xml:space="preserve"> HCC, as well as the feasibility of this treatment in a multi-institutional setting.</w:t>
      </w:r>
    </w:p>
    <w:p w:rsidR="00503EB6" w:rsidRDefault="00503EB6" w:rsidP="00D35358">
      <w:pPr>
        <w:spacing w:line="360" w:lineRule="auto"/>
        <w:rPr>
          <w:rFonts w:ascii="Book Antiqua" w:eastAsia="宋体" w:hAnsi="Book Antiqua" w:cs="Arial"/>
          <w:sz w:val="24"/>
          <w:szCs w:val="24"/>
          <w:lang w:eastAsia="zh-CN"/>
        </w:rPr>
      </w:pPr>
    </w:p>
    <w:p w:rsidR="00503EB6" w:rsidRPr="005758A5" w:rsidRDefault="00503EB6" w:rsidP="00D35358">
      <w:pPr>
        <w:spacing w:line="360" w:lineRule="auto"/>
        <w:rPr>
          <w:rFonts w:ascii="Book Antiqua" w:hAnsi="Book Antiqua" w:cs="Arial"/>
          <w:b/>
          <w:sz w:val="24"/>
          <w:szCs w:val="24"/>
        </w:rPr>
      </w:pPr>
      <w:r w:rsidRPr="005758A5">
        <w:rPr>
          <w:rFonts w:ascii="Book Antiqua" w:hAnsi="Book Antiqua" w:cs="Arial"/>
          <w:b/>
          <w:sz w:val="24"/>
          <w:szCs w:val="24"/>
        </w:rPr>
        <w:t>ACKNOWLEDGEMENTS</w:t>
      </w:r>
    </w:p>
    <w:p w:rsidR="00503EB6" w:rsidRPr="00D35358" w:rsidRDefault="00503EB6" w:rsidP="00D35358">
      <w:pPr>
        <w:spacing w:line="360" w:lineRule="auto"/>
        <w:rPr>
          <w:rFonts w:ascii="Book Antiqua" w:hAnsi="Book Antiqua"/>
          <w:spacing w:val="-10"/>
          <w:sz w:val="24"/>
          <w:szCs w:val="24"/>
        </w:rPr>
      </w:pPr>
      <w:r w:rsidRPr="00D35358">
        <w:rPr>
          <w:rFonts w:ascii="Book Antiqua" w:hAnsi="Book Antiqua"/>
          <w:spacing w:val="-10"/>
          <w:sz w:val="24"/>
          <w:szCs w:val="24"/>
        </w:rPr>
        <w:t xml:space="preserve">Figures are </w:t>
      </w:r>
      <w:r w:rsidRPr="00D35358">
        <w:rPr>
          <w:rFonts w:ascii="Book Antiqua" w:hAnsi="Book Antiqua"/>
          <w:sz w:val="24"/>
          <w:szCs w:val="24"/>
        </w:rPr>
        <w:t>generated from our own study</w:t>
      </w:r>
      <w:r w:rsidRPr="00D35358">
        <w:rPr>
          <w:rFonts w:ascii="Book Antiqua" w:hAnsi="Book Antiqua"/>
          <w:spacing w:val="-10"/>
          <w:sz w:val="24"/>
          <w:szCs w:val="24"/>
        </w:rPr>
        <w:t xml:space="preserve"> which received an institutional review board approval in our institution.</w:t>
      </w:r>
    </w:p>
    <w:p w:rsidR="00503EB6" w:rsidRPr="00D35358" w:rsidRDefault="00503EB6" w:rsidP="00D35358">
      <w:pPr>
        <w:spacing w:line="360" w:lineRule="auto"/>
        <w:rPr>
          <w:rFonts w:ascii="Book Antiqua" w:eastAsia="宋体" w:hAnsi="Book Antiqua" w:cs="Arial"/>
          <w:sz w:val="24"/>
          <w:szCs w:val="24"/>
          <w:lang w:eastAsia="zh-CN"/>
        </w:rPr>
      </w:pPr>
    </w:p>
    <w:p w:rsidR="00503EB6" w:rsidRDefault="00503EB6" w:rsidP="00D35358">
      <w:pPr>
        <w:widowControl/>
        <w:spacing w:line="360" w:lineRule="auto"/>
        <w:rPr>
          <w:rFonts w:ascii="Book Antiqua" w:hAnsi="Book Antiqua" w:cs="Arial"/>
          <w:sz w:val="24"/>
          <w:szCs w:val="24"/>
        </w:rPr>
      </w:pPr>
      <w:r>
        <w:rPr>
          <w:rFonts w:ascii="Book Antiqua" w:hAnsi="Book Antiqua" w:cs="Arial"/>
          <w:sz w:val="24"/>
          <w:szCs w:val="24"/>
        </w:rPr>
        <w:br w:type="page"/>
      </w:r>
    </w:p>
    <w:p w:rsidR="00503EB6" w:rsidRPr="00211B88" w:rsidRDefault="00503EB6" w:rsidP="00D35358">
      <w:pPr>
        <w:spacing w:line="360" w:lineRule="auto"/>
        <w:rPr>
          <w:rFonts w:ascii="Book Antiqua" w:hAnsi="Book Antiqua" w:cs="Arial"/>
          <w:b/>
          <w:sz w:val="24"/>
          <w:szCs w:val="24"/>
        </w:rPr>
      </w:pPr>
      <w:r w:rsidRPr="00211B88">
        <w:rPr>
          <w:rFonts w:ascii="Book Antiqua" w:hAnsi="Book Antiqua" w:cs="Arial"/>
          <w:b/>
          <w:sz w:val="24"/>
          <w:szCs w:val="24"/>
        </w:rPr>
        <w:t>REFERENCES</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1</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Jemal</w:t>
      </w:r>
      <w:proofErr w:type="spellEnd"/>
      <w:r w:rsidRPr="001147ED">
        <w:rPr>
          <w:rFonts w:ascii="Book Antiqua" w:eastAsia="宋体" w:hAnsi="Book Antiqua" w:cs="宋体"/>
          <w:b/>
          <w:bCs/>
          <w:color w:val="000000"/>
          <w:kern w:val="0"/>
          <w:sz w:val="24"/>
          <w:szCs w:val="24"/>
        </w:rPr>
        <w:t xml:space="preserve"> A</w:t>
      </w:r>
      <w:r w:rsidRPr="001147ED">
        <w:rPr>
          <w:rFonts w:ascii="Book Antiqua" w:eastAsia="宋体" w:hAnsi="Book Antiqua" w:cs="宋体"/>
          <w:color w:val="000000"/>
          <w:kern w:val="0"/>
          <w:sz w:val="24"/>
          <w:szCs w:val="24"/>
        </w:rPr>
        <w:t xml:space="preserve">, Ward E, </w:t>
      </w:r>
      <w:proofErr w:type="spellStart"/>
      <w:r w:rsidRPr="001147ED">
        <w:rPr>
          <w:rFonts w:ascii="Book Antiqua" w:eastAsia="宋体" w:hAnsi="Book Antiqua" w:cs="宋体"/>
          <w:color w:val="000000"/>
          <w:kern w:val="0"/>
          <w:sz w:val="24"/>
          <w:szCs w:val="24"/>
        </w:rPr>
        <w:t>Hao</w:t>
      </w:r>
      <w:proofErr w:type="spellEnd"/>
      <w:r w:rsidRPr="001147ED">
        <w:rPr>
          <w:rFonts w:ascii="Book Antiqua" w:eastAsia="宋体" w:hAnsi="Book Antiqua" w:cs="宋体"/>
          <w:color w:val="000000"/>
          <w:kern w:val="0"/>
          <w:sz w:val="24"/>
          <w:szCs w:val="24"/>
        </w:rPr>
        <w:t xml:space="preserve"> Y, </w:t>
      </w:r>
      <w:proofErr w:type="spellStart"/>
      <w:r w:rsidRPr="001147ED">
        <w:rPr>
          <w:rFonts w:ascii="Book Antiqua" w:eastAsia="宋体" w:hAnsi="Book Antiqua" w:cs="宋体"/>
          <w:color w:val="000000"/>
          <w:kern w:val="0"/>
          <w:sz w:val="24"/>
          <w:szCs w:val="24"/>
        </w:rPr>
        <w:t>Thun</w:t>
      </w:r>
      <w:proofErr w:type="spellEnd"/>
      <w:r w:rsidRPr="001147ED">
        <w:rPr>
          <w:rFonts w:ascii="Book Antiqua" w:eastAsia="宋体" w:hAnsi="Book Antiqua" w:cs="宋体"/>
          <w:color w:val="000000"/>
          <w:kern w:val="0"/>
          <w:sz w:val="24"/>
          <w:szCs w:val="24"/>
        </w:rPr>
        <w:t xml:space="preserve"> M. Trends in the leading causes of death in the United States, 1970-2002.</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JAMA</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294</w:t>
      </w:r>
      <w:r w:rsidRPr="001147ED">
        <w:rPr>
          <w:rFonts w:ascii="Book Antiqua" w:eastAsia="宋体" w:hAnsi="Book Antiqua" w:cs="宋体"/>
          <w:color w:val="000000"/>
          <w:kern w:val="0"/>
          <w:sz w:val="24"/>
          <w:szCs w:val="24"/>
        </w:rPr>
        <w:t>: 1255-1259 [PMID: 16160134 DOI: 10.1001/jama.294.10.1255]</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2</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Forner</w:t>
      </w:r>
      <w:proofErr w:type="spellEnd"/>
      <w:r w:rsidRPr="001147ED">
        <w:rPr>
          <w:rFonts w:ascii="Book Antiqua" w:eastAsia="宋体" w:hAnsi="Book Antiqua" w:cs="宋体"/>
          <w:b/>
          <w:bCs/>
          <w:color w:val="000000"/>
          <w:kern w:val="0"/>
          <w:sz w:val="24"/>
          <w:szCs w:val="24"/>
        </w:rPr>
        <w:t xml:space="preserve"> A</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Reig</w:t>
      </w:r>
      <w:proofErr w:type="spellEnd"/>
      <w:r w:rsidRPr="001147ED">
        <w:rPr>
          <w:rFonts w:ascii="Book Antiqua" w:eastAsia="宋体" w:hAnsi="Book Antiqua" w:cs="宋体"/>
          <w:color w:val="000000"/>
          <w:kern w:val="0"/>
          <w:sz w:val="24"/>
          <w:szCs w:val="24"/>
        </w:rPr>
        <w:t xml:space="preserve"> ME, de Lope CR, </w:t>
      </w:r>
      <w:proofErr w:type="spellStart"/>
      <w:r w:rsidRPr="001147ED">
        <w:rPr>
          <w:rFonts w:ascii="Book Antiqua" w:eastAsia="宋体" w:hAnsi="Book Antiqua" w:cs="宋体"/>
          <w:color w:val="000000"/>
          <w:kern w:val="0"/>
          <w:sz w:val="24"/>
          <w:szCs w:val="24"/>
        </w:rPr>
        <w:t>Bruix</w:t>
      </w:r>
      <w:proofErr w:type="spellEnd"/>
      <w:r w:rsidRPr="001147ED">
        <w:rPr>
          <w:rFonts w:ascii="Book Antiqua" w:eastAsia="宋体" w:hAnsi="Book Antiqua" w:cs="宋体"/>
          <w:color w:val="000000"/>
          <w:kern w:val="0"/>
          <w:sz w:val="24"/>
          <w:szCs w:val="24"/>
        </w:rPr>
        <w:t xml:space="preserve"> J. Current strategy for staging and treatment: the BCLC update and future prospects.</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Semin</w:t>
      </w:r>
      <w:proofErr w:type="spellEnd"/>
      <w:r w:rsidRPr="001147ED">
        <w:rPr>
          <w:rFonts w:ascii="Book Antiqua" w:eastAsia="宋体" w:hAnsi="Book Antiqua" w:cs="宋体"/>
          <w:i/>
          <w:iCs/>
          <w:color w:val="000000"/>
          <w:kern w:val="0"/>
          <w:sz w:val="24"/>
          <w:szCs w:val="24"/>
        </w:rPr>
        <w:t xml:space="preserve"> Liver Dis</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2010;</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30</w:t>
      </w:r>
      <w:r w:rsidRPr="001147ED">
        <w:rPr>
          <w:rFonts w:ascii="Book Antiqua" w:eastAsia="宋体" w:hAnsi="Book Antiqua" w:cs="宋体"/>
          <w:color w:val="000000"/>
          <w:kern w:val="0"/>
          <w:sz w:val="24"/>
          <w:szCs w:val="24"/>
        </w:rPr>
        <w:t>: 61-74 [PMID: 20175034 DOI: 10.1055/s-0030-1247133]</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3</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Umemura</w:t>
      </w:r>
      <w:proofErr w:type="spellEnd"/>
      <w:r w:rsidRPr="001147ED">
        <w:rPr>
          <w:rFonts w:ascii="Book Antiqua" w:eastAsia="宋体" w:hAnsi="Book Antiqua" w:cs="宋体"/>
          <w:b/>
          <w:bCs/>
          <w:color w:val="000000"/>
          <w:kern w:val="0"/>
          <w:sz w:val="24"/>
          <w:szCs w:val="24"/>
        </w:rPr>
        <w:t xml:space="preserve"> T</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Ichijo</w:t>
      </w:r>
      <w:proofErr w:type="spellEnd"/>
      <w:r w:rsidRPr="001147ED">
        <w:rPr>
          <w:rFonts w:ascii="Book Antiqua" w:eastAsia="宋体" w:hAnsi="Book Antiqua" w:cs="宋体"/>
          <w:color w:val="000000"/>
          <w:kern w:val="0"/>
          <w:sz w:val="24"/>
          <w:szCs w:val="24"/>
        </w:rPr>
        <w:t xml:space="preserve"> T, </w:t>
      </w:r>
      <w:proofErr w:type="spellStart"/>
      <w:r w:rsidRPr="001147ED">
        <w:rPr>
          <w:rFonts w:ascii="Book Antiqua" w:eastAsia="宋体" w:hAnsi="Book Antiqua" w:cs="宋体"/>
          <w:color w:val="000000"/>
          <w:kern w:val="0"/>
          <w:sz w:val="24"/>
          <w:szCs w:val="24"/>
        </w:rPr>
        <w:t>Yoshizawa</w:t>
      </w:r>
      <w:proofErr w:type="spellEnd"/>
      <w:r w:rsidRPr="001147ED">
        <w:rPr>
          <w:rFonts w:ascii="Book Antiqua" w:eastAsia="宋体" w:hAnsi="Book Antiqua" w:cs="宋体"/>
          <w:color w:val="000000"/>
          <w:kern w:val="0"/>
          <w:sz w:val="24"/>
          <w:szCs w:val="24"/>
        </w:rPr>
        <w:t xml:space="preserve"> K, Tanaka E, </w:t>
      </w:r>
      <w:proofErr w:type="spellStart"/>
      <w:r w:rsidRPr="001147ED">
        <w:rPr>
          <w:rFonts w:ascii="Book Antiqua" w:eastAsia="宋体" w:hAnsi="Book Antiqua" w:cs="宋体"/>
          <w:color w:val="000000"/>
          <w:kern w:val="0"/>
          <w:sz w:val="24"/>
          <w:szCs w:val="24"/>
        </w:rPr>
        <w:t>Kiyosawa</w:t>
      </w:r>
      <w:proofErr w:type="spellEnd"/>
      <w:r w:rsidRPr="001147ED">
        <w:rPr>
          <w:rFonts w:ascii="Book Antiqua" w:eastAsia="宋体" w:hAnsi="Book Antiqua" w:cs="宋体"/>
          <w:color w:val="000000"/>
          <w:kern w:val="0"/>
          <w:sz w:val="24"/>
          <w:szCs w:val="24"/>
        </w:rPr>
        <w:t xml:space="preserve"> K. Epidemiology of hepatocellular carcinoma in Japan.</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w:t>
      </w:r>
      <w:proofErr w:type="spellStart"/>
      <w:r w:rsidRPr="001147ED">
        <w:rPr>
          <w:rFonts w:ascii="Book Antiqua" w:eastAsia="宋体" w:hAnsi="Book Antiqua" w:cs="宋体"/>
          <w:i/>
          <w:iCs/>
          <w:color w:val="000000"/>
          <w:kern w:val="0"/>
          <w:sz w:val="24"/>
          <w:szCs w:val="24"/>
        </w:rPr>
        <w:t>Gastroenterol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2009;</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 xml:space="preserve">44 </w:t>
      </w:r>
      <w:proofErr w:type="spellStart"/>
      <w:r w:rsidRPr="001147ED">
        <w:rPr>
          <w:rFonts w:ascii="Book Antiqua" w:eastAsia="宋体" w:hAnsi="Book Antiqua" w:cs="宋体"/>
          <w:bCs/>
          <w:color w:val="000000"/>
          <w:kern w:val="0"/>
          <w:sz w:val="24"/>
          <w:szCs w:val="24"/>
        </w:rPr>
        <w:t>Suppl</w:t>
      </w:r>
      <w:proofErr w:type="spellEnd"/>
      <w:r w:rsidRPr="001147ED">
        <w:rPr>
          <w:rFonts w:ascii="Book Antiqua" w:eastAsia="宋体" w:hAnsi="Book Antiqua" w:cs="宋体"/>
          <w:bCs/>
          <w:color w:val="000000"/>
          <w:kern w:val="0"/>
          <w:sz w:val="24"/>
          <w:szCs w:val="24"/>
        </w:rPr>
        <w:t xml:space="preserve"> 19</w:t>
      </w:r>
      <w:r w:rsidRPr="001147ED">
        <w:rPr>
          <w:rFonts w:ascii="Book Antiqua" w:eastAsia="宋体" w:hAnsi="Book Antiqua" w:cs="宋体"/>
          <w:color w:val="000000"/>
          <w:kern w:val="0"/>
          <w:sz w:val="24"/>
          <w:szCs w:val="24"/>
        </w:rPr>
        <w:t>: 102-107 [PMID: 19148802 DOI: 10.1007/s00535-008-2251-0]</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4</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Bosetti</w:t>
      </w:r>
      <w:proofErr w:type="spellEnd"/>
      <w:r w:rsidRPr="001147ED">
        <w:rPr>
          <w:rFonts w:ascii="Book Antiqua" w:eastAsia="宋体" w:hAnsi="Book Antiqua" w:cs="宋体"/>
          <w:b/>
          <w:bCs/>
          <w:color w:val="000000"/>
          <w:kern w:val="0"/>
          <w:sz w:val="24"/>
          <w:szCs w:val="24"/>
        </w:rPr>
        <w:t xml:space="preserve"> C</w:t>
      </w:r>
      <w:r w:rsidRPr="001147ED">
        <w:rPr>
          <w:rFonts w:ascii="Book Antiqua" w:eastAsia="宋体" w:hAnsi="Book Antiqua" w:cs="宋体"/>
          <w:color w:val="000000"/>
          <w:kern w:val="0"/>
          <w:sz w:val="24"/>
          <w:szCs w:val="24"/>
        </w:rPr>
        <w:t xml:space="preserve">, Levi F, </w:t>
      </w:r>
      <w:proofErr w:type="spellStart"/>
      <w:r w:rsidRPr="001147ED">
        <w:rPr>
          <w:rFonts w:ascii="Book Antiqua" w:eastAsia="宋体" w:hAnsi="Book Antiqua" w:cs="宋体"/>
          <w:color w:val="000000"/>
          <w:kern w:val="0"/>
          <w:sz w:val="24"/>
          <w:szCs w:val="24"/>
        </w:rPr>
        <w:t>Boffetta</w:t>
      </w:r>
      <w:proofErr w:type="spellEnd"/>
      <w:r w:rsidRPr="001147ED">
        <w:rPr>
          <w:rFonts w:ascii="Book Antiqua" w:eastAsia="宋体" w:hAnsi="Book Antiqua" w:cs="宋体"/>
          <w:color w:val="000000"/>
          <w:kern w:val="0"/>
          <w:sz w:val="24"/>
          <w:szCs w:val="24"/>
        </w:rPr>
        <w:t xml:space="preserve"> P, </w:t>
      </w:r>
      <w:proofErr w:type="spellStart"/>
      <w:r w:rsidRPr="001147ED">
        <w:rPr>
          <w:rFonts w:ascii="Book Antiqua" w:eastAsia="宋体" w:hAnsi="Book Antiqua" w:cs="宋体"/>
          <w:color w:val="000000"/>
          <w:kern w:val="0"/>
          <w:sz w:val="24"/>
          <w:szCs w:val="24"/>
        </w:rPr>
        <w:t>Lucchini</w:t>
      </w:r>
      <w:proofErr w:type="spellEnd"/>
      <w:r w:rsidRPr="001147ED">
        <w:rPr>
          <w:rFonts w:ascii="Book Antiqua" w:eastAsia="宋体" w:hAnsi="Book Antiqua" w:cs="宋体"/>
          <w:color w:val="000000"/>
          <w:kern w:val="0"/>
          <w:sz w:val="24"/>
          <w:szCs w:val="24"/>
        </w:rPr>
        <w:t xml:space="preserve"> F, </w:t>
      </w:r>
      <w:proofErr w:type="spellStart"/>
      <w:r w:rsidRPr="001147ED">
        <w:rPr>
          <w:rFonts w:ascii="Book Antiqua" w:eastAsia="宋体" w:hAnsi="Book Antiqua" w:cs="宋体"/>
          <w:color w:val="000000"/>
          <w:kern w:val="0"/>
          <w:sz w:val="24"/>
          <w:szCs w:val="24"/>
        </w:rPr>
        <w:t>Negri</w:t>
      </w:r>
      <w:proofErr w:type="spellEnd"/>
      <w:r w:rsidRPr="001147ED">
        <w:rPr>
          <w:rFonts w:ascii="Book Antiqua" w:eastAsia="宋体" w:hAnsi="Book Antiqua" w:cs="宋体"/>
          <w:color w:val="000000"/>
          <w:kern w:val="0"/>
          <w:sz w:val="24"/>
          <w:szCs w:val="24"/>
        </w:rPr>
        <w:t xml:space="preserve"> E, La </w:t>
      </w:r>
      <w:proofErr w:type="spellStart"/>
      <w:r w:rsidRPr="001147ED">
        <w:rPr>
          <w:rFonts w:ascii="Book Antiqua" w:eastAsia="宋体" w:hAnsi="Book Antiqua" w:cs="宋体"/>
          <w:color w:val="000000"/>
          <w:kern w:val="0"/>
          <w:sz w:val="24"/>
          <w:szCs w:val="24"/>
        </w:rPr>
        <w:t>Vecchia</w:t>
      </w:r>
      <w:proofErr w:type="spellEnd"/>
      <w:r w:rsidRPr="001147ED">
        <w:rPr>
          <w:rFonts w:ascii="Book Antiqua" w:eastAsia="宋体" w:hAnsi="Book Antiqua" w:cs="宋体"/>
          <w:color w:val="000000"/>
          <w:kern w:val="0"/>
          <w:sz w:val="24"/>
          <w:szCs w:val="24"/>
        </w:rPr>
        <w:t xml:space="preserve"> C. Trends in mortality from hepatocellular carcinoma in Europe, 1980-2004.</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Hepatology</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2008;</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48</w:t>
      </w:r>
      <w:r w:rsidRPr="001147ED">
        <w:rPr>
          <w:rFonts w:ascii="Book Antiqua" w:eastAsia="宋体" w:hAnsi="Book Antiqua" w:cs="宋体"/>
          <w:color w:val="000000"/>
          <w:kern w:val="0"/>
          <w:sz w:val="24"/>
          <w:szCs w:val="24"/>
        </w:rPr>
        <w:t>: 137-145 [PMID: 18537177 DOI: 10.1002/hep.22312]</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Izumi R</w:t>
      </w:r>
      <w:r w:rsidRPr="001147ED">
        <w:rPr>
          <w:rFonts w:ascii="Book Antiqua" w:eastAsia="宋体" w:hAnsi="Book Antiqua" w:cs="宋体"/>
          <w:color w:val="000000"/>
          <w:kern w:val="0"/>
          <w:sz w:val="24"/>
          <w:szCs w:val="24"/>
        </w:rPr>
        <w:t xml:space="preserve">, Shimizu K, Ii T, Yagi M, Matsui O, </w:t>
      </w:r>
      <w:proofErr w:type="spellStart"/>
      <w:r w:rsidRPr="001147ED">
        <w:rPr>
          <w:rFonts w:ascii="Book Antiqua" w:eastAsia="宋体" w:hAnsi="Book Antiqua" w:cs="宋体"/>
          <w:color w:val="000000"/>
          <w:kern w:val="0"/>
          <w:sz w:val="24"/>
          <w:szCs w:val="24"/>
        </w:rPr>
        <w:t>Nonomura</w:t>
      </w:r>
      <w:proofErr w:type="spellEnd"/>
      <w:r w:rsidRPr="001147ED">
        <w:rPr>
          <w:rFonts w:ascii="Book Antiqua" w:eastAsia="宋体" w:hAnsi="Book Antiqua" w:cs="宋体"/>
          <w:color w:val="000000"/>
          <w:kern w:val="0"/>
          <w:sz w:val="24"/>
          <w:szCs w:val="24"/>
        </w:rPr>
        <w:t xml:space="preserve"> A, Miyazaki I. Prognostic factors of hepatocellular carcinoma in patients undergoing hepatic resection.</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Gastroenterology</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1994;</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106</w:t>
      </w:r>
      <w:r w:rsidRPr="001147ED">
        <w:rPr>
          <w:rFonts w:ascii="Book Antiqua" w:eastAsia="宋体" w:hAnsi="Book Antiqua" w:cs="宋体"/>
          <w:color w:val="000000"/>
          <w:kern w:val="0"/>
          <w:sz w:val="24"/>
          <w:szCs w:val="24"/>
        </w:rPr>
        <w:t>: 720-727 [PMID: 8119543]</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6</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Okuda K</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Ohtsuki</w:t>
      </w:r>
      <w:proofErr w:type="spellEnd"/>
      <w:r w:rsidRPr="001147ED">
        <w:rPr>
          <w:rFonts w:ascii="Book Antiqua" w:eastAsia="宋体" w:hAnsi="Book Antiqua" w:cs="宋体"/>
          <w:color w:val="000000"/>
          <w:kern w:val="0"/>
          <w:sz w:val="24"/>
          <w:szCs w:val="24"/>
        </w:rPr>
        <w:t xml:space="preserve"> T, Obata H, </w:t>
      </w:r>
      <w:proofErr w:type="spellStart"/>
      <w:r w:rsidRPr="001147ED">
        <w:rPr>
          <w:rFonts w:ascii="Book Antiqua" w:eastAsia="宋体" w:hAnsi="Book Antiqua" w:cs="宋体"/>
          <w:color w:val="000000"/>
          <w:kern w:val="0"/>
          <w:sz w:val="24"/>
          <w:szCs w:val="24"/>
        </w:rPr>
        <w:t>Tomimatsu</w:t>
      </w:r>
      <w:proofErr w:type="spellEnd"/>
      <w:r w:rsidRPr="001147ED">
        <w:rPr>
          <w:rFonts w:ascii="Book Antiqua" w:eastAsia="宋体" w:hAnsi="Book Antiqua" w:cs="宋体"/>
          <w:color w:val="000000"/>
          <w:kern w:val="0"/>
          <w:sz w:val="24"/>
          <w:szCs w:val="24"/>
        </w:rPr>
        <w:t xml:space="preserve"> M, Okazaki N, Hasegawa H, Nakajima Y, Ohnishi K. Natural history of hepatocellular carcinoma and prognosis in relation to treatment. </w:t>
      </w:r>
      <w:proofErr w:type="gramStart"/>
      <w:r w:rsidRPr="001147ED">
        <w:rPr>
          <w:rFonts w:ascii="Book Antiqua" w:eastAsia="宋体" w:hAnsi="Book Antiqua" w:cs="宋体"/>
          <w:color w:val="000000"/>
          <w:kern w:val="0"/>
          <w:sz w:val="24"/>
          <w:szCs w:val="24"/>
        </w:rPr>
        <w:t>Study of 850 patients.</w:t>
      </w:r>
      <w:proofErr w:type="gramEnd"/>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Cancer</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1985;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56</w:t>
      </w:r>
      <w:r w:rsidRPr="001147ED">
        <w:rPr>
          <w:rFonts w:ascii="Book Antiqua" w:eastAsia="宋体" w:hAnsi="Book Antiqua" w:cs="宋体"/>
          <w:color w:val="000000"/>
          <w:kern w:val="0"/>
          <w:sz w:val="24"/>
          <w:szCs w:val="24"/>
        </w:rPr>
        <w:t>: 918-928 [PMID: 2990661]</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7 A new prognostic system for hepatocellular carcinoma: a retrospective study of 435 patients: the Cancer of the Liver Italian Program (CLIP) investigators.</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Hepatology</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1998;</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28</w:t>
      </w:r>
      <w:r w:rsidRPr="001147ED">
        <w:rPr>
          <w:rFonts w:ascii="Book Antiqua" w:eastAsia="宋体" w:hAnsi="Book Antiqua" w:cs="宋体"/>
          <w:color w:val="000000"/>
          <w:kern w:val="0"/>
          <w:sz w:val="24"/>
          <w:szCs w:val="24"/>
        </w:rPr>
        <w:t>: 751-755 [PMID: 9731568 DOI: 10.1002/hep.510280322]</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8</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Kudo</w:t>
      </w:r>
      <w:proofErr w:type="spellEnd"/>
      <w:r w:rsidRPr="001147ED">
        <w:rPr>
          <w:rFonts w:ascii="Book Antiqua" w:eastAsia="宋体" w:hAnsi="Book Antiqua" w:cs="宋体"/>
          <w:b/>
          <w:bCs/>
          <w:color w:val="000000"/>
          <w:kern w:val="0"/>
          <w:sz w:val="24"/>
          <w:szCs w:val="24"/>
        </w:rPr>
        <w:t xml:space="preserve"> M</w:t>
      </w:r>
      <w:r w:rsidRPr="001147ED">
        <w:rPr>
          <w:rFonts w:ascii="Book Antiqua" w:eastAsia="宋体" w:hAnsi="Book Antiqua" w:cs="宋体"/>
          <w:color w:val="000000"/>
          <w:kern w:val="0"/>
          <w:sz w:val="24"/>
          <w:szCs w:val="24"/>
        </w:rPr>
        <w:t>, Chung H, Osaki Y. Prognostic staging system for hepatocellular carcinoma (CLIP score): its value and limitations, and a proposal for a new staging system, the Japan Integrated Staging Score (JIS score).</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w:t>
      </w:r>
      <w:proofErr w:type="spellStart"/>
      <w:r w:rsidRPr="001147ED">
        <w:rPr>
          <w:rFonts w:ascii="Book Antiqua" w:eastAsia="宋体" w:hAnsi="Book Antiqua" w:cs="宋体"/>
          <w:i/>
          <w:iCs/>
          <w:color w:val="000000"/>
          <w:kern w:val="0"/>
          <w:sz w:val="24"/>
          <w:szCs w:val="24"/>
        </w:rPr>
        <w:lastRenderedPageBreak/>
        <w:t>Gastroenterol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2003;</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38</w:t>
      </w:r>
      <w:r w:rsidRPr="001147ED">
        <w:rPr>
          <w:rFonts w:ascii="Book Antiqua" w:eastAsia="宋体" w:hAnsi="Book Antiqua" w:cs="宋体"/>
          <w:color w:val="000000"/>
          <w:kern w:val="0"/>
          <w:sz w:val="24"/>
          <w:szCs w:val="24"/>
        </w:rPr>
        <w:t>: 207-215 [PMID: 12673442 DOI: 10.1007/s005350300038]</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9</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Lo CM</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Ngan</w:t>
      </w:r>
      <w:proofErr w:type="spellEnd"/>
      <w:r w:rsidRPr="001147ED">
        <w:rPr>
          <w:rFonts w:ascii="Book Antiqua" w:eastAsia="宋体" w:hAnsi="Book Antiqua" w:cs="宋体"/>
          <w:color w:val="000000"/>
          <w:kern w:val="0"/>
          <w:sz w:val="24"/>
          <w:szCs w:val="24"/>
        </w:rPr>
        <w:t xml:space="preserve"> H, Tso WK, Liu CL, Lam CM, Poon RT, Fan ST, Wong J. Randomized controlled trial of </w:t>
      </w:r>
      <w:proofErr w:type="spellStart"/>
      <w:r w:rsidRPr="001147ED">
        <w:rPr>
          <w:rFonts w:ascii="Book Antiqua" w:eastAsia="宋体" w:hAnsi="Book Antiqua" w:cs="宋体"/>
          <w:color w:val="000000"/>
          <w:kern w:val="0"/>
          <w:sz w:val="24"/>
          <w:szCs w:val="24"/>
        </w:rPr>
        <w:t>transarterial</w:t>
      </w:r>
      <w:proofErr w:type="spellEnd"/>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lipiodol</w:t>
      </w:r>
      <w:proofErr w:type="spellEnd"/>
      <w:r w:rsidRPr="001147ED">
        <w:rPr>
          <w:rFonts w:ascii="Book Antiqua" w:eastAsia="宋体" w:hAnsi="Book Antiqua" w:cs="宋体"/>
          <w:color w:val="000000"/>
          <w:kern w:val="0"/>
          <w:sz w:val="24"/>
          <w:szCs w:val="24"/>
        </w:rPr>
        <w:t xml:space="preserve"> chemoembolization for </w:t>
      </w:r>
      <w:proofErr w:type="spellStart"/>
      <w:r w:rsidRPr="001147ED">
        <w:rPr>
          <w:rFonts w:ascii="Book Antiqua" w:eastAsia="宋体" w:hAnsi="Book Antiqua" w:cs="宋体"/>
          <w:color w:val="000000"/>
          <w:kern w:val="0"/>
          <w:sz w:val="24"/>
          <w:szCs w:val="24"/>
        </w:rPr>
        <w:t>unresectable</w:t>
      </w:r>
      <w:proofErr w:type="spellEnd"/>
      <w:r w:rsidRPr="001147ED">
        <w:rPr>
          <w:rFonts w:ascii="Book Antiqua" w:eastAsia="宋体" w:hAnsi="Book Antiqua" w:cs="宋体"/>
          <w:color w:val="000000"/>
          <w:kern w:val="0"/>
          <w:sz w:val="24"/>
          <w:szCs w:val="24"/>
        </w:rPr>
        <w:t xml:space="preserve"> hepatocellular carcinoma.</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Hepatology</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35</w:t>
      </w:r>
      <w:r w:rsidRPr="001147ED">
        <w:rPr>
          <w:rFonts w:ascii="Book Antiqua" w:eastAsia="宋体" w:hAnsi="Book Antiqua" w:cs="宋体"/>
          <w:color w:val="000000"/>
          <w:kern w:val="0"/>
          <w:sz w:val="24"/>
          <w:szCs w:val="24"/>
        </w:rPr>
        <w:t>: 1164-1171 [PMID: 11981766 DOI: 10.1053/jhep.2002.33156]</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10</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Llovet</w:t>
      </w:r>
      <w:proofErr w:type="spellEnd"/>
      <w:r w:rsidRPr="001147ED">
        <w:rPr>
          <w:rFonts w:ascii="Book Antiqua" w:eastAsia="宋体" w:hAnsi="Book Antiqua" w:cs="宋体"/>
          <w:b/>
          <w:bCs/>
          <w:color w:val="000000"/>
          <w:kern w:val="0"/>
          <w:sz w:val="24"/>
          <w:szCs w:val="24"/>
        </w:rPr>
        <w:t xml:space="preserve"> JM</w:t>
      </w:r>
      <w:r w:rsidRPr="001147ED">
        <w:rPr>
          <w:rFonts w:ascii="Book Antiqua" w:eastAsia="宋体" w:hAnsi="Book Antiqua" w:cs="宋体"/>
          <w:color w:val="000000"/>
          <w:kern w:val="0"/>
          <w:sz w:val="24"/>
          <w:szCs w:val="24"/>
        </w:rPr>
        <w:t xml:space="preserve">, Real MI, </w:t>
      </w:r>
      <w:proofErr w:type="spellStart"/>
      <w:r w:rsidRPr="001147ED">
        <w:rPr>
          <w:rFonts w:ascii="Book Antiqua" w:eastAsia="宋体" w:hAnsi="Book Antiqua" w:cs="宋体"/>
          <w:color w:val="000000"/>
          <w:kern w:val="0"/>
          <w:sz w:val="24"/>
          <w:szCs w:val="24"/>
        </w:rPr>
        <w:t>Montaña</w:t>
      </w:r>
      <w:proofErr w:type="spellEnd"/>
      <w:r w:rsidRPr="001147ED">
        <w:rPr>
          <w:rFonts w:ascii="Book Antiqua" w:eastAsia="宋体" w:hAnsi="Book Antiqua" w:cs="宋体"/>
          <w:color w:val="000000"/>
          <w:kern w:val="0"/>
          <w:sz w:val="24"/>
          <w:szCs w:val="24"/>
        </w:rPr>
        <w:t xml:space="preserve"> X, </w:t>
      </w:r>
      <w:proofErr w:type="spellStart"/>
      <w:r w:rsidRPr="001147ED">
        <w:rPr>
          <w:rFonts w:ascii="Book Antiqua" w:eastAsia="宋体" w:hAnsi="Book Antiqua" w:cs="宋体"/>
          <w:color w:val="000000"/>
          <w:kern w:val="0"/>
          <w:sz w:val="24"/>
          <w:szCs w:val="24"/>
        </w:rPr>
        <w:t>Planas</w:t>
      </w:r>
      <w:proofErr w:type="spellEnd"/>
      <w:r w:rsidRPr="001147ED">
        <w:rPr>
          <w:rFonts w:ascii="Book Antiqua" w:eastAsia="宋体" w:hAnsi="Book Antiqua" w:cs="宋体"/>
          <w:color w:val="000000"/>
          <w:kern w:val="0"/>
          <w:sz w:val="24"/>
          <w:szCs w:val="24"/>
        </w:rPr>
        <w:t xml:space="preserve"> R, </w:t>
      </w:r>
      <w:proofErr w:type="spellStart"/>
      <w:r w:rsidRPr="001147ED">
        <w:rPr>
          <w:rFonts w:ascii="Book Antiqua" w:eastAsia="宋体" w:hAnsi="Book Antiqua" w:cs="宋体"/>
          <w:color w:val="000000"/>
          <w:kern w:val="0"/>
          <w:sz w:val="24"/>
          <w:szCs w:val="24"/>
        </w:rPr>
        <w:t>Coll</w:t>
      </w:r>
      <w:proofErr w:type="spellEnd"/>
      <w:r w:rsidRPr="001147ED">
        <w:rPr>
          <w:rFonts w:ascii="Book Antiqua" w:eastAsia="宋体" w:hAnsi="Book Antiqua" w:cs="宋体"/>
          <w:color w:val="000000"/>
          <w:kern w:val="0"/>
          <w:sz w:val="24"/>
          <w:szCs w:val="24"/>
        </w:rPr>
        <w:t xml:space="preserve"> S, Aponte J, </w:t>
      </w:r>
      <w:proofErr w:type="spellStart"/>
      <w:r w:rsidRPr="001147ED">
        <w:rPr>
          <w:rFonts w:ascii="Book Antiqua" w:eastAsia="宋体" w:hAnsi="Book Antiqua" w:cs="宋体"/>
          <w:color w:val="000000"/>
          <w:kern w:val="0"/>
          <w:sz w:val="24"/>
          <w:szCs w:val="24"/>
        </w:rPr>
        <w:t>Ayuso</w:t>
      </w:r>
      <w:proofErr w:type="spellEnd"/>
      <w:r w:rsidRPr="001147ED">
        <w:rPr>
          <w:rFonts w:ascii="Book Antiqua" w:eastAsia="宋体" w:hAnsi="Book Antiqua" w:cs="宋体"/>
          <w:color w:val="000000"/>
          <w:kern w:val="0"/>
          <w:sz w:val="24"/>
          <w:szCs w:val="24"/>
        </w:rPr>
        <w:t xml:space="preserve"> C, Sala M, </w:t>
      </w:r>
      <w:proofErr w:type="spellStart"/>
      <w:r w:rsidRPr="001147ED">
        <w:rPr>
          <w:rFonts w:ascii="Book Antiqua" w:eastAsia="宋体" w:hAnsi="Book Antiqua" w:cs="宋体"/>
          <w:color w:val="000000"/>
          <w:kern w:val="0"/>
          <w:sz w:val="24"/>
          <w:szCs w:val="24"/>
        </w:rPr>
        <w:t>Muchart</w:t>
      </w:r>
      <w:proofErr w:type="spellEnd"/>
      <w:r w:rsidRPr="001147ED">
        <w:rPr>
          <w:rFonts w:ascii="Book Antiqua" w:eastAsia="宋体" w:hAnsi="Book Antiqua" w:cs="宋体"/>
          <w:color w:val="000000"/>
          <w:kern w:val="0"/>
          <w:sz w:val="24"/>
          <w:szCs w:val="24"/>
        </w:rPr>
        <w:t xml:space="preserve"> J, </w:t>
      </w:r>
      <w:proofErr w:type="spellStart"/>
      <w:r w:rsidRPr="001147ED">
        <w:rPr>
          <w:rFonts w:ascii="Book Antiqua" w:eastAsia="宋体" w:hAnsi="Book Antiqua" w:cs="宋体"/>
          <w:color w:val="000000"/>
          <w:kern w:val="0"/>
          <w:sz w:val="24"/>
          <w:szCs w:val="24"/>
        </w:rPr>
        <w:t>Solà</w:t>
      </w:r>
      <w:proofErr w:type="spellEnd"/>
      <w:r w:rsidRPr="001147ED">
        <w:rPr>
          <w:rFonts w:ascii="Book Antiqua" w:eastAsia="宋体" w:hAnsi="Book Antiqua" w:cs="宋体"/>
          <w:color w:val="000000"/>
          <w:kern w:val="0"/>
          <w:sz w:val="24"/>
          <w:szCs w:val="24"/>
        </w:rPr>
        <w:t xml:space="preserve"> R, </w:t>
      </w:r>
      <w:proofErr w:type="spellStart"/>
      <w:r w:rsidRPr="001147ED">
        <w:rPr>
          <w:rFonts w:ascii="Book Antiqua" w:eastAsia="宋体" w:hAnsi="Book Antiqua" w:cs="宋体"/>
          <w:color w:val="000000"/>
          <w:kern w:val="0"/>
          <w:sz w:val="24"/>
          <w:szCs w:val="24"/>
        </w:rPr>
        <w:t>Rodés</w:t>
      </w:r>
      <w:proofErr w:type="spellEnd"/>
      <w:r w:rsidRPr="001147ED">
        <w:rPr>
          <w:rFonts w:ascii="Book Antiqua" w:eastAsia="宋体" w:hAnsi="Book Antiqua" w:cs="宋体"/>
          <w:color w:val="000000"/>
          <w:kern w:val="0"/>
          <w:sz w:val="24"/>
          <w:szCs w:val="24"/>
        </w:rPr>
        <w:t xml:space="preserve"> J, </w:t>
      </w:r>
      <w:proofErr w:type="spellStart"/>
      <w:r w:rsidRPr="001147ED">
        <w:rPr>
          <w:rFonts w:ascii="Book Antiqua" w:eastAsia="宋体" w:hAnsi="Book Antiqua" w:cs="宋体"/>
          <w:color w:val="000000"/>
          <w:kern w:val="0"/>
          <w:sz w:val="24"/>
          <w:szCs w:val="24"/>
        </w:rPr>
        <w:t>Bruix</w:t>
      </w:r>
      <w:proofErr w:type="spellEnd"/>
      <w:r w:rsidRPr="001147ED">
        <w:rPr>
          <w:rFonts w:ascii="Book Antiqua" w:eastAsia="宋体" w:hAnsi="Book Antiqua" w:cs="宋体"/>
          <w:color w:val="000000"/>
          <w:kern w:val="0"/>
          <w:sz w:val="24"/>
          <w:szCs w:val="24"/>
        </w:rPr>
        <w:t xml:space="preserve"> J. Arterial </w:t>
      </w:r>
      <w:proofErr w:type="spellStart"/>
      <w:r w:rsidRPr="001147ED">
        <w:rPr>
          <w:rFonts w:ascii="Book Antiqua" w:eastAsia="宋体" w:hAnsi="Book Antiqua" w:cs="宋体"/>
          <w:color w:val="000000"/>
          <w:kern w:val="0"/>
          <w:sz w:val="24"/>
          <w:szCs w:val="24"/>
        </w:rPr>
        <w:t>embolisation</w:t>
      </w:r>
      <w:proofErr w:type="spellEnd"/>
      <w:r w:rsidRPr="001147ED">
        <w:rPr>
          <w:rFonts w:ascii="Book Antiqua" w:eastAsia="宋体" w:hAnsi="Book Antiqua" w:cs="宋体"/>
          <w:color w:val="000000"/>
          <w:kern w:val="0"/>
          <w:sz w:val="24"/>
          <w:szCs w:val="24"/>
        </w:rPr>
        <w:t xml:space="preserve"> or </w:t>
      </w:r>
      <w:proofErr w:type="spellStart"/>
      <w:r w:rsidRPr="001147ED">
        <w:rPr>
          <w:rFonts w:ascii="Book Antiqua" w:eastAsia="宋体" w:hAnsi="Book Antiqua" w:cs="宋体"/>
          <w:color w:val="000000"/>
          <w:kern w:val="0"/>
          <w:sz w:val="24"/>
          <w:szCs w:val="24"/>
        </w:rPr>
        <w:t>chemoembolisation</w:t>
      </w:r>
      <w:proofErr w:type="spellEnd"/>
      <w:r w:rsidRPr="001147ED">
        <w:rPr>
          <w:rFonts w:ascii="Book Antiqua" w:eastAsia="宋体" w:hAnsi="Book Antiqua" w:cs="宋体"/>
          <w:color w:val="000000"/>
          <w:kern w:val="0"/>
          <w:sz w:val="24"/>
          <w:szCs w:val="24"/>
        </w:rPr>
        <w:t xml:space="preserve"> versus symptomatic treatment in patients with </w:t>
      </w:r>
      <w:proofErr w:type="spellStart"/>
      <w:r w:rsidRPr="001147ED">
        <w:rPr>
          <w:rFonts w:ascii="Book Antiqua" w:eastAsia="宋体" w:hAnsi="Book Antiqua" w:cs="宋体"/>
          <w:color w:val="000000"/>
          <w:kern w:val="0"/>
          <w:sz w:val="24"/>
          <w:szCs w:val="24"/>
        </w:rPr>
        <w:t>unresectable</w:t>
      </w:r>
      <w:proofErr w:type="spellEnd"/>
      <w:r w:rsidRPr="001147ED">
        <w:rPr>
          <w:rFonts w:ascii="Book Antiqua" w:eastAsia="宋体" w:hAnsi="Book Antiqua" w:cs="宋体"/>
          <w:color w:val="000000"/>
          <w:kern w:val="0"/>
          <w:sz w:val="24"/>
          <w:szCs w:val="24"/>
        </w:rPr>
        <w:t xml:space="preserve"> hepatocellular carcinoma: a </w:t>
      </w:r>
      <w:proofErr w:type="spellStart"/>
      <w:r w:rsidRPr="001147ED">
        <w:rPr>
          <w:rFonts w:ascii="Book Antiqua" w:eastAsia="宋体" w:hAnsi="Book Antiqua" w:cs="宋体"/>
          <w:color w:val="000000"/>
          <w:kern w:val="0"/>
          <w:sz w:val="24"/>
          <w:szCs w:val="24"/>
        </w:rPr>
        <w:t>randomised</w:t>
      </w:r>
      <w:proofErr w:type="spellEnd"/>
      <w:r w:rsidRPr="001147ED">
        <w:rPr>
          <w:rFonts w:ascii="Book Antiqua" w:eastAsia="宋体" w:hAnsi="Book Antiqua" w:cs="宋体"/>
          <w:color w:val="000000"/>
          <w:kern w:val="0"/>
          <w:sz w:val="24"/>
          <w:szCs w:val="24"/>
        </w:rPr>
        <w:t xml:space="preserve"> controlled trial.</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Lancet</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359</w:t>
      </w:r>
      <w:r w:rsidRPr="001147ED">
        <w:rPr>
          <w:rFonts w:ascii="Book Antiqua" w:eastAsia="宋体" w:hAnsi="Book Antiqua" w:cs="宋体"/>
          <w:color w:val="000000"/>
          <w:kern w:val="0"/>
          <w:sz w:val="24"/>
          <w:szCs w:val="24"/>
        </w:rPr>
        <w:t>: 1734-1739 [PMID: 12049862 DOI: 10.1016/S0140-6736(02)08649-X]</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 xml:space="preserve">11 </w:t>
      </w:r>
      <w:proofErr w:type="spellStart"/>
      <w:r w:rsidRPr="001147ED">
        <w:rPr>
          <w:rFonts w:ascii="Book Antiqua" w:eastAsia="宋体" w:hAnsi="Book Antiqua" w:cs="宋体"/>
          <w:b/>
          <w:color w:val="000000"/>
          <w:kern w:val="0"/>
          <w:sz w:val="24"/>
          <w:szCs w:val="24"/>
        </w:rPr>
        <w:t>Oliveri</w:t>
      </w:r>
      <w:proofErr w:type="spellEnd"/>
      <w:r w:rsidRPr="001147ED">
        <w:rPr>
          <w:rFonts w:ascii="Book Antiqua" w:eastAsia="宋体" w:hAnsi="Book Antiqua" w:cs="宋体"/>
          <w:b/>
          <w:color w:val="000000"/>
          <w:kern w:val="0"/>
          <w:sz w:val="24"/>
          <w:szCs w:val="24"/>
        </w:rPr>
        <w:t xml:space="preserve"> S,</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Wetterslev</w:t>
      </w:r>
      <w:proofErr w:type="spellEnd"/>
      <w:r w:rsidRPr="001147ED">
        <w:rPr>
          <w:rFonts w:ascii="Book Antiqua" w:eastAsia="宋体" w:hAnsi="Book Antiqua" w:cs="宋体"/>
          <w:color w:val="000000"/>
          <w:kern w:val="0"/>
          <w:sz w:val="24"/>
          <w:szCs w:val="24"/>
        </w:rPr>
        <w:t xml:space="preserve"> J, </w:t>
      </w:r>
      <w:proofErr w:type="spellStart"/>
      <w:r w:rsidRPr="001147ED">
        <w:rPr>
          <w:rFonts w:ascii="Book Antiqua" w:eastAsia="宋体" w:hAnsi="Book Antiqua" w:cs="宋体"/>
          <w:color w:val="000000"/>
          <w:kern w:val="0"/>
          <w:sz w:val="24"/>
          <w:szCs w:val="24"/>
        </w:rPr>
        <w:t>Gluud</w:t>
      </w:r>
      <w:proofErr w:type="spellEnd"/>
      <w:r w:rsidRPr="001147ED">
        <w:rPr>
          <w:rFonts w:ascii="Book Antiqua" w:eastAsia="宋体" w:hAnsi="Book Antiqua" w:cs="宋体"/>
          <w:color w:val="000000"/>
          <w:kern w:val="0"/>
          <w:sz w:val="24"/>
          <w:szCs w:val="24"/>
        </w:rPr>
        <w:t xml:space="preserve"> C. </w:t>
      </w:r>
      <w:proofErr w:type="spellStart"/>
      <w:r w:rsidRPr="001147ED">
        <w:rPr>
          <w:rFonts w:ascii="Book Antiqua" w:eastAsia="宋体" w:hAnsi="Book Antiqua" w:cs="宋体"/>
          <w:color w:val="000000"/>
          <w:kern w:val="0"/>
          <w:sz w:val="24"/>
          <w:szCs w:val="24"/>
        </w:rPr>
        <w:t>Transarterial</w:t>
      </w:r>
      <w:proofErr w:type="spellEnd"/>
      <w:r w:rsidRPr="001147ED">
        <w:rPr>
          <w:rFonts w:ascii="Book Antiqua" w:eastAsia="宋体" w:hAnsi="Book Antiqua" w:cs="宋体"/>
          <w:color w:val="000000"/>
          <w:kern w:val="0"/>
          <w:sz w:val="24"/>
          <w:szCs w:val="24"/>
        </w:rPr>
        <w:t xml:space="preserve"> (chemo</w:t>
      </w:r>
      <w:proofErr w:type="gramStart"/>
      <w:r w:rsidRPr="001147ED">
        <w:rPr>
          <w:rFonts w:ascii="Book Antiqua" w:eastAsia="宋体" w:hAnsi="Book Antiqua" w:cs="宋体"/>
          <w:color w:val="000000"/>
          <w:kern w:val="0"/>
          <w:sz w:val="24"/>
          <w:szCs w:val="24"/>
        </w:rPr>
        <w:t>)</w:t>
      </w:r>
      <w:proofErr w:type="spellStart"/>
      <w:r w:rsidRPr="001147ED">
        <w:rPr>
          <w:rFonts w:ascii="Book Antiqua" w:eastAsia="宋体" w:hAnsi="Book Antiqua" w:cs="宋体"/>
          <w:color w:val="000000"/>
          <w:kern w:val="0"/>
          <w:sz w:val="24"/>
          <w:szCs w:val="24"/>
        </w:rPr>
        <w:t>embolisation</w:t>
      </w:r>
      <w:proofErr w:type="spellEnd"/>
      <w:proofErr w:type="gramEnd"/>
      <w:r w:rsidRPr="001147ED">
        <w:rPr>
          <w:rFonts w:ascii="Book Antiqua" w:eastAsia="宋体" w:hAnsi="Book Antiqua" w:cs="宋体"/>
          <w:color w:val="000000"/>
          <w:kern w:val="0"/>
          <w:sz w:val="24"/>
          <w:szCs w:val="24"/>
        </w:rPr>
        <w:t xml:space="preserve"> for </w:t>
      </w:r>
      <w:proofErr w:type="spellStart"/>
      <w:r w:rsidRPr="001147ED">
        <w:rPr>
          <w:rFonts w:ascii="Book Antiqua" w:eastAsia="宋体" w:hAnsi="Book Antiqua" w:cs="宋体"/>
          <w:color w:val="000000"/>
          <w:kern w:val="0"/>
          <w:sz w:val="24"/>
          <w:szCs w:val="24"/>
        </w:rPr>
        <w:t>unresectable</w:t>
      </w:r>
      <w:proofErr w:type="spellEnd"/>
      <w:r w:rsidRPr="001147ED">
        <w:rPr>
          <w:rFonts w:ascii="Book Antiqua" w:eastAsia="宋体" w:hAnsi="Book Antiqua" w:cs="宋体"/>
          <w:color w:val="000000"/>
          <w:kern w:val="0"/>
          <w:sz w:val="24"/>
          <w:szCs w:val="24"/>
        </w:rPr>
        <w:t xml:space="preserve"> hepatocellular carcinoma (Review): John Wiley &amp; Sons, Ltd., 2012</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12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Lin SM</w:t>
      </w:r>
      <w:r w:rsidRPr="001147ED">
        <w:rPr>
          <w:rFonts w:ascii="Book Antiqua" w:eastAsia="宋体" w:hAnsi="Book Antiqua" w:cs="宋体"/>
          <w:color w:val="000000"/>
          <w:kern w:val="0"/>
          <w:sz w:val="24"/>
          <w:szCs w:val="24"/>
        </w:rPr>
        <w:t xml:space="preserve">, Lin CJ, Lin CC, Hsu CW, Chen YC. </w:t>
      </w:r>
      <w:proofErr w:type="spellStart"/>
      <w:proofErr w:type="gramStart"/>
      <w:r w:rsidRPr="001147ED">
        <w:rPr>
          <w:rFonts w:ascii="Book Antiqua" w:eastAsia="宋体" w:hAnsi="Book Antiqua" w:cs="宋体"/>
          <w:color w:val="000000"/>
          <w:kern w:val="0"/>
          <w:sz w:val="24"/>
          <w:szCs w:val="24"/>
        </w:rPr>
        <w:t>Randomised</w:t>
      </w:r>
      <w:proofErr w:type="spellEnd"/>
      <w:r w:rsidRPr="001147ED">
        <w:rPr>
          <w:rFonts w:ascii="Book Antiqua" w:eastAsia="宋体" w:hAnsi="Book Antiqua" w:cs="宋体"/>
          <w:color w:val="000000"/>
          <w:kern w:val="0"/>
          <w:sz w:val="24"/>
          <w:szCs w:val="24"/>
        </w:rPr>
        <w:t xml:space="preserve"> controlled trial comparing percutaneous radiofrequency thermal ablation, percutaneous ethanol injection, and percutaneous acetic acid injection to treat hepatocellular carcinoma of 3 cm or less.</w:t>
      </w:r>
      <w:proofErr w:type="gramEnd"/>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Gut</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54</w:t>
      </w:r>
      <w:r w:rsidRPr="001147ED">
        <w:rPr>
          <w:rFonts w:ascii="Book Antiqua" w:eastAsia="宋体" w:hAnsi="Book Antiqua" w:cs="宋体"/>
          <w:color w:val="000000"/>
          <w:kern w:val="0"/>
          <w:sz w:val="24"/>
          <w:szCs w:val="24"/>
        </w:rPr>
        <w:t>: 1151-1156 [PMID: 16009687 DOI: 10.1136/gut.2004.045203]</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13</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Miyayama</w:t>
      </w:r>
      <w:proofErr w:type="spellEnd"/>
      <w:r w:rsidRPr="001147ED">
        <w:rPr>
          <w:rFonts w:ascii="Book Antiqua" w:eastAsia="宋体" w:hAnsi="Book Antiqua" w:cs="宋体"/>
          <w:b/>
          <w:bCs/>
          <w:color w:val="000000"/>
          <w:kern w:val="0"/>
          <w:sz w:val="24"/>
          <w:szCs w:val="24"/>
        </w:rPr>
        <w:t xml:space="preserve"> S</w:t>
      </w:r>
      <w:r w:rsidRPr="001147ED">
        <w:rPr>
          <w:rFonts w:ascii="Book Antiqua" w:eastAsia="宋体" w:hAnsi="Book Antiqua" w:cs="宋体"/>
          <w:color w:val="000000"/>
          <w:kern w:val="0"/>
          <w:sz w:val="24"/>
          <w:szCs w:val="24"/>
        </w:rPr>
        <w:t xml:space="preserve">, Matsui O, Yamashiro M, </w:t>
      </w:r>
      <w:proofErr w:type="spellStart"/>
      <w:r w:rsidRPr="001147ED">
        <w:rPr>
          <w:rFonts w:ascii="Book Antiqua" w:eastAsia="宋体" w:hAnsi="Book Antiqua" w:cs="宋体"/>
          <w:color w:val="000000"/>
          <w:kern w:val="0"/>
          <w:sz w:val="24"/>
          <w:szCs w:val="24"/>
        </w:rPr>
        <w:t>Ryu</w:t>
      </w:r>
      <w:proofErr w:type="spellEnd"/>
      <w:r w:rsidRPr="001147ED">
        <w:rPr>
          <w:rFonts w:ascii="Book Antiqua" w:eastAsia="宋体" w:hAnsi="Book Antiqua" w:cs="宋体"/>
          <w:color w:val="000000"/>
          <w:kern w:val="0"/>
          <w:sz w:val="24"/>
          <w:szCs w:val="24"/>
        </w:rPr>
        <w:t xml:space="preserve"> Y, </w:t>
      </w:r>
      <w:proofErr w:type="spellStart"/>
      <w:r w:rsidRPr="001147ED">
        <w:rPr>
          <w:rFonts w:ascii="Book Antiqua" w:eastAsia="宋体" w:hAnsi="Book Antiqua" w:cs="宋体"/>
          <w:color w:val="000000"/>
          <w:kern w:val="0"/>
          <w:sz w:val="24"/>
          <w:szCs w:val="24"/>
        </w:rPr>
        <w:t>Kaito</w:t>
      </w:r>
      <w:proofErr w:type="spellEnd"/>
      <w:r w:rsidRPr="001147ED">
        <w:rPr>
          <w:rFonts w:ascii="Book Antiqua" w:eastAsia="宋体" w:hAnsi="Book Antiqua" w:cs="宋体"/>
          <w:color w:val="000000"/>
          <w:kern w:val="0"/>
          <w:sz w:val="24"/>
          <w:szCs w:val="24"/>
        </w:rPr>
        <w:t xml:space="preserve"> K, Ozaki K, Takeda T, </w:t>
      </w:r>
      <w:proofErr w:type="spellStart"/>
      <w:r w:rsidRPr="001147ED">
        <w:rPr>
          <w:rFonts w:ascii="Book Antiqua" w:eastAsia="宋体" w:hAnsi="Book Antiqua" w:cs="宋体"/>
          <w:color w:val="000000"/>
          <w:kern w:val="0"/>
          <w:sz w:val="24"/>
          <w:szCs w:val="24"/>
        </w:rPr>
        <w:t>Yoneda</w:t>
      </w:r>
      <w:proofErr w:type="spellEnd"/>
      <w:r w:rsidRPr="001147ED">
        <w:rPr>
          <w:rFonts w:ascii="Book Antiqua" w:eastAsia="宋体" w:hAnsi="Book Antiqua" w:cs="宋体"/>
          <w:color w:val="000000"/>
          <w:kern w:val="0"/>
          <w:sz w:val="24"/>
          <w:szCs w:val="24"/>
        </w:rPr>
        <w:t xml:space="preserve"> N, </w:t>
      </w:r>
      <w:proofErr w:type="spellStart"/>
      <w:r w:rsidRPr="001147ED">
        <w:rPr>
          <w:rFonts w:ascii="Book Antiqua" w:eastAsia="宋体" w:hAnsi="Book Antiqua" w:cs="宋体"/>
          <w:color w:val="000000"/>
          <w:kern w:val="0"/>
          <w:sz w:val="24"/>
          <w:szCs w:val="24"/>
        </w:rPr>
        <w:t>Notsumata</w:t>
      </w:r>
      <w:proofErr w:type="spellEnd"/>
      <w:r w:rsidRPr="001147ED">
        <w:rPr>
          <w:rFonts w:ascii="Book Antiqua" w:eastAsia="宋体" w:hAnsi="Book Antiqua" w:cs="宋体"/>
          <w:color w:val="000000"/>
          <w:kern w:val="0"/>
          <w:sz w:val="24"/>
          <w:szCs w:val="24"/>
        </w:rPr>
        <w:t xml:space="preserve"> K, </w:t>
      </w:r>
      <w:proofErr w:type="spellStart"/>
      <w:r w:rsidRPr="001147ED">
        <w:rPr>
          <w:rFonts w:ascii="Book Antiqua" w:eastAsia="宋体" w:hAnsi="Book Antiqua" w:cs="宋体"/>
          <w:color w:val="000000"/>
          <w:kern w:val="0"/>
          <w:sz w:val="24"/>
          <w:szCs w:val="24"/>
        </w:rPr>
        <w:t>Toya</w:t>
      </w:r>
      <w:proofErr w:type="spellEnd"/>
      <w:r w:rsidRPr="001147ED">
        <w:rPr>
          <w:rFonts w:ascii="Book Antiqua" w:eastAsia="宋体" w:hAnsi="Book Antiqua" w:cs="宋体"/>
          <w:color w:val="000000"/>
          <w:kern w:val="0"/>
          <w:sz w:val="24"/>
          <w:szCs w:val="24"/>
        </w:rPr>
        <w:t xml:space="preserve"> D, Tanaka N, Mitsui T. </w:t>
      </w:r>
      <w:proofErr w:type="spellStart"/>
      <w:r w:rsidRPr="001147ED">
        <w:rPr>
          <w:rFonts w:ascii="Book Antiqua" w:eastAsia="宋体" w:hAnsi="Book Antiqua" w:cs="宋体"/>
          <w:color w:val="000000"/>
          <w:kern w:val="0"/>
          <w:sz w:val="24"/>
          <w:szCs w:val="24"/>
        </w:rPr>
        <w:t>Ultraselective</w:t>
      </w:r>
      <w:proofErr w:type="spellEnd"/>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transcatheter</w:t>
      </w:r>
      <w:proofErr w:type="spellEnd"/>
      <w:r w:rsidRPr="001147ED">
        <w:rPr>
          <w:rFonts w:ascii="Book Antiqua" w:eastAsia="宋体" w:hAnsi="Book Antiqua" w:cs="宋体"/>
          <w:color w:val="000000"/>
          <w:kern w:val="0"/>
          <w:sz w:val="24"/>
          <w:szCs w:val="24"/>
        </w:rPr>
        <w:t xml:space="preserve"> arterial chemoembolization with a 2-f tip </w:t>
      </w:r>
      <w:proofErr w:type="spellStart"/>
      <w:r w:rsidRPr="001147ED">
        <w:rPr>
          <w:rFonts w:ascii="Book Antiqua" w:eastAsia="宋体" w:hAnsi="Book Antiqua" w:cs="宋体"/>
          <w:color w:val="000000"/>
          <w:kern w:val="0"/>
          <w:sz w:val="24"/>
          <w:szCs w:val="24"/>
        </w:rPr>
        <w:t>microcatheter</w:t>
      </w:r>
      <w:proofErr w:type="spellEnd"/>
      <w:r w:rsidRPr="001147ED">
        <w:rPr>
          <w:rFonts w:ascii="Book Antiqua" w:eastAsia="宋体" w:hAnsi="Book Antiqua" w:cs="宋体"/>
          <w:color w:val="000000"/>
          <w:kern w:val="0"/>
          <w:sz w:val="24"/>
          <w:szCs w:val="24"/>
        </w:rPr>
        <w:t xml:space="preserve"> for small hepatocellular carcinomas: relationship between local tumor recurrence and visualization of the portal vein with iodized oil.</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w:t>
      </w:r>
      <w:proofErr w:type="spellStart"/>
      <w:r w:rsidRPr="001147ED">
        <w:rPr>
          <w:rFonts w:ascii="Book Antiqua" w:eastAsia="宋体" w:hAnsi="Book Antiqua" w:cs="宋体"/>
          <w:i/>
          <w:iCs/>
          <w:color w:val="000000"/>
          <w:kern w:val="0"/>
          <w:sz w:val="24"/>
          <w:szCs w:val="24"/>
        </w:rPr>
        <w:t>Vasc</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Interv</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Radiol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2007;</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18</w:t>
      </w:r>
      <w:r w:rsidRPr="001147ED">
        <w:rPr>
          <w:rFonts w:ascii="Book Antiqua" w:eastAsia="宋体" w:hAnsi="Book Antiqua" w:cs="宋体"/>
          <w:color w:val="000000"/>
          <w:kern w:val="0"/>
          <w:sz w:val="24"/>
          <w:szCs w:val="24"/>
        </w:rPr>
        <w:t>: 365-376 [PMID: 17377182 DOI: 10.1016/j.jvir.2006.12.004]</w:t>
      </w:r>
    </w:p>
    <w:p w:rsidR="00503EB6" w:rsidRPr="001147ED" w:rsidRDefault="00503EB6" w:rsidP="001E3899">
      <w:pPr>
        <w:spacing w:line="360" w:lineRule="auto"/>
        <w:rPr>
          <w:rFonts w:ascii="Book Antiqua" w:eastAsia="宋体" w:hAnsi="Book Antiqua" w:cs="宋体"/>
          <w:color w:val="000000"/>
          <w:kern w:val="0"/>
          <w:sz w:val="24"/>
          <w:szCs w:val="24"/>
        </w:rPr>
      </w:pPr>
      <w:proofErr w:type="gramStart"/>
      <w:r w:rsidRPr="001147ED">
        <w:rPr>
          <w:rFonts w:ascii="Book Antiqua" w:eastAsia="宋体" w:hAnsi="Book Antiqua" w:cs="宋体"/>
          <w:color w:val="000000"/>
          <w:kern w:val="0"/>
          <w:sz w:val="24"/>
          <w:szCs w:val="24"/>
        </w:rPr>
        <w:t>14</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Llovet</w:t>
      </w:r>
      <w:proofErr w:type="spellEnd"/>
      <w:r w:rsidRPr="001147ED">
        <w:rPr>
          <w:rFonts w:ascii="Book Antiqua" w:eastAsia="宋体" w:hAnsi="Book Antiqua" w:cs="宋体"/>
          <w:b/>
          <w:bCs/>
          <w:color w:val="000000"/>
          <w:kern w:val="0"/>
          <w:sz w:val="24"/>
          <w:szCs w:val="24"/>
        </w:rPr>
        <w:t xml:space="preserve"> JM</w:t>
      </w:r>
      <w:r w:rsidRPr="001147ED">
        <w:rPr>
          <w:rFonts w:ascii="Book Antiqua" w:eastAsia="宋体" w:hAnsi="Book Antiqua" w:cs="宋体"/>
          <w:color w:val="000000"/>
          <w:kern w:val="0"/>
          <w:sz w:val="24"/>
          <w:szCs w:val="24"/>
        </w:rPr>
        <w:t>.</w:t>
      </w:r>
      <w:proofErr w:type="gramEnd"/>
      <w:r w:rsidRPr="001147ED">
        <w:rPr>
          <w:rFonts w:ascii="Book Antiqua" w:eastAsia="宋体" w:hAnsi="Book Antiqua" w:cs="宋体"/>
          <w:color w:val="000000"/>
          <w:kern w:val="0"/>
          <w:sz w:val="24"/>
          <w:szCs w:val="24"/>
        </w:rPr>
        <w:t xml:space="preserve"> </w:t>
      </w:r>
      <w:proofErr w:type="gramStart"/>
      <w:r w:rsidRPr="001147ED">
        <w:rPr>
          <w:rFonts w:ascii="Book Antiqua" w:eastAsia="宋体" w:hAnsi="Book Antiqua" w:cs="宋体"/>
          <w:color w:val="000000"/>
          <w:kern w:val="0"/>
          <w:sz w:val="24"/>
          <w:szCs w:val="24"/>
        </w:rPr>
        <w:t>Updated treatment approach to hepatocellular carcinoma.</w:t>
      </w:r>
      <w:proofErr w:type="gramEnd"/>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w:t>
      </w:r>
      <w:proofErr w:type="spellStart"/>
      <w:r w:rsidRPr="001147ED">
        <w:rPr>
          <w:rFonts w:ascii="Book Antiqua" w:eastAsia="宋体" w:hAnsi="Book Antiqua" w:cs="宋体"/>
          <w:i/>
          <w:iCs/>
          <w:color w:val="000000"/>
          <w:kern w:val="0"/>
          <w:sz w:val="24"/>
          <w:szCs w:val="24"/>
        </w:rPr>
        <w:t>Gastroenterol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40</w:t>
      </w:r>
      <w:r w:rsidRPr="001147ED">
        <w:rPr>
          <w:rFonts w:ascii="Book Antiqua" w:eastAsia="宋体" w:hAnsi="Book Antiqua" w:cs="宋体"/>
          <w:color w:val="000000"/>
          <w:kern w:val="0"/>
          <w:sz w:val="24"/>
          <w:szCs w:val="24"/>
        </w:rPr>
        <w:t>: 225-235 [PMID: 15830281 DOI: 10.1007/s00535-005-1566-3]</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15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Sato T</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Tateishi</w:t>
      </w:r>
      <w:proofErr w:type="spellEnd"/>
      <w:r w:rsidRPr="001147ED">
        <w:rPr>
          <w:rFonts w:ascii="Book Antiqua" w:eastAsia="宋体" w:hAnsi="Book Antiqua" w:cs="宋体"/>
          <w:color w:val="000000"/>
          <w:kern w:val="0"/>
          <w:sz w:val="24"/>
          <w:szCs w:val="24"/>
        </w:rPr>
        <w:t xml:space="preserve"> R, Yoshida H, Ohki T, </w:t>
      </w:r>
      <w:proofErr w:type="spellStart"/>
      <w:r w:rsidRPr="001147ED">
        <w:rPr>
          <w:rFonts w:ascii="Book Antiqua" w:eastAsia="宋体" w:hAnsi="Book Antiqua" w:cs="宋体"/>
          <w:color w:val="000000"/>
          <w:kern w:val="0"/>
          <w:sz w:val="24"/>
          <w:szCs w:val="24"/>
        </w:rPr>
        <w:t>Masuzaki</w:t>
      </w:r>
      <w:proofErr w:type="spellEnd"/>
      <w:r w:rsidRPr="001147ED">
        <w:rPr>
          <w:rFonts w:ascii="Book Antiqua" w:eastAsia="宋体" w:hAnsi="Book Antiqua" w:cs="宋体"/>
          <w:color w:val="000000"/>
          <w:kern w:val="0"/>
          <w:sz w:val="24"/>
          <w:szCs w:val="24"/>
        </w:rPr>
        <w:t xml:space="preserve"> R, Imamura J, </w:t>
      </w:r>
      <w:proofErr w:type="spellStart"/>
      <w:r w:rsidRPr="001147ED">
        <w:rPr>
          <w:rFonts w:ascii="Book Antiqua" w:eastAsia="宋体" w:hAnsi="Book Antiqua" w:cs="宋体"/>
          <w:color w:val="000000"/>
          <w:kern w:val="0"/>
          <w:sz w:val="24"/>
          <w:szCs w:val="24"/>
        </w:rPr>
        <w:t>Goto</w:t>
      </w:r>
      <w:proofErr w:type="spellEnd"/>
      <w:r w:rsidRPr="001147ED">
        <w:rPr>
          <w:rFonts w:ascii="Book Antiqua" w:eastAsia="宋体" w:hAnsi="Book Antiqua" w:cs="宋体"/>
          <w:color w:val="000000"/>
          <w:kern w:val="0"/>
          <w:sz w:val="24"/>
          <w:szCs w:val="24"/>
        </w:rPr>
        <w:t xml:space="preserve"> T, Kanai F, Obi S, Kato N, </w:t>
      </w:r>
      <w:proofErr w:type="spellStart"/>
      <w:r w:rsidRPr="001147ED">
        <w:rPr>
          <w:rFonts w:ascii="Book Antiqua" w:eastAsia="宋体" w:hAnsi="Book Antiqua" w:cs="宋体"/>
          <w:color w:val="000000"/>
          <w:kern w:val="0"/>
          <w:sz w:val="24"/>
          <w:szCs w:val="24"/>
        </w:rPr>
        <w:t>Shiina</w:t>
      </w:r>
      <w:proofErr w:type="spellEnd"/>
      <w:r w:rsidRPr="001147ED">
        <w:rPr>
          <w:rFonts w:ascii="Book Antiqua" w:eastAsia="宋体" w:hAnsi="Book Antiqua" w:cs="宋体"/>
          <w:color w:val="000000"/>
          <w:kern w:val="0"/>
          <w:sz w:val="24"/>
          <w:szCs w:val="24"/>
        </w:rPr>
        <w:t xml:space="preserve"> S, </w:t>
      </w:r>
      <w:proofErr w:type="spellStart"/>
      <w:r w:rsidRPr="001147ED">
        <w:rPr>
          <w:rFonts w:ascii="Book Antiqua" w:eastAsia="宋体" w:hAnsi="Book Antiqua" w:cs="宋体"/>
          <w:color w:val="000000"/>
          <w:kern w:val="0"/>
          <w:sz w:val="24"/>
          <w:szCs w:val="24"/>
        </w:rPr>
        <w:t>Kawabe</w:t>
      </w:r>
      <w:proofErr w:type="spellEnd"/>
      <w:r w:rsidRPr="001147ED">
        <w:rPr>
          <w:rFonts w:ascii="Book Antiqua" w:eastAsia="宋体" w:hAnsi="Book Antiqua" w:cs="宋体"/>
          <w:color w:val="000000"/>
          <w:kern w:val="0"/>
          <w:sz w:val="24"/>
          <w:szCs w:val="24"/>
        </w:rPr>
        <w:t xml:space="preserve"> T, </w:t>
      </w:r>
      <w:proofErr w:type="spellStart"/>
      <w:r w:rsidRPr="001147ED">
        <w:rPr>
          <w:rFonts w:ascii="Book Antiqua" w:eastAsia="宋体" w:hAnsi="Book Antiqua" w:cs="宋体"/>
          <w:color w:val="000000"/>
          <w:kern w:val="0"/>
          <w:sz w:val="24"/>
          <w:szCs w:val="24"/>
        </w:rPr>
        <w:t>Omata</w:t>
      </w:r>
      <w:proofErr w:type="spellEnd"/>
      <w:r w:rsidRPr="001147ED">
        <w:rPr>
          <w:rFonts w:ascii="Book Antiqua" w:eastAsia="宋体" w:hAnsi="Book Antiqua" w:cs="宋体"/>
          <w:color w:val="000000"/>
          <w:kern w:val="0"/>
          <w:sz w:val="24"/>
          <w:szCs w:val="24"/>
        </w:rPr>
        <w:t xml:space="preserve"> M. Ultrasound surveillance for early detection of hepatocellular carcinoma among patients with chronic </w:t>
      </w:r>
      <w:r w:rsidRPr="001147ED">
        <w:rPr>
          <w:rFonts w:ascii="Book Antiqua" w:eastAsia="宋体" w:hAnsi="Book Antiqua" w:cs="宋体"/>
          <w:color w:val="000000"/>
          <w:kern w:val="0"/>
          <w:sz w:val="24"/>
          <w:szCs w:val="24"/>
        </w:rPr>
        <w:lastRenderedPageBreak/>
        <w:t>hepatitis C.</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Hepatol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Int</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2009;</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3</w:t>
      </w:r>
      <w:r w:rsidRPr="001147ED">
        <w:rPr>
          <w:rFonts w:ascii="Book Antiqua" w:eastAsia="宋体" w:hAnsi="Book Antiqua" w:cs="宋体"/>
          <w:color w:val="000000"/>
          <w:kern w:val="0"/>
          <w:sz w:val="24"/>
          <w:szCs w:val="24"/>
        </w:rPr>
        <w:t>: 544-550 [PMID: 19669240 DOI: 10.1007/s12072-009-9145-y]</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16</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Mazzaferro</w:t>
      </w:r>
      <w:proofErr w:type="spellEnd"/>
      <w:r w:rsidRPr="001147ED">
        <w:rPr>
          <w:rFonts w:ascii="Book Antiqua" w:eastAsia="宋体" w:hAnsi="Book Antiqua" w:cs="宋体"/>
          <w:b/>
          <w:bCs/>
          <w:color w:val="000000"/>
          <w:kern w:val="0"/>
          <w:sz w:val="24"/>
          <w:szCs w:val="24"/>
        </w:rPr>
        <w:t xml:space="preserve"> V</w:t>
      </w:r>
      <w:r w:rsidRPr="001147ED">
        <w:rPr>
          <w:rFonts w:ascii="Book Antiqua" w:eastAsia="宋体" w:hAnsi="Book Antiqua" w:cs="宋体"/>
          <w:color w:val="000000"/>
          <w:kern w:val="0"/>
          <w:sz w:val="24"/>
          <w:szCs w:val="24"/>
        </w:rPr>
        <w:t xml:space="preserve">, Regalia E, </w:t>
      </w:r>
      <w:proofErr w:type="spellStart"/>
      <w:r w:rsidRPr="001147ED">
        <w:rPr>
          <w:rFonts w:ascii="Book Antiqua" w:eastAsia="宋体" w:hAnsi="Book Antiqua" w:cs="宋体"/>
          <w:color w:val="000000"/>
          <w:kern w:val="0"/>
          <w:sz w:val="24"/>
          <w:szCs w:val="24"/>
        </w:rPr>
        <w:t>Doci</w:t>
      </w:r>
      <w:proofErr w:type="spellEnd"/>
      <w:r w:rsidRPr="001147ED">
        <w:rPr>
          <w:rFonts w:ascii="Book Antiqua" w:eastAsia="宋体" w:hAnsi="Book Antiqua" w:cs="宋体"/>
          <w:color w:val="000000"/>
          <w:kern w:val="0"/>
          <w:sz w:val="24"/>
          <w:szCs w:val="24"/>
        </w:rPr>
        <w:t xml:space="preserve"> R, </w:t>
      </w:r>
      <w:proofErr w:type="spellStart"/>
      <w:r w:rsidRPr="001147ED">
        <w:rPr>
          <w:rFonts w:ascii="Book Antiqua" w:eastAsia="宋体" w:hAnsi="Book Antiqua" w:cs="宋体"/>
          <w:color w:val="000000"/>
          <w:kern w:val="0"/>
          <w:sz w:val="24"/>
          <w:szCs w:val="24"/>
        </w:rPr>
        <w:t>Andreola</w:t>
      </w:r>
      <w:proofErr w:type="spellEnd"/>
      <w:r w:rsidRPr="001147ED">
        <w:rPr>
          <w:rFonts w:ascii="Book Antiqua" w:eastAsia="宋体" w:hAnsi="Book Antiqua" w:cs="宋体"/>
          <w:color w:val="000000"/>
          <w:kern w:val="0"/>
          <w:sz w:val="24"/>
          <w:szCs w:val="24"/>
        </w:rPr>
        <w:t xml:space="preserve"> S, </w:t>
      </w:r>
      <w:proofErr w:type="spellStart"/>
      <w:r w:rsidRPr="001147ED">
        <w:rPr>
          <w:rFonts w:ascii="Book Antiqua" w:eastAsia="宋体" w:hAnsi="Book Antiqua" w:cs="宋体"/>
          <w:color w:val="000000"/>
          <w:kern w:val="0"/>
          <w:sz w:val="24"/>
          <w:szCs w:val="24"/>
        </w:rPr>
        <w:t>Pulvirenti</w:t>
      </w:r>
      <w:proofErr w:type="spellEnd"/>
      <w:r w:rsidRPr="001147ED">
        <w:rPr>
          <w:rFonts w:ascii="Book Antiqua" w:eastAsia="宋体" w:hAnsi="Book Antiqua" w:cs="宋体"/>
          <w:color w:val="000000"/>
          <w:kern w:val="0"/>
          <w:sz w:val="24"/>
          <w:szCs w:val="24"/>
        </w:rPr>
        <w:t xml:space="preserve"> A, </w:t>
      </w:r>
      <w:proofErr w:type="spellStart"/>
      <w:r w:rsidRPr="001147ED">
        <w:rPr>
          <w:rFonts w:ascii="Book Antiqua" w:eastAsia="宋体" w:hAnsi="Book Antiqua" w:cs="宋体"/>
          <w:color w:val="000000"/>
          <w:kern w:val="0"/>
          <w:sz w:val="24"/>
          <w:szCs w:val="24"/>
        </w:rPr>
        <w:t>Bozzetti</w:t>
      </w:r>
      <w:proofErr w:type="spellEnd"/>
      <w:r w:rsidRPr="001147ED">
        <w:rPr>
          <w:rFonts w:ascii="Book Antiqua" w:eastAsia="宋体" w:hAnsi="Book Antiqua" w:cs="宋体"/>
          <w:color w:val="000000"/>
          <w:kern w:val="0"/>
          <w:sz w:val="24"/>
          <w:szCs w:val="24"/>
        </w:rPr>
        <w:t xml:space="preserve"> F, </w:t>
      </w:r>
      <w:proofErr w:type="spellStart"/>
      <w:r w:rsidRPr="001147ED">
        <w:rPr>
          <w:rFonts w:ascii="Book Antiqua" w:eastAsia="宋体" w:hAnsi="Book Antiqua" w:cs="宋体"/>
          <w:color w:val="000000"/>
          <w:kern w:val="0"/>
          <w:sz w:val="24"/>
          <w:szCs w:val="24"/>
        </w:rPr>
        <w:t>Montalto</w:t>
      </w:r>
      <w:proofErr w:type="spellEnd"/>
      <w:r w:rsidRPr="001147ED">
        <w:rPr>
          <w:rFonts w:ascii="Book Antiqua" w:eastAsia="宋体" w:hAnsi="Book Antiqua" w:cs="宋体"/>
          <w:color w:val="000000"/>
          <w:kern w:val="0"/>
          <w:sz w:val="24"/>
          <w:szCs w:val="24"/>
        </w:rPr>
        <w:t xml:space="preserve"> F, </w:t>
      </w:r>
      <w:proofErr w:type="spellStart"/>
      <w:r w:rsidRPr="001147ED">
        <w:rPr>
          <w:rFonts w:ascii="Book Antiqua" w:eastAsia="宋体" w:hAnsi="Book Antiqua" w:cs="宋体"/>
          <w:color w:val="000000"/>
          <w:kern w:val="0"/>
          <w:sz w:val="24"/>
          <w:szCs w:val="24"/>
        </w:rPr>
        <w:t>Ammatuna</w:t>
      </w:r>
      <w:proofErr w:type="spellEnd"/>
      <w:r w:rsidRPr="001147ED">
        <w:rPr>
          <w:rFonts w:ascii="Book Antiqua" w:eastAsia="宋体" w:hAnsi="Book Antiqua" w:cs="宋体"/>
          <w:color w:val="000000"/>
          <w:kern w:val="0"/>
          <w:sz w:val="24"/>
          <w:szCs w:val="24"/>
        </w:rPr>
        <w:t xml:space="preserve"> M, </w:t>
      </w:r>
      <w:proofErr w:type="spellStart"/>
      <w:r w:rsidRPr="001147ED">
        <w:rPr>
          <w:rFonts w:ascii="Book Antiqua" w:eastAsia="宋体" w:hAnsi="Book Antiqua" w:cs="宋体"/>
          <w:color w:val="000000"/>
          <w:kern w:val="0"/>
          <w:sz w:val="24"/>
          <w:szCs w:val="24"/>
        </w:rPr>
        <w:t>Morabito</w:t>
      </w:r>
      <w:proofErr w:type="spellEnd"/>
      <w:r w:rsidRPr="001147ED">
        <w:rPr>
          <w:rFonts w:ascii="Book Antiqua" w:eastAsia="宋体" w:hAnsi="Book Antiqua" w:cs="宋体"/>
          <w:color w:val="000000"/>
          <w:kern w:val="0"/>
          <w:sz w:val="24"/>
          <w:szCs w:val="24"/>
        </w:rPr>
        <w:t xml:space="preserve"> A, </w:t>
      </w:r>
      <w:proofErr w:type="spellStart"/>
      <w:r w:rsidRPr="001147ED">
        <w:rPr>
          <w:rFonts w:ascii="Book Antiqua" w:eastAsia="宋体" w:hAnsi="Book Antiqua" w:cs="宋体"/>
          <w:color w:val="000000"/>
          <w:kern w:val="0"/>
          <w:sz w:val="24"/>
          <w:szCs w:val="24"/>
        </w:rPr>
        <w:t>Gennari</w:t>
      </w:r>
      <w:proofErr w:type="spellEnd"/>
      <w:r w:rsidRPr="001147ED">
        <w:rPr>
          <w:rFonts w:ascii="Book Antiqua" w:eastAsia="宋体" w:hAnsi="Book Antiqua" w:cs="宋体"/>
          <w:color w:val="000000"/>
          <w:kern w:val="0"/>
          <w:sz w:val="24"/>
          <w:szCs w:val="24"/>
        </w:rPr>
        <w:t xml:space="preserve"> L. Liver transplantation for the treatment of small hepatocellular carcinomas in patients with cirrhosis.</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N </w:t>
      </w:r>
      <w:proofErr w:type="spellStart"/>
      <w:r w:rsidRPr="001147ED">
        <w:rPr>
          <w:rFonts w:ascii="Book Antiqua" w:eastAsia="宋体" w:hAnsi="Book Antiqua" w:cs="宋体"/>
          <w:i/>
          <w:iCs/>
          <w:color w:val="000000"/>
          <w:kern w:val="0"/>
          <w:sz w:val="24"/>
          <w:szCs w:val="24"/>
        </w:rPr>
        <w:t>Engl</w:t>
      </w:r>
      <w:proofErr w:type="spellEnd"/>
      <w:r w:rsidRPr="001147ED">
        <w:rPr>
          <w:rFonts w:ascii="Book Antiqua" w:eastAsia="宋体" w:hAnsi="Book Antiqua" w:cs="宋体"/>
          <w:i/>
          <w:iCs/>
          <w:color w:val="000000"/>
          <w:kern w:val="0"/>
          <w:sz w:val="24"/>
          <w:szCs w:val="24"/>
        </w:rPr>
        <w:t xml:space="preserve"> J Med</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1996;</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334</w:t>
      </w:r>
      <w:r w:rsidRPr="001147ED">
        <w:rPr>
          <w:rFonts w:ascii="Book Antiqua" w:eastAsia="宋体" w:hAnsi="Book Antiqua" w:cs="宋体"/>
          <w:color w:val="000000"/>
          <w:kern w:val="0"/>
          <w:sz w:val="24"/>
          <w:szCs w:val="24"/>
        </w:rPr>
        <w:t>: 693-699 [PMID: 8594428 DOI: 10.1056/NEJM199603143341104]</w:t>
      </w:r>
    </w:p>
    <w:p w:rsidR="00503EB6" w:rsidRPr="001147ED" w:rsidRDefault="00503EB6" w:rsidP="001E3899">
      <w:pPr>
        <w:spacing w:line="360" w:lineRule="auto"/>
        <w:rPr>
          <w:rFonts w:ascii="Book Antiqua" w:eastAsia="宋体" w:hAnsi="Book Antiqua" w:cs="宋体"/>
          <w:color w:val="000000"/>
          <w:kern w:val="0"/>
          <w:sz w:val="24"/>
          <w:szCs w:val="24"/>
        </w:rPr>
      </w:pPr>
      <w:proofErr w:type="gramStart"/>
      <w:r w:rsidRPr="001147ED">
        <w:rPr>
          <w:rFonts w:ascii="Book Antiqua" w:eastAsia="宋体" w:hAnsi="Book Antiqua" w:cs="宋体"/>
          <w:color w:val="000000"/>
          <w:kern w:val="0"/>
          <w:sz w:val="24"/>
          <w:szCs w:val="24"/>
        </w:rPr>
        <w:t>17</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de Villa V</w:t>
      </w:r>
      <w:r w:rsidRPr="001147ED">
        <w:rPr>
          <w:rFonts w:ascii="Book Antiqua" w:eastAsia="宋体" w:hAnsi="Book Antiqua" w:cs="宋体"/>
          <w:color w:val="000000"/>
          <w:kern w:val="0"/>
          <w:sz w:val="24"/>
          <w:szCs w:val="24"/>
        </w:rPr>
        <w:t>, Lo CM. Liver transplantation for hepatocellular carcinoma in Asia.</w:t>
      </w:r>
      <w:proofErr w:type="gramEnd"/>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Oncologist</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2007;</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12</w:t>
      </w:r>
      <w:r w:rsidRPr="001147ED">
        <w:rPr>
          <w:rFonts w:ascii="Book Antiqua" w:eastAsia="宋体" w:hAnsi="Book Antiqua" w:cs="宋体"/>
          <w:color w:val="000000"/>
          <w:kern w:val="0"/>
          <w:sz w:val="24"/>
          <w:szCs w:val="24"/>
        </w:rPr>
        <w:t>: 1321-1331 [PMID: 18055852 DOI: 10.1634/theoncologist.12-11-1321]</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18</w:t>
      </w:r>
      <w:r w:rsidRPr="00D21E51">
        <w:rPr>
          <w:rFonts w:ascii="Book Antiqua" w:eastAsia="宋体" w:hAnsi="Book Antiqua" w:cs="宋体"/>
          <w:color w:val="000000"/>
          <w:kern w:val="0"/>
          <w:sz w:val="24"/>
          <w:szCs w:val="24"/>
        </w:rPr>
        <w:t xml:space="preserve"> </w:t>
      </w:r>
      <w:r w:rsidRPr="001147ED">
        <w:rPr>
          <w:rFonts w:ascii="Book Antiqua" w:eastAsia="宋体" w:hAnsi="Book Antiqua" w:cs="宋体"/>
          <w:color w:val="000000"/>
          <w:kern w:val="0"/>
          <w:sz w:val="24"/>
          <w:szCs w:val="24"/>
        </w:rPr>
        <w:t>EASL-EORTC clinical practice guidelines: management of hepatocellular carcinoma.</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w:t>
      </w:r>
      <w:proofErr w:type="spellStart"/>
      <w:r w:rsidRPr="001147ED">
        <w:rPr>
          <w:rFonts w:ascii="Book Antiqua" w:eastAsia="宋体" w:hAnsi="Book Antiqua" w:cs="宋体"/>
          <w:i/>
          <w:iCs/>
          <w:color w:val="000000"/>
          <w:kern w:val="0"/>
          <w:sz w:val="24"/>
          <w:szCs w:val="24"/>
        </w:rPr>
        <w:t>Hepatol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56</w:t>
      </w:r>
      <w:r w:rsidRPr="001147ED">
        <w:rPr>
          <w:rFonts w:ascii="Book Antiqua" w:eastAsia="宋体" w:hAnsi="Book Antiqua" w:cs="宋体"/>
          <w:color w:val="000000"/>
          <w:kern w:val="0"/>
          <w:sz w:val="24"/>
          <w:szCs w:val="24"/>
        </w:rPr>
        <w:t>: 908-943 [PMID: 22424438 DOI: 10.1016/j.jhep.2011.12.001]</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19</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Dawson LA</w:t>
      </w:r>
      <w:r w:rsidRPr="001147ED">
        <w:rPr>
          <w:rFonts w:ascii="Book Antiqua" w:eastAsia="宋体" w:hAnsi="Book Antiqua" w:cs="宋体"/>
          <w:color w:val="000000"/>
          <w:kern w:val="0"/>
          <w:sz w:val="24"/>
          <w:szCs w:val="24"/>
        </w:rPr>
        <w:t>. Overview: Where does radiation therapy fit in the spectrum of liver cancer local-regional therapies?</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Semin</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21</w:t>
      </w:r>
      <w:r w:rsidRPr="001147ED">
        <w:rPr>
          <w:rFonts w:ascii="Book Antiqua" w:eastAsia="宋体" w:hAnsi="Book Antiqua" w:cs="宋体"/>
          <w:color w:val="000000"/>
          <w:kern w:val="0"/>
          <w:sz w:val="24"/>
          <w:szCs w:val="24"/>
        </w:rPr>
        <w:t>: 241-246 [PMID: 21939852 DOI: 10.1016/j.semradonc.2011.05.009]</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20</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Katz AW</w:t>
      </w:r>
      <w:r w:rsidRPr="001147ED">
        <w:rPr>
          <w:rFonts w:ascii="Book Antiqua" w:eastAsia="宋体" w:hAnsi="Book Antiqua" w:cs="宋体"/>
          <w:color w:val="000000"/>
          <w:kern w:val="0"/>
          <w:sz w:val="24"/>
          <w:szCs w:val="24"/>
        </w:rPr>
        <w:t xml:space="preserve">, Chawla S, Qu Z, </w:t>
      </w:r>
      <w:proofErr w:type="spellStart"/>
      <w:r w:rsidRPr="001147ED">
        <w:rPr>
          <w:rFonts w:ascii="Book Antiqua" w:eastAsia="宋体" w:hAnsi="Book Antiqua" w:cs="宋体"/>
          <w:color w:val="000000"/>
          <w:kern w:val="0"/>
          <w:sz w:val="24"/>
          <w:szCs w:val="24"/>
        </w:rPr>
        <w:t>Kashyap</w:t>
      </w:r>
      <w:proofErr w:type="spellEnd"/>
      <w:r w:rsidRPr="001147ED">
        <w:rPr>
          <w:rFonts w:ascii="Book Antiqua" w:eastAsia="宋体" w:hAnsi="Book Antiqua" w:cs="宋体"/>
          <w:color w:val="000000"/>
          <w:kern w:val="0"/>
          <w:sz w:val="24"/>
          <w:szCs w:val="24"/>
        </w:rPr>
        <w:t xml:space="preserve"> R, Milano MT, </w:t>
      </w:r>
      <w:proofErr w:type="spellStart"/>
      <w:r w:rsidRPr="001147ED">
        <w:rPr>
          <w:rFonts w:ascii="Book Antiqua" w:eastAsia="宋体" w:hAnsi="Book Antiqua" w:cs="宋体"/>
          <w:color w:val="000000"/>
          <w:kern w:val="0"/>
          <w:sz w:val="24"/>
          <w:szCs w:val="24"/>
        </w:rPr>
        <w:t>Hezel</w:t>
      </w:r>
      <w:proofErr w:type="spellEnd"/>
      <w:r w:rsidRPr="001147ED">
        <w:rPr>
          <w:rFonts w:ascii="Book Antiqua" w:eastAsia="宋体" w:hAnsi="Book Antiqua" w:cs="宋体"/>
          <w:color w:val="000000"/>
          <w:kern w:val="0"/>
          <w:sz w:val="24"/>
          <w:szCs w:val="24"/>
        </w:rPr>
        <w:t xml:space="preserve"> AF. Stereotactic </w:t>
      </w:r>
      <w:proofErr w:type="spellStart"/>
      <w:r w:rsidRPr="001147ED">
        <w:rPr>
          <w:rFonts w:ascii="Book Antiqua" w:eastAsia="宋体" w:hAnsi="Book Antiqua" w:cs="宋体"/>
          <w:color w:val="000000"/>
          <w:kern w:val="0"/>
          <w:sz w:val="24"/>
          <w:szCs w:val="24"/>
        </w:rPr>
        <w:t>hypofractionated</w:t>
      </w:r>
      <w:proofErr w:type="spellEnd"/>
      <w:r w:rsidRPr="001147ED">
        <w:rPr>
          <w:rFonts w:ascii="Book Antiqua" w:eastAsia="宋体" w:hAnsi="Book Antiqua" w:cs="宋体"/>
          <w:color w:val="000000"/>
          <w:kern w:val="0"/>
          <w:sz w:val="24"/>
          <w:szCs w:val="24"/>
        </w:rPr>
        <w:t xml:space="preserve"> radiation therapy as a bridge to transplantation for hepatocellular carcinoma: clinical outcome and pathologic correlation.</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Int</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Biol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Phys</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83</w:t>
      </w:r>
      <w:r w:rsidRPr="001147ED">
        <w:rPr>
          <w:rFonts w:ascii="Book Antiqua" w:eastAsia="宋体" w:hAnsi="Book Antiqua" w:cs="宋体"/>
          <w:color w:val="000000"/>
          <w:kern w:val="0"/>
          <w:sz w:val="24"/>
          <w:szCs w:val="24"/>
        </w:rPr>
        <w:t>: 895-900 [PMID: 22172906 DOI: 10.1016/j.ijrobp.2011.08.032]</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21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O'Connor JK</w:t>
      </w:r>
      <w:r w:rsidRPr="001147ED">
        <w:rPr>
          <w:rFonts w:ascii="Book Antiqua" w:eastAsia="宋体" w:hAnsi="Book Antiqua" w:cs="宋体"/>
          <w:color w:val="000000"/>
          <w:kern w:val="0"/>
          <w:sz w:val="24"/>
          <w:szCs w:val="24"/>
        </w:rPr>
        <w:t xml:space="preserve">, Trotter J, Davis GL, </w:t>
      </w:r>
      <w:proofErr w:type="spellStart"/>
      <w:r w:rsidRPr="001147ED">
        <w:rPr>
          <w:rFonts w:ascii="Book Antiqua" w:eastAsia="宋体" w:hAnsi="Book Antiqua" w:cs="宋体"/>
          <w:color w:val="000000"/>
          <w:kern w:val="0"/>
          <w:sz w:val="24"/>
          <w:szCs w:val="24"/>
        </w:rPr>
        <w:t>Dempster</w:t>
      </w:r>
      <w:proofErr w:type="spellEnd"/>
      <w:r w:rsidRPr="001147ED">
        <w:rPr>
          <w:rFonts w:ascii="Book Antiqua" w:eastAsia="宋体" w:hAnsi="Book Antiqua" w:cs="宋体"/>
          <w:color w:val="000000"/>
          <w:kern w:val="0"/>
          <w:sz w:val="24"/>
          <w:szCs w:val="24"/>
        </w:rPr>
        <w:t xml:space="preserve"> J, </w:t>
      </w:r>
      <w:proofErr w:type="spellStart"/>
      <w:r w:rsidRPr="001147ED">
        <w:rPr>
          <w:rFonts w:ascii="Book Antiqua" w:eastAsia="宋体" w:hAnsi="Book Antiqua" w:cs="宋体"/>
          <w:color w:val="000000"/>
          <w:kern w:val="0"/>
          <w:sz w:val="24"/>
          <w:szCs w:val="24"/>
        </w:rPr>
        <w:t>Klintmalm</w:t>
      </w:r>
      <w:proofErr w:type="spellEnd"/>
      <w:r w:rsidRPr="001147ED">
        <w:rPr>
          <w:rFonts w:ascii="Book Antiqua" w:eastAsia="宋体" w:hAnsi="Book Antiqua" w:cs="宋体"/>
          <w:color w:val="000000"/>
          <w:kern w:val="0"/>
          <w:sz w:val="24"/>
          <w:szCs w:val="24"/>
        </w:rPr>
        <w:t xml:space="preserve"> GB, Goldstein RM. Long-term outcomes of stereotactic body radiation therapy in the treatment of hepatocellular cancer as a bridge to transplantation.</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Liver </w:t>
      </w:r>
      <w:proofErr w:type="spellStart"/>
      <w:r w:rsidRPr="001147ED">
        <w:rPr>
          <w:rFonts w:ascii="Book Antiqua" w:eastAsia="宋体" w:hAnsi="Book Antiqua" w:cs="宋体"/>
          <w:i/>
          <w:iCs/>
          <w:color w:val="000000"/>
          <w:kern w:val="0"/>
          <w:sz w:val="24"/>
          <w:szCs w:val="24"/>
        </w:rPr>
        <w:t>Transpl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18</w:t>
      </w:r>
      <w:r w:rsidRPr="001147ED">
        <w:rPr>
          <w:rFonts w:ascii="Book Antiqua" w:eastAsia="宋体" w:hAnsi="Book Antiqua" w:cs="宋体"/>
          <w:color w:val="000000"/>
          <w:kern w:val="0"/>
          <w:sz w:val="24"/>
          <w:szCs w:val="24"/>
        </w:rPr>
        <w:t>: 949-954 [PMID: 22467602 DOI: 10.1002/lt.23439]</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22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Olsen CC</w:t>
      </w:r>
      <w:r w:rsidRPr="001147ED">
        <w:rPr>
          <w:rFonts w:ascii="Book Antiqua" w:eastAsia="宋体" w:hAnsi="Book Antiqua" w:cs="宋体"/>
          <w:color w:val="000000"/>
          <w:kern w:val="0"/>
          <w:sz w:val="24"/>
          <w:szCs w:val="24"/>
        </w:rPr>
        <w:t xml:space="preserve">, Welsh J, Kavanagh BD, Franklin W, McCarter M, </w:t>
      </w:r>
      <w:proofErr w:type="spellStart"/>
      <w:r w:rsidRPr="001147ED">
        <w:rPr>
          <w:rFonts w:ascii="Book Antiqua" w:eastAsia="宋体" w:hAnsi="Book Antiqua" w:cs="宋体"/>
          <w:color w:val="000000"/>
          <w:kern w:val="0"/>
          <w:sz w:val="24"/>
          <w:szCs w:val="24"/>
        </w:rPr>
        <w:t>Cardenes</w:t>
      </w:r>
      <w:proofErr w:type="spellEnd"/>
      <w:r w:rsidRPr="001147ED">
        <w:rPr>
          <w:rFonts w:ascii="Book Antiqua" w:eastAsia="宋体" w:hAnsi="Book Antiqua" w:cs="宋体"/>
          <w:color w:val="000000"/>
          <w:kern w:val="0"/>
          <w:sz w:val="24"/>
          <w:szCs w:val="24"/>
        </w:rPr>
        <w:t xml:space="preserve"> HR, Gaspar LE, </w:t>
      </w:r>
      <w:proofErr w:type="spellStart"/>
      <w:r w:rsidRPr="001147ED">
        <w:rPr>
          <w:rFonts w:ascii="Book Antiqua" w:eastAsia="宋体" w:hAnsi="Book Antiqua" w:cs="宋体"/>
          <w:color w:val="000000"/>
          <w:kern w:val="0"/>
          <w:sz w:val="24"/>
          <w:szCs w:val="24"/>
        </w:rPr>
        <w:t>Schefter</w:t>
      </w:r>
      <w:proofErr w:type="spellEnd"/>
      <w:r w:rsidRPr="001147ED">
        <w:rPr>
          <w:rFonts w:ascii="Book Antiqua" w:eastAsia="宋体" w:hAnsi="Book Antiqua" w:cs="宋体"/>
          <w:color w:val="000000"/>
          <w:kern w:val="0"/>
          <w:sz w:val="24"/>
          <w:szCs w:val="24"/>
        </w:rPr>
        <w:t xml:space="preserve"> TE. </w:t>
      </w:r>
      <w:proofErr w:type="gramStart"/>
      <w:r w:rsidRPr="001147ED">
        <w:rPr>
          <w:rFonts w:ascii="Book Antiqua" w:eastAsia="宋体" w:hAnsi="Book Antiqua" w:cs="宋体"/>
          <w:color w:val="000000"/>
          <w:kern w:val="0"/>
          <w:sz w:val="24"/>
          <w:szCs w:val="24"/>
        </w:rPr>
        <w:t>Microscopic and macroscopic tumor and parenchymal effects of liver stereotactic body radiotherapy.</w:t>
      </w:r>
      <w:proofErr w:type="gramEnd"/>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Int</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Biol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Phys</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2009;</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73</w:t>
      </w:r>
      <w:r w:rsidRPr="001147ED">
        <w:rPr>
          <w:rFonts w:ascii="Book Antiqua" w:eastAsia="宋体" w:hAnsi="Book Antiqua" w:cs="宋体"/>
          <w:color w:val="000000"/>
          <w:kern w:val="0"/>
          <w:sz w:val="24"/>
          <w:szCs w:val="24"/>
        </w:rPr>
        <w:t>: 1414-1424 [PMID: 18990508]</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23</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Chi A</w:t>
      </w:r>
      <w:r w:rsidRPr="001147ED">
        <w:rPr>
          <w:rFonts w:ascii="Book Antiqua" w:eastAsia="宋体" w:hAnsi="Book Antiqua" w:cs="宋体"/>
          <w:color w:val="000000"/>
          <w:kern w:val="0"/>
          <w:sz w:val="24"/>
          <w:szCs w:val="24"/>
        </w:rPr>
        <w:t xml:space="preserve">, Liao Z, Nguyen NP, Xu J, </w:t>
      </w:r>
      <w:proofErr w:type="spellStart"/>
      <w:r w:rsidRPr="001147ED">
        <w:rPr>
          <w:rFonts w:ascii="Book Antiqua" w:eastAsia="宋体" w:hAnsi="Book Antiqua" w:cs="宋体"/>
          <w:color w:val="000000"/>
          <w:kern w:val="0"/>
          <w:sz w:val="24"/>
          <w:szCs w:val="24"/>
        </w:rPr>
        <w:t>Stea</w:t>
      </w:r>
      <w:proofErr w:type="spellEnd"/>
      <w:r w:rsidRPr="001147ED">
        <w:rPr>
          <w:rFonts w:ascii="Book Antiqua" w:eastAsia="宋体" w:hAnsi="Book Antiqua" w:cs="宋体"/>
          <w:color w:val="000000"/>
          <w:kern w:val="0"/>
          <w:sz w:val="24"/>
          <w:szCs w:val="24"/>
        </w:rPr>
        <w:t xml:space="preserve"> B, Komaki R. Systemic review of the </w:t>
      </w:r>
      <w:r w:rsidRPr="001147ED">
        <w:rPr>
          <w:rFonts w:ascii="Book Antiqua" w:eastAsia="宋体" w:hAnsi="Book Antiqua" w:cs="宋体"/>
          <w:color w:val="000000"/>
          <w:kern w:val="0"/>
          <w:sz w:val="24"/>
          <w:szCs w:val="24"/>
        </w:rPr>
        <w:lastRenderedPageBreak/>
        <w:t>patterns of failure following stereotactic body radiation therapy in early-stage non-small-cell lung cancer: clinical implications.</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Radiother</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2010;</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94</w:t>
      </w:r>
      <w:r w:rsidRPr="001147ED">
        <w:rPr>
          <w:rFonts w:ascii="Book Antiqua" w:eastAsia="宋体" w:hAnsi="Book Antiqua" w:cs="宋体"/>
          <w:color w:val="000000"/>
          <w:kern w:val="0"/>
          <w:sz w:val="24"/>
          <w:szCs w:val="24"/>
        </w:rPr>
        <w:t>: 1-11 [PMID: 20074823 DOI: 10.1016/j.radonc.2009.12.008]</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24</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Blomgren</w:t>
      </w:r>
      <w:proofErr w:type="spellEnd"/>
      <w:r w:rsidRPr="001147ED">
        <w:rPr>
          <w:rFonts w:ascii="Book Antiqua" w:eastAsia="宋体" w:hAnsi="Book Antiqua" w:cs="宋体"/>
          <w:b/>
          <w:bCs/>
          <w:color w:val="000000"/>
          <w:kern w:val="0"/>
          <w:sz w:val="24"/>
          <w:szCs w:val="24"/>
        </w:rPr>
        <w:t xml:space="preserve"> H</w:t>
      </w:r>
      <w:r w:rsidRPr="001147ED">
        <w:rPr>
          <w:rFonts w:ascii="Book Antiqua" w:eastAsia="宋体" w:hAnsi="Book Antiqua" w:cs="宋体"/>
          <w:color w:val="000000"/>
          <w:kern w:val="0"/>
          <w:sz w:val="24"/>
          <w:szCs w:val="24"/>
        </w:rPr>
        <w:t xml:space="preserve">, Lax I, </w:t>
      </w:r>
      <w:proofErr w:type="spellStart"/>
      <w:r w:rsidRPr="001147ED">
        <w:rPr>
          <w:rFonts w:ascii="Book Antiqua" w:eastAsia="宋体" w:hAnsi="Book Antiqua" w:cs="宋体"/>
          <w:color w:val="000000"/>
          <w:kern w:val="0"/>
          <w:sz w:val="24"/>
          <w:szCs w:val="24"/>
        </w:rPr>
        <w:t>Näslund</w:t>
      </w:r>
      <w:proofErr w:type="spellEnd"/>
      <w:r w:rsidRPr="001147ED">
        <w:rPr>
          <w:rFonts w:ascii="Book Antiqua" w:eastAsia="宋体" w:hAnsi="Book Antiqua" w:cs="宋体"/>
          <w:color w:val="000000"/>
          <w:kern w:val="0"/>
          <w:sz w:val="24"/>
          <w:szCs w:val="24"/>
        </w:rPr>
        <w:t xml:space="preserve"> I, </w:t>
      </w:r>
      <w:proofErr w:type="spellStart"/>
      <w:r w:rsidRPr="001147ED">
        <w:rPr>
          <w:rFonts w:ascii="Book Antiqua" w:eastAsia="宋体" w:hAnsi="Book Antiqua" w:cs="宋体"/>
          <w:color w:val="000000"/>
          <w:kern w:val="0"/>
          <w:sz w:val="24"/>
          <w:szCs w:val="24"/>
        </w:rPr>
        <w:t>Svanström</w:t>
      </w:r>
      <w:proofErr w:type="spellEnd"/>
      <w:r w:rsidRPr="001147ED">
        <w:rPr>
          <w:rFonts w:ascii="Book Antiqua" w:eastAsia="宋体" w:hAnsi="Book Antiqua" w:cs="宋体"/>
          <w:color w:val="000000"/>
          <w:kern w:val="0"/>
          <w:sz w:val="24"/>
          <w:szCs w:val="24"/>
        </w:rPr>
        <w:t xml:space="preserve"> R. Stereotactic high dose fraction radiation therapy of </w:t>
      </w:r>
      <w:proofErr w:type="spellStart"/>
      <w:r w:rsidRPr="001147ED">
        <w:rPr>
          <w:rFonts w:ascii="Book Antiqua" w:eastAsia="宋体" w:hAnsi="Book Antiqua" w:cs="宋体"/>
          <w:color w:val="000000"/>
          <w:kern w:val="0"/>
          <w:sz w:val="24"/>
          <w:szCs w:val="24"/>
        </w:rPr>
        <w:t>extracranial</w:t>
      </w:r>
      <w:proofErr w:type="spellEnd"/>
      <w:r w:rsidRPr="001147ED">
        <w:rPr>
          <w:rFonts w:ascii="Book Antiqua" w:eastAsia="宋体" w:hAnsi="Book Antiqua" w:cs="宋体"/>
          <w:color w:val="000000"/>
          <w:kern w:val="0"/>
          <w:sz w:val="24"/>
          <w:szCs w:val="24"/>
        </w:rPr>
        <w:t xml:space="preserve"> tumors using an accelerator. </w:t>
      </w:r>
      <w:proofErr w:type="gramStart"/>
      <w:r w:rsidRPr="001147ED">
        <w:rPr>
          <w:rFonts w:ascii="Book Antiqua" w:eastAsia="宋体" w:hAnsi="Book Antiqua" w:cs="宋体"/>
          <w:color w:val="000000"/>
          <w:kern w:val="0"/>
          <w:sz w:val="24"/>
          <w:szCs w:val="24"/>
        </w:rPr>
        <w:t>Clinical experience of the first thirty-one patients.</w:t>
      </w:r>
      <w:proofErr w:type="gramEnd"/>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Acta</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1995;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34</w:t>
      </w:r>
      <w:r w:rsidRPr="001147ED">
        <w:rPr>
          <w:rFonts w:ascii="Book Antiqua" w:eastAsia="宋体" w:hAnsi="Book Antiqua" w:cs="宋体"/>
          <w:color w:val="000000"/>
          <w:kern w:val="0"/>
          <w:sz w:val="24"/>
          <w:szCs w:val="24"/>
        </w:rPr>
        <w:t>: 861-870 [PMID: 7576756]</w:t>
      </w:r>
    </w:p>
    <w:p w:rsidR="00503EB6" w:rsidRPr="001147ED" w:rsidRDefault="00503EB6" w:rsidP="001E3899">
      <w:pPr>
        <w:spacing w:line="360" w:lineRule="auto"/>
        <w:rPr>
          <w:rFonts w:ascii="Book Antiqua" w:eastAsia="宋体" w:hAnsi="Book Antiqua" w:cs="宋体"/>
          <w:color w:val="000000"/>
          <w:kern w:val="0"/>
          <w:sz w:val="24"/>
          <w:szCs w:val="24"/>
        </w:rPr>
      </w:pPr>
      <w:proofErr w:type="gramStart"/>
      <w:r w:rsidRPr="001147ED">
        <w:rPr>
          <w:rFonts w:ascii="Book Antiqua" w:eastAsia="宋体" w:hAnsi="Book Antiqua" w:cs="宋体"/>
          <w:color w:val="000000"/>
          <w:kern w:val="0"/>
          <w:sz w:val="24"/>
          <w:szCs w:val="24"/>
        </w:rPr>
        <w:t>25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Dawson LA</w:t>
      </w:r>
      <w:r w:rsidRPr="001147ED">
        <w:rPr>
          <w:rFonts w:ascii="Book Antiqua" w:eastAsia="宋体" w:hAnsi="Book Antiqua" w:cs="宋体"/>
          <w:color w:val="000000"/>
          <w:kern w:val="0"/>
          <w:sz w:val="24"/>
          <w:szCs w:val="24"/>
        </w:rPr>
        <w:t xml:space="preserve">, Eccles C, </w:t>
      </w:r>
      <w:proofErr w:type="spellStart"/>
      <w:r w:rsidRPr="001147ED">
        <w:rPr>
          <w:rFonts w:ascii="Book Antiqua" w:eastAsia="宋体" w:hAnsi="Book Antiqua" w:cs="宋体"/>
          <w:color w:val="000000"/>
          <w:kern w:val="0"/>
          <w:sz w:val="24"/>
          <w:szCs w:val="24"/>
        </w:rPr>
        <w:t>Bissonnette</w:t>
      </w:r>
      <w:proofErr w:type="spellEnd"/>
      <w:r w:rsidRPr="001147ED">
        <w:rPr>
          <w:rFonts w:ascii="Book Antiqua" w:eastAsia="宋体" w:hAnsi="Book Antiqua" w:cs="宋体"/>
          <w:color w:val="000000"/>
          <w:kern w:val="0"/>
          <w:sz w:val="24"/>
          <w:szCs w:val="24"/>
        </w:rPr>
        <w:t xml:space="preserve"> JP, Brock KK.</w:t>
      </w:r>
      <w:proofErr w:type="gramEnd"/>
      <w:r w:rsidRPr="001147ED">
        <w:rPr>
          <w:rFonts w:ascii="Book Antiqua" w:eastAsia="宋体" w:hAnsi="Book Antiqua" w:cs="宋体"/>
          <w:color w:val="000000"/>
          <w:kern w:val="0"/>
          <w:sz w:val="24"/>
          <w:szCs w:val="24"/>
        </w:rPr>
        <w:t xml:space="preserve"> </w:t>
      </w:r>
      <w:proofErr w:type="gramStart"/>
      <w:r w:rsidRPr="001147ED">
        <w:rPr>
          <w:rFonts w:ascii="Book Antiqua" w:eastAsia="宋体" w:hAnsi="Book Antiqua" w:cs="宋体"/>
          <w:color w:val="000000"/>
          <w:kern w:val="0"/>
          <w:sz w:val="24"/>
          <w:szCs w:val="24"/>
        </w:rPr>
        <w:t xml:space="preserve">Accuracy of daily image guidance for </w:t>
      </w:r>
      <w:proofErr w:type="spellStart"/>
      <w:r w:rsidRPr="001147ED">
        <w:rPr>
          <w:rFonts w:ascii="Book Antiqua" w:eastAsia="宋体" w:hAnsi="Book Antiqua" w:cs="宋体"/>
          <w:color w:val="000000"/>
          <w:kern w:val="0"/>
          <w:sz w:val="24"/>
          <w:szCs w:val="24"/>
        </w:rPr>
        <w:t>hypofractionated</w:t>
      </w:r>
      <w:proofErr w:type="spellEnd"/>
      <w:r w:rsidRPr="001147ED">
        <w:rPr>
          <w:rFonts w:ascii="Book Antiqua" w:eastAsia="宋体" w:hAnsi="Book Antiqua" w:cs="宋体"/>
          <w:color w:val="000000"/>
          <w:kern w:val="0"/>
          <w:sz w:val="24"/>
          <w:szCs w:val="24"/>
        </w:rPr>
        <w:t xml:space="preserve"> liver radiotherapy with active breathing control.</w:t>
      </w:r>
      <w:proofErr w:type="gramEnd"/>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Int</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Biol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Phys</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62</w:t>
      </w:r>
      <w:r w:rsidRPr="001147ED">
        <w:rPr>
          <w:rFonts w:ascii="Book Antiqua" w:eastAsia="宋体" w:hAnsi="Book Antiqua" w:cs="宋体"/>
          <w:color w:val="000000"/>
          <w:kern w:val="0"/>
          <w:sz w:val="24"/>
          <w:szCs w:val="24"/>
        </w:rPr>
        <w:t>: 1247-1252 [PMID: 15990028 DOI: 10.1016/j.ijrobp.2005.03.072]</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26</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Eriguchi</w:t>
      </w:r>
      <w:proofErr w:type="spellEnd"/>
      <w:r w:rsidRPr="001147ED">
        <w:rPr>
          <w:rFonts w:ascii="Book Antiqua" w:eastAsia="宋体" w:hAnsi="Book Antiqua" w:cs="宋体"/>
          <w:b/>
          <w:bCs/>
          <w:color w:val="000000"/>
          <w:kern w:val="0"/>
          <w:sz w:val="24"/>
          <w:szCs w:val="24"/>
        </w:rPr>
        <w:t xml:space="preserve"> T</w:t>
      </w:r>
      <w:r w:rsidRPr="001147ED">
        <w:rPr>
          <w:rFonts w:ascii="Book Antiqua" w:eastAsia="宋体" w:hAnsi="Book Antiqua" w:cs="宋体"/>
          <w:color w:val="000000"/>
          <w:kern w:val="0"/>
          <w:sz w:val="24"/>
          <w:szCs w:val="24"/>
        </w:rPr>
        <w:t xml:space="preserve">, Takeda A, </w:t>
      </w:r>
      <w:proofErr w:type="spellStart"/>
      <w:r w:rsidRPr="001147ED">
        <w:rPr>
          <w:rFonts w:ascii="Book Antiqua" w:eastAsia="宋体" w:hAnsi="Book Antiqua" w:cs="宋体"/>
          <w:color w:val="000000"/>
          <w:kern w:val="0"/>
          <w:sz w:val="24"/>
          <w:szCs w:val="24"/>
        </w:rPr>
        <w:t>Sanuki</w:t>
      </w:r>
      <w:proofErr w:type="spellEnd"/>
      <w:r w:rsidRPr="001147ED">
        <w:rPr>
          <w:rFonts w:ascii="Book Antiqua" w:eastAsia="宋体" w:hAnsi="Book Antiqua" w:cs="宋体"/>
          <w:color w:val="000000"/>
          <w:kern w:val="0"/>
          <w:sz w:val="24"/>
          <w:szCs w:val="24"/>
        </w:rPr>
        <w:t xml:space="preserve"> N, Oku Y, Aoki Y, </w:t>
      </w:r>
      <w:proofErr w:type="spellStart"/>
      <w:r w:rsidRPr="001147ED">
        <w:rPr>
          <w:rFonts w:ascii="Book Antiqua" w:eastAsia="宋体" w:hAnsi="Book Antiqua" w:cs="宋体"/>
          <w:color w:val="000000"/>
          <w:kern w:val="0"/>
          <w:sz w:val="24"/>
          <w:szCs w:val="24"/>
        </w:rPr>
        <w:t>Shigematsu</w:t>
      </w:r>
      <w:proofErr w:type="spellEnd"/>
      <w:r w:rsidRPr="001147ED">
        <w:rPr>
          <w:rFonts w:ascii="Book Antiqua" w:eastAsia="宋体" w:hAnsi="Book Antiqua" w:cs="宋体"/>
          <w:color w:val="000000"/>
          <w:kern w:val="0"/>
          <w:sz w:val="24"/>
          <w:szCs w:val="24"/>
        </w:rPr>
        <w:t xml:space="preserve"> N, </w:t>
      </w:r>
      <w:proofErr w:type="spellStart"/>
      <w:r w:rsidRPr="001147ED">
        <w:rPr>
          <w:rFonts w:ascii="Book Antiqua" w:eastAsia="宋体" w:hAnsi="Book Antiqua" w:cs="宋体"/>
          <w:color w:val="000000"/>
          <w:kern w:val="0"/>
          <w:sz w:val="24"/>
          <w:szCs w:val="24"/>
        </w:rPr>
        <w:t>Kunieda</w:t>
      </w:r>
      <w:proofErr w:type="spellEnd"/>
      <w:r w:rsidRPr="001147ED">
        <w:rPr>
          <w:rFonts w:ascii="Book Antiqua" w:eastAsia="宋体" w:hAnsi="Book Antiqua" w:cs="宋体"/>
          <w:color w:val="000000"/>
          <w:kern w:val="0"/>
          <w:sz w:val="24"/>
          <w:szCs w:val="24"/>
        </w:rPr>
        <w:t xml:space="preserve"> E. Acceptable toxicity after stereotactic body radiation therapy for liver tumors adjacent to the central biliary system.</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Int</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Biol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Phys</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2013;</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85</w:t>
      </w:r>
      <w:r w:rsidRPr="001147ED">
        <w:rPr>
          <w:rFonts w:ascii="Book Antiqua" w:eastAsia="宋体" w:hAnsi="Book Antiqua" w:cs="宋体"/>
          <w:color w:val="000000"/>
          <w:kern w:val="0"/>
          <w:sz w:val="24"/>
          <w:szCs w:val="24"/>
        </w:rPr>
        <w:t>: 1006-1011 [PMID: 23102838 DOI: 10.1016/j.ijrobp.2012.09.012]</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27</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Facciuto</w:t>
      </w:r>
      <w:proofErr w:type="spellEnd"/>
      <w:r w:rsidRPr="001147ED">
        <w:rPr>
          <w:rFonts w:ascii="Book Antiqua" w:eastAsia="宋体" w:hAnsi="Book Antiqua" w:cs="宋体"/>
          <w:b/>
          <w:bCs/>
          <w:color w:val="000000"/>
          <w:kern w:val="0"/>
          <w:sz w:val="24"/>
          <w:szCs w:val="24"/>
        </w:rPr>
        <w:t xml:space="preserve"> ME</w:t>
      </w:r>
      <w:r w:rsidRPr="001147ED">
        <w:rPr>
          <w:rFonts w:ascii="Book Antiqua" w:eastAsia="宋体" w:hAnsi="Book Antiqua" w:cs="宋体"/>
          <w:color w:val="000000"/>
          <w:kern w:val="0"/>
          <w:sz w:val="24"/>
          <w:szCs w:val="24"/>
        </w:rPr>
        <w:t xml:space="preserve">, Singh MK, </w:t>
      </w:r>
      <w:proofErr w:type="spellStart"/>
      <w:r w:rsidRPr="001147ED">
        <w:rPr>
          <w:rFonts w:ascii="Book Antiqua" w:eastAsia="宋体" w:hAnsi="Book Antiqua" w:cs="宋体"/>
          <w:color w:val="000000"/>
          <w:kern w:val="0"/>
          <w:sz w:val="24"/>
          <w:szCs w:val="24"/>
        </w:rPr>
        <w:t>Rochon</w:t>
      </w:r>
      <w:proofErr w:type="spellEnd"/>
      <w:r w:rsidRPr="001147ED">
        <w:rPr>
          <w:rFonts w:ascii="Book Antiqua" w:eastAsia="宋体" w:hAnsi="Book Antiqua" w:cs="宋体"/>
          <w:color w:val="000000"/>
          <w:kern w:val="0"/>
          <w:sz w:val="24"/>
          <w:szCs w:val="24"/>
        </w:rPr>
        <w:t xml:space="preserve"> C, Sharma J, </w:t>
      </w:r>
      <w:proofErr w:type="spellStart"/>
      <w:r w:rsidRPr="001147ED">
        <w:rPr>
          <w:rFonts w:ascii="Book Antiqua" w:eastAsia="宋体" w:hAnsi="Book Antiqua" w:cs="宋体"/>
          <w:color w:val="000000"/>
          <w:kern w:val="0"/>
          <w:sz w:val="24"/>
          <w:szCs w:val="24"/>
        </w:rPr>
        <w:t>Gimenez</w:t>
      </w:r>
      <w:proofErr w:type="spellEnd"/>
      <w:r w:rsidRPr="001147ED">
        <w:rPr>
          <w:rFonts w:ascii="Book Antiqua" w:eastAsia="宋体" w:hAnsi="Book Antiqua" w:cs="宋体"/>
          <w:color w:val="000000"/>
          <w:kern w:val="0"/>
          <w:sz w:val="24"/>
          <w:szCs w:val="24"/>
        </w:rPr>
        <w:t xml:space="preserve"> C, </w:t>
      </w:r>
      <w:proofErr w:type="spellStart"/>
      <w:r w:rsidRPr="001147ED">
        <w:rPr>
          <w:rFonts w:ascii="Book Antiqua" w:eastAsia="宋体" w:hAnsi="Book Antiqua" w:cs="宋体"/>
          <w:color w:val="000000"/>
          <w:kern w:val="0"/>
          <w:sz w:val="24"/>
          <w:szCs w:val="24"/>
        </w:rPr>
        <w:t>Katta</w:t>
      </w:r>
      <w:proofErr w:type="spellEnd"/>
      <w:r w:rsidRPr="001147ED">
        <w:rPr>
          <w:rFonts w:ascii="Book Antiqua" w:eastAsia="宋体" w:hAnsi="Book Antiqua" w:cs="宋体"/>
          <w:color w:val="000000"/>
          <w:kern w:val="0"/>
          <w:sz w:val="24"/>
          <w:szCs w:val="24"/>
        </w:rPr>
        <w:t xml:space="preserve"> U, </w:t>
      </w:r>
      <w:proofErr w:type="spellStart"/>
      <w:r w:rsidRPr="001147ED">
        <w:rPr>
          <w:rFonts w:ascii="Book Antiqua" w:eastAsia="宋体" w:hAnsi="Book Antiqua" w:cs="宋体"/>
          <w:color w:val="000000"/>
          <w:kern w:val="0"/>
          <w:sz w:val="24"/>
          <w:szCs w:val="24"/>
        </w:rPr>
        <w:t>Moorthy</w:t>
      </w:r>
      <w:proofErr w:type="spellEnd"/>
      <w:r w:rsidRPr="001147ED">
        <w:rPr>
          <w:rFonts w:ascii="Book Antiqua" w:eastAsia="宋体" w:hAnsi="Book Antiqua" w:cs="宋体"/>
          <w:color w:val="000000"/>
          <w:kern w:val="0"/>
          <w:sz w:val="24"/>
          <w:szCs w:val="24"/>
        </w:rPr>
        <w:t xml:space="preserve"> CR, Bentley-</w:t>
      </w:r>
      <w:proofErr w:type="spellStart"/>
      <w:r w:rsidRPr="001147ED">
        <w:rPr>
          <w:rFonts w:ascii="Book Antiqua" w:eastAsia="宋体" w:hAnsi="Book Antiqua" w:cs="宋体"/>
          <w:color w:val="000000"/>
          <w:kern w:val="0"/>
          <w:sz w:val="24"/>
          <w:szCs w:val="24"/>
        </w:rPr>
        <w:t>Hibbert</w:t>
      </w:r>
      <w:proofErr w:type="spellEnd"/>
      <w:r w:rsidRPr="001147ED">
        <w:rPr>
          <w:rFonts w:ascii="Book Antiqua" w:eastAsia="宋体" w:hAnsi="Book Antiqua" w:cs="宋体"/>
          <w:color w:val="000000"/>
          <w:kern w:val="0"/>
          <w:sz w:val="24"/>
          <w:szCs w:val="24"/>
        </w:rPr>
        <w:t xml:space="preserve"> S, Rodriguez-</w:t>
      </w:r>
      <w:proofErr w:type="spellStart"/>
      <w:r w:rsidRPr="001147ED">
        <w:rPr>
          <w:rFonts w:ascii="Book Antiqua" w:eastAsia="宋体" w:hAnsi="Book Antiqua" w:cs="宋体"/>
          <w:color w:val="000000"/>
          <w:kern w:val="0"/>
          <w:sz w:val="24"/>
          <w:szCs w:val="24"/>
        </w:rPr>
        <w:t>Davalos</w:t>
      </w:r>
      <w:proofErr w:type="spellEnd"/>
      <w:r w:rsidRPr="001147ED">
        <w:rPr>
          <w:rFonts w:ascii="Book Antiqua" w:eastAsia="宋体" w:hAnsi="Book Antiqua" w:cs="宋体"/>
          <w:color w:val="000000"/>
          <w:kern w:val="0"/>
          <w:sz w:val="24"/>
          <w:szCs w:val="24"/>
        </w:rPr>
        <w:t xml:space="preserve"> M, Wolf DC. Stereotactic body radiation therapy in hepatocellular carcinoma and cirrhosis: evaluation of radiological and pathological response.</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w:t>
      </w:r>
      <w:proofErr w:type="spellStart"/>
      <w:r w:rsidRPr="001147ED">
        <w:rPr>
          <w:rFonts w:ascii="Book Antiqua" w:eastAsia="宋体" w:hAnsi="Book Antiqua" w:cs="宋体"/>
          <w:i/>
          <w:iCs/>
          <w:color w:val="000000"/>
          <w:kern w:val="0"/>
          <w:sz w:val="24"/>
          <w:szCs w:val="24"/>
        </w:rPr>
        <w:t>Surg</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105</w:t>
      </w:r>
      <w:r w:rsidRPr="001147ED">
        <w:rPr>
          <w:rFonts w:ascii="Book Antiqua" w:eastAsia="宋体" w:hAnsi="Book Antiqua" w:cs="宋体"/>
          <w:color w:val="000000"/>
          <w:kern w:val="0"/>
          <w:sz w:val="24"/>
          <w:szCs w:val="24"/>
        </w:rPr>
        <w:t>: 692-698 [PMID: 21960321 DOI: 10.1002/jso.22104]</w:t>
      </w:r>
    </w:p>
    <w:p w:rsidR="00503EB6" w:rsidRPr="001147ED" w:rsidRDefault="00503EB6" w:rsidP="001E3899">
      <w:pPr>
        <w:spacing w:line="360" w:lineRule="auto"/>
        <w:rPr>
          <w:rFonts w:ascii="Book Antiqua" w:eastAsia="宋体" w:hAnsi="Book Antiqua" w:cs="宋体"/>
          <w:color w:val="000000"/>
          <w:kern w:val="0"/>
          <w:sz w:val="24"/>
          <w:szCs w:val="24"/>
        </w:rPr>
      </w:pPr>
      <w:proofErr w:type="gramStart"/>
      <w:r w:rsidRPr="001147ED">
        <w:rPr>
          <w:rFonts w:ascii="Book Antiqua" w:eastAsia="宋体" w:hAnsi="Book Antiqua" w:cs="宋体"/>
          <w:color w:val="000000"/>
          <w:kern w:val="0"/>
          <w:sz w:val="24"/>
          <w:szCs w:val="24"/>
        </w:rPr>
        <w:t>28</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Tse</w:t>
      </w:r>
      <w:proofErr w:type="spellEnd"/>
      <w:r w:rsidRPr="001147ED">
        <w:rPr>
          <w:rFonts w:ascii="Book Antiqua" w:eastAsia="宋体" w:hAnsi="Book Antiqua" w:cs="宋体"/>
          <w:b/>
          <w:bCs/>
          <w:color w:val="000000"/>
          <w:kern w:val="0"/>
          <w:sz w:val="24"/>
          <w:szCs w:val="24"/>
        </w:rPr>
        <w:t xml:space="preserve"> RV</w:t>
      </w:r>
      <w:r w:rsidRPr="001147ED">
        <w:rPr>
          <w:rFonts w:ascii="Book Antiqua" w:eastAsia="宋体" w:hAnsi="Book Antiqua" w:cs="宋体"/>
          <w:color w:val="000000"/>
          <w:kern w:val="0"/>
          <w:sz w:val="24"/>
          <w:szCs w:val="24"/>
        </w:rPr>
        <w:t>, Hawkins M, Lockwood G, Kim JJ, Cummings B, Knox J, Sherman M, Dawson LA.</w:t>
      </w:r>
      <w:proofErr w:type="gramEnd"/>
      <w:r w:rsidRPr="001147ED">
        <w:rPr>
          <w:rFonts w:ascii="Book Antiqua" w:eastAsia="宋体" w:hAnsi="Book Antiqua" w:cs="宋体"/>
          <w:color w:val="000000"/>
          <w:kern w:val="0"/>
          <w:sz w:val="24"/>
          <w:szCs w:val="24"/>
        </w:rPr>
        <w:t xml:space="preserve"> Phase I study of individualized stereotactic body radiotherapy for hepatocellular carcinoma and intrahepatic </w:t>
      </w:r>
      <w:proofErr w:type="spellStart"/>
      <w:r w:rsidRPr="001147ED">
        <w:rPr>
          <w:rFonts w:ascii="Book Antiqua" w:eastAsia="宋体" w:hAnsi="Book Antiqua" w:cs="宋体"/>
          <w:color w:val="000000"/>
          <w:kern w:val="0"/>
          <w:sz w:val="24"/>
          <w:szCs w:val="24"/>
        </w:rPr>
        <w:t>cholangiocarcinoma</w:t>
      </w:r>
      <w:proofErr w:type="spellEnd"/>
      <w:r w:rsidRPr="001147ED">
        <w:rPr>
          <w:rFonts w:ascii="Book Antiqua" w:eastAsia="宋体" w:hAnsi="Book Antiqua" w:cs="宋体"/>
          <w:color w:val="000000"/>
          <w:kern w:val="0"/>
          <w:sz w:val="24"/>
          <w:szCs w:val="24"/>
        </w:rPr>
        <w:t>.</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w:t>
      </w:r>
      <w:proofErr w:type="spellStart"/>
      <w:r w:rsidRPr="001147ED">
        <w:rPr>
          <w:rFonts w:ascii="Book Antiqua" w:eastAsia="宋体" w:hAnsi="Book Antiqua" w:cs="宋体"/>
          <w:i/>
          <w:iCs/>
          <w:color w:val="000000"/>
          <w:kern w:val="0"/>
          <w:sz w:val="24"/>
          <w:szCs w:val="24"/>
        </w:rPr>
        <w:t>Clin</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2008;</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26</w:t>
      </w:r>
      <w:r w:rsidRPr="001147ED">
        <w:rPr>
          <w:rFonts w:ascii="Book Antiqua" w:eastAsia="宋体" w:hAnsi="Book Antiqua" w:cs="宋体"/>
          <w:color w:val="000000"/>
          <w:kern w:val="0"/>
          <w:sz w:val="24"/>
          <w:szCs w:val="24"/>
        </w:rPr>
        <w:t>: 657-664 [PMID: 18172187 DOI: 10.1200/JCO.2007.14.3529]</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29</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Cárdenes</w:t>
      </w:r>
      <w:proofErr w:type="spellEnd"/>
      <w:r w:rsidRPr="001147ED">
        <w:rPr>
          <w:rFonts w:ascii="Book Antiqua" w:eastAsia="宋体" w:hAnsi="Book Antiqua" w:cs="宋体"/>
          <w:b/>
          <w:bCs/>
          <w:color w:val="000000"/>
          <w:kern w:val="0"/>
          <w:sz w:val="24"/>
          <w:szCs w:val="24"/>
        </w:rPr>
        <w:t xml:space="preserve"> HR</w:t>
      </w:r>
      <w:r w:rsidRPr="001147ED">
        <w:rPr>
          <w:rFonts w:ascii="Book Antiqua" w:eastAsia="宋体" w:hAnsi="Book Antiqua" w:cs="宋体"/>
          <w:color w:val="000000"/>
          <w:kern w:val="0"/>
          <w:sz w:val="24"/>
          <w:szCs w:val="24"/>
        </w:rPr>
        <w:t xml:space="preserve">, Price TR, Perkins SM, </w:t>
      </w:r>
      <w:proofErr w:type="spellStart"/>
      <w:r w:rsidRPr="001147ED">
        <w:rPr>
          <w:rFonts w:ascii="Book Antiqua" w:eastAsia="宋体" w:hAnsi="Book Antiqua" w:cs="宋体"/>
          <w:color w:val="000000"/>
          <w:kern w:val="0"/>
          <w:sz w:val="24"/>
          <w:szCs w:val="24"/>
        </w:rPr>
        <w:t>Maluccio</w:t>
      </w:r>
      <w:proofErr w:type="spellEnd"/>
      <w:r w:rsidRPr="001147ED">
        <w:rPr>
          <w:rFonts w:ascii="Book Antiqua" w:eastAsia="宋体" w:hAnsi="Book Antiqua" w:cs="宋体"/>
          <w:color w:val="000000"/>
          <w:kern w:val="0"/>
          <w:sz w:val="24"/>
          <w:szCs w:val="24"/>
        </w:rPr>
        <w:t xml:space="preserve"> M, </w:t>
      </w:r>
      <w:proofErr w:type="spellStart"/>
      <w:r w:rsidRPr="001147ED">
        <w:rPr>
          <w:rFonts w:ascii="Book Antiqua" w:eastAsia="宋体" w:hAnsi="Book Antiqua" w:cs="宋体"/>
          <w:color w:val="000000"/>
          <w:kern w:val="0"/>
          <w:sz w:val="24"/>
          <w:szCs w:val="24"/>
        </w:rPr>
        <w:t>Kwo</w:t>
      </w:r>
      <w:proofErr w:type="spellEnd"/>
      <w:r w:rsidRPr="001147ED">
        <w:rPr>
          <w:rFonts w:ascii="Book Antiqua" w:eastAsia="宋体" w:hAnsi="Book Antiqua" w:cs="宋体"/>
          <w:color w:val="000000"/>
          <w:kern w:val="0"/>
          <w:sz w:val="24"/>
          <w:szCs w:val="24"/>
        </w:rPr>
        <w:t xml:space="preserve"> P, Breen TE, Henderson MA, </w:t>
      </w:r>
      <w:proofErr w:type="spellStart"/>
      <w:r w:rsidRPr="001147ED">
        <w:rPr>
          <w:rFonts w:ascii="Book Antiqua" w:eastAsia="宋体" w:hAnsi="Book Antiqua" w:cs="宋体"/>
          <w:color w:val="000000"/>
          <w:kern w:val="0"/>
          <w:sz w:val="24"/>
          <w:szCs w:val="24"/>
        </w:rPr>
        <w:t>Schefter</w:t>
      </w:r>
      <w:proofErr w:type="spellEnd"/>
      <w:r w:rsidRPr="001147ED">
        <w:rPr>
          <w:rFonts w:ascii="Book Antiqua" w:eastAsia="宋体" w:hAnsi="Book Antiqua" w:cs="宋体"/>
          <w:color w:val="000000"/>
          <w:kern w:val="0"/>
          <w:sz w:val="24"/>
          <w:szCs w:val="24"/>
        </w:rPr>
        <w:t xml:space="preserve"> TE, Tudor K, Deluca J, </w:t>
      </w:r>
      <w:proofErr w:type="spellStart"/>
      <w:r w:rsidRPr="001147ED">
        <w:rPr>
          <w:rFonts w:ascii="Book Antiqua" w:eastAsia="宋体" w:hAnsi="Book Antiqua" w:cs="宋体"/>
          <w:color w:val="000000"/>
          <w:kern w:val="0"/>
          <w:sz w:val="24"/>
          <w:szCs w:val="24"/>
        </w:rPr>
        <w:t>Johnstone</w:t>
      </w:r>
      <w:proofErr w:type="spellEnd"/>
      <w:r w:rsidRPr="001147ED">
        <w:rPr>
          <w:rFonts w:ascii="Book Antiqua" w:eastAsia="宋体" w:hAnsi="Book Antiqua" w:cs="宋体"/>
          <w:color w:val="000000"/>
          <w:kern w:val="0"/>
          <w:sz w:val="24"/>
          <w:szCs w:val="24"/>
        </w:rPr>
        <w:t xml:space="preserve"> PA. </w:t>
      </w:r>
      <w:proofErr w:type="gramStart"/>
      <w:r w:rsidRPr="001147ED">
        <w:rPr>
          <w:rFonts w:ascii="Book Antiqua" w:eastAsia="宋体" w:hAnsi="Book Antiqua" w:cs="宋体"/>
          <w:color w:val="000000"/>
          <w:kern w:val="0"/>
          <w:sz w:val="24"/>
          <w:szCs w:val="24"/>
        </w:rPr>
        <w:t>Phase</w:t>
      </w:r>
      <w:proofErr w:type="gramEnd"/>
      <w:r w:rsidRPr="001147ED">
        <w:rPr>
          <w:rFonts w:ascii="Book Antiqua" w:eastAsia="宋体" w:hAnsi="Book Antiqua" w:cs="宋体"/>
          <w:color w:val="000000"/>
          <w:kern w:val="0"/>
          <w:sz w:val="24"/>
          <w:szCs w:val="24"/>
        </w:rPr>
        <w:t xml:space="preserve"> I feasibility trial of stereotactic body radiation therapy for primary hepatocellular carcinoma.</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Clin</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Transl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2010;</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12</w:t>
      </w:r>
      <w:r w:rsidRPr="001147ED">
        <w:rPr>
          <w:rFonts w:ascii="Book Antiqua" w:eastAsia="宋体" w:hAnsi="Book Antiqua" w:cs="宋体"/>
          <w:color w:val="000000"/>
          <w:kern w:val="0"/>
          <w:sz w:val="24"/>
          <w:szCs w:val="24"/>
        </w:rPr>
        <w:t>: 218-225 [PMID: 20231127]</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30</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Bujold</w:t>
      </w:r>
      <w:proofErr w:type="spellEnd"/>
      <w:r w:rsidRPr="001147ED">
        <w:rPr>
          <w:rFonts w:ascii="Book Antiqua" w:eastAsia="宋体" w:hAnsi="Book Antiqua" w:cs="宋体"/>
          <w:b/>
          <w:bCs/>
          <w:color w:val="000000"/>
          <w:kern w:val="0"/>
          <w:sz w:val="24"/>
          <w:szCs w:val="24"/>
        </w:rPr>
        <w:t xml:space="preserve"> A</w:t>
      </w:r>
      <w:r w:rsidRPr="001147ED">
        <w:rPr>
          <w:rFonts w:ascii="Book Antiqua" w:eastAsia="宋体" w:hAnsi="Book Antiqua" w:cs="宋体"/>
          <w:color w:val="000000"/>
          <w:kern w:val="0"/>
          <w:sz w:val="24"/>
          <w:szCs w:val="24"/>
        </w:rPr>
        <w:t xml:space="preserve">, Massey CA, Kim JJ, Brierley J, Cho C, Wong RK, </w:t>
      </w:r>
      <w:proofErr w:type="spellStart"/>
      <w:r w:rsidRPr="001147ED">
        <w:rPr>
          <w:rFonts w:ascii="Book Antiqua" w:eastAsia="宋体" w:hAnsi="Book Antiqua" w:cs="宋体"/>
          <w:color w:val="000000"/>
          <w:kern w:val="0"/>
          <w:sz w:val="24"/>
          <w:szCs w:val="24"/>
        </w:rPr>
        <w:t>Dinniwell</w:t>
      </w:r>
      <w:proofErr w:type="spellEnd"/>
      <w:r w:rsidRPr="001147ED">
        <w:rPr>
          <w:rFonts w:ascii="Book Antiqua" w:eastAsia="宋体" w:hAnsi="Book Antiqua" w:cs="宋体"/>
          <w:color w:val="000000"/>
          <w:kern w:val="0"/>
          <w:sz w:val="24"/>
          <w:szCs w:val="24"/>
        </w:rPr>
        <w:t xml:space="preserve"> RE, </w:t>
      </w:r>
      <w:proofErr w:type="spellStart"/>
      <w:r w:rsidRPr="001147ED">
        <w:rPr>
          <w:rFonts w:ascii="Book Antiqua" w:eastAsia="宋体" w:hAnsi="Book Antiqua" w:cs="宋体"/>
          <w:color w:val="000000"/>
          <w:kern w:val="0"/>
          <w:sz w:val="24"/>
          <w:szCs w:val="24"/>
        </w:rPr>
        <w:lastRenderedPageBreak/>
        <w:t>Kassam</w:t>
      </w:r>
      <w:proofErr w:type="spellEnd"/>
      <w:r w:rsidRPr="001147ED">
        <w:rPr>
          <w:rFonts w:ascii="Book Antiqua" w:eastAsia="宋体" w:hAnsi="Book Antiqua" w:cs="宋体"/>
          <w:color w:val="000000"/>
          <w:kern w:val="0"/>
          <w:sz w:val="24"/>
          <w:szCs w:val="24"/>
        </w:rPr>
        <w:t xml:space="preserve"> Z, </w:t>
      </w:r>
      <w:proofErr w:type="spellStart"/>
      <w:r w:rsidRPr="001147ED">
        <w:rPr>
          <w:rFonts w:ascii="Book Antiqua" w:eastAsia="宋体" w:hAnsi="Book Antiqua" w:cs="宋体"/>
          <w:color w:val="000000"/>
          <w:kern w:val="0"/>
          <w:sz w:val="24"/>
          <w:szCs w:val="24"/>
        </w:rPr>
        <w:t>Ringash</w:t>
      </w:r>
      <w:proofErr w:type="spellEnd"/>
      <w:r w:rsidRPr="001147ED">
        <w:rPr>
          <w:rFonts w:ascii="Book Antiqua" w:eastAsia="宋体" w:hAnsi="Book Antiqua" w:cs="宋体"/>
          <w:color w:val="000000"/>
          <w:kern w:val="0"/>
          <w:sz w:val="24"/>
          <w:szCs w:val="24"/>
        </w:rPr>
        <w:t xml:space="preserve"> J, Cummings B, Sykes J, Sherman M, Knox JJ, Dawson LA. Sequential phase I and II trials of stereotactic body radiotherapy for locally advanced hepatocellular carcinoma.</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w:t>
      </w:r>
      <w:proofErr w:type="spellStart"/>
      <w:r w:rsidRPr="001147ED">
        <w:rPr>
          <w:rFonts w:ascii="Book Antiqua" w:eastAsia="宋体" w:hAnsi="Book Antiqua" w:cs="宋体"/>
          <w:i/>
          <w:iCs/>
          <w:color w:val="000000"/>
          <w:kern w:val="0"/>
          <w:sz w:val="24"/>
          <w:szCs w:val="24"/>
        </w:rPr>
        <w:t>Clin</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2013;</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31</w:t>
      </w:r>
      <w:r w:rsidRPr="001147ED">
        <w:rPr>
          <w:rFonts w:ascii="Book Antiqua" w:eastAsia="宋体" w:hAnsi="Book Antiqua" w:cs="宋体"/>
          <w:color w:val="000000"/>
          <w:kern w:val="0"/>
          <w:sz w:val="24"/>
          <w:szCs w:val="24"/>
        </w:rPr>
        <w:t>: 1631-1639 [PMID: 23547075 DOI: 10.1200/JCO.2012.44.1659]</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31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Kang JK</w:t>
      </w:r>
      <w:r w:rsidRPr="001147ED">
        <w:rPr>
          <w:rFonts w:ascii="Book Antiqua" w:eastAsia="宋体" w:hAnsi="Book Antiqua" w:cs="宋体"/>
          <w:color w:val="000000"/>
          <w:kern w:val="0"/>
          <w:sz w:val="24"/>
          <w:szCs w:val="24"/>
        </w:rPr>
        <w:t xml:space="preserve">, Kim MS, Cho CK, Yang KM, </w:t>
      </w:r>
      <w:proofErr w:type="spellStart"/>
      <w:r w:rsidRPr="001147ED">
        <w:rPr>
          <w:rFonts w:ascii="Book Antiqua" w:eastAsia="宋体" w:hAnsi="Book Antiqua" w:cs="宋体"/>
          <w:color w:val="000000"/>
          <w:kern w:val="0"/>
          <w:sz w:val="24"/>
          <w:szCs w:val="24"/>
        </w:rPr>
        <w:t>Yoo</w:t>
      </w:r>
      <w:proofErr w:type="spellEnd"/>
      <w:r w:rsidRPr="001147ED">
        <w:rPr>
          <w:rFonts w:ascii="Book Antiqua" w:eastAsia="宋体" w:hAnsi="Book Antiqua" w:cs="宋体"/>
          <w:color w:val="000000"/>
          <w:kern w:val="0"/>
          <w:sz w:val="24"/>
          <w:szCs w:val="24"/>
        </w:rPr>
        <w:t xml:space="preserve"> HJ, Kim JH, </w:t>
      </w:r>
      <w:proofErr w:type="spellStart"/>
      <w:r w:rsidRPr="001147ED">
        <w:rPr>
          <w:rFonts w:ascii="Book Antiqua" w:eastAsia="宋体" w:hAnsi="Book Antiqua" w:cs="宋体"/>
          <w:color w:val="000000"/>
          <w:kern w:val="0"/>
          <w:sz w:val="24"/>
          <w:szCs w:val="24"/>
        </w:rPr>
        <w:t>Bae</w:t>
      </w:r>
      <w:proofErr w:type="spellEnd"/>
      <w:r w:rsidRPr="001147ED">
        <w:rPr>
          <w:rFonts w:ascii="Book Antiqua" w:eastAsia="宋体" w:hAnsi="Book Antiqua" w:cs="宋体"/>
          <w:color w:val="000000"/>
          <w:kern w:val="0"/>
          <w:sz w:val="24"/>
          <w:szCs w:val="24"/>
        </w:rPr>
        <w:t xml:space="preserve"> SH, Jung da H, Kim KB, Lee DH, Han CJ, Kim J, Park SC, Kim YH. </w:t>
      </w:r>
      <w:proofErr w:type="gramStart"/>
      <w:r w:rsidRPr="001147ED">
        <w:rPr>
          <w:rFonts w:ascii="Book Antiqua" w:eastAsia="宋体" w:hAnsi="Book Antiqua" w:cs="宋体"/>
          <w:color w:val="000000"/>
          <w:kern w:val="0"/>
          <w:sz w:val="24"/>
          <w:szCs w:val="24"/>
        </w:rPr>
        <w:t xml:space="preserve">Stereotactic body radiation therapy for inoperable hepatocellular carcinoma as a local salvage treatment after incomplete </w:t>
      </w:r>
      <w:proofErr w:type="spellStart"/>
      <w:r w:rsidRPr="001147ED">
        <w:rPr>
          <w:rFonts w:ascii="Book Antiqua" w:eastAsia="宋体" w:hAnsi="Book Antiqua" w:cs="宋体"/>
          <w:color w:val="000000"/>
          <w:kern w:val="0"/>
          <w:sz w:val="24"/>
          <w:szCs w:val="24"/>
        </w:rPr>
        <w:t>transarterial</w:t>
      </w:r>
      <w:proofErr w:type="spellEnd"/>
      <w:r w:rsidRPr="001147ED">
        <w:rPr>
          <w:rFonts w:ascii="Book Antiqua" w:eastAsia="宋体" w:hAnsi="Book Antiqua" w:cs="宋体"/>
          <w:color w:val="000000"/>
          <w:kern w:val="0"/>
          <w:sz w:val="24"/>
          <w:szCs w:val="24"/>
        </w:rPr>
        <w:t xml:space="preserve"> chemoembolization.</w:t>
      </w:r>
      <w:proofErr w:type="gramEnd"/>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Cancer</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118</w:t>
      </w:r>
      <w:r w:rsidRPr="001147ED">
        <w:rPr>
          <w:rFonts w:ascii="Book Antiqua" w:eastAsia="宋体" w:hAnsi="Book Antiqua" w:cs="宋体"/>
          <w:color w:val="000000"/>
          <w:kern w:val="0"/>
          <w:sz w:val="24"/>
          <w:szCs w:val="24"/>
        </w:rPr>
        <w:t>: 5424-5431 [PMID: 22570179 DOI: 10.1002/cncr.27533]</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32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Choi BO</w:t>
      </w:r>
      <w:r w:rsidRPr="001147ED">
        <w:rPr>
          <w:rFonts w:ascii="Book Antiqua" w:eastAsia="宋体" w:hAnsi="Book Antiqua" w:cs="宋体"/>
          <w:color w:val="000000"/>
          <w:kern w:val="0"/>
          <w:sz w:val="24"/>
          <w:szCs w:val="24"/>
        </w:rPr>
        <w:t>, Jang HS, Kang KM, Lee SW, Kang YN, Chai GY, Choi IB. Fractionated stereotactic radiotherapy in patients with primary hepatocellular carcinoma.</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Jpn</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Clin</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2006;</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36</w:t>
      </w:r>
      <w:r w:rsidRPr="001147ED">
        <w:rPr>
          <w:rFonts w:ascii="Book Antiqua" w:eastAsia="宋体" w:hAnsi="Book Antiqua" w:cs="宋体"/>
          <w:color w:val="000000"/>
          <w:kern w:val="0"/>
          <w:sz w:val="24"/>
          <w:szCs w:val="24"/>
        </w:rPr>
        <w:t>: 154-158 [PMID: 16520355 DOI: 10.1093/</w:t>
      </w:r>
      <w:proofErr w:type="spellStart"/>
      <w:r w:rsidRPr="001147ED">
        <w:rPr>
          <w:rFonts w:ascii="Book Antiqua" w:eastAsia="宋体" w:hAnsi="Book Antiqua" w:cs="宋体"/>
          <w:color w:val="000000"/>
          <w:kern w:val="0"/>
          <w:sz w:val="24"/>
          <w:szCs w:val="24"/>
        </w:rPr>
        <w:t>jjco</w:t>
      </w:r>
      <w:proofErr w:type="spellEnd"/>
      <w:r w:rsidRPr="001147ED">
        <w:rPr>
          <w:rFonts w:ascii="Book Antiqua" w:eastAsia="宋体" w:hAnsi="Book Antiqua" w:cs="宋体"/>
          <w:color w:val="000000"/>
          <w:kern w:val="0"/>
          <w:sz w:val="24"/>
          <w:szCs w:val="24"/>
        </w:rPr>
        <w:t>/hyi236]</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33</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Choi BO</w:t>
      </w:r>
      <w:r w:rsidRPr="001147ED">
        <w:rPr>
          <w:rFonts w:ascii="Book Antiqua" w:eastAsia="宋体" w:hAnsi="Book Antiqua" w:cs="宋体"/>
          <w:color w:val="000000"/>
          <w:kern w:val="0"/>
          <w:sz w:val="24"/>
          <w:szCs w:val="24"/>
        </w:rPr>
        <w:t xml:space="preserve">, Choi IB, Jang HS, Kang YN, Jang JS, </w:t>
      </w:r>
      <w:proofErr w:type="spellStart"/>
      <w:r w:rsidRPr="001147ED">
        <w:rPr>
          <w:rFonts w:ascii="Book Antiqua" w:eastAsia="宋体" w:hAnsi="Book Antiqua" w:cs="宋体"/>
          <w:color w:val="000000"/>
          <w:kern w:val="0"/>
          <w:sz w:val="24"/>
          <w:szCs w:val="24"/>
        </w:rPr>
        <w:t>Bae</w:t>
      </w:r>
      <w:proofErr w:type="spellEnd"/>
      <w:r w:rsidRPr="001147ED">
        <w:rPr>
          <w:rFonts w:ascii="Book Antiqua" w:eastAsia="宋体" w:hAnsi="Book Antiqua" w:cs="宋体"/>
          <w:color w:val="000000"/>
          <w:kern w:val="0"/>
          <w:sz w:val="24"/>
          <w:szCs w:val="24"/>
        </w:rPr>
        <w:t xml:space="preserve"> SH, Yoon SK, Chai GY, Kang KM. Stereotactic body radiation therapy with or without </w:t>
      </w:r>
      <w:proofErr w:type="spellStart"/>
      <w:r w:rsidRPr="001147ED">
        <w:rPr>
          <w:rFonts w:ascii="Book Antiqua" w:eastAsia="宋体" w:hAnsi="Book Antiqua" w:cs="宋体"/>
          <w:color w:val="000000"/>
          <w:kern w:val="0"/>
          <w:sz w:val="24"/>
          <w:szCs w:val="24"/>
        </w:rPr>
        <w:t>transarterial</w:t>
      </w:r>
      <w:proofErr w:type="spellEnd"/>
      <w:r w:rsidRPr="001147ED">
        <w:rPr>
          <w:rFonts w:ascii="Book Antiqua" w:eastAsia="宋体" w:hAnsi="Book Antiqua" w:cs="宋体"/>
          <w:color w:val="000000"/>
          <w:kern w:val="0"/>
          <w:sz w:val="24"/>
          <w:szCs w:val="24"/>
        </w:rPr>
        <w:t xml:space="preserve"> chemoembolization for patients with primary hepatocellular carcinoma: preliminary analysis.</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BMC Cancer</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2008;</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8</w:t>
      </w:r>
      <w:r w:rsidRPr="001147ED">
        <w:rPr>
          <w:rFonts w:ascii="Book Antiqua" w:eastAsia="宋体" w:hAnsi="Book Antiqua" w:cs="宋体"/>
          <w:color w:val="000000"/>
          <w:kern w:val="0"/>
          <w:sz w:val="24"/>
          <w:szCs w:val="24"/>
        </w:rPr>
        <w:t>: 351 [PMID: 19038025 DOI: 10.1186/1471-2407-8-351]</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34</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Louis C</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Dewas</w:t>
      </w:r>
      <w:proofErr w:type="spellEnd"/>
      <w:r w:rsidRPr="001147ED">
        <w:rPr>
          <w:rFonts w:ascii="Book Antiqua" w:eastAsia="宋体" w:hAnsi="Book Antiqua" w:cs="宋体"/>
          <w:color w:val="000000"/>
          <w:kern w:val="0"/>
          <w:sz w:val="24"/>
          <w:szCs w:val="24"/>
        </w:rPr>
        <w:t xml:space="preserve"> S, Mirabel X, </w:t>
      </w:r>
      <w:proofErr w:type="spellStart"/>
      <w:r w:rsidRPr="001147ED">
        <w:rPr>
          <w:rFonts w:ascii="Book Antiqua" w:eastAsia="宋体" w:hAnsi="Book Antiqua" w:cs="宋体"/>
          <w:color w:val="000000"/>
          <w:kern w:val="0"/>
          <w:sz w:val="24"/>
          <w:szCs w:val="24"/>
        </w:rPr>
        <w:t>Lacornerie</w:t>
      </w:r>
      <w:proofErr w:type="spellEnd"/>
      <w:r w:rsidRPr="001147ED">
        <w:rPr>
          <w:rFonts w:ascii="Book Antiqua" w:eastAsia="宋体" w:hAnsi="Book Antiqua" w:cs="宋体"/>
          <w:color w:val="000000"/>
          <w:kern w:val="0"/>
          <w:sz w:val="24"/>
          <w:szCs w:val="24"/>
        </w:rPr>
        <w:t xml:space="preserve"> T, </w:t>
      </w:r>
      <w:proofErr w:type="spellStart"/>
      <w:r w:rsidRPr="001147ED">
        <w:rPr>
          <w:rFonts w:ascii="Book Antiqua" w:eastAsia="宋体" w:hAnsi="Book Antiqua" w:cs="宋体"/>
          <w:color w:val="000000"/>
          <w:kern w:val="0"/>
          <w:sz w:val="24"/>
          <w:szCs w:val="24"/>
        </w:rPr>
        <w:t>Adenis</w:t>
      </w:r>
      <w:proofErr w:type="spellEnd"/>
      <w:r w:rsidRPr="001147ED">
        <w:rPr>
          <w:rFonts w:ascii="Book Antiqua" w:eastAsia="宋体" w:hAnsi="Book Antiqua" w:cs="宋体"/>
          <w:color w:val="000000"/>
          <w:kern w:val="0"/>
          <w:sz w:val="24"/>
          <w:szCs w:val="24"/>
        </w:rPr>
        <w:t xml:space="preserve"> A, </w:t>
      </w:r>
      <w:proofErr w:type="spellStart"/>
      <w:r w:rsidRPr="001147ED">
        <w:rPr>
          <w:rFonts w:ascii="Book Antiqua" w:eastAsia="宋体" w:hAnsi="Book Antiqua" w:cs="宋体"/>
          <w:color w:val="000000"/>
          <w:kern w:val="0"/>
          <w:sz w:val="24"/>
          <w:szCs w:val="24"/>
        </w:rPr>
        <w:t>Bonodeau</w:t>
      </w:r>
      <w:proofErr w:type="spellEnd"/>
      <w:r w:rsidRPr="001147ED">
        <w:rPr>
          <w:rFonts w:ascii="Book Antiqua" w:eastAsia="宋体" w:hAnsi="Book Antiqua" w:cs="宋体"/>
          <w:color w:val="000000"/>
          <w:kern w:val="0"/>
          <w:sz w:val="24"/>
          <w:szCs w:val="24"/>
        </w:rPr>
        <w:t xml:space="preserve"> F, </w:t>
      </w:r>
      <w:proofErr w:type="spellStart"/>
      <w:r w:rsidRPr="001147ED">
        <w:rPr>
          <w:rFonts w:ascii="Book Antiqua" w:eastAsia="宋体" w:hAnsi="Book Antiqua" w:cs="宋体"/>
          <w:color w:val="000000"/>
          <w:kern w:val="0"/>
          <w:sz w:val="24"/>
          <w:szCs w:val="24"/>
        </w:rPr>
        <w:t>Lartigau</w:t>
      </w:r>
      <w:proofErr w:type="spellEnd"/>
      <w:r w:rsidRPr="001147ED">
        <w:rPr>
          <w:rFonts w:ascii="Book Antiqua" w:eastAsia="宋体" w:hAnsi="Book Antiqua" w:cs="宋体"/>
          <w:color w:val="000000"/>
          <w:kern w:val="0"/>
          <w:sz w:val="24"/>
          <w:szCs w:val="24"/>
        </w:rPr>
        <w:t xml:space="preserve"> E. Stereotactic radiotherapy of hepatocellular carcinoma: preliminary results.</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Technol</w:t>
      </w:r>
      <w:proofErr w:type="spellEnd"/>
      <w:r w:rsidRPr="001147ED">
        <w:rPr>
          <w:rFonts w:ascii="Book Antiqua" w:eastAsia="宋体" w:hAnsi="Book Antiqua" w:cs="宋体"/>
          <w:i/>
          <w:iCs/>
          <w:color w:val="000000"/>
          <w:kern w:val="0"/>
          <w:sz w:val="24"/>
          <w:szCs w:val="24"/>
        </w:rPr>
        <w:t xml:space="preserve"> Cancer Res Treat</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2010;</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9</w:t>
      </w:r>
      <w:r w:rsidRPr="001147ED">
        <w:rPr>
          <w:rFonts w:ascii="Book Antiqua" w:eastAsia="宋体" w:hAnsi="Book Antiqua" w:cs="宋体"/>
          <w:color w:val="000000"/>
          <w:kern w:val="0"/>
          <w:sz w:val="24"/>
          <w:szCs w:val="24"/>
        </w:rPr>
        <w:t>: 479-487 [PMID: 20815419]</w:t>
      </w:r>
    </w:p>
    <w:p w:rsidR="00503EB6" w:rsidRPr="001147ED" w:rsidRDefault="00503EB6" w:rsidP="001E3899">
      <w:pPr>
        <w:spacing w:line="360" w:lineRule="auto"/>
        <w:rPr>
          <w:rFonts w:ascii="Book Antiqua" w:eastAsia="宋体" w:hAnsi="Book Antiqua" w:cs="宋体"/>
          <w:color w:val="000000"/>
          <w:kern w:val="0"/>
          <w:sz w:val="24"/>
          <w:szCs w:val="24"/>
        </w:rPr>
      </w:pPr>
      <w:proofErr w:type="gramStart"/>
      <w:r w:rsidRPr="001147ED">
        <w:rPr>
          <w:rFonts w:ascii="Book Antiqua" w:eastAsia="宋体" w:hAnsi="Book Antiqua" w:cs="宋体"/>
          <w:color w:val="000000"/>
          <w:kern w:val="0"/>
          <w:sz w:val="24"/>
          <w:szCs w:val="24"/>
        </w:rPr>
        <w:t>35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Kwon JH</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Bae</w:t>
      </w:r>
      <w:proofErr w:type="spellEnd"/>
      <w:r w:rsidRPr="001147ED">
        <w:rPr>
          <w:rFonts w:ascii="Book Antiqua" w:eastAsia="宋体" w:hAnsi="Book Antiqua" w:cs="宋体"/>
          <w:color w:val="000000"/>
          <w:kern w:val="0"/>
          <w:sz w:val="24"/>
          <w:szCs w:val="24"/>
        </w:rPr>
        <w:t xml:space="preserve"> SH, Kim JY, Choi BO, Jang HS, Jang JW, Choi JY, Yoon SK, Chung KW.</w:t>
      </w:r>
      <w:proofErr w:type="gramEnd"/>
      <w:r w:rsidRPr="001147ED">
        <w:rPr>
          <w:rFonts w:ascii="Book Antiqua" w:eastAsia="宋体" w:hAnsi="Book Antiqua" w:cs="宋体"/>
          <w:color w:val="000000"/>
          <w:kern w:val="0"/>
          <w:sz w:val="24"/>
          <w:szCs w:val="24"/>
        </w:rPr>
        <w:t xml:space="preserve"> </w:t>
      </w:r>
      <w:proofErr w:type="gramStart"/>
      <w:r w:rsidRPr="001147ED">
        <w:rPr>
          <w:rFonts w:ascii="Book Antiqua" w:eastAsia="宋体" w:hAnsi="Book Antiqua" w:cs="宋体"/>
          <w:color w:val="000000"/>
          <w:kern w:val="0"/>
          <w:sz w:val="24"/>
          <w:szCs w:val="24"/>
        </w:rPr>
        <w:t>Long-term effect of stereotactic body radiation therapy for primary hepatocellular carcinoma ineligible for local ablation therapy or surgical resection.</w:t>
      </w:r>
      <w:proofErr w:type="gramEnd"/>
      <w:r w:rsidRPr="001147ED">
        <w:rPr>
          <w:rFonts w:ascii="Book Antiqua" w:eastAsia="宋体" w:hAnsi="Book Antiqua" w:cs="宋体"/>
          <w:color w:val="000000"/>
          <w:kern w:val="0"/>
          <w:sz w:val="24"/>
          <w:szCs w:val="24"/>
        </w:rPr>
        <w:t xml:space="preserve"> </w:t>
      </w:r>
      <w:proofErr w:type="gramStart"/>
      <w:r w:rsidRPr="001147ED">
        <w:rPr>
          <w:rFonts w:ascii="Book Antiqua" w:eastAsia="宋体" w:hAnsi="Book Antiqua" w:cs="宋体"/>
          <w:color w:val="000000"/>
          <w:kern w:val="0"/>
          <w:sz w:val="24"/>
          <w:szCs w:val="24"/>
        </w:rPr>
        <w:t>Stereotactic radiotherapy for liver cancer.</w:t>
      </w:r>
      <w:proofErr w:type="gramEnd"/>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BMC Cancer</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2010;</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10</w:t>
      </w:r>
      <w:r w:rsidRPr="001147ED">
        <w:rPr>
          <w:rFonts w:ascii="Book Antiqua" w:eastAsia="宋体" w:hAnsi="Book Antiqua" w:cs="宋体"/>
          <w:color w:val="000000"/>
          <w:kern w:val="0"/>
          <w:sz w:val="24"/>
          <w:szCs w:val="24"/>
        </w:rPr>
        <w:t>: 475 [PMID: 20813065 DOI: 10.1186/1471-2407-10-475]</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36</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Seo</w:t>
      </w:r>
      <w:proofErr w:type="spellEnd"/>
      <w:r w:rsidRPr="001147ED">
        <w:rPr>
          <w:rFonts w:ascii="Book Antiqua" w:eastAsia="宋体" w:hAnsi="Book Antiqua" w:cs="宋体"/>
          <w:b/>
          <w:bCs/>
          <w:color w:val="000000"/>
          <w:kern w:val="0"/>
          <w:sz w:val="24"/>
          <w:szCs w:val="24"/>
        </w:rPr>
        <w:t xml:space="preserve"> YS</w:t>
      </w:r>
      <w:r w:rsidRPr="001147ED">
        <w:rPr>
          <w:rFonts w:ascii="Book Antiqua" w:eastAsia="宋体" w:hAnsi="Book Antiqua" w:cs="宋体"/>
          <w:color w:val="000000"/>
          <w:kern w:val="0"/>
          <w:sz w:val="24"/>
          <w:szCs w:val="24"/>
        </w:rPr>
        <w:t xml:space="preserve">, Kim MS, </w:t>
      </w:r>
      <w:proofErr w:type="spellStart"/>
      <w:r w:rsidRPr="001147ED">
        <w:rPr>
          <w:rFonts w:ascii="Book Antiqua" w:eastAsia="宋体" w:hAnsi="Book Antiqua" w:cs="宋体"/>
          <w:color w:val="000000"/>
          <w:kern w:val="0"/>
          <w:sz w:val="24"/>
          <w:szCs w:val="24"/>
        </w:rPr>
        <w:t>Yoo</w:t>
      </w:r>
      <w:proofErr w:type="spellEnd"/>
      <w:r w:rsidRPr="001147ED">
        <w:rPr>
          <w:rFonts w:ascii="Book Antiqua" w:eastAsia="宋体" w:hAnsi="Book Antiqua" w:cs="宋体"/>
          <w:color w:val="000000"/>
          <w:kern w:val="0"/>
          <w:sz w:val="24"/>
          <w:szCs w:val="24"/>
        </w:rPr>
        <w:t xml:space="preserve"> SY, Cho CK, Choi CW, Kim JH, Han CJ, Park SC, Lee BH, Kim YH, Lee DH. </w:t>
      </w:r>
      <w:proofErr w:type="gramStart"/>
      <w:r w:rsidRPr="001147ED">
        <w:rPr>
          <w:rFonts w:ascii="Book Antiqua" w:eastAsia="宋体" w:hAnsi="Book Antiqua" w:cs="宋体"/>
          <w:color w:val="000000"/>
          <w:kern w:val="0"/>
          <w:sz w:val="24"/>
          <w:szCs w:val="24"/>
        </w:rPr>
        <w:t>Preliminary result of stereotactic body radiotherapy as a local salvage treatment for inoperable hepatocellular carcinoma.</w:t>
      </w:r>
      <w:proofErr w:type="gramEnd"/>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w:t>
      </w:r>
      <w:proofErr w:type="spellStart"/>
      <w:r w:rsidRPr="001147ED">
        <w:rPr>
          <w:rFonts w:ascii="Book Antiqua" w:eastAsia="宋体" w:hAnsi="Book Antiqua" w:cs="宋体"/>
          <w:i/>
          <w:iCs/>
          <w:color w:val="000000"/>
          <w:kern w:val="0"/>
          <w:sz w:val="24"/>
          <w:szCs w:val="24"/>
        </w:rPr>
        <w:t>Surg</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lastRenderedPageBreak/>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2010;</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102</w:t>
      </w:r>
      <w:r w:rsidRPr="001147ED">
        <w:rPr>
          <w:rFonts w:ascii="Book Antiqua" w:eastAsia="宋体" w:hAnsi="Book Antiqua" w:cs="宋体"/>
          <w:color w:val="000000"/>
          <w:kern w:val="0"/>
          <w:sz w:val="24"/>
          <w:szCs w:val="24"/>
        </w:rPr>
        <w:t>: 209-214 [PMID: 20740576 DOI: 10.1002/jso.21593]</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37</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Andolino</w:t>
      </w:r>
      <w:proofErr w:type="spellEnd"/>
      <w:r w:rsidRPr="001147ED">
        <w:rPr>
          <w:rFonts w:ascii="Book Antiqua" w:eastAsia="宋体" w:hAnsi="Book Antiqua" w:cs="宋体"/>
          <w:b/>
          <w:bCs/>
          <w:color w:val="000000"/>
          <w:kern w:val="0"/>
          <w:sz w:val="24"/>
          <w:szCs w:val="24"/>
        </w:rPr>
        <w:t xml:space="preserve"> DL</w:t>
      </w:r>
      <w:r w:rsidRPr="001147ED">
        <w:rPr>
          <w:rFonts w:ascii="Book Antiqua" w:eastAsia="宋体" w:hAnsi="Book Antiqua" w:cs="宋体"/>
          <w:color w:val="000000"/>
          <w:kern w:val="0"/>
          <w:sz w:val="24"/>
          <w:szCs w:val="24"/>
        </w:rPr>
        <w:t xml:space="preserve">, Johnson CS, </w:t>
      </w:r>
      <w:proofErr w:type="spellStart"/>
      <w:r w:rsidRPr="001147ED">
        <w:rPr>
          <w:rFonts w:ascii="Book Antiqua" w:eastAsia="宋体" w:hAnsi="Book Antiqua" w:cs="宋体"/>
          <w:color w:val="000000"/>
          <w:kern w:val="0"/>
          <w:sz w:val="24"/>
          <w:szCs w:val="24"/>
        </w:rPr>
        <w:t>Maluccio</w:t>
      </w:r>
      <w:proofErr w:type="spellEnd"/>
      <w:r w:rsidRPr="001147ED">
        <w:rPr>
          <w:rFonts w:ascii="Book Antiqua" w:eastAsia="宋体" w:hAnsi="Book Antiqua" w:cs="宋体"/>
          <w:color w:val="000000"/>
          <w:kern w:val="0"/>
          <w:sz w:val="24"/>
          <w:szCs w:val="24"/>
        </w:rPr>
        <w:t xml:space="preserve"> M, </w:t>
      </w:r>
      <w:proofErr w:type="spellStart"/>
      <w:r w:rsidRPr="001147ED">
        <w:rPr>
          <w:rFonts w:ascii="Book Antiqua" w:eastAsia="宋体" w:hAnsi="Book Antiqua" w:cs="宋体"/>
          <w:color w:val="000000"/>
          <w:kern w:val="0"/>
          <w:sz w:val="24"/>
          <w:szCs w:val="24"/>
        </w:rPr>
        <w:t>Kwo</w:t>
      </w:r>
      <w:proofErr w:type="spellEnd"/>
      <w:r w:rsidRPr="001147ED">
        <w:rPr>
          <w:rFonts w:ascii="Book Antiqua" w:eastAsia="宋体" w:hAnsi="Book Antiqua" w:cs="宋体"/>
          <w:color w:val="000000"/>
          <w:kern w:val="0"/>
          <w:sz w:val="24"/>
          <w:szCs w:val="24"/>
        </w:rPr>
        <w:t xml:space="preserve"> P, </w:t>
      </w:r>
      <w:proofErr w:type="spellStart"/>
      <w:r w:rsidRPr="001147ED">
        <w:rPr>
          <w:rFonts w:ascii="Book Antiqua" w:eastAsia="宋体" w:hAnsi="Book Antiqua" w:cs="宋体"/>
          <w:color w:val="000000"/>
          <w:kern w:val="0"/>
          <w:sz w:val="24"/>
          <w:szCs w:val="24"/>
        </w:rPr>
        <w:t>Tector</w:t>
      </w:r>
      <w:proofErr w:type="spellEnd"/>
      <w:r w:rsidRPr="001147ED">
        <w:rPr>
          <w:rFonts w:ascii="Book Antiqua" w:eastAsia="宋体" w:hAnsi="Book Antiqua" w:cs="宋体"/>
          <w:color w:val="000000"/>
          <w:kern w:val="0"/>
          <w:sz w:val="24"/>
          <w:szCs w:val="24"/>
        </w:rPr>
        <w:t xml:space="preserve"> AJ, </w:t>
      </w:r>
      <w:proofErr w:type="spellStart"/>
      <w:r w:rsidRPr="001147ED">
        <w:rPr>
          <w:rFonts w:ascii="Book Antiqua" w:eastAsia="宋体" w:hAnsi="Book Antiqua" w:cs="宋体"/>
          <w:color w:val="000000"/>
          <w:kern w:val="0"/>
          <w:sz w:val="24"/>
          <w:szCs w:val="24"/>
        </w:rPr>
        <w:t>Zook</w:t>
      </w:r>
      <w:proofErr w:type="spellEnd"/>
      <w:r w:rsidRPr="001147ED">
        <w:rPr>
          <w:rFonts w:ascii="Book Antiqua" w:eastAsia="宋体" w:hAnsi="Book Antiqua" w:cs="宋体"/>
          <w:color w:val="000000"/>
          <w:kern w:val="0"/>
          <w:sz w:val="24"/>
          <w:szCs w:val="24"/>
        </w:rPr>
        <w:t xml:space="preserve"> J, </w:t>
      </w:r>
      <w:proofErr w:type="spellStart"/>
      <w:r w:rsidRPr="001147ED">
        <w:rPr>
          <w:rFonts w:ascii="Book Antiqua" w:eastAsia="宋体" w:hAnsi="Book Antiqua" w:cs="宋体"/>
          <w:color w:val="000000"/>
          <w:kern w:val="0"/>
          <w:sz w:val="24"/>
          <w:szCs w:val="24"/>
        </w:rPr>
        <w:t>Johnstone</w:t>
      </w:r>
      <w:proofErr w:type="spellEnd"/>
      <w:r w:rsidRPr="001147ED">
        <w:rPr>
          <w:rFonts w:ascii="Book Antiqua" w:eastAsia="宋体" w:hAnsi="Book Antiqua" w:cs="宋体"/>
          <w:color w:val="000000"/>
          <w:kern w:val="0"/>
          <w:sz w:val="24"/>
          <w:szCs w:val="24"/>
        </w:rPr>
        <w:t xml:space="preserve"> PA, </w:t>
      </w:r>
      <w:proofErr w:type="spellStart"/>
      <w:r w:rsidRPr="001147ED">
        <w:rPr>
          <w:rFonts w:ascii="Book Antiqua" w:eastAsia="宋体" w:hAnsi="Book Antiqua" w:cs="宋体"/>
          <w:color w:val="000000"/>
          <w:kern w:val="0"/>
          <w:sz w:val="24"/>
          <w:szCs w:val="24"/>
        </w:rPr>
        <w:t>Cardenes</w:t>
      </w:r>
      <w:proofErr w:type="spellEnd"/>
      <w:r w:rsidRPr="001147ED">
        <w:rPr>
          <w:rFonts w:ascii="Book Antiqua" w:eastAsia="宋体" w:hAnsi="Book Antiqua" w:cs="宋体"/>
          <w:color w:val="000000"/>
          <w:kern w:val="0"/>
          <w:sz w:val="24"/>
          <w:szCs w:val="24"/>
        </w:rPr>
        <w:t xml:space="preserve"> HR. Stereotactic body radiotherapy for primary hepatocellular carcinoma.</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Int</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Biol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Phys</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81</w:t>
      </w:r>
      <w:r w:rsidRPr="001147ED">
        <w:rPr>
          <w:rFonts w:ascii="Book Antiqua" w:eastAsia="宋体" w:hAnsi="Book Antiqua" w:cs="宋体"/>
          <w:color w:val="000000"/>
          <w:kern w:val="0"/>
          <w:sz w:val="24"/>
          <w:szCs w:val="24"/>
        </w:rPr>
        <w:t>: e447-e453 [PMID: 21645977 DOI: 10.1016/j.ijrobp.2011.04.011]</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38</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Huang WY</w:t>
      </w:r>
      <w:r w:rsidRPr="001147ED">
        <w:rPr>
          <w:rFonts w:ascii="Book Antiqua" w:eastAsia="宋体" w:hAnsi="Book Antiqua" w:cs="宋体"/>
          <w:color w:val="000000"/>
          <w:kern w:val="0"/>
          <w:sz w:val="24"/>
          <w:szCs w:val="24"/>
        </w:rPr>
        <w:t xml:space="preserve">, Jen YM, Lee MS, Chang LP, Chen CM, </w:t>
      </w:r>
      <w:proofErr w:type="spellStart"/>
      <w:r w:rsidRPr="001147ED">
        <w:rPr>
          <w:rFonts w:ascii="Book Antiqua" w:eastAsia="宋体" w:hAnsi="Book Antiqua" w:cs="宋体"/>
          <w:color w:val="000000"/>
          <w:kern w:val="0"/>
          <w:sz w:val="24"/>
          <w:szCs w:val="24"/>
        </w:rPr>
        <w:t>Ko</w:t>
      </w:r>
      <w:proofErr w:type="spellEnd"/>
      <w:r w:rsidRPr="001147ED">
        <w:rPr>
          <w:rFonts w:ascii="Book Antiqua" w:eastAsia="宋体" w:hAnsi="Book Antiqua" w:cs="宋体"/>
          <w:color w:val="000000"/>
          <w:kern w:val="0"/>
          <w:sz w:val="24"/>
          <w:szCs w:val="24"/>
        </w:rPr>
        <w:t xml:space="preserve"> KH, Lin KT, Lin JC, Chao HL, Lin CS, Su YF, Fan CY, Chang YW. </w:t>
      </w:r>
      <w:proofErr w:type="gramStart"/>
      <w:r w:rsidRPr="001147ED">
        <w:rPr>
          <w:rFonts w:ascii="Book Antiqua" w:eastAsia="宋体" w:hAnsi="Book Antiqua" w:cs="宋体"/>
          <w:color w:val="000000"/>
          <w:kern w:val="0"/>
          <w:sz w:val="24"/>
          <w:szCs w:val="24"/>
        </w:rPr>
        <w:t>Stereotactic body radiation therapy in recurrent hepatocellular carcinoma.</w:t>
      </w:r>
      <w:proofErr w:type="gramEnd"/>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Int</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Biol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Phys</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84</w:t>
      </w:r>
      <w:r w:rsidRPr="001147ED">
        <w:rPr>
          <w:rFonts w:ascii="Book Antiqua" w:eastAsia="宋体" w:hAnsi="Book Antiqua" w:cs="宋体"/>
          <w:color w:val="000000"/>
          <w:kern w:val="0"/>
          <w:sz w:val="24"/>
          <w:szCs w:val="24"/>
        </w:rPr>
        <w:t>: 355-361 [PMID: 22342300 DOI: 10.1016/j.ijrobp.2011.11.058]</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39</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Honda Y</w:t>
      </w:r>
      <w:r w:rsidRPr="001147ED">
        <w:rPr>
          <w:rFonts w:ascii="Book Antiqua" w:eastAsia="宋体" w:hAnsi="Book Antiqua" w:cs="宋体"/>
          <w:color w:val="000000"/>
          <w:kern w:val="0"/>
          <w:sz w:val="24"/>
          <w:szCs w:val="24"/>
        </w:rPr>
        <w:t xml:space="preserve">, Kimura T, </w:t>
      </w:r>
      <w:proofErr w:type="spellStart"/>
      <w:r w:rsidRPr="001147ED">
        <w:rPr>
          <w:rFonts w:ascii="Book Antiqua" w:eastAsia="宋体" w:hAnsi="Book Antiqua" w:cs="宋体"/>
          <w:color w:val="000000"/>
          <w:kern w:val="0"/>
          <w:sz w:val="24"/>
          <w:szCs w:val="24"/>
        </w:rPr>
        <w:t>Aikata</w:t>
      </w:r>
      <w:proofErr w:type="spellEnd"/>
      <w:r w:rsidRPr="001147ED">
        <w:rPr>
          <w:rFonts w:ascii="Book Antiqua" w:eastAsia="宋体" w:hAnsi="Book Antiqua" w:cs="宋体"/>
          <w:color w:val="000000"/>
          <w:kern w:val="0"/>
          <w:sz w:val="24"/>
          <w:szCs w:val="24"/>
        </w:rPr>
        <w:t xml:space="preserve"> H, Kobayashi T, </w:t>
      </w:r>
      <w:proofErr w:type="spellStart"/>
      <w:r w:rsidRPr="001147ED">
        <w:rPr>
          <w:rFonts w:ascii="Book Antiqua" w:eastAsia="宋体" w:hAnsi="Book Antiqua" w:cs="宋体"/>
          <w:color w:val="000000"/>
          <w:kern w:val="0"/>
          <w:sz w:val="24"/>
          <w:szCs w:val="24"/>
        </w:rPr>
        <w:t>Fukuhara</w:t>
      </w:r>
      <w:proofErr w:type="spellEnd"/>
      <w:r w:rsidRPr="001147ED">
        <w:rPr>
          <w:rFonts w:ascii="Book Antiqua" w:eastAsia="宋体" w:hAnsi="Book Antiqua" w:cs="宋体"/>
          <w:color w:val="000000"/>
          <w:kern w:val="0"/>
          <w:sz w:val="24"/>
          <w:szCs w:val="24"/>
        </w:rPr>
        <w:t xml:space="preserve"> T, Masaki K, Nakahara T, </w:t>
      </w:r>
      <w:proofErr w:type="spellStart"/>
      <w:r w:rsidRPr="001147ED">
        <w:rPr>
          <w:rFonts w:ascii="Book Antiqua" w:eastAsia="宋体" w:hAnsi="Book Antiqua" w:cs="宋体"/>
          <w:color w:val="000000"/>
          <w:kern w:val="0"/>
          <w:sz w:val="24"/>
          <w:szCs w:val="24"/>
        </w:rPr>
        <w:t>Naeshiro</w:t>
      </w:r>
      <w:proofErr w:type="spellEnd"/>
      <w:r w:rsidRPr="001147ED">
        <w:rPr>
          <w:rFonts w:ascii="Book Antiqua" w:eastAsia="宋体" w:hAnsi="Book Antiqua" w:cs="宋体"/>
          <w:color w:val="000000"/>
          <w:kern w:val="0"/>
          <w:sz w:val="24"/>
          <w:szCs w:val="24"/>
        </w:rPr>
        <w:t xml:space="preserve"> N, Ono A, </w:t>
      </w:r>
      <w:proofErr w:type="spellStart"/>
      <w:r w:rsidRPr="001147ED">
        <w:rPr>
          <w:rFonts w:ascii="Book Antiqua" w:eastAsia="宋体" w:hAnsi="Book Antiqua" w:cs="宋体"/>
          <w:color w:val="000000"/>
          <w:kern w:val="0"/>
          <w:sz w:val="24"/>
          <w:szCs w:val="24"/>
        </w:rPr>
        <w:t>Miyaki</w:t>
      </w:r>
      <w:proofErr w:type="spellEnd"/>
      <w:r w:rsidRPr="001147ED">
        <w:rPr>
          <w:rFonts w:ascii="Book Antiqua" w:eastAsia="宋体" w:hAnsi="Book Antiqua" w:cs="宋体"/>
          <w:color w:val="000000"/>
          <w:kern w:val="0"/>
          <w:sz w:val="24"/>
          <w:szCs w:val="24"/>
        </w:rPr>
        <w:t xml:space="preserve"> D, </w:t>
      </w:r>
      <w:proofErr w:type="spellStart"/>
      <w:r w:rsidRPr="001147ED">
        <w:rPr>
          <w:rFonts w:ascii="Book Antiqua" w:eastAsia="宋体" w:hAnsi="Book Antiqua" w:cs="宋体"/>
          <w:color w:val="000000"/>
          <w:kern w:val="0"/>
          <w:sz w:val="24"/>
          <w:szCs w:val="24"/>
        </w:rPr>
        <w:t>Nagaoki</w:t>
      </w:r>
      <w:proofErr w:type="spellEnd"/>
      <w:r w:rsidRPr="001147ED">
        <w:rPr>
          <w:rFonts w:ascii="Book Antiqua" w:eastAsia="宋体" w:hAnsi="Book Antiqua" w:cs="宋体"/>
          <w:color w:val="000000"/>
          <w:kern w:val="0"/>
          <w:sz w:val="24"/>
          <w:szCs w:val="24"/>
        </w:rPr>
        <w:t xml:space="preserve"> Y, </w:t>
      </w:r>
      <w:proofErr w:type="spellStart"/>
      <w:r w:rsidRPr="001147ED">
        <w:rPr>
          <w:rFonts w:ascii="Book Antiqua" w:eastAsia="宋体" w:hAnsi="Book Antiqua" w:cs="宋体"/>
          <w:color w:val="000000"/>
          <w:kern w:val="0"/>
          <w:sz w:val="24"/>
          <w:szCs w:val="24"/>
        </w:rPr>
        <w:t>Kawaoka</w:t>
      </w:r>
      <w:proofErr w:type="spellEnd"/>
      <w:r w:rsidRPr="001147ED">
        <w:rPr>
          <w:rFonts w:ascii="Book Antiqua" w:eastAsia="宋体" w:hAnsi="Book Antiqua" w:cs="宋体"/>
          <w:color w:val="000000"/>
          <w:kern w:val="0"/>
          <w:sz w:val="24"/>
          <w:szCs w:val="24"/>
        </w:rPr>
        <w:t xml:space="preserve"> T, </w:t>
      </w:r>
      <w:proofErr w:type="spellStart"/>
      <w:r w:rsidRPr="001147ED">
        <w:rPr>
          <w:rFonts w:ascii="Book Antiqua" w:eastAsia="宋体" w:hAnsi="Book Antiqua" w:cs="宋体"/>
          <w:color w:val="000000"/>
          <w:kern w:val="0"/>
          <w:sz w:val="24"/>
          <w:szCs w:val="24"/>
        </w:rPr>
        <w:t>Takaki</w:t>
      </w:r>
      <w:proofErr w:type="spellEnd"/>
      <w:r w:rsidRPr="001147ED">
        <w:rPr>
          <w:rFonts w:ascii="Book Antiqua" w:eastAsia="宋体" w:hAnsi="Book Antiqua" w:cs="宋体"/>
          <w:color w:val="000000"/>
          <w:kern w:val="0"/>
          <w:sz w:val="24"/>
          <w:szCs w:val="24"/>
        </w:rPr>
        <w:t xml:space="preserve"> S, </w:t>
      </w:r>
      <w:proofErr w:type="spellStart"/>
      <w:r w:rsidRPr="001147ED">
        <w:rPr>
          <w:rFonts w:ascii="Book Antiqua" w:eastAsia="宋体" w:hAnsi="Book Antiqua" w:cs="宋体"/>
          <w:color w:val="000000"/>
          <w:kern w:val="0"/>
          <w:sz w:val="24"/>
          <w:szCs w:val="24"/>
        </w:rPr>
        <w:t>Hiramatsu</w:t>
      </w:r>
      <w:proofErr w:type="spellEnd"/>
      <w:r w:rsidRPr="001147ED">
        <w:rPr>
          <w:rFonts w:ascii="Book Antiqua" w:eastAsia="宋体" w:hAnsi="Book Antiqua" w:cs="宋体"/>
          <w:color w:val="000000"/>
          <w:kern w:val="0"/>
          <w:sz w:val="24"/>
          <w:szCs w:val="24"/>
        </w:rPr>
        <w:t xml:space="preserve"> A, Ishikawa M, </w:t>
      </w:r>
      <w:proofErr w:type="spellStart"/>
      <w:r w:rsidRPr="001147ED">
        <w:rPr>
          <w:rFonts w:ascii="Book Antiqua" w:eastAsia="宋体" w:hAnsi="Book Antiqua" w:cs="宋体"/>
          <w:color w:val="000000"/>
          <w:kern w:val="0"/>
          <w:sz w:val="24"/>
          <w:szCs w:val="24"/>
        </w:rPr>
        <w:t>Kakizawa</w:t>
      </w:r>
      <w:proofErr w:type="spellEnd"/>
      <w:r w:rsidRPr="001147ED">
        <w:rPr>
          <w:rFonts w:ascii="Book Antiqua" w:eastAsia="宋体" w:hAnsi="Book Antiqua" w:cs="宋体"/>
          <w:color w:val="000000"/>
          <w:kern w:val="0"/>
          <w:sz w:val="24"/>
          <w:szCs w:val="24"/>
        </w:rPr>
        <w:t xml:space="preserve"> H, </w:t>
      </w:r>
      <w:proofErr w:type="spellStart"/>
      <w:r w:rsidRPr="001147ED">
        <w:rPr>
          <w:rFonts w:ascii="Book Antiqua" w:eastAsia="宋体" w:hAnsi="Book Antiqua" w:cs="宋体"/>
          <w:color w:val="000000"/>
          <w:kern w:val="0"/>
          <w:sz w:val="24"/>
          <w:szCs w:val="24"/>
        </w:rPr>
        <w:t>Kenjo</w:t>
      </w:r>
      <w:proofErr w:type="spellEnd"/>
      <w:r w:rsidRPr="001147ED">
        <w:rPr>
          <w:rFonts w:ascii="Book Antiqua" w:eastAsia="宋体" w:hAnsi="Book Antiqua" w:cs="宋体"/>
          <w:color w:val="000000"/>
          <w:kern w:val="0"/>
          <w:sz w:val="24"/>
          <w:szCs w:val="24"/>
        </w:rPr>
        <w:t xml:space="preserve"> M, Takahashi S, Awai K, Nagata Y, </w:t>
      </w:r>
      <w:proofErr w:type="spellStart"/>
      <w:r w:rsidRPr="001147ED">
        <w:rPr>
          <w:rFonts w:ascii="Book Antiqua" w:eastAsia="宋体" w:hAnsi="Book Antiqua" w:cs="宋体"/>
          <w:color w:val="000000"/>
          <w:kern w:val="0"/>
          <w:sz w:val="24"/>
          <w:szCs w:val="24"/>
        </w:rPr>
        <w:t>Chayama</w:t>
      </w:r>
      <w:proofErr w:type="spellEnd"/>
      <w:r w:rsidRPr="001147ED">
        <w:rPr>
          <w:rFonts w:ascii="Book Antiqua" w:eastAsia="宋体" w:hAnsi="Book Antiqua" w:cs="宋体"/>
          <w:color w:val="000000"/>
          <w:kern w:val="0"/>
          <w:sz w:val="24"/>
          <w:szCs w:val="24"/>
        </w:rPr>
        <w:t xml:space="preserve"> K. Stereotactic body radiation therapy combined with </w:t>
      </w:r>
      <w:proofErr w:type="spellStart"/>
      <w:r w:rsidRPr="001147ED">
        <w:rPr>
          <w:rFonts w:ascii="Book Antiqua" w:eastAsia="宋体" w:hAnsi="Book Antiqua" w:cs="宋体"/>
          <w:color w:val="000000"/>
          <w:kern w:val="0"/>
          <w:sz w:val="24"/>
          <w:szCs w:val="24"/>
        </w:rPr>
        <w:t>transcatheter</w:t>
      </w:r>
      <w:proofErr w:type="spellEnd"/>
      <w:r w:rsidRPr="001147ED">
        <w:rPr>
          <w:rFonts w:ascii="Book Antiqua" w:eastAsia="宋体" w:hAnsi="Book Antiqua" w:cs="宋体"/>
          <w:color w:val="000000"/>
          <w:kern w:val="0"/>
          <w:sz w:val="24"/>
          <w:szCs w:val="24"/>
        </w:rPr>
        <w:t xml:space="preserve"> arterial chemoembolization for small hepatocellular carcinoma.</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w:t>
      </w:r>
      <w:proofErr w:type="spellStart"/>
      <w:r w:rsidRPr="001147ED">
        <w:rPr>
          <w:rFonts w:ascii="Book Antiqua" w:eastAsia="宋体" w:hAnsi="Book Antiqua" w:cs="宋体"/>
          <w:i/>
          <w:iCs/>
          <w:color w:val="000000"/>
          <w:kern w:val="0"/>
          <w:sz w:val="24"/>
          <w:szCs w:val="24"/>
        </w:rPr>
        <w:t>Gastroenterol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Hepatol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2013;</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28</w:t>
      </w:r>
      <w:r w:rsidRPr="001147ED">
        <w:rPr>
          <w:rFonts w:ascii="Book Antiqua" w:eastAsia="宋体" w:hAnsi="Book Antiqua" w:cs="宋体"/>
          <w:color w:val="000000"/>
          <w:kern w:val="0"/>
          <w:sz w:val="24"/>
          <w:szCs w:val="24"/>
        </w:rPr>
        <w:t>: 530-536 [PMID: 23216217 DOI: 10.1111/jgh.12087]</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40</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Bae</w:t>
      </w:r>
      <w:proofErr w:type="spellEnd"/>
      <w:r w:rsidRPr="001147ED">
        <w:rPr>
          <w:rFonts w:ascii="Book Antiqua" w:eastAsia="宋体" w:hAnsi="Book Antiqua" w:cs="宋体"/>
          <w:b/>
          <w:bCs/>
          <w:color w:val="000000"/>
          <w:kern w:val="0"/>
          <w:sz w:val="24"/>
          <w:szCs w:val="24"/>
        </w:rPr>
        <w:t xml:space="preserve"> SH</w:t>
      </w:r>
      <w:r w:rsidRPr="001147ED">
        <w:rPr>
          <w:rFonts w:ascii="Book Antiqua" w:eastAsia="宋体" w:hAnsi="Book Antiqua" w:cs="宋体"/>
          <w:color w:val="000000"/>
          <w:kern w:val="0"/>
          <w:sz w:val="24"/>
          <w:szCs w:val="24"/>
        </w:rPr>
        <w:t>, Kim MS, Cho CK, Kim KB, Lee DH, Han CJ, Park SC, Kim YH. Feasibility and efficacy of stereotactic ablative radiotherapy for Barcelona Clinic Liver Cancer-C stage hepatocellular carcinoma.</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Korean Med </w:t>
      </w:r>
      <w:proofErr w:type="spellStart"/>
      <w:r w:rsidRPr="001147ED">
        <w:rPr>
          <w:rFonts w:ascii="Book Antiqua" w:eastAsia="宋体" w:hAnsi="Book Antiqua" w:cs="宋体"/>
          <w:i/>
          <w:iCs/>
          <w:color w:val="000000"/>
          <w:kern w:val="0"/>
          <w:sz w:val="24"/>
          <w:szCs w:val="24"/>
        </w:rPr>
        <w:t>Sci</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2013;</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28</w:t>
      </w:r>
      <w:r w:rsidRPr="001147ED">
        <w:rPr>
          <w:rFonts w:ascii="Book Antiqua" w:eastAsia="宋体" w:hAnsi="Book Antiqua" w:cs="宋体"/>
          <w:color w:val="000000"/>
          <w:kern w:val="0"/>
          <w:sz w:val="24"/>
          <w:szCs w:val="24"/>
        </w:rPr>
        <w:t>: 213-219 [PMID: 23400333 DOI: 10.3346/jkms.2013.28.2.213]</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41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Xi M</w:t>
      </w:r>
      <w:r w:rsidRPr="001147ED">
        <w:rPr>
          <w:rFonts w:ascii="Book Antiqua" w:eastAsia="宋体" w:hAnsi="Book Antiqua" w:cs="宋体"/>
          <w:color w:val="000000"/>
          <w:kern w:val="0"/>
          <w:sz w:val="24"/>
          <w:szCs w:val="24"/>
        </w:rPr>
        <w:t xml:space="preserve">, Zhang L, Zhao L, Li QQ, </w:t>
      </w:r>
      <w:proofErr w:type="spellStart"/>
      <w:r w:rsidRPr="001147ED">
        <w:rPr>
          <w:rFonts w:ascii="Book Antiqua" w:eastAsia="宋体" w:hAnsi="Book Antiqua" w:cs="宋体"/>
          <w:color w:val="000000"/>
          <w:kern w:val="0"/>
          <w:sz w:val="24"/>
          <w:szCs w:val="24"/>
        </w:rPr>
        <w:t>Guo</w:t>
      </w:r>
      <w:proofErr w:type="spellEnd"/>
      <w:r w:rsidRPr="001147ED">
        <w:rPr>
          <w:rFonts w:ascii="Book Antiqua" w:eastAsia="宋体" w:hAnsi="Book Antiqua" w:cs="宋体"/>
          <w:color w:val="000000"/>
          <w:kern w:val="0"/>
          <w:sz w:val="24"/>
          <w:szCs w:val="24"/>
        </w:rPr>
        <w:t xml:space="preserve"> SP, Feng ZZ, Deng XW, Huang XY, Liu MZ. </w:t>
      </w:r>
      <w:proofErr w:type="gramStart"/>
      <w:r w:rsidRPr="001147ED">
        <w:rPr>
          <w:rFonts w:ascii="Book Antiqua" w:eastAsia="宋体" w:hAnsi="Book Antiqua" w:cs="宋体"/>
          <w:color w:val="000000"/>
          <w:kern w:val="0"/>
          <w:sz w:val="24"/>
          <w:szCs w:val="24"/>
        </w:rPr>
        <w:t>Effectiveness of stereotactic body radiotherapy for hepatocellular carcinoma with portal vein and/or inferior vena cava tumor thrombosis.</w:t>
      </w:r>
      <w:proofErr w:type="gramEnd"/>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PLoS</w:t>
      </w:r>
      <w:proofErr w:type="spellEnd"/>
      <w:r w:rsidRPr="001147ED">
        <w:rPr>
          <w:rFonts w:ascii="Book Antiqua" w:eastAsia="宋体" w:hAnsi="Book Antiqua" w:cs="宋体"/>
          <w:i/>
          <w:iCs/>
          <w:color w:val="000000"/>
          <w:kern w:val="0"/>
          <w:sz w:val="24"/>
          <w:szCs w:val="24"/>
        </w:rPr>
        <w:t xml:space="preserve"> One</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2013;</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8</w:t>
      </w:r>
      <w:r w:rsidRPr="001147ED">
        <w:rPr>
          <w:rFonts w:ascii="Book Antiqua" w:eastAsia="宋体" w:hAnsi="Book Antiqua" w:cs="宋体"/>
          <w:color w:val="000000"/>
          <w:kern w:val="0"/>
          <w:sz w:val="24"/>
          <w:szCs w:val="24"/>
        </w:rPr>
        <w:t>: e63864 [PMID: 23737955 DOI: 10.1371/journal.pone.0063864]</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42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Fuss M</w:t>
      </w:r>
      <w:r w:rsidRPr="001147ED">
        <w:rPr>
          <w:rFonts w:ascii="Book Antiqua" w:eastAsia="宋体" w:hAnsi="Book Antiqua" w:cs="宋体"/>
          <w:color w:val="000000"/>
          <w:kern w:val="0"/>
          <w:sz w:val="24"/>
          <w:szCs w:val="24"/>
        </w:rPr>
        <w:t>, Thomas CR. Stereotactic body radiation therapy: an ablative treatment option for primary and secondary liver tumors.</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Ann </w:t>
      </w:r>
      <w:proofErr w:type="spellStart"/>
      <w:r w:rsidRPr="001147ED">
        <w:rPr>
          <w:rFonts w:ascii="Book Antiqua" w:eastAsia="宋体" w:hAnsi="Book Antiqua" w:cs="宋体"/>
          <w:i/>
          <w:iCs/>
          <w:color w:val="000000"/>
          <w:kern w:val="0"/>
          <w:sz w:val="24"/>
          <w:szCs w:val="24"/>
        </w:rPr>
        <w:t>Surg</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2004;</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11</w:t>
      </w:r>
      <w:r w:rsidRPr="001147ED">
        <w:rPr>
          <w:rFonts w:ascii="Book Antiqua" w:eastAsia="宋体" w:hAnsi="Book Antiqua" w:cs="宋体"/>
          <w:color w:val="000000"/>
          <w:kern w:val="0"/>
          <w:sz w:val="24"/>
          <w:szCs w:val="24"/>
        </w:rPr>
        <w:t>: 130-138 [PMID: 14761915]</w:t>
      </w:r>
    </w:p>
    <w:p w:rsidR="00503EB6" w:rsidRPr="001147ED" w:rsidRDefault="00503EB6" w:rsidP="001E3899">
      <w:pPr>
        <w:spacing w:line="360" w:lineRule="auto"/>
        <w:rPr>
          <w:rFonts w:ascii="Book Antiqua" w:eastAsia="宋体" w:hAnsi="Book Antiqua" w:cs="宋体"/>
          <w:color w:val="000000"/>
          <w:kern w:val="0"/>
          <w:sz w:val="24"/>
          <w:szCs w:val="24"/>
        </w:rPr>
      </w:pPr>
      <w:proofErr w:type="gramStart"/>
      <w:r w:rsidRPr="001147ED">
        <w:rPr>
          <w:rFonts w:ascii="Book Antiqua" w:eastAsia="宋体" w:hAnsi="Book Antiqua" w:cs="宋体"/>
          <w:color w:val="000000"/>
          <w:kern w:val="0"/>
          <w:sz w:val="24"/>
          <w:szCs w:val="24"/>
        </w:rPr>
        <w:t>43 Stereotactic body radiotherapy for small hepatocellular carcinoma: A retrospective outcome analysis in 185 patients.</w:t>
      </w:r>
      <w:proofErr w:type="gramEnd"/>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Acta</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2013</w:t>
      </w:r>
      <w:proofErr w:type="gramStart"/>
      <w:r w:rsidRPr="001147ED">
        <w:rPr>
          <w:rFonts w:ascii="Book Antiqua" w:eastAsia="宋体" w:hAnsi="Book Antiqua" w:cs="宋体"/>
          <w:color w:val="000000"/>
          <w:kern w:val="0"/>
          <w:sz w:val="24"/>
          <w:szCs w:val="24"/>
        </w:rPr>
        <w:t>;</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w:t>
      </w:r>
      <w:proofErr w:type="gramEnd"/>
      <w:r w:rsidRPr="001147ED">
        <w:rPr>
          <w:rFonts w:ascii="Book Antiqua" w:eastAsia="宋体" w:hAnsi="Book Antiqua" w:cs="宋体"/>
          <w:color w:val="000000"/>
          <w:kern w:val="0"/>
          <w:sz w:val="24"/>
          <w:szCs w:val="24"/>
        </w:rPr>
        <w:t xml:space="preserve"> [PMID: 23962244 DOI: 10.3109/0284186X.2013.820342]</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lastRenderedPageBreak/>
        <w:t>44</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Ben-Josef E</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Normolle</w:t>
      </w:r>
      <w:proofErr w:type="spellEnd"/>
      <w:r w:rsidRPr="001147ED">
        <w:rPr>
          <w:rFonts w:ascii="Book Antiqua" w:eastAsia="宋体" w:hAnsi="Book Antiqua" w:cs="宋体"/>
          <w:color w:val="000000"/>
          <w:kern w:val="0"/>
          <w:sz w:val="24"/>
          <w:szCs w:val="24"/>
        </w:rPr>
        <w:t xml:space="preserve"> D, </w:t>
      </w:r>
      <w:proofErr w:type="spellStart"/>
      <w:r w:rsidRPr="001147ED">
        <w:rPr>
          <w:rFonts w:ascii="Book Antiqua" w:eastAsia="宋体" w:hAnsi="Book Antiqua" w:cs="宋体"/>
          <w:color w:val="000000"/>
          <w:kern w:val="0"/>
          <w:sz w:val="24"/>
          <w:szCs w:val="24"/>
        </w:rPr>
        <w:t>Ensminger</w:t>
      </w:r>
      <w:proofErr w:type="spellEnd"/>
      <w:r w:rsidRPr="001147ED">
        <w:rPr>
          <w:rFonts w:ascii="Book Antiqua" w:eastAsia="宋体" w:hAnsi="Book Antiqua" w:cs="宋体"/>
          <w:color w:val="000000"/>
          <w:kern w:val="0"/>
          <w:sz w:val="24"/>
          <w:szCs w:val="24"/>
        </w:rPr>
        <w:t xml:space="preserve"> WD, Walker S, </w:t>
      </w:r>
      <w:proofErr w:type="spellStart"/>
      <w:r w:rsidRPr="001147ED">
        <w:rPr>
          <w:rFonts w:ascii="Book Antiqua" w:eastAsia="宋体" w:hAnsi="Book Antiqua" w:cs="宋体"/>
          <w:color w:val="000000"/>
          <w:kern w:val="0"/>
          <w:sz w:val="24"/>
          <w:szCs w:val="24"/>
        </w:rPr>
        <w:t>Tatro</w:t>
      </w:r>
      <w:proofErr w:type="spellEnd"/>
      <w:r w:rsidRPr="001147ED">
        <w:rPr>
          <w:rFonts w:ascii="Book Antiqua" w:eastAsia="宋体" w:hAnsi="Book Antiqua" w:cs="宋体"/>
          <w:color w:val="000000"/>
          <w:kern w:val="0"/>
          <w:sz w:val="24"/>
          <w:szCs w:val="24"/>
        </w:rPr>
        <w:t xml:space="preserve"> D, Ten </w:t>
      </w:r>
      <w:proofErr w:type="spellStart"/>
      <w:r w:rsidRPr="001147ED">
        <w:rPr>
          <w:rFonts w:ascii="Book Antiqua" w:eastAsia="宋体" w:hAnsi="Book Antiqua" w:cs="宋体"/>
          <w:color w:val="000000"/>
          <w:kern w:val="0"/>
          <w:sz w:val="24"/>
          <w:szCs w:val="24"/>
        </w:rPr>
        <w:t>Haken</w:t>
      </w:r>
      <w:proofErr w:type="spellEnd"/>
      <w:r w:rsidRPr="001147ED">
        <w:rPr>
          <w:rFonts w:ascii="Book Antiqua" w:eastAsia="宋体" w:hAnsi="Book Antiqua" w:cs="宋体"/>
          <w:color w:val="000000"/>
          <w:kern w:val="0"/>
          <w:sz w:val="24"/>
          <w:szCs w:val="24"/>
        </w:rPr>
        <w:t xml:space="preserve"> RK, </w:t>
      </w:r>
      <w:proofErr w:type="spellStart"/>
      <w:r w:rsidRPr="001147ED">
        <w:rPr>
          <w:rFonts w:ascii="Book Antiqua" w:eastAsia="宋体" w:hAnsi="Book Antiqua" w:cs="宋体"/>
          <w:color w:val="000000"/>
          <w:kern w:val="0"/>
          <w:sz w:val="24"/>
          <w:szCs w:val="24"/>
        </w:rPr>
        <w:t>Knol</w:t>
      </w:r>
      <w:proofErr w:type="spellEnd"/>
      <w:r w:rsidRPr="001147ED">
        <w:rPr>
          <w:rFonts w:ascii="Book Antiqua" w:eastAsia="宋体" w:hAnsi="Book Antiqua" w:cs="宋体"/>
          <w:color w:val="000000"/>
          <w:kern w:val="0"/>
          <w:sz w:val="24"/>
          <w:szCs w:val="24"/>
        </w:rPr>
        <w:t xml:space="preserve"> J, Dawson LA, Pan C, Lawrence TS. Phase II trial of high-dose conformal radiation therapy with concurrent hepatic artery </w:t>
      </w:r>
      <w:proofErr w:type="spellStart"/>
      <w:r w:rsidRPr="001147ED">
        <w:rPr>
          <w:rFonts w:ascii="Book Antiqua" w:eastAsia="宋体" w:hAnsi="Book Antiqua" w:cs="宋体"/>
          <w:color w:val="000000"/>
          <w:kern w:val="0"/>
          <w:sz w:val="24"/>
          <w:szCs w:val="24"/>
        </w:rPr>
        <w:t>floxuridine</w:t>
      </w:r>
      <w:proofErr w:type="spellEnd"/>
      <w:r w:rsidRPr="001147ED">
        <w:rPr>
          <w:rFonts w:ascii="Book Antiqua" w:eastAsia="宋体" w:hAnsi="Book Antiqua" w:cs="宋体"/>
          <w:color w:val="000000"/>
          <w:kern w:val="0"/>
          <w:sz w:val="24"/>
          <w:szCs w:val="24"/>
        </w:rPr>
        <w:t xml:space="preserve"> for </w:t>
      </w:r>
      <w:proofErr w:type="spellStart"/>
      <w:r w:rsidRPr="001147ED">
        <w:rPr>
          <w:rFonts w:ascii="Book Antiqua" w:eastAsia="宋体" w:hAnsi="Book Antiqua" w:cs="宋体"/>
          <w:color w:val="000000"/>
          <w:kern w:val="0"/>
          <w:sz w:val="24"/>
          <w:szCs w:val="24"/>
        </w:rPr>
        <w:t>unresectable</w:t>
      </w:r>
      <w:proofErr w:type="spellEnd"/>
      <w:r w:rsidRPr="001147ED">
        <w:rPr>
          <w:rFonts w:ascii="Book Antiqua" w:eastAsia="宋体" w:hAnsi="Book Antiqua" w:cs="宋体"/>
          <w:color w:val="000000"/>
          <w:kern w:val="0"/>
          <w:sz w:val="24"/>
          <w:szCs w:val="24"/>
        </w:rPr>
        <w:t xml:space="preserve"> intrahepatic malignancies.</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w:t>
      </w:r>
      <w:proofErr w:type="spellStart"/>
      <w:r w:rsidRPr="001147ED">
        <w:rPr>
          <w:rFonts w:ascii="Book Antiqua" w:eastAsia="宋体" w:hAnsi="Book Antiqua" w:cs="宋体"/>
          <w:i/>
          <w:iCs/>
          <w:color w:val="000000"/>
          <w:kern w:val="0"/>
          <w:sz w:val="24"/>
          <w:szCs w:val="24"/>
        </w:rPr>
        <w:t>Clin</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23</w:t>
      </w:r>
      <w:r w:rsidRPr="001147ED">
        <w:rPr>
          <w:rFonts w:ascii="Book Antiqua" w:eastAsia="宋体" w:hAnsi="Book Antiqua" w:cs="宋体"/>
          <w:color w:val="000000"/>
          <w:kern w:val="0"/>
          <w:sz w:val="24"/>
          <w:szCs w:val="24"/>
        </w:rPr>
        <w:t>: 8739-8747 [PMID: 16314634 DOI: 10.1200/JCO.2005.01.5354]</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45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Dawson LA</w:t>
      </w:r>
      <w:r w:rsidRPr="001147ED">
        <w:rPr>
          <w:rFonts w:ascii="Book Antiqua" w:eastAsia="宋体" w:hAnsi="Book Antiqua" w:cs="宋体"/>
          <w:color w:val="000000"/>
          <w:kern w:val="0"/>
          <w:sz w:val="24"/>
          <w:szCs w:val="24"/>
        </w:rPr>
        <w:t xml:space="preserve">, Eccles C, Craig T. Individualized image guided </w:t>
      </w:r>
      <w:proofErr w:type="spellStart"/>
      <w:r w:rsidRPr="001147ED">
        <w:rPr>
          <w:rFonts w:ascii="Book Antiqua" w:eastAsia="宋体" w:hAnsi="Book Antiqua" w:cs="宋体"/>
          <w:color w:val="000000"/>
          <w:kern w:val="0"/>
          <w:sz w:val="24"/>
          <w:szCs w:val="24"/>
        </w:rPr>
        <w:t>iso</w:t>
      </w:r>
      <w:proofErr w:type="spellEnd"/>
      <w:r w:rsidRPr="001147ED">
        <w:rPr>
          <w:rFonts w:ascii="Book Antiqua" w:eastAsia="宋体" w:hAnsi="Book Antiqua" w:cs="宋体"/>
          <w:color w:val="000000"/>
          <w:kern w:val="0"/>
          <w:sz w:val="24"/>
          <w:szCs w:val="24"/>
        </w:rPr>
        <w:t>-NTCP based liver cancer SBRT.</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Acta</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2006;</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45</w:t>
      </w:r>
      <w:r w:rsidRPr="001147ED">
        <w:rPr>
          <w:rFonts w:ascii="Book Antiqua" w:eastAsia="宋体" w:hAnsi="Book Antiqua" w:cs="宋体"/>
          <w:color w:val="000000"/>
          <w:kern w:val="0"/>
          <w:sz w:val="24"/>
          <w:szCs w:val="24"/>
        </w:rPr>
        <w:t>: 856-864 [PMID: 16982550 DOI: 10.1080/02841860600936369]</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46</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Okuwaki</w:t>
      </w:r>
      <w:proofErr w:type="spellEnd"/>
      <w:r w:rsidRPr="001147ED">
        <w:rPr>
          <w:rFonts w:ascii="Book Antiqua" w:eastAsia="宋体" w:hAnsi="Book Antiqua" w:cs="宋体"/>
          <w:b/>
          <w:bCs/>
          <w:color w:val="000000"/>
          <w:kern w:val="0"/>
          <w:sz w:val="24"/>
          <w:szCs w:val="24"/>
        </w:rPr>
        <w:t xml:space="preserve"> Y</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Nakazawa</w:t>
      </w:r>
      <w:proofErr w:type="spellEnd"/>
      <w:r w:rsidRPr="001147ED">
        <w:rPr>
          <w:rFonts w:ascii="Book Antiqua" w:eastAsia="宋体" w:hAnsi="Book Antiqua" w:cs="宋体"/>
          <w:color w:val="000000"/>
          <w:kern w:val="0"/>
          <w:sz w:val="24"/>
          <w:szCs w:val="24"/>
        </w:rPr>
        <w:t xml:space="preserve"> T, Shibuya A, Ono K, Hidaka H, Watanabe M, </w:t>
      </w:r>
      <w:proofErr w:type="spellStart"/>
      <w:r w:rsidRPr="001147ED">
        <w:rPr>
          <w:rFonts w:ascii="Book Antiqua" w:eastAsia="宋体" w:hAnsi="Book Antiqua" w:cs="宋体"/>
          <w:color w:val="000000"/>
          <w:kern w:val="0"/>
          <w:sz w:val="24"/>
          <w:szCs w:val="24"/>
        </w:rPr>
        <w:t>Kokubu</w:t>
      </w:r>
      <w:proofErr w:type="spellEnd"/>
      <w:r w:rsidRPr="001147ED">
        <w:rPr>
          <w:rFonts w:ascii="Book Antiqua" w:eastAsia="宋体" w:hAnsi="Book Antiqua" w:cs="宋体"/>
          <w:color w:val="000000"/>
          <w:kern w:val="0"/>
          <w:sz w:val="24"/>
          <w:szCs w:val="24"/>
        </w:rPr>
        <w:t xml:space="preserve"> S, </w:t>
      </w:r>
      <w:proofErr w:type="spellStart"/>
      <w:r w:rsidRPr="001147ED">
        <w:rPr>
          <w:rFonts w:ascii="Book Antiqua" w:eastAsia="宋体" w:hAnsi="Book Antiqua" w:cs="宋体"/>
          <w:color w:val="000000"/>
          <w:kern w:val="0"/>
          <w:sz w:val="24"/>
          <w:szCs w:val="24"/>
        </w:rPr>
        <w:t>Saigenji</w:t>
      </w:r>
      <w:proofErr w:type="spellEnd"/>
      <w:r w:rsidRPr="001147ED">
        <w:rPr>
          <w:rFonts w:ascii="Book Antiqua" w:eastAsia="宋体" w:hAnsi="Book Antiqua" w:cs="宋体"/>
          <w:color w:val="000000"/>
          <w:kern w:val="0"/>
          <w:sz w:val="24"/>
          <w:szCs w:val="24"/>
        </w:rPr>
        <w:t xml:space="preserve"> K. Intrahepatic distant recurrence after radiofrequency ablation for a single small hepatocellular carcinoma: risk factors and patterns.</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w:t>
      </w:r>
      <w:proofErr w:type="spellStart"/>
      <w:r w:rsidRPr="001147ED">
        <w:rPr>
          <w:rFonts w:ascii="Book Antiqua" w:eastAsia="宋体" w:hAnsi="Book Antiqua" w:cs="宋体"/>
          <w:i/>
          <w:iCs/>
          <w:color w:val="000000"/>
          <w:kern w:val="0"/>
          <w:sz w:val="24"/>
          <w:szCs w:val="24"/>
        </w:rPr>
        <w:t>Gastroenterol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2008;</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43</w:t>
      </w:r>
      <w:r w:rsidRPr="001147ED">
        <w:rPr>
          <w:rFonts w:ascii="Book Antiqua" w:eastAsia="宋体" w:hAnsi="Book Antiqua" w:cs="宋体"/>
          <w:color w:val="000000"/>
          <w:kern w:val="0"/>
          <w:sz w:val="24"/>
          <w:szCs w:val="24"/>
        </w:rPr>
        <w:t>: 71-78 [PMID: 18297439 DOI: 10.1007/s00535-007-2123-z]</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47</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Herfarth</w:t>
      </w:r>
      <w:proofErr w:type="spellEnd"/>
      <w:r w:rsidRPr="001147ED">
        <w:rPr>
          <w:rFonts w:ascii="Book Antiqua" w:eastAsia="宋体" w:hAnsi="Book Antiqua" w:cs="宋体"/>
          <w:b/>
          <w:bCs/>
          <w:color w:val="000000"/>
          <w:kern w:val="0"/>
          <w:sz w:val="24"/>
          <w:szCs w:val="24"/>
        </w:rPr>
        <w:t xml:space="preserve"> KK</w:t>
      </w:r>
      <w:r w:rsidRPr="001147ED">
        <w:rPr>
          <w:rFonts w:ascii="Book Antiqua" w:eastAsia="宋体" w:hAnsi="Book Antiqua" w:cs="宋体"/>
          <w:color w:val="000000"/>
          <w:kern w:val="0"/>
          <w:sz w:val="24"/>
          <w:szCs w:val="24"/>
        </w:rPr>
        <w:t xml:space="preserve">, Debus J, </w:t>
      </w:r>
      <w:proofErr w:type="spellStart"/>
      <w:r w:rsidRPr="001147ED">
        <w:rPr>
          <w:rFonts w:ascii="Book Antiqua" w:eastAsia="宋体" w:hAnsi="Book Antiqua" w:cs="宋体"/>
          <w:color w:val="000000"/>
          <w:kern w:val="0"/>
          <w:sz w:val="24"/>
          <w:szCs w:val="24"/>
        </w:rPr>
        <w:t>Lohr</w:t>
      </w:r>
      <w:proofErr w:type="spellEnd"/>
      <w:r w:rsidRPr="001147ED">
        <w:rPr>
          <w:rFonts w:ascii="Book Antiqua" w:eastAsia="宋体" w:hAnsi="Book Antiqua" w:cs="宋体"/>
          <w:color w:val="000000"/>
          <w:kern w:val="0"/>
          <w:sz w:val="24"/>
          <w:szCs w:val="24"/>
        </w:rPr>
        <w:t xml:space="preserve"> F, </w:t>
      </w:r>
      <w:proofErr w:type="spellStart"/>
      <w:r w:rsidRPr="001147ED">
        <w:rPr>
          <w:rFonts w:ascii="Book Antiqua" w:eastAsia="宋体" w:hAnsi="Book Antiqua" w:cs="宋体"/>
          <w:color w:val="000000"/>
          <w:kern w:val="0"/>
          <w:sz w:val="24"/>
          <w:szCs w:val="24"/>
        </w:rPr>
        <w:t>Bahner</w:t>
      </w:r>
      <w:proofErr w:type="spellEnd"/>
      <w:r w:rsidRPr="001147ED">
        <w:rPr>
          <w:rFonts w:ascii="Book Antiqua" w:eastAsia="宋体" w:hAnsi="Book Antiqua" w:cs="宋体"/>
          <w:color w:val="000000"/>
          <w:kern w:val="0"/>
          <w:sz w:val="24"/>
          <w:szCs w:val="24"/>
        </w:rPr>
        <w:t xml:space="preserve"> ML, </w:t>
      </w:r>
      <w:proofErr w:type="spellStart"/>
      <w:r w:rsidRPr="001147ED">
        <w:rPr>
          <w:rFonts w:ascii="Book Antiqua" w:eastAsia="宋体" w:hAnsi="Book Antiqua" w:cs="宋体"/>
          <w:color w:val="000000"/>
          <w:kern w:val="0"/>
          <w:sz w:val="24"/>
          <w:szCs w:val="24"/>
        </w:rPr>
        <w:t>Rhein</w:t>
      </w:r>
      <w:proofErr w:type="spellEnd"/>
      <w:r w:rsidRPr="001147ED">
        <w:rPr>
          <w:rFonts w:ascii="Book Antiqua" w:eastAsia="宋体" w:hAnsi="Book Antiqua" w:cs="宋体"/>
          <w:color w:val="000000"/>
          <w:kern w:val="0"/>
          <w:sz w:val="24"/>
          <w:szCs w:val="24"/>
        </w:rPr>
        <w:t xml:space="preserve"> B, Fritz P, </w:t>
      </w:r>
      <w:proofErr w:type="spellStart"/>
      <w:r w:rsidRPr="001147ED">
        <w:rPr>
          <w:rFonts w:ascii="Book Antiqua" w:eastAsia="宋体" w:hAnsi="Book Antiqua" w:cs="宋体"/>
          <w:color w:val="000000"/>
          <w:kern w:val="0"/>
          <w:sz w:val="24"/>
          <w:szCs w:val="24"/>
        </w:rPr>
        <w:t>Höss</w:t>
      </w:r>
      <w:proofErr w:type="spellEnd"/>
      <w:r w:rsidRPr="001147ED">
        <w:rPr>
          <w:rFonts w:ascii="Book Antiqua" w:eastAsia="宋体" w:hAnsi="Book Antiqua" w:cs="宋体"/>
          <w:color w:val="000000"/>
          <w:kern w:val="0"/>
          <w:sz w:val="24"/>
          <w:szCs w:val="24"/>
        </w:rPr>
        <w:t xml:space="preserve"> A, Schlegel W, </w:t>
      </w:r>
      <w:proofErr w:type="spellStart"/>
      <w:r w:rsidRPr="001147ED">
        <w:rPr>
          <w:rFonts w:ascii="Book Antiqua" w:eastAsia="宋体" w:hAnsi="Book Antiqua" w:cs="宋体"/>
          <w:color w:val="000000"/>
          <w:kern w:val="0"/>
          <w:sz w:val="24"/>
          <w:szCs w:val="24"/>
        </w:rPr>
        <w:t>Wannenmacher</w:t>
      </w:r>
      <w:proofErr w:type="spellEnd"/>
      <w:r w:rsidRPr="001147ED">
        <w:rPr>
          <w:rFonts w:ascii="Book Antiqua" w:eastAsia="宋体" w:hAnsi="Book Antiqua" w:cs="宋体"/>
          <w:color w:val="000000"/>
          <w:kern w:val="0"/>
          <w:sz w:val="24"/>
          <w:szCs w:val="24"/>
        </w:rPr>
        <w:t xml:space="preserve"> MF. Stereotactic single-dose radiation therapy of liver tumors: results of a phase I/II trial.</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w:t>
      </w:r>
      <w:proofErr w:type="spellStart"/>
      <w:r w:rsidRPr="001147ED">
        <w:rPr>
          <w:rFonts w:ascii="Book Antiqua" w:eastAsia="宋体" w:hAnsi="Book Antiqua" w:cs="宋体"/>
          <w:i/>
          <w:iCs/>
          <w:color w:val="000000"/>
          <w:kern w:val="0"/>
          <w:sz w:val="24"/>
          <w:szCs w:val="24"/>
        </w:rPr>
        <w:t>Clin</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19</w:t>
      </w:r>
      <w:r w:rsidRPr="001147ED">
        <w:rPr>
          <w:rFonts w:ascii="Book Antiqua" w:eastAsia="宋体" w:hAnsi="Book Antiqua" w:cs="宋体"/>
          <w:color w:val="000000"/>
          <w:kern w:val="0"/>
          <w:sz w:val="24"/>
          <w:szCs w:val="24"/>
        </w:rPr>
        <w:t>: 164-170 [PMID: 11134209]</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48</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Wulf</w:t>
      </w:r>
      <w:proofErr w:type="spellEnd"/>
      <w:r w:rsidRPr="001147ED">
        <w:rPr>
          <w:rFonts w:ascii="Book Antiqua" w:eastAsia="宋体" w:hAnsi="Book Antiqua" w:cs="宋体"/>
          <w:b/>
          <w:bCs/>
          <w:color w:val="000000"/>
          <w:kern w:val="0"/>
          <w:sz w:val="24"/>
          <w:szCs w:val="24"/>
        </w:rPr>
        <w:t xml:space="preserve"> J</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Hädinger</w:t>
      </w:r>
      <w:proofErr w:type="spellEnd"/>
      <w:r w:rsidRPr="001147ED">
        <w:rPr>
          <w:rFonts w:ascii="Book Antiqua" w:eastAsia="宋体" w:hAnsi="Book Antiqua" w:cs="宋体"/>
          <w:color w:val="000000"/>
          <w:kern w:val="0"/>
          <w:sz w:val="24"/>
          <w:szCs w:val="24"/>
        </w:rPr>
        <w:t xml:space="preserve"> U, </w:t>
      </w:r>
      <w:proofErr w:type="spellStart"/>
      <w:r w:rsidRPr="001147ED">
        <w:rPr>
          <w:rFonts w:ascii="Book Antiqua" w:eastAsia="宋体" w:hAnsi="Book Antiqua" w:cs="宋体"/>
          <w:color w:val="000000"/>
          <w:kern w:val="0"/>
          <w:sz w:val="24"/>
          <w:szCs w:val="24"/>
        </w:rPr>
        <w:t>Oppitz</w:t>
      </w:r>
      <w:proofErr w:type="spellEnd"/>
      <w:r w:rsidRPr="001147ED">
        <w:rPr>
          <w:rFonts w:ascii="Book Antiqua" w:eastAsia="宋体" w:hAnsi="Book Antiqua" w:cs="宋体"/>
          <w:color w:val="000000"/>
          <w:kern w:val="0"/>
          <w:sz w:val="24"/>
          <w:szCs w:val="24"/>
        </w:rPr>
        <w:t xml:space="preserve"> U, Thiele W, Ness-</w:t>
      </w:r>
      <w:proofErr w:type="spellStart"/>
      <w:r w:rsidRPr="001147ED">
        <w:rPr>
          <w:rFonts w:ascii="Book Antiqua" w:eastAsia="宋体" w:hAnsi="Book Antiqua" w:cs="宋体"/>
          <w:color w:val="000000"/>
          <w:kern w:val="0"/>
          <w:sz w:val="24"/>
          <w:szCs w:val="24"/>
        </w:rPr>
        <w:t>Dourdoumas</w:t>
      </w:r>
      <w:proofErr w:type="spellEnd"/>
      <w:r w:rsidRPr="001147ED">
        <w:rPr>
          <w:rFonts w:ascii="Book Antiqua" w:eastAsia="宋体" w:hAnsi="Book Antiqua" w:cs="宋体"/>
          <w:color w:val="000000"/>
          <w:kern w:val="0"/>
          <w:sz w:val="24"/>
          <w:szCs w:val="24"/>
        </w:rPr>
        <w:t xml:space="preserve"> R, </w:t>
      </w:r>
      <w:proofErr w:type="spellStart"/>
      <w:r w:rsidRPr="001147ED">
        <w:rPr>
          <w:rFonts w:ascii="Book Antiqua" w:eastAsia="宋体" w:hAnsi="Book Antiqua" w:cs="宋体"/>
          <w:color w:val="000000"/>
          <w:kern w:val="0"/>
          <w:sz w:val="24"/>
          <w:szCs w:val="24"/>
        </w:rPr>
        <w:t>Flentje</w:t>
      </w:r>
      <w:proofErr w:type="spellEnd"/>
      <w:r w:rsidRPr="001147ED">
        <w:rPr>
          <w:rFonts w:ascii="Book Antiqua" w:eastAsia="宋体" w:hAnsi="Book Antiqua" w:cs="宋体"/>
          <w:color w:val="000000"/>
          <w:kern w:val="0"/>
          <w:sz w:val="24"/>
          <w:szCs w:val="24"/>
        </w:rPr>
        <w:t xml:space="preserve"> M. Stereotactic radiotherapy of targets in the lung and liver.</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Strahlenther</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Onkol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177</w:t>
      </w:r>
      <w:r w:rsidRPr="001147ED">
        <w:rPr>
          <w:rFonts w:ascii="Book Antiqua" w:eastAsia="宋体" w:hAnsi="Book Antiqua" w:cs="宋体"/>
          <w:color w:val="000000"/>
          <w:kern w:val="0"/>
          <w:sz w:val="24"/>
          <w:szCs w:val="24"/>
        </w:rPr>
        <w:t>: 645-655 [PMID: 11789403]</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49</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Méndez Romero A</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Wunderink</w:t>
      </w:r>
      <w:proofErr w:type="spellEnd"/>
      <w:r w:rsidRPr="001147ED">
        <w:rPr>
          <w:rFonts w:ascii="Book Antiqua" w:eastAsia="宋体" w:hAnsi="Book Antiqua" w:cs="宋体"/>
          <w:color w:val="000000"/>
          <w:kern w:val="0"/>
          <w:sz w:val="24"/>
          <w:szCs w:val="24"/>
        </w:rPr>
        <w:t xml:space="preserve"> W, Hussain SM, De </w:t>
      </w:r>
      <w:proofErr w:type="spellStart"/>
      <w:r w:rsidRPr="001147ED">
        <w:rPr>
          <w:rFonts w:ascii="Book Antiqua" w:eastAsia="宋体" w:hAnsi="Book Antiqua" w:cs="宋体"/>
          <w:color w:val="000000"/>
          <w:kern w:val="0"/>
          <w:sz w:val="24"/>
          <w:szCs w:val="24"/>
        </w:rPr>
        <w:t>Pooter</w:t>
      </w:r>
      <w:proofErr w:type="spellEnd"/>
      <w:r w:rsidRPr="001147ED">
        <w:rPr>
          <w:rFonts w:ascii="Book Antiqua" w:eastAsia="宋体" w:hAnsi="Book Antiqua" w:cs="宋体"/>
          <w:color w:val="000000"/>
          <w:kern w:val="0"/>
          <w:sz w:val="24"/>
          <w:szCs w:val="24"/>
        </w:rPr>
        <w:t xml:space="preserve"> JA, </w:t>
      </w:r>
      <w:proofErr w:type="spellStart"/>
      <w:r w:rsidRPr="001147ED">
        <w:rPr>
          <w:rFonts w:ascii="Book Antiqua" w:eastAsia="宋体" w:hAnsi="Book Antiqua" w:cs="宋体"/>
          <w:color w:val="000000"/>
          <w:kern w:val="0"/>
          <w:sz w:val="24"/>
          <w:szCs w:val="24"/>
        </w:rPr>
        <w:t>Heijmen</w:t>
      </w:r>
      <w:proofErr w:type="spellEnd"/>
      <w:r w:rsidRPr="001147ED">
        <w:rPr>
          <w:rFonts w:ascii="Book Antiqua" w:eastAsia="宋体" w:hAnsi="Book Antiqua" w:cs="宋体"/>
          <w:color w:val="000000"/>
          <w:kern w:val="0"/>
          <w:sz w:val="24"/>
          <w:szCs w:val="24"/>
        </w:rPr>
        <w:t xml:space="preserve"> BJ, Nowak PC, </w:t>
      </w:r>
      <w:proofErr w:type="spellStart"/>
      <w:r w:rsidRPr="001147ED">
        <w:rPr>
          <w:rFonts w:ascii="Book Antiqua" w:eastAsia="宋体" w:hAnsi="Book Antiqua" w:cs="宋体"/>
          <w:color w:val="000000"/>
          <w:kern w:val="0"/>
          <w:sz w:val="24"/>
          <w:szCs w:val="24"/>
        </w:rPr>
        <w:t>Nuyttens</w:t>
      </w:r>
      <w:proofErr w:type="spellEnd"/>
      <w:r w:rsidRPr="001147ED">
        <w:rPr>
          <w:rFonts w:ascii="Book Antiqua" w:eastAsia="宋体" w:hAnsi="Book Antiqua" w:cs="宋体"/>
          <w:color w:val="000000"/>
          <w:kern w:val="0"/>
          <w:sz w:val="24"/>
          <w:szCs w:val="24"/>
        </w:rPr>
        <w:t xml:space="preserve"> JJ, </w:t>
      </w:r>
      <w:proofErr w:type="spellStart"/>
      <w:r w:rsidRPr="001147ED">
        <w:rPr>
          <w:rFonts w:ascii="Book Antiqua" w:eastAsia="宋体" w:hAnsi="Book Antiqua" w:cs="宋体"/>
          <w:color w:val="000000"/>
          <w:kern w:val="0"/>
          <w:sz w:val="24"/>
          <w:szCs w:val="24"/>
        </w:rPr>
        <w:t>Brandwijk</w:t>
      </w:r>
      <w:proofErr w:type="spellEnd"/>
      <w:r w:rsidRPr="001147ED">
        <w:rPr>
          <w:rFonts w:ascii="Book Antiqua" w:eastAsia="宋体" w:hAnsi="Book Antiqua" w:cs="宋体"/>
          <w:color w:val="000000"/>
          <w:kern w:val="0"/>
          <w:sz w:val="24"/>
          <w:szCs w:val="24"/>
        </w:rPr>
        <w:t xml:space="preserve"> RP, </w:t>
      </w:r>
      <w:proofErr w:type="spellStart"/>
      <w:r w:rsidRPr="001147ED">
        <w:rPr>
          <w:rFonts w:ascii="Book Antiqua" w:eastAsia="宋体" w:hAnsi="Book Antiqua" w:cs="宋体"/>
          <w:color w:val="000000"/>
          <w:kern w:val="0"/>
          <w:sz w:val="24"/>
          <w:szCs w:val="24"/>
        </w:rPr>
        <w:t>Verhoef</w:t>
      </w:r>
      <w:proofErr w:type="spellEnd"/>
      <w:r w:rsidRPr="001147ED">
        <w:rPr>
          <w:rFonts w:ascii="Book Antiqua" w:eastAsia="宋体" w:hAnsi="Book Antiqua" w:cs="宋体"/>
          <w:color w:val="000000"/>
          <w:kern w:val="0"/>
          <w:sz w:val="24"/>
          <w:szCs w:val="24"/>
        </w:rPr>
        <w:t xml:space="preserve"> C, </w:t>
      </w:r>
      <w:proofErr w:type="spellStart"/>
      <w:r w:rsidRPr="001147ED">
        <w:rPr>
          <w:rFonts w:ascii="Book Antiqua" w:eastAsia="宋体" w:hAnsi="Book Antiqua" w:cs="宋体"/>
          <w:color w:val="000000"/>
          <w:kern w:val="0"/>
          <w:sz w:val="24"/>
          <w:szCs w:val="24"/>
        </w:rPr>
        <w:t>Ijzermans</w:t>
      </w:r>
      <w:proofErr w:type="spellEnd"/>
      <w:r w:rsidRPr="001147ED">
        <w:rPr>
          <w:rFonts w:ascii="Book Antiqua" w:eastAsia="宋体" w:hAnsi="Book Antiqua" w:cs="宋体"/>
          <w:color w:val="000000"/>
          <w:kern w:val="0"/>
          <w:sz w:val="24"/>
          <w:szCs w:val="24"/>
        </w:rPr>
        <w:t xml:space="preserve"> JN, </w:t>
      </w:r>
      <w:proofErr w:type="spellStart"/>
      <w:r w:rsidRPr="001147ED">
        <w:rPr>
          <w:rFonts w:ascii="Book Antiqua" w:eastAsia="宋体" w:hAnsi="Book Antiqua" w:cs="宋体"/>
          <w:color w:val="000000"/>
          <w:kern w:val="0"/>
          <w:sz w:val="24"/>
          <w:szCs w:val="24"/>
        </w:rPr>
        <w:t>Levendag</w:t>
      </w:r>
      <w:proofErr w:type="spellEnd"/>
      <w:r w:rsidRPr="001147ED">
        <w:rPr>
          <w:rFonts w:ascii="Book Antiqua" w:eastAsia="宋体" w:hAnsi="Book Antiqua" w:cs="宋体"/>
          <w:color w:val="000000"/>
          <w:kern w:val="0"/>
          <w:sz w:val="24"/>
          <w:szCs w:val="24"/>
        </w:rPr>
        <w:t xml:space="preserve"> PC. Stereotactic body radiation therapy for primary and metastatic liver tumors: A single institution phase </w:t>
      </w:r>
      <w:proofErr w:type="spellStart"/>
      <w:r w:rsidRPr="001147ED">
        <w:rPr>
          <w:rFonts w:ascii="Book Antiqua" w:eastAsia="宋体" w:hAnsi="Book Antiqua" w:cs="宋体"/>
          <w:color w:val="000000"/>
          <w:kern w:val="0"/>
          <w:sz w:val="24"/>
          <w:szCs w:val="24"/>
        </w:rPr>
        <w:t>i</w:t>
      </w:r>
      <w:proofErr w:type="spellEnd"/>
      <w:r w:rsidRPr="001147ED">
        <w:rPr>
          <w:rFonts w:ascii="Book Antiqua" w:eastAsia="宋体" w:hAnsi="Book Antiqua" w:cs="宋体"/>
          <w:color w:val="000000"/>
          <w:kern w:val="0"/>
          <w:sz w:val="24"/>
          <w:szCs w:val="24"/>
        </w:rPr>
        <w:t>-ii study.</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Acta</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2006;</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45</w:t>
      </w:r>
      <w:r w:rsidRPr="001147ED">
        <w:rPr>
          <w:rFonts w:ascii="Book Antiqua" w:eastAsia="宋体" w:hAnsi="Book Antiqua" w:cs="宋体"/>
          <w:color w:val="000000"/>
          <w:kern w:val="0"/>
          <w:sz w:val="24"/>
          <w:szCs w:val="24"/>
        </w:rPr>
        <w:t>: 831-837 [PMID: 16982547 DOI: 10.1080/02841860600897934]</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50</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Iwata H</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Shibamoto</w:t>
      </w:r>
      <w:proofErr w:type="spellEnd"/>
      <w:r w:rsidRPr="001147ED">
        <w:rPr>
          <w:rFonts w:ascii="Book Antiqua" w:eastAsia="宋体" w:hAnsi="Book Antiqua" w:cs="宋体"/>
          <w:color w:val="000000"/>
          <w:kern w:val="0"/>
          <w:sz w:val="24"/>
          <w:szCs w:val="24"/>
        </w:rPr>
        <w:t xml:space="preserve"> Y, </w:t>
      </w:r>
      <w:proofErr w:type="spellStart"/>
      <w:r w:rsidRPr="001147ED">
        <w:rPr>
          <w:rFonts w:ascii="Book Antiqua" w:eastAsia="宋体" w:hAnsi="Book Antiqua" w:cs="宋体"/>
          <w:color w:val="000000"/>
          <w:kern w:val="0"/>
          <w:sz w:val="24"/>
          <w:szCs w:val="24"/>
        </w:rPr>
        <w:t>Hashizume</w:t>
      </w:r>
      <w:proofErr w:type="spellEnd"/>
      <w:r w:rsidRPr="001147ED">
        <w:rPr>
          <w:rFonts w:ascii="Book Antiqua" w:eastAsia="宋体" w:hAnsi="Book Antiqua" w:cs="宋体"/>
          <w:color w:val="000000"/>
          <w:kern w:val="0"/>
          <w:sz w:val="24"/>
          <w:szCs w:val="24"/>
        </w:rPr>
        <w:t xml:space="preserve"> C, Mori Y, Kobayashi T, Hayashi N, </w:t>
      </w:r>
      <w:proofErr w:type="spellStart"/>
      <w:r w:rsidRPr="001147ED">
        <w:rPr>
          <w:rFonts w:ascii="Book Antiqua" w:eastAsia="宋体" w:hAnsi="Book Antiqua" w:cs="宋体"/>
          <w:color w:val="000000"/>
          <w:kern w:val="0"/>
          <w:sz w:val="24"/>
          <w:szCs w:val="24"/>
        </w:rPr>
        <w:t>Kosaki</w:t>
      </w:r>
      <w:proofErr w:type="spellEnd"/>
      <w:r w:rsidRPr="001147ED">
        <w:rPr>
          <w:rFonts w:ascii="Book Antiqua" w:eastAsia="宋体" w:hAnsi="Book Antiqua" w:cs="宋体"/>
          <w:color w:val="000000"/>
          <w:kern w:val="0"/>
          <w:sz w:val="24"/>
          <w:szCs w:val="24"/>
        </w:rPr>
        <w:t xml:space="preserve"> K, Ishikawa T, </w:t>
      </w:r>
      <w:proofErr w:type="spellStart"/>
      <w:r w:rsidRPr="001147ED">
        <w:rPr>
          <w:rFonts w:ascii="Book Antiqua" w:eastAsia="宋体" w:hAnsi="Book Antiqua" w:cs="宋体"/>
          <w:color w:val="000000"/>
          <w:kern w:val="0"/>
          <w:sz w:val="24"/>
          <w:szCs w:val="24"/>
        </w:rPr>
        <w:t>Kuzuya</w:t>
      </w:r>
      <w:proofErr w:type="spellEnd"/>
      <w:r w:rsidRPr="001147ED">
        <w:rPr>
          <w:rFonts w:ascii="Book Antiqua" w:eastAsia="宋体" w:hAnsi="Book Antiqua" w:cs="宋体"/>
          <w:color w:val="000000"/>
          <w:kern w:val="0"/>
          <w:sz w:val="24"/>
          <w:szCs w:val="24"/>
        </w:rPr>
        <w:t xml:space="preserve"> T, Utsunomiya S. </w:t>
      </w:r>
      <w:proofErr w:type="spellStart"/>
      <w:r w:rsidRPr="001147ED">
        <w:rPr>
          <w:rFonts w:ascii="Book Antiqua" w:eastAsia="宋体" w:hAnsi="Book Antiqua" w:cs="宋体"/>
          <w:color w:val="000000"/>
          <w:kern w:val="0"/>
          <w:sz w:val="24"/>
          <w:szCs w:val="24"/>
        </w:rPr>
        <w:t>Hypofractionated</w:t>
      </w:r>
      <w:proofErr w:type="spellEnd"/>
      <w:r w:rsidRPr="001147ED">
        <w:rPr>
          <w:rFonts w:ascii="Book Antiqua" w:eastAsia="宋体" w:hAnsi="Book Antiqua" w:cs="宋体"/>
          <w:color w:val="000000"/>
          <w:kern w:val="0"/>
          <w:sz w:val="24"/>
          <w:szCs w:val="24"/>
        </w:rPr>
        <w:t xml:space="preserve"> stereotactic body radiotherapy for primary and metastatic liver tumors using the </w:t>
      </w:r>
      <w:proofErr w:type="spellStart"/>
      <w:r w:rsidRPr="001147ED">
        <w:rPr>
          <w:rFonts w:ascii="Book Antiqua" w:eastAsia="宋体" w:hAnsi="Book Antiqua" w:cs="宋体"/>
          <w:color w:val="000000"/>
          <w:kern w:val="0"/>
          <w:sz w:val="24"/>
          <w:szCs w:val="24"/>
        </w:rPr>
        <w:t>novalis</w:t>
      </w:r>
      <w:proofErr w:type="spellEnd"/>
      <w:r w:rsidRPr="001147ED">
        <w:rPr>
          <w:rFonts w:ascii="Book Antiqua" w:eastAsia="宋体" w:hAnsi="Book Antiqua" w:cs="宋体"/>
          <w:color w:val="000000"/>
          <w:kern w:val="0"/>
          <w:sz w:val="24"/>
          <w:szCs w:val="24"/>
        </w:rPr>
        <w:t xml:space="preserve"> image-guided system: preliminary results regarding efficacy and toxicity.</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Technol</w:t>
      </w:r>
      <w:proofErr w:type="spellEnd"/>
      <w:r w:rsidRPr="001147ED">
        <w:rPr>
          <w:rFonts w:ascii="Book Antiqua" w:eastAsia="宋体" w:hAnsi="Book Antiqua" w:cs="宋体"/>
          <w:i/>
          <w:iCs/>
          <w:color w:val="000000"/>
          <w:kern w:val="0"/>
          <w:sz w:val="24"/>
          <w:szCs w:val="24"/>
        </w:rPr>
        <w:t xml:space="preserve"> Cancer Res Treat</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2010;</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9</w:t>
      </w:r>
      <w:r w:rsidRPr="001147ED">
        <w:rPr>
          <w:rFonts w:ascii="Book Antiqua" w:eastAsia="宋体" w:hAnsi="Book Antiqua" w:cs="宋体"/>
          <w:color w:val="000000"/>
          <w:kern w:val="0"/>
          <w:sz w:val="24"/>
          <w:szCs w:val="24"/>
        </w:rPr>
        <w:t>: 619-627 [PMID: 21070084]</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lastRenderedPageBreak/>
        <w:t>51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Goodman KA</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Wiegner</w:t>
      </w:r>
      <w:proofErr w:type="spellEnd"/>
      <w:r w:rsidRPr="001147ED">
        <w:rPr>
          <w:rFonts w:ascii="Book Antiqua" w:eastAsia="宋体" w:hAnsi="Book Antiqua" w:cs="宋体"/>
          <w:color w:val="000000"/>
          <w:kern w:val="0"/>
          <w:sz w:val="24"/>
          <w:szCs w:val="24"/>
        </w:rPr>
        <w:t xml:space="preserve"> EA, </w:t>
      </w:r>
      <w:proofErr w:type="spellStart"/>
      <w:r w:rsidRPr="001147ED">
        <w:rPr>
          <w:rFonts w:ascii="Book Antiqua" w:eastAsia="宋体" w:hAnsi="Book Antiqua" w:cs="宋体"/>
          <w:color w:val="000000"/>
          <w:kern w:val="0"/>
          <w:sz w:val="24"/>
          <w:szCs w:val="24"/>
        </w:rPr>
        <w:t>Maturen</w:t>
      </w:r>
      <w:proofErr w:type="spellEnd"/>
      <w:r w:rsidRPr="001147ED">
        <w:rPr>
          <w:rFonts w:ascii="Book Antiqua" w:eastAsia="宋体" w:hAnsi="Book Antiqua" w:cs="宋体"/>
          <w:color w:val="000000"/>
          <w:kern w:val="0"/>
          <w:sz w:val="24"/>
          <w:szCs w:val="24"/>
        </w:rPr>
        <w:t xml:space="preserve"> KE, Zhang Z, Mo Q, Yang G, Gibbs IC, Fisher GA, </w:t>
      </w:r>
      <w:proofErr w:type="spellStart"/>
      <w:r w:rsidRPr="001147ED">
        <w:rPr>
          <w:rFonts w:ascii="Book Antiqua" w:eastAsia="宋体" w:hAnsi="Book Antiqua" w:cs="宋体"/>
          <w:color w:val="000000"/>
          <w:kern w:val="0"/>
          <w:sz w:val="24"/>
          <w:szCs w:val="24"/>
        </w:rPr>
        <w:t>Koong</w:t>
      </w:r>
      <w:proofErr w:type="spellEnd"/>
      <w:r w:rsidRPr="001147ED">
        <w:rPr>
          <w:rFonts w:ascii="Book Antiqua" w:eastAsia="宋体" w:hAnsi="Book Antiqua" w:cs="宋体"/>
          <w:color w:val="000000"/>
          <w:kern w:val="0"/>
          <w:sz w:val="24"/>
          <w:szCs w:val="24"/>
        </w:rPr>
        <w:t xml:space="preserve"> AC. Dose-escalation study of single-fraction stereotactic body radiotherapy for liver malignancies.</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Int</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Biol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Phys</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2010;</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78</w:t>
      </w:r>
      <w:r w:rsidRPr="001147ED">
        <w:rPr>
          <w:rFonts w:ascii="Book Antiqua" w:eastAsia="宋体" w:hAnsi="Book Antiqua" w:cs="宋体"/>
          <w:color w:val="000000"/>
          <w:kern w:val="0"/>
          <w:sz w:val="24"/>
          <w:szCs w:val="24"/>
        </w:rPr>
        <w:t>: 486-493 [PMID: 20350791 DOI: 10.1016/j.ijrobp.2009.08.020]</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52</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Gunvén</w:t>
      </w:r>
      <w:proofErr w:type="spellEnd"/>
      <w:r w:rsidRPr="001147ED">
        <w:rPr>
          <w:rFonts w:ascii="Book Antiqua" w:eastAsia="宋体" w:hAnsi="Book Antiqua" w:cs="宋体"/>
          <w:b/>
          <w:bCs/>
          <w:color w:val="000000"/>
          <w:kern w:val="0"/>
          <w:sz w:val="24"/>
          <w:szCs w:val="24"/>
        </w:rPr>
        <w:t xml:space="preserve"> P</w:t>
      </w:r>
      <w:r w:rsidRPr="001147ED">
        <w:rPr>
          <w:rFonts w:ascii="Book Antiqua" w:eastAsia="宋体" w:hAnsi="Book Antiqua" w:cs="宋体"/>
          <w:color w:val="000000"/>
          <w:kern w:val="0"/>
          <w:sz w:val="24"/>
          <w:szCs w:val="24"/>
        </w:rPr>
        <w:t xml:space="preserve">, Jonas E, </w:t>
      </w:r>
      <w:proofErr w:type="spellStart"/>
      <w:r w:rsidRPr="001147ED">
        <w:rPr>
          <w:rFonts w:ascii="Book Antiqua" w:eastAsia="宋体" w:hAnsi="Book Antiqua" w:cs="宋体"/>
          <w:color w:val="000000"/>
          <w:kern w:val="0"/>
          <w:sz w:val="24"/>
          <w:szCs w:val="24"/>
        </w:rPr>
        <w:t>Blomgren</w:t>
      </w:r>
      <w:proofErr w:type="spellEnd"/>
      <w:r w:rsidRPr="001147ED">
        <w:rPr>
          <w:rFonts w:ascii="Book Antiqua" w:eastAsia="宋体" w:hAnsi="Book Antiqua" w:cs="宋体"/>
          <w:color w:val="000000"/>
          <w:kern w:val="0"/>
          <w:sz w:val="24"/>
          <w:szCs w:val="24"/>
        </w:rPr>
        <w:t xml:space="preserve"> H, </w:t>
      </w:r>
      <w:proofErr w:type="spellStart"/>
      <w:r w:rsidRPr="001147ED">
        <w:rPr>
          <w:rFonts w:ascii="Book Antiqua" w:eastAsia="宋体" w:hAnsi="Book Antiqua" w:cs="宋体"/>
          <w:color w:val="000000"/>
          <w:kern w:val="0"/>
          <w:sz w:val="24"/>
          <w:szCs w:val="24"/>
        </w:rPr>
        <w:t>Rutkowska</w:t>
      </w:r>
      <w:proofErr w:type="spellEnd"/>
      <w:r w:rsidRPr="001147ED">
        <w:rPr>
          <w:rFonts w:ascii="Book Antiqua" w:eastAsia="宋体" w:hAnsi="Book Antiqua" w:cs="宋体"/>
          <w:color w:val="000000"/>
          <w:kern w:val="0"/>
          <w:sz w:val="24"/>
          <w:szCs w:val="24"/>
        </w:rPr>
        <w:t xml:space="preserve"> E, </w:t>
      </w:r>
      <w:proofErr w:type="spellStart"/>
      <w:r w:rsidRPr="001147ED">
        <w:rPr>
          <w:rFonts w:ascii="Book Antiqua" w:eastAsia="宋体" w:hAnsi="Book Antiqua" w:cs="宋体"/>
          <w:color w:val="000000"/>
          <w:kern w:val="0"/>
          <w:sz w:val="24"/>
          <w:szCs w:val="24"/>
        </w:rPr>
        <w:t>Karlsson</w:t>
      </w:r>
      <w:proofErr w:type="spellEnd"/>
      <w:r w:rsidRPr="001147ED">
        <w:rPr>
          <w:rFonts w:ascii="Book Antiqua" w:eastAsia="宋体" w:hAnsi="Book Antiqua" w:cs="宋体"/>
          <w:color w:val="000000"/>
          <w:kern w:val="0"/>
          <w:sz w:val="24"/>
          <w:szCs w:val="24"/>
        </w:rPr>
        <w:t xml:space="preserve"> K, Lax I, Levitt S. Undetectable late hepatic </w:t>
      </w:r>
      <w:proofErr w:type="spellStart"/>
      <w:r w:rsidRPr="001147ED">
        <w:rPr>
          <w:rFonts w:ascii="Book Antiqua" w:eastAsia="宋体" w:hAnsi="Book Antiqua" w:cs="宋体"/>
          <w:color w:val="000000"/>
          <w:kern w:val="0"/>
          <w:sz w:val="24"/>
          <w:szCs w:val="24"/>
        </w:rPr>
        <w:t>sequelae</w:t>
      </w:r>
      <w:proofErr w:type="spellEnd"/>
      <w:r w:rsidRPr="001147ED">
        <w:rPr>
          <w:rFonts w:ascii="Book Antiqua" w:eastAsia="宋体" w:hAnsi="Book Antiqua" w:cs="宋体"/>
          <w:color w:val="000000"/>
          <w:kern w:val="0"/>
          <w:sz w:val="24"/>
          <w:szCs w:val="24"/>
        </w:rPr>
        <w:t xml:space="preserve"> after </w:t>
      </w:r>
      <w:proofErr w:type="spellStart"/>
      <w:r w:rsidRPr="001147ED">
        <w:rPr>
          <w:rFonts w:ascii="Book Antiqua" w:eastAsia="宋体" w:hAnsi="Book Antiqua" w:cs="宋体"/>
          <w:color w:val="000000"/>
          <w:kern w:val="0"/>
          <w:sz w:val="24"/>
          <w:szCs w:val="24"/>
        </w:rPr>
        <w:t>hypofractionated</w:t>
      </w:r>
      <w:proofErr w:type="spellEnd"/>
      <w:r w:rsidRPr="001147ED">
        <w:rPr>
          <w:rFonts w:ascii="Book Antiqua" w:eastAsia="宋体" w:hAnsi="Book Antiqua" w:cs="宋体"/>
          <w:color w:val="000000"/>
          <w:kern w:val="0"/>
          <w:sz w:val="24"/>
          <w:szCs w:val="24"/>
        </w:rPr>
        <w:t xml:space="preserve"> stereotactic radiotherapy for liver tumors.</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Med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28</w:t>
      </w:r>
      <w:r w:rsidRPr="001147ED">
        <w:rPr>
          <w:rFonts w:ascii="Book Antiqua" w:eastAsia="宋体" w:hAnsi="Book Antiqua" w:cs="宋体"/>
          <w:color w:val="000000"/>
          <w:kern w:val="0"/>
          <w:sz w:val="24"/>
          <w:szCs w:val="24"/>
        </w:rPr>
        <w:t>: 958-965 [PMID: 20490719 DOI: 10.1007/s12032-010-9567-3]</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53</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Dewas</w:t>
      </w:r>
      <w:proofErr w:type="spellEnd"/>
      <w:r w:rsidRPr="001147ED">
        <w:rPr>
          <w:rFonts w:ascii="Book Antiqua" w:eastAsia="宋体" w:hAnsi="Book Antiqua" w:cs="宋体"/>
          <w:b/>
          <w:bCs/>
          <w:color w:val="000000"/>
          <w:kern w:val="0"/>
          <w:sz w:val="24"/>
          <w:szCs w:val="24"/>
        </w:rPr>
        <w:t xml:space="preserve"> S</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Bibault</w:t>
      </w:r>
      <w:proofErr w:type="spellEnd"/>
      <w:r w:rsidRPr="001147ED">
        <w:rPr>
          <w:rFonts w:ascii="Book Antiqua" w:eastAsia="宋体" w:hAnsi="Book Antiqua" w:cs="宋体"/>
          <w:color w:val="000000"/>
          <w:kern w:val="0"/>
          <w:sz w:val="24"/>
          <w:szCs w:val="24"/>
        </w:rPr>
        <w:t xml:space="preserve"> JE, Mirabel X, </w:t>
      </w:r>
      <w:proofErr w:type="spellStart"/>
      <w:r w:rsidRPr="001147ED">
        <w:rPr>
          <w:rFonts w:ascii="Book Antiqua" w:eastAsia="宋体" w:hAnsi="Book Antiqua" w:cs="宋体"/>
          <w:color w:val="000000"/>
          <w:kern w:val="0"/>
          <w:sz w:val="24"/>
          <w:szCs w:val="24"/>
        </w:rPr>
        <w:t>Fumagalli</w:t>
      </w:r>
      <w:proofErr w:type="spellEnd"/>
      <w:r w:rsidRPr="001147ED">
        <w:rPr>
          <w:rFonts w:ascii="Book Antiqua" w:eastAsia="宋体" w:hAnsi="Book Antiqua" w:cs="宋体"/>
          <w:color w:val="000000"/>
          <w:kern w:val="0"/>
          <w:sz w:val="24"/>
          <w:szCs w:val="24"/>
        </w:rPr>
        <w:t xml:space="preserve"> I, </w:t>
      </w:r>
      <w:proofErr w:type="spellStart"/>
      <w:r w:rsidRPr="001147ED">
        <w:rPr>
          <w:rFonts w:ascii="Book Antiqua" w:eastAsia="宋体" w:hAnsi="Book Antiqua" w:cs="宋体"/>
          <w:color w:val="000000"/>
          <w:kern w:val="0"/>
          <w:sz w:val="24"/>
          <w:szCs w:val="24"/>
        </w:rPr>
        <w:t>Kramar</w:t>
      </w:r>
      <w:proofErr w:type="spellEnd"/>
      <w:r w:rsidRPr="001147ED">
        <w:rPr>
          <w:rFonts w:ascii="Book Antiqua" w:eastAsia="宋体" w:hAnsi="Book Antiqua" w:cs="宋体"/>
          <w:color w:val="000000"/>
          <w:kern w:val="0"/>
          <w:sz w:val="24"/>
          <w:szCs w:val="24"/>
        </w:rPr>
        <w:t xml:space="preserve"> A, </w:t>
      </w:r>
      <w:proofErr w:type="spellStart"/>
      <w:r w:rsidRPr="001147ED">
        <w:rPr>
          <w:rFonts w:ascii="Book Antiqua" w:eastAsia="宋体" w:hAnsi="Book Antiqua" w:cs="宋体"/>
          <w:color w:val="000000"/>
          <w:kern w:val="0"/>
          <w:sz w:val="24"/>
          <w:szCs w:val="24"/>
        </w:rPr>
        <w:t>Jarraya</w:t>
      </w:r>
      <w:proofErr w:type="spellEnd"/>
      <w:r w:rsidRPr="001147ED">
        <w:rPr>
          <w:rFonts w:ascii="Book Antiqua" w:eastAsia="宋体" w:hAnsi="Book Antiqua" w:cs="宋体"/>
          <w:color w:val="000000"/>
          <w:kern w:val="0"/>
          <w:sz w:val="24"/>
          <w:szCs w:val="24"/>
        </w:rPr>
        <w:t xml:space="preserve"> H, </w:t>
      </w:r>
      <w:proofErr w:type="spellStart"/>
      <w:r w:rsidRPr="001147ED">
        <w:rPr>
          <w:rFonts w:ascii="Book Antiqua" w:eastAsia="宋体" w:hAnsi="Book Antiqua" w:cs="宋体"/>
          <w:color w:val="000000"/>
          <w:kern w:val="0"/>
          <w:sz w:val="24"/>
          <w:szCs w:val="24"/>
        </w:rPr>
        <w:t>Lacornerie</w:t>
      </w:r>
      <w:proofErr w:type="spellEnd"/>
      <w:r w:rsidRPr="001147ED">
        <w:rPr>
          <w:rFonts w:ascii="Book Antiqua" w:eastAsia="宋体" w:hAnsi="Book Antiqua" w:cs="宋体"/>
          <w:color w:val="000000"/>
          <w:kern w:val="0"/>
          <w:sz w:val="24"/>
          <w:szCs w:val="24"/>
        </w:rPr>
        <w:t xml:space="preserve"> T, </w:t>
      </w:r>
      <w:proofErr w:type="spellStart"/>
      <w:r w:rsidRPr="001147ED">
        <w:rPr>
          <w:rFonts w:ascii="Book Antiqua" w:eastAsia="宋体" w:hAnsi="Book Antiqua" w:cs="宋体"/>
          <w:color w:val="000000"/>
          <w:kern w:val="0"/>
          <w:sz w:val="24"/>
          <w:szCs w:val="24"/>
        </w:rPr>
        <w:t>Dewas-Vautravers</w:t>
      </w:r>
      <w:proofErr w:type="spellEnd"/>
      <w:r w:rsidRPr="001147ED">
        <w:rPr>
          <w:rFonts w:ascii="Book Antiqua" w:eastAsia="宋体" w:hAnsi="Book Antiqua" w:cs="宋体"/>
          <w:color w:val="000000"/>
          <w:kern w:val="0"/>
          <w:sz w:val="24"/>
          <w:szCs w:val="24"/>
        </w:rPr>
        <w:t xml:space="preserve"> C, </w:t>
      </w:r>
      <w:proofErr w:type="spellStart"/>
      <w:r w:rsidRPr="001147ED">
        <w:rPr>
          <w:rFonts w:ascii="Book Antiqua" w:eastAsia="宋体" w:hAnsi="Book Antiqua" w:cs="宋体"/>
          <w:color w:val="000000"/>
          <w:kern w:val="0"/>
          <w:sz w:val="24"/>
          <w:szCs w:val="24"/>
        </w:rPr>
        <w:t>Lartigau</w:t>
      </w:r>
      <w:proofErr w:type="spellEnd"/>
      <w:r w:rsidRPr="001147ED">
        <w:rPr>
          <w:rFonts w:ascii="Book Antiqua" w:eastAsia="宋体" w:hAnsi="Book Antiqua" w:cs="宋体"/>
          <w:color w:val="000000"/>
          <w:kern w:val="0"/>
          <w:sz w:val="24"/>
          <w:szCs w:val="24"/>
        </w:rPr>
        <w:t xml:space="preserve"> E. Prognostic factors affecting local control of hepatic tumors treated by Stereotactic Body Radiation Therapy.</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7</w:t>
      </w:r>
      <w:r w:rsidRPr="001147ED">
        <w:rPr>
          <w:rFonts w:ascii="Book Antiqua" w:eastAsia="宋体" w:hAnsi="Book Antiqua" w:cs="宋体"/>
          <w:color w:val="000000"/>
          <w:kern w:val="0"/>
          <w:sz w:val="24"/>
          <w:szCs w:val="24"/>
        </w:rPr>
        <w:t>: 166 [PMID: 23050794 DOI: 10.1186/1748-717X-7-166]</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54</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Ibarra RA</w:t>
      </w:r>
      <w:r w:rsidRPr="001147ED">
        <w:rPr>
          <w:rFonts w:ascii="Book Antiqua" w:eastAsia="宋体" w:hAnsi="Book Antiqua" w:cs="宋体"/>
          <w:color w:val="000000"/>
          <w:kern w:val="0"/>
          <w:sz w:val="24"/>
          <w:szCs w:val="24"/>
        </w:rPr>
        <w:t xml:space="preserve">, Rojas D, Snyder L, Yao M, Fabien J, Milano M, Katz A, Goodman K, </w:t>
      </w:r>
      <w:proofErr w:type="spellStart"/>
      <w:r w:rsidRPr="001147ED">
        <w:rPr>
          <w:rFonts w:ascii="Book Antiqua" w:eastAsia="宋体" w:hAnsi="Book Antiqua" w:cs="宋体"/>
          <w:color w:val="000000"/>
          <w:kern w:val="0"/>
          <w:sz w:val="24"/>
          <w:szCs w:val="24"/>
        </w:rPr>
        <w:t>Stephans</w:t>
      </w:r>
      <w:proofErr w:type="spellEnd"/>
      <w:r w:rsidRPr="001147ED">
        <w:rPr>
          <w:rFonts w:ascii="Book Antiqua" w:eastAsia="宋体" w:hAnsi="Book Antiqua" w:cs="宋体"/>
          <w:color w:val="000000"/>
          <w:kern w:val="0"/>
          <w:sz w:val="24"/>
          <w:szCs w:val="24"/>
        </w:rPr>
        <w:t xml:space="preserve"> K, El-</w:t>
      </w:r>
      <w:proofErr w:type="spellStart"/>
      <w:r w:rsidRPr="001147ED">
        <w:rPr>
          <w:rFonts w:ascii="Book Antiqua" w:eastAsia="宋体" w:hAnsi="Book Antiqua" w:cs="宋体"/>
          <w:color w:val="000000"/>
          <w:kern w:val="0"/>
          <w:sz w:val="24"/>
          <w:szCs w:val="24"/>
        </w:rPr>
        <w:t>Gazzaz</w:t>
      </w:r>
      <w:proofErr w:type="spellEnd"/>
      <w:r w:rsidRPr="001147ED">
        <w:rPr>
          <w:rFonts w:ascii="Book Antiqua" w:eastAsia="宋体" w:hAnsi="Book Antiqua" w:cs="宋体"/>
          <w:color w:val="000000"/>
          <w:kern w:val="0"/>
          <w:sz w:val="24"/>
          <w:szCs w:val="24"/>
        </w:rPr>
        <w:t xml:space="preserve"> G, </w:t>
      </w:r>
      <w:proofErr w:type="spellStart"/>
      <w:r w:rsidRPr="001147ED">
        <w:rPr>
          <w:rFonts w:ascii="Book Antiqua" w:eastAsia="宋体" w:hAnsi="Book Antiqua" w:cs="宋体"/>
          <w:color w:val="000000"/>
          <w:kern w:val="0"/>
          <w:sz w:val="24"/>
          <w:szCs w:val="24"/>
        </w:rPr>
        <w:t>Aucejo</w:t>
      </w:r>
      <w:proofErr w:type="spellEnd"/>
      <w:r w:rsidRPr="001147ED">
        <w:rPr>
          <w:rFonts w:ascii="Book Antiqua" w:eastAsia="宋体" w:hAnsi="Book Antiqua" w:cs="宋体"/>
          <w:color w:val="000000"/>
          <w:kern w:val="0"/>
          <w:sz w:val="24"/>
          <w:szCs w:val="24"/>
        </w:rPr>
        <w:t xml:space="preserve"> F, Miller C, Fung J, Lo S, </w:t>
      </w:r>
      <w:proofErr w:type="spellStart"/>
      <w:r w:rsidRPr="001147ED">
        <w:rPr>
          <w:rFonts w:ascii="Book Antiqua" w:eastAsia="宋体" w:hAnsi="Book Antiqua" w:cs="宋体"/>
          <w:color w:val="000000"/>
          <w:kern w:val="0"/>
          <w:sz w:val="24"/>
          <w:szCs w:val="24"/>
        </w:rPr>
        <w:t>Machtay</w:t>
      </w:r>
      <w:proofErr w:type="spellEnd"/>
      <w:r w:rsidRPr="001147ED">
        <w:rPr>
          <w:rFonts w:ascii="Book Antiqua" w:eastAsia="宋体" w:hAnsi="Book Antiqua" w:cs="宋体"/>
          <w:color w:val="000000"/>
          <w:kern w:val="0"/>
          <w:sz w:val="24"/>
          <w:szCs w:val="24"/>
        </w:rPr>
        <w:t xml:space="preserve"> M, </w:t>
      </w:r>
      <w:proofErr w:type="spellStart"/>
      <w:r w:rsidRPr="001147ED">
        <w:rPr>
          <w:rFonts w:ascii="Book Antiqua" w:eastAsia="宋体" w:hAnsi="Book Antiqua" w:cs="宋体"/>
          <w:color w:val="000000"/>
          <w:kern w:val="0"/>
          <w:sz w:val="24"/>
          <w:szCs w:val="24"/>
        </w:rPr>
        <w:t>Sanabria</w:t>
      </w:r>
      <w:proofErr w:type="spellEnd"/>
      <w:r w:rsidRPr="001147ED">
        <w:rPr>
          <w:rFonts w:ascii="Book Antiqua" w:eastAsia="宋体" w:hAnsi="Book Antiqua" w:cs="宋体"/>
          <w:color w:val="000000"/>
          <w:kern w:val="0"/>
          <w:sz w:val="24"/>
          <w:szCs w:val="24"/>
        </w:rPr>
        <w:t xml:space="preserve"> JR. Multicenter results of stereotactic body radiotherapy (SBRT) for non-</w:t>
      </w:r>
      <w:proofErr w:type="spellStart"/>
      <w:r w:rsidRPr="001147ED">
        <w:rPr>
          <w:rFonts w:ascii="Book Antiqua" w:eastAsia="宋体" w:hAnsi="Book Antiqua" w:cs="宋体"/>
          <w:color w:val="000000"/>
          <w:kern w:val="0"/>
          <w:sz w:val="24"/>
          <w:szCs w:val="24"/>
        </w:rPr>
        <w:t>resectable</w:t>
      </w:r>
      <w:proofErr w:type="spellEnd"/>
      <w:r w:rsidRPr="001147ED">
        <w:rPr>
          <w:rFonts w:ascii="Book Antiqua" w:eastAsia="宋体" w:hAnsi="Book Antiqua" w:cs="宋体"/>
          <w:color w:val="000000"/>
          <w:kern w:val="0"/>
          <w:sz w:val="24"/>
          <w:szCs w:val="24"/>
        </w:rPr>
        <w:t xml:space="preserve"> primary liver tumors.</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Acta</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51</w:t>
      </w:r>
      <w:r w:rsidRPr="001147ED">
        <w:rPr>
          <w:rFonts w:ascii="Book Antiqua" w:eastAsia="宋体" w:hAnsi="Book Antiqua" w:cs="宋体"/>
          <w:color w:val="000000"/>
          <w:kern w:val="0"/>
          <w:sz w:val="24"/>
          <w:szCs w:val="24"/>
        </w:rPr>
        <w:t>: 575-583 [PMID: 22263926 DOI: 10.3109/0284186X.2011.652736]</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55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 xml:space="preserve">van </w:t>
      </w:r>
      <w:proofErr w:type="spellStart"/>
      <w:r w:rsidRPr="001147ED">
        <w:rPr>
          <w:rFonts w:ascii="Book Antiqua" w:eastAsia="宋体" w:hAnsi="Book Antiqua" w:cs="宋体"/>
          <w:b/>
          <w:bCs/>
          <w:color w:val="000000"/>
          <w:kern w:val="0"/>
          <w:sz w:val="24"/>
          <w:szCs w:val="24"/>
        </w:rPr>
        <w:t>Laarhoven</w:t>
      </w:r>
      <w:proofErr w:type="spellEnd"/>
      <w:r w:rsidRPr="001147ED">
        <w:rPr>
          <w:rFonts w:ascii="Book Antiqua" w:eastAsia="宋体" w:hAnsi="Book Antiqua" w:cs="宋体"/>
          <w:b/>
          <w:bCs/>
          <w:color w:val="000000"/>
          <w:kern w:val="0"/>
          <w:sz w:val="24"/>
          <w:szCs w:val="24"/>
        </w:rPr>
        <w:t xml:space="preserve"> HW</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Kaanders</w:t>
      </w:r>
      <w:proofErr w:type="spellEnd"/>
      <w:r w:rsidRPr="001147ED">
        <w:rPr>
          <w:rFonts w:ascii="Book Antiqua" w:eastAsia="宋体" w:hAnsi="Book Antiqua" w:cs="宋体"/>
          <w:color w:val="000000"/>
          <w:kern w:val="0"/>
          <w:sz w:val="24"/>
          <w:szCs w:val="24"/>
        </w:rPr>
        <w:t xml:space="preserve"> JH, </w:t>
      </w:r>
      <w:proofErr w:type="spellStart"/>
      <w:r w:rsidRPr="001147ED">
        <w:rPr>
          <w:rFonts w:ascii="Book Antiqua" w:eastAsia="宋体" w:hAnsi="Book Antiqua" w:cs="宋体"/>
          <w:color w:val="000000"/>
          <w:kern w:val="0"/>
          <w:sz w:val="24"/>
          <w:szCs w:val="24"/>
        </w:rPr>
        <w:t>Lok</w:t>
      </w:r>
      <w:proofErr w:type="spellEnd"/>
      <w:r w:rsidRPr="001147ED">
        <w:rPr>
          <w:rFonts w:ascii="Book Antiqua" w:eastAsia="宋体" w:hAnsi="Book Antiqua" w:cs="宋体"/>
          <w:color w:val="000000"/>
          <w:kern w:val="0"/>
          <w:sz w:val="24"/>
          <w:szCs w:val="24"/>
        </w:rPr>
        <w:t xml:space="preserve"> J, </w:t>
      </w:r>
      <w:proofErr w:type="spellStart"/>
      <w:r w:rsidRPr="001147ED">
        <w:rPr>
          <w:rFonts w:ascii="Book Antiqua" w:eastAsia="宋体" w:hAnsi="Book Antiqua" w:cs="宋体"/>
          <w:color w:val="000000"/>
          <w:kern w:val="0"/>
          <w:sz w:val="24"/>
          <w:szCs w:val="24"/>
        </w:rPr>
        <w:t>Peeters</w:t>
      </w:r>
      <w:proofErr w:type="spellEnd"/>
      <w:r w:rsidRPr="001147ED">
        <w:rPr>
          <w:rFonts w:ascii="Book Antiqua" w:eastAsia="宋体" w:hAnsi="Book Antiqua" w:cs="宋体"/>
          <w:color w:val="000000"/>
          <w:kern w:val="0"/>
          <w:sz w:val="24"/>
          <w:szCs w:val="24"/>
        </w:rPr>
        <w:t xml:space="preserve"> WJ, </w:t>
      </w:r>
      <w:proofErr w:type="spellStart"/>
      <w:r w:rsidRPr="001147ED">
        <w:rPr>
          <w:rFonts w:ascii="Book Antiqua" w:eastAsia="宋体" w:hAnsi="Book Antiqua" w:cs="宋体"/>
          <w:color w:val="000000"/>
          <w:kern w:val="0"/>
          <w:sz w:val="24"/>
          <w:szCs w:val="24"/>
        </w:rPr>
        <w:t>Rijken</w:t>
      </w:r>
      <w:proofErr w:type="spellEnd"/>
      <w:r w:rsidRPr="001147ED">
        <w:rPr>
          <w:rFonts w:ascii="Book Antiqua" w:eastAsia="宋体" w:hAnsi="Book Antiqua" w:cs="宋体"/>
          <w:color w:val="000000"/>
          <w:kern w:val="0"/>
          <w:sz w:val="24"/>
          <w:szCs w:val="24"/>
        </w:rPr>
        <w:t xml:space="preserve"> PF, </w:t>
      </w:r>
      <w:proofErr w:type="spellStart"/>
      <w:r w:rsidRPr="001147ED">
        <w:rPr>
          <w:rFonts w:ascii="Book Antiqua" w:eastAsia="宋体" w:hAnsi="Book Antiqua" w:cs="宋体"/>
          <w:color w:val="000000"/>
          <w:kern w:val="0"/>
          <w:sz w:val="24"/>
          <w:szCs w:val="24"/>
        </w:rPr>
        <w:t>Wiering</w:t>
      </w:r>
      <w:proofErr w:type="spellEnd"/>
      <w:r w:rsidRPr="001147ED">
        <w:rPr>
          <w:rFonts w:ascii="Book Antiqua" w:eastAsia="宋体" w:hAnsi="Book Antiqua" w:cs="宋体"/>
          <w:color w:val="000000"/>
          <w:kern w:val="0"/>
          <w:sz w:val="24"/>
          <w:szCs w:val="24"/>
        </w:rPr>
        <w:t xml:space="preserve"> B, </w:t>
      </w:r>
      <w:proofErr w:type="spellStart"/>
      <w:r w:rsidRPr="001147ED">
        <w:rPr>
          <w:rFonts w:ascii="Book Antiqua" w:eastAsia="宋体" w:hAnsi="Book Antiqua" w:cs="宋体"/>
          <w:color w:val="000000"/>
          <w:kern w:val="0"/>
          <w:sz w:val="24"/>
          <w:szCs w:val="24"/>
        </w:rPr>
        <w:t>Ruers</w:t>
      </w:r>
      <w:proofErr w:type="spellEnd"/>
      <w:r w:rsidRPr="001147ED">
        <w:rPr>
          <w:rFonts w:ascii="Book Antiqua" w:eastAsia="宋体" w:hAnsi="Book Antiqua" w:cs="宋体"/>
          <w:color w:val="000000"/>
          <w:kern w:val="0"/>
          <w:sz w:val="24"/>
          <w:szCs w:val="24"/>
        </w:rPr>
        <w:t xml:space="preserve"> TJ, Punt CJ, </w:t>
      </w:r>
      <w:proofErr w:type="spellStart"/>
      <w:r w:rsidRPr="001147ED">
        <w:rPr>
          <w:rFonts w:ascii="Book Antiqua" w:eastAsia="宋体" w:hAnsi="Book Antiqua" w:cs="宋体"/>
          <w:color w:val="000000"/>
          <w:kern w:val="0"/>
          <w:sz w:val="24"/>
          <w:szCs w:val="24"/>
        </w:rPr>
        <w:t>Heerschap</w:t>
      </w:r>
      <w:proofErr w:type="spellEnd"/>
      <w:r w:rsidRPr="001147ED">
        <w:rPr>
          <w:rFonts w:ascii="Book Antiqua" w:eastAsia="宋体" w:hAnsi="Book Antiqua" w:cs="宋体"/>
          <w:color w:val="000000"/>
          <w:kern w:val="0"/>
          <w:sz w:val="24"/>
          <w:szCs w:val="24"/>
        </w:rPr>
        <w:t xml:space="preserve"> A, </w:t>
      </w:r>
      <w:proofErr w:type="gramStart"/>
      <w:r w:rsidRPr="001147ED">
        <w:rPr>
          <w:rFonts w:ascii="Book Antiqua" w:eastAsia="宋体" w:hAnsi="Book Antiqua" w:cs="宋体"/>
          <w:color w:val="000000"/>
          <w:kern w:val="0"/>
          <w:sz w:val="24"/>
          <w:szCs w:val="24"/>
        </w:rPr>
        <w:t>van</w:t>
      </w:r>
      <w:proofErr w:type="gramEnd"/>
      <w:r w:rsidRPr="001147ED">
        <w:rPr>
          <w:rFonts w:ascii="Book Antiqua" w:eastAsia="宋体" w:hAnsi="Book Antiqua" w:cs="宋体"/>
          <w:color w:val="000000"/>
          <w:kern w:val="0"/>
          <w:sz w:val="24"/>
          <w:szCs w:val="24"/>
        </w:rPr>
        <w:t xml:space="preserve"> der </w:t>
      </w:r>
      <w:proofErr w:type="spellStart"/>
      <w:r w:rsidRPr="001147ED">
        <w:rPr>
          <w:rFonts w:ascii="Book Antiqua" w:eastAsia="宋体" w:hAnsi="Book Antiqua" w:cs="宋体"/>
          <w:color w:val="000000"/>
          <w:kern w:val="0"/>
          <w:sz w:val="24"/>
          <w:szCs w:val="24"/>
        </w:rPr>
        <w:t>Kogel</w:t>
      </w:r>
      <w:proofErr w:type="spellEnd"/>
      <w:r w:rsidRPr="001147ED">
        <w:rPr>
          <w:rFonts w:ascii="Book Antiqua" w:eastAsia="宋体" w:hAnsi="Book Antiqua" w:cs="宋体"/>
          <w:color w:val="000000"/>
          <w:kern w:val="0"/>
          <w:sz w:val="24"/>
          <w:szCs w:val="24"/>
        </w:rPr>
        <w:t xml:space="preserve"> AJ. </w:t>
      </w:r>
      <w:proofErr w:type="gramStart"/>
      <w:r w:rsidRPr="001147ED">
        <w:rPr>
          <w:rFonts w:ascii="Book Antiqua" w:eastAsia="宋体" w:hAnsi="Book Antiqua" w:cs="宋体"/>
          <w:color w:val="000000"/>
          <w:kern w:val="0"/>
          <w:sz w:val="24"/>
          <w:szCs w:val="24"/>
        </w:rPr>
        <w:t>Hypoxia in relation to vasculature and proliferation in liver metastases in patients with colorectal cancer.</w:t>
      </w:r>
      <w:proofErr w:type="gramEnd"/>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Int</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Biol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Phys</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2006;</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64</w:t>
      </w:r>
      <w:r w:rsidRPr="001147ED">
        <w:rPr>
          <w:rFonts w:ascii="Book Antiqua" w:eastAsia="宋体" w:hAnsi="Book Antiqua" w:cs="宋体"/>
          <w:color w:val="000000"/>
          <w:kern w:val="0"/>
          <w:sz w:val="24"/>
          <w:szCs w:val="24"/>
        </w:rPr>
        <w:t>: 473-482 [PMID: 16242253 DOI: 10.1016/j.ijrobp.2005.07.982]</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56</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Takeda A</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Kunieda</w:t>
      </w:r>
      <w:proofErr w:type="spellEnd"/>
      <w:r w:rsidRPr="001147ED">
        <w:rPr>
          <w:rFonts w:ascii="Book Antiqua" w:eastAsia="宋体" w:hAnsi="Book Antiqua" w:cs="宋体"/>
          <w:color w:val="000000"/>
          <w:kern w:val="0"/>
          <w:sz w:val="24"/>
          <w:szCs w:val="24"/>
        </w:rPr>
        <w:t xml:space="preserve"> E, </w:t>
      </w:r>
      <w:proofErr w:type="spellStart"/>
      <w:r w:rsidRPr="001147ED">
        <w:rPr>
          <w:rFonts w:ascii="Book Antiqua" w:eastAsia="宋体" w:hAnsi="Book Antiqua" w:cs="宋体"/>
          <w:color w:val="000000"/>
          <w:kern w:val="0"/>
          <w:sz w:val="24"/>
          <w:szCs w:val="24"/>
        </w:rPr>
        <w:t>Ohashi</w:t>
      </w:r>
      <w:proofErr w:type="spellEnd"/>
      <w:r w:rsidRPr="001147ED">
        <w:rPr>
          <w:rFonts w:ascii="Book Antiqua" w:eastAsia="宋体" w:hAnsi="Book Antiqua" w:cs="宋体"/>
          <w:color w:val="000000"/>
          <w:kern w:val="0"/>
          <w:sz w:val="24"/>
          <w:szCs w:val="24"/>
        </w:rPr>
        <w:t xml:space="preserve"> T, Aoki Y, Koike N, Takeda T. Stereotactic body radiotherapy (SBRT) for </w:t>
      </w:r>
      <w:proofErr w:type="spellStart"/>
      <w:r w:rsidRPr="001147ED">
        <w:rPr>
          <w:rFonts w:ascii="Book Antiqua" w:eastAsia="宋体" w:hAnsi="Book Antiqua" w:cs="宋体"/>
          <w:color w:val="000000"/>
          <w:kern w:val="0"/>
          <w:sz w:val="24"/>
          <w:szCs w:val="24"/>
        </w:rPr>
        <w:t>oligometastatic</w:t>
      </w:r>
      <w:proofErr w:type="spellEnd"/>
      <w:r w:rsidRPr="001147ED">
        <w:rPr>
          <w:rFonts w:ascii="Book Antiqua" w:eastAsia="宋体" w:hAnsi="Book Antiqua" w:cs="宋体"/>
          <w:color w:val="000000"/>
          <w:kern w:val="0"/>
          <w:sz w:val="24"/>
          <w:szCs w:val="24"/>
        </w:rPr>
        <w:t xml:space="preserve"> lung tumors from colorectal cancer and other primary cancers in comparison with primary lung cancer.</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Radiother</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101</w:t>
      </w:r>
      <w:r w:rsidRPr="001147ED">
        <w:rPr>
          <w:rFonts w:ascii="Book Antiqua" w:eastAsia="宋体" w:hAnsi="Book Antiqua" w:cs="宋体"/>
          <w:color w:val="000000"/>
          <w:kern w:val="0"/>
          <w:sz w:val="24"/>
          <w:szCs w:val="24"/>
        </w:rPr>
        <w:t>: 255-259 [PMID: 21641064 DOI: 10.1016/j.radonc.2011.05.033]</w:t>
      </w:r>
    </w:p>
    <w:p w:rsidR="00503EB6" w:rsidRPr="001147ED" w:rsidRDefault="00503EB6" w:rsidP="001E3899">
      <w:pPr>
        <w:spacing w:line="360" w:lineRule="auto"/>
        <w:rPr>
          <w:rFonts w:ascii="Book Antiqua" w:eastAsia="宋体" w:hAnsi="Book Antiqua" w:cs="宋体"/>
          <w:color w:val="000000"/>
          <w:kern w:val="0"/>
          <w:sz w:val="24"/>
          <w:szCs w:val="24"/>
        </w:rPr>
      </w:pPr>
      <w:proofErr w:type="gramStart"/>
      <w:r w:rsidRPr="001147ED">
        <w:rPr>
          <w:rFonts w:ascii="Book Antiqua" w:eastAsia="宋体" w:hAnsi="Book Antiqua" w:cs="宋体"/>
          <w:color w:val="000000"/>
          <w:kern w:val="0"/>
          <w:sz w:val="24"/>
          <w:szCs w:val="24"/>
        </w:rPr>
        <w:t>57 Stereotactic ablative body radiotherapy for previously untreated solitary hepatocellular carcinoma.</w:t>
      </w:r>
      <w:proofErr w:type="gramEnd"/>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J </w:t>
      </w:r>
      <w:proofErr w:type="spellStart"/>
      <w:r w:rsidRPr="001147ED">
        <w:rPr>
          <w:rFonts w:ascii="Book Antiqua" w:eastAsia="宋体" w:hAnsi="Book Antiqua" w:cs="宋体"/>
          <w:i/>
          <w:iCs/>
          <w:color w:val="000000"/>
          <w:kern w:val="0"/>
          <w:sz w:val="24"/>
          <w:szCs w:val="24"/>
        </w:rPr>
        <w:t>Gastroenterol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Hepatol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2013</w:t>
      </w:r>
      <w:proofErr w:type="gramStart"/>
      <w:r w:rsidRPr="001147ED">
        <w:rPr>
          <w:rFonts w:ascii="Book Antiqua" w:eastAsia="宋体" w:hAnsi="Book Antiqua" w:cs="宋体"/>
          <w:color w:val="000000"/>
          <w:kern w:val="0"/>
          <w:sz w:val="24"/>
          <w:szCs w:val="24"/>
        </w:rPr>
        <w:t>;</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w:t>
      </w:r>
      <w:proofErr w:type="gramEnd"/>
      <w:r w:rsidRPr="001147ED">
        <w:rPr>
          <w:rFonts w:ascii="Book Antiqua" w:eastAsia="宋体" w:hAnsi="Book Antiqua" w:cs="宋体"/>
          <w:color w:val="000000"/>
          <w:kern w:val="0"/>
          <w:sz w:val="24"/>
          <w:szCs w:val="24"/>
        </w:rPr>
        <w:t xml:space="preserve"> [PMID: 23927053 DOI: </w:t>
      </w:r>
      <w:r w:rsidRPr="001147ED">
        <w:rPr>
          <w:rFonts w:ascii="Book Antiqua" w:eastAsia="宋体" w:hAnsi="Book Antiqua" w:cs="宋体"/>
          <w:color w:val="000000"/>
          <w:kern w:val="0"/>
          <w:sz w:val="24"/>
          <w:szCs w:val="24"/>
        </w:rPr>
        <w:lastRenderedPageBreak/>
        <w:t>10.1111/jgh.12350]</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58</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Arii</w:t>
      </w:r>
      <w:proofErr w:type="spellEnd"/>
      <w:r w:rsidRPr="001147ED">
        <w:rPr>
          <w:rFonts w:ascii="Book Antiqua" w:eastAsia="宋体" w:hAnsi="Book Antiqua" w:cs="宋体"/>
          <w:b/>
          <w:bCs/>
          <w:color w:val="000000"/>
          <w:kern w:val="0"/>
          <w:sz w:val="24"/>
          <w:szCs w:val="24"/>
        </w:rPr>
        <w:t xml:space="preserve"> S</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Sata</w:t>
      </w:r>
      <w:proofErr w:type="spellEnd"/>
      <w:r w:rsidRPr="001147ED">
        <w:rPr>
          <w:rFonts w:ascii="Book Antiqua" w:eastAsia="宋体" w:hAnsi="Book Antiqua" w:cs="宋体"/>
          <w:color w:val="000000"/>
          <w:kern w:val="0"/>
          <w:sz w:val="24"/>
          <w:szCs w:val="24"/>
        </w:rPr>
        <w:t xml:space="preserve"> M, Sakamoto M, Shimada M, </w:t>
      </w:r>
      <w:proofErr w:type="spellStart"/>
      <w:r w:rsidRPr="001147ED">
        <w:rPr>
          <w:rFonts w:ascii="Book Antiqua" w:eastAsia="宋体" w:hAnsi="Book Antiqua" w:cs="宋体"/>
          <w:color w:val="000000"/>
          <w:kern w:val="0"/>
          <w:sz w:val="24"/>
          <w:szCs w:val="24"/>
        </w:rPr>
        <w:t>Kumada</w:t>
      </w:r>
      <w:proofErr w:type="spellEnd"/>
      <w:r w:rsidRPr="001147ED">
        <w:rPr>
          <w:rFonts w:ascii="Book Antiqua" w:eastAsia="宋体" w:hAnsi="Book Antiqua" w:cs="宋体"/>
          <w:color w:val="000000"/>
          <w:kern w:val="0"/>
          <w:sz w:val="24"/>
          <w:szCs w:val="24"/>
        </w:rPr>
        <w:t xml:space="preserve"> T, </w:t>
      </w:r>
      <w:proofErr w:type="spellStart"/>
      <w:r w:rsidRPr="001147ED">
        <w:rPr>
          <w:rFonts w:ascii="Book Antiqua" w:eastAsia="宋体" w:hAnsi="Book Antiqua" w:cs="宋体"/>
          <w:color w:val="000000"/>
          <w:kern w:val="0"/>
          <w:sz w:val="24"/>
          <w:szCs w:val="24"/>
        </w:rPr>
        <w:t>Shiina</w:t>
      </w:r>
      <w:proofErr w:type="spellEnd"/>
      <w:r w:rsidRPr="001147ED">
        <w:rPr>
          <w:rFonts w:ascii="Book Antiqua" w:eastAsia="宋体" w:hAnsi="Book Antiqua" w:cs="宋体"/>
          <w:color w:val="000000"/>
          <w:kern w:val="0"/>
          <w:sz w:val="24"/>
          <w:szCs w:val="24"/>
        </w:rPr>
        <w:t xml:space="preserve"> S, Yamashita T, </w:t>
      </w:r>
      <w:proofErr w:type="spellStart"/>
      <w:r w:rsidRPr="001147ED">
        <w:rPr>
          <w:rFonts w:ascii="Book Antiqua" w:eastAsia="宋体" w:hAnsi="Book Antiqua" w:cs="宋体"/>
          <w:color w:val="000000"/>
          <w:kern w:val="0"/>
          <w:sz w:val="24"/>
          <w:szCs w:val="24"/>
        </w:rPr>
        <w:t>Kokudo</w:t>
      </w:r>
      <w:proofErr w:type="spellEnd"/>
      <w:r w:rsidRPr="001147ED">
        <w:rPr>
          <w:rFonts w:ascii="Book Antiqua" w:eastAsia="宋体" w:hAnsi="Book Antiqua" w:cs="宋体"/>
          <w:color w:val="000000"/>
          <w:kern w:val="0"/>
          <w:sz w:val="24"/>
          <w:szCs w:val="24"/>
        </w:rPr>
        <w:t xml:space="preserve"> N, Tanaka M, </w:t>
      </w:r>
      <w:proofErr w:type="spellStart"/>
      <w:r w:rsidRPr="001147ED">
        <w:rPr>
          <w:rFonts w:ascii="Book Antiqua" w:eastAsia="宋体" w:hAnsi="Book Antiqua" w:cs="宋体"/>
          <w:color w:val="000000"/>
          <w:kern w:val="0"/>
          <w:sz w:val="24"/>
          <w:szCs w:val="24"/>
        </w:rPr>
        <w:t>Takayama</w:t>
      </w:r>
      <w:proofErr w:type="spellEnd"/>
      <w:r w:rsidRPr="001147ED">
        <w:rPr>
          <w:rFonts w:ascii="Book Antiqua" w:eastAsia="宋体" w:hAnsi="Book Antiqua" w:cs="宋体"/>
          <w:color w:val="000000"/>
          <w:kern w:val="0"/>
          <w:sz w:val="24"/>
          <w:szCs w:val="24"/>
        </w:rPr>
        <w:t xml:space="preserve"> T, </w:t>
      </w:r>
      <w:proofErr w:type="spellStart"/>
      <w:r w:rsidRPr="001147ED">
        <w:rPr>
          <w:rFonts w:ascii="Book Antiqua" w:eastAsia="宋体" w:hAnsi="Book Antiqua" w:cs="宋体"/>
          <w:color w:val="000000"/>
          <w:kern w:val="0"/>
          <w:sz w:val="24"/>
          <w:szCs w:val="24"/>
        </w:rPr>
        <w:t>Kudo</w:t>
      </w:r>
      <w:proofErr w:type="spellEnd"/>
      <w:r w:rsidRPr="001147ED">
        <w:rPr>
          <w:rFonts w:ascii="Book Antiqua" w:eastAsia="宋体" w:hAnsi="Book Antiqua" w:cs="宋体"/>
          <w:color w:val="000000"/>
          <w:kern w:val="0"/>
          <w:sz w:val="24"/>
          <w:szCs w:val="24"/>
        </w:rPr>
        <w:t xml:space="preserve"> M. Management of hepatocellular carcinoma: Report of Consensus Meeting in the 45th Annual Meeting of the Japan Society of </w:t>
      </w:r>
      <w:proofErr w:type="spellStart"/>
      <w:r w:rsidRPr="001147ED">
        <w:rPr>
          <w:rFonts w:ascii="Book Antiqua" w:eastAsia="宋体" w:hAnsi="Book Antiqua" w:cs="宋体"/>
          <w:color w:val="000000"/>
          <w:kern w:val="0"/>
          <w:sz w:val="24"/>
          <w:szCs w:val="24"/>
        </w:rPr>
        <w:t>Hepatology</w:t>
      </w:r>
      <w:proofErr w:type="spellEnd"/>
      <w:r w:rsidRPr="001147ED">
        <w:rPr>
          <w:rFonts w:ascii="Book Antiqua" w:eastAsia="宋体" w:hAnsi="Book Antiqua" w:cs="宋体"/>
          <w:color w:val="000000"/>
          <w:kern w:val="0"/>
          <w:sz w:val="24"/>
          <w:szCs w:val="24"/>
        </w:rPr>
        <w:t xml:space="preserve"> (2009).</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Hepatol</w:t>
      </w:r>
      <w:proofErr w:type="spellEnd"/>
      <w:r w:rsidRPr="001147ED">
        <w:rPr>
          <w:rFonts w:ascii="Book Antiqua" w:eastAsia="宋体" w:hAnsi="Book Antiqua" w:cs="宋体"/>
          <w:i/>
          <w:iCs/>
          <w:color w:val="000000"/>
          <w:kern w:val="0"/>
          <w:sz w:val="24"/>
          <w:szCs w:val="24"/>
        </w:rPr>
        <w:t xml:space="preserve"> Res</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2010;</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40</w:t>
      </w:r>
      <w:r w:rsidRPr="001147ED">
        <w:rPr>
          <w:rFonts w:ascii="Book Antiqua" w:eastAsia="宋体" w:hAnsi="Book Antiqua" w:cs="宋体"/>
          <w:color w:val="000000"/>
          <w:kern w:val="0"/>
          <w:sz w:val="24"/>
          <w:szCs w:val="24"/>
        </w:rPr>
        <w:t>: 667-685 [PMID: 20633193 DOI: 10.1111/j.1872-034X.2010.00673.x]</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59</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Pan CC</w:t>
      </w:r>
      <w:r w:rsidRPr="001147ED">
        <w:rPr>
          <w:rFonts w:ascii="Book Antiqua" w:eastAsia="宋体" w:hAnsi="Book Antiqua" w:cs="宋体"/>
          <w:color w:val="000000"/>
          <w:kern w:val="0"/>
          <w:sz w:val="24"/>
          <w:szCs w:val="24"/>
        </w:rPr>
        <w:t xml:space="preserve">, Kavanagh BD, Dawson LA, Li XA, Das SK, </w:t>
      </w:r>
      <w:proofErr w:type="spellStart"/>
      <w:r w:rsidRPr="001147ED">
        <w:rPr>
          <w:rFonts w:ascii="Book Antiqua" w:eastAsia="宋体" w:hAnsi="Book Antiqua" w:cs="宋体"/>
          <w:color w:val="000000"/>
          <w:kern w:val="0"/>
          <w:sz w:val="24"/>
          <w:szCs w:val="24"/>
        </w:rPr>
        <w:t>Miften</w:t>
      </w:r>
      <w:proofErr w:type="spellEnd"/>
      <w:r w:rsidRPr="001147ED">
        <w:rPr>
          <w:rFonts w:ascii="Book Antiqua" w:eastAsia="宋体" w:hAnsi="Book Antiqua" w:cs="宋体"/>
          <w:color w:val="000000"/>
          <w:kern w:val="0"/>
          <w:sz w:val="24"/>
          <w:szCs w:val="24"/>
        </w:rPr>
        <w:t xml:space="preserve"> M, Ten </w:t>
      </w:r>
      <w:proofErr w:type="spellStart"/>
      <w:r w:rsidRPr="001147ED">
        <w:rPr>
          <w:rFonts w:ascii="Book Antiqua" w:eastAsia="宋体" w:hAnsi="Book Antiqua" w:cs="宋体"/>
          <w:color w:val="000000"/>
          <w:kern w:val="0"/>
          <w:sz w:val="24"/>
          <w:szCs w:val="24"/>
        </w:rPr>
        <w:t>Haken</w:t>
      </w:r>
      <w:proofErr w:type="spellEnd"/>
      <w:r w:rsidRPr="001147ED">
        <w:rPr>
          <w:rFonts w:ascii="Book Antiqua" w:eastAsia="宋体" w:hAnsi="Book Antiqua" w:cs="宋体"/>
          <w:color w:val="000000"/>
          <w:kern w:val="0"/>
          <w:sz w:val="24"/>
          <w:szCs w:val="24"/>
        </w:rPr>
        <w:t xml:space="preserve"> RK. </w:t>
      </w:r>
      <w:proofErr w:type="gramStart"/>
      <w:r w:rsidRPr="001147ED">
        <w:rPr>
          <w:rFonts w:ascii="Book Antiqua" w:eastAsia="宋体" w:hAnsi="Book Antiqua" w:cs="宋体"/>
          <w:color w:val="000000"/>
          <w:kern w:val="0"/>
          <w:sz w:val="24"/>
          <w:szCs w:val="24"/>
        </w:rPr>
        <w:t>Radiation-associated liver injury.</w:t>
      </w:r>
      <w:proofErr w:type="gramEnd"/>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Int</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Biol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Phys</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2010;</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76</w:t>
      </w:r>
      <w:r w:rsidRPr="001147ED">
        <w:rPr>
          <w:rFonts w:ascii="Book Antiqua" w:eastAsia="宋体" w:hAnsi="Book Antiqua" w:cs="宋体"/>
          <w:color w:val="000000"/>
          <w:kern w:val="0"/>
          <w:sz w:val="24"/>
          <w:szCs w:val="24"/>
        </w:rPr>
        <w:t>: S94-100 [PMID: 20171524 DOI: 10.1016/j.ijrobp.2009.06.092]</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60</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Xu ZY</w:t>
      </w:r>
      <w:r w:rsidRPr="001147ED">
        <w:rPr>
          <w:rFonts w:ascii="Book Antiqua" w:eastAsia="宋体" w:hAnsi="Book Antiqua" w:cs="宋体"/>
          <w:color w:val="000000"/>
          <w:kern w:val="0"/>
          <w:sz w:val="24"/>
          <w:szCs w:val="24"/>
        </w:rPr>
        <w:t>, Liang SX, Zhu J, Zhu XD, Zhao JD, Lu HJ, Yang YL, Chen L, Wang AY, Fu XL, Jiang GL. Prediction of radiation-induced liver disease by Lyman normal-tissue complication probability model in three-dimensional conformal radiation therapy for primary liver carcinoma.</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Int</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Biol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Phys</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2006;</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65</w:t>
      </w:r>
      <w:r w:rsidRPr="001147ED">
        <w:rPr>
          <w:rFonts w:ascii="Book Antiqua" w:eastAsia="宋体" w:hAnsi="Book Antiqua" w:cs="宋体"/>
          <w:color w:val="000000"/>
          <w:kern w:val="0"/>
          <w:sz w:val="24"/>
          <w:szCs w:val="24"/>
        </w:rPr>
        <w:t>: 189-195 [PMID: 16542787]</w:t>
      </w:r>
    </w:p>
    <w:p w:rsidR="00503EB6" w:rsidRPr="001147ED" w:rsidRDefault="00503EB6" w:rsidP="001E3899">
      <w:pPr>
        <w:spacing w:line="360" w:lineRule="auto"/>
        <w:rPr>
          <w:rFonts w:ascii="Book Antiqua" w:eastAsia="宋体" w:hAnsi="Book Antiqua" w:cs="宋体"/>
          <w:color w:val="000000"/>
          <w:kern w:val="0"/>
          <w:sz w:val="24"/>
          <w:szCs w:val="24"/>
        </w:rPr>
      </w:pPr>
      <w:proofErr w:type="gramStart"/>
      <w:r w:rsidRPr="001147ED">
        <w:rPr>
          <w:rFonts w:ascii="Book Antiqua" w:eastAsia="宋体" w:hAnsi="Book Antiqua" w:cs="宋体"/>
          <w:color w:val="000000"/>
          <w:kern w:val="0"/>
          <w:sz w:val="24"/>
          <w:szCs w:val="24"/>
        </w:rPr>
        <w:t>61</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I</w:t>
      </w:r>
      <w:r w:rsidRPr="00D21E51">
        <w:rPr>
          <w:rFonts w:ascii="Book Antiqua" w:eastAsia="宋体" w:hAnsi="Book Antiqua" w:cs="宋体"/>
          <w:b/>
          <w:bCs/>
          <w:color w:val="000000"/>
          <w:kern w:val="0"/>
          <w:sz w:val="24"/>
          <w:szCs w:val="24"/>
        </w:rPr>
        <w:t>ngold</w:t>
      </w:r>
      <w:proofErr w:type="spellEnd"/>
      <w:r w:rsidRPr="001147ED">
        <w:rPr>
          <w:rFonts w:ascii="Book Antiqua" w:eastAsia="宋体" w:hAnsi="Book Antiqua" w:cs="宋体"/>
          <w:b/>
          <w:bCs/>
          <w:color w:val="000000"/>
          <w:kern w:val="0"/>
          <w:sz w:val="24"/>
          <w:szCs w:val="24"/>
        </w:rPr>
        <w:t xml:space="preserve"> JA</w:t>
      </w:r>
      <w:r w:rsidRPr="001147ED">
        <w:rPr>
          <w:rFonts w:ascii="Book Antiqua" w:eastAsia="宋体" w:hAnsi="Book Antiqua" w:cs="宋体"/>
          <w:color w:val="000000"/>
          <w:kern w:val="0"/>
          <w:sz w:val="24"/>
          <w:szCs w:val="24"/>
        </w:rPr>
        <w:t>, R</w:t>
      </w:r>
      <w:r w:rsidRPr="00D21E51">
        <w:rPr>
          <w:rFonts w:ascii="Book Antiqua" w:eastAsia="宋体" w:hAnsi="Book Antiqua" w:cs="宋体"/>
          <w:color w:val="000000"/>
          <w:kern w:val="0"/>
          <w:sz w:val="24"/>
          <w:szCs w:val="24"/>
        </w:rPr>
        <w:t xml:space="preserve">eed </w:t>
      </w:r>
      <w:r w:rsidRPr="001147ED">
        <w:rPr>
          <w:rFonts w:ascii="Book Antiqua" w:eastAsia="宋体" w:hAnsi="Book Antiqua" w:cs="宋体"/>
          <w:color w:val="000000"/>
          <w:kern w:val="0"/>
          <w:sz w:val="24"/>
          <w:szCs w:val="24"/>
        </w:rPr>
        <w:t>GB, K</w:t>
      </w:r>
      <w:r w:rsidRPr="00D21E51">
        <w:rPr>
          <w:rFonts w:ascii="Book Antiqua" w:eastAsia="宋体" w:hAnsi="Book Antiqua" w:cs="宋体"/>
          <w:color w:val="000000"/>
          <w:kern w:val="0"/>
          <w:sz w:val="24"/>
          <w:szCs w:val="24"/>
        </w:rPr>
        <w:t>aplan</w:t>
      </w:r>
      <w:r w:rsidRPr="001147ED">
        <w:rPr>
          <w:rFonts w:ascii="Book Antiqua" w:eastAsia="宋体" w:hAnsi="Book Antiqua" w:cs="宋体"/>
          <w:color w:val="000000"/>
          <w:kern w:val="0"/>
          <w:sz w:val="24"/>
          <w:szCs w:val="24"/>
        </w:rPr>
        <w:t xml:space="preserve"> HS, </w:t>
      </w:r>
      <w:proofErr w:type="spellStart"/>
      <w:r w:rsidRPr="001147ED">
        <w:rPr>
          <w:rFonts w:ascii="Book Antiqua" w:eastAsia="宋体" w:hAnsi="Book Antiqua" w:cs="宋体"/>
          <w:color w:val="000000"/>
          <w:kern w:val="0"/>
          <w:sz w:val="24"/>
          <w:szCs w:val="24"/>
        </w:rPr>
        <w:t>B</w:t>
      </w:r>
      <w:r w:rsidRPr="00D21E51">
        <w:rPr>
          <w:rFonts w:ascii="Book Antiqua" w:eastAsia="宋体" w:hAnsi="Book Antiqua" w:cs="宋体"/>
          <w:color w:val="000000"/>
          <w:kern w:val="0"/>
          <w:sz w:val="24"/>
          <w:szCs w:val="24"/>
        </w:rPr>
        <w:t>agshaw</w:t>
      </w:r>
      <w:proofErr w:type="spellEnd"/>
      <w:r w:rsidRPr="001147ED">
        <w:rPr>
          <w:rFonts w:ascii="Book Antiqua" w:eastAsia="宋体" w:hAnsi="Book Antiqua" w:cs="宋体"/>
          <w:color w:val="000000"/>
          <w:kern w:val="0"/>
          <w:sz w:val="24"/>
          <w:szCs w:val="24"/>
        </w:rPr>
        <w:t xml:space="preserve"> MA.</w:t>
      </w:r>
      <w:proofErr w:type="gramEnd"/>
      <w:r w:rsidRPr="001147ED">
        <w:rPr>
          <w:rFonts w:ascii="Book Antiqua" w:eastAsia="宋体" w:hAnsi="Book Antiqua" w:cs="宋体"/>
          <w:color w:val="000000"/>
          <w:kern w:val="0"/>
          <w:sz w:val="24"/>
          <w:szCs w:val="24"/>
        </w:rPr>
        <w:t xml:space="preserve"> </w:t>
      </w:r>
      <w:proofErr w:type="gramStart"/>
      <w:r w:rsidRPr="001147ED">
        <w:rPr>
          <w:rFonts w:ascii="Book Antiqua" w:eastAsia="宋体" w:hAnsi="Book Antiqua" w:cs="宋体"/>
          <w:color w:val="000000"/>
          <w:kern w:val="0"/>
          <w:sz w:val="24"/>
          <w:szCs w:val="24"/>
        </w:rPr>
        <w:t>R</w:t>
      </w:r>
      <w:r w:rsidRPr="00D21E51">
        <w:rPr>
          <w:rFonts w:ascii="Book Antiqua" w:eastAsia="宋体" w:hAnsi="Book Antiqua" w:cs="宋体"/>
          <w:color w:val="000000"/>
          <w:kern w:val="0"/>
          <w:sz w:val="24"/>
          <w:szCs w:val="24"/>
        </w:rPr>
        <w:t>adiation hepatitis</w:t>
      </w:r>
      <w:r w:rsidRPr="001147ED">
        <w:rPr>
          <w:rFonts w:ascii="Book Antiqua" w:eastAsia="宋体" w:hAnsi="Book Antiqua" w:cs="宋体"/>
          <w:color w:val="000000"/>
          <w:kern w:val="0"/>
          <w:sz w:val="24"/>
          <w:szCs w:val="24"/>
        </w:rPr>
        <w:t>.</w:t>
      </w:r>
      <w:proofErr w:type="gramEnd"/>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Am J </w:t>
      </w:r>
      <w:proofErr w:type="spellStart"/>
      <w:r w:rsidRPr="001147ED">
        <w:rPr>
          <w:rFonts w:ascii="Book Antiqua" w:eastAsia="宋体" w:hAnsi="Book Antiqua" w:cs="宋体"/>
          <w:i/>
          <w:iCs/>
          <w:color w:val="000000"/>
          <w:kern w:val="0"/>
          <w:sz w:val="24"/>
          <w:szCs w:val="24"/>
        </w:rPr>
        <w:t>Roentgenol</w:t>
      </w:r>
      <w:proofErr w:type="spellEnd"/>
      <w:r w:rsidRPr="001147ED">
        <w:rPr>
          <w:rFonts w:ascii="Book Antiqua" w:eastAsia="宋体" w:hAnsi="Book Antiqua" w:cs="宋体"/>
          <w:i/>
          <w:iCs/>
          <w:color w:val="000000"/>
          <w:kern w:val="0"/>
          <w:sz w:val="24"/>
          <w:szCs w:val="24"/>
        </w:rPr>
        <w:t xml:space="preserve"> Radium </w:t>
      </w:r>
      <w:proofErr w:type="spellStart"/>
      <w:r w:rsidRPr="001147ED">
        <w:rPr>
          <w:rFonts w:ascii="Book Antiqua" w:eastAsia="宋体" w:hAnsi="Book Antiqua" w:cs="宋体"/>
          <w:i/>
          <w:iCs/>
          <w:color w:val="000000"/>
          <w:kern w:val="0"/>
          <w:sz w:val="24"/>
          <w:szCs w:val="24"/>
        </w:rPr>
        <w:t>Ther</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Nucl</w:t>
      </w:r>
      <w:proofErr w:type="spellEnd"/>
      <w:r w:rsidRPr="001147ED">
        <w:rPr>
          <w:rFonts w:ascii="Book Antiqua" w:eastAsia="宋体" w:hAnsi="Book Antiqua" w:cs="宋体"/>
          <w:i/>
          <w:iCs/>
          <w:color w:val="000000"/>
          <w:kern w:val="0"/>
          <w:sz w:val="24"/>
          <w:szCs w:val="24"/>
        </w:rPr>
        <w:t xml:space="preserve"> Med</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1965;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93</w:t>
      </w:r>
      <w:r w:rsidRPr="001147ED">
        <w:rPr>
          <w:rFonts w:ascii="Book Antiqua" w:eastAsia="宋体" w:hAnsi="Book Antiqua" w:cs="宋体"/>
          <w:color w:val="000000"/>
          <w:kern w:val="0"/>
          <w:sz w:val="24"/>
          <w:szCs w:val="24"/>
        </w:rPr>
        <w:t>: 200-208 [PMID: 14243011]</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62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Reed GB</w:t>
      </w:r>
      <w:r w:rsidRPr="001147ED">
        <w:rPr>
          <w:rFonts w:ascii="Book Antiqua" w:eastAsia="宋体" w:hAnsi="Book Antiqua" w:cs="宋体"/>
          <w:color w:val="000000"/>
          <w:kern w:val="0"/>
          <w:sz w:val="24"/>
          <w:szCs w:val="24"/>
        </w:rPr>
        <w:t xml:space="preserve">, Cox AJ. </w:t>
      </w:r>
      <w:proofErr w:type="gramStart"/>
      <w:r w:rsidRPr="001147ED">
        <w:rPr>
          <w:rFonts w:ascii="Book Antiqua" w:eastAsia="宋体" w:hAnsi="Book Antiqua" w:cs="宋体"/>
          <w:color w:val="000000"/>
          <w:kern w:val="0"/>
          <w:sz w:val="24"/>
          <w:szCs w:val="24"/>
        </w:rPr>
        <w:t>The human liver after radiation injury.</w:t>
      </w:r>
      <w:proofErr w:type="gramEnd"/>
      <w:r w:rsidRPr="001147ED">
        <w:rPr>
          <w:rFonts w:ascii="Book Antiqua" w:eastAsia="宋体" w:hAnsi="Book Antiqua" w:cs="宋体"/>
          <w:color w:val="000000"/>
          <w:kern w:val="0"/>
          <w:sz w:val="24"/>
          <w:szCs w:val="24"/>
        </w:rPr>
        <w:t xml:space="preserve"> </w:t>
      </w:r>
      <w:proofErr w:type="gramStart"/>
      <w:r w:rsidRPr="001147ED">
        <w:rPr>
          <w:rFonts w:ascii="Book Antiqua" w:eastAsia="宋体" w:hAnsi="Book Antiqua" w:cs="宋体"/>
          <w:color w:val="000000"/>
          <w:kern w:val="0"/>
          <w:sz w:val="24"/>
          <w:szCs w:val="24"/>
        </w:rPr>
        <w:t xml:space="preserve">A form of </w:t>
      </w:r>
      <w:proofErr w:type="spellStart"/>
      <w:r w:rsidRPr="001147ED">
        <w:rPr>
          <w:rFonts w:ascii="Book Antiqua" w:eastAsia="宋体" w:hAnsi="Book Antiqua" w:cs="宋体"/>
          <w:color w:val="000000"/>
          <w:kern w:val="0"/>
          <w:sz w:val="24"/>
          <w:szCs w:val="24"/>
        </w:rPr>
        <w:t>veno</w:t>
      </w:r>
      <w:proofErr w:type="spellEnd"/>
      <w:r w:rsidRPr="001147ED">
        <w:rPr>
          <w:rFonts w:ascii="Book Antiqua" w:eastAsia="宋体" w:hAnsi="Book Antiqua" w:cs="宋体"/>
          <w:color w:val="000000"/>
          <w:kern w:val="0"/>
          <w:sz w:val="24"/>
          <w:szCs w:val="24"/>
        </w:rPr>
        <w:t>-occlusive disease.</w:t>
      </w:r>
      <w:proofErr w:type="gramEnd"/>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Am J </w:t>
      </w:r>
      <w:proofErr w:type="spellStart"/>
      <w:r w:rsidRPr="001147ED">
        <w:rPr>
          <w:rFonts w:ascii="Book Antiqua" w:eastAsia="宋体" w:hAnsi="Book Antiqua" w:cs="宋体"/>
          <w:i/>
          <w:iCs/>
          <w:color w:val="000000"/>
          <w:kern w:val="0"/>
          <w:sz w:val="24"/>
          <w:szCs w:val="24"/>
        </w:rPr>
        <w:t>Pathol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1966;</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48</w:t>
      </w:r>
      <w:r w:rsidRPr="001147ED">
        <w:rPr>
          <w:rFonts w:ascii="Book Antiqua" w:eastAsia="宋体" w:hAnsi="Book Antiqua" w:cs="宋体"/>
          <w:color w:val="000000"/>
          <w:kern w:val="0"/>
          <w:sz w:val="24"/>
          <w:szCs w:val="24"/>
        </w:rPr>
        <w:t>: 597-611 [PMID: 5327788]</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63</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Herfarth</w:t>
      </w:r>
      <w:proofErr w:type="spellEnd"/>
      <w:r w:rsidRPr="001147ED">
        <w:rPr>
          <w:rFonts w:ascii="Book Antiqua" w:eastAsia="宋体" w:hAnsi="Book Antiqua" w:cs="宋体"/>
          <w:b/>
          <w:bCs/>
          <w:color w:val="000000"/>
          <w:kern w:val="0"/>
          <w:sz w:val="24"/>
          <w:szCs w:val="24"/>
        </w:rPr>
        <w:t xml:space="preserve"> KK</w:t>
      </w:r>
      <w:r w:rsidRPr="001147ED">
        <w:rPr>
          <w:rFonts w:ascii="Book Antiqua" w:eastAsia="宋体" w:hAnsi="Book Antiqua" w:cs="宋体"/>
          <w:color w:val="000000"/>
          <w:kern w:val="0"/>
          <w:sz w:val="24"/>
          <w:szCs w:val="24"/>
        </w:rPr>
        <w:t xml:space="preserve">, Hof H, </w:t>
      </w:r>
      <w:proofErr w:type="spellStart"/>
      <w:r w:rsidRPr="001147ED">
        <w:rPr>
          <w:rFonts w:ascii="Book Antiqua" w:eastAsia="宋体" w:hAnsi="Book Antiqua" w:cs="宋体"/>
          <w:color w:val="000000"/>
          <w:kern w:val="0"/>
          <w:sz w:val="24"/>
          <w:szCs w:val="24"/>
        </w:rPr>
        <w:t>Bahner</w:t>
      </w:r>
      <w:proofErr w:type="spellEnd"/>
      <w:r w:rsidRPr="001147ED">
        <w:rPr>
          <w:rFonts w:ascii="Book Antiqua" w:eastAsia="宋体" w:hAnsi="Book Antiqua" w:cs="宋体"/>
          <w:color w:val="000000"/>
          <w:kern w:val="0"/>
          <w:sz w:val="24"/>
          <w:szCs w:val="24"/>
        </w:rPr>
        <w:t xml:space="preserve"> ML, </w:t>
      </w:r>
      <w:proofErr w:type="spellStart"/>
      <w:r w:rsidRPr="001147ED">
        <w:rPr>
          <w:rFonts w:ascii="Book Antiqua" w:eastAsia="宋体" w:hAnsi="Book Antiqua" w:cs="宋体"/>
          <w:color w:val="000000"/>
          <w:kern w:val="0"/>
          <w:sz w:val="24"/>
          <w:szCs w:val="24"/>
        </w:rPr>
        <w:t>Lohr</w:t>
      </w:r>
      <w:proofErr w:type="spellEnd"/>
      <w:r w:rsidRPr="001147ED">
        <w:rPr>
          <w:rFonts w:ascii="Book Antiqua" w:eastAsia="宋体" w:hAnsi="Book Antiqua" w:cs="宋体"/>
          <w:color w:val="000000"/>
          <w:kern w:val="0"/>
          <w:sz w:val="24"/>
          <w:szCs w:val="24"/>
        </w:rPr>
        <w:t xml:space="preserve"> F, </w:t>
      </w:r>
      <w:proofErr w:type="spellStart"/>
      <w:r w:rsidRPr="001147ED">
        <w:rPr>
          <w:rFonts w:ascii="Book Antiqua" w:eastAsia="宋体" w:hAnsi="Book Antiqua" w:cs="宋体"/>
          <w:color w:val="000000"/>
          <w:kern w:val="0"/>
          <w:sz w:val="24"/>
          <w:szCs w:val="24"/>
        </w:rPr>
        <w:t>Höss</w:t>
      </w:r>
      <w:proofErr w:type="spellEnd"/>
      <w:r w:rsidRPr="001147ED">
        <w:rPr>
          <w:rFonts w:ascii="Book Antiqua" w:eastAsia="宋体" w:hAnsi="Book Antiqua" w:cs="宋体"/>
          <w:color w:val="000000"/>
          <w:kern w:val="0"/>
          <w:sz w:val="24"/>
          <w:szCs w:val="24"/>
        </w:rPr>
        <w:t xml:space="preserve"> A, van </w:t>
      </w:r>
      <w:proofErr w:type="spellStart"/>
      <w:r w:rsidRPr="001147ED">
        <w:rPr>
          <w:rFonts w:ascii="Book Antiqua" w:eastAsia="宋体" w:hAnsi="Book Antiqua" w:cs="宋体"/>
          <w:color w:val="000000"/>
          <w:kern w:val="0"/>
          <w:sz w:val="24"/>
          <w:szCs w:val="24"/>
        </w:rPr>
        <w:t>Kaick</w:t>
      </w:r>
      <w:proofErr w:type="spellEnd"/>
      <w:r w:rsidRPr="001147ED">
        <w:rPr>
          <w:rFonts w:ascii="Book Antiqua" w:eastAsia="宋体" w:hAnsi="Book Antiqua" w:cs="宋体"/>
          <w:color w:val="000000"/>
          <w:kern w:val="0"/>
          <w:sz w:val="24"/>
          <w:szCs w:val="24"/>
        </w:rPr>
        <w:t xml:space="preserve"> G, </w:t>
      </w:r>
      <w:proofErr w:type="spellStart"/>
      <w:r w:rsidRPr="001147ED">
        <w:rPr>
          <w:rFonts w:ascii="Book Antiqua" w:eastAsia="宋体" w:hAnsi="Book Antiqua" w:cs="宋体"/>
          <w:color w:val="000000"/>
          <w:kern w:val="0"/>
          <w:sz w:val="24"/>
          <w:szCs w:val="24"/>
        </w:rPr>
        <w:t>Wannenmacher</w:t>
      </w:r>
      <w:proofErr w:type="spellEnd"/>
      <w:r w:rsidRPr="001147ED">
        <w:rPr>
          <w:rFonts w:ascii="Book Antiqua" w:eastAsia="宋体" w:hAnsi="Book Antiqua" w:cs="宋体"/>
          <w:color w:val="000000"/>
          <w:kern w:val="0"/>
          <w:sz w:val="24"/>
          <w:szCs w:val="24"/>
        </w:rPr>
        <w:t xml:space="preserve"> M, Debus J. Assessment of focal liver reaction by multiphasic CT after stereotactic single-dose radiotherapy of liver tumors.</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Int</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Biol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Phys</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2003;</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57</w:t>
      </w:r>
      <w:r w:rsidRPr="001147ED">
        <w:rPr>
          <w:rFonts w:ascii="Book Antiqua" w:eastAsia="宋体" w:hAnsi="Book Antiqua" w:cs="宋体"/>
          <w:color w:val="000000"/>
          <w:kern w:val="0"/>
          <w:sz w:val="24"/>
          <w:szCs w:val="24"/>
        </w:rPr>
        <w:t>: 444-451 [PMID: 12957256]</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64</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Sanuki</w:t>
      </w:r>
      <w:proofErr w:type="spellEnd"/>
      <w:r w:rsidRPr="001147ED">
        <w:rPr>
          <w:rFonts w:ascii="Book Antiqua" w:eastAsia="宋体" w:hAnsi="Book Antiqua" w:cs="宋体"/>
          <w:b/>
          <w:bCs/>
          <w:color w:val="000000"/>
          <w:kern w:val="0"/>
          <w:sz w:val="24"/>
          <w:szCs w:val="24"/>
        </w:rPr>
        <w:t>-Fujimoto N</w:t>
      </w:r>
      <w:r w:rsidRPr="001147ED">
        <w:rPr>
          <w:rFonts w:ascii="Book Antiqua" w:eastAsia="宋体" w:hAnsi="Book Antiqua" w:cs="宋体"/>
          <w:color w:val="000000"/>
          <w:kern w:val="0"/>
          <w:sz w:val="24"/>
          <w:szCs w:val="24"/>
        </w:rPr>
        <w:t xml:space="preserve">, Takeda A, </w:t>
      </w:r>
      <w:proofErr w:type="spellStart"/>
      <w:r w:rsidRPr="001147ED">
        <w:rPr>
          <w:rFonts w:ascii="Book Antiqua" w:eastAsia="宋体" w:hAnsi="Book Antiqua" w:cs="宋体"/>
          <w:color w:val="000000"/>
          <w:kern w:val="0"/>
          <w:sz w:val="24"/>
          <w:szCs w:val="24"/>
        </w:rPr>
        <w:t>Ohashi</w:t>
      </w:r>
      <w:proofErr w:type="spellEnd"/>
      <w:r w:rsidRPr="001147ED">
        <w:rPr>
          <w:rFonts w:ascii="Book Antiqua" w:eastAsia="宋体" w:hAnsi="Book Antiqua" w:cs="宋体"/>
          <w:color w:val="000000"/>
          <w:kern w:val="0"/>
          <w:sz w:val="24"/>
          <w:szCs w:val="24"/>
        </w:rPr>
        <w:t xml:space="preserve"> T, </w:t>
      </w:r>
      <w:proofErr w:type="spellStart"/>
      <w:r w:rsidRPr="001147ED">
        <w:rPr>
          <w:rFonts w:ascii="Book Antiqua" w:eastAsia="宋体" w:hAnsi="Book Antiqua" w:cs="宋体"/>
          <w:color w:val="000000"/>
          <w:kern w:val="0"/>
          <w:sz w:val="24"/>
          <w:szCs w:val="24"/>
        </w:rPr>
        <w:t>Kunieda</w:t>
      </w:r>
      <w:proofErr w:type="spellEnd"/>
      <w:r w:rsidRPr="001147ED">
        <w:rPr>
          <w:rFonts w:ascii="Book Antiqua" w:eastAsia="宋体" w:hAnsi="Book Antiqua" w:cs="宋体"/>
          <w:color w:val="000000"/>
          <w:kern w:val="0"/>
          <w:sz w:val="24"/>
          <w:szCs w:val="24"/>
        </w:rPr>
        <w:t xml:space="preserve"> E, </w:t>
      </w:r>
      <w:proofErr w:type="spellStart"/>
      <w:r w:rsidRPr="001147ED">
        <w:rPr>
          <w:rFonts w:ascii="Book Antiqua" w:eastAsia="宋体" w:hAnsi="Book Antiqua" w:cs="宋体"/>
          <w:color w:val="000000"/>
          <w:kern w:val="0"/>
          <w:sz w:val="24"/>
          <w:szCs w:val="24"/>
        </w:rPr>
        <w:t>Iwabuchi</w:t>
      </w:r>
      <w:proofErr w:type="spellEnd"/>
      <w:r w:rsidRPr="001147ED">
        <w:rPr>
          <w:rFonts w:ascii="Book Antiqua" w:eastAsia="宋体" w:hAnsi="Book Antiqua" w:cs="宋体"/>
          <w:color w:val="000000"/>
          <w:kern w:val="0"/>
          <w:sz w:val="24"/>
          <w:szCs w:val="24"/>
        </w:rPr>
        <w:t xml:space="preserve"> S, </w:t>
      </w:r>
      <w:proofErr w:type="spellStart"/>
      <w:r w:rsidRPr="001147ED">
        <w:rPr>
          <w:rFonts w:ascii="Book Antiqua" w:eastAsia="宋体" w:hAnsi="Book Antiqua" w:cs="宋体"/>
          <w:color w:val="000000"/>
          <w:kern w:val="0"/>
          <w:sz w:val="24"/>
          <w:szCs w:val="24"/>
        </w:rPr>
        <w:t>Takatsuka</w:t>
      </w:r>
      <w:proofErr w:type="spellEnd"/>
      <w:r w:rsidRPr="001147ED">
        <w:rPr>
          <w:rFonts w:ascii="Book Antiqua" w:eastAsia="宋体" w:hAnsi="Book Antiqua" w:cs="宋体"/>
          <w:color w:val="000000"/>
          <w:kern w:val="0"/>
          <w:sz w:val="24"/>
          <w:szCs w:val="24"/>
        </w:rPr>
        <w:t xml:space="preserve"> K, Koike N, </w:t>
      </w:r>
      <w:proofErr w:type="spellStart"/>
      <w:r w:rsidRPr="001147ED">
        <w:rPr>
          <w:rFonts w:ascii="Book Antiqua" w:eastAsia="宋体" w:hAnsi="Book Antiqua" w:cs="宋体"/>
          <w:color w:val="000000"/>
          <w:kern w:val="0"/>
          <w:sz w:val="24"/>
          <w:szCs w:val="24"/>
        </w:rPr>
        <w:t>Shigematsu</w:t>
      </w:r>
      <w:proofErr w:type="spellEnd"/>
      <w:r w:rsidRPr="001147ED">
        <w:rPr>
          <w:rFonts w:ascii="Book Antiqua" w:eastAsia="宋体" w:hAnsi="Book Antiqua" w:cs="宋体"/>
          <w:color w:val="000000"/>
          <w:kern w:val="0"/>
          <w:sz w:val="24"/>
          <w:szCs w:val="24"/>
        </w:rPr>
        <w:t xml:space="preserve"> N. CT evaluations of focal liver reactions following stereotactic body radiotherapy for small hepatocellular carcinoma with cirrhosis: relationship between imaging appearance and baseline liver function.</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 xml:space="preserve">Br J </w:t>
      </w:r>
      <w:proofErr w:type="spellStart"/>
      <w:r w:rsidRPr="001147ED">
        <w:rPr>
          <w:rFonts w:ascii="Book Antiqua" w:eastAsia="宋体" w:hAnsi="Book Antiqua" w:cs="宋体"/>
          <w:i/>
          <w:iCs/>
          <w:color w:val="000000"/>
          <w:kern w:val="0"/>
          <w:sz w:val="24"/>
          <w:szCs w:val="24"/>
        </w:rPr>
        <w:t>Radiol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2010;</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83</w:t>
      </w:r>
      <w:r w:rsidRPr="001147ED">
        <w:rPr>
          <w:rFonts w:ascii="Book Antiqua" w:eastAsia="宋体" w:hAnsi="Book Antiqua" w:cs="宋体"/>
          <w:color w:val="000000"/>
          <w:kern w:val="0"/>
          <w:sz w:val="24"/>
          <w:szCs w:val="24"/>
        </w:rPr>
        <w:t>: 1063-1071 [PMID: 21088090 DOI: 10.1259/</w:t>
      </w:r>
      <w:proofErr w:type="spellStart"/>
      <w:r w:rsidRPr="001147ED">
        <w:rPr>
          <w:rFonts w:ascii="Book Antiqua" w:eastAsia="宋体" w:hAnsi="Book Antiqua" w:cs="宋体"/>
          <w:color w:val="000000"/>
          <w:kern w:val="0"/>
          <w:sz w:val="24"/>
          <w:szCs w:val="24"/>
        </w:rPr>
        <w:t>bjr</w:t>
      </w:r>
      <w:proofErr w:type="spellEnd"/>
      <w:r w:rsidRPr="001147ED">
        <w:rPr>
          <w:rFonts w:ascii="Book Antiqua" w:eastAsia="宋体" w:hAnsi="Book Antiqua" w:cs="宋体"/>
          <w:color w:val="000000"/>
          <w:kern w:val="0"/>
          <w:sz w:val="24"/>
          <w:szCs w:val="24"/>
        </w:rPr>
        <w:t>/74105551]</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65</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Takeda A</w:t>
      </w:r>
      <w:r w:rsidRPr="001147ED">
        <w:rPr>
          <w:rFonts w:ascii="Book Antiqua" w:eastAsia="宋体" w:hAnsi="Book Antiqua" w:cs="宋体"/>
          <w:color w:val="000000"/>
          <w:kern w:val="0"/>
          <w:sz w:val="24"/>
          <w:szCs w:val="24"/>
        </w:rPr>
        <w:t xml:space="preserve">, Oku Y, </w:t>
      </w:r>
      <w:proofErr w:type="spellStart"/>
      <w:r w:rsidRPr="001147ED">
        <w:rPr>
          <w:rFonts w:ascii="Book Antiqua" w:eastAsia="宋体" w:hAnsi="Book Antiqua" w:cs="宋体"/>
          <w:color w:val="000000"/>
          <w:kern w:val="0"/>
          <w:sz w:val="24"/>
          <w:szCs w:val="24"/>
        </w:rPr>
        <w:t>Sanuki</w:t>
      </w:r>
      <w:proofErr w:type="spellEnd"/>
      <w:r w:rsidRPr="001147ED">
        <w:rPr>
          <w:rFonts w:ascii="Book Antiqua" w:eastAsia="宋体" w:hAnsi="Book Antiqua" w:cs="宋体"/>
          <w:color w:val="000000"/>
          <w:kern w:val="0"/>
          <w:sz w:val="24"/>
          <w:szCs w:val="24"/>
        </w:rPr>
        <w:t xml:space="preserve"> N, </w:t>
      </w:r>
      <w:proofErr w:type="spellStart"/>
      <w:r w:rsidRPr="001147ED">
        <w:rPr>
          <w:rFonts w:ascii="Book Antiqua" w:eastAsia="宋体" w:hAnsi="Book Antiqua" w:cs="宋体"/>
          <w:color w:val="000000"/>
          <w:kern w:val="0"/>
          <w:sz w:val="24"/>
          <w:szCs w:val="24"/>
        </w:rPr>
        <w:t>Kunieda</w:t>
      </w:r>
      <w:proofErr w:type="spellEnd"/>
      <w:r w:rsidRPr="001147ED">
        <w:rPr>
          <w:rFonts w:ascii="Book Antiqua" w:eastAsia="宋体" w:hAnsi="Book Antiqua" w:cs="宋体"/>
          <w:color w:val="000000"/>
          <w:kern w:val="0"/>
          <w:sz w:val="24"/>
          <w:szCs w:val="24"/>
        </w:rPr>
        <w:t xml:space="preserve"> E, Koike N, Aoki Y, </w:t>
      </w:r>
      <w:proofErr w:type="spellStart"/>
      <w:r w:rsidRPr="001147ED">
        <w:rPr>
          <w:rFonts w:ascii="Book Antiqua" w:eastAsia="宋体" w:hAnsi="Book Antiqua" w:cs="宋体"/>
          <w:color w:val="000000"/>
          <w:kern w:val="0"/>
          <w:sz w:val="24"/>
          <w:szCs w:val="24"/>
        </w:rPr>
        <w:t>Ohashi</w:t>
      </w:r>
      <w:proofErr w:type="spellEnd"/>
      <w:r w:rsidRPr="001147ED">
        <w:rPr>
          <w:rFonts w:ascii="Book Antiqua" w:eastAsia="宋体" w:hAnsi="Book Antiqua" w:cs="宋体"/>
          <w:color w:val="000000"/>
          <w:kern w:val="0"/>
          <w:sz w:val="24"/>
          <w:szCs w:val="24"/>
        </w:rPr>
        <w:t xml:space="preserve"> T, </w:t>
      </w:r>
      <w:proofErr w:type="spellStart"/>
      <w:r w:rsidRPr="001147ED">
        <w:rPr>
          <w:rFonts w:ascii="Book Antiqua" w:eastAsia="宋体" w:hAnsi="Book Antiqua" w:cs="宋体"/>
          <w:color w:val="000000"/>
          <w:kern w:val="0"/>
          <w:sz w:val="24"/>
          <w:szCs w:val="24"/>
        </w:rPr>
        <w:lastRenderedPageBreak/>
        <w:t>Iwabuchi</w:t>
      </w:r>
      <w:proofErr w:type="spellEnd"/>
      <w:r w:rsidRPr="001147ED">
        <w:rPr>
          <w:rFonts w:ascii="Book Antiqua" w:eastAsia="宋体" w:hAnsi="Book Antiqua" w:cs="宋体"/>
          <w:color w:val="000000"/>
          <w:kern w:val="0"/>
          <w:sz w:val="24"/>
          <w:szCs w:val="24"/>
        </w:rPr>
        <w:t xml:space="preserve"> S, </w:t>
      </w:r>
      <w:proofErr w:type="spellStart"/>
      <w:r w:rsidRPr="001147ED">
        <w:rPr>
          <w:rFonts w:ascii="Book Antiqua" w:eastAsia="宋体" w:hAnsi="Book Antiqua" w:cs="宋体"/>
          <w:color w:val="000000"/>
          <w:kern w:val="0"/>
          <w:sz w:val="24"/>
          <w:szCs w:val="24"/>
        </w:rPr>
        <w:t>Takatsuka</w:t>
      </w:r>
      <w:proofErr w:type="spellEnd"/>
      <w:r w:rsidRPr="001147ED">
        <w:rPr>
          <w:rFonts w:ascii="Book Antiqua" w:eastAsia="宋体" w:hAnsi="Book Antiqua" w:cs="宋体"/>
          <w:color w:val="000000"/>
          <w:kern w:val="0"/>
          <w:sz w:val="24"/>
          <w:szCs w:val="24"/>
        </w:rPr>
        <w:t xml:space="preserve"> K, Takeda T, Sugawara A. Dose volume histogram analysis of focal liver reaction in follow-up multiphasic CT following stereotactic body radiotherapy for small hepatocellular carcinoma.</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Radiother</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104</w:t>
      </w:r>
      <w:r w:rsidRPr="001147ED">
        <w:rPr>
          <w:rFonts w:ascii="Book Antiqua" w:eastAsia="宋体" w:hAnsi="Book Antiqua" w:cs="宋体"/>
          <w:color w:val="000000"/>
          <w:kern w:val="0"/>
          <w:sz w:val="24"/>
          <w:szCs w:val="24"/>
        </w:rPr>
        <w:t>: 374-378 [PMID: 22248506 DOI: 10.1016/j.radonc.2011.12.008]</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66</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Asayama</w:t>
      </w:r>
      <w:proofErr w:type="spellEnd"/>
      <w:r w:rsidRPr="001147ED">
        <w:rPr>
          <w:rFonts w:ascii="Book Antiqua" w:eastAsia="宋体" w:hAnsi="Book Antiqua" w:cs="宋体"/>
          <w:b/>
          <w:bCs/>
          <w:color w:val="000000"/>
          <w:kern w:val="0"/>
          <w:sz w:val="24"/>
          <w:szCs w:val="24"/>
        </w:rPr>
        <w:t xml:space="preserve"> Y</w:t>
      </w:r>
      <w:r w:rsidRPr="001147ED">
        <w:rPr>
          <w:rFonts w:ascii="Book Antiqua" w:eastAsia="宋体" w:hAnsi="Book Antiqua" w:cs="宋体"/>
          <w:color w:val="000000"/>
          <w:kern w:val="0"/>
          <w:sz w:val="24"/>
          <w:szCs w:val="24"/>
        </w:rPr>
        <w:t xml:space="preserve">, Tajima T, </w:t>
      </w:r>
      <w:proofErr w:type="spellStart"/>
      <w:r w:rsidRPr="001147ED">
        <w:rPr>
          <w:rFonts w:ascii="Book Antiqua" w:eastAsia="宋体" w:hAnsi="Book Antiqua" w:cs="宋体"/>
          <w:color w:val="000000"/>
          <w:kern w:val="0"/>
          <w:sz w:val="24"/>
          <w:szCs w:val="24"/>
        </w:rPr>
        <w:t>Nishie</w:t>
      </w:r>
      <w:proofErr w:type="spellEnd"/>
      <w:r w:rsidRPr="001147ED">
        <w:rPr>
          <w:rFonts w:ascii="Book Antiqua" w:eastAsia="宋体" w:hAnsi="Book Antiqua" w:cs="宋体"/>
          <w:color w:val="000000"/>
          <w:kern w:val="0"/>
          <w:sz w:val="24"/>
          <w:szCs w:val="24"/>
        </w:rPr>
        <w:t xml:space="preserve"> A, </w:t>
      </w:r>
      <w:proofErr w:type="spellStart"/>
      <w:r w:rsidRPr="001147ED">
        <w:rPr>
          <w:rFonts w:ascii="Book Antiqua" w:eastAsia="宋体" w:hAnsi="Book Antiqua" w:cs="宋体"/>
          <w:color w:val="000000"/>
          <w:kern w:val="0"/>
          <w:sz w:val="24"/>
          <w:szCs w:val="24"/>
        </w:rPr>
        <w:t>Ishigami</w:t>
      </w:r>
      <w:proofErr w:type="spellEnd"/>
      <w:r w:rsidRPr="001147ED">
        <w:rPr>
          <w:rFonts w:ascii="Book Antiqua" w:eastAsia="宋体" w:hAnsi="Book Antiqua" w:cs="宋体"/>
          <w:color w:val="000000"/>
          <w:kern w:val="0"/>
          <w:sz w:val="24"/>
          <w:szCs w:val="24"/>
        </w:rPr>
        <w:t xml:space="preserve"> K, </w:t>
      </w:r>
      <w:proofErr w:type="spellStart"/>
      <w:r w:rsidRPr="001147ED">
        <w:rPr>
          <w:rFonts w:ascii="Book Antiqua" w:eastAsia="宋体" w:hAnsi="Book Antiqua" w:cs="宋体"/>
          <w:color w:val="000000"/>
          <w:kern w:val="0"/>
          <w:sz w:val="24"/>
          <w:szCs w:val="24"/>
        </w:rPr>
        <w:t>Kakihara</w:t>
      </w:r>
      <w:proofErr w:type="spellEnd"/>
      <w:r w:rsidRPr="001147ED">
        <w:rPr>
          <w:rFonts w:ascii="Book Antiqua" w:eastAsia="宋体" w:hAnsi="Book Antiqua" w:cs="宋体"/>
          <w:color w:val="000000"/>
          <w:kern w:val="0"/>
          <w:sz w:val="24"/>
          <w:szCs w:val="24"/>
        </w:rPr>
        <w:t xml:space="preserve"> D, Nakayama T, Okamoto D, Fujita N, </w:t>
      </w:r>
      <w:proofErr w:type="spellStart"/>
      <w:r w:rsidRPr="001147ED">
        <w:rPr>
          <w:rFonts w:ascii="Book Antiqua" w:eastAsia="宋体" w:hAnsi="Book Antiqua" w:cs="宋体"/>
          <w:color w:val="000000"/>
          <w:kern w:val="0"/>
          <w:sz w:val="24"/>
          <w:szCs w:val="24"/>
        </w:rPr>
        <w:t>Aishima</w:t>
      </w:r>
      <w:proofErr w:type="spellEnd"/>
      <w:r w:rsidRPr="001147ED">
        <w:rPr>
          <w:rFonts w:ascii="Book Antiqua" w:eastAsia="宋体" w:hAnsi="Book Antiqua" w:cs="宋体"/>
          <w:color w:val="000000"/>
          <w:kern w:val="0"/>
          <w:sz w:val="24"/>
          <w:szCs w:val="24"/>
        </w:rPr>
        <w:t xml:space="preserve"> S, </w:t>
      </w:r>
      <w:proofErr w:type="spellStart"/>
      <w:r w:rsidRPr="001147ED">
        <w:rPr>
          <w:rFonts w:ascii="Book Antiqua" w:eastAsia="宋体" w:hAnsi="Book Antiqua" w:cs="宋体"/>
          <w:color w:val="000000"/>
          <w:kern w:val="0"/>
          <w:sz w:val="24"/>
          <w:szCs w:val="24"/>
        </w:rPr>
        <w:t>Shirabe</w:t>
      </w:r>
      <w:proofErr w:type="spellEnd"/>
      <w:r w:rsidRPr="001147ED">
        <w:rPr>
          <w:rFonts w:ascii="Book Antiqua" w:eastAsia="宋体" w:hAnsi="Book Antiqua" w:cs="宋体"/>
          <w:color w:val="000000"/>
          <w:kern w:val="0"/>
          <w:sz w:val="24"/>
          <w:szCs w:val="24"/>
        </w:rPr>
        <w:t xml:space="preserve"> K, Honda H. Uptake of </w:t>
      </w:r>
      <w:proofErr w:type="spellStart"/>
      <w:r w:rsidRPr="001147ED">
        <w:rPr>
          <w:rFonts w:ascii="Book Antiqua" w:eastAsia="宋体" w:hAnsi="Book Antiqua" w:cs="宋体"/>
          <w:color w:val="000000"/>
          <w:kern w:val="0"/>
          <w:sz w:val="24"/>
          <w:szCs w:val="24"/>
        </w:rPr>
        <w:t>Gd</w:t>
      </w:r>
      <w:proofErr w:type="spellEnd"/>
      <w:r w:rsidRPr="001147ED">
        <w:rPr>
          <w:rFonts w:ascii="Book Antiqua" w:eastAsia="宋体" w:hAnsi="Book Antiqua" w:cs="宋体"/>
          <w:color w:val="000000"/>
          <w:kern w:val="0"/>
          <w:sz w:val="24"/>
          <w:szCs w:val="24"/>
        </w:rPr>
        <w:t>-EOB-DTPA by hepatocellular carcinoma: radiologic-pathologic correlation with special reference to bile production.</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Eur</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80</w:t>
      </w:r>
      <w:r w:rsidRPr="001147ED">
        <w:rPr>
          <w:rFonts w:ascii="Book Antiqua" w:eastAsia="宋体" w:hAnsi="Book Antiqua" w:cs="宋体"/>
          <w:color w:val="000000"/>
          <w:kern w:val="0"/>
          <w:sz w:val="24"/>
          <w:szCs w:val="24"/>
        </w:rPr>
        <w:t>: e243-e248 [PMID: 21109378 DOI: 10.1016/j.ejrad.2010.10.032]</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67</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Tamada</w:t>
      </w:r>
      <w:proofErr w:type="spellEnd"/>
      <w:r w:rsidRPr="001147ED">
        <w:rPr>
          <w:rFonts w:ascii="Book Antiqua" w:eastAsia="宋体" w:hAnsi="Book Antiqua" w:cs="宋体"/>
          <w:b/>
          <w:bCs/>
          <w:color w:val="000000"/>
          <w:kern w:val="0"/>
          <w:sz w:val="24"/>
          <w:szCs w:val="24"/>
        </w:rPr>
        <w:t xml:space="preserve"> T</w:t>
      </w:r>
      <w:r w:rsidRPr="001147ED">
        <w:rPr>
          <w:rFonts w:ascii="Book Antiqua" w:eastAsia="宋体" w:hAnsi="Book Antiqua" w:cs="宋体"/>
          <w:color w:val="000000"/>
          <w:kern w:val="0"/>
          <w:sz w:val="24"/>
          <w:szCs w:val="24"/>
        </w:rPr>
        <w:t xml:space="preserve">, Ito K, </w:t>
      </w:r>
      <w:proofErr w:type="spellStart"/>
      <w:r w:rsidRPr="001147ED">
        <w:rPr>
          <w:rFonts w:ascii="Book Antiqua" w:eastAsia="宋体" w:hAnsi="Book Antiqua" w:cs="宋体"/>
          <w:color w:val="000000"/>
          <w:kern w:val="0"/>
          <w:sz w:val="24"/>
          <w:szCs w:val="24"/>
        </w:rPr>
        <w:t>Sone</w:t>
      </w:r>
      <w:proofErr w:type="spellEnd"/>
      <w:r w:rsidRPr="001147ED">
        <w:rPr>
          <w:rFonts w:ascii="Book Antiqua" w:eastAsia="宋体" w:hAnsi="Book Antiqua" w:cs="宋体"/>
          <w:color w:val="000000"/>
          <w:kern w:val="0"/>
          <w:sz w:val="24"/>
          <w:szCs w:val="24"/>
        </w:rPr>
        <w:t xml:space="preserve"> T, </w:t>
      </w:r>
      <w:proofErr w:type="spellStart"/>
      <w:r w:rsidRPr="001147ED">
        <w:rPr>
          <w:rFonts w:ascii="Book Antiqua" w:eastAsia="宋体" w:hAnsi="Book Antiqua" w:cs="宋体"/>
          <w:color w:val="000000"/>
          <w:kern w:val="0"/>
          <w:sz w:val="24"/>
          <w:szCs w:val="24"/>
        </w:rPr>
        <w:t>Kanki</w:t>
      </w:r>
      <w:proofErr w:type="spellEnd"/>
      <w:r w:rsidRPr="001147ED">
        <w:rPr>
          <w:rFonts w:ascii="Book Antiqua" w:eastAsia="宋体" w:hAnsi="Book Antiqua" w:cs="宋体"/>
          <w:color w:val="000000"/>
          <w:kern w:val="0"/>
          <w:sz w:val="24"/>
          <w:szCs w:val="24"/>
        </w:rPr>
        <w:t xml:space="preserve"> A, Sato T, Higashi H. </w:t>
      </w:r>
      <w:proofErr w:type="spellStart"/>
      <w:r w:rsidRPr="001147ED">
        <w:rPr>
          <w:rFonts w:ascii="Book Antiqua" w:eastAsia="宋体" w:hAnsi="Book Antiqua" w:cs="宋体"/>
          <w:color w:val="000000"/>
          <w:kern w:val="0"/>
          <w:sz w:val="24"/>
          <w:szCs w:val="24"/>
        </w:rPr>
        <w:t>Gd</w:t>
      </w:r>
      <w:proofErr w:type="spellEnd"/>
      <w:r w:rsidRPr="001147ED">
        <w:rPr>
          <w:rFonts w:ascii="Book Antiqua" w:eastAsia="宋体" w:hAnsi="Book Antiqua" w:cs="宋体"/>
          <w:color w:val="000000"/>
          <w:kern w:val="0"/>
          <w:sz w:val="24"/>
          <w:szCs w:val="24"/>
        </w:rPr>
        <w:t>-EOB-DTPA enhanced MR imaging: evaluation of biliary and renal excretion in normal and cirrhotic livers.</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Eur</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80</w:t>
      </w:r>
      <w:r w:rsidRPr="001147ED">
        <w:rPr>
          <w:rFonts w:ascii="Book Antiqua" w:eastAsia="宋体" w:hAnsi="Book Antiqua" w:cs="宋体"/>
          <w:color w:val="000000"/>
          <w:kern w:val="0"/>
          <w:sz w:val="24"/>
          <w:szCs w:val="24"/>
        </w:rPr>
        <w:t>: e207-e211 [PMID: 20869827 DOI: 10.1016/j.ejrad.2010.08.033]</w:t>
      </w:r>
    </w:p>
    <w:p w:rsidR="00503EB6" w:rsidRPr="00D21E51"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68</w:t>
      </w:r>
      <w:r w:rsidRPr="001147ED">
        <w:rPr>
          <w:rFonts w:ascii="Book Antiqua" w:eastAsia="宋体" w:hAnsi="Book Antiqua" w:cs="宋体"/>
          <w:b/>
          <w:color w:val="000000"/>
          <w:kern w:val="0"/>
          <w:sz w:val="24"/>
          <w:szCs w:val="24"/>
        </w:rPr>
        <w:t xml:space="preserve"> </w:t>
      </w:r>
      <w:proofErr w:type="spellStart"/>
      <w:r w:rsidRPr="00D21E51">
        <w:rPr>
          <w:rFonts w:ascii="Book Antiqua" w:eastAsia="宋体" w:hAnsi="Book Antiqua" w:cs="宋体"/>
          <w:b/>
          <w:bCs/>
          <w:color w:val="000000"/>
          <w:kern w:val="0"/>
          <w:sz w:val="24"/>
          <w:szCs w:val="24"/>
        </w:rPr>
        <w:t>Sanuki</w:t>
      </w:r>
      <w:proofErr w:type="spellEnd"/>
      <w:r w:rsidRPr="00D21E51">
        <w:rPr>
          <w:rFonts w:ascii="Book Antiqua" w:eastAsia="宋体" w:hAnsi="Book Antiqua" w:cs="宋体"/>
          <w:b/>
          <w:bCs/>
          <w:color w:val="000000"/>
          <w:kern w:val="0"/>
          <w:sz w:val="24"/>
          <w:szCs w:val="24"/>
        </w:rPr>
        <w:t xml:space="preserve"> N</w:t>
      </w:r>
      <w:r w:rsidRPr="00D21E51">
        <w:rPr>
          <w:rFonts w:ascii="Book Antiqua" w:eastAsia="宋体" w:hAnsi="Book Antiqua" w:cs="宋体"/>
          <w:color w:val="000000"/>
          <w:kern w:val="0"/>
          <w:sz w:val="24"/>
          <w:szCs w:val="24"/>
        </w:rPr>
        <w:t xml:space="preserve">, Takeda A, Mizuno T, Oku Y, </w:t>
      </w:r>
      <w:proofErr w:type="spellStart"/>
      <w:r w:rsidRPr="00D21E51">
        <w:rPr>
          <w:rFonts w:ascii="Book Antiqua" w:eastAsia="宋体" w:hAnsi="Book Antiqua" w:cs="宋体"/>
          <w:color w:val="000000"/>
          <w:kern w:val="0"/>
          <w:sz w:val="24"/>
          <w:szCs w:val="24"/>
        </w:rPr>
        <w:t>Eriguchi</w:t>
      </w:r>
      <w:proofErr w:type="spellEnd"/>
      <w:r w:rsidRPr="00D21E51">
        <w:rPr>
          <w:rFonts w:ascii="Book Antiqua" w:eastAsia="宋体" w:hAnsi="Book Antiqua" w:cs="宋体"/>
          <w:color w:val="000000"/>
          <w:kern w:val="0"/>
          <w:sz w:val="24"/>
          <w:szCs w:val="24"/>
        </w:rPr>
        <w:t xml:space="preserve"> T, </w:t>
      </w:r>
      <w:proofErr w:type="spellStart"/>
      <w:r w:rsidRPr="00D21E51">
        <w:rPr>
          <w:rFonts w:ascii="Book Antiqua" w:eastAsia="宋体" w:hAnsi="Book Antiqua" w:cs="宋体"/>
          <w:color w:val="000000"/>
          <w:kern w:val="0"/>
          <w:sz w:val="24"/>
          <w:szCs w:val="24"/>
        </w:rPr>
        <w:t>Iwabuchi</w:t>
      </w:r>
      <w:proofErr w:type="spellEnd"/>
      <w:r w:rsidRPr="00D21E51">
        <w:rPr>
          <w:rFonts w:ascii="Book Antiqua" w:eastAsia="宋体" w:hAnsi="Book Antiqua" w:cs="宋体"/>
          <w:color w:val="000000"/>
          <w:kern w:val="0"/>
          <w:sz w:val="24"/>
          <w:szCs w:val="24"/>
        </w:rPr>
        <w:t xml:space="preserve"> S, </w:t>
      </w:r>
      <w:proofErr w:type="spellStart"/>
      <w:r w:rsidRPr="00D21E51">
        <w:rPr>
          <w:rFonts w:ascii="Book Antiqua" w:eastAsia="宋体" w:hAnsi="Book Antiqua" w:cs="宋体"/>
          <w:color w:val="000000"/>
          <w:kern w:val="0"/>
          <w:sz w:val="24"/>
          <w:szCs w:val="24"/>
        </w:rPr>
        <w:t>Kunieda</w:t>
      </w:r>
      <w:proofErr w:type="spellEnd"/>
      <w:r w:rsidRPr="00D21E51">
        <w:rPr>
          <w:rFonts w:ascii="Book Antiqua" w:eastAsia="宋体" w:hAnsi="Book Antiqua" w:cs="宋体"/>
          <w:color w:val="000000"/>
          <w:kern w:val="0"/>
          <w:sz w:val="24"/>
          <w:szCs w:val="24"/>
        </w:rPr>
        <w:t xml:space="preserve"> E. Tumor Response on CT Following </w:t>
      </w:r>
      <w:proofErr w:type="spellStart"/>
      <w:r w:rsidRPr="00D21E51">
        <w:rPr>
          <w:rFonts w:ascii="Book Antiqua" w:eastAsia="宋体" w:hAnsi="Book Antiqua" w:cs="宋体"/>
          <w:color w:val="000000"/>
          <w:kern w:val="0"/>
          <w:sz w:val="24"/>
          <w:szCs w:val="24"/>
        </w:rPr>
        <w:t>Hypofractionated</w:t>
      </w:r>
      <w:proofErr w:type="spellEnd"/>
      <w:r w:rsidRPr="00D21E51">
        <w:rPr>
          <w:rFonts w:ascii="Book Antiqua" w:eastAsia="宋体" w:hAnsi="Book Antiqua" w:cs="宋体"/>
          <w:color w:val="000000"/>
          <w:kern w:val="0"/>
          <w:sz w:val="24"/>
          <w:szCs w:val="24"/>
        </w:rPr>
        <w:t xml:space="preserve"> Stereotactic Ablative Body Radiotherapy for Small </w:t>
      </w:r>
      <w:proofErr w:type="spellStart"/>
      <w:r w:rsidRPr="00D21E51">
        <w:rPr>
          <w:rFonts w:ascii="Book Antiqua" w:eastAsia="宋体" w:hAnsi="Book Antiqua" w:cs="宋体"/>
          <w:color w:val="000000"/>
          <w:kern w:val="0"/>
          <w:sz w:val="24"/>
          <w:szCs w:val="24"/>
        </w:rPr>
        <w:t>Hypervascular</w:t>
      </w:r>
      <w:proofErr w:type="spellEnd"/>
      <w:r w:rsidRPr="00D21E51">
        <w:rPr>
          <w:rFonts w:ascii="Book Antiqua" w:eastAsia="宋体" w:hAnsi="Book Antiqua" w:cs="宋体"/>
          <w:color w:val="000000"/>
          <w:kern w:val="0"/>
          <w:sz w:val="24"/>
          <w:szCs w:val="24"/>
        </w:rPr>
        <w:t xml:space="preserve"> Hepatocellular Carcinoma With Cirrhosis. </w:t>
      </w:r>
      <w:r w:rsidRPr="00D21E51">
        <w:rPr>
          <w:rFonts w:ascii="Book Antiqua" w:eastAsia="宋体" w:hAnsi="Book Antiqua" w:cs="宋体"/>
          <w:i/>
          <w:iCs/>
          <w:color w:val="000000"/>
          <w:kern w:val="0"/>
          <w:sz w:val="24"/>
          <w:szCs w:val="24"/>
        </w:rPr>
        <w:t xml:space="preserve">AJR Am J </w:t>
      </w:r>
      <w:proofErr w:type="spellStart"/>
      <w:r w:rsidRPr="00D21E51">
        <w:rPr>
          <w:rFonts w:ascii="Book Antiqua" w:eastAsia="宋体" w:hAnsi="Book Antiqua" w:cs="宋体"/>
          <w:i/>
          <w:iCs/>
          <w:color w:val="000000"/>
          <w:kern w:val="0"/>
          <w:sz w:val="24"/>
          <w:szCs w:val="24"/>
        </w:rPr>
        <w:t>Roentgenol</w:t>
      </w:r>
      <w:proofErr w:type="spellEnd"/>
      <w:r w:rsidRPr="00D21E51">
        <w:rPr>
          <w:rFonts w:ascii="Book Antiqua" w:eastAsia="宋体" w:hAnsi="Book Antiqua" w:cs="宋体"/>
          <w:color w:val="000000"/>
          <w:kern w:val="0"/>
          <w:sz w:val="24"/>
          <w:szCs w:val="24"/>
        </w:rPr>
        <w:t> 2013; </w:t>
      </w:r>
      <w:r w:rsidRPr="00D21E51">
        <w:rPr>
          <w:rFonts w:ascii="Book Antiqua" w:eastAsia="宋体" w:hAnsi="Book Antiqua" w:cs="宋体"/>
          <w:b/>
          <w:bCs/>
          <w:color w:val="000000"/>
          <w:kern w:val="0"/>
          <w:sz w:val="24"/>
          <w:szCs w:val="24"/>
        </w:rPr>
        <w:t>201</w:t>
      </w:r>
      <w:r w:rsidRPr="00D21E51">
        <w:rPr>
          <w:rFonts w:ascii="Book Antiqua" w:eastAsia="宋体" w:hAnsi="Book Antiqua" w:cs="宋体"/>
          <w:color w:val="000000"/>
          <w:kern w:val="0"/>
          <w:sz w:val="24"/>
          <w:szCs w:val="24"/>
        </w:rPr>
        <w:t>: W812-W820 [PMID: 24261388]</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69</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Mizumoto</w:t>
      </w:r>
      <w:proofErr w:type="spellEnd"/>
      <w:r w:rsidRPr="001147ED">
        <w:rPr>
          <w:rFonts w:ascii="Book Antiqua" w:eastAsia="宋体" w:hAnsi="Book Antiqua" w:cs="宋体"/>
          <w:b/>
          <w:bCs/>
          <w:color w:val="000000"/>
          <w:kern w:val="0"/>
          <w:sz w:val="24"/>
          <w:szCs w:val="24"/>
        </w:rPr>
        <w:t xml:space="preserve"> M</w:t>
      </w:r>
      <w:r w:rsidRPr="001147ED">
        <w:rPr>
          <w:rFonts w:ascii="Book Antiqua" w:eastAsia="宋体" w:hAnsi="Book Antiqua" w:cs="宋体"/>
          <w:color w:val="000000"/>
          <w:kern w:val="0"/>
          <w:sz w:val="24"/>
          <w:szCs w:val="24"/>
        </w:rPr>
        <w:t xml:space="preserve">, Okumura T, Hashimoto T, Fukuda K, Oshiro Y, </w:t>
      </w:r>
      <w:proofErr w:type="spellStart"/>
      <w:r w:rsidRPr="001147ED">
        <w:rPr>
          <w:rFonts w:ascii="Book Antiqua" w:eastAsia="宋体" w:hAnsi="Book Antiqua" w:cs="宋体"/>
          <w:color w:val="000000"/>
          <w:kern w:val="0"/>
          <w:sz w:val="24"/>
          <w:szCs w:val="24"/>
        </w:rPr>
        <w:t>Fukumitsu</w:t>
      </w:r>
      <w:proofErr w:type="spellEnd"/>
      <w:r w:rsidRPr="001147ED">
        <w:rPr>
          <w:rFonts w:ascii="Book Antiqua" w:eastAsia="宋体" w:hAnsi="Book Antiqua" w:cs="宋体"/>
          <w:color w:val="000000"/>
          <w:kern w:val="0"/>
          <w:sz w:val="24"/>
          <w:szCs w:val="24"/>
        </w:rPr>
        <w:t xml:space="preserve"> N, </w:t>
      </w:r>
      <w:proofErr w:type="spellStart"/>
      <w:r w:rsidRPr="001147ED">
        <w:rPr>
          <w:rFonts w:ascii="Book Antiqua" w:eastAsia="宋体" w:hAnsi="Book Antiqua" w:cs="宋体"/>
          <w:color w:val="000000"/>
          <w:kern w:val="0"/>
          <w:sz w:val="24"/>
          <w:szCs w:val="24"/>
        </w:rPr>
        <w:t>Abei</w:t>
      </w:r>
      <w:proofErr w:type="spellEnd"/>
      <w:r w:rsidRPr="001147ED">
        <w:rPr>
          <w:rFonts w:ascii="Book Antiqua" w:eastAsia="宋体" w:hAnsi="Book Antiqua" w:cs="宋体"/>
          <w:color w:val="000000"/>
          <w:kern w:val="0"/>
          <w:sz w:val="24"/>
          <w:szCs w:val="24"/>
        </w:rPr>
        <w:t xml:space="preserve"> M, Kawaguchi A, Hayashi Y, </w:t>
      </w:r>
      <w:proofErr w:type="spellStart"/>
      <w:r w:rsidRPr="001147ED">
        <w:rPr>
          <w:rFonts w:ascii="Book Antiqua" w:eastAsia="宋体" w:hAnsi="Book Antiqua" w:cs="宋体"/>
          <w:color w:val="000000"/>
          <w:kern w:val="0"/>
          <w:sz w:val="24"/>
          <w:szCs w:val="24"/>
        </w:rPr>
        <w:t>Ookawa</w:t>
      </w:r>
      <w:proofErr w:type="spellEnd"/>
      <w:r w:rsidRPr="001147ED">
        <w:rPr>
          <w:rFonts w:ascii="Book Antiqua" w:eastAsia="宋体" w:hAnsi="Book Antiqua" w:cs="宋体"/>
          <w:color w:val="000000"/>
          <w:kern w:val="0"/>
          <w:sz w:val="24"/>
          <w:szCs w:val="24"/>
        </w:rPr>
        <w:t xml:space="preserve"> A, </w:t>
      </w:r>
      <w:proofErr w:type="spellStart"/>
      <w:r w:rsidRPr="001147ED">
        <w:rPr>
          <w:rFonts w:ascii="Book Antiqua" w:eastAsia="宋体" w:hAnsi="Book Antiqua" w:cs="宋体"/>
          <w:color w:val="000000"/>
          <w:kern w:val="0"/>
          <w:sz w:val="24"/>
          <w:szCs w:val="24"/>
        </w:rPr>
        <w:t>Hashii</w:t>
      </w:r>
      <w:proofErr w:type="spellEnd"/>
      <w:r w:rsidRPr="001147ED">
        <w:rPr>
          <w:rFonts w:ascii="Book Antiqua" w:eastAsia="宋体" w:hAnsi="Book Antiqua" w:cs="宋体"/>
          <w:color w:val="000000"/>
          <w:kern w:val="0"/>
          <w:sz w:val="24"/>
          <w:szCs w:val="24"/>
        </w:rPr>
        <w:t xml:space="preserve"> H, </w:t>
      </w:r>
      <w:proofErr w:type="spellStart"/>
      <w:r w:rsidRPr="001147ED">
        <w:rPr>
          <w:rFonts w:ascii="Book Antiqua" w:eastAsia="宋体" w:hAnsi="Book Antiqua" w:cs="宋体"/>
          <w:color w:val="000000"/>
          <w:kern w:val="0"/>
          <w:sz w:val="24"/>
          <w:szCs w:val="24"/>
        </w:rPr>
        <w:t>Kanemoto</w:t>
      </w:r>
      <w:proofErr w:type="spellEnd"/>
      <w:r w:rsidRPr="001147ED">
        <w:rPr>
          <w:rFonts w:ascii="Book Antiqua" w:eastAsia="宋体" w:hAnsi="Book Antiqua" w:cs="宋体"/>
          <w:color w:val="000000"/>
          <w:kern w:val="0"/>
          <w:sz w:val="24"/>
          <w:szCs w:val="24"/>
        </w:rPr>
        <w:t xml:space="preserve"> A, </w:t>
      </w:r>
      <w:proofErr w:type="spellStart"/>
      <w:r w:rsidRPr="001147ED">
        <w:rPr>
          <w:rFonts w:ascii="Book Antiqua" w:eastAsia="宋体" w:hAnsi="Book Antiqua" w:cs="宋体"/>
          <w:color w:val="000000"/>
          <w:kern w:val="0"/>
          <w:sz w:val="24"/>
          <w:szCs w:val="24"/>
        </w:rPr>
        <w:t>Moritake</w:t>
      </w:r>
      <w:proofErr w:type="spellEnd"/>
      <w:r w:rsidRPr="001147ED">
        <w:rPr>
          <w:rFonts w:ascii="Book Antiqua" w:eastAsia="宋体" w:hAnsi="Book Antiqua" w:cs="宋体"/>
          <w:color w:val="000000"/>
          <w:kern w:val="0"/>
          <w:sz w:val="24"/>
          <w:szCs w:val="24"/>
        </w:rPr>
        <w:t xml:space="preserve"> T, </w:t>
      </w:r>
      <w:proofErr w:type="spellStart"/>
      <w:r w:rsidRPr="001147ED">
        <w:rPr>
          <w:rFonts w:ascii="Book Antiqua" w:eastAsia="宋体" w:hAnsi="Book Antiqua" w:cs="宋体"/>
          <w:color w:val="000000"/>
          <w:kern w:val="0"/>
          <w:sz w:val="24"/>
          <w:szCs w:val="24"/>
        </w:rPr>
        <w:t>Tohno</w:t>
      </w:r>
      <w:proofErr w:type="spellEnd"/>
      <w:r w:rsidRPr="001147ED">
        <w:rPr>
          <w:rFonts w:ascii="Book Antiqua" w:eastAsia="宋体" w:hAnsi="Book Antiqua" w:cs="宋体"/>
          <w:color w:val="000000"/>
          <w:kern w:val="0"/>
          <w:sz w:val="24"/>
          <w:szCs w:val="24"/>
        </w:rPr>
        <w:t xml:space="preserve"> E, </w:t>
      </w:r>
      <w:proofErr w:type="spellStart"/>
      <w:r w:rsidRPr="001147ED">
        <w:rPr>
          <w:rFonts w:ascii="Book Antiqua" w:eastAsia="宋体" w:hAnsi="Book Antiqua" w:cs="宋体"/>
          <w:color w:val="000000"/>
          <w:kern w:val="0"/>
          <w:sz w:val="24"/>
          <w:szCs w:val="24"/>
        </w:rPr>
        <w:t>Tsuboi</w:t>
      </w:r>
      <w:proofErr w:type="spellEnd"/>
      <w:r w:rsidRPr="001147ED">
        <w:rPr>
          <w:rFonts w:ascii="Book Antiqua" w:eastAsia="宋体" w:hAnsi="Book Antiqua" w:cs="宋体"/>
          <w:color w:val="000000"/>
          <w:kern w:val="0"/>
          <w:sz w:val="24"/>
          <w:szCs w:val="24"/>
        </w:rPr>
        <w:t xml:space="preserve"> K, Sakae T, Sakurai H. Proton beam therapy for hepatocellular carcinoma: a comparison of three treatment protocols.</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Int</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Biol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Phys</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81</w:t>
      </w:r>
      <w:r w:rsidRPr="001147ED">
        <w:rPr>
          <w:rFonts w:ascii="Book Antiqua" w:eastAsia="宋体" w:hAnsi="Book Antiqua" w:cs="宋体"/>
          <w:color w:val="000000"/>
          <w:kern w:val="0"/>
          <w:sz w:val="24"/>
          <w:szCs w:val="24"/>
        </w:rPr>
        <w:t>: 1039-1045 [PMID: 20888707 DOI: 10.1016/j.ijrobp.2010.07.015]</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70</w:t>
      </w:r>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b/>
          <w:bCs/>
          <w:color w:val="000000"/>
          <w:kern w:val="0"/>
          <w:sz w:val="24"/>
          <w:szCs w:val="24"/>
        </w:rPr>
        <w:t>Fukumitsu</w:t>
      </w:r>
      <w:proofErr w:type="spellEnd"/>
      <w:r w:rsidRPr="001147ED">
        <w:rPr>
          <w:rFonts w:ascii="Book Antiqua" w:eastAsia="宋体" w:hAnsi="Book Antiqua" w:cs="宋体"/>
          <w:b/>
          <w:bCs/>
          <w:color w:val="000000"/>
          <w:kern w:val="0"/>
          <w:sz w:val="24"/>
          <w:szCs w:val="24"/>
        </w:rPr>
        <w:t xml:space="preserve"> N</w:t>
      </w:r>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Sugahara</w:t>
      </w:r>
      <w:proofErr w:type="spellEnd"/>
      <w:r w:rsidRPr="001147ED">
        <w:rPr>
          <w:rFonts w:ascii="Book Antiqua" w:eastAsia="宋体" w:hAnsi="Book Antiqua" w:cs="宋体"/>
          <w:color w:val="000000"/>
          <w:kern w:val="0"/>
          <w:sz w:val="24"/>
          <w:szCs w:val="24"/>
        </w:rPr>
        <w:t xml:space="preserve"> S, Nakayama H, Fukuda K, </w:t>
      </w:r>
      <w:proofErr w:type="spellStart"/>
      <w:r w:rsidRPr="001147ED">
        <w:rPr>
          <w:rFonts w:ascii="Book Antiqua" w:eastAsia="宋体" w:hAnsi="Book Antiqua" w:cs="宋体"/>
          <w:color w:val="000000"/>
          <w:kern w:val="0"/>
          <w:sz w:val="24"/>
          <w:szCs w:val="24"/>
        </w:rPr>
        <w:t>Mizumoto</w:t>
      </w:r>
      <w:proofErr w:type="spellEnd"/>
      <w:r w:rsidRPr="001147ED">
        <w:rPr>
          <w:rFonts w:ascii="Book Antiqua" w:eastAsia="宋体" w:hAnsi="Book Antiqua" w:cs="宋体"/>
          <w:color w:val="000000"/>
          <w:kern w:val="0"/>
          <w:sz w:val="24"/>
          <w:szCs w:val="24"/>
        </w:rPr>
        <w:t xml:space="preserve"> M, </w:t>
      </w:r>
      <w:proofErr w:type="spellStart"/>
      <w:r w:rsidRPr="001147ED">
        <w:rPr>
          <w:rFonts w:ascii="Book Antiqua" w:eastAsia="宋体" w:hAnsi="Book Antiqua" w:cs="宋体"/>
          <w:color w:val="000000"/>
          <w:kern w:val="0"/>
          <w:sz w:val="24"/>
          <w:szCs w:val="24"/>
        </w:rPr>
        <w:t>Abei</w:t>
      </w:r>
      <w:proofErr w:type="spellEnd"/>
      <w:r w:rsidRPr="001147ED">
        <w:rPr>
          <w:rFonts w:ascii="Book Antiqua" w:eastAsia="宋体" w:hAnsi="Book Antiqua" w:cs="宋体"/>
          <w:color w:val="000000"/>
          <w:kern w:val="0"/>
          <w:sz w:val="24"/>
          <w:szCs w:val="24"/>
        </w:rPr>
        <w:t xml:space="preserve"> M, </w:t>
      </w:r>
      <w:proofErr w:type="spellStart"/>
      <w:r w:rsidRPr="001147ED">
        <w:rPr>
          <w:rFonts w:ascii="Book Antiqua" w:eastAsia="宋体" w:hAnsi="Book Antiqua" w:cs="宋体"/>
          <w:color w:val="000000"/>
          <w:kern w:val="0"/>
          <w:sz w:val="24"/>
          <w:szCs w:val="24"/>
        </w:rPr>
        <w:t>Shoda</w:t>
      </w:r>
      <w:proofErr w:type="spellEnd"/>
      <w:r w:rsidRPr="001147ED">
        <w:rPr>
          <w:rFonts w:ascii="Book Antiqua" w:eastAsia="宋体" w:hAnsi="Book Antiqua" w:cs="宋体"/>
          <w:color w:val="000000"/>
          <w:kern w:val="0"/>
          <w:sz w:val="24"/>
          <w:szCs w:val="24"/>
        </w:rPr>
        <w:t xml:space="preserve"> J, </w:t>
      </w:r>
      <w:proofErr w:type="spellStart"/>
      <w:r w:rsidRPr="001147ED">
        <w:rPr>
          <w:rFonts w:ascii="Book Antiqua" w:eastAsia="宋体" w:hAnsi="Book Antiqua" w:cs="宋体"/>
          <w:color w:val="000000"/>
          <w:kern w:val="0"/>
          <w:sz w:val="24"/>
          <w:szCs w:val="24"/>
        </w:rPr>
        <w:t>Thono</w:t>
      </w:r>
      <w:proofErr w:type="spellEnd"/>
      <w:r w:rsidRPr="001147ED">
        <w:rPr>
          <w:rFonts w:ascii="Book Antiqua" w:eastAsia="宋体" w:hAnsi="Book Antiqua" w:cs="宋体"/>
          <w:color w:val="000000"/>
          <w:kern w:val="0"/>
          <w:sz w:val="24"/>
          <w:szCs w:val="24"/>
        </w:rPr>
        <w:t xml:space="preserve"> E, </w:t>
      </w:r>
      <w:proofErr w:type="spellStart"/>
      <w:r w:rsidRPr="001147ED">
        <w:rPr>
          <w:rFonts w:ascii="Book Antiqua" w:eastAsia="宋体" w:hAnsi="Book Antiqua" w:cs="宋体"/>
          <w:color w:val="000000"/>
          <w:kern w:val="0"/>
          <w:sz w:val="24"/>
          <w:szCs w:val="24"/>
        </w:rPr>
        <w:t>Tsuboi</w:t>
      </w:r>
      <w:proofErr w:type="spellEnd"/>
      <w:r w:rsidRPr="001147ED">
        <w:rPr>
          <w:rFonts w:ascii="Book Antiqua" w:eastAsia="宋体" w:hAnsi="Book Antiqua" w:cs="宋体"/>
          <w:color w:val="000000"/>
          <w:kern w:val="0"/>
          <w:sz w:val="24"/>
          <w:szCs w:val="24"/>
        </w:rPr>
        <w:t xml:space="preserve"> K, </w:t>
      </w:r>
      <w:proofErr w:type="spellStart"/>
      <w:r w:rsidRPr="001147ED">
        <w:rPr>
          <w:rFonts w:ascii="Book Antiqua" w:eastAsia="宋体" w:hAnsi="Book Antiqua" w:cs="宋体"/>
          <w:color w:val="000000"/>
          <w:kern w:val="0"/>
          <w:sz w:val="24"/>
          <w:szCs w:val="24"/>
        </w:rPr>
        <w:t>Tokuuye</w:t>
      </w:r>
      <w:proofErr w:type="spellEnd"/>
      <w:r w:rsidRPr="001147ED">
        <w:rPr>
          <w:rFonts w:ascii="Book Antiqua" w:eastAsia="宋体" w:hAnsi="Book Antiqua" w:cs="宋体"/>
          <w:color w:val="000000"/>
          <w:kern w:val="0"/>
          <w:sz w:val="24"/>
          <w:szCs w:val="24"/>
        </w:rPr>
        <w:t xml:space="preserve"> K. </w:t>
      </w:r>
      <w:proofErr w:type="gramStart"/>
      <w:r w:rsidRPr="001147ED">
        <w:rPr>
          <w:rFonts w:ascii="Book Antiqua" w:eastAsia="宋体" w:hAnsi="Book Antiqua" w:cs="宋体"/>
          <w:color w:val="000000"/>
          <w:kern w:val="0"/>
          <w:sz w:val="24"/>
          <w:szCs w:val="24"/>
        </w:rPr>
        <w:t xml:space="preserve">A prospective study of </w:t>
      </w:r>
      <w:proofErr w:type="spellStart"/>
      <w:r w:rsidRPr="001147ED">
        <w:rPr>
          <w:rFonts w:ascii="Book Antiqua" w:eastAsia="宋体" w:hAnsi="Book Antiqua" w:cs="宋体"/>
          <w:color w:val="000000"/>
          <w:kern w:val="0"/>
          <w:sz w:val="24"/>
          <w:szCs w:val="24"/>
        </w:rPr>
        <w:t>hypofractionated</w:t>
      </w:r>
      <w:proofErr w:type="spellEnd"/>
      <w:r w:rsidRPr="001147ED">
        <w:rPr>
          <w:rFonts w:ascii="Book Antiqua" w:eastAsia="宋体" w:hAnsi="Book Antiqua" w:cs="宋体"/>
          <w:color w:val="000000"/>
          <w:kern w:val="0"/>
          <w:sz w:val="24"/>
          <w:szCs w:val="24"/>
        </w:rPr>
        <w:t xml:space="preserve"> proton beam therapy for patients with hepatocellular carcinoma.</w:t>
      </w:r>
      <w:proofErr w:type="gramEnd"/>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Int</w:t>
      </w:r>
      <w:proofErr w:type="spellEnd"/>
      <w:r w:rsidRPr="001147ED">
        <w:rPr>
          <w:rFonts w:ascii="Book Antiqua" w:eastAsia="宋体" w:hAnsi="Book Antiqua" w:cs="宋体"/>
          <w:i/>
          <w:iCs/>
          <w:color w:val="000000"/>
          <w:kern w:val="0"/>
          <w:sz w:val="24"/>
          <w:szCs w:val="24"/>
        </w:rPr>
        <w:t xml:space="preserve"> J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Biol</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Phys</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2009;</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74</w:t>
      </w:r>
      <w:r w:rsidRPr="001147ED">
        <w:rPr>
          <w:rFonts w:ascii="Book Antiqua" w:eastAsia="宋体" w:hAnsi="Book Antiqua" w:cs="宋体"/>
          <w:color w:val="000000"/>
          <w:kern w:val="0"/>
          <w:sz w:val="24"/>
          <w:szCs w:val="24"/>
        </w:rPr>
        <w:t>: 831-836 [PMID: 19304408 DOI: 10.1016/j.ijrobp.2008.10.073]</w:t>
      </w:r>
    </w:p>
    <w:p w:rsidR="00503EB6" w:rsidRPr="001147ED" w:rsidRDefault="00503EB6" w:rsidP="001E3899">
      <w:pPr>
        <w:spacing w:line="360" w:lineRule="auto"/>
        <w:rPr>
          <w:rFonts w:ascii="Book Antiqua" w:eastAsia="宋体" w:hAnsi="Book Antiqua" w:cs="宋体"/>
          <w:color w:val="000000"/>
          <w:kern w:val="0"/>
          <w:sz w:val="24"/>
          <w:szCs w:val="24"/>
        </w:rPr>
      </w:pPr>
      <w:proofErr w:type="gramStart"/>
      <w:r w:rsidRPr="001147ED">
        <w:rPr>
          <w:rFonts w:ascii="Book Antiqua" w:eastAsia="宋体" w:hAnsi="Book Antiqua" w:cs="宋体"/>
          <w:color w:val="000000"/>
          <w:kern w:val="0"/>
          <w:sz w:val="24"/>
          <w:szCs w:val="24"/>
        </w:rPr>
        <w:t>71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Skinner HD</w:t>
      </w:r>
      <w:r w:rsidRPr="001147ED">
        <w:rPr>
          <w:rFonts w:ascii="Book Antiqua" w:eastAsia="宋体" w:hAnsi="Book Antiqua" w:cs="宋体"/>
          <w:color w:val="000000"/>
          <w:kern w:val="0"/>
          <w:sz w:val="24"/>
          <w:szCs w:val="24"/>
        </w:rPr>
        <w:t xml:space="preserve">, Hong TS, Krishnan S. Charged-particle therapy for </w:t>
      </w:r>
      <w:r w:rsidRPr="001147ED">
        <w:rPr>
          <w:rFonts w:ascii="Book Antiqua" w:eastAsia="宋体" w:hAnsi="Book Antiqua" w:cs="宋体"/>
          <w:color w:val="000000"/>
          <w:kern w:val="0"/>
          <w:sz w:val="24"/>
          <w:szCs w:val="24"/>
        </w:rPr>
        <w:lastRenderedPageBreak/>
        <w:t>hepatocellular carcinoma.</w:t>
      </w:r>
      <w:proofErr w:type="gramEnd"/>
      <w:r w:rsidRPr="00D21E51">
        <w:rPr>
          <w:rFonts w:ascii="Book Antiqua" w:eastAsia="宋体" w:hAnsi="Book Antiqua" w:cs="宋体"/>
          <w:color w:val="000000"/>
          <w:kern w:val="0"/>
          <w:sz w:val="24"/>
          <w:szCs w:val="24"/>
        </w:rPr>
        <w:t> </w:t>
      </w:r>
      <w:proofErr w:type="spellStart"/>
      <w:r w:rsidRPr="001147ED">
        <w:rPr>
          <w:rFonts w:ascii="Book Antiqua" w:eastAsia="宋体" w:hAnsi="Book Antiqua" w:cs="宋体"/>
          <w:i/>
          <w:iCs/>
          <w:color w:val="000000"/>
          <w:kern w:val="0"/>
          <w:sz w:val="24"/>
          <w:szCs w:val="24"/>
        </w:rPr>
        <w:t>Semin</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Radiat</w:t>
      </w:r>
      <w:proofErr w:type="spellEnd"/>
      <w:r w:rsidRPr="001147ED">
        <w:rPr>
          <w:rFonts w:ascii="Book Antiqua" w:eastAsia="宋体" w:hAnsi="Book Antiqua" w:cs="宋体"/>
          <w:i/>
          <w:iCs/>
          <w:color w:val="000000"/>
          <w:kern w:val="0"/>
          <w:sz w:val="24"/>
          <w:szCs w:val="24"/>
        </w:rPr>
        <w:t xml:space="preserve"> </w:t>
      </w:r>
      <w:proofErr w:type="spellStart"/>
      <w:r w:rsidRPr="001147ED">
        <w:rPr>
          <w:rFonts w:ascii="Book Antiqua" w:eastAsia="宋体" w:hAnsi="Book Antiqua" w:cs="宋体"/>
          <w:i/>
          <w:iCs/>
          <w:color w:val="000000"/>
          <w:kern w:val="0"/>
          <w:sz w:val="24"/>
          <w:szCs w:val="24"/>
        </w:rPr>
        <w:t>Oncol</w:t>
      </w:r>
      <w:proofErr w:type="spellEnd"/>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2011;</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21</w:t>
      </w:r>
      <w:r w:rsidRPr="001147ED">
        <w:rPr>
          <w:rFonts w:ascii="Book Antiqua" w:eastAsia="宋体" w:hAnsi="Book Antiqua" w:cs="宋体"/>
          <w:color w:val="000000"/>
          <w:kern w:val="0"/>
          <w:sz w:val="24"/>
          <w:szCs w:val="24"/>
        </w:rPr>
        <w:t>: 278-286 [PMID: 21939857 DOI: 10.1016/j.semradonc.2011.05.007]</w:t>
      </w:r>
    </w:p>
    <w:p w:rsidR="00503EB6" w:rsidRPr="001147ED" w:rsidRDefault="00503EB6" w:rsidP="001E3899">
      <w:pPr>
        <w:spacing w:line="360" w:lineRule="auto"/>
        <w:rPr>
          <w:rFonts w:ascii="Book Antiqua" w:eastAsia="宋体" w:hAnsi="Book Antiqua" w:cs="宋体"/>
          <w:color w:val="000000"/>
          <w:kern w:val="0"/>
          <w:sz w:val="24"/>
          <w:szCs w:val="24"/>
        </w:rPr>
      </w:pPr>
      <w:r w:rsidRPr="001147ED">
        <w:rPr>
          <w:rFonts w:ascii="Book Antiqua" w:eastAsia="宋体" w:hAnsi="Book Antiqua" w:cs="宋体"/>
          <w:color w:val="000000"/>
          <w:kern w:val="0"/>
          <w:sz w:val="24"/>
          <w:szCs w:val="24"/>
        </w:rPr>
        <w:t>72</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Zhang W</w:t>
      </w:r>
      <w:r w:rsidRPr="001147ED">
        <w:rPr>
          <w:rFonts w:ascii="Book Antiqua" w:eastAsia="宋体" w:hAnsi="Book Antiqua" w:cs="宋体"/>
          <w:color w:val="000000"/>
          <w:kern w:val="0"/>
          <w:sz w:val="24"/>
          <w:szCs w:val="24"/>
        </w:rPr>
        <w:t xml:space="preserve">, Zhang J, Yan W, You G, </w:t>
      </w:r>
      <w:proofErr w:type="spellStart"/>
      <w:r w:rsidRPr="001147ED">
        <w:rPr>
          <w:rFonts w:ascii="Book Antiqua" w:eastAsia="宋体" w:hAnsi="Book Antiqua" w:cs="宋体"/>
          <w:color w:val="000000"/>
          <w:kern w:val="0"/>
          <w:sz w:val="24"/>
          <w:szCs w:val="24"/>
        </w:rPr>
        <w:t>Bao</w:t>
      </w:r>
      <w:proofErr w:type="spellEnd"/>
      <w:r w:rsidRPr="001147ED">
        <w:rPr>
          <w:rFonts w:ascii="Book Antiqua" w:eastAsia="宋体" w:hAnsi="Book Antiqua" w:cs="宋体"/>
          <w:color w:val="000000"/>
          <w:kern w:val="0"/>
          <w:sz w:val="24"/>
          <w:szCs w:val="24"/>
        </w:rPr>
        <w:t xml:space="preserve"> Z, Li S, Kang C, Jiang C, You Y, Zhang Y, Chen CC, Song SW, Jiang T. Whole-genome microRNA expression profiling identifies a 5-microRNA signature as a prognostic biomarker in Chinese patients with primary </w:t>
      </w:r>
      <w:proofErr w:type="spellStart"/>
      <w:r w:rsidRPr="001147ED">
        <w:rPr>
          <w:rFonts w:ascii="Book Antiqua" w:eastAsia="宋体" w:hAnsi="Book Antiqua" w:cs="宋体"/>
          <w:color w:val="000000"/>
          <w:kern w:val="0"/>
          <w:sz w:val="24"/>
          <w:szCs w:val="24"/>
        </w:rPr>
        <w:t>glioblastoma</w:t>
      </w:r>
      <w:proofErr w:type="spellEnd"/>
      <w:r w:rsidRPr="001147ED">
        <w:rPr>
          <w:rFonts w:ascii="Book Antiqua" w:eastAsia="宋体" w:hAnsi="Book Antiqua" w:cs="宋体"/>
          <w:color w:val="000000"/>
          <w:kern w:val="0"/>
          <w:sz w:val="24"/>
          <w:szCs w:val="24"/>
        </w:rPr>
        <w:t xml:space="preserve"> </w:t>
      </w:r>
      <w:proofErr w:type="spellStart"/>
      <w:r w:rsidRPr="001147ED">
        <w:rPr>
          <w:rFonts w:ascii="Book Antiqua" w:eastAsia="宋体" w:hAnsi="Book Antiqua" w:cs="宋体"/>
          <w:color w:val="000000"/>
          <w:kern w:val="0"/>
          <w:sz w:val="24"/>
          <w:szCs w:val="24"/>
        </w:rPr>
        <w:t>multiforme</w:t>
      </w:r>
      <w:proofErr w:type="spellEnd"/>
      <w:r w:rsidRPr="001147ED">
        <w:rPr>
          <w:rFonts w:ascii="Book Antiqua" w:eastAsia="宋体" w:hAnsi="Book Antiqua" w:cs="宋体"/>
          <w:color w:val="000000"/>
          <w:kern w:val="0"/>
          <w:sz w:val="24"/>
          <w:szCs w:val="24"/>
        </w:rPr>
        <w:t>.</w:t>
      </w:r>
      <w:r w:rsidRPr="00D21E51">
        <w:rPr>
          <w:rFonts w:ascii="Book Antiqua" w:eastAsia="宋体" w:hAnsi="Book Antiqua" w:cs="宋体"/>
          <w:color w:val="000000"/>
          <w:kern w:val="0"/>
          <w:sz w:val="24"/>
          <w:szCs w:val="24"/>
        </w:rPr>
        <w:t> </w:t>
      </w:r>
      <w:r w:rsidRPr="001147ED">
        <w:rPr>
          <w:rFonts w:ascii="Book Antiqua" w:eastAsia="宋体" w:hAnsi="Book Antiqua" w:cs="宋体"/>
          <w:i/>
          <w:iCs/>
          <w:color w:val="000000"/>
          <w:kern w:val="0"/>
          <w:sz w:val="24"/>
          <w:szCs w:val="24"/>
        </w:rPr>
        <w:t>Cancer</w:t>
      </w:r>
      <w:r w:rsidRPr="00D21E51">
        <w:rPr>
          <w:rFonts w:ascii="Book Antiqua" w:eastAsia="宋体" w:hAnsi="Book Antiqua" w:cs="宋体"/>
          <w:color w:val="000000"/>
          <w:kern w:val="0"/>
          <w:sz w:val="24"/>
          <w:szCs w:val="24"/>
        </w:rPr>
        <w:t> </w:t>
      </w:r>
      <w:r w:rsidRPr="001147ED">
        <w:rPr>
          <w:rFonts w:ascii="Book Antiqua" w:eastAsia="宋体" w:hAnsi="Book Antiqua" w:cs="宋体"/>
          <w:color w:val="000000"/>
          <w:kern w:val="0"/>
          <w:sz w:val="24"/>
          <w:szCs w:val="24"/>
        </w:rPr>
        <w:t>2013;</w:t>
      </w:r>
      <w:r w:rsidRPr="00D21E51">
        <w:rPr>
          <w:rFonts w:ascii="Book Antiqua" w:eastAsia="宋体" w:hAnsi="Book Antiqua" w:cs="宋体"/>
          <w:color w:val="000000"/>
          <w:kern w:val="0"/>
          <w:sz w:val="24"/>
          <w:szCs w:val="24"/>
        </w:rPr>
        <w:t> </w:t>
      </w:r>
      <w:r w:rsidRPr="001147ED">
        <w:rPr>
          <w:rFonts w:ascii="Book Antiqua" w:eastAsia="宋体" w:hAnsi="Book Antiqua" w:cs="宋体"/>
          <w:b/>
          <w:bCs/>
          <w:color w:val="000000"/>
          <w:kern w:val="0"/>
          <w:sz w:val="24"/>
          <w:szCs w:val="24"/>
        </w:rPr>
        <w:t>119</w:t>
      </w:r>
      <w:r w:rsidRPr="001147ED">
        <w:rPr>
          <w:rFonts w:ascii="Book Antiqua" w:eastAsia="宋体" w:hAnsi="Book Antiqua" w:cs="宋体"/>
          <w:color w:val="000000"/>
          <w:kern w:val="0"/>
          <w:sz w:val="24"/>
          <w:szCs w:val="24"/>
        </w:rPr>
        <w:t>: 814-824 [PMID: 22990979 DOI: 10.1002/cncr.27826]</w:t>
      </w:r>
    </w:p>
    <w:p w:rsidR="00503EB6" w:rsidRPr="00D21E51" w:rsidRDefault="00503EB6" w:rsidP="001E3899">
      <w:pPr>
        <w:spacing w:line="360" w:lineRule="auto"/>
        <w:rPr>
          <w:rFonts w:ascii="Book Antiqua" w:hAnsi="Book Antiqua"/>
          <w:sz w:val="24"/>
          <w:szCs w:val="24"/>
        </w:rPr>
      </w:pPr>
    </w:p>
    <w:p w:rsidR="00503EB6" w:rsidRDefault="00503EB6" w:rsidP="00A60086">
      <w:pPr>
        <w:spacing w:line="360" w:lineRule="auto"/>
        <w:rPr>
          <w:rFonts w:ascii="Book Antiqua" w:hAnsi="Book Antiqua"/>
          <w:b/>
          <w:bCs/>
          <w:color w:val="000000"/>
          <w:sz w:val="24"/>
        </w:rPr>
      </w:pPr>
      <w:bookmarkStart w:id="10" w:name="OLE_LINK12"/>
      <w:bookmarkStart w:id="11" w:name="OLE_LINK11"/>
      <w:bookmarkStart w:id="12" w:name="OLE_LINK159"/>
      <w:bookmarkStart w:id="13" w:name="OLE_LINK118"/>
      <w:bookmarkStart w:id="14" w:name="OLE_LINK194"/>
      <w:bookmarkStart w:id="15" w:name="OLE_LINK85"/>
      <w:bookmarkStart w:id="16" w:name="OLE_LINK80"/>
      <w:bookmarkStart w:id="17" w:name="OLE_LINK20"/>
      <w:bookmarkStart w:id="18" w:name="OLE_LINK37"/>
      <w:bookmarkStart w:id="19" w:name="OLE_LINK36"/>
      <w:r>
        <w:rPr>
          <w:rStyle w:val="ac"/>
          <w:rFonts w:ascii="Book Antiqua" w:hAnsi="Book Antiqua"/>
          <w:noProof/>
          <w:color w:val="000000"/>
          <w:sz w:val="24"/>
          <w:szCs w:val="24"/>
        </w:rPr>
        <w:t>P-Reviewer</w:t>
      </w:r>
      <w:bookmarkEnd w:id="10"/>
      <w:bookmarkEnd w:id="11"/>
      <w:r>
        <w:rPr>
          <w:rStyle w:val="ac"/>
          <w:rFonts w:ascii="Book Antiqua" w:eastAsia="宋体" w:hAnsi="Book Antiqua"/>
          <w:noProof/>
          <w:color w:val="000000"/>
          <w:sz w:val="24"/>
          <w:szCs w:val="24"/>
          <w:lang w:eastAsia="zh-CN"/>
        </w:rPr>
        <w:t>s</w:t>
      </w:r>
      <w:r>
        <w:rPr>
          <w:rStyle w:val="ac"/>
          <w:rFonts w:ascii="Book Antiqua" w:hAnsi="Book Antiqua"/>
          <w:noProof/>
          <w:color w:val="000000"/>
          <w:sz w:val="24"/>
          <w:szCs w:val="24"/>
        </w:rPr>
        <w:t>:</w:t>
      </w:r>
      <w:r>
        <w:rPr>
          <w:rFonts w:ascii="Book Antiqua" w:hAnsi="Book Antiqua"/>
          <w:b/>
          <w:bCs/>
          <w:color w:val="000000"/>
          <w:sz w:val="24"/>
        </w:rPr>
        <w:t xml:space="preserve"> </w:t>
      </w:r>
      <w:r w:rsidRPr="00EC4A8F">
        <w:rPr>
          <w:rFonts w:ascii="Book Antiqua" w:hAnsi="Book Antiqua"/>
          <w:bCs/>
          <w:color w:val="000000"/>
          <w:sz w:val="24"/>
        </w:rPr>
        <w:t>Gong</w:t>
      </w:r>
      <w:r>
        <w:rPr>
          <w:rFonts w:ascii="Book Antiqua" w:hAnsi="Book Antiqua"/>
          <w:b/>
          <w:bCs/>
          <w:color w:val="000000"/>
          <w:sz w:val="24"/>
        </w:rPr>
        <w:t xml:space="preserve"> </w:t>
      </w:r>
      <w:r>
        <w:rPr>
          <w:rFonts w:ascii="Book Antiqua" w:eastAsia="宋体" w:hAnsi="Book Antiqua"/>
          <w:b/>
          <w:bCs/>
          <w:color w:val="000000"/>
          <w:sz w:val="24"/>
          <w:lang w:eastAsia="zh-CN"/>
        </w:rPr>
        <w:t>Y,</w:t>
      </w:r>
      <w:r w:rsidRPr="00EC4A8F">
        <w:t xml:space="preserve"> </w:t>
      </w:r>
      <w:proofErr w:type="spellStart"/>
      <w:r w:rsidRPr="00EC4A8F">
        <w:rPr>
          <w:rFonts w:ascii="Book Antiqua" w:eastAsia="宋体" w:hAnsi="Book Antiqua"/>
          <w:bCs/>
          <w:color w:val="000000"/>
          <w:sz w:val="24"/>
          <w:lang w:eastAsia="zh-CN"/>
        </w:rPr>
        <w:t>Mihaila</w:t>
      </w:r>
      <w:proofErr w:type="spellEnd"/>
      <w:r w:rsidRPr="00EC4A8F">
        <w:rPr>
          <w:rFonts w:ascii="Book Antiqua" w:eastAsia="宋体" w:hAnsi="Book Antiqua"/>
          <w:bCs/>
          <w:color w:val="000000"/>
          <w:sz w:val="24"/>
          <w:lang w:eastAsia="zh-CN"/>
        </w:rPr>
        <w:t xml:space="preserve"> RG</w:t>
      </w:r>
      <w:proofErr w:type="gramStart"/>
      <w:r w:rsidRPr="00EC4A8F">
        <w:rPr>
          <w:rFonts w:ascii="Book Antiqua" w:eastAsia="宋体" w:hAnsi="Book Antiqua"/>
          <w:bCs/>
          <w:color w:val="000000"/>
          <w:sz w:val="24"/>
          <w:lang w:eastAsia="zh-CN"/>
        </w:rPr>
        <w:t xml:space="preserve">, </w:t>
      </w:r>
      <w:r w:rsidRPr="00EC4A8F">
        <w:rPr>
          <w:rFonts w:ascii="Book Antiqua" w:hAnsi="Book Antiqua"/>
          <w:bCs/>
          <w:color w:val="000000"/>
          <w:sz w:val="24"/>
        </w:rPr>
        <w:t>Yan LN,</w:t>
      </w:r>
      <w:r w:rsidRPr="00EC4A8F">
        <w:rPr>
          <w:rFonts w:ascii="Book Antiqua" w:eastAsia="宋体" w:hAnsi="Book Antiqua"/>
          <w:bCs/>
          <w:color w:val="000000"/>
          <w:sz w:val="24"/>
          <w:lang w:eastAsia="zh-CN"/>
        </w:rPr>
        <w:t xml:space="preserve"> Zhao</w:t>
      </w:r>
      <w:r w:rsidRPr="00EC4A8F">
        <w:rPr>
          <w:rFonts w:ascii="Book Antiqua" w:hAnsi="Book Antiqua"/>
          <w:bCs/>
          <w:color w:val="000000"/>
          <w:sz w:val="24"/>
        </w:rPr>
        <w:t xml:space="preserve"> </w:t>
      </w:r>
      <w:r w:rsidRPr="00EC4A8F">
        <w:rPr>
          <w:rFonts w:ascii="Book Antiqua" w:eastAsia="宋体" w:hAnsi="Book Antiqua"/>
          <w:bCs/>
          <w:color w:val="000000"/>
          <w:sz w:val="24"/>
          <w:lang w:eastAsia="zh-CN"/>
        </w:rPr>
        <w:t>HT</w:t>
      </w:r>
      <w:r w:rsidRPr="00EC4A8F">
        <w:rPr>
          <w:rFonts w:ascii="Book Antiqua" w:hAnsi="Book Antiqua"/>
          <w:bCs/>
          <w:color w:val="000000"/>
          <w:sz w:val="24"/>
        </w:rPr>
        <w:t xml:space="preserve">  </w:t>
      </w:r>
      <w:r>
        <w:rPr>
          <w:rFonts w:ascii="Book Antiqua" w:hAnsi="Book Antiqua"/>
          <w:b/>
          <w:bCs/>
          <w:color w:val="000000"/>
          <w:sz w:val="24"/>
        </w:rPr>
        <w:t xml:space="preserve">   </w:t>
      </w:r>
      <w:proofErr w:type="gramEnd"/>
      <w:r>
        <w:rPr>
          <w:rFonts w:ascii="Book Antiqua" w:hAnsi="Book Antiqua"/>
          <w:b/>
          <w:bCs/>
          <w:color w:val="000000"/>
          <w:sz w:val="24"/>
        </w:rPr>
        <w:t xml:space="preserve"> S-Editor: </w:t>
      </w:r>
      <w:r>
        <w:rPr>
          <w:rFonts w:ascii="Book Antiqua" w:hAnsi="Book Antiqua"/>
          <w:bCs/>
          <w:color w:val="000000"/>
          <w:sz w:val="24"/>
        </w:rPr>
        <w:t xml:space="preserve">Wen LL  </w:t>
      </w:r>
      <w:r>
        <w:rPr>
          <w:rFonts w:ascii="Book Antiqua" w:hAnsi="Book Antiqua"/>
          <w:b/>
          <w:bCs/>
          <w:color w:val="000000"/>
          <w:sz w:val="24"/>
        </w:rPr>
        <w:t xml:space="preserve">         </w:t>
      </w:r>
      <w:r>
        <w:rPr>
          <w:rFonts w:ascii="Book Antiqua" w:hAnsi="Book Antiqua"/>
          <w:color w:val="000000"/>
          <w:sz w:val="24"/>
        </w:rPr>
        <w:t xml:space="preserve">  </w:t>
      </w:r>
      <w:r>
        <w:rPr>
          <w:rFonts w:ascii="Book Antiqua" w:hAnsi="Book Antiqua"/>
          <w:b/>
          <w:bCs/>
          <w:color w:val="000000"/>
          <w:sz w:val="24"/>
        </w:rPr>
        <w:t xml:space="preserve">L-Editor:                </w:t>
      </w:r>
      <w:r>
        <w:rPr>
          <w:rFonts w:ascii="Book Antiqua" w:hAnsi="Book Antiqua"/>
          <w:color w:val="000000"/>
          <w:sz w:val="24"/>
        </w:rPr>
        <w:t xml:space="preserve">  </w:t>
      </w:r>
      <w:r>
        <w:rPr>
          <w:rFonts w:ascii="Book Antiqua" w:hAnsi="Book Antiqua"/>
          <w:b/>
          <w:bCs/>
          <w:color w:val="000000"/>
          <w:sz w:val="24"/>
        </w:rPr>
        <w:t>E-Editor:</w:t>
      </w:r>
      <w:bookmarkEnd w:id="12"/>
      <w:bookmarkEnd w:id="13"/>
      <w:bookmarkEnd w:id="14"/>
      <w:bookmarkEnd w:id="15"/>
      <w:bookmarkEnd w:id="16"/>
      <w:bookmarkEnd w:id="17"/>
      <w:bookmarkEnd w:id="18"/>
      <w:bookmarkEnd w:id="19"/>
    </w:p>
    <w:p w:rsidR="00503EB6" w:rsidRPr="00211B88" w:rsidRDefault="00503EB6" w:rsidP="00D35358">
      <w:pPr>
        <w:widowControl/>
        <w:spacing w:line="360" w:lineRule="auto"/>
        <w:rPr>
          <w:rFonts w:ascii="Book Antiqua" w:hAnsi="Book Antiqua" w:cs="Arial"/>
          <w:sz w:val="24"/>
          <w:szCs w:val="24"/>
        </w:rPr>
      </w:pPr>
      <w:r w:rsidRPr="00211B88">
        <w:rPr>
          <w:rFonts w:ascii="Book Antiqua" w:hAnsi="Book Antiqua" w:cs="Arial"/>
          <w:sz w:val="24"/>
          <w:szCs w:val="24"/>
        </w:rPr>
        <w:br w:type="page"/>
      </w:r>
    </w:p>
    <w:p w:rsidR="00503EB6" w:rsidRPr="00211B88" w:rsidRDefault="00503EB6" w:rsidP="00165B1B">
      <w:pPr>
        <w:spacing w:line="360" w:lineRule="auto"/>
        <w:rPr>
          <w:rFonts w:ascii="Book Antiqua" w:hAnsi="Book Antiqua" w:cs="Arial"/>
          <w:sz w:val="24"/>
          <w:szCs w:val="24"/>
        </w:rPr>
      </w:pPr>
      <w:r w:rsidRPr="00CE604C">
        <w:rPr>
          <w:rFonts w:ascii="Book Antiqua" w:hAnsi="Book Antiqua" w:cs="Arial"/>
          <w:b/>
          <w:sz w:val="24"/>
          <w:szCs w:val="24"/>
        </w:rPr>
        <w:t xml:space="preserve">Figure 1 Dose distribution of stereotactic body radiation therapy for hepatocellular carcinoma at a dose of 40 </w:t>
      </w:r>
      <w:proofErr w:type="spellStart"/>
      <w:r w:rsidRPr="00CE604C">
        <w:rPr>
          <w:rFonts w:ascii="Book Antiqua" w:hAnsi="Book Antiqua" w:cs="Arial"/>
          <w:b/>
          <w:sz w:val="24"/>
          <w:szCs w:val="24"/>
        </w:rPr>
        <w:t>Gy</w:t>
      </w:r>
      <w:proofErr w:type="spellEnd"/>
      <w:r w:rsidRPr="00CE604C">
        <w:rPr>
          <w:rFonts w:ascii="Book Antiqua" w:hAnsi="Book Antiqua" w:cs="Arial"/>
          <w:b/>
          <w:sz w:val="24"/>
          <w:szCs w:val="24"/>
        </w:rPr>
        <w:t xml:space="preserve"> in 5 fractions, prescribed at the periphery of the target volume.</w:t>
      </w:r>
      <w:r w:rsidRPr="00211B88">
        <w:rPr>
          <w:rFonts w:ascii="Book Antiqua" w:hAnsi="Book Antiqua" w:cs="Arial"/>
          <w:sz w:val="24"/>
          <w:szCs w:val="24"/>
        </w:rPr>
        <w:t xml:space="preserve"> The </w:t>
      </w:r>
      <w:proofErr w:type="spellStart"/>
      <w:r w:rsidRPr="00211B88">
        <w:rPr>
          <w:rFonts w:ascii="Book Antiqua" w:hAnsi="Book Antiqua" w:cs="Arial"/>
          <w:sz w:val="24"/>
          <w:szCs w:val="24"/>
        </w:rPr>
        <w:t>isodose</w:t>
      </w:r>
      <w:proofErr w:type="spellEnd"/>
      <w:r w:rsidRPr="00211B88">
        <w:rPr>
          <w:rFonts w:ascii="Book Antiqua" w:hAnsi="Book Antiqua" w:cs="Arial"/>
          <w:sz w:val="24"/>
          <w:szCs w:val="24"/>
        </w:rPr>
        <w:t xml:space="preserve"> lines (white lines) from inner to outer represent 40, 30, 20, and 10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respectively. The center of the tumor receives as high as 125% of the prescribed dose.</w:t>
      </w:r>
    </w:p>
    <w:p w:rsidR="00503EB6" w:rsidRPr="00211B88" w:rsidRDefault="00503EB6" w:rsidP="00165B1B">
      <w:pPr>
        <w:spacing w:line="360" w:lineRule="auto"/>
        <w:rPr>
          <w:rFonts w:ascii="Book Antiqua" w:hAnsi="Book Antiqua" w:cs="Arial"/>
          <w:sz w:val="24"/>
          <w:szCs w:val="24"/>
        </w:rPr>
      </w:pPr>
    </w:p>
    <w:p w:rsidR="00503EB6" w:rsidRPr="00211B88" w:rsidRDefault="00503EB6" w:rsidP="00165B1B">
      <w:pPr>
        <w:spacing w:line="360" w:lineRule="auto"/>
        <w:rPr>
          <w:rFonts w:ascii="Book Antiqua" w:hAnsi="Book Antiqua" w:cs="Arial"/>
          <w:sz w:val="24"/>
          <w:szCs w:val="24"/>
        </w:rPr>
      </w:pPr>
      <w:r w:rsidRPr="00A0239B">
        <w:rPr>
          <w:rFonts w:ascii="Book Antiqua" w:hAnsi="Book Antiqua" w:cs="Arial"/>
          <w:b/>
          <w:sz w:val="24"/>
          <w:szCs w:val="24"/>
        </w:rPr>
        <w:t xml:space="preserve">Figure 2 </w:t>
      </w:r>
      <w:bookmarkStart w:id="20" w:name="OLE_LINK23"/>
      <w:bookmarkStart w:id="21" w:name="OLE_LINK24"/>
      <w:r w:rsidRPr="00A0239B">
        <w:rPr>
          <w:rFonts w:ascii="Book Antiqua" w:hAnsi="Book Antiqua"/>
          <w:b/>
          <w:sz w:val="24"/>
          <w:szCs w:val="24"/>
        </w:rPr>
        <w:t>Computed tomography</w:t>
      </w:r>
      <w:bookmarkEnd w:id="20"/>
      <w:bookmarkEnd w:id="21"/>
      <w:r w:rsidRPr="00A0239B">
        <w:rPr>
          <w:rFonts w:ascii="Book Antiqua" w:hAnsi="Book Antiqua" w:cs="Arial"/>
          <w:b/>
          <w:sz w:val="24"/>
          <w:szCs w:val="24"/>
        </w:rPr>
        <w:t xml:space="preserve"> sections demonstrating typical locations treated with stereotactic body radiation therapy.</w:t>
      </w:r>
      <w:r w:rsidRPr="00211B88">
        <w:rPr>
          <w:rFonts w:ascii="Book Antiqua" w:hAnsi="Book Antiqua" w:cs="Arial"/>
          <w:sz w:val="24"/>
          <w:szCs w:val="24"/>
        </w:rPr>
        <w:t xml:space="preserve"> Areas indicated with hatched lines can be safely treated with </w:t>
      </w:r>
      <w:r w:rsidRPr="00A0239B">
        <w:rPr>
          <w:rFonts w:ascii="Book Antiqua" w:hAnsi="Book Antiqua" w:cs="Arial"/>
          <w:sz w:val="24"/>
          <w:szCs w:val="24"/>
        </w:rPr>
        <w:t xml:space="preserve">stereotactic body radiation therapy </w:t>
      </w:r>
      <w:r>
        <w:rPr>
          <w:rFonts w:ascii="Book Antiqua" w:eastAsia="宋体" w:hAnsi="Book Antiqua" w:cs="Arial"/>
          <w:sz w:val="24"/>
          <w:szCs w:val="24"/>
          <w:lang w:eastAsia="zh-CN"/>
        </w:rPr>
        <w:t>(</w:t>
      </w:r>
      <w:r w:rsidRPr="00211B88">
        <w:rPr>
          <w:rFonts w:ascii="Book Antiqua" w:hAnsi="Book Antiqua" w:cs="Arial"/>
          <w:sz w:val="24"/>
          <w:szCs w:val="24"/>
        </w:rPr>
        <w:t>SBRT</w:t>
      </w:r>
      <w:r>
        <w:rPr>
          <w:rFonts w:ascii="Book Antiqua" w:eastAsia="宋体" w:hAnsi="Book Antiqua" w:cs="Arial"/>
          <w:sz w:val="24"/>
          <w:szCs w:val="24"/>
          <w:lang w:eastAsia="zh-CN"/>
        </w:rPr>
        <w:t>)</w:t>
      </w:r>
      <w:r w:rsidRPr="00211B88">
        <w:rPr>
          <w:rFonts w:ascii="Book Antiqua" w:hAnsi="Book Antiqua" w:cs="Arial"/>
          <w:sz w:val="24"/>
          <w:szCs w:val="24"/>
        </w:rPr>
        <w:t>, although these areas are difficult to approach for percutaneous ablation. Liver tumors located adjacent to the stomach and bowels (dotted areas) are not suitable for SBRT. Other unmarked areas can be treated either with SBRT or percutaneous ablation.</w:t>
      </w:r>
    </w:p>
    <w:p w:rsidR="00503EB6" w:rsidRPr="00A0239B" w:rsidRDefault="00503EB6" w:rsidP="00165B1B">
      <w:pPr>
        <w:spacing w:line="360" w:lineRule="auto"/>
        <w:rPr>
          <w:rFonts w:ascii="Book Antiqua" w:hAnsi="Book Antiqua" w:cs="Arial"/>
          <w:b/>
          <w:sz w:val="24"/>
          <w:szCs w:val="24"/>
        </w:rPr>
      </w:pPr>
    </w:p>
    <w:p w:rsidR="00503EB6" w:rsidRPr="00211B88" w:rsidRDefault="00503EB6" w:rsidP="00165B1B">
      <w:pPr>
        <w:spacing w:line="360" w:lineRule="auto"/>
        <w:rPr>
          <w:rFonts w:ascii="Book Antiqua" w:hAnsi="Book Antiqua" w:cs="Arial"/>
          <w:sz w:val="24"/>
          <w:szCs w:val="24"/>
        </w:rPr>
      </w:pPr>
      <w:r w:rsidRPr="00A0239B">
        <w:rPr>
          <w:rFonts w:ascii="Book Antiqua" w:hAnsi="Book Antiqua" w:cs="Arial"/>
          <w:b/>
          <w:sz w:val="24"/>
          <w:szCs w:val="24"/>
        </w:rPr>
        <w:t xml:space="preserve">Figure 3 </w:t>
      </w:r>
      <w:proofErr w:type="gramStart"/>
      <w:r w:rsidRPr="00A0239B">
        <w:rPr>
          <w:rFonts w:ascii="Book Antiqua" w:hAnsi="Book Antiqua" w:cs="Arial"/>
          <w:b/>
          <w:sz w:val="24"/>
          <w:szCs w:val="24"/>
        </w:rPr>
        <w:t>An</w:t>
      </w:r>
      <w:proofErr w:type="gramEnd"/>
      <w:r w:rsidRPr="00A0239B">
        <w:rPr>
          <w:rFonts w:ascii="Book Antiqua" w:hAnsi="Book Antiqua" w:cs="Arial"/>
          <w:b/>
          <w:sz w:val="24"/>
          <w:szCs w:val="24"/>
        </w:rPr>
        <w:t xml:space="preserve"> hepatocellular carcinoma case that could not be effectively or safely treated with any treatment except for stereotactic body radiation therapy. </w:t>
      </w:r>
      <w:r w:rsidRPr="00211B88">
        <w:rPr>
          <w:rFonts w:ascii="Book Antiqua" w:hAnsi="Book Antiqua" w:cs="Arial"/>
          <w:sz w:val="24"/>
          <w:szCs w:val="24"/>
        </w:rPr>
        <w:t xml:space="preserve">The tumor invading the vena cava is enhanced in arterial phase and shows a defect in portal phase on dynamic </w:t>
      </w:r>
      <w:r w:rsidRPr="00190163">
        <w:rPr>
          <w:rFonts w:ascii="Book Antiqua" w:hAnsi="Book Antiqua" w:cs="Arial"/>
          <w:sz w:val="24"/>
          <w:szCs w:val="24"/>
        </w:rPr>
        <w:t>computed tomography</w:t>
      </w:r>
      <w:r w:rsidRPr="00211B88">
        <w:rPr>
          <w:rFonts w:ascii="Book Antiqua" w:hAnsi="Book Antiqua" w:cs="Arial"/>
          <w:sz w:val="24"/>
          <w:szCs w:val="24"/>
        </w:rPr>
        <w:t xml:space="preserve"> (A and B). </w:t>
      </w:r>
      <w:proofErr w:type="gramStart"/>
      <w:r w:rsidRPr="00211B88">
        <w:rPr>
          <w:rFonts w:ascii="Book Antiqua" w:hAnsi="Book Antiqua" w:cs="Arial"/>
          <w:sz w:val="24"/>
          <w:szCs w:val="24"/>
        </w:rPr>
        <w:t>An axial view of radiation dose distribution.</w:t>
      </w:r>
      <w:proofErr w:type="gramEnd"/>
      <w:r w:rsidRPr="00211B88">
        <w:rPr>
          <w:rFonts w:ascii="Book Antiqua" w:hAnsi="Book Antiqua" w:cs="Arial"/>
          <w:sz w:val="24"/>
          <w:szCs w:val="24"/>
        </w:rPr>
        <w:t xml:space="preserve"> The </w:t>
      </w:r>
      <w:proofErr w:type="spellStart"/>
      <w:r w:rsidRPr="00211B88">
        <w:rPr>
          <w:rFonts w:ascii="Book Antiqua" w:hAnsi="Book Antiqua" w:cs="Arial"/>
          <w:sz w:val="24"/>
          <w:szCs w:val="24"/>
        </w:rPr>
        <w:t>isodose</w:t>
      </w:r>
      <w:proofErr w:type="spellEnd"/>
      <w:r w:rsidRPr="00211B88">
        <w:rPr>
          <w:rFonts w:ascii="Book Antiqua" w:hAnsi="Book Antiqua" w:cs="Arial"/>
          <w:sz w:val="24"/>
          <w:szCs w:val="24"/>
        </w:rPr>
        <w:t xml:space="preserve"> lines (white lines) from inner to outer represent 40, 30, 20, and 10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respectively (C).</w:t>
      </w:r>
    </w:p>
    <w:p w:rsidR="00503EB6" w:rsidRPr="00211B88" w:rsidRDefault="00503EB6" w:rsidP="00165B1B">
      <w:pPr>
        <w:spacing w:line="360" w:lineRule="auto"/>
        <w:rPr>
          <w:rFonts w:ascii="Book Antiqua" w:hAnsi="Book Antiqua" w:cs="Arial"/>
          <w:sz w:val="24"/>
          <w:szCs w:val="24"/>
        </w:rPr>
      </w:pPr>
    </w:p>
    <w:p w:rsidR="00503EB6" w:rsidRPr="00211B88" w:rsidRDefault="00503EB6" w:rsidP="00165B1B">
      <w:pPr>
        <w:spacing w:line="360" w:lineRule="auto"/>
        <w:rPr>
          <w:rFonts w:ascii="Book Antiqua" w:hAnsi="Book Antiqua" w:cs="Arial"/>
          <w:sz w:val="24"/>
          <w:szCs w:val="24"/>
        </w:rPr>
      </w:pPr>
      <w:r w:rsidRPr="003F7CC5">
        <w:rPr>
          <w:rFonts w:ascii="Book Antiqua" w:hAnsi="Book Antiqua" w:cs="Arial"/>
          <w:b/>
          <w:sz w:val="24"/>
          <w:szCs w:val="24"/>
        </w:rPr>
        <w:t xml:space="preserve">Figure 4 A case of hepatocellular carcinoma located in the hepatic hilum. Surgical resection would have required a right lobectomy. </w:t>
      </w:r>
      <w:r w:rsidRPr="00211B88">
        <w:rPr>
          <w:rFonts w:ascii="Book Antiqua" w:hAnsi="Book Antiqua" w:cs="Arial"/>
          <w:sz w:val="24"/>
          <w:szCs w:val="24"/>
        </w:rPr>
        <w:t xml:space="preserve">Percutaneous ablative therapy was impossible due to involvement of the biliary system and large vessels near the tumor. </w:t>
      </w:r>
      <w:proofErr w:type="gramStart"/>
      <w:r w:rsidRPr="00211B88">
        <w:rPr>
          <w:rFonts w:ascii="Book Antiqua" w:hAnsi="Book Antiqua" w:cs="Arial"/>
          <w:sz w:val="24"/>
          <w:szCs w:val="24"/>
        </w:rPr>
        <w:t xml:space="preserve">Axial and coronal views of a tumor with partial </w:t>
      </w:r>
      <w:proofErr w:type="spellStart"/>
      <w:r w:rsidRPr="00211B88">
        <w:rPr>
          <w:rFonts w:ascii="Book Antiqua" w:hAnsi="Book Antiqua" w:cs="Arial"/>
          <w:sz w:val="24"/>
          <w:szCs w:val="24"/>
        </w:rPr>
        <w:t>lipiodol</w:t>
      </w:r>
      <w:proofErr w:type="spellEnd"/>
      <w:r w:rsidRPr="00211B88">
        <w:rPr>
          <w:rFonts w:ascii="Book Antiqua" w:hAnsi="Book Antiqua" w:cs="Arial"/>
          <w:sz w:val="24"/>
          <w:szCs w:val="24"/>
        </w:rPr>
        <w:t xml:space="preserve"> deposit (A and B, arrows).</w:t>
      </w:r>
      <w:proofErr w:type="gramEnd"/>
      <w:r w:rsidRPr="00211B88">
        <w:rPr>
          <w:rFonts w:ascii="Book Antiqua" w:hAnsi="Book Antiqua" w:cs="Arial"/>
          <w:sz w:val="24"/>
          <w:szCs w:val="24"/>
        </w:rPr>
        <w:t xml:space="preserve"> Axial and coronal views of radiation dose distribution (C and D). The </w:t>
      </w:r>
      <w:proofErr w:type="spellStart"/>
      <w:r w:rsidRPr="00211B88">
        <w:rPr>
          <w:rFonts w:ascii="Book Antiqua" w:hAnsi="Book Antiqua" w:cs="Arial"/>
          <w:sz w:val="24"/>
          <w:szCs w:val="24"/>
        </w:rPr>
        <w:t>isodose</w:t>
      </w:r>
      <w:proofErr w:type="spellEnd"/>
      <w:r w:rsidRPr="00211B88">
        <w:rPr>
          <w:rFonts w:ascii="Book Antiqua" w:hAnsi="Book Antiqua" w:cs="Arial"/>
          <w:sz w:val="24"/>
          <w:szCs w:val="24"/>
        </w:rPr>
        <w:t xml:space="preserve"> lines (white lines) from inner to outer represent 40, 30, 20, and 10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respectively.</w:t>
      </w:r>
    </w:p>
    <w:p w:rsidR="00503EB6" w:rsidRPr="00211B88" w:rsidRDefault="00503EB6" w:rsidP="00165B1B">
      <w:pPr>
        <w:spacing w:line="360" w:lineRule="auto"/>
        <w:rPr>
          <w:rFonts w:ascii="Book Antiqua" w:hAnsi="Book Antiqua" w:cs="Arial"/>
          <w:sz w:val="24"/>
          <w:szCs w:val="24"/>
        </w:rPr>
      </w:pPr>
    </w:p>
    <w:p w:rsidR="00503EB6" w:rsidRPr="00211B88" w:rsidRDefault="00503EB6" w:rsidP="00165B1B">
      <w:pPr>
        <w:spacing w:line="360" w:lineRule="auto"/>
        <w:rPr>
          <w:rFonts w:ascii="Book Antiqua" w:hAnsi="Book Antiqua" w:cs="Arial"/>
          <w:sz w:val="24"/>
          <w:szCs w:val="24"/>
        </w:rPr>
      </w:pPr>
      <w:r w:rsidRPr="00B173DA">
        <w:rPr>
          <w:rFonts w:ascii="Book Antiqua" w:hAnsi="Book Antiqua" w:cs="Arial"/>
          <w:b/>
          <w:sz w:val="24"/>
          <w:szCs w:val="24"/>
        </w:rPr>
        <w:t>Figure 5 A case of hepatocellular carcinoma</w:t>
      </w:r>
      <w:r w:rsidRPr="00B173DA">
        <w:rPr>
          <w:rFonts w:ascii="Book Antiqua" w:eastAsia="宋体" w:hAnsi="Book Antiqua" w:cs="Arial"/>
          <w:b/>
          <w:sz w:val="24"/>
          <w:szCs w:val="24"/>
          <w:lang w:eastAsia="zh-CN"/>
        </w:rPr>
        <w:t>.</w:t>
      </w:r>
      <w:r w:rsidRPr="00B173DA">
        <w:rPr>
          <w:rFonts w:ascii="Book Antiqua" w:hAnsi="Book Antiqua" w:cs="Arial"/>
          <w:b/>
          <w:sz w:val="24"/>
          <w:szCs w:val="24"/>
        </w:rPr>
        <w:t xml:space="preserve"> </w:t>
      </w:r>
      <w:proofErr w:type="gramStart"/>
      <w:r w:rsidRPr="00211B88">
        <w:rPr>
          <w:rFonts w:ascii="Book Antiqua" w:hAnsi="Book Antiqua" w:cs="Arial"/>
          <w:sz w:val="24"/>
          <w:szCs w:val="24"/>
        </w:rPr>
        <w:t>Located adjacent to the right atrium (A).</w:t>
      </w:r>
      <w:proofErr w:type="gramEnd"/>
      <w:r w:rsidRPr="00211B88">
        <w:rPr>
          <w:rFonts w:ascii="Book Antiqua" w:hAnsi="Book Antiqua" w:cs="Arial"/>
          <w:sz w:val="24"/>
          <w:szCs w:val="24"/>
        </w:rPr>
        <w:t xml:space="preserve"> </w:t>
      </w:r>
      <w:proofErr w:type="gramStart"/>
      <w:r w:rsidRPr="00211B88">
        <w:rPr>
          <w:rFonts w:ascii="Book Antiqua" w:hAnsi="Book Antiqua" w:cs="Arial"/>
          <w:sz w:val="24"/>
          <w:szCs w:val="24"/>
        </w:rPr>
        <w:t>Axial and coronal view of radiation dose distribution (B and C).</w:t>
      </w:r>
      <w:proofErr w:type="gramEnd"/>
      <w:r w:rsidRPr="00211B88">
        <w:rPr>
          <w:rFonts w:ascii="Book Antiqua" w:hAnsi="Book Antiqua" w:cs="Arial"/>
          <w:sz w:val="24"/>
          <w:szCs w:val="24"/>
        </w:rPr>
        <w:t xml:space="preserve"> The </w:t>
      </w:r>
      <w:proofErr w:type="spellStart"/>
      <w:r w:rsidRPr="00211B88">
        <w:rPr>
          <w:rFonts w:ascii="Book Antiqua" w:hAnsi="Book Antiqua" w:cs="Arial"/>
          <w:sz w:val="24"/>
          <w:szCs w:val="24"/>
        </w:rPr>
        <w:t>isodose</w:t>
      </w:r>
      <w:proofErr w:type="spellEnd"/>
      <w:r w:rsidRPr="00211B88">
        <w:rPr>
          <w:rFonts w:ascii="Book Antiqua" w:hAnsi="Book Antiqua" w:cs="Arial"/>
          <w:sz w:val="24"/>
          <w:szCs w:val="24"/>
        </w:rPr>
        <w:t xml:space="preserve"> lines (white lines) from inner to outer represent 40, 30, 20, and 10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respectively.</w:t>
      </w:r>
    </w:p>
    <w:p w:rsidR="00503EB6" w:rsidRPr="00211B88" w:rsidRDefault="00503EB6" w:rsidP="00165B1B">
      <w:pPr>
        <w:spacing w:line="360" w:lineRule="auto"/>
        <w:rPr>
          <w:rFonts w:ascii="Book Antiqua" w:hAnsi="Book Antiqua" w:cs="Arial"/>
          <w:sz w:val="24"/>
          <w:szCs w:val="24"/>
        </w:rPr>
      </w:pPr>
    </w:p>
    <w:p w:rsidR="00503EB6" w:rsidRPr="00211B88" w:rsidRDefault="00503EB6" w:rsidP="00165B1B">
      <w:pPr>
        <w:spacing w:line="360" w:lineRule="auto"/>
        <w:rPr>
          <w:rFonts w:ascii="Book Antiqua" w:hAnsi="Book Antiqua" w:cs="Arial"/>
          <w:sz w:val="24"/>
          <w:szCs w:val="24"/>
        </w:rPr>
      </w:pPr>
      <w:r w:rsidRPr="00C758D7">
        <w:rPr>
          <w:rFonts w:ascii="Book Antiqua" w:hAnsi="Book Antiqua" w:cs="Arial"/>
          <w:b/>
          <w:sz w:val="24"/>
          <w:szCs w:val="24"/>
        </w:rPr>
        <w:t xml:space="preserve">Figure 6 A typical focal liver </w:t>
      </w:r>
      <w:proofErr w:type="gramStart"/>
      <w:r w:rsidRPr="00C758D7">
        <w:rPr>
          <w:rFonts w:ascii="Book Antiqua" w:hAnsi="Book Antiqua" w:cs="Arial"/>
          <w:b/>
          <w:sz w:val="24"/>
          <w:szCs w:val="24"/>
        </w:rPr>
        <w:t>reaction</w:t>
      </w:r>
      <w:proofErr w:type="gramEnd"/>
      <w:r w:rsidRPr="00C758D7">
        <w:rPr>
          <w:rFonts w:ascii="Book Antiqua" w:hAnsi="Book Antiqua" w:cs="Arial"/>
          <w:b/>
          <w:sz w:val="24"/>
          <w:szCs w:val="24"/>
        </w:rPr>
        <w:t xml:space="preserve"> 3 </w:t>
      </w:r>
      <w:proofErr w:type="spellStart"/>
      <w:r w:rsidRPr="00C758D7">
        <w:rPr>
          <w:rFonts w:ascii="Book Antiqua" w:hAnsi="Book Antiqua" w:cs="Arial"/>
          <w:b/>
          <w:sz w:val="24"/>
          <w:szCs w:val="24"/>
        </w:rPr>
        <w:t>mo</w:t>
      </w:r>
      <w:proofErr w:type="spellEnd"/>
      <w:r w:rsidRPr="00C758D7">
        <w:rPr>
          <w:rFonts w:ascii="Book Antiqua" w:hAnsi="Book Antiqua" w:cs="Arial"/>
          <w:b/>
          <w:sz w:val="24"/>
          <w:szCs w:val="24"/>
        </w:rPr>
        <w:t xml:space="preserve"> after stereotactic body radiation therapy seen on computed tomography. </w:t>
      </w:r>
      <w:proofErr w:type="gramStart"/>
      <w:r w:rsidRPr="00211B88">
        <w:rPr>
          <w:rFonts w:ascii="Book Antiqua" w:hAnsi="Book Antiqua" w:cs="Arial"/>
          <w:sz w:val="24"/>
          <w:szCs w:val="24"/>
        </w:rPr>
        <w:t>An axial view of radiation dose distribution (A).</w:t>
      </w:r>
      <w:proofErr w:type="gramEnd"/>
      <w:r w:rsidRPr="00211B88">
        <w:rPr>
          <w:rFonts w:ascii="Book Antiqua" w:hAnsi="Book Antiqua" w:cs="Arial"/>
          <w:sz w:val="24"/>
          <w:szCs w:val="24"/>
        </w:rPr>
        <w:t xml:space="preserve"> The </w:t>
      </w:r>
      <w:proofErr w:type="spellStart"/>
      <w:r w:rsidRPr="00211B88">
        <w:rPr>
          <w:rFonts w:ascii="Book Antiqua" w:hAnsi="Book Antiqua" w:cs="Arial"/>
          <w:sz w:val="24"/>
          <w:szCs w:val="24"/>
        </w:rPr>
        <w:t>isodose</w:t>
      </w:r>
      <w:proofErr w:type="spellEnd"/>
      <w:r w:rsidRPr="00211B88">
        <w:rPr>
          <w:rFonts w:ascii="Book Antiqua" w:hAnsi="Book Antiqua" w:cs="Arial"/>
          <w:sz w:val="24"/>
          <w:szCs w:val="24"/>
        </w:rPr>
        <w:t xml:space="preserve"> lines (white lines) from inner to outer represent 40, 30, 20, and 10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xml:space="preserve">, respectively. Pre-enhancement </w:t>
      </w:r>
      <w:r w:rsidRPr="00190163">
        <w:rPr>
          <w:rFonts w:ascii="Book Antiqua" w:hAnsi="Book Antiqua" w:cs="Arial"/>
          <w:sz w:val="24"/>
          <w:szCs w:val="24"/>
        </w:rPr>
        <w:t>computed tomography</w:t>
      </w:r>
      <w:r w:rsidRPr="00211B88">
        <w:rPr>
          <w:rFonts w:ascii="Book Antiqua" w:hAnsi="Book Antiqua" w:cs="Arial"/>
          <w:sz w:val="24"/>
          <w:szCs w:val="24"/>
        </w:rPr>
        <w:t xml:space="preserve"> shows a low-density lesion corresponding to a high-dose area (B). A well-demarcated enhancement due to contrast retention indicating congestion is seen in portal phase (C).</w:t>
      </w:r>
    </w:p>
    <w:p w:rsidR="00503EB6" w:rsidRPr="00211B88" w:rsidRDefault="00503EB6" w:rsidP="00165B1B">
      <w:pPr>
        <w:spacing w:line="360" w:lineRule="auto"/>
        <w:rPr>
          <w:rFonts w:ascii="Book Antiqua" w:hAnsi="Book Antiqua" w:cs="Arial"/>
          <w:sz w:val="24"/>
          <w:szCs w:val="24"/>
        </w:rPr>
      </w:pPr>
    </w:p>
    <w:p w:rsidR="00503EB6" w:rsidRPr="00325FBD" w:rsidRDefault="00503EB6" w:rsidP="00165B1B">
      <w:pPr>
        <w:spacing w:line="360" w:lineRule="auto"/>
        <w:rPr>
          <w:rFonts w:ascii="Book Antiqua" w:hAnsi="Book Antiqua" w:cs="Arial" w:hint="eastAsia"/>
          <w:sz w:val="24"/>
          <w:szCs w:val="24"/>
        </w:rPr>
      </w:pPr>
      <w:r w:rsidRPr="00190163">
        <w:rPr>
          <w:rFonts w:ascii="Book Antiqua" w:hAnsi="Book Antiqua" w:cs="Arial"/>
          <w:b/>
          <w:sz w:val="24"/>
          <w:szCs w:val="24"/>
        </w:rPr>
        <w:t xml:space="preserve">Figure 7 A typical focal liver reaction 4 </w:t>
      </w:r>
      <w:proofErr w:type="spellStart"/>
      <w:proofErr w:type="gramStart"/>
      <w:r w:rsidRPr="00190163">
        <w:rPr>
          <w:rFonts w:ascii="Book Antiqua" w:hAnsi="Book Antiqua" w:cs="Arial"/>
          <w:b/>
          <w:sz w:val="24"/>
          <w:szCs w:val="24"/>
        </w:rPr>
        <w:t>mo</w:t>
      </w:r>
      <w:proofErr w:type="spellEnd"/>
      <w:proofErr w:type="gramEnd"/>
      <w:r w:rsidRPr="00190163">
        <w:rPr>
          <w:rFonts w:ascii="Book Antiqua" w:hAnsi="Book Antiqua" w:cs="Arial"/>
          <w:b/>
          <w:sz w:val="24"/>
          <w:szCs w:val="24"/>
        </w:rPr>
        <w:t xml:space="preserve"> after stereotactic body radiation therapy seen on </w:t>
      </w:r>
      <w:proofErr w:type="spellStart"/>
      <w:r w:rsidRPr="00190163">
        <w:rPr>
          <w:rFonts w:ascii="Book Antiqua" w:hAnsi="Book Antiqua" w:cs="Arial"/>
          <w:b/>
          <w:sz w:val="24"/>
          <w:szCs w:val="24"/>
        </w:rPr>
        <w:t>gadoxetate</w:t>
      </w:r>
      <w:proofErr w:type="spellEnd"/>
      <w:r w:rsidRPr="00190163">
        <w:rPr>
          <w:rFonts w:ascii="Book Antiqua" w:hAnsi="Book Antiqua" w:cs="Arial"/>
          <w:b/>
          <w:sz w:val="24"/>
          <w:szCs w:val="24"/>
        </w:rPr>
        <w:t xml:space="preserve"> acid–enhanced </w:t>
      </w:r>
      <w:r w:rsidRPr="00190163">
        <w:rPr>
          <w:rFonts w:ascii="Book Antiqua" w:hAnsi="Book Antiqua" w:cs="宋体"/>
          <w:b/>
          <w:kern w:val="0"/>
          <w:sz w:val="24"/>
          <w:szCs w:val="24"/>
        </w:rPr>
        <w:t>magnetic resonance imaging</w:t>
      </w:r>
      <w:r w:rsidRPr="00211B88">
        <w:rPr>
          <w:rFonts w:ascii="Book Antiqua" w:hAnsi="Book Antiqua" w:cs="Arial"/>
          <w:sz w:val="24"/>
          <w:szCs w:val="24"/>
        </w:rPr>
        <w:t xml:space="preserve">. </w:t>
      </w:r>
      <w:proofErr w:type="gramStart"/>
      <w:r w:rsidRPr="00211B88">
        <w:rPr>
          <w:rFonts w:ascii="Book Antiqua" w:hAnsi="Book Antiqua" w:cs="Arial"/>
          <w:sz w:val="24"/>
          <w:szCs w:val="24"/>
        </w:rPr>
        <w:t>An axial view of radiation dose distribution (A).</w:t>
      </w:r>
      <w:proofErr w:type="gramEnd"/>
      <w:r w:rsidRPr="00211B88">
        <w:rPr>
          <w:rFonts w:ascii="Book Antiqua" w:hAnsi="Book Antiqua" w:cs="Arial"/>
          <w:sz w:val="24"/>
          <w:szCs w:val="24"/>
        </w:rPr>
        <w:t xml:space="preserve"> The </w:t>
      </w:r>
      <w:proofErr w:type="spellStart"/>
      <w:r w:rsidRPr="00211B88">
        <w:rPr>
          <w:rFonts w:ascii="Book Antiqua" w:hAnsi="Book Antiqua" w:cs="Arial"/>
          <w:sz w:val="24"/>
          <w:szCs w:val="24"/>
        </w:rPr>
        <w:t>isodose</w:t>
      </w:r>
      <w:proofErr w:type="spellEnd"/>
      <w:r w:rsidRPr="00211B88">
        <w:rPr>
          <w:rFonts w:ascii="Book Antiqua" w:hAnsi="Book Antiqua" w:cs="Arial"/>
          <w:sz w:val="24"/>
          <w:szCs w:val="24"/>
        </w:rPr>
        <w:t xml:space="preserve"> lines (white lines) from inner to outer represent 40, 30, 20, and 10 </w:t>
      </w:r>
      <w:proofErr w:type="spellStart"/>
      <w:r w:rsidRPr="00211B88">
        <w:rPr>
          <w:rFonts w:ascii="Book Antiqua" w:hAnsi="Book Antiqua" w:cs="Arial"/>
          <w:sz w:val="24"/>
          <w:szCs w:val="24"/>
        </w:rPr>
        <w:t>Gy</w:t>
      </w:r>
      <w:proofErr w:type="spellEnd"/>
      <w:r w:rsidRPr="00211B88">
        <w:rPr>
          <w:rFonts w:ascii="Book Antiqua" w:hAnsi="Book Antiqua" w:cs="Arial"/>
          <w:sz w:val="24"/>
          <w:szCs w:val="24"/>
        </w:rPr>
        <w:t xml:space="preserve">, respectively. A T2-weighted image shows a high-intensity area corresponding to a high-dose area (B), which is seen as an enhanced area in early phase after injection of </w:t>
      </w:r>
      <w:proofErr w:type="spellStart"/>
      <w:r w:rsidRPr="00190163">
        <w:rPr>
          <w:rFonts w:ascii="Book Antiqua" w:hAnsi="Book Antiqua" w:cs="Arial"/>
          <w:sz w:val="24"/>
          <w:szCs w:val="24"/>
        </w:rPr>
        <w:t>gadoxetate</w:t>
      </w:r>
      <w:proofErr w:type="spellEnd"/>
      <w:r w:rsidRPr="00190163">
        <w:rPr>
          <w:rFonts w:ascii="Book Antiqua" w:hAnsi="Book Antiqua" w:cs="Arial"/>
          <w:sz w:val="24"/>
          <w:szCs w:val="24"/>
        </w:rPr>
        <w:t xml:space="preserve"> acid</w:t>
      </w:r>
      <w:r w:rsidRPr="00211B88">
        <w:rPr>
          <w:rFonts w:ascii="Book Antiqua" w:hAnsi="Book Antiqua" w:cs="Arial"/>
          <w:sz w:val="24"/>
          <w:szCs w:val="24"/>
        </w:rPr>
        <w:t xml:space="preserve"> (C). The </w:t>
      </w:r>
      <w:proofErr w:type="spellStart"/>
      <w:r w:rsidRPr="00211B88">
        <w:rPr>
          <w:rFonts w:ascii="Book Antiqua" w:hAnsi="Book Antiqua" w:cs="Arial"/>
          <w:sz w:val="24"/>
          <w:szCs w:val="24"/>
        </w:rPr>
        <w:t>hepatobiliary</w:t>
      </w:r>
      <w:proofErr w:type="spellEnd"/>
      <w:r w:rsidRPr="00211B88">
        <w:rPr>
          <w:rFonts w:ascii="Book Antiqua" w:hAnsi="Book Antiqua" w:cs="Arial"/>
          <w:sz w:val="24"/>
          <w:szCs w:val="24"/>
        </w:rPr>
        <w:t xml:space="preserve"> phase shows a well-demarcated low-intensity area (D)</w:t>
      </w:r>
      <w:ins w:id="22" w:author="LS Ma" w:date="2014-01-08T04:16:00Z">
        <w:r w:rsidR="00325FBD">
          <w:rPr>
            <w:rFonts w:ascii="Book Antiqua" w:hAnsi="Book Antiqua" w:cs="Arial"/>
            <w:sz w:val="24"/>
            <w:szCs w:val="24"/>
          </w:rPr>
          <w:t>.</w:t>
        </w:r>
      </w:ins>
    </w:p>
    <w:p w:rsidR="00503EB6" w:rsidRDefault="00503EB6" w:rsidP="00D35358">
      <w:pPr>
        <w:spacing w:line="360" w:lineRule="auto"/>
        <w:rPr>
          <w:rFonts w:ascii="Book Antiqua" w:hAnsi="Book Antiqua" w:cs="Arial"/>
          <w:b/>
          <w:sz w:val="24"/>
          <w:szCs w:val="24"/>
        </w:rPr>
      </w:pPr>
      <w:bookmarkStart w:id="23" w:name="_GoBack"/>
      <w:bookmarkEnd w:id="23"/>
      <w:r>
        <w:rPr>
          <w:rFonts w:ascii="Book Antiqua" w:hAnsi="Book Antiqua" w:cs="Arial"/>
          <w:b/>
          <w:sz w:val="24"/>
          <w:szCs w:val="24"/>
        </w:rPr>
        <w:br w:type="page"/>
      </w:r>
    </w:p>
    <w:p w:rsidR="00503EB6" w:rsidRPr="00C04113" w:rsidRDefault="00503EB6" w:rsidP="00D35358">
      <w:pPr>
        <w:spacing w:line="360" w:lineRule="auto"/>
        <w:rPr>
          <w:rFonts w:ascii="Book Antiqua" w:hAnsi="Book Antiqua" w:cs="Arial"/>
          <w:b/>
          <w:sz w:val="24"/>
          <w:szCs w:val="24"/>
        </w:rPr>
      </w:pPr>
      <w:r w:rsidRPr="00C04113">
        <w:rPr>
          <w:rFonts w:ascii="Book Antiqua" w:hAnsi="Book Antiqua" w:cs="Arial"/>
          <w:b/>
          <w:sz w:val="24"/>
          <w:szCs w:val="24"/>
        </w:rPr>
        <w:t>Table 1</w:t>
      </w:r>
      <w:r w:rsidRPr="00C04113">
        <w:rPr>
          <w:b/>
          <w:sz w:val="24"/>
          <w:szCs w:val="24"/>
        </w:rPr>
        <w:t xml:space="preserve"> </w:t>
      </w:r>
      <w:r w:rsidRPr="00C04113">
        <w:rPr>
          <w:rFonts w:ascii="Book Antiqua" w:hAnsi="Book Antiqua" w:cs="Arial"/>
          <w:b/>
          <w:sz w:val="24"/>
          <w:szCs w:val="24"/>
        </w:rPr>
        <w:t>Eligibility criteria for different treatment modalities</w:t>
      </w:r>
    </w:p>
    <w:tbl>
      <w:tblPr>
        <w:tblW w:w="13380" w:type="dxa"/>
        <w:tblBorders>
          <w:top w:val="single" w:sz="8" w:space="0" w:color="auto"/>
          <w:bottom w:val="single" w:sz="8" w:space="0" w:color="auto"/>
        </w:tblBorders>
        <w:tblCellMar>
          <w:left w:w="0" w:type="dxa"/>
          <w:right w:w="0" w:type="dxa"/>
        </w:tblCellMar>
        <w:tblLook w:val="0020" w:firstRow="1" w:lastRow="0" w:firstColumn="0" w:lastColumn="0" w:noHBand="0" w:noVBand="0"/>
      </w:tblPr>
      <w:tblGrid>
        <w:gridCol w:w="2838"/>
        <w:gridCol w:w="2142"/>
        <w:gridCol w:w="2961"/>
        <w:gridCol w:w="2719"/>
        <w:gridCol w:w="2720"/>
      </w:tblGrid>
      <w:tr w:rsidR="00503EB6" w:rsidRPr="00D72767" w:rsidTr="00AA6186">
        <w:trPr>
          <w:trHeight w:val="821"/>
        </w:trPr>
        <w:tc>
          <w:tcPr>
            <w:tcW w:w="2838" w:type="dxa"/>
            <w:tcBorders>
              <w:top w:val="single" w:sz="8" w:space="0" w:color="auto"/>
              <w:bottom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p>
        </w:tc>
        <w:tc>
          <w:tcPr>
            <w:tcW w:w="2142" w:type="dxa"/>
            <w:tcBorders>
              <w:top w:val="single" w:sz="8" w:space="0" w:color="auto"/>
              <w:bottom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b/>
                <w:bCs/>
                <w:sz w:val="24"/>
                <w:szCs w:val="24"/>
              </w:rPr>
              <w:t>Surgery</w:t>
            </w:r>
          </w:p>
        </w:tc>
        <w:tc>
          <w:tcPr>
            <w:tcW w:w="2961" w:type="dxa"/>
            <w:tcBorders>
              <w:top w:val="single" w:sz="8" w:space="0" w:color="auto"/>
              <w:bottom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b/>
                <w:bCs/>
                <w:sz w:val="24"/>
                <w:szCs w:val="24"/>
              </w:rPr>
              <w:t>Percutaneous ablative therapy</w:t>
            </w:r>
          </w:p>
        </w:tc>
        <w:tc>
          <w:tcPr>
            <w:tcW w:w="2719" w:type="dxa"/>
            <w:tcBorders>
              <w:top w:val="single" w:sz="8" w:space="0" w:color="auto"/>
              <w:bottom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b/>
                <w:bCs/>
                <w:sz w:val="24"/>
                <w:szCs w:val="24"/>
              </w:rPr>
              <w:t>TACE</w:t>
            </w:r>
          </w:p>
        </w:tc>
        <w:tc>
          <w:tcPr>
            <w:tcW w:w="2720" w:type="dxa"/>
            <w:tcBorders>
              <w:top w:val="single" w:sz="8" w:space="0" w:color="auto"/>
              <w:bottom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b/>
                <w:bCs/>
                <w:sz w:val="24"/>
                <w:szCs w:val="24"/>
              </w:rPr>
              <w:t>SBRT</w:t>
            </w:r>
          </w:p>
        </w:tc>
      </w:tr>
      <w:tr w:rsidR="00503EB6" w:rsidRPr="00D72767" w:rsidTr="00AA6186">
        <w:trPr>
          <w:trHeight w:val="454"/>
        </w:trPr>
        <w:tc>
          <w:tcPr>
            <w:tcW w:w="2838" w:type="dxa"/>
            <w:tcBorders>
              <w:top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Tumor size</w:t>
            </w:r>
          </w:p>
        </w:tc>
        <w:tc>
          <w:tcPr>
            <w:tcW w:w="2142" w:type="dxa"/>
            <w:tcBorders>
              <w:top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&lt;5 cm (or more)</w:t>
            </w:r>
          </w:p>
        </w:tc>
        <w:tc>
          <w:tcPr>
            <w:tcW w:w="2961" w:type="dxa"/>
            <w:tcBorders>
              <w:top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&lt;3 cm</w:t>
            </w:r>
          </w:p>
        </w:tc>
        <w:tc>
          <w:tcPr>
            <w:tcW w:w="2719" w:type="dxa"/>
            <w:tcBorders>
              <w:top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 xml:space="preserve"> &gt;3–5 cm</w:t>
            </w:r>
          </w:p>
        </w:tc>
        <w:tc>
          <w:tcPr>
            <w:tcW w:w="2720" w:type="dxa"/>
            <w:tcBorders>
              <w:top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4 (or 5) cm</w:t>
            </w:r>
          </w:p>
        </w:tc>
      </w:tr>
      <w:tr w:rsidR="00503EB6" w:rsidRPr="00D72767" w:rsidTr="00AA6186">
        <w:trPr>
          <w:trHeight w:val="475"/>
        </w:trPr>
        <w:tc>
          <w:tcPr>
            <w:tcW w:w="2838"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Number of tumors</w:t>
            </w:r>
          </w:p>
        </w:tc>
        <w:tc>
          <w:tcPr>
            <w:tcW w:w="2142"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&lt;3</w:t>
            </w:r>
          </w:p>
        </w:tc>
        <w:tc>
          <w:tcPr>
            <w:tcW w:w="2961"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Depends on location</w:t>
            </w:r>
          </w:p>
        </w:tc>
        <w:tc>
          <w:tcPr>
            <w:tcW w:w="2719"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1–multiple (&gt;4)</w:t>
            </w:r>
          </w:p>
        </w:tc>
        <w:tc>
          <w:tcPr>
            <w:tcW w:w="2720"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&lt;1–3</w:t>
            </w:r>
          </w:p>
        </w:tc>
      </w:tr>
      <w:tr w:rsidR="00503EB6" w:rsidRPr="00D72767" w:rsidTr="00AA6186">
        <w:trPr>
          <w:trHeight w:val="730"/>
        </w:trPr>
        <w:tc>
          <w:tcPr>
            <w:tcW w:w="2838"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Location or characteristics</w:t>
            </w:r>
          </w:p>
        </w:tc>
        <w:tc>
          <w:tcPr>
            <w:tcW w:w="2142"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Depends on liver function</w:t>
            </w:r>
          </w:p>
        </w:tc>
        <w:tc>
          <w:tcPr>
            <w:tcW w:w="2961"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Away from large vessels or biliary system</w:t>
            </w:r>
          </w:p>
        </w:tc>
        <w:tc>
          <w:tcPr>
            <w:tcW w:w="2719"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proofErr w:type="spellStart"/>
            <w:r w:rsidRPr="00D72767">
              <w:rPr>
                <w:rFonts w:ascii="Book Antiqua" w:hAnsi="Book Antiqua" w:cs="Arial"/>
                <w:sz w:val="24"/>
                <w:szCs w:val="24"/>
              </w:rPr>
              <w:t>Hypervascular</w:t>
            </w:r>
            <w:proofErr w:type="spellEnd"/>
            <w:r w:rsidRPr="00D72767">
              <w:rPr>
                <w:rFonts w:ascii="Book Antiqua" w:hAnsi="Book Antiqua" w:cs="Arial"/>
                <w:sz w:val="24"/>
                <w:szCs w:val="24"/>
              </w:rPr>
              <w:t xml:space="preserve"> lesions</w:t>
            </w:r>
          </w:p>
        </w:tc>
        <w:tc>
          <w:tcPr>
            <w:tcW w:w="2720"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Away from bowels</w:t>
            </w:r>
          </w:p>
        </w:tc>
      </w:tr>
      <w:tr w:rsidR="00503EB6" w:rsidRPr="00D72767" w:rsidTr="00AA6186">
        <w:trPr>
          <w:trHeight w:val="679"/>
        </w:trPr>
        <w:tc>
          <w:tcPr>
            <w:tcW w:w="2838"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Local control (2 years)</w:t>
            </w:r>
          </w:p>
          <w:p w:rsidR="00503EB6" w:rsidRPr="00D72767" w:rsidRDefault="00503EB6" w:rsidP="00D35358">
            <w:pPr>
              <w:widowControl/>
              <w:spacing w:line="360" w:lineRule="auto"/>
              <w:rPr>
                <w:rFonts w:ascii="Book Antiqua" w:hAnsi="Book Antiqua" w:cs="Arial"/>
                <w:sz w:val="24"/>
                <w:szCs w:val="24"/>
              </w:rPr>
            </w:pPr>
          </w:p>
        </w:tc>
        <w:tc>
          <w:tcPr>
            <w:tcW w:w="2142"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&gt;90%</w:t>
            </w:r>
          </w:p>
        </w:tc>
        <w:tc>
          <w:tcPr>
            <w:tcW w:w="2961"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&gt;90%</w:t>
            </w:r>
          </w:p>
        </w:tc>
        <w:tc>
          <w:tcPr>
            <w:tcW w:w="2719"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&lt;65%</w:t>
            </w:r>
          </w:p>
        </w:tc>
        <w:tc>
          <w:tcPr>
            <w:tcW w:w="2720"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&gt;90%</w:t>
            </w:r>
          </w:p>
        </w:tc>
      </w:tr>
      <w:tr w:rsidR="00503EB6" w:rsidRPr="00D72767" w:rsidTr="00AA6186">
        <w:trPr>
          <w:trHeight w:val="553"/>
        </w:trPr>
        <w:tc>
          <w:tcPr>
            <w:tcW w:w="2838"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Level of evidence</w:t>
            </w:r>
          </w:p>
        </w:tc>
        <w:tc>
          <w:tcPr>
            <w:tcW w:w="2142"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High</w:t>
            </w:r>
          </w:p>
        </w:tc>
        <w:tc>
          <w:tcPr>
            <w:tcW w:w="2961"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Intermediate–high</w:t>
            </w:r>
          </w:p>
        </w:tc>
        <w:tc>
          <w:tcPr>
            <w:tcW w:w="2719"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Intermediate–high</w:t>
            </w:r>
          </w:p>
        </w:tc>
        <w:tc>
          <w:tcPr>
            <w:tcW w:w="2720"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Low</w:t>
            </w:r>
          </w:p>
        </w:tc>
      </w:tr>
      <w:tr w:rsidR="00503EB6" w:rsidRPr="00D72767" w:rsidTr="00AA6186">
        <w:trPr>
          <w:trHeight w:val="435"/>
        </w:trPr>
        <w:tc>
          <w:tcPr>
            <w:tcW w:w="2838"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Invasiveness</w:t>
            </w:r>
          </w:p>
        </w:tc>
        <w:tc>
          <w:tcPr>
            <w:tcW w:w="2142"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High</w:t>
            </w:r>
          </w:p>
        </w:tc>
        <w:tc>
          <w:tcPr>
            <w:tcW w:w="2961"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Less</w:t>
            </w:r>
          </w:p>
        </w:tc>
        <w:tc>
          <w:tcPr>
            <w:tcW w:w="2719"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Less</w:t>
            </w:r>
          </w:p>
        </w:tc>
        <w:tc>
          <w:tcPr>
            <w:tcW w:w="2720" w:type="dxa"/>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None</w:t>
            </w:r>
          </w:p>
        </w:tc>
      </w:tr>
      <w:tr w:rsidR="00503EB6" w:rsidRPr="00D72767" w:rsidTr="00AA6186">
        <w:trPr>
          <w:trHeight w:val="447"/>
        </w:trPr>
        <w:tc>
          <w:tcPr>
            <w:tcW w:w="2838" w:type="dxa"/>
            <w:tcBorders>
              <w:bottom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Damage to the liver</w:t>
            </w:r>
          </w:p>
        </w:tc>
        <w:tc>
          <w:tcPr>
            <w:tcW w:w="2142" w:type="dxa"/>
            <w:tcBorders>
              <w:bottom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High</w:t>
            </w:r>
          </w:p>
        </w:tc>
        <w:tc>
          <w:tcPr>
            <w:tcW w:w="2961" w:type="dxa"/>
            <w:tcBorders>
              <w:bottom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Low</w:t>
            </w:r>
          </w:p>
        </w:tc>
        <w:tc>
          <w:tcPr>
            <w:tcW w:w="2719" w:type="dxa"/>
            <w:tcBorders>
              <w:bottom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Low–moderate</w:t>
            </w:r>
          </w:p>
        </w:tc>
        <w:tc>
          <w:tcPr>
            <w:tcW w:w="2720" w:type="dxa"/>
            <w:tcBorders>
              <w:bottom w:val="single" w:sz="8" w:space="0" w:color="auto"/>
            </w:tcBorders>
            <w:tcMar>
              <w:top w:w="72" w:type="dxa"/>
              <w:left w:w="144" w:type="dxa"/>
              <w:bottom w:w="72" w:type="dxa"/>
              <w:right w:w="144" w:type="dxa"/>
            </w:tcMar>
          </w:tcPr>
          <w:p w:rsidR="00503EB6" w:rsidRPr="00D72767" w:rsidRDefault="00503EB6" w:rsidP="00D35358">
            <w:pPr>
              <w:widowControl/>
              <w:spacing w:line="360" w:lineRule="auto"/>
              <w:rPr>
                <w:rFonts w:ascii="Book Antiqua" w:hAnsi="Book Antiqua" w:cs="Arial"/>
                <w:sz w:val="24"/>
                <w:szCs w:val="24"/>
              </w:rPr>
            </w:pPr>
            <w:r w:rsidRPr="00D72767">
              <w:rPr>
                <w:rFonts w:ascii="Book Antiqua" w:hAnsi="Book Antiqua" w:cs="Arial"/>
                <w:sz w:val="24"/>
                <w:szCs w:val="24"/>
              </w:rPr>
              <w:t>Low–moderate</w:t>
            </w:r>
          </w:p>
        </w:tc>
      </w:tr>
    </w:tbl>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sz w:val="24"/>
          <w:szCs w:val="24"/>
        </w:rPr>
        <w:t>SBRT</w:t>
      </w:r>
      <w:r>
        <w:rPr>
          <w:rFonts w:ascii="Book Antiqua" w:eastAsia="宋体" w:hAnsi="Book Antiqua" w:cs="Arial"/>
          <w:sz w:val="24"/>
          <w:szCs w:val="24"/>
          <w:lang w:eastAsia="zh-CN"/>
        </w:rPr>
        <w:t>:</w:t>
      </w:r>
      <w:r w:rsidRPr="00211B88">
        <w:rPr>
          <w:rFonts w:ascii="Book Antiqua" w:hAnsi="Book Antiqua" w:cs="Arial"/>
          <w:sz w:val="24"/>
          <w:szCs w:val="24"/>
        </w:rPr>
        <w:t xml:space="preserve"> Stereotactic body radiation therapy; TACE</w:t>
      </w:r>
      <w:r>
        <w:rPr>
          <w:rFonts w:ascii="Book Antiqua" w:eastAsia="宋体" w:hAnsi="Book Antiqua" w:cs="Arial"/>
          <w:sz w:val="24"/>
          <w:szCs w:val="24"/>
          <w:lang w:eastAsia="zh-CN"/>
        </w:rPr>
        <w:t>:</w:t>
      </w:r>
      <w:r w:rsidRPr="00211B88">
        <w:rPr>
          <w:rFonts w:ascii="Book Antiqua" w:hAnsi="Book Antiqua" w:cs="Arial"/>
          <w:sz w:val="24"/>
          <w:szCs w:val="24"/>
        </w:rPr>
        <w:t xml:space="preserve"> </w:t>
      </w:r>
      <w:proofErr w:type="spellStart"/>
      <w:r w:rsidRPr="00211B88">
        <w:rPr>
          <w:rFonts w:ascii="Book Antiqua" w:hAnsi="Book Antiqua" w:cs="Arial"/>
          <w:sz w:val="24"/>
          <w:szCs w:val="24"/>
        </w:rPr>
        <w:t>Transarterial</w:t>
      </w:r>
      <w:proofErr w:type="spellEnd"/>
      <w:r w:rsidRPr="00211B88">
        <w:rPr>
          <w:rFonts w:ascii="Book Antiqua" w:hAnsi="Book Antiqua" w:cs="Arial"/>
          <w:sz w:val="24"/>
          <w:szCs w:val="24"/>
        </w:rPr>
        <w:t xml:space="preserve"> chemoembolization.</w:t>
      </w:r>
    </w:p>
    <w:p w:rsidR="00503EB6" w:rsidRPr="00211B88" w:rsidRDefault="00503EB6" w:rsidP="00D35358">
      <w:pPr>
        <w:widowControl/>
        <w:spacing w:line="360" w:lineRule="auto"/>
        <w:rPr>
          <w:rFonts w:ascii="Book Antiqua" w:hAnsi="Book Antiqua" w:cs="Arial"/>
          <w:sz w:val="24"/>
          <w:szCs w:val="24"/>
        </w:rPr>
      </w:pPr>
      <w:r w:rsidRPr="00211B88">
        <w:rPr>
          <w:rFonts w:ascii="Book Antiqua" w:hAnsi="Book Antiqua" w:cs="Arial"/>
          <w:sz w:val="24"/>
          <w:szCs w:val="24"/>
        </w:rPr>
        <w:br w:type="page"/>
      </w:r>
    </w:p>
    <w:p w:rsidR="00503EB6" w:rsidRPr="00211B88" w:rsidRDefault="00503EB6" w:rsidP="00D35358">
      <w:pPr>
        <w:spacing w:line="360" w:lineRule="auto"/>
        <w:rPr>
          <w:rFonts w:ascii="Book Antiqua" w:hAnsi="Book Antiqua" w:cs="Arial"/>
          <w:sz w:val="24"/>
          <w:szCs w:val="24"/>
        </w:rPr>
        <w:sectPr w:rsidR="00503EB6" w:rsidRPr="00211B88" w:rsidSect="001867FA">
          <w:headerReference w:type="default" r:id="rId7"/>
          <w:type w:val="continuous"/>
          <w:pgSz w:w="11906" w:h="16838"/>
          <w:pgMar w:top="1985" w:right="1701" w:bottom="1701" w:left="1701" w:header="851" w:footer="992" w:gutter="0"/>
          <w:cols w:space="425"/>
          <w:docGrid w:linePitch="360"/>
        </w:sectPr>
      </w:pPr>
    </w:p>
    <w:p w:rsidR="00503EB6" w:rsidRPr="007C4692" w:rsidRDefault="00503EB6" w:rsidP="00D35358">
      <w:pPr>
        <w:spacing w:line="360" w:lineRule="auto"/>
        <w:rPr>
          <w:rFonts w:ascii="Book Antiqua" w:hAnsi="Book Antiqua" w:cs="Arial"/>
          <w:b/>
          <w:sz w:val="24"/>
          <w:szCs w:val="24"/>
        </w:rPr>
      </w:pPr>
      <w:r w:rsidRPr="007C4692">
        <w:rPr>
          <w:rFonts w:ascii="Book Antiqua" w:hAnsi="Book Antiqua" w:cs="Arial"/>
          <w:b/>
          <w:sz w:val="24"/>
          <w:szCs w:val="24"/>
        </w:rPr>
        <w:lastRenderedPageBreak/>
        <w:t>Table 2 Prospective studies of stereotactic body radiation therapy for hepatocellular carcinoma and other liver tumors</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1526"/>
        <w:gridCol w:w="1912"/>
        <w:gridCol w:w="1206"/>
        <w:gridCol w:w="1701"/>
        <w:gridCol w:w="1843"/>
        <w:gridCol w:w="2410"/>
        <w:gridCol w:w="1843"/>
        <w:gridCol w:w="1417"/>
        <w:gridCol w:w="1418"/>
      </w:tblGrid>
      <w:tr w:rsidR="00503EB6" w:rsidRPr="00D72767" w:rsidTr="00D72767">
        <w:trPr>
          <w:trHeight w:val="465"/>
        </w:trPr>
        <w:tc>
          <w:tcPr>
            <w:tcW w:w="1526"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 w:val="22"/>
                <w:szCs w:val="24"/>
              </w:rPr>
            </w:pPr>
            <w:r w:rsidRPr="00D72767">
              <w:rPr>
                <w:rFonts w:ascii="Book Antiqua" w:hAnsi="Book Antiqua" w:cs="Arial"/>
                <w:b/>
                <w:bCs/>
                <w:sz w:val="22"/>
                <w:szCs w:val="24"/>
              </w:rPr>
              <w:t>Author, year</w:t>
            </w:r>
          </w:p>
        </w:tc>
        <w:tc>
          <w:tcPr>
            <w:tcW w:w="1912"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 w:val="22"/>
                <w:szCs w:val="24"/>
              </w:rPr>
            </w:pPr>
            <w:r w:rsidRPr="00D72767">
              <w:rPr>
                <w:rFonts w:ascii="Book Antiqua" w:hAnsi="Book Antiqua" w:cs="Arial"/>
                <w:b/>
                <w:bCs/>
                <w:sz w:val="22"/>
                <w:szCs w:val="24"/>
              </w:rPr>
              <w:t>Country</w:t>
            </w:r>
          </w:p>
        </w:tc>
        <w:tc>
          <w:tcPr>
            <w:tcW w:w="1206"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 w:val="22"/>
                <w:szCs w:val="24"/>
              </w:rPr>
            </w:pPr>
            <w:r w:rsidRPr="00D72767">
              <w:rPr>
                <w:rFonts w:ascii="Book Antiqua" w:hAnsi="Book Antiqua" w:cs="Arial"/>
                <w:b/>
                <w:bCs/>
                <w:sz w:val="22"/>
                <w:szCs w:val="24"/>
              </w:rPr>
              <w:t>Patient number</w:t>
            </w:r>
          </w:p>
        </w:tc>
        <w:tc>
          <w:tcPr>
            <w:tcW w:w="1701"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 w:val="22"/>
                <w:szCs w:val="24"/>
              </w:rPr>
            </w:pPr>
            <w:r w:rsidRPr="00D72767">
              <w:rPr>
                <w:rFonts w:ascii="Book Antiqua" w:hAnsi="Book Antiqua" w:cs="Arial"/>
                <w:b/>
                <w:bCs/>
                <w:sz w:val="22"/>
                <w:szCs w:val="24"/>
              </w:rPr>
              <w:t>Median volume, mL</w:t>
            </w:r>
          </w:p>
        </w:tc>
        <w:tc>
          <w:tcPr>
            <w:tcW w:w="1843"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 w:val="22"/>
                <w:szCs w:val="24"/>
              </w:rPr>
            </w:pPr>
            <w:r w:rsidRPr="00D72767">
              <w:rPr>
                <w:rFonts w:ascii="Book Antiqua" w:hAnsi="Book Antiqua" w:cs="Arial"/>
                <w:b/>
                <w:bCs/>
                <w:sz w:val="22"/>
                <w:szCs w:val="24"/>
              </w:rPr>
              <w:t>Median size, cm</w:t>
            </w:r>
          </w:p>
        </w:tc>
        <w:tc>
          <w:tcPr>
            <w:tcW w:w="2410"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 w:val="22"/>
                <w:szCs w:val="24"/>
              </w:rPr>
            </w:pPr>
            <w:r w:rsidRPr="00D72767">
              <w:rPr>
                <w:rFonts w:ascii="Book Antiqua" w:hAnsi="Book Antiqua" w:cs="Arial"/>
                <w:b/>
                <w:bCs/>
                <w:sz w:val="22"/>
                <w:szCs w:val="24"/>
              </w:rPr>
              <w:t xml:space="preserve">Median dose (range)/fraction, </w:t>
            </w:r>
            <w:proofErr w:type="spellStart"/>
            <w:r w:rsidRPr="00D72767">
              <w:rPr>
                <w:rFonts w:ascii="Book Antiqua" w:hAnsi="Book Antiqua" w:cs="Arial"/>
                <w:b/>
                <w:bCs/>
                <w:sz w:val="22"/>
                <w:szCs w:val="24"/>
              </w:rPr>
              <w:t>Gy</w:t>
            </w:r>
            <w:proofErr w:type="spellEnd"/>
          </w:p>
        </w:tc>
        <w:tc>
          <w:tcPr>
            <w:tcW w:w="1843" w:type="dxa"/>
            <w:tcBorders>
              <w:top w:val="single" w:sz="4" w:space="0" w:color="auto"/>
              <w:bottom w:val="single" w:sz="4" w:space="0" w:color="auto"/>
            </w:tcBorders>
            <w:noWrap/>
          </w:tcPr>
          <w:p w:rsidR="00503EB6" w:rsidRPr="00D72767" w:rsidRDefault="00503EB6" w:rsidP="00D72767">
            <w:pPr>
              <w:spacing w:line="360" w:lineRule="auto"/>
              <w:ind w:left="110" w:hangingChars="50" w:hanging="110"/>
              <w:rPr>
                <w:rFonts w:ascii="Book Antiqua" w:hAnsi="Book Antiqua" w:cs="Arial"/>
                <w:b/>
                <w:bCs/>
                <w:sz w:val="22"/>
                <w:szCs w:val="24"/>
              </w:rPr>
            </w:pPr>
            <w:r w:rsidRPr="00D72767">
              <w:rPr>
                <w:rFonts w:ascii="Book Antiqua" w:hAnsi="Book Antiqua" w:cs="Arial"/>
                <w:b/>
                <w:bCs/>
                <w:sz w:val="22"/>
                <w:szCs w:val="24"/>
              </w:rPr>
              <w:t>Median follow-up (range), months</w:t>
            </w:r>
          </w:p>
        </w:tc>
        <w:tc>
          <w:tcPr>
            <w:tcW w:w="1417"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 w:val="22"/>
                <w:szCs w:val="24"/>
              </w:rPr>
            </w:pPr>
            <w:r w:rsidRPr="00D72767">
              <w:rPr>
                <w:rFonts w:ascii="Book Antiqua" w:hAnsi="Book Antiqua" w:cs="Arial"/>
                <w:b/>
                <w:bCs/>
                <w:sz w:val="22"/>
                <w:szCs w:val="24"/>
              </w:rPr>
              <w:t>Local control</w:t>
            </w:r>
          </w:p>
        </w:tc>
        <w:tc>
          <w:tcPr>
            <w:tcW w:w="1418"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 w:val="22"/>
                <w:szCs w:val="24"/>
              </w:rPr>
            </w:pPr>
            <w:r w:rsidRPr="00D72767">
              <w:rPr>
                <w:rFonts w:ascii="Book Antiqua" w:hAnsi="Book Antiqua" w:cs="Arial"/>
                <w:b/>
                <w:bCs/>
                <w:sz w:val="22"/>
                <w:szCs w:val="24"/>
              </w:rPr>
              <w:t>Overall survival</w:t>
            </w:r>
          </w:p>
        </w:tc>
      </w:tr>
      <w:tr w:rsidR="00503EB6" w:rsidRPr="00D72767" w:rsidTr="00D72767">
        <w:trPr>
          <w:trHeight w:val="1110"/>
        </w:trPr>
        <w:tc>
          <w:tcPr>
            <w:tcW w:w="1526" w:type="dxa"/>
            <w:tcBorders>
              <w:top w:val="single" w:sz="4" w:space="0" w:color="auto"/>
            </w:tcBorders>
          </w:tcPr>
          <w:p w:rsidR="00503EB6" w:rsidRPr="00D72767" w:rsidRDefault="00503EB6" w:rsidP="00D72767">
            <w:pPr>
              <w:spacing w:line="360" w:lineRule="auto"/>
              <w:rPr>
                <w:rFonts w:ascii="Book Antiqua" w:hAnsi="Book Antiqua" w:cs="Arial"/>
                <w:sz w:val="22"/>
                <w:szCs w:val="24"/>
              </w:rPr>
            </w:pPr>
            <w:proofErr w:type="spellStart"/>
            <w:r w:rsidRPr="00D72767">
              <w:rPr>
                <w:rFonts w:ascii="Book Antiqua" w:hAnsi="Book Antiqua" w:cs="Arial"/>
                <w:sz w:val="22"/>
                <w:szCs w:val="24"/>
              </w:rPr>
              <w:t>Cardenes</w:t>
            </w:r>
            <w:proofErr w:type="spellEnd"/>
            <w:r w:rsidRPr="00D72767">
              <w:rPr>
                <w:rFonts w:ascii="Book Antiqua" w:eastAsia="宋体" w:hAnsi="Book Antiqua" w:cs="Arial"/>
                <w:sz w:val="22"/>
                <w:szCs w:val="24"/>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 w:val="22"/>
                <w:szCs w:val="24"/>
              </w:rPr>
              <w:fldChar w:fldCharType="begin">
                <w:fldData xml:space="preserve">PEVuZE5vdGU+PENpdGU+PEF1dGhvcj5DYXJkZW5lczwvQXV0aG9yPjxZZWFyPjIwMTA8L1llYXI+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==
</w:fldData>
              </w:fldChar>
            </w:r>
            <w:r w:rsidRPr="00D72767">
              <w:rPr>
                <w:rFonts w:ascii="Book Antiqua" w:hAnsi="Book Antiqua" w:cs="Arial"/>
                <w:sz w:val="22"/>
                <w:szCs w:val="24"/>
              </w:rPr>
              <w:instrText xml:space="preserve"> ADDIN EN.CITE </w:instrText>
            </w:r>
            <w:r w:rsidRPr="00D72767">
              <w:rPr>
                <w:rFonts w:ascii="Book Antiqua" w:hAnsi="Book Antiqua" w:cs="Arial"/>
                <w:sz w:val="22"/>
                <w:szCs w:val="24"/>
              </w:rPr>
              <w:fldChar w:fldCharType="begin">
                <w:fldData xml:space="preserve">PEVuZE5vdGU+PENpdGU+PEF1dGhvcj5DYXJkZW5lczwvQXV0aG9yPjxZZWFyPjIwMTA8L1llYXI+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==
</w:fldData>
              </w:fldChar>
            </w:r>
            <w:r w:rsidRPr="00D72767">
              <w:rPr>
                <w:rFonts w:ascii="Book Antiqua" w:hAnsi="Book Antiqua" w:cs="Arial"/>
                <w:sz w:val="22"/>
                <w:szCs w:val="24"/>
              </w:rPr>
              <w:instrText xml:space="preserve"> ADDIN EN.CITE.DATA </w:instrText>
            </w:r>
            <w:r w:rsidRPr="00D72767">
              <w:rPr>
                <w:rFonts w:ascii="Book Antiqua" w:hAnsi="Book Antiqua" w:cs="Arial"/>
                <w:sz w:val="22"/>
                <w:szCs w:val="24"/>
              </w:rPr>
            </w:r>
            <w:r w:rsidRPr="00D72767">
              <w:rPr>
                <w:rFonts w:ascii="Book Antiqua" w:hAnsi="Book Antiqua" w:cs="Arial"/>
                <w:sz w:val="22"/>
                <w:szCs w:val="24"/>
              </w:rPr>
              <w:fldChar w:fldCharType="end"/>
            </w:r>
            <w:r w:rsidRPr="00D72767">
              <w:rPr>
                <w:rFonts w:ascii="Book Antiqua" w:hAnsi="Book Antiqua" w:cs="Arial"/>
                <w:sz w:val="22"/>
                <w:szCs w:val="24"/>
              </w:rPr>
            </w:r>
            <w:r w:rsidRPr="00D72767">
              <w:rPr>
                <w:rFonts w:ascii="Book Antiqua" w:hAnsi="Book Antiqua" w:cs="Arial"/>
                <w:sz w:val="22"/>
                <w:szCs w:val="24"/>
              </w:rPr>
              <w:fldChar w:fldCharType="separate"/>
            </w:r>
            <w:r w:rsidRPr="00D72767">
              <w:rPr>
                <w:rFonts w:ascii="Book Antiqua" w:hAnsi="Book Antiqua" w:cs="Arial"/>
                <w:noProof/>
                <w:sz w:val="22"/>
                <w:szCs w:val="24"/>
                <w:vertAlign w:val="superscript"/>
              </w:rPr>
              <w:t>[</w:t>
            </w:r>
            <w:hyperlink w:anchor="_ENREF_29" w:tooltip="Cardenes, 2010 #233" w:history="1">
              <w:r w:rsidRPr="00D72767">
                <w:rPr>
                  <w:rFonts w:ascii="Book Antiqua" w:hAnsi="Book Antiqua" w:cs="Arial"/>
                  <w:noProof/>
                  <w:sz w:val="22"/>
                  <w:szCs w:val="24"/>
                  <w:vertAlign w:val="superscript"/>
                </w:rPr>
                <w:t>29</w:t>
              </w:r>
            </w:hyperlink>
            <w:r w:rsidRPr="00D72767">
              <w:rPr>
                <w:rFonts w:ascii="Book Antiqua" w:hAnsi="Book Antiqua" w:cs="Arial"/>
                <w:noProof/>
                <w:sz w:val="22"/>
                <w:szCs w:val="24"/>
                <w:vertAlign w:val="superscript"/>
              </w:rPr>
              <w:t>]</w:t>
            </w:r>
            <w:r w:rsidRPr="00D72767">
              <w:rPr>
                <w:rFonts w:ascii="Book Antiqua" w:hAnsi="Book Antiqua" w:cs="Arial"/>
                <w:sz w:val="22"/>
                <w:szCs w:val="24"/>
              </w:rPr>
              <w:fldChar w:fldCharType="end"/>
            </w:r>
            <w:r w:rsidRPr="00D72767">
              <w:rPr>
                <w:rFonts w:ascii="Book Antiqua" w:hAnsi="Book Antiqua" w:cs="Arial"/>
                <w:sz w:val="22"/>
                <w:szCs w:val="24"/>
              </w:rPr>
              <w:t>, 2010</w:t>
            </w:r>
          </w:p>
        </w:tc>
        <w:tc>
          <w:tcPr>
            <w:tcW w:w="1912" w:type="dxa"/>
            <w:tcBorders>
              <w:top w:val="single" w:sz="4" w:space="0" w:color="auto"/>
            </w:tcBorders>
          </w:tcPr>
          <w:p w:rsidR="00503EB6" w:rsidRPr="00D72767" w:rsidRDefault="00503EB6" w:rsidP="00D72767">
            <w:pPr>
              <w:spacing w:line="360" w:lineRule="auto"/>
              <w:rPr>
                <w:rFonts w:ascii="Book Antiqua" w:hAnsi="Book Antiqua" w:cs="Arial"/>
                <w:sz w:val="22"/>
                <w:szCs w:val="24"/>
              </w:rPr>
            </w:pPr>
            <w:bookmarkStart w:id="24" w:name="OLE_LINK144"/>
            <w:bookmarkStart w:id="25" w:name="OLE_LINK145"/>
            <w:bookmarkStart w:id="26" w:name="OLE_LINK31"/>
            <w:r w:rsidRPr="00D72767">
              <w:rPr>
                <w:rFonts w:ascii="Book Antiqua" w:hAnsi="Book Antiqua" w:cs="Garamond"/>
                <w:kern w:val="0"/>
                <w:sz w:val="24"/>
                <w:szCs w:val="24"/>
              </w:rPr>
              <w:t>United States</w:t>
            </w:r>
            <w:bookmarkEnd w:id="24"/>
            <w:bookmarkEnd w:id="25"/>
            <w:bookmarkEnd w:id="26"/>
            <w:r w:rsidRPr="00D72767">
              <w:rPr>
                <w:rFonts w:ascii="Book Antiqua" w:hAnsi="Book Antiqua" w:cs="Arial"/>
                <w:sz w:val="22"/>
                <w:szCs w:val="24"/>
              </w:rPr>
              <w:t xml:space="preserve"> (Indiana)</w:t>
            </w:r>
          </w:p>
        </w:tc>
        <w:tc>
          <w:tcPr>
            <w:tcW w:w="1206" w:type="dxa"/>
            <w:tcBorders>
              <w:top w:val="single" w:sz="4" w:space="0" w:color="auto"/>
            </w:tcBorders>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17</w:t>
            </w:r>
          </w:p>
        </w:tc>
        <w:tc>
          <w:tcPr>
            <w:tcW w:w="1701" w:type="dxa"/>
            <w:tcBorders>
              <w:top w:val="single" w:sz="4" w:space="0" w:color="auto"/>
            </w:tcBorders>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34</w:t>
            </w:r>
          </w:p>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(8–95)</w:t>
            </w:r>
          </w:p>
        </w:tc>
        <w:tc>
          <w:tcPr>
            <w:tcW w:w="1843" w:type="dxa"/>
            <w:tcBorders>
              <w:top w:val="single" w:sz="4" w:space="0" w:color="auto"/>
            </w:tcBorders>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w:t>
            </w:r>
          </w:p>
        </w:tc>
        <w:tc>
          <w:tcPr>
            <w:tcW w:w="2410" w:type="dxa"/>
            <w:tcBorders>
              <w:top w:val="single" w:sz="4" w:space="0" w:color="auto"/>
            </w:tcBorders>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Variable</w:t>
            </w:r>
            <w:r w:rsidRPr="00D72767">
              <w:rPr>
                <w:rFonts w:ascii="Book Antiqua" w:hAnsi="Book Antiqua" w:cs="Arial"/>
                <w:sz w:val="22"/>
                <w:szCs w:val="24"/>
              </w:rPr>
              <w:br/>
              <w:t xml:space="preserve">CP-A: 36-48 </w:t>
            </w:r>
            <w:proofErr w:type="spellStart"/>
            <w:r w:rsidRPr="00D72767">
              <w:rPr>
                <w:rFonts w:ascii="Book Antiqua" w:hAnsi="Book Antiqua" w:cs="Arial"/>
                <w:sz w:val="22"/>
                <w:szCs w:val="24"/>
              </w:rPr>
              <w:t>Gy</w:t>
            </w:r>
            <w:proofErr w:type="spellEnd"/>
            <w:r w:rsidRPr="00D72767">
              <w:rPr>
                <w:rFonts w:ascii="Book Antiqua" w:hAnsi="Book Antiqua" w:cs="Arial"/>
                <w:sz w:val="22"/>
                <w:szCs w:val="24"/>
              </w:rPr>
              <w:t xml:space="preserve">/3 </w:t>
            </w:r>
            <w:proofErr w:type="spellStart"/>
            <w:r w:rsidRPr="00D72767">
              <w:rPr>
                <w:rFonts w:ascii="Book Antiqua" w:hAnsi="Book Antiqua" w:cs="Arial"/>
                <w:sz w:val="22"/>
                <w:szCs w:val="24"/>
              </w:rPr>
              <w:t>fr</w:t>
            </w:r>
            <w:proofErr w:type="spellEnd"/>
            <w:r w:rsidRPr="00D72767">
              <w:rPr>
                <w:rFonts w:ascii="Book Antiqua" w:hAnsi="Book Antiqua" w:cs="Arial"/>
                <w:sz w:val="22"/>
                <w:szCs w:val="24"/>
              </w:rPr>
              <w:br/>
              <w:t xml:space="preserve">CP-B: 40 </w:t>
            </w:r>
            <w:proofErr w:type="spellStart"/>
            <w:r w:rsidRPr="00D72767">
              <w:rPr>
                <w:rFonts w:ascii="Book Antiqua" w:hAnsi="Book Antiqua" w:cs="Arial"/>
                <w:sz w:val="22"/>
                <w:szCs w:val="24"/>
              </w:rPr>
              <w:t>Gy</w:t>
            </w:r>
            <w:proofErr w:type="spellEnd"/>
            <w:r w:rsidRPr="00D72767">
              <w:rPr>
                <w:rFonts w:ascii="Book Antiqua" w:hAnsi="Book Antiqua" w:cs="Arial"/>
                <w:sz w:val="22"/>
                <w:szCs w:val="24"/>
              </w:rPr>
              <w:t xml:space="preserve">/5 </w:t>
            </w:r>
            <w:proofErr w:type="spellStart"/>
            <w:r w:rsidRPr="00D72767">
              <w:rPr>
                <w:rFonts w:ascii="Book Antiqua" w:hAnsi="Book Antiqua" w:cs="Arial"/>
                <w:sz w:val="22"/>
                <w:szCs w:val="24"/>
              </w:rPr>
              <w:t>fr</w:t>
            </w:r>
            <w:proofErr w:type="spellEnd"/>
          </w:p>
        </w:tc>
        <w:tc>
          <w:tcPr>
            <w:tcW w:w="1843" w:type="dxa"/>
            <w:tcBorders>
              <w:top w:val="single" w:sz="4" w:space="0" w:color="auto"/>
            </w:tcBorders>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 xml:space="preserve">24 </w:t>
            </w:r>
          </w:p>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(10–42)</w:t>
            </w:r>
          </w:p>
        </w:tc>
        <w:tc>
          <w:tcPr>
            <w:tcW w:w="1417" w:type="dxa"/>
            <w:tcBorders>
              <w:top w:val="single" w:sz="4" w:space="0" w:color="auto"/>
            </w:tcBorders>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100%</w:t>
            </w:r>
          </w:p>
        </w:tc>
        <w:tc>
          <w:tcPr>
            <w:tcW w:w="1418" w:type="dxa"/>
            <w:tcBorders>
              <w:top w:val="single" w:sz="4" w:space="0" w:color="auto"/>
            </w:tcBorders>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75% (1 year)</w:t>
            </w:r>
            <w:r w:rsidRPr="00D72767">
              <w:rPr>
                <w:rFonts w:ascii="Book Antiqua" w:hAnsi="Book Antiqua" w:cs="Arial"/>
                <w:sz w:val="22"/>
                <w:szCs w:val="24"/>
              </w:rPr>
              <w:br/>
              <w:t>60% (2 year)</w:t>
            </w:r>
          </w:p>
        </w:tc>
      </w:tr>
      <w:tr w:rsidR="00503EB6" w:rsidRPr="00D72767" w:rsidTr="00D72767">
        <w:trPr>
          <w:trHeight w:val="885"/>
        </w:trPr>
        <w:tc>
          <w:tcPr>
            <w:tcW w:w="1526" w:type="dxa"/>
            <w:noWrap/>
          </w:tcPr>
          <w:p w:rsidR="00503EB6" w:rsidRPr="00D72767" w:rsidRDefault="00503EB6" w:rsidP="00D72767">
            <w:pPr>
              <w:spacing w:line="360" w:lineRule="auto"/>
              <w:rPr>
                <w:rFonts w:ascii="Book Antiqua" w:hAnsi="Book Antiqua" w:cs="Arial"/>
                <w:sz w:val="22"/>
                <w:szCs w:val="24"/>
              </w:rPr>
            </w:pPr>
            <w:proofErr w:type="spellStart"/>
            <w:r w:rsidRPr="00D72767">
              <w:rPr>
                <w:rFonts w:ascii="Book Antiqua" w:hAnsi="Book Antiqua" w:cs="Arial"/>
                <w:sz w:val="22"/>
                <w:szCs w:val="24"/>
              </w:rPr>
              <w:t>Andolino</w:t>
            </w:r>
            <w:proofErr w:type="spellEnd"/>
            <w:r w:rsidRPr="00D72767">
              <w:rPr>
                <w:rFonts w:ascii="Book Antiqua" w:eastAsia="宋体" w:hAnsi="Book Antiqua" w:cs="Arial"/>
                <w:sz w:val="22"/>
                <w:szCs w:val="24"/>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 w:val="22"/>
                <w:szCs w:val="24"/>
              </w:rPr>
              <w:fldChar w:fldCharType="begin">
                <w:fldData xml:space="preserve">PEVuZE5vdGU+PENpdGU+PEF1dGhvcj5BbmRvbGlubzwvQXV0aG9yPjxZZWFyPjIwMTE8L1llYXI+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=
</w:fldData>
              </w:fldChar>
            </w:r>
            <w:r w:rsidRPr="00D72767">
              <w:rPr>
                <w:rFonts w:ascii="Book Antiqua" w:hAnsi="Book Antiqua" w:cs="Arial"/>
                <w:sz w:val="22"/>
                <w:szCs w:val="24"/>
              </w:rPr>
              <w:instrText xml:space="preserve"> ADDIN EN.CITE </w:instrText>
            </w:r>
            <w:r w:rsidRPr="00D72767">
              <w:rPr>
                <w:rFonts w:ascii="Book Antiqua" w:hAnsi="Book Antiqua" w:cs="Arial"/>
                <w:sz w:val="22"/>
                <w:szCs w:val="24"/>
              </w:rPr>
              <w:fldChar w:fldCharType="begin">
                <w:fldData xml:space="preserve">PEVuZE5vdGU+PENpdGU+PEF1dGhvcj5BbmRvbGlubzwvQXV0aG9yPjxZZWFyPjIwMTE8L1llYXI+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=
</w:fldData>
              </w:fldChar>
            </w:r>
            <w:r w:rsidRPr="00D72767">
              <w:rPr>
                <w:rFonts w:ascii="Book Antiqua" w:hAnsi="Book Antiqua" w:cs="Arial"/>
                <w:sz w:val="22"/>
                <w:szCs w:val="24"/>
              </w:rPr>
              <w:instrText xml:space="preserve"> ADDIN EN.CITE.DATA </w:instrText>
            </w:r>
            <w:r w:rsidRPr="00D72767">
              <w:rPr>
                <w:rFonts w:ascii="Book Antiqua" w:hAnsi="Book Antiqua" w:cs="Arial"/>
                <w:sz w:val="22"/>
                <w:szCs w:val="24"/>
              </w:rPr>
            </w:r>
            <w:r w:rsidRPr="00D72767">
              <w:rPr>
                <w:rFonts w:ascii="Book Antiqua" w:hAnsi="Book Antiqua" w:cs="Arial"/>
                <w:sz w:val="22"/>
                <w:szCs w:val="24"/>
              </w:rPr>
              <w:fldChar w:fldCharType="end"/>
            </w:r>
            <w:r w:rsidRPr="00D72767">
              <w:rPr>
                <w:rFonts w:ascii="Book Antiqua" w:hAnsi="Book Antiqua" w:cs="Arial"/>
                <w:sz w:val="22"/>
                <w:szCs w:val="24"/>
              </w:rPr>
            </w:r>
            <w:r w:rsidRPr="00D72767">
              <w:rPr>
                <w:rFonts w:ascii="Book Antiqua" w:hAnsi="Book Antiqua" w:cs="Arial"/>
                <w:sz w:val="22"/>
                <w:szCs w:val="24"/>
              </w:rPr>
              <w:fldChar w:fldCharType="separate"/>
            </w:r>
            <w:r w:rsidRPr="00D72767">
              <w:rPr>
                <w:rFonts w:ascii="Book Antiqua" w:hAnsi="Book Antiqua" w:cs="Arial"/>
                <w:noProof/>
                <w:sz w:val="22"/>
                <w:szCs w:val="24"/>
                <w:vertAlign w:val="superscript"/>
              </w:rPr>
              <w:t>[</w:t>
            </w:r>
            <w:hyperlink w:anchor="_ENREF_37" w:tooltip="Andolino, 2011 #99" w:history="1">
              <w:r w:rsidRPr="00D72767">
                <w:rPr>
                  <w:rFonts w:ascii="Book Antiqua" w:hAnsi="Book Antiqua" w:cs="Arial"/>
                  <w:noProof/>
                  <w:sz w:val="22"/>
                  <w:szCs w:val="24"/>
                  <w:vertAlign w:val="superscript"/>
                </w:rPr>
                <w:t>37</w:t>
              </w:r>
            </w:hyperlink>
            <w:r w:rsidRPr="00D72767">
              <w:rPr>
                <w:rFonts w:ascii="Book Antiqua" w:hAnsi="Book Antiqua" w:cs="Arial"/>
                <w:noProof/>
                <w:sz w:val="22"/>
                <w:szCs w:val="24"/>
                <w:vertAlign w:val="superscript"/>
              </w:rPr>
              <w:t>]</w:t>
            </w:r>
            <w:r w:rsidRPr="00D72767">
              <w:rPr>
                <w:rFonts w:ascii="Book Antiqua" w:hAnsi="Book Antiqua" w:cs="Arial"/>
                <w:sz w:val="22"/>
                <w:szCs w:val="24"/>
              </w:rPr>
              <w:fldChar w:fldCharType="end"/>
            </w:r>
            <w:r w:rsidRPr="00D72767">
              <w:rPr>
                <w:rFonts w:ascii="Book Antiqua" w:hAnsi="Book Antiqua" w:cs="Arial"/>
                <w:sz w:val="22"/>
                <w:szCs w:val="24"/>
              </w:rPr>
              <w:t>, 2011</w:t>
            </w:r>
          </w:p>
        </w:tc>
        <w:tc>
          <w:tcPr>
            <w:tcW w:w="1912" w:type="dxa"/>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Garamond"/>
                <w:kern w:val="0"/>
                <w:sz w:val="24"/>
                <w:szCs w:val="24"/>
              </w:rPr>
              <w:t>United States</w:t>
            </w:r>
            <w:r w:rsidRPr="00D72767">
              <w:rPr>
                <w:rFonts w:ascii="Book Antiqua" w:hAnsi="Book Antiqua" w:cs="Arial"/>
                <w:sz w:val="22"/>
                <w:szCs w:val="24"/>
              </w:rPr>
              <w:t xml:space="preserve"> (Indiana)</w:t>
            </w:r>
          </w:p>
        </w:tc>
        <w:tc>
          <w:tcPr>
            <w:tcW w:w="1206" w:type="dxa"/>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60</w:t>
            </w:r>
          </w:p>
        </w:tc>
        <w:tc>
          <w:tcPr>
            <w:tcW w:w="1701" w:type="dxa"/>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29</w:t>
            </w:r>
          </w:p>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(2–112)</w:t>
            </w:r>
          </w:p>
        </w:tc>
        <w:tc>
          <w:tcPr>
            <w:tcW w:w="1843" w:type="dxa"/>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 xml:space="preserve">3.2 </w:t>
            </w:r>
          </w:p>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 xml:space="preserve">(1–6.5) </w:t>
            </w:r>
          </w:p>
        </w:tc>
        <w:tc>
          <w:tcPr>
            <w:tcW w:w="2410" w:type="dxa"/>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Fixed</w:t>
            </w:r>
            <w:r w:rsidRPr="00D72767">
              <w:rPr>
                <w:rFonts w:ascii="Book Antiqua" w:hAnsi="Book Antiqua" w:cs="Arial"/>
                <w:sz w:val="22"/>
                <w:szCs w:val="24"/>
              </w:rPr>
              <w:br/>
              <w:t xml:space="preserve">CP-A: 44 </w:t>
            </w:r>
            <w:proofErr w:type="spellStart"/>
            <w:r w:rsidRPr="00D72767">
              <w:rPr>
                <w:rFonts w:ascii="Book Antiqua" w:hAnsi="Book Antiqua" w:cs="Arial"/>
                <w:sz w:val="22"/>
                <w:szCs w:val="24"/>
              </w:rPr>
              <w:t>Gy</w:t>
            </w:r>
            <w:proofErr w:type="spellEnd"/>
            <w:r w:rsidRPr="00D72767">
              <w:rPr>
                <w:rFonts w:ascii="Book Antiqua" w:hAnsi="Book Antiqua" w:cs="Arial"/>
                <w:sz w:val="22"/>
                <w:szCs w:val="24"/>
              </w:rPr>
              <w:t xml:space="preserve">/3 </w:t>
            </w:r>
            <w:proofErr w:type="spellStart"/>
            <w:r w:rsidRPr="00D72767">
              <w:rPr>
                <w:rFonts w:ascii="Book Antiqua" w:hAnsi="Book Antiqua" w:cs="Arial"/>
                <w:sz w:val="22"/>
                <w:szCs w:val="24"/>
              </w:rPr>
              <w:t>fr</w:t>
            </w:r>
            <w:proofErr w:type="spellEnd"/>
            <w:r w:rsidRPr="00D72767">
              <w:rPr>
                <w:rFonts w:ascii="Book Antiqua" w:hAnsi="Book Antiqua" w:cs="Arial"/>
                <w:sz w:val="22"/>
                <w:szCs w:val="24"/>
              </w:rPr>
              <w:br/>
              <w:t xml:space="preserve">CP-B: 40 </w:t>
            </w:r>
            <w:proofErr w:type="spellStart"/>
            <w:r w:rsidRPr="00D72767">
              <w:rPr>
                <w:rFonts w:ascii="Book Antiqua" w:hAnsi="Book Antiqua" w:cs="Arial"/>
                <w:sz w:val="22"/>
                <w:szCs w:val="24"/>
              </w:rPr>
              <w:t>Gy</w:t>
            </w:r>
            <w:proofErr w:type="spellEnd"/>
            <w:r w:rsidRPr="00D72767">
              <w:rPr>
                <w:rFonts w:ascii="Book Antiqua" w:hAnsi="Book Antiqua" w:cs="Arial"/>
                <w:sz w:val="22"/>
                <w:szCs w:val="24"/>
              </w:rPr>
              <w:t xml:space="preserve">/5 </w:t>
            </w:r>
            <w:proofErr w:type="spellStart"/>
            <w:r w:rsidRPr="00D72767">
              <w:rPr>
                <w:rFonts w:ascii="Book Antiqua" w:hAnsi="Book Antiqua" w:cs="Arial"/>
                <w:sz w:val="22"/>
                <w:szCs w:val="24"/>
              </w:rPr>
              <w:t>fr</w:t>
            </w:r>
            <w:proofErr w:type="spellEnd"/>
          </w:p>
        </w:tc>
        <w:tc>
          <w:tcPr>
            <w:tcW w:w="1843" w:type="dxa"/>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 xml:space="preserve">27 </w:t>
            </w:r>
          </w:p>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(2–52)</w:t>
            </w:r>
          </w:p>
        </w:tc>
        <w:tc>
          <w:tcPr>
            <w:tcW w:w="1417" w:type="dxa"/>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90% (2 year)</w:t>
            </w:r>
          </w:p>
        </w:tc>
        <w:tc>
          <w:tcPr>
            <w:tcW w:w="1418" w:type="dxa"/>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67% (2 year)</w:t>
            </w:r>
          </w:p>
        </w:tc>
      </w:tr>
      <w:tr w:rsidR="00503EB6" w:rsidRPr="00D72767" w:rsidTr="00D72767">
        <w:trPr>
          <w:trHeight w:val="1245"/>
        </w:trPr>
        <w:tc>
          <w:tcPr>
            <w:tcW w:w="1526" w:type="dxa"/>
            <w:noWrap/>
          </w:tcPr>
          <w:p w:rsidR="00503EB6" w:rsidRPr="00D72767" w:rsidRDefault="00503EB6" w:rsidP="00D72767">
            <w:pPr>
              <w:spacing w:line="360" w:lineRule="auto"/>
              <w:rPr>
                <w:rFonts w:ascii="Book Antiqua" w:hAnsi="Book Antiqua" w:cs="Arial"/>
                <w:sz w:val="22"/>
                <w:szCs w:val="24"/>
              </w:rPr>
            </w:pPr>
            <w:proofErr w:type="spellStart"/>
            <w:r w:rsidRPr="00D72767">
              <w:rPr>
                <w:rFonts w:ascii="Book Antiqua" w:hAnsi="Book Antiqua" w:cs="Arial"/>
                <w:sz w:val="22"/>
                <w:szCs w:val="24"/>
              </w:rPr>
              <w:t>Bujold</w:t>
            </w:r>
            <w:proofErr w:type="spellEnd"/>
            <w:r w:rsidRPr="00D72767">
              <w:rPr>
                <w:rFonts w:ascii="Book Antiqua" w:eastAsia="宋体" w:hAnsi="Book Antiqua" w:cs="Arial"/>
                <w:sz w:val="22"/>
                <w:szCs w:val="24"/>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 w:val="22"/>
                <w:szCs w:val="24"/>
              </w:rPr>
              <w:fldChar w:fldCharType="begin"/>
            </w:r>
            <w:r w:rsidRPr="00D72767">
              <w:rPr>
                <w:rFonts w:ascii="Book Antiqua" w:hAnsi="Book Antiqua" w:cs="Arial"/>
                <w:sz w:val="22"/>
                <w:szCs w:val="24"/>
              </w:rPr>
              <w:instrText xml:space="preserve"> ADDIN EN.CITE &lt;EndNote&gt;&lt;Cite&gt;&lt;Author&gt;Bujold&lt;/Author&gt;&lt;Year&gt;2013&lt;/Year&gt;&lt;RecNum&gt;539&lt;/RecNum&gt;&lt;DisplayText&gt;&lt;style face="superscript"&gt;[30]&lt;/style&gt;&lt;/DisplayText&gt;&lt;record&gt;&lt;rec-number&gt;539&lt;/rec-number&gt;&lt;foreign-keys&gt;&lt;key app="EN" db-id="2p0t55er0tep9ae252tpaa9ktt255x2efx9a"&gt;539&lt;/key&gt;&lt;/foreign-keys&gt;&lt;ref-type name="Journal Article"&gt;17&lt;/ref-type&gt;&lt;contributors&gt;&lt;authors&gt;&lt;author&gt;Bujold, A.&lt;/author&gt;&lt;author&gt;Massey, C. A.&lt;/author&gt;&lt;author&gt;Kim, J. J.&lt;/author&gt;&lt;author&gt;Brierley, J.&lt;/author&gt;&lt;author&gt;Cho, C.&lt;/author&gt;&lt;author&gt;Wong, R. K.&lt;/author&gt;&lt;author&gt;Dinniwell, R. E.&lt;/author&gt;&lt;author&gt;Kassam, Z.&lt;/author&gt;&lt;author&gt;Ringash, J.&lt;/author&gt;&lt;author&gt;Cummings, B.&lt;/author&gt;&lt;author&gt;Sykes, J.&lt;/author&gt;&lt;author&gt;Sherman, M.&lt;/author&gt;&lt;author&gt;Knox, J. J.&lt;/author&gt;&lt;author&gt;Dawson, L. A.&lt;/author&gt;&lt;/authors&gt;&lt;/contributors&gt;&lt;auth-address&gt;Princess Margaret Hospital, University Health Network, University of Toronto, Canada. abujold.hmr@ssss.gouv.qc.ca&lt;/auth-address&gt;&lt;titles&gt;&lt;title&gt;Sequential phase I and II trials of stereotactic body radiotherapy for locally advanced hepatocellular carcinoma&lt;/title&gt;&lt;secondary-title&gt;J Clin Oncol&lt;/secondary-title&gt;&lt;alt-title&gt;Journal of clinical oncology : official journal of the American Society of Clinical Oncology&lt;/alt-title&gt;&lt;/titles&gt;&lt;periodical&gt;&lt;full-title&gt;J Clin Oncol&lt;/full-title&gt;&lt;/periodical&gt;&lt;pages&gt;1631-9&lt;/pages&gt;&lt;volume&gt;31&lt;/volume&gt;&lt;number&gt;13&lt;/number&gt;&lt;edition&gt;2013/04/03&lt;/edition&gt;&lt;dates&gt;&lt;year&gt;2013&lt;/year&gt;&lt;pub-dates&gt;&lt;date&gt;May 1&lt;/date&gt;&lt;/pub-dates&gt;&lt;/dates&gt;&lt;isbn&gt;1527-7755 (Electronic)&amp;#xD;0732-183X (Linking)&lt;/isbn&gt;&lt;accession-num&gt;23547075&lt;/accession-num&gt;&lt;work-type&gt;Research Support, Non-U.S. Gov&amp;apos;t&lt;/work-type&gt;&lt;urls&gt;&lt;related-urls&gt;&lt;url&gt;http://www.ncbi.nlm.nih.gov/pubmed/23547075&lt;/url&gt;&lt;/related-urls&gt;&lt;/urls&gt;&lt;electronic-resource-num&gt;10.1200/JCO.2012.44.1659&lt;/electronic-resource-num&gt;&lt;language&gt;eng&lt;/language&gt;&lt;/record&gt;&lt;/Cite&gt;&lt;/EndNote&gt;</w:instrText>
            </w:r>
            <w:r w:rsidRPr="00D72767">
              <w:rPr>
                <w:rFonts w:ascii="Book Antiqua" w:hAnsi="Book Antiqua" w:cs="Arial"/>
                <w:sz w:val="22"/>
                <w:szCs w:val="24"/>
              </w:rPr>
              <w:fldChar w:fldCharType="separate"/>
            </w:r>
            <w:r w:rsidRPr="00D72767">
              <w:rPr>
                <w:rFonts w:ascii="Book Antiqua" w:hAnsi="Book Antiqua" w:cs="Arial"/>
                <w:noProof/>
                <w:sz w:val="22"/>
                <w:szCs w:val="24"/>
                <w:vertAlign w:val="superscript"/>
              </w:rPr>
              <w:t>[</w:t>
            </w:r>
            <w:hyperlink w:anchor="_ENREF_30" w:tooltip="Bujold, 2013 #539" w:history="1">
              <w:r w:rsidRPr="00D72767">
                <w:rPr>
                  <w:rFonts w:ascii="Book Antiqua" w:hAnsi="Book Antiqua" w:cs="Arial"/>
                  <w:noProof/>
                  <w:sz w:val="22"/>
                  <w:szCs w:val="24"/>
                  <w:vertAlign w:val="superscript"/>
                </w:rPr>
                <w:t>30</w:t>
              </w:r>
            </w:hyperlink>
            <w:r w:rsidRPr="00D72767">
              <w:rPr>
                <w:rFonts w:ascii="Book Antiqua" w:hAnsi="Book Antiqua" w:cs="Arial"/>
                <w:noProof/>
                <w:sz w:val="22"/>
                <w:szCs w:val="24"/>
                <w:vertAlign w:val="superscript"/>
              </w:rPr>
              <w:t>]</w:t>
            </w:r>
            <w:r w:rsidRPr="00D72767">
              <w:rPr>
                <w:rFonts w:ascii="Book Antiqua" w:hAnsi="Book Antiqua" w:cs="Arial"/>
                <w:sz w:val="22"/>
                <w:szCs w:val="24"/>
              </w:rPr>
              <w:fldChar w:fldCharType="end"/>
            </w:r>
            <w:r w:rsidRPr="00D72767">
              <w:rPr>
                <w:rFonts w:ascii="Book Antiqua" w:hAnsi="Book Antiqua" w:cs="Arial"/>
                <w:sz w:val="22"/>
                <w:szCs w:val="24"/>
              </w:rPr>
              <w:t>, 2012</w:t>
            </w:r>
          </w:p>
        </w:tc>
        <w:tc>
          <w:tcPr>
            <w:tcW w:w="1912" w:type="dxa"/>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Canada</w:t>
            </w:r>
          </w:p>
        </w:tc>
        <w:tc>
          <w:tcPr>
            <w:tcW w:w="1206" w:type="dxa"/>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102</w:t>
            </w:r>
          </w:p>
        </w:tc>
        <w:tc>
          <w:tcPr>
            <w:tcW w:w="1701" w:type="dxa"/>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117</w:t>
            </w:r>
          </w:p>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(1–1913)</w:t>
            </w:r>
          </w:p>
        </w:tc>
        <w:tc>
          <w:tcPr>
            <w:tcW w:w="1843" w:type="dxa"/>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 xml:space="preserve">7.2 </w:t>
            </w:r>
          </w:p>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(1.4–23.1)</w:t>
            </w:r>
          </w:p>
        </w:tc>
        <w:tc>
          <w:tcPr>
            <w:tcW w:w="2410" w:type="dxa"/>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Variable</w:t>
            </w:r>
            <w:r w:rsidRPr="00D72767">
              <w:rPr>
                <w:rFonts w:ascii="Book Antiqua" w:hAnsi="Book Antiqua" w:cs="Arial"/>
                <w:sz w:val="22"/>
                <w:szCs w:val="24"/>
              </w:rPr>
              <w:br/>
              <w:t xml:space="preserve">36 (24-54) </w:t>
            </w:r>
            <w:proofErr w:type="spellStart"/>
            <w:r w:rsidRPr="00D72767">
              <w:rPr>
                <w:rFonts w:ascii="Book Antiqua" w:hAnsi="Book Antiqua" w:cs="Arial"/>
                <w:sz w:val="22"/>
                <w:szCs w:val="24"/>
              </w:rPr>
              <w:t>Gy</w:t>
            </w:r>
            <w:proofErr w:type="spellEnd"/>
            <w:r w:rsidRPr="00D72767">
              <w:rPr>
                <w:rFonts w:ascii="Book Antiqua" w:hAnsi="Book Antiqua" w:cs="Arial"/>
                <w:sz w:val="22"/>
                <w:szCs w:val="24"/>
              </w:rPr>
              <w:t xml:space="preserve">/6 </w:t>
            </w:r>
            <w:proofErr w:type="spellStart"/>
            <w:r w:rsidRPr="00D72767">
              <w:rPr>
                <w:rFonts w:ascii="Book Antiqua" w:hAnsi="Book Antiqua" w:cs="Arial"/>
                <w:sz w:val="22"/>
                <w:szCs w:val="24"/>
              </w:rPr>
              <w:t>fr</w:t>
            </w:r>
            <w:proofErr w:type="spellEnd"/>
          </w:p>
        </w:tc>
        <w:tc>
          <w:tcPr>
            <w:tcW w:w="1843" w:type="dxa"/>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 xml:space="preserve">31 </w:t>
            </w:r>
          </w:p>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(2–36)</w:t>
            </w:r>
          </w:p>
        </w:tc>
        <w:tc>
          <w:tcPr>
            <w:tcW w:w="1417" w:type="dxa"/>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87% (1 year)</w:t>
            </w:r>
          </w:p>
        </w:tc>
        <w:tc>
          <w:tcPr>
            <w:tcW w:w="1418" w:type="dxa"/>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 xml:space="preserve">Median 17 months </w:t>
            </w:r>
          </w:p>
        </w:tc>
      </w:tr>
      <w:tr w:rsidR="00503EB6" w:rsidRPr="00D72767" w:rsidTr="00D72767">
        <w:trPr>
          <w:trHeight w:val="795"/>
        </w:trPr>
        <w:tc>
          <w:tcPr>
            <w:tcW w:w="1526" w:type="dxa"/>
            <w:tcBorders>
              <w:bottom w:val="single" w:sz="4" w:space="0" w:color="auto"/>
            </w:tcBorders>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Kang</w:t>
            </w:r>
            <w:r w:rsidRPr="00D72767">
              <w:rPr>
                <w:rFonts w:ascii="Book Antiqua" w:eastAsia="宋体" w:hAnsi="Book Antiqua" w:cs="Arial"/>
                <w:sz w:val="22"/>
                <w:szCs w:val="24"/>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 w:val="22"/>
                <w:szCs w:val="24"/>
              </w:rPr>
              <w:fldChar w:fldCharType="begin"/>
            </w:r>
            <w:r w:rsidRPr="00D72767">
              <w:rPr>
                <w:rFonts w:ascii="Book Antiqua" w:hAnsi="Book Antiqua" w:cs="Arial"/>
                <w:sz w:val="22"/>
                <w:szCs w:val="24"/>
              </w:rPr>
              <w:instrText xml:space="preserve"> ADDIN EN.CITE &lt;EndNote&gt;&lt;Cite&gt;&lt;Author&gt;Kang&lt;/Author&gt;&lt;Year&gt;2012&lt;/Year&gt;&lt;RecNum&gt;74&lt;/RecNum&gt;&lt;DisplayText&gt;&lt;style face="superscript"&gt;[31]&lt;/style&gt;&lt;/DisplayText&gt;&lt;record&gt;&lt;rec-number&gt;74&lt;/rec-number&gt;&lt;foreign-keys&gt;&lt;key app="EN" db-id="2p0t55er0tep9ae252tpaa9ktt255x2efx9a"&gt;74&lt;/key&gt;&lt;/foreign-keys&gt;&lt;ref-type name="Journal Article"&gt;17&lt;/ref-type&gt;&lt;contributors&gt;&lt;authors&gt;&lt;author&gt;Kang, J. K.&lt;/author&gt;&lt;author&gt;Kim, M. S.&lt;/author&gt;&lt;author&gt;Cho, C. K.&lt;/author&gt;&lt;author&gt;Yang, K. M.&lt;/author&gt;&lt;author&gt;Yoo, H. J.&lt;/author&gt;&lt;author&gt;Kim, J. H.&lt;/author&gt;&lt;author&gt;Bae, S. H.&lt;/author&gt;&lt;author&gt;Jung, D. H.&lt;/author&gt;&lt;author&gt;Kim, K. B.&lt;/author&gt;&lt;author&gt;Lee, D. H.&lt;/author&gt;&lt;author&gt;Han, C. J.&lt;/author&gt;&lt;author&gt;Kim, J.&lt;/author&gt;&lt;author&gt;Park, S. C.&lt;/author&gt;&lt;author&gt;Kim, Y. H.&lt;/author&gt;&lt;/authors&gt;&lt;/contributors&gt;&lt;auth-address&gt;Department of Radiation Oncology, Korea Institute of Radiological and Medical Sciences, Seoul, Republic of Korea.&lt;/auth-address&gt;&lt;titles&gt;&lt;title&gt;Stereotactic body radiation therapy for inoperable hepatocellular carcinoma as a local salvage treatment after incomplete transarterial chemoembolization&lt;/title&gt;&lt;secondary-title&gt;Cancer&lt;/secondary-title&gt;&lt;alt-title&gt;Cancer&lt;/alt-title&gt;&lt;/titles&gt;&lt;periodical&gt;&lt;full-title&gt;Cancer&lt;/full-title&gt;&lt;abbr-1&gt;Cancer&lt;/abbr-1&gt;&lt;/periodical&gt;&lt;alt-periodical&gt;&lt;full-title&gt;Cancer&lt;/full-title&gt;&lt;abbr-1&gt;Cancer&lt;/abbr-1&gt;&lt;/alt-periodical&gt;&lt;edition&gt;2012/05/10&lt;/edition&gt;&lt;dates&gt;&lt;year&gt;2012&lt;/year&gt;&lt;pub-dates&gt;&lt;date&gt;May 8&lt;/date&gt;&lt;/pub-dates&gt;&lt;/dates&gt;&lt;isbn&gt;1097-0142 (Electronic)&amp;#xD;0008-543X (Linking)&lt;/isbn&gt;&lt;accession-num&gt;22570179&lt;/accession-num&gt;&lt;urls&gt;&lt;related-urls&gt;&lt;url&gt;http://www.ncbi.nlm.nih.gov/pubmed/22570179&lt;/url&gt;&lt;/related-urls&gt;&lt;/urls&gt;&lt;electronic-resource-num&gt;10.1002/cncr.27533&lt;/electronic-resource-num&gt;&lt;language&gt;Eng&lt;/language&gt;&lt;/record&gt;&lt;/Cite&gt;&lt;/EndNote&gt;</w:instrText>
            </w:r>
            <w:r w:rsidRPr="00D72767">
              <w:rPr>
                <w:rFonts w:ascii="Book Antiqua" w:hAnsi="Book Antiqua" w:cs="Arial"/>
                <w:sz w:val="22"/>
                <w:szCs w:val="24"/>
              </w:rPr>
              <w:fldChar w:fldCharType="separate"/>
            </w:r>
            <w:r w:rsidRPr="00D72767">
              <w:rPr>
                <w:rFonts w:ascii="Book Antiqua" w:hAnsi="Book Antiqua" w:cs="Arial"/>
                <w:noProof/>
                <w:sz w:val="22"/>
                <w:szCs w:val="24"/>
                <w:vertAlign w:val="superscript"/>
              </w:rPr>
              <w:t>[</w:t>
            </w:r>
            <w:hyperlink w:anchor="_ENREF_31" w:tooltip="Kang, 2012 #74" w:history="1">
              <w:r w:rsidRPr="00D72767">
                <w:rPr>
                  <w:rFonts w:ascii="Book Antiqua" w:hAnsi="Book Antiqua" w:cs="Arial"/>
                  <w:noProof/>
                  <w:sz w:val="22"/>
                  <w:szCs w:val="24"/>
                  <w:vertAlign w:val="superscript"/>
                </w:rPr>
                <w:t>31</w:t>
              </w:r>
            </w:hyperlink>
            <w:r w:rsidRPr="00D72767">
              <w:rPr>
                <w:rFonts w:ascii="Book Antiqua" w:hAnsi="Book Antiqua" w:cs="Arial"/>
                <w:noProof/>
                <w:sz w:val="22"/>
                <w:szCs w:val="24"/>
                <w:vertAlign w:val="superscript"/>
              </w:rPr>
              <w:t>]</w:t>
            </w:r>
            <w:r w:rsidRPr="00D72767">
              <w:rPr>
                <w:rFonts w:ascii="Book Antiqua" w:hAnsi="Book Antiqua" w:cs="Arial"/>
                <w:sz w:val="22"/>
                <w:szCs w:val="24"/>
              </w:rPr>
              <w:fldChar w:fldCharType="end"/>
            </w:r>
            <w:r w:rsidRPr="00D72767">
              <w:rPr>
                <w:rFonts w:ascii="Book Antiqua" w:hAnsi="Book Antiqua" w:cs="Arial"/>
                <w:sz w:val="22"/>
                <w:szCs w:val="24"/>
              </w:rPr>
              <w:t>, 2012</w:t>
            </w:r>
          </w:p>
        </w:tc>
        <w:tc>
          <w:tcPr>
            <w:tcW w:w="1912" w:type="dxa"/>
            <w:tcBorders>
              <w:bottom w:val="single" w:sz="4" w:space="0" w:color="auto"/>
            </w:tcBorders>
            <w:noWrap/>
          </w:tcPr>
          <w:p w:rsidR="00503EB6" w:rsidRPr="00D72767" w:rsidRDefault="00503EB6" w:rsidP="00D72767">
            <w:pPr>
              <w:spacing w:line="360" w:lineRule="auto"/>
              <w:rPr>
                <w:rFonts w:ascii="Book Antiqua" w:hAnsi="Book Antiqua" w:cs="Arial"/>
                <w:sz w:val="22"/>
                <w:szCs w:val="24"/>
              </w:rPr>
            </w:pPr>
            <w:r w:rsidRPr="00D72767">
              <w:rPr>
                <w:rFonts w:ascii="Book Antiqua" w:eastAsia="宋体" w:hAnsi="Book Antiqua" w:cs="Arial"/>
                <w:sz w:val="22"/>
                <w:szCs w:val="24"/>
                <w:lang w:eastAsia="zh-CN"/>
              </w:rPr>
              <w:t xml:space="preserve">South </w:t>
            </w:r>
            <w:r w:rsidRPr="00D72767">
              <w:rPr>
                <w:rFonts w:ascii="Book Antiqua" w:hAnsi="Book Antiqua" w:cs="Arial"/>
                <w:sz w:val="22"/>
                <w:szCs w:val="24"/>
              </w:rPr>
              <w:t>Korea</w:t>
            </w:r>
          </w:p>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(Korea Inst. of Radiological and Medical Sciences)</w:t>
            </w:r>
          </w:p>
        </w:tc>
        <w:tc>
          <w:tcPr>
            <w:tcW w:w="1206" w:type="dxa"/>
            <w:tcBorders>
              <w:bottom w:val="single" w:sz="4" w:space="0" w:color="auto"/>
            </w:tcBorders>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47</w:t>
            </w:r>
          </w:p>
        </w:tc>
        <w:tc>
          <w:tcPr>
            <w:tcW w:w="1701" w:type="dxa"/>
            <w:tcBorders>
              <w:bottom w:val="single" w:sz="4" w:space="0" w:color="auto"/>
            </w:tcBorders>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15</w:t>
            </w:r>
          </w:p>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(2–213)</w:t>
            </w:r>
          </w:p>
        </w:tc>
        <w:tc>
          <w:tcPr>
            <w:tcW w:w="1843" w:type="dxa"/>
            <w:tcBorders>
              <w:bottom w:val="single" w:sz="4" w:space="0" w:color="auto"/>
            </w:tcBorders>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2.9</w:t>
            </w:r>
          </w:p>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(1.3–7.8)</w:t>
            </w:r>
          </w:p>
        </w:tc>
        <w:tc>
          <w:tcPr>
            <w:tcW w:w="2410" w:type="dxa"/>
            <w:tcBorders>
              <w:bottom w:val="single" w:sz="4" w:space="0" w:color="auto"/>
            </w:tcBorders>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 xml:space="preserve">57 (42-60) </w:t>
            </w:r>
            <w:proofErr w:type="spellStart"/>
            <w:r w:rsidRPr="00D72767">
              <w:rPr>
                <w:rFonts w:ascii="Book Antiqua" w:hAnsi="Book Antiqua" w:cs="Arial"/>
                <w:sz w:val="22"/>
                <w:szCs w:val="24"/>
              </w:rPr>
              <w:t>Gy</w:t>
            </w:r>
            <w:proofErr w:type="spellEnd"/>
            <w:r w:rsidRPr="00D72767">
              <w:rPr>
                <w:rFonts w:ascii="Book Antiqua" w:hAnsi="Book Antiqua" w:cs="Arial"/>
                <w:sz w:val="22"/>
                <w:szCs w:val="24"/>
              </w:rPr>
              <w:t xml:space="preserve">/3 </w:t>
            </w:r>
            <w:proofErr w:type="spellStart"/>
            <w:r w:rsidRPr="00D72767">
              <w:rPr>
                <w:rFonts w:ascii="Book Antiqua" w:hAnsi="Book Antiqua" w:cs="Arial"/>
                <w:sz w:val="22"/>
                <w:szCs w:val="24"/>
              </w:rPr>
              <w:t>fr</w:t>
            </w:r>
            <w:proofErr w:type="spellEnd"/>
          </w:p>
        </w:tc>
        <w:tc>
          <w:tcPr>
            <w:tcW w:w="1843" w:type="dxa"/>
            <w:tcBorders>
              <w:bottom w:val="single" w:sz="4" w:space="0" w:color="auto"/>
            </w:tcBorders>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17</w:t>
            </w:r>
          </w:p>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(6–38)</w:t>
            </w:r>
          </w:p>
        </w:tc>
        <w:tc>
          <w:tcPr>
            <w:tcW w:w="1417" w:type="dxa"/>
            <w:tcBorders>
              <w:bottom w:val="single" w:sz="4" w:space="0" w:color="auto"/>
            </w:tcBorders>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95% (2 year)</w:t>
            </w:r>
          </w:p>
        </w:tc>
        <w:tc>
          <w:tcPr>
            <w:tcW w:w="1418" w:type="dxa"/>
            <w:tcBorders>
              <w:bottom w:val="single" w:sz="4" w:space="0" w:color="auto"/>
            </w:tcBorders>
            <w:noWrap/>
          </w:tcPr>
          <w:p w:rsidR="00503EB6" w:rsidRPr="00D72767" w:rsidRDefault="00503EB6" w:rsidP="00D72767">
            <w:pPr>
              <w:spacing w:line="360" w:lineRule="auto"/>
              <w:rPr>
                <w:rFonts w:ascii="Book Antiqua" w:hAnsi="Book Antiqua" w:cs="Arial"/>
                <w:sz w:val="22"/>
                <w:szCs w:val="24"/>
              </w:rPr>
            </w:pPr>
            <w:r w:rsidRPr="00D72767">
              <w:rPr>
                <w:rFonts w:ascii="Book Antiqua" w:hAnsi="Book Antiqua" w:cs="Arial"/>
                <w:sz w:val="22"/>
                <w:szCs w:val="24"/>
              </w:rPr>
              <w:t>69% (2 year)</w:t>
            </w:r>
          </w:p>
        </w:tc>
      </w:tr>
    </w:tbl>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sz w:val="24"/>
          <w:szCs w:val="24"/>
        </w:rPr>
        <w:t>CP</w:t>
      </w:r>
      <w:r>
        <w:rPr>
          <w:rFonts w:ascii="Book Antiqua" w:eastAsia="宋体" w:hAnsi="Book Antiqua" w:cs="Arial"/>
          <w:sz w:val="24"/>
          <w:szCs w:val="24"/>
          <w:lang w:eastAsia="zh-CN"/>
        </w:rPr>
        <w:t>:</w:t>
      </w:r>
      <w:r w:rsidRPr="00211B88">
        <w:rPr>
          <w:rFonts w:ascii="Book Antiqua" w:hAnsi="Book Antiqua" w:cs="Arial"/>
          <w:sz w:val="24"/>
          <w:szCs w:val="24"/>
        </w:rPr>
        <w:t xml:space="preserve"> Child-Pugh.</w:t>
      </w:r>
    </w:p>
    <w:p w:rsidR="00503EB6" w:rsidRPr="00D3061B" w:rsidRDefault="00503EB6" w:rsidP="00D35358">
      <w:pPr>
        <w:spacing w:line="360" w:lineRule="auto"/>
        <w:rPr>
          <w:rFonts w:ascii="Book Antiqua" w:hAnsi="Book Antiqua" w:cs="Arial"/>
          <w:b/>
          <w:sz w:val="24"/>
          <w:szCs w:val="24"/>
        </w:rPr>
      </w:pPr>
      <w:r w:rsidRPr="00211B88">
        <w:rPr>
          <w:rFonts w:ascii="Book Antiqua" w:hAnsi="Book Antiqua" w:cs="Arial"/>
          <w:sz w:val="24"/>
          <w:szCs w:val="24"/>
        </w:rPr>
        <w:br w:type="page"/>
      </w:r>
      <w:r w:rsidRPr="00D3061B">
        <w:rPr>
          <w:rFonts w:ascii="Book Antiqua" w:hAnsi="Book Antiqua" w:cs="Arial"/>
          <w:b/>
          <w:sz w:val="24"/>
          <w:szCs w:val="24"/>
        </w:rPr>
        <w:lastRenderedPageBreak/>
        <w:t>Table 3 Retrospective studies of stereotactic body radiation therapy for hepatocellular carcinoma and other liver tumors</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1526"/>
        <w:gridCol w:w="2126"/>
        <w:gridCol w:w="1276"/>
        <w:gridCol w:w="1417"/>
        <w:gridCol w:w="1843"/>
        <w:gridCol w:w="2410"/>
        <w:gridCol w:w="1843"/>
        <w:gridCol w:w="1417"/>
        <w:gridCol w:w="1418"/>
      </w:tblGrid>
      <w:tr w:rsidR="00503EB6" w:rsidRPr="00D72767" w:rsidTr="00D72767">
        <w:trPr>
          <w:trHeight w:val="465"/>
        </w:trPr>
        <w:tc>
          <w:tcPr>
            <w:tcW w:w="1526"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Author, year</w:t>
            </w:r>
          </w:p>
        </w:tc>
        <w:tc>
          <w:tcPr>
            <w:tcW w:w="2126"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Country</w:t>
            </w:r>
          </w:p>
        </w:tc>
        <w:tc>
          <w:tcPr>
            <w:tcW w:w="1276"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Patient number</w:t>
            </w:r>
          </w:p>
        </w:tc>
        <w:tc>
          <w:tcPr>
            <w:tcW w:w="1417"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Median volume, mL</w:t>
            </w:r>
          </w:p>
        </w:tc>
        <w:tc>
          <w:tcPr>
            <w:tcW w:w="1843"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Median size, cm</w:t>
            </w:r>
          </w:p>
        </w:tc>
        <w:tc>
          <w:tcPr>
            <w:tcW w:w="2410"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 xml:space="preserve">Median dose (range)/fraction, </w:t>
            </w:r>
            <w:proofErr w:type="spellStart"/>
            <w:r w:rsidRPr="00D72767">
              <w:rPr>
                <w:rFonts w:ascii="Book Antiqua" w:hAnsi="Book Antiqua" w:cs="Arial"/>
                <w:b/>
                <w:bCs/>
                <w:szCs w:val="21"/>
              </w:rPr>
              <w:t>Gy</w:t>
            </w:r>
            <w:proofErr w:type="spellEnd"/>
          </w:p>
        </w:tc>
        <w:tc>
          <w:tcPr>
            <w:tcW w:w="1843" w:type="dxa"/>
            <w:tcBorders>
              <w:top w:val="single" w:sz="4" w:space="0" w:color="auto"/>
              <w:bottom w:val="single" w:sz="4" w:space="0" w:color="auto"/>
            </w:tcBorders>
            <w:noWrap/>
          </w:tcPr>
          <w:p w:rsidR="00503EB6" w:rsidRPr="00D72767" w:rsidRDefault="00503EB6" w:rsidP="00D72767">
            <w:pPr>
              <w:spacing w:line="360" w:lineRule="auto"/>
              <w:ind w:left="105" w:hangingChars="50" w:hanging="105"/>
              <w:rPr>
                <w:rFonts w:ascii="Book Antiqua" w:hAnsi="Book Antiqua" w:cs="Arial"/>
                <w:b/>
                <w:bCs/>
                <w:szCs w:val="21"/>
              </w:rPr>
            </w:pPr>
            <w:r w:rsidRPr="00D72767">
              <w:rPr>
                <w:rFonts w:ascii="Book Antiqua" w:hAnsi="Book Antiqua" w:cs="Arial"/>
                <w:b/>
                <w:bCs/>
                <w:szCs w:val="21"/>
              </w:rPr>
              <w:t>Median follow-up (range), months</w:t>
            </w:r>
          </w:p>
        </w:tc>
        <w:tc>
          <w:tcPr>
            <w:tcW w:w="1417"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Local control</w:t>
            </w:r>
          </w:p>
        </w:tc>
        <w:tc>
          <w:tcPr>
            <w:tcW w:w="1418"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Overall survival</w:t>
            </w:r>
          </w:p>
        </w:tc>
      </w:tr>
      <w:tr w:rsidR="00503EB6" w:rsidRPr="00D72767" w:rsidTr="00D72767">
        <w:trPr>
          <w:trHeight w:val="480"/>
        </w:trPr>
        <w:tc>
          <w:tcPr>
            <w:tcW w:w="1526" w:type="dxa"/>
            <w:tcBorders>
              <w:top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Choi</w:t>
            </w:r>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fldData xml:space="preserve">PEVuZE5vdGU+PENpdGU+PEF1dGhvcj5DaG9pPC9BdXRob3I+PFllYXI+MjAwNjwvWWVhcj48UmVj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</w:fldData>
              </w:fldChar>
            </w:r>
            <w:r w:rsidRPr="00D72767">
              <w:rPr>
                <w:rFonts w:ascii="Book Antiqua" w:hAnsi="Book Antiqua" w:cs="Arial"/>
                <w:szCs w:val="21"/>
              </w:rPr>
              <w:instrText xml:space="preserve"> ADDIN EN.CITE </w:instrText>
            </w:r>
            <w:r w:rsidRPr="00D72767">
              <w:rPr>
                <w:rFonts w:ascii="Book Antiqua" w:hAnsi="Book Antiqua" w:cs="Arial"/>
                <w:szCs w:val="21"/>
              </w:rPr>
              <w:fldChar w:fldCharType="begin">
                <w:fldData xml:space="preserve">PEVuZE5vdGU+PENpdGU+PEF1dGhvcj5DaG9pPC9BdXRob3I+PFllYXI+MjAwNjwvWWVhcj48UmVj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</w:fldData>
              </w:fldChar>
            </w:r>
            <w:r w:rsidRPr="00D72767">
              <w:rPr>
                <w:rFonts w:ascii="Book Antiqua" w:hAnsi="Book Antiqua" w:cs="Arial"/>
                <w:szCs w:val="21"/>
              </w:rPr>
              <w:instrText xml:space="preserve"> ADDIN EN.CITE.DATA </w:instrText>
            </w:r>
            <w:r w:rsidRPr="00D72767">
              <w:rPr>
                <w:rFonts w:ascii="Book Antiqua" w:hAnsi="Book Antiqua" w:cs="Arial"/>
                <w:szCs w:val="21"/>
              </w:rPr>
            </w:r>
            <w:r w:rsidRPr="00D72767">
              <w:rPr>
                <w:rFonts w:ascii="Book Antiqua" w:hAnsi="Book Antiqua" w:cs="Arial"/>
                <w:szCs w:val="21"/>
              </w:rPr>
              <w:fldChar w:fldCharType="end"/>
            </w:r>
            <w:r w:rsidRPr="00D72767">
              <w:rPr>
                <w:rFonts w:ascii="Book Antiqua" w:hAnsi="Book Antiqua" w:cs="Arial"/>
                <w:szCs w:val="21"/>
              </w:rPr>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32" w:tooltip="Choi, 2006 #540" w:history="1">
              <w:r w:rsidRPr="00D72767">
                <w:rPr>
                  <w:rFonts w:ascii="Book Antiqua" w:hAnsi="Book Antiqua" w:cs="Arial"/>
                  <w:noProof/>
                  <w:szCs w:val="21"/>
                  <w:vertAlign w:val="superscript"/>
                </w:rPr>
                <w:t>32</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2006</w:t>
            </w:r>
          </w:p>
        </w:tc>
        <w:tc>
          <w:tcPr>
            <w:tcW w:w="2126" w:type="dxa"/>
            <w:tcBorders>
              <w:top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Korea</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(The Catholic Univ. of Korea)</w:t>
            </w:r>
          </w:p>
        </w:tc>
        <w:tc>
          <w:tcPr>
            <w:tcW w:w="1276" w:type="dxa"/>
            <w:tcBorders>
              <w:top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20</w:t>
            </w:r>
          </w:p>
        </w:tc>
        <w:tc>
          <w:tcPr>
            <w:tcW w:w="1417" w:type="dxa"/>
            <w:tcBorders>
              <w:top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1843" w:type="dxa"/>
            <w:tcBorders>
              <w:top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3.8 (2–6.5)</w:t>
            </w:r>
          </w:p>
        </w:tc>
        <w:tc>
          <w:tcPr>
            <w:tcW w:w="2410" w:type="dxa"/>
            <w:tcBorders>
              <w:top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Fixed</w:t>
            </w:r>
            <w:r w:rsidRPr="00D72767">
              <w:rPr>
                <w:rFonts w:ascii="Book Antiqua" w:hAnsi="Book Antiqua" w:cs="Arial"/>
                <w:szCs w:val="21"/>
              </w:rPr>
              <w:br/>
              <w:t xml:space="preserve">50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/5 or 10 </w:t>
            </w:r>
            <w:proofErr w:type="spellStart"/>
            <w:r w:rsidRPr="00D72767">
              <w:rPr>
                <w:rFonts w:ascii="Book Antiqua" w:hAnsi="Book Antiqua" w:cs="Arial"/>
                <w:szCs w:val="21"/>
              </w:rPr>
              <w:t>fr</w:t>
            </w:r>
            <w:proofErr w:type="spellEnd"/>
          </w:p>
        </w:tc>
        <w:tc>
          <w:tcPr>
            <w:tcW w:w="1843" w:type="dxa"/>
            <w:tcBorders>
              <w:top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23 </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(3–55)</w:t>
            </w:r>
          </w:p>
        </w:tc>
        <w:tc>
          <w:tcPr>
            <w:tcW w:w="1417" w:type="dxa"/>
            <w:tcBorders>
              <w:top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100%</w:t>
            </w:r>
          </w:p>
        </w:tc>
        <w:tc>
          <w:tcPr>
            <w:tcW w:w="1418" w:type="dxa"/>
            <w:tcBorders>
              <w:top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70% </w:t>
            </w:r>
            <w:r w:rsidRPr="00D72767">
              <w:rPr>
                <w:rFonts w:ascii="Book Antiqua" w:hAnsi="Book Antiqua" w:cs="Arial"/>
                <w:szCs w:val="21"/>
              </w:rPr>
              <w:br/>
              <w:t>(1 year)</w:t>
            </w:r>
            <w:r w:rsidRPr="00D72767">
              <w:rPr>
                <w:rFonts w:ascii="Book Antiqua" w:hAnsi="Book Antiqua" w:cs="Arial"/>
                <w:szCs w:val="21"/>
              </w:rPr>
              <w:br/>
              <w:t xml:space="preserve">43% </w:t>
            </w:r>
            <w:r w:rsidRPr="00D72767">
              <w:rPr>
                <w:rFonts w:ascii="Book Antiqua" w:hAnsi="Book Antiqua" w:cs="Arial"/>
                <w:szCs w:val="21"/>
              </w:rPr>
              <w:br/>
              <w:t>(2 year)</w:t>
            </w:r>
          </w:p>
        </w:tc>
      </w:tr>
      <w:tr w:rsidR="00503EB6" w:rsidRPr="00D72767" w:rsidTr="00D72767">
        <w:trPr>
          <w:trHeight w:val="780"/>
        </w:trPr>
        <w:tc>
          <w:tcPr>
            <w:tcW w:w="152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Zhang</w:t>
            </w:r>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r>
            <w:r w:rsidRPr="00D72767">
              <w:rPr>
                <w:rFonts w:ascii="Book Antiqua" w:hAnsi="Book Antiqua" w:cs="Arial"/>
                <w:szCs w:val="21"/>
              </w:rPr>
              <w:instrText xml:space="preserve"> ADDIN EN.CITE &lt;EndNote&gt;&lt;Cite&gt;&lt;Author&gt;Zhang&lt;/Author&gt;&lt;Year&gt;2012&lt;/Year&gt;&lt;RecNum&gt;254&lt;/RecNum&gt;&lt;DisplayText&gt;&lt;style face="superscript"&gt;[72]&lt;/style&gt;&lt;/DisplayText&gt;&lt;record&gt;&lt;rec-number&gt;254&lt;/rec-number&gt;&lt;foreign-keys&gt;&lt;key app="EN" db-id="2p0t55er0tep9ae252tpaa9ktt255x2efx9a"&gt;254&lt;/key&gt;&lt;/foreign-keys&gt;&lt;ref-type name="Journal Article"&gt;17&lt;/ref-type&gt;&lt;contributors&gt;&lt;authors&gt;&lt;author&gt;Zhang, W.&lt;/author&gt;&lt;author&gt;Zhang, J.&lt;/author&gt;&lt;author&gt;Yan, W.&lt;/author&gt;&lt;author&gt;You, G.&lt;/author&gt;&lt;author&gt;Bao, Z.&lt;/author&gt;&lt;author&gt;Li, S.&lt;/author&gt;&lt;author&gt;Kang, C.&lt;/author&gt;&lt;author&gt;Jiang, C.&lt;/author&gt;&lt;author&gt;You, Y.&lt;/author&gt;&lt;author&gt;Zhang, Y.&lt;/author&gt;&lt;author&gt;Chen, C. C.&lt;/author&gt;&lt;author&gt;Song, S. W.&lt;/author&gt;&lt;author&gt;Jiang, T.&lt;/author&gt;&lt;/authors&gt;&lt;/contributors&gt;&lt;auth-address&gt;Department of Neurosurgery, Beijing Tiantan Hospital, Capital Medical University, Beijing, China.&lt;/auth-address&gt;&lt;titles&gt;&lt;title&gt;Whole-genome microRNA expression profiling identifies a 5-microRNA signature as a prognostic biomarker in Chinese patients with primary glioblastoma multiforme&lt;/title&gt;&lt;secondary-title&gt;Cancer&lt;/secondary-title&gt;&lt;alt-title&gt;Cancer&lt;/alt-title&gt;&lt;/titles&gt;&lt;periodical&gt;&lt;full-title&gt;Cancer&lt;/full-title&gt;&lt;abbr-1&gt;Cancer&lt;/abbr-1&gt;&lt;/periodical&gt;&lt;alt-periodical&gt;&lt;full-title&gt;Cancer&lt;/full-title&gt;&lt;abbr-1&gt;Cancer&lt;/abbr-1&gt;&lt;/alt-periodical&gt;&lt;edition&gt;2012/09/20&lt;/edition&gt;&lt;dates&gt;&lt;year&gt;2012&lt;/year&gt;&lt;pub-dates&gt;&lt;date&gt;Sep 18&lt;/date&gt;&lt;/pub-dates&gt;&lt;/dates&gt;&lt;isbn&gt;1097-0142 (Electronic)&amp;#xD;0008-543X (Linking)&lt;/isbn&gt;&lt;accession-num&gt;22990979&lt;/accession-num&gt;&lt;urls&gt;&lt;related-urls&gt;&lt;url&gt;http://www.ncbi.nlm.nih.gov/pubmed/22990979&lt;/url&gt;&lt;/related-urls&gt;&lt;/urls&gt;&lt;electronic-resource-num&gt;10.1002/cncr.27826&lt;/electronic-resource-num&gt;&lt;language&gt;Eng&lt;/language&gt;&lt;/record&gt;&lt;/Cite&gt;&lt;/EndNote&gt;</w:instrText>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72" w:tooltip="Zhang, 2012 #254" w:history="1">
              <w:r w:rsidRPr="00D72767">
                <w:rPr>
                  <w:rFonts w:ascii="Book Antiqua" w:hAnsi="Book Antiqua" w:cs="Arial"/>
                  <w:noProof/>
                  <w:szCs w:val="21"/>
                  <w:vertAlign w:val="superscript"/>
                </w:rPr>
                <w:t>72</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2007</w:t>
            </w:r>
          </w:p>
        </w:tc>
        <w:tc>
          <w:tcPr>
            <w:tcW w:w="212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China</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(Hebei)</w:t>
            </w:r>
          </w:p>
        </w:tc>
        <w:tc>
          <w:tcPr>
            <w:tcW w:w="127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27</w:t>
            </w:r>
          </w:p>
        </w:tc>
        <w:tc>
          <w:tcPr>
            <w:tcW w:w="1417"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1843"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&lt;5 cm: 18%</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3–5 cm: 41%</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&gt;5 cm: 41%</w:t>
            </w:r>
          </w:p>
        </w:tc>
        <w:tc>
          <w:tcPr>
            <w:tcW w:w="2410"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Median </w:t>
            </w:r>
            <w:r w:rsidRPr="00D72767">
              <w:rPr>
                <w:rFonts w:ascii="Book Antiqua" w:hAnsi="Book Antiqua" w:cs="Arial"/>
                <w:szCs w:val="21"/>
              </w:rPr>
              <w:br/>
              <w:t xml:space="preserve">40 (32–42)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/5 </w:t>
            </w:r>
            <w:proofErr w:type="spellStart"/>
            <w:r w:rsidRPr="00D72767">
              <w:rPr>
                <w:rFonts w:ascii="Book Antiqua" w:hAnsi="Book Antiqua" w:cs="Arial"/>
                <w:szCs w:val="21"/>
              </w:rPr>
              <w:t>fr</w:t>
            </w:r>
            <w:proofErr w:type="spellEnd"/>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10 </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(3–21)</w:t>
            </w:r>
          </w:p>
        </w:tc>
        <w:tc>
          <w:tcPr>
            <w:tcW w:w="1417"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22% </w:t>
            </w:r>
            <w:r w:rsidRPr="00D72767">
              <w:rPr>
                <w:rFonts w:ascii="Book Antiqua" w:hAnsi="Book Antiqua" w:cs="Arial"/>
                <w:szCs w:val="21"/>
              </w:rPr>
              <w:br/>
              <w:t>(1 year)</w:t>
            </w:r>
          </w:p>
        </w:tc>
        <w:tc>
          <w:tcPr>
            <w:tcW w:w="1418"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r>
      <w:tr w:rsidR="00503EB6" w:rsidRPr="00D72767" w:rsidTr="00D72767">
        <w:trPr>
          <w:trHeight w:val="480"/>
        </w:trPr>
        <w:tc>
          <w:tcPr>
            <w:tcW w:w="152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Choi</w:t>
            </w:r>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fldData xml:space="preserve">PEVuZE5vdGU+PENpdGU+PEF1dGhvcj5DaG9pPC9BdXRob3I+PFllYXI+MjAwODwvWWVhcj48UmVj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cjwvYWJici0xPjwvYWx0LXBlcmlvZGljYWw+PHBhZ2VzPjM1MTwvcGFnZXM+PHZvbHVtZT44PC92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</w:fldData>
              </w:fldChar>
            </w:r>
            <w:r w:rsidRPr="00D72767">
              <w:rPr>
                <w:rFonts w:ascii="Book Antiqua" w:hAnsi="Book Antiqua" w:cs="Arial"/>
                <w:szCs w:val="21"/>
              </w:rPr>
              <w:instrText xml:space="preserve"> ADDIN EN.CITE </w:instrText>
            </w:r>
            <w:r w:rsidRPr="00D72767">
              <w:rPr>
                <w:rFonts w:ascii="Book Antiqua" w:hAnsi="Book Antiqua" w:cs="Arial"/>
                <w:szCs w:val="21"/>
              </w:rPr>
              <w:fldChar w:fldCharType="begin">
                <w:fldData xml:space="preserve">PEVuZE5vdGU+PENpdGU+PEF1dGhvcj5DaG9pPC9BdXRob3I+PFllYXI+MjAwODwvWWVhcj48UmVj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cjwvYWJici0xPjwvYWx0LXBlcmlvZGljYWw+PHBhZ2VzPjM1MTwvcGFnZXM+PHZvbHVtZT44PC92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</w:fldData>
              </w:fldChar>
            </w:r>
            <w:r w:rsidRPr="00D72767">
              <w:rPr>
                <w:rFonts w:ascii="Book Antiqua" w:hAnsi="Book Antiqua" w:cs="Arial"/>
                <w:szCs w:val="21"/>
              </w:rPr>
              <w:instrText xml:space="preserve"> ADDIN EN.CITE.DATA </w:instrText>
            </w:r>
            <w:r w:rsidRPr="00D72767">
              <w:rPr>
                <w:rFonts w:ascii="Book Antiqua" w:hAnsi="Book Antiqua" w:cs="Arial"/>
                <w:szCs w:val="21"/>
              </w:rPr>
            </w:r>
            <w:r w:rsidRPr="00D72767">
              <w:rPr>
                <w:rFonts w:ascii="Book Antiqua" w:hAnsi="Book Antiqua" w:cs="Arial"/>
                <w:szCs w:val="21"/>
              </w:rPr>
              <w:fldChar w:fldCharType="end"/>
            </w:r>
            <w:r w:rsidRPr="00D72767">
              <w:rPr>
                <w:rFonts w:ascii="Book Antiqua" w:hAnsi="Book Antiqua" w:cs="Arial"/>
                <w:szCs w:val="21"/>
              </w:rPr>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33" w:tooltip="Choi, 2008 #153" w:history="1">
              <w:r w:rsidRPr="00D72767">
                <w:rPr>
                  <w:rFonts w:ascii="Book Antiqua" w:hAnsi="Book Antiqua" w:cs="Arial"/>
                  <w:noProof/>
                  <w:szCs w:val="21"/>
                  <w:vertAlign w:val="superscript"/>
                </w:rPr>
                <w:t>33</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2008</w:t>
            </w:r>
          </w:p>
        </w:tc>
        <w:tc>
          <w:tcPr>
            <w:tcW w:w="212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Korea</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(The Catholic Univ. Korea)</w:t>
            </w:r>
          </w:p>
        </w:tc>
        <w:tc>
          <w:tcPr>
            <w:tcW w:w="127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31</w:t>
            </w:r>
          </w:p>
        </w:tc>
        <w:tc>
          <w:tcPr>
            <w:tcW w:w="1417"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25 </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(4–57)</w:t>
            </w:r>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2410"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Variable </w:t>
            </w:r>
            <w:r w:rsidRPr="00D72767">
              <w:rPr>
                <w:rFonts w:ascii="Book Antiqua" w:hAnsi="Book Antiqua" w:cs="Arial"/>
                <w:szCs w:val="21"/>
              </w:rPr>
              <w:br/>
              <w:t xml:space="preserve">33 (30–39)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 /3 </w:t>
            </w:r>
            <w:proofErr w:type="spellStart"/>
            <w:r w:rsidRPr="00D72767">
              <w:rPr>
                <w:rFonts w:ascii="Book Antiqua" w:hAnsi="Book Antiqua" w:cs="Arial"/>
                <w:szCs w:val="21"/>
              </w:rPr>
              <w:t>fr</w:t>
            </w:r>
            <w:proofErr w:type="spellEnd"/>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11 </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(2–19)</w:t>
            </w:r>
          </w:p>
        </w:tc>
        <w:tc>
          <w:tcPr>
            <w:tcW w:w="1417"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100%</w:t>
            </w:r>
          </w:p>
        </w:tc>
        <w:tc>
          <w:tcPr>
            <w:tcW w:w="1418"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81% </w:t>
            </w:r>
            <w:r w:rsidRPr="00D72767">
              <w:rPr>
                <w:rFonts w:ascii="Book Antiqua" w:hAnsi="Book Antiqua" w:cs="Arial"/>
                <w:szCs w:val="21"/>
              </w:rPr>
              <w:br/>
              <w:t>(1 year)</w:t>
            </w:r>
          </w:p>
        </w:tc>
      </w:tr>
      <w:tr w:rsidR="00503EB6" w:rsidRPr="00D72767" w:rsidTr="00D72767">
        <w:trPr>
          <w:trHeight w:val="480"/>
        </w:trPr>
        <w:tc>
          <w:tcPr>
            <w:tcW w:w="1526"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Louis</w:t>
            </w:r>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r>
            <w:r w:rsidRPr="00D72767">
              <w:rPr>
                <w:rFonts w:ascii="Book Antiqua" w:hAnsi="Book Antiqua" w:cs="Arial"/>
                <w:szCs w:val="21"/>
              </w:rPr>
              <w:instrText xml:space="preserve"> ADDIN EN.CITE &lt;EndNote&gt;&lt;Cite&gt;&lt;Author&gt;Louis&lt;/Author&gt;&lt;Year&gt;2010&lt;/Year&gt;&lt;RecNum&gt;152&lt;/RecNum&gt;&lt;DisplayText&gt;&lt;style face="superscript"&gt;[34]&lt;/style&gt;&lt;/DisplayText&gt;&lt;record&gt;&lt;rec-number&gt;152&lt;/rec-number&gt;&lt;foreign-keys&gt;&lt;key app="EN" db-id="2p0t55er0tep9ae252tpaa9ktt255x2efx9a"&gt;152&lt;/key&gt;&lt;/foreign-keys&gt;&lt;ref-type name="Journal Article"&gt;17&lt;/ref-type&gt;&lt;contributors&gt;&lt;authors&gt;&lt;author&gt;Louis, C.&lt;/author&gt;&lt;author&gt;Dewas, S.&lt;/author&gt;&lt;author&gt;Mirabel, X.&lt;/author&gt;&lt;author&gt;Lacornerie, T.&lt;/author&gt;&lt;author&gt;Adenis, A.&lt;/author&gt;&lt;author&gt;Bonodeau, F.&lt;/author&gt;&lt;author&gt;Lartigau, E.&lt;/author&gt;&lt;/authors&gt;&lt;/contributors&gt;&lt;auth-address&gt;Department of Radiation Therapy Liege, University Hospital Domaine Universitaire Sart Tilman, B34 4000 Liege1, Belgium.&lt;/auth-address&gt;&lt;titles&gt;&lt;title&gt;Stereotactic radiotherapy of hepatocellular carcinoma: preliminary results&lt;/title&gt;&lt;secondary-title&gt;Technol Cancer Res Treat&lt;/secondary-title&gt;&lt;alt-title&gt;Technology in cancer research &amp;amp; treatment&lt;/alt-title&gt;&lt;/titles&gt;&lt;periodical&gt;&lt;full-title&gt;Technol Cancer Res Treat&lt;/full-title&gt;&lt;abbr-1&gt;Technology in cancer research &amp;amp; treatment&lt;/abbr-1&gt;&lt;/periodical&gt;&lt;alt-periodical&gt;&lt;full-title&gt;Technol Cancer Res Treat&lt;/full-title&gt;&lt;abbr-1&gt;Technology in cancer research &amp;amp; treatment&lt;/abbr-1&gt;&lt;/alt-periodical&gt;&lt;pages&gt;479-87&lt;/pages&gt;&lt;volume&gt;9&lt;/volume&gt;&lt;number&gt;5&lt;/number&gt;&lt;edition&gt;2010/09/08&lt;/edition&gt;&lt;keywords&gt;&lt;keyword&gt;Aged&lt;/keyword&gt;&lt;keyword&gt;Aged, 80 and over&lt;/keyword&gt;&lt;keyword&gt;Carcinoma, Hepatocellular/mortality/*surgery&lt;/keyword&gt;&lt;keyword&gt;Female&lt;/keyword&gt;&lt;keyword&gt;Humans&lt;/keyword&gt;&lt;keyword&gt;Liver Neoplasms/mortality/*surgery&lt;/keyword&gt;&lt;keyword&gt;Male&lt;/keyword&gt;&lt;keyword&gt;Middle Aged&lt;/keyword&gt;&lt;keyword&gt;Radiosurgery/adverse effects/*methods&lt;/keyword&gt;&lt;/keywords&gt;&lt;dates&gt;&lt;year&gt;2010&lt;/year&gt;&lt;pub-dates&gt;&lt;date&gt;Oct&lt;/date&gt;&lt;/pub-dates&gt;&lt;/dates&gt;&lt;isbn&gt;1533-0338 (Electronic)&amp;#xD;1533-0338 (Linking)&lt;/isbn&gt;&lt;accession-num&gt;20815419&lt;/accession-num&gt;&lt;urls&gt;&lt;related-urls&gt;&lt;url&gt;http://www.ncbi.nlm.nih.gov/pubmed/20815419&lt;/url&gt;&lt;/related-urls&gt;&lt;/urls&gt;&lt;language&gt;eng&lt;/language&gt;&lt;/record&gt;&lt;/Cite&gt;&lt;/EndNote&gt;</w:instrText>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34" w:tooltip="Louis, 2010 #152" w:history="1">
              <w:r w:rsidRPr="00D72767">
                <w:rPr>
                  <w:rFonts w:ascii="Book Antiqua" w:hAnsi="Book Antiqua" w:cs="Arial"/>
                  <w:noProof/>
                  <w:szCs w:val="21"/>
                  <w:vertAlign w:val="superscript"/>
                </w:rPr>
                <w:t>34</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2010</w:t>
            </w:r>
          </w:p>
        </w:tc>
        <w:tc>
          <w:tcPr>
            <w:tcW w:w="2126"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Belgium</w:t>
            </w:r>
          </w:p>
        </w:tc>
        <w:tc>
          <w:tcPr>
            <w:tcW w:w="127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25</w:t>
            </w:r>
          </w:p>
        </w:tc>
        <w:tc>
          <w:tcPr>
            <w:tcW w:w="1417"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48</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(7–363)</w:t>
            </w:r>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2410"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Fixed </w:t>
            </w:r>
            <w:r w:rsidRPr="00D72767">
              <w:rPr>
                <w:rFonts w:ascii="Book Antiqua" w:hAnsi="Book Antiqua" w:cs="Arial"/>
                <w:szCs w:val="21"/>
              </w:rPr>
              <w:br/>
              <w:t xml:space="preserve">45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/3 </w:t>
            </w:r>
            <w:proofErr w:type="spellStart"/>
            <w:r w:rsidRPr="00D72767">
              <w:rPr>
                <w:rFonts w:ascii="Book Antiqua" w:hAnsi="Book Antiqua" w:cs="Arial"/>
                <w:szCs w:val="21"/>
              </w:rPr>
              <w:t>fr</w:t>
            </w:r>
            <w:proofErr w:type="spellEnd"/>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13 </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(1–24)</w:t>
            </w:r>
          </w:p>
        </w:tc>
        <w:tc>
          <w:tcPr>
            <w:tcW w:w="1417"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95% </w:t>
            </w:r>
            <w:r w:rsidRPr="00D72767">
              <w:rPr>
                <w:rFonts w:ascii="Book Antiqua" w:hAnsi="Book Antiqua" w:cs="Arial"/>
                <w:szCs w:val="21"/>
              </w:rPr>
              <w:br/>
              <w:t>(1 year)</w:t>
            </w:r>
            <w:r w:rsidRPr="00D72767">
              <w:rPr>
                <w:rFonts w:ascii="Book Antiqua" w:hAnsi="Book Antiqua" w:cs="Arial"/>
                <w:szCs w:val="21"/>
              </w:rPr>
              <w:br/>
            </w:r>
          </w:p>
        </w:tc>
        <w:tc>
          <w:tcPr>
            <w:tcW w:w="1418"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79% </w:t>
            </w:r>
            <w:r w:rsidRPr="00D72767">
              <w:rPr>
                <w:rFonts w:ascii="Book Antiqua" w:hAnsi="Book Antiqua" w:cs="Arial"/>
                <w:szCs w:val="21"/>
              </w:rPr>
              <w:br/>
              <w:t>(1 year)</w:t>
            </w:r>
            <w:r w:rsidRPr="00D72767">
              <w:rPr>
                <w:rFonts w:ascii="Book Antiqua" w:hAnsi="Book Antiqua" w:cs="Arial"/>
                <w:szCs w:val="21"/>
              </w:rPr>
              <w:br/>
              <w:t xml:space="preserve">52% </w:t>
            </w:r>
            <w:r w:rsidRPr="00D72767">
              <w:rPr>
                <w:rFonts w:ascii="Book Antiqua" w:hAnsi="Book Antiqua" w:cs="Arial"/>
                <w:szCs w:val="21"/>
              </w:rPr>
              <w:br/>
              <w:t>(2 year)</w:t>
            </w:r>
          </w:p>
        </w:tc>
      </w:tr>
      <w:tr w:rsidR="00503EB6" w:rsidRPr="00D72767" w:rsidTr="00D72767">
        <w:trPr>
          <w:trHeight w:val="480"/>
        </w:trPr>
        <w:tc>
          <w:tcPr>
            <w:tcW w:w="152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Kwon</w:t>
            </w:r>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fldData xml:space="preserve">PEVuZE5vdGU+PENpdGU+PEF1dGhvcj5Ld29uPC9BdXRob3I+PFllYXI+MjAxMDwvWWVhcj48UmVj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</w:fldData>
              </w:fldChar>
            </w:r>
            <w:r w:rsidRPr="00D72767">
              <w:rPr>
                <w:rFonts w:ascii="Book Antiqua" w:hAnsi="Book Antiqua" w:cs="Arial"/>
                <w:szCs w:val="21"/>
              </w:rPr>
              <w:instrText xml:space="preserve"> ADDIN EN.CITE </w:instrText>
            </w:r>
            <w:r w:rsidRPr="00D72767">
              <w:rPr>
                <w:rFonts w:ascii="Book Antiqua" w:hAnsi="Book Antiqua" w:cs="Arial"/>
                <w:szCs w:val="21"/>
              </w:rPr>
              <w:fldChar w:fldCharType="begin">
                <w:fldData xml:space="preserve">PEVuZE5vdGU+PENpdGU+PEF1dGhvcj5Ld29uPC9BdXRob3I+PFllYXI+MjAxMDwvWWVhcj48UmVj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</w:fldData>
              </w:fldChar>
            </w:r>
            <w:r w:rsidRPr="00D72767">
              <w:rPr>
                <w:rFonts w:ascii="Book Antiqua" w:hAnsi="Book Antiqua" w:cs="Arial"/>
                <w:szCs w:val="21"/>
              </w:rPr>
              <w:instrText xml:space="preserve"> ADDIN EN.CITE.DATA </w:instrText>
            </w:r>
            <w:r w:rsidRPr="00D72767">
              <w:rPr>
                <w:rFonts w:ascii="Book Antiqua" w:hAnsi="Book Antiqua" w:cs="Arial"/>
                <w:szCs w:val="21"/>
              </w:rPr>
            </w:r>
            <w:r w:rsidRPr="00D72767">
              <w:rPr>
                <w:rFonts w:ascii="Book Antiqua" w:hAnsi="Book Antiqua" w:cs="Arial"/>
                <w:szCs w:val="21"/>
              </w:rPr>
              <w:fldChar w:fldCharType="end"/>
            </w:r>
            <w:r w:rsidRPr="00D72767">
              <w:rPr>
                <w:rFonts w:ascii="Book Antiqua" w:hAnsi="Book Antiqua" w:cs="Arial"/>
                <w:szCs w:val="21"/>
              </w:rPr>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35" w:tooltip="Kwon, 2010 #123" w:history="1">
              <w:r w:rsidRPr="00D72767">
                <w:rPr>
                  <w:rFonts w:ascii="Book Antiqua" w:hAnsi="Book Antiqua" w:cs="Arial"/>
                  <w:noProof/>
                  <w:szCs w:val="21"/>
                  <w:vertAlign w:val="superscript"/>
                </w:rPr>
                <w:t>35</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2010</w:t>
            </w:r>
          </w:p>
        </w:tc>
        <w:tc>
          <w:tcPr>
            <w:tcW w:w="212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Korea</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(The Catholic Univ. of Korea)</w:t>
            </w:r>
          </w:p>
        </w:tc>
        <w:tc>
          <w:tcPr>
            <w:tcW w:w="127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42</w:t>
            </w:r>
          </w:p>
        </w:tc>
        <w:tc>
          <w:tcPr>
            <w:tcW w:w="1417"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15 </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(3–82)</w:t>
            </w:r>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2410"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Variable</w:t>
            </w:r>
            <w:r w:rsidRPr="00D72767">
              <w:rPr>
                <w:rFonts w:ascii="Book Antiqua" w:hAnsi="Book Antiqua" w:cs="Arial"/>
                <w:szCs w:val="21"/>
              </w:rPr>
              <w:br/>
              <w:t xml:space="preserve">30–39 </w:t>
            </w:r>
            <w:proofErr w:type="spellStart"/>
            <w:r w:rsidRPr="00D72767">
              <w:rPr>
                <w:rFonts w:ascii="Book Antiqua" w:hAnsi="Book Antiqua" w:cs="Arial"/>
                <w:szCs w:val="21"/>
              </w:rPr>
              <w:t>Gy</w:t>
            </w:r>
            <w:proofErr w:type="spellEnd"/>
            <w:r w:rsidRPr="00D72767">
              <w:rPr>
                <w:rFonts w:ascii="Book Antiqua" w:hAnsi="Book Antiqua" w:cs="Arial"/>
                <w:szCs w:val="21"/>
              </w:rPr>
              <w:t>/3fr</w:t>
            </w:r>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29 </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(8–4)</w:t>
            </w:r>
          </w:p>
        </w:tc>
        <w:tc>
          <w:tcPr>
            <w:tcW w:w="1417"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72% </w:t>
            </w:r>
            <w:r w:rsidRPr="00D72767">
              <w:rPr>
                <w:rFonts w:ascii="Book Antiqua" w:hAnsi="Book Antiqua" w:cs="Arial"/>
                <w:szCs w:val="21"/>
              </w:rPr>
              <w:br/>
              <w:t>(1 year)</w:t>
            </w:r>
            <w:r w:rsidRPr="00D72767">
              <w:rPr>
                <w:rFonts w:ascii="Book Antiqua" w:hAnsi="Book Antiqua" w:cs="Arial"/>
                <w:szCs w:val="21"/>
              </w:rPr>
              <w:br/>
              <w:t xml:space="preserve">68% </w:t>
            </w:r>
            <w:r w:rsidRPr="00D72767">
              <w:rPr>
                <w:rFonts w:ascii="Book Antiqua" w:hAnsi="Book Antiqua" w:cs="Arial"/>
                <w:szCs w:val="21"/>
              </w:rPr>
              <w:br/>
              <w:t>(3 year)</w:t>
            </w:r>
          </w:p>
        </w:tc>
        <w:tc>
          <w:tcPr>
            <w:tcW w:w="1418"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93% </w:t>
            </w:r>
            <w:r w:rsidRPr="00D72767">
              <w:rPr>
                <w:rFonts w:ascii="Book Antiqua" w:hAnsi="Book Antiqua" w:cs="Arial"/>
                <w:szCs w:val="21"/>
              </w:rPr>
              <w:br/>
              <w:t>(1 year)</w:t>
            </w:r>
            <w:r w:rsidRPr="00D72767">
              <w:rPr>
                <w:rFonts w:ascii="Book Antiqua" w:hAnsi="Book Antiqua" w:cs="Arial"/>
                <w:szCs w:val="21"/>
              </w:rPr>
              <w:br/>
              <w:t xml:space="preserve">59% </w:t>
            </w:r>
            <w:r w:rsidRPr="00D72767">
              <w:rPr>
                <w:rFonts w:ascii="Book Antiqua" w:hAnsi="Book Antiqua" w:cs="Arial"/>
                <w:szCs w:val="21"/>
              </w:rPr>
              <w:br/>
              <w:t>(3 year)</w:t>
            </w:r>
          </w:p>
        </w:tc>
      </w:tr>
      <w:tr w:rsidR="00503EB6" w:rsidRPr="00D72767" w:rsidTr="00D72767">
        <w:trPr>
          <w:trHeight w:val="720"/>
        </w:trPr>
        <w:tc>
          <w:tcPr>
            <w:tcW w:w="1526" w:type="dxa"/>
            <w:noWrap/>
          </w:tcPr>
          <w:p w:rsidR="00503EB6" w:rsidRPr="00D72767" w:rsidRDefault="00503EB6" w:rsidP="00D72767">
            <w:pPr>
              <w:spacing w:line="360" w:lineRule="auto"/>
              <w:rPr>
                <w:rFonts w:ascii="Book Antiqua" w:hAnsi="Book Antiqua" w:cs="Arial"/>
                <w:szCs w:val="21"/>
              </w:rPr>
            </w:pPr>
            <w:proofErr w:type="spellStart"/>
            <w:r w:rsidRPr="00D72767">
              <w:rPr>
                <w:rFonts w:ascii="Book Antiqua" w:hAnsi="Book Antiqua" w:cs="Arial"/>
                <w:szCs w:val="21"/>
              </w:rPr>
              <w:t>Seo</w:t>
            </w:r>
            <w:proofErr w:type="spellEnd"/>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fldData xml:space="preserve">PEVuZE5vdGU+PENpdGU+PEF1dGhvcj5TZW88L0F1dGhvcj48WWVhcj4yMDEwPC9ZZWFyPjxSZWNO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</w:fldData>
              </w:fldChar>
            </w:r>
            <w:r w:rsidRPr="00D72767">
              <w:rPr>
                <w:rFonts w:ascii="Book Antiqua" w:hAnsi="Book Antiqua" w:cs="Arial"/>
                <w:szCs w:val="21"/>
              </w:rPr>
              <w:instrText xml:space="preserve"> ADDIN EN.CITE </w:instrText>
            </w:r>
            <w:r w:rsidRPr="00D72767">
              <w:rPr>
                <w:rFonts w:ascii="Book Antiqua" w:hAnsi="Book Antiqua" w:cs="Arial"/>
                <w:szCs w:val="21"/>
              </w:rPr>
              <w:fldChar w:fldCharType="begin">
                <w:fldData xml:space="preserve">PEVuZE5vdGU+PENpdGU+PEF1dGhvcj5TZW88L0F1dGhvcj48WWVhcj4yMDEwPC9ZZWFyPjxSZWNO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</w:fldData>
              </w:fldChar>
            </w:r>
            <w:r w:rsidRPr="00D72767">
              <w:rPr>
                <w:rFonts w:ascii="Book Antiqua" w:hAnsi="Book Antiqua" w:cs="Arial"/>
                <w:szCs w:val="21"/>
              </w:rPr>
              <w:instrText xml:space="preserve"> ADDIN EN.CITE.DATA </w:instrText>
            </w:r>
            <w:r w:rsidRPr="00D72767">
              <w:rPr>
                <w:rFonts w:ascii="Book Antiqua" w:hAnsi="Book Antiqua" w:cs="Arial"/>
                <w:szCs w:val="21"/>
              </w:rPr>
            </w:r>
            <w:r w:rsidRPr="00D72767">
              <w:rPr>
                <w:rFonts w:ascii="Book Antiqua" w:hAnsi="Book Antiqua" w:cs="Arial"/>
                <w:szCs w:val="21"/>
              </w:rPr>
              <w:fldChar w:fldCharType="end"/>
            </w:r>
            <w:r w:rsidRPr="00D72767">
              <w:rPr>
                <w:rFonts w:ascii="Book Antiqua" w:hAnsi="Book Antiqua" w:cs="Arial"/>
                <w:szCs w:val="21"/>
              </w:rPr>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36" w:tooltip="Seo, 2010 #541" w:history="1">
              <w:r w:rsidRPr="00D72767">
                <w:rPr>
                  <w:rFonts w:ascii="Book Antiqua" w:hAnsi="Book Antiqua" w:cs="Arial"/>
                  <w:noProof/>
                  <w:szCs w:val="21"/>
                  <w:vertAlign w:val="superscript"/>
                </w:rPr>
                <w:t>36</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2010</w:t>
            </w:r>
          </w:p>
        </w:tc>
        <w:tc>
          <w:tcPr>
            <w:tcW w:w="212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Korea</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(Korea Inst. of Radiological and </w:t>
            </w:r>
            <w:r w:rsidRPr="00D72767">
              <w:rPr>
                <w:rFonts w:ascii="Book Antiqua" w:hAnsi="Book Antiqua" w:cs="Arial"/>
                <w:szCs w:val="21"/>
              </w:rPr>
              <w:lastRenderedPageBreak/>
              <w:t>Medical Sciences)</w:t>
            </w:r>
          </w:p>
        </w:tc>
        <w:tc>
          <w:tcPr>
            <w:tcW w:w="127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lastRenderedPageBreak/>
              <w:t>38</w:t>
            </w:r>
          </w:p>
        </w:tc>
        <w:tc>
          <w:tcPr>
            <w:tcW w:w="1417"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41</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(11–464)</w:t>
            </w:r>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2410"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Variable</w:t>
            </w:r>
            <w:r w:rsidRPr="00D72767">
              <w:rPr>
                <w:rFonts w:ascii="Book Antiqua" w:hAnsi="Book Antiqua" w:cs="Arial"/>
                <w:szCs w:val="21"/>
              </w:rPr>
              <w:br/>
              <w:t xml:space="preserve">33–57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/3-4 </w:t>
            </w:r>
            <w:proofErr w:type="spellStart"/>
            <w:r w:rsidRPr="00D72767">
              <w:rPr>
                <w:rFonts w:ascii="Book Antiqua" w:hAnsi="Book Antiqua" w:cs="Arial"/>
                <w:szCs w:val="21"/>
              </w:rPr>
              <w:t>fr</w:t>
            </w:r>
            <w:proofErr w:type="spellEnd"/>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15 </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(3–27)</w:t>
            </w:r>
          </w:p>
        </w:tc>
        <w:tc>
          <w:tcPr>
            <w:tcW w:w="1417"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66% </w:t>
            </w:r>
            <w:r w:rsidRPr="00D72767">
              <w:rPr>
                <w:rFonts w:ascii="Book Antiqua" w:hAnsi="Book Antiqua" w:cs="Arial"/>
                <w:szCs w:val="21"/>
              </w:rPr>
              <w:br/>
              <w:t>(2 year)</w:t>
            </w:r>
          </w:p>
        </w:tc>
        <w:tc>
          <w:tcPr>
            <w:tcW w:w="1418"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61% </w:t>
            </w:r>
            <w:r w:rsidRPr="00D72767">
              <w:rPr>
                <w:rFonts w:ascii="Book Antiqua" w:hAnsi="Book Antiqua" w:cs="Arial"/>
                <w:szCs w:val="21"/>
              </w:rPr>
              <w:br/>
              <w:t>(2 year)</w:t>
            </w:r>
          </w:p>
        </w:tc>
      </w:tr>
      <w:tr w:rsidR="00503EB6" w:rsidRPr="00D72767" w:rsidTr="00D72767">
        <w:trPr>
          <w:trHeight w:val="585"/>
        </w:trPr>
        <w:tc>
          <w:tcPr>
            <w:tcW w:w="152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lastRenderedPageBreak/>
              <w:t>Huang</w:t>
            </w:r>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fldData xml:space="preserve">PEVuZE5vdGU+PENpdGU+PEF1dGhvcj5IdWFuZzwvQXV0aG9yPjxZZWFyPjIwMTI8L1llYXI+PFJl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=
</w:fldData>
              </w:fldChar>
            </w:r>
            <w:r w:rsidRPr="00D72767">
              <w:rPr>
                <w:rFonts w:ascii="Book Antiqua" w:hAnsi="Book Antiqua" w:cs="Arial"/>
                <w:szCs w:val="21"/>
              </w:rPr>
              <w:instrText xml:space="preserve"> ADDIN EN.CITE </w:instrText>
            </w:r>
            <w:r w:rsidRPr="00D72767">
              <w:rPr>
                <w:rFonts w:ascii="Book Antiqua" w:hAnsi="Book Antiqua" w:cs="Arial"/>
                <w:szCs w:val="21"/>
              </w:rPr>
              <w:fldChar w:fldCharType="begin">
                <w:fldData xml:space="preserve">PEVuZE5vdGU+PENpdGU+PEF1dGhvcj5IdWFuZzwvQXV0aG9yPjxZZWFyPjIwMTI8L1llYXI+PFJl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=
</w:fldData>
              </w:fldChar>
            </w:r>
            <w:r w:rsidRPr="00D72767">
              <w:rPr>
                <w:rFonts w:ascii="Book Antiqua" w:hAnsi="Book Antiqua" w:cs="Arial"/>
                <w:szCs w:val="21"/>
              </w:rPr>
              <w:instrText xml:space="preserve"> ADDIN EN.CITE.DATA </w:instrText>
            </w:r>
            <w:r w:rsidRPr="00D72767">
              <w:rPr>
                <w:rFonts w:ascii="Book Antiqua" w:hAnsi="Book Antiqua" w:cs="Arial"/>
                <w:szCs w:val="21"/>
              </w:rPr>
            </w:r>
            <w:r w:rsidRPr="00D72767">
              <w:rPr>
                <w:rFonts w:ascii="Book Antiqua" w:hAnsi="Book Antiqua" w:cs="Arial"/>
                <w:szCs w:val="21"/>
              </w:rPr>
              <w:fldChar w:fldCharType="end"/>
            </w:r>
            <w:r w:rsidRPr="00D72767">
              <w:rPr>
                <w:rFonts w:ascii="Book Antiqua" w:hAnsi="Book Antiqua" w:cs="Arial"/>
                <w:szCs w:val="21"/>
              </w:rPr>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38" w:tooltip="Huang, 2012 #295" w:history="1">
              <w:r w:rsidRPr="00D72767">
                <w:rPr>
                  <w:rFonts w:ascii="Book Antiqua" w:hAnsi="Book Antiqua" w:cs="Arial"/>
                  <w:noProof/>
                  <w:szCs w:val="21"/>
                  <w:vertAlign w:val="superscript"/>
                </w:rPr>
                <w:t>38</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2012</w:t>
            </w:r>
          </w:p>
        </w:tc>
        <w:tc>
          <w:tcPr>
            <w:tcW w:w="212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Taiwan</w:t>
            </w:r>
          </w:p>
        </w:tc>
        <w:tc>
          <w:tcPr>
            <w:tcW w:w="127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36</w:t>
            </w:r>
          </w:p>
        </w:tc>
        <w:tc>
          <w:tcPr>
            <w:tcW w:w="1417"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1843"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4.4</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(1.1-12)</w:t>
            </w:r>
          </w:p>
        </w:tc>
        <w:tc>
          <w:tcPr>
            <w:tcW w:w="2410"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Variable</w:t>
            </w:r>
            <w:r w:rsidRPr="00D72767">
              <w:rPr>
                <w:rFonts w:ascii="Book Antiqua" w:hAnsi="Book Antiqua" w:cs="Arial"/>
                <w:szCs w:val="21"/>
              </w:rPr>
              <w:br/>
              <w:t xml:space="preserve">37 (25–48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)/4-5 </w:t>
            </w:r>
            <w:proofErr w:type="spellStart"/>
            <w:r w:rsidRPr="00D72767">
              <w:rPr>
                <w:rFonts w:ascii="Book Antiqua" w:hAnsi="Book Antiqua" w:cs="Arial"/>
                <w:szCs w:val="21"/>
              </w:rPr>
              <w:t>fr</w:t>
            </w:r>
            <w:proofErr w:type="spellEnd"/>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14</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(2–35)</w:t>
            </w:r>
          </w:p>
        </w:tc>
        <w:tc>
          <w:tcPr>
            <w:tcW w:w="1417"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88% </w:t>
            </w:r>
            <w:r w:rsidRPr="00D72767">
              <w:rPr>
                <w:rFonts w:ascii="Book Antiqua" w:hAnsi="Book Antiqua" w:cs="Arial"/>
                <w:szCs w:val="21"/>
              </w:rPr>
              <w:br/>
              <w:t>(1 year)</w:t>
            </w:r>
            <w:r w:rsidRPr="00D72767">
              <w:rPr>
                <w:rFonts w:ascii="Book Antiqua" w:hAnsi="Book Antiqua" w:cs="Arial"/>
                <w:szCs w:val="21"/>
              </w:rPr>
              <w:br/>
              <w:t xml:space="preserve">75% </w:t>
            </w:r>
            <w:r w:rsidRPr="00D72767">
              <w:rPr>
                <w:rFonts w:ascii="Book Antiqua" w:hAnsi="Book Antiqua" w:cs="Arial"/>
                <w:szCs w:val="21"/>
              </w:rPr>
              <w:br/>
              <w:t>(2 year)</w:t>
            </w:r>
          </w:p>
        </w:tc>
        <w:tc>
          <w:tcPr>
            <w:tcW w:w="1418"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64% </w:t>
            </w:r>
            <w:r w:rsidRPr="00D72767">
              <w:rPr>
                <w:rFonts w:ascii="Book Antiqua" w:hAnsi="Book Antiqua" w:cs="Arial"/>
                <w:szCs w:val="21"/>
              </w:rPr>
              <w:br/>
              <w:t>(2 year)</w:t>
            </w:r>
          </w:p>
        </w:tc>
      </w:tr>
      <w:tr w:rsidR="00503EB6" w:rsidRPr="00D72767" w:rsidTr="00D72767">
        <w:trPr>
          <w:trHeight w:val="720"/>
        </w:trPr>
        <w:tc>
          <w:tcPr>
            <w:tcW w:w="152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Honda</w:t>
            </w:r>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fldData xml:space="preserve">PEVuZE5vdGU+PENpdGU+PEF1dGhvcj5Ib25kYTwvQXV0aG9yPjxZZWFyPjIwMTM8L1llYXI+PFJl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</w:fldData>
              </w:fldChar>
            </w:r>
            <w:r w:rsidRPr="00D72767">
              <w:rPr>
                <w:rFonts w:ascii="Book Antiqua" w:hAnsi="Book Antiqua" w:cs="Arial"/>
                <w:szCs w:val="21"/>
              </w:rPr>
              <w:instrText xml:space="preserve"> ADDIN EN.CITE </w:instrText>
            </w:r>
            <w:r w:rsidRPr="00D72767">
              <w:rPr>
                <w:rFonts w:ascii="Book Antiqua" w:hAnsi="Book Antiqua" w:cs="Arial"/>
                <w:szCs w:val="21"/>
              </w:rPr>
              <w:fldChar w:fldCharType="begin">
                <w:fldData xml:space="preserve">PEVuZE5vdGU+PENpdGU+PEF1dGhvcj5Ib25kYTwvQXV0aG9yPjxZZWFyPjIwMTM8L1llYXI+PFJl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</w:fldData>
              </w:fldChar>
            </w:r>
            <w:r w:rsidRPr="00D72767">
              <w:rPr>
                <w:rFonts w:ascii="Book Antiqua" w:hAnsi="Book Antiqua" w:cs="Arial"/>
                <w:szCs w:val="21"/>
              </w:rPr>
              <w:instrText xml:space="preserve"> ADDIN EN.CITE.DATA </w:instrText>
            </w:r>
            <w:r w:rsidRPr="00D72767">
              <w:rPr>
                <w:rFonts w:ascii="Book Antiqua" w:hAnsi="Book Antiqua" w:cs="Arial"/>
                <w:szCs w:val="21"/>
              </w:rPr>
            </w:r>
            <w:r w:rsidRPr="00D72767">
              <w:rPr>
                <w:rFonts w:ascii="Book Antiqua" w:hAnsi="Book Antiqua" w:cs="Arial"/>
                <w:szCs w:val="21"/>
              </w:rPr>
              <w:fldChar w:fldCharType="end"/>
            </w:r>
            <w:r w:rsidRPr="00D72767">
              <w:rPr>
                <w:rFonts w:ascii="Book Antiqua" w:hAnsi="Book Antiqua" w:cs="Arial"/>
                <w:szCs w:val="21"/>
              </w:rPr>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39" w:tooltip="Honda, 2013 #543" w:history="1">
              <w:r w:rsidRPr="00D72767">
                <w:rPr>
                  <w:rFonts w:ascii="Book Antiqua" w:hAnsi="Book Antiqua" w:cs="Arial"/>
                  <w:noProof/>
                  <w:szCs w:val="21"/>
                  <w:vertAlign w:val="superscript"/>
                </w:rPr>
                <w:t>39</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2012</w:t>
            </w:r>
          </w:p>
        </w:tc>
        <w:tc>
          <w:tcPr>
            <w:tcW w:w="212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Japan</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(Hiroshima)</w:t>
            </w:r>
          </w:p>
        </w:tc>
        <w:tc>
          <w:tcPr>
            <w:tcW w:w="127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30</w:t>
            </w:r>
          </w:p>
        </w:tc>
        <w:tc>
          <w:tcPr>
            <w:tcW w:w="1417"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1843"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1.6</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(1–3)</w:t>
            </w:r>
          </w:p>
        </w:tc>
        <w:tc>
          <w:tcPr>
            <w:tcW w:w="2410"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Fixed </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48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/4 </w:t>
            </w:r>
            <w:proofErr w:type="spellStart"/>
            <w:r w:rsidRPr="00D72767">
              <w:rPr>
                <w:rFonts w:ascii="Book Antiqua" w:hAnsi="Book Antiqua" w:cs="Arial"/>
                <w:szCs w:val="21"/>
              </w:rPr>
              <w:t>fr</w:t>
            </w:r>
            <w:proofErr w:type="spellEnd"/>
            <w:r w:rsidRPr="00D72767">
              <w:rPr>
                <w:rFonts w:ascii="Book Antiqua" w:hAnsi="Book Antiqua" w:cs="Arial"/>
                <w:szCs w:val="21"/>
              </w:rPr>
              <w:t xml:space="preserve"> or 60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/8 </w:t>
            </w:r>
            <w:proofErr w:type="spellStart"/>
            <w:r w:rsidRPr="00D72767">
              <w:rPr>
                <w:rFonts w:ascii="Book Antiqua" w:hAnsi="Book Antiqua" w:cs="Arial"/>
                <w:szCs w:val="21"/>
              </w:rPr>
              <w:t>fr</w:t>
            </w:r>
            <w:proofErr w:type="spellEnd"/>
            <w:r w:rsidRPr="00D72767">
              <w:rPr>
                <w:rFonts w:ascii="Book Antiqua" w:hAnsi="Book Antiqua" w:cs="Arial"/>
                <w:szCs w:val="21"/>
              </w:rPr>
              <w:t xml:space="preserve"> </w:t>
            </w:r>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12</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(6–38)</w:t>
            </w:r>
          </w:p>
        </w:tc>
        <w:tc>
          <w:tcPr>
            <w:tcW w:w="1417"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100%</w:t>
            </w:r>
          </w:p>
        </w:tc>
        <w:tc>
          <w:tcPr>
            <w:tcW w:w="1418"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100% </w:t>
            </w:r>
            <w:r w:rsidRPr="00D72767">
              <w:rPr>
                <w:rFonts w:ascii="Book Antiqua" w:hAnsi="Book Antiqua" w:cs="Arial"/>
                <w:szCs w:val="21"/>
              </w:rPr>
              <w:br/>
              <w:t>(1 year)</w:t>
            </w:r>
            <w:r w:rsidRPr="00D72767">
              <w:rPr>
                <w:rFonts w:ascii="Book Antiqua" w:hAnsi="Book Antiqua" w:cs="Arial"/>
                <w:szCs w:val="21"/>
              </w:rPr>
              <w:br/>
              <w:t xml:space="preserve">100% </w:t>
            </w:r>
            <w:r w:rsidRPr="00D72767">
              <w:rPr>
                <w:rFonts w:ascii="Book Antiqua" w:hAnsi="Book Antiqua" w:cs="Arial"/>
                <w:szCs w:val="21"/>
              </w:rPr>
              <w:br/>
              <w:t>(3 year)</w:t>
            </w:r>
          </w:p>
        </w:tc>
      </w:tr>
      <w:tr w:rsidR="00503EB6" w:rsidRPr="00D72767" w:rsidTr="00D72767">
        <w:trPr>
          <w:trHeight w:val="720"/>
        </w:trPr>
        <w:tc>
          <w:tcPr>
            <w:tcW w:w="1526" w:type="dxa"/>
            <w:noWrap/>
          </w:tcPr>
          <w:p w:rsidR="00503EB6" w:rsidRPr="00D72767" w:rsidRDefault="00503EB6" w:rsidP="00D72767">
            <w:pPr>
              <w:spacing w:line="360" w:lineRule="auto"/>
              <w:rPr>
                <w:rFonts w:ascii="Book Antiqua" w:hAnsi="Book Antiqua" w:cs="Arial"/>
                <w:szCs w:val="21"/>
              </w:rPr>
            </w:pPr>
            <w:proofErr w:type="spellStart"/>
            <w:r w:rsidRPr="00D72767">
              <w:rPr>
                <w:rFonts w:ascii="Book Antiqua" w:hAnsi="Book Antiqua" w:cs="Arial"/>
                <w:szCs w:val="21"/>
              </w:rPr>
              <w:t>Bae</w:t>
            </w:r>
            <w:proofErr w:type="spellEnd"/>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r>
            <w:r w:rsidRPr="00D72767">
              <w:rPr>
                <w:rFonts w:ascii="Book Antiqua" w:hAnsi="Book Antiqua" w:cs="Arial"/>
                <w:szCs w:val="21"/>
              </w:rPr>
              <w:instrText xml:space="preserve"> ADDIN EN.CITE &lt;EndNote&gt;&lt;Cite&gt;&lt;Author&gt;Bae&lt;/Author&gt;&lt;Year&gt;2013&lt;/Year&gt;&lt;RecNum&gt;545&lt;/RecNum&gt;&lt;DisplayText&gt;&lt;style face="superscript"&gt;[40]&lt;/style&gt;&lt;/DisplayText&gt;&lt;record&gt;&lt;rec-number&gt;545&lt;/rec-number&gt;&lt;foreign-keys&gt;&lt;key app="EN" db-id="2p0t55er0tep9ae252tpaa9ktt255x2efx9a"&gt;545&lt;/key&gt;&lt;/foreign-keys&gt;&lt;ref-type name="Journal Article"&gt;17&lt;/ref-type&gt;&lt;contributors&gt;&lt;authors&gt;&lt;author&gt;Bae, S. H.&lt;/author&gt;&lt;author&gt;Kim, M. S.&lt;/author&gt;&lt;author&gt;Cho, C. K.&lt;/author&gt;&lt;author&gt;Kim, K. B.&lt;/author&gt;&lt;author&gt;Lee, D. H.&lt;/author&gt;&lt;author&gt;Han, C. J.&lt;/author&gt;&lt;author&gt;Park, S. C.&lt;/author&gt;&lt;author&gt;Kim, Y. H.&lt;/author&gt;&lt;/authors&gt;&lt;/contributors&gt;&lt;auth-address&gt;Department of Radiation Oncology, Korea Institute of Radiological &amp;amp; Medical Sciences, Seoul, Korea.&lt;/auth-address&gt;&lt;titles&gt;&lt;title&gt;Feasibility and efficacy of stereotactic ablative radiotherapy for Barcelona Clinic Liver Cancer-C stage hepatocellular carcinoma&lt;/title&gt;&lt;secondary-title&gt;J Korean Med Sci&lt;/secondary-title&gt;&lt;alt-title&gt;Journal of Korean medical science&lt;/alt-title&gt;&lt;/titles&gt;&lt;periodical&gt;&lt;full-title&gt;J Korean Med Sci&lt;/full-title&gt;&lt;abbr-1&gt;Journal of Korean medical science&lt;/abbr-1&gt;&lt;/periodical&gt;&lt;alt-periodical&gt;&lt;full-title&gt;J Korean Med Sci&lt;/full-title&gt;&lt;abbr-1&gt;Journal of Korean medical science&lt;/abbr-1&gt;&lt;/alt-periodical&gt;&lt;pages&gt;213-9&lt;/pages&gt;&lt;volume&gt;28&lt;/volume&gt;&lt;number&gt;2&lt;/number&gt;&lt;edition&gt;2013/02/13&lt;/edition&gt;&lt;dates&gt;&lt;year&gt;2013&lt;/year&gt;&lt;pub-dates&gt;&lt;date&gt;Feb&lt;/date&gt;&lt;/pub-dates&gt;&lt;/dates&gt;&lt;isbn&gt;1598-6357 (Electronic)&amp;#xD;1011-8934 (Linking)&lt;/isbn&gt;&lt;accession-num&gt;23400333&lt;/accession-num&gt;&lt;work-type&gt;Research Support, Non-U.S. Gov&amp;apos;t&lt;/work-type&gt;&lt;urls&gt;&lt;related-urls&gt;&lt;url&gt;http://www.ncbi.nlm.nih.gov/pubmed/23400333&lt;/url&gt;&lt;/related-urls&gt;&lt;/urls&gt;&lt;custom2&gt;3565132&lt;/custom2&gt;&lt;electronic-resource-num&gt;10.3346/jkms.2013.28.2.213&lt;/electronic-resource-num&gt;&lt;language&gt;eng&lt;/language&gt;&lt;/record&gt;&lt;/Cite&gt;&lt;/EndNote&gt;</w:instrText>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40" w:tooltip="Bae, 2013 #545" w:history="1">
              <w:r w:rsidRPr="00D72767">
                <w:rPr>
                  <w:rFonts w:ascii="Book Antiqua" w:hAnsi="Book Antiqua" w:cs="Arial"/>
                  <w:noProof/>
                  <w:szCs w:val="21"/>
                  <w:vertAlign w:val="superscript"/>
                </w:rPr>
                <w:t>40</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2013</w:t>
            </w:r>
          </w:p>
        </w:tc>
        <w:tc>
          <w:tcPr>
            <w:tcW w:w="212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Korea</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(Korea Inst. of Radiological and Medical Sciences)</w:t>
            </w:r>
          </w:p>
        </w:tc>
        <w:tc>
          <w:tcPr>
            <w:tcW w:w="127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35</w:t>
            </w:r>
          </w:p>
        </w:tc>
        <w:tc>
          <w:tcPr>
            <w:tcW w:w="1417"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131</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(21–2189)</w:t>
            </w:r>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2410"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Variable</w:t>
            </w:r>
            <w:r w:rsidRPr="00D72767">
              <w:rPr>
                <w:rFonts w:ascii="Book Antiqua" w:hAnsi="Book Antiqua" w:cs="Arial"/>
                <w:szCs w:val="21"/>
              </w:rPr>
              <w:br/>
              <w:t xml:space="preserve">45 (30–60)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/3-5 </w:t>
            </w:r>
            <w:proofErr w:type="spellStart"/>
            <w:r w:rsidRPr="00D72767">
              <w:rPr>
                <w:rFonts w:ascii="Book Antiqua" w:hAnsi="Book Antiqua" w:cs="Arial"/>
                <w:szCs w:val="21"/>
              </w:rPr>
              <w:t>fr</w:t>
            </w:r>
            <w:proofErr w:type="spellEnd"/>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14</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(1–44)</w:t>
            </w:r>
          </w:p>
        </w:tc>
        <w:tc>
          <w:tcPr>
            <w:tcW w:w="1417"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69% </w:t>
            </w:r>
            <w:r w:rsidRPr="00D72767">
              <w:rPr>
                <w:rFonts w:ascii="Book Antiqua" w:hAnsi="Book Antiqua" w:cs="Arial"/>
                <w:szCs w:val="21"/>
              </w:rPr>
              <w:br/>
              <w:t>(1 year)</w:t>
            </w:r>
            <w:r w:rsidRPr="00D72767">
              <w:rPr>
                <w:rFonts w:ascii="Book Antiqua" w:hAnsi="Book Antiqua" w:cs="Arial"/>
                <w:szCs w:val="21"/>
              </w:rPr>
              <w:br/>
              <w:t xml:space="preserve">51% </w:t>
            </w:r>
            <w:r w:rsidRPr="00D72767">
              <w:rPr>
                <w:rFonts w:ascii="Book Antiqua" w:hAnsi="Book Antiqua" w:cs="Arial"/>
                <w:szCs w:val="21"/>
              </w:rPr>
              <w:br/>
              <w:t>(3 year)</w:t>
            </w:r>
          </w:p>
        </w:tc>
        <w:tc>
          <w:tcPr>
            <w:tcW w:w="1418"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52% </w:t>
            </w:r>
            <w:r w:rsidRPr="00D72767">
              <w:rPr>
                <w:rFonts w:ascii="Book Antiqua" w:hAnsi="Book Antiqua" w:cs="Arial"/>
                <w:szCs w:val="21"/>
              </w:rPr>
              <w:br/>
              <w:t>(1 year)</w:t>
            </w:r>
            <w:r w:rsidRPr="00D72767">
              <w:rPr>
                <w:rFonts w:ascii="Book Antiqua" w:hAnsi="Book Antiqua" w:cs="Arial"/>
                <w:szCs w:val="21"/>
              </w:rPr>
              <w:br/>
              <w:t xml:space="preserve">21% </w:t>
            </w:r>
            <w:r w:rsidRPr="00D72767">
              <w:rPr>
                <w:rFonts w:ascii="Book Antiqua" w:hAnsi="Book Antiqua" w:cs="Arial"/>
                <w:szCs w:val="21"/>
              </w:rPr>
              <w:br/>
              <w:t>(2 year)</w:t>
            </w:r>
          </w:p>
        </w:tc>
      </w:tr>
      <w:tr w:rsidR="00503EB6" w:rsidRPr="00D72767" w:rsidTr="00D72767">
        <w:trPr>
          <w:trHeight w:val="750"/>
        </w:trPr>
        <w:tc>
          <w:tcPr>
            <w:tcW w:w="152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Xi</w:t>
            </w:r>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r>
            <w:r w:rsidRPr="00D72767">
              <w:rPr>
                <w:rFonts w:ascii="Book Antiqua" w:hAnsi="Book Antiqua" w:cs="Arial"/>
                <w:szCs w:val="21"/>
              </w:rPr>
              <w:instrText xml:space="preserve"> ADDIN EN.CITE &lt;EndNote&gt;&lt;Cite&gt;&lt;Author&gt;Xi&lt;/Author&gt;&lt;Year&gt;2013&lt;/Year&gt;&lt;RecNum&gt;547&lt;/RecNum&gt;&lt;DisplayText&gt;&lt;style face="superscript"&gt;[41]&lt;/style&gt;&lt;/DisplayText&gt;&lt;record&gt;&lt;rec-number&gt;547&lt;/rec-number&gt;&lt;foreign-keys&gt;&lt;key app="EN" db-id="2p0t55er0tep9ae252tpaa9ktt255x2efx9a"&gt;547&lt;/key&gt;&lt;/foreign-keys&gt;&lt;ref-type name="Journal Article"&gt;17&lt;/ref-type&gt;&lt;contributors&gt;&lt;authors&gt;&lt;author&gt;Xi, M.&lt;/author&gt;&lt;author&gt;Zhang, L.&lt;/author&gt;&lt;author&gt;Zhao, L.&lt;/author&gt;&lt;author&gt;Li, Q. Q.&lt;/author&gt;&lt;author&gt;Guo, S. P.&lt;/author&gt;&lt;author&gt;Feng, Z. Z.&lt;/author&gt;&lt;author&gt;Deng, X. W.&lt;/author&gt;&lt;author&gt;Huang, X. Y.&lt;/author&gt;&lt;author&gt;Liu, M. Z.&lt;/author&gt;&lt;/authors&gt;&lt;/contributors&gt;&lt;auth-address&gt;State Key Laboratory of Oncology in Southern China, Department of Radiation Oncology, Cancer Center, Sun Yat-sen University, Guangzhou, China.&lt;/auth-address&gt;&lt;titles&gt;&lt;title&gt;Effectiveness of stereotactic body radiotherapy for hepatocellular carcinoma with portal vein and/or inferior vena cava tumor thrombosis&lt;/title&gt;&lt;secondary-title&gt;PLoS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one&lt;/abbr-1&gt;&lt;/alt-periodical&gt;&lt;pages&gt;e63864&lt;/pages&gt;&lt;volume&gt;8&lt;/volume&gt;&lt;number&gt;5&lt;/number&gt;&lt;edition&gt;2013/06/06&lt;/edition&gt;&lt;dates&gt;&lt;year&gt;2013&lt;/year&gt;&lt;/dates&gt;&lt;isbn&gt;1932-6203 (Electronic)&amp;#xD;1932-6203 (Linking)&lt;/isbn&gt;&lt;accession-num&gt;23737955&lt;/accession-num&gt;&lt;urls&gt;&lt;related-urls&gt;&lt;url&gt;http://www.ncbi.nlm.nih.gov/pubmed/23737955&lt;/url&gt;&lt;/related-urls&gt;&lt;/urls&gt;&lt;custom2&gt;3667854&lt;/custom2&gt;&lt;electronic-resource-num&gt;10.1371/journal.pone.0063864&lt;/electronic-resource-num&gt;&lt;language&gt;eng&lt;/language&gt;&lt;/record&gt;&lt;/Cite&gt;&lt;/EndNote&gt;</w:instrText>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41" w:tooltip="Xi, 2013 #547" w:history="1">
              <w:r w:rsidRPr="00D72767">
                <w:rPr>
                  <w:rFonts w:ascii="Book Antiqua" w:hAnsi="Book Antiqua" w:cs="Arial"/>
                  <w:noProof/>
                  <w:szCs w:val="21"/>
                  <w:vertAlign w:val="superscript"/>
                </w:rPr>
                <w:t>41</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2013</w:t>
            </w:r>
          </w:p>
        </w:tc>
        <w:tc>
          <w:tcPr>
            <w:tcW w:w="212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China</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(Sun </w:t>
            </w:r>
            <w:proofErr w:type="spellStart"/>
            <w:r w:rsidRPr="00D72767">
              <w:rPr>
                <w:rFonts w:ascii="Book Antiqua" w:hAnsi="Book Antiqua" w:cs="Arial"/>
                <w:szCs w:val="21"/>
              </w:rPr>
              <w:t>Yat-sen</w:t>
            </w:r>
            <w:proofErr w:type="spellEnd"/>
            <w:r w:rsidRPr="00D72767">
              <w:rPr>
                <w:rFonts w:ascii="Book Antiqua" w:hAnsi="Book Antiqua" w:cs="Arial"/>
                <w:szCs w:val="21"/>
              </w:rPr>
              <w:t xml:space="preserve"> Univ.)</w:t>
            </w:r>
          </w:p>
        </w:tc>
        <w:tc>
          <w:tcPr>
            <w:tcW w:w="1276"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41</w:t>
            </w:r>
          </w:p>
        </w:tc>
        <w:tc>
          <w:tcPr>
            <w:tcW w:w="1417"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65 (</w:t>
            </w:r>
            <w:r w:rsidRPr="00D72767">
              <w:rPr>
                <w:rFonts w:ascii="Book Antiqua" w:hAnsi="Book Antiqua" w:cs="Arial"/>
                <w:szCs w:val="20"/>
              </w:rPr>
              <w:sym w:font="Symbol" w:char="F0B1"/>
            </w:r>
            <w:r w:rsidRPr="00D72767">
              <w:rPr>
                <w:rFonts w:ascii="Book Antiqua" w:hAnsi="Book Antiqua" w:cs="Arial"/>
                <w:szCs w:val="21"/>
              </w:rPr>
              <w:t>48)</w:t>
            </w:r>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2410"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Variable</w:t>
            </w:r>
            <w:r w:rsidRPr="00D72767">
              <w:rPr>
                <w:rFonts w:ascii="Book Antiqua" w:hAnsi="Book Antiqua" w:cs="Arial"/>
                <w:szCs w:val="21"/>
              </w:rPr>
              <w:br/>
              <w:t xml:space="preserve">36 (30–48)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/6 </w:t>
            </w:r>
            <w:proofErr w:type="spellStart"/>
            <w:r w:rsidRPr="00D72767">
              <w:rPr>
                <w:rFonts w:ascii="Book Antiqua" w:hAnsi="Book Antiqua" w:cs="Arial"/>
                <w:szCs w:val="21"/>
              </w:rPr>
              <w:t>fr</w:t>
            </w:r>
            <w:proofErr w:type="spellEnd"/>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10 </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(4–25)</w:t>
            </w:r>
          </w:p>
        </w:tc>
        <w:tc>
          <w:tcPr>
            <w:tcW w:w="1417"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95%</w:t>
            </w:r>
          </w:p>
        </w:tc>
        <w:tc>
          <w:tcPr>
            <w:tcW w:w="1418"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50% </w:t>
            </w:r>
            <w:r w:rsidRPr="00D72767">
              <w:rPr>
                <w:rFonts w:ascii="Book Antiqua" w:hAnsi="Book Antiqua" w:cs="Arial"/>
                <w:szCs w:val="21"/>
              </w:rPr>
              <w:br/>
              <w:t>(1 year)</w:t>
            </w:r>
          </w:p>
        </w:tc>
      </w:tr>
      <w:tr w:rsidR="00503EB6" w:rsidRPr="00D72767" w:rsidTr="00D72767">
        <w:trPr>
          <w:trHeight w:val="1065"/>
        </w:trPr>
        <w:tc>
          <w:tcPr>
            <w:tcW w:w="1526" w:type="dxa"/>
            <w:tcBorders>
              <w:bottom w:val="single" w:sz="4" w:space="0" w:color="auto"/>
            </w:tcBorders>
            <w:noWrap/>
          </w:tcPr>
          <w:p w:rsidR="00503EB6" w:rsidRPr="00D72767" w:rsidRDefault="00503EB6" w:rsidP="00D72767">
            <w:pPr>
              <w:spacing w:line="360" w:lineRule="auto"/>
              <w:rPr>
                <w:rFonts w:ascii="Book Antiqua" w:hAnsi="Book Antiqua" w:cs="Arial"/>
                <w:szCs w:val="21"/>
              </w:rPr>
            </w:pPr>
            <w:proofErr w:type="spellStart"/>
            <w:r w:rsidRPr="00D72767">
              <w:rPr>
                <w:rFonts w:ascii="Book Antiqua" w:hAnsi="Book Antiqua" w:cs="Arial"/>
                <w:szCs w:val="21"/>
              </w:rPr>
              <w:t>Sanuki</w:t>
            </w:r>
            <w:proofErr w:type="spellEnd"/>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r>
            <w:r w:rsidRPr="00D72767">
              <w:rPr>
                <w:rFonts w:ascii="Book Antiqua" w:hAnsi="Book Antiqua" w:cs="Arial"/>
                <w:szCs w:val="21"/>
              </w:rPr>
              <w:instrText xml:space="preserve"> ADDIN EN.CITE &lt;EndNote&gt;&lt;Cite&gt;&lt;Author&gt;Sanuki&lt;/Author&gt;&lt;Year&gt;2013&lt;/Year&gt;&lt;RecNum&gt;614&lt;/RecNum&gt;&lt;DisplayText&gt;&lt;style face="superscript"&gt;[43]&lt;/style&gt;&lt;/DisplayText&gt;&lt;record&gt;&lt;rec-number&gt;614&lt;/rec-number&gt;&lt;foreign-keys&gt;&lt;key app="EN" db-id="2p0t55er0tep9ae252tpaa9ktt255x2efx9a"&gt;614&lt;/key&gt;&lt;/foreign-keys&gt;&lt;ref-type name="Journal Article"&gt;17&lt;/ref-type&gt;&lt;contributors&gt;&lt;authors&gt;&lt;author&gt;Sanuki, N.&lt;/author&gt;&lt;author&gt;Takeda, A.&lt;/author&gt;&lt;author&gt;Oku, Y.&lt;/author&gt;&lt;author&gt;Mizuno, T.&lt;/author&gt;&lt;author&gt;Aoki, Y.&lt;/author&gt;&lt;author&gt;Eriguchi, T.&lt;/author&gt;&lt;author&gt;Iwabuchi, S.&lt;/author&gt;&lt;author&gt;Kunieda, E.&lt;/author&gt;&lt;/authors&gt;&lt;/contributors&gt;&lt;auth-address&gt;Radiation Oncology Center, Ofuna Chuo Hospital , Kamakura, Kanagawa , Japan.&lt;/auth-address&gt;&lt;titles&gt;&lt;title&gt;Stereotactic body radiotherapy for small hepatocellular carcinoma: A retrospective outcome analysis in 185 patients&lt;/title&gt;&lt;secondary-title&gt;Acta Oncol&lt;/secondary-title&gt;&lt;/titles&gt;&lt;periodical&gt;&lt;full-title&gt;Acta Oncol&lt;/full-title&gt;&lt;abbr-1&gt;Acta oncologica (Stockholm, Sweden)&lt;/abbr-1&gt;&lt;/periodical&gt;&lt;edition&gt;2013/08/22&lt;/edition&gt;&lt;dates&gt;&lt;year&gt;2013&lt;/year&gt;&lt;pub-dates&gt;&lt;date&gt;Aug 21&lt;/date&gt;&lt;/pub-dates&gt;&lt;/dates&gt;&lt;isbn&gt;1651-226X (Electronic)&amp;#xD;0284-186X (Linking)&lt;/isbn&gt;&lt;accession-num&gt;23962244&lt;/accession-num&gt;&lt;urls&gt;&lt;related-urls&gt;&lt;url&gt;http://www.ncbi.nlm.nih.gov/pubmed/23962244&lt;/url&gt;&lt;/related-urls&gt;&lt;/urls&gt;&lt;electronic-resource-num&gt;10.3109/0284186X.2013.820342&lt;/electronic-resource-num&gt;&lt;language&gt;Eng&lt;/language&gt;&lt;/record&gt;&lt;/Cite&gt;&lt;/EndNote&gt;</w:instrText>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43" w:tooltip="Sanuki, 2013 #614" w:history="1">
              <w:r w:rsidRPr="00D72767">
                <w:rPr>
                  <w:rFonts w:ascii="Book Antiqua" w:hAnsi="Book Antiqua" w:cs="Arial"/>
                  <w:noProof/>
                  <w:szCs w:val="21"/>
                  <w:vertAlign w:val="superscript"/>
                </w:rPr>
                <w:t>43</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2013</w:t>
            </w:r>
          </w:p>
        </w:tc>
        <w:tc>
          <w:tcPr>
            <w:tcW w:w="2126" w:type="dxa"/>
            <w:tcBorders>
              <w:bottom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Japan</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roofErr w:type="spellStart"/>
            <w:r w:rsidRPr="00D72767">
              <w:rPr>
                <w:rFonts w:ascii="Book Antiqua" w:hAnsi="Book Antiqua" w:cs="Arial"/>
                <w:szCs w:val="21"/>
              </w:rPr>
              <w:t>Ofuna</w:t>
            </w:r>
            <w:proofErr w:type="spellEnd"/>
            <w:r w:rsidRPr="00D72767">
              <w:rPr>
                <w:rFonts w:ascii="Book Antiqua" w:hAnsi="Book Antiqua" w:cs="Arial"/>
                <w:szCs w:val="21"/>
              </w:rPr>
              <w:t>)</w:t>
            </w:r>
          </w:p>
        </w:tc>
        <w:tc>
          <w:tcPr>
            <w:tcW w:w="1276" w:type="dxa"/>
            <w:tcBorders>
              <w:bottom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185</w:t>
            </w:r>
          </w:p>
        </w:tc>
        <w:tc>
          <w:tcPr>
            <w:tcW w:w="1417" w:type="dxa"/>
            <w:tcBorders>
              <w:bottom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8 </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(1.5–65)</w:t>
            </w:r>
          </w:p>
        </w:tc>
        <w:tc>
          <w:tcPr>
            <w:tcW w:w="1843" w:type="dxa"/>
            <w:tcBorders>
              <w:bottom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2410" w:type="dxa"/>
            <w:tcBorders>
              <w:bottom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Fixed</w:t>
            </w:r>
            <w:r w:rsidRPr="00D72767">
              <w:rPr>
                <w:rFonts w:ascii="Book Antiqua" w:hAnsi="Book Antiqua" w:cs="Arial"/>
                <w:szCs w:val="21"/>
              </w:rPr>
              <w:br/>
              <w:t xml:space="preserve">CP-A: 40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/5 </w:t>
            </w:r>
            <w:proofErr w:type="spellStart"/>
            <w:r w:rsidRPr="00D72767">
              <w:rPr>
                <w:rFonts w:ascii="Book Antiqua" w:hAnsi="Book Antiqua" w:cs="Arial"/>
                <w:szCs w:val="21"/>
              </w:rPr>
              <w:t>fr</w:t>
            </w:r>
            <w:proofErr w:type="spellEnd"/>
            <w:r w:rsidRPr="00D72767">
              <w:rPr>
                <w:rFonts w:ascii="Book Antiqua" w:hAnsi="Book Antiqua" w:cs="Arial"/>
                <w:szCs w:val="21"/>
              </w:rPr>
              <w:t>/</w:t>
            </w:r>
            <w:r w:rsidRPr="00D72767">
              <w:rPr>
                <w:rFonts w:ascii="Book Antiqua" w:hAnsi="Book Antiqua" w:cs="Arial"/>
                <w:szCs w:val="21"/>
              </w:rPr>
              <w:br/>
              <w:t xml:space="preserve">CP-B: 35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/5 </w:t>
            </w:r>
            <w:proofErr w:type="spellStart"/>
            <w:r w:rsidRPr="00D72767">
              <w:rPr>
                <w:rFonts w:ascii="Book Antiqua" w:hAnsi="Book Antiqua" w:cs="Arial"/>
                <w:szCs w:val="21"/>
              </w:rPr>
              <w:t>fr</w:t>
            </w:r>
            <w:proofErr w:type="spellEnd"/>
            <w:r w:rsidRPr="00D72767">
              <w:rPr>
                <w:rFonts w:ascii="Book Antiqua" w:hAnsi="Book Antiqua" w:cs="Arial"/>
                <w:szCs w:val="21"/>
              </w:rPr>
              <w:t>/</w:t>
            </w:r>
            <w:r w:rsidRPr="00D72767">
              <w:rPr>
                <w:rFonts w:ascii="Book Antiqua" w:hAnsi="Book Antiqua" w:cs="Arial"/>
                <w:szCs w:val="21"/>
              </w:rPr>
              <w:br/>
            </w:r>
          </w:p>
        </w:tc>
        <w:tc>
          <w:tcPr>
            <w:tcW w:w="1843" w:type="dxa"/>
            <w:tcBorders>
              <w:bottom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24 </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(3–80)</w:t>
            </w:r>
          </w:p>
        </w:tc>
        <w:tc>
          <w:tcPr>
            <w:tcW w:w="1417" w:type="dxa"/>
            <w:tcBorders>
              <w:bottom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91% </w:t>
            </w:r>
            <w:r w:rsidRPr="00D72767">
              <w:rPr>
                <w:rFonts w:ascii="Book Antiqua" w:hAnsi="Book Antiqua" w:cs="Arial"/>
                <w:szCs w:val="21"/>
              </w:rPr>
              <w:br/>
              <w:t>(3 year)</w:t>
            </w:r>
          </w:p>
        </w:tc>
        <w:tc>
          <w:tcPr>
            <w:tcW w:w="1418" w:type="dxa"/>
            <w:tcBorders>
              <w:bottom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70% </w:t>
            </w:r>
            <w:r w:rsidRPr="00D72767">
              <w:rPr>
                <w:rFonts w:ascii="Book Antiqua" w:hAnsi="Book Antiqua" w:cs="Arial"/>
                <w:szCs w:val="21"/>
              </w:rPr>
              <w:br/>
              <w:t>(3 year)</w:t>
            </w:r>
          </w:p>
        </w:tc>
      </w:tr>
    </w:tbl>
    <w:p w:rsidR="00503EB6" w:rsidRPr="00211B88" w:rsidRDefault="00503EB6" w:rsidP="00D35358">
      <w:pPr>
        <w:spacing w:line="360" w:lineRule="auto"/>
        <w:rPr>
          <w:rFonts w:ascii="Book Antiqua" w:hAnsi="Book Antiqua" w:cs="Arial"/>
          <w:sz w:val="24"/>
          <w:szCs w:val="24"/>
        </w:rPr>
      </w:pPr>
      <w:r w:rsidRPr="00211B88">
        <w:rPr>
          <w:rFonts w:ascii="Book Antiqua" w:hAnsi="Book Antiqua" w:cs="Arial"/>
          <w:sz w:val="24"/>
          <w:szCs w:val="24"/>
        </w:rPr>
        <w:t>CP</w:t>
      </w:r>
      <w:r>
        <w:rPr>
          <w:rFonts w:ascii="Book Antiqua" w:eastAsia="宋体" w:hAnsi="Book Antiqua" w:cs="Arial"/>
          <w:sz w:val="24"/>
          <w:szCs w:val="24"/>
          <w:lang w:eastAsia="zh-CN"/>
        </w:rPr>
        <w:t>:</w:t>
      </w:r>
      <w:r w:rsidRPr="00211B88">
        <w:rPr>
          <w:rFonts w:ascii="Book Antiqua" w:hAnsi="Book Antiqua" w:cs="Arial"/>
          <w:sz w:val="24"/>
          <w:szCs w:val="24"/>
        </w:rPr>
        <w:t xml:space="preserve"> Child-Pugh.</w:t>
      </w:r>
    </w:p>
    <w:p w:rsidR="00503EB6" w:rsidRPr="00211B88" w:rsidRDefault="00503EB6" w:rsidP="00D35358">
      <w:pPr>
        <w:spacing w:line="360" w:lineRule="auto"/>
        <w:rPr>
          <w:rFonts w:ascii="Book Antiqua" w:hAnsi="Book Antiqua" w:cs="Arial"/>
          <w:sz w:val="24"/>
          <w:szCs w:val="24"/>
        </w:rPr>
      </w:pPr>
    </w:p>
    <w:p w:rsidR="00503EB6" w:rsidRPr="00211B88" w:rsidRDefault="00503EB6" w:rsidP="00D35358">
      <w:pPr>
        <w:widowControl/>
        <w:spacing w:line="360" w:lineRule="auto"/>
        <w:rPr>
          <w:rFonts w:ascii="Book Antiqua" w:hAnsi="Book Antiqua" w:cs="Arial"/>
          <w:sz w:val="24"/>
          <w:szCs w:val="24"/>
        </w:rPr>
      </w:pPr>
      <w:r w:rsidRPr="00211B88">
        <w:rPr>
          <w:rFonts w:ascii="Book Antiqua" w:hAnsi="Book Antiqua" w:cs="Arial"/>
          <w:sz w:val="24"/>
          <w:szCs w:val="24"/>
        </w:rPr>
        <w:br w:type="page"/>
      </w:r>
    </w:p>
    <w:p w:rsidR="00503EB6" w:rsidRPr="002F62AD" w:rsidRDefault="00503EB6" w:rsidP="00D35358">
      <w:pPr>
        <w:spacing w:line="360" w:lineRule="auto"/>
        <w:rPr>
          <w:rFonts w:ascii="Book Antiqua" w:hAnsi="Book Antiqua" w:cs="Arial"/>
          <w:b/>
          <w:sz w:val="24"/>
          <w:szCs w:val="24"/>
        </w:rPr>
      </w:pPr>
      <w:r w:rsidRPr="002F62AD">
        <w:rPr>
          <w:rFonts w:ascii="Book Antiqua" w:hAnsi="Book Antiqua" w:cs="Arial"/>
          <w:b/>
          <w:sz w:val="24"/>
          <w:szCs w:val="24"/>
        </w:rPr>
        <w:t>Table 4</w:t>
      </w:r>
      <w:r w:rsidRPr="002F62AD">
        <w:rPr>
          <w:rFonts w:ascii="Book Antiqua" w:eastAsia="宋体" w:hAnsi="Book Antiqua" w:cs="Arial"/>
          <w:b/>
          <w:sz w:val="24"/>
          <w:szCs w:val="24"/>
          <w:lang w:eastAsia="zh-CN"/>
        </w:rPr>
        <w:t xml:space="preserve"> </w:t>
      </w:r>
      <w:r w:rsidRPr="002F62AD">
        <w:rPr>
          <w:rFonts w:ascii="Book Antiqua" w:hAnsi="Book Antiqua" w:cs="Arial"/>
          <w:b/>
          <w:sz w:val="24"/>
          <w:szCs w:val="24"/>
        </w:rPr>
        <w:t xml:space="preserve">Studies of liver tumors including hepatocellular carcinoma, </w:t>
      </w:r>
      <w:proofErr w:type="spellStart"/>
      <w:r w:rsidRPr="002F62AD">
        <w:rPr>
          <w:rFonts w:ascii="Book Antiqua" w:hAnsi="Book Antiqua" w:cs="Arial"/>
          <w:b/>
          <w:sz w:val="24"/>
          <w:szCs w:val="24"/>
        </w:rPr>
        <w:t>cholangiocarcinoma</w:t>
      </w:r>
      <w:proofErr w:type="spellEnd"/>
      <w:r w:rsidRPr="002F62AD">
        <w:rPr>
          <w:rFonts w:ascii="Book Antiqua" w:hAnsi="Book Antiqua" w:cs="Arial"/>
          <w:b/>
          <w:sz w:val="24"/>
          <w:szCs w:val="24"/>
        </w:rPr>
        <w:t>, and liver metastasis</w:t>
      </w:r>
    </w:p>
    <w:tbl>
      <w:tblPr>
        <w:tblW w:w="15306" w:type="dxa"/>
        <w:jc w:val="center"/>
        <w:tblBorders>
          <w:top w:val="single" w:sz="4" w:space="0" w:color="auto"/>
          <w:bottom w:val="single" w:sz="4" w:space="0" w:color="auto"/>
        </w:tblBorders>
        <w:tblLayout w:type="fixed"/>
        <w:tblLook w:val="00A0" w:firstRow="1" w:lastRow="0" w:firstColumn="1" w:lastColumn="0" w:noHBand="0" w:noVBand="0"/>
      </w:tblPr>
      <w:tblGrid>
        <w:gridCol w:w="1130"/>
        <w:gridCol w:w="1558"/>
        <w:gridCol w:w="1700"/>
        <w:gridCol w:w="1559"/>
        <w:gridCol w:w="1349"/>
        <w:gridCol w:w="15"/>
        <w:gridCol w:w="1049"/>
        <w:gridCol w:w="1843"/>
        <w:gridCol w:w="1843"/>
        <w:gridCol w:w="1559"/>
        <w:gridCol w:w="1701"/>
      </w:tblGrid>
      <w:tr w:rsidR="00503EB6" w:rsidRPr="00D72767" w:rsidTr="00D72767">
        <w:trPr>
          <w:trHeight w:val="465"/>
          <w:jc w:val="center"/>
        </w:trPr>
        <w:tc>
          <w:tcPr>
            <w:tcW w:w="1131"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Author, year</w:t>
            </w:r>
          </w:p>
        </w:tc>
        <w:tc>
          <w:tcPr>
            <w:tcW w:w="1559"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Country</w:t>
            </w:r>
          </w:p>
        </w:tc>
        <w:tc>
          <w:tcPr>
            <w:tcW w:w="1701"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Study design</w:t>
            </w:r>
          </w:p>
        </w:tc>
        <w:tc>
          <w:tcPr>
            <w:tcW w:w="1560"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Tumors</w:t>
            </w:r>
          </w:p>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(patient number)</w:t>
            </w:r>
          </w:p>
        </w:tc>
        <w:tc>
          <w:tcPr>
            <w:tcW w:w="1349"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Median volume, ml</w:t>
            </w:r>
          </w:p>
        </w:tc>
        <w:tc>
          <w:tcPr>
            <w:tcW w:w="1060" w:type="dxa"/>
            <w:gridSpan w:val="2"/>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Median size, cm</w:t>
            </w:r>
          </w:p>
        </w:tc>
        <w:tc>
          <w:tcPr>
            <w:tcW w:w="1843"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 xml:space="preserve">Median dose (range) / fraction, </w:t>
            </w:r>
            <w:proofErr w:type="spellStart"/>
            <w:r w:rsidRPr="00D72767">
              <w:rPr>
                <w:rFonts w:ascii="Book Antiqua" w:hAnsi="Book Antiqua" w:cs="Arial"/>
                <w:b/>
                <w:bCs/>
                <w:szCs w:val="21"/>
              </w:rPr>
              <w:t>Gy</w:t>
            </w:r>
            <w:proofErr w:type="spellEnd"/>
          </w:p>
        </w:tc>
        <w:tc>
          <w:tcPr>
            <w:tcW w:w="1843" w:type="dxa"/>
            <w:tcBorders>
              <w:top w:val="single" w:sz="4" w:space="0" w:color="auto"/>
              <w:bottom w:val="single" w:sz="4" w:space="0" w:color="auto"/>
            </w:tcBorders>
            <w:noWrap/>
          </w:tcPr>
          <w:p w:rsidR="00503EB6" w:rsidRPr="00D72767" w:rsidRDefault="00503EB6" w:rsidP="00D72767">
            <w:pPr>
              <w:spacing w:line="360" w:lineRule="auto"/>
              <w:ind w:left="105" w:hangingChars="50" w:hanging="105"/>
              <w:rPr>
                <w:rFonts w:ascii="Book Antiqua" w:hAnsi="Book Antiqua" w:cs="Arial"/>
                <w:b/>
                <w:bCs/>
                <w:szCs w:val="21"/>
              </w:rPr>
            </w:pPr>
            <w:r w:rsidRPr="00D72767">
              <w:rPr>
                <w:rFonts w:ascii="Book Antiqua" w:hAnsi="Book Antiqua" w:cs="Arial"/>
                <w:b/>
                <w:bCs/>
                <w:szCs w:val="21"/>
              </w:rPr>
              <w:t>Median follow-up (range), months</w:t>
            </w:r>
          </w:p>
        </w:tc>
        <w:tc>
          <w:tcPr>
            <w:tcW w:w="1559"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Local control</w:t>
            </w:r>
          </w:p>
        </w:tc>
        <w:tc>
          <w:tcPr>
            <w:tcW w:w="1701" w:type="dxa"/>
            <w:tcBorders>
              <w:top w:val="single" w:sz="4" w:space="0" w:color="auto"/>
              <w:bottom w:val="single" w:sz="4" w:space="0" w:color="auto"/>
            </w:tcBorders>
            <w:noWrap/>
          </w:tcPr>
          <w:p w:rsidR="00503EB6" w:rsidRPr="00D72767" w:rsidRDefault="00503EB6" w:rsidP="00D72767">
            <w:pPr>
              <w:spacing w:line="360" w:lineRule="auto"/>
              <w:rPr>
                <w:rFonts w:ascii="Book Antiqua" w:hAnsi="Book Antiqua" w:cs="Arial"/>
                <w:b/>
                <w:bCs/>
                <w:szCs w:val="21"/>
              </w:rPr>
            </w:pPr>
            <w:r w:rsidRPr="00D72767">
              <w:rPr>
                <w:rFonts w:ascii="Book Antiqua" w:hAnsi="Book Antiqua" w:cs="Arial"/>
                <w:b/>
                <w:bCs/>
                <w:szCs w:val="21"/>
              </w:rPr>
              <w:t>Overall survival</w:t>
            </w:r>
          </w:p>
        </w:tc>
      </w:tr>
      <w:tr w:rsidR="00503EB6" w:rsidRPr="00D72767" w:rsidTr="00D72767">
        <w:trPr>
          <w:trHeight w:val="645"/>
          <w:jc w:val="center"/>
        </w:trPr>
        <w:tc>
          <w:tcPr>
            <w:tcW w:w="1131" w:type="dxa"/>
            <w:tcBorders>
              <w:top w:val="single" w:sz="4" w:space="0" w:color="auto"/>
            </w:tcBorders>
            <w:noWrap/>
          </w:tcPr>
          <w:p w:rsidR="00503EB6" w:rsidRPr="00D72767" w:rsidRDefault="00503EB6" w:rsidP="00D72767">
            <w:pPr>
              <w:spacing w:line="360" w:lineRule="auto"/>
              <w:rPr>
                <w:rFonts w:ascii="Book Antiqua" w:hAnsi="Book Antiqua" w:cs="Arial"/>
                <w:szCs w:val="21"/>
              </w:rPr>
            </w:pPr>
            <w:proofErr w:type="spellStart"/>
            <w:r w:rsidRPr="00D72767">
              <w:rPr>
                <w:rFonts w:ascii="Book Antiqua" w:hAnsi="Book Antiqua" w:cs="Arial"/>
                <w:szCs w:val="21"/>
              </w:rPr>
              <w:t>Blomgren</w:t>
            </w:r>
            <w:proofErr w:type="spellEnd"/>
            <w:r w:rsidRPr="00D72767">
              <w:rPr>
                <w:rFonts w:ascii="Book Antiqua" w:eastAsia="宋体" w:hAnsi="Book Antiqua" w:cs="Arial"/>
                <w:sz w:val="22"/>
                <w:szCs w:val="24"/>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fldData xml:space="preserve">PEVuZE5vdGU+PENpdGU+PEF1dGhvcj5CbG9tZ3JlbjwvQXV0aG9yPjxZZWFyPjE5OTU8L1llYXI+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</w:fldData>
              </w:fldChar>
            </w:r>
            <w:r w:rsidRPr="00D72767">
              <w:rPr>
                <w:rFonts w:ascii="Book Antiqua" w:hAnsi="Book Antiqua" w:cs="Arial"/>
                <w:szCs w:val="21"/>
              </w:rPr>
              <w:instrText xml:space="preserve"> ADDIN EN.CITE </w:instrText>
            </w:r>
            <w:r w:rsidRPr="00D72767">
              <w:rPr>
                <w:rFonts w:ascii="Book Antiqua" w:hAnsi="Book Antiqua" w:cs="Arial"/>
                <w:szCs w:val="21"/>
              </w:rPr>
              <w:fldChar w:fldCharType="begin">
                <w:fldData xml:space="preserve">PEVuZE5vdGU+PENpdGU+PEF1dGhvcj5CbG9tZ3JlbjwvQXV0aG9yPjxZZWFyPjE5OTU8L1llYXI+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</w:fldData>
              </w:fldChar>
            </w:r>
            <w:r w:rsidRPr="00D72767">
              <w:rPr>
                <w:rFonts w:ascii="Book Antiqua" w:hAnsi="Book Antiqua" w:cs="Arial"/>
                <w:szCs w:val="21"/>
              </w:rPr>
              <w:instrText xml:space="preserve"> ADDIN EN.CITE.DATA </w:instrText>
            </w:r>
            <w:r w:rsidRPr="00D72767">
              <w:rPr>
                <w:rFonts w:ascii="Book Antiqua" w:hAnsi="Book Antiqua" w:cs="Arial"/>
                <w:szCs w:val="21"/>
              </w:rPr>
            </w:r>
            <w:r w:rsidRPr="00D72767">
              <w:rPr>
                <w:rFonts w:ascii="Book Antiqua" w:hAnsi="Book Antiqua" w:cs="Arial"/>
                <w:szCs w:val="21"/>
              </w:rPr>
              <w:fldChar w:fldCharType="end"/>
            </w:r>
            <w:r w:rsidRPr="00D72767">
              <w:rPr>
                <w:rFonts w:ascii="Book Antiqua" w:hAnsi="Book Antiqua" w:cs="Arial"/>
                <w:szCs w:val="21"/>
              </w:rPr>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24" w:tooltip="Blomgren, 1995 #39" w:history="1">
              <w:r w:rsidRPr="00D72767">
                <w:rPr>
                  <w:rFonts w:ascii="Book Antiqua" w:hAnsi="Book Antiqua" w:cs="Arial"/>
                  <w:noProof/>
                  <w:szCs w:val="21"/>
                  <w:vertAlign w:val="superscript"/>
                </w:rPr>
                <w:t>24</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1995</w:t>
            </w:r>
          </w:p>
        </w:tc>
        <w:tc>
          <w:tcPr>
            <w:tcW w:w="1559" w:type="dxa"/>
            <w:tcBorders>
              <w:top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Sweden</w:t>
            </w:r>
          </w:p>
        </w:tc>
        <w:tc>
          <w:tcPr>
            <w:tcW w:w="1701" w:type="dxa"/>
            <w:tcBorders>
              <w:top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Retrospective</w:t>
            </w:r>
          </w:p>
        </w:tc>
        <w:tc>
          <w:tcPr>
            <w:tcW w:w="1560" w:type="dxa"/>
            <w:tcBorders>
              <w:top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HCC+CCC/</w:t>
            </w:r>
            <w:r w:rsidRPr="00D72767">
              <w:rPr>
                <w:rFonts w:ascii="Book Antiqua" w:hAnsi="Book Antiqua" w:cs="Arial"/>
                <w:szCs w:val="21"/>
              </w:rPr>
              <w:br/>
              <w:t>metastasis</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(20/21)</w:t>
            </w:r>
          </w:p>
        </w:tc>
        <w:tc>
          <w:tcPr>
            <w:tcW w:w="1349" w:type="dxa"/>
            <w:tcBorders>
              <w:top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22</w:t>
            </w:r>
          </w:p>
        </w:tc>
        <w:tc>
          <w:tcPr>
            <w:tcW w:w="1060" w:type="dxa"/>
            <w:gridSpan w:val="2"/>
            <w:tcBorders>
              <w:top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1843" w:type="dxa"/>
            <w:tcBorders>
              <w:top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Fixed</w:t>
            </w:r>
            <w:r w:rsidRPr="00D72767">
              <w:rPr>
                <w:rFonts w:ascii="Book Antiqua" w:hAnsi="Book Antiqua" w:cs="Arial"/>
                <w:szCs w:val="21"/>
              </w:rPr>
              <w:br/>
              <w:t xml:space="preserve">30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/2–3 </w:t>
            </w:r>
            <w:proofErr w:type="spellStart"/>
            <w:r w:rsidRPr="00D72767">
              <w:rPr>
                <w:rFonts w:ascii="Book Antiqua" w:hAnsi="Book Antiqua" w:cs="Arial"/>
                <w:szCs w:val="21"/>
              </w:rPr>
              <w:t>fr</w:t>
            </w:r>
            <w:proofErr w:type="spellEnd"/>
          </w:p>
        </w:tc>
        <w:tc>
          <w:tcPr>
            <w:tcW w:w="1843" w:type="dxa"/>
            <w:tcBorders>
              <w:top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11</w:t>
            </w:r>
          </w:p>
        </w:tc>
        <w:tc>
          <w:tcPr>
            <w:tcW w:w="1559" w:type="dxa"/>
            <w:tcBorders>
              <w:top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HCC+CCC: 100%</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Metastasis: 95%</w:t>
            </w:r>
          </w:p>
        </w:tc>
        <w:tc>
          <w:tcPr>
            <w:tcW w:w="1701" w:type="dxa"/>
            <w:tcBorders>
              <w:top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r>
      <w:tr w:rsidR="00503EB6" w:rsidRPr="00D72767" w:rsidTr="00D72767">
        <w:trPr>
          <w:trHeight w:val="720"/>
          <w:jc w:val="center"/>
        </w:trPr>
        <w:tc>
          <w:tcPr>
            <w:tcW w:w="1131" w:type="dxa"/>
            <w:noWrap/>
          </w:tcPr>
          <w:p w:rsidR="00503EB6" w:rsidRPr="00D72767" w:rsidRDefault="00503EB6" w:rsidP="00D72767">
            <w:pPr>
              <w:spacing w:line="360" w:lineRule="auto"/>
              <w:rPr>
                <w:rFonts w:ascii="Book Antiqua" w:hAnsi="Book Antiqua" w:cs="Arial"/>
                <w:szCs w:val="21"/>
              </w:rPr>
            </w:pPr>
            <w:proofErr w:type="spellStart"/>
            <w:r w:rsidRPr="00D72767">
              <w:rPr>
                <w:rFonts w:ascii="Book Antiqua" w:hAnsi="Book Antiqua" w:cs="Arial"/>
                <w:szCs w:val="21"/>
              </w:rPr>
              <w:t>Tse</w:t>
            </w:r>
            <w:proofErr w:type="spellEnd"/>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fldData xml:space="preserve">PEVuZE5vdGU+PENpdGU+PEF1dGhvcj5Uc2U8L0F1dGhvcj48WWVhcj4yMDA4PC9ZZWFyPjxSZWNO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bC10aXRsZT5KIENsaW4gT25jb2w8L2Z1bGwtdGl0bGU+PC9wZXJpb2RpY2FsPjxwYWdlcz42NTct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</w:fldData>
              </w:fldChar>
            </w:r>
            <w:r w:rsidRPr="00D72767">
              <w:rPr>
                <w:rFonts w:ascii="Book Antiqua" w:hAnsi="Book Antiqua" w:cs="Arial"/>
                <w:szCs w:val="21"/>
              </w:rPr>
              <w:instrText xml:space="preserve"> ADDIN EN.CITE </w:instrText>
            </w:r>
            <w:r w:rsidRPr="00D72767">
              <w:rPr>
                <w:rFonts w:ascii="Book Antiqua" w:hAnsi="Book Antiqua" w:cs="Arial"/>
                <w:szCs w:val="21"/>
              </w:rPr>
              <w:fldChar w:fldCharType="begin">
                <w:fldData xml:space="preserve">PEVuZE5vdGU+PENpdGU+PEF1dGhvcj5Uc2U8L0F1dGhvcj48WWVhcj4yMDA4PC9ZZWFyPjxSZWNO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bC10aXRsZT5KIENsaW4gT25jb2w8L2Z1bGwtdGl0bGU+PC9wZXJpb2RpY2FsPjxwYWdlcz42NTct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</w:fldData>
              </w:fldChar>
            </w:r>
            <w:r w:rsidRPr="00D72767">
              <w:rPr>
                <w:rFonts w:ascii="Book Antiqua" w:hAnsi="Book Antiqua" w:cs="Arial"/>
                <w:szCs w:val="21"/>
              </w:rPr>
              <w:instrText xml:space="preserve"> ADDIN EN.CITE.DATA </w:instrText>
            </w:r>
            <w:r w:rsidRPr="00D72767">
              <w:rPr>
                <w:rFonts w:ascii="Book Antiqua" w:hAnsi="Book Antiqua" w:cs="Arial"/>
                <w:szCs w:val="21"/>
              </w:rPr>
            </w:r>
            <w:r w:rsidRPr="00D72767">
              <w:rPr>
                <w:rFonts w:ascii="Book Antiqua" w:hAnsi="Book Antiqua" w:cs="Arial"/>
                <w:szCs w:val="21"/>
              </w:rPr>
              <w:fldChar w:fldCharType="end"/>
            </w:r>
            <w:r w:rsidRPr="00D72767">
              <w:rPr>
                <w:rFonts w:ascii="Book Antiqua" w:hAnsi="Book Antiqua" w:cs="Arial"/>
                <w:szCs w:val="21"/>
              </w:rPr>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28" w:tooltip="Tse, 2008 #57" w:history="1">
              <w:r w:rsidRPr="00D72767">
                <w:rPr>
                  <w:rFonts w:ascii="Book Antiqua" w:hAnsi="Book Antiqua" w:cs="Arial"/>
                  <w:noProof/>
                  <w:szCs w:val="21"/>
                  <w:vertAlign w:val="superscript"/>
                </w:rPr>
                <w:t>28</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2008</w:t>
            </w:r>
          </w:p>
        </w:tc>
        <w:tc>
          <w:tcPr>
            <w:tcW w:w="1559"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Canada</w:t>
            </w:r>
          </w:p>
        </w:tc>
        <w:tc>
          <w:tcPr>
            <w:tcW w:w="1701"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Phase I</w:t>
            </w:r>
          </w:p>
        </w:tc>
        <w:tc>
          <w:tcPr>
            <w:tcW w:w="1560"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HCC/CCC</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(31/10)</w:t>
            </w:r>
          </w:p>
        </w:tc>
        <w:tc>
          <w:tcPr>
            <w:tcW w:w="1349"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173</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(9–1913)</w:t>
            </w:r>
          </w:p>
        </w:tc>
        <w:tc>
          <w:tcPr>
            <w:tcW w:w="1060" w:type="dxa"/>
            <w:gridSpan w:val="2"/>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1843"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Variable</w:t>
            </w:r>
            <w:r w:rsidRPr="00D72767">
              <w:rPr>
                <w:rFonts w:ascii="Book Antiqua" w:hAnsi="Book Antiqua" w:cs="Arial"/>
                <w:szCs w:val="21"/>
              </w:rPr>
              <w:br/>
              <w:t xml:space="preserve">Median 36 (24–54)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/6 </w:t>
            </w:r>
            <w:proofErr w:type="spellStart"/>
            <w:r w:rsidRPr="00D72767">
              <w:rPr>
                <w:rFonts w:ascii="Book Antiqua" w:hAnsi="Book Antiqua" w:cs="Arial"/>
                <w:szCs w:val="21"/>
              </w:rPr>
              <w:t>fr</w:t>
            </w:r>
            <w:proofErr w:type="spellEnd"/>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18</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(11–39)</w:t>
            </w:r>
          </w:p>
        </w:tc>
        <w:tc>
          <w:tcPr>
            <w:tcW w:w="1559"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65% (1 year)</w:t>
            </w:r>
          </w:p>
        </w:tc>
        <w:tc>
          <w:tcPr>
            <w:tcW w:w="1701"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48% (1 year)</w:t>
            </w:r>
          </w:p>
        </w:tc>
      </w:tr>
      <w:tr w:rsidR="00503EB6" w:rsidRPr="00D72767" w:rsidTr="00D72767">
        <w:trPr>
          <w:trHeight w:val="1110"/>
          <w:jc w:val="center"/>
        </w:trPr>
        <w:tc>
          <w:tcPr>
            <w:tcW w:w="1131" w:type="dxa"/>
            <w:noWrap/>
          </w:tcPr>
          <w:p w:rsidR="00503EB6" w:rsidRPr="00D72767" w:rsidRDefault="00503EB6" w:rsidP="00D72767">
            <w:pPr>
              <w:spacing w:line="360" w:lineRule="auto"/>
              <w:rPr>
                <w:rFonts w:ascii="Book Antiqua" w:hAnsi="Book Antiqua" w:cs="Arial"/>
                <w:szCs w:val="21"/>
              </w:rPr>
            </w:pPr>
            <w:proofErr w:type="spellStart"/>
            <w:r w:rsidRPr="00D72767">
              <w:rPr>
                <w:rFonts w:ascii="Book Antiqua" w:hAnsi="Book Antiqua" w:cs="Arial"/>
                <w:szCs w:val="21"/>
              </w:rPr>
              <w:t>Herfarth</w:t>
            </w:r>
            <w:proofErr w:type="spellEnd"/>
            <w:r w:rsidRPr="00D72767">
              <w:rPr>
                <w:rFonts w:ascii="Book Antiqua" w:eastAsia="宋体" w:hAnsi="Book Antiqua" w:cs="Arial"/>
                <w:sz w:val="22"/>
                <w:szCs w:val="24"/>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r>
            <w:r w:rsidRPr="00D72767">
              <w:rPr>
                <w:rFonts w:ascii="Book Antiqua" w:hAnsi="Book Antiqua" w:cs="Arial"/>
                <w:szCs w:val="21"/>
              </w:rPr>
              <w:instrText xml:space="preserve"> ADDIN EN.CITE &lt;EndNote&gt;&lt;Cite&gt;&lt;Author&gt;Herfarth&lt;/Author&gt;&lt;Year&gt;2001&lt;/Year&gt;&lt;RecNum&gt;36&lt;/RecNum&gt;&lt;DisplayText&gt;&lt;style face="superscript"&gt;[47]&lt;/style&gt;&lt;/DisplayText&gt;&lt;record&gt;&lt;rec-number&gt;36&lt;/rec-number&gt;&lt;foreign-keys&gt;&lt;key app="EN" db-id="2p0t55er0tep9ae252tpaa9ktt255x2efx9a"&gt;36&lt;/key&gt;&lt;/foreign-keys&gt;&lt;ref-type name="Journal Article"&gt;17&lt;/ref-type&gt;&lt;contributors&gt;&lt;authors&gt;&lt;author&gt;Herfarth, K. K.&lt;/author&gt;&lt;author&gt;Debus, J.&lt;/author&gt;&lt;author&gt;Lohr, F.&lt;/author&gt;&lt;author&gt;Bahner, M. L.&lt;/author&gt;&lt;author&gt;Rhein, B.&lt;/author&gt;&lt;author&gt;Fritz, P.&lt;/author&gt;&lt;author&gt;Hoss, A.&lt;/author&gt;&lt;author&gt;Schlegel, W.&lt;/author&gt;&lt;author&gt;Wannenmacher, M. F.&lt;/author&gt;&lt;/authors&gt;&lt;/contributors&gt;&lt;auth-address&gt;Division of Radiation Oncology, German Cancer Research Center, Heidelberg, Germany. k.herfarth@dkfz.de&lt;/auth-address&gt;&lt;titles&gt;&lt;title&gt;Stereotactic single-dose radiation therapy of liver tumors: results of a phase I/II trial&lt;/title&gt;&lt;secondary-title&gt;J Clin Oncol&lt;/secondary-title&gt;&lt;/titles&gt;&lt;periodical&gt;&lt;full-title&gt;J Clin Oncol&lt;/full-title&gt;&lt;/periodical&gt;&lt;pages&gt;164-70&lt;/pages&gt;&lt;volume&gt;19&lt;/volume&gt;&lt;number&gt;1&lt;/number&gt;&lt;keywords&gt;&lt;keyword&gt;Adult&lt;/keyword&gt;&lt;keyword&gt;Aged&lt;/keyword&gt;&lt;keyword&gt;Aged, 80 and over&lt;/keyword&gt;&lt;keyword&gt;Female&lt;/keyword&gt;&lt;keyword&gt;Follow-Up Studies&lt;/keyword&gt;&lt;keyword&gt;Humans&lt;/keyword&gt;&lt;keyword&gt;Liver Neoplasms/*radiotherapy&lt;/keyword&gt;&lt;keyword&gt;Male&lt;/keyword&gt;&lt;keyword&gt;Middle Aged&lt;/keyword&gt;&lt;keyword&gt;*Radiotherapy Planning, Computer-Assisted&lt;/keyword&gt;&lt;keyword&gt;*Stereotaxic Techniques&lt;/keyword&gt;&lt;keyword&gt;Survival Analysis&lt;/keyword&gt;&lt;keyword&gt;Tomography, X-Ray Computed&lt;/keyword&gt;&lt;/keywords&gt;&lt;dates&gt;&lt;year&gt;2001&lt;/year&gt;&lt;pub-dates&gt;&lt;date&gt;Jan 1&lt;/date&gt;&lt;/pub-dates&gt;&lt;/dates&gt;&lt;isbn&gt;0732-183X (Print)&lt;/isbn&gt;&lt;accession-num&gt;11134209&lt;/accession-num&gt;&lt;urls&gt;&lt;related-urls&gt;&lt;url&gt;http://www.ncbi.nlm.nih.gov/entrez/query.fcgi?cmd=Retrieve&amp;amp;db=PubMed&amp;amp;dopt=Citation&amp;amp;list_uids=11134209 &lt;/url&gt;&lt;/related-urls&gt;&lt;/urls&gt;&lt;language&gt;eng&lt;/language&gt;&lt;/record&gt;&lt;/Cite&gt;&lt;/EndNote&gt;</w:instrText>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47" w:tooltip="Herfarth, 2001 #36" w:history="1">
              <w:r w:rsidRPr="00D72767">
                <w:rPr>
                  <w:rFonts w:ascii="Book Antiqua" w:hAnsi="Book Antiqua" w:cs="Arial"/>
                  <w:noProof/>
                  <w:szCs w:val="21"/>
                  <w:vertAlign w:val="superscript"/>
                </w:rPr>
                <w:t>47</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2001</w:t>
            </w:r>
          </w:p>
        </w:tc>
        <w:tc>
          <w:tcPr>
            <w:tcW w:w="1559"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Germany</w:t>
            </w:r>
          </w:p>
        </w:tc>
        <w:tc>
          <w:tcPr>
            <w:tcW w:w="1701"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Phase I-II</w:t>
            </w:r>
          </w:p>
        </w:tc>
        <w:tc>
          <w:tcPr>
            <w:tcW w:w="1560"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HCC/CCC</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(4/54)</w:t>
            </w:r>
          </w:p>
        </w:tc>
        <w:tc>
          <w:tcPr>
            <w:tcW w:w="1349"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10 (1–132) </w:t>
            </w:r>
          </w:p>
        </w:tc>
        <w:tc>
          <w:tcPr>
            <w:tcW w:w="1060" w:type="dxa"/>
            <w:gridSpan w:val="2"/>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1843"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Dose escalation</w:t>
            </w:r>
            <w:r w:rsidRPr="00D72767">
              <w:rPr>
                <w:rFonts w:ascii="Book Antiqua" w:hAnsi="Book Antiqua" w:cs="Arial"/>
                <w:szCs w:val="21"/>
              </w:rPr>
              <w:br/>
              <w:t xml:space="preserve">14–26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/1 </w:t>
            </w:r>
            <w:proofErr w:type="spellStart"/>
            <w:r w:rsidRPr="00D72767">
              <w:rPr>
                <w:rFonts w:ascii="Book Antiqua" w:hAnsi="Book Antiqua" w:cs="Arial"/>
                <w:szCs w:val="21"/>
              </w:rPr>
              <w:t>fr</w:t>
            </w:r>
            <w:proofErr w:type="spellEnd"/>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6</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(1–26)</w:t>
            </w:r>
          </w:p>
        </w:tc>
        <w:tc>
          <w:tcPr>
            <w:tcW w:w="1559"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81%</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(18 months)</w:t>
            </w:r>
          </w:p>
        </w:tc>
        <w:tc>
          <w:tcPr>
            <w:tcW w:w="1701"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r>
      <w:tr w:rsidR="00503EB6" w:rsidRPr="00D72767" w:rsidTr="00D72767">
        <w:trPr>
          <w:trHeight w:val="1545"/>
          <w:jc w:val="center"/>
        </w:trPr>
        <w:tc>
          <w:tcPr>
            <w:tcW w:w="1131" w:type="dxa"/>
            <w:noWrap/>
          </w:tcPr>
          <w:p w:rsidR="00503EB6" w:rsidRPr="00D72767" w:rsidRDefault="00503EB6" w:rsidP="00D72767">
            <w:pPr>
              <w:spacing w:line="360" w:lineRule="auto"/>
              <w:rPr>
                <w:rFonts w:ascii="Book Antiqua" w:hAnsi="Book Antiqua" w:cs="Arial"/>
                <w:szCs w:val="21"/>
              </w:rPr>
            </w:pPr>
            <w:proofErr w:type="spellStart"/>
            <w:r w:rsidRPr="00D72767">
              <w:rPr>
                <w:rFonts w:ascii="Book Antiqua" w:hAnsi="Book Antiqua" w:cs="Arial"/>
                <w:szCs w:val="21"/>
              </w:rPr>
              <w:t>Wulf</w:t>
            </w:r>
            <w:proofErr w:type="spellEnd"/>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fldData xml:space="preserve">PEVuZE5vdGU+PENpdGU+PEF1dGhvcj5XdWxmPC9BdXRob3I+PFllYXI+MjAwMTwvWWVhcj48UmVj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</w:fldData>
              </w:fldChar>
            </w:r>
            <w:r w:rsidRPr="00D72767">
              <w:rPr>
                <w:rFonts w:ascii="Book Antiqua" w:hAnsi="Book Antiqua" w:cs="Arial"/>
                <w:szCs w:val="21"/>
              </w:rPr>
              <w:instrText xml:space="preserve"> ADDIN EN.CITE </w:instrText>
            </w:r>
            <w:r w:rsidRPr="00D72767">
              <w:rPr>
                <w:rFonts w:ascii="Book Antiqua" w:hAnsi="Book Antiqua" w:cs="Arial"/>
                <w:szCs w:val="21"/>
              </w:rPr>
              <w:fldChar w:fldCharType="begin">
                <w:fldData xml:space="preserve">PEVuZE5vdGU+PENpdGU+PEF1dGhvcj5XdWxmPC9BdXRob3I+PFllYXI+MjAwMTwvWWVhcj48UmVj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</w:fldData>
              </w:fldChar>
            </w:r>
            <w:r w:rsidRPr="00D72767">
              <w:rPr>
                <w:rFonts w:ascii="Book Antiqua" w:hAnsi="Book Antiqua" w:cs="Arial"/>
                <w:szCs w:val="21"/>
              </w:rPr>
              <w:instrText xml:space="preserve"> ADDIN EN.CITE.DATA </w:instrText>
            </w:r>
            <w:r w:rsidRPr="00D72767">
              <w:rPr>
                <w:rFonts w:ascii="Book Antiqua" w:hAnsi="Book Antiqua" w:cs="Arial"/>
                <w:szCs w:val="21"/>
              </w:rPr>
            </w:r>
            <w:r w:rsidRPr="00D72767">
              <w:rPr>
                <w:rFonts w:ascii="Book Antiqua" w:hAnsi="Book Antiqua" w:cs="Arial"/>
                <w:szCs w:val="21"/>
              </w:rPr>
              <w:fldChar w:fldCharType="end"/>
            </w:r>
            <w:r w:rsidRPr="00D72767">
              <w:rPr>
                <w:rFonts w:ascii="Book Antiqua" w:hAnsi="Book Antiqua" w:cs="Arial"/>
                <w:szCs w:val="21"/>
              </w:rPr>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48" w:tooltip="Wulf, 2001 #40" w:history="1">
              <w:r w:rsidRPr="00D72767">
                <w:rPr>
                  <w:rFonts w:ascii="Book Antiqua" w:hAnsi="Book Antiqua" w:cs="Arial"/>
                  <w:noProof/>
                  <w:szCs w:val="21"/>
                  <w:vertAlign w:val="superscript"/>
                </w:rPr>
                <w:t>48</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2006</w:t>
            </w:r>
          </w:p>
        </w:tc>
        <w:tc>
          <w:tcPr>
            <w:tcW w:w="1559"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Switzerland</w:t>
            </w:r>
          </w:p>
        </w:tc>
        <w:tc>
          <w:tcPr>
            <w:tcW w:w="1701"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Prospective</w:t>
            </w:r>
          </w:p>
        </w:tc>
        <w:tc>
          <w:tcPr>
            <w:tcW w:w="1560"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HCC+CCC/</w:t>
            </w:r>
            <w:r w:rsidRPr="00D72767">
              <w:rPr>
                <w:rFonts w:ascii="Book Antiqua" w:hAnsi="Book Antiqua" w:cs="Arial"/>
                <w:szCs w:val="21"/>
              </w:rPr>
              <w:br/>
              <w:t>metastasis</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(5/51)</w:t>
            </w:r>
          </w:p>
        </w:tc>
        <w:tc>
          <w:tcPr>
            <w:tcW w:w="1349"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HCC+CCC: 14–516</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Metastasis: 9–355</w:t>
            </w:r>
          </w:p>
        </w:tc>
        <w:tc>
          <w:tcPr>
            <w:tcW w:w="1060" w:type="dxa"/>
            <w:gridSpan w:val="2"/>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1843"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Variable</w:t>
            </w:r>
            <w:r w:rsidRPr="00D72767">
              <w:rPr>
                <w:rFonts w:ascii="Book Antiqua" w:hAnsi="Book Antiqua" w:cs="Arial"/>
                <w:szCs w:val="21"/>
              </w:rPr>
              <w:br/>
              <w:t xml:space="preserve">Low dose: </w:t>
            </w:r>
            <w:r w:rsidRPr="00D72767">
              <w:rPr>
                <w:rFonts w:ascii="Book Antiqua" w:hAnsi="Book Antiqua" w:cs="Arial"/>
                <w:szCs w:val="21"/>
              </w:rPr>
              <w:br/>
              <w:t xml:space="preserve">30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/3 </w:t>
            </w:r>
            <w:proofErr w:type="spellStart"/>
            <w:r w:rsidRPr="00D72767">
              <w:rPr>
                <w:rFonts w:ascii="Book Antiqua" w:hAnsi="Book Antiqua" w:cs="Arial"/>
                <w:szCs w:val="21"/>
              </w:rPr>
              <w:t>fr</w:t>
            </w:r>
            <w:proofErr w:type="spellEnd"/>
            <w:r w:rsidRPr="00D72767">
              <w:rPr>
                <w:rFonts w:ascii="Book Antiqua" w:hAnsi="Book Antiqua" w:cs="Arial"/>
                <w:szCs w:val="21"/>
              </w:rPr>
              <w:t xml:space="preserve"> or </w:t>
            </w:r>
            <w:r w:rsidRPr="00D72767">
              <w:rPr>
                <w:rFonts w:ascii="Book Antiqua" w:hAnsi="Book Antiqua" w:cs="Arial"/>
                <w:szCs w:val="21"/>
              </w:rPr>
              <w:br/>
              <w:t xml:space="preserve">28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/4 </w:t>
            </w:r>
            <w:proofErr w:type="spellStart"/>
            <w:r w:rsidRPr="00D72767">
              <w:rPr>
                <w:rFonts w:ascii="Book Antiqua" w:hAnsi="Book Antiqua" w:cs="Arial"/>
                <w:szCs w:val="21"/>
              </w:rPr>
              <w:t>fr</w:t>
            </w:r>
            <w:proofErr w:type="spellEnd"/>
            <w:r w:rsidRPr="00D72767">
              <w:rPr>
                <w:rFonts w:ascii="Book Antiqua" w:hAnsi="Book Antiqua" w:cs="Arial"/>
                <w:szCs w:val="21"/>
              </w:rPr>
              <w:br/>
              <w:t xml:space="preserve">High dose: 36–38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/3 </w:t>
            </w:r>
            <w:proofErr w:type="spellStart"/>
            <w:r w:rsidRPr="00D72767">
              <w:rPr>
                <w:rFonts w:ascii="Book Antiqua" w:hAnsi="Book Antiqua" w:cs="Arial"/>
                <w:szCs w:val="21"/>
              </w:rPr>
              <w:t>fr</w:t>
            </w:r>
            <w:proofErr w:type="spellEnd"/>
            <w:r w:rsidRPr="00D72767">
              <w:rPr>
                <w:rFonts w:ascii="Book Antiqua" w:hAnsi="Book Antiqua" w:cs="Arial"/>
                <w:szCs w:val="21"/>
              </w:rPr>
              <w:t xml:space="preserve"> or </w:t>
            </w:r>
            <w:r w:rsidRPr="00D72767">
              <w:rPr>
                <w:rFonts w:ascii="Book Antiqua" w:hAnsi="Book Antiqua" w:cs="Arial"/>
                <w:szCs w:val="21"/>
              </w:rPr>
              <w:br/>
              <w:t xml:space="preserve">26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/1 </w:t>
            </w:r>
            <w:proofErr w:type="spellStart"/>
            <w:r w:rsidRPr="00D72767">
              <w:rPr>
                <w:rFonts w:ascii="Book Antiqua" w:hAnsi="Book Antiqua" w:cs="Arial"/>
                <w:szCs w:val="21"/>
              </w:rPr>
              <w:t>fr</w:t>
            </w:r>
            <w:proofErr w:type="spellEnd"/>
          </w:p>
        </w:tc>
        <w:tc>
          <w:tcPr>
            <w:tcW w:w="1843"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HCC+CCC: </w:t>
            </w:r>
            <w:r w:rsidRPr="00D72767">
              <w:rPr>
                <w:rFonts w:ascii="Book Antiqua" w:hAnsi="Book Antiqua" w:cs="Arial"/>
                <w:szCs w:val="21"/>
              </w:rPr>
              <w:br/>
              <w:t>15 (2–48)</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Metastasis: </w:t>
            </w:r>
            <w:r w:rsidRPr="00D72767">
              <w:rPr>
                <w:rFonts w:ascii="Book Antiqua" w:hAnsi="Book Antiqua" w:cs="Arial"/>
                <w:szCs w:val="21"/>
              </w:rPr>
              <w:br/>
              <w:t>15 (2–85)</w:t>
            </w:r>
          </w:p>
        </w:tc>
        <w:tc>
          <w:tcPr>
            <w:tcW w:w="1559"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HCC+CCC: 100%</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Metastasis: 99% (1 year), 66% (2 year)</w:t>
            </w:r>
          </w:p>
        </w:tc>
        <w:tc>
          <w:tcPr>
            <w:tcW w:w="1701"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72% (1 year)</w:t>
            </w:r>
            <w:r w:rsidRPr="00D72767">
              <w:rPr>
                <w:rFonts w:ascii="Book Antiqua" w:hAnsi="Book Antiqua" w:cs="Arial"/>
                <w:szCs w:val="21"/>
              </w:rPr>
              <w:br/>
              <w:t>32% (2 year)</w:t>
            </w:r>
          </w:p>
        </w:tc>
      </w:tr>
      <w:tr w:rsidR="00503EB6" w:rsidRPr="00D72767" w:rsidTr="00D72767">
        <w:trPr>
          <w:trHeight w:val="1005"/>
          <w:jc w:val="center"/>
        </w:trPr>
        <w:tc>
          <w:tcPr>
            <w:tcW w:w="1131"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Mendez-</w:t>
            </w:r>
            <w:r w:rsidRPr="00D72767">
              <w:rPr>
                <w:rFonts w:ascii="Book Antiqua" w:hAnsi="Book Antiqua" w:cs="Arial"/>
                <w:szCs w:val="21"/>
              </w:rPr>
              <w:br/>
              <w:t>Romero</w:t>
            </w:r>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lastRenderedPageBreak/>
              <w:t>et al</w:t>
            </w:r>
            <w:r w:rsidRPr="00D72767">
              <w:rPr>
                <w:rFonts w:ascii="Book Antiqua" w:hAnsi="Book Antiqua" w:cs="Arial"/>
                <w:szCs w:val="21"/>
              </w:rPr>
              <w:fldChar w:fldCharType="begin">
                <w:fldData xml:space="preserve">PEVuZE5vdGU+PENpdGU+PEF1dGhvcj5NZW5kZXogUm9tZXJvPC9BdXRob3I+PFllYXI+MjAwNjwv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</w:fldData>
              </w:fldChar>
            </w:r>
            <w:r w:rsidRPr="00D72767">
              <w:rPr>
                <w:rFonts w:ascii="Book Antiqua" w:hAnsi="Book Antiqua" w:cs="Arial"/>
                <w:szCs w:val="21"/>
              </w:rPr>
              <w:instrText xml:space="preserve"> ADDIN EN.CITE </w:instrText>
            </w:r>
            <w:r w:rsidRPr="00D72767">
              <w:rPr>
                <w:rFonts w:ascii="Book Antiqua" w:hAnsi="Book Antiqua" w:cs="Arial"/>
                <w:szCs w:val="21"/>
              </w:rPr>
              <w:fldChar w:fldCharType="begin">
                <w:fldData xml:space="preserve">PEVuZE5vdGU+PENpdGU+PEF1dGhvcj5NZW5kZXogUm9tZXJvPC9BdXRob3I+PFllYXI+MjAwNjwv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</w:fldData>
              </w:fldChar>
            </w:r>
            <w:r w:rsidRPr="00D72767">
              <w:rPr>
                <w:rFonts w:ascii="Book Antiqua" w:hAnsi="Book Antiqua" w:cs="Arial"/>
                <w:szCs w:val="21"/>
              </w:rPr>
              <w:instrText xml:space="preserve"> ADDIN EN.CITE.DATA </w:instrText>
            </w:r>
            <w:r w:rsidRPr="00D72767">
              <w:rPr>
                <w:rFonts w:ascii="Book Antiqua" w:hAnsi="Book Antiqua" w:cs="Arial"/>
                <w:szCs w:val="21"/>
              </w:rPr>
            </w:r>
            <w:r w:rsidRPr="00D72767">
              <w:rPr>
                <w:rFonts w:ascii="Book Antiqua" w:hAnsi="Book Antiqua" w:cs="Arial"/>
                <w:szCs w:val="21"/>
              </w:rPr>
              <w:fldChar w:fldCharType="end"/>
            </w:r>
            <w:r w:rsidRPr="00D72767">
              <w:rPr>
                <w:rFonts w:ascii="Book Antiqua" w:hAnsi="Book Antiqua" w:cs="Arial"/>
                <w:szCs w:val="21"/>
              </w:rPr>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49" w:tooltip="Mendez Romero, 2006 #228" w:history="1">
              <w:r w:rsidRPr="00D72767">
                <w:rPr>
                  <w:rFonts w:ascii="Book Antiqua" w:hAnsi="Book Antiqua" w:cs="Arial"/>
                  <w:noProof/>
                  <w:szCs w:val="21"/>
                  <w:vertAlign w:val="superscript"/>
                </w:rPr>
                <w:t>49</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2006</w:t>
            </w:r>
          </w:p>
        </w:tc>
        <w:tc>
          <w:tcPr>
            <w:tcW w:w="1559"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lastRenderedPageBreak/>
              <w:t>Netherland</w:t>
            </w:r>
          </w:p>
        </w:tc>
        <w:tc>
          <w:tcPr>
            <w:tcW w:w="1701"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Retrospective</w:t>
            </w:r>
          </w:p>
        </w:tc>
        <w:tc>
          <w:tcPr>
            <w:tcW w:w="1560"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HCC/</w:t>
            </w:r>
            <w:r w:rsidRPr="00D72767">
              <w:rPr>
                <w:rFonts w:ascii="Book Antiqua" w:hAnsi="Book Antiqua" w:cs="Arial"/>
                <w:szCs w:val="21"/>
              </w:rPr>
              <w:br/>
              <w:t>metastasis</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lastRenderedPageBreak/>
              <w:t>(11/34)</w:t>
            </w:r>
          </w:p>
        </w:tc>
        <w:tc>
          <w:tcPr>
            <w:tcW w:w="1360" w:type="dxa"/>
            <w:gridSpan w:val="2"/>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lastRenderedPageBreak/>
              <w:t>22</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(10–322)</w:t>
            </w:r>
          </w:p>
        </w:tc>
        <w:tc>
          <w:tcPr>
            <w:tcW w:w="1049"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3.2</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(0.5–7.2)</w:t>
            </w:r>
          </w:p>
        </w:tc>
        <w:tc>
          <w:tcPr>
            <w:tcW w:w="1843"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Variable</w:t>
            </w:r>
            <w:r w:rsidRPr="00D72767">
              <w:rPr>
                <w:rFonts w:ascii="Book Antiqua" w:hAnsi="Book Antiqua" w:cs="Arial"/>
                <w:szCs w:val="21"/>
              </w:rPr>
              <w:br/>
              <w:t xml:space="preserve">No cirrhosis and </w:t>
            </w:r>
            <w:r w:rsidRPr="00D72767">
              <w:rPr>
                <w:rFonts w:ascii="Book Antiqua" w:hAnsi="Book Antiqua" w:cs="Arial"/>
                <w:szCs w:val="20"/>
              </w:rPr>
              <w:lastRenderedPageBreak/>
              <w:sym w:font="Symbol" w:char="F0B3"/>
            </w:r>
            <w:r w:rsidRPr="00D72767">
              <w:rPr>
                <w:rFonts w:ascii="Book Antiqua" w:hAnsi="Book Antiqua" w:cs="Arial"/>
                <w:szCs w:val="21"/>
              </w:rPr>
              <w:t xml:space="preserve">4 cm: 37.5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/3 </w:t>
            </w:r>
            <w:proofErr w:type="spellStart"/>
            <w:r w:rsidRPr="00D72767">
              <w:rPr>
                <w:rFonts w:ascii="Book Antiqua" w:hAnsi="Book Antiqua" w:cs="Arial"/>
                <w:szCs w:val="21"/>
              </w:rPr>
              <w:t>fr</w:t>
            </w:r>
            <w:proofErr w:type="spellEnd"/>
            <w:r w:rsidRPr="00D72767">
              <w:rPr>
                <w:rFonts w:ascii="Book Antiqua" w:hAnsi="Book Antiqua" w:cs="Arial"/>
                <w:szCs w:val="21"/>
              </w:rPr>
              <w:br/>
              <w:t xml:space="preserve">Cirrhosis and </w:t>
            </w:r>
            <w:r w:rsidRPr="00D72767">
              <w:rPr>
                <w:rFonts w:ascii="Book Antiqua" w:hAnsi="Book Antiqua" w:cs="Arial"/>
                <w:szCs w:val="21"/>
              </w:rPr>
              <w:br/>
              <w:t xml:space="preserve">&lt;4 cm: 25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/5 </w:t>
            </w:r>
            <w:proofErr w:type="spellStart"/>
            <w:r w:rsidRPr="00D72767">
              <w:rPr>
                <w:rFonts w:ascii="Book Antiqua" w:hAnsi="Book Antiqua" w:cs="Arial"/>
                <w:szCs w:val="21"/>
              </w:rPr>
              <w:t>fr</w:t>
            </w:r>
            <w:proofErr w:type="spellEnd"/>
            <w:r w:rsidRPr="00D72767">
              <w:rPr>
                <w:rFonts w:ascii="Book Antiqua" w:hAnsi="Book Antiqua" w:cs="Arial"/>
                <w:szCs w:val="21"/>
              </w:rPr>
              <w:t xml:space="preserve"> or </w:t>
            </w:r>
            <w:r w:rsidRPr="00D72767">
              <w:rPr>
                <w:rFonts w:ascii="Book Antiqua" w:hAnsi="Book Antiqua" w:cs="Arial"/>
                <w:szCs w:val="21"/>
              </w:rPr>
              <w:br/>
              <w:t xml:space="preserve">30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/3 </w:t>
            </w:r>
            <w:proofErr w:type="spellStart"/>
            <w:r w:rsidRPr="00D72767">
              <w:rPr>
                <w:rFonts w:ascii="Book Antiqua" w:hAnsi="Book Antiqua" w:cs="Arial"/>
                <w:szCs w:val="21"/>
              </w:rPr>
              <w:t>fr</w:t>
            </w:r>
            <w:proofErr w:type="spellEnd"/>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lastRenderedPageBreak/>
              <w:t>13</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(0.5–31)</w:t>
            </w:r>
          </w:p>
        </w:tc>
        <w:tc>
          <w:tcPr>
            <w:tcW w:w="1559"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94% (1 year)</w:t>
            </w:r>
            <w:r w:rsidRPr="00D72767">
              <w:rPr>
                <w:rFonts w:ascii="Book Antiqua" w:hAnsi="Book Antiqua" w:cs="Arial"/>
                <w:szCs w:val="21"/>
              </w:rPr>
              <w:br/>
              <w:t>82% (2 year)</w:t>
            </w:r>
          </w:p>
        </w:tc>
        <w:tc>
          <w:tcPr>
            <w:tcW w:w="1701"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HCC: 75% </w:t>
            </w:r>
            <w:r w:rsidRPr="00D72767">
              <w:rPr>
                <w:rFonts w:ascii="Book Antiqua" w:hAnsi="Book Antiqua" w:cs="Arial"/>
                <w:szCs w:val="21"/>
              </w:rPr>
              <w:br/>
              <w:t xml:space="preserve">(1 year), 40% (2 </w:t>
            </w:r>
            <w:r w:rsidRPr="00D72767">
              <w:rPr>
                <w:rFonts w:ascii="Book Antiqua" w:hAnsi="Book Antiqua" w:cs="Arial"/>
                <w:szCs w:val="21"/>
              </w:rPr>
              <w:lastRenderedPageBreak/>
              <w:t>year)</w:t>
            </w:r>
            <w:r w:rsidRPr="00D72767">
              <w:rPr>
                <w:rFonts w:ascii="Book Antiqua" w:hAnsi="Book Antiqua" w:cs="Arial"/>
                <w:szCs w:val="21"/>
              </w:rPr>
              <w:br/>
              <w:t>Metastasis: 82% (1 year), 54% (2 year)</w:t>
            </w:r>
          </w:p>
        </w:tc>
      </w:tr>
      <w:tr w:rsidR="00503EB6" w:rsidRPr="00D72767" w:rsidTr="00D72767">
        <w:trPr>
          <w:trHeight w:val="750"/>
          <w:jc w:val="center"/>
        </w:trPr>
        <w:tc>
          <w:tcPr>
            <w:tcW w:w="1131"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lastRenderedPageBreak/>
              <w:t>Iwata</w:t>
            </w:r>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fldData xml:space="preserve">PEVuZE5vdGU+PENpdGU+PEF1dGhvcj5Jd2F0YTwvQXV0aG9yPjxZZWFyPjIwMTA8L1llYXI+PFJl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</w:fldData>
              </w:fldChar>
            </w:r>
            <w:r w:rsidRPr="00D72767">
              <w:rPr>
                <w:rFonts w:ascii="Book Antiqua" w:hAnsi="Book Antiqua" w:cs="Arial"/>
                <w:szCs w:val="21"/>
              </w:rPr>
              <w:instrText xml:space="preserve"> ADDIN EN.CITE </w:instrText>
            </w:r>
            <w:r w:rsidRPr="00D72767">
              <w:rPr>
                <w:rFonts w:ascii="Book Antiqua" w:hAnsi="Book Antiqua" w:cs="Arial"/>
                <w:szCs w:val="21"/>
              </w:rPr>
              <w:fldChar w:fldCharType="begin">
                <w:fldData xml:space="preserve">PEVuZE5vdGU+PENpdGU+PEF1dGhvcj5Jd2F0YTwvQXV0aG9yPjxZZWFyPjIwMTA8L1llYXI+PFJl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</w:fldData>
              </w:fldChar>
            </w:r>
            <w:r w:rsidRPr="00D72767">
              <w:rPr>
                <w:rFonts w:ascii="Book Antiqua" w:hAnsi="Book Antiqua" w:cs="Arial"/>
                <w:szCs w:val="21"/>
              </w:rPr>
              <w:instrText xml:space="preserve"> ADDIN EN.CITE.DATA </w:instrText>
            </w:r>
            <w:r w:rsidRPr="00D72767">
              <w:rPr>
                <w:rFonts w:ascii="Book Antiqua" w:hAnsi="Book Antiqua" w:cs="Arial"/>
                <w:szCs w:val="21"/>
              </w:rPr>
            </w:r>
            <w:r w:rsidRPr="00D72767">
              <w:rPr>
                <w:rFonts w:ascii="Book Antiqua" w:hAnsi="Book Antiqua" w:cs="Arial"/>
                <w:szCs w:val="21"/>
              </w:rPr>
              <w:fldChar w:fldCharType="end"/>
            </w:r>
            <w:r w:rsidRPr="00D72767">
              <w:rPr>
                <w:rFonts w:ascii="Book Antiqua" w:hAnsi="Book Antiqua" w:cs="Arial"/>
                <w:szCs w:val="21"/>
              </w:rPr>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50" w:tooltip="Iwata, 2010 #556" w:history="1">
              <w:r w:rsidRPr="00D72767">
                <w:rPr>
                  <w:rFonts w:ascii="Book Antiqua" w:hAnsi="Book Antiqua" w:cs="Arial"/>
                  <w:noProof/>
                  <w:szCs w:val="21"/>
                  <w:vertAlign w:val="superscript"/>
                </w:rPr>
                <w:t>50</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2010</w:t>
            </w:r>
          </w:p>
        </w:tc>
        <w:tc>
          <w:tcPr>
            <w:tcW w:w="1559"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Japan</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(Nagoya City University)</w:t>
            </w:r>
          </w:p>
        </w:tc>
        <w:tc>
          <w:tcPr>
            <w:tcW w:w="1701"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Retrospective</w:t>
            </w:r>
          </w:p>
        </w:tc>
        <w:tc>
          <w:tcPr>
            <w:tcW w:w="1560"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HCC/</w:t>
            </w:r>
            <w:r w:rsidRPr="00D72767">
              <w:rPr>
                <w:rFonts w:ascii="Book Antiqua" w:hAnsi="Book Antiqua" w:cs="Arial"/>
                <w:szCs w:val="21"/>
              </w:rPr>
              <w:br/>
              <w:t>metastasis</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(6/12)</w:t>
            </w:r>
          </w:p>
        </w:tc>
        <w:tc>
          <w:tcPr>
            <w:tcW w:w="1360" w:type="dxa"/>
            <w:gridSpan w:val="2"/>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1049"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2.3</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(1.2–3.5)</w:t>
            </w:r>
          </w:p>
        </w:tc>
        <w:tc>
          <w:tcPr>
            <w:tcW w:w="1843"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Variable</w:t>
            </w:r>
            <w:r w:rsidRPr="00D72767">
              <w:rPr>
                <w:rFonts w:ascii="Book Antiqua" w:hAnsi="Book Antiqua" w:cs="Arial"/>
                <w:szCs w:val="21"/>
              </w:rPr>
              <w:br/>
              <w:t xml:space="preserve">50 or 55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/10 </w:t>
            </w:r>
            <w:proofErr w:type="spellStart"/>
            <w:r w:rsidRPr="00D72767">
              <w:rPr>
                <w:rFonts w:ascii="Book Antiqua" w:hAnsi="Book Antiqua" w:cs="Arial"/>
                <w:szCs w:val="21"/>
              </w:rPr>
              <w:t>fr</w:t>
            </w:r>
            <w:proofErr w:type="spellEnd"/>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15</w:t>
            </w:r>
          </w:p>
        </w:tc>
        <w:tc>
          <w:tcPr>
            <w:tcW w:w="1559"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86% (1 year)</w:t>
            </w:r>
          </w:p>
        </w:tc>
        <w:tc>
          <w:tcPr>
            <w:tcW w:w="1701"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94% (1 year)</w:t>
            </w:r>
          </w:p>
        </w:tc>
      </w:tr>
      <w:tr w:rsidR="00503EB6" w:rsidRPr="00D72767" w:rsidTr="00D72767">
        <w:trPr>
          <w:trHeight w:val="735"/>
          <w:jc w:val="center"/>
        </w:trPr>
        <w:tc>
          <w:tcPr>
            <w:tcW w:w="1131"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Goodman</w:t>
            </w:r>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fldData xml:space="preserve">PEVuZE5vdGU+PENpdGU+PEF1dGhvcj5Hb29kbWFuPC9BdXRob3I+PFllYXI+MjAxMDwvWWVhcj48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</w:fldData>
              </w:fldChar>
            </w:r>
            <w:r w:rsidRPr="00D72767">
              <w:rPr>
                <w:rFonts w:ascii="Book Antiqua" w:hAnsi="Book Antiqua" w:cs="Arial"/>
                <w:szCs w:val="21"/>
              </w:rPr>
              <w:instrText xml:space="preserve"> ADDIN EN.CITE </w:instrText>
            </w:r>
            <w:r w:rsidRPr="00D72767">
              <w:rPr>
                <w:rFonts w:ascii="Book Antiqua" w:hAnsi="Book Antiqua" w:cs="Arial"/>
                <w:szCs w:val="21"/>
              </w:rPr>
              <w:fldChar w:fldCharType="begin">
                <w:fldData xml:space="preserve">PEVuZE5vdGU+PENpdGU+PEF1dGhvcj5Hb29kbWFuPC9BdXRob3I+PFllYXI+MjAxMDwvWWVhcj48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</w:fldData>
              </w:fldChar>
            </w:r>
            <w:r w:rsidRPr="00D72767">
              <w:rPr>
                <w:rFonts w:ascii="Book Antiqua" w:hAnsi="Book Antiqua" w:cs="Arial"/>
                <w:szCs w:val="21"/>
              </w:rPr>
              <w:instrText xml:space="preserve"> ADDIN EN.CITE.DATA </w:instrText>
            </w:r>
            <w:r w:rsidRPr="00D72767">
              <w:rPr>
                <w:rFonts w:ascii="Book Antiqua" w:hAnsi="Book Antiqua" w:cs="Arial"/>
                <w:szCs w:val="21"/>
              </w:rPr>
            </w:r>
            <w:r w:rsidRPr="00D72767">
              <w:rPr>
                <w:rFonts w:ascii="Book Antiqua" w:hAnsi="Book Antiqua" w:cs="Arial"/>
                <w:szCs w:val="21"/>
              </w:rPr>
              <w:fldChar w:fldCharType="end"/>
            </w:r>
            <w:r w:rsidRPr="00D72767">
              <w:rPr>
                <w:rFonts w:ascii="Book Antiqua" w:hAnsi="Book Antiqua" w:cs="Arial"/>
                <w:szCs w:val="21"/>
              </w:rPr>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51" w:tooltip="Goodman, 2010 #558" w:history="1">
              <w:r w:rsidRPr="00D72767">
                <w:rPr>
                  <w:rFonts w:ascii="Book Antiqua" w:hAnsi="Book Antiqua" w:cs="Arial"/>
                  <w:noProof/>
                  <w:szCs w:val="21"/>
                  <w:vertAlign w:val="superscript"/>
                </w:rPr>
                <w:t>51</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2010</w:t>
            </w:r>
          </w:p>
        </w:tc>
        <w:tc>
          <w:tcPr>
            <w:tcW w:w="1559"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Garamond"/>
                <w:kern w:val="0"/>
                <w:szCs w:val="21"/>
              </w:rPr>
              <w:t>United States</w:t>
            </w:r>
            <w:r w:rsidRPr="00D72767">
              <w:rPr>
                <w:rFonts w:ascii="Book Antiqua" w:hAnsi="Book Antiqua" w:cs="Arial"/>
                <w:szCs w:val="21"/>
              </w:rPr>
              <w:t xml:space="preserve"> (Memorial Sloan Kettering Cancer Center)</w:t>
            </w:r>
          </w:p>
        </w:tc>
        <w:tc>
          <w:tcPr>
            <w:tcW w:w="1701"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Phase I</w:t>
            </w:r>
          </w:p>
        </w:tc>
        <w:tc>
          <w:tcPr>
            <w:tcW w:w="1560"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HCC/</w:t>
            </w:r>
            <w:r w:rsidRPr="00D72767">
              <w:rPr>
                <w:rFonts w:ascii="Book Antiqua" w:hAnsi="Book Antiqua" w:cs="Arial"/>
                <w:szCs w:val="21"/>
              </w:rPr>
              <w:br/>
              <w:t>metastasis</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(2/24)</w:t>
            </w:r>
          </w:p>
        </w:tc>
        <w:tc>
          <w:tcPr>
            <w:tcW w:w="1360" w:type="dxa"/>
            <w:gridSpan w:val="2"/>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33</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(0.8–147)</w:t>
            </w:r>
          </w:p>
        </w:tc>
        <w:tc>
          <w:tcPr>
            <w:tcW w:w="1049" w:type="dxa"/>
            <w:noWrap/>
          </w:tcPr>
          <w:p w:rsidR="00503EB6" w:rsidRPr="00D72767" w:rsidRDefault="00503EB6" w:rsidP="00D72767">
            <w:pPr>
              <w:spacing w:line="360" w:lineRule="auto"/>
              <w:rPr>
                <w:rFonts w:ascii="Book Antiqua" w:hAnsi="Book Antiqua" w:cs="Arial"/>
                <w:szCs w:val="21"/>
              </w:rPr>
            </w:pPr>
          </w:p>
        </w:tc>
        <w:tc>
          <w:tcPr>
            <w:tcW w:w="1843"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Dose escalation</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18–30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/1 </w:t>
            </w:r>
            <w:proofErr w:type="spellStart"/>
            <w:r w:rsidRPr="00D72767">
              <w:rPr>
                <w:rFonts w:ascii="Book Antiqua" w:hAnsi="Book Antiqua" w:cs="Arial"/>
                <w:szCs w:val="21"/>
              </w:rPr>
              <w:t>fr</w:t>
            </w:r>
            <w:proofErr w:type="spellEnd"/>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17</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(2–55)</w:t>
            </w:r>
          </w:p>
        </w:tc>
        <w:tc>
          <w:tcPr>
            <w:tcW w:w="1559"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77% (1 year)</w:t>
            </w:r>
          </w:p>
        </w:tc>
        <w:tc>
          <w:tcPr>
            <w:tcW w:w="1701"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50% (2 year)</w:t>
            </w:r>
          </w:p>
        </w:tc>
      </w:tr>
      <w:tr w:rsidR="00503EB6" w:rsidRPr="00D72767" w:rsidTr="00D72767">
        <w:trPr>
          <w:trHeight w:val="480"/>
          <w:jc w:val="center"/>
        </w:trPr>
        <w:tc>
          <w:tcPr>
            <w:tcW w:w="1131" w:type="dxa"/>
          </w:tcPr>
          <w:p w:rsidR="00503EB6" w:rsidRPr="00D72767" w:rsidRDefault="00503EB6" w:rsidP="00D72767">
            <w:pPr>
              <w:spacing w:line="360" w:lineRule="auto"/>
              <w:rPr>
                <w:rFonts w:ascii="Book Antiqua" w:hAnsi="Book Antiqua" w:cs="Arial"/>
                <w:szCs w:val="21"/>
              </w:rPr>
            </w:pPr>
            <w:proofErr w:type="spellStart"/>
            <w:r w:rsidRPr="00D72767">
              <w:rPr>
                <w:rFonts w:ascii="Book Antiqua" w:hAnsi="Book Antiqua" w:cs="Arial"/>
                <w:szCs w:val="21"/>
              </w:rPr>
              <w:t>Dewas</w:t>
            </w:r>
            <w:proofErr w:type="spellEnd"/>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fldData xml:space="preserve">PEVuZE5vdGU+PENpdGU+PEF1dGhvcj5EZXdhczwvQXV0aG9yPjxZZWFyPjIwMTI8L1llYXI+PFJl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</w:fldData>
              </w:fldChar>
            </w:r>
            <w:r w:rsidRPr="00D72767">
              <w:rPr>
                <w:rFonts w:ascii="Book Antiqua" w:hAnsi="Book Antiqua" w:cs="Arial"/>
                <w:szCs w:val="21"/>
              </w:rPr>
              <w:instrText xml:space="preserve"> ADDIN EN.CITE </w:instrText>
            </w:r>
            <w:r w:rsidRPr="00D72767">
              <w:rPr>
                <w:rFonts w:ascii="Book Antiqua" w:hAnsi="Book Antiqua" w:cs="Arial"/>
                <w:szCs w:val="21"/>
              </w:rPr>
              <w:fldChar w:fldCharType="begin">
                <w:fldData xml:space="preserve">PEVuZE5vdGU+PENpdGU+PEF1dGhvcj5EZXdhczwvQXV0aG9yPjxZZWFyPjIwMTI8L1llYXI+PFJl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</w:fldData>
              </w:fldChar>
            </w:r>
            <w:r w:rsidRPr="00D72767">
              <w:rPr>
                <w:rFonts w:ascii="Book Antiqua" w:hAnsi="Book Antiqua" w:cs="Arial"/>
                <w:szCs w:val="21"/>
              </w:rPr>
              <w:instrText xml:space="preserve"> ADDIN EN.CITE.DATA </w:instrText>
            </w:r>
            <w:r w:rsidRPr="00D72767">
              <w:rPr>
                <w:rFonts w:ascii="Book Antiqua" w:hAnsi="Book Antiqua" w:cs="Arial"/>
                <w:szCs w:val="21"/>
              </w:rPr>
            </w:r>
            <w:r w:rsidRPr="00D72767">
              <w:rPr>
                <w:rFonts w:ascii="Book Antiqua" w:hAnsi="Book Antiqua" w:cs="Arial"/>
                <w:szCs w:val="21"/>
              </w:rPr>
              <w:fldChar w:fldCharType="end"/>
            </w:r>
            <w:r w:rsidRPr="00D72767">
              <w:rPr>
                <w:rFonts w:ascii="Book Antiqua" w:hAnsi="Book Antiqua" w:cs="Arial"/>
                <w:szCs w:val="21"/>
              </w:rPr>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53" w:tooltip="Dewas, 2012 #561" w:history="1">
              <w:r w:rsidRPr="00D72767">
                <w:rPr>
                  <w:rFonts w:ascii="Book Antiqua" w:hAnsi="Book Antiqua" w:cs="Arial"/>
                  <w:noProof/>
                  <w:szCs w:val="21"/>
                  <w:vertAlign w:val="superscript"/>
                </w:rPr>
                <w:t>53</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2012</w:t>
            </w:r>
          </w:p>
        </w:tc>
        <w:tc>
          <w:tcPr>
            <w:tcW w:w="1559"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France</w:t>
            </w:r>
          </w:p>
        </w:tc>
        <w:tc>
          <w:tcPr>
            <w:tcW w:w="1701"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Retrospective</w:t>
            </w:r>
          </w:p>
        </w:tc>
        <w:tc>
          <w:tcPr>
            <w:tcW w:w="1560"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HCC+CCC/</w:t>
            </w:r>
            <w:r w:rsidRPr="00D72767">
              <w:rPr>
                <w:rFonts w:ascii="Book Antiqua" w:hAnsi="Book Antiqua" w:cs="Arial"/>
                <w:szCs w:val="21"/>
              </w:rPr>
              <w:br/>
              <w:t>metastasis</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(54/99)</w:t>
            </w:r>
          </w:p>
        </w:tc>
        <w:tc>
          <w:tcPr>
            <w:tcW w:w="1360" w:type="dxa"/>
            <w:gridSpan w:val="2"/>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32</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(0.2–500)</w:t>
            </w:r>
          </w:p>
        </w:tc>
        <w:tc>
          <w:tcPr>
            <w:tcW w:w="1049"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3.3</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(0.5–11)</w:t>
            </w:r>
          </w:p>
        </w:tc>
        <w:tc>
          <w:tcPr>
            <w:tcW w:w="1843"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Variable</w:t>
            </w:r>
            <w:r w:rsidRPr="00D72767">
              <w:rPr>
                <w:rFonts w:ascii="Book Antiqua" w:hAnsi="Book Antiqua" w:cs="Arial"/>
                <w:szCs w:val="21"/>
              </w:rPr>
              <w:br/>
              <w:t xml:space="preserve">45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/3 </w:t>
            </w:r>
            <w:proofErr w:type="spellStart"/>
            <w:r w:rsidRPr="00D72767">
              <w:rPr>
                <w:rFonts w:ascii="Book Antiqua" w:hAnsi="Book Antiqua" w:cs="Arial"/>
                <w:szCs w:val="21"/>
              </w:rPr>
              <w:t>fr</w:t>
            </w:r>
            <w:proofErr w:type="spellEnd"/>
          </w:p>
        </w:tc>
        <w:tc>
          <w:tcPr>
            <w:tcW w:w="1843"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15</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(12–18)</w:t>
            </w:r>
          </w:p>
        </w:tc>
        <w:tc>
          <w:tcPr>
            <w:tcW w:w="1559" w:type="dxa"/>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84% (1 year)</w:t>
            </w:r>
            <w:r w:rsidRPr="00D72767">
              <w:rPr>
                <w:rFonts w:ascii="Book Antiqua" w:hAnsi="Book Antiqua" w:cs="Arial"/>
                <w:szCs w:val="21"/>
              </w:rPr>
              <w:br/>
              <w:t>75% (2 year)</w:t>
            </w:r>
          </w:p>
        </w:tc>
        <w:tc>
          <w:tcPr>
            <w:tcW w:w="1701" w:type="dxa"/>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r>
      <w:tr w:rsidR="00503EB6" w:rsidRPr="00D72767" w:rsidTr="00D72767">
        <w:trPr>
          <w:trHeight w:val="975"/>
          <w:jc w:val="center"/>
        </w:trPr>
        <w:tc>
          <w:tcPr>
            <w:tcW w:w="1131" w:type="dxa"/>
            <w:tcBorders>
              <w:bottom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Ibarra</w:t>
            </w:r>
            <w:r w:rsidRPr="00D72767">
              <w:rPr>
                <w:rFonts w:ascii="Book Antiqua" w:eastAsia="宋体" w:hAnsi="Book Antiqua" w:cs="Arial"/>
                <w:szCs w:val="21"/>
                <w:lang w:eastAsia="zh-CN"/>
              </w:rPr>
              <w:t xml:space="preserve"> </w:t>
            </w:r>
            <w:r w:rsidRPr="00D72767">
              <w:rPr>
                <w:rFonts w:ascii="Book Antiqua" w:eastAsia="宋体" w:hAnsi="Book Antiqua" w:cs="Arial"/>
                <w:i/>
                <w:sz w:val="22"/>
                <w:szCs w:val="24"/>
                <w:lang w:eastAsia="zh-CN"/>
              </w:rPr>
              <w:t>et al</w:t>
            </w:r>
            <w:r w:rsidRPr="00D72767">
              <w:rPr>
                <w:rFonts w:ascii="Book Antiqua" w:hAnsi="Book Antiqua" w:cs="Arial"/>
                <w:szCs w:val="21"/>
              </w:rPr>
              <w:fldChar w:fldCharType="begin">
                <w:fldData xml:space="preserve">PEVuZE5vdGU+PENpdGU+PEF1dGhvcj5JYmFycmE8L0F1dGhvcj48WWVhcj4yMDEyPC9ZZWFyPjxS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</w:fldData>
              </w:fldChar>
            </w:r>
            <w:r w:rsidRPr="00D72767">
              <w:rPr>
                <w:rFonts w:ascii="Book Antiqua" w:hAnsi="Book Antiqua" w:cs="Arial"/>
                <w:szCs w:val="21"/>
              </w:rPr>
              <w:instrText xml:space="preserve"> ADDIN EN.CITE </w:instrText>
            </w:r>
            <w:r w:rsidRPr="00D72767">
              <w:rPr>
                <w:rFonts w:ascii="Book Antiqua" w:hAnsi="Book Antiqua" w:cs="Arial"/>
                <w:szCs w:val="21"/>
              </w:rPr>
              <w:fldChar w:fldCharType="begin">
                <w:fldData xml:space="preserve">PEVuZE5vdGU+PENpdGU+PEF1dGhvcj5JYmFycmE8L0F1dGhvcj48WWVhcj4yMDEyPC9ZZWFyPjxS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</w:fldData>
              </w:fldChar>
            </w:r>
            <w:r w:rsidRPr="00D72767">
              <w:rPr>
                <w:rFonts w:ascii="Book Antiqua" w:hAnsi="Book Antiqua" w:cs="Arial"/>
                <w:szCs w:val="21"/>
              </w:rPr>
              <w:instrText xml:space="preserve"> ADDIN EN.CITE.DATA </w:instrText>
            </w:r>
            <w:r w:rsidRPr="00D72767">
              <w:rPr>
                <w:rFonts w:ascii="Book Antiqua" w:hAnsi="Book Antiqua" w:cs="Arial"/>
                <w:szCs w:val="21"/>
              </w:rPr>
            </w:r>
            <w:r w:rsidRPr="00D72767">
              <w:rPr>
                <w:rFonts w:ascii="Book Antiqua" w:hAnsi="Book Antiqua" w:cs="Arial"/>
                <w:szCs w:val="21"/>
              </w:rPr>
              <w:fldChar w:fldCharType="end"/>
            </w:r>
            <w:r w:rsidRPr="00D72767">
              <w:rPr>
                <w:rFonts w:ascii="Book Antiqua" w:hAnsi="Book Antiqua" w:cs="Arial"/>
                <w:szCs w:val="21"/>
              </w:rPr>
            </w:r>
            <w:r w:rsidRPr="00D72767">
              <w:rPr>
                <w:rFonts w:ascii="Book Antiqua" w:hAnsi="Book Antiqua" w:cs="Arial"/>
                <w:szCs w:val="21"/>
              </w:rPr>
              <w:fldChar w:fldCharType="separate"/>
            </w:r>
            <w:r w:rsidRPr="00D72767">
              <w:rPr>
                <w:rFonts w:ascii="Book Antiqua" w:hAnsi="Book Antiqua" w:cs="Arial"/>
                <w:noProof/>
                <w:szCs w:val="21"/>
                <w:vertAlign w:val="superscript"/>
              </w:rPr>
              <w:t>[</w:t>
            </w:r>
            <w:hyperlink w:anchor="_ENREF_54" w:tooltip="Ibarra, 2012 #334" w:history="1">
              <w:r w:rsidRPr="00D72767">
                <w:rPr>
                  <w:rFonts w:ascii="Book Antiqua" w:hAnsi="Book Antiqua" w:cs="Arial"/>
                  <w:noProof/>
                  <w:szCs w:val="21"/>
                  <w:vertAlign w:val="superscript"/>
                </w:rPr>
                <w:t>54</w:t>
              </w:r>
            </w:hyperlink>
            <w:r w:rsidRPr="00D72767">
              <w:rPr>
                <w:rFonts w:ascii="Book Antiqua" w:hAnsi="Book Antiqua" w:cs="Arial"/>
                <w:noProof/>
                <w:szCs w:val="21"/>
                <w:vertAlign w:val="superscript"/>
              </w:rPr>
              <w:t>]</w:t>
            </w:r>
            <w:r w:rsidRPr="00D72767">
              <w:rPr>
                <w:rFonts w:ascii="Book Antiqua" w:hAnsi="Book Antiqua" w:cs="Arial"/>
                <w:szCs w:val="21"/>
              </w:rPr>
              <w:fldChar w:fldCharType="end"/>
            </w:r>
            <w:r w:rsidRPr="00D72767">
              <w:rPr>
                <w:rFonts w:ascii="Book Antiqua" w:hAnsi="Book Antiqua" w:cs="Arial"/>
                <w:szCs w:val="21"/>
              </w:rPr>
              <w:t>, 2012</w:t>
            </w:r>
          </w:p>
        </w:tc>
        <w:tc>
          <w:tcPr>
            <w:tcW w:w="1559" w:type="dxa"/>
            <w:tcBorders>
              <w:bottom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Garamond"/>
                <w:kern w:val="0"/>
                <w:szCs w:val="21"/>
              </w:rPr>
              <w:t>United States</w:t>
            </w:r>
            <w:r w:rsidRPr="00D72767">
              <w:rPr>
                <w:rFonts w:ascii="Book Antiqua" w:hAnsi="Book Antiqua" w:cs="Arial"/>
                <w:szCs w:val="21"/>
              </w:rPr>
              <w:t xml:space="preserve"> (Cleveland)</w:t>
            </w:r>
          </w:p>
        </w:tc>
        <w:tc>
          <w:tcPr>
            <w:tcW w:w="1701" w:type="dxa"/>
            <w:tcBorders>
              <w:bottom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Retrospective, multicenter</w:t>
            </w:r>
          </w:p>
        </w:tc>
        <w:tc>
          <w:tcPr>
            <w:tcW w:w="1560" w:type="dxa"/>
            <w:tcBorders>
              <w:bottom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HCC/CCC</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(21/11)</w:t>
            </w:r>
          </w:p>
        </w:tc>
        <w:tc>
          <w:tcPr>
            <w:tcW w:w="1364" w:type="dxa"/>
            <w:gridSpan w:val="2"/>
            <w:tcBorders>
              <w:bottom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HCC: 334 (10–1914)</w:t>
            </w:r>
            <w:r w:rsidRPr="00D72767">
              <w:rPr>
                <w:rFonts w:ascii="Book Antiqua" w:hAnsi="Book Antiqua" w:cs="Arial"/>
                <w:szCs w:val="21"/>
              </w:rPr>
              <w:br/>
              <w:t>CCC: 80 (31–819)</w:t>
            </w:r>
          </w:p>
        </w:tc>
        <w:tc>
          <w:tcPr>
            <w:tcW w:w="1045" w:type="dxa"/>
            <w:tcBorders>
              <w:bottom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w:t>
            </w:r>
          </w:p>
        </w:tc>
        <w:tc>
          <w:tcPr>
            <w:tcW w:w="1843" w:type="dxa"/>
            <w:tcBorders>
              <w:bottom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HCC: 22 (18–26)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/1 </w:t>
            </w:r>
            <w:proofErr w:type="spellStart"/>
            <w:r w:rsidRPr="00D72767">
              <w:rPr>
                <w:rFonts w:ascii="Book Antiqua" w:hAnsi="Book Antiqua" w:cs="Arial"/>
                <w:szCs w:val="21"/>
              </w:rPr>
              <w:t>fr</w:t>
            </w:r>
            <w:proofErr w:type="spellEnd"/>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 xml:space="preserve">CCC: 30 (22–30) </w:t>
            </w:r>
            <w:proofErr w:type="spellStart"/>
            <w:r w:rsidRPr="00D72767">
              <w:rPr>
                <w:rFonts w:ascii="Book Antiqua" w:hAnsi="Book Antiqua" w:cs="Arial"/>
                <w:szCs w:val="21"/>
              </w:rPr>
              <w:t>Gy</w:t>
            </w:r>
            <w:proofErr w:type="spellEnd"/>
            <w:r w:rsidRPr="00D72767">
              <w:rPr>
                <w:rFonts w:ascii="Book Antiqua" w:hAnsi="Book Antiqua" w:cs="Arial"/>
                <w:szCs w:val="21"/>
              </w:rPr>
              <w:t xml:space="preserve">/1 </w:t>
            </w:r>
            <w:proofErr w:type="spellStart"/>
            <w:r w:rsidRPr="00D72767">
              <w:rPr>
                <w:rFonts w:ascii="Book Antiqua" w:hAnsi="Book Antiqua" w:cs="Arial"/>
                <w:szCs w:val="21"/>
              </w:rPr>
              <w:t>fr</w:t>
            </w:r>
            <w:proofErr w:type="spellEnd"/>
          </w:p>
        </w:tc>
        <w:tc>
          <w:tcPr>
            <w:tcW w:w="1843" w:type="dxa"/>
            <w:tcBorders>
              <w:bottom w:val="single" w:sz="4" w:space="0" w:color="auto"/>
            </w:tcBorders>
            <w:noWrap/>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13</w:t>
            </w:r>
          </w:p>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(0.5–54)</w:t>
            </w:r>
          </w:p>
        </w:tc>
        <w:tc>
          <w:tcPr>
            <w:tcW w:w="1559" w:type="dxa"/>
            <w:tcBorders>
              <w:bottom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84% (1 year)</w:t>
            </w:r>
            <w:r w:rsidRPr="00D72767">
              <w:rPr>
                <w:rFonts w:ascii="Book Antiqua" w:hAnsi="Book Antiqua" w:cs="Arial"/>
                <w:szCs w:val="21"/>
              </w:rPr>
              <w:br/>
              <w:t>75% (2 year)</w:t>
            </w:r>
          </w:p>
        </w:tc>
        <w:tc>
          <w:tcPr>
            <w:tcW w:w="1701" w:type="dxa"/>
            <w:tcBorders>
              <w:bottom w:val="single" w:sz="4" w:space="0" w:color="auto"/>
            </w:tcBorders>
          </w:tcPr>
          <w:p w:rsidR="00503EB6" w:rsidRPr="00D72767" w:rsidRDefault="00503EB6" w:rsidP="00D72767">
            <w:pPr>
              <w:spacing w:line="360" w:lineRule="auto"/>
              <w:rPr>
                <w:rFonts w:ascii="Book Antiqua" w:hAnsi="Book Antiqua" w:cs="Arial"/>
                <w:szCs w:val="21"/>
              </w:rPr>
            </w:pPr>
            <w:r w:rsidRPr="00D72767">
              <w:rPr>
                <w:rFonts w:ascii="Book Antiqua" w:hAnsi="Book Antiqua" w:cs="Arial"/>
                <w:szCs w:val="21"/>
              </w:rPr>
              <w:t>87% (1 year)</w:t>
            </w:r>
            <w:r w:rsidRPr="00D72767">
              <w:rPr>
                <w:rFonts w:ascii="Book Antiqua" w:hAnsi="Book Antiqua" w:cs="Arial"/>
                <w:szCs w:val="21"/>
              </w:rPr>
              <w:br/>
              <w:t>55% (2 year)</w:t>
            </w:r>
          </w:p>
        </w:tc>
      </w:tr>
    </w:tbl>
    <w:p w:rsidR="00503EB6" w:rsidRDefault="00503EB6" w:rsidP="00D35358">
      <w:pPr>
        <w:spacing w:line="360" w:lineRule="auto"/>
        <w:rPr>
          <w:rFonts w:ascii="Book Antiqua" w:hAnsi="Book Antiqua" w:cs="Arial"/>
          <w:sz w:val="24"/>
          <w:szCs w:val="24"/>
        </w:rPr>
      </w:pPr>
      <w:r w:rsidRPr="00211B88">
        <w:rPr>
          <w:rFonts w:ascii="Book Antiqua" w:hAnsi="Book Antiqua" w:cs="Arial"/>
          <w:sz w:val="24"/>
          <w:szCs w:val="24"/>
        </w:rPr>
        <w:t>CCC</w:t>
      </w:r>
      <w:r>
        <w:rPr>
          <w:rFonts w:ascii="Book Antiqua" w:eastAsia="宋体" w:hAnsi="Book Antiqua" w:cs="Arial"/>
          <w:sz w:val="24"/>
          <w:szCs w:val="24"/>
          <w:lang w:eastAsia="zh-CN"/>
        </w:rPr>
        <w:t>:</w:t>
      </w:r>
      <w:r w:rsidRPr="00211B88">
        <w:rPr>
          <w:rFonts w:ascii="Book Antiqua" w:hAnsi="Book Antiqua" w:cs="Arial"/>
          <w:sz w:val="24"/>
          <w:szCs w:val="24"/>
        </w:rPr>
        <w:t xml:space="preserve"> </w:t>
      </w:r>
      <w:proofErr w:type="spellStart"/>
      <w:r w:rsidRPr="00211B88">
        <w:rPr>
          <w:rFonts w:ascii="Book Antiqua" w:hAnsi="Book Antiqua" w:cs="Arial"/>
          <w:sz w:val="24"/>
          <w:szCs w:val="24"/>
        </w:rPr>
        <w:t>Cholangiocarcinoma</w:t>
      </w:r>
      <w:proofErr w:type="spellEnd"/>
      <w:r w:rsidRPr="00211B88">
        <w:rPr>
          <w:rFonts w:ascii="Book Antiqua" w:hAnsi="Book Antiqua" w:cs="Arial"/>
          <w:sz w:val="24"/>
          <w:szCs w:val="24"/>
        </w:rPr>
        <w:t>; HCC</w:t>
      </w:r>
      <w:r>
        <w:rPr>
          <w:rFonts w:ascii="Book Antiqua" w:eastAsia="宋体" w:hAnsi="Book Antiqua" w:cs="Arial"/>
          <w:sz w:val="24"/>
          <w:szCs w:val="24"/>
          <w:lang w:eastAsia="zh-CN"/>
        </w:rPr>
        <w:t>:</w:t>
      </w:r>
      <w:r w:rsidRPr="00211B88">
        <w:rPr>
          <w:rFonts w:ascii="Book Antiqua" w:hAnsi="Book Antiqua" w:cs="Arial"/>
          <w:sz w:val="24"/>
          <w:szCs w:val="24"/>
        </w:rPr>
        <w:t xml:space="preserve"> Hepatocellular carcinoma.</w:t>
      </w:r>
    </w:p>
    <w:p w:rsidR="00503EB6" w:rsidRDefault="00503EB6" w:rsidP="00D35358">
      <w:pPr>
        <w:widowControl/>
        <w:spacing w:line="360" w:lineRule="auto"/>
        <w:rPr>
          <w:rFonts w:ascii="Book Antiqua" w:hAnsi="Book Antiqua" w:cs="Arial"/>
          <w:sz w:val="24"/>
          <w:szCs w:val="24"/>
        </w:rPr>
      </w:pPr>
      <w:r>
        <w:rPr>
          <w:rFonts w:ascii="Book Antiqua" w:hAnsi="Book Antiqua" w:cs="Arial"/>
          <w:sz w:val="24"/>
          <w:szCs w:val="24"/>
        </w:rPr>
        <w:br w:type="page"/>
      </w:r>
    </w:p>
    <w:p w:rsidR="00503EB6" w:rsidRDefault="00503EB6" w:rsidP="00D35358">
      <w:pPr>
        <w:spacing w:line="360" w:lineRule="auto"/>
        <w:rPr>
          <w:rFonts w:ascii="Book Antiqua" w:hAnsi="Book Antiqua" w:cs="Arial"/>
          <w:b/>
          <w:sz w:val="24"/>
          <w:szCs w:val="24"/>
        </w:rPr>
        <w:sectPr w:rsidR="00503EB6" w:rsidSect="0061207B">
          <w:pgSz w:w="16838" w:h="11906" w:orient="landscape"/>
          <w:pgMar w:top="720" w:right="720" w:bottom="720" w:left="720" w:header="851" w:footer="992" w:gutter="0"/>
          <w:cols w:space="425"/>
          <w:docGrid w:linePitch="360"/>
        </w:sectPr>
      </w:pPr>
    </w:p>
    <w:p w:rsidR="00503EB6" w:rsidRPr="00205334" w:rsidRDefault="00503EB6" w:rsidP="00165B1B">
      <w:pPr>
        <w:spacing w:line="360" w:lineRule="auto"/>
        <w:rPr>
          <w:rFonts w:ascii="Book Antiqua" w:hAnsi="Book Antiqua" w:cs="Arial"/>
          <w:sz w:val="24"/>
          <w:szCs w:val="24"/>
        </w:rPr>
      </w:pPr>
    </w:p>
    <w:sectPr w:rsidR="00503EB6" w:rsidRPr="00205334" w:rsidSect="001867FA">
      <w:pgSz w:w="11906" w:h="16838"/>
      <w:pgMar w:top="851" w:right="1701" w:bottom="85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EC" w:rsidRDefault="001210EC" w:rsidP="001505EC">
      <w:r>
        <w:separator/>
      </w:r>
    </w:p>
  </w:endnote>
  <w:endnote w:type="continuationSeparator" w:id="0">
    <w:p w:rsidR="001210EC" w:rsidRDefault="001210EC" w:rsidP="0015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EC" w:rsidRDefault="001210EC" w:rsidP="001505EC">
      <w:r>
        <w:separator/>
      </w:r>
    </w:p>
  </w:footnote>
  <w:footnote w:type="continuationSeparator" w:id="0">
    <w:p w:rsidR="001210EC" w:rsidRDefault="001210EC" w:rsidP="00150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B6" w:rsidRDefault="001210EC">
    <w:pPr>
      <w:pStyle w:val="a7"/>
      <w:jc w:val="right"/>
    </w:pPr>
    <w:r>
      <w:fldChar w:fldCharType="begin"/>
    </w:r>
    <w:r>
      <w:instrText>PAGE   \* MERGEFORMAT</w:instrText>
    </w:r>
    <w:r>
      <w:fldChar w:fldCharType="separate"/>
    </w:r>
    <w:r w:rsidR="00325FBD" w:rsidRPr="00325FBD">
      <w:rPr>
        <w:noProof/>
        <w:lang w:val="ja-JP"/>
      </w:rPr>
      <w:t>39</w:t>
    </w:r>
    <w:r>
      <w:rPr>
        <w:noProof/>
        <w:lang w:val="ja-JP"/>
      </w:rPr>
      <w:fldChar w:fldCharType="end"/>
    </w:r>
  </w:p>
  <w:p w:rsidR="00503EB6" w:rsidRDefault="00503EB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trackRevisions/>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p0t55er0tep9ae252tpaa9ktt255x2efx9a&quot;&gt;HCC_SRT&lt;record-ids&gt;&lt;item&gt;6&lt;/item&gt;&lt;item&gt;7&lt;/item&gt;&lt;item&gt;14&lt;/item&gt;&lt;item&gt;24&lt;/item&gt;&lt;item&gt;25&lt;/item&gt;&lt;item&gt;36&lt;/item&gt;&lt;item&gt;39&lt;/item&gt;&lt;item&gt;40&lt;/item&gt;&lt;item&gt;57&lt;/item&gt;&lt;item&gt;74&lt;/item&gt;&lt;item&gt;99&lt;/item&gt;&lt;item&gt;102&lt;/item&gt;&lt;item&gt;123&lt;/item&gt;&lt;item&gt;150&lt;/item&gt;&lt;item&gt;151&lt;/item&gt;&lt;item&gt;152&lt;/item&gt;&lt;item&gt;153&lt;/item&gt;&lt;item&gt;193&lt;/item&gt;&lt;item&gt;228&lt;/item&gt;&lt;item&gt;233&lt;/item&gt;&lt;item&gt;240&lt;/item&gt;&lt;item&gt;242&lt;/item&gt;&lt;item&gt;246&lt;/item&gt;&lt;item&gt;248&lt;/item&gt;&lt;item&gt;254&lt;/item&gt;&lt;item&gt;295&lt;/item&gt;&lt;item&gt;315&lt;/item&gt;&lt;item&gt;334&lt;/item&gt;&lt;item&gt;492&lt;/item&gt;&lt;item&gt;497&lt;/item&gt;&lt;item&gt;511&lt;/item&gt;&lt;item&gt;512&lt;/item&gt;&lt;item&gt;513&lt;/item&gt;&lt;item&gt;516&lt;/item&gt;&lt;item&gt;518&lt;/item&gt;&lt;item&gt;521&lt;/item&gt;&lt;item&gt;523&lt;/item&gt;&lt;item&gt;528&lt;/item&gt;&lt;item&gt;531&lt;/item&gt;&lt;item&gt;533&lt;/item&gt;&lt;item&gt;535&lt;/item&gt;&lt;item&gt;539&lt;/item&gt;&lt;item&gt;540&lt;/item&gt;&lt;item&gt;541&lt;/item&gt;&lt;item&gt;543&lt;/item&gt;&lt;item&gt;545&lt;/item&gt;&lt;item&gt;547&lt;/item&gt;&lt;item&gt;553&lt;/item&gt;&lt;item&gt;555&lt;/item&gt;&lt;item&gt;556&lt;/item&gt;&lt;item&gt;558&lt;/item&gt;&lt;item&gt;560&lt;/item&gt;&lt;item&gt;561&lt;/item&gt;&lt;item&gt;574&lt;/item&gt;&lt;item&gt;606&lt;/item&gt;&lt;item&gt;614&lt;/item&gt;&lt;item&gt;619&lt;/item&gt;&lt;item&gt;622&lt;/item&gt;&lt;item&gt;625&lt;/item&gt;&lt;item&gt;626&lt;/item&gt;&lt;item&gt;627&lt;/item&gt;&lt;item&gt;628&lt;/item&gt;&lt;item&gt;631&lt;/item&gt;&lt;item&gt;634&lt;/item&gt;&lt;item&gt;637&lt;/item&gt;&lt;item&gt;638&lt;/item&gt;&lt;item&gt;641&lt;/item&gt;&lt;item&gt;642&lt;/item&gt;&lt;item&gt;643&lt;/item&gt;&lt;item&gt;644&lt;/item&gt;&lt;item&gt;647&lt;/item&gt;&lt;item&gt;652&lt;/item&gt;&lt;/record-ids&gt;&lt;/item&gt;&lt;/Libraries&gt;"/>
  </w:docVars>
  <w:rsids>
    <w:rsidRoot w:val="00C86939"/>
    <w:rsid w:val="00001F7A"/>
    <w:rsid w:val="00002079"/>
    <w:rsid w:val="00002DE8"/>
    <w:rsid w:val="0000547B"/>
    <w:rsid w:val="00005B63"/>
    <w:rsid w:val="00006FC7"/>
    <w:rsid w:val="000116DB"/>
    <w:rsid w:val="00016115"/>
    <w:rsid w:val="00016247"/>
    <w:rsid w:val="00016734"/>
    <w:rsid w:val="000167B3"/>
    <w:rsid w:val="00017005"/>
    <w:rsid w:val="000170B3"/>
    <w:rsid w:val="00020C6D"/>
    <w:rsid w:val="00021498"/>
    <w:rsid w:val="000233F6"/>
    <w:rsid w:val="0002362C"/>
    <w:rsid w:val="000238CD"/>
    <w:rsid w:val="000249B6"/>
    <w:rsid w:val="00025697"/>
    <w:rsid w:val="00025E3E"/>
    <w:rsid w:val="0002736C"/>
    <w:rsid w:val="0002786F"/>
    <w:rsid w:val="00030454"/>
    <w:rsid w:val="00030791"/>
    <w:rsid w:val="00030D08"/>
    <w:rsid w:val="00035DEA"/>
    <w:rsid w:val="00036EAC"/>
    <w:rsid w:val="00043650"/>
    <w:rsid w:val="0004721C"/>
    <w:rsid w:val="00050574"/>
    <w:rsid w:val="000537EB"/>
    <w:rsid w:val="00057248"/>
    <w:rsid w:val="000572EE"/>
    <w:rsid w:val="00057433"/>
    <w:rsid w:val="00061062"/>
    <w:rsid w:val="000617BA"/>
    <w:rsid w:val="0006567F"/>
    <w:rsid w:val="00066D30"/>
    <w:rsid w:val="000711DE"/>
    <w:rsid w:val="00077AB5"/>
    <w:rsid w:val="00080522"/>
    <w:rsid w:val="00081779"/>
    <w:rsid w:val="00083D0E"/>
    <w:rsid w:val="00086513"/>
    <w:rsid w:val="00086B9E"/>
    <w:rsid w:val="000909AD"/>
    <w:rsid w:val="00091592"/>
    <w:rsid w:val="00091684"/>
    <w:rsid w:val="00094177"/>
    <w:rsid w:val="00096298"/>
    <w:rsid w:val="000A0F18"/>
    <w:rsid w:val="000A1343"/>
    <w:rsid w:val="000A163B"/>
    <w:rsid w:val="000A3480"/>
    <w:rsid w:val="000A4413"/>
    <w:rsid w:val="000A4414"/>
    <w:rsid w:val="000A617F"/>
    <w:rsid w:val="000A61B5"/>
    <w:rsid w:val="000A736E"/>
    <w:rsid w:val="000B04D9"/>
    <w:rsid w:val="000B4CD5"/>
    <w:rsid w:val="000B5FBE"/>
    <w:rsid w:val="000B64EB"/>
    <w:rsid w:val="000B6F18"/>
    <w:rsid w:val="000B7BC8"/>
    <w:rsid w:val="000C066B"/>
    <w:rsid w:val="000C4E1F"/>
    <w:rsid w:val="000C5CC7"/>
    <w:rsid w:val="000D1C91"/>
    <w:rsid w:val="000D3F1C"/>
    <w:rsid w:val="000D519B"/>
    <w:rsid w:val="000D7DBC"/>
    <w:rsid w:val="000E1236"/>
    <w:rsid w:val="000E44CD"/>
    <w:rsid w:val="000E58DE"/>
    <w:rsid w:val="000E720B"/>
    <w:rsid w:val="000E772A"/>
    <w:rsid w:val="00100B16"/>
    <w:rsid w:val="0010151A"/>
    <w:rsid w:val="00104231"/>
    <w:rsid w:val="00104AC4"/>
    <w:rsid w:val="00104F65"/>
    <w:rsid w:val="00105873"/>
    <w:rsid w:val="001116B6"/>
    <w:rsid w:val="00112FE0"/>
    <w:rsid w:val="0011345B"/>
    <w:rsid w:val="00113E9A"/>
    <w:rsid w:val="001141C5"/>
    <w:rsid w:val="001147ED"/>
    <w:rsid w:val="00115034"/>
    <w:rsid w:val="00120434"/>
    <w:rsid w:val="001210EC"/>
    <w:rsid w:val="001217F0"/>
    <w:rsid w:val="0012335A"/>
    <w:rsid w:val="0012451A"/>
    <w:rsid w:val="001262F3"/>
    <w:rsid w:val="0013339A"/>
    <w:rsid w:val="001333AF"/>
    <w:rsid w:val="00137AC2"/>
    <w:rsid w:val="00137BFC"/>
    <w:rsid w:val="00140833"/>
    <w:rsid w:val="00142361"/>
    <w:rsid w:val="0014253A"/>
    <w:rsid w:val="001429F9"/>
    <w:rsid w:val="0014322D"/>
    <w:rsid w:val="00147ECB"/>
    <w:rsid w:val="001504CA"/>
    <w:rsid w:val="001505EC"/>
    <w:rsid w:val="0015091C"/>
    <w:rsid w:val="00151E17"/>
    <w:rsid w:val="001532E4"/>
    <w:rsid w:val="0015552A"/>
    <w:rsid w:val="0016299D"/>
    <w:rsid w:val="00163E1B"/>
    <w:rsid w:val="001646FD"/>
    <w:rsid w:val="00165B1B"/>
    <w:rsid w:val="001729F8"/>
    <w:rsid w:val="001749C7"/>
    <w:rsid w:val="001754D1"/>
    <w:rsid w:val="0017564E"/>
    <w:rsid w:val="001776AD"/>
    <w:rsid w:val="001809EA"/>
    <w:rsid w:val="0018584D"/>
    <w:rsid w:val="001863E9"/>
    <w:rsid w:val="001867FA"/>
    <w:rsid w:val="0018708B"/>
    <w:rsid w:val="00190163"/>
    <w:rsid w:val="00191031"/>
    <w:rsid w:val="001928E7"/>
    <w:rsid w:val="00193EBD"/>
    <w:rsid w:val="00195057"/>
    <w:rsid w:val="001A0409"/>
    <w:rsid w:val="001A2541"/>
    <w:rsid w:val="001A34DC"/>
    <w:rsid w:val="001A5627"/>
    <w:rsid w:val="001A5955"/>
    <w:rsid w:val="001B068C"/>
    <w:rsid w:val="001B3F50"/>
    <w:rsid w:val="001B4BD4"/>
    <w:rsid w:val="001B5373"/>
    <w:rsid w:val="001B57D4"/>
    <w:rsid w:val="001B74D7"/>
    <w:rsid w:val="001B7946"/>
    <w:rsid w:val="001C0740"/>
    <w:rsid w:val="001C1E59"/>
    <w:rsid w:val="001C29D1"/>
    <w:rsid w:val="001C322D"/>
    <w:rsid w:val="001C374A"/>
    <w:rsid w:val="001C4028"/>
    <w:rsid w:val="001C457D"/>
    <w:rsid w:val="001C551A"/>
    <w:rsid w:val="001C555D"/>
    <w:rsid w:val="001C55EC"/>
    <w:rsid w:val="001D0869"/>
    <w:rsid w:val="001D13CB"/>
    <w:rsid w:val="001D165B"/>
    <w:rsid w:val="001D198C"/>
    <w:rsid w:val="001D23CC"/>
    <w:rsid w:val="001D5372"/>
    <w:rsid w:val="001D5874"/>
    <w:rsid w:val="001D61B2"/>
    <w:rsid w:val="001E0984"/>
    <w:rsid w:val="001E1599"/>
    <w:rsid w:val="001E287E"/>
    <w:rsid w:val="001E2EA2"/>
    <w:rsid w:val="001E3899"/>
    <w:rsid w:val="001E3C7E"/>
    <w:rsid w:val="001E5729"/>
    <w:rsid w:val="001E6FB6"/>
    <w:rsid w:val="001F053A"/>
    <w:rsid w:val="001F188C"/>
    <w:rsid w:val="001F3635"/>
    <w:rsid w:val="001F57EC"/>
    <w:rsid w:val="001F5DC5"/>
    <w:rsid w:val="001F61DC"/>
    <w:rsid w:val="001F7437"/>
    <w:rsid w:val="001F7D74"/>
    <w:rsid w:val="00200068"/>
    <w:rsid w:val="0020019B"/>
    <w:rsid w:val="0020109A"/>
    <w:rsid w:val="002040F7"/>
    <w:rsid w:val="00205334"/>
    <w:rsid w:val="00205B1C"/>
    <w:rsid w:val="002069EE"/>
    <w:rsid w:val="00211B88"/>
    <w:rsid w:val="002127B1"/>
    <w:rsid w:val="00214258"/>
    <w:rsid w:val="0021711A"/>
    <w:rsid w:val="002174B9"/>
    <w:rsid w:val="00223E81"/>
    <w:rsid w:val="00224D53"/>
    <w:rsid w:val="00225A73"/>
    <w:rsid w:val="00225BD1"/>
    <w:rsid w:val="00225C8C"/>
    <w:rsid w:val="00226068"/>
    <w:rsid w:val="0022626F"/>
    <w:rsid w:val="00233CD3"/>
    <w:rsid w:val="00234CED"/>
    <w:rsid w:val="002370DA"/>
    <w:rsid w:val="002407EF"/>
    <w:rsid w:val="00242C05"/>
    <w:rsid w:val="002514FC"/>
    <w:rsid w:val="0025157F"/>
    <w:rsid w:val="0025279A"/>
    <w:rsid w:val="0025717D"/>
    <w:rsid w:val="002612B3"/>
    <w:rsid w:val="0026139F"/>
    <w:rsid w:val="00266789"/>
    <w:rsid w:val="002676A3"/>
    <w:rsid w:val="00270099"/>
    <w:rsid w:val="00275563"/>
    <w:rsid w:val="00276135"/>
    <w:rsid w:val="002769FE"/>
    <w:rsid w:val="002771FF"/>
    <w:rsid w:val="002773F7"/>
    <w:rsid w:val="00280337"/>
    <w:rsid w:val="00281F73"/>
    <w:rsid w:val="00285B34"/>
    <w:rsid w:val="00285FEA"/>
    <w:rsid w:val="00286005"/>
    <w:rsid w:val="0029033D"/>
    <w:rsid w:val="002908BD"/>
    <w:rsid w:val="00291496"/>
    <w:rsid w:val="0029248D"/>
    <w:rsid w:val="002A0C83"/>
    <w:rsid w:val="002A3474"/>
    <w:rsid w:val="002A47C2"/>
    <w:rsid w:val="002A53FB"/>
    <w:rsid w:val="002A6F0A"/>
    <w:rsid w:val="002B55D1"/>
    <w:rsid w:val="002B596C"/>
    <w:rsid w:val="002B5EDF"/>
    <w:rsid w:val="002C0775"/>
    <w:rsid w:val="002C28F0"/>
    <w:rsid w:val="002C2DEF"/>
    <w:rsid w:val="002C4976"/>
    <w:rsid w:val="002C75D6"/>
    <w:rsid w:val="002D1C8D"/>
    <w:rsid w:val="002D34F2"/>
    <w:rsid w:val="002D408C"/>
    <w:rsid w:val="002D4133"/>
    <w:rsid w:val="002D75AB"/>
    <w:rsid w:val="002D76A4"/>
    <w:rsid w:val="002E1479"/>
    <w:rsid w:val="002E1B33"/>
    <w:rsid w:val="002E1B44"/>
    <w:rsid w:val="002E2482"/>
    <w:rsid w:val="002E380B"/>
    <w:rsid w:val="002E50D6"/>
    <w:rsid w:val="002E6D49"/>
    <w:rsid w:val="002E7E8D"/>
    <w:rsid w:val="002F3386"/>
    <w:rsid w:val="002F52BA"/>
    <w:rsid w:val="002F5B7A"/>
    <w:rsid w:val="002F62AD"/>
    <w:rsid w:val="002F707F"/>
    <w:rsid w:val="002F70BC"/>
    <w:rsid w:val="003004FF"/>
    <w:rsid w:val="003030AC"/>
    <w:rsid w:val="0030334A"/>
    <w:rsid w:val="00303B0D"/>
    <w:rsid w:val="003041F9"/>
    <w:rsid w:val="00306897"/>
    <w:rsid w:val="00306BE0"/>
    <w:rsid w:val="00306C3E"/>
    <w:rsid w:val="00311B72"/>
    <w:rsid w:val="003124FA"/>
    <w:rsid w:val="00312F27"/>
    <w:rsid w:val="00313578"/>
    <w:rsid w:val="00315A99"/>
    <w:rsid w:val="00316E22"/>
    <w:rsid w:val="0032090D"/>
    <w:rsid w:val="003224CF"/>
    <w:rsid w:val="003256C8"/>
    <w:rsid w:val="00325C09"/>
    <w:rsid w:val="00325FBD"/>
    <w:rsid w:val="00327D3E"/>
    <w:rsid w:val="00330AF2"/>
    <w:rsid w:val="00331306"/>
    <w:rsid w:val="0033147E"/>
    <w:rsid w:val="003315EE"/>
    <w:rsid w:val="00334123"/>
    <w:rsid w:val="00336B88"/>
    <w:rsid w:val="00336F24"/>
    <w:rsid w:val="00340779"/>
    <w:rsid w:val="003408E1"/>
    <w:rsid w:val="00341CB7"/>
    <w:rsid w:val="003455CE"/>
    <w:rsid w:val="00347A81"/>
    <w:rsid w:val="00347E2F"/>
    <w:rsid w:val="00350BF6"/>
    <w:rsid w:val="00351941"/>
    <w:rsid w:val="003532B8"/>
    <w:rsid w:val="00354526"/>
    <w:rsid w:val="00361223"/>
    <w:rsid w:val="003674BB"/>
    <w:rsid w:val="003707A4"/>
    <w:rsid w:val="00371BB5"/>
    <w:rsid w:val="003721B4"/>
    <w:rsid w:val="00376F8F"/>
    <w:rsid w:val="003778CD"/>
    <w:rsid w:val="00377B96"/>
    <w:rsid w:val="0038027F"/>
    <w:rsid w:val="00380DC4"/>
    <w:rsid w:val="003832E7"/>
    <w:rsid w:val="00385E91"/>
    <w:rsid w:val="00387845"/>
    <w:rsid w:val="00390553"/>
    <w:rsid w:val="00390DEE"/>
    <w:rsid w:val="00391BBD"/>
    <w:rsid w:val="0039395D"/>
    <w:rsid w:val="00394EA2"/>
    <w:rsid w:val="00395791"/>
    <w:rsid w:val="003A020A"/>
    <w:rsid w:val="003A09D6"/>
    <w:rsid w:val="003A248E"/>
    <w:rsid w:val="003A2CF0"/>
    <w:rsid w:val="003A3144"/>
    <w:rsid w:val="003A3298"/>
    <w:rsid w:val="003A3D4B"/>
    <w:rsid w:val="003B2130"/>
    <w:rsid w:val="003B6243"/>
    <w:rsid w:val="003C14B4"/>
    <w:rsid w:val="003C3494"/>
    <w:rsid w:val="003C5259"/>
    <w:rsid w:val="003C7B58"/>
    <w:rsid w:val="003D0915"/>
    <w:rsid w:val="003D16C1"/>
    <w:rsid w:val="003D6072"/>
    <w:rsid w:val="003D6E78"/>
    <w:rsid w:val="003D7067"/>
    <w:rsid w:val="003D7B01"/>
    <w:rsid w:val="003D7DB0"/>
    <w:rsid w:val="003E0321"/>
    <w:rsid w:val="003E11BB"/>
    <w:rsid w:val="003E1AA1"/>
    <w:rsid w:val="003E39F1"/>
    <w:rsid w:val="003F1AD6"/>
    <w:rsid w:val="003F3B4B"/>
    <w:rsid w:val="003F5D67"/>
    <w:rsid w:val="003F708E"/>
    <w:rsid w:val="003F7CC5"/>
    <w:rsid w:val="00400357"/>
    <w:rsid w:val="004017B2"/>
    <w:rsid w:val="004031A6"/>
    <w:rsid w:val="004054C6"/>
    <w:rsid w:val="00405A19"/>
    <w:rsid w:val="00405FA6"/>
    <w:rsid w:val="004114E9"/>
    <w:rsid w:val="00411A44"/>
    <w:rsid w:val="00412D26"/>
    <w:rsid w:val="00415A33"/>
    <w:rsid w:val="0041686A"/>
    <w:rsid w:val="004210F4"/>
    <w:rsid w:val="0042134E"/>
    <w:rsid w:val="004214E1"/>
    <w:rsid w:val="00421E83"/>
    <w:rsid w:val="004326BC"/>
    <w:rsid w:val="004337D3"/>
    <w:rsid w:val="00433D78"/>
    <w:rsid w:val="00433FC7"/>
    <w:rsid w:val="00435E69"/>
    <w:rsid w:val="00437B2C"/>
    <w:rsid w:val="004431EE"/>
    <w:rsid w:val="00443726"/>
    <w:rsid w:val="00446C54"/>
    <w:rsid w:val="00451C02"/>
    <w:rsid w:val="0045355E"/>
    <w:rsid w:val="004554A3"/>
    <w:rsid w:val="004559AE"/>
    <w:rsid w:val="00465B20"/>
    <w:rsid w:val="00470062"/>
    <w:rsid w:val="0047107C"/>
    <w:rsid w:val="00472183"/>
    <w:rsid w:val="00472A57"/>
    <w:rsid w:val="00474DA3"/>
    <w:rsid w:val="004754C2"/>
    <w:rsid w:val="00476EC2"/>
    <w:rsid w:val="00477D0E"/>
    <w:rsid w:val="00480F64"/>
    <w:rsid w:val="00481D62"/>
    <w:rsid w:val="00481EE5"/>
    <w:rsid w:val="004831B7"/>
    <w:rsid w:val="00484225"/>
    <w:rsid w:val="00487D34"/>
    <w:rsid w:val="004923EE"/>
    <w:rsid w:val="00495B7F"/>
    <w:rsid w:val="00495D78"/>
    <w:rsid w:val="00496951"/>
    <w:rsid w:val="00497165"/>
    <w:rsid w:val="004A05BD"/>
    <w:rsid w:val="004A12AA"/>
    <w:rsid w:val="004A2044"/>
    <w:rsid w:val="004A21C0"/>
    <w:rsid w:val="004A2FEA"/>
    <w:rsid w:val="004A4308"/>
    <w:rsid w:val="004A5D2C"/>
    <w:rsid w:val="004B062A"/>
    <w:rsid w:val="004B0FC0"/>
    <w:rsid w:val="004B1398"/>
    <w:rsid w:val="004B1B76"/>
    <w:rsid w:val="004B2443"/>
    <w:rsid w:val="004B282C"/>
    <w:rsid w:val="004B3502"/>
    <w:rsid w:val="004B4A5C"/>
    <w:rsid w:val="004B6DC9"/>
    <w:rsid w:val="004C3FB4"/>
    <w:rsid w:val="004C4B42"/>
    <w:rsid w:val="004C4CF8"/>
    <w:rsid w:val="004C5A25"/>
    <w:rsid w:val="004C5F1E"/>
    <w:rsid w:val="004C5F94"/>
    <w:rsid w:val="004C66FB"/>
    <w:rsid w:val="004C7847"/>
    <w:rsid w:val="004D01B7"/>
    <w:rsid w:val="004D47A1"/>
    <w:rsid w:val="004D6544"/>
    <w:rsid w:val="004D7E3C"/>
    <w:rsid w:val="004E60D2"/>
    <w:rsid w:val="004E63A6"/>
    <w:rsid w:val="004E7B25"/>
    <w:rsid w:val="004F0CEC"/>
    <w:rsid w:val="004F353C"/>
    <w:rsid w:val="004F4EFA"/>
    <w:rsid w:val="004F66D8"/>
    <w:rsid w:val="004F799A"/>
    <w:rsid w:val="004F7CFB"/>
    <w:rsid w:val="005006E6"/>
    <w:rsid w:val="00500D51"/>
    <w:rsid w:val="00503EB6"/>
    <w:rsid w:val="00504228"/>
    <w:rsid w:val="00507011"/>
    <w:rsid w:val="00507B3E"/>
    <w:rsid w:val="0051345E"/>
    <w:rsid w:val="00515E30"/>
    <w:rsid w:val="0051715D"/>
    <w:rsid w:val="00517AD2"/>
    <w:rsid w:val="00520BC6"/>
    <w:rsid w:val="00521E64"/>
    <w:rsid w:val="005247C3"/>
    <w:rsid w:val="005251AB"/>
    <w:rsid w:val="005251F0"/>
    <w:rsid w:val="005263EC"/>
    <w:rsid w:val="00530828"/>
    <w:rsid w:val="00530E16"/>
    <w:rsid w:val="005316D9"/>
    <w:rsid w:val="0053745E"/>
    <w:rsid w:val="0054101A"/>
    <w:rsid w:val="00542154"/>
    <w:rsid w:val="00543B13"/>
    <w:rsid w:val="00543E1E"/>
    <w:rsid w:val="00546C8A"/>
    <w:rsid w:val="005472D5"/>
    <w:rsid w:val="0055597D"/>
    <w:rsid w:val="00560950"/>
    <w:rsid w:val="00560ACC"/>
    <w:rsid w:val="0056134A"/>
    <w:rsid w:val="00562D58"/>
    <w:rsid w:val="00563024"/>
    <w:rsid w:val="00572F0E"/>
    <w:rsid w:val="005758A5"/>
    <w:rsid w:val="00577B0E"/>
    <w:rsid w:val="0058066F"/>
    <w:rsid w:val="005809FD"/>
    <w:rsid w:val="00581661"/>
    <w:rsid w:val="00582D4C"/>
    <w:rsid w:val="00583EB8"/>
    <w:rsid w:val="00584E9C"/>
    <w:rsid w:val="0059089F"/>
    <w:rsid w:val="005938DC"/>
    <w:rsid w:val="00593C9E"/>
    <w:rsid w:val="00593F7E"/>
    <w:rsid w:val="0059524A"/>
    <w:rsid w:val="005955DA"/>
    <w:rsid w:val="0059673E"/>
    <w:rsid w:val="005A121B"/>
    <w:rsid w:val="005A31A7"/>
    <w:rsid w:val="005A4134"/>
    <w:rsid w:val="005A473D"/>
    <w:rsid w:val="005A57AC"/>
    <w:rsid w:val="005A7703"/>
    <w:rsid w:val="005B01DE"/>
    <w:rsid w:val="005B507F"/>
    <w:rsid w:val="005B5552"/>
    <w:rsid w:val="005B66F4"/>
    <w:rsid w:val="005C0BD9"/>
    <w:rsid w:val="005C0F9C"/>
    <w:rsid w:val="005C20E2"/>
    <w:rsid w:val="005C5D5E"/>
    <w:rsid w:val="005C6A5F"/>
    <w:rsid w:val="005C7382"/>
    <w:rsid w:val="005D09DC"/>
    <w:rsid w:val="005D1244"/>
    <w:rsid w:val="005D291F"/>
    <w:rsid w:val="005D446A"/>
    <w:rsid w:val="005D7212"/>
    <w:rsid w:val="005E0A5C"/>
    <w:rsid w:val="005E149F"/>
    <w:rsid w:val="005E2363"/>
    <w:rsid w:val="005E36DC"/>
    <w:rsid w:val="005E551C"/>
    <w:rsid w:val="005E6875"/>
    <w:rsid w:val="005E7807"/>
    <w:rsid w:val="005F0291"/>
    <w:rsid w:val="005F2D29"/>
    <w:rsid w:val="005F2E0A"/>
    <w:rsid w:val="005F5D11"/>
    <w:rsid w:val="005F685E"/>
    <w:rsid w:val="005F7330"/>
    <w:rsid w:val="005F75AF"/>
    <w:rsid w:val="005F7BB7"/>
    <w:rsid w:val="00600235"/>
    <w:rsid w:val="00600514"/>
    <w:rsid w:val="00601268"/>
    <w:rsid w:val="00602579"/>
    <w:rsid w:val="00602647"/>
    <w:rsid w:val="00602D1B"/>
    <w:rsid w:val="006046F6"/>
    <w:rsid w:val="00604874"/>
    <w:rsid w:val="00606E26"/>
    <w:rsid w:val="006077DF"/>
    <w:rsid w:val="00610206"/>
    <w:rsid w:val="006110DC"/>
    <w:rsid w:val="00611BA9"/>
    <w:rsid w:val="0061207B"/>
    <w:rsid w:val="006133CC"/>
    <w:rsid w:val="006139C6"/>
    <w:rsid w:val="0061515F"/>
    <w:rsid w:val="006156E8"/>
    <w:rsid w:val="00623108"/>
    <w:rsid w:val="00623F33"/>
    <w:rsid w:val="0062485E"/>
    <w:rsid w:val="006256C9"/>
    <w:rsid w:val="00627F8A"/>
    <w:rsid w:val="00631131"/>
    <w:rsid w:val="00634698"/>
    <w:rsid w:val="00635C1E"/>
    <w:rsid w:val="006368A2"/>
    <w:rsid w:val="0063756C"/>
    <w:rsid w:val="00637840"/>
    <w:rsid w:val="00637D68"/>
    <w:rsid w:val="006400D5"/>
    <w:rsid w:val="00641E54"/>
    <w:rsid w:val="00641FC9"/>
    <w:rsid w:val="00646D6A"/>
    <w:rsid w:val="006505F0"/>
    <w:rsid w:val="00653F7C"/>
    <w:rsid w:val="00654221"/>
    <w:rsid w:val="006570F0"/>
    <w:rsid w:val="006629A0"/>
    <w:rsid w:val="00665D8C"/>
    <w:rsid w:val="00667FB9"/>
    <w:rsid w:val="006705DB"/>
    <w:rsid w:val="00676079"/>
    <w:rsid w:val="0068110E"/>
    <w:rsid w:val="00681AFE"/>
    <w:rsid w:val="0068230C"/>
    <w:rsid w:val="006839C2"/>
    <w:rsid w:val="00683F40"/>
    <w:rsid w:val="00684B96"/>
    <w:rsid w:val="00687220"/>
    <w:rsid w:val="00690341"/>
    <w:rsid w:val="00696B78"/>
    <w:rsid w:val="006976DB"/>
    <w:rsid w:val="006A0933"/>
    <w:rsid w:val="006A1F9F"/>
    <w:rsid w:val="006A2626"/>
    <w:rsid w:val="006A2C8A"/>
    <w:rsid w:val="006A3128"/>
    <w:rsid w:val="006A4105"/>
    <w:rsid w:val="006A65F6"/>
    <w:rsid w:val="006B07DC"/>
    <w:rsid w:val="006B0B7B"/>
    <w:rsid w:val="006B28CF"/>
    <w:rsid w:val="006B2AC6"/>
    <w:rsid w:val="006B7581"/>
    <w:rsid w:val="006B7D72"/>
    <w:rsid w:val="006C1308"/>
    <w:rsid w:val="006C1570"/>
    <w:rsid w:val="006C372C"/>
    <w:rsid w:val="006C44DF"/>
    <w:rsid w:val="006C4A5F"/>
    <w:rsid w:val="006C6E95"/>
    <w:rsid w:val="006D025A"/>
    <w:rsid w:val="006D15B1"/>
    <w:rsid w:val="006D1967"/>
    <w:rsid w:val="006D1FDE"/>
    <w:rsid w:val="006D27BB"/>
    <w:rsid w:val="006D30CC"/>
    <w:rsid w:val="006D43BB"/>
    <w:rsid w:val="006D5473"/>
    <w:rsid w:val="006D6074"/>
    <w:rsid w:val="006D776D"/>
    <w:rsid w:val="006E0840"/>
    <w:rsid w:val="006E1B6E"/>
    <w:rsid w:val="006E20A7"/>
    <w:rsid w:val="006E2DBD"/>
    <w:rsid w:val="006E3AA5"/>
    <w:rsid w:val="006E4FC1"/>
    <w:rsid w:val="006E625C"/>
    <w:rsid w:val="006F3926"/>
    <w:rsid w:val="006F46C0"/>
    <w:rsid w:val="006F5DCE"/>
    <w:rsid w:val="006F7183"/>
    <w:rsid w:val="00702363"/>
    <w:rsid w:val="00702F49"/>
    <w:rsid w:val="007037B9"/>
    <w:rsid w:val="00704652"/>
    <w:rsid w:val="007064AE"/>
    <w:rsid w:val="007067DB"/>
    <w:rsid w:val="007130F4"/>
    <w:rsid w:val="0071479C"/>
    <w:rsid w:val="00715FFC"/>
    <w:rsid w:val="007175DC"/>
    <w:rsid w:val="00717D18"/>
    <w:rsid w:val="007247BF"/>
    <w:rsid w:val="00727CE2"/>
    <w:rsid w:val="007302A2"/>
    <w:rsid w:val="0073054F"/>
    <w:rsid w:val="00730E03"/>
    <w:rsid w:val="00731150"/>
    <w:rsid w:val="00732D94"/>
    <w:rsid w:val="00733390"/>
    <w:rsid w:val="00733B9A"/>
    <w:rsid w:val="00735153"/>
    <w:rsid w:val="00736065"/>
    <w:rsid w:val="00742EFD"/>
    <w:rsid w:val="00744059"/>
    <w:rsid w:val="0074583B"/>
    <w:rsid w:val="00745B70"/>
    <w:rsid w:val="00745FF8"/>
    <w:rsid w:val="00747281"/>
    <w:rsid w:val="00752146"/>
    <w:rsid w:val="00752229"/>
    <w:rsid w:val="0075353E"/>
    <w:rsid w:val="00754F15"/>
    <w:rsid w:val="00755B1C"/>
    <w:rsid w:val="0075687C"/>
    <w:rsid w:val="007602AA"/>
    <w:rsid w:val="007635EF"/>
    <w:rsid w:val="00764F42"/>
    <w:rsid w:val="0076602D"/>
    <w:rsid w:val="0076639D"/>
    <w:rsid w:val="007672D5"/>
    <w:rsid w:val="0077044C"/>
    <w:rsid w:val="0077070E"/>
    <w:rsid w:val="007707CC"/>
    <w:rsid w:val="007717BC"/>
    <w:rsid w:val="007741E4"/>
    <w:rsid w:val="0077429B"/>
    <w:rsid w:val="00782AB0"/>
    <w:rsid w:val="00783B5A"/>
    <w:rsid w:val="00784F56"/>
    <w:rsid w:val="00786749"/>
    <w:rsid w:val="007878C6"/>
    <w:rsid w:val="00791089"/>
    <w:rsid w:val="00791CCB"/>
    <w:rsid w:val="007921BB"/>
    <w:rsid w:val="0079498F"/>
    <w:rsid w:val="007965A2"/>
    <w:rsid w:val="007A1C52"/>
    <w:rsid w:val="007A2E49"/>
    <w:rsid w:val="007A7125"/>
    <w:rsid w:val="007A78BA"/>
    <w:rsid w:val="007B030C"/>
    <w:rsid w:val="007B2343"/>
    <w:rsid w:val="007B282C"/>
    <w:rsid w:val="007B2A87"/>
    <w:rsid w:val="007B4864"/>
    <w:rsid w:val="007B4F2C"/>
    <w:rsid w:val="007B754C"/>
    <w:rsid w:val="007B7ACB"/>
    <w:rsid w:val="007C44C7"/>
    <w:rsid w:val="007C4692"/>
    <w:rsid w:val="007C4877"/>
    <w:rsid w:val="007C5D2F"/>
    <w:rsid w:val="007C65CB"/>
    <w:rsid w:val="007C7751"/>
    <w:rsid w:val="007D21FB"/>
    <w:rsid w:val="007D3F5A"/>
    <w:rsid w:val="007D7DCB"/>
    <w:rsid w:val="007E0EB7"/>
    <w:rsid w:val="007E1C03"/>
    <w:rsid w:val="007E2D73"/>
    <w:rsid w:val="007E34D6"/>
    <w:rsid w:val="007E374D"/>
    <w:rsid w:val="007E4E8E"/>
    <w:rsid w:val="007F0E42"/>
    <w:rsid w:val="007F1E48"/>
    <w:rsid w:val="007F2516"/>
    <w:rsid w:val="007F5577"/>
    <w:rsid w:val="007F5A1A"/>
    <w:rsid w:val="007F5CC0"/>
    <w:rsid w:val="007F6AEF"/>
    <w:rsid w:val="007F70E1"/>
    <w:rsid w:val="008004B0"/>
    <w:rsid w:val="008014FD"/>
    <w:rsid w:val="00801CE9"/>
    <w:rsid w:val="00803CA0"/>
    <w:rsid w:val="008055A6"/>
    <w:rsid w:val="00806662"/>
    <w:rsid w:val="008068EB"/>
    <w:rsid w:val="008078C0"/>
    <w:rsid w:val="00807FA5"/>
    <w:rsid w:val="008106DB"/>
    <w:rsid w:val="00811F39"/>
    <w:rsid w:val="00812FF8"/>
    <w:rsid w:val="0081718E"/>
    <w:rsid w:val="00820086"/>
    <w:rsid w:val="00823608"/>
    <w:rsid w:val="008268BB"/>
    <w:rsid w:val="00826932"/>
    <w:rsid w:val="00826BA4"/>
    <w:rsid w:val="00830000"/>
    <w:rsid w:val="00832941"/>
    <w:rsid w:val="00832FB4"/>
    <w:rsid w:val="008335DC"/>
    <w:rsid w:val="00835143"/>
    <w:rsid w:val="008364BD"/>
    <w:rsid w:val="0084332C"/>
    <w:rsid w:val="008439CA"/>
    <w:rsid w:val="00843A2C"/>
    <w:rsid w:val="008459C5"/>
    <w:rsid w:val="00851D9D"/>
    <w:rsid w:val="008566AD"/>
    <w:rsid w:val="00856F3E"/>
    <w:rsid w:val="00861616"/>
    <w:rsid w:val="0086407E"/>
    <w:rsid w:val="0086435F"/>
    <w:rsid w:val="0086686F"/>
    <w:rsid w:val="00870DBC"/>
    <w:rsid w:val="0087151C"/>
    <w:rsid w:val="008737C2"/>
    <w:rsid w:val="00873C5E"/>
    <w:rsid w:val="00875A1A"/>
    <w:rsid w:val="00875B40"/>
    <w:rsid w:val="0087682D"/>
    <w:rsid w:val="00876EFE"/>
    <w:rsid w:val="00877108"/>
    <w:rsid w:val="008804E8"/>
    <w:rsid w:val="00880803"/>
    <w:rsid w:val="008829A6"/>
    <w:rsid w:val="00884B2B"/>
    <w:rsid w:val="00886C76"/>
    <w:rsid w:val="00887029"/>
    <w:rsid w:val="00891C11"/>
    <w:rsid w:val="00892608"/>
    <w:rsid w:val="00893F8A"/>
    <w:rsid w:val="008972D5"/>
    <w:rsid w:val="008A0DD5"/>
    <w:rsid w:val="008A1AC2"/>
    <w:rsid w:val="008A3B50"/>
    <w:rsid w:val="008A4F84"/>
    <w:rsid w:val="008A681D"/>
    <w:rsid w:val="008B130A"/>
    <w:rsid w:val="008B4032"/>
    <w:rsid w:val="008B407A"/>
    <w:rsid w:val="008B44AA"/>
    <w:rsid w:val="008B5036"/>
    <w:rsid w:val="008B5454"/>
    <w:rsid w:val="008B54A5"/>
    <w:rsid w:val="008C24DB"/>
    <w:rsid w:val="008C2CDD"/>
    <w:rsid w:val="008C4503"/>
    <w:rsid w:val="008C4740"/>
    <w:rsid w:val="008C4B7B"/>
    <w:rsid w:val="008C590A"/>
    <w:rsid w:val="008C5E8C"/>
    <w:rsid w:val="008C7600"/>
    <w:rsid w:val="008C7B86"/>
    <w:rsid w:val="008D1743"/>
    <w:rsid w:val="008D21B2"/>
    <w:rsid w:val="008D21DC"/>
    <w:rsid w:val="008D3E66"/>
    <w:rsid w:val="008D7659"/>
    <w:rsid w:val="008E3757"/>
    <w:rsid w:val="008E5A5D"/>
    <w:rsid w:val="008E6104"/>
    <w:rsid w:val="008E6A3E"/>
    <w:rsid w:val="008E6D0B"/>
    <w:rsid w:val="008E77A2"/>
    <w:rsid w:val="008F0C56"/>
    <w:rsid w:val="008F17FD"/>
    <w:rsid w:val="008F1917"/>
    <w:rsid w:val="008F5D11"/>
    <w:rsid w:val="008F64E0"/>
    <w:rsid w:val="008F7718"/>
    <w:rsid w:val="00901253"/>
    <w:rsid w:val="00901D81"/>
    <w:rsid w:val="00904041"/>
    <w:rsid w:val="0091063D"/>
    <w:rsid w:val="00912379"/>
    <w:rsid w:val="00912D4F"/>
    <w:rsid w:val="0091359C"/>
    <w:rsid w:val="00914E6D"/>
    <w:rsid w:val="00916851"/>
    <w:rsid w:val="009170A8"/>
    <w:rsid w:val="0092090C"/>
    <w:rsid w:val="00923204"/>
    <w:rsid w:val="0092537C"/>
    <w:rsid w:val="0092652C"/>
    <w:rsid w:val="009306D4"/>
    <w:rsid w:val="00930E38"/>
    <w:rsid w:val="00931E2C"/>
    <w:rsid w:val="00933699"/>
    <w:rsid w:val="009345F1"/>
    <w:rsid w:val="00935EC3"/>
    <w:rsid w:val="00937038"/>
    <w:rsid w:val="009378E2"/>
    <w:rsid w:val="00937AC1"/>
    <w:rsid w:val="00942273"/>
    <w:rsid w:val="00943F91"/>
    <w:rsid w:val="009442EC"/>
    <w:rsid w:val="0094506B"/>
    <w:rsid w:val="00945DA8"/>
    <w:rsid w:val="00951285"/>
    <w:rsid w:val="00952602"/>
    <w:rsid w:val="00952C46"/>
    <w:rsid w:val="0095307C"/>
    <w:rsid w:val="00954830"/>
    <w:rsid w:val="00955010"/>
    <w:rsid w:val="00960A6A"/>
    <w:rsid w:val="00963119"/>
    <w:rsid w:val="00965684"/>
    <w:rsid w:val="00966AC2"/>
    <w:rsid w:val="00966C5E"/>
    <w:rsid w:val="00967714"/>
    <w:rsid w:val="00970820"/>
    <w:rsid w:val="009708D8"/>
    <w:rsid w:val="0097138F"/>
    <w:rsid w:val="0097356E"/>
    <w:rsid w:val="0097590D"/>
    <w:rsid w:val="00977200"/>
    <w:rsid w:val="00980F92"/>
    <w:rsid w:val="009812D8"/>
    <w:rsid w:val="00982C70"/>
    <w:rsid w:val="0098543F"/>
    <w:rsid w:val="00986A69"/>
    <w:rsid w:val="009870F0"/>
    <w:rsid w:val="00990D9F"/>
    <w:rsid w:val="00991337"/>
    <w:rsid w:val="00991B86"/>
    <w:rsid w:val="00991E62"/>
    <w:rsid w:val="00992572"/>
    <w:rsid w:val="00994F69"/>
    <w:rsid w:val="00995D21"/>
    <w:rsid w:val="009968F3"/>
    <w:rsid w:val="009A14D0"/>
    <w:rsid w:val="009A209F"/>
    <w:rsid w:val="009A5D18"/>
    <w:rsid w:val="009A6352"/>
    <w:rsid w:val="009B0400"/>
    <w:rsid w:val="009B0DEB"/>
    <w:rsid w:val="009B0E0D"/>
    <w:rsid w:val="009B2F06"/>
    <w:rsid w:val="009B325B"/>
    <w:rsid w:val="009B596E"/>
    <w:rsid w:val="009B69D3"/>
    <w:rsid w:val="009B7842"/>
    <w:rsid w:val="009C0432"/>
    <w:rsid w:val="009C1574"/>
    <w:rsid w:val="009C25F6"/>
    <w:rsid w:val="009C563D"/>
    <w:rsid w:val="009C5990"/>
    <w:rsid w:val="009D3703"/>
    <w:rsid w:val="009D3792"/>
    <w:rsid w:val="009D49B1"/>
    <w:rsid w:val="009D4BB9"/>
    <w:rsid w:val="009E0A2A"/>
    <w:rsid w:val="009E35B8"/>
    <w:rsid w:val="009E4033"/>
    <w:rsid w:val="009E6118"/>
    <w:rsid w:val="009E61E3"/>
    <w:rsid w:val="009E739E"/>
    <w:rsid w:val="009E7647"/>
    <w:rsid w:val="009E7830"/>
    <w:rsid w:val="009E79D9"/>
    <w:rsid w:val="009F0B9D"/>
    <w:rsid w:val="009F2488"/>
    <w:rsid w:val="009F450B"/>
    <w:rsid w:val="009F5BBF"/>
    <w:rsid w:val="009F66E8"/>
    <w:rsid w:val="009F6BDF"/>
    <w:rsid w:val="00A00585"/>
    <w:rsid w:val="00A00DEB"/>
    <w:rsid w:val="00A016CD"/>
    <w:rsid w:val="00A02285"/>
    <w:rsid w:val="00A0239B"/>
    <w:rsid w:val="00A02CD2"/>
    <w:rsid w:val="00A03959"/>
    <w:rsid w:val="00A03E91"/>
    <w:rsid w:val="00A03F1A"/>
    <w:rsid w:val="00A06258"/>
    <w:rsid w:val="00A07486"/>
    <w:rsid w:val="00A12434"/>
    <w:rsid w:val="00A13BDD"/>
    <w:rsid w:val="00A20EA2"/>
    <w:rsid w:val="00A23F85"/>
    <w:rsid w:val="00A25A65"/>
    <w:rsid w:val="00A26031"/>
    <w:rsid w:val="00A27488"/>
    <w:rsid w:val="00A27ED6"/>
    <w:rsid w:val="00A30C1F"/>
    <w:rsid w:val="00A32272"/>
    <w:rsid w:val="00A323D2"/>
    <w:rsid w:val="00A34AC6"/>
    <w:rsid w:val="00A37FA7"/>
    <w:rsid w:val="00A42A51"/>
    <w:rsid w:val="00A42C5D"/>
    <w:rsid w:val="00A43E14"/>
    <w:rsid w:val="00A45779"/>
    <w:rsid w:val="00A46BB5"/>
    <w:rsid w:val="00A50CF0"/>
    <w:rsid w:val="00A5148F"/>
    <w:rsid w:val="00A523E4"/>
    <w:rsid w:val="00A60086"/>
    <w:rsid w:val="00A7255E"/>
    <w:rsid w:val="00A72967"/>
    <w:rsid w:val="00A72B85"/>
    <w:rsid w:val="00A7393F"/>
    <w:rsid w:val="00A74746"/>
    <w:rsid w:val="00A752F8"/>
    <w:rsid w:val="00A80187"/>
    <w:rsid w:val="00A80DE2"/>
    <w:rsid w:val="00A8248B"/>
    <w:rsid w:val="00A82FCA"/>
    <w:rsid w:val="00A85E32"/>
    <w:rsid w:val="00A86039"/>
    <w:rsid w:val="00A8674B"/>
    <w:rsid w:val="00A87119"/>
    <w:rsid w:val="00A87855"/>
    <w:rsid w:val="00A901D6"/>
    <w:rsid w:val="00A90901"/>
    <w:rsid w:val="00A91152"/>
    <w:rsid w:val="00A9233E"/>
    <w:rsid w:val="00A93F7B"/>
    <w:rsid w:val="00A94600"/>
    <w:rsid w:val="00A94F9F"/>
    <w:rsid w:val="00A95DEA"/>
    <w:rsid w:val="00A95F5E"/>
    <w:rsid w:val="00A96A6E"/>
    <w:rsid w:val="00A96C7D"/>
    <w:rsid w:val="00A97AD8"/>
    <w:rsid w:val="00AA0D68"/>
    <w:rsid w:val="00AA2504"/>
    <w:rsid w:val="00AA3615"/>
    <w:rsid w:val="00AA3867"/>
    <w:rsid w:val="00AA5FC5"/>
    <w:rsid w:val="00AA6186"/>
    <w:rsid w:val="00AA6525"/>
    <w:rsid w:val="00AA78EE"/>
    <w:rsid w:val="00AA79EE"/>
    <w:rsid w:val="00AB0F28"/>
    <w:rsid w:val="00AB24E8"/>
    <w:rsid w:val="00AB53F7"/>
    <w:rsid w:val="00AB6D0F"/>
    <w:rsid w:val="00AC148F"/>
    <w:rsid w:val="00AC1BCE"/>
    <w:rsid w:val="00AC282F"/>
    <w:rsid w:val="00AC2909"/>
    <w:rsid w:val="00AC2DC8"/>
    <w:rsid w:val="00AC572A"/>
    <w:rsid w:val="00AD30A7"/>
    <w:rsid w:val="00AD4BA2"/>
    <w:rsid w:val="00AD508C"/>
    <w:rsid w:val="00AD579E"/>
    <w:rsid w:val="00AD7DBA"/>
    <w:rsid w:val="00AE1511"/>
    <w:rsid w:val="00AE39FF"/>
    <w:rsid w:val="00AE4DC8"/>
    <w:rsid w:val="00AE6E51"/>
    <w:rsid w:val="00AE7041"/>
    <w:rsid w:val="00AE7BA3"/>
    <w:rsid w:val="00AF0898"/>
    <w:rsid w:val="00AF09AF"/>
    <w:rsid w:val="00AF0E6D"/>
    <w:rsid w:val="00AF1C4E"/>
    <w:rsid w:val="00AF5991"/>
    <w:rsid w:val="00B00CFA"/>
    <w:rsid w:val="00B028A0"/>
    <w:rsid w:val="00B0503E"/>
    <w:rsid w:val="00B05EAD"/>
    <w:rsid w:val="00B05F53"/>
    <w:rsid w:val="00B079FA"/>
    <w:rsid w:val="00B135E3"/>
    <w:rsid w:val="00B14C83"/>
    <w:rsid w:val="00B157CE"/>
    <w:rsid w:val="00B16073"/>
    <w:rsid w:val="00B173DA"/>
    <w:rsid w:val="00B214E4"/>
    <w:rsid w:val="00B21A85"/>
    <w:rsid w:val="00B22667"/>
    <w:rsid w:val="00B228A6"/>
    <w:rsid w:val="00B22CFF"/>
    <w:rsid w:val="00B22FA3"/>
    <w:rsid w:val="00B26C97"/>
    <w:rsid w:val="00B2718E"/>
    <w:rsid w:val="00B2780D"/>
    <w:rsid w:val="00B27A77"/>
    <w:rsid w:val="00B306D7"/>
    <w:rsid w:val="00B33325"/>
    <w:rsid w:val="00B35C91"/>
    <w:rsid w:val="00B35CDF"/>
    <w:rsid w:val="00B371D5"/>
    <w:rsid w:val="00B371ED"/>
    <w:rsid w:val="00B40B4B"/>
    <w:rsid w:val="00B41570"/>
    <w:rsid w:val="00B42D4A"/>
    <w:rsid w:val="00B46EFA"/>
    <w:rsid w:val="00B50283"/>
    <w:rsid w:val="00B52A7E"/>
    <w:rsid w:val="00B530BA"/>
    <w:rsid w:val="00B550F2"/>
    <w:rsid w:val="00B610AC"/>
    <w:rsid w:val="00B61BE6"/>
    <w:rsid w:val="00B65205"/>
    <w:rsid w:val="00B6647F"/>
    <w:rsid w:val="00B66DF0"/>
    <w:rsid w:val="00B73687"/>
    <w:rsid w:val="00B73DE3"/>
    <w:rsid w:val="00B74218"/>
    <w:rsid w:val="00B75076"/>
    <w:rsid w:val="00B77E79"/>
    <w:rsid w:val="00B77F8A"/>
    <w:rsid w:val="00B81B99"/>
    <w:rsid w:val="00B81DA3"/>
    <w:rsid w:val="00B84017"/>
    <w:rsid w:val="00B86EB5"/>
    <w:rsid w:val="00B87655"/>
    <w:rsid w:val="00B93449"/>
    <w:rsid w:val="00B93BA0"/>
    <w:rsid w:val="00B95D6B"/>
    <w:rsid w:val="00B9695E"/>
    <w:rsid w:val="00B96B80"/>
    <w:rsid w:val="00BA4575"/>
    <w:rsid w:val="00BA576E"/>
    <w:rsid w:val="00BA636F"/>
    <w:rsid w:val="00BA6857"/>
    <w:rsid w:val="00BA7304"/>
    <w:rsid w:val="00BA767E"/>
    <w:rsid w:val="00BB0E9E"/>
    <w:rsid w:val="00BB19EE"/>
    <w:rsid w:val="00BB1C61"/>
    <w:rsid w:val="00BB2608"/>
    <w:rsid w:val="00BB3D29"/>
    <w:rsid w:val="00BB79B4"/>
    <w:rsid w:val="00BC451B"/>
    <w:rsid w:val="00BC49A7"/>
    <w:rsid w:val="00BC64C4"/>
    <w:rsid w:val="00BC6A16"/>
    <w:rsid w:val="00BC6BD5"/>
    <w:rsid w:val="00BD0238"/>
    <w:rsid w:val="00BD3606"/>
    <w:rsid w:val="00BD48BC"/>
    <w:rsid w:val="00BD5AE0"/>
    <w:rsid w:val="00BD657B"/>
    <w:rsid w:val="00BD662E"/>
    <w:rsid w:val="00BD7544"/>
    <w:rsid w:val="00BE6EE1"/>
    <w:rsid w:val="00BE73AC"/>
    <w:rsid w:val="00BE7917"/>
    <w:rsid w:val="00BE7E31"/>
    <w:rsid w:val="00BE7FE8"/>
    <w:rsid w:val="00BF1051"/>
    <w:rsid w:val="00BF2CFC"/>
    <w:rsid w:val="00BF3502"/>
    <w:rsid w:val="00BF66F9"/>
    <w:rsid w:val="00BF681B"/>
    <w:rsid w:val="00BF6FAA"/>
    <w:rsid w:val="00BF72E5"/>
    <w:rsid w:val="00C01E4B"/>
    <w:rsid w:val="00C039CF"/>
    <w:rsid w:val="00C04113"/>
    <w:rsid w:val="00C0546E"/>
    <w:rsid w:val="00C05BB1"/>
    <w:rsid w:val="00C11FBF"/>
    <w:rsid w:val="00C14EA0"/>
    <w:rsid w:val="00C163E4"/>
    <w:rsid w:val="00C1738E"/>
    <w:rsid w:val="00C202E6"/>
    <w:rsid w:val="00C217C5"/>
    <w:rsid w:val="00C2377D"/>
    <w:rsid w:val="00C25D4F"/>
    <w:rsid w:val="00C26931"/>
    <w:rsid w:val="00C27E33"/>
    <w:rsid w:val="00C30788"/>
    <w:rsid w:val="00C35476"/>
    <w:rsid w:val="00C37ED2"/>
    <w:rsid w:val="00C41126"/>
    <w:rsid w:val="00C4126F"/>
    <w:rsid w:val="00C42246"/>
    <w:rsid w:val="00C42EE1"/>
    <w:rsid w:val="00C43948"/>
    <w:rsid w:val="00C448D2"/>
    <w:rsid w:val="00C44D09"/>
    <w:rsid w:val="00C520D2"/>
    <w:rsid w:val="00C521E0"/>
    <w:rsid w:val="00C57CEE"/>
    <w:rsid w:val="00C6116D"/>
    <w:rsid w:val="00C616F0"/>
    <w:rsid w:val="00C6495A"/>
    <w:rsid w:val="00C666D8"/>
    <w:rsid w:val="00C71716"/>
    <w:rsid w:val="00C72A0C"/>
    <w:rsid w:val="00C734E6"/>
    <w:rsid w:val="00C758D7"/>
    <w:rsid w:val="00C7729D"/>
    <w:rsid w:val="00C777E9"/>
    <w:rsid w:val="00C8037D"/>
    <w:rsid w:val="00C81CD6"/>
    <w:rsid w:val="00C81CDB"/>
    <w:rsid w:val="00C8260A"/>
    <w:rsid w:val="00C84A75"/>
    <w:rsid w:val="00C8654B"/>
    <w:rsid w:val="00C86939"/>
    <w:rsid w:val="00C86E55"/>
    <w:rsid w:val="00C875A8"/>
    <w:rsid w:val="00C9585B"/>
    <w:rsid w:val="00C95B9C"/>
    <w:rsid w:val="00CA0738"/>
    <w:rsid w:val="00CA143E"/>
    <w:rsid w:val="00CA2ACD"/>
    <w:rsid w:val="00CA3CF6"/>
    <w:rsid w:val="00CA46DD"/>
    <w:rsid w:val="00CA4DD5"/>
    <w:rsid w:val="00CA4F61"/>
    <w:rsid w:val="00CA5BD8"/>
    <w:rsid w:val="00CB1213"/>
    <w:rsid w:val="00CB2191"/>
    <w:rsid w:val="00CB5C54"/>
    <w:rsid w:val="00CB664E"/>
    <w:rsid w:val="00CB67FD"/>
    <w:rsid w:val="00CC002C"/>
    <w:rsid w:val="00CC1D23"/>
    <w:rsid w:val="00CC1EB4"/>
    <w:rsid w:val="00CC22CC"/>
    <w:rsid w:val="00CC62F2"/>
    <w:rsid w:val="00CC6EDF"/>
    <w:rsid w:val="00CD0457"/>
    <w:rsid w:val="00CD0A9A"/>
    <w:rsid w:val="00CD1B54"/>
    <w:rsid w:val="00CD36B1"/>
    <w:rsid w:val="00CD4208"/>
    <w:rsid w:val="00CD472D"/>
    <w:rsid w:val="00CD55DA"/>
    <w:rsid w:val="00CD713E"/>
    <w:rsid w:val="00CD7D07"/>
    <w:rsid w:val="00CE04B6"/>
    <w:rsid w:val="00CE0E59"/>
    <w:rsid w:val="00CE1AC4"/>
    <w:rsid w:val="00CE26D1"/>
    <w:rsid w:val="00CE3DD2"/>
    <w:rsid w:val="00CE5CB1"/>
    <w:rsid w:val="00CE604C"/>
    <w:rsid w:val="00CE6190"/>
    <w:rsid w:val="00CE65D7"/>
    <w:rsid w:val="00CF29A3"/>
    <w:rsid w:val="00CF29DE"/>
    <w:rsid w:val="00CF3AA3"/>
    <w:rsid w:val="00CF59C3"/>
    <w:rsid w:val="00CF6C36"/>
    <w:rsid w:val="00D008F3"/>
    <w:rsid w:val="00D03AC4"/>
    <w:rsid w:val="00D045FE"/>
    <w:rsid w:val="00D055AA"/>
    <w:rsid w:val="00D06C40"/>
    <w:rsid w:val="00D07881"/>
    <w:rsid w:val="00D10689"/>
    <w:rsid w:val="00D122C8"/>
    <w:rsid w:val="00D123AB"/>
    <w:rsid w:val="00D13FCA"/>
    <w:rsid w:val="00D14377"/>
    <w:rsid w:val="00D161F1"/>
    <w:rsid w:val="00D2031C"/>
    <w:rsid w:val="00D20D9C"/>
    <w:rsid w:val="00D21E51"/>
    <w:rsid w:val="00D22C4E"/>
    <w:rsid w:val="00D23DF9"/>
    <w:rsid w:val="00D2488F"/>
    <w:rsid w:val="00D24C92"/>
    <w:rsid w:val="00D25A96"/>
    <w:rsid w:val="00D3061B"/>
    <w:rsid w:val="00D30640"/>
    <w:rsid w:val="00D31D1D"/>
    <w:rsid w:val="00D33424"/>
    <w:rsid w:val="00D35358"/>
    <w:rsid w:val="00D36515"/>
    <w:rsid w:val="00D41680"/>
    <w:rsid w:val="00D4443B"/>
    <w:rsid w:val="00D45E07"/>
    <w:rsid w:val="00D50027"/>
    <w:rsid w:val="00D521E5"/>
    <w:rsid w:val="00D52401"/>
    <w:rsid w:val="00D524AA"/>
    <w:rsid w:val="00D5340B"/>
    <w:rsid w:val="00D542AE"/>
    <w:rsid w:val="00D548B6"/>
    <w:rsid w:val="00D55B76"/>
    <w:rsid w:val="00D55BC3"/>
    <w:rsid w:val="00D5718E"/>
    <w:rsid w:val="00D57966"/>
    <w:rsid w:val="00D60E9A"/>
    <w:rsid w:val="00D72767"/>
    <w:rsid w:val="00D72EDF"/>
    <w:rsid w:val="00D740EB"/>
    <w:rsid w:val="00D748EB"/>
    <w:rsid w:val="00D80A92"/>
    <w:rsid w:val="00D81F62"/>
    <w:rsid w:val="00D82438"/>
    <w:rsid w:val="00D82B51"/>
    <w:rsid w:val="00D84462"/>
    <w:rsid w:val="00D84BD3"/>
    <w:rsid w:val="00D866AB"/>
    <w:rsid w:val="00D86F8C"/>
    <w:rsid w:val="00D90056"/>
    <w:rsid w:val="00D9186F"/>
    <w:rsid w:val="00D92DA3"/>
    <w:rsid w:val="00D947A1"/>
    <w:rsid w:val="00D974A0"/>
    <w:rsid w:val="00DA0089"/>
    <w:rsid w:val="00DA235C"/>
    <w:rsid w:val="00DA375B"/>
    <w:rsid w:val="00DA3C49"/>
    <w:rsid w:val="00DA3C88"/>
    <w:rsid w:val="00DA6EC7"/>
    <w:rsid w:val="00DB0164"/>
    <w:rsid w:val="00DB175B"/>
    <w:rsid w:val="00DB1CCF"/>
    <w:rsid w:val="00DB37DB"/>
    <w:rsid w:val="00DB38B0"/>
    <w:rsid w:val="00DB5FD4"/>
    <w:rsid w:val="00DC3099"/>
    <w:rsid w:val="00DC6C02"/>
    <w:rsid w:val="00DD0FFB"/>
    <w:rsid w:val="00DD3591"/>
    <w:rsid w:val="00DD3A91"/>
    <w:rsid w:val="00DD6488"/>
    <w:rsid w:val="00DD6D25"/>
    <w:rsid w:val="00DE0B3D"/>
    <w:rsid w:val="00DE6E7E"/>
    <w:rsid w:val="00DE77E9"/>
    <w:rsid w:val="00DF066C"/>
    <w:rsid w:val="00DF1CCD"/>
    <w:rsid w:val="00DF451E"/>
    <w:rsid w:val="00DF6123"/>
    <w:rsid w:val="00E009BC"/>
    <w:rsid w:val="00E01679"/>
    <w:rsid w:val="00E021DE"/>
    <w:rsid w:val="00E02415"/>
    <w:rsid w:val="00E0294F"/>
    <w:rsid w:val="00E029B8"/>
    <w:rsid w:val="00E04B64"/>
    <w:rsid w:val="00E06ED9"/>
    <w:rsid w:val="00E0759F"/>
    <w:rsid w:val="00E10C05"/>
    <w:rsid w:val="00E11D4F"/>
    <w:rsid w:val="00E12FB1"/>
    <w:rsid w:val="00E13506"/>
    <w:rsid w:val="00E13C97"/>
    <w:rsid w:val="00E141EB"/>
    <w:rsid w:val="00E1493C"/>
    <w:rsid w:val="00E1561D"/>
    <w:rsid w:val="00E15750"/>
    <w:rsid w:val="00E16A8A"/>
    <w:rsid w:val="00E20AE5"/>
    <w:rsid w:val="00E24563"/>
    <w:rsid w:val="00E25F79"/>
    <w:rsid w:val="00E26A76"/>
    <w:rsid w:val="00E30000"/>
    <w:rsid w:val="00E30405"/>
    <w:rsid w:val="00E40617"/>
    <w:rsid w:val="00E40A10"/>
    <w:rsid w:val="00E40F91"/>
    <w:rsid w:val="00E41851"/>
    <w:rsid w:val="00E43C0B"/>
    <w:rsid w:val="00E43DE3"/>
    <w:rsid w:val="00E440BE"/>
    <w:rsid w:val="00E476F7"/>
    <w:rsid w:val="00E5031F"/>
    <w:rsid w:val="00E515D7"/>
    <w:rsid w:val="00E51A29"/>
    <w:rsid w:val="00E520F2"/>
    <w:rsid w:val="00E522B5"/>
    <w:rsid w:val="00E5560A"/>
    <w:rsid w:val="00E55E1E"/>
    <w:rsid w:val="00E56282"/>
    <w:rsid w:val="00E5760F"/>
    <w:rsid w:val="00E57B00"/>
    <w:rsid w:val="00E605A6"/>
    <w:rsid w:val="00E624FB"/>
    <w:rsid w:val="00E64185"/>
    <w:rsid w:val="00E64622"/>
    <w:rsid w:val="00E6572C"/>
    <w:rsid w:val="00E67864"/>
    <w:rsid w:val="00E71B8C"/>
    <w:rsid w:val="00E724E8"/>
    <w:rsid w:val="00E72561"/>
    <w:rsid w:val="00E73203"/>
    <w:rsid w:val="00E73514"/>
    <w:rsid w:val="00E73D27"/>
    <w:rsid w:val="00E740B5"/>
    <w:rsid w:val="00E749AF"/>
    <w:rsid w:val="00E76E59"/>
    <w:rsid w:val="00E80033"/>
    <w:rsid w:val="00E80AAF"/>
    <w:rsid w:val="00E80CD5"/>
    <w:rsid w:val="00E83D68"/>
    <w:rsid w:val="00E87C73"/>
    <w:rsid w:val="00E916A8"/>
    <w:rsid w:val="00E9410C"/>
    <w:rsid w:val="00E97E96"/>
    <w:rsid w:val="00EA00BF"/>
    <w:rsid w:val="00EA0510"/>
    <w:rsid w:val="00EA1148"/>
    <w:rsid w:val="00EA1DFC"/>
    <w:rsid w:val="00EA3892"/>
    <w:rsid w:val="00EA708A"/>
    <w:rsid w:val="00EB4E7F"/>
    <w:rsid w:val="00EB5597"/>
    <w:rsid w:val="00EB7938"/>
    <w:rsid w:val="00EC0099"/>
    <w:rsid w:val="00EC00D9"/>
    <w:rsid w:val="00EC1547"/>
    <w:rsid w:val="00EC4A8F"/>
    <w:rsid w:val="00EC52EC"/>
    <w:rsid w:val="00EC63C2"/>
    <w:rsid w:val="00ED0A8C"/>
    <w:rsid w:val="00ED1B43"/>
    <w:rsid w:val="00ED6FE6"/>
    <w:rsid w:val="00EE04CB"/>
    <w:rsid w:val="00EE1652"/>
    <w:rsid w:val="00EE1E5B"/>
    <w:rsid w:val="00EE5315"/>
    <w:rsid w:val="00EE53EF"/>
    <w:rsid w:val="00EE57B3"/>
    <w:rsid w:val="00EE66A3"/>
    <w:rsid w:val="00EE6AB2"/>
    <w:rsid w:val="00EF37CF"/>
    <w:rsid w:val="00EF4444"/>
    <w:rsid w:val="00EF51D6"/>
    <w:rsid w:val="00EF5F7E"/>
    <w:rsid w:val="00F01703"/>
    <w:rsid w:val="00F01DCD"/>
    <w:rsid w:val="00F02CA2"/>
    <w:rsid w:val="00F05141"/>
    <w:rsid w:val="00F051CA"/>
    <w:rsid w:val="00F06C34"/>
    <w:rsid w:val="00F076F8"/>
    <w:rsid w:val="00F07AB4"/>
    <w:rsid w:val="00F128D3"/>
    <w:rsid w:val="00F12C4A"/>
    <w:rsid w:val="00F13406"/>
    <w:rsid w:val="00F13D8D"/>
    <w:rsid w:val="00F13F84"/>
    <w:rsid w:val="00F17C5B"/>
    <w:rsid w:val="00F2338C"/>
    <w:rsid w:val="00F2471A"/>
    <w:rsid w:val="00F24DF1"/>
    <w:rsid w:val="00F26A4E"/>
    <w:rsid w:val="00F277D2"/>
    <w:rsid w:val="00F27861"/>
    <w:rsid w:val="00F30101"/>
    <w:rsid w:val="00F301FC"/>
    <w:rsid w:val="00F302C0"/>
    <w:rsid w:val="00F303BD"/>
    <w:rsid w:val="00F31DC6"/>
    <w:rsid w:val="00F344AB"/>
    <w:rsid w:val="00F371D1"/>
    <w:rsid w:val="00F379BF"/>
    <w:rsid w:val="00F42C28"/>
    <w:rsid w:val="00F43B85"/>
    <w:rsid w:val="00F441F6"/>
    <w:rsid w:val="00F44C9F"/>
    <w:rsid w:val="00F4547C"/>
    <w:rsid w:val="00F50BC1"/>
    <w:rsid w:val="00F52975"/>
    <w:rsid w:val="00F54C67"/>
    <w:rsid w:val="00F5645A"/>
    <w:rsid w:val="00F5670C"/>
    <w:rsid w:val="00F5702F"/>
    <w:rsid w:val="00F571FD"/>
    <w:rsid w:val="00F61043"/>
    <w:rsid w:val="00F62351"/>
    <w:rsid w:val="00F66FE3"/>
    <w:rsid w:val="00F6732E"/>
    <w:rsid w:val="00F70A98"/>
    <w:rsid w:val="00F74FCA"/>
    <w:rsid w:val="00F80ED5"/>
    <w:rsid w:val="00F81F49"/>
    <w:rsid w:val="00F83E27"/>
    <w:rsid w:val="00F86631"/>
    <w:rsid w:val="00F902E4"/>
    <w:rsid w:val="00F90375"/>
    <w:rsid w:val="00F91C28"/>
    <w:rsid w:val="00F93043"/>
    <w:rsid w:val="00F93829"/>
    <w:rsid w:val="00F947A0"/>
    <w:rsid w:val="00FA216A"/>
    <w:rsid w:val="00FA3284"/>
    <w:rsid w:val="00FA372E"/>
    <w:rsid w:val="00FA3981"/>
    <w:rsid w:val="00FA60FF"/>
    <w:rsid w:val="00FB0DC8"/>
    <w:rsid w:val="00FB1BA3"/>
    <w:rsid w:val="00FB1D95"/>
    <w:rsid w:val="00FB2DED"/>
    <w:rsid w:val="00FB43D2"/>
    <w:rsid w:val="00FB6026"/>
    <w:rsid w:val="00FB6771"/>
    <w:rsid w:val="00FB784A"/>
    <w:rsid w:val="00FB7A1A"/>
    <w:rsid w:val="00FC25E9"/>
    <w:rsid w:val="00FC3516"/>
    <w:rsid w:val="00FC4821"/>
    <w:rsid w:val="00FC6E48"/>
    <w:rsid w:val="00FC7632"/>
    <w:rsid w:val="00FD0D8A"/>
    <w:rsid w:val="00FD0F51"/>
    <w:rsid w:val="00FD0FF2"/>
    <w:rsid w:val="00FD23D3"/>
    <w:rsid w:val="00FD3877"/>
    <w:rsid w:val="00FD664C"/>
    <w:rsid w:val="00FE0422"/>
    <w:rsid w:val="00FE18A2"/>
    <w:rsid w:val="00FE3802"/>
    <w:rsid w:val="00FE4319"/>
    <w:rsid w:val="00FF06CE"/>
    <w:rsid w:val="00FF6946"/>
    <w:rsid w:val="00FF7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34"/>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091684"/>
    <w:rPr>
      <w:rFonts w:cs="Times New Roman"/>
      <w:sz w:val="18"/>
      <w:szCs w:val="18"/>
    </w:rPr>
  </w:style>
  <w:style w:type="paragraph" w:styleId="a4">
    <w:name w:val="annotation text"/>
    <w:basedOn w:val="a"/>
    <w:link w:val="Char"/>
    <w:uiPriority w:val="99"/>
    <w:rsid w:val="00091684"/>
    <w:pPr>
      <w:jc w:val="left"/>
    </w:pPr>
  </w:style>
  <w:style w:type="character" w:customStyle="1" w:styleId="Char">
    <w:name w:val="批注文字 Char"/>
    <w:basedOn w:val="a0"/>
    <w:link w:val="a4"/>
    <w:uiPriority w:val="99"/>
    <w:locked/>
    <w:rsid w:val="00091684"/>
    <w:rPr>
      <w:rFonts w:cs="Times New Roman"/>
    </w:rPr>
  </w:style>
  <w:style w:type="paragraph" w:styleId="a5">
    <w:name w:val="annotation subject"/>
    <w:basedOn w:val="a4"/>
    <w:next w:val="a4"/>
    <w:link w:val="Char0"/>
    <w:uiPriority w:val="99"/>
    <w:semiHidden/>
    <w:rsid w:val="00091684"/>
    <w:rPr>
      <w:b/>
      <w:bCs/>
    </w:rPr>
  </w:style>
  <w:style w:type="character" w:customStyle="1" w:styleId="Char0">
    <w:name w:val="批注主题 Char"/>
    <w:basedOn w:val="Char"/>
    <w:link w:val="a5"/>
    <w:uiPriority w:val="99"/>
    <w:semiHidden/>
    <w:locked/>
    <w:rsid w:val="00091684"/>
    <w:rPr>
      <w:rFonts w:cs="Times New Roman"/>
      <w:b/>
      <w:bCs/>
    </w:rPr>
  </w:style>
  <w:style w:type="paragraph" w:styleId="a6">
    <w:name w:val="Balloon Text"/>
    <w:basedOn w:val="a"/>
    <w:link w:val="Char1"/>
    <w:uiPriority w:val="99"/>
    <w:semiHidden/>
    <w:rsid w:val="00091684"/>
    <w:rPr>
      <w:rFonts w:ascii="Arial" w:eastAsia="MS Gothic" w:hAnsi="Arial"/>
      <w:sz w:val="18"/>
      <w:szCs w:val="18"/>
    </w:rPr>
  </w:style>
  <w:style w:type="character" w:customStyle="1" w:styleId="Char1">
    <w:name w:val="批注框文本 Char"/>
    <w:basedOn w:val="a0"/>
    <w:link w:val="a6"/>
    <w:uiPriority w:val="99"/>
    <w:semiHidden/>
    <w:locked/>
    <w:rsid w:val="00091684"/>
    <w:rPr>
      <w:rFonts w:ascii="Arial" w:eastAsia="MS Gothic" w:hAnsi="Arial" w:cs="Times New Roman"/>
      <w:sz w:val="18"/>
      <w:szCs w:val="18"/>
    </w:rPr>
  </w:style>
  <w:style w:type="paragraph" w:styleId="a7">
    <w:name w:val="header"/>
    <w:basedOn w:val="a"/>
    <w:link w:val="Char2"/>
    <w:uiPriority w:val="99"/>
    <w:rsid w:val="001505EC"/>
    <w:pPr>
      <w:tabs>
        <w:tab w:val="center" w:pos="4252"/>
        <w:tab w:val="right" w:pos="8504"/>
      </w:tabs>
      <w:snapToGrid w:val="0"/>
    </w:pPr>
  </w:style>
  <w:style w:type="character" w:customStyle="1" w:styleId="Char2">
    <w:name w:val="页眉 Char"/>
    <w:basedOn w:val="a0"/>
    <w:link w:val="a7"/>
    <w:uiPriority w:val="99"/>
    <w:locked/>
    <w:rsid w:val="001505EC"/>
    <w:rPr>
      <w:rFonts w:cs="Times New Roman"/>
    </w:rPr>
  </w:style>
  <w:style w:type="paragraph" w:styleId="a8">
    <w:name w:val="footer"/>
    <w:basedOn w:val="a"/>
    <w:link w:val="Char3"/>
    <w:uiPriority w:val="99"/>
    <w:rsid w:val="001505EC"/>
    <w:pPr>
      <w:tabs>
        <w:tab w:val="center" w:pos="4252"/>
        <w:tab w:val="right" w:pos="8504"/>
      </w:tabs>
      <w:snapToGrid w:val="0"/>
    </w:pPr>
  </w:style>
  <w:style w:type="character" w:customStyle="1" w:styleId="Char3">
    <w:name w:val="页脚 Char"/>
    <w:basedOn w:val="a0"/>
    <w:link w:val="a8"/>
    <w:uiPriority w:val="99"/>
    <w:locked/>
    <w:rsid w:val="001505EC"/>
    <w:rPr>
      <w:rFonts w:cs="Times New Roman"/>
    </w:rPr>
  </w:style>
  <w:style w:type="paragraph" w:styleId="a9">
    <w:name w:val="Revision"/>
    <w:hidden/>
    <w:uiPriority w:val="99"/>
    <w:semiHidden/>
    <w:rsid w:val="0039395D"/>
    <w:rPr>
      <w:lang w:eastAsia="ja-JP"/>
    </w:rPr>
  </w:style>
  <w:style w:type="character" w:styleId="aa">
    <w:name w:val="Hyperlink"/>
    <w:basedOn w:val="a0"/>
    <w:uiPriority w:val="99"/>
    <w:rsid w:val="000E58DE"/>
    <w:rPr>
      <w:rFonts w:cs="Times New Roman"/>
      <w:color w:val="0000FF"/>
      <w:u w:val="single"/>
    </w:rPr>
  </w:style>
  <w:style w:type="table" w:styleId="ab">
    <w:name w:val="Table Grid"/>
    <w:basedOn w:val="a1"/>
    <w:uiPriority w:val="99"/>
    <w:rsid w:val="006A312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A6008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34"/>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091684"/>
    <w:rPr>
      <w:rFonts w:cs="Times New Roman"/>
      <w:sz w:val="18"/>
      <w:szCs w:val="18"/>
    </w:rPr>
  </w:style>
  <w:style w:type="paragraph" w:styleId="a4">
    <w:name w:val="annotation text"/>
    <w:basedOn w:val="a"/>
    <w:link w:val="Char"/>
    <w:uiPriority w:val="99"/>
    <w:rsid w:val="00091684"/>
    <w:pPr>
      <w:jc w:val="left"/>
    </w:pPr>
  </w:style>
  <w:style w:type="character" w:customStyle="1" w:styleId="Char">
    <w:name w:val="批注文字 Char"/>
    <w:basedOn w:val="a0"/>
    <w:link w:val="a4"/>
    <w:uiPriority w:val="99"/>
    <w:locked/>
    <w:rsid w:val="00091684"/>
    <w:rPr>
      <w:rFonts w:cs="Times New Roman"/>
    </w:rPr>
  </w:style>
  <w:style w:type="paragraph" w:styleId="a5">
    <w:name w:val="annotation subject"/>
    <w:basedOn w:val="a4"/>
    <w:next w:val="a4"/>
    <w:link w:val="Char0"/>
    <w:uiPriority w:val="99"/>
    <w:semiHidden/>
    <w:rsid w:val="00091684"/>
    <w:rPr>
      <w:b/>
      <w:bCs/>
    </w:rPr>
  </w:style>
  <w:style w:type="character" w:customStyle="1" w:styleId="Char0">
    <w:name w:val="批注主题 Char"/>
    <w:basedOn w:val="Char"/>
    <w:link w:val="a5"/>
    <w:uiPriority w:val="99"/>
    <w:semiHidden/>
    <w:locked/>
    <w:rsid w:val="00091684"/>
    <w:rPr>
      <w:rFonts w:cs="Times New Roman"/>
      <w:b/>
      <w:bCs/>
    </w:rPr>
  </w:style>
  <w:style w:type="paragraph" w:styleId="a6">
    <w:name w:val="Balloon Text"/>
    <w:basedOn w:val="a"/>
    <w:link w:val="Char1"/>
    <w:uiPriority w:val="99"/>
    <w:semiHidden/>
    <w:rsid w:val="00091684"/>
    <w:rPr>
      <w:rFonts w:ascii="Arial" w:eastAsia="MS Gothic" w:hAnsi="Arial"/>
      <w:sz w:val="18"/>
      <w:szCs w:val="18"/>
    </w:rPr>
  </w:style>
  <w:style w:type="character" w:customStyle="1" w:styleId="Char1">
    <w:name w:val="批注框文本 Char"/>
    <w:basedOn w:val="a0"/>
    <w:link w:val="a6"/>
    <w:uiPriority w:val="99"/>
    <w:semiHidden/>
    <w:locked/>
    <w:rsid w:val="00091684"/>
    <w:rPr>
      <w:rFonts w:ascii="Arial" w:eastAsia="MS Gothic" w:hAnsi="Arial" w:cs="Times New Roman"/>
      <w:sz w:val="18"/>
      <w:szCs w:val="18"/>
    </w:rPr>
  </w:style>
  <w:style w:type="paragraph" w:styleId="a7">
    <w:name w:val="header"/>
    <w:basedOn w:val="a"/>
    <w:link w:val="Char2"/>
    <w:uiPriority w:val="99"/>
    <w:rsid w:val="001505EC"/>
    <w:pPr>
      <w:tabs>
        <w:tab w:val="center" w:pos="4252"/>
        <w:tab w:val="right" w:pos="8504"/>
      </w:tabs>
      <w:snapToGrid w:val="0"/>
    </w:pPr>
  </w:style>
  <w:style w:type="character" w:customStyle="1" w:styleId="Char2">
    <w:name w:val="页眉 Char"/>
    <w:basedOn w:val="a0"/>
    <w:link w:val="a7"/>
    <w:uiPriority w:val="99"/>
    <w:locked/>
    <w:rsid w:val="001505EC"/>
    <w:rPr>
      <w:rFonts w:cs="Times New Roman"/>
    </w:rPr>
  </w:style>
  <w:style w:type="paragraph" w:styleId="a8">
    <w:name w:val="footer"/>
    <w:basedOn w:val="a"/>
    <w:link w:val="Char3"/>
    <w:uiPriority w:val="99"/>
    <w:rsid w:val="001505EC"/>
    <w:pPr>
      <w:tabs>
        <w:tab w:val="center" w:pos="4252"/>
        <w:tab w:val="right" w:pos="8504"/>
      </w:tabs>
      <w:snapToGrid w:val="0"/>
    </w:pPr>
  </w:style>
  <w:style w:type="character" w:customStyle="1" w:styleId="Char3">
    <w:name w:val="页脚 Char"/>
    <w:basedOn w:val="a0"/>
    <w:link w:val="a8"/>
    <w:uiPriority w:val="99"/>
    <w:locked/>
    <w:rsid w:val="001505EC"/>
    <w:rPr>
      <w:rFonts w:cs="Times New Roman"/>
    </w:rPr>
  </w:style>
  <w:style w:type="paragraph" w:styleId="a9">
    <w:name w:val="Revision"/>
    <w:hidden/>
    <w:uiPriority w:val="99"/>
    <w:semiHidden/>
    <w:rsid w:val="0039395D"/>
    <w:rPr>
      <w:lang w:eastAsia="ja-JP"/>
    </w:rPr>
  </w:style>
  <w:style w:type="character" w:styleId="aa">
    <w:name w:val="Hyperlink"/>
    <w:basedOn w:val="a0"/>
    <w:uiPriority w:val="99"/>
    <w:rsid w:val="000E58DE"/>
    <w:rPr>
      <w:rFonts w:cs="Times New Roman"/>
      <w:color w:val="0000FF"/>
      <w:u w:val="single"/>
    </w:rPr>
  </w:style>
  <w:style w:type="table" w:styleId="ab">
    <w:name w:val="Table Grid"/>
    <w:basedOn w:val="a1"/>
    <w:uiPriority w:val="99"/>
    <w:rsid w:val="006A312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A6008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6382">
      <w:marLeft w:val="0"/>
      <w:marRight w:val="0"/>
      <w:marTop w:val="0"/>
      <w:marBottom w:val="0"/>
      <w:divBdr>
        <w:top w:val="none" w:sz="0" w:space="0" w:color="auto"/>
        <w:left w:val="none" w:sz="0" w:space="0" w:color="auto"/>
        <w:bottom w:val="none" w:sz="0" w:space="0" w:color="auto"/>
        <w:right w:val="none" w:sz="0" w:space="0" w:color="auto"/>
      </w:divBdr>
    </w:div>
    <w:div w:id="575746383">
      <w:marLeft w:val="0"/>
      <w:marRight w:val="0"/>
      <w:marTop w:val="0"/>
      <w:marBottom w:val="0"/>
      <w:divBdr>
        <w:top w:val="none" w:sz="0" w:space="0" w:color="auto"/>
        <w:left w:val="none" w:sz="0" w:space="0" w:color="auto"/>
        <w:bottom w:val="none" w:sz="0" w:space="0" w:color="auto"/>
        <w:right w:val="none" w:sz="0" w:space="0" w:color="auto"/>
      </w:divBdr>
    </w:div>
    <w:div w:id="575746384">
      <w:marLeft w:val="0"/>
      <w:marRight w:val="0"/>
      <w:marTop w:val="0"/>
      <w:marBottom w:val="0"/>
      <w:divBdr>
        <w:top w:val="none" w:sz="0" w:space="0" w:color="auto"/>
        <w:left w:val="none" w:sz="0" w:space="0" w:color="auto"/>
        <w:bottom w:val="none" w:sz="0" w:space="0" w:color="auto"/>
        <w:right w:val="none" w:sz="0" w:space="0" w:color="auto"/>
      </w:divBdr>
    </w:div>
    <w:div w:id="575746385">
      <w:marLeft w:val="0"/>
      <w:marRight w:val="0"/>
      <w:marTop w:val="0"/>
      <w:marBottom w:val="0"/>
      <w:divBdr>
        <w:top w:val="none" w:sz="0" w:space="0" w:color="auto"/>
        <w:left w:val="none" w:sz="0" w:space="0" w:color="auto"/>
        <w:bottom w:val="none" w:sz="0" w:space="0" w:color="auto"/>
        <w:right w:val="none" w:sz="0" w:space="0" w:color="auto"/>
      </w:divBdr>
    </w:div>
    <w:div w:id="575746386">
      <w:marLeft w:val="0"/>
      <w:marRight w:val="0"/>
      <w:marTop w:val="0"/>
      <w:marBottom w:val="0"/>
      <w:divBdr>
        <w:top w:val="none" w:sz="0" w:space="0" w:color="auto"/>
        <w:left w:val="none" w:sz="0" w:space="0" w:color="auto"/>
        <w:bottom w:val="none" w:sz="0" w:space="0" w:color="auto"/>
        <w:right w:val="none" w:sz="0" w:space="0" w:color="auto"/>
      </w:divBdr>
    </w:div>
    <w:div w:id="575746387">
      <w:marLeft w:val="0"/>
      <w:marRight w:val="0"/>
      <w:marTop w:val="0"/>
      <w:marBottom w:val="0"/>
      <w:divBdr>
        <w:top w:val="none" w:sz="0" w:space="0" w:color="auto"/>
        <w:left w:val="none" w:sz="0" w:space="0" w:color="auto"/>
        <w:bottom w:val="none" w:sz="0" w:space="0" w:color="auto"/>
        <w:right w:val="none" w:sz="0" w:space="0" w:color="auto"/>
      </w:divBdr>
    </w:div>
    <w:div w:id="575746388">
      <w:marLeft w:val="0"/>
      <w:marRight w:val="0"/>
      <w:marTop w:val="0"/>
      <w:marBottom w:val="0"/>
      <w:divBdr>
        <w:top w:val="none" w:sz="0" w:space="0" w:color="auto"/>
        <w:left w:val="none" w:sz="0" w:space="0" w:color="auto"/>
        <w:bottom w:val="none" w:sz="0" w:space="0" w:color="auto"/>
        <w:right w:val="none" w:sz="0" w:space="0" w:color="auto"/>
      </w:divBdr>
    </w:div>
    <w:div w:id="575746389">
      <w:marLeft w:val="0"/>
      <w:marRight w:val="0"/>
      <w:marTop w:val="0"/>
      <w:marBottom w:val="0"/>
      <w:divBdr>
        <w:top w:val="none" w:sz="0" w:space="0" w:color="auto"/>
        <w:left w:val="none" w:sz="0" w:space="0" w:color="auto"/>
        <w:bottom w:val="none" w:sz="0" w:space="0" w:color="auto"/>
        <w:right w:val="none" w:sz="0" w:space="0" w:color="auto"/>
      </w:divBdr>
    </w:div>
    <w:div w:id="575746390">
      <w:marLeft w:val="0"/>
      <w:marRight w:val="0"/>
      <w:marTop w:val="0"/>
      <w:marBottom w:val="0"/>
      <w:divBdr>
        <w:top w:val="none" w:sz="0" w:space="0" w:color="auto"/>
        <w:left w:val="none" w:sz="0" w:space="0" w:color="auto"/>
        <w:bottom w:val="none" w:sz="0" w:space="0" w:color="auto"/>
        <w:right w:val="none" w:sz="0" w:space="0" w:color="auto"/>
      </w:divBdr>
    </w:div>
    <w:div w:id="575746391">
      <w:marLeft w:val="0"/>
      <w:marRight w:val="0"/>
      <w:marTop w:val="0"/>
      <w:marBottom w:val="0"/>
      <w:divBdr>
        <w:top w:val="none" w:sz="0" w:space="0" w:color="auto"/>
        <w:left w:val="none" w:sz="0" w:space="0" w:color="auto"/>
        <w:bottom w:val="none" w:sz="0" w:space="0" w:color="auto"/>
        <w:right w:val="none" w:sz="0" w:space="0" w:color="auto"/>
      </w:divBdr>
    </w:div>
    <w:div w:id="575746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15704</Words>
  <Characters>89516</Characters>
  <Application>Microsoft Office Word</Application>
  <DocSecurity>0</DocSecurity>
  <Lines>745</Lines>
  <Paragraphs>210</Paragraphs>
  <ScaleCrop>false</ScaleCrop>
  <Company>Toshiba</Company>
  <LinksUpToDate>false</LinksUpToDate>
  <CharactersWithSpaces>105010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dc:creator>
  <cp:lastModifiedBy>LS Ma</cp:lastModifiedBy>
  <cp:revision>2</cp:revision>
  <dcterms:created xsi:type="dcterms:W3CDTF">2014-01-07T20:16:00Z</dcterms:created>
  <dcterms:modified xsi:type="dcterms:W3CDTF">2014-01-07T20:16:00Z</dcterms:modified>
</cp:coreProperties>
</file>