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EF2EA" w14:textId="77777777" w:rsidR="00573BD4" w:rsidRPr="00673331" w:rsidRDefault="008B0CE5" w:rsidP="00FB7C7F">
      <w:pPr>
        <w:snapToGrid w:val="0"/>
        <w:spacing w:line="360" w:lineRule="auto"/>
        <w:jc w:val="both"/>
        <w:rPr>
          <w:rFonts w:ascii="Book Antiqua" w:hAnsi="Book Antiqua"/>
          <w:rPrChange w:id="0" w:author="Filipodia" w:date="2021-01-11T13:11:00Z">
            <w:rPr>
              <w:rFonts w:ascii="Book Antiqua" w:hAnsi="Book Antiqua"/>
            </w:rPr>
          </w:rPrChange>
        </w:rPr>
      </w:pPr>
      <w:r w:rsidRPr="00673331">
        <w:rPr>
          <w:rFonts w:ascii="Book Antiqua" w:eastAsia="Book Antiqua" w:hAnsi="Book Antiqua" w:cs="Book Antiqua"/>
          <w:b/>
          <w:color w:val="000000"/>
        </w:rPr>
        <w:t xml:space="preserve">Name of Journal: </w:t>
      </w:r>
      <w:r w:rsidRPr="00673331">
        <w:rPr>
          <w:rFonts w:ascii="Book Antiqua" w:eastAsia="Book Antiqua" w:hAnsi="Book Antiqua" w:cs="Book Antiqua"/>
          <w:i/>
          <w:color w:val="000000"/>
          <w:rPrChange w:id="1" w:author="Filipodia" w:date="2021-01-11T13:11:00Z">
            <w:rPr>
              <w:rFonts w:ascii="Book Antiqua" w:eastAsia="Book Antiqua" w:hAnsi="Book Antiqua" w:cs="Book Antiqua"/>
              <w:i/>
              <w:color w:val="000000"/>
            </w:rPr>
          </w:rPrChange>
        </w:rPr>
        <w:t>World Journal of Gastrointestinal Surgery</w:t>
      </w:r>
    </w:p>
    <w:p w14:paraId="7409E088" w14:textId="77777777" w:rsidR="00573BD4" w:rsidRPr="00673331" w:rsidRDefault="008B0CE5" w:rsidP="00FB7C7F">
      <w:pPr>
        <w:snapToGrid w:val="0"/>
        <w:spacing w:line="360" w:lineRule="auto"/>
        <w:jc w:val="both"/>
        <w:rPr>
          <w:rFonts w:ascii="Book Antiqua" w:hAnsi="Book Antiqua"/>
          <w:rPrChange w:id="2" w:author="Filipodia" w:date="2021-01-11T13:11:00Z">
            <w:rPr>
              <w:rFonts w:ascii="Book Antiqua" w:hAnsi="Book Antiqua"/>
            </w:rPr>
          </w:rPrChange>
        </w:rPr>
      </w:pPr>
      <w:r w:rsidRPr="00673331">
        <w:rPr>
          <w:rFonts w:ascii="Book Antiqua" w:eastAsia="Book Antiqua" w:hAnsi="Book Antiqua" w:cs="Book Antiqua"/>
          <w:b/>
          <w:color w:val="000000"/>
          <w:rPrChange w:id="3" w:author="Filipodia" w:date="2021-01-11T13:11:00Z">
            <w:rPr>
              <w:rFonts w:ascii="Book Antiqua" w:eastAsia="Book Antiqua" w:hAnsi="Book Antiqua" w:cs="Book Antiqua"/>
              <w:b/>
              <w:color w:val="000000"/>
            </w:rPr>
          </w:rPrChange>
        </w:rPr>
        <w:t xml:space="preserve">Manuscript NO: </w:t>
      </w:r>
      <w:r w:rsidRPr="00673331">
        <w:rPr>
          <w:rFonts w:ascii="Book Antiqua" w:eastAsia="Book Antiqua" w:hAnsi="Book Antiqua" w:cs="Book Antiqua"/>
          <w:color w:val="000000"/>
          <w:rPrChange w:id="4" w:author="Filipodia" w:date="2021-01-11T13:11:00Z">
            <w:rPr>
              <w:rFonts w:ascii="Book Antiqua" w:eastAsia="Book Antiqua" w:hAnsi="Book Antiqua" w:cs="Book Antiqua"/>
              <w:color w:val="000000"/>
            </w:rPr>
          </w:rPrChange>
        </w:rPr>
        <w:t>60149</w:t>
      </w:r>
    </w:p>
    <w:p w14:paraId="39F7C654" w14:textId="77777777" w:rsidR="00573BD4" w:rsidRPr="00673331" w:rsidRDefault="008B0CE5" w:rsidP="00FB7C7F">
      <w:pPr>
        <w:snapToGrid w:val="0"/>
        <w:spacing w:line="360" w:lineRule="auto"/>
        <w:jc w:val="both"/>
        <w:rPr>
          <w:rFonts w:ascii="Book Antiqua" w:hAnsi="Book Antiqua"/>
          <w:rPrChange w:id="5" w:author="Filipodia" w:date="2021-01-11T13:11:00Z">
            <w:rPr>
              <w:rFonts w:ascii="Book Antiqua" w:hAnsi="Book Antiqua"/>
            </w:rPr>
          </w:rPrChange>
        </w:rPr>
      </w:pPr>
      <w:r w:rsidRPr="00673331">
        <w:rPr>
          <w:rFonts w:ascii="Book Antiqua" w:eastAsia="Book Antiqua" w:hAnsi="Book Antiqua" w:cs="Book Antiqua"/>
          <w:b/>
          <w:color w:val="000000"/>
          <w:rPrChange w:id="6" w:author="Filipodia" w:date="2021-01-11T13:11:00Z">
            <w:rPr>
              <w:rFonts w:ascii="Book Antiqua" w:eastAsia="Book Antiqua" w:hAnsi="Book Antiqua" w:cs="Book Antiqua"/>
              <w:b/>
              <w:color w:val="000000"/>
            </w:rPr>
          </w:rPrChange>
        </w:rPr>
        <w:t xml:space="preserve">Manuscript Type: </w:t>
      </w:r>
      <w:r w:rsidRPr="00673331">
        <w:rPr>
          <w:rFonts w:ascii="Book Antiqua" w:eastAsia="Book Antiqua" w:hAnsi="Book Antiqua" w:cs="Book Antiqua"/>
          <w:color w:val="000000"/>
          <w:rPrChange w:id="7" w:author="Filipodia" w:date="2021-01-11T13:11:00Z">
            <w:rPr>
              <w:rFonts w:ascii="Book Antiqua" w:eastAsia="Book Antiqua" w:hAnsi="Book Antiqua" w:cs="Book Antiqua"/>
              <w:color w:val="000000"/>
            </w:rPr>
          </w:rPrChange>
        </w:rPr>
        <w:t>REVIEW</w:t>
      </w:r>
    </w:p>
    <w:p w14:paraId="71806758" w14:textId="77777777" w:rsidR="00573BD4" w:rsidRPr="00673331" w:rsidRDefault="00573BD4" w:rsidP="00FB7C7F">
      <w:pPr>
        <w:snapToGrid w:val="0"/>
        <w:spacing w:line="360" w:lineRule="auto"/>
        <w:jc w:val="both"/>
        <w:rPr>
          <w:rFonts w:ascii="Book Antiqua" w:hAnsi="Book Antiqua"/>
          <w:rPrChange w:id="8" w:author="Filipodia" w:date="2021-01-11T13:11:00Z">
            <w:rPr>
              <w:rFonts w:ascii="Book Antiqua" w:hAnsi="Book Antiqua"/>
            </w:rPr>
          </w:rPrChange>
        </w:rPr>
      </w:pPr>
    </w:p>
    <w:p w14:paraId="66098B36" w14:textId="77777777" w:rsidR="00573BD4" w:rsidRPr="00673331" w:rsidRDefault="008B0CE5" w:rsidP="00FB7C7F">
      <w:pPr>
        <w:snapToGrid w:val="0"/>
        <w:spacing w:line="360" w:lineRule="auto"/>
        <w:jc w:val="both"/>
        <w:rPr>
          <w:rFonts w:ascii="Book Antiqua" w:hAnsi="Book Antiqua"/>
          <w:rPrChange w:id="9" w:author="Filipodia" w:date="2021-01-11T13:11:00Z">
            <w:rPr>
              <w:rFonts w:ascii="Book Antiqua" w:hAnsi="Book Antiqua"/>
            </w:rPr>
          </w:rPrChange>
        </w:rPr>
      </w:pPr>
      <w:bookmarkStart w:id="10" w:name="OLE_LINK86"/>
      <w:bookmarkStart w:id="11" w:name="OLE_LINK85"/>
      <w:r w:rsidRPr="00673331">
        <w:rPr>
          <w:rFonts w:ascii="Book Antiqua" w:eastAsia="Book Antiqua" w:hAnsi="Book Antiqua" w:cs="Book Antiqua"/>
          <w:b/>
          <w:color w:val="000000"/>
          <w:rPrChange w:id="12" w:author="Filipodia" w:date="2021-01-11T13:11:00Z">
            <w:rPr>
              <w:rFonts w:ascii="Book Antiqua" w:eastAsia="Book Antiqua" w:hAnsi="Book Antiqua" w:cs="Book Antiqua"/>
              <w:b/>
              <w:color w:val="000000"/>
            </w:rPr>
          </w:rPrChange>
        </w:rPr>
        <w:t>Research progress on O-GlcNAcylation in the occurrence, development, and treatment of colorectal cancer</w:t>
      </w:r>
    </w:p>
    <w:bookmarkEnd w:id="10"/>
    <w:bookmarkEnd w:id="11"/>
    <w:p w14:paraId="172E745B" w14:textId="77777777" w:rsidR="00573BD4" w:rsidRPr="00673331" w:rsidRDefault="00573BD4" w:rsidP="00FB7C7F">
      <w:pPr>
        <w:snapToGrid w:val="0"/>
        <w:spacing w:line="360" w:lineRule="auto"/>
        <w:jc w:val="both"/>
        <w:rPr>
          <w:rFonts w:ascii="Book Antiqua" w:hAnsi="Book Antiqua"/>
          <w:rPrChange w:id="13" w:author="Filipodia" w:date="2021-01-11T13:11:00Z">
            <w:rPr>
              <w:rFonts w:ascii="Book Antiqua" w:hAnsi="Book Antiqua"/>
            </w:rPr>
          </w:rPrChange>
        </w:rPr>
      </w:pPr>
    </w:p>
    <w:p w14:paraId="6C328373" w14:textId="77777777" w:rsidR="00573BD4" w:rsidRPr="00673331" w:rsidRDefault="008B0CE5" w:rsidP="00FB7C7F">
      <w:pPr>
        <w:snapToGrid w:val="0"/>
        <w:spacing w:line="360" w:lineRule="auto"/>
        <w:jc w:val="both"/>
        <w:rPr>
          <w:rFonts w:ascii="Book Antiqua" w:hAnsi="Book Antiqua"/>
          <w:rPrChange w:id="14" w:author="Filipodia" w:date="2021-01-11T13:11:00Z">
            <w:rPr>
              <w:rFonts w:ascii="Book Antiqua" w:hAnsi="Book Antiqua"/>
            </w:rPr>
          </w:rPrChange>
        </w:rPr>
      </w:pPr>
      <w:r w:rsidRPr="00673331">
        <w:rPr>
          <w:rFonts w:ascii="Book Antiqua" w:eastAsia="Book Antiqua" w:hAnsi="Book Antiqua" w:cs="Book Antiqua"/>
          <w:color w:val="000000"/>
          <w:rPrChange w:id="15" w:author="Filipodia" w:date="2021-01-11T13:11:00Z">
            <w:rPr>
              <w:rFonts w:ascii="Book Antiqua" w:eastAsia="Book Antiqua" w:hAnsi="Book Antiqua" w:cs="Book Antiqua"/>
              <w:color w:val="000000"/>
            </w:rPr>
          </w:rPrChange>
        </w:rPr>
        <w:t xml:space="preserve">Liu Y </w:t>
      </w:r>
      <w:r w:rsidRPr="00673331">
        <w:rPr>
          <w:rFonts w:ascii="Book Antiqua" w:eastAsia="Book Antiqua" w:hAnsi="Book Antiqua" w:cs="Book Antiqua"/>
          <w:i/>
          <w:color w:val="000000"/>
          <w:rPrChange w:id="16" w:author="Filipodia" w:date="2021-01-11T13:11:00Z">
            <w:rPr>
              <w:rFonts w:ascii="Book Antiqua" w:eastAsia="Book Antiqua" w:hAnsi="Book Antiqua" w:cs="Book Antiqua"/>
              <w:i/>
              <w:color w:val="000000"/>
            </w:rPr>
          </w:rPrChange>
        </w:rPr>
        <w:t>et al</w:t>
      </w:r>
      <w:r w:rsidRPr="00673331">
        <w:rPr>
          <w:rFonts w:ascii="Book Antiqua" w:eastAsia="Book Antiqua" w:hAnsi="Book Antiqua" w:cs="Book Antiqua"/>
          <w:color w:val="000000"/>
          <w:rPrChange w:id="17" w:author="Filipodia" w:date="2021-01-11T13:11:00Z">
            <w:rPr>
              <w:rFonts w:ascii="Book Antiqua" w:eastAsia="Book Antiqua" w:hAnsi="Book Antiqua" w:cs="Book Antiqua"/>
              <w:color w:val="000000"/>
            </w:rPr>
          </w:rPrChange>
        </w:rPr>
        <w:t xml:space="preserve">. </w:t>
      </w:r>
      <w:bookmarkStart w:id="18" w:name="OLE_LINK89"/>
      <w:bookmarkStart w:id="19" w:name="OLE_LINK88"/>
      <w:r w:rsidRPr="00673331">
        <w:rPr>
          <w:rFonts w:ascii="Book Antiqua" w:eastAsia="Book Antiqua" w:hAnsi="Book Antiqua" w:cs="Book Antiqua"/>
          <w:color w:val="000000"/>
          <w:rPrChange w:id="20" w:author="Filipodia" w:date="2021-01-11T13:11:00Z">
            <w:rPr>
              <w:rFonts w:ascii="Book Antiqua" w:eastAsia="Book Antiqua" w:hAnsi="Book Antiqua" w:cs="Book Antiqua"/>
              <w:color w:val="000000"/>
            </w:rPr>
          </w:rPrChange>
        </w:rPr>
        <w:t>Research progress on O-GlcNAcylation of CRC</w:t>
      </w:r>
    </w:p>
    <w:bookmarkEnd w:id="18"/>
    <w:bookmarkEnd w:id="19"/>
    <w:p w14:paraId="68E9BC0D" w14:textId="77777777" w:rsidR="00573BD4" w:rsidRPr="00673331" w:rsidRDefault="00573BD4" w:rsidP="00FB7C7F">
      <w:pPr>
        <w:snapToGrid w:val="0"/>
        <w:spacing w:line="360" w:lineRule="auto"/>
        <w:jc w:val="both"/>
        <w:rPr>
          <w:rFonts w:ascii="Book Antiqua" w:hAnsi="Book Antiqua"/>
          <w:rPrChange w:id="21" w:author="Filipodia" w:date="2021-01-11T13:11:00Z">
            <w:rPr>
              <w:rFonts w:ascii="Book Antiqua" w:hAnsi="Book Antiqua"/>
            </w:rPr>
          </w:rPrChange>
        </w:rPr>
      </w:pPr>
    </w:p>
    <w:p w14:paraId="69E02080" w14:textId="77777777" w:rsidR="00573BD4" w:rsidRPr="00673331" w:rsidRDefault="008B0CE5" w:rsidP="00FB7C7F">
      <w:pPr>
        <w:snapToGrid w:val="0"/>
        <w:spacing w:line="360" w:lineRule="auto"/>
        <w:jc w:val="both"/>
        <w:rPr>
          <w:rFonts w:ascii="Book Antiqua" w:hAnsi="Book Antiqua"/>
          <w:rPrChange w:id="22" w:author="Filipodia" w:date="2021-01-11T13:11:00Z">
            <w:rPr>
              <w:rFonts w:ascii="Book Antiqua" w:hAnsi="Book Antiqua"/>
            </w:rPr>
          </w:rPrChange>
        </w:rPr>
      </w:pPr>
      <w:r w:rsidRPr="00673331">
        <w:rPr>
          <w:rFonts w:ascii="Book Antiqua" w:eastAsia="Book Antiqua" w:hAnsi="Book Antiqua" w:cs="Book Antiqua"/>
          <w:color w:val="000000"/>
          <w:rPrChange w:id="23" w:author="Filipodia" w:date="2021-01-11T13:11:00Z">
            <w:rPr>
              <w:rFonts w:ascii="Book Antiqua" w:eastAsia="Book Antiqua" w:hAnsi="Book Antiqua" w:cs="Book Antiqua"/>
              <w:color w:val="000000"/>
            </w:rPr>
          </w:rPrChange>
        </w:rPr>
        <w:t xml:space="preserve">Yao Liu, </w:t>
      </w:r>
      <w:bookmarkStart w:id="24" w:name="OLE_LINK118"/>
      <w:r w:rsidRPr="00673331">
        <w:rPr>
          <w:rFonts w:ascii="Book Antiqua" w:eastAsia="Book Antiqua" w:hAnsi="Book Antiqua" w:cs="Book Antiqua"/>
          <w:color w:val="000000"/>
          <w:rPrChange w:id="25" w:author="Filipodia" w:date="2021-01-11T13:11:00Z">
            <w:rPr>
              <w:rFonts w:ascii="Book Antiqua" w:eastAsia="Book Antiqua" w:hAnsi="Book Antiqua" w:cs="Book Antiqua"/>
              <w:color w:val="000000"/>
            </w:rPr>
          </w:rPrChange>
        </w:rPr>
        <w:t>Fang-Xing Peng</w:t>
      </w:r>
      <w:bookmarkEnd w:id="24"/>
    </w:p>
    <w:p w14:paraId="564BD046" w14:textId="77777777" w:rsidR="00573BD4" w:rsidRPr="00673331" w:rsidRDefault="00573BD4" w:rsidP="00FB7C7F">
      <w:pPr>
        <w:snapToGrid w:val="0"/>
        <w:spacing w:line="360" w:lineRule="auto"/>
        <w:jc w:val="both"/>
        <w:rPr>
          <w:rFonts w:ascii="Book Antiqua" w:hAnsi="Book Antiqua"/>
          <w:rPrChange w:id="26" w:author="Filipodia" w:date="2021-01-11T13:11:00Z">
            <w:rPr>
              <w:rFonts w:ascii="Book Antiqua" w:hAnsi="Book Antiqua"/>
            </w:rPr>
          </w:rPrChange>
        </w:rPr>
      </w:pPr>
    </w:p>
    <w:p w14:paraId="3581FE59" w14:textId="77777777" w:rsidR="00573BD4" w:rsidRPr="00673331" w:rsidRDefault="008B0CE5" w:rsidP="00FB7C7F">
      <w:pPr>
        <w:snapToGrid w:val="0"/>
        <w:spacing w:line="360" w:lineRule="auto"/>
        <w:jc w:val="both"/>
        <w:rPr>
          <w:rFonts w:ascii="Book Antiqua" w:eastAsia="Book Antiqua" w:hAnsi="Book Antiqua" w:cs="Book Antiqua"/>
          <w:color w:val="000000"/>
          <w:rPrChange w:id="27" w:author="Filipodia" w:date="2021-01-11T13:11:00Z">
            <w:rPr>
              <w:rFonts w:ascii="Book Antiqua" w:eastAsia="Book Antiqua" w:hAnsi="Book Antiqua" w:cs="Book Antiqua"/>
              <w:color w:val="000000"/>
            </w:rPr>
          </w:rPrChange>
        </w:rPr>
      </w:pPr>
      <w:r w:rsidRPr="00673331">
        <w:rPr>
          <w:rFonts w:ascii="Book Antiqua" w:eastAsia="Book Antiqua" w:hAnsi="Book Antiqua" w:cs="Book Antiqua"/>
          <w:b/>
          <w:bCs/>
          <w:color w:val="000000"/>
          <w:rPrChange w:id="28" w:author="Filipodia" w:date="2021-01-11T13:11:00Z">
            <w:rPr>
              <w:rFonts w:ascii="Book Antiqua" w:eastAsia="Book Antiqua" w:hAnsi="Book Antiqua" w:cs="Book Antiqua"/>
              <w:b/>
              <w:bCs/>
              <w:color w:val="000000"/>
            </w:rPr>
          </w:rPrChange>
        </w:rPr>
        <w:t xml:space="preserve">Yao Liu, Fang-Xing Peng, </w:t>
      </w:r>
      <w:r w:rsidRPr="00673331">
        <w:rPr>
          <w:rFonts w:ascii="Book Antiqua" w:eastAsia="Book Antiqua" w:hAnsi="Book Antiqua" w:cs="Book Antiqua"/>
          <w:bCs/>
          <w:color w:val="000000"/>
          <w:rPrChange w:id="29" w:author="Filipodia" w:date="2021-01-11T13:11:00Z">
            <w:rPr>
              <w:rFonts w:ascii="Book Antiqua" w:eastAsia="Book Antiqua" w:hAnsi="Book Antiqua" w:cs="Book Antiqua"/>
              <w:bCs/>
              <w:color w:val="000000"/>
            </w:rPr>
          </w:rPrChange>
        </w:rPr>
        <w:t xml:space="preserve">Department of </w:t>
      </w:r>
      <w:r w:rsidRPr="00673331">
        <w:rPr>
          <w:rFonts w:ascii="Book Antiqua" w:eastAsia="Book Antiqua" w:hAnsi="Book Antiqua" w:cs="Book Antiqua"/>
          <w:color w:val="000000"/>
          <w:rPrChange w:id="30" w:author="Filipodia" w:date="2021-01-11T13:11:00Z">
            <w:rPr>
              <w:rFonts w:ascii="Book Antiqua" w:eastAsia="Book Antiqua" w:hAnsi="Book Antiqua" w:cs="Book Antiqua"/>
              <w:color w:val="000000"/>
            </w:rPr>
          </w:rPrChange>
        </w:rPr>
        <w:t xml:space="preserve">Gastrointestinal Surgery, </w:t>
      </w:r>
      <w:bookmarkStart w:id="31" w:name="OLE_LINK113"/>
      <w:r w:rsidRPr="00673331">
        <w:rPr>
          <w:rFonts w:ascii="Book Antiqua" w:eastAsia="Book Antiqua" w:hAnsi="Book Antiqua" w:cs="Book Antiqua"/>
          <w:color w:val="000000"/>
          <w:rPrChange w:id="32" w:author="Filipodia" w:date="2021-01-11T13:11:00Z">
            <w:rPr>
              <w:rFonts w:ascii="Book Antiqua" w:eastAsia="Book Antiqua" w:hAnsi="Book Antiqua" w:cs="Book Antiqua"/>
              <w:color w:val="000000"/>
            </w:rPr>
          </w:rPrChange>
        </w:rPr>
        <w:t xml:space="preserve">Sichuan Mianyang 404 Hospital, </w:t>
      </w:r>
      <w:bookmarkStart w:id="33" w:name="OLE_LINK111"/>
      <w:bookmarkEnd w:id="31"/>
      <w:r w:rsidRPr="00673331">
        <w:rPr>
          <w:rFonts w:ascii="Book Antiqua" w:eastAsia="Book Antiqua" w:hAnsi="Book Antiqua" w:cs="Book Antiqua"/>
          <w:color w:val="000000"/>
          <w:rPrChange w:id="34" w:author="Filipodia" w:date="2021-01-11T13:11:00Z">
            <w:rPr>
              <w:rFonts w:ascii="Book Antiqua" w:eastAsia="Book Antiqua" w:hAnsi="Book Antiqua" w:cs="Book Antiqua"/>
              <w:color w:val="000000"/>
            </w:rPr>
          </w:rPrChange>
        </w:rPr>
        <w:t xml:space="preserve">Mianyang </w:t>
      </w:r>
      <w:bookmarkStart w:id="35" w:name="OLE_LINK116"/>
      <w:r w:rsidRPr="00673331">
        <w:rPr>
          <w:rFonts w:ascii="Book Antiqua" w:eastAsia="Book Antiqua" w:hAnsi="Book Antiqua" w:cs="Book Antiqua"/>
          <w:color w:val="000000"/>
          <w:rPrChange w:id="36" w:author="Filipodia" w:date="2021-01-11T13:11:00Z">
            <w:rPr>
              <w:rFonts w:ascii="Book Antiqua" w:eastAsia="Book Antiqua" w:hAnsi="Book Antiqua" w:cs="Book Antiqua"/>
              <w:color w:val="000000"/>
            </w:rPr>
          </w:rPrChange>
        </w:rPr>
        <w:t>621000</w:t>
      </w:r>
      <w:bookmarkEnd w:id="33"/>
      <w:bookmarkEnd w:id="35"/>
      <w:r w:rsidRPr="00673331">
        <w:rPr>
          <w:rFonts w:ascii="Book Antiqua" w:eastAsia="Book Antiqua" w:hAnsi="Book Antiqua" w:cs="Book Antiqua"/>
          <w:color w:val="000000"/>
          <w:rPrChange w:id="37" w:author="Filipodia" w:date="2021-01-11T13:11:00Z">
            <w:rPr>
              <w:rFonts w:ascii="Book Antiqua" w:eastAsia="Book Antiqua" w:hAnsi="Book Antiqua" w:cs="Book Antiqua"/>
              <w:color w:val="000000"/>
            </w:rPr>
          </w:rPrChange>
        </w:rPr>
        <w:t>, Sichuan Province, China</w:t>
      </w:r>
    </w:p>
    <w:p w14:paraId="57076BE8" w14:textId="77777777" w:rsidR="00FB7C7F" w:rsidRPr="00673331" w:rsidRDefault="00FB7C7F" w:rsidP="00FB7C7F">
      <w:pPr>
        <w:snapToGrid w:val="0"/>
        <w:spacing w:line="360" w:lineRule="auto"/>
        <w:jc w:val="both"/>
        <w:rPr>
          <w:rFonts w:ascii="Book Antiqua" w:eastAsia="Book Antiqua" w:hAnsi="Book Antiqua" w:cs="Book Antiqua"/>
          <w:color w:val="000000"/>
          <w:rPrChange w:id="38" w:author="Filipodia" w:date="2021-01-11T13:11:00Z">
            <w:rPr>
              <w:rFonts w:ascii="Book Antiqua" w:eastAsia="Book Antiqua" w:hAnsi="Book Antiqua" w:cs="Book Antiqua"/>
              <w:color w:val="000000"/>
            </w:rPr>
          </w:rPrChange>
        </w:rPr>
      </w:pPr>
    </w:p>
    <w:p w14:paraId="52C3795F" w14:textId="77777777" w:rsidR="00FB7C7F" w:rsidRPr="00673331" w:rsidRDefault="00FB7C7F" w:rsidP="00FB7C7F">
      <w:pPr>
        <w:snapToGrid w:val="0"/>
        <w:spacing w:line="360" w:lineRule="auto"/>
        <w:jc w:val="both"/>
        <w:rPr>
          <w:rFonts w:ascii="Book Antiqua" w:hAnsi="Book Antiqua"/>
          <w:rPrChange w:id="39" w:author="Filipodia" w:date="2021-01-11T13:11:00Z">
            <w:rPr>
              <w:rFonts w:ascii="Book Antiqua" w:hAnsi="Book Antiqua"/>
            </w:rPr>
          </w:rPrChange>
        </w:rPr>
      </w:pPr>
      <w:r w:rsidRPr="00673331">
        <w:rPr>
          <w:rFonts w:ascii="Book Antiqua" w:eastAsia="Book Antiqua" w:hAnsi="Book Antiqua" w:cs="Book Antiqua"/>
          <w:b/>
          <w:bCs/>
          <w:color w:val="000000"/>
          <w:rPrChange w:id="40" w:author="Filipodia" w:date="2021-01-11T13:11:00Z">
            <w:rPr>
              <w:rFonts w:ascii="Book Antiqua" w:eastAsia="Book Antiqua" w:hAnsi="Book Antiqua" w:cs="Book Antiqua"/>
              <w:b/>
              <w:bCs/>
              <w:color w:val="000000"/>
            </w:rPr>
          </w:rPrChange>
        </w:rPr>
        <w:t xml:space="preserve">Yao Liu, Fang-Xing Peng, </w:t>
      </w:r>
      <w:bookmarkStart w:id="41" w:name="OLE_LINK79"/>
      <w:bookmarkStart w:id="42" w:name="OLE_LINK32"/>
      <w:bookmarkStart w:id="43" w:name="OLE_LINK80"/>
      <w:bookmarkStart w:id="44" w:name="OLE_LINK63"/>
      <w:r w:rsidRPr="00673331">
        <w:rPr>
          <w:rFonts w:ascii="Book Antiqua" w:eastAsia="Book Antiqua" w:hAnsi="Book Antiqua" w:cs="Book Antiqua"/>
          <w:bCs/>
          <w:color w:val="000000"/>
          <w:rPrChange w:id="45" w:author="Filipodia" w:date="2021-01-11T13:11:00Z">
            <w:rPr>
              <w:rFonts w:ascii="Book Antiqua" w:eastAsia="Book Antiqua" w:hAnsi="Book Antiqua" w:cs="Book Antiqua"/>
              <w:bCs/>
              <w:color w:val="000000"/>
            </w:rPr>
          </w:rPrChange>
        </w:rPr>
        <w:t xml:space="preserve">Department of </w:t>
      </w:r>
      <w:r w:rsidRPr="00673331">
        <w:rPr>
          <w:rFonts w:ascii="Book Antiqua" w:eastAsia="Book Antiqua" w:hAnsi="Book Antiqua" w:cs="Book Antiqua"/>
          <w:color w:val="000000"/>
          <w:rPrChange w:id="46" w:author="Filipodia" w:date="2021-01-11T13:11:00Z">
            <w:rPr>
              <w:rFonts w:ascii="Book Antiqua" w:eastAsia="Book Antiqua" w:hAnsi="Book Antiqua" w:cs="Book Antiqua"/>
              <w:color w:val="000000"/>
            </w:rPr>
          </w:rPrChange>
        </w:rPr>
        <w:t>Gastrointestinal Surgery</w:t>
      </w:r>
      <w:bookmarkEnd w:id="41"/>
      <w:bookmarkEnd w:id="42"/>
      <w:bookmarkEnd w:id="43"/>
      <w:bookmarkEnd w:id="44"/>
      <w:r w:rsidRPr="00673331">
        <w:rPr>
          <w:rFonts w:ascii="Book Antiqua" w:eastAsia="Book Antiqua" w:hAnsi="Book Antiqua" w:cs="Book Antiqua"/>
          <w:color w:val="000000"/>
          <w:rPrChange w:id="47" w:author="Filipodia" w:date="2021-01-11T13:11:00Z">
            <w:rPr>
              <w:rFonts w:ascii="Book Antiqua" w:eastAsia="Book Antiqua" w:hAnsi="Book Antiqua" w:cs="Book Antiqua"/>
              <w:color w:val="000000"/>
            </w:rPr>
          </w:rPrChange>
        </w:rPr>
        <w:t xml:space="preserve">, No. 2 Affiliated Hospital of North Sichuan Medical College, </w:t>
      </w:r>
      <w:bookmarkStart w:id="48" w:name="OLE_LINK112"/>
      <w:bookmarkStart w:id="49" w:name="OLE_LINK83"/>
      <w:bookmarkStart w:id="50" w:name="OLE_LINK84"/>
      <w:r w:rsidRPr="00673331">
        <w:rPr>
          <w:rFonts w:ascii="Book Antiqua" w:eastAsia="Book Antiqua" w:hAnsi="Book Antiqua" w:cs="Book Antiqua"/>
          <w:color w:val="000000"/>
          <w:rPrChange w:id="51" w:author="Filipodia" w:date="2021-01-11T13:11:00Z">
            <w:rPr>
              <w:rFonts w:ascii="Book Antiqua" w:eastAsia="Book Antiqua" w:hAnsi="Book Antiqua" w:cs="Book Antiqua"/>
              <w:color w:val="000000"/>
            </w:rPr>
          </w:rPrChange>
        </w:rPr>
        <w:t>Mianyang 6</w:t>
      </w:r>
      <w:bookmarkEnd w:id="48"/>
      <w:r w:rsidRPr="00673331">
        <w:rPr>
          <w:rFonts w:ascii="Book Antiqua" w:eastAsia="Book Antiqua" w:hAnsi="Book Antiqua" w:cs="Book Antiqua"/>
          <w:color w:val="000000"/>
          <w:rPrChange w:id="52" w:author="Filipodia" w:date="2021-01-11T13:11:00Z">
            <w:rPr>
              <w:rFonts w:ascii="Book Antiqua" w:eastAsia="Book Antiqua" w:hAnsi="Book Antiqua" w:cs="Book Antiqua"/>
              <w:color w:val="000000"/>
            </w:rPr>
          </w:rPrChange>
        </w:rPr>
        <w:t>21000,</w:t>
      </w:r>
      <w:bookmarkEnd w:id="49"/>
      <w:bookmarkEnd w:id="50"/>
      <w:r w:rsidRPr="00673331">
        <w:rPr>
          <w:rFonts w:ascii="Book Antiqua" w:eastAsia="Book Antiqua" w:hAnsi="Book Antiqua" w:cs="Book Antiqua"/>
          <w:color w:val="000000"/>
          <w:rPrChange w:id="53" w:author="Filipodia" w:date="2021-01-11T13:11:00Z">
            <w:rPr>
              <w:rFonts w:ascii="Book Antiqua" w:eastAsia="Book Antiqua" w:hAnsi="Book Antiqua" w:cs="Book Antiqua"/>
              <w:color w:val="000000"/>
            </w:rPr>
          </w:rPrChange>
        </w:rPr>
        <w:t xml:space="preserve"> </w:t>
      </w:r>
      <w:bookmarkStart w:id="54" w:name="OLE_LINK81"/>
      <w:bookmarkStart w:id="55" w:name="OLE_LINK82"/>
      <w:bookmarkStart w:id="56" w:name="OLE_LINK1"/>
      <w:bookmarkStart w:id="57" w:name="OLE_LINK2"/>
      <w:r w:rsidRPr="00673331">
        <w:rPr>
          <w:rFonts w:ascii="Book Antiqua" w:eastAsia="Book Antiqua" w:hAnsi="Book Antiqua" w:cs="Book Antiqua"/>
          <w:color w:val="000000"/>
          <w:rPrChange w:id="58" w:author="Filipodia" w:date="2021-01-11T13:11:00Z">
            <w:rPr>
              <w:rFonts w:ascii="Book Antiqua" w:eastAsia="Book Antiqua" w:hAnsi="Book Antiqua" w:cs="Book Antiqua"/>
              <w:color w:val="000000"/>
            </w:rPr>
          </w:rPrChange>
        </w:rPr>
        <w:t>Sichuan Province</w:t>
      </w:r>
      <w:bookmarkEnd w:id="54"/>
      <w:bookmarkEnd w:id="55"/>
      <w:r w:rsidRPr="00673331">
        <w:rPr>
          <w:rFonts w:ascii="Book Antiqua" w:eastAsia="Book Antiqua" w:hAnsi="Book Antiqua" w:cs="Book Antiqua"/>
          <w:color w:val="000000"/>
          <w:rPrChange w:id="59" w:author="Filipodia" w:date="2021-01-11T13:11:00Z">
            <w:rPr>
              <w:rFonts w:ascii="Book Antiqua" w:eastAsia="Book Antiqua" w:hAnsi="Book Antiqua" w:cs="Book Antiqua"/>
              <w:color w:val="000000"/>
            </w:rPr>
          </w:rPrChange>
        </w:rPr>
        <w:t>,</w:t>
      </w:r>
      <w:bookmarkEnd w:id="56"/>
      <w:bookmarkEnd w:id="57"/>
      <w:r w:rsidRPr="00673331">
        <w:rPr>
          <w:rFonts w:ascii="Book Antiqua" w:eastAsia="Book Antiqua" w:hAnsi="Book Antiqua" w:cs="Book Antiqua"/>
          <w:color w:val="000000"/>
          <w:rPrChange w:id="60" w:author="Filipodia" w:date="2021-01-11T13:11:00Z">
            <w:rPr>
              <w:rFonts w:ascii="Book Antiqua" w:eastAsia="Book Antiqua" w:hAnsi="Book Antiqua" w:cs="Book Antiqua"/>
              <w:color w:val="000000"/>
            </w:rPr>
          </w:rPrChange>
        </w:rPr>
        <w:t xml:space="preserve"> China</w:t>
      </w:r>
    </w:p>
    <w:p w14:paraId="30142667" w14:textId="77777777" w:rsidR="00573BD4" w:rsidRPr="00673331" w:rsidRDefault="00573BD4" w:rsidP="00FB7C7F">
      <w:pPr>
        <w:snapToGrid w:val="0"/>
        <w:spacing w:line="360" w:lineRule="auto"/>
        <w:jc w:val="both"/>
        <w:rPr>
          <w:rFonts w:ascii="Book Antiqua" w:hAnsi="Book Antiqua"/>
          <w:rPrChange w:id="61" w:author="Filipodia" w:date="2021-01-11T13:11:00Z">
            <w:rPr>
              <w:rFonts w:ascii="Book Antiqua" w:hAnsi="Book Antiqua"/>
            </w:rPr>
          </w:rPrChange>
        </w:rPr>
      </w:pPr>
    </w:p>
    <w:p w14:paraId="1011FEAF" w14:textId="6A9BBC9D"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Change w:id="62" w:author="Filipodia" w:date="2021-01-11T13:11:00Z">
            <w:rPr>
              <w:rFonts w:ascii="Book Antiqua" w:eastAsia="Book Antiqua" w:hAnsi="Book Antiqua" w:cs="Book Antiqua"/>
              <w:b/>
              <w:bCs/>
              <w:color w:val="000000"/>
            </w:rPr>
          </w:rPrChange>
        </w:rPr>
        <w:t xml:space="preserve">Author contributions: </w:t>
      </w:r>
      <w:bookmarkStart w:id="63" w:name="OLE_LINK91"/>
      <w:bookmarkStart w:id="64" w:name="OLE_LINK90"/>
      <w:r w:rsidRPr="00673331">
        <w:rPr>
          <w:rFonts w:ascii="Book Antiqua" w:eastAsia="Book Antiqua" w:hAnsi="Book Antiqua" w:cs="Book Antiqua"/>
          <w:color w:val="000000"/>
          <w:lang w:eastAsia="en"/>
          <w:rPrChange w:id="65" w:author="Filipodia" w:date="2021-01-11T13:11:00Z">
            <w:rPr>
              <w:rFonts w:ascii="Book Antiqua" w:eastAsia="Book Antiqua" w:hAnsi="Book Antiqua" w:cs="Book Antiqua"/>
              <w:color w:val="000000"/>
              <w:lang w:val="en" w:eastAsia="en"/>
            </w:rPr>
          </w:rPrChange>
        </w:rPr>
        <w:t>Liu Y and Peng FX contributed equally to this work; Peng FX </w:t>
      </w:r>
      <w:ins w:id="66" w:author="Jennifer Benavides" w:date="2021-01-08T18:45:00Z">
        <w:r w:rsidR="005B49C5" w:rsidRPr="00673331">
          <w:rPr>
            <w:rFonts w:ascii="Book Antiqua" w:eastAsia="Book Antiqua" w:hAnsi="Book Antiqua" w:cs="Book Antiqua"/>
            <w:color w:val="000000"/>
            <w:lang w:eastAsia="en"/>
            <w:rPrChange w:id="67" w:author="Filipodia" w:date="2021-01-11T13:11:00Z">
              <w:rPr>
                <w:rFonts w:ascii="Book Antiqua" w:eastAsia="Book Antiqua" w:hAnsi="Book Antiqua" w:cs="Book Antiqua"/>
                <w:color w:val="000000"/>
                <w:lang w:val="en" w:eastAsia="en"/>
              </w:rPr>
            </w:rPrChange>
          </w:rPr>
          <w:t xml:space="preserve">conceptualized the </w:t>
        </w:r>
      </w:ins>
      <w:del w:id="68" w:author="Jennifer Benavides" w:date="2021-01-08T18:45:00Z">
        <w:r w:rsidRPr="00673331" w:rsidDel="005B49C5">
          <w:rPr>
            <w:rFonts w:ascii="Book Antiqua" w:eastAsia="Book Antiqua" w:hAnsi="Book Antiqua" w:cs="Book Antiqua"/>
            <w:color w:val="000000"/>
            <w:lang w:eastAsia="en"/>
            <w:rPrChange w:id="69" w:author="Filipodia" w:date="2021-01-11T13:11:00Z">
              <w:rPr>
                <w:rFonts w:ascii="Book Antiqua" w:eastAsia="Book Antiqua" w:hAnsi="Book Antiqua" w:cs="Book Antiqua"/>
                <w:color w:val="000000"/>
                <w:lang w:val="en" w:eastAsia="en"/>
              </w:rPr>
            </w:rPrChange>
          </w:rPr>
          <w:delText xml:space="preserve">put forward </w:delText>
        </w:r>
      </w:del>
      <w:r w:rsidRPr="00673331">
        <w:rPr>
          <w:rFonts w:ascii="Book Antiqua" w:eastAsia="Book Antiqua" w:hAnsi="Book Antiqua" w:cs="Book Antiqua"/>
          <w:color w:val="000000"/>
          <w:lang w:eastAsia="en"/>
          <w:rPrChange w:id="70" w:author="Filipodia" w:date="2021-01-11T13:11:00Z">
            <w:rPr>
              <w:rFonts w:ascii="Book Antiqua" w:eastAsia="Book Antiqua" w:hAnsi="Book Antiqua" w:cs="Book Antiqua"/>
              <w:color w:val="000000"/>
              <w:lang w:val="en" w:eastAsia="en"/>
            </w:rPr>
          </w:rPrChange>
        </w:rPr>
        <w:t xml:space="preserve">research </w:t>
      </w:r>
      <w:del w:id="71" w:author="Jennifer Benavides" w:date="2021-01-08T18:46:00Z">
        <w:r w:rsidRPr="00673331" w:rsidDel="005B49C5">
          <w:rPr>
            <w:rFonts w:ascii="Book Antiqua" w:eastAsia="Book Antiqua" w:hAnsi="Book Antiqua" w:cs="Book Antiqua"/>
            <w:color w:val="000000"/>
            <w:lang w:eastAsia="en"/>
            <w:rPrChange w:id="72" w:author="Filipodia" w:date="2021-01-11T13:11:00Z">
              <w:rPr>
                <w:rFonts w:ascii="Book Antiqua" w:eastAsia="Book Antiqua" w:hAnsi="Book Antiqua" w:cs="Book Antiqua"/>
                <w:color w:val="000000"/>
                <w:lang w:val="en" w:eastAsia="en"/>
              </w:rPr>
            </w:rPrChange>
          </w:rPr>
          <w:delText>questions and ideas</w:delText>
        </w:r>
      </w:del>
      <w:ins w:id="73" w:author="Jennifer Benavides" w:date="2021-01-08T18:46:00Z">
        <w:r w:rsidR="005B49C5" w:rsidRPr="00673331">
          <w:rPr>
            <w:rFonts w:ascii="Book Antiqua" w:eastAsia="Book Antiqua" w:hAnsi="Book Antiqua" w:cs="Book Antiqua"/>
            <w:color w:val="000000"/>
            <w:lang w:eastAsia="en"/>
            <w:rPrChange w:id="74" w:author="Filipodia" w:date="2021-01-11T13:11:00Z">
              <w:rPr>
                <w:rFonts w:ascii="Book Antiqua" w:eastAsia="Book Antiqua" w:hAnsi="Book Antiqua" w:cs="Book Antiqua"/>
                <w:color w:val="000000"/>
                <w:lang w:val="en" w:eastAsia="en"/>
              </w:rPr>
            </w:rPrChange>
          </w:rPr>
          <w:t>study</w:t>
        </w:r>
      </w:ins>
      <w:r w:rsidRPr="00673331">
        <w:rPr>
          <w:rFonts w:ascii="Book Antiqua" w:eastAsia="Book Antiqua" w:hAnsi="Book Antiqua" w:cs="Book Antiqua"/>
          <w:color w:val="000000"/>
          <w:lang w:eastAsia="en"/>
          <w:rPrChange w:id="75" w:author="Filipodia" w:date="2021-01-11T13:11:00Z">
            <w:rPr>
              <w:rFonts w:ascii="Book Antiqua" w:eastAsia="Book Antiqua" w:hAnsi="Book Antiqua" w:cs="Book Antiqua"/>
              <w:color w:val="000000"/>
              <w:lang w:val="en" w:eastAsia="en"/>
            </w:rPr>
          </w:rPrChange>
        </w:rPr>
        <w:t xml:space="preserve">; Liu Y wrote the manuscript; </w:t>
      </w:r>
      <w:ins w:id="76" w:author="Filipodia" w:date="2021-01-11T13:01:00Z">
        <w:r w:rsidR="00512B05" w:rsidRPr="00673331">
          <w:rPr>
            <w:rFonts w:ascii="Book Antiqua" w:eastAsia="Book Antiqua" w:hAnsi="Book Antiqua" w:cs="Book Antiqua"/>
            <w:color w:val="000000"/>
            <w:lang w:eastAsia="en"/>
            <w:rPrChange w:id="77" w:author="Filipodia" w:date="2021-01-11T13:11:00Z">
              <w:rPr>
                <w:rFonts w:ascii="Book Antiqua" w:eastAsia="Book Antiqua" w:hAnsi="Book Antiqua" w:cs="Book Antiqua"/>
                <w:color w:val="000000"/>
                <w:lang w:val="en" w:eastAsia="en"/>
              </w:rPr>
            </w:rPrChange>
          </w:rPr>
          <w:t>A</w:t>
        </w:r>
      </w:ins>
      <w:del w:id="78" w:author="Filipodia" w:date="2021-01-11T13:01:00Z">
        <w:r w:rsidRPr="00673331" w:rsidDel="00512B05">
          <w:rPr>
            <w:rFonts w:ascii="Book Antiqua" w:eastAsia="Book Antiqua" w:hAnsi="Book Antiqua" w:cs="Book Antiqua"/>
            <w:color w:val="000000"/>
            <w:lang w:eastAsia="en"/>
            <w:rPrChange w:id="79" w:author="Filipodia" w:date="2021-01-11T13:11:00Z">
              <w:rPr>
                <w:rFonts w:ascii="Book Antiqua" w:eastAsia="Book Antiqua" w:hAnsi="Book Antiqua" w:cs="Book Antiqua"/>
                <w:color w:val="000000"/>
                <w:lang w:val="en" w:eastAsia="en"/>
              </w:rPr>
            </w:rPrChange>
          </w:rPr>
          <w:delText>a</w:delText>
        </w:r>
      </w:del>
      <w:r w:rsidRPr="00673331">
        <w:rPr>
          <w:rFonts w:ascii="Book Antiqua" w:eastAsia="Book Antiqua" w:hAnsi="Book Antiqua" w:cs="Book Antiqua"/>
          <w:color w:val="000000"/>
          <w:lang w:eastAsia="en"/>
          <w:rPrChange w:id="80" w:author="Filipodia" w:date="2021-01-11T13:11:00Z">
            <w:rPr>
              <w:rFonts w:ascii="Book Antiqua" w:eastAsia="Book Antiqua" w:hAnsi="Book Antiqua" w:cs="Book Antiqua"/>
              <w:color w:val="000000"/>
              <w:lang w:val="en" w:eastAsia="en"/>
            </w:rPr>
          </w:rPrChange>
        </w:rPr>
        <w:t>ll authors have read and approve</w:t>
      </w:r>
      <w:r w:rsidR="00503FEC" w:rsidRPr="00673331">
        <w:rPr>
          <w:rFonts w:ascii="Book Antiqua" w:eastAsia="Book Antiqua" w:hAnsi="Book Antiqua" w:cs="Book Antiqua"/>
          <w:color w:val="000000"/>
          <w:lang w:eastAsia="en"/>
          <w:rPrChange w:id="81" w:author="Filipodia" w:date="2021-01-11T13:11:00Z">
            <w:rPr>
              <w:rFonts w:ascii="Book Antiqua" w:eastAsia="Book Antiqua" w:hAnsi="Book Antiqua" w:cs="Book Antiqua"/>
              <w:color w:val="000000"/>
              <w:lang w:val="en" w:eastAsia="en"/>
            </w:rPr>
          </w:rPrChange>
        </w:rPr>
        <w:t>d</w:t>
      </w:r>
      <w:r w:rsidRPr="00673331">
        <w:rPr>
          <w:rFonts w:ascii="Book Antiqua" w:eastAsia="Book Antiqua" w:hAnsi="Book Antiqua" w:cs="Book Antiqua"/>
          <w:color w:val="000000"/>
          <w:lang w:eastAsia="en"/>
          <w:rPrChange w:id="82" w:author="Filipodia" w:date="2021-01-11T13:11:00Z">
            <w:rPr>
              <w:rFonts w:ascii="Book Antiqua" w:eastAsia="Book Antiqua" w:hAnsi="Book Antiqua" w:cs="Book Antiqua"/>
              <w:color w:val="000000"/>
              <w:lang w:val="en" w:eastAsia="en"/>
            </w:rPr>
          </w:rPrChange>
        </w:rPr>
        <w:t xml:space="preserve"> the final manuscript.</w:t>
      </w:r>
    </w:p>
    <w:bookmarkEnd w:id="63"/>
    <w:bookmarkEnd w:id="64"/>
    <w:p w14:paraId="1D643B12" w14:textId="77777777" w:rsidR="00573BD4" w:rsidRPr="00673331" w:rsidRDefault="00573BD4" w:rsidP="00FB7C7F">
      <w:pPr>
        <w:snapToGrid w:val="0"/>
        <w:spacing w:line="360" w:lineRule="auto"/>
        <w:jc w:val="both"/>
        <w:rPr>
          <w:rFonts w:ascii="Book Antiqua" w:hAnsi="Book Antiqua"/>
          <w:rPrChange w:id="83" w:author="Filipodia" w:date="2021-01-11T13:11:00Z">
            <w:rPr>
              <w:rFonts w:ascii="Book Antiqua" w:hAnsi="Book Antiqua"/>
            </w:rPr>
          </w:rPrChange>
        </w:rPr>
      </w:pPr>
    </w:p>
    <w:p w14:paraId="293ADD8F" w14:textId="77777777" w:rsidR="00573BD4" w:rsidRPr="00673331" w:rsidRDefault="008B0CE5" w:rsidP="00FB7C7F">
      <w:pPr>
        <w:snapToGrid w:val="0"/>
        <w:spacing w:line="360" w:lineRule="auto"/>
        <w:jc w:val="both"/>
        <w:rPr>
          <w:rFonts w:ascii="Book Antiqua" w:hAnsi="Book Antiqua"/>
          <w:rPrChange w:id="84" w:author="Filipodia" w:date="2021-01-11T13:11:00Z">
            <w:rPr>
              <w:rFonts w:ascii="Book Antiqua" w:hAnsi="Book Antiqua"/>
            </w:rPr>
          </w:rPrChange>
        </w:rPr>
      </w:pPr>
      <w:r w:rsidRPr="00673331">
        <w:rPr>
          <w:rFonts w:ascii="Book Antiqua" w:eastAsia="Book Antiqua" w:hAnsi="Book Antiqua" w:cs="Book Antiqua"/>
          <w:b/>
          <w:bCs/>
          <w:color w:val="000000"/>
          <w:rPrChange w:id="85" w:author="Filipodia" w:date="2021-01-11T13:11:00Z">
            <w:rPr>
              <w:rFonts w:ascii="Book Antiqua" w:eastAsia="Book Antiqua" w:hAnsi="Book Antiqua" w:cs="Book Antiqua"/>
              <w:b/>
              <w:bCs/>
              <w:color w:val="000000"/>
            </w:rPr>
          </w:rPrChange>
        </w:rPr>
        <w:t xml:space="preserve">Corresponding author: Fang-Xing Peng, MD, Chief Doctor, </w:t>
      </w:r>
      <w:r w:rsidRPr="00673331">
        <w:rPr>
          <w:rFonts w:ascii="Book Antiqua" w:eastAsia="Book Antiqua" w:hAnsi="Book Antiqua" w:cs="Book Antiqua"/>
          <w:bCs/>
          <w:color w:val="000000"/>
          <w:rPrChange w:id="86" w:author="Filipodia" w:date="2021-01-11T13:11:00Z">
            <w:rPr>
              <w:rFonts w:ascii="Book Antiqua" w:eastAsia="Book Antiqua" w:hAnsi="Book Antiqua" w:cs="Book Antiqua"/>
              <w:bCs/>
              <w:color w:val="000000"/>
            </w:rPr>
          </w:rPrChange>
        </w:rPr>
        <w:t xml:space="preserve">Department of </w:t>
      </w:r>
      <w:r w:rsidRPr="00673331">
        <w:rPr>
          <w:rFonts w:ascii="Book Antiqua" w:eastAsia="Book Antiqua" w:hAnsi="Book Antiqua" w:cs="Book Antiqua"/>
          <w:color w:val="000000"/>
          <w:rPrChange w:id="87" w:author="Filipodia" w:date="2021-01-11T13:11:00Z">
            <w:rPr>
              <w:rFonts w:ascii="Book Antiqua" w:eastAsia="Book Antiqua" w:hAnsi="Book Antiqua" w:cs="Book Antiqua"/>
              <w:color w:val="000000"/>
            </w:rPr>
          </w:rPrChange>
        </w:rPr>
        <w:t xml:space="preserve">Gastrointestinal Surgery, </w:t>
      </w:r>
      <w:r w:rsidR="00FB7C7F" w:rsidRPr="00673331">
        <w:rPr>
          <w:rFonts w:ascii="Book Antiqua" w:eastAsia="Book Antiqua" w:hAnsi="Book Antiqua" w:cs="Book Antiqua"/>
          <w:color w:val="000000"/>
          <w:rPrChange w:id="88" w:author="Filipodia" w:date="2021-01-11T13:11:00Z">
            <w:rPr>
              <w:rFonts w:ascii="Book Antiqua" w:eastAsia="Book Antiqua" w:hAnsi="Book Antiqua" w:cs="Book Antiqua"/>
              <w:color w:val="000000"/>
            </w:rPr>
          </w:rPrChange>
        </w:rPr>
        <w:t>Sichuan Mianyang 404 Hospital, No. 56 Yuejin Road, Fucheng District, Mianyang 621000</w:t>
      </w:r>
      <w:r w:rsidRPr="00673331">
        <w:rPr>
          <w:rFonts w:ascii="Book Antiqua" w:eastAsia="Book Antiqua" w:hAnsi="Book Antiqua" w:cs="Book Antiqua"/>
          <w:color w:val="000000"/>
          <w:rPrChange w:id="89" w:author="Filipodia" w:date="2021-01-11T13:11:00Z">
            <w:rPr>
              <w:rFonts w:ascii="Book Antiqua" w:eastAsia="Book Antiqua" w:hAnsi="Book Antiqua" w:cs="Book Antiqua"/>
              <w:color w:val="000000"/>
            </w:rPr>
          </w:rPrChange>
        </w:rPr>
        <w:t>, Sichuan Province, China. pfx120@126.com</w:t>
      </w:r>
    </w:p>
    <w:p w14:paraId="52527D62" w14:textId="77777777" w:rsidR="00573BD4" w:rsidRPr="00673331" w:rsidRDefault="00573BD4" w:rsidP="00FB7C7F">
      <w:pPr>
        <w:snapToGrid w:val="0"/>
        <w:spacing w:line="360" w:lineRule="auto"/>
        <w:jc w:val="both"/>
        <w:rPr>
          <w:rFonts w:ascii="Book Antiqua" w:hAnsi="Book Antiqua"/>
          <w:rPrChange w:id="90" w:author="Filipodia" w:date="2021-01-11T13:11:00Z">
            <w:rPr>
              <w:rFonts w:ascii="Book Antiqua" w:hAnsi="Book Antiqua"/>
            </w:rPr>
          </w:rPrChange>
        </w:rPr>
      </w:pPr>
    </w:p>
    <w:p w14:paraId="41A0E88D" w14:textId="77777777" w:rsidR="00573BD4" w:rsidRPr="00673331" w:rsidRDefault="008B0CE5" w:rsidP="00FB7C7F">
      <w:pPr>
        <w:snapToGrid w:val="0"/>
        <w:spacing w:line="360" w:lineRule="auto"/>
        <w:jc w:val="both"/>
        <w:rPr>
          <w:rFonts w:ascii="Book Antiqua" w:hAnsi="Book Antiqua"/>
          <w:rPrChange w:id="91" w:author="Filipodia" w:date="2021-01-11T13:11:00Z">
            <w:rPr>
              <w:rFonts w:ascii="Book Antiqua" w:hAnsi="Book Antiqua"/>
            </w:rPr>
          </w:rPrChange>
        </w:rPr>
      </w:pPr>
      <w:r w:rsidRPr="00673331">
        <w:rPr>
          <w:rFonts w:ascii="Book Antiqua" w:eastAsia="Book Antiqua" w:hAnsi="Book Antiqua" w:cs="Book Antiqua"/>
          <w:b/>
          <w:bCs/>
          <w:color w:val="000000"/>
          <w:rPrChange w:id="92" w:author="Filipodia" w:date="2021-01-11T13:11:00Z">
            <w:rPr>
              <w:rFonts w:ascii="Book Antiqua" w:eastAsia="Book Antiqua" w:hAnsi="Book Antiqua" w:cs="Book Antiqua"/>
              <w:b/>
              <w:bCs/>
              <w:color w:val="000000"/>
            </w:rPr>
          </w:rPrChange>
        </w:rPr>
        <w:t xml:space="preserve">Received: </w:t>
      </w:r>
      <w:r w:rsidRPr="00673331">
        <w:rPr>
          <w:rFonts w:ascii="Book Antiqua" w:eastAsia="Book Antiqua" w:hAnsi="Book Antiqua" w:cs="Book Antiqua"/>
          <w:color w:val="000000"/>
          <w:rPrChange w:id="93" w:author="Filipodia" w:date="2021-01-11T13:11:00Z">
            <w:rPr>
              <w:rFonts w:ascii="Book Antiqua" w:eastAsia="Book Antiqua" w:hAnsi="Book Antiqua" w:cs="Book Antiqua"/>
              <w:color w:val="000000"/>
            </w:rPr>
          </w:rPrChange>
        </w:rPr>
        <w:t>October 17, 2020</w:t>
      </w:r>
    </w:p>
    <w:p w14:paraId="55063BCB" w14:textId="77777777" w:rsidR="00573BD4" w:rsidRPr="00673331" w:rsidRDefault="008B0CE5" w:rsidP="00FB7C7F">
      <w:pPr>
        <w:snapToGrid w:val="0"/>
        <w:spacing w:line="360" w:lineRule="auto"/>
        <w:jc w:val="both"/>
        <w:rPr>
          <w:rFonts w:ascii="Book Antiqua" w:hAnsi="Book Antiqua"/>
          <w:rPrChange w:id="94" w:author="Filipodia" w:date="2021-01-11T13:11:00Z">
            <w:rPr>
              <w:rFonts w:ascii="Book Antiqua" w:hAnsi="Book Antiqua"/>
            </w:rPr>
          </w:rPrChange>
        </w:rPr>
      </w:pPr>
      <w:r w:rsidRPr="00673331">
        <w:rPr>
          <w:rFonts w:ascii="Book Antiqua" w:eastAsia="Book Antiqua" w:hAnsi="Book Antiqua" w:cs="Book Antiqua"/>
          <w:b/>
          <w:bCs/>
          <w:color w:val="000000"/>
          <w:rPrChange w:id="95" w:author="Filipodia" w:date="2021-01-11T13:11:00Z">
            <w:rPr>
              <w:rFonts w:ascii="Book Antiqua" w:eastAsia="Book Antiqua" w:hAnsi="Book Antiqua" w:cs="Book Antiqua"/>
              <w:b/>
              <w:bCs/>
              <w:color w:val="000000"/>
            </w:rPr>
          </w:rPrChange>
        </w:rPr>
        <w:t xml:space="preserve">Revised: </w:t>
      </w:r>
      <w:r w:rsidRPr="00673331">
        <w:rPr>
          <w:rFonts w:ascii="Book Antiqua" w:eastAsia="Book Antiqua" w:hAnsi="Book Antiqua" w:cs="Book Antiqua"/>
          <w:color w:val="000000"/>
          <w:rPrChange w:id="96" w:author="Filipodia" w:date="2021-01-11T13:11:00Z">
            <w:rPr>
              <w:rFonts w:ascii="Book Antiqua" w:eastAsia="Book Antiqua" w:hAnsi="Book Antiqua" w:cs="Book Antiqua"/>
              <w:color w:val="000000"/>
            </w:rPr>
          </w:rPrChange>
        </w:rPr>
        <w:t>December 21, 2020</w:t>
      </w:r>
    </w:p>
    <w:p w14:paraId="6B30BB07" w14:textId="77777777" w:rsidR="00573BD4" w:rsidRPr="00673331" w:rsidRDefault="008B0CE5" w:rsidP="00FB7C7F">
      <w:pPr>
        <w:snapToGrid w:val="0"/>
        <w:spacing w:line="360" w:lineRule="auto"/>
        <w:jc w:val="both"/>
        <w:rPr>
          <w:rFonts w:ascii="Book Antiqua" w:hAnsi="Book Antiqua"/>
          <w:rPrChange w:id="97" w:author="Filipodia" w:date="2021-01-11T13:11:00Z">
            <w:rPr>
              <w:rFonts w:ascii="Book Antiqua" w:hAnsi="Book Antiqua"/>
            </w:rPr>
          </w:rPrChange>
        </w:rPr>
      </w:pPr>
      <w:r w:rsidRPr="00673331">
        <w:rPr>
          <w:rFonts w:ascii="Book Antiqua" w:eastAsia="Book Antiqua" w:hAnsi="Book Antiqua" w:cs="Book Antiqua"/>
          <w:b/>
          <w:bCs/>
          <w:color w:val="000000"/>
          <w:rPrChange w:id="98" w:author="Filipodia" w:date="2021-01-11T13:11:00Z">
            <w:rPr>
              <w:rFonts w:ascii="Book Antiqua" w:eastAsia="Book Antiqua" w:hAnsi="Book Antiqua" w:cs="Book Antiqua"/>
              <w:b/>
              <w:bCs/>
              <w:color w:val="000000"/>
            </w:rPr>
          </w:rPrChange>
        </w:rPr>
        <w:t xml:space="preserve">Accepted: </w:t>
      </w:r>
      <w:r w:rsidR="00EA6D0D" w:rsidRPr="00673331">
        <w:rPr>
          <w:rFonts w:ascii="Book Antiqua" w:eastAsia="Book Antiqua" w:hAnsi="Book Antiqua" w:cs="Book Antiqua"/>
          <w:color w:val="000000"/>
          <w:rPrChange w:id="99" w:author="Filipodia" w:date="2021-01-11T13:11:00Z">
            <w:rPr>
              <w:rFonts w:ascii="Book Antiqua" w:eastAsia="Book Antiqua" w:hAnsi="Book Antiqua" w:cs="Book Antiqua"/>
              <w:color w:val="000000"/>
            </w:rPr>
          </w:rPrChange>
        </w:rPr>
        <w:t>December 29, 2020</w:t>
      </w:r>
    </w:p>
    <w:p w14:paraId="4783E50B" w14:textId="77777777" w:rsidR="00573BD4" w:rsidRPr="00673331" w:rsidRDefault="008B0CE5" w:rsidP="00FB7C7F">
      <w:pPr>
        <w:snapToGrid w:val="0"/>
        <w:spacing w:line="360" w:lineRule="auto"/>
        <w:jc w:val="both"/>
        <w:rPr>
          <w:rFonts w:ascii="Book Antiqua" w:hAnsi="Book Antiqua"/>
          <w:rPrChange w:id="100" w:author="Filipodia" w:date="2021-01-11T13:11:00Z">
            <w:rPr>
              <w:rFonts w:ascii="Book Antiqua" w:hAnsi="Book Antiqua"/>
            </w:rPr>
          </w:rPrChange>
        </w:rPr>
      </w:pPr>
      <w:r w:rsidRPr="00673331">
        <w:rPr>
          <w:rFonts w:ascii="Book Antiqua" w:eastAsia="Book Antiqua" w:hAnsi="Book Antiqua" w:cs="Book Antiqua"/>
          <w:b/>
          <w:bCs/>
          <w:color w:val="000000"/>
          <w:rPrChange w:id="101" w:author="Filipodia" w:date="2021-01-11T13:11:00Z">
            <w:rPr>
              <w:rFonts w:ascii="Book Antiqua" w:eastAsia="Book Antiqua" w:hAnsi="Book Antiqua" w:cs="Book Antiqua"/>
              <w:b/>
              <w:bCs/>
              <w:color w:val="000000"/>
            </w:rPr>
          </w:rPrChange>
        </w:rPr>
        <w:t xml:space="preserve">Published online: </w:t>
      </w:r>
    </w:p>
    <w:p w14:paraId="29F6A73F" w14:textId="77777777" w:rsidR="00573BD4" w:rsidRPr="00673331" w:rsidRDefault="00573BD4" w:rsidP="00FB7C7F">
      <w:pPr>
        <w:snapToGrid w:val="0"/>
        <w:spacing w:line="360" w:lineRule="auto"/>
        <w:jc w:val="both"/>
        <w:rPr>
          <w:rFonts w:ascii="Book Antiqua" w:hAnsi="Book Antiqua"/>
          <w:rPrChange w:id="102" w:author="Filipodia" w:date="2021-01-11T13:11:00Z">
            <w:rPr>
              <w:rFonts w:ascii="Book Antiqua" w:hAnsi="Book Antiqua"/>
            </w:rPr>
          </w:rPrChange>
        </w:rPr>
        <w:sectPr w:rsidR="00573BD4" w:rsidRPr="00673331">
          <w:footerReference w:type="default" r:id="rId7"/>
          <w:pgSz w:w="12240" w:h="15840"/>
          <w:pgMar w:top="1440" w:right="1800" w:bottom="1440" w:left="1800" w:header="720" w:footer="720" w:gutter="0"/>
          <w:cols w:space="720"/>
          <w:docGrid w:linePitch="360"/>
        </w:sectPr>
      </w:pPr>
    </w:p>
    <w:p w14:paraId="767AE3F7" w14:textId="77777777" w:rsidR="00573BD4" w:rsidRPr="00673331" w:rsidRDefault="008B0CE5" w:rsidP="00FB7C7F">
      <w:pPr>
        <w:snapToGrid w:val="0"/>
        <w:spacing w:line="360" w:lineRule="auto"/>
        <w:jc w:val="both"/>
        <w:rPr>
          <w:rFonts w:ascii="Book Antiqua" w:hAnsi="Book Antiqua"/>
          <w:rPrChange w:id="111" w:author="Filipodia" w:date="2021-01-11T13:11:00Z">
            <w:rPr>
              <w:rFonts w:ascii="Book Antiqua" w:hAnsi="Book Antiqua"/>
            </w:rPr>
          </w:rPrChange>
        </w:rPr>
      </w:pPr>
      <w:r w:rsidRPr="00673331">
        <w:rPr>
          <w:rFonts w:ascii="Book Antiqua" w:eastAsia="Book Antiqua" w:hAnsi="Book Antiqua" w:cs="Book Antiqua"/>
          <w:b/>
          <w:color w:val="000000"/>
        </w:rPr>
        <w:lastRenderedPageBreak/>
        <w:t>Abstract</w:t>
      </w:r>
    </w:p>
    <w:p w14:paraId="638870E4" w14:textId="4C04CF5D" w:rsidR="00573BD4" w:rsidRPr="00673331" w:rsidRDefault="008B0CE5" w:rsidP="00FB7C7F">
      <w:pPr>
        <w:snapToGrid w:val="0"/>
        <w:spacing w:line="360" w:lineRule="auto"/>
        <w:jc w:val="both"/>
        <w:rPr>
          <w:rFonts w:ascii="Book Antiqua" w:hAnsi="Book Antiqua"/>
          <w:rPrChange w:id="112" w:author="Filipodia" w:date="2021-01-11T13:11:00Z">
            <w:rPr>
              <w:rFonts w:ascii="Book Antiqua" w:hAnsi="Book Antiqua"/>
            </w:rPr>
          </w:rPrChange>
        </w:rPr>
      </w:pPr>
      <w:bookmarkStart w:id="113" w:name="OLE_LINK97"/>
      <w:bookmarkStart w:id="114" w:name="OLE_LINK96"/>
      <w:r w:rsidRPr="00673331">
        <w:rPr>
          <w:rFonts w:ascii="Book Antiqua" w:eastAsia="Book Antiqua" w:hAnsi="Book Antiqua" w:cs="Book Antiqua"/>
          <w:color w:val="000000"/>
          <w:rPrChange w:id="115" w:author="Filipodia" w:date="2021-01-11T13:11:00Z">
            <w:rPr>
              <w:rFonts w:ascii="Book Antiqua" w:eastAsia="Book Antiqua" w:hAnsi="Book Antiqua" w:cs="Book Antiqua"/>
              <w:color w:val="000000"/>
            </w:rPr>
          </w:rPrChange>
        </w:rPr>
        <w:t>For a long time, colorectal cancer (CRC) has been rank</w:t>
      </w:r>
      <w:ins w:id="116" w:author="Jennifer Benavides" w:date="2021-01-09T20:52:00Z">
        <w:r w:rsidR="005B49C5" w:rsidRPr="00673331">
          <w:rPr>
            <w:rFonts w:ascii="Book Antiqua" w:eastAsia="Book Antiqua" w:hAnsi="Book Antiqua" w:cs="Book Antiqua"/>
            <w:color w:val="000000"/>
            <w:rPrChange w:id="117" w:author="Filipodia" w:date="2021-01-11T13:11:00Z">
              <w:rPr>
                <w:rFonts w:ascii="Book Antiqua" w:eastAsia="Book Antiqua" w:hAnsi="Book Antiqua" w:cs="Book Antiqua"/>
                <w:color w:val="000000"/>
              </w:rPr>
            </w:rPrChange>
          </w:rPr>
          <w:t>ed</w:t>
        </w:r>
      </w:ins>
      <w:del w:id="118" w:author="Jennifer Benavides" w:date="2021-01-09T20:52:00Z">
        <w:r w:rsidRPr="00673331" w:rsidDel="005B49C5">
          <w:rPr>
            <w:rFonts w:ascii="Book Antiqua" w:eastAsia="Book Antiqua" w:hAnsi="Book Antiqua" w:cs="Book Antiqua"/>
            <w:color w:val="000000"/>
            <w:rPrChange w:id="119" w:author="Filipodia" w:date="2021-01-11T13:11:00Z">
              <w:rPr>
                <w:rFonts w:ascii="Book Antiqua" w:eastAsia="Book Antiqua" w:hAnsi="Book Antiqua" w:cs="Book Antiqua"/>
                <w:color w:val="000000"/>
              </w:rPr>
            </w:rPrChange>
          </w:rPr>
          <w:delText>ing</w:delText>
        </w:r>
      </w:del>
      <w:r w:rsidRPr="00673331">
        <w:rPr>
          <w:rFonts w:ascii="Book Antiqua" w:eastAsia="Book Antiqua" w:hAnsi="Book Antiqua" w:cs="Book Antiqua"/>
          <w:color w:val="000000"/>
          <w:rPrChange w:id="120" w:author="Filipodia" w:date="2021-01-11T13:11:00Z">
            <w:rPr>
              <w:rFonts w:ascii="Book Antiqua" w:eastAsia="Book Antiqua" w:hAnsi="Book Antiqua" w:cs="Book Antiqua"/>
              <w:color w:val="000000"/>
            </w:rPr>
          </w:rPrChange>
        </w:rPr>
        <w:t xml:space="preserve"> among the top cancer-related mortality rates, threatening human health. As a significant post-translational modification, O-GlcNAcylation plays an essential role in complex life activities. Related studies have found that the occurrence, development, and metastasis of CRC are all related to abnormal O-GlcNAcylation and participate in many critical biological processes, such as gene transcription, signal transduction, cell growth, and differentiation. Recently, nucleotide sugar analogs, tumor-specific carbohydrate vaccine, </w:t>
      </w:r>
      <w:r w:rsidRPr="00673331">
        <w:rPr>
          <w:rFonts w:ascii="Book Antiqua" w:eastAsia="Book Antiqua" w:hAnsi="Book Antiqua" w:cs="Book Antiqua"/>
          <w:i/>
          <w:iCs/>
          <w:color w:val="000000"/>
          <w:rPrChange w:id="121" w:author="Filipodia" w:date="2021-01-11T13:11:00Z">
            <w:rPr>
              <w:rFonts w:ascii="Book Antiqua" w:eastAsia="Book Antiqua" w:hAnsi="Book Antiqua" w:cs="Book Antiqua"/>
              <w:i/>
              <w:iCs/>
              <w:color w:val="000000"/>
            </w:rPr>
          </w:rPrChange>
        </w:rPr>
        <w:t>SIRT1</w:t>
      </w:r>
      <w:r w:rsidRPr="00673331">
        <w:rPr>
          <w:rFonts w:ascii="Book Antiqua" w:eastAsia="Book Antiqua" w:hAnsi="Book Antiqua" w:cs="Book Antiqua"/>
          <w:color w:val="000000"/>
          <w:rPrChange w:id="122" w:author="Filipodia" w:date="2021-01-11T13:11:00Z">
            <w:rPr>
              <w:rFonts w:ascii="Book Antiqua" w:eastAsia="Book Antiqua" w:hAnsi="Book Antiqua" w:cs="Book Antiqua"/>
              <w:color w:val="000000"/>
            </w:rPr>
          </w:rPrChange>
        </w:rPr>
        <w:t xml:space="preserve"> longevity gene, dendritic cells as targets, and </w:t>
      </w:r>
      <w:r w:rsidRPr="00673331">
        <w:rPr>
          <w:rFonts w:ascii="Book Antiqua" w:eastAsia="Book Antiqua" w:hAnsi="Book Antiqua" w:cs="Book Antiqua"/>
          <w:i/>
          <w:iCs/>
          <w:color w:val="000000"/>
          <w:rPrChange w:id="123" w:author="Filipodia" w:date="2021-01-11T13:11:00Z">
            <w:rPr>
              <w:rFonts w:ascii="Book Antiqua" w:eastAsia="Book Antiqua" w:hAnsi="Book Antiqua" w:cs="Book Antiqua"/>
              <w:i/>
              <w:iCs/>
              <w:color w:val="000000"/>
            </w:rPr>
          </w:rPrChange>
        </w:rPr>
        <w:t>NOTCH</w:t>
      </w:r>
      <w:r w:rsidRPr="00673331">
        <w:rPr>
          <w:rFonts w:ascii="Book Antiqua" w:eastAsia="Book Antiqua" w:hAnsi="Book Antiqua" w:cs="Book Antiqua"/>
          <w:color w:val="000000"/>
          <w:rPrChange w:id="124" w:author="Filipodia" w:date="2021-01-11T13:11:00Z">
            <w:rPr>
              <w:rFonts w:ascii="Book Antiqua" w:eastAsia="Book Antiqua" w:hAnsi="Book Antiqua" w:cs="Book Antiqua"/>
              <w:color w:val="000000"/>
            </w:rPr>
          </w:rPrChange>
        </w:rPr>
        <w:t xml:space="preserve"> gene have become effective methods to induce antitumor therapy. Not long ago, </w:t>
      </w:r>
      <w:ins w:id="125" w:author="Jennifer Benavides" w:date="2021-01-09T20:53:00Z">
        <w:r w:rsidR="005B49C5" w:rsidRPr="00673331">
          <w:rPr>
            <w:rFonts w:ascii="Book Antiqua" w:eastAsia="Book Antiqua" w:hAnsi="Book Antiqua" w:cs="Book Antiqua"/>
            <w:color w:val="000000"/>
            <w:rPrChange w:id="126" w:author="Filipodia" w:date="2021-01-11T13:11:00Z">
              <w:rPr>
                <w:rFonts w:ascii="Book Antiqua" w:eastAsia="Book Antiqua" w:hAnsi="Book Antiqua" w:cs="Book Antiqua"/>
                <w:color w:val="000000"/>
              </w:rPr>
            </w:rPrChange>
          </w:rPr>
          <w:t>checkpoint kinase 1</w:t>
        </w:r>
      </w:ins>
      <w:del w:id="127" w:author="Jennifer Benavides" w:date="2021-01-09T20:53:00Z">
        <w:r w:rsidRPr="00673331" w:rsidDel="005B49C5">
          <w:rPr>
            <w:rFonts w:ascii="Book Antiqua" w:eastAsia="Book Antiqua" w:hAnsi="Book Antiqua" w:cs="Book Antiqua"/>
            <w:color w:val="000000"/>
            <w:rPrChange w:id="128" w:author="Filipodia" w:date="2021-01-11T13:11:00Z">
              <w:rPr>
                <w:rFonts w:ascii="Book Antiqua" w:eastAsia="Book Antiqua" w:hAnsi="Book Antiqua" w:cs="Book Antiqua"/>
                <w:color w:val="000000"/>
              </w:rPr>
            </w:rPrChange>
          </w:rPr>
          <w:delText>CHK1</w:delText>
        </w:r>
      </w:del>
      <w:r w:rsidRPr="00673331">
        <w:rPr>
          <w:rFonts w:ascii="Book Antiqua" w:eastAsia="Book Antiqua" w:hAnsi="Book Antiqua" w:cs="Book Antiqua"/>
          <w:color w:val="000000"/>
          <w:rPrChange w:id="129" w:author="Filipodia" w:date="2021-01-11T13:11:00Z">
            <w:rPr>
              <w:rFonts w:ascii="Book Antiqua" w:eastAsia="Book Antiqua" w:hAnsi="Book Antiqua" w:cs="Book Antiqua"/>
              <w:color w:val="000000"/>
            </w:rPr>
          </w:rPrChange>
        </w:rPr>
        <w:t xml:space="preserve"> and </w:t>
      </w:r>
      <w:ins w:id="130" w:author="Jennifer Benavides" w:date="2021-01-09T20:53:00Z">
        <w:r w:rsidR="005B49C5" w:rsidRPr="00673331">
          <w:rPr>
            <w:rFonts w:ascii="Book Antiqua" w:eastAsia="Book Antiqua" w:hAnsi="Book Antiqua" w:cs="Book Antiqua"/>
            <w:color w:val="000000"/>
            <w:rPrChange w:id="131" w:author="Filipodia" w:date="2021-01-11T13:11:00Z">
              <w:rPr>
                <w:rFonts w:ascii="Book Antiqua" w:eastAsia="Book Antiqua" w:hAnsi="Book Antiqua" w:cs="Book Antiqua"/>
                <w:color w:val="000000"/>
              </w:rPr>
            </w:rPrChange>
          </w:rPr>
          <w:t>checkpoint kinase 2</w:t>
        </w:r>
      </w:ins>
      <w:del w:id="132" w:author="Jennifer Benavides" w:date="2021-01-09T20:53:00Z">
        <w:r w:rsidRPr="00673331" w:rsidDel="005B49C5">
          <w:rPr>
            <w:rFonts w:ascii="Book Antiqua" w:eastAsia="Book Antiqua" w:hAnsi="Book Antiqua" w:cs="Book Antiqua"/>
            <w:color w:val="000000"/>
            <w:rPrChange w:id="133" w:author="Filipodia" w:date="2021-01-11T13:11:00Z">
              <w:rPr>
                <w:rFonts w:ascii="Book Antiqua" w:eastAsia="Book Antiqua" w:hAnsi="Book Antiqua" w:cs="Book Antiqua"/>
                <w:color w:val="000000"/>
              </w:rPr>
            </w:rPrChange>
          </w:rPr>
          <w:delText>CHK2</w:delText>
        </w:r>
      </w:del>
      <w:r w:rsidRPr="00673331">
        <w:rPr>
          <w:rFonts w:ascii="Book Antiqua" w:eastAsia="Book Antiqua" w:hAnsi="Book Antiqua" w:cs="Book Antiqua"/>
          <w:color w:val="000000"/>
          <w:rPrChange w:id="134" w:author="Filipodia" w:date="2021-01-11T13:11:00Z">
            <w:rPr>
              <w:rFonts w:ascii="Book Antiqua" w:eastAsia="Book Antiqua" w:hAnsi="Book Antiqua" w:cs="Book Antiqua"/>
              <w:color w:val="000000"/>
            </w:rPr>
          </w:rPrChange>
        </w:rPr>
        <w:t xml:space="preserve"> were used as therapeutic targets for CRC, but there are still many problems to be solved. With an in-depth study of protein chip, mass spectrometry, chromatography, and other technologies, O-GlcNAcylation research will accelerate rapidly, which may provide new ideas for the research and development of antitumor drugs and the discovery of new CRC diagnostic markers.</w:t>
      </w:r>
    </w:p>
    <w:bookmarkEnd w:id="113"/>
    <w:bookmarkEnd w:id="114"/>
    <w:p w14:paraId="045FC5E8" w14:textId="77777777" w:rsidR="00573BD4" w:rsidRPr="00673331" w:rsidRDefault="00573BD4" w:rsidP="00FB7C7F">
      <w:pPr>
        <w:snapToGrid w:val="0"/>
        <w:spacing w:line="360" w:lineRule="auto"/>
        <w:jc w:val="both"/>
        <w:rPr>
          <w:rFonts w:ascii="Book Antiqua" w:hAnsi="Book Antiqua"/>
          <w:rPrChange w:id="135" w:author="Filipodia" w:date="2021-01-11T13:11:00Z">
            <w:rPr>
              <w:rFonts w:ascii="Book Antiqua" w:hAnsi="Book Antiqua"/>
            </w:rPr>
          </w:rPrChange>
        </w:rPr>
      </w:pPr>
    </w:p>
    <w:p w14:paraId="6937F80C" w14:textId="77777777"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Change w:id="136" w:author="Filipodia" w:date="2021-01-11T13:11:00Z">
            <w:rPr>
              <w:rFonts w:ascii="Book Antiqua" w:eastAsia="Book Antiqua" w:hAnsi="Book Antiqua" w:cs="Book Antiqua"/>
              <w:b/>
              <w:bCs/>
              <w:color w:val="000000"/>
            </w:rPr>
          </w:rPrChange>
        </w:rPr>
        <w:t xml:space="preserve">Key Words: </w:t>
      </w:r>
      <w:bookmarkStart w:id="137" w:name="OLE_LINK68"/>
      <w:bookmarkStart w:id="138" w:name="OLE_LINK93"/>
      <w:bookmarkStart w:id="139" w:name="OLE_LINK92"/>
      <w:r w:rsidRPr="00673331">
        <w:rPr>
          <w:rFonts w:ascii="Book Antiqua" w:eastAsia="Book Antiqua" w:hAnsi="Book Antiqua" w:cs="Book Antiqua"/>
          <w:color w:val="000000"/>
          <w:lang w:eastAsia="en"/>
          <w:rPrChange w:id="140" w:author="Filipodia" w:date="2021-01-11T13:11:00Z">
            <w:rPr>
              <w:rFonts w:ascii="Book Antiqua" w:eastAsia="Book Antiqua" w:hAnsi="Book Antiqua" w:cs="Book Antiqua"/>
              <w:color w:val="000000"/>
              <w:lang w:val="en" w:eastAsia="en"/>
            </w:rPr>
          </w:rPrChange>
        </w:rPr>
        <w:t>Colorectal cancer</w:t>
      </w:r>
      <w:bookmarkEnd w:id="137"/>
      <w:r w:rsidRPr="00673331">
        <w:rPr>
          <w:rFonts w:ascii="Book Antiqua" w:eastAsia="Book Antiqua" w:hAnsi="Book Antiqua" w:cs="Book Antiqua"/>
          <w:color w:val="000000"/>
          <w:lang w:eastAsia="en"/>
          <w:rPrChange w:id="141" w:author="Filipodia" w:date="2021-01-11T13:11:00Z">
            <w:rPr>
              <w:rFonts w:ascii="Book Antiqua" w:eastAsia="Book Antiqua" w:hAnsi="Book Antiqua" w:cs="Book Antiqua"/>
              <w:color w:val="000000"/>
              <w:lang w:val="en" w:eastAsia="en"/>
            </w:rPr>
          </w:rPrChange>
        </w:rPr>
        <w:t xml:space="preserve">; </w:t>
      </w:r>
      <w:bookmarkStart w:id="142" w:name="OLE_LINK69"/>
      <w:bookmarkStart w:id="143" w:name="OLE_LINK70"/>
      <w:r w:rsidRPr="00673331">
        <w:rPr>
          <w:rFonts w:ascii="Book Antiqua" w:eastAsia="Book Antiqua" w:hAnsi="Book Antiqua" w:cs="Book Antiqua"/>
          <w:color w:val="000000"/>
          <w:lang w:eastAsia="en"/>
          <w:rPrChange w:id="144" w:author="Filipodia" w:date="2021-01-11T13:11:00Z">
            <w:rPr>
              <w:rFonts w:ascii="Book Antiqua" w:eastAsia="Book Antiqua" w:hAnsi="Book Antiqua" w:cs="Book Antiqua"/>
              <w:color w:val="000000"/>
              <w:lang w:val="en" w:eastAsia="en"/>
            </w:rPr>
          </w:rPrChange>
        </w:rPr>
        <w:t>O-GlcNAcylation</w:t>
      </w:r>
      <w:bookmarkEnd w:id="142"/>
      <w:bookmarkEnd w:id="143"/>
      <w:r w:rsidRPr="00673331">
        <w:rPr>
          <w:rFonts w:ascii="Book Antiqua" w:eastAsia="Book Antiqua" w:hAnsi="Book Antiqua" w:cs="Book Antiqua"/>
          <w:color w:val="000000"/>
          <w:lang w:eastAsia="en"/>
          <w:rPrChange w:id="145" w:author="Filipodia" w:date="2021-01-11T13:11:00Z">
            <w:rPr>
              <w:rFonts w:ascii="Book Antiqua" w:eastAsia="Book Antiqua" w:hAnsi="Book Antiqua" w:cs="Book Antiqua"/>
              <w:color w:val="000000"/>
              <w:lang w:val="en" w:eastAsia="en"/>
            </w:rPr>
          </w:rPrChange>
        </w:rPr>
        <w:t xml:space="preserve">; </w:t>
      </w:r>
      <w:bookmarkStart w:id="146" w:name="OLE_LINK72"/>
      <w:bookmarkStart w:id="147" w:name="OLE_LINK71"/>
      <w:r w:rsidRPr="00673331">
        <w:rPr>
          <w:rFonts w:ascii="Book Antiqua" w:eastAsia="Book Antiqua" w:hAnsi="Book Antiqua" w:cs="Book Antiqua"/>
          <w:color w:val="000000"/>
          <w:lang w:eastAsia="en"/>
          <w:rPrChange w:id="148" w:author="Filipodia" w:date="2021-01-11T13:11:00Z">
            <w:rPr>
              <w:rFonts w:ascii="Book Antiqua" w:eastAsia="Book Antiqua" w:hAnsi="Book Antiqua" w:cs="Book Antiqua"/>
              <w:color w:val="000000"/>
              <w:lang w:val="en" w:eastAsia="en"/>
            </w:rPr>
          </w:rPrChange>
        </w:rPr>
        <w:t>Antitumor therapy</w:t>
      </w:r>
      <w:bookmarkEnd w:id="146"/>
      <w:bookmarkEnd w:id="147"/>
      <w:r w:rsidRPr="00673331">
        <w:rPr>
          <w:rFonts w:ascii="Book Antiqua" w:eastAsia="Book Antiqua" w:hAnsi="Book Antiqua" w:cs="Book Antiqua"/>
          <w:color w:val="000000"/>
          <w:lang w:eastAsia="en"/>
          <w:rPrChange w:id="149" w:author="Filipodia" w:date="2021-01-11T13:11:00Z">
            <w:rPr>
              <w:rFonts w:ascii="Book Antiqua" w:eastAsia="Book Antiqua" w:hAnsi="Book Antiqua" w:cs="Book Antiqua"/>
              <w:color w:val="000000"/>
              <w:lang w:val="en" w:eastAsia="en"/>
            </w:rPr>
          </w:rPrChange>
        </w:rPr>
        <w:t xml:space="preserve">; </w:t>
      </w:r>
      <w:bookmarkStart w:id="150" w:name="OLE_LINK73"/>
      <w:bookmarkStart w:id="151" w:name="OLE_LINK74"/>
      <w:r w:rsidRPr="00673331">
        <w:rPr>
          <w:rFonts w:ascii="Book Antiqua" w:eastAsia="Book Antiqua" w:hAnsi="Book Antiqua" w:cs="Book Antiqua"/>
          <w:color w:val="000000"/>
          <w:lang w:eastAsia="en"/>
          <w:rPrChange w:id="152" w:author="Filipodia" w:date="2021-01-11T13:11:00Z">
            <w:rPr>
              <w:rFonts w:ascii="Book Antiqua" w:eastAsia="Book Antiqua" w:hAnsi="Book Antiqua" w:cs="Book Antiqua"/>
              <w:color w:val="000000"/>
              <w:lang w:val="en" w:eastAsia="en"/>
            </w:rPr>
          </w:rPrChange>
        </w:rPr>
        <w:t>CHK1 and CHK2</w:t>
      </w:r>
      <w:bookmarkEnd w:id="150"/>
      <w:bookmarkEnd w:id="151"/>
      <w:r w:rsidRPr="00673331">
        <w:rPr>
          <w:rFonts w:ascii="Book Antiqua" w:eastAsia="Book Antiqua" w:hAnsi="Book Antiqua" w:cs="Book Antiqua"/>
          <w:color w:val="000000"/>
          <w:lang w:eastAsia="en"/>
          <w:rPrChange w:id="153" w:author="Filipodia" w:date="2021-01-11T13:11:00Z">
            <w:rPr>
              <w:rFonts w:ascii="Book Antiqua" w:eastAsia="Book Antiqua" w:hAnsi="Book Antiqua" w:cs="Book Antiqua"/>
              <w:color w:val="000000"/>
              <w:lang w:val="en" w:eastAsia="en"/>
            </w:rPr>
          </w:rPrChange>
        </w:rPr>
        <w:t xml:space="preserve">; </w:t>
      </w:r>
      <w:bookmarkStart w:id="154" w:name="OLE_LINK75"/>
      <w:bookmarkStart w:id="155" w:name="OLE_LINK76"/>
      <w:r w:rsidRPr="00673331">
        <w:rPr>
          <w:rFonts w:ascii="Book Antiqua" w:eastAsia="Book Antiqua" w:hAnsi="Book Antiqua" w:cs="Book Antiqua"/>
          <w:color w:val="000000"/>
          <w:lang w:eastAsia="en"/>
          <w:rPrChange w:id="156" w:author="Filipodia" w:date="2021-01-11T13:11:00Z">
            <w:rPr>
              <w:rFonts w:ascii="Book Antiqua" w:eastAsia="Book Antiqua" w:hAnsi="Book Antiqua" w:cs="Book Antiqua"/>
              <w:color w:val="000000"/>
              <w:lang w:val="en" w:eastAsia="en"/>
            </w:rPr>
          </w:rPrChange>
        </w:rPr>
        <w:t>Chip</w:t>
      </w:r>
      <w:bookmarkEnd w:id="154"/>
      <w:bookmarkEnd w:id="155"/>
      <w:r w:rsidRPr="00673331">
        <w:rPr>
          <w:rFonts w:ascii="Book Antiqua" w:eastAsia="Book Antiqua" w:hAnsi="Book Antiqua" w:cs="Book Antiqua"/>
          <w:color w:val="000000"/>
          <w:lang w:eastAsia="en"/>
          <w:rPrChange w:id="157" w:author="Filipodia" w:date="2021-01-11T13:11:00Z">
            <w:rPr>
              <w:rFonts w:ascii="Book Antiqua" w:eastAsia="Book Antiqua" w:hAnsi="Book Antiqua" w:cs="Book Antiqua"/>
              <w:color w:val="000000"/>
              <w:lang w:val="en" w:eastAsia="en"/>
            </w:rPr>
          </w:rPrChange>
        </w:rPr>
        <w:t xml:space="preserve">; </w:t>
      </w:r>
      <w:bookmarkStart w:id="158" w:name="OLE_LINK78"/>
      <w:bookmarkStart w:id="159" w:name="OLE_LINK77"/>
      <w:r w:rsidRPr="00673331">
        <w:rPr>
          <w:rFonts w:ascii="Book Antiqua" w:eastAsia="Book Antiqua" w:hAnsi="Book Antiqua" w:cs="Book Antiqua"/>
          <w:color w:val="000000"/>
          <w:lang w:eastAsia="en"/>
          <w:rPrChange w:id="160" w:author="Filipodia" w:date="2021-01-11T13:11:00Z">
            <w:rPr>
              <w:rFonts w:ascii="Book Antiqua" w:eastAsia="Book Antiqua" w:hAnsi="Book Antiqua" w:cs="Book Antiqua"/>
              <w:color w:val="000000"/>
              <w:lang w:val="en" w:eastAsia="en"/>
            </w:rPr>
          </w:rPrChange>
        </w:rPr>
        <w:t>Diagnostic markers</w:t>
      </w:r>
    </w:p>
    <w:bookmarkEnd w:id="138"/>
    <w:bookmarkEnd w:id="139"/>
    <w:bookmarkEnd w:id="158"/>
    <w:bookmarkEnd w:id="159"/>
    <w:p w14:paraId="2333C8FD" w14:textId="77777777" w:rsidR="00573BD4" w:rsidRPr="00673331" w:rsidRDefault="00573BD4" w:rsidP="00FB7C7F">
      <w:pPr>
        <w:snapToGrid w:val="0"/>
        <w:spacing w:line="360" w:lineRule="auto"/>
        <w:jc w:val="both"/>
        <w:rPr>
          <w:rFonts w:ascii="Book Antiqua" w:hAnsi="Book Antiqua"/>
          <w:rPrChange w:id="161" w:author="Filipodia" w:date="2021-01-11T13:11:00Z">
            <w:rPr>
              <w:rFonts w:ascii="Book Antiqua" w:hAnsi="Book Antiqua"/>
            </w:rPr>
          </w:rPrChange>
        </w:rPr>
      </w:pPr>
    </w:p>
    <w:p w14:paraId="14B26994" w14:textId="77777777" w:rsidR="00573BD4" w:rsidRPr="00673331" w:rsidRDefault="008B0CE5" w:rsidP="00FB7C7F">
      <w:pPr>
        <w:snapToGrid w:val="0"/>
        <w:spacing w:line="360" w:lineRule="auto"/>
        <w:jc w:val="both"/>
        <w:rPr>
          <w:rFonts w:ascii="Book Antiqua" w:hAnsi="Book Antiqua"/>
          <w:rPrChange w:id="162" w:author="Filipodia" w:date="2021-01-11T13:11:00Z">
            <w:rPr>
              <w:rFonts w:ascii="Book Antiqua" w:hAnsi="Book Antiqua"/>
            </w:rPr>
          </w:rPrChange>
        </w:rPr>
      </w:pPr>
      <w:r w:rsidRPr="00673331">
        <w:rPr>
          <w:rFonts w:ascii="Book Antiqua" w:eastAsia="Book Antiqua" w:hAnsi="Book Antiqua" w:cs="Book Antiqua"/>
          <w:color w:val="000000"/>
          <w:rPrChange w:id="163" w:author="Filipodia" w:date="2021-01-11T13:11:00Z">
            <w:rPr>
              <w:rFonts w:ascii="Book Antiqua" w:eastAsia="Book Antiqua" w:hAnsi="Book Antiqua" w:cs="Book Antiqua"/>
              <w:color w:val="000000"/>
            </w:rPr>
          </w:rPrChange>
        </w:rPr>
        <w:t xml:space="preserve">Liu Y, Peng FX. Research Progress on O-GlcNAcylation in the occurrence, development, and treatment of colorectal cancer. </w:t>
      </w:r>
      <w:r w:rsidRPr="00673331">
        <w:rPr>
          <w:rFonts w:ascii="Book Antiqua" w:eastAsia="Book Antiqua" w:hAnsi="Book Antiqua" w:cs="Book Antiqua"/>
          <w:i/>
          <w:iCs/>
          <w:color w:val="000000"/>
          <w:rPrChange w:id="164" w:author="Filipodia" w:date="2021-01-11T13:11:00Z">
            <w:rPr>
              <w:rFonts w:ascii="Book Antiqua" w:eastAsia="Book Antiqua" w:hAnsi="Book Antiqua" w:cs="Book Antiqua"/>
              <w:i/>
              <w:iCs/>
              <w:color w:val="000000"/>
            </w:rPr>
          </w:rPrChange>
        </w:rPr>
        <w:t>World J Gastrointest Surg</w:t>
      </w:r>
      <w:r w:rsidRPr="00673331">
        <w:rPr>
          <w:rFonts w:ascii="Book Antiqua" w:eastAsia="Book Antiqua" w:hAnsi="Book Antiqua" w:cs="Book Antiqua"/>
          <w:color w:val="000000"/>
          <w:rPrChange w:id="165" w:author="Filipodia" w:date="2021-01-11T13:11:00Z">
            <w:rPr>
              <w:rFonts w:ascii="Book Antiqua" w:eastAsia="Book Antiqua" w:hAnsi="Book Antiqua" w:cs="Book Antiqua"/>
              <w:color w:val="000000"/>
            </w:rPr>
          </w:rPrChange>
        </w:rPr>
        <w:t xml:space="preserve"> 2020; In press</w:t>
      </w:r>
    </w:p>
    <w:p w14:paraId="1B891A2D" w14:textId="77777777" w:rsidR="00573BD4" w:rsidRPr="00673331" w:rsidRDefault="00573BD4" w:rsidP="00FB7C7F">
      <w:pPr>
        <w:snapToGrid w:val="0"/>
        <w:spacing w:line="360" w:lineRule="auto"/>
        <w:jc w:val="both"/>
        <w:rPr>
          <w:rFonts w:ascii="Book Antiqua" w:hAnsi="Book Antiqua"/>
          <w:rPrChange w:id="166" w:author="Filipodia" w:date="2021-01-11T13:11:00Z">
            <w:rPr>
              <w:rFonts w:ascii="Book Antiqua" w:hAnsi="Book Antiqua"/>
            </w:rPr>
          </w:rPrChange>
        </w:rPr>
      </w:pPr>
    </w:p>
    <w:p w14:paraId="75BDE7CB" w14:textId="6934E285" w:rsidR="00573BD4" w:rsidRPr="00673331" w:rsidRDefault="008B0CE5" w:rsidP="00FB7C7F">
      <w:pPr>
        <w:snapToGrid w:val="0"/>
        <w:spacing w:line="360" w:lineRule="auto"/>
        <w:jc w:val="both"/>
        <w:rPr>
          <w:rFonts w:ascii="Book Antiqua" w:hAnsi="Book Antiqua"/>
        </w:rPr>
      </w:pPr>
      <w:r w:rsidRPr="00673331">
        <w:rPr>
          <w:rFonts w:ascii="Book Antiqua" w:eastAsia="Book Antiqua" w:hAnsi="Book Antiqua" w:cs="Book Antiqua"/>
          <w:b/>
          <w:bCs/>
          <w:color w:val="000000"/>
          <w:rPrChange w:id="167" w:author="Filipodia" w:date="2021-01-11T13:11:00Z">
            <w:rPr>
              <w:rFonts w:ascii="Book Antiqua" w:eastAsia="Book Antiqua" w:hAnsi="Book Antiqua" w:cs="Book Antiqua"/>
              <w:b/>
              <w:bCs/>
              <w:color w:val="000000"/>
            </w:rPr>
          </w:rPrChange>
        </w:rPr>
        <w:t xml:space="preserve">Core Tip: </w:t>
      </w:r>
      <w:bookmarkStart w:id="168" w:name="OLE_LINK95"/>
      <w:bookmarkStart w:id="169" w:name="OLE_LINK94"/>
      <w:r w:rsidRPr="00673331">
        <w:rPr>
          <w:rFonts w:ascii="Book Antiqua" w:eastAsia="Book Antiqua" w:hAnsi="Book Antiqua" w:cs="Book Antiqua"/>
          <w:color w:val="000000"/>
          <w:lang w:eastAsia="en"/>
          <w:rPrChange w:id="170" w:author="Filipodia" w:date="2021-01-11T13:11:00Z">
            <w:rPr>
              <w:rFonts w:ascii="Book Antiqua" w:eastAsia="Book Antiqua" w:hAnsi="Book Antiqua" w:cs="Book Antiqua"/>
              <w:color w:val="000000"/>
              <w:lang w:val="en" w:eastAsia="en"/>
            </w:rPr>
          </w:rPrChange>
        </w:rPr>
        <w:t xml:space="preserve">This article mainly reviews the occurrence and development of O-GlcNAcylation in colorectal cancer and the corresponding therapeutic targets. </w:t>
      </w:r>
      <w:ins w:id="171" w:author="Jennifer Benavides" w:date="2021-01-10T09:19:00Z">
        <w:r w:rsidR="005B49C5" w:rsidRPr="00673331">
          <w:rPr>
            <w:rFonts w:ascii="Book Antiqua" w:eastAsia="Book Antiqua" w:hAnsi="Book Antiqua" w:cs="Book Antiqua"/>
            <w:color w:val="000000"/>
            <w:lang w:eastAsia="en"/>
            <w:rPrChange w:id="172" w:author="Filipodia" w:date="2021-01-11T13:11:00Z">
              <w:rPr>
                <w:rFonts w:ascii="Book Antiqua" w:eastAsia="Book Antiqua" w:hAnsi="Book Antiqua" w:cs="Book Antiqua"/>
                <w:color w:val="000000"/>
                <w:lang w:val="en" w:eastAsia="en"/>
              </w:rPr>
            </w:rPrChange>
          </w:rPr>
          <w:t>After a th</w:t>
        </w:r>
      </w:ins>
      <w:ins w:id="173" w:author="Jennifer Benavides" w:date="2021-01-10T09:20:00Z">
        <w:r w:rsidR="005B49C5" w:rsidRPr="00673331">
          <w:rPr>
            <w:rFonts w:ascii="Book Antiqua" w:eastAsia="Book Antiqua" w:hAnsi="Book Antiqua" w:cs="Book Antiqua"/>
            <w:color w:val="000000"/>
            <w:lang w:eastAsia="en"/>
            <w:rPrChange w:id="174" w:author="Filipodia" w:date="2021-01-11T13:11:00Z">
              <w:rPr>
                <w:rFonts w:ascii="Book Antiqua" w:eastAsia="Book Antiqua" w:hAnsi="Book Antiqua" w:cs="Book Antiqua"/>
                <w:color w:val="000000"/>
                <w:lang w:val="en" w:eastAsia="en"/>
              </w:rPr>
            </w:rPrChange>
          </w:rPr>
          <w:t>o</w:t>
        </w:r>
      </w:ins>
      <w:ins w:id="175" w:author="Jennifer Benavides" w:date="2021-01-10T09:19:00Z">
        <w:r w:rsidR="005B49C5" w:rsidRPr="00673331">
          <w:rPr>
            <w:rFonts w:ascii="Book Antiqua" w:eastAsia="Book Antiqua" w:hAnsi="Book Antiqua" w:cs="Book Antiqua"/>
            <w:color w:val="000000"/>
            <w:lang w:eastAsia="en"/>
            <w:rPrChange w:id="176" w:author="Filipodia" w:date="2021-01-11T13:11:00Z">
              <w:rPr>
                <w:rFonts w:ascii="Book Antiqua" w:eastAsia="Book Antiqua" w:hAnsi="Book Antiqua" w:cs="Book Antiqua"/>
                <w:color w:val="000000"/>
                <w:lang w:val="en" w:eastAsia="en"/>
              </w:rPr>
            </w:rPrChange>
          </w:rPr>
          <w:t xml:space="preserve">rough review of the </w:t>
        </w:r>
      </w:ins>
      <w:ins w:id="177" w:author="Jennifer Benavides" w:date="2021-01-10T09:20:00Z">
        <w:r w:rsidR="005B49C5" w:rsidRPr="00673331">
          <w:rPr>
            <w:rFonts w:ascii="Book Antiqua" w:eastAsia="Book Antiqua" w:hAnsi="Book Antiqua" w:cs="Book Antiqua"/>
            <w:color w:val="000000"/>
            <w:lang w:eastAsia="en"/>
            <w:rPrChange w:id="178" w:author="Filipodia" w:date="2021-01-11T13:11:00Z">
              <w:rPr>
                <w:rFonts w:ascii="Book Antiqua" w:eastAsia="Book Antiqua" w:hAnsi="Book Antiqua" w:cs="Book Antiqua"/>
                <w:color w:val="000000"/>
                <w:lang w:val="en" w:eastAsia="en"/>
              </w:rPr>
            </w:rPrChange>
          </w:rPr>
          <w:t>literature</w:t>
        </w:r>
      </w:ins>
      <w:del w:id="179" w:author="Jennifer Benavides" w:date="2021-01-10T09:20:00Z">
        <w:r w:rsidRPr="00673331" w:rsidDel="005B49C5">
          <w:rPr>
            <w:rFonts w:ascii="Book Antiqua" w:eastAsia="Book Antiqua" w:hAnsi="Book Antiqua" w:cs="Book Antiqua"/>
            <w:color w:val="000000"/>
            <w:lang w:eastAsia="en"/>
            <w:rPrChange w:id="180" w:author="Filipodia" w:date="2021-01-11T13:11:00Z">
              <w:rPr>
                <w:rFonts w:ascii="Book Antiqua" w:eastAsia="Book Antiqua" w:hAnsi="Book Antiqua" w:cs="Book Antiqua"/>
                <w:color w:val="000000"/>
                <w:lang w:val="en" w:eastAsia="en"/>
              </w:rPr>
            </w:rPrChange>
          </w:rPr>
          <w:delText>Through reading abundant literatures</w:delText>
        </w:r>
      </w:del>
      <w:r w:rsidRPr="00673331">
        <w:rPr>
          <w:rFonts w:ascii="Book Antiqua" w:eastAsia="Book Antiqua" w:hAnsi="Book Antiqua" w:cs="Book Antiqua"/>
          <w:color w:val="000000"/>
          <w:lang w:eastAsia="en"/>
          <w:rPrChange w:id="181" w:author="Filipodia" w:date="2021-01-11T13:11:00Z">
            <w:rPr>
              <w:rFonts w:ascii="Book Antiqua" w:eastAsia="Book Antiqua" w:hAnsi="Book Antiqua" w:cs="Book Antiqua"/>
              <w:color w:val="000000"/>
              <w:lang w:val="en" w:eastAsia="en"/>
            </w:rPr>
          </w:rPrChange>
        </w:rPr>
        <w:t xml:space="preserve">, we analyze and summarize O-GlcNAcylation research </w:t>
      </w:r>
      <w:ins w:id="182" w:author="Jennifer Benavides" w:date="2021-01-10T09:20:00Z">
        <w:r w:rsidR="005B49C5" w:rsidRPr="00673331">
          <w:rPr>
            <w:rFonts w:ascii="Book Antiqua" w:eastAsia="Book Antiqua" w:hAnsi="Book Antiqua" w:cs="Book Antiqua"/>
            <w:color w:val="000000"/>
            <w:lang w:eastAsia="en"/>
            <w:rPrChange w:id="183" w:author="Filipodia" w:date="2021-01-11T13:11:00Z">
              <w:rPr>
                <w:rFonts w:ascii="Book Antiqua" w:eastAsia="Book Antiqua" w:hAnsi="Book Antiqua" w:cs="Book Antiqua"/>
                <w:color w:val="000000"/>
                <w:lang w:val="en" w:eastAsia="en"/>
              </w:rPr>
            </w:rPrChange>
          </w:rPr>
          <w:t xml:space="preserve">and predict that investigations </w:t>
        </w:r>
      </w:ins>
      <w:r w:rsidRPr="00673331">
        <w:rPr>
          <w:rFonts w:ascii="Book Antiqua" w:eastAsia="Book Antiqua" w:hAnsi="Book Antiqua" w:cs="Book Antiqua"/>
          <w:color w:val="000000"/>
          <w:lang w:eastAsia="en"/>
          <w:rPrChange w:id="184" w:author="Filipodia" w:date="2021-01-11T13:11:00Z">
            <w:rPr>
              <w:rFonts w:ascii="Book Antiqua" w:eastAsia="Book Antiqua" w:hAnsi="Book Antiqua" w:cs="Book Antiqua"/>
              <w:color w:val="000000"/>
              <w:lang w:val="en" w:eastAsia="en"/>
            </w:rPr>
          </w:rPrChange>
        </w:rPr>
        <w:t xml:space="preserve">will accelerate rapidly, which may provide new ideas for the </w:t>
      </w:r>
      <w:del w:id="185" w:author="Jennifer Benavides" w:date="2021-01-10T09:20:00Z">
        <w:r w:rsidRPr="00673331" w:rsidDel="005B49C5">
          <w:rPr>
            <w:rFonts w:ascii="Book Antiqua" w:eastAsia="Book Antiqua" w:hAnsi="Book Antiqua" w:cs="Book Antiqua"/>
            <w:color w:val="000000"/>
            <w:lang w:eastAsia="en"/>
            <w:rPrChange w:id="186" w:author="Filipodia" w:date="2021-01-11T13:11:00Z">
              <w:rPr>
                <w:rFonts w:ascii="Book Antiqua" w:eastAsia="Book Antiqua" w:hAnsi="Book Antiqua" w:cs="Book Antiqua"/>
                <w:color w:val="000000"/>
                <w:lang w:val="en" w:eastAsia="en"/>
              </w:rPr>
            </w:rPrChange>
          </w:rPr>
          <w:delText xml:space="preserve">research and </w:delText>
        </w:r>
      </w:del>
      <w:r w:rsidRPr="00673331">
        <w:rPr>
          <w:rFonts w:ascii="Book Antiqua" w:eastAsia="Book Antiqua" w:hAnsi="Book Antiqua" w:cs="Book Antiqua"/>
          <w:color w:val="000000"/>
          <w:lang w:eastAsia="en"/>
          <w:rPrChange w:id="187" w:author="Filipodia" w:date="2021-01-11T13:11:00Z">
            <w:rPr>
              <w:rFonts w:ascii="Book Antiqua" w:eastAsia="Book Antiqua" w:hAnsi="Book Antiqua" w:cs="Book Antiqua"/>
              <w:color w:val="000000"/>
              <w:lang w:val="en" w:eastAsia="en"/>
            </w:rPr>
          </w:rPrChange>
        </w:rPr>
        <w:t xml:space="preserve">development of antitumor drugs and </w:t>
      </w:r>
      <w:ins w:id="188" w:author="Jennifer Benavides" w:date="2021-01-10T09:21:00Z">
        <w:r w:rsidR="005B49C5" w:rsidRPr="00673331">
          <w:rPr>
            <w:rFonts w:ascii="Book Antiqua" w:eastAsia="Book Antiqua" w:hAnsi="Book Antiqua" w:cs="Book Antiqua"/>
            <w:color w:val="000000"/>
            <w:lang w:eastAsia="en"/>
            <w:rPrChange w:id="189" w:author="Filipodia" w:date="2021-01-11T13:11:00Z">
              <w:rPr>
                <w:rFonts w:ascii="Book Antiqua" w:eastAsia="Book Antiqua" w:hAnsi="Book Antiqua" w:cs="Book Antiqua"/>
                <w:color w:val="000000"/>
                <w:lang w:val="en" w:eastAsia="en"/>
              </w:rPr>
            </w:rPrChange>
          </w:rPr>
          <w:t xml:space="preserve">promote </w:t>
        </w:r>
      </w:ins>
      <w:r w:rsidRPr="00673331">
        <w:rPr>
          <w:rFonts w:ascii="Book Antiqua" w:eastAsia="Book Antiqua" w:hAnsi="Book Antiqua" w:cs="Book Antiqua"/>
          <w:color w:val="000000"/>
          <w:lang w:eastAsia="en"/>
          <w:rPrChange w:id="190" w:author="Filipodia" w:date="2021-01-11T13:11:00Z">
            <w:rPr>
              <w:rFonts w:ascii="Book Antiqua" w:eastAsia="Book Antiqua" w:hAnsi="Book Antiqua" w:cs="Book Antiqua"/>
              <w:color w:val="000000"/>
              <w:lang w:val="en" w:eastAsia="en"/>
            </w:rPr>
          </w:rPrChange>
        </w:rPr>
        <w:t xml:space="preserve">the discovery of new </w:t>
      </w:r>
      <w:r w:rsidRPr="00673331">
        <w:rPr>
          <w:rFonts w:ascii="Book Antiqua" w:eastAsia="Book Antiqua" w:hAnsi="Book Antiqua" w:cs="Book Antiqua"/>
          <w:color w:val="000000"/>
        </w:rPr>
        <w:t>colorectal cancer</w:t>
      </w:r>
      <w:r w:rsidRPr="00673331">
        <w:rPr>
          <w:rFonts w:ascii="Book Antiqua" w:eastAsia="Book Antiqua" w:hAnsi="Book Antiqua" w:cs="Book Antiqua"/>
          <w:color w:val="000000"/>
          <w:lang w:eastAsia="en"/>
          <w:rPrChange w:id="191" w:author="Filipodia" w:date="2021-01-11T13:11:00Z">
            <w:rPr>
              <w:rFonts w:ascii="Book Antiqua" w:eastAsia="Book Antiqua" w:hAnsi="Book Antiqua" w:cs="Book Antiqua"/>
              <w:color w:val="000000"/>
              <w:lang w:val="en" w:eastAsia="en"/>
            </w:rPr>
          </w:rPrChange>
        </w:rPr>
        <w:t xml:space="preserve"> diagnostic markers.</w:t>
      </w:r>
    </w:p>
    <w:bookmarkEnd w:id="168"/>
    <w:bookmarkEnd w:id="169"/>
    <w:p w14:paraId="11724079" w14:textId="77777777" w:rsidR="00573BD4" w:rsidRPr="00673331" w:rsidRDefault="008B0CE5" w:rsidP="00FB7C7F">
      <w:pPr>
        <w:snapToGrid w:val="0"/>
        <w:spacing w:line="360" w:lineRule="auto"/>
        <w:jc w:val="both"/>
        <w:rPr>
          <w:rFonts w:ascii="Book Antiqua" w:hAnsi="Book Antiqua"/>
          <w:rPrChange w:id="192" w:author="Filipodia" w:date="2021-01-11T13:11:00Z">
            <w:rPr>
              <w:rFonts w:ascii="Book Antiqua" w:hAnsi="Book Antiqua"/>
            </w:rPr>
          </w:rPrChange>
        </w:rPr>
      </w:pPr>
      <w:r w:rsidRPr="00673331">
        <w:rPr>
          <w:rFonts w:ascii="Book Antiqua" w:hAnsi="Book Antiqua"/>
          <w:rPrChange w:id="193" w:author="Filipodia" w:date="2021-01-11T13:11:00Z">
            <w:rPr>
              <w:rFonts w:ascii="Book Antiqua" w:hAnsi="Book Antiqua"/>
            </w:rPr>
          </w:rPrChange>
        </w:rPr>
        <w:br w:type="page"/>
      </w:r>
      <w:r w:rsidRPr="00673331">
        <w:rPr>
          <w:rFonts w:ascii="Book Antiqua" w:eastAsia="Book Antiqua" w:hAnsi="Book Antiqua" w:cs="Book Antiqua"/>
          <w:b/>
          <w:caps/>
          <w:color w:val="000000"/>
          <w:u w:val="single"/>
          <w:rPrChange w:id="194" w:author="Filipodia" w:date="2021-01-11T13:11:00Z">
            <w:rPr>
              <w:rFonts w:ascii="Book Antiqua" w:eastAsia="Book Antiqua" w:hAnsi="Book Antiqua" w:cs="Book Antiqua"/>
              <w:b/>
              <w:caps/>
              <w:color w:val="000000"/>
              <w:u w:val="single"/>
            </w:rPr>
          </w:rPrChange>
        </w:rPr>
        <w:lastRenderedPageBreak/>
        <w:t>INTRODUCTION</w:t>
      </w:r>
    </w:p>
    <w:p w14:paraId="672020D2" w14:textId="1806F1D8" w:rsidR="00573BD4" w:rsidRPr="00673331" w:rsidRDefault="008B0CE5" w:rsidP="00FB7C7F">
      <w:pPr>
        <w:snapToGrid w:val="0"/>
        <w:spacing w:line="360" w:lineRule="auto"/>
        <w:jc w:val="both"/>
        <w:rPr>
          <w:rFonts w:ascii="Book Antiqua" w:hAnsi="Book Antiqua"/>
          <w:rPrChange w:id="195" w:author="Filipodia" w:date="2021-01-11T13:11:00Z">
            <w:rPr>
              <w:rFonts w:ascii="Book Antiqua" w:hAnsi="Book Antiqua"/>
            </w:rPr>
          </w:rPrChange>
        </w:rPr>
      </w:pPr>
      <w:bookmarkStart w:id="196" w:name="OLE_LINK98"/>
      <w:bookmarkStart w:id="197" w:name="OLE_LINK99"/>
      <w:r w:rsidRPr="00673331">
        <w:rPr>
          <w:rFonts w:ascii="Book Antiqua" w:eastAsia="Book Antiqua" w:hAnsi="Book Antiqua" w:cs="Book Antiqua"/>
          <w:color w:val="000000"/>
          <w:rPrChange w:id="198" w:author="Filipodia" w:date="2021-01-11T13:11:00Z">
            <w:rPr>
              <w:rFonts w:ascii="Book Antiqua" w:eastAsia="Book Antiqua" w:hAnsi="Book Antiqua" w:cs="Book Antiqua"/>
              <w:color w:val="000000"/>
            </w:rPr>
          </w:rPrChange>
        </w:rPr>
        <w:t>Colorectal cancer (CRC) is a common highly malignant digestive tract tumor worldwide, and it is also the third leading cause of cancer-related death in the world</w:t>
      </w:r>
      <w:r w:rsidRPr="00673331">
        <w:rPr>
          <w:rFonts w:ascii="Book Antiqua" w:eastAsia="Book Antiqua" w:hAnsi="Book Antiqua" w:cs="Book Antiqua"/>
          <w:color w:val="000000"/>
          <w:vertAlign w:val="superscript"/>
          <w:rPrChange w:id="199" w:author="Filipodia" w:date="2021-01-11T13:11:00Z">
            <w:rPr>
              <w:rFonts w:ascii="Book Antiqua" w:eastAsia="Book Antiqua" w:hAnsi="Book Antiqua" w:cs="Book Antiqua"/>
              <w:color w:val="000000"/>
              <w:vertAlign w:val="superscript"/>
            </w:rPr>
          </w:rPrChange>
        </w:rPr>
        <w:t>[1]</w:t>
      </w:r>
      <w:r w:rsidRPr="00673331">
        <w:rPr>
          <w:rFonts w:ascii="Book Antiqua" w:eastAsia="Book Antiqua" w:hAnsi="Book Antiqua" w:cs="Book Antiqua"/>
          <w:color w:val="000000"/>
          <w:rPrChange w:id="200" w:author="Filipodia" w:date="2021-01-11T13:11:00Z">
            <w:rPr>
              <w:rFonts w:ascii="Book Antiqua" w:eastAsia="Book Antiqua" w:hAnsi="Book Antiqua" w:cs="Book Antiqua"/>
              <w:color w:val="000000"/>
            </w:rPr>
          </w:rPrChange>
        </w:rPr>
        <w:t>. Once distant metastasis occurs, especially liver metastasis, cancer-related mortality increases significantly</w:t>
      </w:r>
      <w:r w:rsidRPr="00673331">
        <w:rPr>
          <w:rFonts w:ascii="Book Antiqua" w:eastAsia="Book Antiqua" w:hAnsi="Book Antiqua" w:cs="Book Antiqua"/>
          <w:color w:val="000000"/>
          <w:vertAlign w:val="superscript"/>
          <w:rPrChange w:id="201" w:author="Filipodia" w:date="2021-01-11T13:11:00Z">
            <w:rPr>
              <w:rFonts w:ascii="Book Antiqua" w:eastAsia="Book Antiqua" w:hAnsi="Book Antiqua" w:cs="Book Antiqua"/>
              <w:color w:val="000000"/>
              <w:vertAlign w:val="superscript"/>
            </w:rPr>
          </w:rPrChange>
        </w:rPr>
        <w:t>[2]</w:t>
      </w:r>
      <w:r w:rsidRPr="00673331">
        <w:rPr>
          <w:rFonts w:ascii="Book Antiqua" w:eastAsia="Book Antiqua" w:hAnsi="Book Antiqua" w:cs="Book Antiqua"/>
          <w:color w:val="000000"/>
          <w:rPrChange w:id="202" w:author="Filipodia" w:date="2021-01-11T13:11:00Z">
            <w:rPr>
              <w:rFonts w:ascii="Book Antiqua" w:eastAsia="Book Antiqua" w:hAnsi="Book Antiqua" w:cs="Book Antiqua"/>
              <w:color w:val="000000"/>
            </w:rPr>
          </w:rPrChange>
        </w:rPr>
        <w:t>. So far, more than 400 post-translational modification types and more than 80000 protein-specific post-translational modification sites have been reported, including glycosylation, phosphorylation, acetylation, methylation, and ubiquitination</w:t>
      </w:r>
      <w:r w:rsidRPr="00673331">
        <w:rPr>
          <w:rFonts w:ascii="Book Antiqua" w:eastAsia="Book Antiqua" w:hAnsi="Book Antiqua" w:cs="Book Antiqua"/>
          <w:color w:val="000000"/>
          <w:vertAlign w:val="superscript"/>
          <w:rPrChange w:id="203" w:author="Filipodia" w:date="2021-01-11T13:11:00Z">
            <w:rPr>
              <w:rFonts w:ascii="Book Antiqua" w:eastAsia="Book Antiqua" w:hAnsi="Book Antiqua" w:cs="Book Antiqua"/>
              <w:color w:val="000000"/>
              <w:vertAlign w:val="superscript"/>
            </w:rPr>
          </w:rPrChange>
        </w:rPr>
        <w:t>[3]</w:t>
      </w:r>
      <w:r w:rsidRPr="00673331">
        <w:rPr>
          <w:rFonts w:ascii="Book Antiqua" w:eastAsia="Book Antiqua" w:hAnsi="Book Antiqua" w:cs="Book Antiqua"/>
          <w:color w:val="000000"/>
          <w:rPrChange w:id="204" w:author="Filipodia" w:date="2021-01-11T13:11:00Z">
            <w:rPr>
              <w:rFonts w:ascii="Book Antiqua" w:eastAsia="Book Antiqua" w:hAnsi="Book Antiqua" w:cs="Book Antiqua"/>
              <w:color w:val="000000"/>
            </w:rPr>
          </w:rPrChange>
        </w:rPr>
        <w:t>. O-GlcNAcylation is a critical glycosylation modification. Studies have shown that the change of O-GlcNAcylation is a marker of CRC, and the inactivation of functional molecules involved in O-GlcNAcylation hinders the biosynthesis of normal glycosylation structures, thus promoting the progression and metastasis of CRC</w:t>
      </w:r>
      <w:r w:rsidRPr="00673331">
        <w:rPr>
          <w:rFonts w:ascii="Book Antiqua" w:eastAsia="Book Antiqua" w:hAnsi="Book Antiqua" w:cs="Book Antiqua"/>
          <w:color w:val="000000"/>
          <w:vertAlign w:val="superscript"/>
          <w:rPrChange w:id="205" w:author="Filipodia" w:date="2021-01-11T13:11:00Z">
            <w:rPr>
              <w:rFonts w:ascii="Book Antiqua" w:eastAsia="Book Antiqua" w:hAnsi="Book Antiqua" w:cs="Book Antiqua"/>
              <w:color w:val="000000"/>
              <w:vertAlign w:val="superscript"/>
            </w:rPr>
          </w:rPrChange>
        </w:rPr>
        <w:t>[4]</w:t>
      </w:r>
      <w:r w:rsidRPr="00673331">
        <w:rPr>
          <w:rFonts w:ascii="Book Antiqua" w:eastAsia="Book Antiqua" w:hAnsi="Book Antiqua" w:cs="Book Antiqua"/>
          <w:color w:val="000000"/>
          <w:rPrChange w:id="206" w:author="Filipodia" w:date="2021-01-11T13:11:00Z">
            <w:rPr>
              <w:rFonts w:ascii="Book Antiqua" w:eastAsia="Book Antiqua" w:hAnsi="Book Antiqua" w:cs="Book Antiqua"/>
              <w:color w:val="000000"/>
            </w:rPr>
          </w:rPrChange>
        </w:rPr>
        <w:t xml:space="preserve">. Table 1 shows the summary of studies on O-GlcNAcylation and CRC in </w:t>
      </w:r>
      <w:ins w:id="207" w:author="Jennifer Benavides" w:date="2021-01-10T09:29:00Z">
        <w:r w:rsidR="005B49C5" w:rsidRPr="00673331">
          <w:rPr>
            <w:rFonts w:ascii="Book Antiqua" w:eastAsia="Book Antiqua" w:hAnsi="Book Antiqua" w:cs="Book Antiqua"/>
            <w:color w:val="000000"/>
            <w:rPrChange w:id="208" w:author="Filipodia" w:date="2021-01-11T13:11:00Z">
              <w:rPr>
                <w:rFonts w:ascii="Book Antiqua" w:eastAsia="Book Antiqua" w:hAnsi="Book Antiqua" w:cs="Book Antiqua"/>
                <w:color w:val="000000"/>
              </w:rPr>
            </w:rPrChange>
          </w:rPr>
          <w:t>the last</w:t>
        </w:r>
      </w:ins>
      <w:del w:id="209" w:author="Jennifer Benavides" w:date="2021-01-10T09:29:00Z">
        <w:r w:rsidRPr="00673331" w:rsidDel="005B49C5">
          <w:rPr>
            <w:rFonts w:ascii="Book Antiqua" w:eastAsia="Book Antiqua" w:hAnsi="Book Antiqua" w:cs="Book Antiqua"/>
            <w:color w:val="000000"/>
            <w:rPrChange w:id="210" w:author="Filipodia" w:date="2021-01-11T13:11:00Z">
              <w:rPr>
                <w:rFonts w:ascii="Book Antiqua" w:eastAsia="Book Antiqua" w:hAnsi="Book Antiqua" w:cs="Book Antiqua"/>
                <w:color w:val="000000"/>
              </w:rPr>
            </w:rPrChange>
          </w:rPr>
          <w:delText>recent</w:delText>
        </w:r>
      </w:del>
      <w:ins w:id="211" w:author="Jennifer Benavides" w:date="2021-01-10T09:29:00Z">
        <w:r w:rsidR="005B49C5" w:rsidRPr="00673331">
          <w:rPr>
            <w:rFonts w:ascii="Book Antiqua" w:eastAsia="Book Antiqua" w:hAnsi="Book Antiqua" w:cs="Book Antiqua"/>
            <w:color w:val="000000"/>
            <w:rPrChange w:id="212" w:author="Filipodia" w:date="2021-01-11T13:11:00Z">
              <w:rPr>
                <w:rFonts w:ascii="Book Antiqua" w:eastAsia="Book Antiqua" w:hAnsi="Book Antiqua" w:cs="Book Antiqua"/>
                <w:color w:val="000000"/>
              </w:rPr>
            </w:rPrChange>
          </w:rPr>
          <w:t xml:space="preserve"> 5</w:t>
        </w:r>
      </w:ins>
      <w:del w:id="213" w:author="Jennifer Benavides" w:date="2021-01-10T09:29:00Z">
        <w:r w:rsidRPr="00673331" w:rsidDel="005B49C5">
          <w:rPr>
            <w:rFonts w:ascii="Book Antiqua" w:eastAsia="Book Antiqua" w:hAnsi="Book Antiqua" w:cs="Book Antiqua"/>
            <w:color w:val="000000"/>
            <w:rPrChange w:id="214" w:author="Filipodia" w:date="2021-01-11T13:11:00Z">
              <w:rPr>
                <w:rFonts w:ascii="Book Antiqua" w:eastAsia="Book Antiqua" w:hAnsi="Book Antiqua" w:cs="Book Antiqua"/>
                <w:color w:val="000000"/>
              </w:rPr>
            </w:rPrChange>
          </w:rPr>
          <w:delText xml:space="preserve"> five</w:delText>
        </w:r>
      </w:del>
      <w:r w:rsidRPr="00673331">
        <w:rPr>
          <w:rFonts w:ascii="Book Antiqua" w:eastAsia="Book Antiqua" w:hAnsi="Book Antiqua" w:cs="Book Antiqua"/>
          <w:color w:val="000000"/>
          <w:rPrChange w:id="215" w:author="Filipodia" w:date="2021-01-11T13:11:00Z">
            <w:rPr>
              <w:rFonts w:ascii="Book Antiqua" w:eastAsia="Book Antiqua" w:hAnsi="Book Antiqua" w:cs="Book Antiqua"/>
              <w:color w:val="000000"/>
            </w:rPr>
          </w:rPrChange>
        </w:rPr>
        <w:t xml:space="preserve"> years. Table 2 summarizes the gene targets associated with O-GlcNAcylation in CRC. This article mainly reviews the occurrence and development of O-GlcNAcylation in </w:t>
      </w:r>
      <w:del w:id="216" w:author="Jennifer Benavides" w:date="2021-01-10T09:29:00Z">
        <w:r w:rsidRPr="00673331" w:rsidDel="005B49C5">
          <w:rPr>
            <w:rFonts w:ascii="Book Antiqua" w:eastAsia="Book Antiqua" w:hAnsi="Book Antiqua" w:cs="Book Antiqua"/>
            <w:color w:val="000000"/>
            <w:rPrChange w:id="217" w:author="Filipodia" w:date="2021-01-11T13:11:00Z">
              <w:rPr>
                <w:rFonts w:ascii="Book Antiqua" w:eastAsia="Book Antiqua" w:hAnsi="Book Antiqua" w:cs="Book Antiqua"/>
                <w:color w:val="000000"/>
              </w:rPr>
            </w:rPrChange>
          </w:rPr>
          <w:delText>colorectal cancer</w:delText>
        </w:r>
      </w:del>
      <w:ins w:id="218" w:author="Jennifer Benavides" w:date="2021-01-10T09:29:00Z">
        <w:r w:rsidR="005B49C5" w:rsidRPr="00673331">
          <w:rPr>
            <w:rFonts w:ascii="Book Antiqua" w:eastAsia="Book Antiqua" w:hAnsi="Book Antiqua" w:cs="Book Antiqua"/>
            <w:color w:val="000000"/>
            <w:rPrChange w:id="219" w:author="Filipodia" w:date="2021-01-11T13:11:00Z">
              <w:rPr>
                <w:rFonts w:ascii="Book Antiqua" w:eastAsia="Book Antiqua" w:hAnsi="Book Antiqua" w:cs="Book Antiqua"/>
                <w:color w:val="000000"/>
              </w:rPr>
            </w:rPrChange>
          </w:rPr>
          <w:t>CRC</w:t>
        </w:r>
      </w:ins>
      <w:r w:rsidRPr="00673331">
        <w:rPr>
          <w:rFonts w:ascii="Book Antiqua" w:eastAsia="Book Antiqua" w:hAnsi="Book Antiqua" w:cs="Book Antiqua"/>
          <w:color w:val="000000"/>
          <w:rPrChange w:id="220" w:author="Filipodia" w:date="2021-01-11T13:11:00Z">
            <w:rPr>
              <w:rFonts w:ascii="Book Antiqua" w:eastAsia="Book Antiqua" w:hAnsi="Book Antiqua" w:cs="Book Antiqua"/>
              <w:color w:val="000000"/>
            </w:rPr>
          </w:rPrChange>
        </w:rPr>
        <w:t xml:space="preserve"> and the corresponding therapeutic targets.</w:t>
      </w:r>
    </w:p>
    <w:bookmarkEnd w:id="196"/>
    <w:bookmarkEnd w:id="197"/>
    <w:p w14:paraId="56980156" w14:textId="77777777" w:rsidR="00573BD4" w:rsidRPr="00673331" w:rsidRDefault="00573BD4" w:rsidP="00FB7C7F">
      <w:pPr>
        <w:snapToGrid w:val="0"/>
        <w:spacing w:line="360" w:lineRule="auto"/>
        <w:jc w:val="both"/>
        <w:rPr>
          <w:rFonts w:ascii="Book Antiqua" w:hAnsi="Book Antiqua"/>
          <w:rPrChange w:id="221" w:author="Filipodia" w:date="2021-01-11T13:11:00Z">
            <w:rPr>
              <w:rFonts w:ascii="Book Antiqua" w:hAnsi="Book Antiqua"/>
            </w:rPr>
          </w:rPrChange>
        </w:rPr>
      </w:pPr>
    </w:p>
    <w:p w14:paraId="20783369" w14:textId="77777777" w:rsidR="00573BD4" w:rsidRPr="00673331" w:rsidRDefault="008B0CE5" w:rsidP="00FB7C7F">
      <w:pPr>
        <w:snapToGrid w:val="0"/>
        <w:spacing w:line="360" w:lineRule="auto"/>
        <w:jc w:val="both"/>
        <w:rPr>
          <w:rFonts w:ascii="Book Antiqua" w:hAnsi="Book Antiqua"/>
          <w:u w:val="single"/>
          <w:rPrChange w:id="222" w:author="Filipodia" w:date="2021-01-11T13:11:00Z">
            <w:rPr>
              <w:rFonts w:ascii="Book Antiqua" w:hAnsi="Book Antiqua"/>
              <w:u w:val="single"/>
            </w:rPr>
          </w:rPrChange>
        </w:rPr>
      </w:pPr>
      <w:r w:rsidRPr="00673331">
        <w:rPr>
          <w:rFonts w:ascii="Book Antiqua" w:eastAsia="Book Antiqua" w:hAnsi="Book Antiqua" w:cs="Book Antiqua"/>
          <w:b/>
          <w:bCs/>
          <w:color w:val="000000"/>
          <w:u w:val="single"/>
          <w:rPrChange w:id="223" w:author="Filipodia" w:date="2021-01-11T13:11:00Z">
            <w:rPr>
              <w:rFonts w:ascii="Book Antiqua" w:eastAsia="Book Antiqua" w:hAnsi="Book Antiqua" w:cs="Book Antiqua"/>
              <w:b/>
              <w:bCs/>
              <w:color w:val="000000"/>
              <w:u w:val="single"/>
            </w:rPr>
          </w:rPrChange>
        </w:rPr>
        <w:t>O-GLCNACYLATION AND ITS PHYSIOLOGICAL EFFECTS</w:t>
      </w:r>
    </w:p>
    <w:p w14:paraId="3E58FD97" w14:textId="77777777" w:rsidR="00573BD4" w:rsidRPr="00673331" w:rsidRDefault="008B0CE5" w:rsidP="00FB7C7F">
      <w:pPr>
        <w:snapToGrid w:val="0"/>
        <w:spacing w:line="360" w:lineRule="auto"/>
        <w:jc w:val="both"/>
        <w:rPr>
          <w:rFonts w:ascii="Book Antiqua" w:hAnsi="Book Antiqua"/>
          <w:i/>
          <w:rPrChange w:id="224" w:author="Filipodia" w:date="2021-01-11T13:11:00Z">
            <w:rPr>
              <w:rFonts w:ascii="Book Antiqua" w:hAnsi="Book Antiqua"/>
              <w:i/>
            </w:rPr>
          </w:rPrChange>
        </w:rPr>
      </w:pPr>
      <w:r w:rsidRPr="00673331">
        <w:rPr>
          <w:rFonts w:ascii="Book Antiqua" w:eastAsia="Book Antiqua" w:hAnsi="Book Antiqua" w:cs="Book Antiqua"/>
          <w:b/>
          <w:bCs/>
          <w:i/>
          <w:color w:val="000000"/>
          <w:rPrChange w:id="225" w:author="Filipodia" w:date="2021-01-11T13:11:00Z">
            <w:rPr>
              <w:rFonts w:ascii="Book Antiqua" w:eastAsia="Book Antiqua" w:hAnsi="Book Antiqua" w:cs="Book Antiqua"/>
              <w:b/>
              <w:bCs/>
              <w:i/>
              <w:color w:val="000000"/>
            </w:rPr>
          </w:rPrChange>
        </w:rPr>
        <w:t>O-GlcNAcylation</w:t>
      </w:r>
    </w:p>
    <w:p w14:paraId="77055767" w14:textId="315A2AB6" w:rsidR="00573BD4" w:rsidRPr="00673331" w:rsidRDefault="008B0CE5" w:rsidP="00FB7C7F">
      <w:pPr>
        <w:snapToGrid w:val="0"/>
        <w:spacing w:line="360" w:lineRule="auto"/>
        <w:jc w:val="both"/>
        <w:rPr>
          <w:rFonts w:ascii="Book Antiqua" w:hAnsi="Book Antiqua"/>
          <w:rPrChange w:id="226" w:author="Filipodia" w:date="2021-01-11T13:11:00Z">
            <w:rPr>
              <w:rFonts w:ascii="Book Antiqua" w:hAnsi="Book Antiqua"/>
            </w:rPr>
          </w:rPrChange>
        </w:rPr>
      </w:pPr>
      <w:r w:rsidRPr="00673331">
        <w:rPr>
          <w:rFonts w:ascii="Book Antiqua" w:eastAsia="Book Antiqua" w:hAnsi="Book Antiqua" w:cs="Book Antiqua"/>
          <w:color w:val="000000"/>
          <w:rPrChange w:id="227" w:author="Filipodia" w:date="2021-01-11T13:11:00Z">
            <w:rPr>
              <w:rFonts w:ascii="Book Antiqua" w:eastAsia="Book Antiqua" w:hAnsi="Book Antiqua" w:cs="Book Antiqua"/>
              <w:color w:val="000000"/>
            </w:rPr>
          </w:rPrChange>
        </w:rPr>
        <w:t>O-GlcNAcylation refers to a single N-acetylglucosamine (GlcNAc) with O-glycoside bond to a protein serine or threonine hydroxyl oxygen atom to modify the protein in the nucleus and cytoplasm</w:t>
      </w:r>
      <w:r w:rsidRPr="00673331">
        <w:rPr>
          <w:rFonts w:ascii="Book Antiqua" w:eastAsia="Book Antiqua" w:hAnsi="Book Antiqua" w:cs="Book Antiqua"/>
          <w:color w:val="000000"/>
          <w:vertAlign w:val="superscript"/>
          <w:rPrChange w:id="228" w:author="Filipodia" w:date="2021-01-11T13:11:00Z">
            <w:rPr>
              <w:rFonts w:ascii="Book Antiqua" w:eastAsia="Book Antiqua" w:hAnsi="Book Antiqua" w:cs="Book Antiqua"/>
              <w:color w:val="000000"/>
              <w:vertAlign w:val="superscript"/>
            </w:rPr>
          </w:rPrChange>
        </w:rPr>
        <w:t>[5]</w:t>
      </w:r>
      <w:r w:rsidRPr="00673331">
        <w:rPr>
          <w:rFonts w:ascii="Book Antiqua" w:eastAsia="Book Antiqua" w:hAnsi="Book Antiqua" w:cs="Book Antiqua"/>
          <w:color w:val="000000"/>
          <w:rPrChange w:id="229" w:author="Filipodia" w:date="2021-01-11T13:11:00Z">
            <w:rPr>
              <w:rFonts w:ascii="Book Antiqua" w:eastAsia="Book Antiqua" w:hAnsi="Book Antiqua" w:cs="Book Antiqua"/>
              <w:color w:val="000000"/>
            </w:rPr>
          </w:rPrChange>
        </w:rPr>
        <w:t xml:space="preserve">. O-GlcNAcylation precursors include Tn, </w:t>
      </w:r>
      <w:ins w:id="230" w:author="Jennifer Benavides" w:date="2021-01-10T09:50:00Z">
        <w:r w:rsidR="00A02356" w:rsidRPr="00673331">
          <w:rPr>
            <w:rFonts w:ascii="Book Antiqua" w:eastAsia="Book Antiqua" w:hAnsi="Book Antiqua" w:cs="Book Antiqua"/>
            <w:color w:val="000000"/>
            <w:rPrChange w:id="231" w:author="Filipodia" w:date="2021-01-11T13:11:00Z">
              <w:rPr>
                <w:rFonts w:ascii="Book Antiqua" w:eastAsia="Book Antiqua" w:hAnsi="Book Antiqua" w:cs="Book Antiqua"/>
                <w:color w:val="000000"/>
              </w:rPr>
            </w:rPrChange>
          </w:rPr>
          <w:t>sial</w:t>
        </w:r>
      </w:ins>
      <w:ins w:id="232" w:author="Jennifer Benavides" w:date="2021-01-10T10:02:00Z">
        <w:r w:rsidR="00A02356" w:rsidRPr="00673331">
          <w:rPr>
            <w:rFonts w:ascii="Book Antiqua" w:eastAsia="Book Antiqua" w:hAnsi="Book Antiqua" w:cs="Book Antiqua"/>
            <w:color w:val="000000"/>
            <w:rPrChange w:id="233" w:author="Filipodia" w:date="2021-01-11T13:11:00Z">
              <w:rPr>
                <w:rFonts w:ascii="Book Antiqua" w:eastAsia="Book Antiqua" w:hAnsi="Book Antiqua" w:cs="Book Antiqua"/>
                <w:color w:val="000000"/>
              </w:rPr>
            </w:rPrChange>
          </w:rPr>
          <w:t>ic acid</w:t>
        </w:r>
      </w:ins>
      <w:ins w:id="234" w:author="Jennifer Benavides" w:date="2021-01-10T09:50:00Z">
        <w:r w:rsidR="00A02356" w:rsidRPr="00673331">
          <w:rPr>
            <w:rFonts w:ascii="Book Antiqua" w:eastAsia="Book Antiqua" w:hAnsi="Book Antiqua" w:cs="Book Antiqua"/>
            <w:color w:val="000000"/>
            <w:rPrChange w:id="235" w:author="Filipodia" w:date="2021-01-11T13:11:00Z">
              <w:rPr>
                <w:rFonts w:ascii="Book Antiqua" w:eastAsia="Book Antiqua" w:hAnsi="Book Antiqua" w:cs="Book Antiqua"/>
                <w:color w:val="000000"/>
              </w:rPr>
            </w:rPrChange>
          </w:rPr>
          <w:t xml:space="preserve"> Tn (</w:t>
        </w:r>
      </w:ins>
      <w:r w:rsidRPr="00673331">
        <w:rPr>
          <w:rFonts w:ascii="Book Antiqua" w:eastAsia="Book Antiqua" w:hAnsi="Book Antiqua" w:cs="Book Antiqua"/>
          <w:color w:val="000000"/>
          <w:rPrChange w:id="236" w:author="Filipodia" w:date="2021-01-11T13:11:00Z">
            <w:rPr>
              <w:rFonts w:ascii="Book Antiqua" w:eastAsia="Book Antiqua" w:hAnsi="Book Antiqua" w:cs="Book Antiqua"/>
              <w:color w:val="000000"/>
            </w:rPr>
          </w:rPrChange>
        </w:rPr>
        <w:t>sTn</w:t>
      </w:r>
      <w:ins w:id="237" w:author="Jennifer Benavides" w:date="2021-01-10T09:50:00Z">
        <w:r w:rsidR="00A02356" w:rsidRPr="00673331">
          <w:rPr>
            <w:rFonts w:ascii="Book Antiqua" w:eastAsia="Book Antiqua" w:hAnsi="Book Antiqua" w:cs="Book Antiqua"/>
            <w:color w:val="000000"/>
            <w:rPrChange w:id="238" w:author="Filipodia" w:date="2021-01-11T13:11:00Z">
              <w:rPr>
                <w:rFonts w:ascii="Book Antiqua" w:eastAsia="Book Antiqua" w:hAnsi="Book Antiqua" w:cs="Book Antiqua"/>
                <w:color w:val="000000"/>
              </w:rPr>
            </w:rPrChange>
          </w:rPr>
          <w:t>)</w:t>
        </w:r>
      </w:ins>
      <w:r w:rsidRPr="00673331">
        <w:rPr>
          <w:rFonts w:ascii="Book Antiqua" w:eastAsia="Book Antiqua" w:hAnsi="Book Antiqua" w:cs="Book Antiqua"/>
          <w:color w:val="000000"/>
          <w:rPrChange w:id="239" w:author="Filipodia" w:date="2021-01-11T13:11:00Z">
            <w:rPr>
              <w:rFonts w:ascii="Book Antiqua" w:eastAsia="Book Antiqua" w:hAnsi="Book Antiqua" w:cs="Book Antiqua"/>
              <w:color w:val="000000"/>
            </w:rPr>
          </w:rPrChange>
        </w:rPr>
        <w:t xml:space="preserve">, core1, </w:t>
      </w:r>
      <w:r w:rsidR="00344355" w:rsidRPr="00673331">
        <w:rPr>
          <w:rFonts w:ascii="Book Antiqua" w:eastAsia="Book Antiqua" w:hAnsi="Book Antiqua" w:cs="Book Antiqua"/>
          <w:color w:val="000000"/>
          <w:rPrChange w:id="240" w:author="Filipodia" w:date="2021-01-11T13:11:00Z">
            <w:rPr>
              <w:rFonts w:ascii="Book Antiqua" w:eastAsia="Book Antiqua" w:hAnsi="Book Antiqua" w:cs="Book Antiqua"/>
              <w:color w:val="000000"/>
            </w:rPr>
          </w:rPrChange>
        </w:rPr>
        <w:t>c</w:t>
      </w:r>
      <w:r w:rsidRPr="00673331">
        <w:rPr>
          <w:rFonts w:ascii="Book Antiqua" w:eastAsia="Book Antiqua" w:hAnsi="Book Antiqua" w:cs="Book Antiqua"/>
          <w:color w:val="000000"/>
          <w:rPrChange w:id="241" w:author="Filipodia" w:date="2021-01-11T13:11:00Z">
            <w:rPr>
              <w:rFonts w:ascii="Book Antiqua" w:eastAsia="Book Antiqua" w:hAnsi="Book Antiqua" w:cs="Book Antiqua"/>
              <w:color w:val="000000"/>
            </w:rPr>
          </w:rPrChange>
        </w:rPr>
        <w:t xml:space="preserve">ore2, core3, core4, and </w:t>
      </w:r>
      <w:ins w:id="242" w:author="Jennifer Benavides" w:date="2021-01-10T09:32:00Z">
        <w:r w:rsidR="005B49C5" w:rsidRPr="00673331">
          <w:rPr>
            <w:rStyle w:val="Emphasis"/>
            <w:rFonts w:ascii="Book Antiqua" w:hAnsi="Book Antiqua" w:cs="Arial"/>
            <w:i w:val="0"/>
            <w:iCs w:val="0"/>
            <w:color w:val="5F6368"/>
            <w:shd w:val="clear" w:color="auto" w:fill="FFFFFF"/>
            <w:rPrChange w:id="243" w:author="Filipodia" w:date="2021-01-11T13:11:00Z">
              <w:rPr>
                <w:rStyle w:val="Emphasis"/>
                <w:rFonts w:ascii="Arial" w:hAnsi="Arial" w:cs="Arial"/>
                <w:b/>
                <w:bCs/>
                <w:i w:val="0"/>
                <w:iCs w:val="0"/>
                <w:color w:val="5F6368"/>
                <w:sz w:val="21"/>
                <w:szCs w:val="21"/>
                <w:shd w:val="clear" w:color="auto" w:fill="FFFFFF"/>
              </w:rPr>
            </w:rPrChange>
          </w:rPr>
          <w:t>N-acetyllactosamine</w:t>
        </w:r>
        <w:r w:rsidR="005B49C5" w:rsidRPr="00673331" w:rsidDel="005B49C5">
          <w:rPr>
            <w:rFonts w:ascii="Book Antiqua" w:eastAsia="Book Antiqua" w:hAnsi="Book Antiqua" w:cs="Book Antiqua"/>
            <w:color w:val="000000"/>
          </w:rPr>
          <w:t xml:space="preserve"> </w:t>
        </w:r>
      </w:ins>
      <w:del w:id="244" w:author="Jennifer Benavides" w:date="2021-01-10T09:32:00Z">
        <w:r w:rsidRPr="00673331" w:rsidDel="005B49C5">
          <w:rPr>
            <w:rFonts w:ascii="Book Antiqua" w:eastAsia="Book Antiqua" w:hAnsi="Book Antiqua" w:cs="Book Antiqua"/>
            <w:color w:val="000000"/>
            <w:rPrChange w:id="245" w:author="Filipodia" w:date="2021-01-11T13:11:00Z">
              <w:rPr>
                <w:rFonts w:ascii="Book Antiqua" w:eastAsia="Book Antiqua" w:hAnsi="Book Antiqua" w:cs="Book Antiqua"/>
                <w:color w:val="000000"/>
              </w:rPr>
            </w:rPrChange>
          </w:rPr>
          <w:delText>LacNAc</w:delText>
        </w:r>
      </w:del>
      <w:del w:id="246" w:author="Jennifer Benavides" w:date="2021-01-10T09:34:00Z">
        <w:r w:rsidRPr="00673331" w:rsidDel="005B49C5">
          <w:rPr>
            <w:rFonts w:ascii="Book Antiqua" w:eastAsia="Book Antiqua" w:hAnsi="Book Antiqua" w:cs="Book Antiqua"/>
            <w:color w:val="000000"/>
            <w:rPrChange w:id="247" w:author="Filipodia" w:date="2021-01-11T13:11:00Z">
              <w:rPr>
                <w:rFonts w:ascii="Book Antiqua" w:eastAsia="Book Antiqua" w:hAnsi="Book Antiqua" w:cs="Book Antiqua"/>
                <w:color w:val="000000"/>
              </w:rPr>
            </w:rPrChange>
          </w:rPr>
          <w:delText xml:space="preserve"> </w:delText>
        </w:r>
      </w:del>
      <w:r w:rsidRPr="00673331">
        <w:rPr>
          <w:rFonts w:ascii="Book Antiqua" w:eastAsia="Book Antiqua" w:hAnsi="Book Antiqua" w:cs="Book Antiqua"/>
          <w:color w:val="000000"/>
          <w:rPrChange w:id="248" w:author="Filipodia" w:date="2021-01-11T13:11:00Z">
            <w:rPr>
              <w:rFonts w:ascii="Book Antiqua" w:eastAsia="Book Antiqua" w:hAnsi="Book Antiqua" w:cs="Book Antiqua"/>
              <w:color w:val="000000"/>
            </w:rPr>
          </w:rPrChange>
        </w:rPr>
        <w:t>(Table 3). O-GlcNAcylation is a dynamic protein modification process. The addition and removal of modification groups are accomplished by O-linked N-acetylglucosamine transferase (OGT) and N-acetylglucosaminidase (OGA), respectively. Uracil-5 '-diphosphate-N-GlcNAc (UDP-GlcNAc) is the only donor for the O-GlcNAcylation of protein</w:t>
      </w:r>
      <w:r w:rsidRPr="00673331">
        <w:rPr>
          <w:rFonts w:ascii="Book Antiqua" w:eastAsia="Book Antiqua" w:hAnsi="Book Antiqua" w:cs="Book Antiqua"/>
          <w:color w:val="000000"/>
          <w:vertAlign w:val="superscript"/>
          <w:rPrChange w:id="249" w:author="Filipodia" w:date="2021-01-11T13:11:00Z">
            <w:rPr>
              <w:rFonts w:ascii="Book Antiqua" w:eastAsia="Book Antiqua" w:hAnsi="Book Antiqua" w:cs="Book Antiqua"/>
              <w:color w:val="000000"/>
              <w:vertAlign w:val="superscript"/>
            </w:rPr>
          </w:rPrChange>
        </w:rPr>
        <w:t>[6]</w:t>
      </w:r>
      <w:r w:rsidRPr="00673331">
        <w:rPr>
          <w:rFonts w:ascii="Book Antiqua" w:eastAsia="Book Antiqua" w:hAnsi="Book Antiqua" w:cs="Book Antiqua"/>
          <w:color w:val="000000"/>
          <w:rPrChange w:id="250" w:author="Filipodia" w:date="2021-01-11T13:11:00Z">
            <w:rPr>
              <w:rFonts w:ascii="Book Antiqua" w:eastAsia="Book Antiqua" w:hAnsi="Book Antiqua" w:cs="Book Antiqua"/>
              <w:color w:val="000000"/>
            </w:rPr>
          </w:rPrChange>
        </w:rPr>
        <w:t>. When the content of glucose, glucosamine, or free fatty acid increase</w:t>
      </w:r>
      <w:del w:id="251" w:author="Jennifer Benavides" w:date="2021-01-10T09:37:00Z">
        <w:r w:rsidRPr="00673331" w:rsidDel="005B49C5">
          <w:rPr>
            <w:rFonts w:ascii="Book Antiqua" w:eastAsia="Book Antiqua" w:hAnsi="Book Antiqua" w:cs="Book Antiqua"/>
            <w:color w:val="000000"/>
            <w:rPrChange w:id="252" w:author="Filipodia" w:date="2021-01-11T13:11:00Z">
              <w:rPr>
                <w:rFonts w:ascii="Book Antiqua" w:eastAsia="Book Antiqua" w:hAnsi="Book Antiqua" w:cs="Book Antiqua"/>
                <w:color w:val="000000"/>
              </w:rPr>
            </w:rPrChange>
          </w:rPr>
          <w:delText>,</w:delText>
        </w:r>
      </w:del>
      <w:r w:rsidRPr="00673331">
        <w:rPr>
          <w:rFonts w:ascii="Book Antiqua" w:eastAsia="Book Antiqua" w:hAnsi="Book Antiqua" w:cs="Book Antiqua"/>
          <w:color w:val="000000"/>
          <w:rPrChange w:id="253" w:author="Filipodia" w:date="2021-01-11T13:11:00Z">
            <w:rPr>
              <w:rFonts w:ascii="Book Antiqua" w:eastAsia="Book Antiqua" w:hAnsi="Book Antiqua" w:cs="Book Antiqua"/>
              <w:color w:val="000000"/>
            </w:rPr>
          </w:rPrChange>
        </w:rPr>
        <w:t xml:space="preserve"> under hypoxia, heat shock, radiation, and other stress conditions</w:t>
      </w:r>
      <w:del w:id="254" w:author="Jennifer Benavides" w:date="2021-01-10T09:38:00Z">
        <w:r w:rsidRPr="00673331" w:rsidDel="003A6AC1">
          <w:rPr>
            <w:rFonts w:ascii="Book Antiqua" w:eastAsia="Book Antiqua" w:hAnsi="Book Antiqua" w:cs="Book Antiqua"/>
            <w:color w:val="000000"/>
            <w:rPrChange w:id="255" w:author="Filipodia" w:date="2021-01-11T13:11:00Z">
              <w:rPr>
                <w:rFonts w:ascii="Book Antiqua" w:eastAsia="Book Antiqua" w:hAnsi="Book Antiqua" w:cs="Book Antiqua"/>
                <w:color w:val="000000"/>
              </w:rPr>
            </w:rPrChange>
          </w:rPr>
          <w:delText>,</w:delText>
        </w:r>
      </w:del>
      <w:r w:rsidRPr="00673331">
        <w:rPr>
          <w:rFonts w:ascii="Book Antiqua" w:eastAsia="Book Antiqua" w:hAnsi="Book Antiqua" w:cs="Book Antiqua"/>
          <w:color w:val="000000"/>
          <w:rPrChange w:id="256" w:author="Filipodia" w:date="2021-01-11T13:11:00Z">
            <w:rPr>
              <w:rFonts w:ascii="Book Antiqua" w:eastAsia="Book Antiqua" w:hAnsi="Book Antiqua" w:cs="Book Antiqua"/>
              <w:color w:val="000000"/>
            </w:rPr>
          </w:rPrChange>
        </w:rPr>
        <w:t xml:space="preserve"> or when the key enzyme in the hexosamine pathway is overexpressed, </w:t>
      </w:r>
      <w:r w:rsidRPr="00673331">
        <w:rPr>
          <w:rFonts w:ascii="Book Antiqua" w:eastAsia="Book Antiqua" w:hAnsi="Book Antiqua" w:cs="Book Antiqua"/>
          <w:color w:val="000000"/>
          <w:rPrChange w:id="257" w:author="Filipodia" w:date="2021-01-11T13:11:00Z">
            <w:rPr>
              <w:rFonts w:ascii="Book Antiqua" w:eastAsia="Book Antiqua" w:hAnsi="Book Antiqua" w:cs="Book Antiqua"/>
              <w:color w:val="000000"/>
            </w:rPr>
          </w:rPrChange>
        </w:rPr>
        <w:lastRenderedPageBreak/>
        <w:t>glucose is transformed into glucose-6-phosphate and then fructose-6-phosphate under the action of hexokinase. Most fructose-6-phosphate enters the glycolysis pathway, and approximately 2%-5% fructose-6-phosphate enters the hexosamine pathway (Figure 1). The end product UDP-GlcNAc is synthesized with the participation of glutamine, which raises the overall O-GlcNAcylation level of intracellular protein</w:t>
      </w:r>
      <w:r w:rsidRPr="00673331">
        <w:rPr>
          <w:rFonts w:ascii="Book Antiqua" w:eastAsia="Book Antiqua" w:hAnsi="Book Antiqua" w:cs="Book Antiqua"/>
          <w:color w:val="000000"/>
          <w:vertAlign w:val="superscript"/>
          <w:rPrChange w:id="258" w:author="Filipodia" w:date="2021-01-11T13:11:00Z">
            <w:rPr>
              <w:rFonts w:ascii="Book Antiqua" w:eastAsia="Book Antiqua" w:hAnsi="Book Antiqua" w:cs="Book Antiqua"/>
              <w:color w:val="000000"/>
              <w:vertAlign w:val="superscript"/>
            </w:rPr>
          </w:rPrChange>
        </w:rPr>
        <w:t>[7]</w:t>
      </w:r>
      <w:r w:rsidRPr="00673331">
        <w:rPr>
          <w:rFonts w:ascii="Book Antiqua" w:eastAsia="Book Antiqua" w:hAnsi="Book Antiqua" w:cs="Book Antiqua"/>
          <w:color w:val="000000"/>
          <w:rPrChange w:id="259" w:author="Filipodia" w:date="2021-01-11T13:11:00Z">
            <w:rPr>
              <w:rFonts w:ascii="Book Antiqua" w:eastAsia="Book Antiqua" w:hAnsi="Book Antiqua" w:cs="Book Antiqua"/>
              <w:color w:val="000000"/>
            </w:rPr>
          </w:rPrChange>
        </w:rPr>
        <w:t>.</w:t>
      </w:r>
    </w:p>
    <w:p w14:paraId="22F70A8C" w14:textId="77777777" w:rsidR="00573BD4" w:rsidRPr="00673331" w:rsidRDefault="00573BD4" w:rsidP="00FB7C7F">
      <w:pPr>
        <w:snapToGrid w:val="0"/>
        <w:spacing w:line="360" w:lineRule="auto"/>
        <w:jc w:val="both"/>
        <w:rPr>
          <w:rFonts w:ascii="Book Antiqua" w:hAnsi="Book Antiqua"/>
          <w:rPrChange w:id="260" w:author="Filipodia" w:date="2021-01-11T13:11:00Z">
            <w:rPr>
              <w:rFonts w:ascii="Book Antiqua" w:hAnsi="Book Antiqua"/>
            </w:rPr>
          </w:rPrChange>
        </w:rPr>
      </w:pPr>
    </w:p>
    <w:p w14:paraId="7A5C67B6" w14:textId="77777777" w:rsidR="00573BD4" w:rsidRPr="00673331" w:rsidRDefault="008B0CE5" w:rsidP="00FB7C7F">
      <w:pPr>
        <w:snapToGrid w:val="0"/>
        <w:spacing w:line="360" w:lineRule="auto"/>
        <w:jc w:val="both"/>
        <w:rPr>
          <w:rFonts w:ascii="Book Antiqua" w:hAnsi="Book Antiqua"/>
          <w:i/>
          <w:rPrChange w:id="261" w:author="Filipodia" w:date="2021-01-11T13:11:00Z">
            <w:rPr>
              <w:rFonts w:ascii="Book Antiqua" w:hAnsi="Book Antiqua"/>
              <w:i/>
            </w:rPr>
          </w:rPrChange>
        </w:rPr>
      </w:pPr>
      <w:r w:rsidRPr="00673331">
        <w:rPr>
          <w:rFonts w:ascii="Book Antiqua" w:eastAsia="Book Antiqua" w:hAnsi="Book Antiqua" w:cs="Book Antiqua"/>
          <w:b/>
          <w:bCs/>
          <w:i/>
          <w:color w:val="000000"/>
          <w:rPrChange w:id="262" w:author="Filipodia" w:date="2021-01-11T13:11:00Z">
            <w:rPr>
              <w:rFonts w:ascii="Book Antiqua" w:eastAsia="Book Antiqua" w:hAnsi="Book Antiqua" w:cs="Book Antiqua"/>
              <w:b/>
              <w:bCs/>
              <w:i/>
              <w:color w:val="000000"/>
            </w:rPr>
          </w:rPrChange>
        </w:rPr>
        <w:t>Physiological effects of O-GlcNAcylation</w:t>
      </w:r>
    </w:p>
    <w:p w14:paraId="46039C90" w14:textId="77777777" w:rsidR="00573BD4" w:rsidRPr="00673331" w:rsidRDefault="008B0CE5" w:rsidP="00FB7C7F">
      <w:pPr>
        <w:snapToGrid w:val="0"/>
        <w:spacing w:line="360" w:lineRule="auto"/>
        <w:jc w:val="both"/>
        <w:rPr>
          <w:rFonts w:ascii="Book Antiqua" w:hAnsi="Book Antiqua"/>
          <w:rPrChange w:id="263" w:author="Filipodia" w:date="2021-01-11T13:11:00Z">
            <w:rPr>
              <w:rFonts w:ascii="Book Antiqua" w:hAnsi="Book Antiqua"/>
            </w:rPr>
          </w:rPrChange>
        </w:rPr>
      </w:pPr>
      <w:r w:rsidRPr="00673331">
        <w:rPr>
          <w:rFonts w:ascii="Book Antiqua" w:eastAsia="Book Antiqua" w:hAnsi="Book Antiqua" w:cs="Book Antiqua"/>
          <w:color w:val="000000"/>
          <w:rPrChange w:id="264" w:author="Filipodia" w:date="2021-01-11T13:11:00Z">
            <w:rPr>
              <w:rFonts w:ascii="Book Antiqua" w:eastAsia="Book Antiqua" w:hAnsi="Book Antiqua" w:cs="Book Antiqua"/>
              <w:color w:val="000000"/>
            </w:rPr>
          </w:rPrChange>
        </w:rPr>
        <w:t>Recent studies have shown that O-GlcNAcylation is related to tumorigenesis and the development and initiation of malignant biological phenotypes</w:t>
      </w:r>
      <w:r w:rsidRPr="00673331">
        <w:rPr>
          <w:rFonts w:ascii="Book Antiqua" w:eastAsia="Book Antiqua" w:hAnsi="Book Antiqua" w:cs="Book Antiqua"/>
          <w:color w:val="000000"/>
          <w:vertAlign w:val="superscript"/>
          <w:rPrChange w:id="265" w:author="Filipodia" w:date="2021-01-11T13:11:00Z">
            <w:rPr>
              <w:rFonts w:ascii="Book Antiqua" w:eastAsia="Book Antiqua" w:hAnsi="Book Antiqua" w:cs="Book Antiqua"/>
              <w:color w:val="000000"/>
              <w:vertAlign w:val="superscript"/>
            </w:rPr>
          </w:rPrChange>
        </w:rPr>
        <w:t>[8]</w:t>
      </w:r>
      <w:r w:rsidRPr="00673331">
        <w:rPr>
          <w:rFonts w:ascii="Book Antiqua" w:eastAsia="Book Antiqua" w:hAnsi="Book Antiqua" w:cs="Book Antiqua"/>
          <w:color w:val="000000"/>
          <w:rPrChange w:id="266" w:author="Filipodia" w:date="2021-01-11T13:11:00Z">
            <w:rPr>
              <w:rFonts w:ascii="Book Antiqua" w:eastAsia="Book Antiqua" w:hAnsi="Book Antiqua" w:cs="Book Antiqua"/>
              <w:color w:val="000000"/>
            </w:rPr>
          </w:rPrChange>
        </w:rPr>
        <w:t>. It can regulate various physiological and pathological processes by affecting the function, location, conformation, and degradation of target proteins</w:t>
      </w:r>
      <w:r w:rsidRPr="00673331">
        <w:rPr>
          <w:rFonts w:ascii="Book Antiqua" w:eastAsia="Book Antiqua" w:hAnsi="Book Antiqua" w:cs="Book Antiqua"/>
          <w:color w:val="000000"/>
          <w:vertAlign w:val="superscript"/>
          <w:rPrChange w:id="267" w:author="Filipodia" w:date="2021-01-11T13:11:00Z">
            <w:rPr>
              <w:rFonts w:ascii="Book Antiqua" w:eastAsia="Book Antiqua" w:hAnsi="Book Antiqua" w:cs="Book Antiqua"/>
              <w:color w:val="000000"/>
              <w:vertAlign w:val="superscript"/>
            </w:rPr>
          </w:rPrChange>
        </w:rPr>
        <w:t>[9]</w:t>
      </w:r>
      <w:r w:rsidRPr="00673331">
        <w:rPr>
          <w:rFonts w:ascii="Book Antiqua" w:eastAsia="Book Antiqua" w:hAnsi="Book Antiqua" w:cs="Book Antiqua"/>
          <w:color w:val="000000"/>
          <w:rPrChange w:id="268" w:author="Filipodia" w:date="2021-01-11T13:11:00Z">
            <w:rPr>
              <w:rFonts w:ascii="Book Antiqua" w:eastAsia="Book Antiqua" w:hAnsi="Book Antiqua" w:cs="Book Antiqua"/>
              <w:color w:val="000000"/>
            </w:rPr>
          </w:rPrChange>
        </w:rPr>
        <w:t>, and it is involved in many processes, such as cell signal transduction, gene transcription, cell division, metabolism, and cytoskeleton regulation</w:t>
      </w:r>
      <w:r w:rsidRPr="00673331">
        <w:rPr>
          <w:rFonts w:ascii="Book Antiqua" w:eastAsia="Book Antiqua" w:hAnsi="Book Antiqua" w:cs="Book Antiqua"/>
          <w:color w:val="000000"/>
          <w:vertAlign w:val="superscript"/>
          <w:rPrChange w:id="269" w:author="Filipodia" w:date="2021-01-11T13:11:00Z">
            <w:rPr>
              <w:rFonts w:ascii="Book Antiqua" w:eastAsia="Book Antiqua" w:hAnsi="Book Antiqua" w:cs="Book Antiqua"/>
              <w:color w:val="000000"/>
              <w:vertAlign w:val="superscript"/>
            </w:rPr>
          </w:rPrChange>
        </w:rPr>
        <w:t>[10]</w:t>
      </w:r>
      <w:r w:rsidRPr="00673331">
        <w:rPr>
          <w:rFonts w:ascii="Book Antiqua" w:eastAsia="Book Antiqua" w:hAnsi="Book Antiqua" w:cs="Book Antiqua"/>
          <w:color w:val="000000"/>
          <w:rPrChange w:id="270" w:author="Filipodia" w:date="2021-01-11T13:11:00Z">
            <w:rPr>
              <w:rFonts w:ascii="Book Antiqua" w:eastAsia="Book Antiqua" w:hAnsi="Book Antiqua" w:cs="Book Antiqua"/>
              <w:color w:val="000000"/>
            </w:rPr>
          </w:rPrChange>
        </w:rPr>
        <w:t>. More importantly, the change of O-GlcNAcylation is related to cell development, mitosis, proliferation and survival, and tumor metastasis</w:t>
      </w:r>
      <w:r w:rsidRPr="00673331">
        <w:rPr>
          <w:rFonts w:ascii="Book Antiqua" w:eastAsia="Book Antiqua" w:hAnsi="Book Antiqua" w:cs="Book Antiqua"/>
          <w:color w:val="000000"/>
          <w:vertAlign w:val="superscript"/>
          <w:rPrChange w:id="271" w:author="Filipodia" w:date="2021-01-11T13:11:00Z">
            <w:rPr>
              <w:rFonts w:ascii="Book Antiqua" w:eastAsia="Book Antiqua" w:hAnsi="Book Antiqua" w:cs="Book Antiqua"/>
              <w:color w:val="000000"/>
              <w:vertAlign w:val="superscript"/>
            </w:rPr>
          </w:rPrChange>
        </w:rPr>
        <w:t>[11]</w:t>
      </w:r>
      <w:r w:rsidRPr="00673331">
        <w:rPr>
          <w:rFonts w:ascii="Book Antiqua" w:eastAsia="Book Antiqua" w:hAnsi="Book Antiqua" w:cs="Book Antiqua"/>
          <w:color w:val="000000"/>
          <w:rPrChange w:id="272" w:author="Filipodia" w:date="2021-01-11T13:11:00Z">
            <w:rPr>
              <w:rFonts w:ascii="Book Antiqua" w:eastAsia="Book Antiqua" w:hAnsi="Book Antiqua" w:cs="Book Antiqua"/>
              <w:color w:val="000000"/>
            </w:rPr>
          </w:rPrChange>
        </w:rPr>
        <w:t>. O-GlcNAcylation can enhance the stability and transcriptional activity of some circadian clock proteins</w:t>
      </w:r>
      <w:del w:id="273" w:author="Jennifer Benavides" w:date="2021-01-10T09:39:00Z">
        <w:r w:rsidRPr="00673331" w:rsidDel="00A02356">
          <w:rPr>
            <w:rFonts w:ascii="Book Antiqua" w:eastAsia="Book Antiqua" w:hAnsi="Book Antiqua" w:cs="Book Antiqua"/>
            <w:color w:val="000000"/>
            <w:rPrChange w:id="274" w:author="Filipodia" w:date="2021-01-11T13:11:00Z">
              <w:rPr>
                <w:rFonts w:ascii="Book Antiqua" w:eastAsia="Book Antiqua" w:hAnsi="Book Antiqua" w:cs="Book Antiqua"/>
                <w:color w:val="000000"/>
              </w:rPr>
            </w:rPrChange>
          </w:rPr>
          <w:delText>,</w:delText>
        </w:r>
      </w:del>
      <w:r w:rsidRPr="00673331">
        <w:rPr>
          <w:rFonts w:ascii="Book Antiqua" w:eastAsia="Book Antiqua" w:hAnsi="Book Antiqua" w:cs="Book Antiqua"/>
          <w:color w:val="000000"/>
          <w:rPrChange w:id="275" w:author="Filipodia" w:date="2021-01-11T13:11:00Z">
            <w:rPr>
              <w:rFonts w:ascii="Book Antiqua" w:eastAsia="Book Antiqua" w:hAnsi="Book Antiqua" w:cs="Book Antiqua"/>
              <w:color w:val="000000"/>
            </w:rPr>
          </w:rPrChange>
        </w:rPr>
        <w:t xml:space="preserve"> and affect the phosphorylation and cellular localization of other clock proteins. Inhibition of the O-GlcNAcylation of circadian clock proteins leads to the decline of cell rhythms and the downregulation of multiple circadian genes. O-GlcNAcylation can regulate the cycle length and amplitude of circadian rhythm</w:t>
      </w:r>
      <w:r w:rsidRPr="00673331">
        <w:rPr>
          <w:rFonts w:ascii="Book Antiqua" w:eastAsia="Book Antiqua" w:hAnsi="Book Antiqua" w:cs="Book Antiqua"/>
          <w:color w:val="000000"/>
          <w:vertAlign w:val="superscript"/>
          <w:rPrChange w:id="276" w:author="Filipodia" w:date="2021-01-11T13:11:00Z">
            <w:rPr>
              <w:rFonts w:ascii="Book Antiqua" w:eastAsia="Book Antiqua" w:hAnsi="Book Antiqua" w:cs="Book Antiqua"/>
              <w:color w:val="000000"/>
              <w:vertAlign w:val="superscript"/>
            </w:rPr>
          </w:rPrChange>
        </w:rPr>
        <w:t>[12]</w:t>
      </w:r>
      <w:r w:rsidRPr="00673331">
        <w:rPr>
          <w:rFonts w:ascii="Book Antiqua" w:eastAsia="Book Antiqua" w:hAnsi="Book Antiqua" w:cs="Book Antiqua"/>
          <w:color w:val="000000"/>
          <w:rPrChange w:id="277" w:author="Filipodia" w:date="2021-01-11T13:11:00Z">
            <w:rPr>
              <w:rFonts w:ascii="Book Antiqua" w:eastAsia="Book Antiqua" w:hAnsi="Book Antiqua" w:cs="Book Antiqua"/>
              <w:color w:val="000000"/>
            </w:rPr>
          </w:rPrChange>
        </w:rPr>
        <w:t>.</w:t>
      </w:r>
    </w:p>
    <w:p w14:paraId="139A2C70" w14:textId="77777777" w:rsidR="00573BD4" w:rsidRPr="00673331" w:rsidRDefault="00573BD4" w:rsidP="00FB7C7F">
      <w:pPr>
        <w:snapToGrid w:val="0"/>
        <w:spacing w:line="360" w:lineRule="auto"/>
        <w:jc w:val="both"/>
        <w:rPr>
          <w:rFonts w:ascii="Book Antiqua" w:hAnsi="Book Antiqua"/>
          <w:rPrChange w:id="278" w:author="Filipodia" w:date="2021-01-11T13:11:00Z">
            <w:rPr>
              <w:rFonts w:ascii="Book Antiqua" w:hAnsi="Book Antiqua"/>
            </w:rPr>
          </w:rPrChange>
        </w:rPr>
      </w:pPr>
    </w:p>
    <w:p w14:paraId="1CA77C49" w14:textId="4D9D1707" w:rsidR="00573BD4" w:rsidRPr="00673331" w:rsidRDefault="008B0CE5" w:rsidP="00FB7C7F">
      <w:pPr>
        <w:snapToGrid w:val="0"/>
        <w:spacing w:line="360" w:lineRule="auto"/>
        <w:jc w:val="both"/>
        <w:rPr>
          <w:rFonts w:ascii="Book Antiqua" w:hAnsi="Book Antiqua"/>
          <w:b/>
          <w:u w:val="single"/>
          <w:rPrChange w:id="279" w:author="Filipodia" w:date="2021-01-11T13:11:00Z">
            <w:rPr>
              <w:rFonts w:ascii="Book Antiqua" w:hAnsi="Book Antiqua"/>
              <w:b/>
              <w:u w:val="single"/>
            </w:rPr>
          </w:rPrChange>
        </w:rPr>
      </w:pPr>
      <w:r w:rsidRPr="00673331">
        <w:rPr>
          <w:rFonts w:ascii="Book Antiqua" w:eastAsia="Book Antiqua" w:hAnsi="Book Antiqua" w:cs="Book Antiqua"/>
          <w:b/>
          <w:bCs/>
          <w:color w:val="000000"/>
          <w:u w:val="single"/>
          <w:rPrChange w:id="280" w:author="Filipodia" w:date="2021-01-11T13:11:00Z">
            <w:rPr>
              <w:rFonts w:ascii="Book Antiqua" w:eastAsia="Book Antiqua" w:hAnsi="Book Antiqua" w:cs="Book Antiqua"/>
              <w:b/>
              <w:bCs/>
              <w:color w:val="000000"/>
              <w:u w:val="single"/>
            </w:rPr>
          </w:rPrChange>
        </w:rPr>
        <w:t xml:space="preserve">O-GLCNACYLATION AND </w:t>
      </w:r>
      <w:del w:id="281" w:author="Jennifer Benavides" w:date="2021-01-10T09:29:00Z">
        <w:r w:rsidRPr="00673331" w:rsidDel="005B49C5">
          <w:rPr>
            <w:rFonts w:ascii="Book Antiqua" w:eastAsia="Book Antiqua" w:hAnsi="Book Antiqua" w:cs="Book Antiqua"/>
            <w:b/>
            <w:color w:val="000000"/>
            <w:u w:val="single"/>
            <w:rPrChange w:id="282" w:author="Filipodia" w:date="2021-01-11T13:11:00Z">
              <w:rPr>
                <w:rFonts w:ascii="Book Antiqua" w:eastAsia="Book Antiqua" w:hAnsi="Book Antiqua" w:cs="Book Antiqua"/>
                <w:b/>
                <w:color w:val="000000"/>
                <w:u w:val="single"/>
              </w:rPr>
            </w:rPrChange>
          </w:rPr>
          <w:delText>COLORECTAL CANCER</w:delText>
        </w:r>
      </w:del>
      <w:ins w:id="283" w:author="Jennifer Benavides" w:date="2021-01-10T09:29:00Z">
        <w:r w:rsidR="005B49C5" w:rsidRPr="00673331">
          <w:rPr>
            <w:rFonts w:ascii="Book Antiqua" w:eastAsia="Book Antiqua" w:hAnsi="Book Antiqua" w:cs="Book Antiqua"/>
            <w:b/>
            <w:color w:val="000000"/>
            <w:u w:val="single"/>
            <w:rPrChange w:id="284" w:author="Filipodia" w:date="2021-01-11T13:11:00Z">
              <w:rPr>
                <w:rFonts w:ascii="Book Antiqua" w:eastAsia="Book Antiqua" w:hAnsi="Book Antiqua" w:cs="Book Antiqua"/>
                <w:b/>
                <w:color w:val="000000"/>
                <w:u w:val="single"/>
              </w:rPr>
            </w:rPrChange>
          </w:rPr>
          <w:t>CRC</w:t>
        </w:r>
      </w:ins>
    </w:p>
    <w:p w14:paraId="6057CDD1" w14:textId="77777777" w:rsidR="00573BD4" w:rsidRPr="00673331" w:rsidRDefault="008B0CE5" w:rsidP="00FB7C7F">
      <w:pPr>
        <w:snapToGrid w:val="0"/>
        <w:spacing w:line="360" w:lineRule="auto"/>
        <w:jc w:val="both"/>
        <w:rPr>
          <w:rFonts w:ascii="Book Antiqua" w:hAnsi="Book Antiqua"/>
          <w:i/>
          <w:rPrChange w:id="285" w:author="Filipodia" w:date="2021-01-11T13:11:00Z">
            <w:rPr>
              <w:rFonts w:ascii="Book Antiqua" w:hAnsi="Book Antiqua"/>
              <w:i/>
            </w:rPr>
          </w:rPrChange>
        </w:rPr>
      </w:pPr>
      <w:r w:rsidRPr="00673331">
        <w:rPr>
          <w:rFonts w:ascii="Book Antiqua" w:eastAsia="Book Antiqua" w:hAnsi="Book Antiqua" w:cs="Book Antiqua"/>
          <w:b/>
          <w:bCs/>
          <w:i/>
          <w:color w:val="000000"/>
          <w:rPrChange w:id="286" w:author="Filipodia" w:date="2021-01-11T13:11:00Z">
            <w:rPr>
              <w:rFonts w:ascii="Book Antiqua" w:eastAsia="Book Antiqua" w:hAnsi="Book Antiqua" w:cs="Book Antiqua"/>
              <w:b/>
              <w:bCs/>
              <w:i/>
              <w:color w:val="000000"/>
            </w:rPr>
          </w:rPrChange>
        </w:rPr>
        <w:t>O-GlcNAcylation and CRC cell cycle and proliferation</w:t>
      </w:r>
    </w:p>
    <w:p w14:paraId="237FA7D7" w14:textId="51291C13" w:rsidR="00573BD4" w:rsidRPr="00673331" w:rsidRDefault="008B0CE5" w:rsidP="00FB7C7F">
      <w:pPr>
        <w:snapToGrid w:val="0"/>
        <w:spacing w:line="360" w:lineRule="auto"/>
        <w:jc w:val="both"/>
        <w:rPr>
          <w:rFonts w:ascii="Book Antiqua" w:hAnsi="Book Antiqua"/>
          <w:rPrChange w:id="287" w:author="Filipodia" w:date="2021-01-11T13:11:00Z">
            <w:rPr>
              <w:rFonts w:ascii="Book Antiqua" w:hAnsi="Book Antiqua"/>
            </w:rPr>
          </w:rPrChange>
        </w:rPr>
      </w:pPr>
      <w:r w:rsidRPr="00673331">
        <w:rPr>
          <w:rFonts w:ascii="Book Antiqua" w:eastAsia="Book Antiqua" w:hAnsi="Book Antiqua" w:cs="Book Antiqua"/>
          <w:color w:val="000000"/>
          <w:rPrChange w:id="288" w:author="Filipodia" w:date="2021-01-11T13:11:00Z">
            <w:rPr>
              <w:rFonts w:ascii="Book Antiqua" w:eastAsia="Book Antiqua" w:hAnsi="Book Antiqua" w:cs="Book Antiqua"/>
              <w:color w:val="000000"/>
            </w:rPr>
          </w:rPrChange>
        </w:rPr>
        <w:t>O-GlcNAcylation is closely related to cell growth and development</w:t>
      </w:r>
      <w:r w:rsidRPr="00673331">
        <w:rPr>
          <w:rFonts w:ascii="Book Antiqua" w:eastAsia="Book Antiqua" w:hAnsi="Book Antiqua" w:cs="Book Antiqua"/>
          <w:color w:val="000000"/>
          <w:vertAlign w:val="superscript"/>
          <w:rPrChange w:id="289" w:author="Filipodia" w:date="2021-01-11T13:11:00Z">
            <w:rPr>
              <w:rFonts w:ascii="Book Antiqua" w:eastAsia="Book Antiqua" w:hAnsi="Book Antiqua" w:cs="Book Antiqua"/>
              <w:color w:val="000000"/>
              <w:vertAlign w:val="superscript"/>
            </w:rPr>
          </w:rPrChange>
        </w:rPr>
        <w:t>[13]</w:t>
      </w:r>
      <w:r w:rsidRPr="00673331">
        <w:rPr>
          <w:rFonts w:ascii="Book Antiqua" w:eastAsia="Book Antiqua" w:hAnsi="Book Antiqua" w:cs="Book Antiqua"/>
          <w:color w:val="000000"/>
          <w:rPrChange w:id="290" w:author="Filipodia" w:date="2021-01-11T13:11:00Z">
            <w:rPr>
              <w:rFonts w:ascii="Book Antiqua" w:eastAsia="Book Antiqua" w:hAnsi="Book Antiqua" w:cs="Book Antiqua"/>
              <w:color w:val="000000"/>
            </w:rPr>
          </w:rPrChange>
        </w:rPr>
        <w:t>. Abnormal changes of O-GlcNAcylation may lead to tumor transformation of CRC cells</w:t>
      </w:r>
      <w:r w:rsidRPr="00673331">
        <w:rPr>
          <w:rFonts w:ascii="Book Antiqua" w:eastAsia="Book Antiqua" w:hAnsi="Book Antiqua" w:cs="Book Antiqua"/>
          <w:color w:val="000000"/>
          <w:vertAlign w:val="superscript"/>
          <w:rPrChange w:id="291" w:author="Filipodia" w:date="2021-01-11T13:11:00Z">
            <w:rPr>
              <w:rFonts w:ascii="Book Antiqua" w:eastAsia="Book Antiqua" w:hAnsi="Book Antiqua" w:cs="Book Antiqua"/>
              <w:color w:val="000000"/>
              <w:vertAlign w:val="superscript"/>
            </w:rPr>
          </w:rPrChange>
        </w:rPr>
        <w:t>[14]</w:t>
      </w:r>
      <w:r w:rsidRPr="00673331">
        <w:rPr>
          <w:rFonts w:ascii="Book Antiqua" w:eastAsia="Book Antiqua" w:hAnsi="Book Antiqua" w:cs="Book Antiqua"/>
          <w:color w:val="000000"/>
          <w:rPrChange w:id="292" w:author="Filipodia" w:date="2021-01-11T13:11:00Z">
            <w:rPr>
              <w:rFonts w:ascii="Book Antiqua" w:eastAsia="Book Antiqua" w:hAnsi="Book Antiqua" w:cs="Book Antiqua"/>
              <w:color w:val="000000"/>
            </w:rPr>
          </w:rPrChange>
        </w:rPr>
        <w:t>. In addition to genetic, metabolic, and proteomic characteristics, O-GlcNAcylation is a major factor in colon differentiation and CRC occurrence</w:t>
      </w:r>
      <w:r w:rsidRPr="00673331">
        <w:rPr>
          <w:rFonts w:ascii="Book Antiqua" w:eastAsia="Book Antiqua" w:hAnsi="Book Antiqua" w:cs="Book Antiqua"/>
          <w:color w:val="000000"/>
          <w:vertAlign w:val="superscript"/>
          <w:rPrChange w:id="293" w:author="Filipodia" w:date="2021-01-11T13:11:00Z">
            <w:rPr>
              <w:rFonts w:ascii="Book Antiqua" w:eastAsia="Book Antiqua" w:hAnsi="Book Antiqua" w:cs="Book Antiqua"/>
              <w:color w:val="000000"/>
              <w:vertAlign w:val="superscript"/>
            </w:rPr>
          </w:rPrChange>
        </w:rPr>
        <w:t>[15]</w:t>
      </w:r>
      <w:r w:rsidRPr="00673331">
        <w:rPr>
          <w:rFonts w:ascii="Book Antiqua" w:eastAsia="Book Antiqua" w:hAnsi="Book Antiqua" w:cs="Book Antiqua"/>
          <w:color w:val="000000"/>
          <w:rPrChange w:id="294" w:author="Filipodia" w:date="2021-01-11T13:11:00Z">
            <w:rPr>
              <w:rFonts w:ascii="Book Antiqua" w:eastAsia="Book Antiqua" w:hAnsi="Book Antiqua" w:cs="Book Antiqua"/>
              <w:color w:val="000000"/>
            </w:rPr>
          </w:rPrChange>
        </w:rPr>
        <w:t xml:space="preserve">. Studies have shown that the malignant transformation changes the O-GlcNAcylation mechanism of cells and affects the function of carcinogenic receptors involved in the control of </w:t>
      </w:r>
      <w:r w:rsidRPr="00673331">
        <w:rPr>
          <w:rFonts w:ascii="Book Antiqua" w:eastAsia="Book Antiqua" w:hAnsi="Book Antiqua" w:cs="Book Antiqua"/>
          <w:color w:val="000000"/>
          <w:rPrChange w:id="295" w:author="Filipodia" w:date="2021-01-11T13:11:00Z">
            <w:rPr>
              <w:rFonts w:ascii="Book Antiqua" w:eastAsia="Book Antiqua" w:hAnsi="Book Antiqua" w:cs="Book Antiqua"/>
              <w:color w:val="000000"/>
            </w:rPr>
          </w:rPrChange>
        </w:rPr>
        <w:lastRenderedPageBreak/>
        <w:t>cell proliferation and differentiation</w:t>
      </w:r>
      <w:r w:rsidRPr="00673331">
        <w:rPr>
          <w:rFonts w:ascii="Book Antiqua" w:eastAsia="Book Antiqua" w:hAnsi="Book Antiqua" w:cs="Book Antiqua"/>
          <w:color w:val="000000"/>
          <w:vertAlign w:val="superscript"/>
          <w:rPrChange w:id="296" w:author="Filipodia" w:date="2021-01-11T13:11:00Z">
            <w:rPr>
              <w:rFonts w:ascii="Book Antiqua" w:eastAsia="Book Antiqua" w:hAnsi="Book Antiqua" w:cs="Book Antiqua"/>
              <w:color w:val="000000"/>
              <w:vertAlign w:val="superscript"/>
            </w:rPr>
          </w:rPrChange>
        </w:rPr>
        <w:t>[16]</w:t>
      </w:r>
      <w:r w:rsidRPr="00673331">
        <w:rPr>
          <w:rFonts w:ascii="Book Antiqua" w:eastAsia="Book Antiqua" w:hAnsi="Book Antiqua" w:cs="Book Antiqua"/>
          <w:color w:val="000000"/>
          <w:rPrChange w:id="297" w:author="Filipodia" w:date="2021-01-11T13:11:00Z">
            <w:rPr>
              <w:rFonts w:ascii="Book Antiqua" w:eastAsia="Book Antiqua" w:hAnsi="Book Antiqua" w:cs="Book Antiqua"/>
              <w:color w:val="000000"/>
            </w:rPr>
          </w:rPrChange>
        </w:rPr>
        <w:t>. In CRC cells, the activation of Thr58 of proto-oncogene c-Myc may increase the level of O-GlcNAcylation, and the increase in O-GlcNAcylation level can inhibit the phosphorylation modification at the same site, thus blocking the degradation of c-Myc, maintaining the high-level expression of c-Myc, and promoting the proliferation and differentiation of CRC cells</w:t>
      </w:r>
      <w:r w:rsidRPr="00673331">
        <w:rPr>
          <w:rFonts w:ascii="Book Antiqua" w:eastAsia="Book Antiqua" w:hAnsi="Book Antiqua" w:cs="Book Antiqua"/>
          <w:color w:val="000000"/>
          <w:vertAlign w:val="superscript"/>
          <w:rPrChange w:id="298" w:author="Filipodia" w:date="2021-01-11T13:11:00Z">
            <w:rPr>
              <w:rFonts w:ascii="Book Antiqua" w:eastAsia="Book Antiqua" w:hAnsi="Book Antiqua" w:cs="Book Antiqua"/>
              <w:color w:val="000000"/>
              <w:vertAlign w:val="superscript"/>
            </w:rPr>
          </w:rPrChange>
        </w:rPr>
        <w:t>[17]</w:t>
      </w:r>
      <w:r w:rsidRPr="00673331">
        <w:rPr>
          <w:rFonts w:ascii="Book Antiqua" w:eastAsia="Book Antiqua" w:hAnsi="Book Antiqua" w:cs="Book Antiqua"/>
          <w:color w:val="000000"/>
          <w:rPrChange w:id="299" w:author="Filipodia" w:date="2021-01-11T13:11:00Z">
            <w:rPr>
              <w:rFonts w:ascii="Book Antiqua" w:eastAsia="Book Antiqua" w:hAnsi="Book Antiqua" w:cs="Book Antiqua"/>
              <w:color w:val="000000"/>
            </w:rPr>
          </w:rPrChange>
        </w:rPr>
        <w:t>. The O-GlcNAcylation of tumor suppressor gene p53 at the Ser149 site also promotes the growth of tumor cells</w:t>
      </w:r>
      <w:r w:rsidRPr="00673331">
        <w:rPr>
          <w:rFonts w:ascii="Book Antiqua" w:eastAsia="Book Antiqua" w:hAnsi="Book Antiqua" w:cs="Book Antiqua"/>
          <w:color w:val="000000"/>
          <w:vertAlign w:val="superscript"/>
          <w:rPrChange w:id="300" w:author="Filipodia" w:date="2021-01-11T13:11:00Z">
            <w:rPr>
              <w:rFonts w:ascii="Book Antiqua" w:eastAsia="Book Antiqua" w:hAnsi="Book Antiqua" w:cs="Book Antiqua"/>
              <w:color w:val="000000"/>
              <w:vertAlign w:val="superscript"/>
            </w:rPr>
          </w:rPrChange>
        </w:rPr>
        <w:t>[18]</w:t>
      </w:r>
      <w:r w:rsidRPr="00673331">
        <w:rPr>
          <w:rFonts w:ascii="Book Antiqua" w:eastAsia="Book Antiqua" w:hAnsi="Book Antiqua" w:cs="Book Antiqua"/>
          <w:color w:val="000000"/>
          <w:rPrChange w:id="301" w:author="Filipodia" w:date="2021-01-11T13:11:00Z">
            <w:rPr>
              <w:rFonts w:ascii="Book Antiqua" w:eastAsia="Book Antiqua" w:hAnsi="Book Antiqua" w:cs="Book Antiqua"/>
              <w:color w:val="000000"/>
            </w:rPr>
          </w:rPrChange>
        </w:rPr>
        <w:t>. Since glucose is the precursor substrate in the reaction leading to UDP-GlcNAc, the level of O-GlcNAcylation is also increased along with the increase in glucose level in CRC cells, which is accompanied by a synchronous increase of glutamine fructose aminotransferase and OGT</w:t>
      </w:r>
      <w:r w:rsidRPr="00673331">
        <w:rPr>
          <w:rFonts w:ascii="Book Antiqua" w:eastAsia="Book Antiqua" w:hAnsi="Book Antiqua" w:cs="Book Antiqua"/>
          <w:color w:val="000000"/>
          <w:vertAlign w:val="superscript"/>
          <w:rPrChange w:id="302" w:author="Filipodia" w:date="2021-01-11T13:11:00Z">
            <w:rPr>
              <w:rFonts w:ascii="Book Antiqua" w:eastAsia="Book Antiqua" w:hAnsi="Book Antiqua" w:cs="Book Antiqua"/>
              <w:color w:val="000000"/>
              <w:vertAlign w:val="superscript"/>
            </w:rPr>
          </w:rPrChange>
        </w:rPr>
        <w:t>[19]</w:t>
      </w:r>
      <w:r w:rsidRPr="00673331">
        <w:rPr>
          <w:rFonts w:ascii="Book Antiqua" w:eastAsia="Book Antiqua" w:hAnsi="Book Antiqua" w:cs="Book Antiqua"/>
          <w:color w:val="000000"/>
          <w:rPrChange w:id="303" w:author="Filipodia" w:date="2021-01-11T13:11:00Z">
            <w:rPr>
              <w:rFonts w:ascii="Book Antiqua" w:eastAsia="Book Antiqua" w:hAnsi="Book Antiqua" w:cs="Book Antiqua"/>
              <w:color w:val="000000"/>
            </w:rPr>
          </w:rPrChange>
        </w:rPr>
        <w:t xml:space="preserve">. </w:t>
      </w:r>
      <w:r w:rsidRPr="00673331">
        <w:rPr>
          <w:rFonts w:ascii="Book Antiqua" w:eastAsia="Book Antiqua" w:hAnsi="Book Antiqua" w:cs="Book Antiqua"/>
          <w:i/>
          <w:color w:val="000000"/>
          <w:rPrChange w:id="304" w:author="Filipodia" w:date="2021-01-11T13:11:00Z">
            <w:rPr>
              <w:rFonts w:ascii="Book Antiqua" w:eastAsia="Book Antiqua" w:hAnsi="Book Antiqua" w:cs="Book Antiqua"/>
              <w:i/>
              <w:color w:val="000000"/>
            </w:rPr>
          </w:rPrChange>
        </w:rPr>
        <w:t>In vitro</w:t>
      </w:r>
      <w:r w:rsidRPr="00673331">
        <w:rPr>
          <w:rFonts w:ascii="Book Antiqua" w:eastAsia="Book Antiqua" w:hAnsi="Book Antiqua" w:cs="Book Antiqua"/>
          <w:color w:val="000000"/>
          <w:rPrChange w:id="305" w:author="Filipodia" w:date="2021-01-11T13:11:00Z">
            <w:rPr>
              <w:rFonts w:ascii="Book Antiqua" w:eastAsia="Book Antiqua" w:hAnsi="Book Antiqua" w:cs="Book Antiqua"/>
              <w:color w:val="000000"/>
            </w:rPr>
          </w:rPrChange>
        </w:rPr>
        <w:t xml:space="preserve"> studies showed that OGT could be repositioned to the </w:t>
      </w:r>
      <w:ins w:id="306" w:author="Jennifer Benavides" w:date="2021-01-10T09:40:00Z">
        <w:r w:rsidR="00A02356" w:rsidRPr="00673331">
          <w:rPr>
            <w:rFonts w:ascii="Book Antiqua" w:eastAsia="Book Antiqua" w:hAnsi="Book Antiqua" w:cs="Book Antiqua"/>
            <w:color w:val="000000"/>
            <w:rPrChange w:id="307" w:author="Filipodia" w:date="2021-01-11T13:11:00Z">
              <w:rPr>
                <w:rFonts w:ascii="Book Antiqua" w:eastAsia="Book Antiqua" w:hAnsi="Book Antiqua" w:cs="Book Antiqua"/>
                <w:color w:val="000000"/>
              </w:rPr>
            </w:rPrChange>
          </w:rPr>
          <w:t>deoxyribonucleic acid (</w:t>
        </w:r>
      </w:ins>
      <w:r w:rsidRPr="00673331">
        <w:rPr>
          <w:rFonts w:ascii="Book Antiqua" w:eastAsia="Book Antiqua" w:hAnsi="Book Antiqua" w:cs="Book Antiqua"/>
          <w:color w:val="000000"/>
          <w:rPrChange w:id="308" w:author="Filipodia" w:date="2021-01-11T13:11:00Z">
            <w:rPr>
              <w:rFonts w:ascii="Book Antiqua" w:eastAsia="Book Antiqua" w:hAnsi="Book Antiqua" w:cs="Book Antiqua"/>
              <w:color w:val="000000"/>
            </w:rPr>
          </w:rPrChange>
        </w:rPr>
        <w:t>DNA</w:t>
      </w:r>
      <w:ins w:id="309" w:author="Jennifer Benavides" w:date="2021-01-10T09:40:00Z">
        <w:r w:rsidR="00A02356" w:rsidRPr="00673331">
          <w:rPr>
            <w:rFonts w:ascii="Book Antiqua" w:eastAsia="Book Antiqua" w:hAnsi="Book Antiqua" w:cs="Book Antiqua"/>
            <w:color w:val="000000"/>
            <w:rPrChange w:id="310" w:author="Filipodia" w:date="2021-01-11T13:11:00Z">
              <w:rPr>
                <w:rFonts w:ascii="Book Antiqua" w:eastAsia="Book Antiqua" w:hAnsi="Book Antiqua" w:cs="Book Antiqua"/>
                <w:color w:val="000000"/>
              </w:rPr>
            </w:rPrChange>
          </w:rPr>
          <w:t>)</w:t>
        </w:r>
      </w:ins>
      <w:r w:rsidRPr="00673331">
        <w:rPr>
          <w:rFonts w:ascii="Book Antiqua" w:eastAsia="Book Antiqua" w:hAnsi="Book Antiqua" w:cs="Book Antiqua"/>
          <w:color w:val="000000"/>
          <w:rPrChange w:id="311" w:author="Filipodia" w:date="2021-01-11T13:11:00Z">
            <w:rPr>
              <w:rFonts w:ascii="Book Antiqua" w:eastAsia="Book Antiqua" w:hAnsi="Book Antiqua" w:cs="Book Antiqua"/>
              <w:color w:val="000000"/>
            </w:rPr>
          </w:rPrChange>
        </w:rPr>
        <w:t xml:space="preserve"> damage site and catalyze the O-GlcNAcylation reaction of histone H2AX, the mediator of DNA damage checkpoint 1 and histone H2A. O-GlcNAcylation enhances double-strand break repair </w:t>
      </w:r>
      <w:r w:rsidRPr="00673331">
        <w:rPr>
          <w:rFonts w:ascii="Book Antiqua" w:eastAsia="Book Antiqua" w:hAnsi="Book Antiqua" w:cs="Book Antiqua"/>
          <w:i/>
          <w:iCs/>
          <w:color w:val="000000"/>
          <w:rPrChange w:id="312" w:author="Filipodia" w:date="2021-01-11T13:11:00Z">
            <w:rPr>
              <w:rFonts w:ascii="Book Antiqua" w:eastAsia="Book Antiqua" w:hAnsi="Book Antiqua" w:cs="Book Antiqua"/>
              <w:i/>
              <w:iCs/>
              <w:color w:val="000000"/>
            </w:rPr>
          </w:rPrChange>
        </w:rPr>
        <w:t>in vivo</w:t>
      </w:r>
      <w:r w:rsidRPr="00673331">
        <w:rPr>
          <w:rFonts w:ascii="Book Antiqua" w:eastAsia="Book Antiqua" w:hAnsi="Book Antiqua" w:cs="Book Antiqua"/>
          <w:color w:val="000000"/>
          <w:rPrChange w:id="313" w:author="Filipodia" w:date="2021-01-11T13:11:00Z">
            <w:rPr>
              <w:rFonts w:ascii="Book Antiqua" w:eastAsia="Book Antiqua" w:hAnsi="Book Antiqua" w:cs="Book Antiqua"/>
              <w:color w:val="000000"/>
            </w:rPr>
          </w:rPrChange>
        </w:rPr>
        <w:t xml:space="preserve"> and </w:t>
      </w:r>
      <w:r w:rsidRPr="00673331">
        <w:rPr>
          <w:rFonts w:ascii="Book Antiqua" w:eastAsia="Book Antiqua" w:hAnsi="Book Antiqua" w:cs="Book Antiqua"/>
          <w:i/>
          <w:iCs/>
          <w:color w:val="000000"/>
          <w:rPrChange w:id="314" w:author="Filipodia" w:date="2021-01-11T13:11:00Z">
            <w:rPr>
              <w:rFonts w:ascii="Book Antiqua" w:eastAsia="Book Antiqua" w:hAnsi="Book Antiqua" w:cs="Book Antiqua"/>
              <w:i/>
              <w:iCs/>
              <w:color w:val="000000"/>
            </w:rPr>
          </w:rPrChange>
        </w:rPr>
        <w:t>in vitro</w:t>
      </w:r>
      <w:r w:rsidRPr="00673331">
        <w:rPr>
          <w:rFonts w:ascii="Book Antiqua" w:eastAsia="Book Antiqua" w:hAnsi="Book Antiqua" w:cs="Book Antiqua"/>
          <w:color w:val="000000"/>
          <w:rPrChange w:id="315" w:author="Filipodia" w:date="2021-01-11T13:11:00Z">
            <w:rPr>
              <w:rFonts w:ascii="Book Antiqua" w:eastAsia="Book Antiqua" w:hAnsi="Book Antiqua" w:cs="Book Antiqua"/>
              <w:color w:val="000000"/>
            </w:rPr>
          </w:rPrChange>
        </w:rPr>
        <w:t xml:space="preserve"> and promotes the proliferation of cancer cells</w:t>
      </w:r>
      <w:r w:rsidRPr="00673331">
        <w:rPr>
          <w:rFonts w:ascii="Book Antiqua" w:eastAsia="Book Antiqua" w:hAnsi="Book Antiqua" w:cs="Book Antiqua"/>
          <w:color w:val="000000"/>
          <w:vertAlign w:val="superscript"/>
          <w:rPrChange w:id="316" w:author="Filipodia" w:date="2021-01-11T13:11:00Z">
            <w:rPr>
              <w:rFonts w:ascii="Book Antiqua" w:eastAsia="Book Antiqua" w:hAnsi="Book Antiqua" w:cs="Book Antiqua"/>
              <w:color w:val="000000"/>
              <w:vertAlign w:val="superscript"/>
            </w:rPr>
          </w:rPrChange>
        </w:rPr>
        <w:t>[20]</w:t>
      </w:r>
      <w:r w:rsidRPr="00673331">
        <w:rPr>
          <w:rFonts w:ascii="Book Antiqua" w:eastAsia="Book Antiqua" w:hAnsi="Book Antiqua" w:cs="Book Antiqua"/>
          <w:color w:val="000000"/>
          <w:rPrChange w:id="317" w:author="Filipodia" w:date="2021-01-11T13:11:00Z">
            <w:rPr>
              <w:rFonts w:ascii="Book Antiqua" w:eastAsia="Book Antiqua" w:hAnsi="Book Antiqua" w:cs="Book Antiqua"/>
              <w:color w:val="000000"/>
            </w:rPr>
          </w:rPrChange>
        </w:rPr>
        <w:t>. OGT knockout is lethal in embryonic stem cells, embryonic fibroblasts, or tissues</w:t>
      </w:r>
      <w:r w:rsidRPr="00673331">
        <w:rPr>
          <w:rFonts w:ascii="Book Antiqua" w:eastAsia="Book Antiqua" w:hAnsi="Book Antiqua" w:cs="Book Antiqua"/>
          <w:color w:val="000000"/>
          <w:vertAlign w:val="superscript"/>
          <w:rPrChange w:id="318" w:author="Filipodia" w:date="2021-01-11T13:11:00Z">
            <w:rPr>
              <w:rFonts w:ascii="Book Antiqua" w:eastAsia="Book Antiqua" w:hAnsi="Book Antiqua" w:cs="Book Antiqua"/>
              <w:color w:val="000000"/>
              <w:vertAlign w:val="superscript"/>
            </w:rPr>
          </w:rPrChange>
        </w:rPr>
        <w:t>[21]</w:t>
      </w:r>
      <w:r w:rsidRPr="00673331">
        <w:rPr>
          <w:rFonts w:ascii="Book Antiqua" w:eastAsia="Book Antiqua" w:hAnsi="Book Antiqua" w:cs="Book Antiqua"/>
          <w:color w:val="000000"/>
          <w:rPrChange w:id="319" w:author="Filipodia" w:date="2021-01-11T13:11:00Z">
            <w:rPr>
              <w:rFonts w:ascii="Book Antiqua" w:eastAsia="Book Antiqua" w:hAnsi="Book Antiqua" w:cs="Book Antiqua"/>
              <w:color w:val="000000"/>
            </w:rPr>
          </w:rPrChange>
        </w:rPr>
        <w:t>. Therefore, in the process of tumorigenesis, O-GlcNAcylation is likely to promote cell proliferation by regulating the cell cycle, leading to carcinogenesis</w:t>
      </w:r>
      <w:r w:rsidRPr="00673331">
        <w:rPr>
          <w:rFonts w:ascii="Book Antiqua" w:eastAsia="Book Antiqua" w:hAnsi="Book Antiqua" w:cs="Book Antiqua"/>
          <w:color w:val="000000"/>
          <w:vertAlign w:val="superscript"/>
          <w:rPrChange w:id="320" w:author="Filipodia" w:date="2021-01-11T13:11:00Z">
            <w:rPr>
              <w:rFonts w:ascii="Book Antiqua" w:eastAsia="Book Antiqua" w:hAnsi="Book Antiqua" w:cs="Book Antiqua"/>
              <w:color w:val="000000"/>
              <w:vertAlign w:val="superscript"/>
            </w:rPr>
          </w:rPrChange>
        </w:rPr>
        <w:t>[22]</w:t>
      </w:r>
      <w:r w:rsidRPr="00673331">
        <w:rPr>
          <w:rFonts w:ascii="Book Antiqua" w:eastAsia="Book Antiqua" w:hAnsi="Book Antiqua" w:cs="Book Antiqua"/>
          <w:color w:val="000000"/>
          <w:rPrChange w:id="321" w:author="Filipodia" w:date="2021-01-11T13:11:00Z">
            <w:rPr>
              <w:rFonts w:ascii="Book Antiqua" w:eastAsia="Book Antiqua" w:hAnsi="Book Antiqua" w:cs="Book Antiqua"/>
              <w:color w:val="000000"/>
            </w:rPr>
          </w:rPrChange>
        </w:rPr>
        <w:t>. The fluctuation of O-GlcNAcylation has been correlated with the cell cycle—the lowest in the M phase, and the highest in G1/S and G2/M phases</w:t>
      </w:r>
      <w:r w:rsidRPr="00673331">
        <w:rPr>
          <w:rFonts w:ascii="Book Antiqua" w:eastAsia="Book Antiqua" w:hAnsi="Book Antiqua" w:cs="Book Antiqua"/>
          <w:color w:val="000000"/>
          <w:vertAlign w:val="superscript"/>
          <w:rPrChange w:id="322" w:author="Filipodia" w:date="2021-01-11T13:11:00Z">
            <w:rPr>
              <w:rFonts w:ascii="Book Antiqua" w:eastAsia="Book Antiqua" w:hAnsi="Book Antiqua" w:cs="Book Antiqua"/>
              <w:color w:val="000000"/>
              <w:vertAlign w:val="superscript"/>
            </w:rPr>
          </w:rPrChange>
        </w:rPr>
        <w:t>[23]</w:t>
      </w:r>
      <w:r w:rsidRPr="00673331">
        <w:rPr>
          <w:rFonts w:ascii="Book Antiqua" w:eastAsia="Book Antiqua" w:hAnsi="Book Antiqua" w:cs="Book Antiqua"/>
          <w:color w:val="000000"/>
          <w:rPrChange w:id="323" w:author="Filipodia" w:date="2021-01-11T13:11:00Z">
            <w:rPr>
              <w:rFonts w:ascii="Book Antiqua" w:eastAsia="Book Antiqua" w:hAnsi="Book Antiqua" w:cs="Book Antiqua"/>
              <w:color w:val="000000"/>
            </w:rPr>
          </w:rPrChange>
        </w:rPr>
        <w:t xml:space="preserve">. Peng </w:t>
      </w:r>
      <w:r w:rsidRPr="00673331">
        <w:rPr>
          <w:rFonts w:ascii="Book Antiqua" w:eastAsia="Book Antiqua" w:hAnsi="Book Antiqua" w:cs="Book Antiqua"/>
          <w:i/>
          <w:iCs/>
          <w:color w:val="000000"/>
          <w:rPrChange w:id="324" w:author="Filipodia" w:date="2021-01-11T13:11:00Z">
            <w:rPr>
              <w:rFonts w:ascii="Book Antiqua" w:eastAsia="Book Antiqua" w:hAnsi="Book Antiqua" w:cs="Book Antiqua"/>
              <w:i/>
              <w:iCs/>
              <w:color w:val="000000"/>
            </w:rPr>
          </w:rPrChange>
        </w:rPr>
        <w:t>et al</w:t>
      </w:r>
      <w:r w:rsidRPr="00673331">
        <w:rPr>
          <w:rFonts w:ascii="Book Antiqua" w:hAnsi="Book Antiqua" w:cs="Book Antiqua"/>
          <w:iCs/>
          <w:color w:val="000000"/>
          <w:vertAlign w:val="superscript"/>
          <w:lang w:eastAsia="zh-CN"/>
          <w:rPrChange w:id="325" w:author="Filipodia" w:date="2021-01-11T13:11:00Z">
            <w:rPr>
              <w:rFonts w:ascii="Book Antiqua" w:hAnsi="Book Antiqua" w:cs="Book Antiqua"/>
              <w:iCs/>
              <w:color w:val="000000"/>
              <w:vertAlign w:val="superscript"/>
              <w:lang w:eastAsia="zh-CN"/>
            </w:rPr>
          </w:rPrChange>
        </w:rPr>
        <w:t>[24]</w:t>
      </w:r>
      <w:r w:rsidRPr="00673331">
        <w:rPr>
          <w:rFonts w:ascii="Book Antiqua" w:eastAsia="Book Antiqua" w:hAnsi="Book Antiqua" w:cs="Book Antiqua"/>
          <w:color w:val="000000"/>
          <w:rPrChange w:id="326" w:author="Filipodia" w:date="2021-01-11T13:11:00Z">
            <w:rPr>
              <w:rFonts w:ascii="Book Antiqua" w:eastAsia="Book Antiqua" w:hAnsi="Book Antiqua" w:cs="Book Antiqua"/>
              <w:color w:val="000000"/>
            </w:rPr>
          </w:rPrChange>
        </w:rPr>
        <w:t xml:space="preserve"> reported that OGT-mediated O-GlcNAcylation plays an essential role in the activation of the Hippo Yap pathway</w:t>
      </w:r>
      <w:del w:id="327" w:author="Jennifer Benavides" w:date="2021-01-10T09:41:00Z">
        <w:r w:rsidRPr="00673331" w:rsidDel="00A02356">
          <w:rPr>
            <w:rFonts w:ascii="Book Antiqua" w:eastAsia="Book Antiqua" w:hAnsi="Book Antiqua" w:cs="Book Antiqua"/>
            <w:color w:val="000000"/>
            <w:rPrChange w:id="328" w:author="Filipodia" w:date="2021-01-11T13:11:00Z">
              <w:rPr>
                <w:rFonts w:ascii="Book Antiqua" w:eastAsia="Book Antiqua" w:hAnsi="Book Antiqua" w:cs="Book Antiqua"/>
                <w:color w:val="000000"/>
              </w:rPr>
            </w:rPrChange>
          </w:rPr>
          <w:delText>,</w:delText>
        </w:r>
      </w:del>
      <w:r w:rsidRPr="00673331">
        <w:rPr>
          <w:rFonts w:ascii="Book Antiqua" w:eastAsia="Book Antiqua" w:hAnsi="Book Antiqua" w:cs="Book Antiqua"/>
          <w:color w:val="000000"/>
          <w:rPrChange w:id="329" w:author="Filipodia" w:date="2021-01-11T13:11:00Z">
            <w:rPr>
              <w:rFonts w:ascii="Book Antiqua" w:eastAsia="Book Antiqua" w:hAnsi="Book Antiqua" w:cs="Book Antiqua"/>
              <w:color w:val="000000"/>
            </w:rPr>
          </w:rPrChange>
        </w:rPr>
        <w:t xml:space="preserve"> and found a new mechanism of extracellular nutrition signal</w:t>
      </w:r>
      <w:del w:id="330" w:author="Jennifer Benavides" w:date="2021-01-10T09:42:00Z">
        <w:r w:rsidRPr="00673331" w:rsidDel="00A02356">
          <w:rPr>
            <w:rFonts w:ascii="Book Antiqua" w:eastAsia="Book Antiqua" w:hAnsi="Book Antiqua" w:cs="Book Antiqua"/>
            <w:color w:val="000000"/>
            <w:rPrChange w:id="331" w:author="Filipodia" w:date="2021-01-11T13:11:00Z">
              <w:rPr>
                <w:rFonts w:ascii="Book Antiqua" w:eastAsia="Book Antiqua" w:hAnsi="Book Antiqua" w:cs="Book Antiqua"/>
                <w:color w:val="000000"/>
              </w:rPr>
            </w:rPrChange>
          </w:rPr>
          <w:delText>-</w:delText>
        </w:r>
      </w:del>
      <w:ins w:id="332" w:author="Jennifer Benavides" w:date="2021-01-10T09:42:00Z">
        <w:r w:rsidR="00A02356" w:rsidRPr="00673331">
          <w:rPr>
            <w:rFonts w:ascii="Book Antiqua" w:eastAsia="Book Antiqua" w:hAnsi="Book Antiqua" w:cs="Book Antiqua"/>
            <w:color w:val="000000"/>
            <w:rPrChange w:id="333" w:author="Filipodia" w:date="2021-01-11T13:11:00Z">
              <w:rPr>
                <w:rFonts w:ascii="Book Antiqua" w:eastAsia="Book Antiqua" w:hAnsi="Book Antiqua" w:cs="Book Antiqua"/>
                <w:color w:val="000000"/>
              </w:rPr>
            </w:rPrChange>
          </w:rPr>
          <w:t xml:space="preserve"> </w:t>
        </w:r>
      </w:ins>
      <w:r w:rsidRPr="00673331">
        <w:rPr>
          <w:rFonts w:ascii="Book Antiqua" w:eastAsia="Book Antiqua" w:hAnsi="Book Antiqua" w:cs="Book Antiqua"/>
          <w:color w:val="000000"/>
          <w:rPrChange w:id="334" w:author="Filipodia" w:date="2021-01-11T13:11:00Z">
            <w:rPr>
              <w:rFonts w:ascii="Book Antiqua" w:eastAsia="Book Antiqua" w:hAnsi="Book Antiqua" w:cs="Book Antiqua"/>
              <w:color w:val="000000"/>
            </w:rPr>
          </w:rPrChange>
        </w:rPr>
        <w:t>regulating the Hippo pathway and tumor growth</w:t>
      </w:r>
      <w:r w:rsidRPr="00673331">
        <w:rPr>
          <w:rFonts w:ascii="Book Antiqua" w:eastAsia="Book Antiqua" w:hAnsi="Book Antiqua" w:cs="Book Antiqua"/>
          <w:color w:val="000000"/>
          <w:vertAlign w:val="superscript"/>
          <w:rPrChange w:id="335" w:author="Filipodia" w:date="2021-01-11T13:11:00Z">
            <w:rPr>
              <w:rFonts w:ascii="Book Antiqua" w:eastAsia="Book Antiqua" w:hAnsi="Book Antiqua" w:cs="Book Antiqua"/>
              <w:color w:val="000000"/>
              <w:vertAlign w:val="superscript"/>
            </w:rPr>
          </w:rPrChange>
        </w:rPr>
        <w:t>[24]</w:t>
      </w:r>
      <w:r w:rsidRPr="00673331">
        <w:rPr>
          <w:rFonts w:ascii="Book Antiqua" w:eastAsia="Book Antiqua" w:hAnsi="Book Antiqua" w:cs="Book Antiqua"/>
          <w:color w:val="000000"/>
          <w:rPrChange w:id="336" w:author="Filipodia" w:date="2021-01-11T13:11:00Z">
            <w:rPr>
              <w:rFonts w:ascii="Book Antiqua" w:eastAsia="Book Antiqua" w:hAnsi="Book Antiqua" w:cs="Book Antiqua"/>
              <w:color w:val="000000"/>
            </w:rPr>
          </w:rPrChange>
        </w:rPr>
        <w:t>.</w:t>
      </w:r>
    </w:p>
    <w:p w14:paraId="73569F92" w14:textId="51E3AA07" w:rsidR="00573BD4" w:rsidRPr="00673331" w:rsidRDefault="008B0CE5" w:rsidP="00FB7C7F">
      <w:pPr>
        <w:snapToGrid w:val="0"/>
        <w:spacing w:line="360" w:lineRule="auto"/>
        <w:ind w:firstLineChars="200" w:firstLine="480"/>
        <w:jc w:val="both"/>
        <w:rPr>
          <w:rFonts w:ascii="Book Antiqua" w:hAnsi="Book Antiqua"/>
          <w:rPrChange w:id="337" w:author="Filipodia" w:date="2021-01-11T13:11:00Z">
            <w:rPr>
              <w:rFonts w:ascii="Book Antiqua" w:hAnsi="Book Antiqua"/>
            </w:rPr>
          </w:rPrChange>
        </w:rPr>
      </w:pPr>
      <w:r w:rsidRPr="00673331">
        <w:rPr>
          <w:rFonts w:ascii="Book Antiqua" w:eastAsia="Book Antiqua" w:hAnsi="Book Antiqua" w:cs="Book Antiqua"/>
          <w:color w:val="000000"/>
          <w:rPrChange w:id="338" w:author="Filipodia" w:date="2021-01-11T13:11:00Z">
            <w:rPr>
              <w:rFonts w:ascii="Book Antiqua" w:eastAsia="Book Antiqua" w:hAnsi="Book Antiqua" w:cs="Book Antiqua"/>
              <w:color w:val="000000"/>
            </w:rPr>
          </w:rPrChange>
        </w:rPr>
        <w:t>The transcription factor Yin Yang 1 (YY1) plays an important role in different biological processes such as embryogenesis, cell proliferation</w:t>
      </w:r>
      <w:ins w:id="339" w:author="Jennifer Benavides" w:date="2021-01-10T09:43:00Z">
        <w:r w:rsidR="00A02356" w:rsidRPr="00673331">
          <w:rPr>
            <w:rFonts w:ascii="Book Antiqua" w:eastAsia="Book Antiqua" w:hAnsi="Book Antiqua" w:cs="Book Antiqua"/>
            <w:color w:val="000000"/>
            <w:rPrChange w:id="340" w:author="Filipodia" w:date="2021-01-11T13:11:00Z">
              <w:rPr>
                <w:rFonts w:ascii="Book Antiqua" w:eastAsia="Book Antiqua" w:hAnsi="Book Antiqua" w:cs="Book Antiqua"/>
                <w:color w:val="000000"/>
              </w:rPr>
            </w:rPrChange>
          </w:rPr>
          <w:t>,</w:t>
        </w:r>
      </w:ins>
      <w:r w:rsidRPr="00673331">
        <w:rPr>
          <w:rFonts w:ascii="Book Antiqua" w:eastAsia="Book Antiqua" w:hAnsi="Book Antiqua" w:cs="Book Antiqua"/>
          <w:color w:val="000000"/>
          <w:rPrChange w:id="341" w:author="Filipodia" w:date="2021-01-11T13:11:00Z">
            <w:rPr>
              <w:rFonts w:ascii="Book Antiqua" w:eastAsia="Book Antiqua" w:hAnsi="Book Antiqua" w:cs="Book Antiqua"/>
              <w:color w:val="000000"/>
            </w:rPr>
          </w:rPrChange>
        </w:rPr>
        <w:t xml:space="preserve"> and cancer progression</w:t>
      </w:r>
      <w:r w:rsidRPr="00673331">
        <w:rPr>
          <w:rFonts w:ascii="Book Antiqua" w:eastAsia="Book Antiqua" w:hAnsi="Book Antiqua" w:cs="Book Antiqua"/>
          <w:color w:val="000000"/>
          <w:vertAlign w:val="superscript"/>
          <w:rPrChange w:id="342" w:author="Filipodia" w:date="2021-01-11T13:11:00Z">
            <w:rPr>
              <w:rFonts w:ascii="Book Antiqua" w:eastAsia="Book Antiqua" w:hAnsi="Book Antiqua" w:cs="Book Antiqua"/>
              <w:color w:val="000000"/>
              <w:vertAlign w:val="superscript"/>
            </w:rPr>
          </w:rPrChange>
        </w:rPr>
        <w:t>[25]</w:t>
      </w:r>
      <w:r w:rsidRPr="00673331">
        <w:rPr>
          <w:rFonts w:ascii="Book Antiqua" w:eastAsia="Book Antiqua" w:hAnsi="Book Antiqua" w:cs="Book Antiqua"/>
          <w:color w:val="000000"/>
          <w:rPrChange w:id="343" w:author="Filipodia" w:date="2021-01-11T13:11:00Z">
            <w:rPr>
              <w:rFonts w:ascii="Book Antiqua" w:eastAsia="Book Antiqua" w:hAnsi="Book Antiqua" w:cs="Book Antiqua"/>
              <w:color w:val="000000"/>
            </w:rPr>
          </w:rPrChange>
        </w:rPr>
        <w:t xml:space="preserve">. It has been proved to be a target for various post-translational modifications, including ubiquitination, acetylation, O-GlcNAcylation, S-nitrosation, </w:t>
      </w:r>
      <w:r w:rsidRPr="00673331">
        <w:rPr>
          <w:rFonts w:ascii="Book Antiqua" w:eastAsia="Book Antiqua" w:hAnsi="Book Antiqua" w:cs="Book Antiqua"/>
          <w:i/>
          <w:iCs/>
          <w:color w:val="000000"/>
          <w:rPrChange w:id="344" w:author="Filipodia" w:date="2021-01-11T13:11:00Z">
            <w:rPr>
              <w:rFonts w:ascii="Book Antiqua" w:eastAsia="Book Antiqua" w:hAnsi="Book Antiqua" w:cs="Book Antiqua"/>
              <w:i/>
              <w:iCs/>
              <w:color w:val="000000"/>
            </w:rPr>
          </w:rPrChange>
        </w:rPr>
        <w:t>etc.</w:t>
      </w:r>
      <w:r w:rsidRPr="00673331">
        <w:rPr>
          <w:rFonts w:ascii="Book Antiqua" w:eastAsia="Book Antiqua" w:hAnsi="Book Antiqua" w:cs="Book Antiqua"/>
          <w:color w:val="000000"/>
          <w:rPrChange w:id="345" w:author="Filipodia" w:date="2021-01-11T13:11:00Z">
            <w:rPr>
              <w:rFonts w:ascii="Book Antiqua" w:eastAsia="Book Antiqua" w:hAnsi="Book Antiqua" w:cs="Book Antiqua"/>
              <w:color w:val="000000"/>
            </w:rPr>
          </w:rPrChange>
        </w:rPr>
        <w:t xml:space="preserve"> Ample data show that YY1 expression is not regulated in many cancers, and most of them are related to the clinical behavior of different types of tumors</w:t>
      </w:r>
      <w:r w:rsidRPr="00673331">
        <w:rPr>
          <w:rFonts w:ascii="Book Antiqua" w:eastAsia="Book Antiqua" w:hAnsi="Book Antiqua" w:cs="Book Antiqua"/>
          <w:color w:val="000000"/>
          <w:vertAlign w:val="superscript"/>
          <w:rPrChange w:id="346" w:author="Filipodia" w:date="2021-01-11T13:11:00Z">
            <w:rPr>
              <w:rFonts w:ascii="Book Antiqua" w:eastAsia="Book Antiqua" w:hAnsi="Book Antiqua" w:cs="Book Antiqua"/>
              <w:color w:val="000000"/>
              <w:vertAlign w:val="superscript"/>
            </w:rPr>
          </w:rPrChange>
        </w:rPr>
        <w:t>[26]</w:t>
      </w:r>
      <w:r w:rsidRPr="00673331">
        <w:rPr>
          <w:rFonts w:ascii="Book Antiqua" w:eastAsia="Book Antiqua" w:hAnsi="Book Antiqua" w:cs="Book Antiqua"/>
          <w:color w:val="000000"/>
          <w:rPrChange w:id="347" w:author="Filipodia" w:date="2021-01-11T13:11:00Z">
            <w:rPr>
              <w:rFonts w:ascii="Book Antiqua" w:eastAsia="Book Antiqua" w:hAnsi="Book Antiqua" w:cs="Book Antiqua"/>
              <w:color w:val="000000"/>
            </w:rPr>
          </w:rPrChange>
        </w:rPr>
        <w:t xml:space="preserve">. Zhu </w:t>
      </w:r>
      <w:r w:rsidRPr="00673331">
        <w:rPr>
          <w:rFonts w:ascii="Book Antiqua" w:eastAsia="Book Antiqua" w:hAnsi="Book Antiqua" w:cs="Book Antiqua"/>
          <w:i/>
          <w:iCs/>
          <w:color w:val="000000"/>
          <w:rPrChange w:id="348" w:author="Filipodia" w:date="2021-01-11T13:11:00Z">
            <w:rPr>
              <w:rFonts w:ascii="Book Antiqua" w:eastAsia="Book Antiqua" w:hAnsi="Book Antiqua" w:cs="Book Antiqua"/>
              <w:i/>
              <w:iCs/>
              <w:color w:val="000000"/>
            </w:rPr>
          </w:rPrChange>
        </w:rPr>
        <w:t>et al</w:t>
      </w:r>
      <w:r w:rsidRPr="00673331">
        <w:rPr>
          <w:rFonts w:ascii="Book Antiqua" w:eastAsia="Book Antiqua" w:hAnsi="Book Antiqua" w:cs="Book Antiqua"/>
          <w:iCs/>
          <w:color w:val="000000"/>
          <w:vertAlign w:val="superscript"/>
          <w:rPrChange w:id="349" w:author="Filipodia" w:date="2021-01-11T13:11:00Z">
            <w:rPr>
              <w:rFonts w:ascii="Book Antiqua" w:eastAsia="Book Antiqua" w:hAnsi="Book Antiqua" w:cs="Book Antiqua"/>
              <w:iCs/>
              <w:color w:val="000000"/>
              <w:vertAlign w:val="superscript"/>
            </w:rPr>
          </w:rPrChange>
        </w:rPr>
        <w:t>[27]</w:t>
      </w:r>
      <w:r w:rsidRPr="00673331">
        <w:rPr>
          <w:rFonts w:ascii="Book Antiqua" w:eastAsia="Book Antiqua" w:hAnsi="Book Antiqua" w:cs="Book Antiqua"/>
          <w:color w:val="000000"/>
          <w:rPrChange w:id="350" w:author="Filipodia" w:date="2021-01-11T13:11:00Z">
            <w:rPr>
              <w:rFonts w:ascii="Book Antiqua" w:eastAsia="Book Antiqua" w:hAnsi="Book Antiqua" w:cs="Book Antiqua"/>
              <w:color w:val="000000"/>
            </w:rPr>
          </w:rPrChange>
        </w:rPr>
        <w:t xml:space="preserve"> Have shown that YY1 stimulates the occurrence of CRC and </w:t>
      </w:r>
      <w:r w:rsidRPr="00673331">
        <w:rPr>
          <w:rFonts w:ascii="Book Antiqua" w:eastAsia="Book Antiqua" w:hAnsi="Book Antiqua" w:cs="Book Antiqua"/>
          <w:color w:val="000000"/>
          <w:rPrChange w:id="351" w:author="Filipodia" w:date="2021-01-11T13:11:00Z">
            <w:rPr>
              <w:rFonts w:ascii="Book Antiqua" w:eastAsia="Book Antiqua" w:hAnsi="Book Antiqua" w:cs="Book Antiqua"/>
              <w:color w:val="000000"/>
            </w:rPr>
          </w:rPrChange>
        </w:rPr>
        <w:lastRenderedPageBreak/>
        <w:t>increases the protein stability of YY1 through O-GlcNAcylation, which helps it play a proto oncogenic role in CRC</w:t>
      </w:r>
      <w:r w:rsidRPr="00673331">
        <w:rPr>
          <w:rFonts w:ascii="Book Antiqua" w:eastAsia="Book Antiqua" w:hAnsi="Book Antiqua" w:cs="Book Antiqua"/>
          <w:color w:val="000000"/>
          <w:vertAlign w:val="superscript"/>
          <w:rPrChange w:id="352" w:author="Filipodia" w:date="2021-01-11T13:11:00Z">
            <w:rPr>
              <w:rFonts w:ascii="Book Antiqua" w:eastAsia="Book Antiqua" w:hAnsi="Book Antiqua" w:cs="Book Antiqua"/>
              <w:color w:val="000000"/>
              <w:vertAlign w:val="superscript"/>
            </w:rPr>
          </w:rPrChange>
        </w:rPr>
        <w:t>[27]</w:t>
      </w:r>
      <w:r w:rsidRPr="00673331">
        <w:rPr>
          <w:rFonts w:ascii="Book Antiqua" w:eastAsia="Book Antiqua" w:hAnsi="Book Antiqua" w:cs="Book Antiqua"/>
          <w:color w:val="000000"/>
          <w:rPrChange w:id="353" w:author="Filipodia" w:date="2021-01-11T13:11:00Z">
            <w:rPr>
              <w:rFonts w:ascii="Book Antiqua" w:eastAsia="Book Antiqua" w:hAnsi="Book Antiqua" w:cs="Book Antiqua"/>
              <w:color w:val="000000"/>
            </w:rPr>
          </w:rPrChange>
        </w:rPr>
        <w:t>.</w:t>
      </w:r>
    </w:p>
    <w:p w14:paraId="5D349448" w14:textId="77777777" w:rsidR="00573BD4" w:rsidRPr="00673331" w:rsidRDefault="00573BD4" w:rsidP="00FB7C7F">
      <w:pPr>
        <w:snapToGrid w:val="0"/>
        <w:spacing w:line="360" w:lineRule="auto"/>
        <w:jc w:val="both"/>
        <w:rPr>
          <w:rFonts w:ascii="Book Antiqua" w:hAnsi="Book Antiqua"/>
          <w:rPrChange w:id="354" w:author="Filipodia" w:date="2021-01-11T13:11:00Z">
            <w:rPr>
              <w:rFonts w:ascii="Book Antiqua" w:hAnsi="Book Antiqua"/>
            </w:rPr>
          </w:rPrChange>
        </w:rPr>
      </w:pPr>
    </w:p>
    <w:p w14:paraId="45296BE4" w14:textId="77777777" w:rsidR="00573BD4" w:rsidRPr="00673331" w:rsidRDefault="008B0CE5" w:rsidP="00FB7C7F">
      <w:pPr>
        <w:snapToGrid w:val="0"/>
        <w:spacing w:line="360" w:lineRule="auto"/>
        <w:jc w:val="both"/>
        <w:rPr>
          <w:rFonts w:ascii="Book Antiqua" w:hAnsi="Book Antiqua"/>
          <w:i/>
          <w:rPrChange w:id="355" w:author="Filipodia" w:date="2021-01-11T13:11:00Z">
            <w:rPr>
              <w:rFonts w:ascii="Book Antiqua" w:hAnsi="Book Antiqua"/>
              <w:i/>
            </w:rPr>
          </w:rPrChange>
        </w:rPr>
      </w:pPr>
      <w:r w:rsidRPr="00673331">
        <w:rPr>
          <w:rFonts w:ascii="Book Antiqua" w:eastAsia="Book Antiqua" w:hAnsi="Book Antiqua" w:cs="Book Antiqua"/>
          <w:b/>
          <w:bCs/>
          <w:i/>
          <w:color w:val="000000"/>
          <w:rPrChange w:id="356" w:author="Filipodia" w:date="2021-01-11T13:11:00Z">
            <w:rPr>
              <w:rFonts w:ascii="Book Antiqua" w:eastAsia="Book Antiqua" w:hAnsi="Book Antiqua" w:cs="Book Antiqua"/>
              <w:b/>
              <w:bCs/>
              <w:i/>
              <w:color w:val="000000"/>
            </w:rPr>
          </w:rPrChange>
        </w:rPr>
        <w:t>O-GlcNAcylation and stress of CRC cells</w:t>
      </w:r>
    </w:p>
    <w:p w14:paraId="611CEC95" w14:textId="44A2C6AD" w:rsidR="00573BD4" w:rsidRPr="00673331" w:rsidRDefault="008B0CE5" w:rsidP="00FB7C7F">
      <w:pPr>
        <w:snapToGrid w:val="0"/>
        <w:spacing w:line="360" w:lineRule="auto"/>
        <w:jc w:val="both"/>
        <w:rPr>
          <w:rFonts w:ascii="Book Antiqua" w:hAnsi="Book Antiqua"/>
          <w:rPrChange w:id="357" w:author="Filipodia" w:date="2021-01-11T13:11:00Z">
            <w:rPr>
              <w:rFonts w:ascii="Book Antiqua" w:hAnsi="Book Antiqua"/>
            </w:rPr>
          </w:rPrChange>
        </w:rPr>
      </w:pPr>
      <w:r w:rsidRPr="00673331">
        <w:rPr>
          <w:rFonts w:ascii="Book Antiqua" w:eastAsia="Book Antiqua" w:hAnsi="Book Antiqua" w:cs="Book Antiqua"/>
          <w:color w:val="000000"/>
          <w:rPrChange w:id="358" w:author="Filipodia" w:date="2021-01-11T13:11:00Z">
            <w:rPr>
              <w:rFonts w:ascii="Book Antiqua" w:eastAsia="Book Antiqua" w:hAnsi="Book Antiqua" w:cs="Book Antiqua"/>
              <w:color w:val="000000"/>
            </w:rPr>
          </w:rPrChange>
        </w:rPr>
        <w:t>The health of the body is regulated by several molecules and biochemical networks responsible for maintaining homeostasis in cells and tissues. However, an imbalance of homeostasis often occurs in response to various endogenous and environmental pressures, resulting in the accumulation of damage and increased sensitivity to diseases</w:t>
      </w:r>
      <w:r w:rsidRPr="00673331">
        <w:rPr>
          <w:rFonts w:ascii="Book Antiqua" w:eastAsia="Book Antiqua" w:hAnsi="Book Antiqua" w:cs="Book Antiqua"/>
          <w:color w:val="000000"/>
          <w:vertAlign w:val="superscript"/>
          <w:rPrChange w:id="359" w:author="Filipodia" w:date="2021-01-11T13:11:00Z">
            <w:rPr>
              <w:rFonts w:ascii="Book Antiqua" w:eastAsia="Book Antiqua" w:hAnsi="Book Antiqua" w:cs="Book Antiqua"/>
              <w:color w:val="000000"/>
              <w:vertAlign w:val="superscript"/>
            </w:rPr>
          </w:rPrChange>
        </w:rPr>
        <w:t>[28]</w:t>
      </w:r>
      <w:r w:rsidRPr="00673331">
        <w:rPr>
          <w:rFonts w:ascii="Book Antiqua" w:eastAsia="Book Antiqua" w:hAnsi="Book Antiqua" w:cs="Book Antiqua"/>
          <w:color w:val="000000"/>
          <w:rPrChange w:id="360" w:author="Filipodia" w:date="2021-01-11T13:11:00Z">
            <w:rPr>
              <w:rFonts w:ascii="Book Antiqua" w:eastAsia="Book Antiqua" w:hAnsi="Book Antiqua" w:cs="Book Antiqua"/>
              <w:color w:val="000000"/>
            </w:rPr>
          </w:rPrChange>
        </w:rPr>
        <w:t xml:space="preserve">. O-GlcNAcylation can dynamically regulate intracellular metabolism and signaling pathways, thus enhancing the resistance of CRC cells to various stimuli from the environment and itself. O-GlcNAcylation signal is considered essential stress and metabolic sensor. Increasing </w:t>
      </w:r>
      <w:del w:id="361" w:author="Jennifer Benavides" w:date="2021-01-10T09:44:00Z">
        <w:r w:rsidRPr="00673331" w:rsidDel="00A02356">
          <w:rPr>
            <w:rFonts w:ascii="Book Antiqua" w:eastAsia="Book Antiqua" w:hAnsi="Book Antiqua" w:cs="Book Antiqua"/>
            <w:color w:val="000000"/>
            <w:rPrChange w:id="362" w:author="Filipodia" w:date="2021-01-11T13:11:00Z">
              <w:rPr>
                <w:rFonts w:ascii="Book Antiqua" w:eastAsia="Book Antiqua" w:hAnsi="Book Antiqua" w:cs="Book Antiqua"/>
                <w:color w:val="000000"/>
              </w:rPr>
            </w:rPrChange>
          </w:rPr>
          <w:delText xml:space="preserve">the </w:delText>
        </w:r>
      </w:del>
      <w:r w:rsidRPr="00673331">
        <w:rPr>
          <w:rFonts w:ascii="Book Antiqua" w:eastAsia="Book Antiqua" w:hAnsi="Book Antiqua" w:cs="Book Antiqua"/>
          <w:color w:val="000000"/>
          <w:rPrChange w:id="363" w:author="Filipodia" w:date="2021-01-11T13:11:00Z">
            <w:rPr>
              <w:rFonts w:ascii="Book Antiqua" w:eastAsia="Book Antiqua" w:hAnsi="Book Antiqua" w:cs="Book Antiqua"/>
              <w:color w:val="000000"/>
            </w:rPr>
          </w:rPrChange>
        </w:rPr>
        <w:t>OGT expression or inhibiting OGA expression can enhance the stress tolerance of CRC cells</w:t>
      </w:r>
      <w:ins w:id="364" w:author="Jennifer Benavides" w:date="2021-01-10T09:44:00Z">
        <w:r w:rsidR="00A02356" w:rsidRPr="00673331">
          <w:rPr>
            <w:rFonts w:ascii="Book Antiqua" w:eastAsia="Book Antiqua" w:hAnsi="Book Antiqua" w:cs="Book Antiqua"/>
            <w:color w:val="000000"/>
            <w:rPrChange w:id="365" w:author="Filipodia" w:date="2021-01-11T13:11:00Z">
              <w:rPr>
                <w:rFonts w:ascii="Book Antiqua" w:eastAsia="Book Antiqua" w:hAnsi="Book Antiqua" w:cs="Book Antiqua"/>
                <w:color w:val="000000"/>
              </w:rPr>
            </w:rPrChange>
          </w:rPr>
          <w:t>;</w:t>
        </w:r>
      </w:ins>
      <w:del w:id="366" w:author="Jennifer Benavides" w:date="2021-01-10T09:44:00Z">
        <w:r w:rsidRPr="00673331" w:rsidDel="00A02356">
          <w:rPr>
            <w:rFonts w:ascii="Book Antiqua" w:eastAsia="Book Antiqua" w:hAnsi="Book Antiqua" w:cs="Book Antiqua"/>
            <w:color w:val="000000"/>
            <w:rPrChange w:id="367" w:author="Filipodia" w:date="2021-01-11T13:11:00Z">
              <w:rPr>
                <w:rFonts w:ascii="Book Antiqua" w:eastAsia="Book Antiqua" w:hAnsi="Book Antiqua" w:cs="Book Antiqua"/>
                <w:color w:val="000000"/>
              </w:rPr>
            </w:rPrChange>
          </w:rPr>
          <w:delText>,</w:delText>
        </w:r>
      </w:del>
      <w:r w:rsidRPr="00673331">
        <w:rPr>
          <w:rFonts w:ascii="Book Antiqua" w:eastAsia="Book Antiqua" w:hAnsi="Book Antiqua" w:cs="Book Antiqua"/>
          <w:color w:val="000000"/>
          <w:rPrChange w:id="368" w:author="Filipodia" w:date="2021-01-11T13:11:00Z">
            <w:rPr>
              <w:rFonts w:ascii="Book Antiqua" w:eastAsia="Book Antiqua" w:hAnsi="Book Antiqua" w:cs="Book Antiqua"/>
              <w:color w:val="000000"/>
            </w:rPr>
          </w:rPrChange>
        </w:rPr>
        <w:t xml:space="preserve"> knockout of OGT or blocking of </w:t>
      </w:r>
      <w:ins w:id="369" w:author="Jennifer Benavides" w:date="2021-01-10T09:44:00Z">
        <w:r w:rsidR="00A02356" w:rsidRPr="00673331">
          <w:rPr>
            <w:rFonts w:ascii="Book Antiqua" w:eastAsia="Book Antiqua" w:hAnsi="Book Antiqua" w:cs="Book Antiqua"/>
            <w:color w:val="000000"/>
            <w:rPrChange w:id="370" w:author="Filipodia" w:date="2021-01-11T13:11:00Z">
              <w:rPr>
                <w:rFonts w:ascii="Book Antiqua" w:eastAsia="Book Antiqua" w:hAnsi="Book Antiqua" w:cs="Book Antiqua"/>
                <w:color w:val="000000"/>
              </w:rPr>
            </w:rPrChange>
          </w:rPr>
          <w:t>the h</w:t>
        </w:r>
      </w:ins>
      <w:del w:id="371" w:author="Jennifer Benavides" w:date="2021-01-10T09:44:00Z">
        <w:r w:rsidRPr="00673331" w:rsidDel="00A02356">
          <w:rPr>
            <w:rFonts w:ascii="Book Antiqua" w:eastAsia="Book Antiqua" w:hAnsi="Book Antiqua" w:cs="Book Antiqua"/>
            <w:color w:val="000000"/>
            <w:rPrChange w:id="372" w:author="Filipodia" w:date="2021-01-11T13:11:00Z">
              <w:rPr>
                <w:rFonts w:ascii="Book Antiqua" w:eastAsia="Book Antiqua" w:hAnsi="Book Antiqua" w:cs="Book Antiqua"/>
                <w:color w:val="000000"/>
              </w:rPr>
            </w:rPrChange>
          </w:rPr>
          <w:delText>H</w:delText>
        </w:r>
      </w:del>
      <w:r w:rsidRPr="00673331">
        <w:rPr>
          <w:rFonts w:ascii="Book Antiqua" w:eastAsia="Book Antiqua" w:hAnsi="Book Antiqua" w:cs="Book Antiqua"/>
          <w:color w:val="000000"/>
          <w:rPrChange w:id="373" w:author="Filipodia" w:date="2021-01-11T13:11:00Z">
            <w:rPr>
              <w:rFonts w:ascii="Book Antiqua" w:eastAsia="Book Antiqua" w:hAnsi="Book Antiqua" w:cs="Book Antiqua"/>
              <w:color w:val="000000"/>
            </w:rPr>
          </w:rPrChange>
        </w:rPr>
        <w:t>exosamine biosynthetic pathway</w:t>
      </w:r>
      <w:del w:id="374" w:author="Jennifer Benavides" w:date="2021-01-10T09:44:00Z">
        <w:r w:rsidRPr="00673331" w:rsidDel="00A02356">
          <w:rPr>
            <w:rFonts w:ascii="Book Antiqua" w:eastAsia="Book Antiqua" w:hAnsi="Book Antiqua" w:cs="Book Antiqua"/>
            <w:color w:val="000000"/>
            <w:rPrChange w:id="375" w:author="Filipodia" w:date="2021-01-11T13:11:00Z">
              <w:rPr>
                <w:rFonts w:ascii="Book Antiqua" w:eastAsia="Book Antiqua" w:hAnsi="Book Antiqua" w:cs="Book Antiqua"/>
                <w:color w:val="000000"/>
              </w:rPr>
            </w:rPrChange>
          </w:rPr>
          <w:delText xml:space="preserve"> (HBP)</w:delText>
        </w:r>
      </w:del>
      <w:r w:rsidRPr="00673331">
        <w:rPr>
          <w:rFonts w:ascii="Book Antiqua" w:eastAsia="Book Antiqua" w:hAnsi="Book Antiqua" w:cs="Book Antiqua"/>
          <w:color w:val="000000"/>
          <w:rPrChange w:id="376" w:author="Filipodia" w:date="2021-01-11T13:11:00Z">
            <w:rPr>
              <w:rFonts w:ascii="Book Antiqua" w:eastAsia="Book Antiqua" w:hAnsi="Book Antiqua" w:cs="Book Antiqua"/>
              <w:color w:val="000000"/>
            </w:rPr>
          </w:rPrChange>
        </w:rPr>
        <w:t xml:space="preserve"> will lead to apoptosis</w:t>
      </w:r>
      <w:r w:rsidRPr="00673331">
        <w:rPr>
          <w:rFonts w:ascii="Book Antiqua" w:eastAsia="Book Antiqua" w:hAnsi="Book Antiqua" w:cs="Book Antiqua"/>
          <w:color w:val="000000"/>
          <w:vertAlign w:val="superscript"/>
          <w:rPrChange w:id="377" w:author="Filipodia" w:date="2021-01-11T13:11:00Z">
            <w:rPr>
              <w:rFonts w:ascii="Book Antiqua" w:eastAsia="Book Antiqua" w:hAnsi="Book Antiqua" w:cs="Book Antiqua"/>
              <w:color w:val="000000"/>
              <w:vertAlign w:val="superscript"/>
            </w:rPr>
          </w:rPrChange>
        </w:rPr>
        <w:t>[29]</w:t>
      </w:r>
      <w:r w:rsidRPr="00673331">
        <w:rPr>
          <w:rFonts w:ascii="Book Antiqua" w:eastAsia="Book Antiqua" w:hAnsi="Book Antiqua" w:cs="Book Antiqua"/>
          <w:color w:val="000000"/>
          <w:rPrChange w:id="378" w:author="Filipodia" w:date="2021-01-11T13:11:00Z">
            <w:rPr>
              <w:rFonts w:ascii="Book Antiqua" w:eastAsia="Book Antiqua" w:hAnsi="Book Antiqua" w:cs="Book Antiqua"/>
              <w:color w:val="000000"/>
            </w:rPr>
          </w:rPrChange>
        </w:rPr>
        <w:t xml:space="preserve">. Excessive nutritional intake and hyperglycemia were thought to be the sources of </w:t>
      </w:r>
      <w:ins w:id="379" w:author="Jennifer Benavides" w:date="2021-01-10T09:44:00Z">
        <w:r w:rsidR="00A02356" w:rsidRPr="00673331">
          <w:rPr>
            <w:rFonts w:ascii="Book Antiqua" w:eastAsia="Book Antiqua" w:hAnsi="Book Antiqua" w:cs="Book Antiqua"/>
            <w:color w:val="000000"/>
            <w:rPrChange w:id="380" w:author="Filipodia" w:date="2021-01-11T13:11:00Z">
              <w:rPr>
                <w:rFonts w:ascii="Book Antiqua" w:eastAsia="Book Antiqua" w:hAnsi="Book Antiqua" w:cs="Book Antiqua"/>
                <w:color w:val="000000"/>
              </w:rPr>
            </w:rPrChange>
          </w:rPr>
          <w:t xml:space="preserve">the hexosamine biosynthetic pathway </w:t>
        </w:r>
      </w:ins>
      <w:del w:id="381" w:author="Jennifer Benavides" w:date="2021-01-10T09:44:00Z">
        <w:r w:rsidRPr="00673331" w:rsidDel="00A02356">
          <w:rPr>
            <w:rFonts w:ascii="Book Antiqua" w:eastAsia="Book Antiqua" w:hAnsi="Book Antiqua" w:cs="Book Antiqua"/>
            <w:color w:val="000000"/>
            <w:rPrChange w:id="382" w:author="Filipodia" w:date="2021-01-11T13:11:00Z">
              <w:rPr>
                <w:rFonts w:ascii="Book Antiqua" w:eastAsia="Book Antiqua" w:hAnsi="Book Antiqua" w:cs="Book Antiqua"/>
                <w:color w:val="000000"/>
              </w:rPr>
            </w:rPrChange>
          </w:rPr>
          <w:delText xml:space="preserve">HBP </w:delText>
        </w:r>
      </w:del>
      <w:r w:rsidRPr="00673331">
        <w:rPr>
          <w:rFonts w:ascii="Book Antiqua" w:eastAsia="Book Antiqua" w:hAnsi="Book Antiqua" w:cs="Book Antiqua"/>
          <w:color w:val="000000"/>
          <w:rPrChange w:id="383" w:author="Filipodia" w:date="2021-01-11T13:11:00Z">
            <w:rPr>
              <w:rFonts w:ascii="Book Antiqua" w:eastAsia="Book Antiqua" w:hAnsi="Book Antiqua" w:cs="Book Antiqua"/>
              <w:color w:val="000000"/>
            </w:rPr>
          </w:rPrChange>
        </w:rPr>
        <w:t>and contribute to the abnormally elevated O-GlcNAcylation level in CRC cells</w:t>
      </w:r>
      <w:r w:rsidRPr="00673331">
        <w:rPr>
          <w:rFonts w:ascii="Book Antiqua" w:eastAsia="Book Antiqua" w:hAnsi="Book Antiqua" w:cs="Book Antiqua"/>
          <w:color w:val="000000"/>
          <w:vertAlign w:val="superscript"/>
          <w:rPrChange w:id="384" w:author="Filipodia" w:date="2021-01-11T13:11:00Z">
            <w:rPr>
              <w:rFonts w:ascii="Book Antiqua" w:eastAsia="Book Antiqua" w:hAnsi="Book Antiqua" w:cs="Book Antiqua"/>
              <w:color w:val="000000"/>
              <w:vertAlign w:val="superscript"/>
            </w:rPr>
          </w:rPrChange>
        </w:rPr>
        <w:t>[30]</w:t>
      </w:r>
      <w:r w:rsidRPr="00673331">
        <w:rPr>
          <w:rFonts w:ascii="Book Antiqua" w:eastAsia="Book Antiqua" w:hAnsi="Book Antiqua" w:cs="Book Antiqua"/>
          <w:color w:val="000000"/>
          <w:rPrChange w:id="385" w:author="Filipodia" w:date="2021-01-11T13:11:00Z">
            <w:rPr>
              <w:rFonts w:ascii="Book Antiqua" w:eastAsia="Book Antiqua" w:hAnsi="Book Antiqua" w:cs="Book Antiqua"/>
              <w:color w:val="000000"/>
            </w:rPr>
          </w:rPrChange>
        </w:rPr>
        <w:t>. Therefore, the generally elevated O-GlcNAcylation level in CRC was considered to be a key factor in the occurrence and development of CRC</w:t>
      </w:r>
      <w:r w:rsidRPr="00673331">
        <w:rPr>
          <w:rFonts w:ascii="Book Antiqua" w:eastAsia="Book Antiqua" w:hAnsi="Book Antiqua" w:cs="Book Antiqua"/>
          <w:color w:val="000000"/>
          <w:vertAlign w:val="superscript"/>
          <w:rPrChange w:id="386" w:author="Filipodia" w:date="2021-01-11T13:11:00Z">
            <w:rPr>
              <w:rFonts w:ascii="Book Antiqua" w:eastAsia="Book Antiqua" w:hAnsi="Book Antiqua" w:cs="Book Antiqua"/>
              <w:color w:val="000000"/>
              <w:vertAlign w:val="superscript"/>
            </w:rPr>
          </w:rPrChange>
        </w:rPr>
        <w:t>[31]</w:t>
      </w:r>
      <w:r w:rsidRPr="00673331">
        <w:rPr>
          <w:rFonts w:ascii="Book Antiqua" w:eastAsia="Book Antiqua" w:hAnsi="Book Antiqua" w:cs="Book Antiqua"/>
          <w:color w:val="000000"/>
          <w:rPrChange w:id="387" w:author="Filipodia" w:date="2021-01-11T13:11:00Z">
            <w:rPr>
              <w:rFonts w:ascii="Book Antiqua" w:eastAsia="Book Antiqua" w:hAnsi="Book Antiqua" w:cs="Book Antiqua"/>
              <w:color w:val="000000"/>
            </w:rPr>
          </w:rPrChange>
        </w:rPr>
        <w:t xml:space="preserve">. Han </w:t>
      </w:r>
      <w:r w:rsidRPr="00673331">
        <w:rPr>
          <w:rFonts w:ascii="Book Antiqua" w:eastAsia="Book Antiqua" w:hAnsi="Book Antiqua" w:cs="Book Antiqua"/>
          <w:i/>
          <w:iCs/>
          <w:color w:val="000000"/>
          <w:rPrChange w:id="388" w:author="Filipodia" w:date="2021-01-11T13:11:00Z">
            <w:rPr>
              <w:rFonts w:ascii="Book Antiqua" w:eastAsia="Book Antiqua" w:hAnsi="Book Antiqua" w:cs="Book Antiqua"/>
              <w:i/>
              <w:iCs/>
              <w:color w:val="000000"/>
            </w:rPr>
          </w:rPrChange>
        </w:rPr>
        <w:t>et al</w:t>
      </w:r>
      <w:r w:rsidRPr="00673331">
        <w:rPr>
          <w:rFonts w:ascii="Book Antiqua" w:eastAsia="Book Antiqua" w:hAnsi="Book Antiqua" w:cs="Book Antiqua"/>
          <w:iCs/>
          <w:color w:val="000000"/>
          <w:vertAlign w:val="superscript"/>
          <w:rPrChange w:id="389" w:author="Filipodia" w:date="2021-01-11T13:11:00Z">
            <w:rPr>
              <w:rFonts w:ascii="Book Antiqua" w:eastAsia="Book Antiqua" w:hAnsi="Book Antiqua" w:cs="Book Antiqua"/>
              <w:iCs/>
              <w:color w:val="000000"/>
              <w:vertAlign w:val="superscript"/>
            </w:rPr>
          </w:rPrChange>
        </w:rPr>
        <w:t>[32]</w:t>
      </w:r>
      <w:r w:rsidRPr="00673331">
        <w:rPr>
          <w:rFonts w:ascii="Book Antiqua" w:eastAsia="Book Antiqua" w:hAnsi="Book Antiqua" w:cs="Book Antiqua"/>
          <w:color w:val="000000"/>
          <w:rPrChange w:id="390" w:author="Filipodia" w:date="2021-01-11T13:11:00Z">
            <w:rPr>
              <w:rFonts w:ascii="Book Antiqua" w:eastAsia="Book Antiqua" w:hAnsi="Book Antiqua" w:cs="Book Antiqua"/>
              <w:color w:val="000000"/>
            </w:rPr>
          </w:rPrChange>
        </w:rPr>
        <w:t xml:space="preserve"> found that under pressure stimulation of genotoxicity, oxidation, and metabolism, the O-GlcNAcylation of </w:t>
      </w:r>
      <w:r w:rsidRPr="00673331">
        <w:rPr>
          <w:rFonts w:ascii="Book Antiqua" w:eastAsia="Book Antiqua" w:hAnsi="Book Antiqua" w:cs="Book Antiqua"/>
          <w:i/>
          <w:iCs/>
          <w:color w:val="000000"/>
          <w:rPrChange w:id="391" w:author="Filipodia" w:date="2021-01-11T13:11:00Z">
            <w:rPr>
              <w:rFonts w:ascii="Book Antiqua" w:eastAsia="Book Antiqua" w:hAnsi="Book Antiqua" w:cs="Book Antiqua"/>
              <w:color w:val="000000"/>
            </w:rPr>
          </w:rPrChange>
        </w:rPr>
        <w:t>SIRT1</w:t>
      </w:r>
      <w:r w:rsidRPr="00673331">
        <w:rPr>
          <w:rFonts w:ascii="Book Antiqua" w:eastAsia="Book Antiqua" w:hAnsi="Book Antiqua" w:cs="Book Antiqua"/>
          <w:color w:val="000000"/>
        </w:rPr>
        <w:t xml:space="preserve"> is significantly incre</w:t>
      </w:r>
      <w:r w:rsidRPr="00673331">
        <w:rPr>
          <w:rFonts w:ascii="Book Antiqua" w:eastAsia="Book Antiqua" w:hAnsi="Book Antiqua" w:cs="Book Antiqua"/>
          <w:color w:val="000000"/>
          <w:rPrChange w:id="392" w:author="Filipodia" w:date="2021-01-11T13:11:00Z">
            <w:rPr>
              <w:rFonts w:ascii="Book Antiqua" w:eastAsia="Book Antiqua" w:hAnsi="Book Antiqua" w:cs="Book Antiqua"/>
              <w:color w:val="000000"/>
            </w:rPr>
          </w:rPrChange>
        </w:rPr>
        <w:t>ased</w:t>
      </w:r>
      <w:r w:rsidRPr="00673331">
        <w:rPr>
          <w:rFonts w:ascii="Book Antiqua" w:eastAsia="Book Antiqua" w:hAnsi="Book Antiqua" w:cs="Book Antiqua"/>
          <w:color w:val="000000"/>
          <w:vertAlign w:val="superscript"/>
          <w:rPrChange w:id="393" w:author="Filipodia" w:date="2021-01-11T13:11:00Z">
            <w:rPr>
              <w:rFonts w:ascii="Book Antiqua" w:eastAsia="Book Antiqua" w:hAnsi="Book Antiqua" w:cs="Book Antiqua"/>
              <w:color w:val="000000"/>
              <w:vertAlign w:val="superscript"/>
            </w:rPr>
          </w:rPrChange>
        </w:rPr>
        <w:t>[32]</w:t>
      </w:r>
      <w:r w:rsidRPr="00673331">
        <w:rPr>
          <w:rFonts w:ascii="Book Antiqua" w:eastAsia="Book Antiqua" w:hAnsi="Book Antiqua" w:cs="Book Antiqua"/>
          <w:color w:val="000000"/>
          <w:rPrChange w:id="394" w:author="Filipodia" w:date="2021-01-11T13:11:00Z">
            <w:rPr>
              <w:rFonts w:ascii="Book Antiqua" w:eastAsia="Book Antiqua" w:hAnsi="Book Antiqua" w:cs="Book Antiqua"/>
              <w:color w:val="000000"/>
            </w:rPr>
          </w:rPrChange>
        </w:rPr>
        <w:t>. The circulatory imbalance of O-GlcNAcylation on tumor-related targets, including DNA damage repair-related proteins and stress-related pathways, may contribute to tumorigenesis.</w:t>
      </w:r>
    </w:p>
    <w:p w14:paraId="2DACF968" w14:textId="7990C0C3" w:rsidR="00573BD4" w:rsidRPr="00673331" w:rsidRDefault="008B0CE5" w:rsidP="00FB7C7F">
      <w:pPr>
        <w:snapToGrid w:val="0"/>
        <w:spacing w:line="360" w:lineRule="auto"/>
        <w:ind w:firstLineChars="200" w:firstLine="480"/>
        <w:jc w:val="both"/>
        <w:rPr>
          <w:rFonts w:ascii="Book Antiqua" w:hAnsi="Book Antiqua"/>
          <w:rPrChange w:id="395" w:author="Filipodia" w:date="2021-01-11T13:11:00Z">
            <w:rPr>
              <w:rFonts w:ascii="Book Antiqua" w:hAnsi="Book Antiqua"/>
            </w:rPr>
          </w:rPrChange>
        </w:rPr>
      </w:pPr>
      <w:r w:rsidRPr="00673331">
        <w:rPr>
          <w:rFonts w:ascii="Book Antiqua" w:eastAsia="Book Antiqua" w:hAnsi="Book Antiqua" w:cs="Book Antiqua"/>
          <w:color w:val="000000"/>
          <w:rPrChange w:id="396" w:author="Filipodia" w:date="2021-01-11T13:11:00Z">
            <w:rPr>
              <w:rFonts w:ascii="Book Antiqua" w:eastAsia="Book Antiqua" w:hAnsi="Book Antiqua" w:cs="Book Antiqua"/>
              <w:color w:val="000000"/>
            </w:rPr>
          </w:rPrChange>
        </w:rPr>
        <w:t xml:space="preserve">As a molecular chaperone of the endoplasmic reticulum, </w:t>
      </w:r>
      <w:ins w:id="397" w:author="Jennifer Benavides" w:date="2021-01-10T09:48:00Z">
        <w:r w:rsidR="00A02356" w:rsidRPr="00673331">
          <w:rPr>
            <w:rFonts w:ascii="Book Antiqua" w:hAnsi="Book Antiqua" w:cs="Arial"/>
            <w:color w:val="202124"/>
            <w:shd w:val="clear" w:color="auto" w:fill="FFFFFF"/>
            <w:rPrChange w:id="398" w:author="Filipodia" w:date="2021-01-11T13:11:00Z">
              <w:rPr>
                <w:rFonts w:ascii="Book Antiqua" w:hAnsi="Book Antiqua" w:cs="Arial"/>
                <w:color w:val="202124"/>
                <w:shd w:val="clear" w:color="auto" w:fill="FFFFFF"/>
              </w:rPr>
            </w:rPrChange>
          </w:rPr>
          <w:t>c</w:t>
        </w:r>
      </w:ins>
      <w:ins w:id="399" w:author="Jennifer Benavides" w:date="2021-01-10T09:47:00Z">
        <w:r w:rsidR="00A02356" w:rsidRPr="00673331">
          <w:rPr>
            <w:rFonts w:ascii="Book Antiqua" w:hAnsi="Book Antiqua" w:cs="Arial"/>
            <w:color w:val="202124"/>
            <w:shd w:val="clear" w:color="auto" w:fill="FFFFFF"/>
            <w:rPrChange w:id="400" w:author="Filipodia" w:date="2021-01-11T13:11:00Z">
              <w:rPr>
                <w:rFonts w:ascii="Arial" w:hAnsi="Arial" w:cs="Arial"/>
                <w:color w:val="202124"/>
                <w:shd w:val="clear" w:color="auto" w:fill="FFFFFF"/>
              </w:rPr>
            </w:rPrChange>
          </w:rPr>
          <w:t>ore 1 β3-galactosyltransferase</w:t>
        </w:r>
        <w:r w:rsidR="00A02356" w:rsidRPr="00673331">
          <w:rPr>
            <w:rFonts w:ascii="Book Antiqua" w:eastAsia="Book Antiqua" w:hAnsi="Book Antiqua" w:cs="Book Antiqua"/>
            <w:color w:val="000000"/>
          </w:rPr>
          <w:t xml:space="preserve"> (</w:t>
        </w:r>
      </w:ins>
      <w:r w:rsidRPr="00673331">
        <w:rPr>
          <w:rFonts w:ascii="Book Antiqua" w:eastAsia="Book Antiqua" w:hAnsi="Book Antiqua" w:cs="Book Antiqua"/>
          <w:color w:val="000000"/>
          <w:rPrChange w:id="401" w:author="Filipodia" w:date="2021-01-11T13:11:00Z">
            <w:rPr>
              <w:rFonts w:ascii="Book Antiqua" w:eastAsia="Book Antiqua" w:hAnsi="Book Antiqua" w:cs="Book Antiqua"/>
              <w:color w:val="000000"/>
            </w:rPr>
          </w:rPrChange>
        </w:rPr>
        <w:t>COSMC</w:t>
      </w:r>
      <w:ins w:id="402" w:author="Jennifer Benavides" w:date="2021-01-10T09:47:00Z">
        <w:r w:rsidR="00A02356" w:rsidRPr="00673331">
          <w:rPr>
            <w:rFonts w:ascii="Book Antiqua" w:eastAsia="Book Antiqua" w:hAnsi="Book Antiqua" w:cs="Book Antiqua"/>
            <w:color w:val="000000"/>
            <w:rPrChange w:id="403" w:author="Filipodia" w:date="2021-01-11T13:11:00Z">
              <w:rPr>
                <w:rFonts w:ascii="Book Antiqua" w:eastAsia="Book Antiqua" w:hAnsi="Book Antiqua" w:cs="Book Antiqua"/>
                <w:color w:val="000000"/>
              </w:rPr>
            </w:rPrChange>
          </w:rPr>
          <w:t>)</w:t>
        </w:r>
      </w:ins>
      <w:r w:rsidRPr="00673331">
        <w:rPr>
          <w:rFonts w:ascii="Book Antiqua" w:eastAsia="Book Antiqua" w:hAnsi="Book Antiqua" w:cs="Book Antiqua"/>
          <w:color w:val="000000"/>
          <w:rPrChange w:id="404" w:author="Filipodia" w:date="2021-01-11T13:11:00Z">
            <w:rPr>
              <w:rFonts w:ascii="Book Antiqua" w:eastAsia="Book Antiqua" w:hAnsi="Book Antiqua" w:cs="Book Antiqua"/>
              <w:color w:val="000000"/>
            </w:rPr>
          </w:rPrChange>
        </w:rPr>
        <w:t xml:space="preserve"> may be induced by endoplasmic reticulum stress in cancer cells. It is associated with many aspects of the endoplasmic reticulum. Under endoplasmic reticulum stress, many chaperones are upregulated in cancer, including heat shock proteins and lectin-like chaperones</w:t>
      </w:r>
      <w:r w:rsidRPr="00673331">
        <w:rPr>
          <w:rFonts w:ascii="Book Antiqua" w:eastAsia="Book Antiqua" w:hAnsi="Book Antiqua" w:cs="Book Antiqua"/>
          <w:color w:val="000000"/>
          <w:vertAlign w:val="superscript"/>
          <w:rPrChange w:id="405" w:author="Filipodia" w:date="2021-01-11T13:11:00Z">
            <w:rPr>
              <w:rFonts w:ascii="Book Antiqua" w:eastAsia="Book Antiqua" w:hAnsi="Book Antiqua" w:cs="Book Antiqua"/>
              <w:color w:val="000000"/>
              <w:vertAlign w:val="superscript"/>
            </w:rPr>
          </w:rPrChange>
        </w:rPr>
        <w:t>[33]</w:t>
      </w:r>
      <w:r w:rsidRPr="00673331">
        <w:rPr>
          <w:rFonts w:ascii="Book Antiqua" w:eastAsia="Book Antiqua" w:hAnsi="Book Antiqua" w:cs="Book Antiqua"/>
          <w:color w:val="000000"/>
          <w:rPrChange w:id="406" w:author="Filipodia" w:date="2021-01-11T13:11:00Z">
            <w:rPr>
              <w:rFonts w:ascii="Book Antiqua" w:eastAsia="Book Antiqua" w:hAnsi="Book Antiqua" w:cs="Book Antiqua"/>
              <w:color w:val="000000"/>
            </w:rPr>
          </w:rPrChange>
        </w:rPr>
        <w:t xml:space="preserve">. Related studies have shown that Tn and sTn antigens are expressed in many types of cancer, including CRC, lung cancer, bladder cancer, cervical cancer, ovarian cancer, thyroid cancer, </w:t>
      </w:r>
      <w:r w:rsidRPr="00673331">
        <w:rPr>
          <w:rFonts w:ascii="Book Antiqua" w:eastAsia="Book Antiqua" w:hAnsi="Book Antiqua" w:cs="Book Antiqua"/>
          <w:color w:val="000000"/>
          <w:rPrChange w:id="407" w:author="Filipodia" w:date="2021-01-11T13:11:00Z">
            <w:rPr>
              <w:rFonts w:ascii="Book Antiqua" w:eastAsia="Book Antiqua" w:hAnsi="Book Antiqua" w:cs="Book Antiqua"/>
              <w:color w:val="000000"/>
            </w:rPr>
          </w:rPrChange>
        </w:rPr>
        <w:lastRenderedPageBreak/>
        <w:t>and breast cancer</w:t>
      </w:r>
      <w:r w:rsidRPr="00673331">
        <w:rPr>
          <w:rFonts w:ascii="Book Antiqua" w:eastAsia="Book Antiqua" w:hAnsi="Book Antiqua" w:cs="Book Antiqua"/>
          <w:color w:val="000000"/>
          <w:vertAlign w:val="superscript"/>
          <w:rPrChange w:id="408" w:author="Filipodia" w:date="2021-01-11T13:11:00Z">
            <w:rPr>
              <w:rFonts w:ascii="Book Antiqua" w:eastAsia="Book Antiqua" w:hAnsi="Book Antiqua" w:cs="Book Antiqua"/>
              <w:color w:val="000000"/>
              <w:vertAlign w:val="superscript"/>
            </w:rPr>
          </w:rPrChange>
        </w:rPr>
        <w:t>[34]</w:t>
      </w:r>
      <w:r w:rsidRPr="00673331">
        <w:rPr>
          <w:rFonts w:ascii="Book Antiqua" w:eastAsia="Book Antiqua" w:hAnsi="Book Antiqua" w:cs="Book Antiqua"/>
          <w:color w:val="000000"/>
          <w:rPrChange w:id="409" w:author="Filipodia" w:date="2021-01-11T13:11:00Z">
            <w:rPr>
              <w:rFonts w:ascii="Book Antiqua" w:eastAsia="Book Antiqua" w:hAnsi="Book Antiqua" w:cs="Book Antiqua"/>
              <w:color w:val="000000"/>
            </w:rPr>
          </w:rPrChange>
        </w:rPr>
        <w:t>. The findings in CRC cell lines and specimens suggest a more complex mechanism of Tn expression. The increase in the Tn antigen may also regulate the production of T-synthase/COSMC through a feedback loop</w:t>
      </w:r>
      <w:r w:rsidRPr="00673331">
        <w:rPr>
          <w:rFonts w:ascii="Book Antiqua" w:eastAsia="Book Antiqua" w:hAnsi="Book Antiqua" w:cs="Book Antiqua"/>
          <w:color w:val="000000"/>
          <w:vertAlign w:val="superscript"/>
          <w:rPrChange w:id="410" w:author="Filipodia" w:date="2021-01-11T13:11:00Z">
            <w:rPr>
              <w:rFonts w:ascii="Book Antiqua" w:eastAsia="Book Antiqua" w:hAnsi="Book Antiqua" w:cs="Book Antiqua"/>
              <w:color w:val="000000"/>
              <w:vertAlign w:val="superscript"/>
            </w:rPr>
          </w:rPrChange>
        </w:rPr>
        <w:t>[35]</w:t>
      </w:r>
      <w:r w:rsidRPr="00673331">
        <w:rPr>
          <w:rFonts w:ascii="Book Antiqua" w:eastAsia="Book Antiqua" w:hAnsi="Book Antiqua" w:cs="Book Antiqua"/>
          <w:color w:val="000000"/>
          <w:rPrChange w:id="411" w:author="Filipodia" w:date="2021-01-11T13:11:00Z">
            <w:rPr>
              <w:rFonts w:ascii="Book Antiqua" w:eastAsia="Book Antiqua" w:hAnsi="Book Antiqua" w:cs="Book Antiqua"/>
              <w:color w:val="000000"/>
            </w:rPr>
          </w:rPrChange>
        </w:rPr>
        <w:t xml:space="preserve">. In addition, the expression of the Tn antigen may be caused by the maladjustment of other enzymes, such as </w:t>
      </w:r>
      <w:ins w:id="412" w:author="Jennifer Benavides" w:date="2021-01-10T09:55:00Z">
        <w:r w:rsidR="00A02356" w:rsidRPr="00673331">
          <w:rPr>
            <w:rFonts w:ascii="Book Antiqua" w:hAnsi="Book Antiqua"/>
            <w:color w:val="000000"/>
            <w:rPrChange w:id="413" w:author="Filipodia" w:date="2021-01-11T13:11:00Z">
              <w:rPr>
                <w:rFonts w:ascii="Book Antiqua" w:hAnsi="Book Antiqua"/>
                <w:color w:val="000000"/>
              </w:rPr>
            </w:rPrChange>
          </w:rPr>
          <w:t>a</w:t>
        </w:r>
        <w:r w:rsidR="00A02356" w:rsidRPr="00673331">
          <w:rPr>
            <w:rFonts w:ascii="Book Antiqua" w:hAnsi="Book Antiqua"/>
            <w:color w:val="000000"/>
            <w:rPrChange w:id="414" w:author="Filipodia" w:date="2021-01-11T13:11:00Z">
              <w:rPr>
                <w:rFonts w:ascii="Verdana" w:hAnsi="Verdana"/>
                <w:b/>
                <w:bCs/>
                <w:color w:val="000000"/>
                <w:sz w:val="21"/>
                <w:szCs w:val="21"/>
              </w:rPr>
            </w:rPrChange>
          </w:rPr>
          <w:t>cetylgalactosaminyl-O-glycosyl-glycoprotein beta-1,3-N-acetylglucosaminyltransferase</w:t>
        </w:r>
      </w:ins>
      <w:del w:id="415" w:author="Jennifer Benavides" w:date="2021-01-10T09:55:00Z">
        <w:r w:rsidRPr="00673331" w:rsidDel="00A02356">
          <w:rPr>
            <w:rFonts w:ascii="Book Antiqua" w:eastAsia="Book Antiqua" w:hAnsi="Book Antiqua" w:cs="Book Antiqua"/>
            <w:color w:val="000000"/>
            <w:rPrChange w:id="416" w:author="Filipodia" w:date="2021-01-11T13:11:00Z">
              <w:rPr>
                <w:rFonts w:ascii="Book Antiqua" w:eastAsia="Book Antiqua" w:hAnsi="Book Antiqua" w:cs="Book Antiqua"/>
                <w:color w:val="000000"/>
              </w:rPr>
            </w:rPrChange>
          </w:rPr>
          <w:delText>B3GNT6</w:delText>
        </w:r>
      </w:del>
      <w:r w:rsidRPr="00673331">
        <w:rPr>
          <w:rFonts w:ascii="Book Antiqua" w:eastAsia="Book Antiqua" w:hAnsi="Book Antiqua" w:cs="Book Antiqua"/>
          <w:color w:val="000000"/>
          <w:rPrChange w:id="417" w:author="Filipodia" w:date="2021-01-11T13:11:00Z">
            <w:rPr>
              <w:rFonts w:ascii="Book Antiqua" w:eastAsia="Book Antiqua" w:hAnsi="Book Antiqua" w:cs="Book Antiqua"/>
              <w:color w:val="000000"/>
            </w:rPr>
          </w:rPrChange>
        </w:rPr>
        <w:t xml:space="preserve">. </w:t>
      </w:r>
      <w:ins w:id="418" w:author="Jennifer Benavides" w:date="2021-01-10T09:55:00Z">
        <w:r w:rsidR="00A02356" w:rsidRPr="00673331">
          <w:rPr>
            <w:rFonts w:ascii="Book Antiqua" w:hAnsi="Book Antiqua"/>
            <w:color w:val="000000"/>
            <w:rPrChange w:id="419" w:author="Filipodia" w:date="2021-01-11T13:11:00Z">
              <w:rPr>
                <w:rFonts w:ascii="Book Antiqua" w:hAnsi="Book Antiqua"/>
                <w:color w:val="000000"/>
              </w:rPr>
            </w:rPrChange>
          </w:rPr>
          <w:t>This enzyme</w:t>
        </w:r>
      </w:ins>
      <w:del w:id="420" w:author="Jennifer Benavides" w:date="2021-01-10T09:55:00Z">
        <w:r w:rsidRPr="00673331" w:rsidDel="00A02356">
          <w:rPr>
            <w:rFonts w:ascii="Book Antiqua" w:eastAsia="Book Antiqua" w:hAnsi="Book Antiqua" w:cs="Book Antiqua"/>
            <w:color w:val="000000"/>
            <w:rPrChange w:id="421" w:author="Filipodia" w:date="2021-01-11T13:11:00Z">
              <w:rPr>
                <w:rFonts w:ascii="Book Antiqua" w:eastAsia="Book Antiqua" w:hAnsi="Book Antiqua" w:cs="Book Antiqua"/>
                <w:color w:val="000000"/>
              </w:rPr>
            </w:rPrChange>
          </w:rPr>
          <w:delText>B3GNT6</w:delText>
        </w:r>
      </w:del>
      <w:r w:rsidRPr="00673331">
        <w:rPr>
          <w:rFonts w:ascii="Book Antiqua" w:eastAsia="Book Antiqua" w:hAnsi="Book Antiqua" w:cs="Book Antiqua"/>
          <w:color w:val="000000"/>
          <w:rPrChange w:id="422" w:author="Filipodia" w:date="2021-01-11T13:11:00Z">
            <w:rPr>
              <w:rFonts w:ascii="Book Antiqua" w:eastAsia="Book Antiqua" w:hAnsi="Book Antiqua" w:cs="Book Antiqua"/>
              <w:color w:val="000000"/>
            </w:rPr>
          </w:rPrChange>
        </w:rPr>
        <w:t xml:space="preserve"> transforms Tn antigens parallel to the T-synthase/COSMC complex in the gastrointestinal tract</w:t>
      </w:r>
      <w:r w:rsidRPr="00673331">
        <w:rPr>
          <w:rFonts w:ascii="Book Antiqua" w:eastAsia="Book Antiqua" w:hAnsi="Book Antiqua" w:cs="Book Antiqua"/>
          <w:color w:val="000000"/>
          <w:vertAlign w:val="superscript"/>
          <w:rPrChange w:id="423" w:author="Filipodia" w:date="2021-01-11T13:11:00Z">
            <w:rPr>
              <w:rFonts w:ascii="Book Antiqua" w:eastAsia="Book Antiqua" w:hAnsi="Book Antiqua" w:cs="Book Antiqua"/>
              <w:color w:val="000000"/>
              <w:vertAlign w:val="superscript"/>
            </w:rPr>
          </w:rPrChange>
        </w:rPr>
        <w:t>[36]</w:t>
      </w:r>
      <w:r w:rsidRPr="00673331">
        <w:rPr>
          <w:rFonts w:ascii="Book Antiqua" w:eastAsia="Book Antiqua" w:hAnsi="Book Antiqua" w:cs="Book Antiqua"/>
          <w:color w:val="000000"/>
          <w:rPrChange w:id="424" w:author="Filipodia" w:date="2021-01-11T13:11:00Z">
            <w:rPr>
              <w:rFonts w:ascii="Book Antiqua" w:eastAsia="Book Antiqua" w:hAnsi="Book Antiqua" w:cs="Book Antiqua"/>
              <w:color w:val="000000"/>
            </w:rPr>
          </w:rPrChange>
        </w:rPr>
        <w:t>. It inhibits metastatic potential and is downregulated in CRC cancer</w:t>
      </w:r>
      <w:r w:rsidRPr="00673331">
        <w:rPr>
          <w:rFonts w:ascii="Book Antiqua" w:eastAsia="Book Antiqua" w:hAnsi="Book Antiqua" w:cs="Book Antiqua"/>
          <w:color w:val="000000"/>
          <w:vertAlign w:val="superscript"/>
          <w:rPrChange w:id="425" w:author="Filipodia" w:date="2021-01-11T13:11:00Z">
            <w:rPr>
              <w:rFonts w:ascii="Book Antiqua" w:eastAsia="Book Antiqua" w:hAnsi="Book Antiqua" w:cs="Book Antiqua"/>
              <w:color w:val="000000"/>
              <w:vertAlign w:val="superscript"/>
            </w:rPr>
          </w:rPrChange>
        </w:rPr>
        <w:t>[37]</w:t>
      </w:r>
      <w:r w:rsidRPr="00673331">
        <w:rPr>
          <w:rFonts w:ascii="Book Antiqua" w:eastAsia="Book Antiqua" w:hAnsi="Book Antiqua" w:cs="Book Antiqua"/>
          <w:color w:val="000000"/>
          <w:rPrChange w:id="426" w:author="Filipodia" w:date="2021-01-11T13:11:00Z">
            <w:rPr>
              <w:rFonts w:ascii="Book Antiqua" w:eastAsia="Book Antiqua" w:hAnsi="Book Antiqua" w:cs="Book Antiqua"/>
              <w:color w:val="000000"/>
            </w:rPr>
          </w:rPrChange>
        </w:rPr>
        <w:t>. Mice lacking core-3-derived O-glycans were more susceptible to CRC</w:t>
      </w:r>
      <w:r w:rsidRPr="00673331">
        <w:rPr>
          <w:rFonts w:ascii="Book Antiqua" w:eastAsia="Book Antiqua" w:hAnsi="Book Antiqua" w:cs="Book Antiqua"/>
          <w:color w:val="000000"/>
          <w:vertAlign w:val="superscript"/>
          <w:rPrChange w:id="427" w:author="Filipodia" w:date="2021-01-11T13:11:00Z">
            <w:rPr>
              <w:rFonts w:ascii="Book Antiqua" w:eastAsia="Book Antiqua" w:hAnsi="Book Antiqua" w:cs="Book Antiqua"/>
              <w:color w:val="000000"/>
              <w:vertAlign w:val="superscript"/>
            </w:rPr>
          </w:rPrChange>
        </w:rPr>
        <w:t>[38]</w:t>
      </w:r>
      <w:r w:rsidRPr="00673331">
        <w:rPr>
          <w:rFonts w:ascii="Book Antiqua" w:eastAsia="Book Antiqua" w:hAnsi="Book Antiqua" w:cs="Book Antiqua"/>
          <w:color w:val="000000"/>
          <w:rPrChange w:id="428" w:author="Filipodia" w:date="2021-01-11T13:11:00Z">
            <w:rPr>
              <w:rFonts w:ascii="Book Antiqua" w:eastAsia="Book Antiqua" w:hAnsi="Book Antiqua" w:cs="Book Antiqua"/>
              <w:color w:val="000000"/>
            </w:rPr>
          </w:rPrChange>
        </w:rPr>
        <w:t>.</w:t>
      </w:r>
    </w:p>
    <w:p w14:paraId="5FE8C61F" w14:textId="22A2FEA5" w:rsidR="00573BD4" w:rsidRPr="00673331" w:rsidRDefault="008B0CE5" w:rsidP="00FB7C7F">
      <w:pPr>
        <w:snapToGrid w:val="0"/>
        <w:spacing w:line="360" w:lineRule="auto"/>
        <w:ind w:firstLineChars="200" w:firstLine="480"/>
        <w:jc w:val="both"/>
        <w:rPr>
          <w:rFonts w:ascii="Book Antiqua" w:hAnsi="Book Antiqua"/>
          <w:rPrChange w:id="429" w:author="Filipodia" w:date="2021-01-11T13:11:00Z">
            <w:rPr>
              <w:rFonts w:ascii="Book Antiqua" w:hAnsi="Book Antiqua"/>
            </w:rPr>
          </w:rPrChange>
        </w:rPr>
      </w:pPr>
      <w:r w:rsidRPr="00673331">
        <w:rPr>
          <w:rFonts w:ascii="Book Antiqua" w:eastAsia="Book Antiqua" w:hAnsi="Book Antiqua" w:cs="Book Antiqua"/>
          <w:color w:val="000000"/>
          <w:rPrChange w:id="430" w:author="Filipodia" w:date="2021-01-11T13:11:00Z">
            <w:rPr>
              <w:rFonts w:ascii="Book Antiqua" w:eastAsia="Book Antiqua" w:hAnsi="Book Antiqua" w:cs="Book Antiqua"/>
              <w:color w:val="000000"/>
            </w:rPr>
          </w:rPrChange>
        </w:rPr>
        <w:t xml:space="preserve">O-GlcNAcylation regulates glycolysis of cancer cells through hypoxia-inducible factor-1 (HIF-1a) and its transcription target </w:t>
      </w:r>
      <w:r w:rsidRPr="00673331">
        <w:rPr>
          <w:rFonts w:ascii="Book Antiqua" w:eastAsia="Book Antiqua" w:hAnsi="Book Antiqua" w:cs="Book Antiqua"/>
          <w:i/>
          <w:iCs/>
          <w:color w:val="000000"/>
          <w:rPrChange w:id="431" w:author="Filipodia" w:date="2021-01-11T13:11:00Z">
            <w:rPr>
              <w:rFonts w:ascii="Book Antiqua" w:eastAsia="Book Antiqua" w:hAnsi="Book Antiqua" w:cs="Book Antiqua"/>
              <w:i/>
              <w:iCs/>
              <w:color w:val="000000"/>
            </w:rPr>
          </w:rPrChange>
        </w:rPr>
        <w:t>GLUT1</w:t>
      </w:r>
      <w:r w:rsidRPr="00673331">
        <w:rPr>
          <w:rFonts w:ascii="Book Antiqua" w:eastAsia="Book Antiqua" w:hAnsi="Book Antiqua" w:cs="Book Antiqua"/>
          <w:color w:val="000000"/>
          <w:rPrChange w:id="432" w:author="Filipodia" w:date="2021-01-11T13:11:00Z">
            <w:rPr>
              <w:rFonts w:ascii="Book Antiqua" w:eastAsia="Book Antiqua" w:hAnsi="Book Antiqua" w:cs="Book Antiqua"/>
              <w:color w:val="000000"/>
            </w:rPr>
          </w:rPrChange>
        </w:rPr>
        <w:t xml:space="preserve">. The reduction of O-GlcNAcylation increased a-ketoglutarate, hydroxylated HIF-1, and changed the levels of the von Hippel Lindau protein, resulting in the degradation of HIF-1a. In CRC cells, hypoxia can also upregulate </w:t>
      </w:r>
      <w:r w:rsidRPr="00673331">
        <w:rPr>
          <w:rFonts w:ascii="Book Antiqua" w:eastAsia="Book Antiqua" w:hAnsi="Book Antiqua" w:cs="Book Antiqua"/>
          <w:i/>
          <w:iCs/>
          <w:color w:val="000000"/>
          <w:rPrChange w:id="433" w:author="Filipodia" w:date="2021-01-11T13:11:00Z">
            <w:rPr>
              <w:rFonts w:ascii="Book Antiqua" w:eastAsia="Book Antiqua" w:hAnsi="Book Antiqua" w:cs="Book Antiqua"/>
              <w:i/>
              <w:iCs/>
              <w:color w:val="000000"/>
            </w:rPr>
          </w:rPrChange>
        </w:rPr>
        <w:t>UGT-1</w:t>
      </w:r>
      <w:r w:rsidRPr="00673331">
        <w:rPr>
          <w:rFonts w:ascii="Book Antiqua" w:eastAsia="Book Antiqua" w:hAnsi="Book Antiqua" w:cs="Book Antiqua"/>
          <w:color w:val="000000"/>
          <w:rPrChange w:id="434" w:author="Filipodia" w:date="2021-01-11T13:11:00Z">
            <w:rPr>
              <w:rFonts w:ascii="Book Antiqua" w:eastAsia="Book Antiqua" w:hAnsi="Book Antiqua" w:cs="Book Antiqua"/>
              <w:color w:val="000000"/>
            </w:rPr>
          </w:rPrChange>
        </w:rPr>
        <w:t xml:space="preserve"> transcription</w:t>
      </w:r>
      <w:r w:rsidRPr="00673331">
        <w:rPr>
          <w:rFonts w:ascii="Book Antiqua" w:eastAsia="Book Antiqua" w:hAnsi="Book Antiqua" w:cs="Book Antiqua"/>
          <w:color w:val="000000"/>
          <w:vertAlign w:val="superscript"/>
          <w:rPrChange w:id="435" w:author="Filipodia" w:date="2021-01-11T13:11:00Z">
            <w:rPr>
              <w:rFonts w:ascii="Book Antiqua" w:eastAsia="Book Antiqua" w:hAnsi="Book Antiqua" w:cs="Book Antiqua"/>
              <w:color w:val="000000"/>
              <w:vertAlign w:val="superscript"/>
            </w:rPr>
          </w:rPrChange>
        </w:rPr>
        <w:t>[39]</w:t>
      </w:r>
      <w:r w:rsidRPr="00673331">
        <w:rPr>
          <w:rFonts w:ascii="Book Antiqua" w:eastAsia="Book Antiqua" w:hAnsi="Book Antiqua" w:cs="Book Antiqua"/>
          <w:color w:val="000000"/>
          <w:rPrChange w:id="436" w:author="Filipodia" w:date="2021-01-11T13:11:00Z">
            <w:rPr>
              <w:rFonts w:ascii="Book Antiqua" w:eastAsia="Book Antiqua" w:hAnsi="Book Antiqua" w:cs="Book Antiqua"/>
              <w:color w:val="000000"/>
            </w:rPr>
          </w:rPrChange>
        </w:rPr>
        <w:t>. UGT-1 transports UDP-Gal and UDP-GalNAc, suggesting that hypoxia regulates O-GlcNAcylation by affecting the nucleotide sugar pool</w:t>
      </w:r>
      <w:r w:rsidRPr="00673331">
        <w:rPr>
          <w:rFonts w:ascii="Book Antiqua" w:eastAsia="Book Antiqua" w:hAnsi="Book Antiqua" w:cs="Book Antiqua"/>
          <w:color w:val="000000"/>
          <w:vertAlign w:val="superscript"/>
          <w:rPrChange w:id="437" w:author="Filipodia" w:date="2021-01-11T13:11:00Z">
            <w:rPr>
              <w:rFonts w:ascii="Book Antiqua" w:eastAsia="Book Antiqua" w:hAnsi="Book Antiqua" w:cs="Book Antiqua"/>
              <w:color w:val="000000"/>
              <w:vertAlign w:val="superscript"/>
            </w:rPr>
          </w:rPrChange>
        </w:rPr>
        <w:t>[40]</w:t>
      </w:r>
      <w:r w:rsidRPr="00673331">
        <w:rPr>
          <w:rFonts w:ascii="Book Antiqua" w:eastAsia="Book Antiqua" w:hAnsi="Book Antiqua" w:cs="Book Antiqua"/>
          <w:color w:val="000000"/>
          <w:rPrChange w:id="438" w:author="Filipodia" w:date="2021-01-11T13:11:00Z">
            <w:rPr>
              <w:rFonts w:ascii="Book Antiqua" w:eastAsia="Book Antiqua" w:hAnsi="Book Antiqua" w:cs="Book Antiqua"/>
              <w:color w:val="000000"/>
            </w:rPr>
          </w:rPrChange>
        </w:rPr>
        <w:t>. Reducing the expression of O-GlcNAcylation in cancer cells can induce the activation of endoplasmic reticulum</w:t>
      </w:r>
      <w:del w:id="439" w:author="Jennifer Benavides" w:date="2021-01-10T09:57:00Z">
        <w:r w:rsidRPr="00673331" w:rsidDel="00A02356">
          <w:rPr>
            <w:rFonts w:ascii="Book Antiqua" w:eastAsia="Book Antiqua" w:hAnsi="Book Antiqua" w:cs="Book Antiqua"/>
            <w:color w:val="000000"/>
            <w:rPrChange w:id="440" w:author="Filipodia" w:date="2021-01-11T13:11:00Z">
              <w:rPr>
                <w:rFonts w:ascii="Book Antiqua" w:eastAsia="Book Antiqua" w:hAnsi="Book Antiqua" w:cs="Book Antiqua"/>
                <w:color w:val="000000"/>
              </w:rPr>
            </w:rPrChange>
          </w:rPr>
          <w:delText xml:space="preserve"> (ER)</w:delText>
        </w:r>
      </w:del>
      <w:r w:rsidRPr="00673331">
        <w:rPr>
          <w:rFonts w:ascii="Book Antiqua" w:eastAsia="Book Antiqua" w:hAnsi="Book Antiqua" w:cs="Book Antiqua"/>
          <w:color w:val="000000"/>
          <w:rPrChange w:id="441" w:author="Filipodia" w:date="2021-01-11T13:11:00Z">
            <w:rPr>
              <w:rFonts w:ascii="Book Antiqua" w:eastAsia="Book Antiqua" w:hAnsi="Book Antiqua" w:cs="Book Antiqua"/>
              <w:color w:val="000000"/>
            </w:rPr>
          </w:rPrChange>
        </w:rPr>
        <w:t xml:space="preserve"> stress and apoptosis of cancer cells through </w:t>
      </w:r>
      <w:ins w:id="442" w:author="Jennifer Benavides" w:date="2021-01-10T09:58:00Z">
        <w:r w:rsidR="00A02356" w:rsidRPr="00673331">
          <w:rPr>
            <w:rFonts w:ascii="Book Antiqua" w:hAnsi="Book Antiqua" w:cs="Arial"/>
            <w:color w:val="202124"/>
            <w:shd w:val="clear" w:color="auto" w:fill="FFFFFF"/>
            <w:rPrChange w:id="443" w:author="Filipodia" w:date="2021-01-11T13:11:00Z">
              <w:rPr>
                <w:rFonts w:ascii="Arial" w:hAnsi="Arial" w:cs="Arial"/>
                <w:color w:val="202124"/>
                <w:shd w:val="clear" w:color="auto" w:fill="FFFFFF"/>
              </w:rPr>
            </w:rPrChange>
          </w:rPr>
          <w:t>CCAAT/enhancer binding protein</w:t>
        </w:r>
      </w:ins>
      <w:del w:id="444" w:author="Jennifer Benavides" w:date="2021-01-10T09:58:00Z">
        <w:r w:rsidRPr="00673331" w:rsidDel="00A02356">
          <w:rPr>
            <w:rFonts w:ascii="Book Antiqua" w:eastAsia="Book Antiqua" w:hAnsi="Book Antiqua" w:cs="Book Antiqua"/>
            <w:color w:val="000000"/>
            <w:rPrChange w:id="445" w:author="Filipodia" w:date="2021-01-11T13:11:00Z">
              <w:rPr>
                <w:rFonts w:ascii="Book Antiqua" w:eastAsia="Book Antiqua" w:hAnsi="Book Antiqua" w:cs="Book Antiqua"/>
                <w:color w:val="000000"/>
              </w:rPr>
            </w:rPrChange>
          </w:rPr>
          <w:delText>C/EBP</w:delText>
        </w:r>
      </w:del>
      <w:r w:rsidRPr="00673331">
        <w:rPr>
          <w:rFonts w:ascii="Book Antiqua" w:eastAsia="Book Antiqua" w:hAnsi="Book Antiqua" w:cs="Book Antiqua"/>
          <w:color w:val="000000"/>
          <w:rPrChange w:id="446" w:author="Filipodia" w:date="2021-01-11T13:11:00Z">
            <w:rPr>
              <w:rFonts w:ascii="Book Antiqua" w:eastAsia="Book Antiqua" w:hAnsi="Book Antiqua" w:cs="Book Antiqua"/>
              <w:color w:val="000000"/>
            </w:rPr>
          </w:rPrChange>
        </w:rPr>
        <w:t xml:space="preserve"> homologous protein. Cancer cells may use the O-GlcNAcylation pathway of a nutritional sensor to regulate critical metabolic factors, such as HIF-1a and c-M</w:t>
      </w:r>
      <w:ins w:id="447" w:author="Jennifer Benavides" w:date="2021-01-10T09:59:00Z">
        <w:r w:rsidR="00A02356" w:rsidRPr="00673331">
          <w:rPr>
            <w:rFonts w:ascii="Book Antiqua" w:eastAsia="Book Antiqua" w:hAnsi="Book Antiqua" w:cs="Book Antiqua"/>
            <w:color w:val="000000"/>
            <w:rPrChange w:id="448" w:author="Filipodia" w:date="2021-01-11T13:11:00Z">
              <w:rPr>
                <w:rFonts w:ascii="Book Antiqua" w:eastAsia="Book Antiqua" w:hAnsi="Book Antiqua" w:cs="Book Antiqua"/>
                <w:color w:val="000000"/>
              </w:rPr>
            </w:rPrChange>
          </w:rPr>
          <w:t>yc</w:t>
        </w:r>
      </w:ins>
      <w:del w:id="449" w:author="Jennifer Benavides" w:date="2021-01-10T09:59:00Z">
        <w:r w:rsidRPr="00673331" w:rsidDel="00A02356">
          <w:rPr>
            <w:rFonts w:ascii="Book Antiqua" w:eastAsia="Book Antiqua" w:hAnsi="Book Antiqua" w:cs="Book Antiqua"/>
            <w:color w:val="000000"/>
            <w:rPrChange w:id="450" w:author="Filipodia" w:date="2021-01-11T13:11:00Z">
              <w:rPr>
                <w:rFonts w:ascii="Book Antiqua" w:eastAsia="Book Antiqua" w:hAnsi="Book Antiqua" w:cs="Book Antiqua"/>
                <w:color w:val="000000"/>
              </w:rPr>
            </w:rPrChange>
          </w:rPr>
          <w:delText>YC</w:delText>
        </w:r>
      </w:del>
      <w:r w:rsidRPr="00673331">
        <w:rPr>
          <w:rFonts w:ascii="Book Antiqua" w:eastAsia="Book Antiqua" w:hAnsi="Book Antiqua" w:cs="Book Antiqua"/>
          <w:color w:val="000000"/>
          <w:rPrChange w:id="451" w:author="Filipodia" w:date="2021-01-11T13:11:00Z">
            <w:rPr>
              <w:rFonts w:ascii="Book Antiqua" w:eastAsia="Book Antiqua" w:hAnsi="Book Antiqua" w:cs="Book Antiqua"/>
              <w:color w:val="000000"/>
            </w:rPr>
          </w:rPrChange>
        </w:rPr>
        <w:t>, which is necessary for maintaining glycolysis flux, rapid cell growth, and survival</w:t>
      </w:r>
      <w:r w:rsidRPr="00673331">
        <w:rPr>
          <w:rFonts w:ascii="Book Antiqua" w:eastAsia="Book Antiqua" w:hAnsi="Book Antiqua" w:cs="Book Antiqua"/>
          <w:color w:val="000000"/>
          <w:vertAlign w:val="superscript"/>
          <w:rPrChange w:id="452" w:author="Filipodia" w:date="2021-01-11T13:11:00Z">
            <w:rPr>
              <w:rFonts w:ascii="Book Antiqua" w:eastAsia="Book Antiqua" w:hAnsi="Book Antiqua" w:cs="Book Antiqua"/>
              <w:color w:val="000000"/>
              <w:vertAlign w:val="superscript"/>
            </w:rPr>
          </w:rPrChange>
        </w:rPr>
        <w:t>[41]</w:t>
      </w:r>
      <w:r w:rsidRPr="00673331">
        <w:rPr>
          <w:rFonts w:ascii="Book Antiqua" w:eastAsia="Book Antiqua" w:hAnsi="Book Antiqua" w:cs="Book Antiqua"/>
          <w:color w:val="000000"/>
          <w:rPrChange w:id="453" w:author="Filipodia" w:date="2021-01-11T13:11:00Z">
            <w:rPr>
              <w:rFonts w:ascii="Book Antiqua" w:eastAsia="Book Antiqua" w:hAnsi="Book Antiqua" w:cs="Book Antiqua"/>
              <w:color w:val="000000"/>
            </w:rPr>
          </w:rPrChange>
        </w:rPr>
        <w:t>.</w:t>
      </w:r>
    </w:p>
    <w:p w14:paraId="00058E13" w14:textId="77777777" w:rsidR="00573BD4" w:rsidRPr="00673331" w:rsidRDefault="00573BD4" w:rsidP="00FB7C7F">
      <w:pPr>
        <w:snapToGrid w:val="0"/>
        <w:spacing w:line="360" w:lineRule="auto"/>
        <w:jc w:val="both"/>
        <w:rPr>
          <w:rFonts w:ascii="Book Antiqua" w:hAnsi="Book Antiqua"/>
          <w:rPrChange w:id="454" w:author="Filipodia" w:date="2021-01-11T13:11:00Z">
            <w:rPr>
              <w:rFonts w:ascii="Book Antiqua" w:hAnsi="Book Antiqua"/>
            </w:rPr>
          </w:rPrChange>
        </w:rPr>
      </w:pPr>
    </w:p>
    <w:p w14:paraId="70281736" w14:textId="77777777" w:rsidR="00573BD4" w:rsidRPr="00673331" w:rsidRDefault="008B0CE5" w:rsidP="00FB7C7F">
      <w:pPr>
        <w:snapToGrid w:val="0"/>
        <w:spacing w:line="360" w:lineRule="auto"/>
        <w:jc w:val="both"/>
        <w:rPr>
          <w:rFonts w:ascii="Book Antiqua" w:hAnsi="Book Antiqua"/>
          <w:i/>
          <w:rPrChange w:id="455" w:author="Filipodia" w:date="2021-01-11T13:11:00Z">
            <w:rPr>
              <w:rFonts w:ascii="Book Antiqua" w:hAnsi="Book Antiqua"/>
              <w:i/>
            </w:rPr>
          </w:rPrChange>
        </w:rPr>
      </w:pPr>
      <w:r w:rsidRPr="00673331">
        <w:rPr>
          <w:rFonts w:ascii="Book Antiqua" w:eastAsia="Book Antiqua" w:hAnsi="Book Antiqua" w:cs="Book Antiqua"/>
          <w:b/>
          <w:bCs/>
          <w:i/>
          <w:color w:val="000000"/>
          <w:rPrChange w:id="456" w:author="Filipodia" w:date="2021-01-11T13:11:00Z">
            <w:rPr>
              <w:rFonts w:ascii="Book Antiqua" w:eastAsia="Book Antiqua" w:hAnsi="Book Antiqua" w:cs="Book Antiqua"/>
              <w:b/>
              <w:bCs/>
              <w:i/>
              <w:color w:val="000000"/>
            </w:rPr>
          </w:rPrChange>
        </w:rPr>
        <w:t>O-GlcNAcylation and recurrence, invasion, and metastasis of CRC cells</w:t>
      </w:r>
    </w:p>
    <w:p w14:paraId="4D0F682E" w14:textId="270E36B9" w:rsidR="00573BD4" w:rsidRPr="00673331" w:rsidRDefault="008B0CE5" w:rsidP="00FB7C7F">
      <w:pPr>
        <w:snapToGrid w:val="0"/>
        <w:spacing w:line="360" w:lineRule="auto"/>
        <w:jc w:val="both"/>
        <w:rPr>
          <w:rFonts w:ascii="Book Antiqua" w:hAnsi="Book Antiqua"/>
          <w:rPrChange w:id="457" w:author="Filipodia" w:date="2021-01-11T13:11:00Z">
            <w:rPr>
              <w:rFonts w:ascii="Book Antiqua" w:hAnsi="Book Antiqua"/>
            </w:rPr>
          </w:rPrChange>
        </w:rPr>
      </w:pPr>
      <w:r w:rsidRPr="00673331">
        <w:rPr>
          <w:rFonts w:ascii="Book Antiqua" w:eastAsia="Book Antiqua" w:hAnsi="Book Antiqua" w:cs="Book Antiqua"/>
          <w:color w:val="000000"/>
          <w:rPrChange w:id="458" w:author="Filipodia" w:date="2021-01-11T13:11:00Z">
            <w:rPr>
              <w:rFonts w:ascii="Book Antiqua" w:eastAsia="Book Antiqua" w:hAnsi="Book Antiqua" w:cs="Book Antiqua"/>
              <w:color w:val="000000"/>
            </w:rPr>
          </w:rPrChange>
        </w:rPr>
        <w:t>Uncontrolled cell division, extensive cell survival, and promotion of angiogenesis are characteristics of tumorigenesis</w:t>
      </w:r>
      <w:r w:rsidRPr="00673331">
        <w:rPr>
          <w:rFonts w:ascii="Book Antiqua" w:eastAsia="Book Antiqua" w:hAnsi="Book Antiqua" w:cs="Book Antiqua"/>
          <w:color w:val="000000"/>
          <w:vertAlign w:val="superscript"/>
          <w:rPrChange w:id="459" w:author="Filipodia" w:date="2021-01-11T13:11:00Z">
            <w:rPr>
              <w:rFonts w:ascii="Book Antiqua" w:eastAsia="Book Antiqua" w:hAnsi="Book Antiqua" w:cs="Book Antiqua"/>
              <w:color w:val="000000"/>
              <w:vertAlign w:val="superscript"/>
            </w:rPr>
          </w:rPrChange>
        </w:rPr>
        <w:t>[42]</w:t>
      </w:r>
      <w:r w:rsidRPr="00673331">
        <w:rPr>
          <w:rFonts w:ascii="Book Antiqua" w:eastAsia="Book Antiqua" w:hAnsi="Book Antiqua" w:cs="Book Antiqua"/>
          <w:color w:val="000000"/>
          <w:rPrChange w:id="460" w:author="Filipodia" w:date="2021-01-11T13:11:00Z">
            <w:rPr>
              <w:rFonts w:ascii="Book Antiqua" w:eastAsia="Book Antiqua" w:hAnsi="Book Antiqua" w:cs="Book Antiqua"/>
              <w:color w:val="000000"/>
            </w:rPr>
          </w:rPrChange>
        </w:rPr>
        <w:t>. O-GlcNAcylation affects the proliferation, recurrence, metastasis, and malignant transformation of tumor cells</w:t>
      </w:r>
      <w:r w:rsidRPr="00673331">
        <w:rPr>
          <w:rFonts w:ascii="Book Antiqua" w:eastAsia="Book Antiqua" w:hAnsi="Book Antiqua" w:cs="Book Antiqua"/>
          <w:color w:val="000000"/>
          <w:vertAlign w:val="superscript"/>
          <w:rPrChange w:id="461" w:author="Filipodia" w:date="2021-01-11T13:11:00Z">
            <w:rPr>
              <w:rFonts w:ascii="Book Antiqua" w:eastAsia="Book Antiqua" w:hAnsi="Book Antiqua" w:cs="Book Antiqua"/>
              <w:color w:val="000000"/>
              <w:vertAlign w:val="superscript"/>
            </w:rPr>
          </w:rPrChange>
        </w:rPr>
        <w:t>[43]</w:t>
      </w:r>
      <w:r w:rsidRPr="00673331">
        <w:rPr>
          <w:rFonts w:ascii="Book Antiqua" w:eastAsia="Book Antiqua" w:hAnsi="Book Antiqua" w:cs="Book Antiqua"/>
          <w:color w:val="000000"/>
          <w:rPrChange w:id="462" w:author="Filipodia" w:date="2021-01-11T13:11:00Z">
            <w:rPr>
              <w:rFonts w:ascii="Book Antiqua" w:eastAsia="Book Antiqua" w:hAnsi="Book Antiqua" w:cs="Book Antiqua"/>
              <w:color w:val="000000"/>
            </w:rPr>
          </w:rPrChange>
        </w:rPr>
        <w:t xml:space="preserve">. The expression of the sTn antigen in m/z691 of recurrent tumors was significantly higher than in non-recurrent tumors, </w:t>
      </w:r>
      <w:r w:rsidRPr="00673331">
        <w:rPr>
          <w:rFonts w:ascii="Book Antiqua" w:eastAsia="Book Antiqua" w:hAnsi="Book Antiqua" w:cs="Book Antiqua"/>
          <w:i/>
          <w:color w:val="000000"/>
          <w:rPrChange w:id="463" w:author="Filipodia" w:date="2021-01-11T13:11:00Z">
            <w:rPr>
              <w:rFonts w:ascii="Book Antiqua" w:eastAsia="Book Antiqua" w:hAnsi="Book Antiqua" w:cs="Book Antiqua"/>
              <w:i/>
              <w:color w:val="000000"/>
            </w:rPr>
          </w:rPrChange>
        </w:rPr>
        <w:t>i.e.</w:t>
      </w:r>
      <w:del w:id="464" w:author="Jennifer Benavides" w:date="2021-01-10T09:59:00Z">
        <w:r w:rsidRPr="00673331" w:rsidDel="00A02356">
          <w:rPr>
            <w:rFonts w:ascii="Book Antiqua" w:eastAsia="Book Antiqua" w:hAnsi="Book Antiqua" w:cs="Book Antiqua"/>
            <w:color w:val="000000"/>
            <w:rPrChange w:id="465" w:author="Filipodia" w:date="2021-01-11T13:11:00Z">
              <w:rPr>
                <w:rFonts w:ascii="Book Antiqua" w:eastAsia="Book Antiqua" w:hAnsi="Book Antiqua" w:cs="Book Antiqua"/>
                <w:color w:val="000000"/>
              </w:rPr>
            </w:rPrChange>
          </w:rPr>
          <w:delText>,</w:delText>
        </w:r>
      </w:del>
      <w:r w:rsidRPr="00673331">
        <w:rPr>
          <w:rFonts w:ascii="Book Antiqua" w:eastAsia="Book Antiqua" w:hAnsi="Book Antiqua" w:cs="Book Antiqua"/>
          <w:color w:val="000000"/>
          <w:rPrChange w:id="466" w:author="Filipodia" w:date="2021-01-11T13:11:00Z">
            <w:rPr>
              <w:rFonts w:ascii="Book Antiqua" w:eastAsia="Book Antiqua" w:hAnsi="Book Antiqua" w:cs="Book Antiqua"/>
              <w:color w:val="000000"/>
            </w:rPr>
          </w:rPrChange>
        </w:rPr>
        <w:t xml:space="preserve"> overexpression of Tn and </w:t>
      </w:r>
      <w:del w:id="467" w:author="Jennifer Benavides" w:date="2021-01-10T09:59:00Z">
        <w:r w:rsidRPr="00673331" w:rsidDel="00A02356">
          <w:rPr>
            <w:rFonts w:ascii="Book Antiqua" w:eastAsia="Book Antiqua" w:hAnsi="Book Antiqua" w:cs="Book Antiqua"/>
            <w:color w:val="000000"/>
            <w:rPrChange w:id="468" w:author="Filipodia" w:date="2021-01-11T13:11:00Z">
              <w:rPr>
                <w:rFonts w:ascii="Book Antiqua" w:eastAsia="Book Antiqua" w:hAnsi="Book Antiqua" w:cs="Book Antiqua"/>
                <w:color w:val="000000"/>
              </w:rPr>
            </w:rPrChange>
          </w:rPr>
          <w:delText>sialic acid</w:delText>
        </w:r>
      </w:del>
      <w:ins w:id="469" w:author="Jennifer Benavides" w:date="2021-01-10T09:59:00Z">
        <w:r w:rsidR="00A02356" w:rsidRPr="00673331">
          <w:rPr>
            <w:rFonts w:ascii="Book Antiqua" w:eastAsia="Book Antiqua" w:hAnsi="Book Antiqua" w:cs="Book Antiqua"/>
            <w:color w:val="000000"/>
            <w:rPrChange w:id="470" w:author="Filipodia" w:date="2021-01-11T13:11:00Z">
              <w:rPr>
                <w:rFonts w:ascii="Book Antiqua" w:eastAsia="Book Antiqua" w:hAnsi="Book Antiqua" w:cs="Book Antiqua"/>
                <w:color w:val="000000"/>
              </w:rPr>
            </w:rPrChange>
          </w:rPr>
          <w:t>s</w:t>
        </w:r>
      </w:ins>
      <w:del w:id="471" w:author="Jennifer Benavides" w:date="2021-01-10T09:59:00Z">
        <w:r w:rsidRPr="00673331" w:rsidDel="00A02356">
          <w:rPr>
            <w:rFonts w:ascii="Book Antiqua" w:eastAsia="Book Antiqua" w:hAnsi="Book Antiqua" w:cs="Book Antiqua"/>
            <w:color w:val="000000"/>
            <w:rPrChange w:id="472" w:author="Filipodia" w:date="2021-01-11T13:11:00Z">
              <w:rPr>
                <w:rFonts w:ascii="Book Antiqua" w:eastAsia="Book Antiqua" w:hAnsi="Book Antiqua" w:cs="Book Antiqua"/>
                <w:color w:val="000000"/>
              </w:rPr>
            </w:rPrChange>
          </w:rPr>
          <w:delText xml:space="preserve"> </w:delText>
        </w:r>
      </w:del>
      <w:r w:rsidRPr="00673331">
        <w:rPr>
          <w:rFonts w:ascii="Book Antiqua" w:eastAsia="Book Antiqua" w:hAnsi="Book Antiqua" w:cs="Book Antiqua"/>
          <w:color w:val="000000"/>
          <w:rPrChange w:id="473" w:author="Filipodia" w:date="2021-01-11T13:11:00Z">
            <w:rPr>
              <w:rFonts w:ascii="Book Antiqua" w:eastAsia="Book Antiqua" w:hAnsi="Book Antiqua" w:cs="Book Antiqua"/>
              <w:color w:val="000000"/>
            </w:rPr>
          </w:rPrChange>
        </w:rPr>
        <w:t>Tn antigens was a characteristic feature of advanced and poorly differentiated CRC</w:t>
      </w:r>
      <w:r w:rsidRPr="00673331">
        <w:rPr>
          <w:rFonts w:ascii="Book Antiqua" w:eastAsia="Book Antiqua" w:hAnsi="Book Antiqua" w:cs="Book Antiqua"/>
          <w:color w:val="000000"/>
          <w:vertAlign w:val="superscript"/>
          <w:rPrChange w:id="474" w:author="Filipodia" w:date="2021-01-11T13:11:00Z">
            <w:rPr>
              <w:rFonts w:ascii="Book Antiqua" w:eastAsia="Book Antiqua" w:hAnsi="Book Antiqua" w:cs="Book Antiqua"/>
              <w:color w:val="000000"/>
              <w:vertAlign w:val="superscript"/>
            </w:rPr>
          </w:rPrChange>
        </w:rPr>
        <w:t>[44]</w:t>
      </w:r>
      <w:r w:rsidRPr="00673331">
        <w:rPr>
          <w:rFonts w:ascii="Book Antiqua" w:eastAsia="Book Antiqua" w:hAnsi="Book Antiqua" w:cs="Book Antiqua"/>
          <w:color w:val="000000"/>
          <w:rPrChange w:id="475" w:author="Filipodia" w:date="2021-01-11T13:11:00Z">
            <w:rPr>
              <w:rFonts w:ascii="Book Antiqua" w:eastAsia="Book Antiqua" w:hAnsi="Book Antiqua" w:cs="Book Antiqua"/>
              <w:color w:val="000000"/>
            </w:rPr>
          </w:rPrChange>
        </w:rPr>
        <w:t xml:space="preserve">. The </w:t>
      </w:r>
      <w:r w:rsidRPr="00673331">
        <w:rPr>
          <w:rFonts w:ascii="Book Antiqua" w:eastAsia="Book Antiqua" w:hAnsi="Book Antiqua" w:cs="Book Antiqua"/>
          <w:color w:val="000000"/>
          <w:rPrChange w:id="476" w:author="Filipodia" w:date="2021-01-11T13:11:00Z">
            <w:rPr>
              <w:rFonts w:ascii="Book Antiqua" w:eastAsia="Book Antiqua" w:hAnsi="Book Antiqua" w:cs="Book Antiqua"/>
              <w:color w:val="000000"/>
            </w:rPr>
          </w:rPrChange>
        </w:rPr>
        <w:lastRenderedPageBreak/>
        <w:t>overexpression of the s</w:t>
      </w:r>
      <w:del w:id="477" w:author="Jennifer Benavides" w:date="2021-01-10T09:59:00Z">
        <w:r w:rsidRPr="00673331" w:rsidDel="00A02356">
          <w:rPr>
            <w:rFonts w:ascii="Book Antiqua" w:eastAsia="Book Antiqua" w:hAnsi="Book Antiqua" w:cs="Book Antiqua"/>
            <w:color w:val="000000"/>
            <w:rPrChange w:id="478" w:author="Filipodia" w:date="2021-01-11T13:11:00Z">
              <w:rPr>
                <w:rFonts w:ascii="Book Antiqua" w:eastAsia="Book Antiqua" w:hAnsi="Book Antiqua" w:cs="Book Antiqua"/>
                <w:color w:val="000000"/>
              </w:rPr>
            </w:rPrChange>
          </w:rPr>
          <w:delText xml:space="preserve">ialic acid </w:delText>
        </w:r>
      </w:del>
      <w:r w:rsidRPr="00673331">
        <w:rPr>
          <w:rFonts w:ascii="Book Antiqua" w:eastAsia="Book Antiqua" w:hAnsi="Book Antiqua" w:cs="Book Antiqua"/>
          <w:color w:val="000000"/>
          <w:rPrChange w:id="479" w:author="Filipodia" w:date="2021-01-11T13:11:00Z">
            <w:rPr>
              <w:rFonts w:ascii="Book Antiqua" w:eastAsia="Book Antiqua" w:hAnsi="Book Antiqua" w:cs="Book Antiqua"/>
              <w:color w:val="000000"/>
            </w:rPr>
          </w:rPrChange>
        </w:rPr>
        <w:t xml:space="preserve">Tn antigen is associated with the upregulation of </w:t>
      </w:r>
      <w:del w:id="480" w:author="Jennifer Benavides" w:date="2021-01-10T10:00:00Z">
        <w:r w:rsidRPr="00673331" w:rsidDel="00A02356">
          <w:rPr>
            <w:rFonts w:ascii="Book Antiqua" w:eastAsia="Book Antiqua" w:hAnsi="Book Antiqua" w:cs="Book Antiqua"/>
            <w:color w:val="000000"/>
            <w:rPrChange w:id="481" w:author="Filipodia" w:date="2021-01-11T13:11:00Z">
              <w:rPr>
                <w:rFonts w:ascii="Book Antiqua" w:eastAsia="Book Antiqua" w:hAnsi="Book Antiqua" w:cs="Book Antiqua"/>
                <w:color w:val="000000"/>
              </w:rPr>
            </w:rPrChange>
          </w:rPr>
          <w:delText xml:space="preserve">the </w:delText>
        </w:r>
      </w:del>
      <w:r w:rsidRPr="00673331">
        <w:rPr>
          <w:rFonts w:ascii="Book Antiqua" w:eastAsia="Book Antiqua" w:hAnsi="Book Antiqua" w:cs="Book Antiqua"/>
          <w:i/>
          <w:iCs/>
          <w:color w:val="000000"/>
          <w:rPrChange w:id="482" w:author="Filipodia" w:date="2021-01-11T13:11:00Z">
            <w:rPr>
              <w:rFonts w:ascii="Book Antiqua" w:eastAsia="Book Antiqua" w:hAnsi="Book Antiqua" w:cs="Book Antiqua"/>
              <w:i/>
              <w:iCs/>
              <w:color w:val="000000"/>
            </w:rPr>
          </w:rPrChange>
        </w:rPr>
        <w:t>ST6GALNAC1</w:t>
      </w:r>
      <w:r w:rsidRPr="00673331">
        <w:rPr>
          <w:rFonts w:ascii="Book Antiqua" w:eastAsia="Book Antiqua" w:hAnsi="Book Antiqua" w:cs="Book Antiqua"/>
          <w:color w:val="000000"/>
          <w:rPrChange w:id="483" w:author="Filipodia" w:date="2021-01-11T13:11:00Z">
            <w:rPr>
              <w:rFonts w:ascii="Book Antiqua" w:eastAsia="Book Antiqua" w:hAnsi="Book Antiqua" w:cs="Book Antiqua"/>
              <w:color w:val="000000"/>
            </w:rPr>
          </w:rPrChange>
        </w:rPr>
        <w:t xml:space="preserve"> and the decrease of core 1 synthase gene (</w:t>
      </w:r>
      <w:r w:rsidRPr="00673331">
        <w:rPr>
          <w:rFonts w:ascii="Book Antiqua" w:eastAsia="Book Antiqua" w:hAnsi="Book Antiqua" w:cs="Book Antiqua"/>
          <w:i/>
          <w:iCs/>
          <w:color w:val="000000"/>
          <w:rPrChange w:id="484" w:author="Filipodia" w:date="2021-01-11T13:11:00Z">
            <w:rPr>
              <w:rFonts w:ascii="Book Antiqua" w:eastAsia="Book Antiqua" w:hAnsi="Book Antiqua" w:cs="Book Antiqua"/>
              <w:i/>
              <w:iCs/>
              <w:color w:val="000000"/>
            </w:rPr>
          </w:rPrChange>
        </w:rPr>
        <w:t>C1GALT1</w:t>
      </w:r>
      <w:r w:rsidRPr="00673331">
        <w:rPr>
          <w:rFonts w:ascii="Book Antiqua" w:eastAsia="Book Antiqua" w:hAnsi="Book Antiqua" w:cs="Book Antiqua"/>
          <w:color w:val="000000"/>
          <w:rPrChange w:id="485" w:author="Filipodia" w:date="2021-01-11T13:11:00Z">
            <w:rPr>
              <w:rFonts w:ascii="Book Antiqua" w:eastAsia="Book Antiqua" w:hAnsi="Book Antiqua" w:cs="Book Antiqua"/>
              <w:color w:val="000000"/>
            </w:rPr>
          </w:rPrChange>
        </w:rPr>
        <w:t>) in the mucinous CRC cell line LS174T</w:t>
      </w:r>
      <w:r w:rsidRPr="00673331">
        <w:rPr>
          <w:rFonts w:ascii="Book Antiqua" w:eastAsia="Book Antiqua" w:hAnsi="Book Antiqua" w:cs="Book Antiqua"/>
          <w:color w:val="000000"/>
          <w:vertAlign w:val="superscript"/>
          <w:rPrChange w:id="486" w:author="Filipodia" w:date="2021-01-11T13:11:00Z">
            <w:rPr>
              <w:rFonts w:ascii="Book Antiqua" w:eastAsia="Book Antiqua" w:hAnsi="Book Antiqua" w:cs="Book Antiqua"/>
              <w:color w:val="000000"/>
              <w:vertAlign w:val="superscript"/>
            </w:rPr>
          </w:rPrChange>
        </w:rPr>
        <w:t>[45]</w:t>
      </w:r>
      <w:r w:rsidRPr="00673331">
        <w:rPr>
          <w:rFonts w:ascii="Book Antiqua" w:eastAsia="Book Antiqua" w:hAnsi="Book Antiqua" w:cs="Book Antiqua"/>
          <w:color w:val="000000"/>
          <w:rPrChange w:id="487" w:author="Filipodia" w:date="2021-01-11T13:11:00Z">
            <w:rPr>
              <w:rFonts w:ascii="Book Antiqua" w:eastAsia="Book Antiqua" w:hAnsi="Book Antiqua" w:cs="Book Antiqua"/>
              <w:color w:val="000000"/>
            </w:rPr>
          </w:rPrChange>
        </w:rPr>
        <w:t xml:space="preserve">. Analysis of mucin glycosylation of recurrent tumors showed that the proportion of core-3 O-glycan was higher than in non-recurrent tumors, while the expression of core-1 O-glycan was weaker. ST6GalNAc II controlled the sialic acidolysis of the T antigen. Overexpression of T antigen </w:t>
      </w:r>
      <w:ins w:id="488" w:author="Jennifer Benavides" w:date="2021-01-10T10:00:00Z">
        <w:r w:rsidR="00A02356" w:rsidRPr="00673331">
          <w:rPr>
            <w:rFonts w:ascii="Book Antiqua" w:eastAsia="Book Antiqua" w:hAnsi="Book Antiqua" w:cs="Book Antiqua"/>
            <w:color w:val="000000"/>
            <w:rPrChange w:id="489" w:author="Filipodia" w:date="2021-01-11T13:11:00Z">
              <w:rPr>
                <w:rFonts w:ascii="Book Antiqua" w:eastAsia="Book Antiqua" w:hAnsi="Book Antiqua" w:cs="Book Antiqua"/>
                <w:color w:val="000000"/>
              </w:rPr>
            </w:rPrChange>
          </w:rPr>
          <w:t>messenger ribonucleic acid</w:t>
        </w:r>
      </w:ins>
      <w:del w:id="490" w:author="Jennifer Benavides" w:date="2021-01-10T10:00:00Z">
        <w:r w:rsidRPr="00673331" w:rsidDel="00A02356">
          <w:rPr>
            <w:rFonts w:ascii="Book Antiqua" w:eastAsia="Book Antiqua" w:hAnsi="Book Antiqua" w:cs="Book Antiqua"/>
            <w:color w:val="000000"/>
            <w:rPrChange w:id="491" w:author="Filipodia" w:date="2021-01-11T13:11:00Z">
              <w:rPr>
                <w:rFonts w:ascii="Book Antiqua" w:eastAsia="Book Antiqua" w:hAnsi="Book Antiqua" w:cs="Book Antiqua"/>
                <w:color w:val="000000"/>
              </w:rPr>
            </w:rPrChange>
          </w:rPr>
          <w:delText>mRNA</w:delText>
        </w:r>
      </w:del>
      <w:r w:rsidRPr="00673331">
        <w:rPr>
          <w:rFonts w:ascii="Book Antiqua" w:eastAsia="Book Antiqua" w:hAnsi="Book Antiqua" w:cs="Book Antiqua"/>
          <w:color w:val="000000"/>
          <w:rPrChange w:id="492" w:author="Filipodia" w:date="2021-01-11T13:11:00Z">
            <w:rPr>
              <w:rFonts w:ascii="Book Antiqua" w:eastAsia="Book Antiqua" w:hAnsi="Book Antiqua" w:cs="Book Antiqua"/>
              <w:color w:val="000000"/>
            </w:rPr>
          </w:rPrChange>
        </w:rPr>
        <w:t xml:space="preserve"> was associated with a low survival rate of CRC patients with lymph node metastasis</w:t>
      </w:r>
      <w:r w:rsidRPr="00673331">
        <w:rPr>
          <w:rFonts w:ascii="Book Antiqua" w:eastAsia="Book Antiqua" w:hAnsi="Book Antiqua" w:cs="Book Antiqua"/>
          <w:color w:val="000000"/>
          <w:vertAlign w:val="superscript"/>
          <w:rPrChange w:id="493" w:author="Filipodia" w:date="2021-01-11T13:11:00Z">
            <w:rPr>
              <w:rFonts w:ascii="Book Antiqua" w:eastAsia="Book Antiqua" w:hAnsi="Book Antiqua" w:cs="Book Antiqua"/>
              <w:color w:val="000000"/>
              <w:vertAlign w:val="superscript"/>
            </w:rPr>
          </w:rPrChange>
        </w:rPr>
        <w:t>[46]</w:t>
      </w:r>
      <w:r w:rsidRPr="00673331">
        <w:rPr>
          <w:rFonts w:ascii="Book Antiqua" w:eastAsia="Book Antiqua" w:hAnsi="Book Antiqua" w:cs="Book Antiqua"/>
          <w:color w:val="000000"/>
          <w:rPrChange w:id="494" w:author="Filipodia" w:date="2021-01-11T13:11:00Z">
            <w:rPr>
              <w:rFonts w:ascii="Book Antiqua" w:eastAsia="Book Antiqua" w:hAnsi="Book Antiqua" w:cs="Book Antiqua"/>
              <w:color w:val="000000"/>
            </w:rPr>
          </w:rPrChange>
        </w:rPr>
        <w:t>. The changes of O-GlcNAcylation in CRC include a decrease of the number and length of apolipoprotein carbohydrate side chains, loss of normal expression antigen, the reappearance of new antigen, and expression of blood group incompatible antigen</w:t>
      </w:r>
      <w:r w:rsidRPr="00673331">
        <w:rPr>
          <w:rFonts w:ascii="Book Antiqua" w:eastAsia="Book Antiqua" w:hAnsi="Book Antiqua" w:cs="Book Antiqua"/>
          <w:color w:val="000000"/>
          <w:vertAlign w:val="superscript"/>
          <w:rPrChange w:id="495" w:author="Filipodia" w:date="2021-01-11T13:11:00Z">
            <w:rPr>
              <w:rFonts w:ascii="Book Antiqua" w:eastAsia="Book Antiqua" w:hAnsi="Book Antiqua" w:cs="Book Antiqua"/>
              <w:color w:val="000000"/>
              <w:vertAlign w:val="superscript"/>
            </w:rPr>
          </w:rPrChange>
        </w:rPr>
        <w:t>[47]</w:t>
      </w:r>
      <w:r w:rsidRPr="00673331">
        <w:rPr>
          <w:rFonts w:ascii="Book Antiqua" w:eastAsia="Book Antiqua" w:hAnsi="Book Antiqua" w:cs="Book Antiqua"/>
          <w:color w:val="000000"/>
          <w:rPrChange w:id="496" w:author="Filipodia" w:date="2021-01-11T13:11:00Z">
            <w:rPr>
              <w:rFonts w:ascii="Book Antiqua" w:eastAsia="Book Antiqua" w:hAnsi="Book Antiqua" w:cs="Book Antiqua"/>
              <w:color w:val="000000"/>
            </w:rPr>
          </w:rPrChange>
        </w:rPr>
        <w:t xml:space="preserve">. In RKO and SW620 cells, </w:t>
      </w:r>
      <w:ins w:id="497" w:author="Jennifer Benavides" w:date="2021-01-10T10:00:00Z">
        <w:r w:rsidR="00A02356" w:rsidRPr="00673331">
          <w:rPr>
            <w:rFonts w:ascii="Book Antiqua" w:eastAsia="Book Antiqua" w:hAnsi="Book Antiqua" w:cs="Book Antiqua"/>
            <w:color w:val="000000"/>
            <w:rPrChange w:id="498" w:author="Filipodia" w:date="2021-01-11T13:11:00Z">
              <w:rPr>
                <w:rFonts w:ascii="Book Antiqua" w:eastAsia="Book Antiqua" w:hAnsi="Book Antiqua" w:cs="Book Antiqua"/>
                <w:color w:val="000000"/>
              </w:rPr>
            </w:rPrChange>
          </w:rPr>
          <w:t>i</w:t>
        </w:r>
      </w:ins>
      <w:del w:id="499" w:author="Jennifer Benavides" w:date="2021-01-10T10:00:00Z">
        <w:r w:rsidRPr="00673331" w:rsidDel="00A02356">
          <w:rPr>
            <w:rFonts w:ascii="Book Antiqua" w:eastAsia="Book Antiqua" w:hAnsi="Book Antiqua" w:cs="Book Antiqua"/>
            <w:color w:val="000000"/>
            <w:rPrChange w:id="500" w:author="Filipodia" w:date="2021-01-11T13:11:00Z">
              <w:rPr>
                <w:rFonts w:ascii="Book Antiqua" w:eastAsia="Book Antiqua" w:hAnsi="Book Antiqua" w:cs="Book Antiqua"/>
                <w:color w:val="000000"/>
              </w:rPr>
            </w:rPrChange>
          </w:rPr>
          <w:delText>I</w:delText>
        </w:r>
      </w:del>
      <w:r w:rsidRPr="00673331">
        <w:rPr>
          <w:rFonts w:ascii="Book Antiqua" w:eastAsia="Book Antiqua" w:hAnsi="Book Antiqua" w:cs="Book Antiqua"/>
          <w:color w:val="000000"/>
          <w:rPrChange w:id="501" w:author="Filipodia" w:date="2021-01-11T13:11:00Z">
            <w:rPr>
              <w:rFonts w:ascii="Book Antiqua" w:eastAsia="Book Antiqua" w:hAnsi="Book Antiqua" w:cs="Book Antiqua"/>
              <w:color w:val="000000"/>
            </w:rPr>
          </w:rPrChange>
        </w:rPr>
        <w:t>ntegrin</w:t>
      </w:r>
      <w:ins w:id="502" w:author="Jennifer Benavides" w:date="2021-01-10T10:01:00Z">
        <w:r w:rsidR="00A02356" w:rsidRPr="00673331">
          <w:rPr>
            <w:rFonts w:ascii="Book Antiqua" w:eastAsia="Book Antiqua" w:hAnsi="Book Antiqua" w:cs="Book Antiqua"/>
            <w:color w:val="000000"/>
            <w:rPrChange w:id="503" w:author="Filipodia" w:date="2021-01-11T13:11:00Z">
              <w:rPr>
                <w:rFonts w:ascii="Book Antiqua" w:eastAsia="Book Antiqua" w:hAnsi="Book Antiqua" w:cs="Book Antiqua"/>
                <w:color w:val="000000"/>
              </w:rPr>
            </w:rPrChange>
          </w:rPr>
          <w:t xml:space="preserve"> </w:t>
        </w:r>
      </w:ins>
      <w:r w:rsidRPr="00673331">
        <w:rPr>
          <w:rFonts w:ascii="Book Antiqua" w:eastAsia="Book Antiqua" w:hAnsi="Book Antiqua" w:cs="Book Antiqua"/>
          <w:color w:val="000000"/>
          <w:rPrChange w:id="504" w:author="Filipodia" w:date="2021-01-11T13:11:00Z">
            <w:rPr>
              <w:rFonts w:ascii="Book Antiqua" w:eastAsia="Book Antiqua" w:hAnsi="Book Antiqua" w:cs="Book Antiqua"/>
              <w:color w:val="000000"/>
            </w:rPr>
          </w:rPrChange>
        </w:rPr>
        <w:t xml:space="preserve">α5 (ITGA5) protein can be degraded by O-GlcNAcylation, and the increase of O-GlcNAcylation significantly slows down the degradation of ITGA5 protein, while the decrease of O-GlcNAcylation accelerates the degradation of </w:t>
      </w:r>
      <w:ins w:id="505" w:author="Jennifer Benavides" w:date="2021-01-10T10:01:00Z">
        <w:r w:rsidR="00A02356" w:rsidRPr="00673331">
          <w:rPr>
            <w:rFonts w:ascii="Book Antiqua" w:eastAsia="Book Antiqua" w:hAnsi="Book Antiqua" w:cs="Book Antiqua"/>
            <w:color w:val="000000"/>
            <w:rPrChange w:id="506" w:author="Filipodia" w:date="2021-01-11T13:11:00Z">
              <w:rPr>
                <w:rFonts w:ascii="Book Antiqua" w:eastAsia="Book Antiqua" w:hAnsi="Book Antiqua" w:cs="Book Antiqua"/>
                <w:color w:val="000000"/>
              </w:rPr>
            </w:rPrChange>
          </w:rPr>
          <w:t>ITGA</w:t>
        </w:r>
      </w:ins>
      <w:del w:id="507" w:author="Jennifer Benavides" w:date="2021-01-10T10:01:00Z">
        <w:r w:rsidRPr="00673331" w:rsidDel="00A02356">
          <w:rPr>
            <w:rFonts w:ascii="Book Antiqua" w:eastAsia="Book Antiqua" w:hAnsi="Book Antiqua" w:cs="Book Antiqua"/>
            <w:color w:val="000000"/>
            <w:rPrChange w:id="508" w:author="Filipodia" w:date="2021-01-11T13:11:00Z">
              <w:rPr>
                <w:rFonts w:ascii="Book Antiqua" w:eastAsia="Book Antiqua" w:hAnsi="Book Antiqua" w:cs="Book Antiqua"/>
                <w:color w:val="000000"/>
              </w:rPr>
            </w:rPrChange>
          </w:rPr>
          <w:delText>itga</w:delText>
        </w:r>
      </w:del>
      <w:r w:rsidRPr="00673331">
        <w:rPr>
          <w:rFonts w:ascii="Book Antiqua" w:eastAsia="Book Antiqua" w:hAnsi="Book Antiqua" w:cs="Book Antiqua"/>
          <w:color w:val="000000"/>
          <w:rPrChange w:id="509" w:author="Filipodia" w:date="2021-01-11T13:11:00Z">
            <w:rPr>
              <w:rFonts w:ascii="Book Antiqua" w:eastAsia="Book Antiqua" w:hAnsi="Book Antiqua" w:cs="Book Antiqua"/>
              <w:color w:val="000000"/>
            </w:rPr>
          </w:rPrChange>
        </w:rPr>
        <w:t>5 protein, which indicates that the O-GlcNAcylation of ITGA5 endows ITGA5 enhancer with the ability to promote the progression of CRC</w:t>
      </w:r>
      <w:r w:rsidRPr="00673331">
        <w:rPr>
          <w:rFonts w:ascii="Book Antiqua" w:eastAsia="Book Antiqua" w:hAnsi="Book Antiqua" w:cs="Book Antiqua"/>
          <w:color w:val="000000"/>
          <w:vertAlign w:val="superscript"/>
          <w:rPrChange w:id="510" w:author="Filipodia" w:date="2021-01-11T13:11:00Z">
            <w:rPr>
              <w:rFonts w:ascii="Book Antiqua" w:eastAsia="Book Antiqua" w:hAnsi="Book Antiqua" w:cs="Book Antiqua"/>
              <w:color w:val="000000"/>
              <w:vertAlign w:val="superscript"/>
            </w:rPr>
          </w:rPrChange>
        </w:rPr>
        <w:t>[48]</w:t>
      </w:r>
      <w:r w:rsidRPr="00673331">
        <w:rPr>
          <w:rFonts w:ascii="Book Antiqua" w:eastAsia="Book Antiqua" w:hAnsi="Book Antiqua" w:cs="Book Antiqua"/>
          <w:color w:val="000000"/>
          <w:rPrChange w:id="511" w:author="Filipodia" w:date="2021-01-11T13:11:00Z">
            <w:rPr>
              <w:rFonts w:ascii="Book Antiqua" w:eastAsia="Book Antiqua" w:hAnsi="Book Antiqua" w:cs="Book Antiqua"/>
              <w:color w:val="000000"/>
            </w:rPr>
          </w:rPrChange>
        </w:rPr>
        <w:t>.</w:t>
      </w:r>
    </w:p>
    <w:p w14:paraId="631C942F" w14:textId="2193D3D3" w:rsidR="00573BD4" w:rsidRPr="00673331" w:rsidRDefault="008B0CE5" w:rsidP="00FB7C7F">
      <w:pPr>
        <w:snapToGrid w:val="0"/>
        <w:spacing w:line="360" w:lineRule="auto"/>
        <w:ind w:firstLineChars="200" w:firstLine="480"/>
        <w:jc w:val="both"/>
        <w:rPr>
          <w:rFonts w:ascii="Book Antiqua" w:hAnsi="Book Antiqua"/>
          <w:rPrChange w:id="512" w:author="Filipodia" w:date="2021-01-11T13:11:00Z">
            <w:rPr>
              <w:rFonts w:ascii="Book Antiqua" w:hAnsi="Book Antiqua"/>
            </w:rPr>
          </w:rPrChange>
        </w:rPr>
      </w:pPr>
      <w:r w:rsidRPr="00673331">
        <w:rPr>
          <w:rFonts w:ascii="Book Antiqua" w:eastAsia="Book Antiqua" w:hAnsi="Book Antiqua" w:cs="Book Antiqua"/>
          <w:color w:val="000000"/>
          <w:rPrChange w:id="513" w:author="Filipodia" w:date="2021-01-11T13:11:00Z">
            <w:rPr>
              <w:rFonts w:ascii="Book Antiqua" w:eastAsia="Book Antiqua" w:hAnsi="Book Antiqua" w:cs="Book Antiqua"/>
              <w:color w:val="000000"/>
            </w:rPr>
          </w:rPrChange>
        </w:rPr>
        <w:t>Cancer cell invasion and metastasis require many steps, including epithelial-mesenchymal transition (EMT)</w:t>
      </w:r>
      <w:r w:rsidRPr="00673331">
        <w:rPr>
          <w:rFonts w:ascii="Book Antiqua" w:eastAsia="Book Antiqua" w:hAnsi="Book Antiqua" w:cs="Book Antiqua"/>
          <w:color w:val="000000"/>
          <w:vertAlign w:val="superscript"/>
          <w:rPrChange w:id="514" w:author="Filipodia" w:date="2021-01-11T13:11:00Z">
            <w:rPr>
              <w:rFonts w:ascii="Book Antiqua" w:eastAsia="Book Antiqua" w:hAnsi="Book Antiqua" w:cs="Book Antiqua"/>
              <w:color w:val="000000"/>
              <w:vertAlign w:val="superscript"/>
            </w:rPr>
          </w:rPrChange>
        </w:rPr>
        <w:t>[49]</w:t>
      </w:r>
      <w:r w:rsidRPr="00673331">
        <w:rPr>
          <w:rFonts w:ascii="Book Antiqua" w:eastAsia="Book Antiqua" w:hAnsi="Book Antiqua" w:cs="Book Antiqua"/>
          <w:color w:val="000000"/>
          <w:rPrChange w:id="515" w:author="Filipodia" w:date="2021-01-11T13:11:00Z">
            <w:rPr>
              <w:rFonts w:ascii="Book Antiqua" w:eastAsia="Book Antiqua" w:hAnsi="Book Antiqua" w:cs="Book Antiqua"/>
              <w:color w:val="000000"/>
            </w:rPr>
          </w:rPrChange>
        </w:rPr>
        <w:t>. This phenomenon is usually caused by the activation of β-catenin/Snail 1, which is in turn caused by abnormal signals, and then affects the downstream protein transcription. Studies have shown that O-GlcNAcylation reduces the expression of E-cadherin on the cell surface by directly modifying β-catenin, thus promoting tumor metastasis</w:t>
      </w:r>
      <w:r w:rsidRPr="00673331">
        <w:rPr>
          <w:rFonts w:ascii="Book Antiqua" w:eastAsia="Book Antiqua" w:hAnsi="Book Antiqua" w:cs="Book Antiqua"/>
          <w:color w:val="000000"/>
          <w:vertAlign w:val="superscript"/>
          <w:rPrChange w:id="516" w:author="Filipodia" w:date="2021-01-11T13:11:00Z">
            <w:rPr>
              <w:rFonts w:ascii="Book Antiqua" w:eastAsia="Book Antiqua" w:hAnsi="Book Antiqua" w:cs="Book Antiqua"/>
              <w:color w:val="000000"/>
              <w:vertAlign w:val="superscript"/>
            </w:rPr>
          </w:rPrChange>
        </w:rPr>
        <w:t>[50]</w:t>
      </w:r>
      <w:r w:rsidRPr="00673331">
        <w:rPr>
          <w:rFonts w:ascii="Book Antiqua" w:eastAsia="Book Antiqua" w:hAnsi="Book Antiqua" w:cs="Book Antiqua"/>
          <w:color w:val="000000"/>
          <w:rPrChange w:id="517" w:author="Filipodia" w:date="2021-01-11T13:11:00Z">
            <w:rPr>
              <w:rFonts w:ascii="Book Antiqua" w:eastAsia="Book Antiqua" w:hAnsi="Book Antiqua" w:cs="Book Antiqua"/>
              <w:color w:val="000000"/>
            </w:rPr>
          </w:rPrChange>
        </w:rPr>
        <w:t xml:space="preserve">. In two CRC cell lines (HCT116 and SW480) with stable and high expression of </w:t>
      </w:r>
      <w:r w:rsidRPr="00673331">
        <w:rPr>
          <w:rFonts w:ascii="Book Antiqua" w:eastAsia="Book Antiqua" w:hAnsi="Book Antiqua" w:cs="Book Antiqua"/>
          <w:i/>
          <w:iCs/>
          <w:color w:val="000000"/>
          <w:rPrChange w:id="518" w:author="Filipodia" w:date="2021-01-11T13:11:00Z">
            <w:rPr>
              <w:rFonts w:ascii="Book Antiqua" w:eastAsia="Book Antiqua" w:hAnsi="Book Antiqua" w:cs="Book Antiqua"/>
              <w:i/>
              <w:iCs/>
              <w:color w:val="000000"/>
            </w:rPr>
          </w:rPrChange>
        </w:rPr>
        <w:t>COSMC</w:t>
      </w:r>
      <w:r w:rsidRPr="00673331">
        <w:rPr>
          <w:rFonts w:ascii="Book Antiqua" w:eastAsia="Book Antiqua" w:hAnsi="Book Antiqua" w:cs="Book Antiqua"/>
          <w:color w:val="000000"/>
          <w:rPrChange w:id="519" w:author="Filipodia" w:date="2021-01-11T13:11:00Z">
            <w:rPr>
              <w:rFonts w:ascii="Book Antiqua" w:eastAsia="Book Antiqua" w:hAnsi="Book Antiqua" w:cs="Book Antiqua"/>
              <w:color w:val="000000"/>
            </w:rPr>
          </w:rPrChange>
        </w:rPr>
        <w:t xml:space="preserve">, </w:t>
      </w:r>
      <w:r w:rsidRPr="00673331">
        <w:rPr>
          <w:rFonts w:ascii="Book Antiqua" w:eastAsia="Book Antiqua" w:hAnsi="Book Antiqua" w:cs="Book Antiqua"/>
          <w:i/>
          <w:color w:val="000000"/>
          <w:rPrChange w:id="520" w:author="Filipodia" w:date="2021-01-11T13:11:00Z">
            <w:rPr>
              <w:rFonts w:ascii="Book Antiqua" w:eastAsia="Book Antiqua" w:hAnsi="Book Antiqua" w:cs="Book Antiqua"/>
              <w:i/>
              <w:color w:val="000000"/>
            </w:rPr>
          </w:rPrChange>
        </w:rPr>
        <w:t>ZO-1</w:t>
      </w:r>
      <w:r w:rsidRPr="00673331">
        <w:rPr>
          <w:rFonts w:ascii="Book Antiqua" w:eastAsia="Book Antiqua" w:hAnsi="Book Antiqua" w:cs="Book Antiqua"/>
          <w:color w:val="000000"/>
          <w:rPrChange w:id="521" w:author="Filipodia" w:date="2021-01-11T13:11:00Z">
            <w:rPr>
              <w:rFonts w:ascii="Book Antiqua" w:eastAsia="Book Antiqua" w:hAnsi="Book Antiqua" w:cs="Book Antiqua"/>
              <w:color w:val="000000"/>
            </w:rPr>
          </w:rPrChange>
        </w:rPr>
        <w:t>, another epithelial marker, was proved to be significantly reduced and the expression of several mesenchymal cell markers was increased, which fully reflects the characteristics of EMT</w:t>
      </w:r>
      <w:r w:rsidRPr="00673331">
        <w:rPr>
          <w:rFonts w:ascii="Book Antiqua" w:eastAsia="Book Antiqua" w:hAnsi="Book Antiqua" w:cs="Book Antiqua"/>
          <w:color w:val="000000"/>
          <w:vertAlign w:val="superscript"/>
          <w:rPrChange w:id="522" w:author="Filipodia" w:date="2021-01-11T13:11:00Z">
            <w:rPr>
              <w:rFonts w:ascii="Book Antiqua" w:eastAsia="Book Antiqua" w:hAnsi="Book Antiqua" w:cs="Book Antiqua"/>
              <w:color w:val="000000"/>
              <w:vertAlign w:val="superscript"/>
            </w:rPr>
          </w:rPrChange>
        </w:rPr>
        <w:t>[51]</w:t>
      </w:r>
      <w:r w:rsidRPr="00673331">
        <w:rPr>
          <w:rFonts w:ascii="Book Antiqua" w:eastAsia="Book Antiqua" w:hAnsi="Book Antiqua" w:cs="Book Antiqua"/>
          <w:color w:val="000000"/>
          <w:rPrChange w:id="523" w:author="Filipodia" w:date="2021-01-11T13:11:00Z">
            <w:rPr>
              <w:rFonts w:ascii="Book Antiqua" w:eastAsia="Book Antiqua" w:hAnsi="Book Antiqua" w:cs="Book Antiqua"/>
              <w:color w:val="000000"/>
            </w:rPr>
          </w:rPrChange>
        </w:rPr>
        <w:t>. The elevated level of O-G</w:t>
      </w:r>
      <w:ins w:id="524" w:author="Jennifer Benavides" w:date="2021-01-10T10:04:00Z">
        <w:r w:rsidR="00A02356" w:rsidRPr="00673331">
          <w:rPr>
            <w:rFonts w:ascii="Book Antiqua" w:eastAsia="Book Antiqua" w:hAnsi="Book Antiqua" w:cs="Book Antiqua"/>
            <w:color w:val="000000"/>
            <w:rPrChange w:id="525" w:author="Filipodia" w:date="2021-01-11T13:11:00Z">
              <w:rPr>
                <w:rFonts w:ascii="Book Antiqua" w:eastAsia="Book Antiqua" w:hAnsi="Book Antiqua" w:cs="Book Antiqua"/>
                <w:color w:val="000000"/>
              </w:rPr>
            </w:rPrChange>
          </w:rPr>
          <w:t>lc</w:t>
        </w:r>
      </w:ins>
      <w:del w:id="526" w:author="Jennifer Benavides" w:date="2021-01-10T10:04:00Z">
        <w:r w:rsidRPr="00673331" w:rsidDel="00A02356">
          <w:rPr>
            <w:rFonts w:ascii="Book Antiqua" w:eastAsia="Book Antiqua" w:hAnsi="Book Antiqua" w:cs="Book Antiqua"/>
            <w:color w:val="000000"/>
            <w:rPrChange w:id="527" w:author="Filipodia" w:date="2021-01-11T13:11:00Z">
              <w:rPr>
                <w:rFonts w:ascii="Book Antiqua" w:eastAsia="Book Antiqua" w:hAnsi="Book Antiqua" w:cs="Book Antiqua"/>
                <w:color w:val="000000"/>
              </w:rPr>
            </w:rPrChange>
          </w:rPr>
          <w:delText>LC</w:delText>
        </w:r>
      </w:del>
      <w:r w:rsidRPr="00673331">
        <w:rPr>
          <w:rFonts w:ascii="Book Antiqua" w:eastAsia="Book Antiqua" w:hAnsi="Book Antiqua" w:cs="Book Antiqua"/>
          <w:color w:val="000000"/>
          <w:rPrChange w:id="528" w:author="Filipodia" w:date="2021-01-11T13:11:00Z">
            <w:rPr>
              <w:rFonts w:ascii="Book Antiqua" w:eastAsia="Book Antiqua" w:hAnsi="Book Antiqua" w:cs="Book Antiqua"/>
              <w:color w:val="000000"/>
            </w:rPr>
          </w:rPrChange>
        </w:rPr>
        <w:t>NA</w:t>
      </w:r>
      <w:del w:id="529" w:author="Jennifer Benavides" w:date="2021-01-10T10:04:00Z">
        <w:r w:rsidRPr="00673331" w:rsidDel="00A02356">
          <w:rPr>
            <w:rFonts w:ascii="Book Antiqua" w:eastAsia="Book Antiqua" w:hAnsi="Book Antiqua" w:cs="Book Antiqua"/>
            <w:color w:val="000000"/>
            <w:rPrChange w:id="530" w:author="Filipodia" w:date="2021-01-11T13:11:00Z">
              <w:rPr>
                <w:rFonts w:ascii="Book Antiqua" w:eastAsia="Book Antiqua" w:hAnsi="Book Antiqua" w:cs="Book Antiqua"/>
                <w:color w:val="000000"/>
              </w:rPr>
            </w:rPrChange>
          </w:rPr>
          <w:delText>C</w:delText>
        </w:r>
      </w:del>
      <w:ins w:id="531" w:author="Jennifer Benavides" w:date="2021-01-10T10:04:00Z">
        <w:r w:rsidR="00A02356" w:rsidRPr="00673331">
          <w:rPr>
            <w:rFonts w:ascii="Book Antiqua" w:eastAsia="Book Antiqua" w:hAnsi="Book Antiqua" w:cs="Book Antiqua"/>
            <w:color w:val="000000"/>
            <w:rPrChange w:id="532" w:author="Filipodia" w:date="2021-01-11T13:11:00Z">
              <w:rPr>
                <w:rFonts w:ascii="Book Antiqua" w:eastAsia="Book Antiqua" w:hAnsi="Book Antiqua" w:cs="Book Antiqua"/>
                <w:color w:val="000000"/>
              </w:rPr>
            </w:rPrChange>
          </w:rPr>
          <w:t>c</w:t>
        </w:r>
      </w:ins>
      <w:r w:rsidRPr="00673331">
        <w:rPr>
          <w:rFonts w:ascii="Book Antiqua" w:eastAsia="Book Antiqua" w:hAnsi="Book Antiqua" w:cs="Book Antiqua"/>
          <w:color w:val="000000"/>
          <w:rPrChange w:id="533" w:author="Filipodia" w:date="2021-01-11T13:11:00Z">
            <w:rPr>
              <w:rFonts w:ascii="Book Antiqua" w:eastAsia="Book Antiqua" w:hAnsi="Book Antiqua" w:cs="Book Antiqua"/>
              <w:color w:val="000000"/>
            </w:rPr>
          </w:rPrChange>
        </w:rPr>
        <w:t xml:space="preserve">ylation in metastatic CRC tissues and cell lines may contribute to EMT by enhancing the stability and function of </w:t>
      </w:r>
      <w:ins w:id="534" w:author="Jennifer Benavides" w:date="2021-01-10T10:06:00Z">
        <w:r w:rsidR="00A02356" w:rsidRPr="00673331">
          <w:rPr>
            <w:rFonts w:ascii="Book Antiqua" w:hAnsi="Book Antiqua" w:cs="Arial"/>
            <w:color w:val="202124"/>
            <w:shd w:val="clear" w:color="auto" w:fill="FFFFFF"/>
            <w:rPrChange w:id="535" w:author="Filipodia" w:date="2021-01-11T13:11:00Z">
              <w:rPr>
                <w:rFonts w:ascii="Book Antiqua" w:hAnsi="Book Antiqua" w:cs="Arial"/>
                <w:color w:val="202124"/>
                <w:shd w:val="clear" w:color="auto" w:fill="FFFFFF"/>
              </w:rPr>
            </w:rPrChange>
          </w:rPr>
          <w:t>e</w:t>
        </w:r>
      </w:ins>
      <w:ins w:id="536" w:author="Jennifer Benavides" w:date="2021-01-10T10:05:00Z">
        <w:r w:rsidR="00A02356" w:rsidRPr="00673331">
          <w:rPr>
            <w:rFonts w:ascii="Book Antiqua" w:hAnsi="Book Antiqua" w:cs="Arial"/>
            <w:color w:val="202124"/>
            <w:shd w:val="clear" w:color="auto" w:fill="FFFFFF"/>
            <w:rPrChange w:id="537" w:author="Filipodia" w:date="2021-01-11T13:11:00Z">
              <w:rPr>
                <w:rFonts w:ascii="Arial" w:hAnsi="Arial" w:cs="Arial"/>
                <w:color w:val="202124"/>
                <w:shd w:val="clear" w:color="auto" w:fill="FFFFFF"/>
              </w:rPr>
            </w:rPrChange>
          </w:rPr>
          <w:t xml:space="preserve">nhancer of </w:t>
        </w:r>
      </w:ins>
      <w:ins w:id="538" w:author="Jennifer Benavides" w:date="2021-01-10T10:06:00Z">
        <w:r w:rsidR="00A02356" w:rsidRPr="00673331">
          <w:rPr>
            <w:rFonts w:ascii="Book Antiqua" w:hAnsi="Book Antiqua" w:cs="Arial"/>
            <w:color w:val="202124"/>
            <w:shd w:val="clear" w:color="auto" w:fill="FFFFFF"/>
          </w:rPr>
          <w:t>z</w:t>
        </w:r>
      </w:ins>
      <w:ins w:id="539" w:author="Jennifer Benavides" w:date="2021-01-10T10:05:00Z">
        <w:r w:rsidR="00A02356" w:rsidRPr="00673331">
          <w:rPr>
            <w:rFonts w:ascii="Book Antiqua" w:hAnsi="Book Antiqua" w:cs="Arial"/>
            <w:color w:val="202124"/>
            <w:shd w:val="clear" w:color="auto" w:fill="FFFFFF"/>
            <w:rPrChange w:id="540" w:author="Filipodia" w:date="2021-01-11T13:11:00Z">
              <w:rPr>
                <w:rFonts w:ascii="Arial" w:hAnsi="Arial" w:cs="Arial"/>
                <w:color w:val="202124"/>
                <w:shd w:val="clear" w:color="auto" w:fill="FFFFFF"/>
              </w:rPr>
            </w:rPrChange>
          </w:rPr>
          <w:t>este homolog 2</w:t>
        </w:r>
        <w:del w:id="541" w:author="Filipodia" w:date="2021-01-11T13:09:00Z">
          <w:r w:rsidR="00A02356" w:rsidRPr="00673331" w:rsidDel="00EE5E68">
            <w:rPr>
              <w:rFonts w:ascii="Arial" w:hAnsi="Arial" w:cs="Arial"/>
              <w:color w:val="202124"/>
              <w:shd w:val="clear" w:color="auto" w:fill="FFFFFF"/>
              <w:rPrChange w:id="542" w:author="Filipodia" w:date="2021-01-11T13:11:00Z">
                <w:rPr>
                  <w:rFonts w:ascii="Arial" w:hAnsi="Arial" w:cs="Arial"/>
                  <w:color w:val="202124"/>
                  <w:shd w:val="clear" w:color="auto" w:fill="FFFFFF"/>
                </w:rPr>
              </w:rPrChange>
            </w:rPr>
            <w:delText> </w:delText>
          </w:r>
        </w:del>
        <w:r w:rsidR="00A02356" w:rsidRPr="00673331" w:rsidDel="00A02356">
          <w:rPr>
            <w:rFonts w:ascii="Book Antiqua" w:eastAsia="Book Antiqua" w:hAnsi="Book Antiqua" w:cs="Book Antiqua"/>
            <w:color w:val="000000"/>
            <w:rPrChange w:id="543" w:author="Filipodia" w:date="2021-01-11T13:11:00Z">
              <w:rPr>
                <w:rFonts w:ascii="Book Antiqua" w:eastAsia="Book Antiqua" w:hAnsi="Book Antiqua" w:cs="Book Antiqua"/>
                <w:color w:val="000000"/>
              </w:rPr>
            </w:rPrChange>
          </w:rPr>
          <w:t xml:space="preserve"> </w:t>
        </w:r>
      </w:ins>
      <w:del w:id="544" w:author="Jennifer Benavides" w:date="2021-01-10T10:05:00Z">
        <w:r w:rsidRPr="00673331" w:rsidDel="00A02356">
          <w:rPr>
            <w:rFonts w:ascii="Book Antiqua" w:eastAsia="Book Antiqua" w:hAnsi="Book Antiqua" w:cs="Book Antiqua"/>
            <w:color w:val="000000"/>
            <w:rPrChange w:id="545" w:author="Filipodia" w:date="2021-01-11T13:11:00Z">
              <w:rPr>
                <w:rFonts w:ascii="Book Antiqua" w:eastAsia="Book Antiqua" w:hAnsi="Book Antiqua" w:cs="Book Antiqua"/>
                <w:color w:val="000000"/>
              </w:rPr>
            </w:rPrChange>
          </w:rPr>
          <w:delText>EZH2</w:delText>
        </w:r>
      </w:del>
      <w:del w:id="546" w:author="Jennifer Benavides" w:date="2021-01-10T10:06:00Z">
        <w:r w:rsidRPr="00673331" w:rsidDel="00A02356">
          <w:rPr>
            <w:rFonts w:ascii="Book Antiqua" w:eastAsia="Book Antiqua" w:hAnsi="Book Antiqua" w:cs="Book Antiqua"/>
            <w:color w:val="000000"/>
            <w:rPrChange w:id="547" w:author="Filipodia" w:date="2021-01-11T13:11:00Z">
              <w:rPr>
                <w:rFonts w:ascii="Book Antiqua" w:eastAsia="Book Antiqua" w:hAnsi="Book Antiqua" w:cs="Book Antiqua"/>
                <w:color w:val="000000"/>
              </w:rPr>
            </w:rPrChange>
          </w:rPr>
          <w:delText xml:space="preserve"> </w:delText>
        </w:r>
      </w:del>
      <w:r w:rsidRPr="00673331">
        <w:rPr>
          <w:rFonts w:ascii="Book Antiqua" w:eastAsia="Book Antiqua" w:hAnsi="Book Antiqua" w:cs="Book Antiqua"/>
          <w:color w:val="000000"/>
          <w:rPrChange w:id="548" w:author="Filipodia" w:date="2021-01-11T13:11:00Z">
            <w:rPr>
              <w:rFonts w:ascii="Book Antiqua" w:eastAsia="Book Antiqua" w:hAnsi="Book Antiqua" w:cs="Book Antiqua"/>
              <w:color w:val="000000"/>
            </w:rPr>
          </w:rPrChange>
        </w:rPr>
        <w:t xml:space="preserve">protein, demonstrating strong lymph node metastasis potential and a lower overall survival rate. The O-GlcNAcylation and H3K27me3 modification in the miR-101 promoter region inhibited the </w:t>
      </w:r>
      <w:r w:rsidRPr="00673331">
        <w:rPr>
          <w:rFonts w:ascii="Book Antiqua" w:eastAsia="Book Antiqua" w:hAnsi="Book Antiqua" w:cs="Book Antiqua"/>
          <w:color w:val="000000"/>
          <w:rPrChange w:id="549" w:author="Filipodia" w:date="2021-01-11T13:11:00Z">
            <w:rPr>
              <w:rFonts w:ascii="Book Antiqua" w:eastAsia="Book Antiqua" w:hAnsi="Book Antiqua" w:cs="Book Antiqua"/>
              <w:color w:val="000000"/>
            </w:rPr>
          </w:rPrChange>
        </w:rPr>
        <w:lastRenderedPageBreak/>
        <w:t xml:space="preserve">transcription of miR-101, leading to the upregulation of OGT and </w:t>
      </w:r>
      <w:ins w:id="550" w:author="Jennifer Benavides" w:date="2021-01-10T10:06:00Z">
        <w:r w:rsidR="00A02356" w:rsidRPr="00673331">
          <w:rPr>
            <w:rFonts w:ascii="Book Antiqua" w:hAnsi="Book Antiqua" w:cs="Arial"/>
            <w:color w:val="202124"/>
            <w:shd w:val="clear" w:color="auto" w:fill="FFFFFF"/>
            <w:rPrChange w:id="551" w:author="Filipodia" w:date="2021-01-11T13:11:00Z">
              <w:rPr>
                <w:rFonts w:ascii="Book Antiqua" w:hAnsi="Book Antiqua" w:cs="Arial"/>
                <w:color w:val="202124"/>
                <w:shd w:val="clear" w:color="auto" w:fill="FFFFFF"/>
              </w:rPr>
            </w:rPrChange>
          </w:rPr>
          <w:t>enhancer of zeste homolog 2</w:t>
        </w:r>
        <w:del w:id="552" w:author="Filipodia" w:date="2021-01-11T13:09:00Z">
          <w:r w:rsidR="00A02356" w:rsidRPr="00673331" w:rsidDel="00EE5E68">
            <w:rPr>
              <w:rFonts w:ascii="Arial" w:hAnsi="Arial" w:cs="Arial"/>
              <w:color w:val="202124"/>
              <w:shd w:val="clear" w:color="auto" w:fill="FFFFFF"/>
              <w:rPrChange w:id="553" w:author="Filipodia" w:date="2021-01-11T13:11:00Z">
                <w:rPr>
                  <w:rFonts w:ascii="Arial" w:hAnsi="Arial" w:cs="Arial"/>
                  <w:color w:val="202124"/>
                  <w:shd w:val="clear" w:color="auto" w:fill="FFFFFF"/>
                </w:rPr>
              </w:rPrChange>
            </w:rPr>
            <w:delText> </w:delText>
          </w:r>
        </w:del>
        <w:r w:rsidR="00A02356" w:rsidRPr="00673331" w:rsidDel="00A02356">
          <w:rPr>
            <w:rFonts w:ascii="Book Antiqua" w:eastAsia="Book Antiqua" w:hAnsi="Book Antiqua" w:cs="Book Antiqua"/>
            <w:color w:val="000000"/>
            <w:rPrChange w:id="554" w:author="Filipodia" w:date="2021-01-11T13:11:00Z">
              <w:rPr>
                <w:rFonts w:ascii="Book Antiqua" w:eastAsia="Book Antiqua" w:hAnsi="Book Antiqua" w:cs="Book Antiqua"/>
                <w:color w:val="000000"/>
              </w:rPr>
            </w:rPrChange>
          </w:rPr>
          <w:t xml:space="preserve"> </w:t>
        </w:r>
      </w:ins>
      <w:del w:id="555" w:author="Jennifer Benavides" w:date="2021-01-10T10:06:00Z">
        <w:r w:rsidRPr="00673331" w:rsidDel="00A02356">
          <w:rPr>
            <w:rFonts w:ascii="Book Antiqua" w:eastAsia="Book Antiqua" w:hAnsi="Book Antiqua" w:cs="Book Antiqua"/>
            <w:color w:val="000000"/>
            <w:rPrChange w:id="556" w:author="Filipodia" w:date="2021-01-11T13:11:00Z">
              <w:rPr>
                <w:rFonts w:ascii="Book Antiqua" w:eastAsia="Book Antiqua" w:hAnsi="Book Antiqua" w:cs="Book Antiqua"/>
                <w:color w:val="000000"/>
              </w:rPr>
            </w:rPrChange>
          </w:rPr>
          <w:delText xml:space="preserve">EZH2 </w:delText>
        </w:r>
      </w:del>
      <w:r w:rsidRPr="00673331">
        <w:rPr>
          <w:rFonts w:ascii="Book Antiqua" w:eastAsia="Book Antiqua" w:hAnsi="Book Antiqua" w:cs="Book Antiqua"/>
          <w:color w:val="000000"/>
          <w:rPrChange w:id="557" w:author="Filipodia" w:date="2021-01-11T13:11:00Z">
            <w:rPr>
              <w:rFonts w:ascii="Book Antiqua" w:eastAsia="Book Antiqua" w:hAnsi="Book Antiqua" w:cs="Book Antiqua"/>
              <w:color w:val="000000"/>
            </w:rPr>
          </w:rPrChange>
        </w:rPr>
        <w:t>in metastatic CRC, thus forming a vicious circle</w:t>
      </w:r>
      <w:r w:rsidRPr="00673331">
        <w:rPr>
          <w:rFonts w:ascii="Book Antiqua" w:eastAsia="Book Antiqua" w:hAnsi="Book Antiqua" w:cs="Book Antiqua"/>
          <w:color w:val="000000"/>
          <w:vertAlign w:val="superscript"/>
          <w:rPrChange w:id="558" w:author="Filipodia" w:date="2021-01-11T13:11:00Z">
            <w:rPr>
              <w:rFonts w:ascii="Book Antiqua" w:eastAsia="Book Antiqua" w:hAnsi="Book Antiqua" w:cs="Book Antiqua"/>
              <w:color w:val="000000"/>
              <w:vertAlign w:val="superscript"/>
            </w:rPr>
          </w:rPrChange>
        </w:rPr>
        <w:t>[52]</w:t>
      </w:r>
      <w:r w:rsidRPr="00673331">
        <w:rPr>
          <w:rFonts w:ascii="Book Antiqua" w:eastAsia="Book Antiqua" w:hAnsi="Book Antiqua" w:cs="Book Antiqua"/>
          <w:color w:val="000000"/>
          <w:rPrChange w:id="559" w:author="Filipodia" w:date="2021-01-11T13:11:00Z">
            <w:rPr>
              <w:rFonts w:ascii="Book Antiqua" w:eastAsia="Book Antiqua" w:hAnsi="Book Antiqua" w:cs="Book Antiqua"/>
              <w:color w:val="000000"/>
            </w:rPr>
          </w:rPrChange>
        </w:rPr>
        <w:t xml:space="preserve">. The initiation of mucin O-GlcNAcylation in the endoplasmic reticulum promotes the invasiveness of cancer cells. </w:t>
      </w:r>
      <w:ins w:id="560" w:author="Jennifer Benavides" w:date="2021-01-10T10:07:00Z">
        <w:del w:id="561" w:author="Filipodia" w:date="2021-01-11T13:09:00Z">
          <w:r w:rsidR="00A02356" w:rsidRPr="00673331" w:rsidDel="00EE5E68">
            <w:rPr>
              <w:rFonts w:ascii="Book Antiqua" w:hAnsi="Book Antiqua" w:cs="Arial"/>
              <w:color w:val="4D5156"/>
              <w:shd w:val="clear" w:color="auto" w:fill="FFFFFF"/>
              <w:rPrChange w:id="562" w:author="Filipodia" w:date="2021-01-11T13:11:00Z">
                <w:rPr>
                  <w:rFonts w:ascii="Arial" w:hAnsi="Arial" w:cs="Arial"/>
                  <w:color w:val="4D5156"/>
                  <w:sz w:val="21"/>
                  <w:szCs w:val="21"/>
                  <w:shd w:val="clear" w:color="auto" w:fill="FFFFFF"/>
                </w:rPr>
              </w:rPrChange>
            </w:rPr>
            <w:delText> </w:delText>
          </w:r>
        </w:del>
        <w:r w:rsidR="00A02356" w:rsidRPr="00673331">
          <w:rPr>
            <w:rFonts w:ascii="Book Antiqua" w:hAnsi="Book Antiqua" w:cs="Arial"/>
            <w:color w:val="4D5156"/>
            <w:shd w:val="clear" w:color="auto" w:fill="FFFFFF"/>
            <w:rPrChange w:id="563" w:author="Filipodia" w:date="2021-01-11T13:11:00Z">
              <w:rPr>
                <w:rFonts w:ascii="Arial" w:hAnsi="Arial" w:cs="Arial"/>
                <w:color w:val="4D5156"/>
                <w:sz w:val="21"/>
                <w:szCs w:val="21"/>
                <w:shd w:val="clear" w:color="auto" w:fill="FFFFFF"/>
              </w:rPr>
            </w:rPrChange>
          </w:rPr>
          <w:t>Fibroblast growth factor receptor 2</w:t>
        </w:r>
        <w:r w:rsidR="00A02356" w:rsidRPr="00673331">
          <w:rPr>
            <w:rFonts w:ascii="Book Antiqua" w:eastAsia="Book Antiqua" w:hAnsi="Book Antiqua" w:cs="Book Antiqua"/>
            <w:color w:val="000000"/>
          </w:rPr>
          <w:t xml:space="preserve"> (FGFR2)</w:t>
        </w:r>
      </w:ins>
      <w:del w:id="564" w:author="Jennifer Benavides" w:date="2021-01-10T10:07:00Z">
        <w:r w:rsidRPr="00673331" w:rsidDel="00A02356">
          <w:rPr>
            <w:rFonts w:ascii="Book Antiqua" w:eastAsia="Book Antiqua" w:hAnsi="Book Antiqua" w:cs="Book Antiqua"/>
            <w:color w:val="000000"/>
            <w:rPrChange w:id="565" w:author="Filipodia" w:date="2021-01-11T13:11:00Z">
              <w:rPr>
                <w:rFonts w:ascii="Book Antiqua" w:eastAsia="Book Antiqua" w:hAnsi="Book Antiqua" w:cs="Book Antiqua"/>
                <w:color w:val="000000"/>
              </w:rPr>
            </w:rPrChange>
          </w:rPr>
          <w:delText>FGFR2</w:delText>
        </w:r>
      </w:del>
      <w:r w:rsidRPr="00673331">
        <w:rPr>
          <w:rFonts w:ascii="Book Antiqua" w:eastAsia="Book Antiqua" w:hAnsi="Book Antiqua" w:cs="Book Antiqua"/>
          <w:color w:val="000000"/>
          <w:rPrChange w:id="566" w:author="Filipodia" w:date="2021-01-11T13:11:00Z">
            <w:rPr>
              <w:rFonts w:ascii="Book Antiqua" w:eastAsia="Book Antiqua" w:hAnsi="Book Antiqua" w:cs="Book Antiqua"/>
              <w:color w:val="000000"/>
            </w:rPr>
          </w:rPrChange>
        </w:rPr>
        <w:t xml:space="preserve"> and its subtypes are highly expressed in CRC. C1GALT1 can regulate the O-GlcNAcylation of FGFR2 and its downstream signal molecule ERK, and promote tumor growth, metastasis, and angiogenesis</w:t>
      </w:r>
      <w:r w:rsidRPr="00673331">
        <w:rPr>
          <w:rFonts w:ascii="Book Antiqua" w:eastAsia="Book Antiqua" w:hAnsi="Book Antiqua" w:cs="Book Antiqua"/>
          <w:color w:val="000000"/>
          <w:vertAlign w:val="superscript"/>
          <w:rPrChange w:id="567" w:author="Filipodia" w:date="2021-01-11T13:11:00Z">
            <w:rPr>
              <w:rFonts w:ascii="Book Antiqua" w:eastAsia="Book Antiqua" w:hAnsi="Book Antiqua" w:cs="Book Antiqua"/>
              <w:color w:val="000000"/>
              <w:vertAlign w:val="superscript"/>
            </w:rPr>
          </w:rPrChange>
        </w:rPr>
        <w:t>[53]</w:t>
      </w:r>
      <w:r w:rsidRPr="00673331">
        <w:rPr>
          <w:rFonts w:ascii="Book Antiqua" w:eastAsia="Book Antiqua" w:hAnsi="Book Antiqua" w:cs="Book Antiqua"/>
          <w:color w:val="000000"/>
          <w:rPrChange w:id="568" w:author="Filipodia" w:date="2021-01-11T13:11:00Z">
            <w:rPr>
              <w:rFonts w:ascii="Book Antiqua" w:eastAsia="Book Antiqua" w:hAnsi="Book Antiqua" w:cs="Book Antiqua"/>
              <w:color w:val="000000"/>
            </w:rPr>
          </w:rPrChange>
        </w:rPr>
        <w:t xml:space="preserve">. Recent studies have shown that CCL17 and interleukin-13 (IL-13) produced by the Co-culture of M2 macrophages and colon cells in CRC could activate the AKT and STAT6 oncogenic pathways, among others. CCL17 and IL-13 also induced abnormal overexpression of ST6GALNAC1 glycosyltransferase, which resulted in increased expression of the tumor glycoside form </w:t>
      </w:r>
      <w:ins w:id="569" w:author="Jennifer Benavides" w:date="2021-01-10T10:11:00Z">
        <w:r w:rsidR="00A02356" w:rsidRPr="00673331">
          <w:rPr>
            <w:rFonts w:ascii="Book Antiqua" w:eastAsia="Book Antiqua" w:hAnsi="Book Antiqua" w:cs="Book Antiqua"/>
            <w:color w:val="000000"/>
            <w:rPrChange w:id="570" w:author="Filipodia" w:date="2021-01-11T13:11:00Z">
              <w:rPr>
                <w:rFonts w:ascii="Book Antiqua" w:eastAsia="Book Antiqua" w:hAnsi="Book Antiqua" w:cs="Book Antiqua"/>
                <w:color w:val="000000"/>
              </w:rPr>
            </w:rPrChange>
          </w:rPr>
          <w:t>mucin 1 (</w:t>
        </w:r>
      </w:ins>
      <w:r w:rsidRPr="00673331">
        <w:rPr>
          <w:rFonts w:ascii="Book Antiqua" w:eastAsia="Book Antiqua" w:hAnsi="Book Antiqua" w:cs="Book Antiqua"/>
          <w:color w:val="000000"/>
          <w:rPrChange w:id="571" w:author="Filipodia" w:date="2021-01-11T13:11:00Z">
            <w:rPr>
              <w:rFonts w:ascii="Book Antiqua" w:eastAsia="Book Antiqua" w:hAnsi="Book Antiqua" w:cs="Book Antiqua"/>
              <w:color w:val="000000"/>
            </w:rPr>
          </w:rPrChange>
        </w:rPr>
        <w:t>MUC1</w:t>
      </w:r>
      <w:ins w:id="572" w:author="Jennifer Benavides" w:date="2021-01-10T10:11:00Z">
        <w:r w:rsidR="00A02356" w:rsidRPr="00673331">
          <w:rPr>
            <w:rFonts w:ascii="Book Antiqua" w:eastAsia="Book Antiqua" w:hAnsi="Book Antiqua" w:cs="Book Antiqua"/>
            <w:color w:val="000000"/>
            <w:rPrChange w:id="573" w:author="Filipodia" w:date="2021-01-11T13:11:00Z">
              <w:rPr>
                <w:rFonts w:ascii="Book Antiqua" w:eastAsia="Book Antiqua" w:hAnsi="Book Antiqua" w:cs="Book Antiqua"/>
                <w:color w:val="000000"/>
              </w:rPr>
            </w:rPrChange>
          </w:rPr>
          <w:t>)</w:t>
        </w:r>
      </w:ins>
      <w:r w:rsidRPr="00673331">
        <w:rPr>
          <w:rFonts w:ascii="Book Antiqua" w:eastAsia="Book Antiqua" w:hAnsi="Book Antiqua" w:cs="Book Antiqua"/>
          <w:color w:val="000000"/>
          <w:rPrChange w:id="574" w:author="Filipodia" w:date="2021-01-11T13:11:00Z">
            <w:rPr>
              <w:rFonts w:ascii="Book Antiqua" w:eastAsia="Book Antiqua" w:hAnsi="Book Antiqua" w:cs="Book Antiqua"/>
              <w:color w:val="000000"/>
            </w:rPr>
          </w:rPrChange>
        </w:rPr>
        <w:t>-sTn</w:t>
      </w:r>
      <w:r w:rsidRPr="00673331">
        <w:rPr>
          <w:rFonts w:ascii="Book Antiqua" w:eastAsia="Book Antiqua" w:hAnsi="Book Antiqua" w:cs="Book Antiqua"/>
          <w:color w:val="000000"/>
          <w:vertAlign w:val="superscript"/>
          <w:rPrChange w:id="575" w:author="Filipodia" w:date="2021-01-11T13:11:00Z">
            <w:rPr>
              <w:rFonts w:ascii="Book Antiqua" w:eastAsia="Book Antiqua" w:hAnsi="Book Antiqua" w:cs="Book Antiqua"/>
              <w:color w:val="000000"/>
              <w:vertAlign w:val="superscript"/>
            </w:rPr>
          </w:rPrChange>
        </w:rPr>
        <w:t>[54]</w:t>
      </w:r>
      <w:r w:rsidRPr="00673331">
        <w:rPr>
          <w:rFonts w:ascii="Book Antiqua" w:eastAsia="Book Antiqua" w:hAnsi="Book Antiqua" w:cs="Book Antiqua"/>
          <w:color w:val="000000"/>
          <w:rPrChange w:id="576" w:author="Filipodia" w:date="2021-01-11T13:11:00Z">
            <w:rPr>
              <w:rFonts w:ascii="Book Antiqua" w:eastAsia="Book Antiqua" w:hAnsi="Book Antiqua" w:cs="Book Antiqua"/>
              <w:color w:val="000000"/>
            </w:rPr>
          </w:rPrChange>
        </w:rPr>
        <w:t>. After inhibition of MUC1, O-GlcNAcylation by C1GALT1, E-cadherin, and Fas in MUC1 positive cells w</w:t>
      </w:r>
      <w:ins w:id="577" w:author="Jennifer Benavides" w:date="2021-01-10T10:11:00Z">
        <w:r w:rsidR="00A02356" w:rsidRPr="00673331">
          <w:rPr>
            <w:rFonts w:ascii="Book Antiqua" w:eastAsia="Book Antiqua" w:hAnsi="Book Antiqua" w:cs="Book Antiqua"/>
            <w:color w:val="000000"/>
            <w:rPrChange w:id="578" w:author="Filipodia" w:date="2021-01-11T13:11:00Z">
              <w:rPr>
                <w:rFonts w:ascii="Book Antiqua" w:eastAsia="Book Antiqua" w:hAnsi="Book Antiqua" w:cs="Book Antiqua"/>
                <w:color w:val="000000"/>
              </w:rPr>
            </w:rPrChange>
          </w:rPr>
          <w:t>as</w:t>
        </w:r>
      </w:ins>
      <w:del w:id="579" w:author="Jennifer Benavides" w:date="2021-01-10T10:11:00Z">
        <w:r w:rsidRPr="00673331" w:rsidDel="00A02356">
          <w:rPr>
            <w:rFonts w:ascii="Book Antiqua" w:eastAsia="Book Antiqua" w:hAnsi="Book Antiqua" w:cs="Book Antiqua"/>
            <w:color w:val="000000"/>
            <w:rPrChange w:id="580" w:author="Filipodia" w:date="2021-01-11T13:11:00Z">
              <w:rPr>
                <w:rFonts w:ascii="Book Antiqua" w:eastAsia="Book Antiqua" w:hAnsi="Book Antiqua" w:cs="Book Antiqua"/>
                <w:color w:val="000000"/>
              </w:rPr>
            </w:rPrChange>
          </w:rPr>
          <w:delText>ere</w:delText>
        </w:r>
      </w:del>
      <w:r w:rsidRPr="00673331">
        <w:rPr>
          <w:rFonts w:ascii="Book Antiqua" w:eastAsia="Book Antiqua" w:hAnsi="Book Antiqua" w:cs="Book Antiqua"/>
          <w:color w:val="000000"/>
          <w:rPrChange w:id="581" w:author="Filipodia" w:date="2021-01-11T13:11:00Z">
            <w:rPr>
              <w:rFonts w:ascii="Book Antiqua" w:eastAsia="Book Antiqua" w:hAnsi="Book Antiqua" w:cs="Book Antiqua"/>
              <w:color w:val="000000"/>
            </w:rPr>
          </w:rPrChange>
        </w:rPr>
        <w:t xml:space="preserve"> significantly increased. After the inhibition of C1GALT1, the activation of caspase-8 in MUC1 positive cells induced by exogenous Fas-L was also considerably increased. Therefore, the extensive O-GlcNAcylation of the MUC1 extracellular domain contributes to antianoikis by preventing the activation of cell surface loss initiation molecules and emphasizes the importance of O-GlcNAcylation in CRC progression and metastasis</w:t>
      </w:r>
      <w:r w:rsidRPr="00673331">
        <w:rPr>
          <w:rFonts w:ascii="Book Antiqua" w:eastAsia="Book Antiqua" w:hAnsi="Book Antiqua" w:cs="Book Antiqua"/>
          <w:color w:val="000000"/>
          <w:vertAlign w:val="superscript"/>
          <w:rPrChange w:id="582" w:author="Filipodia" w:date="2021-01-11T13:11:00Z">
            <w:rPr>
              <w:rFonts w:ascii="Book Antiqua" w:eastAsia="Book Antiqua" w:hAnsi="Book Antiqua" w:cs="Book Antiqua"/>
              <w:color w:val="000000"/>
              <w:vertAlign w:val="superscript"/>
            </w:rPr>
          </w:rPrChange>
        </w:rPr>
        <w:t>[55]</w:t>
      </w:r>
      <w:r w:rsidRPr="00673331">
        <w:rPr>
          <w:rFonts w:ascii="Book Antiqua" w:eastAsia="Book Antiqua" w:hAnsi="Book Antiqua" w:cs="Book Antiqua"/>
          <w:color w:val="000000"/>
          <w:rPrChange w:id="583" w:author="Filipodia" w:date="2021-01-11T13:11:00Z">
            <w:rPr>
              <w:rFonts w:ascii="Book Antiqua" w:eastAsia="Book Antiqua" w:hAnsi="Book Antiqua" w:cs="Book Antiqua"/>
              <w:color w:val="000000"/>
            </w:rPr>
          </w:rPrChange>
        </w:rPr>
        <w:t>.</w:t>
      </w:r>
    </w:p>
    <w:p w14:paraId="5A6DC95B" w14:textId="77777777" w:rsidR="00573BD4" w:rsidRPr="00673331" w:rsidRDefault="00573BD4" w:rsidP="00FB7C7F">
      <w:pPr>
        <w:snapToGrid w:val="0"/>
        <w:spacing w:line="360" w:lineRule="auto"/>
        <w:jc w:val="both"/>
        <w:rPr>
          <w:rFonts w:ascii="Book Antiqua" w:hAnsi="Book Antiqua"/>
          <w:rPrChange w:id="584" w:author="Filipodia" w:date="2021-01-11T13:11:00Z">
            <w:rPr>
              <w:rFonts w:ascii="Book Antiqua" w:hAnsi="Book Antiqua"/>
            </w:rPr>
          </w:rPrChange>
        </w:rPr>
      </w:pPr>
    </w:p>
    <w:p w14:paraId="40D292AF" w14:textId="0A882053" w:rsidR="00573BD4" w:rsidRPr="00673331" w:rsidRDefault="008B0CE5" w:rsidP="00FB7C7F">
      <w:pPr>
        <w:snapToGrid w:val="0"/>
        <w:spacing w:line="360" w:lineRule="auto"/>
        <w:jc w:val="both"/>
        <w:rPr>
          <w:rFonts w:ascii="Book Antiqua" w:hAnsi="Book Antiqua"/>
          <w:b/>
          <w:u w:val="single"/>
          <w:rPrChange w:id="585" w:author="Filipodia" w:date="2021-01-11T13:11:00Z">
            <w:rPr>
              <w:rFonts w:ascii="Book Antiqua" w:hAnsi="Book Antiqua"/>
              <w:b/>
              <w:u w:val="single"/>
            </w:rPr>
          </w:rPrChange>
        </w:rPr>
      </w:pPr>
      <w:r w:rsidRPr="00673331">
        <w:rPr>
          <w:rFonts w:ascii="Book Antiqua" w:eastAsia="Book Antiqua" w:hAnsi="Book Antiqua" w:cs="Book Antiqua"/>
          <w:b/>
          <w:bCs/>
          <w:color w:val="000000"/>
          <w:u w:val="single"/>
          <w:rPrChange w:id="586" w:author="Filipodia" w:date="2021-01-11T13:11:00Z">
            <w:rPr>
              <w:rFonts w:ascii="Book Antiqua" w:eastAsia="Book Antiqua" w:hAnsi="Book Antiqua" w:cs="Book Antiqua"/>
              <w:b/>
              <w:bCs/>
              <w:color w:val="000000"/>
              <w:u w:val="single"/>
            </w:rPr>
          </w:rPrChange>
        </w:rPr>
        <w:t xml:space="preserve">O-GLCNACYLATION AND THERAPY FOR </w:t>
      </w:r>
      <w:del w:id="587" w:author="Jennifer Benavides" w:date="2021-01-10T09:29:00Z">
        <w:r w:rsidRPr="00673331" w:rsidDel="005B49C5">
          <w:rPr>
            <w:rFonts w:ascii="Book Antiqua" w:eastAsia="Book Antiqua" w:hAnsi="Book Antiqua" w:cs="Book Antiqua"/>
            <w:b/>
            <w:color w:val="000000"/>
            <w:u w:val="single"/>
            <w:rPrChange w:id="588" w:author="Filipodia" w:date="2021-01-11T13:11:00Z">
              <w:rPr>
                <w:rFonts w:ascii="Book Antiqua" w:eastAsia="Book Antiqua" w:hAnsi="Book Antiqua" w:cs="Book Antiqua"/>
                <w:b/>
                <w:color w:val="000000"/>
                <w:u w:val="single"/>
              </w:rPr>
            </w:rPrChange>
          </w:rPr>
          <w:delText>COLORECTAL CANCER</w:delText>
        </w:r>
      </w:del>
      <w:ins w:id="589" w:author="Jennifer Benavides" w:date="2021-01-10T09:29:00Z">
        <w:r w:rsidR="005B49C5" w:rsidRPr="00673331">
          <w:rPr>
            <w:rFonts w:ascii="Book Antiqua" w:eastAsia="Book Antiqua" w:hAnsi="Book Antiqua" w:cs="Book Antiqua"/>
            <w:b/>
            <w:color w:val="000000"/>
            <w:u w:val="single"/>
            <w:rPrChange w:id="590" w:author="Filipodia" w:date="2021-01-11T13:11:00Z">
              <w:rPr>
                <w:rFonts w:ascii="Book Antiqua" w:eastAsia="Book Antiqua" w:hAnsi="Book Antiqua" w:cs="Book Antiqua"/>
                <w:b/>
                <w:color w:val="000000"/>
                <w:u w:val="single"/>
              </w:rPr>
            </w:rPrChange>
          </w:rPr>
          <w:t>CRC</w:t>
        </w:r>
      </w:ins>
    </w:p>
    <w:p w14:paraId="69520941" w14:textId="6175EA72" w:rsidR="00573BD4" w:rsidRPr="00673331" w:rsidRDefault="008B0CE5" w:rsidP="00FB7C7F">
      <w:pPr>
        <w:snapToGrid w:val="0"/>
        <w:spacing w:line="360" w:lineRule="auto"/>
        <w:jc w:val="both"/>
        <w:rPr>
          <w:rFonts w:ascii="Book Antiqua" w:hAnsi="Book Antiqua"/>
          <w:rPrChange w:id="591" w:author="Filipodia" w:date="2021-01-11T13:11:00Z">
            <w:rPr>
              <w:rFonts w:ascii="Book Antiqua" w:hAnsi="Book Antiqua"/>
            </w:rPr>
          </w:rPrChange>
        </w:rPr>
      </w:pPr>
      <w:r w:rsidRPr="00673331">
        <w:rPr>
          <w:rFonts w:ascii="Book Antiqua" w:eastAsia="Book Antiqua" w:hAnsi="Book Antiqua" w:cs="Book Antiqua"/>
          <w:color w:val="000000"/>
          <w:rPrChange w:id="592" w:author="Filipodia" w:date="2021-01-11T13:11:00Z">
            <w:rPr>
              <w:rFonts w:ascii="Book Antiqua" w:eastAsia="Book Antiqua" w:hAnsi="Book Antiqua" w:cs="Book Antiqua"/>
              <w:color w:val="000000"/>
            </w:rPr>
          </w:rPrChange>
        </w:rPr>
        <w:t>With the in-depth study of protein chip, mass spectrometry, chromatography</w:t>
      </w:r>
      <w:ins w:id="593" w:author="Jennifer Benavides" w:date="2021-01-10T10:13:00Z">
        <w:r w:rsidR="00A02356" w:rsidRPr="00673331">
          <w:rPr>
            <w:rFonts w:ascii="Book Antiqua" w:eastAsia="Book Antiqua" w:hAnsi="Book Antiqua" w:cs="Book Antiqua"/>
            <w:color w:val="000000"/>
            <w:rPrChange w:id="594" w:author="Filipodia" w:date="2021-01-11T13:11:00Z">
              <w:rPr>
                <w:rFonts w:ascii="Book Antiqua" w:eastAsia="Book Antiqua" w:hAnsi="Book Antiqua" w:cs="Book Antiqua"/>
                <w:color w:val="000000"/>
              </w:rPr>
            </w:rPrChange>
          </w:rPr>
          <w:t>,</w:t>
        </w:r>
      </w:ins>
      <w:r w:rsidRPr="00673331">
        <w:rPr>
          <w:rFonts w:ascii="Book Antiqua" w:eastAsia="Book Antiqua" w:hAnsi="Book Antiqua" w:cs="Book Antiqua"/>
          <w:color w:val="000000"/>
          <w:rPrChange w:id="595" w:author="Filipodia" w:date="2021-01-11T13:11:00Z">
            <w:rPr>
              <w:rFonts w:ascii="Book Antiqua" w:eastAsia="Book Antiqua" w:hAnsi="Book Antiqua" w:cs="Book Antiqua"/>
              <w:color w:val="000000"/>
            </w:rPr>
          </w:rPrChange>
        </w:rPr>
        <w:t xml:space="preserve"> and other technologies, the treatment related to O-GlcNAcylation has made great progress. Table 4 summarizes the therapeutic targets associated with O-GlcNAcylation and CRC.</w:t>
      </w:r>
    </w:p>
    <w:p w14:paraId="0B39FFF9" w14:textId="77777777" w:rsidR="00573BD4" w:rsidRPr="00673331" w:rsidRDefault="00573BD4" w:rsidP="00FB7C7F">
      <w:pPr>
        <w:snapToGrid w:val="0"/>
        <w:spacing w:line="360" w:lineRule="auto"/>
        <w:jc w:val="both"/>
        <w:rPr>
          <w:rFonts w:ascii="Book Antiqua" w:hAnsi="Book Antiqua"/>
          <w:rPrChange w:id="596" w:author="Filipodia" w:date="2021-01-11T13:11:00Z">
            <w:rPr>
              <w:rFonts w:ascii="Book Antiqua" w:hAnsi="Book Antiqua"/>
            </w:rPr>
          </w:rPrChange>
        </w:rPr>
      </w:pPr>
    </w:p>
    <w:p w14:paraId="4B1DA283" w14:textId="77777777" w:rsidR="00573BD4" w:rsidRPr="00673331" w:rsidRDefault="008B0CE5" w:rsidP="00FB7C7F">
      <w:pPr>
        <w:snapToGrid w:val="0"/>
        <w:spacing w:line="360" w:lineRule="auto"/>
        <w:jc w:val="both"/>
        <w:rPr>
          <w:rFonts w:ascii="Book Antiqua" w:hAnsi="Book Antiqua"/>
          <w:i/>
          <w:rPrChange w:id="597" w:author="Filipodia" w:date="2021-01-11T13:11:00Z">
            <w:rPr>
              <w:rFonts w:ascii="Book Antiqua" w:hAnsi="Book Antiqua"/>
              <w:i/>
            </w:rPr>
          </w:rPrChange>
        </w:rPr>
      </w:pPr>
      <w:r w:rsidRPr="00673331">
        <w:rPr>
          <w:rFonts w:ascii="Book Antiqua" w:eastAsia="Book Antiqua" w:hAnsi="Book Antiqua" w:cs="Book Antiqua"/>
          <w:b/>
          <w:bCs/>
          <w:i/>
          <w:color w:val="000000"/>
          <w:rPrChange w:id="598" w:author="Filipodia" w:date="2021-01-11T13:11:00Z">
            <w:rPr>
              <w:rFonts w:ascii="Book Antiqua" w:eastAsia="Book Antiqua" w:hAnsi="Book Antiqua" w:cs="Book Antiqua"/>
              <w:b/>
              <w:bCs/>
              <w:i/>
              <w:color w:val="000000"/>
            </w:rPr>
          </w:rPrChange>
        </w:rPr>
        <w:t>OGT inhibitors</w:t>
      </w:r>
    </w:p>
    <w:p w14:paraId="3DFC58E1" w14:textId="77777777" w:rsidR="00A02356" w:rsidRPr="00673331" w:rsidRDefault="008B0CE5" w:rsidP="00FB7C7F">
      <w:pPr>
        <w:snapToGrid w:val="0"/>
        <w:spacing w:line="360" w:lineRule="auto"/>
        <w:jc w:val="both"/>
        <w:rPr>
          <w:ins w:id="599" w:author="Jennifer Benavides" w:date="2021-01-10T10:14:00Z"/>
          <w:rFonts w:ascii="Book Antiqua" w:eastAsia="Book Antiqua" w:hAnsi="Book Antiqua" w:cs="Book Antiqua"/>
          <w:color w:val="000000"/>
          <w:rPrChange w:id="600" w:author="Filipodia" w:date="2021-01-11T13:11:00Z">
            <w:rPr>
              <w:ins w:id="601" w:author="Jennifer Benavides" w:date="2021-01-10T10:14:00Z"/>
              <w:rFonts w:ascii="Book Antiqua" w:eastAsia="Book Antiqua" w:hAnsi="Book Antiqua" w:cs="Book Antiqua"/>
              <w:color w:val="000000"/>
            </w:rPr>
          </w:rPrChange>
        </w:rPr>
      </w:pPr>
      <w:r w:rsidRPr="00673331">
        <w:rPr>
          <w:rFonts w:ascii="Book Antiqua" w:eastAsia="Book Antiqua" w:hAnsi="Book Antiqua" w:cs="Book Antiqua"/>
          <w:color w:val="000000"/>
          <w:rPrChange w:id="602" w:author="Filipodia" w:date="2021-01-11T13:11:00Z">
            <w:rPr>
              <w:rFonts w:ascii="Book Antiqua" w:eastAsia="Book Antiqua" w:hAnsi="Book Antiqua" w:cs="Book Antiqua"/>
              <w:color w:val="000000"/>
            </w:rPr>
          </w:rPrChange>
        </w:rPr>
        <w:t>Many studies have shown that O-GlcNAcylation and OGT may be potential targets for treating cancer</w:t>
      </w:r>
      <w:r w:rsidRPr="00673331">
        <w:rPr>
          <w:rFonts w:ascii="Book Antiqua" w:eastAsia="Book Antiqua" w:hAnsi="Book Antiqua" w:cs="Book Antiqua"/>
          <w:color w:val="000000"/>
          <w:vertAlign w:val="superscript"/>
          <w:rPrChange w:id="603" w:author="Filipodia" w:date="2021-01-11T13:11:00Z">
            <w:rPr>
              <w:rFonts w:ascii="Book Antiqua" w:eastAsia="Book Antiqua" w:hAnsi="Book Antiqua" w:cs="Book Antiqua"/>
              <w:color w:val="000000"/>
              <w:vertAlign w:val="superscript"/>
            </w:rPr>
          </w:rPrChange>
        </w:rPr>
        <w:t>[56]</w:t>
      </w:r>
      <w:r w:rsidRPr="00673331">
        <w:rPr>
          <w:rFonts w:ascii="Book Antiqua" w:eastAsia="Book Antiqua" w:hAnsi="Book Antiqua" w:cs="Book Antiqua"/>
          <w:color w:val="000000"/>
          <w:rPrChange w:id="604" w:author="Filipodia" w:date="2021-01-11T13:11:00Z">
            <w:rPr>
              <w:rFonts w:ascii="Book Antiqua" w:eastAsia="Book Antiqua" w:hAnsi="Book Antiqua" w:cs="Book Antiqua"/>
              <w:color w:val="000000"/>
            </w:rPr>
          </w:rPrChange>
        </w:rPr>
        <w:t>. These include analogs of the UDP-GlcNAc pathway and OGT inhibitors</w:t>
      </w:r>
      <w:r w:rsidRPr="00673331">
        <w:rPr>
          <w:rFonts w:ascii="Book Antiqua" w:eastAsia="Book Antiqua" w:hAnsi="Book Antiqua" w:cs="Book Antiqua"/>
          <w:color w:val="000000"/>
          <w:vertAlign w:val="superscript"/>
          <w:rPrChange w:id="605" w:author="Filipodia" w:date="2021-01-11T13:11:00Z">
            <w:rPr>
              <w:rFonts w:ascii="Book Antiqua" w:eastAsia="Book Antiqua" w:hAnsi="Book Antiqua" w:cs="Book Antiqua"/>
              <w:color w:val="000000"/>
              <w:vertAlign w:val="superscript"/>
            </w:rPr>
          </w:rPrChange>
        </w:rPr>
        <w:t>[57]</w:t>
      </w:r>
      <w:r w:rsidRPr="00673331">
        <w:rPr>
          <w:rFonts w:ascii="Book Antiqua" w:eastAsia="Book Antiqua" w:hAnsi="Book Antiqua" w:cs="Book Antiqua"/>
          <w:color w:val="000000"/>
          <w:rPrChange w:id="606" w:author="Filipodia" w:date="2021-01-11T13:11:00Z">
            <w:rPr>
              <w:rFonts w:ascii="Book Antiqua" w:eastAsia="Book Antiqua" w:hAnsi="Book Antiqua" w:cs="Book Antiqua"/>
              <w:color w:val="000000"/>
            </w:rPr>
          </w:rPrChange>
        </w:rPr>
        <w:t>. Research</w:t>
      </w:r>
      <w:ins w:id="607" w:author="Jennifer Benavides" w:date="2021-01-10T10:13:00Z">
        <w:r w:rsidR="00A02356" w:rsidRPr="00673331">
          <w:rPr>
            <w:rFonts w:ascii="Book Antiqua" w:eastAsia="Book Antiqua" w:hAnsi="Book Antiqua" w:cs="Book Antiqua"/>
            <w:color w:val="000000"/>
            <w:rPrChange w:id="608" w:author="Filipodia" w:date="2021-01-11T13:11:00Z">
              <w:rPr>
                <w:rFonts w:ascii="Book Antiqua" w:eastAsia="Book Antiqua" w:hAnsi="Book Antiqua" w:cs="Book Antiqua"/>
                <w:color w:val="000000"/>
              </w:rPr>
            </w:rPrChange>
          </w:rPr>
          <w:t xml:space="preserve"> has</w:t>
        </w:r>
      </w:ins>
      <w:del w:id="609" w:author="Jennifer Benavides" w:date="2021-01-10T10:13:00Z">
        <w:r w:rsidRPr="00673331" w:rsidDel="00A02356">
          <w:rPr>
            <w:rFonts w:ascii="Book Antiqua" w:eastAsia="Book Antiqua" w:hAnsi="Book Antiqua" w:cs="Book Antiqua"/>
            <w:color w:val="000000"/>
            <w:rPrChange w:id="610" w:author="Filipodia" w:date="2021-01-11T13:11:00Z">
              <w:rPr>
                <w:rFonts w:ascii="Book Antiqua" w:eastAsia="Book Antiqua" w:hAnsi="Book Antiqua" w:cs="Book Antiqua"/>
                <w:color w:val="000000"/>
              </w:rPr>
            </w:rPrChange>
          </w:rPr>
          <w:delText>es have</w:delText>
        </w:r>
      </w:del>
      <w:r w:rsidRPr="00673331">
        <w:rPr>
          <w:rFonts w:ascii="Book Antiqua" w:eastAsia="Book Antiqua" w:hAnsi="Book Antiqua" w:cs="Book Antiqua"/>
          <w:color w:val="000000"/>
          <w:rPrChange w:id="611" w:author="Filipodia" w:date="2021-01-11T13:11:00Z">
            <w:rPr>
              <w:rFonts w:ascii="Book Antiqua" w:eastAsia="Book Antiqua" w:hAnsi="Book Antiqua" w:cs="Book Antiqua"/>
              <w:color w:val="000000"/>
            </w:rPr>
          </w:rPrChange>
        </w:rPr>
        <w:t xml:space="preserve"> identified the biosynthetic Ac-5SGlcNAc, </w:t>
      </w:r>
      <w:r w:rsidRPr="00673331">
        <w:rPr>
          <w:rFonts w:ascii="Book Antiqua" w:eastAsia="Book Antiqua" w:hAnsi="Book Antiqua" w:cs="Book Antiqua"/>
          <w:color w:val="000000"/>
          <w:rPrChange w:id="612" w:author="Filipodia" w:date="2021-01-11T13:11:00Z">
            <w:rPr>
              <w:rFonts w:ascii="Book Antiqua" w:eastAsia="Book Antiqua" w:hAnsi="Book Antiqua" w:cs="Book Antiqua"/>
              <w:color w:val="000000"/>
            </w:rPr>
          </w:rPrChange>
        </w:rPr>
        <w:lastRenderedPageBreak/>
        <w:t>which can act as nucleotide sugar analogs in cells and thus block the function of OGT</w:t>
      </w:r>
      <w:r w:rsidRPr="00673331">
        <w:rPr>
          <w:rFonts w:ascii="Book Antiqua" w:eastAsia="Book Antiqua" w:hAnsi="Book Antiqua" w:cs="Book Antiqua"/>
          <w:color w:val="000000"/>
          <w:vertAlign w:val="superscript"/>
          <w:rPrChange w:id="613" w:author="Filipodia" w:date="2021-01-11T13:11:00Z">
            <w:rPr>
              <w:rFonts w:ascii="Book Antiqua" w:eastAsia="Book Antiqua" w:hAnsi="Book Antiqua" w:cs="Book Antiqua"/>
              <w:color w:val="000000"/>
              <w:vertAlign w:val="superscript"/>
            </w:rPr>
          </w:rPrChange>
        </w:rPr>
        <w:t>[58]</w:t>
      </w:r>
      <w:r w:rsidRPr="00673331">
        <w:rPr>
          <w:rFonts w:ascii="Book Antiqua" w:eastAsia="Book Antiqua" w:hAnsi="Book Antiqua" w:cs="Book Antiqua"/>
          <w:color w:val="000000"/>
          <w:rPrChange w:id="614" w:author="Filipodia" w:date="2021-01-11T13:11:00Z">
            <w:rPr>
              <w:rFonts w:ascii="Book Antiqua" w:eastAsia="Book Antiqua" w:hAnsi="Book Antiqua" w:cs="Book Antiqua"/>
              <w:color w:val="000000"/>
            </w:rPr>
          </w:rPrChange>
        </w:rPr>
        <w:t xml:space="preserve">. O-GlcNAcylation may also be used as a biomarker with diagnostic or prognostic value in clinical practice. Therefore, OGT and O-GlcNAcylation in urine or blood may be helpful in the diagnosis or evaluation of treatment response. Further research on O-GlcNAcylation will continue to expand our understanding of cancer and other diseases. </w:t>
      </w:r>
    </w:p>
    <w:p w14:paraId="4AF05820" w14:textId="4CA4B10C" w:rsidR="00573BD4" w:rsidRPr="00673331" w:rsidRDefault="008B0CE5">
      <w:pPr>
        <w:snapToGrid w:val="0"/>
        <w:spacing w:line="360" w:lineRule="auto"/>
        <w:ind w:firstLine="720"/>
        <w:jc w:val="both"/>
        <w:rPr>
          <w:rFonts w:ascii="Book Antiqua" w:hAnsi="Book Antiqua"/>
          <w:rPrChange w:id="615" w:author="Filipodia" w:date="2021-01-11T13:11:00Z">
            <w:rPr>
              <w:rFonts w:ascii="Book Antiqua" w:hAnsi="Book Antiqua"/>
            </w:rPr>
          </w:rPrChange>
        </w:rPr>
        <w:pPrChange w:id="616" w:author="Jennifer Benavides" w:date="2021-01-10T10:14:00Z">
          <w:pPr>
            <w:snapToGrid w:val="0"/>
            <w:spacing w:line="360" w:lineRule="auto"/>
            <w:jc w:val="both"/>
          </w:pPr>
        </w:pPrChange>
      </w:pPr>
      <w:r w:rsidRPr="00673331">
        <w:rPr>
          <w:rFonts w:ascii="Book Antiqua" w:eastAsia="Book Antiqua" w:hAnsi="Book Antiqua" w:cs="Book Antiqua"/>
          <w:color w:val="000000"/>
          <w:rPrChange w:id="617" w:author="Filipodia" w:date="2021-01-11T13:11:00Z">
            <w:rPr>
              <w:rFonts w:ascii="Book Antiqua" w:eastAsia="Book Antiqua" w:hAnsi="Book Antiqua" w:cs="Book Antiqua"/>
              <w:color w:val="000000"/>
            </w:rPr>
          </w:rPrChange>
        </w:rPr>
        <w:t>OGT inhibitors may also provide new and effective drugs for treating O-GlcNAcylation. The evidence shows that BGJ398 can significantly block the effect of C1GALT1 on the malignant behavior of CRC cells</w:t>
      </w:r>
      <w:del w:id="618" w:author="Jennifer Benavides" w:date="2021-01-10T10:14:00Z">
        <w:r w:rsidRPr="00673331" w:rsidDel="00A02356">
          <w:rPr>
            <w:rFonts w:ascii="Book Antiqua" w:eastAsia="Book Antiqua" w:hAnsi="Book Antiqua" w:cs="Book Antiqua"/>
            <w:color w:val="000000"/>
            <w:rPrChange w:id="619" w:author="Filipodia" w:date="2021-01-11T13:11:00Z">
              <w:rPr>
                <w:rFonts w:ascii="Book Antiqua" w:eastAsia="Book Antiqua" w:hAnsi="Book Antiqua" w:cs="Book Antiqua"/>
                <w:color w:val="000000"/>
              </w:rPr>
            </w:rPrChange>
          </w:rPr>
          <w:delText>,</w:delText>
        </w:r>
      </w:del>
      <w:r w:rsidRPr="00673331">
        <w:rPr>
          <w:rFonts w:ascii="Book Antiqua" w:eastAsia="Book Antiqua" w:hAnsi="Book Antiqua" w:cs="Book Antiqua"/>
          <w:color w:val="000000"/>
          <w:rPrChange w:id="620" w:author="Filipodia" w:date="2021-01-11T13:11:00Z">
            <w:rPr>
              <w:rFonts w:ascii="Book Antiqua" w:eastAsia="Book Antiqua" w:hAnsi="Book Antiqua" w:cs="Book Antiqua"/>
              <w:color w:val="000000"/>
            </w:rPr>
          </w:rPrChange>
        </w:rPr>
        <w:t xml:space="preserve"> and suggest that</w:t>
      </w:r>
      <w:ins w:id="621" w:author="Jennifer Benavides" w:date="2021-01-10T10:14:00Z">
        <w:r w:rsidR="00A02356" w:rsidRPr="00673331">
          <w:rPr>
            <w:rFonts w:ascii="Book Antiqua" w:eastAsia="Book Antiqua" w:hAnsi="Book Antiqua" w:cs="Book Antiqua"/>
            <w:color w:val="000000"/>
            <w:rPrChange w:id="622" w:author="Filipodia" w:date="2021-01-11T13:11:00Z">
              <w:rPr>
                <w:rFonts w:ascii="Book Antiqua" w:eastAsia="Book Antiqua" w:hAnsi="Book Antiqua" w:cs="Book Antiqua"/>
                <w:color w:val="000000"/>
              </w:rPr>
            </w:rPrChange>
          </w:rPr>
          <w:t xml:space="preserve"> the</w:t>
        </w:r>
      </w:ins>
      <w:r w:rsidRPr="00673331">
        <w:rPr>
          <w:rFonts w:ascii="Book Antiqua" w:eastAsia="Book Antiqua" w:hAnsi="Book Antiqua" w:cs="Book Antiqua"/>
          <w:color w:val="000000"/>
          <w:rPrChange w:id="623" w:author="Filipodia" w:date="2021-01-11T13:11:00Z">
            <w:rPr>
              <w:rFonts w:ascii="Book Antiqua" w:eastAsia="Book Antiqua" w:hAnsi="Book Antiqua" w:cs="Book Antiqua"/>
              <w:color w:val="000000"/>
            </w:rPr>
          </w:rPrChange>
        </w:rPr>
        <w:t xml:space="preserve"> FGF/FGFR2 signaling pathway is involved in the phenotype changes mediated by C1GALT1. Therefore, it is reasonable to speculate that other molecules may cooperate with FGFR2 to mediate the effect of C1GALT1. The identification of other receptor substrates of C1GALT1 by glycoproteomics will help reveal the detailed mechanism and behavior of C1GALT1 in regulating cancer</w:t>
      </w:r>
      <w:r w:rsidRPr="00673331">
        <w:rPr>
          <w:rFonts w:ascii="Book Antiqua" w:eastAsia="Book Antiqua" w:hAnsi="Book Antiqua" w:cs="Book Antiqua"/>
          <w:color w:val="000000"/>
          <w:vertAlign w:val="superscript"/>
          <w:rPrChange w:id="624" w:author="Filipodia" w:date="2021-01-11T13:11:00Z">
            <w:rPr>
              <w:rFonts w:ascii="Book Antiqua" w:eastAsia="Book Antiqua" w:hAnsi="Book Antiqua" w:cs="Book Antiqua"/>
              <w:color w:val="000000"/>
              <w:vertAlign w:val="superscript"/>
            </w:rPr>
          </w:rPrChange>
        </w:rPr>
        <w:t>[59]</w:t>
      </w:r>
      <w:r w:rsidRPr="00673331">
        <w:rPr>
          <w:rFonts w:ascii="Book Antiqua" w:eastAsia="Book Antiqua" w:hAnsi="Book Antiqua" w:cs="Book Antiqua"/>
          <w:color w:val="000000"/>
          <w:rPrChange w:id="625" w:author="Filipodia" w:date="2021-01-11T13:11:00Z">
            <w:rPr>
              <w:rFonts w:ascii="Book Antiqua" w:eastAsia="Book Antiqua" w:hAnsi="Book Antiqua" w:cs="Book Antiqua"/>
              <w:color w:val="000000"/>
            </w:rPr>
          </w:rPrChange>
        </w:rPr>
        <w:t xml:space="preserve">. </w:t>
      </w:r>
      <w:ins w:id="626" w:author="Jennifer Benavides" w:date="2021-01-10T10:15:00Z">
        <w:r w:rsidR="00A02356" w:rsidRPr="00673331">
          <w:rPr>
            <w:rFonts w:ascii="Book Antiqua" w:hAnsi="Book Antiqua" w:cs="Arial"/>
            <w:color w:val="000000"/>
            <w:shd w:val="clear" w:color="auto" w:fill="FFFFFF"/>
            <w:rPrChange w:id="627" w:author="Filipodia" w:date="2021-01-11T13:11:00Z">
              <w:rPr>
                <w:rFonts w:ascii="Arial" w:hAnsi="Arial" w:cs="Arial"/>
                <w:color w:val="000000"/>
                <w:sz w:val="20"/>
                <w:szCs w:val="20"/>
                <w:shd w:val="clear" w:color="auto" w:fill="FFFFFF"/>
              </w:rPr>
            </w:rPrChange>
          </w:rPr>
          <w:t>MYB proto-oncogene like 1</w:t>
        </w:r>
      </w:ins>
      <w:del w:id="628" w:author="Jennifer Benavides" w:date="2021-01-10T10:16:00Z">
        <w:r w:rsidRPr="00673331" w:rsidDel="00A02356">
          <w:rPr>
            <w:rFonts w:ascii="Book Antiqua" w:eastAsia="Book Antiqua" w:hAnsi="Book Antiqua" w:cs="Book Antiqua"/>
            <w:color w:val="000000"/>
            <w:rPrChange w:id="629" w:author="Filipodia" w:date="2021-01-11T13:11:00Z">
              <w:rPr>
                <w:rFonts w:ascii="Book Antiqua" w:eastAsia="Book Antiqua" w:hAnsi="Book Antiqua" w:cs="Book Antiqua"/>
                <w:color w:val="000000"/>
              </w:rPr>
            </w:rPrChange>
          </w:rPr>
          <w:delText>MYBL</w:delText>
        </w:r>
      </w:del>
      <w:del w:id="630" w:author="Jennifer Benavides" w:date="2021-01-10T10:17:00Z">
        <w:r w:rsidRPr="00673331" w:rsidDel="00A02356">
          <w:rPr>
            <w:rFonts w:ascii="Book Antiqua" w:eastAsia="Book Antiqua" w:hAnsi="Book Antiqua" w:cs="Book Antiqua"/>
            <w:color w:val="000000"/>
            <w:rPrChange w:id="631" w:author="Filipodia" w:date="2021-01-11T13:11:00Z">
              <w:rPr>
                <w:rFonts w:ascii="Book Antiqua" w:eastAsia="Book Antiqua" w:hAnsi="Book Antiqua" w:cs="Book Antiqua"/>
                <w:color w:val="000000"/>
              </w:rPr>
            </w:rPrChange>
          </w:rPr>
          <w:delText>1</w:delText>
        </w:r>
      </w:del>
      <w:r w:rsidRPr="00673331">
        <w:rPr>
          <w:rFonts w:ascii="Book Antiqua" w:eastAsia="Book Antiqua" w:hAnsi="Book Antiqua" w:cs="Book Antiqua"/>
          <w:color w:val="000000"/>
          <w:rPrChange w:id="632" w:author="Filipodia" w:date="2021-01-11T13:11:00Z">
            <w:rPr>
              <w:rFonts w:ascii="Book Antiqua" w:eastAsia="Book Antiqua" w:hAnsi="Book Antiqua" w:cs="Book Antiqua"/>
              <w:color w:val="000000"/>
            </w:rPr>
          </w:rPrChange>
        </w:rPr>
        <w:t>, a transcription activator, as a downstream target, is likely to regulate CRC progression by altering O-GlcNAcylation. Related studies reveal the molecular mechanism of O-GlcNAcylation in the occurrence and progression of CRC</w:t>
      </w:r>
      <w:del w:id="633" w:author="Jennifer Benavides" w:date="2021-01-10T10:17:00Z">
        <w:r w:rsidRPr="00673331" w:rsidDel="00A02356">
          <w:rPr>
            <w:rFonts w:ascii="Book Antiqua" w:eastAsia="Book Antiqua" w:hAnsi="Book Antiqua" w:cs="Book Antiqua"/>
            <w:color w:val="000000"/>
            <w:rPrChange w:id="634" w:author="Filipodia" w:date="2021-01-11T13:11:00Z">
              <w:rPr>
                <w:rFonts w:ascii="Book Antiqua" w:eastAsia="Book Antiqua" w:hAnsi="Book Antiqua" w:cs="Book Antiqua"/>
                <w:color w:val="000000"/>
              </w:rPr>
            </w:rPrChange>
          </w:rPr>
          <w:delText>,</w:delText>
        </w:r>
      </w:del>
      <w:r w:rsidRPr="00673331">
        <w:rPr>
          <w:rFonts w:ascii="Book Antiqua" w:eastAsia="Book Antiqua" w:hAnsi="Book Antiqua" w:cs="Book Antiqua"/>
          <w:color w:val="000000"/>
          <w:rPrChange w:id="635" w:author="Filipodia" w:date="2021-01-11T13:11:00Z">
            <w:rPr>
              <w:rFonts w:ascii="Book Antiqua" w:eastAsia="Book Antiqua" w:hAnsi="Book Antiqua" w:cs="Book Antiqua"/>
              <w:color w:val="000000"/>
            </w:rPr>
          </w:rPrChange>
        </w:rPr>
        <w:t xml:space="preserve"> and supports OGT as a promising target for CRC therapy</w:t>
      </w:r>
      <w:r w:rsidRPr="00673331">
        <w:rPr>
          <w:rFonts w:ascii="Book Antiqua" w:eastAsia="Book Antiqua" w:hAnsi="Book Antiqua" w:cs="Book Antiqua"/>
          <w:color w:val="000000"/>
          <w:vertAlign w:val="superscript"/>
          <w:rPrChange w:id="636" w:author="Filipodia" w:date="2021-01-11T13:11:00Z">
            <w:rPr>
              <w:rFonts w:ascii="Book Antiqua" w:eastAsia="Book Antiqua" w:hAnsi="Book Antiqua" w:cs="Book Antiqua"/>
              <w:color w:val="000000"/>
              <w:vertAlign w:val="superscript"/>
            </w:rPr>
          </w:rPrChange>
        </w:rPr>
        <w:t>[60]</w:t>
      </w:r>
      <w:r w:rsidRPr="00673331">
        <w:rPr>
          <w:rFonts w:ascii="Book Antiqua" w:eastAsia="Book Antiqua" w:hAnsi="Book Antiqua" w:cs="Book Antiqua"/>
          <w:color w:val="000000"/>
          <w:rPrChange w:id="637" w:author="Filipodia" w:date="2021-01-11T13:11:00Z">
            <w:rPr>
              <w:rFonts w:ascii="Book Antiqua" w:eastAsia="Book Antiqua" w:hAnsi="Book Antiqua" w:cs="Book Antiqua"/>
              <w:color w:val="000000"/>
            </w:rPr>
          </w:rPrChange>
        </w:rPr>
        <w:t>. These findings provide new insights into the role of O-GlcNAcylation in CRC and suggest that C1GALT1 could be a target for treating CRC.</w:t>
      </w:r>
    </w:p>
    <w:p w14:paraId="0171A9FB" w14:textId="77777777" w:rsidR="00573BD4" w:rsidRPr="00673331" w:rsidRDefault="00573BD4" w:rsidP="00FB7C7F">
      <w:pPr>
        <w:snapToGrid w:val="0"/>
        <w:spacing w:line="360" w:lineRule="auto"/>
        <w:jc w:val="both"/>
        <w:rPr>
          <w:rFonts w:ascii="Book Antiqua" w:hAnsi="Book Antiqua"/>
          <w:rPrChange w:id="638" w:author="Filipodia" w:date="2021-01-11T13:11:00Z">
            <w:rPr>
              <w:rFonts w:ascii="Book Antiqua" w:hAnsi="Book Antiqua"/>
            </w:rPr>
          </w:rPrChange>
        </w:rPr>
      </w:pPr>
    </w:p>
    <w:p w14:paraId="0092BA4F" w14:textId="77777777" w:rsidR="00573BD4" w:rsidRPr="00673331" w:rsidRDefault="008B0CE5" w:rsidP="00FB7C7F">
      <w:pPr>
        <w:snapToGrid w:val="0"/>
        <w:spacing w:line="360" w:lineRule="auto"/>
        <w:jc w:val="both"/>
        <w:rPr>
          <w:rFonts w:ascii="Book Antiqua" w:hAnsi="Book Antiqua"/>
          <w:i/>
          <w:rPrChange w:id="639" w:author="Filipodia" w:date="2021-01-11T13:11:00Z">
            <w:rPr>
              <w:rFonts w:ascii="Book Antiqua" w:hAnsi="Book Antiqua"/>
              <w:i/>
            </w:rPr>
          </w:rPrChange>
        </w:rPr>
      </w:pPr>
      <w:r w:rsidRPr="00673331">
        <w:rPr>
          <w:rFonts w:ascii="Book Antiqua" w:eastAsia="Book Antiqua" w:hAnsi="Book Antiqua" w:cs="Book Antiqua"/>
          <w:b/>
          <w:bCs/>
          <w:i/>
          <w:color w:val="000000"/>
          <w:rPrChange w:id="640" w:author="Filipodia" w:date="2021-01-11T13:11:00Z">
            <w:rPr>
              <w:rFonts w:ascii="Book Antiqua" w:eastAsia="Book Antiqua" w:hAnsi="Book Antiqua" w:cs="Book Antiqua"/>
              <w:b/>
              <w:bCs/>
              <w:i/>
              <w:color w:val="000000"/>
            </w:rPr>
          </w:rPrChange>
        </w:rPr>
        <w:t>Tn and sTn antigens</w:t>
      </w:r>
    </w:p>
    <w:p w14:paraId="18021E0D" w14:textId="797B90AF" w:rsidR="00573BD4" w:rsidRPr="00673331" w:rsidRDefault="008B0CE5" w:rsidP="00FB7C7F">
      <w:pPr>
        <w:snapToGrid w:val="0"/>
        <w:spacing w:line="360" w:lineRule="auto"/>
        <w:jc w:val="both"/>
        <w:rPr>
          <w:rFonts w:ascii="Book Antiqua" w:hAnsi="Book Antiqua"/>
          <w:rPrChange w:id="641" w:author="Filipodia" w:date="2021-01-11T13:11:00Z">
            <w:rPr>
              <w:rFonts w:ascii="Book Antiqua" w:hAnsi="Book Antiqua"/>
            </w:rPr>
          </w:rPrChange>
        </w:rPr>
      </w:pPr>
      <w:r w:rsidRPr="00673331">
        <w:rPr>
          <w:rFonts w:ascii="Book Antiqua" w:eastAsia="Book Antiqua" w:hAnsi="Book Antiqua" w:cs="Book Antiqua"/>
          <w:color w:val="000000"/>
          <w:rPrChange w:id="642" w:author="Filipodia" w:date="2021-01-11T13:11:00Z">
            <w:rPr>
              <w:rFonts w:ascii="Book Antiqua" w:eastAsia="Book Antiqua" w:hAnsi="Book Antiqua" w:cs="Book Antiqua"/>
              <w:color w:val="000000"/>
            </w:rPr>
          </w:rPrChange>
        </w:rPr>
        <w:t>Core 1-mediated destruction of O-GlcNAcylation depends on the exosome secretion of glycoproteins, which conversely regulates the expression of CD44 in human CRC cells and tumor-derived exosomes. Therefore, a high proportion of CD44 positive exons can be used as biomarkers to indicate abnormal O-GlcNAcylation</w:t>
      </w:r>
      <w:r w:rsidRPr="00673331">
        <w:rPr>
          <w:rFonts w:ascii="Book Antiqua" w:eastAsia="Book Antiqua" w:hAnsi="Book Antiqua" w:cs="Book Antiqua"/>
          <w:color w:val="000000"/>
          <w:vertAlign w:val="superscript"/>
          <w:rPrChange w:id="643" w:author="Filipodia" w:date="2021-01-11T13:11:00Z">
            <w:rPr>
              <w:rFonts w:ascii="Book Antiqua" w:eastAsia="Book Antiqua" w:hAnsi="Book Antiqua" w:cs="Book Antiqua"/>
              <w:color w:val="000000"/>
              <w:vertAlign w:val="superscript"/>
            </w:rPr>
          </w:rPrChange>
        </w:rPr>
        <w:t>[61]</w:t>
      </w:r>
      <w:r w:rsidRPr="00673331">
        <w:rPr>
          <w:rFonts w:ascii="Book Antiqua" w:eastAsia="Book Antiqua" w:hAnsi="Book Antiqua" w:cs="Book Antiqua"/>
          <w:color w:val="000000"/>
          <w:rPrChange w:id="644" w:author="Filipodia" w:date="2021-01-11T13:11:00Z">
            <w:rPr>
              <w:rFonts w:ascii="Book Antiqua" w:eastAsia="Book Antiqua" w:hAnsi="Book Antiqua" w:cs="Book Antiqua"/>
              <w:color w:val="000000"/>
            </w:rPr>
          </w:rPrChange>
        </w:rPr>
        <w:t>. Recently, Tn antigen has attracted extensive attention in the field of tumor biology and clinical oncology. It may be a useful diagnostic marker because it is rarely found in normal tissues, but it is widely expressed in various adenocarcinoma and some malignant hematopoietic cells</w:t>
      </w:r>
      <w:r w:rsidRPr="00673331">
        <w:rPr>
          <w:rFonts w:ascii="Book Antiqua" w:eastAsia="Book Antiqua" w:hAnsi="Book Antiqua" w:cs="Book Antiqua"/>
          <w:color w:val="000000"/>
          <w:vertAlign w:val="superscript"/>
          <w:rPrChange w:id="645" w:author="Filipodia" w:date="2021-01-11T13:11:00Z">
            <w:rPr>
              <w:rFonts w:ascii="Book Antiqua" w:eastAsia="Book Antiqua" w:hAnsi="Book Antiqua" w:cs="Book Antiqua"/>
              <w:color w:val="000000"/>
              <w:vertAlign w:val="superscript"/>
            </w:rPr>
          </w:rPrChange>
        </w:rPr>
        <w:t>[62]</w:t>
      </w:r>
      <w:r w:rsidRPr="00673331">
        <w:rPr>
          <w:rFonts w:ascii="Book Antiqua" w:eastAsia="Book Antiqua" w:hAnsi="Book Antiqua" w:cs="Book Antiqua"/>
          <w:color w:val="000000"/>
          <w:rPrChange w:id="646" w:author="Filipodia" w:date="2021-01-11T13:11:00Z">
            <w:rPr>
              <w:rFonts w:ascii="Book Antiqua" w:eastAsia="Book Antiqua" w:hAnsi="Book Antiqua" w:cs="Book Antiqua"/>
              <w:color w:val="000000"/>
            </w:rPr>
          </w:rPrChange>
        </w:rPr>
        <w:t xml:space="preserve">. In the first </w:t>
      </w:r>
      <w:r w:rsidRPr="00673331">
        <w:rPr>
          <w:rFonts w:ascii="Book Antiqua" w:eastAsia="Book Antiqua" w:hAnsi="Book Antiqua" w:cs="Book Antiqua"/>
          <w:color w:val="000000"/>
          <w:rPrChange w:id="647" w:author="Filipodia" w:date="2021-01-11T13:11:00Z">
            <w:rPr>
              <w:rFonts w:ascii="Book Antiqua" w:eastAsia="Book Antiqua" w:hAnsi="Book Antiqua" w:cs="Book Antiqua"/>
              <w:color w:val="000000"/>
            </w:rPr>
          </w:rPrChange>
        </w:rPr>
        <w:lastRenderedPageBreak/>
        <w:t xml:space="preserve">investigation of the expression of T-synthase/COSMC pathway and enzyme activity in human CRC specimens, the expression of the Tn antigen was measured. Tn antigen increased in the </w:t>
      </w:r>
      <w:ins w:id="648" w:author="Jennifer Benavides" w:date="2021-01-10T10:19:00Z">
        <w:r w:rsidR="00A02356" w:rsidRPr="00673331">
          <w:rPr>
            <w:rFonts w:ascii="Book Antiqua" w:eastAsia="Book Antiqua" w:hAnsi="Book Antiqua" w:cs="Book Antiqua"/>
            <w:color w:val="000000"/>
            <w:rPrChange w:id="649" w:author="Filipodia" w:date="2021-01-11T13:11:00Z">
              <w:rPr>
                <w:rFonts w:ascii="Book Antiqua" w:eastAsia="Book Antiqua" w:hAnsi="Book Antiqua" w:cs="Book Antiqua"/>
                <w:color w:val="000000"/>
              </w:rPr>
            </w:rPrChange>
          </w:rPr>
          <w:t>transmembrane</w:t>
        </w:r>
      </w:ins>
      <w:del w:id="650" w:author="Jennifer Benavides" w:date="2021-01-10T10:19:00Z">
        <w:r w:rsidRPr="00673331" w:rsidDel="00A02356">
          <w:rPr>
            <w:rFonts w:ascii="Book Antiqua" w:eastAsia="Book Antiqua" w:hAnsi="Book Antiqua" w:cs="Book Antiqua"/>
            <w:color w:val="000000"/>
            <w:rPrChange w:id="651" w:author="Filipodia" w:date="2021-01-11T13:11:00Z">
              <w:rPr>
                <w:rFonts w:ascii="Book Antiqua" w:eastAsia="Book Antiqua" w:hAnsi="Book Antiqua" w:cs="Book Antiqua"/>
                <w:color w:val="000000"/>
              </w:rPr>
            </w:rPrChange>
          </w:rPr>
          <w:delText>TM</w:delText>
        </w:r>
      </w:del>
      <w:r w:rsidRPr="00673331">
        <w:rPr>
          <w:rFonts w:ascii="Book Antiqua" w:eastAsia="Book Antiqua" w:hAnsi="Book Antiqua" w:cs="Book Antiqua"/>
          <w:color w:val="000000"/>
          <w:rPrChange w:id="652" w:author="Filipodia" w:date="2021-01-11T13:11:00Z">
            <w:rPr>
              <w:rFonts w:ascii="Book Antiqua" w:eastAsia="Book Antiqua" w:hAnsi="Book Antiqua" w:cs="Book Antiqua"/>
              <w:color w:val="000000"/>
            </w:rPr>
          </w:rPrChange>
        </w:rPr>
        <w:t xml:space="preserve"> region and tumor. This not only supports the report that Tn and sTn antigens are prevalent in CRC samples but also suggests that the occurrence of intracellular Tn and sTn is an early event of CRC. Other studies have also confirmed the existence of Tn antigen in gastrointestinal nonmalignant lesions such as polyps and abnormal crypt lesions</w:t>
      </w:r>
      <w:r w:rsidRPr="00673331">
        <w:rPr>
          <w:rFonts w:ascii="Book Antiqua" w:eastAsia="Book Antiqua" w:hAnsi="Book Antiqua" w:cs="Book Antiqua"/>
          <w:color w:val="000000"/>
          <w:vertAlign w:val="superscript"/>
          <w:rPrChange w:id="653" w:author="Filipodia" w:date="2021-01-11T13:11:00Z">
            <w:rPr>
              <w:rFonts w:ascii="Book Antiqua" w:eastAsia="Book Antiqua" w:hAnsi="Book Antiqua" w:cs="Book Antiqua"/>
              <w:color w:val="000000"/>
              <w:vertAlign w:val="superscript"/>
            </w:rPr>
          </w:rPrChange>
        </w:rPr>
        <w:t>[63]</w:t>
      </w:r>
      <w:r w:rsidRPr="00673331">
        <w:rPr>
          <w:rFonts w:ascii="Book Antiqua" w:eastAsia="Book Antiqua" w:hAnsi="Book Antiqua" w:cs="Book Antiqua"/>
          <w:color w:val="000000"/>
          <w:rPrChange w:id="654" w:author="Filipodia" w:date="2021-01-11T13:11:00Z">
            <w:rPr>
              <w:rFonts w:ascii="Book Antiqua" w:eastAsia="Book Antiqua" w:hAnsi="Book Antiqua" w:cs="Book Antiqua"/>
              <w:color w:val="000000"/>
            </w:rPr>
          </w:rPrChange>
        </w:rPr>
        <w:t>. Therefore, Tn and sTn antigens may become potential biomarkers for prediction or early detection of human CRC, which can lead to an effective antitumor treatment response. The Tn antigen is related to the metastasis of tumor cells, and the invasiveness of the tumor is directly related to the density of antigens, such as the degree of tissue diffusion and vascular invasion</w:t>
      </w:r>
      <w:r w:rsidRPr="00673331">
        <w:rPr>
          <w:rFonts w:ascii="Book Antiqua" w:eastAsia="Book Antiqua" w:hAnsi="Book Antiqua" w:cs="Book Antiqua"/>
          <w:color w:val="000000"/>
          <w:vertAlign w:val="superscript"/>
          <w:rPrChange w:id="655" w:author="Filipodia" w:date="2021-01-11T13:11:00Z">
            <w:rPr>
              <w:rFonts w:ascii="Book Antiqua" w:eastAsia="Book Antiqua" w:hAnsi="Book Antiqua" w:cs="Book Antiqua"/>
              <w:color w:val="000000"/>
              <w:vertAlign w:val="superscript"/>
            </w:rPr>
          </w:rPrChange>
        </w:rPr>
        <w:t>[64]</w:t>
      </w:r>
      <w:r w:rsidRPr="00673331">
        <w:rPr>
          <w:rFonts w:ascii="Book Antiqua" w:eastAsia="Book Antiqua" w:hAnsi="Book Antiqua" w:cs="Book Antiqua"/>
          <w:color w:val="000000"/>
          <w:rPrChange w:id="656" w:author="Filipodia" w:date="2021-01-11T13:11:00Z">
            <w:rPr>
              <w:rFonts w:ascii="Book Antiqua" w:eastAsia="Book Antiqua" w:hAnsi="Book Antiqua" w:cs="Book Antiqua"/>
              <w:color w:val="000000"/>
            </w:rPr>
          </w:rPrChange>
        </w:rPr>
        <w:t>. Therefore, this antigen is an essential part of the design of therapeutic carbohydrate conjugate antitumor vaccine for selective tumor eradication</w:t>
      </w:r>
      <w:r w:rsidRPr="00673331">
        <w:rPr>
          <w:rFonts w:ascii="Book Antiqua" w:eastAsia="Book Antiqua" w:hAnsi="Book Antiqua" w:cs="Book Antiqua"/>
          <w:color w:val="000000"/>
          <w:vertAlign w:val="superscript"/>
          <w:rPrChange w:id="657" w:author="Filipodia" w:date="2021-01-11T13:11:00Z">
            <w:rPr>
              <w:rFonts w:ascii="Book Antiqua" w:eastAsia="Book Antiqua" w:hAnsi="Book Antiqua" w:cs="Book Antiqua"/>
              <w:color w:val="000000"/>
              <w:vertAlign w:val="superscript"/>
            </w:rPr>
          </w:rPrChange>
        </w:rPr>
        <w:t>[65]</w:t>
      </w:r>
      <w:r w:rsidRPr="00673331">
        <w:rPr>
          <w:rFonts w:ascii="Book Antiqua" w:eastAsia="Book Antiqua" w:hAnsi="Book Antiqua" w:cs="Book Antiqua"/>
          <w:color w:val="000000"/>
          <w:rPrChange w:id="658" w:author="Filipodia" w:date="2021-01-11T13:11:00Z">
            <w:rPr>
              <w:rFonts w:ascii="Book Antiqua" w:eastAsia="Book Antiqua" w:hAnsi="Book Antiqua" w:cs="Book Antiqua"/>
              <w:color w:val="000000"/>
            </w:rPr>
          </w:rPrChange>
        </w:rPr>
        <w:t>.</w:t>
      </w:r>
    </w:p>
    <w:p w14:paraId="2447A44A" w14:textId="77777777" w:rsidR="00573BD4" w:rsidRPr="00673331" w:rsidRDefault="00573BD4" w:rsidP="00FB7C7F">
      <w:pPr>
        <w:snapToGrid w:val="0"/>
        <w:spacing w:line="360" w:lineRule="auto"/>
        <w:jc w:val="both"/>
        <w:rPr>
          <w:rFonts w:ascii="Book Antiqua" w:hAnsi="Book Antiqua"/>
          <w:rPrChange w:id="659" w:author="Filipodia" w:date="2021-01-11T13:11:00Z">
            <w:rPr>
              <w:rFonts w:ascii="Book Antiqua" w:hAnsi="Book Antiqua"/>
            </w:rPr>
          </w:rPrChange>
        </w:rPr>
      </w:pPr>
    </w:p>
    <w:p w14:paraId="6B76619E" w14:textId="77777777" w:rsidR="00573BD4" w:rsidRPr="00673331" w:rsidRDefault="008B0CE5" w:rsidP="00FB7C7F">
      <w:pPr>
        <w:snapToGrid w:val="0"/>
        <w:spacing w:line="360" w:lineRule="auto"/>
        <w:jc w:val="both"/>
        <w:rPr>
          <w:rFonts w:ascii="Book Antiqua" w:hAnsi="Book Antiqua"/>
          <w:i/>
          <w:rPrChange w:id="660" w:author="Filipodia" w:date="2021-01-11T13:11:00Z">
            <w:rPr>
              <w:rFonts w:ascii="Book Antiqua" w:hAnsi="Book Antiqua"/>
              <w:i/>
            </w:rPr>
          </w:rPrChange>
        </w:rPr>
      </w:pPr>
      <w:r w:rsidRPr="00673331">
        <w:rPr>
          <w:rFonts w:ascii="Book Antiqua" w:eastAsia="Book Antiqua" w:hAnsi="Book Antiqua" w:cs="Book Antiqua"/>
          <w:b/>
          <w:bCs/>
          <w:i/>
          <w:color w:val="000000"/>
          <w:rPrChange w:id="661" w:author="Filipodia" w:date="2021-01-11T13:11:00Z">
            <w:rPr>
              <w:rFonts w:ascii="Book Antiqua" w:eastAsia="Book Antiqua" w:hAnsi="Book Antiqua" w:cs="Book Antiqua"/>
              <w:b/>
              <w:bCs/>
              <w:i/>
              <w:color w:val="000000"/>
            </w:rPr>
          </w:rPrChange>
        </w:rPr>
        <w:t>Carbohydrate modification</w:t>
      </w:r>
    </w:p>
    <w:p w14:paraId="41EF2DFC" w14:textId="77777777" w:rsidR="00A02356" w:rsidRPr="00673331" w:rsidRDefault="008B0CE5" w:rsidP="00FB7C7F">
      <w:pPr>
        <w:snapToGrid w:val="0"/>
        <w:spacing w:line="360" w:lineRule="auto"/>
        <w:jc w:val="both"/>
        <w:rPr>
          <w:ins w:id="662" w:author="Jennifer Benavides" w:date="2021-01-10T10:23:00Z"/>
          <w:rFonts w:ascii="Book Antiqua" w:eastAsia="Book Antiqua" w:hAnsi="Book Antiqua" w:cs="Book Antiqua"/>
          <w:color w:val="000000"/>
          <w:rPrChange w:id="663" w:author="Filipodia" w:date="2021-01-11T13:11:00Z">
            <w:rPr>
              <w:ins w:id="664" w:author="Jennifer Benavides" w:date="2021-01-10T10:23:00Z"/>
              <w:rFonts w:ascii="Book Antiqua" w:eastAsia="Book Antiqua" w:hAnsi="Book Antiqua" w:cs="Book Antiqua"/>
              <w:color w:val="000000"/>
            </w:rPr>
          </w:rPrChange>
        </w:rPr>
      </w:pPr>
      <w:r w:rsidRPr="00673331">
        <w:rPr>
          <w:rFonts w:ascii="Book Antiqua" w:eastAsia="Book Antiqua" w:hAnsi="Book Antiqua" w:cs="Book Antiqua"/>
          <w:color w:val="000000"/>
          <w:rPrChange w:id="665" w:author="Filipodia" w:date="2021-01-11T13:11:00Z">
            <w:rPr>
              <w:rFonts w:ascii="Book Antiqua" w:eastAsia="Book Antiqua" w:hAnsi="Book Antiqua" w:cs="Book Antiqua"/>
              <w:color w:val="000000"/>
            </w:rPr>
          </w:rPrChange>
        </w:rPr>
        <w:t>Complex carbohydrate modifications occur mainly on proteins on the surface of cells, which can be directly contacted by antibody-based therapies, leading to endogenous immune effector cells to tumor lesions. Evidence shows that tumor growth ability exists in a small subset of cells called cancer initiation cells or cancer stem-like cells</w:t>
      </w:r>
      <w:r w:rsidRPr="00673331">
        <w:rPr>
          <w:rFonts w:ascii="Book Antiqua" w:eastAsia="Book Antiqua" w:hAnsi="Book Antiqua" w:cs="Book Antiqua"/>
          <w:color w:val="000000"/>
          <w:vertAlign w:val="superscript"/>
          <w:rPrChange w:id="666" w:author="Filipodia" w:date="2021-01-11T13:11:00Z">
            <w:rPr>
              <w:rFonts w:ascii="Book Antiqua" w:eastAsia="Book Antiqua" w:hAnsi="Book Antiqua" w:cs="Book Antiqua"/>
              <w:color w:val="000000"/>
              <w:vertAlign w:val="superscript"/>
            </w:rPr>
          </w:rPrChange>
        </w:rPr>
        <w:t>[66]</w:t>
      </w:r>
      <w:r w:rsidRPr="00673331">
        <w:rPr>
          <w:rFonts w:ascii="Book Antiqua" w:eastAsia="Book Antiqua" w:hAnsi="Book Antiqua" w:cs="Book Antiqua"/>
          <w:color w:val="000000"/>
          <w:rPrChange w:id="667" w:author="Filipodia" w:date="2021-01-11T13:11:00Z">
            <w:rPr>
              <w:rFonts w:ascii="Book Antiqua" w:eastAsia="Book Antiqua" w:hAnsi="Book Antiqua" w:cs="Book Antiqua"/>
              <w:color w:val="000000"/>
            </w:rPr>
          </w:rPrChange>
        </w:rPr>
        <w:t>. These cells are more resistant to chemotherapy and radiotherapy</w:t>
      </w:r>
      <w:r w:rsidRPr="00673331">
        <w:rPr>
          <w:rFonts w:ascii="Book Antiqua" w:eastAsia="Book Antiqua" w:hAnsi="Book Antiqua" w:cs="Book Antiqua"/>
          <w:color w:val="000000"/>
          <w:vertAlign w:val="superscript"/>
          <w:rPrChange w:id="668" w:author="Filipodia" w:date="2021-01-11T13:11:00Z">
            <w:rPr>
              <w:rFonts w:ascii="Book Antiqua" w:eastAsia="Book Antiqua" w:hAnsi="Book Antiqua" w:cs="Book Antiqua"/>
              <w:color w:val="000000"/>
              <w:vertAlign w:val="superscript"/>
            </w:rPr>
          </w:rPrChange>
        </w:rPr>
        <w:t>[67]</w:t>
      </w:r>
      <w:r w:rsidRPr="00673331">
        <w:rPr>
          <w:rFonts w:ascii="Book Antiqua" w:eastAsia="Book Antiqua" w:hAnsi="Book Antiqua" w:cs="Book Antiqua"/>
          <w:color w:val="000000"/>
          <w:rPrChange w:id="669" w:author="Filipodia" w:date="2021-01-11T13:11:00Z">
            <w:rPr>
              <w:rFonts w:ascii="Book Antiqua" w:eastAsia="Book Antiqua" w:hAnsi="Book Antiqua" w:cs="Book Antiqua"/>
              <w:color w:val="000000"/>
            </w:rPr>
          </w:rPrChange>
        </w:rPr>
        <w:t xml:space="preserve">. Therefore, eliminating cancer stem cells is the key to effective treatment. Inhibition of the expression of C1GALT1 can reduce the ability of CRC cells to form spheres, which indicates that targeting C1GALT1 is a promising strategy to reduce the number of cancer stem cells in CRC. FGFR2 can be inhibited by </w:t>
      </w:r>
      <w:ins w:id="670" w:author="Jennifer Benavides" w:date="2021-01-10T10:20:00Z">
        <w:r w:rsidR="00A02356" w:rsidRPr="00673331">
          <w:rPr>
            <w:rFonts w:ascii="Book Antiqua" w:hAnsi="Book Antiqua" w:cs="Arial"/>
            <w:color w:val="4D5156"/>
            <w:shd w:val="clear" w:color="auto" w:fill="FFFFFF"/>
            <w:rPrChange w:id="671" w:author="Filipodia" w:date="2021-01-11T13:11:00Z">
              <w:rPr>
                <w:rFonts w:ascii="Arial" w:hAnsi="Arial" w:cs="Arial"/>
                <w:color w:val="4D5156"/>
                <w:sz w:val="21"/>
                <w:szCs w:val="21"/>
                <w:shd w:val="clear" w:color="auto" w:fill="FFFFFF"/>
              </w:rPr>
            </w:rPrChange>
          </w:rPr>
          <w:t>Vicia villosa</w:t>
        </w:r>
      </w:ins>
      <w:del w:id="672" w:author="Jennifer Benavides" w:date="2021-01-10T10:20:00Z">
        <w:r w:rsidRPr="00673331" w:rsidDel="00A02356">
          <w:rPr>
            <w:rFonts w:ascii="Book Antiqua" w:eastAsia="Book Antiqua" w:hAnsi="Book Antiqua" w:cs="Book Antiqua"/>
            <w:color w:val="000000"/>
            <w:rPrChange w:id="673" w:author="Filipodia" w:date="2021-01-11T13:11:00Z">
              <w:rPr>
                <w:rFonts w:ascii="Book Antiqua" w:eastAsia="Book Antiqua" w:hAnsi="Book Antiqua" w:cs="Book Antiqua"/>
                <w:color w:val="000000"/>
              </w:rPr>
            </w:rPrChange>
          </w:rPr>
          <w:delText>VVA</w:delText>
        </w:r>
      </w:del>
      <w:r w:rsidRPr="00673331">
        <w:rPr>
          <w:rFonts w:ascii="Book Antiqua" w:eastAsia="Book Antiqua" w:hAnsi="Book Antiqua" w:cs="Book Antiqua"/>
          <w:color w:val="000000"/>
          <w:rPrChange w:id="674" w:author="Filipodia" w:date="2021-01-11T13:11:00Z">
            <w:rPr>
              <w:rFonts w:ascii="Book Antiqua" w:eastAsia="Book Antiqua" w:hAnsi="Book Antiqua" w:cs="Book Antiqua"/>
              <w:color w:val="000000"/>
            </w:rPr>
          </w:rPrChange>
        </w:rPr>
        <w:t xml:space="preserve"> and </w:t>
      </w:r>
      <w:ins w:id="675" w:author="Jennifer Benavides" w:date="2021-01-10T10:21:00Z">
        <w:r w:rsidR="00A02356" w:rsidRPr="00673331">
          <w:rPr>
            <w:rFonts w:ascii="Book Antiqua" w:hAnsi="Book Antiqua" w:cs="Arial"/>
            <w:color w:val="4D5156"/>
            <w:shd w:val="clear" w:color="auto" w:fill="FFFFFF"/>
            <w:rPrChange w:id="676" w:author="Filipodia" w:date="2021-01-11T13:11:00Z">
              <w:rPr>
                <w:rFonts w:ascii="Book Antiqua" w:hAnsi="Book Antiqua" w:cs="Arial"/>
                <w:color w:val="4D5156"/>
                <w:shd w:val="clear" w:color="auto" w:fill="FFFFFF"/>
              </w:rPr>
            </w:rPrChange>
          </w:rPr>
          <w:t>p</w:t>
        </w:r>
        <w:r w:rsidR="00A02356" w:rsidRPr="00673331">
          <w:rPr>
            <w:rFonts w:ascii="Book Antiqua" w:hAnsi="Book Antiqua" w:cs="Arial"/>
            <w:color w:val="4D5156"/>
            <w:shd w:val="clear" w:color="auto" w:fill="FFFFFF"/>
            <w:rPrChange w:id="677" w:author="Filipodia" w:date="2021-01-11T13:11:00Z">
              <w:rPr>
                <w:rFonts w:ascii="Arial" w:hAnsi="Arial" w:cs="Arial"/>
                <w:color w:val="4D5156"/>
                <w:sz w:val="21"/>
                <w:szCs w:val="21"/>
                <w:shd w:val="clear" w:color="auto" w:fill="FFFFFF"/>
              </w:rPr>
            </w:rPrChange>
          </w:rPr>
          <w:t>eanut agglutinin</w:t>
        </w:r>
      </w:ins>
      <w:del w:id="678" w:author="Jennifer Benavides" w:date="2021-01-10T10:21:00Z">
        <w:r w:rsidRPr="00673331" w:rsidDel="00A02356">
          <w:rPr>
            <w:rFonts w:ascii="Book Antiqua" w:eastAsia="Book Antiqua" w:hAnsi="Book Antiqua" w:cs="Book Antiqua"/>
            <w:color w:val="000000"/>
            <w:rPrChange w:id="679" w:author="Filipodia" w:date="2021-01-11T13:11:00Z">
              <w:rPr>
                <w:rFonts w:ascii="Book Antiqua" w:eastAsia="Book Antiqua" w:hAnsi="Book Antiqua" w:cs="Book Antiqua"/>
                <w:color w:val="000000"/>
              </w:rPr>
            </w:rPrChange>
          </w:rPr>
          <w:delText>PNA</w:delText>
        </w:r>
      </w:del>
      <w:r w:rsidRPr="00673331">
        <w:rPr>
          <w:rFonts w:ascii="Book Antiqua" w:eastAsia="Book Antiqua" w:hAnsi="Book Antiqua" w:cs="Book Antiqua"/>
          <w:color w:val="000000"/>
          <w:rPrChange w:id="680" w:author="Filipodia" w:date="2021-01-11T13:11:00Z">
            <w:rPr>
              <w:rFonts w:ascii="Book Antiqua" w:eastAsia="Book Antiqua" w:hAnsi="Book Antiqua" w:cs="Book Antiqua"/>
              <w:color w:val="000000"/>
            </w:rPr>
          </w:rPrChange>
        </w:rPr>
        <w:t xml:space="preserve"> lectins. The removal of sialic acid enhances the binding of FGFR2 to FGFR2, which indicates that FGFR2 carries short O-glycans such as Tn and sTn in colon cancer cells. In addition, the expression of C1GALT1 can affect the binding of </w:t>
      </w:r>
      <w:ins w:id="681" w:author="Jennifer Benavides" w:date="2021-01-10T10:20:00Z">
        <w:r w:rsidR="00A02356" w:rsidRPr="00673331">
          <w:rPr>
            <w:rFonts w:ascii="Book Antiqua" w:hAnsi="Book Antiqua" w:cs="Arial"/>
            <w:color w:val="4D5156"/>
            <w:shd w:val="clear" w:color="auto" w:fill="FFFFFF"/>
            <w:rPrChange w:id="682" w:author="Filipodia" w:date="2021-01-11T13:11:00Z">
              <w:rPr>
                <w:rFonts w:ascii="Arial" w:hAnsi="Arial" w:cs="Arial"/>
                <w:color w:val="4D5156"/>
                <w:sz w:val="21"/>
                <w:szCs w:val="21"/>
                <w:shd w:val="clear" w:color="auto" w:fill="FFFFFF"/>
              </w:rPr>
            </w:rPrChange>
          </w:rPr>
          <w:t>Vicia villosa</w:t>
        </w:r>
      </w:ins>
      <w:del w:id="683" w:author="Jennifer Benavides" w:date="2021-01-10T10:20:00Z">
        <w:r w:rsidRPr="00673331" w:rsidDel="00A02356">
          <w:rPr>
            <w:rFonts w:ascii="Book Antiqua" w:eastAsia="Book Antiqua" w:hAnsi="Book Antiqua" w:cs="Book Antiqua"/>
            <w:color w:val="000000"/>
            <w:rPrChange w:id="684" w:author="Filipodia" w:date="2021-01-11T13:11:00Z">
              <w:rPr>
                <w:rFonts w:ascii="Book Antiqua" w:eastAsia="Book Antiqua" w:hAnsi="Book Antiqua" w:cs="Book Antiqua"/>
                <w:color w:val="000000"/>
              </w:rPr>
            </w:rPrChange>
          </w:rPr>
          <w:delText>VVA</w:delText>
        </w:r>
      </w:del>
      <w:r w:rsidRPr="00673331">
        <w:rPr>
          <w:rFonts w:ascii="Book Antiqua" w:eastAsia="Book Antiqua" w:hAnsi="Book Antiqua" w:cs="Book Antiqua"/>
          <w:color w:val="000000"/>
          <w:rPrChange w:id="685" w:author="Filipodia" w:date="2021-01-11T13:11:00Z">
            <w:rPr>
              <w:rFonts w:ascii="Book Antiqua" w:eastAsia="Book Antiqua" w:hAnsi="Book Antiqua" w:cs="Book Antiqua"/>
              <w:color w:val="000000"/>
            </w:rPr>
          </w:rPrChange>
        </w:rPr>
        <w:t xml:space="preserve"> to FGFR2 and regulate the phosphorylation of FGFR2, which further proves that FGFR2 is O-GlcNAcylated. </w:t>
      </w:r>
      <w:r w:rsidRPr="00673331">
        <w:rPr>
          <w:rFonts w:ascii="Book Antiqua" w:eastAsia="Book Antiqua" w:hAnsi="Book Antiqua" w:cs="Book Antiqua"/>
          <w:color w:val="000000"/>
          <w:rPrChange w:id="686" w:author="Filipodia" w:date="2021-01-11T13:11:00Z">
            <w:rPr>
              <w:rFonts w:ascii="Book Antiqua" w:eastAsia="Book Antiqua" w:hAnsi="Book Antiqua" w:cs="Book Antiqua"/>
              <w:color w:val="000000"/>
            </w:rPr>
          </w:rPrChange>
        </w:rPr>
        <w:lastRenderedPageBreak/>
        <w:t>The NETOGLYC4.0 server predicted four potential O-GlcNAcylation sites in the extracellular domain of FGFR2</w:t>
      </w:r>
      <w:r w:rsidRPr="00673331">
        <w:rPr>
          <w:rFonts w:ascii="Book Antiqua" w:eastAsia="Book Antiqua" w:hAnsi="Book Antiqua" w:cs="Book Antiqua"/>
          <w:color w:val="000000"/>
          <w:vertAlign w:val="superscript"/>
          <w:rPrChange w:id="687" w:author="Filipodia" w:date="2021-01-11T13:11:00Z">
            <w:rPr>
              <w:rFonts w:ascii="Book Antiqua" w:eastAsia="Book Antiqua" w:hAnsi="Book Antiqua" w:cs="Book Antiqua"/>
              <w:color w:val="000000"/>
              <w:vertAlign w:val="superscript"/>
            </w:rPr>
          </w:rPrChange>
        </w:rPr>
        <w:t>[68]</w:t>
      </w:r>
      <w:r w:rsidRPr="00673331">
        <w:rPr>
          <w:rFonts w:ascii="Book Antiqua" w:eastAsia="Book Antiqua" w:hAnsi="Book Antiqua" w:cs="Book Antiqua"/>
          <w:color w:val="000000"/>
          <w:rPrChange w:id="688" w:author="Filipodia" w:date="2021-01-11T13:11:00Z">
            <w:rPr>
              <w:rFonts w:ascii="Book Antiqua" w:eastAsia="Book Antiqua" w:hAnsi="Book Antiqua" w:cs="Book Antiqua"/>
              <w:color w:val="000000"/>
            </w:rPr>
          </w:rPrChange>
        </w:rPr>
        <w:t xml:space="preserve">. The results showed for the first time that FGFR2 is O-GlcNAcylated, and O-GlcNAcylation can regulate the activity of FGFR2 in CRC cells. </w:t>
      </w:r>
    </w:p>
    <w:p w14:paraId="378BCB78" w14:textId="289A48FF" w:rsidR="00573BD4" w:rsidRPr="00673331" w:rsidRDefault="008B0CE5">
      <w:pPr>
        <w:snapToGrid w:val="0"/>
        <w:spacing w:line="360" w:lineRule="auto"/>
        <w:ind w:firstLine="720"/>
        <w:jc w:val="both"/>
        <w:rPr>
          <w:rFonts w:ascii="Book Antiqua" w:hAnsi="Book Antiqua"/>
          <w:rPrChange w:id="689" w:author="Filipodia" w:date="2021-01-11T13:11:00Z">
            <w:rPr>
              <w:rFonts w:ascii="Book Antiqua" w:hAnsi="Book Antiqua"/>
            </w:rPr>
          </w:rPrChange>
        </w:rPr>
        <w:pPrChange w:id="690" w:author="Jennifer Benavides" w:date="2021-01-10T10:23:00Z">
          <w:pPr>
            <w:snapToGrid w:val="0"/>
            <w:spacing w:line="360" w:lineRule="auto"/>
            <w:jc w:val="both"/>
          </w:pPr>
        </w:pPrChange>
      </w:pPr>
      <w:r w:rsidRPr="00673331">
        <w:rPr>
          <w:rFonts w:ascii="Book Antiqua" w:eastAsia="Book Antiqua" w:hAnsi="Book Antiqua" w:cs="Book Antiqua"/>
          <w:color w:val="000000"/>
          <w:rPrChange w:id="691" w:author="Filipodia" w:date="2021-01-11T13:11:00Z">
            <w:rPr>
              <w:rFonts w:ascii="Book Antiqua" w:eastAsia="Book Antiqua" w:hAnsi="Book Antiqua" w:cs="Book Antiqua"/>
              <w:color w:val="000000"/>
            </w:rPr>
          </w:rPrChange>
        </w:rPr>
        <w:t>Short O-glycans are usually found in CRC. These carbohydrates are associated with tumor progression and have been developed as vaccines for cancer treatment</w:t>
      </w:r>
      <w:r w:rsidRPr="00673331">
        <w:rPr>
          <w:rFonts w:ascii="Book Antiqua" w:eastAsia="Book Antiqua" w:hAnsi="Book Antiqua" w:cs="Book Antiqua"/>
          <w:color w:val="000000"/>
          <w:vertAlign w:val="superscript"/>
          <w:rPrChange w:id="692" w:author="Filipodia" w:date="2021-01-11T13:11:00Z">
            <w:rPr>
              <w:rFonts w:ascii="Book Antiqua" w:eastAsia="Book Antiqua" w:hAnsi="Book Antiqua" w:cs="Book Antiqua"/>
              <w:color w:val="000000"/>
              <w:vertAlign w:val="superscript"/>
            </w:rPr>
          </w:rPrChange>
        </w:rPr>
        <w:t>[69]</w:t>
      </w:r>
      <w:r w:rsidRPr="00673331">
        <w:rPr>
          <w:rFonts w:ascii="Book Antiqua" w:eastAsia="Book Antiqua" w:hAnsi="Book Antiqua" w:cs="Book Antiqua"/>
          <w:color w:val="000000"/>
          <w:rPrChange w:id="693" w:author="Filipodia" w:date="2021-01-11T13:11:00Z">
            <w:rPr>
              <w:rFonts w:ascii="Book Antiqua" w:eastAsia="Book Antiqua" w:hAnsi="Book Antiqua" w:cs="Book Antiqua"/>
              <w:color w:val="000000"/>
            </w:rPr>
          </w:rPrChange>
        </w:rPr>
        <w:t>. Similarly, antibody-based therapies designed explicitly for tumor-associated O-GlcNAcylation will significantly increase the effective concentration of conjugated toxic antitumor drugs, thus enhancing the specificity of chemotherapy methods. In addition, vaccine methods using tumor-specific carbohydrates have the same ability to induce anticarbohydrate antibodies that promote immune memory against common tumor O-GlcNAcylation, thereby enhancing immune monitoring</w:t>
      </w:r>
      <w:r w:rsidRPr="00673331">
        <w:rPr>
          <w:rFonts w:ascii="Book Antiqua" w:eastAsia="Book Antiqua" w:hAnsi="Book Antiqua" w:cs="Book Antiqua"/>
          <w:color w:val="000000"/>
          <w:vertAlign w:val="superscript"/>
          <w:rPrChange w:id="694" w:author="Filipodia" w:date="2021-01-11T13:11:00Z">
            <w:rPr>
              <w:rFonts w:ascii="Book Antiqua" w:eastAsia="Book Antiqua" w:hAnsi="Book Antiqua" w:cs="Book Antiqua"/>
              <w:color w:val="000000"/>
              <w:vertAlign w:val="superscript"/>
            </w:rPr>
          </w:rPrChange>
        </w:rPr>
        <w:t>[70]</w:t>
      </w:r>
      <w:r w:rsidRPr="00673331">
        <w:rPr>
          <w:rFonts w:ascii="Book Antiqua" w:eastAsia="Book Antiqua" w:hAnsi="Book Antiqua" w:cs="Book Antiqua"/>
          <w:color w:val="000000"/>
          <w:rPrChange w:id="695" w:author="Filipodia" w:date="2021-01-11T13:11:00Z">
            <w:rPr>
              <w:rFonts w:ascii="Book Antiqua" w:eastAsia="Book Antiqua" w:hAnsi="Book Antiqua" w:cs="Book Antiqua"/>
              <w:color w:val="000000"/>
            </w:rPr>
          </w:rPrChange>
        </w:rPr>
        <w:t>. Although vaccination may indeed induce significant immunity to cancer-related carbohydrate antigens, such immunity may create selective pressures to develop tumor lesions independently of specific carbohydrate antigens.</w:t>
      </w:r>
    </w:p>
    <w:p w14:paraId="09098D65" w14:textId="77777777" w:rsidR="00573BD4" w:rsidRPr="00673331" w:rsidRDefault="00573BD4" w:rsidP="00FB7C7F">
      <w:pPr>
        <w:snapToGrid w:val="0"/>
        <w:spacing w:line="360" w:lineRule="auto"/>
        <w:jc w:val="both"/>
        <w:rPr>
          <w:rFonts w:ascii="Book Antiqua" w:hAnsi="Book Antiqua"/>
          <w:i/>
          <w:rPrChange w:id="696" w:author="Filipodia" w:date="2021-01-11T13:11:00Z">
            <w:rPr>
              <w:rFonts w:ascii="Book Antiqua" w:hAnsi="Book Antiqua"/>
              <w:i/>
            </w:rPr>
          </w:rPrChange>
        </w:rPr>
      </w:pPr>
    </w:p>
    <w:p w14:paraId="4E820427" w14:textId="77777777" w:rsidR="00573BD4" w:rsidRPr="00673331" w:rsidRDefault="008B0CE5" w:rsidP="00FB7C7F">
      <w:pPr>
        <w:snapToGrid w:val="0"/>
        <w:spacing w:line="360" w:lineRule="auto"/>
        <w:jc w:val="both"/>
        <w:rPr>
          <w:rFonts w:ascii="Book Antiqua" w:hAnsi="Book Antiqua"/>
          <w:i/>
          <w:rPrChange w:id="697" w:author="Filipodia" w:date="2021-01-11T13:11:00Z">
            <w:rPr>
              <w:rFonts w:ascii="Book Antiqua" w:hAnsi="Book Antiqua"/>
              <w:i/>
            </w:rPr>
          </w:rPrChange>
        </w:rPr>
      </w:pPr>
      <w:r w:rsidRPr="00673331">
        <w:rPr>
          <w:rFonts w:ascii="Book Antiqua" w:eastAsia="Book Antiqua" w:hAnsi="Book Antiqua" w:cs="Book Antiqua"/>
          <w:b/>
          <w:bCs/>
          <w:color w:val="000000"/>
          <w:rPrChange w:id="698" w:author="Filipodia" w:date="2021-01-11T13:11:00Z">
            <w:rPr>
              <w:rFonts w:ascii="Book Antiqua" w:eastAsia="Book Antiqua" w:hAnsi="Book Antiqua" w:cs="Book Antiqua"/>
              <w:b/>
              <w:bCs/>
              <w:i/>
              <w:iCs/>
              <w:color w:val="000000"/>
            </w:rPr>
          </w:rPrChange>
        </w:rPr>
        <w:t>SIRT1</w:t>
      </w:r>
      <w:r w:rsidRPr="00673331">
        <w:rPr>
          <w:rFonts w:ascii="Book Antiqua" w:eastAsia="Book Antiqua" w:hAnsi="Book Antiqua" w:cs="Book Antiqua"/>
          <w:b/>
          <w:bCs/>
          <w:i/>
          <w:color w:val="000000"/>
        </w:rPr>
        <w:t xml:space="preserve"> longevity gene</w:t>
      </w:r>
    </w:p>
    <w:p w14:paraId="6CE6294D" w14:textId="6CF24639" w:rsidR="00573BD4" w:rsidRPr="00673331" w:rsidRDefault="008B0CE5" w:rsidP="00FB7C7F">
      <w:pPr>
        <w:snapToGrid w:val="0"/>
        <w:spacing w:line="360" w:lineRule="auto"/>
        <w:jc w:val="both"/>
        <w:rPr>
          <w:rFonts w:ascii="Book Antiqua" w:hAnsi="Book Antiqua"/>
          <w:rPrChange w:id="699" w:author="Filipodia" w:date="2021-01-11T13:11:00Z">
            <w:rPr>
              <w:rFonts w:ascii="Book Antiqua" w:hAnsi="Book Antiqua"/>
            </w:rPr>
          </w:rPrChange>
        </w:rPr>
      </w:pPr>
      <w:r w:rsidRPr="00673331">
        <w:rPr>
          <w:rFonts w:ascii="Book Antiqua" w:eastAsia="Book Antiqua" w:hAnsi="Book Antiqua" w:cs="Book Antiqua"/>
          <w:color w:val="000000"/>
          <w:rPrChange w:id="700" w:author="Filipodia" w:date="2021-01-11T13:11:00Z">
            <w:rPr>
              <w:rFonts w:ascii="Book Antiqua" w:eastAsia="Book Antiqua" w:hAnsi="Book Antiqua" w:cs="Book Antiqua"/>
              <w:color w:val="000000"/>
            </w:rPr>
          </w:rPrChange>
        </w:rPr>
        <w:t xml:space="preserve">Although the relevance of </w:t>
      </w:r>
      <w:r w:rsidRPr="00673331">
        <w:rPr>
          <w:rFonts w:ascii="Book Antiqua" w:eastAsia="Book Antiqua" w:hAnsi="Book Antiqua" w:cs="Book Antiqua"/>
          <w:i/>
          <w:iCs/>
          <w:color w:val="000000"/>
          <w:rPrChange w:id="701" w:author="Filipodia" w:date="2021-01-11T13:11:00Z">
            <w:rPr>
              <w:rFonts w:ascii="Book Antiqua" w:eastAsia="Book Antiqua" w:hAnsi="Book Antiqua" w:cs="Book Antiqua"/>
              <w:i/>
              <w:iCs/>
              <w:color w:val="000000"/>
            </w:rPr>
          </w:rPrChange>
        </w:rPr>
        <w:t xml:space="preserve">SIRT1 </w:t>
      </w:r>
      <w:r w:rsidRPr="00673331">
        <w:rPr>
          <w:rFonts w:ascii="Book Antiqua" w:eastAsia="Book Antiqua" w:hAnsi="Book Antiqua" w:cs="Book Antiqua"/>
          <w:color w:val="000000"/>
          <w:rPrChange w:id="702" w:author="Filipodia" w:date="2021-01-11T13:11:00Z">
            <w:rPr>
              <w:rFonts w:ascii="Book Antiqua" w:eastAsia="Book Antiqua" w:hAnsi="Book Antiqua" w:cs="Book Antiqua"/>
              <w:color w:val="000000"/>
            </w:rPr>
          </w:rPrChange>
        </w:rPr>
        <w:t xml:space="preserve">as a longevity gene has always been controversial, </w:t>
      </w:r>
      <w:ins w:id="703" w:author="Jennifer Benavides" w:date="2021-01-10T10:24:00Z">
        <w:r w:rsidR="00A02356" w:rsidRPr="00673331">
          <w:rPr>
            <w:rFonts w:ascii="Book Antiqua" w:hAnsi="Book Antiqua" w:cs="Arial"/>
            <w:color w:val="202124"/>
            <w:shd w:val="clear" w:color="auto" w:fill="FFFFFF"/>
            <w:rPrChange w:id="704" w:author="Filipodia" w:date="2021-01-11T13:11:00Z">
              <w:rPr>
                <w:rFonts w:ascii="Arial" w:hAnsi="Arial" w:cs="Arial"/>
                <w:color w:val="202124"/>
                <w:shd w:val="clear" w:color="auto" w:fill="FFFFFF"/>
              </w:rPr>
            </w:rPrChange>
          </w:rPr>
          <w:t>silent mating type information regulation 2 homolog</w:t>
        </w:r>
        <w:r w:rsidR="00A02356" w:rsidRPr="00673331">
          <w:rPr>
            <w:rFonts w:ascii="Book Antiqua" w:eastAsia="Book Antiqua" w:hAnsi="Book Antiqua" w:cs="Book Antiqua"/>
            <w:color w:val="000000"/>
          </w:rPr>
          <w:t xml:space="preserve"> </w:t>
        </w:r>
        <w:r w:rsidR="00A02356" w:rsidRPr="00673331">
          <w:rPr>
            <w:rFonts w:ascii="Book Antiqua" w:eastAsia="Book Antiqua" w:hAnsi="Book Antiqua" w:cs="Book Antiqua"/>
            <w:color w:val="000000"/>
            <w:rPrChange w:id="705" w:author="Filipodia" w:date="2021-01-11T13:11:00Z">
              <w:rPr>
                <w:rFonts w:ascii="Book Antiqua" w:eastAsia="Book Antiqua" w:hAnsi="Book Antiqua" w:cs="Book Antiqua"/>
                <w:color w:val="000000"/>
              </w:rPr>
            </w:rPrChange>
          </w:rPr>
          <w:t>(</w:t>
        </w:r>
      </w:ins>
      <w:r w:rsidRPr="00673331">
        <w:rPr>
          <w:rFonts w:ascii="Book Antiqua" w:eastAsia="Book Antiqua" w:hAnsi="Book Antiqua" w:cs="Book Antiqua"/>
          <w:color w:val="000000"/>
          <w:rPrChange w:id="706" w:author="Filipodia" w:date="2021-01-11T13:11:00Z">
            <w:rPr>
              <w:rFonts w:ascii="Book Antiqua" w:eastAsia="Book Antiqua" w:hAnsi="Book Antiqua" w:cs="Book Antiqua"/>
              <w:color w:val="000000"/>
            </w:rPr>
          </w:rPrChange>
        </w:rPr>
        <w:t>SIRT1</w:t>
      </w:r>
      <w:ins w:id="707" w:author="Jennifer Benavides" w:date="2021-01-10T10:24:00Z">
        <w:r w:rsidR="00A02356" w:rsidRPr="00673331">
          <w:rPr>
            <w:rFonts w:ascii="Book Antiqua" w:eastAsia="Book Antiqua" w:hAnsi="Book Antiqua" w:cs="Book Antiqua"/>
            <w:color w:val="000000"/>
            <w:rPrChange w:id="708" w:author="Filipodia" w:date="2021-01-11T13:11:00Z">
              <w:rPr>
                <w:rFonts w:ascii="Book Antiqua" w:eastAsia="Book Antiqua" w:hAnsi="Book Antiqua" w:cs="Book Antiqua"/>
                <w:color w:val="000000"/>
              </w:rPr>
            </w:rPrChange>
          </w:rPr>
          <w:t>)</w:t>
        </w:r>
      </w:ins>
      <w:r w:rsidRPr="00673331">
        <w:rPr>
          <w:rFonts w:ascii="Book Antiqua" w:eastAsia="Book Antiqua" w:hAnsi="Book Antiqua" w:cs="Book Antiqua"/>
          <w:color w:val="000000"/>
          <w:rPrChange w:id="709" w:author="Filipodia" w:date="2021-01-11T13:11:00Z">
            <w:rPr>
              <w:rFonts w:ascii="Book Antiqua" w:eastAsia="Book Antiqua" w:hAnsi="Book Antiqua" w:cs="Book Antiqua"/>
              <w:color w:val="000000"/>
            </w:rPr>
          </w:rPrChange>
        </w:rPr>
        <w:t xml:space="preserve"> promotes cells to protect cells in the stress response by regulating the activities of their target enzymes and transcription factors, thus affecting their lifespan</w:t>
      </w:r>
      <w:r w:rsidRPr="00673331">
        <w:rPr>
          <w:rFonts w:ascii="Book Antiqua" w:eastAsia="Book Antiqua" w:hAnsi="Book Antiqua" w:cs="Book Antiqua"/>
          <w:color w:val="000000"/>
          <w:vertAlign w:val="superscript"/>
          <w:rPrChange w:id="710" w:author="Filipodia" w:date="2021-01-11T13:11:00Z">
            <w:rPr>
              <w:rFonts w:ascii="Book Antiqua" w:eastAsia="Book Antiqua" w:hAnsi="Book Antiqua" w:cs="Book Antiqua"/>
              <w:color w:val="000000"/>
              <w:vertAlign w:val="superscript"/>
            </w:rPr>
          </w:rPrChange>
        </w:rPr>
        <w:t>[71]</w:t>
      </w:r>
      <w:r w:rsidRPr="00673331">
        <w:rPr>
          <w:rFonts w:ascii="Book Antiqua" w:eastAsia="Book Antiqua" w:hAnsi="Book Antiqua" w:cs="Book Antiqua"/>
          <w:color w:val="000000"/>
          <w:rPrChange w:id="711" w:author="Filipodia" w:date="2021-01-11T13:11:00Z">
            <w:rPr>
              <w:rFonts w:ascii="Book Antiqua" w:eastAsia="Book Antiqua" w:hAnsi="Book Antiqua" w:cs="Book Antiqua"/>
              <w:color w:val="000000"/>
            </w:rPr>
          </w:rPrChange>
        </w:rPr>
        <w:t xml:space="preserve">. Small molecule SIRT1 activation can physically delay aging and prevent age-related diseases. Regulating SIRT1 O-GlcNAcylation is a potential new drug to prevent aging diseases and prolong a healthy life span. Lavrsen </w:t>
      </w:r>
      <w:r w:rsidRPr="00673331">
        <w:rPr>
          <w:rFonts w:ascii="Book Antiqua" w:eastAsia="Book Antiqua" w:hAnsi="Book Antiqua" w:cs="Book Antiqua"/>
          <w:i/>
          <w:iCs/>
          <w:color w:val="000000"/>
          <w:rPrChange w:id="712" w:author="Filipodia" w:date="2021-01-11T13:11:00Z">
            <w:rPr>
              <w:rFonts w:ascii="Book Antiqua" w:eastAsia="Book Antiqua" w:hAnsi="Book Antiqua" w:cs="Book Antiqua"/>
              <w:i/>
              <w:iCs/>
              <w:color w:val="000000"/>
            </w:rPr>
          </w:rPrChange>
        </w:rPr>
        <w:t>et al</w:t>
      </w:r>
      <w:r w:rsidRPr="00673331">
        <w:rPr>
          <w:rFonts w:ascii="Book Antiqua" w:eastAsia="Book Antiqua" w:hAnsi="Book Antiqua" w:cs="Book Antiqua"/>
          <w:iCs/>
          <w:color w:val="000000"/>
          <w:vertAlign w:val="superscript"/>
          <w:rPrChange w:id="713" w:author="Filipodia" w:date="2021-01-11T13:11:00Z">
            <w:rPr>
              <w:rFonts w:ascii="Book Antiqua" w:eastAsia="Book Antiqua" w:hAnsi="Book Antiqua" w:cs="Book Antiqua"/>
              <w:iCs/>
              <w:color w:val="000000"/>
              <w:vertAlign w:val="superscript"/>
            </w:rPr>
          </w:rPrChange>
        </w:rPr>
        <w:t>[23]</w:t>
      </w:r>
      <w:r w:rsidRPr="00673331">
        <w:rPr>
          <w:rFonts w:ascii="Book Antiqua" w:eastAsia="Book Antiqua" w:hAnsi="Book Antiqua" w:cs="Book Antiqua"/>
          <w:color w:val="000000"/>
          <w:rPrChange w:id="714" w:author="Filipodia" w:date="2021-01-11T13:11:00Z">
            <w:rPr>
              <w:rFonts w:ascii="Book Antiqua" w:eastAsia="Book Antiqua" w:hAnsi="Book Antiqua" w:cs="Book Antiqua"/>
              <w:color w:val="000000"/>
            </w:rPr>
          </w:rPrChange>
        </w:rPr>
        <w:t xml:space="preserve"> provided comprehensive information on cellular, transcriptional, and glycoproteomic changes caused by the expression of a single GalNAcT</w:t>
      </w:r>
      <w:r w:rsidRPr="00673331">
        <w:rPr>
          <w:rFonts w:ascii="Book Antiqua" w:eastAsia="Book Antiqua" w:hAnsi="Book Antiqua" w:cs="Book Antiqua"/>
          <w:color w:val="000000"/>
          <w:vertAlign w:val="superscript"/>
          <w:rPrChange w:id="715" w:author="Filipodia" w:date="2021-01-11T13:11:00Z">
            <w:rPr>
              <w:rFonts w:ascii="Book Antiqua" w:eastAsia="Book Antiqua" w:hAnsi="Book Antiqua" w:cs="Book Antiqua"/>
              <w:color w:val="000000"/>
              <w:vertAlign w:val="superscript"/>
            </w:rPr>
          </w:rPrChange>
        </w:rPr>
        <w:t>[23]</w:t>
      </w:r>
      <w:r w:rsidRPr="00673331">
        <w:rPr>
          <w:rFonts w:ascii="Book Antiqua" w:eastAsia="Book Antiqua" w:hAnsi="Book Antiqua" w:cs="Book Antiqua"/>
          <w:color w:val="000000"/>
          <w:rPrChange w:id="716" w:author="Filipodia" w:date="2021-01-11T13:11:00Z">
            <w:rPr>
              <w:rFonts w:ascii="Book Antiqua" w:eastAsia="Book Antiqua" w:hAnsi="Book Antiqua" w:cs="Book Antiqua"/>
              <w:color w:val="000000"/>
            </w:rPr>
          </w:rPrChange>
        </w:rPr>
        <w:t>. It is important to investigate whether G</w:t>
      </w:r>
      <w:ins w:id="717" w:author="Jennifer Benavides" w:date="2021-01-10T10:25:00Z">
        <w:r w:rsidR="00A02356" w:rsidRPr="00673331">
          <w:rPr>
            <w:rFonts w:ascii="Book Antiqua" w:eastAsia="Book Antiqua" w:hAnsi="Book Antiqua" w:cs="Book Antiqua"/>
            <w:color w:val="000000"/>
            <w:rPrChange w:id="718" w:author="Filipodia" w:date="2021-01-11T13:11:00Z">
              <w:rPr>
                <w:rFonts w:ascii="Book Antiqua" w:eastAsia="Book Antiqua" w:hAnsi="Book Antiqua" w:cs="Book Antiqua"/>
                <w:color w:val="000000"/>
              </w:rPr>
            </w:rPrChange>
          </w:rPr>
          <w:t>al</w:t>
        </w:r>
      </w:ins>
      <w:del w:id="719" w:author="Jennifer Benavides" w:date="2021-01-10T10:25:00Z">
        <w:r w:rsidRPr="00673331" w:rsidDel="00A02356">
          <w:rPr>
            <w:rFonts w:ascii="Book Antiqua" w:eastAsia="Book Antiqua" w:hAnsi="Book Antiqua" w:cs="Book Antiqua"/>
            <w:color w:val="000000"/>
            <w:rPrChange w:id="720" w:author="Filipodia" w:date="2021-01-11T13:11:00Z">
              <w:rPr>
                <w:rFonts w:ascii="Book Antiqua" w:eastAsia="Book Antiqua" w:hAnsi="Book Antiqua" w:cs="Book Antiqua"/>
                <w:color w:val="000000"/>
              </w:rPr>
            </w:rPrChange>
          </w:rPr>
          <w:delText>AL</w:delText>
        </w:r>
      </w:del>
      <w:r w:rsidRPr="00673331">
        <w:rPr>
          <w:rFonts w:ascii="Book Antiqua" w:eastAsia="Book Antiqua" w:hAnsi="Book Antiqua" w:cs="Book Antiqua"/>
          <w:color w:val="000000"/>
          <w:rPrChange w:id="721" w:author="Filipodia" w:date="2021-01-11T13:11:00Z">
            <w:rPr>
              <w:rFonts w:ascii="Book Antiqua" w:eastAsia="Book Antiqua" w:hAnsi="Book Antiqua" w:cs="Book Antiqua"/>
              <w:color w:val="000000"/>
            </w:rPr>
          </w:rPrChange>
        </w:rPr>
        <w:t>NA</w:t>
      </w:r>
      <w:ins w:id="722" w:author="Jennifer Benavides" w:date="2021-01-10T10:25:00Z">
        <w:r w:rsidR="00A02356" w:rsidRPr="00673331">
          <w:rPr>
            <w:rFonts w:ascii="Book Antiqua" w:eastAsia="Book Antiqua" w:hAnsi="Book Antiqua" w:cs="Book Antiqua"/>
            <w:color w:val="000000"/>
            <w:rPrChange w:id="723" w:author="Filipodia" w:date="2021-01-11T13:11:00Z">
              <w:rPr>
                <w:rFonts w:ascii="Book Antiqua" w:eastAsia="Book Antiqua" w:hAnsi="Book Antiqua" w:cs="Book Antiqua"/>
                <w:color w:val="000000"/>
              </w:rPr>
            </w:rPrChange>
          </w:rPr>
          <w:t>c</w:t>
        </w:r>
      </w:ins>
      <w:del w:id="724" w:author="Jennifer Benavides" w:date="2021-01-10T10:25:00Z">
        <w:r w:rsidRPr="00673331" w:rsidDel="00A02356">
          <w:rPr>
            <w:rFonts w:ascii="Book Antiqua" w:eastAsia="Book Antiqua" w:hAnsi="Book Antiqua" w:cs="Book Antiqua"/>
            <w:color w:val="000000"/>
            <w:rPrChange w:id="725" w:author="Filipodia" w:date="2021-01-11T13:11:00Z">
              <w:rPr>
                <w:rFonts w:ascii="Book Antiqua" w:eastAsia="Book Antiqua" w:hAnsi="Book Antiqua" w:cs="Book Antiqua"/>
                <w:color w:val="000000"/>
              </w:rPr>
            </w:rPrChange>
          </w:rPr>
          <w:delText>C-</w:delText>
        </w:r>
      </w:del>
      <w:r w:rsidRPr="00673331">
        <w:rPr>
          <w:rFonts w:ascii="Book Antiqua" w:eastAsia="Book Antiqua" w:hAnsi="Book Antiqua" w:cs="Book Antiqua"/>
          <w:color w:val="000000"/>
          <w:rPrChange w:id="726" w:author="Filipodia" w:date="2021-01-11T13:11:00Z">
            <w:rPr>
              <w:rFonts w:ascii="Book Antiqua" w:eastAsia="Book Antiqua" w:hAnsi="Book Antiqua" w:cs="Book Antiqua"/>
              <w:color w:val="000000"/>
            </w:rPr>
          </w:rPrChange>
        </w:rPr>
        <w:t xml:space="preserve">T6 affects the structure of secretory organs (through its effect on </w:t>
      </w:r>
      <w:ins w:id="727" w:author="Jennifer Benavides" w:date="2021-01-10T10:29:00Z">
        <w:r w:rsidR="00A02356" w:rsidRPr="00673331">
          <w:rPr>
            <w:rFonts w:ascii="Book Antiqua" w:hAnsi="Book Antiqua" w:cs="Segoe UI"/>
            <w:color w:val="212121"/>
            <w:shd w:val="clear" w:color="auto" w:fill="FFFFFF"/>
            <w:rPrChange w:id="728" w:author="Filipodia" w:date="2021-01-11T13:11:00Z">
              <w:rPr>
                <w:rFonts w:ascii="Segoe UI" w:hAnsi="Segoe UI" w:cs="Segoe UI"/>
                <w:color w:val="212121"/>
                <w:sz w:val="21"/>
                <w:szCs w:val="21"/>
                <w:shd w:val="clear" w:color="auto" w:fill="FFFFFF"/>
              </w:rPr>
            </w:rPrChange>
          </w:rPr>
          <w:t>melanoma inhibitory activity member 3</w:t>
        </w:r>
      </w:ins>
      <w:commentRangeStart w:id="729"/>
      <w:del w:id="730" w:author="Jennifer Benavides" w:date="2021-01-10T10:29:00Z">
        <w:r w:rsidRPr="00673331" w:rsidDel="00A02356">
          <w:rPr>
            <w:rFonts w:ascii="Book Antiqua" w:eastAsia="Book Antiqua" w:hAnsi="Book Antiqua" w:cs="Book Antiqua"/>
            <w:color w:val="000000"/>
            <w:rPrChange w:id="731" w:author="Filipodia" w:date="2021-01-11T13:11:00Z">
              <w:rPr>
                <w:rFonts w:ascii="Book Antiqua" w:eastAsia="Book Antiqua" w:hAnsi="Book Antiqua" w:cs="Book Antiqua"/>
                <w:color w:val="000000"/>
              </w:rPr>
            </w:rPrChange>
          </w:rPr>
          <w:delText>MIA3</w:delText>
        </w:r>
        <w:commentRangeEnd w:id="729"/>
        <w:r w:rsidR="00A02356" w:rsidRPr="00673331" w:rsidDel="00A02356">
          <w:rPr>
            <w:rStyle w:val="CommentReference"/>
            <w:rFonts w:ascii="Book Antiqua" w:hAnsi="Book Antiqua"/>
            <w:sz w:val="24"/>
            <w:szCs w:val="24"/>
            <w:rPrChange w:id="732" w:author="Filipodia" w:date="2021-01-11T13:11:00Z">
              <w:rPr>
                <w:rStyle w:val="CommentReference"/>
              </w:rPr>
            </w:rPrChange>
          </w:rPr>
          <w:commentReference w:id="729"/>
        </w:r>
      </w:del>
      <w:r w:rsidRPr="00673331">
        <w:rPr>
          <w:rFonts w:ascii="Book Antiqua" w:eastAsia="Book Antiqua" w:hAnsi="Book Antiqua" w:cs="Book Antiqua"/>
          <w:color w:val="000000"/>
        </w:rPr>
        <w:t xml:space="preserve">) and glycan structure, which is deemed a factor in cell </w:t>
      </w:r>
      <w:r w:rsidRPr="00673331">
        <w:rPr>
          <w:rFonts w:ascii="Book Antiqua" w:eastAsia="Book Antiqua" w:hAnsi="Book Antiqua" w:cs="Book Antiqua"/>
          <w:color w:val="000000"/>
          <w:rPrChange w:id="733" w:author="Filipodia" w:date="2021-01-11T13:11:00Z">
            <w:rPr>
              <w:rFonts w:ascii="Book Antiqua" w:eastAsia="Book Antiqua" w:hAnsi="Book Antiqua" w:cs="Book Antiqua"/>
              <w:color w:val="000000"/>
            </w:rPr>
          </w:rPrChange>
        </w:rPr>
        <w:t>proliferation and invasion in other cell culture systems</w:t>
      </w:r>
      <w:r w:rsidRPr="00673331">
        <w:rPr>
          <w:rFonts w:ascii="Book Antiqua" w:eastAsia="Book Antiqua" w:hAnsi="Book Antiqua" w:cs="Book Antiqua"/>
          <w:color w:val="000000"/>
          <w:vertAlign w:val="superscript"/>
          <w:rPrChange w:id="734" w:author="Filipodia" w:date="2021-01-11T13:11:00Z">
            <w:rPr>
              <w:rFonts w:ascii="Book Antiqua" w:eastAsia="Book Antiqua" w:hAnsi="Book Antiqua" w:cs="Book Antiqua"/>
              <w:color w:val="000000"/>
              <w:vertAlign w:val="superscript"/>
            </w:rPr>
          </w:rPrChange>
        </w:rPr>
        <w:t>[72]</w:t>
      </w:r>
      <w:r w:rsidRPr="00673331">
        <w:rPr>
          <w:rFonts w:ascii="Book Antiqua" w:eastAsia="Book Antiqua" w:hAnsi="Book Antiqua" w:cs="Book Antiqua"/>
          <w:color w:val="000000"/>
          <w:rPrChange w:id="735" w:author="Filipodia" w:date="2021-01-11T13:11:00Z">
            <w:rPr>
              <w:rFonts w:ascii="Book Antiqua" w:eastAsia="Book Antiqua" w:hAnsi="Book Antiqua" w:cs="Book Antiqua"/>
              <w:color w:val="000000"/>
            </w:rPr>
          </w:rPrChange>
        </w:rPr>
        <w:t xml:space="preserve">. </w:t>
      </w:r>
      <w:r w:rsidRPr="00673331">
        <w:rPr>
          <w:rFonts w:ascii="Book Antiqua" w:eastAsia="Book Antiqua" w:hAnsi="Book Antiqua" w:cs="Book Antiqua"/>
          <w:color w:val="000000"/>
          <w:rPrChange w:id="736" w:author="Filipodia" w:date="2021-01-11T13:11:00Z">
            <w:rPr>
              <w:rFonts w:ascii="Book Antiqua" w:eastAsia="Book Antiqua" w:hAnsi="Book Antiqua" w:cs="Book Antiqua"/>
              <w:color w:val="000000"/>
            </w:rPr>
          </w:rPrChange>
        </w:rPr>
        <w:lastRenderedPageBreak/>
        <w:t>To be more precise, this study highlights the role of O-GlcNAcylation in health and CRC, and much remains to be found.</w:t>
      </w:r>
    </w:p>
    <w:p w14:paraId="54CB66B5" w14:textId="77777777" w:rsidR="00573BD4" w:rsidRPr="00673331" w:rsidRDefault="00573BD4" w:rsidP="00FB7C7F">
      <w:pPr>
        <w:snapToGrid w:val="0"/>
        <w:spacing w:line="360" w:lineRule="auto"/>
        <w:jc w:val="both"/>
        <w:rPr>
          <w:rFonts w:ascii="Book Antiqua" w:hAnsi="Book Antiqua"/>
          <w:rPrChange w:id="737" w:author="Filipodia" w:date="2021-01-11T13:11:00Z">
            <w:rPr>
              <w:rFonts w:ascii="Book Antiqua" w:hAnsi="Book Antiqua"/>
            </w:rPr>
          </w:rPrChange>
        </w:rPr>
      </w:pPr>
    </w:p>
    <w:p w14:paraId="1A3011C9" w14:textId="77777777" w:rsidR="00573BD4" w:rsidRPr="00673331" w:rsidRDefault="008B0CE5" w:rsidP="00FB7C7F">
      <w:pPr>
        <w:snapToGrid w:val="0"/>
        <w:spacing w:line="360" w:lineRule="auto"/>
        <w:jc w:val="both"/>
        <w:rPr>
          <w:rFonts w:ascii="Book Antiqua" w:hAnsi="Book Antiqua"/>
          <w:i/>
          <w:rPrChange w:id="738" w:author="Filipodia" w:date="2021-01-11T13:11:00Z">
            <w:rPr>
              <w:rFonts w:ascii="Book Antiqua" w:hAnsi="Book Antiqua"/>
              <w:i/>
            </w:rPr>
          </w:rPrChange>
        </w:rPr>
      </w:pPr>
      <w:r w:rsidRPr="00673331">
        <w:rPr>
          <w:rFonts w:ascii="Book Antiqua" w:eastAsia="Book Antiqua" w:hAnsi="Book Antiqua" w:cs="Book Antiqua"/>
          <w:b/>
          <w:bCs/>
          <w:i/>
          <w:color w:val="000000"/>
          <w:rPrChange w:id="739" w:author="Filipodia" w:date="2021-01-11T13:11:00Z">
            <w:rPr>
              <w:rFonts w:ascii="Book Antiqua" w:eastAsia="Book Antiqua" w:hAnsi="Book Antiqua" w:cs="Book Antiqua"/>
              <w:b/>
              <w:bCs/>
              <w:i/>
              <w:color w:val="000000"/>
            </w:rPr>
          </w:rPrChange>
        </w:rPr>
        <w:t>Cancer metabolic reprogramming</w:t>
      </w:r>
    </w:p>
    <w:p w14:paraId="4127124D" w14:textId="77777777" w:rsidR="00573BD4" w:rsidRPr="00673331" w:rsidRDefault="008B0CE5" w:rsidP="00FB7C7F">
      <w:pPr>
        <w:snapToGrid w:val="0"/>
        <w:spacing w:line="360" w:lineRule="auto"/>
        <w:jc w:val="both"/>
        <w:rPr>
          <w:rFonts w:ascii="Book Antiqua" w:hAnsi="Book Antiqua"/>
          <w:rPrChange w:id="740" w:author="Filipodia" w:date="2021-01-11T13:11:00Z">
            <w:rPr>
              <w:rFonts w:ascii="Book Antiqua" w:hAnsi="Book Antiqua"/>
            </w:rPr>
          </w:rPrChange>
        </w:rPr>
      </w:pPr>
      <w:r w:rsidRPr="00673331">
        <w:rPr>
          <w:rFonts w:ascii="Book Antiqua" w:eastAsia="Book Antiqua" w:hAnsi="Book Antiqua" w:cs="Book Antiqua"/>
          <w:color w:val="000000"/>
          <w:rPrChange w:id="741" w:author="Filipodia" w:date="2021-01-11T13:11:00Z">
            <w:rPr>
              <w:rFonts w:ascii="Book Antiqua" w:eastAsia="Book Antiqua" w:hAnsi="Book Antiqua" w:cs="Book Antiqua"/>
              <w:color w:val="000000"/>
            </w:rPr>
          </w:rPrChange>
        </w:rPr>
        <w:t>Cancer metabolic reprogramming associated with increased glucose and glutamine metabolic characteristics in advanced cancer is usually attributed to a higher demand for metabolic intermediates required for the rapid growth of tumor cells. Glucose and glutamine metabolites also act as substitutes for chromatin modifiers and cofactors of other protein post-translational modifying enzymes in cancer cells. In addition to the epigenetic mechanisms that regulate gene expression, many chromatin-modifying factors also regulate DNA repair. O-GlcNAcylation is a common way to increase glucose and glutamine metabolism, drive double-strand break repair, and resistance to treatment-induced cancer cell senescence</w:t>
      </w:r>
      <w:r w:rsidRPr="00673331">
        <w:rPr>
          <w:rFonts w:ascii="Book Antiqua" w:eastAsia="Book Antiqua" w:hAnsi="Book Antiqua" w:cs="Book Antiqua"/>
          <w:color w:val="000000"/>
          <w:vertAlign w:val="superscript"/>
          <w:rPrChange w:id="742" w:author="Filipodia" w:date="2021-01-11T13:11:00Z">
            <w:rPr>
              <w:rFonts w:ascii="Book Antiqua" w:eastAsia="Book Antiqua" w:hAnsi="Book Antiqua" w:cs="Book Antiqua"/>
              <w:color w:val="000000"/>
              <w:vertAlign w:val="superscript"/>
            </w:rPr>
          </w:rPrChange>
        </w:rPr>
        <w:t>[73]</w:t>
      </w:r>
      <w:r w:rsidRPr="00673331">
        <w:rPr>
          <w:rFonts w:ascii="Book Antiqua" w:eastAsia="Book Antiqua" w:hAnsi="Book Antiqua" w:cs="Book Antiqua"/>
          <w:color w:val="000000"/>
          <w:rPrChange w:id="743" w:author="Filipodia" w:date="2021-01-11T13:11:00Z">
            <w:rPr>
              <w:rFonts w:ascii="Book Antiqua" w:eastAsia="Book Antiqua" w:hAnsi="Book Antiqua" w:cs="Book Antiqua"/>
              <w:color w:val="000000"/>
            </w:rPr>
          </w:rPrChange>
        </w:rPr>
        <w:t>. Proteomic analysis showed that the DNA damage response pathway was abolished in O-GlcNAcylation-altered CRC cells. Promoting O-GlcNAcylation by targeting O-GlcNAc or simply treating animals with GlcNAc can protect CRC xenografts against radiation. In turn, the inhibition of O-GlcNAcylation by blocking the O-GlcNAc transferase activity resulted in delayed double-strand break repair, decreased CRC cell proliferation, and increased cell senescence</w:t>
      </w:r>
      <w:r w:rsidRPr="00673331">
        <w:rPr>
          <w:rFonts w:ascii="Book Antiqua" w:eastAsia="Book Antiqua" w:hAnsi="Book Antiqua" w:cs="Book Antiqua"/>
          <w:color w:val="000000"/>
          <w:vertAlign w:val="superscript"/>
          <w:rPrChange w:id="744" w:author="Filipodia" w:date="2021-01-11T13:11:00Z">
            <w:rPr>
              <w:rFonts w:ascii="Book Antiqua" w:eastAsia="Book Antiqua" w:hAnsi="Book Antiqua" w:cs="Book Antiqua"/>
              <w:color w:val="000000"/>
              <w:vertAlign w:val="superscript"/>
            </w:rPr>
          </w:rPrChange>
        </w:rPr>
        <w:t>[74]</w:t>
      </w:r>
      <w:r w:rsidRPr="00673331">
        <w:rPr>
          <w:rFonts w:ascii="Book Antiqua" w:eastAsia="Book Antiqua" w:hAnsi="Book Antiqua" w:cs="Book Antiqua"/>
          <w:color w:val="000000"/>
          <w:rPrChange w:id="745" w:author="Filipodia" w:date="2021-01-11T13:11:00Z">
            <w:rPr>
              <w:rFonts w:ascii="Book Antiqua" w:eastAsia="Book Antiqua" w:hAnsi="Book Antiqua" w:cs="Book Antiqua"/>
              <w:color w:val="000000"/>
            </w:rPr>
          </w:rPrChange>
        </w:rPr>
        <w:t>. Therefore, the critical link between cancer metabolic reprogramming, DNA damage response, and aging provides a basis for evaluating targeted O-GlcNAcylation drugs to restore CRC sensitivity to radiotherapy. Considering the complexity of glycosylation sites and the complexity of glycosylation sites, the complete characterization of tumor glycans and glycoproteomics is a challenge.</w:t>
      </w:r>
    </w:p>
    <w:p w14:paraId="12F5FC5A" w14:textId="77777777" w:rsidR="00573BD4" w:rsidRPr="00673331" w:rsidRDefault="00573BD4" w:rsidP="00FB7C7F">
      <w:pPr>
        <w:snapToGrid w:val="0"/>
        <w:spacing w:line="360" w:lineRule="auto"/>
        <w:jc w:val="both"/>
        <w:rPr>
          <w:rFonts w:ascii="Book Antiqua" w:hAnsi="Book Antiqua"/>
          <w:rPrChange w:id="746" w:author="Filipodia" w:date="2021-01-11T13:11:00Z">
            <w:rPr>
              <w:rFonts w:ascii="Book Antiqua" w:hAnsi="Book Antiqua"/>
            </w:rPr>
          </w:rPrChange>
        </w:rPr>
      </w:pPr>
    </w:p>
    <w:p w14:paraId="01DEBD26" w14:textId="77777777" w:rsidR="00573BD4" w:rsidRPr="00673331" w:rsidRDefault="008B0CE5" w:rsidP="00FB7C7F">
      <w:pPr>
        <w:snapToGrid w:val="0"/>
        <w:spacing w:line="360" w:lineRule="auto"/>
        <w:jc w:val="both"/>
        <w:rPr>
          <w:rFonts w:ascii="Book Antiqua" w:hAnsi="Book Antiqua"/>
          <w:i/>
          <w:rPrChange w:id="747" w:author="Filipodia" w:date="2021-01-11T13:11:00Z">
            <w:rPr>
              <w:rFonts w:ascii="Book Antiqua" w:hAnsi="Book Antiqua"/>
              <w:i/>
            </w:rPr>
          </w:rPrChange>
        </w:rPr>
      </w:pPr>
      <w:r w:rsidRPr="00673331">
        <w:rPr>
          <w:rFonts w:ascii="Book Antiqua" w:eastAsia="Book Antiqua" w:hAnsi="Book Antiqua" w:cs="Book Antiqua"/>
          <w:b/>
          <w:bCs/>
          <w:i/>
          <w:color w:val="000000"/>
          <w:rPrChange w:id="748" w:author="Filipodia" w:date="2021-01-11T13:11:00Z">
            <w:rPr>
              <w:rFonts w:ascii="Book Antiqua" w:eastAsia="Book Antiqua" w:hAnsi="Book Antiqua" w:cs="Book Antiqua"/>
              <w:b/>
              <w:bCs/>
              <w:i/>
              <w:color w:val="000000"/>
            </w:rPr>
          </w:rPrChange>
        </w:rPr>
        <w:t>Lectin and sugar coding</w:t>
      </w:r>
    </w:p>
    <w:p w14:paraId="590B13F9" w14:textId="1EBD4B33" w:rsidR="00573BD4" w:rsidRPr="00673331" w:rsidRDefault="008B0CE5" w:rsidP="00FB7C7F">
      <w:pPr>
        <w:snapToGrid w:val="0"/>
        <w:spacing w:line="360" w:lineRule="auto"/>
        <w:jc w:val="both"/>
        <w:rPr>
          <w:rFonts w:ascii="Book Antiqua" w:hAnsi="Book Antiqua"/>
          <w:rPrChange w:id="749" w:author="Filipodia" w:date="2021-01-11T13:11:00Z">
            <w:rPr>
              <w:rFonts w:ascii="Book Antiqua" w:hAnsi="Book Antiqua"/>
            </w:rPr>
          </w:rPrChange>
        </w:rPr>
      </w:pPr>
      <w:r w:rsidRPr="00673331">
        <w:rPr>
          <w:rFonts w:ascii="Book Antiqua" w:eastAsia="Book Antiqua" w:hAnsi="Book Antiqua" w:cs="Book Antiqua"/>
          <w:color w:val="000000"/>
          <w:rPrChange w:id="750" w:author="Filipodia" w:date="2021-01-11T13:11:00Z">
            <w:rPr>
              <w:rFonts w:ascii="Book Antiqua" w:eastAsia="Book Antiqua" w:hAnsi="Book Antiqua" w:cs="Book Antiqua"/>
              <w:color w:val="000000"/>
            </w:rPr>
          </w:rPrChange>
        </w:rPr>
        <w:t xml:space="preserve">The inclusion of lectins in a microarray can be used for high-throughput analysis of glycoconjugates, and their application in clinical samples can be used as a new diagnostic tool for cancer. Lectins can be used not only to analyze cancer-related </w:t>
      </w:r>
      <w:r w:rsidRPr="00673331">
        <w:rPr>
          <w:rFonts w:ascii="Book Antiqua" w:eastAsia="Book Antiqua" w:hAnsi="Book Antiqua" w:cs="Book Antiqua"/>
          <w:color w:val="000000"/>
          <w:rPrChange w:id="751" w:author="Filipodia" w:date="2021-01-11T13:11:00Z">
            <w:rPr>
              <w:rFonts w:ascii="Book Antiqua" w:eastAsia="Book Antiqua" w:hAnsi="Book Antiqua" w:cs="Book Antiqua"/>
              <w:color w:val="000000"/>
            </w:rPr>
          </w:rPrChange>
        </w:rPr>
        <w:lastRenderedPageBreak/>
        <w:t>markers in serum but also to monitor O-GlcNAcylation changes in blood cells or to conduct histochemical staining in tissue biopsy. The use of these tools for immunohistochemistry and cell counting will enhance the systematic analysis of sugar code in CRC patients and reveal the immune status of the tumor microenvironment</w:t>
      </w:r>
      <w:r w:rsidRPr="00673331">
        <w:rPr>
          <w:rFonts w:ascii="Book Antiqua" w:eastAsia="Book Antiqua" w:hAnsi="Book Antiqua" w:cs="Book Antiqua"/>
          <w:color w:val="000000"/>
          <w:vertAlign w:val="superscript"/>
          <w:rPrChange w:id="752" w:author="Filipodia" w:date="2021-01-11T13:11:00Z">
            <w:rPr>
              <w:rFonts w:ascii="Book Antiqua" w:eastAsia="Book Antiqua" w:hAnsi="Book Antiqua" w:cs="Book Antiqua"/>
              <w:color w:val="000000"/>
              <w:vertAlign w:val="superscript"/>
            </w:rPr>
          </w:rPrChange>
        </w:rPr>
        <w:t>[75]</w:t>
      </w:r>
      <w:r w:rsidRPr="00673331">
        <w:rPr>
          <w:rFonts w:ascii="Book Antiqua" w:eastAsia="Book Antiqua" w:hAnsi="Book Antiqua" w:cs="Book Antiqua"/>
          <w:color w:val="000000"/>
          <w:rPrChange w:id="753" w:author="Filipodia" w:date="2021-01-11T13:11:00Z">
            <w:rPr>
              <w:rFonts w:ascii="Book Antiqua" w:eastAsia="Book Antiqua" w:hAnsi="Book Antiqua" w:cs="Book Antiqua"/>
              <w:color w:val="000000"/>
            </w:rPr>
          </w:rPrChange>
        </w:rPr>
        <w:t>. Glycobioinformatics is essential for revealing the sugar coding, which can better understand the polysaccharide lectin interaction between tumor and immune system, which may lead to the design of improved antitumor immunotherapy. For example, this information can be used to develop new tumor carbohydrate-specific antibodies or to improve future combination therapies. The development of new strategies for tumor glycocoding may ultimately benefit patients who do not respond to current immunotherapy regimens. Therapeutic modifications encoded by glucose, such as blocking sialic acid with metabolic mimics or glycosidases attached to tumor-targeted antibodies, inhibit tumor growth</w:t>
      </w:r>
      <w:r w:rsidRPr="00673331">
        <w:rPr>
          <w:rFonts w:ascii="Book Antiqua" w:eastAsia="Book Antiqua" w:hAnsi="Book Antiqua" w:cs="Book Antiqua"/>
          <w:color w:val="000000"/>
          <w:vertAlign w:val="superscript"/>
          <w:rPrChange w:id="754" w:author="Filipodia" w:date="2021-01-11T13:11:00Z">
            <w:rPr>
              <w:rFonts w:ascii="Book Antiqua" w:eastAsia="Book Antiqua" w:hAnsi="Book Antiqua" w:cs="Book Antiqua"/>
              <w:color w:val="000000"/>
              <w:vertAlign w:val="superscript"/>
            </w:rPr>
          </w:rPrChange>
        </w:rPr>
        <w:t>[76]</w:t>
      </w:r>
      <w:r w:rsidRPr="00673331">
        <w:rPr>
          <w:rFonts w:ascii="Book Antiqua" w:eastAsia="Book Antiqua" w:hAnsi="Book Antiqua" w:cs="Book Antiqua"/>
          <w:color w:val="000000"/>
          <w:rPrChange w:id="755" w:author="Filipodia" w:date="2021-01-11T13:11:00Z">
            <w:rPr>
              <w:rFonts w:ascii="Book Antiqua" w:eastAsia="Book Antiqua" w:hAnsi="Book Antiqua" w:cs="Book Antiqua"/>
              <w:color w:val="000000"/>
            </w:rPr>
          </w:rPrChange>
        </w:rPr>
        <w:t>. This inhibition is due to the enhanced antitumor response mediated by T cells and the increased activity of natural killer cells, which may be due to the reduction of SIGLECs triggering on these cells. The specific blocking antibody against lectin receptor or tumor-specific polysaccharides can selectively inhibit the interaction between leptin and polysaccharide, which can be used locally as a new immunotherapy.</w:t>
      </w:r>
    </w:p>
    <w:p w14:paraId="190A2801" w14:textId="77777777" w:rsidR="00573BD4" w:rsidRPr="00673331" w:rsidRDefault="00573BD4" w:rsidP="00FB7C7F">
      <w:pPr>
        <w:snapToGrid w:val="0"/>
        <w:spacing w:line="360" w:lineRule="auto"/>
        <w:jc w:val="both"/>
        <w:rPr>
          <w:rFonts w:ascii="Book Antiqua" w:hAnsi="Book Antiqua"/>
          <w:rPrChange w:id="756" w:author="Filipodia" w:date="2021-01-11T13:11:00Z">
            <w:rPr>
              <w:rFonts w:ascii="Book Antiqua" w:hAnsi="Book Antiqua"/>
            </w:rPr>
          </w:rPrChange>
        </w:rPr>
      </w:pPr>
    </w:p>
    <w:p w14:paraId="35AD7219" w14:textId="77777777" w:rsidR="00573BD4" w:rsidRPr="00673331" w:rsidRDefault="008B0CE5" w:rsidP="00FB7C7F">
      <w:pPr>
        <w:snapToGrid w:val="0"/>
        <w:spacing w:line="360" w:lineRule="auto"/>
        <w:jc w:val="both"/>
        <w:rPr>
          <w:rFonts w:ascii="Book Antiqua" w:hAnsi="Book Antiqua"/>
          <w:i/>
          <w:rPrChange w:id="757" w:author="Filipodia" w:date="2021-01-11T13:11:00Z">
            <w:rPr>
              <w:rFonts w:ascii="Book Antiqua" w:hAnsi="Book Antiqua"/>
              <w:i/>
            </w:rPr>
          </w:rPrChange>
        </w:rPr>
      </w:pPr>
      <w:r w:rsidRPr="00673331">
        <w:rPr>
          <w:rFonts w:ascii="Book Antiqua" w:eastAsia="Book Antiqua" w:hAnsi="Book Antiqua" w:cs="Book Antiqua"/>
          <w:b/>
          <w:bCs/>
          <w:i/>
          <w:color w:val="000000"/>
          <w:rPrChange w:id="758" w:author="Filipodia" w:date="2021-01-11T13:11:00Z">
            <w:rPr>
              <w:rFonts w:ascii="Book Antiqua" w:eastAsia="Book Antiqua" w:hAnsi="Book Antiqua" w:cs="Book Antiqua"/>
              <w:b/>
              <w:bCs/>
              <w:i/>
              <w:color w:val="000000"/>
            </w:rPr>
          </w:rPrChange>
        </w:rPr>
        <w:t>Dendritic cells</w:t>
      </w:r>
    </w:p>
    <w:p w14:paraId="59FF0AB6" w14:textId="31B5FED4" w:rsidR="00573BD4" w:rsidRPr="00673331" w:rsidRDefault="008B0CE5" w:rsidP="00FB7C7F">
      <w:pPr>
        <w:snapToGrid w:val="0"/>
        <w:spacing w:line="360" w:lineRule="auto"/>
        <w:jc w:val="both"/>
        <w:rPr>
          <w:rFonts w:ascii="Book Antiqua" w:hAnsi="Book Antiqua"/>
          <w:i/>
          <w:rPrChange w:id="759" w:author="Filipodia" w:date="2021-01-11T13:11:00Z">
            <w:rPr>
              <w:rFonts w:ascii="Book Antiqua" w:hAnsi="Book Antiqua"/>
              <w:i/>
            </w:rPr>
          </w:rPrChange>
        </w:rPr>
      </w:pPr>
      <w:r w:rsidRPr="00673331">
        <w:rPr>
          <w:rFonts w:ascii="Book Antiqua" w:eastAsia="Book Antiqua" w:hAnsi="Book Antiqua" w:cs="Book Antiqua"/>
          <w:color w:val="000000"/>
          <w:rPrChange w:id="760" w:author="Filipodia" w:date="2021-01-11T13:11:00Z">
            <w:rPr>
              <w:rFonts w:ascii="Book Antiqua" w:eastAsia="Book Antiqua" w:hAnsi="Book Antiqua" w:cs="Book Antiqua"/>
              <w:color w:val="000000"/>
            </w:rPr>
          </w:rPrChange>
        </w:rPr>
        <w:t xml:space="preserve">As a target, </w:t>
      </w:r>
      <w:r w:rsidRPr="00673331">
        <w:rPr>
          <w:rFonts w:ascii="Book Antiqua" w:eastAsia="Book Antiqua" w:hAnsi="Book Antiqua" w:cs="Book Antiqua"/>
          <w:bCs/>
          <w:color w:val="000000"/>
          <w:rPrChange w:id="761" w:author="Filipodia" w:date="2021-01-11T13:11:00Z">
            <w:rPr>
              <w:rFonts w:ascii="Book Antiqua" w:eastAsia="Book Antiqua" w:hAnsi="Book Antiqua" w:cs="Book Antiqua"/>
              <w:bCs/>
              <w:color w:val="000000"/>
            </w:rPr>
          </w:rPrChange>
        </w:rPr>
        <w:t>dendritic cells (DCs)</w:t>
      </w:r>
      <w:r w:rsidRPr="00673331">
        <w:rPr>
          <w:rFonts w:ascii="Book Antiqua" w:eastAsia="Book Antiqua" w:hAnsi="Book Antiqua" w:cs="Book Antiqua"/>
          <w:color w:val="000000"/>
          <w:rPrChange w:id="762" w:author="Filipodia" w:date="2021-01-11T13:11:00Z">
            <w:rPr>
              <w:rFonts w:ascii="Book Antiqua" w:eastAsia="Book Antiqua" w:hAnsi="Book Antiqua" w:cs="Book Antiqua"/>
              <w:color w:val="000000"/>
            </w:rPr>
          </w:rPrChange>
        </w:rPr>
        <w:t xml:space="preserve"> have recently become an interesting method to induce antitumor immunity. Targeting DCs with glycan-modified tumor antigens can improve the tumor-specific T cell response and long-term tumor regression. The power of cancer vaccines is demonstrated when combined with immune checkpoint blocking</w:t>
      </w:r>
      <w:r w:rsidRPr="00673331">
        <w:rPr>
          <w:rFonts w:ascii="Book Antiqua" w:eastAsia="Book Antiqua" w:hAnsi="Book Antiqua" w:cs="Book Antiqua"/>
          <w:color w:val="000000"/>
          <w:vertAlign w:val="superscript"/>
          <w:rPrChange w:id="763" w:author="Filipodia" w:date="2021-01-11T13:11:00Z">
            <w:rPr>
              <w:rFonts w:ascii="Book Antiqua" w:eastAsia="Book Antiqua" w:hAnsi="Book Antiqua" w:cs="Book Antiqua"/>
              <w:color w:val="000000"/>
              <w:vertAlign w:val="superscript"/>
            </w:rPr>
          </w:rPrChange>
        </w:rPr>
        <w:t>[77]</w:t>
      </w:r>
      <w:r w:rsidRPr="00673331">
        <w:rPr>
          <w:rFonts w:ascii="Book Antiqua" w:eastAsia="Book Antiqua" w:hAnsi="Book Antiqua" w:cs="Book Antiqua"/>
          <w:color w:val="000000"/>
          <w:rPrChange w:id="764" w:author="Filipodia" w:date="2021-01-11T13:11:00Z">
            <w:rPr>
              <w:rFonts w:ascii="Book Antiqua" w:eastAsia="Book Antiqua" w:hAnsi="Book Antiqua" w:cs="Book Antiqua"/>
              <w:color w:val="000000"/>
            </w:rPr>
          </w:rPrChange>
        </w:rPr>
        <w:t xml:space="preserve">. Some studies have shown that changes in O-GlcNAcylation during tumorigenesis can help </w:t>
      </w:r>
      <w:del w:id="765" w:author="Jennifer Benavides" w:date="2021-01-10T10:33:00Z">
        <w:r w:rsidRPr="00673331" w:rsidDel="00A02356">
          <w:rPr>
            <w:rFonts w:ascii="Book Antiqua" w:eastAsia="Book Antiqua" w:hAnsi="Book Antiqua" w:cs="Book Antiqua"/>
            <w:color w:val="000000"/>
            <w:rPrChange w:id="766" w:author="Filipodia" w:date="2021-01-11T13:11:00Z">
              <w:rPr>
                <w:rFonts w:ascii="Book Antiqua" w:eastAsia="Book Antiqua" w:hAnsi="Book Antiqua" w:cs="Book Antiqua"/>
                <w:color w:val="000000"/>
              </w:rPr>
            </w:rPrChange>
          </w:rPr>
          <w:delText xml:space="preserve">to </w:delText>
        </w:r>
      </w:del>
      <w:r w:rsidRPr="00673331">
        <w:rPr>
          <w:rFonts w:ascii="Book Antiqua" w:eastAsia="Book Antiqua" w:hAnsi="Book Antiqua" w:cs="Book Antiqua"/>
          <w:color w:val="000000"/>
          <w:rPrChange w:id="767" w:author="Filipodia" w:date="2021-01-11T13:11:00Z">
            <w:rPr>
              <w:rFonts w:ascii="Book Antiqua" w:eastAsia="Book Antiqua" w:hAnsi="Book Antiqua" w:cs="Book Antiqua"/>
              <w:color w:val="000000"/>
            </w:rPr>
          </w:rPrChange>
        </w:rPr>
        <w:t xml:space="preserve">deceive the immune system. For example, CRC cells express a large number of MUC1 and </w:t>
      </w:r>
      <w:ins w:id="768" w:author="Jennifer Benavides" w:date="2021-01-10T10:33:00Z">
        <w:r w:rsidR="00A02356" w:rsidRPr="00673331">
          <w:rPr>
            <w:rFonts w:ascii="Book Antiqua" w:hAnsi="Book Antiqua" w:cs="Arial"/>
            <w:color w:val="202124"/>
            <w:shd w:val="clear" w:color="auto" w:fill="FFFFFF"/>
            <w:rPrChange w:id="769" w:author="Filipodia" w:date="2021-01-11T13:11:00Z">
              <w:rPr>
                <w:rFonts w:ascii="Arial" w:hAnsi="Arial" w:cs="Arial"/>
                <w:color w:val="202124"/>
                <w:shd w:val="clear" w:color="auto" w:fill="FFFFFF"/>
              </w:rPr>
            </w:rPrChange>
          </w:rPr>
          <w:t>carcinoembryonic antigen</w:t>
        </w:r>
        <w:r w:rsidR="00A02356" w:rsidRPr="00673331">
          <w:rPr>
            <w:rFonts w:ascii="Book Antiqua" w:eastAsia="Book Antiqua" w:hAnsi="Book Antiqua" w:cs="Book Antiqua"/>
            <w:color w:val="000000"/>
          </w:rPr>
          <w:t xml:space="preserve"> (</w:t>
        </w:r>
      </w:ins>
      <w:r w:rsidRPr="00673331">
        <w:rPr>
          <w:rFonts w:ascii="Book Antiqua" w:eastAsia="Book Antiqua" w:hAnsi="Book Antiqua" w:cs="Book Antiqua"/>
          <w:color w:val="000000"/>
          <w:rPrChange w:id="770" w:author="Filipodia" w:date="2021-01-11T13:11:00Z">
            <w:rPr>
              <w:rFonts w:ascii="Book Antiqua" w:eastAsia="Book Antiqua" w:hAnsi="Book Antiqua" w:cs="Book Antiqua"/>
              <w:color w:val="000000"/>
            </w:rPr>
          </w:rPrChange>
        </w:rPr>
        <w:t>CEA</w:t>
      </w:r>
      <w:ins w:id="771" w:author="Jennifer Benavides" w:date="2021-01-10T10:33:00Z">
        <w:r w:rsidR="00A02356" w:rsidRPr="00673331">
          <w:rPr>
            <w:rFonts w:ascii="Book Antiqua" w:eastAsia="Book Antiqua" w:hAnsi="Book Antiqua" w:cs="Book Antiqua"/>
            <w:color w:val="000000"/>
            <w:rPrChange w:id="772" w:author="Filipodia" w:date="2021-01-11T13:11:00Z">
              <w:rPr>
                <w:rFonts w:ascii="Book Antiqua" w:eastAsia="Book Antiqua" w:hAnsi="Book Antiqua" w:cs="Book Antiqua"/>
                <w:color w:val="000000"/>
              </w:rPr>
            </w:rPrChange>
          </w:rPr>
          <w:t>)</w:t>
        </w:r>
      </w:ins>
      <w:r w:rsidRPr="00673331">
        <w:rPr>
          <w:rFonts w:ascii="Book Antiqua" w:eastAsia="Book Antiqua" w:hAnsi="Book Antiqua" w:cs="Book Antiqua"/>
          <w:color w:val="000000"/>
          <w:rPrChange w:id="773" w:author="Filipodia" w:date="2021-01-11T13:11:00Z">
            <w:rPr>
              <w:rFonts w:ascii="Book Antiqua" w:eastAsia="Book Antiqua" w:hAnsi="Book Antiqua" w:cs="Book Antiqua"/>
              <w:color w:val="000000"/>
            </w:rPr>
          </w:rPrChange>
        </w:rPr>
        <w:t xml:space="preserve"> proteins that exhibit abnormal O-GlcNAcylation, are recognized by C-type lectin receptors expressed on DCs, and regulate the innate and adaptive </w:t>
      </w:r>
      <w:r w:rsidRPr="00673331">
        <w:rPr>
          <w:rFonts w:ascii="Book Antiqua" w:eastAsia="Book Antiqua" w:hAnsi="Book Antiqua" w:cs="Book Antiqua"/>
          <w:color w:val="000000"/>
          <w:rPrChange w:id="774" w:author="Filipodia" w:date="2021-01-11T13:11:00Z">
            <w:rPr>
              <w:rFonts w:ascii="Book Antiqua" w:eastAsia="Book Antiqua" w:hAnsi="Book Antiqua" w:cs="Book Antiqua"/>
              <w:color w:val="000000"/>
            </w:rPr>
          </w:rPrChange>
        </w:rPr>
        <w:lastRenderedPageBreak/>
        <w:t>tumor immune responses. Therefore, the interaction between macrophage galactose lectin (MGL) and Tn epitope on MUC1 indicates that DCs drive the type 2 helper T cells-mediated response and are not involved in tumor eradication compared with Th1 effector cells</w:t>
      </w:r>
      <w:r w:rsidRPr="00673331">
        <w:rPr>
          <w:rFonts w:ascii="Book Antiqua" w:eastAsia="Book Antiqua" w:hAnsi="Book Antiqua" w:cs="Book Antiqua"/>
          <w:color w:val="000000"/>
          <w:vertAlign w:val="superscript"/>
          <w:rPrChange w:id="775" w:author="Filipodia" w:date="2021-01-11T13:11:00Z">
            <w:rPr>
              <w:rFonts w:ascii="Book Antiqua" w:eastAsia="Book Antiqua" w:hAnsi="Book Antiqua" w:cs="Book Antiqua"/>
              <w:color w:val="000000"/>
              <w:vertAlign w:val="superscript"/>
            </w:rPr>
          </w:rPrChange>
        </w:rPr>
        <w:t>[78]</w:t>
      </w:r>
      <w:r w:rsidRPr="00673331">
        <w:rPr>
          <w:rFonts w:ascii="Book Antiqua" w:eastAsia="Book Antiqua" w:hAnsi="Book Antiqua" w:cs="Book Antiqua"/>
          <w:color w:val="000000"/>
          <w:rPrChange w:id="776" w:author="Filipodia" w:date="2021-01-11T13:11:00Z">
            <w:rPr>
              <w:rFonts w:ascii="Book Antiqua" w:eastAsia="Book Antiqua" w:hAnsi="Book Antiqua" w:cs="Book Antiqua"/>
              <w:color w:val="000000"/>
            </w:rPr>
          </w:rPrChange>
        </w:rPr>
        <w:t xml:space="preserve">. DC-dependent uptake of MGL containing Tn epitope antigen enhanced </w:t>
      </w:r>
      <w:ins w:id="777" w:author="Jennifer Benavides" w:date="2021-01-10T10:38:00Z">
        <w:r w:rsidR="00A02356" w:rsidRPr="00673331">
          <w:rPr>
            <w:rFonts w:ascii="Book Antiqua" w:hAnsi="Book Antiqua" w:cs="Arial"/>
            <w:color w:val="202124"/>
            <w:shd w:val="clear" w:color="auto" w:fill="FFFFFF"/>
            <w:rPrChange w:id="778" w:author="Filipodia" w:date="2021-01-11T13:11:00Z">
              <w:rPr>
                <w:rFonts w:ascii="Arial" w:hAnsi="Arial" w:cs="Arial"/>
                <w:b/>
                <w:bCs/>
                <w:color w:val="202124"/>
                <w:shd w:val="clear" w:color="auto" w:fill="FFFFFF"/>
              </w:rPr>
            </w:rPrChange>
          </w:rPr>
          <w:t>major</w:t>
        </w:r>
        <w:r w:rsidR="00A02356" w:rsidRPr="00673331">
          <w:rPr>
            <w:rFonts w:ascii="Book Antiqua" w:hAnsi="Book Antiqua" w:cs="Arial"/>
            <w:color w:val="202124"/>
            <w:shd w:val="clear" w:color="auto" w:fill="FFFFFF"/>
            <w:rPrChange w:id="779" w:author="Filipodia" w:date="2021-01-11T13:11:00Z">
              <w:rPr>
                <w:rFonts w:ascii="Arial" w:hAnsi="Arial" w:cs="Arial"/>
                <w:color w:val="202124"/>
                <w:shd w:val="clear" w:color="auto" w:fill="FFFFFF"/>
              </w:rPr>
            </w:rPrChange>
          </w:rPr>
          <w:t> histocompatibility complex</w:t>
        </w:r>
      </w:ins>
      <w:del w:id="780" w:author="Jennifer Benavides" w:date="2021-01-10T10:38:00Z">
        <w:r w:rsidRPr="00673331" w:rsidDel="00A02356">
          <w:rPr>
            <w:rFonts w:ascii="Book Antiqua" w:eastAsia="Book Antiqua" w:hAnsi="Book Antiqua" w:cs="Book Antiqua"/>
            <w:color w:val="000000"/>
            <w:rPrChange w:id="781" w:author="Filipodia" w:date="2021-01-11T13:11:00Z">
              <w:rPr>
                <w:rFonts w:ascii="Book Antiqua" w:eastAsia="Book Antiqua" w:hAnsi="Book Antiqua" w:cs="Book Antiqua"/>
                <w:color w:val="000000"/>
              </w:rPr>
            </w:rPrChange>
          </w:rPr>
          <w:delText>MHC</w:delText>
        </w:r>
      </w:del>
      <w:r w:rsidRPr="00673331">
        <w:rPr>
          <w:rFonts w:ascii="Book Antiqua" w:eastAsia="Book Antiqua" w:hAnsi="Book Antiqua" w:cs="Book Antiqua"/>
          <w:color w:val="000000"/>
          <w:rPrChange w:id="782" w:author="Filipodia" w:date="2021-01-11T13:11:00Z">
            <w:rPr>
              <w:rFonts w:ascii="Book Antiqua" w:eastAsia="Book Antiqua" w:hAnsi="Book Antiqua" w:cs="Book Antiqua"/>
              <w:color w:val="000000"/>
            </w:rPr>
          </w:rPrChange>
        </w:rPr>
        <w:t xml:space="preserve"> II and I expression and triggered T cell responses</w:t>
      </w:r>
      <w:r w:rsidRPr="00673331">
        <w:rPr>
          <w:rFonts w:ascii="Book Antiqua" w:eastAsia="Book Antiqua" w:hAnsi="Book Antiqua" w:cs="Book Antiqua"/>
          <w:color w:val="000000"/>
          <w:vertAlign w:val="superscript"/>
          <w:rPrChange w:id="783" w:author="Filipodia" w:date="2021-01-11T13:11:00Z">
            <w:rPr>
              <w:rFonts w:ascii="Book Antiqua" w:eastAsia="Book Antiqua" w:hAnsi="Book Antiqua" w:cs="Book Antiqua"/>
              <w:color w:val="000000"/>
              <w:vertAlign w:val="superscript"/>
            </w:rPr>
          </w:rPrChange>
        </w:rPr>
        <w:t>[79]</w:t>
      </w:r>
      <w:r w:rsidRPr="00673331">
        <w:rPr>
          <w:rFonts w:ascii="Book Antiqua" w:eastAsia="Book Antiqua" w:hAnsi="Book Antiqua" w:cs="Book Antiqua"/>
          <w:color w:val="000000"/>
          <w:rPrChange w:id="784" w:author="Filipodia" w:date="2021-01-11T13:11:00Z">
            <w:rPr>
              <w:rFonts w:ascii="Book Antiqua" w:eastAsia="Book Antiqua" w:hAnsi="Book Antiqua" w:cs="Book Antiqua"/>
              <w:color w:val="000000"/>
            </w:rPr>
          </w:rPrChange>
        </w:rPr>
        <w:t>. Similar to MUC1/MGL interaction, tumor-specific CEA and CEACAM1 proteins that specifically express Lewis antigens promote their recognition through dendritic cell-specific intercellular adhesion molecule-3-grabbing non-integrin, thus impairing DC maturation and increasing the secretion of the immunosuppressive cytokine IL-10. In the tumor microenvironment, both membrane-bound and soluble forms of CEA were expressed, which showed O-GlcNAcylation changes. Since CEA can be detected in the sera of patients with CRC, it can be speculated that this glycoprotein will damage the function of DCs far away from the tumor. O-GlcNAcylation of malignant tumors can also inhibit the function of natural killer cells, cytotoxic T cells, and macrophages from escaping their responses</w:t>
      </w:r>
      <w:r w:rsidRPr="00673331">
        <w:rPr>
          <w:rFonts w:ascii="Book Antiqua" w:eastAsia="Book Antiqua" w:hAnsi="Book Antiqua" w:cs="Book Antiqua"/>
          <w:color w:val="000000"/>
          <w:vertAlign w:val="superscript"/>
          <w:rPrChange w:id="785" w:author="Filipodia" w:date="2021-01-11T13:11:00Z">
            <w:rPr>
              <w:rFonts w:ascii="Book Antiqua" w:eastAsia="Book Antiqua" w:hAnsi="Book Antiqua" w:cs="Book Antiqua"/>
              <w:color w:val="000000"/>
              <w:vertAlign w:val="superscript"/>
            </w:rPr>
          </w:rPrChange>
        </w:rPr>
        <w:t>[80]</w:t>
      </w:r>
      <w:r w:rsidRPr="00673331">
        <w:rPr>
          <w:rFonts w:ascii="Book Antiqua" w:eastAsia="Book Antiqua" w:hAnsi="Book Antiqua" w:cs="Book Antiqua"/>
          <w:color w:val="000000"/>
          <w:rPrChange w:id="786" w:author="Filipodia" w:date="2021-01-11T13:11:00Z">
            <w:rPr>
              <w:rFonts w:ascii="Book Antiqua" w:eastAsia="Book Antiqua" w:hAnsi="Book Antiqua" w:cs="Book Antiqua"/>
              <w:color w:val="000000"/>
            </w:rPr>
          </w:rPrChange>
        </w:rPr>
        <w:t>. In the future, the individualized carbohydrate code of the tumor may destroy the immune state of the tumor by changing the O-GlcNAcylation of CRC</w:t>
      </w:r>
      <w:del w:id="787" w:author="Jennifer Benavides" w:date="2021-01-10T10:36:00Z">
        <w:r w:rsidRPr="00673331" w:rsidDel="00A02356">
          <w:rPr>
            <w:rFonts w:ascii="Book Antiqua" w:eastAsia="Book Antiqua" w:hAnsi="Book Antiqua" w:cs="Book Antiqua"/>
            <w:color w:val="000000"/>
            <w:rPrChange w:id="788" w:author="Filipodia" w:date="2021-01-11T13:11:00Z">
              <w:rPr>
                <w:rFonts w:ascii="Book Antiqua" w:eastAsia="Book Antiqua" w:hAnsi="Book Antiqua" w:cs="Book Antiqua"/>
                <w:color w:val="000000"/>
              </w:rPr>
            </w:rPrChange>
          </w:rPr>
          <w:delText>,</w:delText>
        </w:r>
      </w:del>
      <w:r w:rsidRPr="00673331">
        <w:rPr>
          <w:rFonts w:ascii="Book Antiqua" w:eastAsia="Book Antiqua" w:hAnsi="Book Antiqua" w:cs="Book Antiqua"/>
          <w:color w:val="000000"/>
          <w:rPrChange w:id="789" w:author="Filipodia" w:date="2021-01-11T13:11:00Z">
            <w:rPr>
              <w:rFonts w:ascii="Book Antiqua" w:eastAsia="Book Antiqua" w:hAnsi="Book Antiqua" w:cs="Book Antiqua"/>
              <w:color w:val="000000"/>
            </w:rPr>
          </w:rPrChange>
        </w:rPr>
        <w:t xml:space="preserve"> and become the target of interference of glycan checkpoint. Alternatively, these new checkpoint blockers can be combined with DC-targeted vaccination strategies to achieve the best success of future immunotherapy regimens.</w:t>
      </w:r>
    </w:p>
    <w:p w14:paraId="284ADBF5" w14:textId="77777777" w:rsidR="00573BD4" w:rsidRPr="00673331" w:rsidRDefault="00573BD4" w:rsidP="00FB7C7F">
      <w:pPr>
        <w:snapToGrid w:val="0"/>
        <w:spacing w:line="360" w:lineRule="auto"/>
        <w:jc w:val="both"/>
        <w:rPr>
          <w:rFonts w:ascii="Book Antiqua" w:hAnsi="Book Antiqua"/>
          <w:rPrChange w:id="790" w:author="Filipodia" w:date="2021-01-11T13:11:00Z">
            <w:rPr>
              <w:rFonts w:ascii="Book Antiqua" w:hAnsi="Book Antiqua"/>
            </w:rPr>
          </w:rPrChange>
        </w:rPr>
      </w:pPr>
    </w:p>
    <w:p w14:paraId="5AE518CC" w14:textId="77777777" w:rsidR="00573BD4" w:rsidRPr="00673331" w:rsidRDefault="008B0CE5" w:rsidP="00FB7C7F">
      <w:pPr>
        <w:snapToGrid w:val="0"/>
        <w:spacing w:line="360" w:lineRule="auto"/>
        <w:jc w:val="both"/>
        <w:rPr>
          <w:rFonts w:ascii="Book Antiqua" w:hAnsi="Book Antiqua"/>
          <w:i/>
          <w:rPrChange w:id="791" w:author="Filipodia" w:date="2021-01-11T13:11:00Z">
            <w:rPr>
              <w:rFonts w:ascii="Book Antiqua" w:hAnsi="Book Antiqua"/>
              <w:i/>
            </w:rPr>
          </w:rPrChange>
        </w:rPr>
      </w:pPr>
      <w:r w:rsidRPr="00673331">
        <w:rPr>
          <w:rFonts w:ascii="Book Antiqua" w:eastAsia="Book Antiqua" w:hAnsi="Book Antiqua" w:cs="Book Antiqua"/>
          <w:b/>
          <w:bCs/>
          <w:i/>
          <w:color w:val="000000"/>
          <w:rPrChange w:id="792" w:author="Filipodia" w:date="2021-01-11T13:11:00Z">
            <w:rPr>
              <w:rFonts w:ascii="Book Antiqua" w:eastAsia="Book Antiqua" w:hAnsi="Book Antiqua" w:cs="Book Antiqua"/>
              <w:b/>
              <w:bCs/>
              <w:i/>
              <w:color w:val="000000"/>
            </w:rPr>
          </w:rPrChange>
        </w:rPr>
        <w:t>Immune evasion</w:t>
      </w:r>
    </w:p>
    <w:p w14:paraId="21F53F4D" w14:textId="15F143D1" w:rsidR="00573BD4" w:rsidRPr="00673331" w:rsidRDefault="008B0CE5" w:rsidP="00FB7C7F">
      <w:pPr>
        <w:snapToGrid w:val="0"/>
        <w:spacing w:line="360" w:lineRule="auto"/>
        <w:jc w:val="both"/>
        <w:rPr>
          <w:rFonts w:ascii="Book Antiqua" w:hAnsi="Book Antiqua"/>
          <w:rPrChange w:id="793" w:author="Filipodia" w:date="2021-01-11T13:11:00Z">
            <w:rPr>
              <w:rFonts w:ascii="Book Antiqua" w:hAnsi="Book Antiqua"/>
            </w:rPr>
          </w:rPrChange>
        </w:rPr>
      </w:pPr>
      <w:r w:rsidRPr="00673331">
        <w:rPr>
          <w:rFonts w:ascii="Book Antiqua" w:eastAsia="Book Antiqua" w:hAnsi="Book Antiqua" w:cs="Book Antiqua"/>
          <w:color w:val="000000"/>
          <w:rPrChange w:id="794" w:author="Filipodia" w:date="2021-01-11T13:11:00Z">
            <w:rPr>
              <w:rFonts w:ascii="Book Antiqua" w:eastAsia="Book Antiqua" w:hAnsi="Book Antiqua" w:cs="Book Antiqua"/>
              <w:color w:val="000000"/>
            </w:rPr>
          </w:rPrChange>
        </w:rPr>
        <w:t>Tumor growth is accompanied by tumor escape of the immune system, which is promoted by immune checkpoint molecules such as programmed cell death protein 1 (PD-1)</w:t>
      </w:r>
      <w:r w:rsidRPr="00673331">
        <w:rPr>
          <w:rFonts w:ascii="Book Antiqua" w:eastAsia="Book Antiqua" w:hAnsi="Book Antiqua" w:cs="Book Antiqua"/>
          <w:color w:val="000000"/>
          <w:vertAlign w:val="superscript"/>
          <w:rPrChange w:id="795" w:author="Filipodia" w:date="2021-01-11T13:11:00Z">
            <w:rPr>
              <w:rFonts w:ascii="Book Antiqua" w:eastAsia="Book Antiqua" w:hAnsi="Book Antiqua" w:cs="Book Antiqua"/>
              <w:color w:val="000000"/>
              <w:vertAlign w:val="superscript"/>
            </w:rPr>
          </w:rPrChange>
        </w:rPr>
        <w:t>[81]</w:t>
      </w:r>
      <w:r w:rsidRPr="00673331">
        <w:rPr>
          <w:rFonts w:ascii="Book Antiqua" w:eastAsia="Book Antiqua" w:hAnsi="Book Antiqua" w:cs="Book Antiqua"/>
          <w:color w:val="000000"/>
          <w:rPrChange w:id="796" w:author="Filipodia" w:date="2021-01-11T13:11:00Z">
            <w:rPr>
              <w:rFonts w:ascii="Book Antiqua" w:eastAsia="Book Antiqua" w:hAnsi="Book Antiqua" w:cs="Book Antiqua"/>
              <w:color w:val="000000"/>
            </w:rPr>
          </w:rPrChange>
        </w:rPr>
        <w:t>. PD-1 evades antitumor immunity by inhibiting T cell activation signals. The PD-1/PD-</w:t>
      </w:r>
      <w:ins w:id="797" w:author="Jennifer Benavides" w:date="2021-01-10T10:37:00Z">
        <w:r w:rsidR="00A02356" w:rsidRPr="00673331">
          <w:rPr>
            <w:rFonts w:ascii="Book Antiqua" w:eastAsia="Book Antiqua" w:hAnsi="Book Antiqua" w:cs="Book Antiqua"/>
            <w:color w:val="000000"/>
            <w:rPrChange w:id="798" w:author="Filipodia" w:date="2021-01-11T13:11:00Z">
              <w:rPr>
                <w:rFonts w:ascii="Book Antiqua" w:eastAsia="Book Antiqua" w:hAnsi="Book Antiqua" w:cs="Book Antiqua"/>
                <w:color w:val="000000"/>
              </w:rPr>
            </w:rPrChange>
          </w:rPr>
          <w:t xml:space="preserve">ligand </w:t>
        </w:r>
      </w:ins>
      <w:del w:id="799" w:author="Jennifer Benavides" w:date="2021-01-10T10:37:00Z">
        <w:r w:rsidRPr="00673331" w:rsidDel="00A02356">
          <w:rPr>
            <w:rFonts w:ascii="Book Antiqua" w:eastAsia="Book Antiqua" w:hAnsi="Book Antiqua" w:cs="Book Antiqua"/>
            <w:color w:val="000000"/>
            <w:rPrChange w:id="800" w:author="Filipodia" w:date="2021-01-11T13:11:00Z">
              <w:rPr>
                <w:rFonts w:ascii="Book Antiqua" w:eastAsia="Book Antiqua" w:hAnsi="Book Antiqua" w:cs="Book Antiqua"/>
                <w:color w:val="000000"/>
              </w:rPr>
            </w:rPrChange>
          </w:rPr>
          <w:delText>L</w:delText>
        </w:r>
      </w:del>
      <w:r w:rsidRPr="00673331">
        <w:rPr>
          <w:rFonts w:ascii="Book Antiqua" w:eastAsia="Book Antiqua" w:hAnsi="Book Antiqua" w:cs="Book Antiqua"/>
          <w:color w:val="000000"/>
          <w:rPrChange w:id="801" w:author="Filipodia" w:date="2021-01-11T13:11:00Z">
            <w:rPr>
              <w:rFonts w:ascii="Book Antiqua" w:eastAsia="Book Antiqua" w:hAnsi="Book Antiqua" w:cs="Book Antiqua"/>
              <w:color w:val="000000"/>
            </w:rPr>
          </w:rPrChange>
        </w:rPr>
        <w:t>1 blockade enhanced the induction, expansion, and survival of antitumor T cells</w:t>
      </w:r>
      <w:r w:rsidRPr="00673331">
        <w:rPr>
          <w:rFonts w:ascii="Book Antiqua" w:eastAsia="Book Antiqua" w:hAnsi="Book Antiqua" w:cs="Book Antiqua"/>
          <w:color w:val="000000"/>
          <w:vertAlign w:val="superscript"/>
          <w:rPrChange w:id="802" w:author="Filipodia" w:date="2021-01-11T13:11:00Z">
            <w:rPr>
              <w:rFonts w:ascii="Book Antiqua" w:eastAsia="Book Antiqua" w:hAnsi="Book Antiqua" w:cs="Book Antiqua"/>
              <w:color w:val="000000"/>
              <w:vertAlign w:val="superscript"/>
            </w:rPr>
          </w:rPrChange>
        </w:rPr>
        <w:t>[82]</w:t>
      </w:r>
      <w:r w:rsidRPr="00673331">
        <w:rPr>
          <w:rFonts w:ascii="Book Antiqua" w:eastAsia="Book Antiqua" w:hAnsi="Book Antiqua" w:cs="Book Antiqua"/>
          <w:color w:val="000000"/>
          <w:rPrChange w:id="803" w:author="Filipodia" w:date="2021-01-11T13:11:00Z">
            <w:rPr>
              <w:rFonts w:ascii="Book Antiqua" w:eastAsia="Book Antiqua" w:hAnsi="Book Antiqua" w:cs="Book Antiqua"/>
              <w:color w:val="000000"/>
            </w:rPr>
          </w:rPrChange>
        </w:rPr>
        <w:t xml:space="preserve">. However, although abnormal tumor O-GlcNAcylation changes the way the immune system perceives tumors and can induce immunosuppressive signals through glucose-binding receptors, </w:t>
      </w:r>
      <w:r w:rsidRPr="00673331">
        <w:rPr>
          <w:rFonts w:ascii="Book Antiqua" w:eastAsia="Book Antiqua" w:hAnsi="Book Antiqua" w:cs="Book Antiqua"/>
          <w:color w:val="000000"/>
          <w:rPrChange w:id="804" w:author="Filipodia" w:date="2021-01-11T13:11:00Z">
            <w:rPr>
              <w:rFonts w:ascii="Book Antiqua" w:eastAsia="Book Antiqua" w:hAnsi="Book Antiqua" w:cs="Book Antiqua"/>
              <w:color w:val="000000"/>
            </w:rPr>
          </w:rPrChange>
        </w:rPr>
        <w:lastRenderedPageBreak/>
        <w:t>the role of tumor O-GlcNAcylation in immune evasion is largely ignored. Therefore, the specific polysaccharide markers found on tumor cells can be considered a new type of immune checkpoint. Most cancers have O-GlcNAcylation. The glycosylation chain becomes shorter, which is characterized by the increased expression of Tn antigen and the loss of Core-2 structure</w:t>
      </w:r>
      <w:r w:rsidRPr="00673331">
        <w:rPr>
          <w:rFonts w:ascii="Book Antiqua" w:eastAsia="Book Antiqua" w:hAnsi="Book Antiqua" w:cs="Book Antiqua"/>
          <w:color w:val="000000"/>
          <w:vertAlign w:val="superscript"/>
          <w:rPrChange w:id="805" w:author="Filipodia" w:date="2021-01-11T13:11:00Z">
            <w:rPr>
              <w:rFonts w:ascii="Book Antiqua" w:eastAsia="Book Antiqua" w:hAnsi="Book Antiqua" w:cs="Book Antiqua"/>
              <w:color w:val="000000"/>
              <w:vertAlign w:val="superscript"/>
            </w:rPr>
          </w:rPrChange>
        </w:rPr>
        <w:t>[83]</w:t>
      </w:r>
      <w:r w:rsidRPr="00673331">
        <w:rPr>
          <w:rFonts w:ascii="Book Antiqua" w:eastAsia="Book Antiqua" w:hAnsi="Book Antiqua" w:cs="Book Antiqua"/>
          <w:color w:val="000000"/>
          <w:rPrChange w:id="806" w:author="Filipodia" w:date="2021-01-11T13:11:00Z">
            <w:rPr>
              <w:rFonts w:ascii="Book Antiqua" w:eastAsia="Book Antiqua" w:hAnsi="Book Antiqua" w:cs="Book Antiqua"/>
              <w:color w:val="000000"/>
            </w:rPr>
          </w:rPrChange>
        </w:rPr>
        <w:t>. O-GlcNAcylation changes the interaction between O-glycans and carbohydrate-binding proteins and leads to the malignant phenotype, metastasis, and immune escape</w:t>
      </w:r>
      <w:r w:rsidRPr="00673331">
        <w:rPr>
          <w:rFonts w:ascii="Book Antiqua" w:eastAsia="Book Antiqua" w:hAnsi="Book Antiqua" w:cs="Book Antiqua"/>
          <w:color w:val="000000"/>
          <w:vertAlign w:val="superscript"/>
          <w:rPrChange w:id="807" w:author="Filipodia" w:date="2021-01-11T13:11:00Z">
            <w:rPr>
              <w:rFonts w:ascii="Book Antiqua" w:eastAsia="Book Antiqua" w:hAnsi="Book Antiqua" w:cs="Book Antiqua"/>
              <w:color w:val="000000"/>
              <w:vertAlign w:val="superscript"/>
            </w:rPr>
          </w:rPrChange>
        </w:rPr>
        <w:t>[84]</w:t>
      </w:r>
      <w:r w:rsidRPr="00673331">
        <w:rPr>
          <w:rFonts w:ascii="Book Antiqua" w:eastAsia="Book Antiqua" w:hAnsi="Book Antiqua" w:cs="Book Antiqua"/>
          <w:color w:val="000000"/>
          <w:rPrChange w:id="808" w:author="Filipodia" w:date="2021-01-11T13:11:00Z">
            <w:rPr>
              <w:rFonts w:ascii="Book Antiqua" w:eastAsia="Book Antiqua" w:hAnsi="Book Antiqua" w:cs="Book Antiqua"/>
              <w:color w:val="000000"/>
            </w:rPr>
          </w:rPrChange>
        </w:rPr>
        <w:t>. Simultaneously, O-GlcNAcylation of tumor protein produces new antigens, which can be used as targets of tumor-specific T cells</w:t>
      </w:r>
      <w:r w:rsidRPr="00673331">
        <w:rPr>
          <w:rFonts w:ascii="Book Antiqua" w:eastAsia="Book Antiqua" w:hAnsi="Book Antiqua" w:cs="Book Antiqua"/>
          <w:color w:val="000000"/>
          <w:vertAlign w:val="superscript"/>
          <w:rPrChange w:id="809" w:author="Filipodia" w:date="2021-01-11T13:11:00Z">
            <w:rPr>
              <w:rFonts w:ascii="Book Antiqua" w:eastAsia="Book Antiqua" w:hAnsi="Book Antiqua" w:cs="Book Antiqua"/>
              <w:color w:val="000000"/>
              <w:vertAlign w:val="superscript"/>
            </w:rPr>
          </w:rPrChange>
        </w:rPr>
        <w:t>[85]</w:t>
      </w:r>
      <w:r w:rsidRPr="00673331">
        <w:rPr>
          <w:rFonts w:ascii="Book Antiqua" w:eastAsia="Book Antiqua" w:hAnsi="Book Antiqua" w:cs="Book Antiqua"/>
          <w:color w:val="000000"/>
          <w:rPrChange w:id="810" w:author="Filipodia" w:date="2021-01-11T13:11:00Z">
            <w:rPr>
              <w:rFonts w:ascii="Book Antiqua" w:eastAsia="Book Antiqua" w:hAnsi="Book Antiqua" w:cs="Book Antiqua"/>
              <w:color w:val="000000"/>
            </w:rPr>
          </w:rPrChange>
        </w:rPr>
        <w:t xml:space="preserve">. Obviously, abnormal O-GlcNAcylation adds another layer of complexity to the new antigenicity of the tumor, and the properties of tumor-infiltrating T cells need further study. Future experiments aimed at characterizing glycopeptide </w:t>
      </w:r>
      <w:ins w:id="811" w:author="Jennifer Benavides" w:date="2021-01-10T10:38:00Z">
        <w:r w:rsidR="00A02356" w:rsidRPr="00673331">
          <w:rPr>
            <w:rFonts w:ascii="Book Antiqua" w:hAnsi="Book Antiqua" w:cs="Arial"/>
            <w:color w:val="202124"/>
            <w:shd w:val="clear" w:color="auto" w:fill="FFFFFF"/>
            <w:rPrChange w:id="812" w:author="Filipodia" w:date="2021-01-11T13:11:00Z">
              <w:rPr>
                <w:rFonts w:ascii="Arial" w:hAnsi="Arial" w:cs="Arial"/>
                <w:b/>
                <w:bCs/>
                <w:color w:val="202124"/>
                <w:shd w:val="clear" w:color="auto" w:fill="FFFFFF"/>
              </w:rPr>
            </w:rPrChange>
          </w:rPr>
          <w:t>major</w:t>
        </w:r>
        <w:r w:rsidR="00A02356" w:rsidRPr="00673331">
          <w:rPr>
            <w:rFonts w:ascii="Book Antiqua" w:hAnsi="Book Antiqua" w:cs="Arial"/>
            <w:color w:val="202124"/>
            <w:shd w:val="clear" w:color="auto" w:fill="FFFFFF"/>
            <w:rPrChange w:id="813" w:author="Filipodia" w:date="2021-01-11T13:11:00Z">
              <w:rPr>
                <w:rFonts w:ascii="Arial" w:hAnsi="Arial" w:cs="Arial"/>
                <w:color w:val="202124"/>
                <w:shd w:val="clear" w:color="auto" w:fill="FFFFFF"/>
              </w:rPr>
            </w:rPrChange>
          </w:rPr>
          <w:t> histocompatibility complex</w:t>
        </w:r>
      </w:ins>
      <w:del w:id="814" w:author="Jennifer Benavides" w:date="2021-01-10T10:38:00Z">
        <w:r w:rsidRPr="00673331" w:rsidDel="00A02356">
          <w:rPr>
            <w:rFonts w:ascii="Book Antiqua" w:eastAsia="Book Antiqua" w:hAnsi="Book Antiqua" w:cs="Book Antiqua"/>
            <w:color w:val="000000"/>
            <w:rPrChange w:id="815" w:author="Filipodia" w:date="2021-01-11T13:11:00Z">
              <w:rPr>
                <w:rFonts w:ascii="Book Antiqua" w:eastAsia="Book Antiqua" w:hAnsi="Book Antiqua" w:cs="Book Antiqua"/>
                <w:color w:val="000000"/>
              </w:rPr>
            </w:rPrChange>
          </w:rPr>
          <w:delText>MHC</w:delText>
        </w:r>
      </w:del>
      <w:r w:rsidRPr="00673331">
        <w:rPr>
          <w:rFonts w:ascii="Book Antiqua" w:eastAsia="Book Antiqua" w:hAnsi="Book Antiqua" w:cs="Book Antiqua"/>
          <w:color w:val="000000"/>
          <w:rPrChange w:id="816" w:author="Filipodia" w:date="2021-01-11T13:11:00Z">
            <w:rPr>
              <w:rFonts w:ascii="Book Antiqua" w:eastAsia="Book Antiqua" w:hAnsi="Book Antiqua" w:cs="Book Antiqua"/>
              <w:color w:val="000000"/>
            </w:rPr>
          </w:rPrChange>
        </w:rPr>
        <w:t xml:space="preserve"> I complexes expressed by tumor cells may identify new tumor-specific epitopes that can be used as a target for glycopeptide-specific T cells</w:t>
      </w:r>
      <w:r w:rsidRPr="00673331">
        <w:rPr>
          <w:rFonts w:ascii="Book Antiqua" w:eastAsia="Book Antiqua" w:hAnsi="Book Antiqua" w:cs="Book Antiqua"/>
          <w:color w:val="000000"/>
          <w:vertAlign w:val="superscript"/>
          <w:rPrChange w:id="817" w:author="Filipodia" w:date="2021-01-11T13:11:00Z">
            <w:rPr>
              <w:rFonts w:ascii="Book Antiqua" w:eastAsia="Book Antiqua" w:hAnsi="Book Antiqua" w:cs="Book Antiqua"/>
              <w:color w:val="000000"/>
              <w:vertAlign w:val="superscript"/>
            </w:rPr>
          </w:rPrChange>
        </w:rPr>
        <w:t>[86]</w:t>
      </w:r>
      <w:r w:rsidRPr="00673331">
        <w:rPr>
          <w:rFonts w:ascii="Book Antiqua" w:eastAsia="Book Antiqua" w:hAnsi="Book Antiqua" w:cs="Book Antiqua"/>
          <w:color w:val="000000"/>
          <w:rPrChange w:id="818" w:author="Filipodia" w:date="2021-01-11T13:11:00Z">
            <w:rPr>
              <w:rFonts w:ascii="Book Antiqua" w:eastAsia="Book Antiqua" w:hAnsi="Book Antiqua" w:cs="Book Antiqua"/>
              <w:color w:val="000000"/>
            </w:rPr>
          </w:rPrChange>
        </w:rPr>
        <w:t>. Epigenetic mechanism may be involved in the regulation of CRC progression through O-GlcNAcylation.</w:t>
      </w:r>
    </w:p>
    <w:p w14:paraId="588A23BE" w14:textId="77777777" w:rsidR="00573BD4" w:rsidRPr="00673331" w:rsidRDefault="00573BD4" w:rsidP="00FB7C7F">
      <w:pPr>
        <w:snapToGrid w:val="0"/>
        <w:spacing w:line="360" w:lineRule="auto"/>
        <w:jc w:val="both"/>
        <w:rPr>
          <w:rFonts w:ascii="Book Antiqua" w:hAnsi="Book Antiqua"/>
          <w:rPrChange w:id="819" w:author="Filipodia" w:date="2021-01-11T13:11:00Z">
            <w:rPr>
              <w:rFonts w:ascii="Book Antiqua" w:hAnsi="Book Antiqua"/>
            </w:rPr>
          </w:rPrChange>
        </w:rPr>
      </w:pPr>
    </w:p>
    <w:p w14:paraId="468A27C2" w14:textId="77777777" w:rsidR="00573BD4" w:rsidRPr="00673331" w:rsidRDefault="008B0CE5" w:rsidP="00FB7C7F">
      <w:pPr>
        <w:snapToGrid w:val="0"/>
        <w:spacing w:line="360" w:lineRule="auto"/>
        <w:jc w:val="both"/>
        <w:rPr>
          <w:rFonts w:ascii="Book Antiqua" w:hAnsi="Book Antiqua"/>
          <w:i/>
          <w:rPrChange w:id="820" w:author="Filipodia" w:date="2021-01-11T13:11:00Z">
            <w:rPr>
              <w:rFonts w:ascii="Book Antiqua" w:hAnsi="Book Antiqua"/>
              <w:i/>
            </w:rPr>
          </w:rPrChange>
        </w:rPr>
      </w:pPr>
      <w:r w:rsidRPr="00673331">
        <w:rPr>
          <w:rFonts w:ascii="Book Antiqua" w:eastAsia="Book Antiqua" w:hAnsi="Book Antiqua" w:cs="Book Antiqua"/>
          <w:b/>
          <w:bCs/>
          <w:i/>
          <w:color w:val="000000"/>
          <w:rPrChange w:id="821" w:author="Filipodia" w:date="2021-01-11T13:11:00Z">
            <w:rPr>
              <w:rFonts w:ascii="Book Antiqua" w:eastAsia="Book Antiqua" w:hAnsi="Book Antiqua" w:cs="Book Antiqua"/>
              <w:b/>
              <w:bCs/>
              <w:i/>
              <w:color w:val="000000"/>
            </w:rPr>
          </w:rPrChange>
        </w:rPr>
        <w:t>Notch receptor</w:t>
      </w:r>
    </w:p>
    <w:p w14:paraId="3D24215B" w14:textId="6F542BEB" w:rsidR="00573BD4" w:rsidRPr="00673331" w:rsidRDefault="008B0CE5" w:rsidP="00FB7C7F">
      <w:pPr>
        <w:snapToGrid w:val="0"/>
        <w:spacing w:line="360" w:lineRule="auto"/>
        <w:jc w:val="both"/>
        <w:rPr>
          <w:rFonts w:ascii="Book Antiqua" w:hAnsi="Book Antiqua"/>
          <w:rPrChange w:id="822" w:author="Filipodia" w:date="2021-01-11T13:11:00Z">
            <w:rPr>
              <w:rFonts w:ascii="Book Antiqua" w:hAnsi="Book Antiqua"/>
            </w:rPr>
          </w:rPrChange>
        </w:rPr>
      </w:pPr>
      <w:r w:rsidRPr="00673331">
        <w:rPr>
          <w:rFonts w:ascii="Book Antiqua" w:eastAsia="Book Antiqua" w:hAnsi="Book Antiqua" w:cs="Book Antiqua"/>
          <w:color w:val="000000"/>
          <w:rPrChange w:id="823" w:author="Filipodia" w:date="2021-01-11T13:11:00Z">
            <w:rPr>
              <w:rFonts w:ascii="Book Antiqua" w:eastAsia="Book Antiqua" w:hAnsi="Book Antiqua" w:cs="Book Antiqua"/>
              <w:color w:val="000000"/>
            </w:rPr>
          </w:rPrChange>
        </w:rPr>
        <w:t>Studies have shown that N</w:t>
      </w:r>
      <w:ins w:id="824" w:author="Jennifer Benavides" w:date="2021-01-10T10:43:00Z">
        <w:r w:rsidR="00A02356" w:rsidRPr="00673331">
          <w:rPr>
            <w:rFonts w:ascii="Book Antiqua" w:eastAsia="Book Antiqua" w:hAnsi="Book Antiqua" w:cs="Book Antiqua"/>
            <w:color w:val="000000"/>
            <w:rPrChange w:id="825" w:author="Filipodia" w:date="2021-01-11T13:11:00Z">
              <w:rPr>
                <w:rFonts w:ascii="Book Antiqua" w:eastAsia="Book Antiqua" w:hAnsi="Book Antiqua" w:cs="Book Antiqua"/>
                <w:color w:val="000000"/>
              </w:rPr>
            </w:rPrChange>
          </w:rPr>
          <w:t>OTCH</w:t>
        </w:r>
      </w:ins>
      <w:del w:id="826" w:author="Jennifer Benavides" w:date="2021-01-10T10:43:00Z">
        <w:r w:rsidRPr="00673331" w:rsidDel="00A02356">
          <w:rPr>
            <w:rFonts w:ascii="Book Antiqua" w:eastAsia="Book Antiqua" w:hAnsi="Book Antiqua" w:cs="Book Antiqua"/>
            <w:color w:val="000000"/>
            <w:rPrChange w:id="827" w:author="Filipodia" w:date="2021-01-11T13:11:00Z">
              <w:rPr>
                <w:rFonts w:ascii="Book Antiqua" w:eastAsia="Book Antiqua" w:hAnsi="Book Antiqua" w:cs="Book Antiqua"/>
                <w:color w:val="000000"/>
              </w:rPr>
            </w:rPrChange>
          </w:rPr>
          <w:delText>otch</w:delText>
        </w:r>
      </w:del>
      <w:r w:rsidRPr="00673331">
        <w:rPr>
          <w:rFonts w:ascii="Book Antiqua" w:eastAsia="Book Antiqua" w:hAnsi="Book Antiqua" w:cs="Book Antiqua"/>
          <w:color w:val="000000"/>
          <w:rPrChange w:id="828" w:author="Filipodia" w:date="2021-01-11T13:11:00Z">
            <w:rPr>
              <w:rFonts w:ascii="Book Antiqua" w:eastAsia="Book Antiqua" w:hAnsi="Book Antiqua" w:cs="Book Antiqua"/>
              <w:color w:val="000000"/>
            </w:rPr>
          </w:rPrChange>
        </w:rPr>
        <w:t xml:space="preserve"> signaling plays an essential and diverse role in the regulation of CRC proliferation, and there may be a potential regulatory mechanism</w:t>
      </w:r>
      <w:r w:rsidRPr="00673331">
        <w:rPr>
          <w:rFonts w:ascii="Book Antiqua" w:eastAsia="Book Antiqua" w:hAnsi="Book Antiqua" w:cs="Book Antiqua"/>
          <w:color w:val="000000"/>
          <w:vertAlign w:val="superscript"/>
          <w:rPrChange w:id="829" w:author="Filipodia" w:date="2021-01-11T13:11:00Z">
            <w:rPr>
              <w:rFonts w:ascii="Book Antiqua" w:eastAsia="Book Antiqua" w:hAnsi="Book Antiqua" w:cs="Book Antiqua"/>
              <w:color w:val="000000"/>
              <w:vertAlign w:val="superscript"/>
            </w:rPr>
          </w:rPrChange>
        </w:rPr>
        <w:t>[87]</w:t>
      </w:r>
      <w:r w:rsidRPr="00673331">
        <w:rPr>
          <w:rFonts w:ascii="Book Antiqua" w:eastAsia="Book Antiqua" w:hAnsi="Book Antiqua" w:cs="Book Antiqua"/>
          <w:color w:val="000000"/>
          <w:rPrChange w:id="830" w:author="Filipodia" w:date="2021-01-11T13:11:00Z">
            <w:rPr>
              <w:rFonts w:ascii="Book Antiqua" w:eastAsia="Book Antiqua" w:hAnsi="Book Antiqua" w:cs="Book Antiqua"/>
              <w:color w:val="000000"/>
            </w:rPr>
          </w:rPrChange>
        </w:rPr>
        <w:t>. It was shown that baicalin and curcumin induced apoptosis of CRC cell line SW480 by inhibiting the NOTCH 1 signaling pathway</w:t>
      </w:r>
      <w:r w:rsidRPr="00673331">
        <w:rPr>
          <w:rFonts w:ascii="Book Antiqua" w:eastAsia="Book Antiqua" w:hAnsi="Book Antiqua" w:cs="Book Antiqua"/>
          <w:color w:val="000000"/>
          <w:vertAlign w:val="superscript"/>
          <w:rPrChange w:id="831" w:author="Filipodia" w:date="2021-01-11T13:11:00Z">
            <w:rPr>
              <w:rFonts w:ascii="Book Antiqua" w:eastAsia="Book Antiqua" w:hAnsi="Book Antiqua" w:cs="Book Antiqua"/>
              <w:color w:val="000000"/>
              <w:vertAlign w:val="superscript"/>
            </w:rPr>
          </w:rPrChange>
        </w:rPr>
        <w:t>[88]</w:t>
      </w:r>
      <w:r w:rsidRPr="00673331">
        <w:rPr>
          <w:rFonts w:ascii="Book Antiqua" w:eastAsia="Book Antiqua" w:hAnsi="Book Antiqua" w:cs="Book Antiqua"/>
          <w:color w:val="000000"/>
          <w:rPrChange w:id="832" w:author="Filipodia" w:date="2021-01-11T13:11:00Z">
            <w:rPr>
              <w:rFonts w:ascii="Book Antiqua" w:eastAsia="Book Antiqua" w:hAnsi="Book Antiqua" w:cs="Book Antiqua"/>
              <w:color w:val="000000"/>
            </w:rPr>
          </w:rPrChange>
        </w:rPr>
        <w:t xml:space="preserve">. Chu </w:t>
      </w:r>
      <w:r w:rsidRPr="00673331">
        <w:rPr>
          <w:rFonts w:ascii="Book Antiqua" w:eastAsia="Book Antiqua" w:hAnsi="Book Antiqua" w:cs="Book Antiqua"/>
          <w:i/>
          <w:iCs/>
          <w:color w:val="000000"/>
          <w:rPrChange w:id="833" w:author="Filipodia" w:date="2021-01-11T13:11:00Z">
            <w:rPr>
              <w:rFonts w:ascii="Book Antiqua" w:eastAsia="Book Antiqua" w:hAnsi="Book Antiqua" w:cs="Book Antiqua"/>
              <w:i/>
              <w:iCs/>
              <w:color w:val="000000"/>
            </w:rPr>
          </w:rPrChange>
        </w:rPr>
        <w:t>et al</w:t>
      </w:r>
      <w:r w:rsidRPr="00673331">
        <w:rPr>
          <w:rFonts w:ascii="Book Antiqua" w:eastAsia="Book Antiqua" w:hAnsi="Book Antiqua" w:cs="Book Antiqua"/>
          <w:iCs/>
          <w:color w:val="000000"/>
          <w:vertAlign w:val="superscript"/>
          <w:rPrChange w:id="834" w:author="Filipodia" w:date="2021-01-11T13:11:00Z">
            <w:rPr>
              <w:rFonts w:ascii="Book Antiqua" w:eastAsia="Book Antiqua" w:hAnsi="Book Antiqua" w:cs="Book Antiqua"/>
              <w:iCs/>
              <w:color w:val="000000"/>
              <w:vertAlign w:val="superscript"/>
            </w:rPr>
          </w:rPrChange>
        </w:rPr>
        <w:t>[89]</w:t>
      </w:r>
      <w:r w:rsidRPr="00673331">
        <w:rPr>
          <w:rFonts w:ascii="Book Antiqua" w:eastAsia="Book Antiqua" w:hAnsi="Book Antiqua" w:cs="Book Antiqua"/>
          <w:color w:val="000000"/>
          <w:rPrChange w:id="835" w:author="Filipodia" w:date="2021-01-11T13:11:00Z">
            <w:rPr>
              <w:rFonts w:ascii="Book Antiqua" w:eastAsia="Book Antiqua" w:hAnsi="Book Antiqua" w:cs="Book Antiqua"/>
              <w:color w:val="000000"/>
            </w:rPr>
          </w:rPrChange>
        </w:rPr>
        <w:t xml:space="preserve"> demonstrated that overexpression of NOTCH 4 could inhibit the proliferation, migration, and invasion of CRC cells and induce apoptosis</w:t>
      </w:r>
      <w:r w:rsidRPr="00673331">
        <w:rPr>
          <w:rFonts w:ascii="Book Antiqua" w:eastAsia="Book Antiqua" w:hAnsi="Book Antiqua" w:cs="Book Antiqua"/>
          <w:color w:val="000000"/>
          <w:vertAlign w:val="superscript"/>
          <w:rPrChange w:id="836" w:author="Filipodia" w:date="2021-01-11T13:11:00Z">
            <w:rPr>
              <w:rFonts w:ascii="Book Antiqua" w:eastAsia="Book Antiqua" w:hAnsi="Book Antiqua" w:cs="Book Antiqua"/>
              <w:color w:val="000000"/>
              <w:vertAlign w:val="superscript"/>
            </w:rPr>
          </w:rPrChange>
        </w:rPr>
        <w:t>[89]</w:t>
      </w:r>
      <w:r w:rsidRPr="00673331">
        <w:rPr>
          <w:rFonts w:ascii="Book Antiqua" w:eastAsia="Book Antiqua" w:hAnsi="Book Antiqua" w:cs="Book Antiqua"/>
          <w:color w:val="000000"/>
          <w:rPrChange w:id="837" w:author="Filipodia" w:date="2021-01-11T13:11:00Z">
            <w:rPr>
              <w:rFonts w:ascii="Book Antiqua" w:eastAsia="Book Antiqua" w:hAnsi="Book Antiqua" w:cs="Book Antiqua"/>
              <w:color w:val="000000"/>
            </w:rPr>
          </w:rPrChange>
        </w:rPr>
        <w:t>. N</w:t>
      </w:r>
      <w:ins w:id="838" w:author="Jennifer Benavides" w:date="2021-01-10T10:43:00Z">
        <w:r w:rsidR="00A02356" w:rsidRPr="00673331">
          <w:rPr>
            <w:rFonts w:ascii="Book Antiqua" w:eastAsia="Book Antiqua" w:hAnsi="Book Antiqua" w:cs="Book Antiqua"/>
            <w:color w:val="000000"/>
            <w:rPrChange w:id="839" w:author="Filipodia" w:date="2021-01-11T13:11:00Z">
              <w:rPr>
                <w:rFonts w:ascii="Book Antiqua" w:eastAsia="Book Antiqua" w:hAnsi="Book Antiqua" w:cs="Book Antiqua"/>
                <w:color w:val="000000"/>
              </w:rPr>
            </w:rPrChange>
          </w:rPr>
          <w:t>OTCH</w:t>
        </w:r>
      </w:ins>
      <w:del w:id="840" w:author="Jennifer Benavides" w:date="2021-01-10T10:43:00Z">
        <w:r w:rsidRPr="00673331" w:rsidDel="00A02356">
          <w:rPr>
            <w:rFonts w:ascii="Book Antiqua" w:eastAsia="Book Antiqua" w:hAnsi="Book Antiqua" w:cs="Book Antiqua"/>
            <w:color w:val="000000"/>
            <w:rPrChange w:id="841" w:author="Filipodia" w:date="2021-01-11T13:11:00Z">
              <w:rPr>
                <w:rFonts w:ascii="Book Antiqua" w:eastAsia="Book Antiqua" w:hAnsi="Book Antiqua" w:cs="Book Antiqua"/>
                <w:color w:val="000000"/>
              </w:rPr>
            </w:rPrChange>
          </w:rPr>
          <w:delText>otch</w:delText>
        </w:r>
      </w:del>
      <w:r w:rsidRPr="00673331">
        <w:rPr>
          <w:rFonts w:ascii="Book Antiqua" w:eastAsia="Book Antiqua" w:hAnsi="Book Antiqua" w:cs="Book Antiqua"/>
          <w:color w:val="000000"/>
          <w:rPrChange w:id="842" w:author="Filipodia" w:date="2021-01-11T13:11:00Z">
            <w:rPr>
              <w:rFonts w:ascii="Book Antiqua" w:eastAsia="Book Antiqua" w:hAnsi="Book Antiqua" w:cs="Book Antiqua"/>
              <w:color w:val="000000"/>
            </w:rPr>
          </w:rPrChange>
        </w:rPr>
        <w:t xml:space="preserve"> signaling can regulate the apoptosis of CRC through O-GlcNAcylation and is an indicator to predict the overall survival rate of CRC patients</w:t>
      </w:r>
      <w:r w:rsidRPr="00673331">
        <w:rPr>
          <w:rFonts w:ascii="Book Antiqua" w:eastAsia="Book Antiqua" w:hAnsi="Book Antiqua" w:cs="Book Antiqua"/>
          <w:color w:val="000000"/>
          <w:vertAlign w:val="superscript"/>
          <w:rPrChange w:id="843" w:author="Filipodia" w:date="2021-01-11T13:11:00Z">
            <w:rPr>
              <w:rFonts w:ascii="Book Antiqua" w:eastAsia="Book Antiqua" w:hAnsi="Book Antiqua" w:cs="Book Antiqua"/>
              <w:color w:val="000000"/>
              <w:vertAlign w:val="superscript"/>
            </w:rPr>
          </w:rPrChange>
        </w:rPr>
        <w:t>[90]</w:t>
      </w:r>
      <w:r w:rsidRPr="00673331">
        <w:rPr>
          <w:rFonts w:ascii="Book Antiqua" w:eastAsia="Book Antiqua" w:hAnsi="Book Antiqua" w:cs="Book Antiqua"/>
          <w:color w:val="000000"/>
          <w:rPrChange w:id="844" w:author="Filipodia" w:date="2021-01-11T13:11:00Z">
            <w:rPr>
              <w:rFonts w:ascii="Book Antiqua" w:eastAsia="Book Antiqua" w:hAnsi="Book Antiqua" w:cs="Book Antiqua"/>
              <w:color w:val="000000"/>
            </w:rPr>
          </w:rPrChange>
        </w:rPr>
        <w:t xml:space="preserve">. Shutinib is a multi-target antitumor signal transduction pathway. The results showed that with the increase of sunitinib concentration, the expression of NOTCH 1 protein in SW480 cells was significantly decreased. The expression levels of NOTCH 4, p53, </w:t>
      </w:r>
      <w:ins w:id="845" w:author="Jennifer Benavides" w:date="2021-01-10T10:40:00Z">
        <w:r w:rsidR="00A02356" w:rsidRPr="00673331">
          <w:rPr>
            <w:rFonts w:ascii="Book Antiqua" w:hAnsi="Book Antiqua" w:cs="Arial"/>
            <w:color w:val="202124"/>
            <w:shd w:val="clear" w:color="auto" w:fill="FFFFFF"/>
            <w:rPrChange w:id="846" w:author="Filipodia" w:date="2021-01-11T13:11:00Z">
              <w:rPr>
                <w:rFonts w:ascii="Arial" w:hAnsi="Arial" w:cs="Arial"/>
                <w:color w:val="202124"/>
                <w:shd w:val="clear" w:color="auto" w:fill="FFFFFF"/>
              </w:rPr>
            </w:rPrChange>
          </w:rPr>
          <w:t xml:space="preserve">N-MYC </w:t>
        </w:r>
      </w:ins>
      <w:ins w:id="847" w:author="Jennifer Benavides" w:date="2021-01-10T10:41:00Z">
        <w:r w:rsidR="00A02356" w:rsidRPr="00673331">
          <w:rPr>
            <w:rFonts w:ascii="Book Antiqua" w:hAnsi="Book Antiqua" w:cs="Arial"/>
            <w:color w:val="202124"/>
            <w:shd w:val="clear" w:color="auto" w:fill="FFFFFF"/>
          </w:rPr>
          <w:t>d</w:t>
        </w:r>
      </w:ins>
      <w:ins w:id="848" w:author="Jennifer Benavides" w:date="2021-01-10T10:40:00Z">
        <w:r w:rsidR="00A02356" w:rsidRPr="00673331">
          <w:rPr>
            <w:rFonts w:ascii="Book Antiqua" w:hAnsi="Book Antiqua" w:cs="Arial"/>
            <w:color w:val="202124"/>
            <w:shd w:val="clear" w:color="auto" w:fill="FFFFFF"/>
            <w:rPrChange w:id="849" w:author="Filipodia" w:date="2021-01-11T13:11:00Z">
              <w:rPr>
                <w:rFonts w:ascii="Book Antiqua" w:hAnsi="Book Antiqua" w:cs="Arial"/>
                <w:color w:val="202124"/>
                <w:shd w:val="clear" w:color="auto" w:fill="FFFFFF"/>
              </w:rPr>
            </w:rPrChange>
          </w:rPr>
          <w:t xml:space="preserve">ownstream </w:t>
        </w:r>
      </w:ins>
      <w:ins w:id="850" w:author="Jennifer Benavides" w:date="2021-01-10T10:41:00Z">
        <w:r w:rsidR="00A02356" w:rsidRPr="00673331">
          <w:rPr>
            <w:rFonts w:ascii="Book Antiqua" w:hAnsi="Book Antiqua" w:cs="Arial"/>
            <w:color w:val="202124"/>
            <w:shd w:val="clear" w:color="auto" w:fill="FFFFFF"/>
            <w:rPrChange w:id="851" w:author="Filipodia" w:date="2021-01-11T13:11:00Z">
              <w:rPr>
                <w:rFonts w:ascii="Book Antiqua" w:hAnsi="Book Antiqua" w:cs="Arial"/>
                <w:color w:val="202124"/>
                <w:shd w:val="clear" w:color="auto" w:fill="FFFFFF"/>
              </w:rPr>
            </w:rPrChange>
          </w:rPr>
          <w:t>r</w:t>
        </w:r>
      </w:ins>
      <w:ins w:id="852" w:author="Jennifer Benavides" w:date="2021-01-10T10:40:00Z">
        <w:r w:rsidR="00A02356" w:rsidRPr="00673331">
          <w:rPr>
            <w:rFonts w:ascii="Book Antiqua" w:hAnsi="Book Antiqua" w:cs="Arial"/>
            <w:color w:val="202124"/>
            <w:shd w:val="clear" w:color="auto" w:fill="FFFFFF"/>
            <w:rPrChange w:id="853" w:author="Filipodia" w:date="2021-01-11T13:11:00Z">
              <w:rPr>
                <w:rFonts w:ascii="Book Antiqua" w:hAnsi="Book Antiqua" w:cs="Arial"/>
                <w:color w:val="202124"/>
                <w:shd w:val="clear" w:color="auto" w:fill="FFFFFF"/>
              </w:rPr>
            </w:rPrChange>
          </w:rPr>
          <w:t xml:space="preserve">egulated </w:t>
        </w:r>
      </w:ins>
      <w:ins w:id="854" w:author="Jennifer Benavides" w:date="2021-01-10T10:41:00Z">
        <w:r w:rsidR="00A02356" w:rsidRPr="00673331">
          <w:rPr>
            <w:rFonts w:ascii="Book Antiqua" w:hAnsi="Book Antiqua" w:cs="Arial"/>
            <w:color w:val="202124"/>
            <w:shd w:val="clear" w:color="auto" w:fill="FFFFFF"/>
            <w:rPrChange w:id="855" w:author="Filipodia" w:date="2021-01-11T13:11:00Z">
              <w:rPr>
                <w:rFonts w:ascii="Book Antiqua" w:hAnsi="Book Antiqua" w:cs="Arial"/>
                <w:color w:val="202124"/>
                <w:shd w:val="clear" w:color="auto" w:fill="FFFFFF"/>
              </w:rPr>
            </w:rPrChange>
          </w:rPr>
          <w:t>g</w:t>
        </w:r>
      </w:ins>
      <w:ins w:id="856" w:author="Jennifer Benavides" w:date="2021-01-10T10:40:00Z">
        <w:r w:rsidR="00A02356" w:rsidRPr="00673331">
          <w:rPr>
            <w:rFonts w:ascii="Book Antiqua" w:hAnsi="Book Antiqua" w:cs="Arial"/>
            <w:color w:val="202124"/>
            <w:shd w:val="clear" w:color="auto" w:fill="FFFFFF"/>
            <w:rPrChange w:id="857" w:author="Filipodia" w:date="2021-01-11T13:11:00Z">
              <w:rPr>
                <w:rFonts w:ascii="Book Antiqua" w:hAnsi="Book Antiqua" w:cs="Arial"/>
                <w:color w:val="202124"/>
                <w:shd w:val="clear" w:color="auto" w:fill="FFFFFF"/>
              </w:rPr>
            </w:rPrChange>
          </w:rPr>
          <w:t>ene 4</w:t>
        </w:r>
      </w:ins>
      <w:del w:id="858" w:author="Jennifer Benavides" w:date="2021-01-10T10:40:00Z">
        <w:r w:rsidRPr="00673331" w:rsidDel="00A02356">
          <w:rPr>
            <w:rFonts w:ascii="Book Antiqua" w:eastAsia="Book Antiqua" w:hAnsi="Book Antiqua" w:cs="Book Antiqua"/>
            <w:color w:val="000000"/>
            <w:rPrChange w:id="859" w:author="Filipodia" w:date="2021-01-11T13:11:00Z">
              <w:rPr>
                <w:rFonts w:ascii="Book Antiqua" w:eastAsia="Book Antiqua" w:hAnsi="Book Antiqua" w:cs="Book Antiqua"/>
                <w:color w:val="000000"/>
              </w:rPr>
            </w:rPrChange>
          </w:rPr>
          <w:delText>NDRG4</w:delText>
        </w:r>
      </w:del>
      <w:r w:rsidRPr="00673331">
        <w:rPr>
          <w:rFonts w:ascii="Book Antiqua" w:eastAsia="Book Antiqua" w:hAnsi="Book Antiqua" w:cs="Book Antiqua"/>
          <w:color w:val="000000"/>
          <w:rPrChange w:id="860" w:author="Filipodia" w:date="2021-01-11T13:11:00Z">
            <w:rPr>
              <w:rFonts w:ascii="Book Antiqua" w:eastAsia="Book Antiqua" w:hAnsi="Book Antiqua" w:cs="Book Antiqua"/>
              <w:color w:val="000000"/>
            </w:rPr>
          </w:rPrChange>
        </w:rPr>
        <w:t xml:space="preserve">, and </w:t>
      </w:r>
      <w:ins w:id="861" w:author="Jennifer Benavides" w:date="2021-01-10T10:42:00Z">
        <w:r w:rsidR="00A02356" w:rsidRPr="00673331">
          <w:rPr>
            <w:rFonts w:ascii="Book Antiqua" w:hAnsi="Book Antiqua" w:cs="Arial"/>
            <w:color w:val="404040"/>
            <w:shd w:val="clear" w:color="auto" w:fill="FFFFFF"/>
            <w:rPrChange w:id="862" w:author="Filipodia" w:date="2021-01-11T13:11:00Z">
              <w:rPr>
                <w:rFonts w:ascii="Arial" w:hAnsi="Arial" w:cs="Arial"/>
                <w:color w:val="404040"/>
                <w:sz w:val="20"/>
                <w:szCs w:val="20"/>
                <w:shd w:val="clear" w:color="auto" w:fill="FFFFFF"/>
              </w:rPr>
            </w:rPrChange>
          </w:rPr>
          <w:t>B </w:t>
        </w:r>
        <w:r w:rsidR="00A02356" w:rsidRPr="00673331">
          <w:rPr>
            <w:rStyle w:val="hvr"/>
            <w:rFonts w:ascii="Book Antiqua" w:hAnsi="Book Antiqua" w:cs="Arial"/>
            <w:color w:val="404040"/>
            <w:shd w:val="clear" w:color="auto" w:fill="FFFFFF"/>
          </w:rPr>
          <w:t>c</w:t>
        </w:r>
        <w:r w:rsidR="00A02356" w:rsidRPr="00673331">
          <w:rPr>
            <w:rStyle w:val="hvr"/>
            <w:rFonts w:ascii="Book Antiqua" w:hAnsi="Book Antiqua" w:cs="Arial"/>
            <w:color w:val="404040"/>
            <w:shd w:val="clear" w:color="auto" w:fill="FFFFFF"/>
            <w:rPrChange w:id="863" w:author="Filipodia" w:date="2021-01-11T13:11:00Z">
              <w:rPr>
                <w:rStyle w:val="hvr"/>
                <w:rFonts w:ascii="Book Antiqua" w:hAnsi="Book Antiqua" w:cs="Arial"/>
                <w:color w:val="404040"/>
                <w:shd w:val="clear" w:color="auto" w:fill="FFFFFF"/>
              </w:rPr>
            </w:rPrChange>
          </w:rPr>
          <w:t>ell</w:t>
        </w:r>
        <w:r w:rsidR="00A02356" w:rsidRPr="00673331">
          <w:rPr>
            <w:rFonts w:ascii="Book Antiqua" w:hAnsi="Book Antiqua" w:cs="Arial"/>
            <w:color w:val="404040"/>
            <w:shd w:val="clear" w:color="auto" w:fill="FFFFFF"/>
            <w:rPrChange w:id="864" w:author="Filipodia" w:date="2021-01-11T13:11:00Z">
              <w:rPr>
                <w:rFonts w:ascii="Book Antiqua" w:hAnsi="Book Antiqua" w:cs="Arial"/>
                <w:color w:val="404040"/>
                <w:shd w:val="clear" w:color="auto" w:fill="FFFFFF"/>
              </w:rPr>
            </w:rPrChange>
          </w:rPr>
          <w:t> </w:t>
        </w:r>
        <w:r w:rsidR="00A02356" w:rsidRPr="00673331">
          <w:rPr>
            <w:rStyle w:val="hvr"/>
            <w:rFonts w:ascii="Book Antiqua" w:hAnsi="Book Antiqua" w:cs="Arial"/>
            <w:color w:val="1D4994"/>
            <w:u w:val="single"/>
            <w:shd w:val="clear" w:color="auto" w:fill="FFFFFF"/>
            <w:rPrChange w:id="865" w:author="Filipodia" w:date="2021-01-11T13:11:00Z">
              <w:rPr>
                <w:rStyle w:val="hvr"/>
                <w:rFonts w:ascii="Book Antiqua" w:hAnsi="Book Antiqua" w:cs="Arial"/>
                <w:color w:val="1D4994"/>
                <w:u w:val="single"/>
                <w:shd w:val="clear" w:color="auto" w:fill="FFFFFF"/>
              </w:rPr>
            </w:rPrChange>
          </w:rPr>
          <w:t>l</w:t>
        </w:r>
        <w:r w:rsidR="00A02356" w:rsidRPr="00673331">
          <w:rPr>
            <w:rStyle w:val="hvr"/>
            <w:rFonts w:ascii="Book Antiqua" w:hAnsi="Book Antiqua" w:cs="Arial"/>
            <w:color w:val="1D4994"/>
            <w:u w:val="single"/>
            <w:shd w:val="clear" w:color="auto" w:fill="FFFFFF"/>
            <w:rPrChange w:id="866" w:author="Filipodia" w:date="2021-01-11T13:11:00Z">
              <w:rPr>
                <w:rStyle w:val="hvr"/>
                <w:rFonts w:ascii="Arial" w:hAnsi="Arial" w:cs="Arial"/>
                <w:color w:val="1D4994"/>
                <w:sz w:val="20"/>
                <w:szCs w:val="20"/>
                <w:u w:val="single"/>
                <w:shd w:val="clear" w:color="auto" w:fill="FFFFFF"/>
              </w:rPr>
            </w:rPrChange>
          </w:rPr>
          <w:t>ymphoma-</w:t>
        </w:r>
        <w:r w:rsidR="00A02356" w:rsidRPr="00673331">
          <w:rPr>
            <w:rStyle w:val="hvr"/>
            <w:rFonts w:ascii="Book Antiqua" w:hAnsi="Book Antiqua" w:cs="Arial"/>
            <w:color w:val="1D4994"/>
            <w:u w:val="single"/>
            <w:shd w:val="clear" w:color="auto" w:fill="FFFFFF"/>
          </w:rPr>
          <w:t>a</w:t>
        </w:r>
        <w:r w:rsidR="00A02356" w:rsidRPr="00673331">
          <w:rPr>
            <w:rStyle w:val="hvr"/>
            <w:rFonts w:ascii="Book Antiqua" w:hAnsi="Book Antiqua" w:cs="Arial"/>
            <w:color w:val="1D4994"/>
            <w:u w:val="single"/>
            <w:shd w:val="clear" w:color="auto" w:fill="FFFFFF"/>
            <w:rPrChange w:id="867" w:author="Filipodia" w:date="2021-01-11T13:11:00Z">
              <w:rPr>
                <w:rStyle w:val="hvr"/>
                <w:rFonts w:ascii="Book Antiqua" w:hAnsi="Book Antiqua" w:cs="Arial"/>
                <w:color w:val="1D4994"/>
                <w:u w:val="single"/>
                <w:shd w:val="clear" w:color="auto" w:fill="FFFFFF"/>
              </w:rPr>
            </w:rPrChange>
          </w:rPr>
          <w:t>ssociated</w:t>
        </w:r>
        <w:r w:rsidR="00A02356" w:rsidRPr="00673331">
          <w:rPr>
            <w:rFonts w:ascii="Book Antiqua" w:hAnsi="Book Antiqua" w:cs="Arial"/>
            <w:color w:val="404040"/>
            <w:shd w:val="clear" w:color="auto" w:fill="FFFFFF"/>
            <w:rPrChange w:id="868" w:author="Filipodia" w:date="2021-01-11T13:11:00Z">
              <w:rPr>
                <w:rFonts w:ascii="Book Antiqua" w:hAnsi="Book Antiqua" w:cs="Arial"/>
                <w:color w:val="404040"/>
                <w:shd w:val="clear" w:color="auto" w:fill="FFFFFF"/>
              </w:rPr>
            </w:rPrChange>
          </w:rPr>
          <w:t> X</w:t>
        </w:r>
      </w:ins>
      <w:del w:id="869" w:author="Jennifer Benavides" w:date="2021-01-10T10:42:00Z">
        <w:r w:rsidRPr="00673331" w:rsidDel="00A02356">
          <w:rPr>
            <w:rFonts w:ascii="Book Antiqua" w:eastAsia="Book Antiqua" w:hAnsi="Book Antiqua" w:cs="Book Antiqua"/>
            <w:color w:val="000000"/>
            <w:rPrChange w:id="870" w:author="Filipodia" w:date="2021-01-11T13:11:00Z">
              <w:rPr>
                <w:rFonts w:ascii="Book Antiqua" w:eastAsia="Book Antiqua" w:hAnsi="Book Antiqua" w:cs="Book Antiqua"/>
                <w:color w:val="000000"/>
              </w:rPr>
            </w:rPrChange>
          </w:rPr>
          <w:delText>BAX</w:delText>
        </w:r>
      </w:del>
      <w:r w:rsidRPr="00673331">
        <w:rPr>
          <w:rFonts w:ascii="Book Antiqua" w:eastAsia="Book Antiqua" w:hAnsi="Book Antiqua" w:cs="Book Antiqua"/>
          <w:color w:val="000000"/>
          <w:rPrChange w:id="871" w:author="Filipodia" w:date="2021-01-11T13:11:00Z">
            <w:rPr>
              <w:rFonts w:ascii="Book Antiqua" w:eastAsia="Book Antiqua" w:hAnsi="Book Antiqua" w:cs="Book Antiqua"/>
              <w:color w:val="000000"/>
            </w:rPr>
          </w:rPrChange>
        </w:rPr>
        <w:t xml:space="preserve"> were </w:t>
      </w:r>
      <w:r w:rsidRPr="00673331">
        <w:rPr>
          <w:rFonts w:ascii="Book Antiqua" w:eastAsia="Book Antiqua" w:hAnsi="Book Antiqua" w:cs="Book Antiqua"/>
          <w:color w:val="000000"/>
          <w:rPrChange w:id="872" w:author="Filipodia" w:date="2021-01-11T13:11:00Z">
            <w:rPr>
              <w:rFonts w:ascii="Book Antiqua" w:eastAsia="Book Antiqua" w:hAnsi="Book Antiqua" w:cs="Book Antiqua"/>
              <w:color w:val="000000"/>
            </w:rPr>
          </w:rPrChange>
        </w:rPr>
        <w:lastRenderedPageBreak/>
        <w:t xml:space="preserve">significantly increased, suggesting that sunitinib inhibited SW480 by inhibiting the expression of NOTCH 1 protein and promoting the expression of NOTCH 4, p53, </w:t>
      </w:r>
      <w:ins w:id="873" w:author="Jennifer Benavides" w:date="2021-01-10T10:40:00Z">
        <w:r w:rsidR="00A02356" w:rsidRPr="00673331">
          <w:rPr>
            <w:rFonts w:ascii="Book Antiqua" w:hAnsi="Book Antiqua" w:cs="Arial"/>
            <w:color w:val="202124"/>
            <w:shd w:val="clear" w:color="auto" w:fill="FFFFFF"/>
            <w:rPrChange w:id="874" w:author="Filipodia" w:date="2021-01-11T13:11:00Z">
              <w:rPr>
                <w:rFonts w:ascii="Arial" w:hAnsi="Arial" w:cs="Arial"/>
                <w:color w:val="202124"/>
                <w:shd w:val="clear" w:color="auto" w:fill="FFFFFF"/>
              </w:rPr>
            </w:rPrChange>
          </w:rPr>
          <w:t xml:space="preserve">N-MYC </w:t>
        </w:r>
      </w:ins>
      <w:ins w:id="875" w:author="Jennifer Benavides" w:date="2021-01-10T10:41:00Z">
        <w:r w:rsidR="00A02356" w:rsidRPr="00673331">
          <w:rPr>
            <w:rFonts w:ascii="Book Antiqua" w:hAnsi="Book Antiqua" w:cs="Arial"/>
            <w:color w:val="202124"/>
            <w:shd w:val="clear" w:color="auto" w:fill="FFFFFF"/>
          </w:rPr>
          <w:t>d</w:t>
        </w:r>
      </w:ins>
      <w:ins w:id="876" w:author="Jennifer Benavides" w:date="2021-01-10T10:40:00Z">
        <w:r w:rsidR="00A02356" w:rsidRPr="00673331">
          <w:rPr>
            <w:rFonts w:ascii="Book Antiqua" w:hAnsi="Book Antiqua" w:cs="Arial"/>
            <w:color w:val="202124"/>
            <w:shd w:val="clear" w:color="auto" w:fill="FFFFFF"/>
            <w:rPrChange w:id="877" w:author="Filipodia" w:date="2021-01-11T13:11:00Z">
              <w:rPr>
                <w:rFonts w:ascii="Arial" w:hAnsi="Arial" w:cs="Arial"/>
                <w:color w:val="202124"/>
                <w:shd w:val="clear" w:color="auto" w:fill="FFFFFF"/>
              </w:rPr>
            </w:rPrChange>
          </w:rPr>
          <w:t xml:space="preserve">ownstream </w:t>
        </w:r>
      </w:ins>
      <w:ins w:id="878" w:author="Jennifer Benavides" w:date="2021-01-10T10:41:00Z">
        <w:r w:rsidR="00A02356" w:rsidRPr="00673331">
          <w:rPr>
            <w:rFonts w:ascii="Book Antiqua" w:hAnsi="Book Antiqua" w:cs="Arial"/>
            <w:color w:val="202124"/>
            <w:shd w:val="clear" w:color="auto" w:fill="FFFFFF"/>
          </w:rPr>
          <w:t>r</w:t>
        </w:r>
      </w:ins>
      <w:ins w:id="879" w:author="Jennifer Benavides" w:date="2021-01-10T10:40:00Z">
        <w:r w:rsidR="00A02356" w:rsidRPr="00673331">
          <w:rPr>
            <w:rFonts w:ascii="Book Antiqua" w:hAnsi="Book Antiqua" w:cs="Arial"/>
            <w:color w:val="202124"/>
            <w:shd w:val="clear" w:color="auto" w:fill="FFFFFF"/>
            <w:rPrChange w:id="880" w:author="Filipodia" w:date="2021-01-11T13:11:00Z">
              <w:rPr>
                <w:rFonts w:ascii="Arial" w:hAnsi="Arial" w:cs="Arial"/>
                <w:color w:val="202124"/>
                <w:shd w:val="clear" w:color="auto" w:fill="FFFFFF"/>
              </w:rPr>
            </w:rPrChange>
          </w:rPr>
          <w:t xml:space="preserve">egulated </w:t>
        </w:r>
      </w:ins>
      <w:ins w:id="881" w:author="Jennifer Benavides" w:date="2021-01-10T10:41:00Z">
        <w:r w:rsidR="00A02356" w:rsidRPr="00673331">
          <w:rPr>
            <w:rFonts w:ascii="Book Antiqua" w:hAnsi="Book Antiqua" w:cs="Arial"/>
            <w:color w:val="202124"/>
            <w:shd w:val="clear" w:color="auto" w:fill="FFFFFF"/>
          </w:rPr>
          <w:t>g</w:t>
        </w:r>
      </w:ins>
      <w:ins w:id="882" w:author="Jennifer Benavides" w:date="2021-01-10T10:40:00Z">
        <w:r w:rsidR="00A02356" w:rsidRPr="00673331">
          <w:rPr>
            <w:rFonts w:ascii="Book Antiqua" w:hAnsi="Book Antiqua" w:cs="Arial"/>
            <w:color w:val="202124"/>
            <w:shd w:val="clear" w:color="auto" w:fill="FFFFFF"/>
            <w:rPrChange w:id="883" w:author="Filipodia" w:date="2021-01-11T13:11:00Z">
              <w:rPr>
                <w:rFonts w:ascii="Arial" w:hAnsi="Arial" w:cs="Arial"/>
                <w:color w:val="202124"/>
                <w:shd w:val="clear" w:color="auto" w:fill="FFFFFF"/>
              </w:rPr>
            </w:rPrChange>
          </w:rPr>
          <w:t>ene 4</w:t>
        </w:r>
      </w:ins>
      <w:del w:id="884" w:author="Jennifer Benavides" w:date="2021-01-10T10:40:00Z">
        <w:r w:rsidRPr="00673331" w:rsidDel="00A02356">
          <w:rPr>
            <w:rFonts w:ascii="Book Antiqua" w:eastAsia="Book Antiqua" w:hAnsi="Book Antiqua" w:cs="Book Antiqua"/>
            <w:color w:val="000000"/>
            <w:rPrChange w:id="885" w:author="Filipodia" w:date="2021-01-11T13:11:00Z">
              <w:rPr>
                <w:rFonts w:ascii="Book Antiqua" w:eastAsia="Book Antiqua" w:hAnsi="Book Antiqua" w:cs="Book Antiqua"/>
                <w:color w:val="000000"/>
              </w:rPr>
            </w:rPrChange>
          </w:rPr>
          <w:delText>NDRG4</w:delText>
        </w:r>
      </w:del>
      <w:r w:rsidRPr="00673331">
        <w:rPr>
          <w:rFonts w:ascii="Book Antiqua" w:eastAsia="Book Antiqua" w:hAnsi="Book Antiqua" w:cs="Book Antiqua"/>
          <w:color w:val="000000"/>
          <w:rPrChange w:id="886" w:author="Filipodia" w:date="2021-01-11T13:11:00Z">
            <w:rPr>
              <w:rFonts w:ascii="Book Antiqua" w:eastAsia="Book Antiqua" w:hAnsi="Book Antiqua" w:cs="Book Antiqua"/>
              <w:color w:val="000000"/>
            </w:rPr>
          </w:rPrChange>
        </w:rPr>
        <w:t xml:space="preserve">, and </w:t>
      </w:r>
      <w:ins w:id="887" w:author="Jennifer Benavides" w:date="2021-01-10T10:42:00Z">
        <w:r w:rsidR="00A02356" w:rsidRPr="00673331">
          <w:rPr>
            <w:rFonts w:ascii="Book Antiqua" w:hAnsi="Book Antiqua" w:cs="Arial"/>
            <w:color w:val="404040"/>
            <w:shd w:val="clear" w:color="auto" w:fill="FFFFFF"/>
            <w:rPrChange w:id="888" w:author="Filipodia" w:date="2021-01-11T13:11:00Z">
              <w:rPr>
                <w:rFonts w:ascii="Book Antiqua" w:hAnsi="Book Antiqua" w:cs="Arial"/>
                <w:color w:val="404040"/>
                <w:shd w:val="clear" w:color="auto" w:fill="FFFFFF"/>
              </w:rPr>
            </w:rPrChange>
          </w:rPr>
          <w:t>B </w:t>
        </w:r>
        <w:r w:rsidR="00A02356" w:rsidRPr="00673331">
          <w:rPr>
            <w:rStyle w:val="hvr"/>
            <w:rFonts w:ascii="Book Antiqua" w:hAnsi="Book Antiqua" w:cs="Arial"/>
            <w:color w:val="404040"/>
            <w:shd w:val="clear" w:color="auto" w:fill="FFFFFF"/>
            <w:rPrChange w:id="889" w:author="Filipodia" w:date="2021-01-11T13:11:00Z">
              <w:rPr>
                <w:rStyle w:val="hvr"/>
                <w:rFonts w:ascii="Book Antiqua" w:hAnsi="Book Antiqua" w:cs="Arial"/>
                <w:color w:val="404040"/>
                <w:shd w:val="clear" w:color="auto" w:fill="FFFFFF"/>
              </w:rPr>
            </w:rPrChange>
          </w:rPr>
          <w:t>cell</w:t>
        </w:r>
        <w:r w:rsidR="00A02356" w:rsidRPr="00673331">
          <w:rPr>
            <w:rFonts w:ascii="Book Antiqua" w:hAnsi="Book Antiqua" w:cs="Arial"/>
            <w:color w:val="404040"/>
            <w:shd w:val="clear" w:color="auto" w:fill="FFFFFF"/>
            <w:rPrChange w:id="890" w:author="Filipodia" w:date="2021-01-11T13:11:00Z">
              <w:rPr>
                <w:rFonts w:ascii="Book Antiqua" w:hAnsi="Book Antiqua" w:cs="Arial"/>
                <w:color w:val="404040"/>
                <w:shd w:val="clear" w:color="auto" w:fill="FFFFFF"/>
              </w:rPr>
            </w:rPrChange>
          </w:rPr>
          <w:t> </w:t>
        </w:r>
        <w:r w:rsidR="00A02356" w:rsidRPr="00673331">
          <w:rPr>
            <w:rStyle w:val="hvr"/>
            <w:rFonts w:ascii="Book Antiqua" w:hAnsi="Book Antiqua" w:cs="Arial"/>
            <w:color w:val="1D4994"/>
            <w:u w:val="single"/>
            <w:shd w:val="clear" w:color="auto" w:fill="FFFFFF"/>
            <w:rPrChange w:id="891" w:author="Filipodia" w:date="2021-01-11T13:11:00Z">
              <w:rPr>
                <w:rStyle w:val="hvr"/>
                <w:rFonts w:ascii="Book Antiqua" w:hAnsi="Book Antiqua" w:cs="Arial"/>
                <w:color w:val="1D4994"/>
                <w:u w:val="single"/>
                <w:shd w:val="clear" w:color="auto" w:fill="FFFFFF"/>
              </w:rPr>
            </w:rPrChange>
          </w:rPr>
          <w:t>lymphoma-associated</w:t>
        </w:r>
        <w:r w:rsidR="00A02356" w:rsidRPr="00673331">
          <w:rPr>
            <w:rFonts w:ascii="Book Antiqua" w:hAnsi="Book Antiqua" w:cs="Arial"/>
            <w:color w:val="404040"/>
            <w:shd w:val="clear" w:color="auto" w:fill="FFFFFF"/>
            <w:rPrChange w:id="892" w:author="Filipodia" w:date="2021-01-11T13:11:00Z">
              <w:rPr>
                <w:rFonts w:ascii="Book Antiqua" w:hAnsi="Book Antiqua" w:cs="Arial"/>
                <w:color w:val="404040"/>
                <w:shd w:val="clear" w:color="auto" w:fill="FFFFFF"/>
              </w:rPr>
            </w:rPrChange>
          </w:rPr>
          <w:t> X</w:t>
        </w:r>
      </w:ins>
      <w:del w:id="893" w:author="Jennifer Benavides" w:date="2021-01-10T10:42:00Z">
        <w:r w:rsidRPr="00673331" w:rsidDel="00A02356">
          <w:rPr>
            <w:rFonts w:ascii="Book Antiqua" w:eastAsia="Book Antiqua" w:hAnsi="Book Antiqua" w:cs="Book Antiqua"/>
            <w:color w:val="000000"/>
            <w:rPrChange w:id="894" w:author="Filipodia" w:date="2021-01-11T13:11:00Z">
              <w:rPr>
                <w:rFonts w:ascii="Book Antiqua" w:eastAsia="Book Antiqua" w:hAnsi="Book Antiqua" w:cs="Book Antiqua"/>
                <w:color w:val="000000"/>
              </w:rPr>
            </w:rPrChange>
          </w:rPr>
          <w:delText>BAX</w:delText>
        </w:r>
      </w:del>
      <w:r w:rsidRPr="00673331">
        <w:rPr>
          <w:rFonts w:ascii="Book Antiqua" w:eastAsia="Book Antiqua" w:hAnsi="Book Antiqua" w:cs="Book Antiqua"/>
          <w:color w:val="000000"/>
          <w:rPrChange w:id="895" w:author="Filipodia" w:date="2021-01-11T13:11:00Z">
            <w:rPr>
              <w:rFonts w:ascii="Book Antiqua" w:eastAsia="Book Antiqua" w:hAnsi="Book Antiqua" w:cs="Book Antiqua"/>
              <w:color w:val="000000"/>
            </w:rPr>
          </w:rPrChange>
        </w:rPr>
        <w:t>. However, the specific regulatory mechanism needs to be further studied</w:t>
      </w:r>
      <w:r w:rsidRPr="00673331">
        <w:rPr>
          <w:rFonts w:ascii="Book Antiqua" w:eastAsia="Book Antiqua" w:hAnsi="Book Antiqua" w:cs="Book Antiqua"/>
          <w:color w:val="000000"/>
          <w:vertAlign w:val="superscript"/>
          <w:rPrChange w:id="896" w:author="Filipodia" w:date="2021-01-11T13:11:00Z">
            <w:rPr>
              <w:rFonts w:ascii="Book Antiqua" w:eastAsia="Book Antiqua" w:hAnsi="Book Antiqua" w:cs="Book Antiqua"/>
              <w:color w:val="000000"/>
              <w:vertAlign w:val="superscript"/>
            </w:rPr>
          </w:rPrChange>
        </w:rPr>
        <w:t>[87]</w:t>
      </w:r>
      <w:r w:rsidRPr="00673331">
        <w:rPr>
          <w:rFonts w:ascii="Book Antiqua" w:eastAsia="Book Antiqua" w:hAnsi="Book Antiqua" w:cs="Book Antiqua"/>
          <w:color w:val="000000"/>
          <w:rPrChange w:id="897" w:author="Filipodia" w:date="2021-01-11T13:11:00Z">
            <w:rPr>
              <w:rFonts w:ascii="Book Antiqua" w:eastAsia="Book Antiqua" w:hAnsi="Book Antiqua" w:cs="Book Antiqua"/>
              <w:color w:val="000000"/>
            </w:rPr>
          </w:rPrChange>
        </w:rPr>
        <w:t xml:space="preserve">. Although great progress has been made since the first sequencing of the </w:t>
      </w:r>
      <w:ins w:id="898" w:author="Jennifer Benavides" w:date="2021-01-10T10:44:00Z">
        <w:r w:rsidR="00A02356" w:rsidRPr="00673331">
          <w:rPr>
            <w:rFonts w:ascii="Book Antiqua" w:eastAsia="Book Antiqua" w:hAnsi="Book Antiqua" w:cs="Book Antiqua"/>
            <w:color w:val="000000"/>
            <w:rPrChange w:id="899" w:author="Filipodia" w:date="2021-01-11T13:11:00Z">
              <w:rPr>
                <w:rFonts w:ascii="Book Antiqua" w:eastAsia="Book Antiqua" w:hAnsi="Book Antiqua" w:cs="Book Antiqua"/>
                <w:color w:val="000000"/>
              </w:rPr>
            </w:rPrChange>
          </w:rPr>
          <w:t>NOTCH</w:t>
        </w:r>
      </w:ins>
      <w:del w:id="900" w:author="Jennifer Benavides" w:date="2021-01-10T10:44:00Z">
        <w:r w:rsidRPr="00673331" w:rsidDel="00A02356">
          <w:rPr>
            <w:rFonts w:ascii="Book Antiqua" w:eastAsia="Book Antiqua" w:hAnsi="Book Antiqua" w:cs="Book Antiqua"/>
            <w:color w:val="000000"/>
            <w:rPrChange w:id="901" w:author="Filipodia" w:date="2021-01-11T13:11:00Z">
              <w:rPr>
                <w:rFonts w:ascii="Book Antiqua" w:eastAsia="Book Antiqua" w:hAnsi="Book Antiqua" w:cs="Book Antiqua"/>
                <w:color w:val="000000"/>
              </w:rPr>
            </w:rPrChange>
          </w:rPr>
          <w:delText>notch</w:delText>
        </w:r>
      </w:del>
      <w:r w:rsidRPr="00673331">
        <w:rPr>
          <w:rFonts w:ascii="Book Antiqua" w:eastAsia="Book Antiqua" w:hAnsi="Book Antiqua" w:cs="Book Antiqua"/>
          <w:color w:val="000000"/>
          <w:rPrChange w:id="902" w:author="Filipodia" w:date="2021-01-11T13:11:00Z">
            <w:rPr>
              <w:rFonts w:ascii="Book Antiqua" w:eastAsia="Book Antiqua" w:hAnsi="Book Antiqua" w:cs="Book Antiqua"/>
              <w:color w:val="000000"/>
            </w:rPr>
          </w:rPrChange>
        </w:rPr>
        <w:t xml:space="preserve"> gene, some aspects of the NOTCH signaling pathway, although widely studied so far, remain to be fully understood</w:t>
      </w:r>
      <w:r w:rsidRPr="00673331">
        <w:rPr>
          <w:rFonts w:ascii="Book Antiqua" w:eastAsia="Book Antiqua" w:hAnsi="Book Antiqua" w:cs="Book Antiqua"/>
          <w:color w:val="000000"/>
          <w:vertAlign w:val="superscript"/>
          <w:rPrChange w:id="903" w:author="Filipodia" w:date="2021-01-11T13:11:00Z">
            <w:rPr>
              <w:rFonts w:ascii="Book Antiqua" w:eastAsia="Book Antiqua" w:hAnsi="Book Antiqua" w:cs="Book Antiqua"/>
              <w:color w:val="000000"/>
              <w:vertAlign w:val="superscript"/>
            </w:rPr>
          </w:rPrChange>
        </w:rPr>
        <w:t>[91]</w:t>
      </w:r>
      <w:r w:rsidRPr="00673331">
        <w:rPr>
          <w:rFonts w:ascii="Book Antiqua" w:eastAsia="Book Antiqua" w:hAnsi="Book Antiqua" w:cs="Book Antiqua"/>
          <w:color w:val="000000"/>
          <w:rPrChange w:id="904" w:author="Filipodia" w:date="2021-01-11T13:11:00Z">
            <w:rPr>
              <w:rFonts w:ascii="Book Antiqua" w:eastAsia="Book Antiqua" w:hAnsi="Book Antiqua" w:cs="Book Antiqua"/>
              <w:color w:val="000000"/>
            </w:rPr>
          </w:rPrChange>
        </w:rPr>
        <w:t>. O-GlcNAcylation is an essential modification of NOTCH activation and regulation. The effect of O-GlcNAcylation on NOTCH indicates the direct effect of O-GlcNAcylation on protein function. The ability to manipulate these glycans to regulate the activity of NOTCH may provide a new research tool or potential treatment of NOTCH-related diseases</w:t>
      </w:r>
      <w:r w:rsidRPr="00673331">
        <w:rPr>
          <w:rFonts w:ascii="Book Antiqua" w:eastAsia="Book Antiqua" w:hAnsi="Book Antiqua" w:cs="Book Antiqua"/>
          <w:color w:val="000000"/>
          <w:vertAlign w:val="superscript"/>
          <w:rPrChange w:id="905" w:author="Filipodia" w:date="2021-01-11T13:11:00Z">
            <w:rPr>
              <w:rFonts w:ascii="Book Antiqua" w:eastAsia="Book Antiqua" w:hAnsi="Book Antiqua" w:cs="Book Antiqua"/>
              <w:color w:val="000000"/>
              <w:vertAlign w:val="superscript"/>
            </w:rPr>
          </w:rPrChange>
        </w:rPr>
        <w:t>[92]</w:t>
      </w:r>
      <w:r w:rsidRPr="00673331">
        <w:rPr>
          <w:rFonts w:ascii="Book Antiqua" w:eastAsia="Book Antiqua" w:hAnsi="Book Antiqua" w:cs="Book Antiqua"/>
          <w:color w:val="000000"/>
          <w:rPrChange w:id="906" w:author="Filipodia" w:date="2021-01-11T13:11:00Z">
            <w:rPr>
              <w:rFonts w:ascii="Book Antiqua" w:eastAsia="Book Antiqua" w:hAnsi="Book Antiqua" w:cs="Book Antiqua"/>
              <w:color w:val="000000"/>
            </w:rPr>
          </w:rPrChange>
        </w:rPr>
        <w:t>.</w:t>
      </w:r>
    </w:p>
    <w:p w14:paraId="2E207EC5" w14:textId="77777777" w:rsidR="00573BD4" w:rsidRPr="00673331" w:rsidRDefault="00573BD4" w:rsidP="00FB7C7F">
      <w:pPr>
        <w:snapToGrid w:val="0"/>
        <w:spacing w:line="360" w:lineRule="auto"/>
        <w:jc w:val="both"/>
        <w:rPr>
          <w:rFonts w:ascii="Book Antiqua" w:hAnsi="Book Antiqua"/>
          <w:rPrChange w:id="907" w:author="Filipodia" w:date="2021-01-11T13:11:00Z">
            <w:rPr>
              <w:rFonts w:ascii="Book Antiqua" w:hAnsi="Book Antiqua"/>
            </w:rPr>
          </w:rPrChange>
        </w:rPr>
      </w:pPr>
    </w:p>
    <w:p w14:paraId="2FAC15D2" w14:textId="74CE334E" w:rsidR="00573BD4" w:rsidRPr="00673331" w:rsidRDefault="00A02356" w:rsidP="00FB7C7F">
      <w:pPr>
        <w:snapToGrid w:val="0"/>
        <w:spacing w:line="360" w:lineRule="auto"/>
        <w:jc w:val="both"/>
        <w:rPr>
          <w:rFonts w:ascii="Book Antiqua" w:hAnsi="Book Antiqua"/>
          <w:i/>
          <w:rPrChange w:id="908" w:author="Filipodia" w:date="2021-01-11T13:11:00Z">
            <w:rPr>
              <w:rFonts w:ascii="Book Antiqua" w:hAnsi="Book Antiqua"/>
              <w:i/>
            </w:rPr>
          </w:rPrChange>
        </w:rPr>
      </w:pPr>
      <w:ins w:id="909" w:author="Jennifer Benavides" w:date="2021-01-10T10:44:00Z">
        <w:r w:rsidRPr="00673331">
          <w:rPr>
            <w:rFonts w:ascii="Book Antiqua" w:eastAsia="Book Antiqua" w:hAnsi="Book Antiqua" w:cs="Book Antiqua"/>
            <w:b/>
            <w:bCs/>
            <w:i/>
            <w:color w:val="000000"/>
            <w:rPrChange w:id="910" w:author="Filipodia" w:date="2021-01-11T13:11:00Z">
              <w:rPr>
                <w:rFonts w:ascii="Book Antiqua" w:eastAsia="Book Antiqua" w:hAnsi="Book Antiqua" w:cs="Book Antiqua"/>
                <w:b/>
                <w:bCs/>
                <w:i/>
                <w:color w:val="000000"/>
              </w:rPr>
            </w:rPrChange>
          </w:rPr>
          <w:t>Checkpoint kinase (</w:t>
        </w:r>
      </w:ins>
      <w:r w:rsidR="008B0CE5" w:rsidRPr="00673331">
        <w:rPr>
          <w:rFonts w:ascii="Book Antiqua" w:eastAsia="Book Antiqua" w:hAnsi="Book Antiqua" w:cs="Book Antiqua"/>
          <w:b/>
          <w:bCs/>
          <w:i/>
          <w:color w:val="000000"/>
          <w:rPrChange w:id="911" w:author="Filipodia" w:date="2021-01-11T13:11:00Z">
            <w:rPr>
              <w:rFonts w:ascii="Book Antiqua" w:eastAsia="Book Antiqua" w:hAnsi="Book Antiqua" w:cs="Book Antiqua"/>
              <w:b/>
              <w:bCs/>
              <w:i/>
              <w:color w:val="000000"/>
            </w:rPr>
          </w:rPrChange>
        </w:rPr>
        <w:t>CHK</w:t>
      </w:r>
      <w:ins w:id="912" w:author="Jennifer Benavides" w:date="2021-01-10T10:44:00Z">
        <w:r w:rsidRPr="00673331">
          <w:rPr>
            <w:rFonts w:ascii="Book Antiqua" w:eastAsia="Book Antiqua" w:hAnsi="Book Antiqua" w:cs="Book Antiqua"/>
            <w:b/>
            <w:bCs/>
            <w:i/>
            <w:color w:val="000000"/>
            <w:rPrChange w:id="913" w:author="Filipodia" w:date="2021-01-11T13:11:00Z">
              <w:rPr>
                <w:rFonts w:ascii="Book Antiqua" w:eastAsia="Book Antiqua" w:hAnsi="Book Antiqua" w:cs="Book Antiqua"/>
                <w:b/>
                <w:bCs/>
                <w:i/>
                <w:color w:val="000000"/>
              </w:rPr>
            </w:rPrChange>
          </w:rPr>
          <w:t xml:space="preserve">) </w:t>
        </w:r>
      </w:ins>
      <w:r w:rsidR="008B0CE5" w:rsidRPr="00673331">
        <w:rPr>
          <w:rFonts w:ascii="Book Antiqua" w:eastAsia="Book Antiqua" w:hAnsi="Book Antiqua" w:cs="Book Antiqua"/>
          <w:b/>
          <w:bCs/>
          <w:i/>
          <w:color w:val="000000"/>
          <w:rPrChange w:id="914" w:author="Filipodia" w:date="2021-01-11T13:11:00Z">
            <w:rPr>
              <w:rFonts w:ascii="Book Antiqua" w:eastAsia="Book Antiqua" w:hAnsi="Book Antiqua" w:cs="Book Antiqua"/>
              <w:b/>
              <w:bCs/>
              <w:i/>
              <w:color w:val="000000"/>
            </w:rPr>
          </w:rPrChange>
        </w:rPr>
        <w:t>1 and CHK2</w:t>
      </w:r>
    </w:p>
    <w:p w14:paraId="77CDF35A" w14:textId="7D5AF91E" w:rsidR="00573BD4" w:rsidRPr="00673331" w:rsidRDefault="008B0CE5" w:rsidP="00FB7C7F">
      <w:pPr>
        <w:snapToGrid w:val="0"/>
        <w:spacing w:line="360" w:lineRule="auto"/>
        <w:jc w:val="both"/>
        <w:rPr>
          <w:rFonts w:ascii="Book Antiqua" w:hAnsi="Book Antiqua"/>
          <w:rPrChange w:id="915" w:author="Filipodia" w:date="2021-01-11T13:11:00Z">
            <w:rPr>
              <w:rFonts w:ascii="Book Antiqua" w:hAnsi="Book Antiqua"/>
            </w:rPr>
          </w:rPrChange>
        </w:rPr>
      </w:pPr>
      <w:r w:rsidRPr="00673331">
        <w:rPr>
          <w:rFonts w:ascii="Book Antiqua" w:eastAsia="Book Antiqua" w:hAnsi="Book Antiqua" w:cs="Book Antiqua"/>
          <w:color w:val="000000"/>
          <w:rPrChange w:id="916" w:author="Filipodia" w:date="2021-01-11T13:11:00Z">
            <w:rPr>
              <w:rFonts w:ascii="Book Antiqua" w:eastAsia="Book Antiqua" w:hAnsi="Book Antiqua" w:cs="Book Antiqua"/>
              <w:color w:val="000000"/>
            </w:rPr>
          </w:rPrChange>
        </w:rPr>
        <w:t xml:space="preserve">CHK1 and CHK2 are still critical therapeutic targets. Targeting CHK1 and CHK2 destroys the stability of OGT and contributes to the therapeutic potential of targeting these kinases. O-GlcNAc acts as a critical regulator of </w:t>
      </w:r>
      <w:ins w:id="917" w:author="Jennifer Benavides" w:date="2021-01-10T10:46:00Z">
        <w:r w:rsidR="00A02356" w:rsidRPr="00673331">
          <w:rPr>
            <w:rFonts w:ascii="Book Antiqua" w:eastAsia="Book Antiqua" w:hAnsi="Book Antiqua" w:cs="Book Antiqua"/>
            <w:color w:val="000000"/>
            <w:rPrChange w:id="918" w:author="Filipodia" w:date="2021-01-11T13:11:00Z">
              <w:rPr>
                <w:rFonts w:ascii="Book Antiqua" w:eastAsia="Book Antiqua" w:hAnsi="Book Antiqua" w:cs="Book Antiqua"/>
                <w:color w:val="000000"/>
              </w:rPr>
            </w:rPrChange>
          </w:rPr>
          <w:t>intestinal stem cells</w:t>
        </w:r>
      </w:ins>
      <w:del w:id="919" w:author="Jennifer Benavides" w:date="2021-01-10T10:46:00Z">
        <w:r w:rsidRPr="00673331" w:rsidDel="00A02356">
          <w:rPr>
            <w:rFonts w:ascii="Book Antiqua" w:eastAsia="Book Antiqua" w:hAnsi="Book Antiqua" w:cs="Book Antiqua"/>
            <w:color w:val="000000"/>
            <w:rPrChange w:id="920" w:author="Filipodia" w:date="2021-01-11T13:11:00Z">
              <w:rPr>
                <w:rFonts w:ascii="Book Antiqua" w:eastAsia="Book Antiqua" w:hAnsi="Book Antiqua" w:cs="Book Antiqua"/>
                <w:color w:val="000000"/>
              </w:rPr>
            </w:rPrChange>
          </w:rPr>
          <w:delText>ISCS</w:delText>
        </w:r>
      </w:del>
      <w:r w:rsidRPr="00673331">
        <w:rPr>
          <w:rFonts w:ascii="Book Antiqua" w:eastAsia="Book Antiqua" w:hAnsi="Book Antiqua" w:cs="Book Antiqua"/>
          <w:color w:val="000000"/>
          <w:rPrChange w:id="921" w:author="Filipodia" w:date="2021-01-11T13:11:00Z">
            <w:rPr>
              <w:rFonts w:ascii="Book Antiqua" w:eastAsia="Book Antiqua" w:hAnsi="Book Antiqua" w:cs="Book Antiqua"/>
              <w:color w:val="000000"/>
            </w:rPr>
          </w:rPrChange>
        </w:rPr>
        <w:t>/</w:t>
      </w:r>
      <w:ins w:id="922" w:author="Jennifer Benavides" w:date="2021-01-10T10:47:00Z">
        <w:r w:rsidR="00A02356" w:rsidRPr="00673331">
          <w:rPr>
            <w:rFonts w:ascii="Book Antiqua" w:eastAsia="Book Antiqua" w:hAnsi="Book Antiqua" w:cs="Book Antiqua"/>
            <w:color w:val="000000"/>
            <w:rPrChange w:id="923" w:author="Filipodia" w:date="2021-01-11T13:11:00Z">
              <w:rPr>
                <w:rFonts w:ascii="Book Antiqua" w:eastAsia="Book Antiqua" w:hAnsi="Book Antiqua" w:cs="Book Antiqua"/>
                <w:color w:val="000000"/>
              </w:rPr>
            </w:rPrChange>
          </w:rPr>
          <w:t>enteroblasts</w:t>
        </w:r>
      </w:ins>
      <w:del w:id="924" w:author="Jennifer Benavides" w:date="2021-01-10T10:47:00Z">
        <w:r w:rsidRPr="00673331" w:rsidDel="00A02356">
          <w:rPr>
            <w:rFonts w:ascii="Book Antiqua" w:eastAsia="Book Antiqua" w:hAnsi="Book Antiqua" w:cs="Book Antiqua"/>
            <w:color w:val="000000"/>
            <w:rPrChange w:id="925" w:author="Filipodia" w:date="2021-01-11T13:11:00Z">
              <w:rPr>
                <w:rFonts w:ascii="Book Antiqua" w:eastAsia="Book Antiqua" w:hAnsi="Book Antiqua" w:cs="Book Antiqua"/>
                <w:color w:val="000000"/>
              </w:rPr>
            </w:rPrChange>
          </w:rPr>
          <w:delText>EBS</w:delText>
        </w:r>
      </w:del>
      <w:r w:rsidRPr="00673331">
        <w:rPr>
          <w:rFonts w:ascii="Book Antiqua" w:eastAsia="Book Antiqua" w:hAnsi="Book Antiqua" w:cs="Book Antiqua"/>
          <w:color w:val="000000"/>
          <w:rPrChange w:id="926" w:author="Filipodia" w:date="2021-01-11T13:11:00Z">
            <w:rPr>
              <w:rFonts w:ascii="Book Antiqua" w:eastAsia="Book Antiqua" w:hAnsi="Book Antiqua" w:cs="Book Antiqua"/>
              <w:color w:val="000000"/>
            </w:rPr>
          </w:rPrChange>
        </w:rPr>
        <w:t xml:space="preserve"> homeostasis by regulating DNA damage response. In particular, OGT can induce and respond to the DNA damage response pathway. Stress first causes DNA damage, induces a DNA damage response pathway, and then increases O-GlcNAc. However, there is only one gene mutation in O-GlcNAcase, the DNA damage response is induced, and O-GlcNAc is necessary for stress-mediated DNA damage response</w:t>
      </w:r>
      <w:r w:rsidRPr="00673331">
        <w:rPr>
          <w:rFonts w:ascii="Book Antiqua" w:eastAsia="Book Antiqua" w:hAnsi="Book Antiqua" w:cs="Book Antiqua"/>
          <w:color w:val="000000"/>
          <w:vertAlign w:val="superscript"/>
          <w:rPrChange w:id="927" w:author="Filipodia" w:date="2021-01-11T13:11:00Z">
            <w:rPr>
              <w:rFonts w:ascii="Book Antiqua" w:eastAsia="Book Antiqua" w:hAnsi="Book Antiqua" w:cs="Book Antiqua"/>
              <w:color w:val="000000"/>
              <w:vertAlign w:val="superscript"/>
            </w:rPr>
          </w:rPrChange>
        </w:rPr>
        <w:t>[43]</w:t>
      </w:r>
      <w:r w:rsidRPr="00673331">
        <w:rPr>
          <w:rFonts w:ascii="Book Antiqua" w:eastAsia="Book Antiqua" w:hAnsi="Book Antiqua" w:cs="Book Antiqua"/>
          <w:color w:val="000000"/>
          <w:rPrChange w:id="928" w:author="Filipodia" w:date="2021-01-11T13:11:00Z">
            <w:rPr>
              <w:rFonts w:ascii="Book Antiqua" w:eastAsia="Book Antiqua" w:hAnsi="Book Antiqua" w:cs="Book Antiqua"/>
              <w:color w:val="000000"/>
            </w:rPr>
          </w:rPrChange>
        </w:rPr>
        <w:t>.</w:t>
      </w:r>
    </w:p>
    <w:p w14:paraId="32FDAA46" w14:textId="77777777" w:rsidR="00573BD4" w:rsidRPr="00673331" w:rsidRDefault="00573BD4" w:rsidP="00FB7C7F">
      <w:pPr>
        <w:snapToGrid w:val="0"/>
        <w:spacing w:line="360" w:lineRule="auto"/>
        <w:jc w:val="both"/>
        <w:rPr>
          <w:rFonts w:ascii="Book Antiqua" w:hAnsi="Book Antiqua"/>
          <w:rPrChange w:id="929" w:author="Filipodia" w:date="2021-01-11T13:11:00Z">
            <w:rPr>
              <w:rFonts w:ascii="Book Antiqua" w:hAnsi="Book Antiqua"/>
            </w:rPr>
          </w:rPrChange>
        </w:rPr>
      </w:pPr>
    </w:p>
    <w:p w14:paraId="487A0C88" w14:textId="77777777" w:rsidR="00573BD4" w:rsidRPr="00673331" w:rsidRDefault="008B0CE5" w:rsidP="00FB7C7F">
      <w:pPr>
        <w:snapToGrid w:val="0"/>
        <w:spacing w:line="360" w:lineRule="auto"/>
        <w:jc w:val="both"/>
        <w:rPr>
          <w:rFonts w:ascii="Book Antiqua" w:hAnsi="Book Antiqua"/>
          <w:rPrChange w:id="930" w:author="Filipodia" w:date="2021-01-11T13:11:00Z">
            <w:rPr>
              <w:rFonts w:ascii="Book Antiqua" w:hAnsi="Book Antiqua"/>
            </w:rPr>
          </w:rPrChange>
        </w:rPr>
      </w:pPr>
      <w:r w:rsidRPr="00673331">
        <w:rPr>
          <w:rFonts w:ascii="Book Antiqua" w:eastAsia="Book Antiqua" w:hAnsi="Book Antiqua" w:cs="Book Antiqua"/>
          <w:b/>
          <w:caps/>
          <w:color w:val="000000"/>
          <w:u w:val="single"/>
          <w:rPrChange w:id="931" w:author="Filipodia" w:date="2021-01-11T13:11:00Z">
            <w:rPr>
              <w:rFonts w:ascii="Book Antiqua" w:eastAsia="Book Antiqua" w:hAnsi="Book Antiqua" w:cs="Book Antiqua"/>
              <w:b/>
              <w:caps/>
              <w:color w:val="000000"/>
              <w:u w:val="single"/>
            </w:rPr>
          </w:rPrChange>
        </w:rPr>
        <w:t>CONCLUSION</w:t>
      </w:r>
    </w:p>
    <w:p w14:paraId="0D3F93BA" w14:textId="2613FA9F" w:rsidR="00573BD4" w:rsidRPr="00673331" w:rsidRDefault="008B0CE5" w:rsidP="00FB7C7F">
      <w:pPr>
        <w:snapToGrid w:val="0"/>
        <w:spacing w:line="360" w:lineRule="auto"/>
        <w:jc w:val="both"/>
        <w:rPr>
          <w:rFonts w:ascii="Book Antiqua" w:hAnsi="Book Antiqua"/>
          <w:rPrChange w:id="932" w:author="Filipodia" w:date="2021-01-11T13:11:00Z">
            <w:rPr>
              <w:rFonts w:ascii="Book Antiqua" w:hAnsi="Book Antiqua"/>
            </w:rPr>
          </w:rPrChange>
        </w:rPr>
      </w:pPr>
      <w:bookmarkStart w:id="933" w:name="OLE_LINK102"/>
      <w:bookmarkStart w:id="934" w:name="OLE_LINK100"/>
      <w:r w:rsidRPr="00673331">
        <w:rPr>
          <w:rFonts w:ascii="Book Antiqua" w:eastAsia="Book Antiqua" w:hAnsi="Book Antiqua" w:cs="Book Antiqua"/>
          <w:color w:val="000000"/>
          <w:rPrChange w:id="935" w:author="Filipodia" w:date="2021-01-11T13:11:00Z">
            <w:rPr>
              <w:rFonts w:ascii="Book Antiqua" w:eastAsia="Book Antiqua" w:hAnsi="Book Antiqua" w:cs="Book Antiqua"/>
              <w:color w:val="000000"/>
            </w:rPr>
          </w:rPrChange>
        </w:rPr>
        <w:t>As a post-translational modification, O-GlcNAcylation plays a complex regulatory role in CRC</w:t>
      </w:r>
      <w:r w:rsidRPr="00673331">
        <w:rPr>
          <w:rFonts w:ascii="Book Antiqua" w:eastAsia="Book Antiqua" w:hAnsi="Book Antiqua" w:cs="Book Antiqua"/>
          <w:color w:val="000000"/>
          <w:vertAlign w:val="superscript"/>
          <w:rPrChange w:id="936" w:author="Filipodia" w:date="2021-01-11T13:11:00Z">
            <w:rPr>
              <w:rFonts w:ascii="Book Antiqua" w:eastAsia="Book Antiqua" w:hAnsi="Book Antiqua" w:cs="Book Antiqua"/>
              <w:color w:val="000000"/>
              <w:vertAlign w:val="superscript"/>
            </w:rPr>
          </w:rPrChange>
        </w:rPr>
        <w:t>[93-112]</w:t>
      </w:r>
      <w:r w:rsidRPr="00673331">
        <w:rPr>
          <w:rFonts w:ascii="Book Antiqua" w:eastAsia="Book Antiqua" w:hAnsi="Book Antiqua" w:cs="Book Antiqua"/>
          <w:color w:val="000000"/>
          <w:rPrChange w:id="937" w:author="Filipodia" w:date="2021-01-11T13:11:00Z">
            <w:rPr>
              <w:rFonts w:ascii="Book Antiqua" w:eastAsia="Book Antiqua" w:hAnsi="Book Antiqua" w:cs="Book Antiqua"/>
              <w:color w:val="000000"/>
            </w:rPr>
          </w:rPrChange>
        </w:rPr>
        <w:t xml:space="preserve">. Although the research on the relationship between O-GlcNAcylation and CRC has made progress, it is obvious that only the tip of the iceberg has been revealed. However, the close relationship between O-GlcNAcylation and the abnormal metabolism of CRC is undeniable. Therefore, an in-depth study of O-GlcNAcylation is imperative. </w:t>
      </w:r>
      <w:ins w:id="938" w:author="Jennifer Benavides" w:date="2021-01-10T10:47:00Z">
        <w:r w:rsidR="00A02356" w:rsidRPr="00673331">
          <w:rPr>
            <w:rFonts w:ascii="Book Antiqua" w:eastAsia="Book Antiqua" w:hAnsi="Book Antiqua" w:cs="Book Antiqua"/>
            <w:color w:val="000000"/>
            <w:rPrChange w:id="939" w:author="Filipodia" w:date="2021-01-11T13:11:00Z">
              <w:rPr>
                <w:rFonts w:ascii="Book Antiqua" w:eastAsia="Book Antiqua" w:hAnsi="Book Antiqua" w:cs="Book Antiqua"/>
                <w:color w:val="000000"/>
              </w:rPr>
            </w:rPrChange>
          </w:rPr>
          <w:t>F</w:t>
        </w:r>
      </w:ins>
      <w:del w:id="940" w:author="Jennifer Benavides" w:date="2021-01-10T10:47:00Z">
        <w:r w:rsidRPr="00673331" w:rsidDel="00A02356">
          <w:rPr>
            <w:rFonts w:ascii="Book Antiqua" w:eastAsia="Book Antiqua" w:hAnsi="Book Antiqua" w:cs="Book Antiqua"/>
            <w:color w:val="000000"/>
            <w:rPrChange w:id="941" w:author="Filipodia" w:date="2021-01-11T13:11:00Z">
              <w:rPr>
                <w:rFonts w:ascii="Book Antiqua" w:eastAsia="Book Antiqua" w:hAnsi="Book Antiqua" w:cs="Book Antiqua"/>
                <w:color w:val="000000"/>
              </w:rPr>
            </w:rPrChange>
          </w:rPr>
          <w:delText>The f</w:delText>
        </w:r>
      </w:del>
      <w:r w:rsidRPr="00673331">
        <w:rPr>
          <w:rFonts w:ascii="Book Antiqua" w:eastAsia="Book Antiqua" w:hAnsi="Book Antiqua" w:cs="Book Antiqua"/>
          <w:color w:val="000000"/>
          <w:rPrChange w:id="942" w:author="Filipodia" w:date="2021-01-11T13:11:00Z">
            <w:rPr>
              <w:rFonts w:ascii="Book Antiqua" w:eastAsia="Book Antiqua" w:hAnsi="Book Antiqua" w:cs="Book Antiqua"/>
              <w:color w:val="000000"/>
            </w:rPr>
          </w:rPrChange>
        </w:rPr>
        <w:t xml:space="preserve">uture research will provide </w:t>
      </w:r>
      <w:r w:rsidRPr="00673331">
        <w:rPr>
          <w:rFonts w:ascii="Book Antiqua" w:eastAsia="Book Antiqua" w:hAnsi="Book Antiqua" w:cs="Book Antiqua"/>
          <w:color w:val="000000"/>
          <w:rPrChange w:id="943" w:author="Filipodia" w:date="2021-01-11T13:11:00Z">
            <w:rPr>
              <w:rFonts w:ascii="Book Antiqua" w:eastAsia="Book Antiqua" w:hAnsi="Book Antiqua" w:cs="Book Antiqua"/>
              <w:color w:val="000000"/>
            </w:rPr>
          </w:rPrChange>
        </w:rPr>
        <w:lastRenderedPageBreak/>
        <w:t>new ideas and directions for the development of antitumor drugs and the discovery of new diagnostic markers and therapeutic targets of CRC.</w:t>
      </w:r>
    </w:p>
    <w:bookmarkEnd w:id="933"/>
    <w:bookmarkEnd w:id="934"/>
    <w:p w14:paraId="5B1303A3" w14:textId="77777777" w:rsidR="00573BD4" w:rsidRPr="00673331" w:rsidRDefault="00573BD4" w:rsidP="00FB7C7F">
      <w:pPr>
        <w:snapToGrid w:val="0"/>
        <w:spacing w:line="360" w:lineRule="auto"/>
        <w:ind w:firstLine="480"/>
        <w:jc w:val="both"/>
        <w:rPr>
          <w:rFonts w:ascii="Book Antiqua" w:hAnsi="Book Antiqua"/>
          <w:rPrChange w:id="944" w:author="Filipodia" w:date="2021-01-11T13:11:00Z">
            <w:rPr>
              <w:rFonts w:ascii="Book Antiqua" w:hAnsi="Book Antiqua"/>
            </w:rPr>
          </w:rPrChange>
        </w:rPr>
      </w:pPr>
    </w:p>
    <w:p w14:paraId="037F5F7B" w14:textId="77777777" w:rsidR="00573BD4" w:rsidRPr="00673331" w:rsidRDefault="008B0CE5" w:rsidP="00FB7C7F">
      <w:pPr>
        <w:snapToGrid w:val="0"/>
        <w:spacing w:line="360" w:lineRule="auto"/>
        <w:jc w:val="both"/>
        <w:rPr>
          <w:rFonts w:ascii="Book Antiqua" w:hAnsi="Book Antiqua"/>
          <w:rPrChange w:id="945" w:author="Filipodia" w:date="2021-01-11T13:11:00Z">
            <w:rPr>
              <w:rFonts w:ascii="Book Antiqua" w:hAnsi="Book Antiqua"/>
            </w:rPr>
          </w:rPrChange>
        </w:rPr>
      </w:pPr>
      <w:r w:rsidRPr="00673331">
        <w:rPr>
          <w:rFonts w:ascii="Book Antiqua" w:eastAsia="Book Antiqua" w:hAnsi="Book Antiqua" w:cs="Book Antiqua"/>
          <w:b/>
          <w:caps/>
          <w:color w:val="000000"/>
          <w:u w:val="single"/>
          <w:rPrChange w:id="946" w:author="Filipodia" w:date="2021-01-11T13:11:00Z">
            <w:rPr>
              <w:rFonts w:ascii="Book Antiqua" w:eastAsia="Book Antiqua" w:hAnsi="Book Antiqua" w:cs="Book Antiqua"/>
              <w:b/>
              <w:caps/>
              <w:color w:val="000000"/>
              <w:u w:val="single"/>
            </w:rPr>
          </w:rPrChange>
        </w:rPr>
        <w:t>ACKNOWLEDGEMENTS</w:t>
      </w:r>
    </w:p>
    <w:p w14:paraId="487EAE4D" w14:textId="77777777" w:rsidR="00573BD4" w:rsidRPr="00673331" w:rsidRDefault="008B0CE5" w:rsidP="00FB7C7F">
      <w:pPr>
        <w:snapToGrid w:val="0"/>
        <w:spacing w:line="360" w:lineRule="auto"/>
        <w:jc w:val="both"/>
        <w:rPr>
          <w:rFonts w:ascii="Book Antiqua" w:eastAsia="Book Antiqua" w:hAnsi="Book Antiqua" w:cs="Book Antiqua"/>
          <w:color w:val="000000"/>
          <w:rPrChange w:id="947" w:author="Filipodia" w:date="2021-01-11T13:11:00Z">
            <w:rPr>
              <w:rFonts w:ascii="Book Antiqua" w:eastAsia="Book Antiqua" w:hAnsi="Book Antiqua" w:cs="Book Antiqua"/>
              <w:color w:val="000000"/>
            </w:rPr>
          </w:rPrChange>
        </w:rPr>
      </w:pPr>
      <w:bookmarkStart w:id="948" w:name="OLE_LINK104"/>
      <w:bookmarkStart w:id="949" w:name="OLE_LINK103"/>
      <w:r w:rsidRPr="00673331">
        <w:rPr>
          <w:rFonts w:ascii="Book Antiqua" w:eastAsia="Book Antiqua" w:hAnsi="Book Antiqua" w:cs="Book Antiqua"/>
          <w:color w:val="000000"/>
          <w:rPrChange w:id="950" w:author="Filipodia" w:date="2021-01-11T13:11:00Z">
            <w:rPr>
              <w:rFonts w:ascii="Book Antiqua" w:eastAsia="Book Antiqua" w:hAnsi="Book Antiqua" w:cs="Book Antiqua"/>
              <w:color w:val="000000"/>
            </w:rPr>
          </w:rPrChange>
        </w:rPr>
        <w:t xml:space="preserve">Thanks to all the teachers of North Sichuan Medical College and Sichuan Mianyang 404 Hospital. </w:t>
      </w:r>
    </w:p>
    <w:bookmarkEnd w:id="948"/>
    <w:bookmarkEnd w:id="949"/>
    <w:p w14:paraId="3EF197CA" w14:textId="77777777" w:rsidR="00573BD4" w:rsidRPr="00673331" w:rsidRDefault="00573BD4" w:rsidP="00FB7C7F">
      <w:pPr>
        <w:snapToGrid w:val="0"/>
        <w:spacing w:line="360" w:lineRule="auto"/>
        <w:jc w:val="both"/>
        <w:rPr>
          <w:rFonts w:ascii="Book Antiqua" w:hAnsi="Book Antiqua"/>
          <w:rPrChange w:id="951" w:author="Filipodia" w:date="2021-01-11T13:11:00Z">
            <w:rPr>
              <w:rFonts w:ascii="Book Antiqua" w:hAnsi="Book Antiqua"/>
            </w:rPr>
          </w:rPrChange>
        </w:rPr>
      </w:pPr>
    </w:p>
    <w:p w14:paraId="5558F5BA" w14:textId="77777777" w:rsidR="00573BD4" w:rsidRPr="00673331" w:rsidRDefault="008B0CE5" w:rsidP="00FB7C7F">
      <w:pPr>
        <w:snapToGrid w:val="0"/>
        <w:spacing w:line="360" w:lineRule="auto"/>
        <w:jc w:val="both"/>
        <w:rPr>
          <w:rFonts w:ascii="Book Antiqua" w:hAnsi="Book Antiqua"/>
          <w:rPrChange w:id="952" w:author="Filipodia" w:date="2021-01-11T13:11:00Z">
            <w:rPr>
              <w:rFonts w:ascii="Book Antiqua" w:hAnsi="Book Antiqua"/>
            </w:rPr>
          </w:rPrChange>
        </w:rPr>
      </w:pPr>
      <w:r w:rsidRPr="00673331">
        <w:rPr>
          <w:rFonts w:ascii="Book Antiqua" w:eastAsia="Book Antiqua" w:hAnsi="Book Antiqua" w:cs="Book Antiqua"/>
          <w:b/>
          <w:color w:val="000000"/>
          <w:rPrChange w:id="953" w:author="Filipodia" w:date="2021-01-11T13:11:00Z">
            <w:rPr>
              <w:rFonts w:ascii="Book Antiqua" w:eastAsia="Book Antiqua" w:hAnsi="Book Antiqua" w:cs="Book Antiqua"/>
              <w:b/>
              <w:color w:val="000000"/>
            </w:rPr>
          </w:rPrChange>
        </w:rPr>
        <w:t>REFERENCES</w:t>
      </w:r>
    </w:p>
    <w:p w14:paraId="50D7B623" w14:textId="77777777" w:rsidR="00573BD4" w:rsidRPr="00673331" w:rsidRDefault="008B0CE5" w:rsidP="00FB7C7F">
      <w:pPr>
        <w:snapToGrid w:val="0"/>
        <w:spacing w:line="360" w:lineRule="auto"/>
        <w:jc w:val="both"/>
        <w:rPr>
          <w:rFonts w:ascii="Book Antiqua" w:hAnsi="Book Antiqua"/>
          <w:rPrChange w:id="954" w:author="Filipodia" w:date="2021-01-11T13:11:00Z">
            <w:rPr>
              <w:rFonts w:ascii="Book Antiqua" w:hAnsi="Book Antiqua"/>
            </w:rPr>
          </w:rPrChange>
        </w:rPr>
      </w:pPr>
      <w:bookmarkStart w:id="955" w:name="OLE_LINK105"/>
      <w:bookmarkStart w:id="956" w:name="OLE_LINK106"/>
      <w:r w:rsidRPr="00673331">
        <w:rPr>
          <w:rFonts w:ascii="Book Antiqua" w:hAnsi="Book Antiqua"/>
          <w:rPrChange w:id="957" w:author="Filipodia" w:date="2021-01-11T13:11:00Z">
            <w:rPr>
              <w:rFonts w:ascii="Book Antiqua" w:hAnsi="Book Antiqua"/>
            </w:rPr>
          </w:rPrChange>
        </w:rPr>
        <w:t xml:space="preserve">1 </w:t>
      </w:r>
      <w:r w:rsidRPr="00673331">
        <w:rPr>
          <w:rFonts w:ascii="Book Antiqua" w:hAnsi="Book Antiqua"/>
          <w:b/>
          <w:bCs/>
          <w:rPrChange w:id="958" w:author="Filipodia" w:date="2021-01-11T13:11:00Z">
            <w:rPr>
              <w:rFonts w:ascii="Book Antiqua" w:hAnsi="Book Antiqua"/>
              <w:b/>
              <w:bCs/>
            </w:rPr>
          </w:rPrChange>
        </w:rPr>
        <w:t>Weinberg BA</w:t>
      </w:r>
      <w:r w:rsidRPr="00673331">
        <w:rPr>
          <w:rFonts w:ascii="Book Antiqua" w:hAnsi="Book Antiqua"/>
          <w:rPrChange w:id="959" w:author="Filipodia" w:date="2021-01-11T13:11:00Z">
            <w:rPr>
              <w:rFonts w:ascii="Book Antiqua" w:hAnsi="Book Antiqua"/>
            </w:rPr>
          </w:rPrChange>
        </w:rPr>
        <w:t xml:space="preserve">, Marshall JL, Salem ME. The Growing Challenge of Young Adults with Colorectal Cancer. </w:t>
      </w:r>
      <w:r w:rsidRPr="00673331">
        <w:rPr>
          <w:rFonts w:ascii="Book Antiqua" w:hAnsi="Book Antiqua"/>
          <w:i/>
          <w:iCs/>
          <w:rPrChange w:id="960" w:author="Filipodia" w:date="2021-01-11T13:11:00Z">
            <w:rPr>
              <w:rFonts w:ascii="Book Antiqua" w:hAnsi="Book Antiqua"/>
              <w:i/>
              <w:iCs/>
            </w:rPr>
          </w:rPrChange>
        </w:rPr>
        <w:t>Oncology (Williston Park)</w:t>
      </w:r>
      <w:r w:rsidRPr="00673331">
        <w:rPr>
          <w:rFonts w:ascii="Book Antiqua" w:hAnsi="Book Antiqua"/>
          <w:rPrChange w:id="961" w:author="Filipodia" w:date="2021-01-11T13:11:00Z">
            <w:rPr>
              <w:rFonts w:ascii="Book Antiqua" w:hAnsi="Book Antiqua"/>
            </w:rPr>
          </w:rPrChange>
        </w:rPr>
        <w:t xml:space="preserve"> 2017; </w:t>
      </w:r>
      <w:r w:rsidRPr="00673331">
        <w:rPr>
          <w:rFonts w:ascii="Book Antiqua" w:hAnsi="Book Antiqua"/>
          <w:b/>
          <w:bCs/>
          <w:rPrChange w:id="962" w:author="Filipodia" w:date="2021-01-11T13:11:00Z">
            <w:rPr>
              <w:rFonts w:ascii="Book Antiqua" w:hAnsi="Book Antiqua"/>
              <w:b/>
              <w:bCs/>
            </w:rPr>
          </w:rPrChange>
        </w:rPr>
        <w:t>31</w:t>
      </w:r>
      <w:r w:rsidRPr="00673331">
        <w:rPr>
          <w:rFonts w:ascii="Book Antiqua" w:hAnsi="Book Antiqua"/>
          <w:rPrChange w:id="963" w:author="Filipodia" w:date="2021-01-11T13:11:00Z">
            <w:rPr>
              <w:rFonts w:ascii="Book Antiqua" w:hAnsi="Book Antiqua"/>
            </w:rPr>
          </w:rPrChange>
        </w:rPr>
        <w:t>: 381-389 [PMID: 28516436 DOI: 10.7759/cureus.8261]</w:t>
      </w:r>
    </w:p>
    <w:p w14:paraId="7E73472F" w14:textId="77777777" w:rsidR="00573BD4" w:rsidRPr="00673331" w:rsidRDefault="008B0CE5" w:rsidP="00FB7C7F">
      <w:pPr>
        <w:snapToGrid w:val="0"/>
        <w:spacing w:line="360" w:lineRule="auto"/>
        <w:jc w:val="both"/>
        <w:rPr>
          <w:rFonts w:ascii="Book Antiqua" w:hAnsi="Book Antiqua"/>
          <w:rPrChange w:id="964" w:author="Filipodia" w:date="2021-01-11T13:11:00Z">
            <w:rPr>
              <w:rFonts w:ascii="Book Antiqua" w:hAnsi="Book Antiqua"/>
            </w:rPr>
          </w:rPrChange>
        </w:rPr>
      </w:pPr>
      <w:r w:rsidRPr="00673331">
        <w:rPr>
          <w:rFonts w:ascii="Book Antiqua" w:hAnsi="Book Antiqua"/>
          <w:rPrChange w:id="965" w:author="Filipodia" w:date="2021-01-11T13:11:00Z">
            <w:rPr>
              <w:rFonts w:ascii="Book Antiqua" w:hAnsi="Book Antiqua"/>
            </w:rPr>
          </w:rPrChange>
        </w:rPr>
        <w:t xml:space="preserve">2 </w:t>
      </w:r>
      <w:r w:rsidRPr="00673331">
        <w:rPr>
          <w:rFonts w:ascii="Book Antiqua" w:hAnsi="Book Antiqua"/>
          <w:b/>
          <w:bCs/>
          <w:rPrChange w:id="966" w:author="Filipodia" w:date="2021-01-11T13:11:00Z">
            <w:rPr>
              <w:rFonts w:ascii="Book Antiqua" w:hAnsi="Book Antiqua"/>
              <w:b/>
              <w:bCs/>
            </w:rPr>
          </w:rPrChange>
        </w:rPr>
        <w:t>Siegel RL</w:t>
      </w:r>
      <w:r w:rsidRPr="00673331">
        <w:rPr>
          <w:rFonts w:ascii="Book Antiqua" w:hAnsi="Book Antiqua"/>
          <w:rPrChange w:id="967" w:author="Filipodia" w:date="2021-01-11T13:11:00Z">
            <w:rPr>
              <w:rFonts w:ascii="Book Antiqua" w:hAnsi="Book Antiqua"/>
            </w:rPr>
          </w:rPrChange>
        </w:rPr>
        <w:t xml:space="preserve">, Miller KD, Goding Sauer A, Fedewa SA, Butterly LF, Anderson JC, Cercek A, Smith RA, Jemal A. Colorectal cancer statistics, 2020. </w:t>
      </w:r>
      <w:r w:rsidRPr="00673331">
        <w:rPr>
          <w:rFonts w:ascii="Book Antiqua" w:hAnsi="Book Antiqua"/>
          <w:i/>
          <w:iCs/>
          <w:rPrChange w:id="968" w:author="Filipodia" w:date="2021-01-11T13:11:00Z">
            <w:rPr>
              <w:rFonts w:ascii="Book Antiqua" w:hAnsi="Book Antiqua"/>
              <w:i/>
              <w:iCs/>
            </w:rPr>
          </w:rPrChange>
        </w:rPr>
        <w:t>CA Cancer J Clin</w:t>
      </w:r>
      <w:r w:rsidRPr="00673331">
        <w:rPr>
          <w:rFonts w:ascii="Book Antiqua" w:hAnsi="Book Antiqua"/>
          <w:rPrChange w:id="969" w:author="Filipodia" w:date="2021-01-11T13:11:00Z">
            <w:rPr>
              <w:rFonts w:ascii="Book Antiqua" w:hAnsi="Book Antiqua"/>
            </w:rPr>
          </w:rPrChange>
        </w:rPr>
        <w:t xml:space="preserve"> 2020; </w:t>
      </w:r>
      <w:r w:rsidRPr="00673331">
        <w:rPr>
          <w:rFonts w:ascii="Book Antiqua" w:hAnsi="Book Antiqua"/>
          <w:b/>
          <w:bCs/>
          <w:rPrChange w:id="970" w:author="Filipodia" w:date="2021-01-11T13:11:00Z">
            <w:rPr>
              <w:rFonts w:ascii="Book Antiqua" w:hAnsi="Book Antiqua"/>
              <w:b/>
              <w:bCs/>
            </w:rPr>
          </w:rPrChange>
        </w:rPr>
        <w:t>70</w:t>
      </w:r>
      <w:r w:rsidRPr="00673331">
        <w:rPr>
          <w:rFonts w:ascii="Book Antiqua" w:hAnsi="Book Antiqua"/>
          <w:rPrChange w:id="971" w:author="Filipodia" w:date="2021-01-11T13:11:00Z">
            <w:rPr>
              <w:rFonts w:ascii="Book Antiqua" w:hAnsi="Book Antiqua"/>
            </w:rPr>
          </w:rPrChange>
        </w:rPr>
        <w:t>: 145-164 [PMID: 32133645 DOI: 10.3322/caac.21601]</w:t>
      </w:r>
    </w:p>
    <w:p w14:paraId="277EDA8D" w14:textId="77777777" w:rsidR="00573BD4" w:rsidRPr="00673331" w:rsidRDefault="008B0CE5" w:rsidP="00FB7C7F">
      <w:pPr>
        <w:snapToGrid w:val="0"/>
        <w:spacing w:line="360" w:lineRule="auto"/>
        <w:jc w:val="both"/>
        <w:rPr>
          <w:rFonts w:ascii="Book Antiqua" w:hAnsi="Book Antiqua"/>
          <w:rPrChange w:id="972" w:author="Filipodia" w:date="2021-01-11T13:11:00Z">
            <w:rPr>
              <w:rFonts w:ascii="Book Antiqua" w:hAnsi="Book Antiqua"/>
            </w:rPr>
          </w:rPrChange>
        </w:rPr>
      </w:pPr>
      <w:r w:rsidRPr="00673331">
        <w:rPr>
          <w:rFonts w:ascii="Book Antiqua" w:hAnsi="Book Antiqua"/>
          <w:rPrChange w:id="973" w:author="Filipodia" w:date="2021-01-11T13:11:00Z">
            <w:rPr>
              <w:rFonts w:ascii="Book Antiqua" w:hAnsi="Book Antiqua"/>
            </w:rPr>
          </w:rPrChange>
        </w:rPr>
        <w:t xml:space="preserve">3 </w:t>
      </w:r>
      <w:r w:rsidRPr="00673331">
        <w:rPr>
          <w:rFonts w:ascii="Book Antiqua" w:hAnsi="Book Antiqua"/>
          <w:b/>
          <w:bCs/>
          <w:rPrChange w:id="974" w:author="Filipodia" w:date="2021-01-11T13:11:00Z">
            <w:rPr>
              <w:rFonts w:ascii="Book Antiqua" w:hAnsi="Book Antiqua"/>
              <w:b/>
              <w:bCs/>
            </w:rPr>
          </w:rPrChange>
        </w:rPr>
        <w:t>Cattaneo A</w:t>
      </w:r>
      <w:r w:rsidRPr="00673331">
        <w:rPr>
          <w:rFonts w:ascii="Book Antiqua" w:hAnsi="Book Antiqua"/>
          <w:rPrChange w:id="975" w:author="Filipodia" w:date="2021-01-11T13:11:00Z">
            <w:rPr>
              <w:rFonts w:ascii="Book Antiqua" w:hAnsi="Book Antiqua"/>
            </w:rPr>
          </w:rPrChange>
        </w:rPr>
        <w:t xml:space="preserve">, Chirichella M. Targeting the Post-translational Proteome with Intrabodies. </w:t>
      </w:r>
      <w:r w:rsidRPr="00673331">
        <w:rPr>
          <w:rFonts w:ascii="Book Antiqua" w:hAnsi="Book Antiqua"/>
          <w:i/>
          <w:iCs/>
          <w:rPrChange w:id="976" w:author="Filipodia" w:date="2021-01-11T13:11:00Z">
            <w:rPr>
              <w:rFonts w:ascii="Book Antiqua" w:hAnsi="Book Antiqua"/>
              <w:i/>
              <w:iCs/>
            </w:rPr>
          </w:rPrChange>
        </w:rPr>
        <w:t>Trends Biotechnol</w:t>
      </w:r>
      <w:r w:rsidRPr="00673331">
        <w:rPr>
          <w:rFonts w:ascii="Book Antiqua" w:hAnsi="Book Antiqua"/>
          <w:rPrChange w:id="977" w:author="Filipodia" w:date="2021-01-11T13:11:00Z">
            <w:rPr>
              <w:rFonts w:ascii="Book Antiqua" w:hAnsi="Book Antiqua"/>
            </w:rPr>
          </w:rPrChange>
        </w:rPr>
        <w:t xml:space="preserve"> 2019; </w:t>
      </w:r>
      <w:r w:rsidRPr="00673331">
        <w:rPr>
          <w:rFonts w:ascii="Book Antiqua" w:hAnsi="Book Antiqua"/>
          <w:b/>
          <w:bCs/>
          <w:rPrChange w:id="978" w:author="Filipodia" w:date="2021-01-11T13:11:00Z">
            <w:rPr>
              <w:rFonts w:ascii="Book Antiqua" w:hAnsi="Book Antiqua"/>
              <w:b/>
              <w:bCs/>
            </w:rPr>
          </w:rPrChange>
        </w:rPr>
        <w:t>37</w:t>
      </w:r>
      <w:r w:rsidRPr="00673331">
        <w:rPr>
          <w:rFonts w:ascii="Book Antiqua" w:hAnsi="Book Antiqua"/>
          <w:rPrChange w:id="979" w:author="Filipodia" w:date="2021-01-11T13:11:00Z">
            <w:rPr>
              <w:rFonts w:ascii="Book Antiqua" w:hAnsi="Book Antiqua"/>
            </w:rPr>
          </w:rPrChange>
        </w:rPr>
        <w:t>: 578-591 [PMID: 30577991 DOI: 10.1016/j.tibtech.2018.11.009]</w:t>
      </w:r>
    </w:p>
    <w:p w14:paraId="48930C18" w14:textId="77777777" w:rsidR="00573BD4" w:rsidRPr="00673331" w:rsidRDefault="008B0CE5" w:rsidP="00FB7C7F">
      <w:pPr>
        <w:snapToGrid w:val="0"/>
        <w:spacing w:line="360" w:lineRule="auto"/>
        <w:jc w:val="both"/>
        <w:rPr>
          <w:rFonts w:ascii="Book Antiqua" w:hAnsi="Book Antiqua"/>
          <w:rPrChange w:id="980" w:author="Filipodia" w:date="2021-01-11T13:11:00Z">
            <w:rPr>
              <w:rFonts w:ascii="Book Antiqua" w:hAnsi="Book Antiqua"/>
            </w:rPr>
          </w:rPrChange>
        </w:rPr>
      </w:pPr>
      <w:r w:rsidRPr="00673331">
        <w:rPr>
          <w:rFonts w:ascii="Book Antiqua" w:hAnsi="Book Antiqua"/>
          <w:rPrChange w:id="981" w:author="Filipodia" w:date="2021-01-11T13:11:00Z">
            <w:rPr>
              <w:rFonts w:ascii="Book Antiqua" w:hAnsi="Book Antiqua"/>
            </w:rPr>
          </w:rPrChange>
        </w:rPr>
        <w:t xml:space="preserve">4 </w:t>
      </w:r>
      <w:r w:rsidRPr="00673331">
        <w:rPr>
          <w:rFonts w:ascii="Book Antiqua" w:hAnsi="Book Antiqua"/>
          <w:b/>
          <w:bCs/>
          <w:rPrChange w:id="982" w:author="Filipodia" w:date="2021-01-11T13:11:00Z">
            <w:rPr>
              <w:rFonts w:ascii="Book Antiqua" w:hAnsi="Book Antiqua"/>
              <w:b/>
              <w:bCs/>
            </w:rPr>
          </w:rPrChange>
        </w:rPr>
        <w:t>Nguyen AT</w:t>
      </w:r>
      <w:r w:rsidRPr="00673331">
        <w:rPr>
          <w:rFonts w:ascii="Book Antiqua" w:hAnsi="Book Antiqua"/>
          <w:rPrChange w:id="983" w:author="Filipodia" w:date="2021-01-11T13:11:00Z">
            <w:rPr>
              <w:rFonts w:ascii="Book Antiqua" w:hAnsi="Book Antiqua"/>
            </w:rPr>
          </w:rPrChange>
        </w:rPr>
        <w:t xml:space="preserve">, Chia J, Ros M, Hui KM, Saltel F, Bard F. Organelle Specific O-Glycosylation Drives MMP14 Activation, Tumor Growth, and Metastasis. </w:t>
      </w:r>
      <w:r w:rsidRPr="00673331">
        <w:rPr>
          <w:rFonts w:ascii="Book Antiqua" w:hAnsi="Book Antiqua"/>
          <w:i/>
          <w:iCs/>
          <w:rPrChange w:id="984" w:author="Filipodia" w:date="2021-01-11T13:11:00Z">
            <w:rPr>
              <w:rFonts w:ascii="Book Antiqua" w:hAnsi="Book Antiqua"/>
              <w:i/>
              <w:iCs/>
            </w:rPr>
          </w:rPrChange>
        </w:rPr>
        <w:t>Cancer Cell</w:t>
      </w:r>
      <w:r w:rsidRPr="00673331">
        <w:rPr>
          <w:rFonts w:ascii="Book Antiqua" w:hAnsi="Book Antiqua"/>
          <w:rPrChange w:id="985" w:author="Filipodia" w:date="2021-01-11T13:11:00Z">
            <w:rPr>
              <w:rFonts w:ascii="Book Antiqua" w:hAnsi="Book Antiqua"/>
            </w:rPr>
          </w:rPrChange>
        </w:rPr>
        <w:t xml:space="preserve"> 2017; </w:t>
      </w:r>
      <w:r w:rsidRPr="00673331">
        <w:rPr>
          <w:rFonts w:ascii="Book Antiqua" w:hAnsi="Book Antiqua"/>
          <w:b/>
          <w:bCs/>
          <w:rPrChange w:id="986" w:author="Filipodia" w:date="2021-01-11T13:11:00Z">
            <w:rPr>
              <w:rFonts w:ascii="Book Antiqua" w:hAnsi="Book Antiqua"/>
              <w:b/>
              <w:bCs/>
            </w:rPr>
          </w:rPrChange>
        </w:rPr>
        <w:t>32</w:t>
      </w:r>
      <w:r w:rsidRPr="00673331">
        <w:rPr>
          <w:rFonts w:ascii="Book Antiqua" w:hAnsi="Book Antiqua"/>
          <w:rPrChange w:id="987" w:author="Filipodia" w:date="2021-01-11T13:11:00Z">
            <w:rPr>
              <w:rFonts w:ascii="Book Antiqua" w:hAnsi="Book Antiqua"/>
            </w:rPr>
          </w:rPrChange>
        </w:rPr>
        <w:t>: 639-653.e6 [PMID: 29136507 DOI: 10.1016/j.ccell.2017.10.001]</w:t>
      </w:r>
    </w:p>
    <w:p w14:paraId="4C43C963" w14:textId="77777777" w:rsidR="00573BD4" w:rsidRPr="00673331" w:rsidRDefault="008B0CE5" w:rsidP="00FB7C7F">
      <w:pPr>
        <w:snapToGrid w:val="0"/>
        <w:spacing w:line="360" w:lineRule="auto"/>
        <w:jc w:val="both"/>
        <w:rPr>
          <w:rFonts w:ascii="Book Antiqua" w:hAnsi="Book Antiqua"/>
          <w:rPrChange w:id="988" w:author="Filipodia" w:date="2021-01-11T13:11:00Z">
            <w:rPr>
              <w:rFonts w:ascii="Book Antiqua" w:hAnsi="Book Antiqua"/>
            </w:rPr>
          </w:rPrChange>
        </w:rPr>
      </w:pPr>
      <w:r w:rsidRPr="00673331">
        <w:rPr>
          <w:rFonts w:ascii="Book Antiqua" w:hAnsi="Book Antiqua"/>
          <w:rPrChange w:id="989" w:author="Filipodia" w:date="2021-01-11T13:11:00Z">
            <w:rPr>
              <w:rFonts w:ascii="Book Antiqua" w:hAnsi="Book Antiqua"/>
            </w:rPr>
          </w:rPrChange>
        </w:rPr>
        <w:t xml:space="preserve">5 </w:t>
      </w:r>
      <w:r w:rsidRPr="00673331">
        <w:rPr>
          <w:rFonts w:ascii="Book Antiqua" w:hAnsi="Book Antiqua"/>
          <w:b/>
          <w:bCs/>
          <w:rPrChange w:id="990" w:author="Filipodia" w:date="2021-01-11T13:11:00Z">
            <w:rPr>
              <w:rFonts w:ascii="Book Antiqua" w:hAnsi="Book Antiqua"/>
              <w:b/>
              <w:bCs/>
            </w:rPr>
          </w:rPrChange>
        </w:rPr>
        <w:t>Hanover JA</w:t>
      </w:r>
      <w:r w:rsidRPr="00673331">
        <w:rPr>
          <w:rFonts w:ascii="Book Antiqua" w:hAnsi="Book Antiqua"/>
          <w:rPrChange w:id="991" w:author="Filipodia" w:date="2021-01-11T13:11:00Z">
            <w:rPr>
              <w:rFonts w:ascii="Book Antiqua" w:hAnsi="Book Antiqua"/>
            </w:rPr>
          </w:rPrChange>
        </w:rPr>
        <w:t xml:space="preserve">, Chen W, Bond MR. O-GlcNAc in cancer: An Oncometabolism-fueled vicious cycle. </w:t>
      </w:r>
      <w:r w:rsidRPr="00673331">
        <w:rPr>
          <w:rFonts w:ascii="Book Antiqua" w:hAnsi="Book Antiqua"/>
          <w:i/>
          <w:iCs/>
          <w:rPrChange w:id="992" w:author="Filipodia" w:date="2021-01-11T13:11:00Z">
            <w:rPr>
              <w:rFonts w:ascii="Book Antiqua" w:hAnsi="Book Antiqua"/>
              <w:i/>
              <w:iCs/>
            </w:rPr>
          </w:rPrChange>
        </w:rPr>
        <w:t>J Bioenerg Biomembr</w:t>
      </w:r>
      <w:r w:rsidRPr="00673331">
        <w:rPr>
          <w:rFonts w:ascii="Book Antiqua" w:hAnsi="Book Antiqua"/>
          <w:rPrChange w:id="993" w:author="Filipodia" w:date="2021-01-11T13:11:00Z">
            <w:rPr>
              <w:rFonts w:ascii="Book Antiqua" w:hAnsi="Book Antiqua"/>
            </w:rPr>
          </w:rPrChange>
        </w:rPr>
        <w:t xml:space="preserve"> 2018; </w:t>
      </w:r>
      <w:r w:rsidRPr="00673331">
        <w:rPr>
          <w:rFonts w:ascii="Book Antiqua" w:hAnsi="Book Antiqua"/>
          <w:b/>
          <w:bCs/>
          <w:rPrChange w:id="994" w:author="Filipodia" w:date="2021-01-11T13:11:00Z">
            <w:rPr>
              <w:rFonts w:ascii="Book Antiqua" w:hAnsi="Book Antiqua"/>
              <w:b/>
              <w:bCs/>
            </w:rPr>
          </w:rPrChange>
        </w:rPr>
        <w:t>50</w:t>
      </w:r>
      <w:r w:rsidRPr="00673331">
        <w:rPr>
          <w:rFonts w:ascii="Book Antiqua" w:hAnsi="Book Antiqua"/>
          <w:rPrChange w:id="995" w:author="Filipodia" w:date="2021-01-11T13:11:00Z">
            <w:rPr>
              <w:rFonts w:ascii="Book Antiqua" w:hAnsi="Book Antiqua"/>
            </w:rPr>
          </w:rPrChange>
        </w:rPr>
        <w:t>: 155-173 [PMID: 29594839 DOI: 10.1007/s10863-018-9751-2]</w:t>
      </w:r>
    </w:p>
    <w:p w14:paraId="5F91BE8B" w14:textId="77777777" w:rsidR="00573BD4" w:rsidRPr="00673331" w:rsidRDefault="008B0CE5" w:rsidP="00FB7C7F">
      <w:pPr>
        <w:snapToGrid w:val="0"/>
        <w:spacing w:line="360" w:lineRule="auto"/>
        <w:jc w:val="both"/>
        <w:rPr>
          <w:rFonts w:ascii="Book Antiqua" w:hAnsi="Book Antiqua"/>
          <w:rPrChange w:id="996" w:author="Filipodia" w:date="2021-01-11T13:11:00Z">
            <w:rPr>
              <w:rFonts w:ascii="Book Antiqua" w:hAnsi="Book Antiqua"/>
            </w:rPr>
          </w:rPrChange>
        </w:rPr>
      </w:pPr>
      <w:r w:rsidRPr="00673331">
        <w:rPr>
          <w:rFonts w:ascii="Book Antiqua" w:hAnsi="Book Antiqua"/>
          <w:rPrChange w:id="997" w:author="Filipodia" w:date="2021-01-11T13:11:00Z">
            <w:rPr>
              <w:rFonts w:ascii="Book Antiqua" w:hAnsi="Book Antiqua"/>
            </w:rPr>
          </w:rPrChange>
        </w:rPr>
        <w:t xml:space="preserve">6 </w:t>
      </w:r>
      <w:r w:rsidRPr="00673331">
        <w:rPr>
          <w:rFonts w:ascii="Book Antiqua" w:hAnsi="Book Antiqua"/>
          <w:b/>
          <w:bCs/>
          <w:rPrChange w:id="998" w:author="Filipodia" w:date="2021-01-11T13:11:00Z">
            <w:rPr>
              <w:rFonts w:ascii="Book Antiqua" w:hAnsi="Book Antiqua"/>
              <w:b/>
              <w:bCs/>
            </w:rPr>
          </w:rPrChange>
        </w:rPr>
        <w:t>Lazarus MB</w:t>
      </w:r>
      <w:r w:rsidRPr="00673331">
        <w:rPr>
          <w:rFonts w:ascii="Book Antiqua" w:hAnsi="Book Antiqua"/>
          <w:rPrChange w:id="999" w:author="Filipodia" w:date="2021-01-11T13:11:00Z">
            <w:rPr>
              <w:rFonts w:ascii="Book Antiqua" w:hAnsi="Book Antiqua"/>
            </w:rPr>
          </w:rPrChange>
        </w:rPr>
        <w:t xml:space="preserve">, Nam Y, Jiang J, Sliz P, Walker S. Structure of human O-GlcNAc transferase and its complex with a peptide substrate. </w:t>
      </w:r>
      <w:r w:rsidRPr="00673331">
        <w:rPr>
          <w:rFonts w:ascii="Book Antiqua" w:hAnsi="Book Antiqua"/>
          <w:i/>
          <w:iCs/>
          <w:rPrChange w:id="1000" w:author="Filipodia" w:date="2021-01-11T13:11:00Z">
            <w:rPr>
              <w:rFonts w:ascii="Book Antiqua" w:hAnsi="Book Antiqua"/>
              <w:i/>
              <w:iCs/>
            </w:rPr>
          </w:rPrChange>
        </w:rPr>
        <w:t>Nature</w:t>
      </w:r>
      <w:r w:rsidRPr="00673331">
        <w:rPr>
          <w:rFonts w:ascii="Book Antiqua" w:hAnsi="Book Antiqua"/>
          <w:rPrChange w:id="1001" w:author="Filipodia" w:date="2021-01-11T13:11:00Z">
            <w:rPr>
              <w:rFonts w:ascii="Book Antiqua" w:hAnsi="Book Antiqua"/>
            </w:rPr>
          </w:rPrChange>
        </w:rPr>
        <w:t xml:space="preserve"> 2011; </w:t>
      </w:r>
      <w:r w:rsidRPr="00673331">
        <w:rPr>
          <w:rFonts w:ascii="Book Antiqua" w:hAnsi="Book Antiqua"/>
          <w:b/>
          <w:bCs/>
          <w:rPrChange w:id="1002" w:author="Filipodia" w:date="2021-01-11T13:11:00Z">
            <w:rPr>
              <w:rFonts w:ascii="Book Antiqua" w:hAnsi="Book Antiqua"/>
              <w:b/>
              <w:bCs/>
            </w:rPr>
          </w:rPrChange>
        </w:rPr>
        <w:t>469</w:t>
      </w:r>
      <w:r w:rsidRPr="00673331">
        <w:rPr>
          <w:rFonts w:ascii="Book Antiqua" w:hAnsi="Book Antiqua"/>
          <w:rPrChange w:id="1003" w:author="Filipodia" w:date="2021-01-11T13:11:00Z">
            <w:rPr>
              <w:rFonts w:ascii="Book Antiqua" w:hAnsi="Book Antiqua"/>
            </w:rPr>
          </w:rPrChange>
        </w:rPr>
        <w:t>: 564-567 [PMID: 21240259 DOI: 10.1038/nature09638]</w:t>
      </w:r>
    </w:p>
    <w:p w14:paraId="7547C3B1" w14:textId="77777777" w:rsidR="00573BD4" w:rsidRPr="00673331" w:rsidRDefault="008B0CE5" w:rsidP="00FB7C7F">
      <w:pPr>
        <w:snapToGrid w:val="0"/>
        <w:spacing w:line="360" w:lineRule="auto"/>
        <w:jc w:val="both"/>
        <w:rPr>
          <w:rFonts w:ascii="Book Antiqua" w:hAnsi="Book Antiqua"/>
          <w:rPrChange w:id="1004" w:author="Filipodia" w:date="2021-01-11T13:11:00Z">
            <w:rPr>
              <w:rFonts w:ascii="Book Antiqua" w:hAnsi="Book Antiqua"/>
            </w:rPr>
          </w:rPrChange>
        </w:rPr>
      </w:pPr>
      <w:r w:rsidRPr="00673331">
        <w:rPr>
          <w:rFonts w:ascii="Book Antiqua" w:hAnsi="Book Antiqua"/>
          <w:rPrChange w:id="1005" w:author="Filipodia" w:date="2021-01-11T13:11:00Z">
            <w:rPr>
              <w:rFonts w:ascii="Book Antiqua" w:hAnsi="Book Antiqua"/>
            </w:rPr>
          </w:rPrChange>
        </w:rPr>
        <w:t xml:space="preserve">7 </w:t>
      </w:r>
      <w:r w:rsidRPr="00673331">
        <w:rPr>
          <w:rFonts w:ascii="Book Antiqua" w:hAnsi="Book Antiqua"/>
          <w:b/>
          <w:bCs/>
          <w:rPrChange w:id="1006" w:author="Filipodia" w:date="2021-01-11T13:11:00Z">
            <w:rPr>
              <w:rFonts w:ascii="Book Antiqua" w:hAnsi="Book Antiqua"/>
              <w:b/>
              <w:bCs/>
            </w:rPr>
          </w:rPrChange>
        </w:rPr>
        <w:t>Swamy M</w:t>
      </w:r>
      <w:r w:rsidRPr="00673331">
        <w:rPr>
          <w:rFonts w:ascii="Book Antiqua" w:hAnsi="Book Antiqua"/>
          <w:rPrChange w:id="1007" w:author="Filipodia" w:date="2021-01-11T13:11:00Z">
            <w:rPr>
              <w:rFonts w:ascii="Book Antiqua" w:hAnsi="Book Antiqua"/>
            </w:rPr>
          </w:rPrChange>
        </w:rPr>
        <w:t xml:space="preserve">, Pathak S, Grzes KM, Damerow S, Sinclair LV, van Aalten DM, Cantrell DA. Glucose and glutamine fuel protein O-GlcNAcylation to control T cell self-renewal and malignancy. </w:t>
      </w:r>
      <w:r w:rsidRPr="00673331">
        <w:rPr>
          <w:rFonts w:ascii="Book Antiqua" w:hAnsi="Book Antiqua"/>
          <w:i/>
          <w:iCs/>
          <w:rPrChange w:id="1008" w:author="Filipodia" w:date="2021-01-11T13:11:00Z">
            <w:rPr>
              <w:rFonts w:ascii="Book Antiqua" w:hAnsi="Book Antiqua"/>
              <w:i/>
              <w:iCs/>
            </w:rPr>
          </w:rPrChange>
        </w:rPr>
        <w:t>Nat Immunol</w:t>
      </w:r>
      <w:r w:rsidRPr="00673331">
        <w:rPr>
          <w:rFonts w:ascii="Book Antiqua" w:hAnsi="Book Antiqua"/>
          <w:rPrChange w:id="1009" w:author="Filipodia" w:date="2021-01-11T13:11:00Z">
            <w:rPr>
              <w:rFonts w:ascii="Book Antiqua" w:hAnsi="Book Antiqua"/>
            </w:rPr>
          </w:rPrChange>
        </w:rPr>
        <w:t xml:space="preserve"> 2016; </w:t>
      </w:r>
      <w:r w:rsidRPr="00673331">
        <w:rPr>
          <w:rFonts w:ascii="Book Antiqua" w:hAnsi="Book Antiqua"/>
          <w:b/>
          <w:bCs/>
          <w:rPrChange w:id="1010" w:author="Filipodia" w:date="2021-01-11T13:11:00Z">
            <w:rPr>
              <w:rFonts w:ascii="Book Antiqua" w:hAnsi="Book Antiqua"/>
              <w:b/>
              <w:bCs/>
            </w:rPr>
          </w:rPrChange>
        </w:rPr>
        <w:t>17</w:t>
      </w:r>
      <w:r w:rsidRPr="00673331">
        <w:rPr>
          <w:rFonts w:ascii="Book Antiqua" w:hAnsi="Book Antiqua"/>
          <w:rPrChange w:id="1011" w:author="Filipodia" w:date="2021-01-11T13:11:00Z">
            <w:rPr>
              <w:rFonts w:ascii="Book Antiqua" w:hAnsi="Book Antiqua"/>
            </w:rPr>
          </w:rPrChange>
        </w:rPr>
        <w:t>: 712-720 [PMID: 27111141 DOI: 10.1038/ni.3439]</w:t>
      </w:r>
    </w:p>
    <w:p w14:paraId="5D2B5E67" w14:textId="77777777" w:rsidR="00573BD4" w:rsidRPr="00673331" w:rsidRDefault="008B0CE5" w:rsidP="00FB7C7F">
      <w:pPr>
        <w:snapToGrid w:val="0"/>
        <w:spacing w:line="360" w:lineRule="auto"/>
        <w:jc w:val="both"/>
        <w:rPr>
          <w:rFonts w:ascii="Book Antiqua" w:hAnsi="Book Antiqua"/>
          <w:rPrChange w:id="1012" w:author="Filipodia" w:date="2021-01-11T13:11:00Z">
            <w:rPr>
              <w:rFonts w:ascii="Book Antiqua" w:hAnsi="Book Antiqua"/>
            </w:rPr>
          </w:rPrChange>
        </w:rPr>
      </w:pPr>
      <w:r w:rsidRPr="00673331">
        <w:rPr>
          <w:rFonts w:ascii="Book Antiqua" w:hAnsi="Book Antiqua"/>
          <w:rPrChange w:id="1013" w:author="Filipodia" w:date="2021-01-11T13:11:00Z">
            <w:rPr>
              <w:rFonts w:ascii="Book Antiqua" w:hAnsi="Book Antiqua"/>
            </w:rPr>
          </w:rPrChange>
        </w:rPr>
        <w:lastRenderedPageBreak/>
        <w:t xml:space="preserve">8 </w:t>
      </w:r>
      <w:r w:rsidRPr="00673331">
        <w:rPr>
          <w:rFonts w:ascii="Book Antiqua" w:hAnsi="Book Antiqua"/>
          <w:b/>
          <w:bCs/>
          <w:rPrChange w:id="1014" w:author="Filipodia" w:date="2021-01-11T13:11:00Z">
            <w:rPr>
              <w:rFonts w:ascii="Book Antiqua" w:hAnsi="Book Antiqua"/>
              <w:b/>
              <w:bCs/>
            </w:rPr>
          </w:rPrChange>
        </w:rPr>
        <w:t>Hann SR</w:t>
      </w:r>
      <w:r w:rsidRPr="00673331">
        <w:rPr>
          <w:rFonts w:ascii="Book Antiqua" w:hAnsi="Book Antiqua"/>
          <w:rPrChange w:id="1015" w:author="Filipodia" w:date="2021-01-11T13:11:00Z">
            <w:rPr>
              <w:rFonts w:ascii="Book Antiqua" w:hAnsi="Book Antiqua"/>
            </w:rPr>
          </w:rPrChange>
        </w:rPr>
        <w:t xml:space="preserve">. Role of post-translational modifications in regulating c-Myc proteolysis, transcriptional activity and biological function. </w:t>
      </w:r>
      <w:r w:rsidRPr="00673331">
        <w:rPr>
          <w:rFonts w:ascii="Book Antiqua" w:hAnsi="Book Antiqua"/>
          <w:i/>
          <w:iCs/>
          <w:rPrChange w:id="1016" w:author="Filipodia" w:date="2021-01-11T13:11:00Z">
            <w:rPr>
              <w:rFonts w:ascii="Book Antiqua" w:hAnsi="Book Antiqua"/>
              <w:i/>
              <w:iCs/>
            </w:rPr>
          </w:rPrChange>
        </w:rPr>
        <w:t>Semin Cancer Biol</w:t>
      </w:r>
      <w:r w:rsidRPr="00673331">
        <w:rPr>
          <w:rFonts w:ascii="Book Antiqua" w:hAnsi="Book Antiqua"/>
          <w:rPrChange w:id="1017" w:author="Filipodia" w:date="2021-01-11T13:11:00Z">
            <w:rPr>
              <w:rFonts w:ascii="Book Antiqua" w:hAnsi="Book Antiqua"/>
            </w:rPr>
          </w:rPrChange>
        </w:rPr>
        <w:t xml:space="preserve"> 2006; </w:t>
      </w:r>
      <w:r w:rsidRPr="00673331">
        <w:rPr>
          <w:rFonts w:ascii="Book Antiqua" w:hAnsi="Book Antiqua"/>
          <w:b/>
          <w:bCs/>
          <w:rPrChange w:id="1018" w:author="Filipodia" w:date="2021-01-11T13:11:00Z">
            <w:rPr>
              <w:rFonts w:ascii="Book Antiqua" w:hAnsi="Book Antiqua"/>
              <w:b/>
              <w:bCs/>
            </w:rPr>
          </w:rPrChange>
        </w:rPr>
        <w:t>16</w:t>
      </w:r>
      <w:r w:rsidRPr="00673331">
        <w:rPr>
          <w:rFonts w:ascii="Book Antiqua" w:hAnsi="Book Antiqua"/>
          <w:rPrChange w:id="1019" w:author="Filipodia" w:date="2021-01-11T13:11:00Z">
            <w:rPr>
              <w:rFonts w:ascii="Book Antiqua" w:hAnsi="Book Antiqua"/>
            </w:rPr>
          </w:rPrChange>
        </w:rPr>
        <w:t>: 288-302 [PMID: 16938463 DOI: 10.1016/j.semcancer.2006.08.004]</w:t>
      </w:r>
    </w:p>
    <w:p w14:paraId="63D16E0E" w14:textId="77777777" w:rsidR="00573BD4" w:rsidRPr="00673331" w:rsidRDefault="008B0CE5" w:rsidP="00FB7C7F">
      <w:pPr>
        <w:snapToGrid w:val="0"/>
        <w:spacing w:line="360" w:lineRule="auto"/>
        <w:jc w:val="both"/>
        <w:rPr>
          <w:rFonts w:ascii="Book Antiqua" w:hAnsi="Book Antiqua"/>
          <w:rPrChange w:id="1020" w:author="Filipodia" w:date="2021-01-11T13:11:00Z">
            <w:rPr>
              <w:rFonts w:ascii="Book Antiqua" w:hAnsi="Book Antiqua"/>
            </w:rPr>
          </w:rPrChange>
        </w:rPr>
      </w:pPr>
      <w:r w:rsidRPr="00673331">
        <w:rPr>
          <w:rFonts w:ascii="Book Antiqua" w:hAnsi="Book Antiqua"/>
          <w:rPrChange w:id="1021" w:author="Filipodia" w:date="2021-01-11T13:11:00Z">
            <w:rPr>
              <w:rFonts w:ascii="Book Antiqua" w:hAnsi="Book Antiqua"/>
            </w:rPr>
          </w:rPrChange>
        </w:rPr>
        <w:t xml:space="preserve">9 </w:t>
      </w:r>
      <w:r w:rsidRPr="00673331">
        <w:rPr>
          <w:rFonts w:ascii="Book Antiqua" w:hAnsi="Book Antiqua"/>
          <w:b/>
          <w:bCs/>
          <w:rPrChange w:id="1022" w:author="Filipodia" w:date="2021-01-11T13:11:00Z">
            <w:rPr>
              <w:rFonts w:ascii="Book Antiqua" w:hAnsi="Book Antiqua"/>
              <w:b/>
              <w:bCs/>
            </w:rPr>
          </w:rPrChange>
        </w:rPr>
        <w:t>Shukla HD</w:t>
      </w:r>
      <w:r w:rsidRPr="00673331">
        <w:rPr>
          <w:rFonts w:ascii="Book Antiqua" w:hAnsi="Book Antiqua"/>
          <w:rPrChange w:id="1023" w:author="Filipodia" w:date="2021-01-11T13:11:00Z">
            <w:rPr>
              <w:rFonts w:ascii="Book Antiqua" w:hAnsi="Book Antiqua"/>
            </w:rPr>
          </w:rPrChange>
        </w:rPr>
        <w:t xml:space="preserve">, Vaitiekunas P, Cotter RJ. Advances in membrane proteomics and cancer biomarker discovery: current status and future perspective. </w:t>
      </w:r>
      <w:r w:rsidRPr="00673331">
        <w:rPr>
          <w:rFonts w:ascii="Book Antiqua" w:hAnsi="Book Antiqua"/>
          <w:i/>
          <w:iCs/>
          <w:rPrChange w:id="1024" w:author="Filipodia" w:date="2021-01-11T13:11:00Z">
            <w:rPr>
              <w:rFonts w:ascii="Book Antiqua" w:hAnsi="Book Antiqua"/>
              <w:i/>
              <w:iCs/>
            </w:rPr>
          </w:rPrChange>
        </w:rPr>
        <w:t>Proteomics</w:t>
      </w:r>
      <w:r w:rsidRPr="00673331">
        <w:rPr>
          <w:rFonts w:ascii="Book Antiqua" w:hAnsi="Book Antiqua"/>
          <w:rPrChange w:id="1025" w:author="Filipodia" w:date="2021-01-11T13:11:00Z">
            <w:rPr>
              <w:rFonts w:ascii="Book Antiqua" w:hAnsi="Book Antiqua"/>
            </w:rPr>
          </w:rPrChange>
        </w:rPr>
        <w:t xml:space="preserve"> 2012; </w:t>
      </w:r>
      <w:r w:rsidRPr="00673331">
        <w:rPr>
          <w:rFonts w:ascii="Book Antiqua" w:hAnsi="Book Antiqua"/>
          <w:b/>
          <w:bCs/>
          <w:rPrChange w:id="1026" w:author="Filipodia" w:date="2021-01-11T13:11:00Z">
            <w:rPr>
              <w:rFonts w:ascii="Book Antiqua" w:hAnsi="Book Antiqua"/>
              <w:b/>
              <w:bCs/>
            </w:rPr>
          </w:rPrChange>
        </w:rPr>
        <w:t>12</w:t>
      </w:r>
      <w:r w:rsidRPr="00673331">
        <w:rPr>
          <w:rFonts w:ascii="Book Antiqua" w:hAnsi="Book Antiqua"/>
          <w:rPrChange w:id="1027" w:author="Filipodia" w:date="2021-01-11T13:11:00Z">
            <w:rPr>
              <w:rFonts w:ascii="Book Antiqua" w:hAnsi="Book Antiqua"/>
            </w:rPr>
          </w:rPrChange>
        </w:rPr>
        <w:t>: 3085-3104 [PMID: 22890602 DOI: 10.1002/pmic.201100519]</w:t>
      </w:r>
    </w:p>
    <w:p w14:paraId="74780AB7" w14:textId="77777777" w:rsidR="00573BD4" w:rsidRPr="00673331" w:rsidRDefault="008B0CE5" w:rsidP="00FB7C7F">
      <w:pPr>
        <w:snapToGrid w:val="0"/>
        <w:spacing w:line="360" w:lineRule="auto"/>
        <w:jc w:val="both"/>
        <w:rPr>
          <w:rFonts w:ascii="Book Antiqua" w:hAnsi="Book Antiqua"/>
          <w:rPrChange w:id="1028" w:author="Filipodia" w:date="2021-01-11T13:11:00Z">
            <w:rPr>
              <w:rFonts w:ascii="Book Antiqua" w:hAnsi="Book Antiqua"/>
            </w:rPr>
          </w:rPrChange>
        </w:rPr>
      </w:pPr>
      <w:r w:rsidRPr="00673331">
        <w:rPr>
          <w:rFonts w:ascii="Book Antiqua" w:hAnsi="Book Antiqua"/>
          <w:rPrChange w:id="1029" w:author="Filipodia" w:date="2021-01-11T13:11:00Z">
            <w:rPr>
              <w:rFonts w:ascii="Book Antiqua" w:hAnsi="Book Antiqua"/>
            </w:rPr>
          </w:rPrChange>
        </w:rPr>
        <w:t xml:space="preserve">10 </w:t>
      </w:r>
      <w:r w:rsidRPr="00673331">
        <w:rPr>
          <w:rFonts w:ascii="Book Antiqua" w:hAnsi="Book Antiqua"/>
          <w:b/>
          <w:bCs/>
          <w:rPrChange w:id="1030" w:author="Filipodia" w:date="2021-01-11T13:11:00Z">
            <w:rPr>
              <w:rFonts w:ascii="Book Antiqua" w:hAnsi="Book Antiqua"/>
              <w:b/>
              <w:bCs/>
            </w:rPr>
          </w:rPrChange>
        </w:rPr>
        <w:t>Lewis BA</w:t>
      </w:r>
      <w:r w:rsidRPr="00673331">
        <w:rPr>
          <w:rFonts w:ascii="Book Antiqua" w:hAnsi="Book Antiqua"/>
          <w:rPrChange w:id="1031" w:author="Filipodia" w:date="2021-01-11T13:11:00Z">
            <w:rPr>
              <w:rFonts w:ascii="Book Antiqua" w:hAnsi="Book Antiqua"/>
            </w:rPr>
          </w:rPrChange>
        </w:rPr>
        <w:t xml:space="preserve">, Hanover JA. O-GlcNAc and the epigenetic regulation of gene expression. </w:t>
      </w:r>
      <w:r w:rsidRPr="00673331">
        <w:rPr>
          <w:rFonts w:ascii="Book Antiqua" w:hAnsi="Book Antiqua"/>
          <w:i/>
          <w:iCs/>
          <w:rPrChange w:id="1032" w:author="Filipodia" w:date="2021-01-11T13:11:00Z">
            <w:rPr>
              <w:rFonts w:ascii="Book Antiqua" w:hAnsi="Book Antiqua"/>
              <w:i/>
              <w:iCs/>
            </w:rPr>
          </w:rPrChange>
        </w:rPr>
        <w:t>J Biol Chem</w:t>
      </w:r>
      <w:r w:rsidRPr="00673331">
        <w:rPr>
          <w:rFonts w:ascii="Book Antiqua" w:hAnsi="Book Antiqua"/>
          <w:rPrChange w:id="1033" w:author="Filipodia" w:date="2021-01-11T13:11:00Z">
            <w:rPr>
              <w:rFonts w:ascii="Book Antiqua" w:hAnsi="Book Antiqua"/>
            </w:rPr>
          </w:rPrChange>
        </w:rPr>
        <w:t xml:space="preserve"> 2014; </w:t>
      </w:r>
      <w:r w:rsidRPr="00673331">
        <w:rPr>
          <w:rFonts w:ascii="Book Antiqua" w:hAnsi="Book Antiqua"/>
          <w:b/>
          <w:bCs/>
          <w:rPrChange w:id="1034" w:author="Filipodia" w:date="2021-01-11T13:11:00Z">
            <w:rPr>
              <w:rFonts w:ascii="Book Antiqua" w:hAnsi="Book Antiqua"/>
              <w:b/>
              <w:bCs/>
            </w:rPr>
          </w:rPrChange>
        </w:rPr>
        <w:t>289</w:t>
      </w:r>
      <w:r w:rsidRPr="00673331">
        <w:rPr>
          <w:rFonts w:ascii="Book Antiqua" w:hAnsi="Book Antiqua"/>
          <w:rPrChange w:id="1035" w:author="Filipodia" w:date="2021-01-11T13:11:00Z">
            <w:rPr>
              <w:rFonts w:ascii="Book Antiqua" w:hAnsi="Book Antiqua"/>
            </w:rPr>
          </w:rPrChange>
        </w:rPr>
        <w:t>: 34440-34448 [PMID: 25336654 DOI: 10.1074/jbc.R114.595439]</w:t>
      </w:r>
    </w:p>
    <w:p w14:paraId="3C400372" w14:textId="77777777" w:rsidR="00573BD4" w:rsidRPr="00673331" w:rsidRDefault="008B0CE5" w:rsidP="00FB7C7F">
      <w:pPr>
        <w:snapToGrid w:val="0"/>
        <w:spacing w:line="360" w:lineRule="auto"/>
        <w:jc w:val="both"/>
        <w:rPr>
          <w:rFonts w:ascii="Book Antiqua" w:hAnsi="Book Antiqua"/>
          <w:rPrChange w:id="1036" w:author="Filipodia" w:date="2021-01-11T13:11:00Z">
            <w:rPr>
              <w:rFonts w:ascii="Book Antiqua" w:hAnsi="Book Antiqua"/>
            </w:rPr>
          </w:rPrChange>
        </w:rPr>
      </w:pPr>
      <w:r w:rsidRPr="00673331">
        <w:rPr>
          <w:rFonts w:ascii="Book Antiqua" w:hAnsi="Book Antiqua"/>
          <w:rPrChange w:id="1037" w:author="Filipodia" w:date="2021-01-11T13:11:00Z">
            <w:rPr>
              <w:rFonts w:ascii="Book Antiqua" w:hAnsi="Book Antiqua"/>
            </w:rPr>
          </w:rPrChange>
        </w:rPr>
        <w:t xml:space="preserve">11 </w:t>
      </w:r>
      <w:r w:rsidRPr="00673331">
        <w:rPr>
          <w:rFonts w:ascii="Book Antiqua" w:hAnsi="Book Antiqua"/>
          <w:b/>
          <w:bCs/>
          <w:rPrChange w:id="1038" w:author="Filipodia" w:date="2021-01-11T13:11:00Z">
            <w:rPr>
              <w:rFonts w:ascii="Book Antiqua" w:hAnsi="Book Antiqua"/>
              <w:b/>
              <w:bCs/>
            </w:rPr>
          </w:rPrChange>
        </w:rPr>
        <w:t>Bond MR</w:t>
      </w:r>
      <w:r w:rsidRPr="00673331">
        <w:rPr>
          <w:rFonts w:ascii="Book Antiqua" w:hAnsi="Book Antiqua"/>
          <w:rPrChange w:id="1039" w:author="Filipodia" w:date="2021-01-11T13:11:00Z">
            <w:rPr>
              <w:rFonts w:ascii="Book Antiqua" w:hAnsi="Book Antiqua"/>
            </w:rPr>
          </w:rPrChange>
        </w:rPr>
        <w:t xml:space="preserve">, Hanover JA. A little sugar goes a long way: the cell biology of O-GlcNAc. </w:t>
      </w:r>
      <w:r w:rsidRPr="00673331">
        <w:rPr>
          <w:rFonts w:ascii="Book Antiqua" w:hAnsi="Book Antiqua"/>
          <w:i/>
          <w:iCs/>
          <w:rPrChange w:id="1040" w:author="Filipodia" w:date="2021-01-11T13:11:00Z">
            <w:rPr>
              <w:rFonts w:ascii="Book Antiqua" w:hAnsi="Book Antiqua"/>
              <w:i/>
              <w:iCs/>
            </w:rPr>
          </w:rPrChange>
        </w:rPr>
        <w:t>J Cell Biol</w:t>
      </w:r>
      <w:r w:rsidRPr="00673331">
        <w:rPr>
          <w:rFonts w:ascii="Book Antiqua" w:hAnsi="Book Antiqua"/>
          <w:rPrChange w:id="1041" w:author="Filipodia" w:date="2021-01-11T13:11:00Z">
            <w:rPr>
              <w:rFonts w:ascii="Book Antiqua" w:hAnsi="Book Antiqua"/>
            </w:rPr>
          </w:rPrChange>
        </w:rPr>
        <w:t xml:space="preserve"> 2015; </w:t>
      </w:r>
      <w:r w:rsidRPr="00673331">
        <w:rPr>
          <w:rFonts w:ascii="Book Antiqua" w:hAnsi="Book Antiqua"/>
          <w:b/>
          <w:bCs/>
          <w:rPrChange w:id="1042" w:author="Filipodia" w:date="2021-01-11T13:11:00Z">
            <w:rPr>
              <w:rFonts w:ascii="Book Antiqua" w:hAnsi="Book Antiqua"/>
              <w:b/>
              <w:bCs/>
            </w:rPr>
          </w:rPrChange>
        </w:rPr>
        <w:t>208</w:t>
      </w:r>
      <w:r w:rsidRPr="00673331">
        <w:rPr>
          <w:rFonts w:ascii="Book Antiqua" w:hAnsi="Book Antiqua"/>
          <w:rPrChange w:id="1043" w:author="Filipodia" w:date="2021-01-11T13:11:00Z">
            <w:rPr>
              <w:rFonts w:ascii="Book Antiqua" w:hAnsi="Book Antiqua"/>
            </w:rPr>
          </w:rPrChange>
        </w:rPr>
        <w:t>: 869-880 [PMID: 25825515 DOI: 10.1083/jcb.201501101]</w:t>
      </w:r>
    </w:p>
    <w:p w14:paraId="7ED0F4B7" w14:textId="77777777" w:rsidR="00573BD4" w:rsidRPr="00673331" w:rsidRDefault="008B0CE5" w:rsidP="00FB7C7F">
      <w:pPr>
        <w:snapToGrid w:val="0"/>
        <w:spacing w:line="360" w:lineRule="auto"/>
        <w:jc w:val="both"/>
        <w:rPr>
          <w:rFonts w:ascii="Book Antiqua" w:hAnsi="Book Antiqua"/>
          <w:rPrChange w:id="1044" w:author="Filipodia" w:date="2021-01-11T13:11:00Z">
            <w:rPr>
              <w:rFonts w:ascii="Book Antiqua" w:hAnsi="Book Antiqua"/>
            </w:rPr>
          </w:rPrChange>
        </w:rPr>
      </w:pPr>
      <w:r w:rsidRPr="00673331">
        <w:rPr>
          <w:rFonts w:ascii="Book Antiqua" w:hAnsi="Book Antiqua"/>
          <w:rPrChange w:id="1045" w:author="Filipodia" w:date="2021-01-11T13:11:00Z">
            <w:rPr>
              <w:rFonts w:ascii="Book Antiqua" w:hAnsi="Book Antiqua"/>
            </w:rPr>
          </w:rPrChange>
        </w:rPr>
        <w:t xml:space="preserve">12 </w:t>
      </w:r>
      <w:r w:rsidRPr="00673331">
        <w:rPr>
          <w:rFonts w:ascii="Book Antiqua" w:hAnsi="Book Antiqua"/>
          <w:b/>
          <w:bCs/>
          <w:rPrChange w:id="1046" w:author="Filipodia" w:date="2021-01-11T13:11:00Z">
            <w:rPr>
              <w:rFonts w:ascii="Book Antiqua" w:hAnsi="Book Antiqua"/>
              <w:b/>
              <w:bCs/>
            </w:rPr>
          </w:rPrChange>
        </w:rPr>
        <w:t>Ma YT,</w:t>
      </w:r>
      <w:r w:rsidRPr="00673331">
        <w:rPr>
          <w:rFonts w:ascii="Book Antiqua" w:hAnsi="Book Antiqua"/>
          <w:rPrChange w:id="1047" w:author="Filipodia" w:date="2021-01-11T13:11:00Z">
            <w:rPr>
              <w:rFonts w:ascii="Book Antiqua" w:hAnsi="Book Antiqua"/>
            </w:rPr>
          </w:rPrChange>
        </w:rPr>
        <w:t xml:space="preserve"> Luo HJ, Jin Q, Jin Q, Zhang SJ, Li JD. </w:t>
      </w:r>
      <w:bookmarkStart w:id="1048" w:name="OLE_LINK5"/>
      <w:bookmarkStart w:id="1049" w:name="OLE_LINK6"/>
      <w:bookmarkStart w:id="1050" w:name="OLE_LINK7"/>
      <w:r w:rsidRPr="00673331">
        <w:rPr>
          <w:rFonts w:ascii="Book Antiqua" w:hAnsi="Book Antiqua"/>
          <w:rPrChange w:id="1051" w:author="Filipodia" w:date="2021-01-11T13:11:00Z">
            <w:rPr>
              <w:rFonts w:ascii="Book Antiqua" w:hAnsi="Book Antiqua"/>
            </w:rPr>
          </w:rPrChange>
        </w:rPr>
        <w:t>Roles of O-GlcNAcylation on the regulation of circadian rhythms</w:t>
      </w:r>
      <w:bookmarkEnd w:id="1048"/>
      <w:bookmarkEnd w:id="1049"/>
      <w:bookmarkEnd w:id="1050"/>
      <w:r w:rsidRPr="00673331">
        <w:rPr>
          <w:rFonts w:ascii="Book Antiqua" w:hAnsi="Book Antiqua"/>
          <w:rPrChange w:id="1052" w:author="Filipodia" w:date="2021-01-11T13:11:00Z">
            <w:rPr>
              <w:rFonts w:ascii="Book Antiqua" w:hAnsi="Book Antiqua"/>
            </w:rPr>
          </w:rPrChange>
        </w:rPr>
        <w:t>.</w:t>
      </w:r>
      <w:r w:rsidR="00BA2D9E" w:rsidRPr="00673331">
        <w:rPr>
          <w:rFonts w:ascii="Book Antiqua" w:hAnsi="Book Antiqua"/>
          <w:rPrChange w:id="1053" w:author="Filipodia" w:date="2021-01-11T13:11:00Z">
            <w:rPr>
              <w:rFonts w:ascii="Book Antiqua" w:hAnsi="Book Antiqua"/>
            </w:rPr>
          </w:rPrChange>
        </w:rPr>
        <w:t xml:space="preserve"> </w:t>
      </w:r>
      <w:r w:rsidR="002160BA" w:rsidRPr="00673331">
        <w:rPr>
          <w:rFonts w:ascii="Book Antiqua" w:hAnsi="Book Antiqua"/>
          <w:i/>
          <w:rPrChange w:id="1054" w:author="Filipodia" w:date="2021-01-11T13:11:00Z">
            <w:rPr>
              <w:rFonts w:ascii="Book Antiqua" w:hAnsi="Book Antiqua"/>
              <w:i/>
            </w:rPr>
          </w:rPrChange>
        </w:rPr>
        <w:t>Shengming Kexue</w:t>
      </w:r>
      <w:r w:rsidR="002160BA" w:rsidRPr="00673331">
        <w:rPr>
          <w:rFonts w:ascii="Book Antiqua" w:hAnsi="Book Antiqua"/>
          <w:rPrChange w:id="1055" w:author="Filipodia" w:date="2021-01-11T13:11:00Z">
            <w:rPr>
              <w:rFonts w:ascii="Book Antiqua" w:hAnsi="Book Antiqua"/>
            </w:rPr>
          </w:rPrChange>
        </w:rPr>
        <w:t xml:space="preserve"> </w:t>
      </w:r>
      <w:r w:rsidRPr="00673331">
        <w:rPr>
          <w:rFonts w:ascii="Book Antiqua" w:hAnsi="Book Antiqua"/>
          <w:rPrChange w:id="1056" w:author="Filipodia" w:date="2021-01-11T13:11:00Z">
            <w:rPr>
              <w:rFonts w:ascii="Book Antiqua" w:hAnsi="Book Antiqua"/>
            </w:rPr>
          </w:rPrChange>
        </w:rPr>
        <w:t xml:space="preserve">2015; </w:t>
      </w:r>
      <w:r w:rsidRPr="00673331">
        <w:rPr>
          <w:rFonts w:ascii="Book Antiqua" w:hAnsi="Book Antiqua"/>
          <w:b/>
          <w:rPrChange w:id="1057" w:author="Filipodia" w:date="2021-01-11T13:11:00Z">
            <w:rPr>
              <w:rFonts w:ascii="Book Antiqua" w:hAnsi="Book Antiqua"/>
              <w:b/>
            </w:rPr>
          </w:rPrChange>
        </w:rPr>
        <w:t>27</w:t>
      </w:r>
      <w:r w:rsidRPr="00673331">
        <w:rPr>
          <w:rFonts w:ascii="Book Antiqua" w:hAnsi="Book Antiqua"/>
          <w:rPrChange w:id="1058" w:author="Filipodia" w:date="2021-01-11T13:11:00Z">
            <w:rPr>
              <w:rFonts w:ascii="Book Antiqua" w:hAnsi="Book Antiqua"/>
            </w:rPr>
          </w:rPrChange>
        </w:rPr>
        <w:t>: 1403-1408 [DOI: 10.13376/j.cbls/2015194]</w:t>
      </w:r>
    </w:p>
    <w:p w14:paraId="31491B8C" w14:textId="77777777" w:rsidR="00573BD4" w:rsidRPr="00673331" w:rsidRDefault="008B0CE5" w:rsidP="00FB7C7F">
      <w:pPr>
        <w:snapToGrid w:val="0"/>
        <w:spacing w:line="360" w:lineRule="auto"/>
        <w:jc w:val="both"/>
        <w:rPr>
          <w:rFonts w:ascii="Book Antiqua" w:hAnsi="Book Antiqua"/>
          <w:rPrChange w:id="1059" w:author="Filipodia" w:date="2021-01-11T13:11:00Z">
            <w:rPr>
              <w:rFonts w:ascii="Book Antiqua" w:hAnsi="Book Antiqua"/>
            </w:rPr>
          </w:rPrChange>
        </w:rPr>
      </w:pPr>
      <w:r w:rsidRPr="00673331">
        <w:rPr>
          <w:rFonts w:ascii="Book Antiqua" w:hAnsi="Book Antiqua"/>
          <w:rPrChange w:id="1060" w:author="Filipodia" w:date="2021-01-11T13:11:00Z">
            <w:rPr>
              <w:rFonts w:ascii="Book Antiqua" w:hAnsi="Book Antiqua"/>
            </w:rPr>
          </w:rPrChange>
        </w:rPr>
        <w:t xml:space="preserve">13 </w:t>
      </w:r>
      <w:r w:rsidRPr="00673331">
        <w:rPr>
          <w:rFonts w:ascii="Book Antiqua" w:hAnsi="Book Antiqua"/>
          <w:b/>
          <w:bCs/>
          <w:rPrChange w:id="1061" w:author="Filipodia" w:date="2021-01-11T13:11:00Z">
            <w:rPr>
              <w:rFonts w:ascii="Book Antiqua" w:hAnsi="Book Antiqua"/>
              <w:b/>
              <w:bCs/>
            </w:rPr>
          </w:rPrChange>
        </w:rPr>
        <w:t>Berg KCG</w:t>
      </w:r>
      <w:r w:rsidRPr="00673331">
        <w:rPr>
          <w:rFonts w:ascii="Book Antiqua" w:hAnsi="Book Antiqua"/>
          <w:rPrChange w:id="1062" w:author="Filipodia" w:date="2021-01-11T13:11:00Z">
            <w:rPr>
              <w:rFonts w:ascii="Book Antiqua" w:hAnsi="Book Antiqua"/>
            </w:rPr>
          </w:rPrChange>
        </w:rPr>
        <w:t xml:space="preserve">, Eide PW, Eilertsen IA, Johannessen B, Bruun J, Danielsen SA, Bjørnslett M, Meza-Zepeda LA, Eknæs M, Lind GE, Myklebost O, Skotheim RI, Sveen A, Lothe RA. Multi-omics of 34 colorectal cancer cell lines - a resource for biomedical studies. </w:t>
      </w:r>
      <w:r w:rsidRPr="00673331">
        <w:rPr>
          <w:rFonts w:ascii="Book Antiqua" w:hAnsi="Book Antiqua"/>
          <w:i/>
          <w:iCs/>
          <w:rPrChange w:id="1063" w:author="Filipodia" w:date="2021-01-11T13:11:00Z">
            <w:rPr>
              <w:rFonts w:ascii="Book Antiqua" w:hAnsi="Book Antiqua"/>
              <w:i/>
              <w:iCs/>
            </w:rPr>
          </w:rPrChange>
        </w:rPr>
        <w:t>Mol Cancer</w:t>
      </w:r>
      <w:r w:rsidRPr="00673331">
        <w:rPr>
          <w:rFonts w:ascii="Book Antiqua" w:hAnsi="Book Antiqua"/>
          <w:rPrChange w:id="1064" w:author="Filipodia" w:date="2021-01-11T13:11:00Z">
            <w:rPr>
              <w:rFonts w:ascii="Book Antiqua" w:hAnsi="Book Antiqua"/>
            </w:rPr>
          </w:rPrChange>
        </w:rPr>
        <w:t xml:space="preserve"> 2017; </w:t>
      </w:r>
      <w:r w:rsidRPr="00673331">
        <w:rPr>
          <w:rFonts w:ascii="Book Antiqua" w:hAnsi="Book Antiqua"/>
          <w:b/>
          <w:bCs/>
          <w:rPrChange w:id="1065" w:author="Filipodia" w:date="2021-01-11T13:11:00Z">
            <w:rPr>
              <w:rFonts w:ascii="Book Antiqua" w:hAnsi="Book Antiqua"/>
              <w:b/>
              <w:bCs/>
            </w:rPr>
          </w:rPrChange>
        </w:rPr>
        <w:t>16</w:t>
      </w:r>
      <w:r w:rsidRPr="00673331">
        <w:rPr>
          <w:rFonts w:ascii="Book Antiqua" w:hAnsi="Book Antiqua"/>
          <w:rPrChange w:id="1066" w:author="Filipodia" w:date="2021-01-11T13:11:00Z">
            <w:rPr>
              <w:rFonts w:ascii="Book Antiqua" w:hAnsi="Book Antiqua"/>
            </w:rPr>
          </w:rPrChange>
        </w:rPr>
        <w:t>: 116 [PMID: 28683746 DOI: 10.1186/s12943-017-0691-y]</w:t>
      </w:r>
    </w:p>
    <w:p w14:paraId="5CB2A87E" w14:textId="77777777" w:rsidR="00573BD4" w:rsidRPr="00673331" w:rsidRDefault="008B0CE5" w:rsidP="00FB7C7F">
      <w:pPr>
        <w:snapToGrid w:val="0"/>
        <w:spacing w:line="360" w:lineRule="auto"/>
        <w:jc w:val="both"/>
        <w:rPr>
          <w:rFonts w:ascii="Book Antiqua" w:hAnsi="Book Antiqua"/>
          <w:rPrChange w:id="1067" w:author="Filipodia" w:date="2021-01-11T13:11:00Z">
            <w:rPr>
              <w:rFonts w:ascii="Book Antiqua" w:hAnsi="Book Antiqua"/>
            </w:rPr>
          </w:rPrChange>
        </w:rPr>
      </w:pPr>
      <w:r w:rsidRPr="00673331">
        <w:rPr>
          <w:rFonts w:ascii="Book Antiqua" w:hAnsi="Book Antiqua"/>
          <w:rPrChange w:id="1068" w:author="Filipodia" w:date="2021-01-11T13:11:00Z">
            <w:rPr>
              <w:rFonts w:ascii="Book Antiqua" w:hAnsi="Book Antiqua"/>
            </w:rPr>
          </w:rPrChange>
        </w:rPr>
        <w:t xml:space="preserve">14 </w:t>
      </w:r>
      <w:r w:rsidRPr="00673331">
        <w:rPr>
          <w:rFonts w:ascii="Book Antiqua" w:hAnsi="Book Antiqua"/>
          <w:b/>
          <w:bCs/>
          <w:rPrChange w:id="1069" w:author="Filipodia" w:date="2021-01-11T13:11:00Z">
            <w:rPr>
              <w:rFonts w:ascii="Book Antiqua" w:hAnsi="Book Antiqua"/>
              <w:b/>
              <w:bCs/>
            </w:rPr>
          </w:rPrChange>
        </w:rPr>
        <w:t>Jiang Y</w:t>
      </w:r>
      <w:r w:rsidRPr="00673331">
        <w:rPr>
          <w:rFonts w:ascii="Book Antiqua" w:hAnsi="Book Antiqua"/>
          <w:rPrChange w:id="1070" w:author="Filipodia" w:date="2021-01-11T13:11:00Z">
            <w:rPr>
              <w:rFonts w:ascii="Book Antiqua" w:hAnsi="Book Antiqua"/>
            </w:rPr>
          </w:rPrChange>
        </w:rPr>
        <w:t xml:space="preserve">, Liu Z, Xu F, Dong X, Cheng Y, Hu Y, Gao T, Liu J, Yang L, Jia X, Qian H, Wen T, An G. Aberrant O-glycosylation contributes to tumorigenesis in human colorectal cancer. </w:t>
      </w:r>
      <w:r w:rsidRPr="00673331">
        <w:rPr>
          <w:rFonts w:ascii="Book Antiqua" w:hAnsi="Book Antiqua"/>
          <w:i/>
          <w:iCs/>
          <w:rPrChange w:id="1071" w:author="Filipodia" w:date="2021-01-11T13:11:00Z">
            <w:rPr>
              <w:rFonts w:ascii="Book Antiqua" w:hAnsi="Book Antiqua"/>
              <w:i/>
              <w:iCs/>
            </w:rPr>
          </w:rPrChange>
        </w:rPr>
        <w:t>J Cell Mol Med</w:t>
      </w:r>
      <w:r w:rsidRPr="00673331">
        <w:rPr>
          <w:rFonts w:ascii="Book Antiqua" w:hAnsi="Book Antiqua"/>
          <w:rPrChange w:id="1072" w:author="Filipodia" w:date="2021-01-11T13:11:00Z">
            <w:rPr>
              <w:rFonts w:ascii="Book Antiqua" w:hAnsi="Book Antiqua"/>
            </w:rPr>
          </w:rPrChange>
        </w:rPr>
        <w:t xml:space="preserve"> 2018; </w:t>
      </w:r>
      <w:r w:rsidRPr="00673331">
        <w:rPr>
          <w:rFonts w:ascii="Book Antiqua" w:hAnsi="Book Antiqua"/>
          <w:b/>
          <w:bCs/>
          <w:rPrChange w:id="1073" w:author="Filipodia" w:date="2021-01-11T13:11:00Z">
            <w:rPr>
              <w:rFonts w:ascii="Book Antiqua" w:hAnsi="Book Antiqua"/>
              <w:b/>
              <w:bCs/>
            </w:rPr>
          </w:rPrChange>
        </w:rPr>
        <w:t>22</w:t>
      </w:r>
      <w:r w:rsidRPr="00673331">
        <w:rPr>
          <w:rFonts w:ascii="Book Antiqua" w:hAnsi="Book Antiqua"/>
          <w:rPrChange w:id="1074" w:author="Filipodia" w:date="2021-01-11T13:11:00Z">
            <w:rPr>
              <w:rFonts w:ascii="Book Antiqua" w:hAnsi="Book Antiqua"/>
            </w:rPr>
          </w:rPrChange>
        </w:rPr>
        <w:t>: 4875-4885 [PMID: 29999571 DOI: 10.1111/jcmm.13752]</w:t>
      </w:r>
    </w:p>
    <w:p w14:paraId="4CF6D36C" w14:textId="77777777" w:rsidR="00573BD4" w:rsidRPr="00673331" w:rsidRDefault="008B0CE5" w:rsidP="00FB7C7F">
      <w:pPr>
        <w:snapToGrid w:val="0"/>
        <w:spacing w:line="360" w:lineRule="auto"/>
        <w:jc w:val="both"/>
        <w:rPr>
          <w:rFonts w:ascii="Book Antiqua" w:hAnsi="Book Antiqua"/>
          <w:rPrChange w:id="1075" w:author="Filipodia" w:date="2021-01-11T13:11:00Z">
            <w:rPr>
              <w:rFonts w:ascii="Book Antiqua" w:hAnsi="Book Antiqua"/>
            </w:rPr>
          </w:rPrChange>
        </w:rPr>
      </w:pPr>
      <w:r w:rsidRPr="00673331">
        <w:rPr>
          <w:rFonts w:ascii="Book Antiqua" w:hAnsi="Book Antiqua"/>
          <w:rPrChange w:id="1076" w:author="Filipodia" w:date="2021-01-11T13:11:00Z">
            <w:rPr>
              <w:rFonts w:ascii="Book Antiqua" w:hAnsi="Book Antiqua"/>
            </w:rPr>
          </w:rPrChange>
        </w:rPr>
        <w:t xml:space="preserve">15 </w:t>
      </w:r>
      <w:r w:rsidRPr="00673331">
        <w:rPr>
          <w:rFonts w:ascii="Book Antiqua" w:hAnsi="Book Antiqua"/>
          <w:b/>
          <w:bCs/>
          <w:rPrChange w:id="1077" w:author="Filipodia" w:date="2021-01-11T13:11:00Z">
            <w:rPr>
              <w:rFonts w:ascii="Book Antiqua" w:hAnsi="Book Antiqua"/>
              <w:b/>
              <w:bCs/>
            </w:rPr>
          </w:rPrChange>
        </w:rPr>
        <w:t>Sun X</w:t>
      </w:r>
      <w:r w:rsidRPr="00673331">
        <w:rPr>
          <w:rFonts w:ascii="Book Antiqua" w:hAnsi="Book Antiqua"/>
          <w:rPrChange w:id="1078" w:author="Filipodia" w:date="2021-01-11T13:11:00Z">
            <w:rPr>
              <w:rFonts w:ascii="Book Antiqua" w:hAnsi="Book Antiqua"/>
            </w:rPr>
          </w:rPrChange>
        </w:rPr>
        <w:t xml:space="preserve">, Ju T, Cummings RD. Differential expression of Cosmc, T-synthase and mucins in Tn-positive colorectal cancers. </w:t>
      </w:r>
      <w:r w:rsidRPr="00673331">
        <w:rPr>
          <w:rFonts w:ascii="Book Antiqua" w:hAnsi="Book Antiqua"/>
          <w:i/>
          <w:iCs/>
          <w:rPrChange w:id="1079" w:author="Filipodia" w:date="2021-01-11T13:11:00Z">
            <w:rPr>
              <w:rFonts w:ascii="Book Antiqua" w:hAnsi="Book Antiqua"/>
              <w:i/>
              <w:iCs/>
            </w:rPr>
          </w:rPrChange>
        </w:rPr>
        <w:t>BMC Cancer</w:t>
      </w:r>
      <w:r w:rsidRPr="00673331">
        <w:rPr>
          <w:rFonts w:ascii="Book Antiqua" w:hAnsi="Book Antiqua"/>
          <w:rPrChange w:id="1080" w:author="Filipodia" w:date="2021-01-11T13:11:00Z">
            <w:rPr>
              <w:rFonts w:ascii="Book Antiqua" w:hAnsi="Book Antiqua"/>
            </w:rPr>
          </w:rPrChange>
        </w:rPr>
        <w:t xml:space="preserve"> 2018; </w:t>
      </w:r>
      <w:r w:rsidRPr="00673331">
        <w:rPr>
          <w:rFonts w:ascii="Book Antiqua" w:hAnsi="Book Antiqua"/>
          <w:b/>
          <w:bCs/>
          <w:rPrChange w:id="1081" w:author="Filipodia" w:date="2021-01-11T13:11:00Z">
            <w:rPr>
              <w:rFonts w:ascii="Book Antiqua" w:hAnsi="Book Antiqua"/>
              <w:b/>
              <w:bCs/>
            </w:rPr>
          </w:rPrChange>
        </w:rPr>
        <w:t>18</w:t>
      </w:r>
      <w:r w:rsidRPr="00673331">
        <w:rPr>
          <w:rFonts w:ascii="Book Antiqua" w:hAnsi="Book Antiqua"/>
          <w:rPrChange w:id="1082" w:author="Filipodia" w:date="2021-01-11T13:11:00Z">
            <w:rPr>
              <w:rFonts w:ascii="Book Antiqua" w:hAnsi="Book Antiqua"/>
            </w:rPr>
          </w:rPrChange>
        </w:rPr>
        <w:t>: 827 [PMID: 30115016 DOI: 10.1186/s12885-018-4708-8]</w:t>
      </w:r>
    </w:p>
    <w:p w14:paraId="3419B46C" w14:textId="77777777" w:rsidR="00573BD4" w:rsidRPr="00673331" w:rsidRDefault="008B0CE5" w:rsidP="00FB7C7F">
      <w:pPr>
        <w:snapToGrid w:val="0"/>
        <w:spacing w:line="360" w:lineRule="auto"/>
        <w:jc w:val="both"/>
        <w:rPr>
          <w:rFonts w:ascii="Book Antiqua" w:hAnsi="Book Antiqua"/>
          <w:rPrChange w:id="1083" w:author="Filipodia" w:date="2021-01-11T13:11:00Z">
            <w:rPr>
              <w:rFonts w:ascii="Book Antiqua" w:hAnsi="Book Antiqua"/>
            </w:rPr>
          </w:rPrChange>
        </w:rPr>
      </w:pPr>
      <w:r w:rsidRPr="00673331">
        <w:rPr>
          <w:rFonts w:ascii="Book Antiqua" w:hAnsi="Book Antiqua"/>
          <w:rPrChange w:id="1084" w:author="Filipodia" w:date="2021-01-11T13:11:00Z">
            <w:rPr>
              <w:rFonts w:ascii="Book Antiqua" w:hAnsi="Book Antiqua"/>
            </w:rPr>
          </w:rPrChange>
        </w:rPr>
        <w:t xml:space="preserve">16 </w:t>
      </w:r>
      <w:r w:rsidRPr="00673331">
        <w:rPr>
          <w:rFonts w:ascii="Book Antiqua" w:hAnsi="Book Antiqua"/>
          <w:b/>
          <w:bCs/>
          <w:rPrChange w:id="1085" w:author="Filipodia" w:date="2021-01-11T13:11:00Z">
            <w:rPr>
              <w:rFonts w:ascii="Book Antiqua" w:hAnsi="Book Antiqua"/>
              <w:b/>
              <w:bCs/>
            </w:rPr>
          </w:rPrChange>
        </w:rPr>
        <w:t>Pinho SS</w:t>
      </w:r>
      <w:r w:rsidRPr="00673331">
        <w:rPr>
          <w:rFonts w:ascii="Book Antiqua" w:hAnsi="Book Antiqua"/>
          <w:rPrChange w:id="1086" w:author="Filipodia" w:date="2021-01-11T13:11:00Z">
            <w:rPr>
              <w:rFonts w:ascii="Book Antiqua" w:hAnsi="Book Antiqua"/>
            </w:rPr>
          </w:rPrChange>
        </w:rPr>
        <w:t xml:space="preserve">, Reis CA. Glycosylation in cancer: mechanisms and clinical implications. </w:t>
      </w:r>
      <w:r w:rsidRPr="00673331">
        <w:rPr>
          <w:rFonts w:ascii="Book Antiqua" w:hAnsi="Book Antiqua"/>
          <w:i/>
          <w:iCs/>
          <w:rPrChange w:id="1087" w:author="Filipodia" w:date="2021-01-11T13:11:00Z">
            <w:rPr>
              <w:rFonts w:ascii="Book Antiqua" w:hAnsi="Book Antiqua"/>
              <w:i/>
              <w:iCs/>
            </w:rPr>
          </w:rPrChange>
        </w:rPr>
        <w:t>Nat Rev Cancer</w:t>
      </w:r>
      <w:r w:rsidRPr="00673331">
        <w:rPr>
          <w:rFonts w:ascii="Book Antiqua" w:hAnsi="Book Antiqua"/>
          <w:rPrChange w:id="1088" w:author="Filipodia" w:date="2021-01-11T13:11:00Z">
            <w:rPr>
              <w:rFonts w:ascii="Book Antiqua" w:hAnsi="Book Antiqua"/>
            </w:rPr>
          </w:rPrChange>
        </w:rPr>
        <w:t xml:space="preserve"> 2015; </w:t>
      </w:r>
      <w:r w:rsidRPr="00673331">
        <w:rPr>
          <w:rFonts w:ascii="Book Antiqua" w:hAnsi="Book Antiqua"/>
          <w:b/>
          <w:bCs/>
          <w:rPrChange w:id="1089" w:author="Filipodia" w:date="2021-01-11T13:11:00Z">
            <w:rPr>
              <w:rFonts w:ascii="Book Antiqua" w:hAnsi="Book Antiqua"/>
              <w:b/>
              <w:bCs/>
            </w:rPr>
          </w:rPrChange>
        </w:rPr>
        <w:t>15</w:t>
      </w:r>
      <w:r w:rsidRPr="00673331">
        <w:rPr>
          <w:rFonts w:ascii="Book Antiqua" w:hAnsi="Book Antiqua"/>
          <w:rPrChange w:id="1090" w:author="Filipodia" w:date="2021-01-11T13:11:00Z">
            <w:rPr>
              <w:rFonts w:ascii="Book Antiqua" w:hAnsi="Book Antiqua"/>
            </w:rPr>
          </w:rPrChange>
        </w:rPr>
        <w:t>: 540-555 [PMID: 26289314 DOI: 10.1038/nrc3982]</w:t>
      </w:r>
    </w:p>
    <w:p w14:paraId="592B5312" w14:textId="77777777" w:rsidR="00573BD4" w:rsidRPr="00673331" w:rsidRDefault="008B0CE5" w:rsidP="00FB7C7F">
      <w:pPr>
        <w:snapToGrid w:val="0"/>
        <w:spacing w:line="360" w:lineRule="auto"/>
        <w:jc w:val="both"/>
        <w:rPr>
          <w:rFonts w:ascii="Book Antiqua" w:hAnsi="Book Antiqua"/>
          <w:rPrChange w:id="1091" w:author="Filipodia" w:date="2021-01-11T13:11:00Z">
            <w:rPr>
              <w:rFonts w:ascii="Book Antiqua" w:hAnsi="Book Antiqua"/>
            </w:rPr>
          </w:rPrChange>
        </w:rPr>
      </w:pPr>
      <w:r w:rsidRPr="00673331">
        <w:rPr>
          <w:rFonts w:ascii="Book Antiqua" w:hAnsi="Book Antiqua"/>
          <w:rPrChange w:id="1092" w:author="Filipodia" w:date="2021-01-11T13:11:00Z">
            <w:rPr>
              <w:rFonts w:ascii="Book Antiqua" w:hAnsi="Book Antiqua"/>
            </w:rPr>
          </w:rPrChange>
        </w:rPr>
        <w:lastRenderedPageBreak/>
        <w:t xml:space="preserve">17 </w:t>
      </w:r>
      <w:r w:rsidRPr="00673331">
        <w:rPr>
          <w:rFonts w:ascii="Book Antiqua" w:hAnsi="Book Antiqua"/>
          <w:b/>
          <w:bCs/>
          <w:rPrChange w:id="1093" w:author="Filipodia" w:date="2021-01-11T13:11:00Z">
            <w:rPr>
              <w:rFonts w:ascii="Book Antiqua" w:hAnsi="Book Antiqua"/>
              <w:b/>
              <w:bCs/>
            </w:rPr>
          </w:rPrChange>
        </w:rPr>
        <w:t>Zhang X</w:t>
      </w:r>
      <w:r w:rsidRPr="00673331">
        <w:rPr>
          <w:rFonts w:ascii="Book Antiqua" w:hAnsi="Book Antiqua"/>
          <w:rPrChange w:id="1094" w:author="Filipodia" w:date="2021-01-11T13:11:00Z">
            <w:rPr>
              <w:rFonts w:ascii="Book Antiqua" w:hAnsi="Book Antiqua"/>
            </w:rPr>
          </w:rPrChange>
        </w:rPr>
        <w:t xml:space="preserve">, Ma L, Qi J, Shan H, Yu W, Gu Y. MAPK/ERK signaling pathway-induced hyper-O-GlcNAcylation enhances cancer malignancy. </w:t>
      </w:r>
      <w:r w:rsidRPr="00673331">
        <w:rPr>
          <w:rFonts w:ascii="Book Antiqua" w:hAnsi="Book Antiqua"/>
          <w:i/>
          <w:iCs/>
          <w:rPrChange w:id="1095" w:author="Filipodia" w:date="2021-01-11T13:11:00Z">
            <w:rPr>
              <w:rFonts w:ascii="Book Antiqua" w:hAnsi="Book Antiqua"/>
              <w:i/>
              <w:iCs/>
            </w:rPr>
          </w:rPrChange>
        </w:rPr>
        <w:t>Mol Cell Biochem</w:t>
      </w:r>
      <w:r w:rsidRPr="00673331">
        <w:rPr>
          <w:rFonts w:ascii="Book Antiqua" w:hAnsi="Book Antiqua"/>
          <w:rPrChange w:id="1096" w:author="Filipodia" w:date="2021-01-11T13:11:00Z">
            <w:rPr>
              <w:rFonts w:ascii="Book Antiqua" w:hAnsi="Book Antiqua"/>
            </w:rPr>
          </w:rPrChange>
        </w:rPr>
        <w:t xml:space="preserve"> 2015; </w:t>
      </w:r>
      <w:r w:rsidRPr="00673331">
        <w:rPr>
          <w:rFonts w:ascii="Book Antiqua" w:hAnsi="Book Antiqua"/>
          <w:b/>
          <w:bCs/>
          <w:rPrChange w:id="1097" w:author="Filipodia" w:date="2021-01-11T13:11:00Z">
            <w:rPr>
              <w:rFonts w:ascii="Book Antiqua" w:hAnsi="Book Antiqua"/>
              <w:b/>
              <w:bCs/>
            </w:rPr>
          </w:rPrChange>
        </w:rPr>
        <w:t>410</w:t>
      </w:r>
      <w:r w:rsidRPr="00673331">
        <w:rPr>
          <w:rFonts w:ascii="Book Antiqua" w:hAnsi="Book Antiqua"/>
          <w:rPrChange w:id="1098" w:author="Filipodia" w:date="2021-01-11T13:11:00Z">
            <w:rPr>
              <w:rFonts w:ascii="Book Antiqua" w:hAnsi="Book Antiqua"/>
            </w:rPr>
          </w:rPrChange>
        </w:rPr>
        <w:t>: 101-110 [PMID: 26318312 DOI: 10.1007/s11010-015-2542-8]</w:t>
      </w:r>
    </w:p>
    <w:p w14:paraId="6E1ED073" w14:textId="77777777" w:rsidR="00573BD4" w:rsidRPr="00673331" w:rsidRDefault="008B0CE5" w:rsidP="00FB7C7F">
      <w:pPr>
        <w:snapToGrid w:val="0"/>
        <w:spacing w:line="360" w:lineRule="auto"/>
        <w:jc w:val="both"/>
        <w:rPr>
          <w:rFonts w:ascii="Book Antiqua" w:hAnsi="Book Antiqua"/>
          <w:rPrChange w:id="1099" w:author="Filipodia" w:date="2021-01-11T13:11:00Z">
            <w:rPr>
              <w:rFonts w:ascii="Book Antiqua" w:hAnsi="Book Antiqua"/>
            </w:rPr>
          </w:rPrChange>
        </w:rPr>
      </w:pPr>
      <w:r w:rsidRPr="00673331">
        <w:rPr>
          <w:rFonts w:ascii="Book Antiqua" w:hAnsi="Book Antiqua"/>
          <w:rPrChange w:id="1100" w:author="Filipodia" w:date="2021-01-11T13:11:00Z">
            <w:rPr>
              <w:rFonts w:ascii="Book Antiqua" w:hAnsi="Book Antiqua"/>
            </w:rPr>
          </w:rPrChange>
        </w:rPr>
        <w:t xml:space="preserve">18 </w:t>
      </w:r>
      <w:r w:rsidRPr="00673331">
        <w:rPr>
          <w:rFonts w:ascii="Book Antiqua" w:hAnsi="Book Antiqua"/>
          <w:b/>
          <w:bCs/>
          <w:rPrChange w:id="1101" w:author="Filipodia" w:date="2021-01-11T13:11:00Z">
            <w:rPr>
              <w:rFonts w:ascii="Book Antiqua" w:hAnsi="Book Antiqua"/>
              <w:b/>
              <w:bCs/>
            </w:rPr>
          </w:rPrChange>
        </w:rPr>
        <w:t>de Queiroz RM</w:t>
      </w:r>
      <w:r w:rsidRPr="00673331">
        <w:rPr>
          <w:rFonts w:ascii="Book Antiqua" w:hAnsi="Book Antiqua"/>
          <w:rPrChange w:id="1102" w:author="Filipodia" w:date="2021-01-11T13:11:00Z">
            <w:rPr>
              <w:rFonts w:ascii="Book Antiqua" w:hAnsi="Book Antiqua"/>
            </w:rPr>
          </w:rPrChange>
        </w:rPr>
        <w:t xml:space="preserve">, Madan R, Chien J, Dias WB, Slawson C. Changes in O-Linked N-Acetylglucosamine (O-GlcNAc) Homeostasis Activate the p53 Pathway in Ovarian Cancer Cells. </w:t>
      </w:r>
      <w:r w:rsidRPr="00673331">
        <w:rPr>
          <w:rFonts w:ascii="Book Antiqua" w:hAnsi="Book Antiqua"/>
          <w:i/>
          <w:iCs/>
          <w:rPrChange w:id="1103" w:author="Filipodia" w:date="2021-01-11T13:11:00Z">
            <w:rPr>
              <w:rFonts w:ascii="Book Antiqua" w:hAnsi="Book Antiqua"/>
              <w:i/>
              <w:iCs/>
            </w:rPr>
          </w:rPrChange>
        </w:rPr>
        <w:t>J Biol Chem</w:t>
      </w:r>
      <w:r w:rsidRPr="00673331">
        <w:rPr>
          <w:rFonts w:ascii="Book Antiqua" w:hAnsi="Book Antiqua"/>
          <w:rPrChange w:id="1104" w:author="Filipodia" w:date="2021-01-11T13:11:00Z">
            <w:rPr>
              <w:rFonts w:ascii="Book Antiqua" w:hAnsi="Book Antiqua"/>
            </w:rPr>
          </w:rPrChange>
        </w:rPr>
        <w:t xml:space="preserve"> 2016; </w:t>
      </w:r>
      <w:r w:rsidRPr="00673331">
        <w:rPr>
          <w:rFonts w:ascii="Book Antiqua" w:hAnsi="Book Antiqua"/>
          <w:b/>
          <w:bCs/>
          <w:rPrChange w:id="1105" w:author="Filipodia" w:date="2021-01-11T13:11:00Z">
            <w:rPr>
              <w:rFonts w:ascii="Book Antiqua" w:hAnsi="Book Antiqua"/>
              <w:b/>
              <w:bCs/>
            </w:rPr>
          </w:rPrChange>
        </w:rPr>
        <w:t>291</w:t>
      </w:r>
      <w:r w:rsidRPr="00673331">
        <w:rPr>
          <w:rFonts w:ascii="Book Antiqua" w:hAnsi="Book Antiqua"/>
          <w:rPrChange w:id="1106" w:author="Filipodia" w:date="2021-01-11T13:11:00Z">
            <w:rPr>
              <w:rFonts w:ascii="Book Antiqua" w:hAnsi="Book Antiqua"/>
            </w:rPr>
          </w:rPrChange>
        </w:rPr>
        <w:t>: 18897-18914 [PMID: 27402830 DOI: 10.1074/jbc.M116.734533]</w:t>
      </w:r>
    </w:p>
    <w:p w14:paraId="2F2FAFBC" w14:textId="77777777" w:rsidR="00573BD4" w:rsidRPr="00673331" w:rsidRDefault="008B0CE5" w:rsidP="00FB7C7F">
      <w:pPr>
        <w:snapToGrid w:val="0"/>
        <w:spacing w:line="360" w:lineRule="auto"/>
        <w:jc w:val="both"/>
        <w:rPr>
          <w:rFonts w:ascii="Book Antiqua" w:hAnsi="Book Antiqua"/>
          <w:rPrChange w:id="1107" w:author="Filipodia" w:date="2021-01-11T13:11:00Z">
            <w:rPr>
              <w:rFonts w:ascii="Book Antiqua" w:hAnsi="Book Antiqua"/>
            </w:rPr>
          </w:rPrChange>
        </w:rPr>
      </w:pPr>
      <w:r w:rsidRPr="00673331">
        <w:rPr>
          <w:rFonts w:ascii="Book Antiqua" w:hAnsi="Book Antiqua"/>
          <w:rPrChange w:id="1108" w:author="Filipodia" w:date="2021-01-11T13:11:00Z">
            <w:rPr>
              <w:rFonts w:ascii="Book Antiqua" w:hAnsi="Book Antiqua"/>
            </w:rPr>
          </w:rPrChange>
        </w:rPr>
        <w:t xml:space="preserve">19 </w:t>
      </w:r>
      <w:r w:rsidRPr="00673331">
        <w:rPr>
          <w:rFonts w:ascii="Book Antiqua" w:hAnsi="Book Antiqua"/>
          <w:b/>
          <w:bCs/>
          <w:rPrChange w:id="1109" w:author="Filipodia" w:date="2021-01-11T13:11:00Z">
            <w:rPr>
              <w:rFonts w:ascii="Book Antiqua" w:hAnsi="Book Antiqua"/>
              <w:b/>
              <w:bCs/>
            </w:rPr>
          </w:rPrChange>
        </w:rPr>
        <w:t>Steenackers A</w:t>
      </w:r>
      <w:r w:rsidRPr="00673331">
        <w:rPr>
          <w:rFonts w:ascii="Book Antiqua" w:hAnsi="Book Antiqua"/>
          <w:rPrChange w:id="1110" w:author="Filipodia" w:date="2021-01-11T13:11:00Z">
            <w:rPr>
              <w:rFonts w:ascii="Book Antiqua" w:hAnsi="Book Antiqua"/>
            </w:rPr>
          </w:rPrChange>
        </w:rPr>
        <w:t xml:space="preserve">, Olivier-Van Stichelen S, Baldini SF, Dehennaut V, Toillon RA, Le Bourhis X, El Yazidi-Belkoura I, Lefebvre T. Silencing the Nucleocytoplasmic O-GlcNAc Transferase Reduces Proliferation, Adhesion, and Migration of Cancer and Fetal Human Colon Cell Lines. </w:t>
      </w:r>
      <w:r w:rsidRPr="00673331">
        <w:rPr>
          <w:rFonts w:ascii="Book Antiqua" w:hAnsi="Book Antiqua"/>
          <w:i/>
          <w:iCs/>
          <w:rPrChange w:id="1111" w:author="Filipodia" w:date="2021-01-11T13:11:00Z">
            <w:rPr>
              <w:rFonts w:ascii="Book Antiqua" w:hAnsi="Book Antiqua"/>
              <w:i/>
              <w:iCs/>
            </w:rPr>
          </w:rPrChange>
        </w:rPr>
        <w:t>Front Endocrinol (Lausanne)</w:t>
      </w:r>
      <w:r w:rsidRPr="00673331">
        <w:rPr>
          <w:rFonts w:ascii="Book Antiqua" w:hAnsi="Book Antiqua"/>
          <w:rPrChange w:id="1112" w:author="Filipodia" w:date="2021-01-11T13:11:00Z">
            <w:rPr>
              <w:rFonts w:ascii="Book Antiqua" w:hAnsi="Book Antiqua"/>
            </w:rPr>
          </w:rPrChange>
        </w:rPr>
        <w:t xml:space="preserve"> 2016; </w:t>
      </w:r>
      <w:r w:rsidRPr="00673331">
        <w:rPr>
          <w:rFonts w:ascii="Book Antiqua" w:hAnsi="Book Antiqua"/>
          <w:b/>
          <w:bCs/>
          <w:rPrChange w:id="1113" w:author="Filipodia" w:date="2021-01-11T13:11:00Z">
            <w:rPr>
              <w:rFonts w:ascii="Book Antiqua" w:hAnsi="Book Antiqua"/>
              <w:b/>
              <w:bCs/>
            </w:rPr>
          </w:rPrChange>
        </w:rPr>
        <w:t>7</w:t>
      </w:r>
      <w:r w:rsidRPr="00673331">
        <w:rPr>
          <w:rFonts w:ascii="Book Antiqua" w:hAnsi="Book Antiqua"/>
          <w:rPrChange w:id="1114" w:author="Filipodia" w:date="2021-01-11T13:11:00Z">
            <w:rPr>
              <w:rFonts w:ascii="Book Antiqua" w:hAnsi="Book Antiqua"/>
            </w:rPr>
          </w:rPrChange>
        </w:rPr>
        <w:t>: 46 [PMID: 27252680 DOI: 10.3389/fendo.2016.00046]</w:t>
      </w:r>
    </w:p>
    <w:p w14:paraId="53757EC3" w14:textId="77777777" w:rsidR="00573BD4" w:rsidRPr="00673331" w:rsidRDefault="008B0CE5" w:rsidP="00FB7C7F">
      <w:pPr>
        <w:snapToGrid w:val="0"/>
        <w:spacing w:line="360" w:lineRule="auto"/>
        <w:jc w:val="both"/>
        <w:rPr>
          <w:rFonts w:ascii="Book Antiqua" w:hAnsi="Book Antiqua"/>
          <w:rPrChange w:id="1115" w:author="Filipodia" w:date="2021-01-11T13:11:00Z">
            <w:rPr>
              <w:rFonts w:ascii="Book Antiqua" w:hAnsi="Book Antiqua"/>
            </w:rPr>
          </w:rPrChange>
        </w:rPr>
      </w:pPr>
      <w:r w:rsidRPr="00673331">
        <w:rPr>
          <w:rFonts w:ascii="Book Antiqua" w:hAnsi="Book Antiqua"/>
          <w:rPrChange w:id="1116" w:author="Filipodia" w:date="2021-01-11T13:11:00Z">
            <w:rPr>
              <w:rFonts w:ascii="Book Antiqua" w:hAnsi="Book Antiqua"/>
            </w:rPr>
          </w:rPrChange>
        </w:rPr>
        <w:t xml:space="preserve">20 </w:t>
      </w:r>
      <w:r w:rsidRPr="00673331">
        <w:rPr>
          <w:rFonts w:ascii="Book Antiqua" w:hAnsi="Book Antiqua"/>
          <w:b/>
          <w:bCs/>
          <w:rPrChange w:id="1117" w:author="Filipodia" w:date="2021-01-11T13:11:00Z">
            <w:rPr>
              <w:rFonts w:ascii="Book Antiqua" w:hAnsi="Book Antiqua"/>
              <w:b/>
              <w:bCs/>
            </w:rPr>
          </w:rPrChange>
        </w:rPr>
        <w:t>Efimova EV</w:t>
      </w:r>
      <w:r w:rsidRPr="00673331">
        <w:rPr>
          <w:rFonts w:ascii="Book Antiqua" w:hAnsi="Book Antiqua"/>
          <w:rPrChange w:id="1118" w:author="Filipodia" w:date="2021-01-11T13:11:00Z">
            <w:rPr>
              <w:rFonts w:ascii="Book Antiqua" w:hAnsi="Book Antiqua"/>
            </w:rPr>
          </w:rPrChange>
        </w:rPr>
        <w:t xml:space="preserve">, Appelbe OK, Ricco N, Lee SS, Liu Y, Wolfgeher DJ, Collins TN, Flor AC, Ramamurthy A, Warrington S, Bindokas VP, Kron SJ. O-GlcNAcylation Enhances Double-Strand Break Repair, Promotes Cancer Cell Proliferation, and Prevents Therapy-Induced Senescence in Irradiated Tumors. </w:t>
      </w:r>
      <w:r w:rsidRPr="00673331">
        <w:rPr>
          <w:rFonts w:ascii="Book Antiqua" w:hAnsi="Book Antiqua"/>
          <w:i/>
          <w:iCs/>
          <w:rPrChange w:id="1119" w:author="Filipodia" w:date="2021-01-11T13:11:00Z">
            <w:rPr>
              <w:rFonts w:ascii="Book Antiqua" w:hAnsi="Book Antiqua"/>
              <w:i/>
              <w:iCs/>
            </w:rPr>
          </w:rPrChange>
        </w:rPr>
        <w:t>Mol Cancer Res</w:t>
      </w:r>
      <w:r w:rsidRPr="00673331">
        <w:rPr>
          <w:rFonts w:ascii="Book Antiqua" w:hAnsi="Book Antiqua"/>
          <w:rPrChange w:id="1120" w:author="Filipodia" w:date="2021-01-11T13:11:00Z">
            <w:rPr>
              <w:rFonts w:ascii="Book Antiqua" w:hAnsi="Book Antiqua"/>
            </w:rPr>
          </w:rPrChange>
        </w:rPr>
        <w:t xml:space="preserve"> 2019; </w:t>
      </w:r>
      <w:r w:rsidRPr="00673331">
        <w:rPr>
          <w:rFonts w:ascii="Book Antiqua" w:hAnsi="Book Antiqua"/>
          <w:b/>
          <w:bCs/>
          <w:rPrChange w:id="1121" w:author="Filipodia" w:date="2021-01-11T13:11:00Z">
            <w:rPr>
              <w:rFonts w:ascii="Book Antiqua" w:hAnsi="Book Antiqua"/>
              <w:b/>
              <w:bCs/>
            </w:rPr>
          </w:rPrChange>
        </w:rPr>
        <w:t>17</w:t>
      </w:r>
      <w:r w:rsidRPr="00673331">
        <w:rPr>
          <w:rFonts w:ascii="Book Antiqua" w:hAnsi="Book Antiqua"/>
          <w:rPrChange w:id="1122" w:author="Filipodia" w:date="2021-01-11T13:11:00Z">
            <w:rPr>
              <w:rFonts w:ascii="Book Antiqua" w:hAnsi="Book Antiqua"/>
            </w:rPr>
          </w:rPrChange>
        </w:rPr>
        <w:t>: 1338-1350 [PMID: 30885991 DOI: 10.1158/1541-7786.MCR-18-1025]</w:t>
      </w:r>
    </w:p>
    <w:p w14:paraId="5D8CD2E8" w14:textId="77777777" w:rsidR="00573BD4" w:rsidRPr="00673331" w:rsidRDefault="008B0CE5" w:rsidP="00FB7C7F">
      <w:pPr>
        <w:snapToGrid w:val="0"/>
        <w:spacing w:line="360" w:lineRule="auto"/>
        <w:jc w:val="both"/>
        <w:rPr>
          <w:rFonts w:ascii="Book Antiqua" w:hAnsi="Book Antiqua"/>
          <w:rPrChange w:id="1123" w:author="Filipodia" w:date="2021-01-11T13:11:00Z">
            <w:rPr>
              <w:rFonts w:ascii="Book Antiqua" w:hAnsi="Book Antiqua"/>
            </w:rPr>
          </w:rPrChange>
        </w:rPr>
      </w:pPr>
      <w:r w:rsidRPr="00673331">
        <w:rPr>
          <w:rFonts w:ascii="Book Antiqua" w:hAnsi="Book Antiqua"/>
          <w:rPrChange w:id="1124" w:author="Filipodia" w:date="2021-01-11T13:11:00Z">
            <w:rPr>
              <w:rFonts w:ascii="Book Antiqua" w:hAnsi="Book Antiqua"/>
            </w:rPr>
          </w:rPrChange>
        </w:rPr>
        <w:t xml:space="preserve">21 </w:t>
      </w:r>
      <w:r w:rsidRPr="00673331">
        <w:rPr>
          <w:rFonts w:ascii="Book Antiqua" w:hAnsi="Book Antiqua"/>
          <w:b/>
          <w:bCs/>
          <w:rPrChange w:id="1125" w:author="Filipodia" w:date="2021-01-11T13:11:00Z">
            <w:rPr>
              <w:rFonts w:ascii="Book Antiqua" w:hAnsi="Book Antiqua"/>
              <w:b/>
              <w:bCs/>
            </w:rPr>
          </w:rPrChange>
        </w:rPr>
        <w:t>Madunić K</w:t>
      </w:r>
      <w:r w:rsidRPr="00673331">
        <w:rPr>
          <w:rFonts w:ascii="Book Antiqua" w:hAnsi="Book Antiqua"/>
          <w:rPrChange w:id="1126" w:author="Filipodia" w:date="2021-01-11T13:11:00Z">
            <w:rPr>
              <w:rFonts w:ascii="Book Antiqua" w:hAnsi="Book Antiqua"/>
            </w:rPr>
          </w:rPrChange>
        </w:rPr>
        <w:t xml:space="preserve">, Zhang T, Mayboroda OA, Holst S, Stavenhagen K, Jin C, Karlsson NG, Lageveen-Kammeijer GSM, Wuhrer M. Colorectal cancer cell lines show striking diversity of their O-glycome reflecting the cellular differentiation phenotype. </w:t>
      </w:r>
      <w:r w:rsidRPr="00673331">
        <w:rPr>
          <w:rFonts w:ascii="Book Antiqua" w:hAnsi="Book Antiqua"/>
          <w:i/>
          <w:iCs/>
          <w:rPrChange w:id="1127" w:author="Filipodia" w:date="2021-01-11T13:11:00Z">
            <w:rPr>
              <w:rFonts w:ascii="Book Antiqua" w:hAnsi="Book Antiqua"/>
              <w:i/>
              <w:iCs/>
            </w:rPr>
          </w:rPrChange>
        </w:rPr>
        <w:t>Cell Mol Life Sci</w:t>
      </w:r>
      <w:r w:rsidRPr="00673331">
        <w:rPr>
          <w:rFonts w:ascii="Book Antiqua" w:hAnsi="Book Antiqua"/>
          <w:rPrChange w:id="1128" w:author="Filipodia" w:date="2021-01-11T13:11:00Z">
            <w:rPr>
              <w:rFonts w:ascii="Book Antiqua" w:hAnsi="Book Antiqua"/>
            </w:rPr>
          </w:rPrChange>
        </w:rPr>
        <w:t xml:space="preserve"> 2020 [PMID: 32236654 DOI: 10.1007/s00018-020-03504-z]</w:t>
      </w:r>
    </w:p>
    <w:p w14:paraId="7E8406D6" w14:textId="77777777" w:rsidR="00573BD4" w:rsidRPr="00673331" w:rsidRDefault="008B0CE5" w:rsidP="00FB7C7F">
      <w:pPr>
        <w:snapToGrid w:val="0"/>
        <w:spacing w:line="360" w:lineRule="auto"/>
        <w:jc w:val="both"/>
        <w:rPr>
          <w:rFonts w:ascii="Book Antiqua" w:hAnsi="Book Antiqua"/>
          <w:rPrChange w:id="1129" w:author="Filipodia" w:date="2021-01-11T13:11:00Z">
            <w:rPr>
              <w:rFonts w:ascii="Book Antiqua" w:hAnsi="Book Antiqua"/>
            </w:rPr>
          </w:rPrChange>
        </w:rPr>
      </w:pPr>
      <w:r w:rsidRPr="00673331">
        <w:rPr>
          <w:rFonts w:ascii="Book Antiqua" w:hAnsi="Book Antiqua"/>
          <w:rPrChange w:id="1130" w:author="Filipodia" w:date="2021-01-11T13:11:00Z">
            <w:rPr>
              <w:rFonts w:ascii="Book Antiqua" w:hAnsi="Book Antiqua"/>
            </w:rPr>
          </w:rPrChange>
        </w:rPr>
        <w:t xml:space="preserve">22 </w:t>
      </w:r>
      <w:r w:rsidRPr="00673331">
        <w:rPr>
          <w:rFonts w:ascii="Book Antiqua" w:hAnsi="Book Antiqua"/>
          <w:b/>
          <w:bCs/>
          <w:rPrChange w:id="1131" w:author="Filipodia" w:date="2021-01-11T13:11:00Z">
            <w:rPr>
              <w:rFonts w:ascii="Book Antiqua" w:hAnsi="Book Antiqua"/>
              <w:b/>
              <w:bCs/>
            </w:rPr>
          </w:rPrChange>
        </w:rPr>
        <w:t>Biwi J</w:t>
      </w:r>
      <w:r w:rsidRPr="00673331">
        <w:rPr>
          <w:rFonts w:ascii="Book Antiqua" w:hAnsi="Book Antiqua"/>
          <w:rPrChange w:id="1132" w:author="Filipodia" w:date="2021-01-11T13:11:00Z">
            <w:rPr>
              <w:rFonts w:ascii="Book Antiqua" w:hAnsi="Book Antiqua"/>
            </w:rPr>
          </w:rPrChange>
        </w:rPr>
        <w:t xml:space="preserve">, Clarisse C, Biot C, Kozak RP, Madunic K, Mortuaire M, Wuhrer M, Spencer DIR, Schulz C, Guerardel Y, Lefebvre T, Vercoutter-Edouart AS. OGT Controls the Expression and the Glycosylation of E-cadherin, and Affects Glycosphingolipid Structures in Human Colon Cell Lines. </w:t>
      </w:r>
      <w:r w:rsidRPr="00673331">
        <w:rPr>
          <w:rFonts w:ascii="Book Antiqua" w:hAnsi="Book Antiqua"/>
          <w:i/>
          <w:iCs/>
          <w:rPrChange w:id="1133" w:author="Filipodia" w:date="2021-01-11T13:11:00Z">
            <w:rPr>
              <w:rFonts w:ascii="Book Antiqua" w:hAnsi="Book Antiqua"/>
              <w:i/>
              <w:iCs/>
            </w:rPr>
          </w:rPrChange>
        </w:rPr>
        <w:t>Proteomics</w:t>
      </w:r>
      <w:r w:rsidRPr="00673331">
        <w:rPr>
          <w:rFonts w:ascii="Book Antiqua" w:hAnsi="Book Antiqua"/>
          <w:rPrChange w:id="1134" w:author="Filipodia" w:date="2021-01-11T13:11:00Z">
            <w:rPr>
              <w:rFonts w:ascii="Book Antiqua" w:hAnsi="Book Antiqua"/>
            </w:rPr>
          </w:rPrChange>
        </w:rPr>
        <w:t xml:space="preserve"> 2019; </w:t>
      </w:r>
      <w:r w:rsidRPr="00673331">
        <w:rPr>
          <w:rFonts w:ascii="Book Antiqua" w:hAnsi="Book Antiqua"/>
          <w:b/>
          <w:bCs/>
          <w:rPrChange w:id="1135" w:author="Filipodia" w:date="2021-01-11T13:11:00Z">
            <w:rPr>
              <w:rFonts w:ascii="Book Antiqua" w:hAnsi="Book Antiqua"/>
              <w:b/>
              <w:bCs/>
            </w:rPr>
          </w:rPrChange>
        </w:rPr>
        <w:t>19</w:t>
      </w:r>
      <w:r w:rsidRPr="00673331">
        <w:rPr>
          <w:rFonts w:ascii="Book Antiqua" w:hAnsi="Book Antiqua"/>
          <w:rPrChange w:id="1136" w:author="Filipodia" w:date="2021-01-11T13:11:00Z">
            <w:rPr>
              <w:rFonts w:ascii="Book Antiqua" w:hAnsi="Book Antiqua"/>
            </w:rPr>
          </w:rPrChange>
        </w:rPr>
        <w:t>: e1800452 [PMID: 31373757 DOI: 10.1002/pmic.201800452]</w:t>
      </w:r>
    </w:p>
    <w:p w14:paraId="2A0749E9" w14:textId="77777777" w:rsidR="00573BD4" w:rsidRPr="00673331" w:rsidRDefault="008B0CE5" w:rsidP="00FB7C7F">
      <w:pPr>
        <w:snapToGrid w:val="0"/>
        <w:spacing w:line="360" w:lineRule="auto"/>
        <w:jc w:val="both"/>
        <w:rPr>
          <w:rFonts w:ascii="Book Antiqua" w:hAnsi="Book Antiqua"/>
          <w:rPrChange w:id="1137" w:author="Filipodia" w:date="2021-01-11T13:11:00Z">
            <w:rPr>
              <w:rFonts w:ascii="Book Antiqua" w:hAnsi="Book Antiqua"/>
            </w:rPr>
          </w:rPrChange>
        </w:rPr>
      </w:pPr>
      <w:r w:rsidRPr="00673331">
        <w:rPr>
          <w:rFonts w:ascii="Book Antiqua" w:hAnsi="Book Antiqua"/>
          <w:rPrChange w:id="1138" w:author="Filipodia" w:date="2021-01-11T13:11:00Z">
            <w:rPr>
              <w:rFonts w:ascii="Book Antiqua" w:hAnsi="Book Antiqua"/>
            </w:rPr>
          </w:rPrChange>
        </w:rPr>
        <w:t xml:space="preserve">23 </w:t>
      </w:r>
      <w:r w:rsidRPr="00673331">
        <w:rPr>
          <w:rFonts w:ascii="Book Antiqua" w:hAnsi="Book Antiqua"/>
          <w:b/>
          <w:bCs/>
          <w:rPrChange w:id="1139" w:author="Filipodia" w:date="2021-01-11T13:11:00Z">
            <w:rPr>
              <w:rFonts w:ascii="Book Antiqua" w:hAnsi="Book Antiqua"/>
              <w:b/>
              <w:bCs/>
            </w:rPr>
          </w:rPrChange>
        </w:rPr>
        <w:t>Lavrsen K</w:t>
      </w:r>
      <w:r w:rsidRPr="00673331">
        <w:rPr>
          <w:rFonts w:ascii="Book Antiqua" w:hAnsi="Book Antiqua"/>
          <w:rPrChange w:id="1140" w:author="Filipodia" w:date="2021-01-11T13:11:00Z">
            <w:rPr>
              <w:rFonts w:ascii="Book Antiqua" w:hAnsi="Book Antiqua"/>
            </w:rPr>
          </w:rPrChange>
        </w:rPr>
        <w:t xml:space="preserve">, Dabelsteen S, Vakhrushev SY, Levann AMR, Haue AD, Dylander A, Mandel U, Hansen L, Frödin M, Bennett EP, Wandall HH. </w:t>
      </w:r>
      <w:r w:rsidRPr="00673331">
        <w:rPr>
          <w:rFonts w:ascii="Book Antiqua" w:hAnsi="Book Antiqua"/>
          <w:i/>
          <w:iCs/>
          <w:rPrChange w:id="1141" w:author="Filipodia" w:date="2021-01-11T13:11:00Z">
            <w:rPr>
              <w:rFonts w:ascii="Book Antiqua" w:hAnsi="Book Antiqua"/>
              <w:i/>
              <w:iCs/>
            </w:rPr>
          </w:rPrChange>
        </w:rPr>
        <w:t>De novo</w:t>
      </w:r>
      <w:r w:rsidRPr="00673331">
        <w:rPr>
          <w:rFonts w:ascii="Book Antiqua" w:hAnsi="Book Antiqua"/>
          <w:rPrChange w:id="1142" w:author="Filipodia" w:date="2021-01-11T13:11:00Z">
            <w:rPr>
              <w:rFonts w:ascii="Book Antiqua" w:hAnsi="Book Antiqua"/>
            </w:rPr>
          </w:rPrChange>
        </w:rPr>
        <w:t xml:space="preserve"> expression of human polypeptide </w:t>
      </w:r>
      <w:r w:rsidRPr="00673331">
        <w:rPr>
          <w:rFonts w:ascii="Book Antiqua" w:hAnsi="Book Antiqua"/>
          <w:i/>
          <w:iCs/>
          <w:rPrChange w:id="1143" w:author="Filipodia" w:date="2021-01-11T13:11:00Z">
            <w:rPr>
              <w:rFonts w:ascii="Book Antiqua" w:hAnsi="Book Antiqua"/>
              <w:i/>
              <w:iCs/>
            </w:rPr>
          </w:rPrChange>
        </w:rPr>
        <w:t>N</w:t>
      </w:r>
      <w:r w:rsidRPr="00673331">
        <w:rPr>
          <w:rFonts w:ascii="Book Antiqua" w:hAnsi="Book Antiqua"/>
          <w:rPrChange w:id="1144" w:author="Filipodia" w:date="2021-01-11T13:11:00Z">
            <w:rPr>
              <w:rFonts w:ascii="Book Antiqua" w:hAnsi="Book Antiqua"/>
            </w:rPr>
          </w:rPrChange>
        </w:rPr>
        <w:t xml:space="preserve">-acetylgalactosaminyltransferase 6 (GalNAc-T6) in colon </w:t>
      </w:r>
      <w:r w:rsidRPr="00673331">
        <w:rPr>
          <w:rFonts w:ascii="Book Antiqua" w:hAnsi="Book Antiqua"/>
          <w:rPrChange w:id="1145" w:author="Filipodia" w:date="2021-01-11T13:11:00Z">
            <w:rPr>
              <w:rFonts w:ascii="Book Antiqua" w:hAnsi="Book Antiqua"/>
            </w:rPr>
          </w:rPrChange>
        </w:rPr>
        <w:lastRenderedPageBreak/>
        <w:t xml:space="preserve">adenocarcinoma inhibits the differentiation of colonic epithelium. </w:t>
      </w:r>
      <w:r w:rsidRPr="00673331">
        <w:rPr>
          <w:rFonts w:ascii="Book Antiqua" w:hAnsi="Book Antiqua"/>
          <w:i/>
          <w:iCs/>
          <w:rPrChange w:id="1146" w:author="Filipodia" w:date="2021-01-11T13:11:00Z">
            <w:rPr>
              <w:rFonts w:ascii="Book Antiqua" w:hAnsi="Book Antiqua"/>
              <w:i/>
              <w:iCs/>
            </w:rPr>
          </w:rPrChange>
        </w:rPr>
        <w:t>J Biol Chem</w:t>
      </w:r>
      <w:r w:rsidRPr="00673331">
        <w:rPr>
          <w:rFonts w:ascii="Book Antiqua" w:hAnsi="Book Antiqua"/>
          <w:rPrChange w:id="1147" w:author="Filipodia" w:date="2021-01-11T13:11:00Z">
            <w:rPr>
              <w:rFonts w:ascii="Book Antiqua" w:hAnsi="Book Antiqua"/>
            </w:rPr>
          </w:rPrChange>
        </w:rPr>
        <w:t xml:space="preserve"> 2018; </w:t>
      </w:r>
      <w:r w:rsidRPr="00673331">
        <w:rPr>
          <w:rFonts w:ascii="Book Antiqua" w:hAnsi="Book Antiqua"/>
          <w:b/>
          <w:bCs/>
          <w:rPrChange w:id="1148" w:author="Filipodia" w:date="2021-01-11T13:11:00Z">
            <w:rPr>
              <w:rFonts w:ascii="Book Antiqua" w:hAnsi="Book Antiqua"/>
              <w:b/>
              <w:bCs/>
            </w:rPr>
          </w:rPrChange>
        </w:rPr>
        <w:t>293</w:t>
      </w:r>
      <w:r w:rsidRPr="00673331">
        <w:rPr>
          <w:rFonts w:ascii="Book Antiqua" w:hAnsi="Book Antiqua"/>
          <w:rPrChange w:id="1149" w:author="Filipodia" w:date="2021-01-11T13:11:00Z">
            <w:rPr>
              <w:rFonts w:ascii="Book Antiqua" w:hAnsi="Book Antiqua"/>
            </w:rPr>
          </w:rPrChange>
        </w:rPr>
        <w:t>: 1298-1314 [PMID: 29187600 DOI: 10.1074/jbc.M117.812826]</w:t>
      </w:r>
    </w:p>
    <w:p w14:paraId="74AB4762" w14:textId="77777777" w:rsidR="00573BD4" w:rsidRPr="00673331" w:rsidRDefault="008B0CE5" w:rsidP="00FB7C7F">
      <w:pPr>
        <w:snapToGrid w:val="0"/>
        <w:spacing w:line="360" w:lineRule="auto"/>
        <w:jc w:val="both"/>
        <w:rPr>
          <w:rFonts w:ascii="Book Antiqua" w:hAnsi="Book Antiqua"/>
          <w:rPrChange w:id="1150" w:author="Filipodia" w:date="2021-01-11T13:11:00Z">
            <w:rPr>
              <w:rFonts w:ascii="Book Antiqua" w:hAnsi="Book Antiqua"/>
            </w:rPr>
          </w:rPrChange>
        </w:rPr>
      </w:pPr>
      <w:r w:rsidRPr="00673331">
        <w:rPr>
          <w:rFonts w:ascii="Book Antiqua" w:hAnsi="Book Antiqua"/>
          <w:rPrChange w:id="1151" w:author="Filipodia" w:date="2021-01-11T13:11:00Z">
            <w:rPr>
              <w:rFonts w:ascii="Book Antiqua" w:hAnsi="Book Antiqua"/>
            </w:rPr>
          </w:rPrChange>
        </w:rPr>
        <w:t xml:space="preserve">24 </w:t>
      </w:r>
      <w:r w:rsidRPr="00673331">
        <w:rPr>
          <w:rFonts w:ascii="Book Antiqua" w:hAnsi="Book Antiqua"/>
          <w:b/>
          <w:bCs/>
          <w:rPrChange w:id="1152" w:author="Filipodia" w:date="2021-01-11T13:11:00Z">
            <w:rPr>
              <w:rFonts w:ascii="Book Antiqua" w:hAnsi="Book Antiqua"/>
              <w:b/>
              <w:bCs/>
            </w:rPr>
          </w:rPrChange>
        </w:rPr>
        <w:t>Peng C</w:t>
      </w:r>
      <w:r w:rsidRPr="00673331">
        <w:rPr>
          <w:rFonts w:ascii="Book Antiqua" w:hAnsi="Book Antiqua"/>
          <w:rPrChange w:id="1153" w:author="Filipodia" w:date="2021-01-11T13:11:00Z">
            <w:rPr>
              <w:rFonts w:ascii="Book Antiqua" w:hAnsi="Book Antiqua"/>
            </w:rPr>
          </w:rPrChange>
        </w:rPr>
        <w:t xml:space="preserve">, Zhu Y, Zhang W, Liao Q, Chen Y, Zhao X, Guo Q, Shen P, Zhen B, Qian X, Yang D, Zhang JS, Xiao D, Qin W, Pei H. Regulation of the Hippo-YAP Pathway by Glucose Sensor O-GlcNAcylation. </w:t>
      </w:r>
      <w:r w:rsidRPr="00673331">
        <w:rPr>
          <w:rFonts w:ascii="Book Antiqua" w:hAnsi="Book Antiqua"/>
          <w:i/>
          <w:iCs/>
          <w:rPrChange w:id="1154" w:author="Filipodia" w:date="2021-01-11T13:11:00Z">
            <w:rPr>
              <w:rFonts w:ascii="Book Antiqua" w:hAnsi="Book Antiqua"/>
              <w:i/>
              <w:iCs/>
            </w:rPr>
          </w:rPrChange>
        </w:rPr>
        <w:t>Mol Cell</w:t>
      </w:r>
      <w:r w:rsidRPr="00673331">
        <w:rPr>
          <w:rFonts w:ascii="Book Antiqua" w:hAnsi="Book Antiqua"/>
          <w:rPrChange w:id="1155" w:author="Filipodia" w:date="2021-01-11T13:11:00Z">
            <w:rPr>
              <w:rFonts w:ascii="Book Antiqua" w:hAnsi="Book Antiqua"/>
            </w:rPr>
          </w:rPrChange>
        </w:rPr>
        <w:t xml:space="preserve"> 2017; </w:t>
      </w:r>
      <w:r w:rsidRPr="00673331">
        <w:rPr>
          <w:rFonts w:ascii="Book Antiqua" w:hAnsi="Book Antiqua"/>
          <w:b/>
          <w:bCs/>
          <w:rPrChange w:id="1156" w:author="Filipodia" w:date="2021-01-11T13:11:00Z">
            <w:rPr>
              <w:rFonts w:ascii="Book Antiqua" w:hAnsi="Book Antiqua"/>
              <w:b/>
              <w:bCs/>
            </w:rPr>
          </w:rPrChange>
        </w:rPr>
        <w:t>68</w:t>
      </w:r>
      <w:r w:rsidRPr="00673331">
        <w:rPr>
          <w:rFonts w:ascii="Book Antiqua" w:hAnsi="Book Antiqua"/>
          <w:rPrChange w:id="1157" w:author="Filipodia" w:date="2021-01-11T13:11:00Z">
            <w:rPr>
              <w:rFonts w:ascii="Book Antiqua" w:hAnsi="Book Antiqua"/>
            </w:rPr>
          </w:rPrChange>
        </w:rPr>
        <w:t>: 591-604.e5 [PMID: 29100056 DOI: 10.1016/j.molcel.2017.10.010]</w:t>
      </w:r>
    </w:p>
    <w:p w14:paraId="69DE6F56" w14:textId="77777777" w:rsidR="00573BD4" w:rsidRPr="00673331" w:rsidRDefault="008B0CE5" w:rsidP="00FB7C7F">
      <w:pPr>
        <w:snapToGrid w:val="0"/>
        <w:spacing w:line="360" w:lineRule="auto"/>
        <w:jc w:val="both"/>
        <w:rPr>
          <w:rFonts w:ascii="Book Antiqua" w:hAnsi="Book Antiqua"/>
          <w:rPrChange w:id="1158" w:author="Filipodia" w:date="2021-01-11T13:11:00Z">
            <w:rPr>
              <w:rFonts w:ascii="Book Antiqua" w:hAnsi="Book Antiqua"/>
            </w:rPr>
          </w:rPrChange>
        </w:rPr>
      </w:pPr>
      <w:r w:rsidRPr="00673331">
        <w:rPr>
          <w:rFonts w:ascii="Book Antiqua" w:hAnsi="Book Antiqua"/>
          <w:rPrChange w:id="1159" w:author="Filipodia" w:date="2021-01-11T13:11:00Z">
            <w:rPr>
              <w:rFonts w:ascii="Book Antiqua" w:hAnsi="Book Antiqua"/>
            </w:rPr>
          </w:rPrChange>
        </w:rPr>
        <w:t xml:space="preserve">25 </w:t>
      </w:r>
      <w:r w:rsidRPr="00673331">
        <w:rPr>
          <w:rFonts w:ascii="Book Antiqua" w:hAnsi="Book Antiqua"/>
          <w:b/>
          <w:bCs/>
          <w:rPrChange w:id="1160" w:author="Filipodia" w:date="2021-01-11T13:11:00Z">
            <w:rPr>
              <w:rFonts w:ascii="Book Antiqua" w:hAnsi="Book Antiqua"/>
              <w:b/>
              <w:bCs/>
            </w:rPr>
          </w:rPrChange>
        </w:rPr>
        <w:t>Castellano G</w:t>
      </w:r>
      <w:r w:rsidRPr="00673331">
        <w:rPr>
          <w:rFonts w:ascii="Book Antiqua" w:hAnsi="Book Antiqua"/>
          <w:rPrChange w:id="1161" w:author="Filipodia" w:date="2021-01-11T13:11:00Z">
            <w:rPr>
              <w:rFonts w:ascii="Book Antiqua" w:hAnsi="Book Antiqua"/>
            </w:rPr>
          </w:rPrChange>
        </w:rPr>
        <w:t xml:space="preserve">, Torrisi E, Ligresti G, Malaponte G, Militello L, Russo AE, McCubrey JA, Canevari S, Libra M. The involvement of the transcription factor Yin Yang 1 in cancer development and progression. </w:t>
      </w:r>
      <w:r w:rsidRPr="00673331">
        <w:rPr>
          <w:rFonts w:ascii="Book Antiqua" w:hAnsi="Book Antiqua"/>
          <w:i/>
          <w:iCs/>
          <w:rPrChange w:id="1162" w:author="Filipodia" w:date="2021-01-11T13:11:00Z">
            <w:rPr>
              <w:rFonts w:ascii="Book Antiqua" w:hAnsi="Book Antiqua"/>
              <w:i/>
              <w:iCs/>
            </w:rPr>
          </w:rPrChange>
        </w:rPr>
        <w:t>Cell Cycle</w:t>
      </w:r>
      <w:r w:rsidRPr="00673331">
        <w:rPr>
          <w:rFonts w:ascii="Book Antiqua" w:hAnsi="Book Antiqua"/>
          <w:rPrChange w:id="1163" w:author="Filipodia" w:date="2021-01-11T13:11:00Z">
            <w:rPr>
              <w:rFonts w:ascii="Book Antiqua" w:hAnsi="Book Antiqua"/>
            </w:rPr>
          </w:rPrChange>
        </w:rPr>
        <w:t xml:space="preserve"> 2009; </w:t>
      </w:r>
      <w:r w:rsidRPr="00673331">
        <w:rPr>
          <w:rFonts w:ascii="Book Antiqua" w:hAnsi="Book Antiqua"/>
          <w:b/>
          <w:bCs/>
          <w:rPrChange w:id="1164" w:author="Filipodia" w:date="2021-01-11T13:11:00Z">
            <w:rPr>
              <w:rFonts w:ascii="Book Antiqua" w:hAnsi="Book Antiqua"/>
              <w:b/>
              <w:bCs/>
            </w:rPr>
          </w:rPrChange>
        </w:rPr>
        <w:t>8</w:t>
      </w:r>
      <w:r w:rsidRPr="00673331">
        <w:rPr>
          <w:rFonts w:ascii="Book Antiqua" w:hAnsi="Book Antiqua"/>
          <w:rPrChange w:id="1165" w:author="Filipodia" w:date="2021-01-11T13:11:00Z">
            <w:rPr>
              <w:rFonts w:ascii="Book Antiqua" w:hAnsi="Book Antiqua"/>
            </w:rPr>
          </w:rPrChange>
        </w:rPr>
        <w:t>: 1367-1372 [PMID: 19342874 DOI: 10.4161/cc.8.9.8314]</w:t>
      </w:r>
    </w:p>
    <w:p w14:paraId="15623673" w14:textId="77777777" w:rsidR="00573BD4" w:rsidRPr="00673331" w:rsidRDefault="008B0CE5" w:rsidP="00FB7C7F">
      <w:pPr>
        <w:snapToGrid w:val="0"/>
        <w:spacing w:line="360" w:lineRule="auto"/>
        <w:jc w:val="both"/>
        <w:rPr>
          <w:rFonts w:ascii="Book Antiqua" w:hAnsi="Book Antiqua"/>
          <w:rPrChange w:id="1166" w:author="Filipodia" w:date="2021-01-11T13:11:00Z">
            <w:rPr>
              <w:rFonts w:ascii="Book Antiqua" w:hAnsi="Book Antiqua"/>
            </w:rPr>
          </w:rPrChange>
        </w:rPr>
      </w:pPr>
      <w:r w:rsidRPr="00673331">
        <w:rPr>
          <w:rFonts w:ascii="Book Antiqua" w:hAnsi="Book Antiqua"/>
          <w:rPrChange w:id="1167" w:author="Filipodia" w:date="2021-01-11T13:11:00Z">
            <w:rPr>
              <w:rFonts w:ascii="Book Antiqua" w:hAnsi="Book Antiqua"/>
            </w:rPr>
          </w:rPrChange>
        </w:rPr>
        <w:t xml:space="preserve">26 </w:t>
      </w:r>
      <w:r w:rsidRPr="00673331">
        <w:rPr>
          <w:rFonts w:ascii="Book Antiqua" w:hAnsi="Book Antiqua"/>
          <w:b/>
          <w:bCs/>
          <w:rPrChange w:id="1168" w:author="Filipodia" w:date="2021-01-11T13:11:00Z">
            <w:rPr>
              <w:rFonts w:ascii="Book Antiqua" w:hAnsi="Book Antiqua"/>
              <w:b/>
              <w:bCs/>
            </w:rPr>
          </w:rPrChange>
        </w:rPr>
        <w:t>Chen YH</w:t>
      </w:r>
      <w:r w:rsidRPr="00673331">
        <w:rPr>
          <w:rFonts w:ascii="Book Antiqua" w:hAnsi="Book Antiqua"/>
          <w:rPrChange w:id="1169" w:author="Filipodia" w:date="2021-01-11T13:11:00Z">
            <w:rPr>
              <w:rFonts w:ascii="Book Antiqua" w:hAnsi="Book Antiqua"/>
            </w:rPr>
          </w:rPrChange>
        </w:rPr>
        <w:t xml:space="preserve">, Chung CC, Liu YC, Lai WC, Lin ZS, Chen TM, Li LY, Hung MC. YY1 and HDAC9c transcriptionally regulate p38-mediated mesenchymal stem cell differentiation into osteoblasts. </w:t>
      </w:r>
      <w:r w:rsidRPr="00673331">
        <w:rPr>
          <w:rFonts w:ascii="Book Antiqua" w:hAnsi="Book Antiqua"/>
          <w:i/>
          <w:iCs/>
          <w:rPrChange w:id="1170" w:author="Filipodia" w:date="2021-01-11T13:11:00Z">
            <w:rPr>
              <w:rFonts w:ascii="Book Antiqua" w:hAnsi="Book Antiqua"/>
              <w:i/>
              <w:iCs/>
            </w:rPr>
          </w:rPrChange>
        </w:rPr>
        <w:t>Am J Cancer Res</w:t>
      </w:r>
      <w:r w:rsidRPr="00673331">
        <w:rPr>
          <w:rFonts w:ascii="Book Antiqua" w:hAnsi="Book Antiqua"/>
          <w:rPrChange w:id="1171" w:author="Filipodia" w:date="2021-01-11T13:11:00Z">
            <w:rPr>
              <w:rFonts w:ascii="Book Antiqua" w:hAnsi="Book Antiqua"/>
            </w:rPr>
          </w:rPrChange>
        </w:rPr>
        <w:t xml:space="preserve"> 2018; </w:t>
      </w:r>
      <w:r w:rsidRPr="00673331">
        <w:rPr>
          <w:rFonts w:ascii="Book Antiqua" w:hAnsi="Book Antiqua"/>
          <w:b/>
          <w:bCs/>
          <w:rPrChange w:id="1172" w:author="Filipodia" w:date="2021-01-11T13:11:00Z">
            <w:rPr>
              <w:rFonts w:ascii="Book Antiqua" w:hAnsi="Book Antiqua"/>
              <w:b/>
              <w:bCs/>
            </w:rPr>
          </w:rPrChange>
        </w:rPr>
        <w:t>8</w:t>
      </w:r>
      <w:r w:rsidRPr="00673331">
        <w:rPr>
          <w:rFonts w:ascii="Book Antiqua" w:hAnsi="Book Antiqua"/>
          <w:rPrChange w:id="1173" w:author="Filipodia" w:date="2021-01-11T13:11:00Z">
            <w:rPr>
              <w:rFonts w:ascii="Book Antiqua" w:hAnsi="Book Antiqua"/>
            </w:rPr>
          </w:rPrChange>
        </w:rPr>
        <w:t>: 514-525 [PMID: 29637005]</w:t>
      </w:r>
    </w:p>
    <w:p w14:paraId="73CF8515" w14:textId="77777777" w:rsidR="00573BD4" w:rsidRPr="00673331" w:rsidRDefault="008B0CE5" w:rsidP="00FB7C7F">
      <w:pPr>
        <w:snapToGrid w:val="0"/>
        <w:spacing w:line="360" w:lineRule="auto"/>
        <w:jc w:val="both"/>
        <w:rPr>
          <w:rFonts w:ascii="Book Antiqua" w:hAnsi="Book Antiqua"/>
          <w:rPrChange w:id="1174" w:author="Filipodia" w:date="2021-01-11T13:11:00Z">
            <w:rPr>
              <w:rFonts w:ascii="Book Antiqua" w:hAnsi="Book Antiqua"/>
            </w:rPr>
          </w:rPrChange>
        </w:rPr>
      </w:pPr>
      <w:r w:rsidRPr="00673331">
        <w:rPr>
          <w:rFonts w:ascii="Book Antiqua" w:hAnsi="Book Antiqua"/>
          <w:rPrChange w:id="1175" w:author="Filipodia" w:date="2021-01-11T13:11:00Z">
            <w:rPr>
              <w:rFonts w:ascii="Book Antiqua" w:hAnsi="Book Antiqua"/>
            </w:rPr>
          </w:rPrChange>
        </w:rPr>
        <w:t xml:space="preserve">27 </w:t>
      </w:r>
      <w:r w:rsidRPr="00673331">
        <w:rPr>
          <w:rFonts w:ascii="Book Antiqua" w:hAnsi="Book Antiqua"/>
          <w:b/>
          <w:bCs/>
          <w:rPrChange w:id="1176" w:author="Filipodia" w:date="2021-01-11T13:11:00Z">
            <w:rPr>
              <w:rFonts w:ascii="Book Antiqua" w:hAnsi="Book Antiqua"/>
              <w:b/>
              <w:bCs/>
            </w:rPr>
          </w:rPrChange>
        </w:rPr>
        <w:t>Zhu G</w:t>
      </w:r>
      <w:r w:rsidRPr="00673331">
        <w:rPr>
          <w:rFonts w:ascii="Book Antiqua" w:hAnsi="Book Antiqua"/>
          <w:rPrChange w:id="1177" w:author="Filipodia" w:date="2021-01-11T13:11:00Z">
            <w:rPr>
              <w:rFonts w:ascii="Book Antiqua" w:hAnsi="Book Antiqua"/>
            </w:rPr>
          </w:rPrChange>
        </w:rPr>
        <w:t xml:space="preserve">, Qian M, Lu L, Chen Y, Zhang X, Wu Q, Liu Y, Bian Z, Yang Y, Guo S, Wang J, Pan Q, Sun F. O-GlcNAcylation of YY1 stimulates tumorigenesis in colorectal cancer cells by targeting SLC22A15 and AANAT. </w:t>
      </w:r>
      <w:r w:rsidRPr="00673331">
        <w:rPr>
          <w:rFonts w:ascii="Book Antiqua" w:hAnsi="Book Antiqua"/>
          <w:i/>
          <w:iCs/>
          <w:rPrChange w:id="1178" w:author="Filipodia" w:date="2021-01-11T13:11:00Z">
            <w:rPr>
              <w:rFonts w:ascii="Book Antiqua" w:hAnsi="Book Antiqua"/>
              <w:i/>
              <w:iCs/>
            </w:rPr>
          </w:rPrChange>
        </w:rPr>
        <w:t>Carcinogenesis</w:t>
      </w:r>
      <w:r w:rsidRPr="00673331">
        <w:rPr>
          <w:rFonts w:ascii="Book Antiqua" w:hAnsi="Book Antiqua"/>
          <w:rPrChange w:id="1179" w:author="Filipodia" w:date="2021-01-11T13:11:00Z">
            <w:rPr>
              <w:rFonts w:ascii="Book Antiqua" w:hAnsi="Book Antiqua"/>
            </w:rPr>
          </w:rPrChange>
        </w:rPr>
        <w:t xml:space="preserve"> 2019 [PMID: 30715269 DOI: 10.1093/carcin/bgz010]</w:t>
      </w:r>
    </w:p>
    <w:p w14:paraId="7B317661" w14:textId="77777777" w:rsidR="00573BD4" w:rsidRPr="00673331" w:rsidRDefault="008B0CE5" w:rsidP="00FB7C7F">
      <w:pPr>
        <w:snapToGrid w:val="0"/>
        <w:spacing w:line="360" w:lineRule="auto"/>
        <w:jc w:val="both"/>
        <w:rPr>
          <w:rFonts w:ascii="Book Antiqua" w:hAnsi="Book Antiqua"/>
          <w:rPrChange w:id="1180" w:author="Filipodia" w:date="2021-01-11T13:11:00Z">
            <w:rPr>
              <w:rFonts w:ascii="Book Antiqua" w:hAnsi="Book Antiqua"/>
            </w:rPr>
          </w:rPrChange>
        </w:rPr>
      </w:pPr>
      <w:r w:rsidRPr="00673331">
        <w:rPr>
          <w:rFonts w:ascii="Book Antiqua" w:hAnsi="Book Antiqua"/>
          <w:rPrChange w:id="1181" w:author="Filipodia" w:date="2021-01-11T13:11:00Z">
            <w:rPr>
              <w:rFonts w:ascii="Book Antiqua" w:hAnsi="Book Antiqua"/>
            </w:rPr>
          </w:rPrChange>
        </w:rPr>
        <w:t xml:space="preserve">28 </w:t>
      </w:r>
      <w:r w:rsidRPr="00673331">
        <w:rPr>
          <w:rFonts w:ascii="Book Antiqua" w:hAnsi="Book Antiqua"/>
          <w:b/>
          <w:bCs/>
          <w:rPrChange w:id="1182" w:author="Filipodia" w:date="2021-01-11T13:11:00Z">
            <w:rPr>
              <w:rFonts w:ascii="Book Antiqua" w:hAnsi="Book Antiqua"/>
              <w:b/>
              <w:bCs/>
            </w:rPr>
          </w:rPrChange>
        </w:rPr>
        <w:t>Riera CE</w:t>
      </w:r>
      <w:r w:rsidRPr="00673331">
        <w:rPr>
          <w:rFonts w:ascii="Book Antiqua" w:hAnsi="Book Antiqua"/>
          <w:rPrChange w:id="1183" w:author="Filipodia" w:date="2021-01-11T13:11:00Z">
            <w:rPr>
              <w:rFonts w:ascii="Book Antiqua" w:hAnsi="Book Antiqua"/>
            </w:rPr>
          </w:rPrChange>
        </w:rPr>
        <w:t xml:space="preserve">, Merkwirth C, De Magalhaes Filho CD, Dillin A. Signaling Networks Determining Life Span. </w:t>
      </w:r>
      <w:r w:rsidRPr="00673331">
        <w:rPr>
          <w:rFonts w:ascii="Book Antiqua" w:hAnsi="Book Antiqua"/>
          <w:i/>
          <w:iCs/>
          <w:rPrChange w:id="1184" w:author="Filipodia" w:date="2021-01-11T13:11:00Z">
            <w:rPr>
              <w:rFonts w:ascii="Book Antiqua" w:hAnsi="Book Antiqua"/>
              <w:i/>
              <w:iCs/>
            </w:rPr>
          </w:rPrChange>
        </w:rPr>
        <w:t>Annu Rev Biochem</w:t>
      </w:r>
      <w:r w:rsidRPr="00673331">
        <w:rPr>
          <w:rFonts w:ascii="Book Antiqua" w:hAnsi="Book Antiqua"/>
          <w:rPrChange w:id="1185" w:author="Filipodia" w:date="2021-01-11T13:11:00Z">
            <w:rPr>
              <w:rFonts w:ascii="Book Antiqua" w:hAnsi="Book Antiqua"/>
            </w:rPr>
          </w:rPrChange>
        </w:rPr>
        <w:t xml:space="preserve"> 2016; </w:t>
      </w:r>
      <w:r w:rsidRPr="00673331">
        <w:rPr>
          <w:rFonts w:ascii="Book Antiqua" w:hAnsi="Book Antiqua"/>
          <w:b/>
          <w:bCs/>
          <w:rPrChange w:id="1186" w:author="Filipodia" w:date="2021-01-11T13:11:00Z">
            <w:rPr>
              <w:rFonts w:ascii="Book Antiqua" w:hAnsi="Book Antiqua"/>
              <w:b/>
              <w:bCs/>
            </w:rPr>
          </w:rPrChange>
        </w:rPr>
        <w:t>85</w:t>
      </w:r>
      <w:r w:rsidRPr="00673331">
        <w:rPr>
          <w:rFonts w:ascii="Book Antiqua" w:hAnsi="Book Antiqua"/>
          <w:rPrChange w:id="1187" w:author="Filipodia" w:date="2021-01-11T13:11:00Z">
            <w:rPr>
              <w:rFonts w:ascii="Book Antiqua" w:hAnsi="Book Antiqua"/>
            </w:rPr>
          </w:rPrChange>
        </w:rPr>
        <w:t>: 35-64 [PMID: 27294438 DOI: 10.1146/annurev-biochem-060815-014451]</w:t>
      </w:r>
    </w:p>
    <w:p w14:paraId="33975BE7" w14:textId="77777777" w:rsidR="00573BD4" w:rsidRPr="00673331" w:rsidRDefault="008B0CE5" w:rsidP="00FB7C7F">
      <w:pPr>
        <w:snapToGrid w:val="0"/>
        <w:spacing w:line="360" w:lineRule="auto"/>
        <w:jc w:val="both"/>
        <w:rPr>
          <w:rFonts w:ascii="Book Antiqua" w:hAnsi="Book Antiqua"/>
          <w:rPrChange w:id="1188" w:author="Filipodia" w:date="2021-01-11T13:11:00Z">
            <w:rPr>
              <w:rFonts w:ascii="Book Antiqua" w:hAnsi="Book Antiqua"/>
            </w:rPr>
          </w:rPrChange>
        </w:rPr>
      </w:pPr>
      <w:r w:rsidRPr="00673331">
        <w:rPr>
          <w:rFonts w:ascii="Book Antiqua" w:hAnsi="Book Antiqua"/>
          <w:rPrChange w:id="1189" w:author="Filipodia" w:date="2021-01-11T13:11:00Z">
            <w:rPr>
              <w:rFonts w:ascii="Book Antiqua" w:hAnsi="Book Antiqua"/>
            </w:rPr>
          </w:rPrChange>
        </w:rPr>
        <w:t xml:space="preserve">29 </w:t>
      </w:r>
      <w:r w:rsidRPr="00673331">
        <w:rPr>
          <w:rFonts w:ascii="Book Antiqua" w:hAnsi="Book Antiqua"/>
          <w:b/>
          <w:bCs/>
          <w:rPrChange w:id="1190" w:author="Filipodia" w:date="2021-01-11T13:11:00Z">
            <w:rPr>
              <w:rFonts w:ascii="Book Antiqua" w:hAnsi="Book Antiqua"/>
              <w:b/>
              <w:bCs/>
            </w:rPr>
          </w:rPrChange>
        </w:rPr>
        <w:t>Martinez MR</w:t>
      </w:r>
      <w:r w:rsidRPr="00673331">
        <w:rPr>
          <w:rFonts w:ascii="Book Antiqua" w:hAnsi="Book Antiqua"/>
          <w:rPrChange w:id="1191" w:author="Filipodia" w:date="2021-01-11T13:11:00Z">
            <w:rPr>
              <w:rFonts w:ascii="Book Antiqua" w:hAnsi="Book Antiqua"/>
            </w:rPr>
          </w:rPrChange>
        </w:rPr>
        <w:t xml:space="preserve">, Dias TB, Natov PS, Zachara NE. Stress-induced O-GlcNAcylation: an adaptive process of injured cells. </w:t>
      </w:r>
      <w:r w:rsidRPr="00673331">
        <w:rPr>
          <w:rFonts w:ascii="Book Antiqua" w:hAnsi="Book Antiqua"/>
          <w:i/>
          <w:iCs/>
          <w:rPrChange w:id="1192" w:author="Filipodia" w:date="2021-01-11T13:11:00Z">
            <w:rPr>
              <w:rFonts w:ascii="Book Antiqua" w:hAnsi="Book Antiqua"/>
              <w:i/>
              <w:iCs/>
            </w:rPr>
          </w:rPrChange>
        </w:rPr>
        <w:t>Biochem Soc Trans</w:t>
      </w:r>
      <w:r w:rsidRPr="00673331">
        <w:rPr>
          <w:rFonts w:ascii="Book Antiqua" w:hAnsi="Book Antiqua"/>
          <w:rPrChange w:id="1193" w:author="Filipodia" w:date="2021-01-11T13:11:00Z">
            <w:rPr>
              <w:rFonts w:ascii="Book Antiqua" w:hAnsi="Book Antiqua"/>
            </w:rPr>
          </w:rPrChange>
        </w:rPr>
        <w:t xml:space="preserve"> 2017; </w:t>
      </w:r>
      <w:r w:rsidRPr="00673331">
        <w:rPr>
          <w:rFonts w:ascii="Book Antiqua" w:hAnsi="Book Antiqua"/>
          <w:b/>
          <w:bCs/>
          <w:rPrChange w:id="1194" w:author="Filipodia" w:date="2021-01-11T13:11:00Z">
            <w:rPr>
              <w:rFonts w:ascii="Book Antiqua" w:hAnsi="Book Antiqua"/>
              <w:b/>
              <w:bCs/>
            </w:rPr>
          </w:rPrChange>
        </w:rPr>
        <w:t>45</w:t>
      </w:r>
      <w:r w:rsidRPr="00673331">
        <w:rPr>
          <w:rFonts w:ascii="Book Antiqua" w:hAnsi="Book Antiqua"/>
          <w:rPrChange w:id="1195" w:author="Filipodia" w:date="2021-01-11T13:11:00Z">
            <w:rPr>
              <w:rFonts w:ascii="Book Antiqua" w:hAnsi="Book Antiqua"/>
            </w:rPr>
          </w:rPrChange>
        </w:rPr>
        <w:t>: 237-249 [PMID: 28202678 DOI: 10.1042/BST20160153]</w:t>
      </w:r>
    </w:p>
    <w:p w14:paraId="50AD7FB7" w14:textId="77777777" w:rsidR="00573BD4" w:rsidRPr="00673331" w:rsidRDefault="008B0CE5" w:rsidP="00FB7C7F">
      <w:pPr>
        <w:snapToGrid w:val="0"/>
        <w:spacing w:line="360" w:lineRule="auto"/>
        <w:jc w:val="both"/>
        <w:rPr>
          <w:rFonts w:ascii="Book Antiqua" w:hAnsi="Book Antiqua"/>
          <w:rPrChange w:id="1196" w:author="Filipodia" w:date="2021-01-11T13:11:00Z">
            <w:rPr>
              <w:rFonts w:ascii="Book Antiqua" w:hAnsi="Book Antiqua"/>
            </w:rPr>
          </w:rPrChange>
        </w:rPr>
      </w:pPr>
      <w:r w:rsidRPr="00673331">
        <w:rPr>
          <w:rFonts w:ascii="Book Antiqua" w:hAnsi="Book Antiqua"/>
          <w:rPrChange w:id="1197" w:author="Filipodia" w:date="2021-01-11T13:11:00Z">
            <w:rPr>
              <w:rFonts w:ascii="Book Antiqua" w:hAnsi="Book Antiqua"/>
            </w:rPr>
          </w:rPrChange>
        </w:rPr>
        <w:t xml:space="preserve">30 </w:t>
      </w:r>
      <w:r w:rsidRPr="00673331">
        <w:rPr>
          <w:rFonts w:ascii="Book Antiqua" w:hAnsi="Book Antiqua"/>
          <w:b/>
          <w:bCs/>
          <w:rPrChange w:id="1198" w:author="Filipodia" w:date="2021-01-11T13:11:00Z">
            <w:rPr>
              <w:rFonts w:ascii="Book Antiqua" w:hAnsi="Book Antiqua"/>
              <w:b/>
              <w:bCs/>
            </w:rPr>
          </w:rPrChange>
        </w:rPr>
        <w:t>Hart GW</w:t>
      </w:r>
      <w:r w:rsidRPr="00673331">
        <w:rPr>
          <w:rFonts w:ascii="Book Antiqua" w:hAnsi="Book Antiqua"/>
          <w:rPrChange w:id="1199" w:author="Filipodia" w:date="2021-01-11T13:11:00Z">
            <w:rPr>
              <w:rFonts w:ascii="Book Antiqua" w:hAnsi="Book Antiqua"/>
            </w:rPr>
          </w:rPrChange>
        </w:rPr>
        <w:t xml:space="preserve">. Three Decades of Research on O-GlcNAcylation - A Major Nutrient Sensor That Regulates Signaling, Transcription and Cellular Metabolism. </w:t>
      </w:r>
      <w:r w:rsidRPr="00673331">
        <w:rPr>
          <w:rFonts w:ascii="Book Antiqua" w:hAnsi="Book Antiqua"/>
          <w:i/>
          <w:iCs/>
          <w:rPrChange w:id="1200" w:author="Filipodia" w:date="2021-01-11T13:11:00Z">
            <w:rPr>
              <w:rFonts w:ascii="Book Antiqua" w:hAnsi="Book Antiqua"/>
              <w:i/>
              <w:iCs/>
            </w:rPr>
          </w:rPrChange>
        </w:rPr>
        <w:t>Front Endocrinol (Lausanne)</w:t>
      </w:r>
      <w:r w:rsidRPr="00673331">
        <w:rPr>
          <w:rFonts w:ascii="Book Antiqua" w:hAnsi="Book Antiqua"/>
          <w:rPrChange w:id="1201" w:author="Filipodia" w:date="2021-01-11T13:11:00Z">
            <w:rPr>
              <w:rFonts w:ascii="Book Antiqua" w:hAnsi="Book Antiqua"/>
            </w:rPr>
          </w:rPrChange>
        </w:rPr>
        <w:t xml:space="preserve"> 2014; </w:t>
      </w:r>
      <w:r w:rsidRPr="00673331">
        <w:rPr>
          <w:rFonts w:ascii="Book Antiqua" w:hAnsi="Book Antiqua"/>
          <w:b/>
          <w:bCs/>
          <w:rPrChange w:id="1202" w:author="Filipodia" w:date="2021-01-11T13:11:00Z">
            <w:rPr>
              <w:rFonts w:ascii="Book Antiqua" w:hAnsi="Book Antiqua"/>
              <w:b/>
              <w:bCs/>
            </w:rPr>
          </w:rPrChange>
        </w:rPr>
        <w:t>5</w:t>
      </w:r>
      <w:r w:rsidRPr="00673331">
        <w:rPr>
          <w:rFonts w:ascii="Book Antiqua" w:hAnsi="Book Antiqua"/>
          <w:rPrChange w:id="1203" w:author="Filipodia" w:date="2021-01-11T13:11:00Z">
            <w:rPr>
              <w:rFonts w:ascii="Book Antiqua" w:hAnsi="Book Antiqua"/>
            </w:rPr>
          </w:rPrChange>
        </w:rPr>
        <w:t>: 183 [PMID: 25386167 DOI: 10.3389/fendo.2014.00183]</w:t>
      </w:r>
    </w:p>
    <w:p w14:paraId="2B095E4E" w14:textId="77777777" w:rsidR="00573BD4" w:rsidRPr="00673331" w:rsidRDefault="008B0CE5" w:rsidP="00FB7C7F">
      <w:pPr>
        <w:snapToGrid w:val="0"/>
        <w:spacing w:line="360" w:lineRule="auto"/>
        <w:jc w:val="both"/>
        <w:rPr>
          <w:rFonts w:ascii="Book Antiqua" w:hAnsi="Book Antiqua"/>
          <w:rPrChange w:id="1204" w:author="Filipodia" w:date="2021-01-11T13:11:00Z">
            <w:rPr>
              <w:rFonts w:ascii="Book Antiqua" w:hAnsi="Book Antiqua"/>
            </w:rPr>
          </w:rPrChange>
        </w:rPr>
      </w:pPr>
      <w:r w:rsidRPr="00673331">
        <w:rPr>
          <w:rFonts w:ascii="Book Antiqua" w:hAnsi="Book Antiqua"/>
          <w:rPrChange w:id="1205" w:author="Filipodia" w:date="2021-01-11T13:11:00Z">
            <w:rPr>
              <w:rFonts w:ascii="Book Antiqua" w:hAnsi="Book Antiqua"/>
            </w:rPr>
          </w:rPrChange>
        </w:rPr>
        <w:t xml:space="preserve">31 </w:t>
      </w:r>
      <w:r w:rsidRPr="00673331">
        <w:rPr>
          <w:rFonts w:ascii="Book Antiqua" w:hAnsi="Book Antiqua"/>
          <w:b/>
          <w:bCs/>
          <w:rPrChange w:id="1206" w:author="Filipodia" w:date="2021-01-11T13:11:00Z">
            <w:rPr>
              <w:rFonts w:ascii="Book Antiqua" w:hAnsi="Book Antiqua"/>
              <w:b/>
              <w:bCs/>
            </w:rPr>
          </w:rPrChange>
        </w:rPr>
        <w:t>Burén S</w:t>
      </w:r>
      <w:r w:rsidRPr="00673331">
        <w:rPr>
          <w:rFonts w:ascii="Book Antiqua" w:hAnsi="Book Antiqua"/>
          <w:rPrChange w:id="1207" w:author="Filipodia" w:date="2021-01-11T13:11:00Z">
            <w:rPr>
              <w:rFonts w:ascii="Book Antiqua" w:hAnsi="Book Antiqua"/>
            </w:rPr>
          </w:rPrChange>
        </w:rPr>
        <w:t xml:space="preserve">, Gomes AL, Teijeiro A, Fawal MA, Yilmaz M, Tummala KS, Perez M, Rodriguez-Justo M, Campos-Olivas R, Megías D, Djouder N. Regulation of OGT </w:t>
      </w:r>
      <w:r w:rsidRPr="00673331">
        <w:rPr>
          <w:rFonts w:ascii="Book Antiqua" w:hAnsi="Book Antiqua"/>
          <w:rPrChange w:id="1208" w:author="Filipodia" w:date="2021-01-11T13:11:00Z">
            <w:rPr>
              <w:rFonts w:ascii="Book Antiqua" w:hAnsi="Book Antiqua"/>
            </w:rPr>
          </w:rPrChange>
        </w:rPr>
        <w:lastRenderedPageBreak/>
        <w:t xml:space="preserve">by URI in Response to Glucose Confers c-MYC-Dependent Survival Mechanisms. </w:t>
      </w:r>
      <w:r w:rsidRPr="00673331">
        <w:rPr>
          <w:rFonts w:ascii="Book Antiqua" w:hAnsi="Book Antiqua"/>
          <w:i/>
          <w:iCs/>
          <w:rPrChange w:id="1209" w:author="Filipodia" w:date="2021-01-11T13:11:00Z">
            <w:rPr>
              <w:rFonts w:ascii="Book Antiqua" w:hAnsi="Book Antiqua"/>
              <w:i/>
              <w:iCs/>
            </w:rPr>
          </w:rPrChange>
        </w:rPr>
        <w:t>Cancer Cell</w:t>
      </w:r>
      <w:r w:rsidRPr="00673331">
        <w:rPr>
          <w:rFonts w:ascii="Book Antiqua" w:hAnsi="Book Antiqua"/>
          <w:rPrChange w:id="1210" w:author="Filipodia" w:date="2021-01-11T13:11:00Z">
            <w:rPr>
              <w:rFonts w:ascii="Book Antiqua" w:hAnsi="Book Antiqua"/>
            </w:rPr>
          </w:rPrChange>
        </w:rPr>
        <w:t xml:space="preserve"> 2016; </w:t>
      </w:r>
      <w:r w:rsidRPr="00673331">
        <w:rPr>
          <w:rFonts w:ascii="Book Antiqua" w:hAnsi="Book Antiqua"/>
          <w:b/>
          <w:bCs/>
          <w:rPrChange w:id="1211" w:author="Filipodia" w:date="2021-01-11T13:11:00Z">
            <w:rPr>
              <w:rFonts w:ascii="Book Antiqua" w:hAnsi="Book Antiqua"/>
              <w:b/>
              <w:bCs/>
            </w:rPr>
          </w:rPrChange>
        </w:rPr>
        <w:t>30</w:t>
      </w:r>
      <w:r w:rsidRPr="00673331">
        <w:rPr>
          <w:rFonts w:ascii="Book Antiqua" w:hAnsi="Book Antiqua"/>
          <w:rPrChange w:id="1212" w:author="Filipodia" w:date="2021-01-11T13:11:00Z">
            <w:rPr>
              <w:rFonts w:ascii="Book Antiqua" w:hAnsi="Book Antiqua"/>
            </w:rPr>
          </w:rPrChange>
        </w:rPr>
        <w:t>: 290-307 [PMID: 27505673 DOI: 10.1016/j.ccell.2016.06.023]</w:t>
      </w:r>
    </w:p>
    <w:p w14:paraId="2173B379" w14:textId="77777777" w:rsidR="00573BD4" w:rsidRPr="00673331" w:rsidRDefault="008B0CE5" w:rsidP="00FB7C7F">
      <w:pPr>
        <w:snapToGrid w:val="0"/>
        <w:spacing w:line="360" w:lineRule="auto"/>
        <w:jc w:val="both"/>
        <w:rPr>
          <w:rFonts w:ascii="Book Antiqua" w:hAnsi="Book Antiqua"/>
          <w:rPrChange w:id="1213" w:author="Filipodia" w:date="2021-01-11T13:11:00Z">
            <w:rPr>
              <w:rFonts w:ascii="Book Antiqua" w:hAnsi="Book Antiqua"/>
            </w:rPr>
          </w:rPrChange>
        </w:rPr>
      </w:pPr>
      <w:r w:rsidRPr="00673331">
        <w:rPr>
          <w:rFonts w:ascii="Book Antiqua" w:hAnsi="Book Antiqua"/>
          <w:rPrChange w:id="1214" w:author="Filipodia" w:date="2021-01-11T13:11:00Z">
            <w:rPr>
              <w:rFonts w:ascii="Book Antiqua" w:hAnsi="Book Antiqua"/>
            </w:rPr>
          </w:rPrChange>
        </w:rPr>
        <w:t xml:space="preserve">32 </w:t>
      </w:r>
      <w:r w:rsidRPr="00673331">
        <w:rPr>
          <w:rFonts w:ascii="Book Antiqua" w:hAnsi="Book Antiqua"/>
          <w:b/>
          <w:bCs/>
          <w:rPrChange w:id="1215" w:author="Filipodia" w:date="2021-01-11T13:11:00Z">
            <w:rPr>
              <w:rFonts w:ascii="Book Antiqua" w:hAnsi="Book Antiqua"/>
              <w:b/>
              <w:bCs/>
            </w:rPr>
          </w:rPrChange>
        </w:rPr>
        <w:t>Han C</w:t>
      </w:r>
      <w:r w:rsidRPr="00673331">
        <w:rPr>
          <w:rFonts w:ascii="Book Antiqua" w:hAnsi="Book Antiqua"/>
          <w:rPrChange w:id="1216" w:author="Filipodia" w:date="2021-01-11T13:11:00Z">
            <w:rPr>
              <w:rFonts w:ascii="Book Antiqua" w:hAnsi="Book Antiqua"/>
            </w:rPr>
          </w:rPrChange>
        </w:rPr>
        <w:t xml:space="preserve">, Gu Y, Shan H, Mi W, Sun J, Shi M, Zhang X, Lu X, Han F, Gong Q, Yu W. O-GlcNAcylation of SIRT1 enhances its deacetylase activity and promotes cytoprotection under stress. </w:t>
      </w:r>
      <w:r w:rsidRPr="00673331">
        <w:rPr>
          <w:rFonts w:ascii="Book Antiqua" w:hAnsi="Book Antiqua"/>
          <w:i/>
          <w:iCs/>
          <w:rPrChange w:id="1217" w:author="Filipodia" w:date="2021-01-11T13:11:00Z">
            <w:rPr>
              <w:rFonts w:ascii="Book Antiqua" w:hAnsi="Book Antiqua"/>
              <w:i/>
              <w:iCs/>
            </w:rPr>
          </w:rPrChange>
        </w:rPr>
        <w:t>Nat Commun</w:t>
      </w:r>
      <w:r w:rsidRPr="00673331">
        <w:rPr>
          <w:rFonts w:ascii="Book Antiqua" w:hAnsi="Book Antiqua"/>
          <w:rPrChange w:id="1218" w:author="Filipodia" w:date="2021-01-11T13:11:00Z">
            <w:rPr>
              <w:rFonts w:ascii="Book Antiqua" w:hAnsi="Book Antiqua"/>
            </w:rPr>
          </w:rPrChange>
        </w:rPr>
        <w:t xml:space="preserve"> 2017; </w:t>
      </w:r>
      <w:r w:rsidRPr="00673331">
        <w:rPr>
          <w:rFonts w:ascii="Book Antiqua" w:hAnsi="Book Antiqua"/>
          <w:b/>
          <w:bCs/>
          <w:rPrChange w:id="1219" w:author="Filipodia" w:date="2021-01-11T13:11:00Z">
            <w:rPr>
              <w:rFonts w:ascii="Book Antiqua" w:hAnsi="Book Antiqua"/>
              <w:b/>
              <w:bCs/>
            </w:rPr>
          </w:rPrChange>
        </w:rPr>
        <w:t>8</w:t>
      </w:r>
      <w:r w:rsidRPr="00673331">
        <w:rPr>
          <w:rFonts w:ascii="Book Antiqua" w:hAnsi="Book Antiqua"/>
          <w:rPrChange w:id="1220" w:author="Filipodia" w:date="2021-01-11T13:11:00Z">
            <w:rPr>
              <w:rFonts w:ascii="Book Antiqua" w:hAnsi="Book Antiqua"/>
            </w:rPr>
          </w:rPrChange>
        </w:rPr>
        <w:t>: 1491 [PMID: 29133780 DOI: 10.1038/s41467-017-01654-6]</w:t>
      </w:r>
    </w:p>
    <w:p w14:paraId="6EB8FA54" w14:textId="77777777" w:rsidR="00573BD4" w:rsidRPr="00673331" w:rsidRDefault="008B0CE5" w:rsidP="00FB7C7F">
      <w:pPr>
        <w:snapToGrid w:val="0"/>
        <w:spacing w:line="360" w:lineRule="auto"/>
        <w:jc w:val="both"/>
        <w:rPr>
          <w:rFonts w:ascii="Book Antiqua" w:hAnsi="Book Antiqua"/>
          <w:rPrChange w:id="1221" w:author="Filipodia" w:date="2021-01-11T13:11:00Z">
            <w:rPr>
              <w:rFonts w:ascii="Book Antiqua" w:hAnsi="Book Antiqua"/>
            </w:rPr>
          </w:rPrChange>
        </w:rPr>
      </w:pPr>
      <w:r w:rsidRPr="00673331">
        <w:rPr>
          <w:rFonts w:ascii="Book Antiqua" w:hAnsi="Book Antiqua"/>
          <w:rPrChange w:id="1222" w:author="Filipodia" w:date="2021-01-11T13:11:00Z">
            <w:rPr>
              <w:rFonts w:ascii="Book Antiqua" w:hAnsi="Book Antiqua"/>
            </w:rPr>
          </w:rPrChange>
        </w:rPr>
        <w:t xml:space="preserve">33 </w:t>
      </w:r>
      <w:r w:rsidRPr="00673331">
        <w:rPr>
          <w:rFonts w:ascii="Book Antiqua" w:hAnsi="Book Antiqua"/>
          <w:b/>
          <w:bCs/>
          <w:rPrChange w:id="1223" w:author="Filipodia" w:date="2021-01-11T13:11:00Z">
            <w:rPr>
              <w:rFonts w:ascii="Book Antiqua" w:hAnsi="Book Antiqua"/>
              <w:b/>
              <w:bCs/>
            </w:rPr>
          </w:rPrChange>
        </w:rPr>
        <w:t>Wang C</w:t>
      </w:r>
      <w:r w:rsidRPr="00673331">
        <w:rPr>
          <w:rFonts w:ascii="Book Antiqua" w:hAnsi="Book Antiqua"/>
          <w:rPrChange w:id="1224" w:author="Filipodia" w:date="2021-01-11T13:11:00Z">
            <w:rPr>
              <w:rFonts w:ascii="Book Antiqua" w:hAnsi="Book Antiqua"/>
            </w:rPr>
          </w:rPrChange>
        </w:rPr>
        <w:t xml:space="preserve">, Zhang Y, Guo K, Wang N, Jin H, Liu Y, Qin W. Heat shock proteins in hepatocellular carcinoma: Molecular mechanism and therapeutic potential. </w:t>
      </w:r>
      <w:r w:rsidRPr="00673331">
        <w:rPr>
          <w:rFonts w:ascii="Book Antiqua" w:hAnsi="Book Antiqua"/>
          <w:i/>
          <w:iCs/>
          <w:rPrChange w:id="1225" w:author="Filipodia" w:date="2021-01-11T13:11:00Z">
            <w:rPr>
              <w:rFonts w:ascii="Book Antiqua" w:hAnsi="Book Antiqua"/>
              <w:i/>
              <w:iCs/>
            </w:rPr>
          </w:rPrChange>
        </w:rPr>
        <w:t>Int J Cancer</w:t>
      </w:r>
      <w:r w:rsidRPr="00673331">
        <w:rPr>
          <w:rFonts w:ascii="Book Antiqua" w:hAnsi="Book Antiqua"/>
          <w:rPrChange w:id="1226" w:author="Filipodia" w:date="2021-01-11T13:11:00Z">
            <w:rPr>
              <w:rFonts w:ascii="Book Antiqua" w:hAnsi="Book Antiqua"/>
            </w:rPr>
          </w:rPrChange>
        </w:rPr>
        <w:t xml:space="preserve"> 2016; </w:t>
      </w:r>
      <w:r w:rsidRPr="00673331">
        <w:rPr>
          <w:rFonts w:ascii="Book Antiqua" w:hAnsi="Book Antiqua"/>
          <w:b/>
          <w:bCs/>
          <w:rPrChange w:id="1227" w:author="Filipodia" w:date="2021-01-11T13:11:00Z">
            <w:rPr>
              <w:rFonts w:ascii="Book Antiqua" w:hAnsi="Book Antiqua"/>
              <w:b/>
              <w:bCs/>
            </w:rPr>
          </w:rPrChange>
        </w:rPr>
        <w:t>138</w:t>
      </w:r>
      <w:r w:rsidRPr="00673331">
        <w:rPr>
          <w:rFonts w:ascii="Book Antiqua" w:hAnsi="Book Antiqua"/>
          <w:rPrChange w:id="1228" w:author="Filipodia" w:date="2021-01-11T13:11:00Z">
            <w:rPr>
              <w:rFonts w:ascii="Book Antiqua" w:hAnsi="Book Antiqua"/>
            </w:rPr>
          </w:rPrChange>
        </w:rPr>
        <w:t>: 1824-1834 [PMID: 26853533 DOI: 10.1002/ijc.29723]</w:t>
      </w:r>
    </w:p>
    <w:p w14:paraId="49684C65" w14:textId="77777777" w:rsidR="00573BD4" w:rsidRPr="00673331" w:rsidRDefault="008B0CE5" w:rsidP="00FB7C7F">
      <w:pPr>
        <w:snapToGrid w:val="0"/>
        <w:spacing w:line="360" w:lineRule="auto"/>
        <w:jc w:val="both"/>
        <w:rPr>
          <w:rFonts w:ascii="Book Antiqua" w:hAnsi="Book Antiqua"/>
          <w:rPrChange w:id="1229" w:author="Filipodia" w:date="2021-01-11T13:11:00Z">
            <w:rPr>
              <w:rFonts w:ascii="Book Antiqua" w:hAnsi="Book Antiqua"/>
            </w:rPr>
          </w:rPrChange>
        </w:rPr>
      </w:pPr>
      <w:r w:rsidRPr="00673331">
        <w:rPr>
          <w:rFonts w:ascii="Book Antiqua" w:hAnsi="Book Antiqua"/>
          <w:rPrChange w:id="1230" w:author="Filipodia" w:date="2021-01-11T13:11:00Z">
            <w:rPr>
              <w:rFonts w:ascii="Book Antiqua" w:hAnsi="Book Antiqua"/>
            </w:rPr>
          </w:rPrChange>
        </w:rPr>
        <w:t xml:space="preserve">34 </w:t>
      </w:r>
      <w:r w:rsidRPr="00673331">
        <w:rPr>
          <w:rFonts w:ascii="Book Antiqua" w:hAnsi="Book Antiqua"/>
          <w:b/>
          <w:bCs/>
          <w:rPrChange w:id="1231" w:author="Filipodia" w:date="2021-01-11T13:11:00Z">
            <w:rPr>
              <w:rFonts w:ascii="Book Antiqua" w:hAnsi="Book Antiqua"/>
              <w:b/>
              <w:bCs/>
            </w:rPr>
          </w:rPrChange>
        </w:rPr>
        <w:t>Krzeslak A</w:t>
      </w:r>
      <w:r w:rsidRPr="00673331">
        <w:rPr>
          <w:rFonts w:ascii="Book Antiqua" w:hAnsi="Book Antiqua"/>
          <w:rPrChange w:id="1232" w:author="Filipodia" w:date="2021-01-11T13:11:00Z">
            <w:rPr>
              <w:rFonts w:ascii="Book Antiqua" w:hAnsi="Book Antiqua"/>
            </w:rPr>
          </w:rPrChange>
        </w:rPr>
        <w:t xml:space="preserve">, Pomorski L, Lipinska A. Elevation of nucleocytoplasmic beta-N-acetylglucosaminidase (O-GlcNAcase) activity in thyroid cancers. </w:t>
      </w:r>
      <w:r w:rsidRPr="00673331">
        <w:rPr>
          <w:rFonts w:ascii="Book Antiqua" w:hAnsi="Book Antiqua"/>
          <w:i/>
          <w:iCs/>
          <w:rPrChange w:id="1233" w:author="Filipodia" w:date="2021-01-11T13:11:00Z">
            <w:rPr>
              <w:rFonts w:ascii="Book Antiqua" w:hAnsi="Book Antiqua"/>
              <w:i/>
              <w:iCs/>
            </w:rPr>
          </w:rPrChange>
        </w:rPr>
        <w:t>Int J Mol Med</w:t>
      </w:r>
      <w:r w:rsidRPr="00673331">
        <w:rPr>
          <w:rFonts w:ascii="Book Antiqua" w:hAnsi="Book Antiqua"/>
          <w:rPrChange w:id="1234" w:author="Filipodia" w:date="2021-01-11T13:11:00Z">
            <w:rPr>
              <w:rFonts w:ascii="Book Antiqua" w:hAnsi="Book Antiqua"/>
            </w:rPr>
          </w:rPrChange>
        </w:rPr>
        <w:t xml:space="preserve"> 2010; </w:t>
      </w:r>
      <w:r w:rsidRPr="00673331">
        <w:rPr>
          <w:rFonts w:ascii="Book Antiqua" w:hAnsi="Book Antiqua"/>
          <w:b/>
          <w:bCs/>
          <w:rPrChange w:id="1235" w:author="Filipodia" w:date="2021-01-11T13:11:00Z">
            <w:rPr>
              <w:rFonts w:ascii="Book Antiqua" w:hAnsi="Book Antiqua"/>
              <w:b/>
              <w:bCs/>
            </w:rPr>
          </w:rPrChange>
        </w:rPr>
        <w:t>25</w:t>
      </w:r>
      <w:r w:rsidRPr="00673331">
        <w:rPr>
          <w:rFonts w:ascii="Book Antiqua" w:hAnsi="Book Antiqua"/>
          <w:rPrChange w:id="1236" w:author="Filipodia" w:date="2021-01-11T13:11:00Z">
            <w:rPr>
              <w:rFonts w:ascii="Book Antiqua" w:hAnsi="Book Antiqua"/>
            </w:rPr>
          </w:rPrChange>
        </w:rPr>
        <w:t>: 643-648 [PMID: 20198314 DOI: 10.3892/ijmm_00000387]</w:t>
      </w:r>
    </w:p>
    <w:p w14:paraId="41479D7A" w14:textId="77777777" w:rsidR="00573BD4" w:rsidRPr="00673331" w:rsidRDefault="008B0CE5" w:rsidP="00FB7C7F">
      <w:pPr>
        <w:snapToGrid w:val="0"/>
        <w:spacing w:line="360" w:lineRule="auto"/>
        <w:jc w:val="both"/>
        <w:rPr>
          <w:rFonts w:ascii="Book Antiqua" w:hAnsi="Book Antiqua"/>
          <w:rPrChange w:id="1237" w:author="Filipodia" w:date="2021-01-11T13:11:00Z">
            <w:rPr>
              <w:rFonts w:ascii="Book Antiqua" w:hAnsi="Book Antiqua"/>
            </w:rPr>
          </w:rPrChange>
        </w:rPr>
      </w:pPr>
      <w:r w:rsidRPr="00673331">
        <w:rPr>
          <w:rFonts w:ascii="Book Antiqua" w:hAnsi="Book Antiqua"/>
          <w:rPrChange w:id="1238" w:author="Filipodia" w:date="2021-01-11T13:11:00Z">
            <w:rPr>
              <w:rFonts w:ascii="Book Antiqua" w:hAnsi="Book Antiqua"/>
            </w:rPr>
          </w:rPrChange>
        </w:rPr>
        <w:t xml:space="preserve">35 </w:t>
      </w:r>
      <w:r w:rsidRPr="00673331">
        <w:rPr>
          <w:rFonts w:ascii="Book Antiqua" w:hAnsi="Book Antiqua"/>
          <w:b/>
          <w:bCs/>
          <w:rPrChange w:id="1239" w:author="Filipodia" w:date="2021-01-11T13:11:00Z">
            <w:rPr>
              <w:rFonts w:ascii="Book Antiqua" w:hAnsi="Book Antiqua"/>
              <w:b/>
              <w:bCs/>
            </w:rPr>
          </w:rPrChange>
        </w:rPr>
        <w:t>Iwai T</w:t>
      </w:r>
      <w:r w:rsidRPr="00673331">
        <w:rPr>
          <w:rFonts w:ascii="Book Antiqua" w:hAnsi="Book Antiqua"/>
          <w:rPrChange w:id="1240" w:author="Filipodia" w:date="2021-01-11T13:11:00Z">
            <w:rPr>
              <w:rFonts w:ascii="Book Antiqua" w:hAnsi="Book Antiqua"/>
            </w:rPr>
          </w:rPrChange>
        </w:rPr>
        <w:t xml:space="preserve">, Kudo T, Kawamoto R, Kubota T, Togayachi A, Hiruma T, Okada T, Kawamoto T, Morozumi K, Narimatsu H. Core 3 synthase is down-regulated in colon carcinoma and profoundly suppresses the metastatic potential of carcinoma cells. </w:t>
      </w:r>
      <w:r w:rsidRPr="00673331">
        <w:rPr>
          <w:rFonts w:ascii="Book Antiqua" w:hAnsi="Book Antiqua"/>
          <w:i/>
          <w:iCs/>
          <w:rPrChange w:id="1241" w:author="Filipodia" w:date="2021-01-11T13:11:00Z">
            <w:rPr>
              <w:rFonts w:ascii="Book Antiqua" w:hAnsi="Book Antiqua"/>
              <w:i/>
              <w:iCs/>
            </w:rPr>
          </w:rPrChange>
        </w:rPr>
        <w:t xml:space="preserve">Proc Natl Acad Sci </w:t>
      </w:r>
      <w:r w:rsidRPr="00673331">
        <w:rPr>
          <w:rFonts w:ascii="Book Antiqua" w:hAnsi="Book Antiqua"/>
          <w:rPrChange w:id="1242" w:author="Filipodia" w:date="2021-01-11T13:11:00Z">
            <w:rPr>
              <w:rFonts w:ascii="Book Antiqua" w:hAnsi="Book Antiqua"/>
            </w:rPr>
          </w:rPrChange>
        </w:rPr>
        <w:t xml:space="preserve">2005; </w:t>
      </w:r>
      <w:r w:rsidRPr="00673331">
        <w:rPr>
          <w:rFonts w:ascii="Book Antiqua" w:hAnsi="Book Antiqua"/>
          <w:b/>
          <w:bCs/>
          <w:rPrChange w:id="1243" w:author="Filipodia" w:date="2021-01-11T13:11:00Z">
            <w:rPr>
              <w:rFonts w:ascii="Book Antiqua" w:hAnsi="Book Antiqua"/>
              <w:b/>
              <w:bCs/>
            </w:rPr>
          </w:rPrChange>
        </w:rPr>
        <w:t>102</w:t>
      </w:r>
      <w:r w:rsidRPr="00673331">
        <w:rPr>
          <w:rFonts w:ascii="Book Antiqua" w:hAnsi="Book Antiqua"/>
          <w:rPrChange w:id="1244" w:author="Filipodia" w:date="2021-01-11T13:11:00Z">
            <w:rPr>
              <w:rFonts w:ascii="Book Antiqua" w:hAnsi="Book Antiqua"/>
            </w:rPr>
          </w:rPrChange>
        </w:rPr>
        <w:t>: 4572-4577 [PMID: 15755813 DOI: 10.1073/pnas.0407983102]</w:t>
      </w:r>
    </w:p>
    <w:p w14:paraId="7371228A" w14:textId="77777777" w:rsidR="00573BD4" w:rsidRPr="00673331" w:rsidRDefault="008B0CE5" w:rsidP="00FB7C7F">
      <w:pPr>
        <w:snapToGrid w:val="0"/>
        <w:spacing w:line="360" w:lineRule="auto"/>
        <w:jc w:val="both"/>
        <w:rPr>
          <w:rFonts w:ascii="Book Antiqua" w:hAnsi="Book Antiqua"/>
          <w:rPrChange w:id="1245" w:author="Filipodia" w:date="2021-01-11T13:11:00Z">
            <w:rPr>
              <w:rFonts w:ascii="Book Antiqua" w:hAnsi="Book Antiqua"/>
            </w:rPr>
          </w:rPrChange>
        </w:rPr>
      </w:pPr>
      <w:r w:rsidRPr="00673331">
        <w:rPr>
          <w:rFonts w:ascii="Book Antiqua" w:hAnsi="Book Antiqua"/>
          <w:rPrChange w:id="1246" w:author="Filipodia" w:date="2021-01-11T13:11:00Z">
            <w:rPr>
              <w:rFonts w:ascii="Book Antiqua" w:hAnsi="Book Antiqua"/>
            </w:rPr>
          </w:rPrChange>
        </w:rPr>
        <w:t xml:space="preserve">36 </w:t>
      </w:r>
      <w:r w:rsidRPr="00673331">
        <w:rPr>
          <w:rFonts w:ascii="Book Antiqua" w:hAnsi="Book Antiqua"/>
          <w:b/>
          <w:bCs/>
          <w:rPrChange w:id="1247" w:author="Filipodia" w:date="2021-01-11T13:11:00Z">
            <w:rPr>
              <w:rFonts w:ascii="Book Antiqua" w:hAnsi="Book Antiqua"/>
              <w:b/>
              <w:bCs/>
            </w:rPr>
          </w:rPrChange>
        </w:rPr>
        <w:t>Iwai T</w:t>
      </w:r>
      <w:r w:rsidRPr="00673331">
        <w:rPr>
          <w:rFonts w:ascii="Book Antiqua" w:hAnsi="Book Antiqua"/>
          <w:rPrChange w:id="1248" w:author="Filipodia" w:date="2021-01-11T13:11:00Z">
            <w:rPr>
              <w:rFonts w:ascii="Book Antiqua" w:hAnsi="Book Antiqua"/>
            </w:rPr>
          </w:rPrChange>
        </w:rPr>
        <w:t xml:space="preserve">, Inaba N, Naundorf A, Zhang Y, Gotoh M, Iwasaki H, Kudo T, Togayachi A, Ishizuka Y, Nakanishi H, Narimatsu H. Molecular cloning and characterization of a novel UDP-GlcNAc:GalNAc-peptide beta1,3-N-acetylglucosaminyltransferase (beta 3Gn-T6), an enzyme synthesizing the core 3 structure of O-glycans. </w:t>
      </w:r>
      <w:r w:rsidRPr="00673331">
        <w:rPr>
          <w:rFonts w:ascii="Book Antiqua" w:hAnsi="Book Antiqua"/>
          <w:i/>
          <w:iCs/>
          <w:rPrChange w:id="1249" w:author="Filipodia" w:date="2021-01-11T13:11:00Z">
            <w:rPr>
              <w:rFonts w:ascii="Book Antiqua" w:hAnsi="Book Antiqua"/>
              <w:i/>
              <w:iCs/>
            </w:rPr>
          </w:rPrChange>
        </w:rPr>
        <w:t>J Biol Chem</w:t>
      </w:r>
      <w:r w:rsidRPr="00673331">
        <w:rPr>
          <w:rFonts w:ascii="Book Antiqua" w:hAnsi="Book Antiqua"/>
          <w:rPrChange w:id="1250" w:author="Filipodia" w:date="2021-01-11T13:11:00Z">
            <w:rPr>
              <w:rFonts w:ascii="Book Antiqua" w:hAnsi="Book Antiqua"/>
            </w:rPr>
          </w:rPrChange>
        </w:rPr>
        <w:t xml:space="preserve"> 2002; </w:t>
      </w:r>
      <w:r w:rsidRPr="00673331">
        <w:rPr>
          <w:rFonts w:ascii="Book Antiqua" w:hAnsi="Book Antiqua"/>
          <w:b/>
          <w:bCs/>
          <w:rPrChange w:id="1251" w:author="Filipodia" w:date="2021-01-11T13:11:00Z">
            <w:rPr>
              <w:rFonts w:ascii="Book Antiqua" w:hAnsi="Book Antiqua"/>
              <w:b/>
              <w:bCs/>
            </w:rPr>
          </w:rPrChange>
        </w:rPr>
        <w:t>277</w:t>
      </w:r>
      <w:r w:rsidRPr="00673331">
        <w:rPr>
          <w:rFonts w:ascii="Book Antiqua" w:hAnsi="Book Antiqua"/>
          <w:rPrChange w:id="1252" w:author="Filipodia" w:date="2021-01-11T13:11:00Z">
            <w:rPr>
              <w:rFonts w:ascii="Book Antiqua" w:hAnsi="Book Antiqua"/>
            </w:rPr>
          </w:rPrChange>
        </w:rPr>
        <w:t>: 12802-12809 [PMID: 11821425 DOI: 10.1074/jbc.M112457200]</w:t>
      </w:r>
    </w:p>
    <w:p w14:paraId="56470470" w14:textId="77777777" w:rsidR="00573BD4" w:rsidRPr="00673331" w:rsidRDefault="008B0CE5" w:rsidP="00FB7C7F">
      <w:pPr>
        <w:snapToGrid w:val="0"/>
        <w:spacing w:line="360" w:lineRule="auto"/>
        <w:jc w:val="both"/>
        <w:rPr>
          <w:rFonts w:ascii="Book Antiqua" w:hAnsi="Book Antiqua"/>
          <w:rPrChange w:id="1253" w:author="Filipodia" w:date="2021-01-11T13:11:00Z">
            <w:rPr>
              <w:rFonts w:ascii="Book Antiqua" w:hAnsi="Book Antiqua"/>
            </w:rPr>
          </w:rPrChange>
        </w:rPr>
      </w:pPr>
      <w:r w:rsidRPr="00673331">
        <w:rPr>
          <w:rFonts w:ascii="Book Antiqua" w:hAnsi="Book Antiqua"/>
          <w:rPrChange w:id="1254" w:author="Filipodia" w:date="2021-01-11T13:11:00Z">
            <w:rPr>
              <w:rFonts w:ascii="Book Antiqua" w:hAnsi="Book Antiqua"/>
            </w:rPr>
          </w:rPrChange>
        </w:rPr>
        <w:t xml:space="preserve">37 </w:t>
      </w:r>
      <w:r w:rsidRPr="00673331">
        <w:rPr>
          <w:rFonts w:ascii="Book Antiqua" w:hAnsi="Book Antiqua"/>
          <w:b/>
          <w:bCs/>
          <w:rPrChange w:id="1255" w:author="Filipodia" w:date="2021-01-11T13:11:00Z">
            <w:rPr>
              <w:rFonts w:ascii="Book Antiqua" w:hAnsi="Book Antiqua"/>
              <w:b/>
              <w:bCs/>
            </w:rPr>
          </w:rPrChange>
        </w:rPr>
        <w:t>Hassinen A</w:t>
      </w:r>
      <w:r w:rsidRPr="00673331">
        <w:rPr>
          <w:rFonts w:ascii="Book Antiqua" w:hAnsi="Book Antiqua"/>
          <w:rPrChange w:id="1256" w:author="Filipodia" w:date="2021-01-11T13:11:00Z">
            <w:rPr>
              <w:rFonts w:ascii="Book Antiqua" w:hAnsi="Book Antiqua"/>
            </w:rPr>
          </w:rPrChange>
        </w:rPr>
        <w:t xml:space="preserve">, Pujol FM, Kokkonen N, Pieters C, Kihlström M, Korhonen K, Kellokumpu S. Functional organization of Golgi N- and O-glycosylation pathways involves pH-dependent complex formation that is impaired in cancer cells. </w:t>
      </w:r>
      <w:r w:rsidRPr="00673331">
        <w:rPr>
          <w:rFonts w:ascii="Book Antiqua" w:hAnsi="Book Antiqua"/>
          <w:i/>
          <w:iCs/>
          <w:rPrChange w:id="1257" w:author="Filipodia" w:date="2021-01-11T13:11:00Z">
            <w:rPr>
              <w:rFonts w:ascii="Book Antiqua" w:hAnsi="Book Antiqua"/>
              <w:i/>
              <w:iCs/>
            </w:rPr>
          </w:rPrChange>
        </w:rPr>
        <w:t>J Biol Chem</w:t>
      </w:r>
      <w:r w:rsidRPr="00673331">
        <w:rPr>
          <w:rFonts w:ascii="Book Antiqua" w:hAnsi="Book Antiqua"/>
          <w:rPrChange w:id="1258" w:author="Filipodia" w:date="2021-01-11T13:11:00Z">
            <w:rPr>
              <w:rFonts w:ascii="Book Antiqua" w:hAnsi="Book Antiqua"/>
            </w:rPr>
          </w:rPrChange>
        </w:rPr>
        <w:t xml:space="preserve"> 2011; </w:t>
      </w:r>
      <w:r w:rsidRPr="00673331">
        <w:rPr>
          <w:rFonts w:ascii="Book Antiqua" w:hAnsi="Book Antiqua"/>
          <w:b/>
          <w:bCs/>
          <w:rPrChange w:id="1259" w:author="Filipodia" w:date="2021-01-11T13:11:00Z">
            <w:rPr>
              <w:rFonts w:ascii="Book Antiqua" w:hAnsi="Book Antiqua"/>
              <w:b/>
              <w:bCs/>
            </w:rPr>
          </w:rPrChange>
        </w:rPr>
        <w:t>286</w:t>
      </w:r>
      <w:r w:rsidRPr="00673331">
        <w:rPr>
          <w:rFonts w:ascii="Book Antiqua" w:hAnsi="Book Antiqua"/>
          <w:rPrChange w:id="1260" w:author="Filipodia" w:date="2021-01-11T13:11:00Z">
            <w:rPr>
              <w:rFonts w:ascii="Book Antiqua" w:hAnsi="Book Antiqua"/>
            </w:rPr>
          </w:rPrChange>
        </w:rPr>
        <w:t>: 38329-38340 [PMID: 21911486 DOI: 10.1074/jbc.M111.277681]</w:t>
      </w:r>
    </w:p>
    <w:p w14:paraId="7D8223B6" w14:textId="77777777" w:rsidR="00573BD4" w:rsidRPr="00673331" w:rsidRDefault="008B0CE5" w:rsidP="00FB7C7F">
      <w:pPr>
        <w:snapToGrid w:val="0"/>
        <w:spacing w:line="360" w:lineRule="auto"/>
        <w:jc w:val="both"/>
        <w:rPr>
          <w:rFonts w:ascii="Book Antiqua" w:hAnsi="Book Antiqua"/>
          <w:rPrChange w:id="1261" w:author="Filipodia" w:date="2021-01-11T13:11:00Z">
            <w:rPr>
              <w:rFonts w:ascii="Book Antiqua" w:hAnsi="Book Antiqua"/>
            </w:rPr>
          </w:rPrChange>
        </w:rPr>
      </w:pPr>
      <w:r w:rsidRPr="00673331">
        <w:rPr>
          <w:rFonts w:ascii="Book Antiqua" w:hAnsi="Book Antiqua"/>
          <w:rPrChange w:id="1262" w:author="Filipodia" w:date="2021-01-11T13:11:00Z">
            <w:rPr>
              <w:rFonts w:ascii="Book Antiqua" w:hAnsi="Book Antiqua"/>
            </w:rPr>
          </w:rPrChange>
        </w:rPr>
        <w:t xml:space="preserve">38 </w:t>
      </w:r>
      <w:r w:rsidRPr="00673331">
        <w:rPr>
          <w:rFonts w:ascii="Book Antiqua" w:hAnsi="Book Antiqua"/>
          <w:b/>
          <w:bCs/>
          <w:rPrChange w:id="1263" w:author="Filipodia" w:date="2021-01-11T13:11:00Z">
            <w:rPr>
              <w:rFonts w:ascii="Book Antiqua" w:hAnsi="Book Antiqua"/>
              <w:b/>
              <w:bCs/>
            </w:rPr>
          </w:rPrChange>
        </w:rPr>
        <w:t>An G</w:t>
      </w:r>
      <w:r w:rsidRPr="00673331">
        <w:rPr>
          <w:rFonts w:ascii="Book Antiqua" w:hAnsi="Book Antiqua"/>
          <w:rPrChange w:id="1264" w:author="Filipodia" w:date="2021-01-11T13:11:00Z">
            <w:rPr>
              <w:rFonts w:ascii="Book Antiqua" w:hAnsi="Book Antiqua"/>
            </w:rPr>
          </w:rPrChange>
        </w:rPr>
        <w:t>, Wei B, Xia B, McDaniel JM, Ju T, Cummings RD, Braun J, Xia L. Increased susceptibility to colitis and colorectal tumors in mice lacking core 3-derived O-</w:t>
      </w:r>
      <w:r w:rsidRPr="00673331">
        <w:rPr>
          <w:rFonts w:ascii="Book Antiqua" w:hAnsi="Book Antiqua"/>
          <w:rPrChange w:id="1265" w:author="Filipodia" w:date="2021-01-11T13:11:00Z">
            <w:rPr>
              <w:rFonts w:ascii="Book Antiqua" w:hAnsi="Book Antiqua"/>
            </w:rPr>
          </w:rPrChange>
        </w:rPr>
        <w:lastRenderedPageBreak/>
        <w:t xml:space="preserve">glycans. </w:t>
      </w:r>
      <w:r w:rsidRPr="00673331">
        <w:rPr>
          <w:rFonts w:ascii="Book Antiqua" w:hAnsi="Book Antiqua"/>
          <w:i/>
          <w:iCs/>
          <w:rPrChange w:id="1266" w:author="Filipodia" w:date="2021-01-11T13:11:00Z">
            <w:rPr>
              <w:rFonts w:ascii="Book Antiqua" w:hAnsi="Book Antiqua"/>
              <w:i/>
              <w:iCs/>
            </w:rPr>
          </w:rPrChange>
        </w:rPr>
        <w:t>J Exp Med</w:t>
      </w:r>
      <w:r w:rsidRPr="00673331">
        <w:rPr>
          <w:rFonts w:ascii="Book Antiqua" w:hAnsi="Book Antiqua"/>
          <w:rPrChange w:id="1267" w:author="Filipodia" w:date="2021-01-11T13:11:00Z">
            <w:rPr>
              <w:rFonts w:ascii="Book Antiqua" w:hAnsi="Book Antiqua"/>
            </w:rPr>
          </w:rPrChange>
        </w:rPr>
        <w:t xml:space="preserve"> 2007; </w:t>
      </w:r>
      <w:r w:rsidRPr="00673331">
        <w:rPr>
          <w:rFonts w:ascii="Book Antiqua" w:hAnsi="Book Antiqua"/>
          <w:b/>
          <w:bCs/>
          <w:rPrChange w:id="1268" w:author="Filipodia" w:date="2021-01-11T13:11:00Z">
            <w:rPr>
              <w:rFonts w:ascii="Book Antiqua" w:hAnsi="Book Antiqua"/>
              <w:b/>
              <w:bCs/>
            </w:rPr>
          </w:rPrChange>
        </w:rPr>
        <w:t>204</w:t>
      </w:r>
      <w:r w:rsidRPr="00673331">
        <w:rPr>
          <w:rFonts w:ascii="Book Antiqua" w:hAnsi="Book Antiqua"/>
          <w:rPrChange w:id="1269" w:author="Filipodia" w:date="2021-01-11T13:11:00Z">
            <w:rPr>
              <w:rFonts w:ascii="Book Antiqua" w:hAnsi="Book Antiqua"/>
            </w:rPr>
          </w:rPrChange>
        </w:rPr>
        <w:t>: 1417-1429 [PMID: 17517967 DOI: 10.1084/jem.20061929]</w:t>
      </w:r>
    </w:p>
    <w:p w14:paraId="04A0F3F5" w14:textId="77777777" w:rsidR="00573BD4" w:rsidRPr="00673331" w:rsidRDefault="008B0CE5" w:rsidP="00FB7C7F">
      <w:pPr>
        <w:snapToGrid w:val="0"/>
        <w:spacing w:line="360" w:lineRule="auto"/>
        <w:jc w:val="both"/>
        <w:rPr>
          <w:rFonts w:ascii="Book Antiqua" w:hAnsi="Book Antiqua"/>
          <w:rPrChange w:id="1270" w:author="Filipodia" w:date="2021-01-11T13:11:00Z">
            <w:rPr>
              <w:rFonts w:ascii="Book Antiqua" w:hAnsi="Book Antiqua"/>
            </w:rPr>
          </w:rPrChange>
        </w:rPr>
      </w:pPr>
      <w:r w:rsidRPr="00673331">
        <w:rPr>
          <w:rFonts w:ascii="Book Antiqua" w:hAnsi="Book Antiqua"/>
          <w:rPrChange w:id="1271" w:author="Filipodia" w:date="2021-01-11T13:11:00Z">
            <w:rPr>
              <w:rFonts w:ascii="Book Antiqua" w:hAnsi="Book Antiqua"/>
            </w:rPr>
          </w:rPrChange>
        </w:rPr>
        <w:t xml:space="preserve">39 </w:t>
      </w:r>
      <w:r w:rsidRPr="00673331">
        <w:rPr>
          <w:rFonts w:ascii="Book Antiqua" w:hAnsi="Book Antiqua"/>
          <w:b/>
          <w:bCs/>
          <w:rPrChange w:id="1272" w:author="Filipodia" w:date="2021-01-11T13:11:00Z">
            <w:rPr>
              <w:rFonts w:ascii="Book Antiqua" w:hAnsi="Book Antiqua"/>
              <w:b/>
              <w:bCs/>
            </w:rPr>
          </w:rPrChange>
        </w:rPr>
        <w:t>Courtnay R</w:t>
      </w:r>
      <w:r w:rsidRPr="00673331">
        <w:rPr>
          <w:rFonts w:ascii="Book Antiqua" w:hAnsi="Book Antiqua"/>
          <w:rPrChange w:id="1273" w:author="Filipodia" w:date="2021-01-11T13:11:00Z">
            <w:rPr>
              <w:rFonts w:ascii="Book Antiqua" w:hAnsi="Book Antiqua"/>
            </w:rPr>
          </w:rPrChange>
        </w:rPr>
        <w:t xml:space="preserve">, Ngo DC, Malik N, Ververis K, Tortorella SM, Karagiannis TC. Cancer metabolism and the Warburg effect: the role of HIF-1 and PI3K. </w:t>
      </w:r>
      <w:r w:rsidRPr="00673331">
        <w:rPr>
          <w:rFonts w:ascii="Book Antiqua" w:hAnsi="Book Antiqua"/>
          <w:i/>
          <w:iCs/>
          <w:rPrChange w:id="1274" w:author="Filipodia" w:date="2021-01-11T13:11:00Z">
            <w:rPr>
              <w:rFonts w:ascii="Book Antiqua" w:hAnsi="Book Antiqua"/>
              <w:i/>
              <w:iCs/>
            </w:rPr>
          </w:rPrChange>
        </w:rPr>
        <w:t>Mol Biol Rep</w:t>
      </w:r>
      <w:r w:rsidRPr="00673331">
        <w:rPr>
          <w:rFonts w:ascii="Book Antiqua" w:hAnsi="Book Antiqua"/>
          <w:rPrChange w:id="1275" w:author="Filipodia" w:date="2021-01-11T13:11:00Z">
            <w:rPr>
              <w:rFonts w:ascii="Book Antiqua" w:hAnsi="Book Antiqua"/>
            </w:rPr>
          </w:rPrChange>
        </w:rPr>
        <w:t xml:space="preserve"> 2015; </w:t>
      </w:r>
      <w:r w:rsidRPr="00673331">
        <w:rPr>
          <w:rFonts w:ascii="Book Antiqua" w:hAnsi="Book Antiqua"/>
          <w:b/>
          <w:bCs/>
          <w:rPrChange w:id="1276" w:author="Filipodia" w:date="2021-01-11T13:11:00Z">
            <w:rPr>
              <w:rFonts w:ascii="Book Antiqua" w:hAnsi="Book Antiqua"/>
              <w:b/>
              <w:bCs/>
            </w:rPr>
          </w:rPrChange>
        </w:rPr>
        <w:t>42</w:t>
      </w:r>
      <w:r w:rsidRPr="00673331">
        <w:rPr>
          <w:rFonts w:ascii="Book Antiqua" w:hAnsi="Book Antiqua"/>
          <w:rPrChange w:id="1277" w:author="Filipodia" w:date="2021-01-11T13:11:00Z">
            <w:rPr>
              <w:rFonts w:ascii="Book Antiqua" w:hAnsi="Book Antiqua"/>
            </w:rPr>
          </w:rPrChange>
        </w:rPr>
        <w:t>: 841-851 [PMID: 25689954 DOI: 10.1007/s11033-015-3858-x]</w:t>
      </w:r>
    </w:p>
    <w:p w14:paraId="2DBBB4C7" w14:textId="77777777" w:rsidR="00573BD4" w:rsidRPr="00673331" w:rsidRDefault="008B0CE5" w:rsidP="00FB7C7F">
      <w:pPr>
        <w:snapToGrid w:val="0"/>
        <w:spacing w:line="360" w:lineRule="auto"/>
        <w:jc w:val="both"/>
        <w:rPr>
          <w:rFonts w:ascii="Book Antiqua" w:hAnsi="Book Antiqua"/>
          <w:rPrChange w:id="1278" w:author="Filipodia" w:date="2021-01-11T13:11:00Z">
            <w:rPr>
              <w:rFonts w:ascii="Book Antiqua" w:hAnsi="Book Antiqua"/>
            </w:rPr>
          </w:rPrChange>
        </w:rPr>
      </w:pPr>
      <w:r w:rsidRPr="00673331">
        <w:rPr>
          <w:rFonts w:ascii="Book Antiqua" w:hAnsi="Book Antiqua"/>
          <w:rPrChange w:id="1279" w:author="Filipodia" w:date="2021-01-11T13:11:00Z">
            <w:rPr>
              <w:rFonts w:ascii="Book Antiqua" w:hAnsi="Book Antiqua"/>
            </w:rPr>
          </w:rPrChange>
        </w:rPr>
        <w:t xml:space="preserve">40 </w:t>
      </w:r>
      <w:r w:rsidRPr="00673331">
        <w:rPr>
          <w:rFonts w:ascii="Book Antiqua" w:hAnsi="Book Antiqua"/>
          <w:b/>
          <w:bCs/>
          <w:rPrChange w:id="1280" w:author="Filipodia" w:date="2021-01-11T13:11:00Z">
            <w:rPr>
              <w:rFonts w:ascii="Book Antiqua" w:hAnsi="Book Antiqua"/>
              <w:b/>
              <w:bCs/>
            </w:rPr>
          </w:rPrChange>
        </w:rPr>
        <w:t>Li LX</w:t>
      </w:r>
      <w:r w:rsidRPr="00673331">
        <w:rPr>
          <w:rFonts w:ascii="Book Antiqua" w:hAnsi="Book Antiqua"/>
          <w:rPrChange w:id="1281" w:author="Filipodia" w:date="2021-01-11T13:11:00Z">
            <w:rPr>
              <w:rFonts w:ascii="Book Antiqua" w:hAnsi="Book Antiqua"/>
            </w:rPr>
          </w:rPrChange>
        </w:rPr>
        <w:t xml:space="preserve">, Ashikov A, Liu H, Griffith CL, Bakker H, Doering TL. Cryptococcus neoformans UGT1 encodes a UDP-Galactose/UDP-GalNAc transporter. </w:t>
      </w:r>
      <w:r w:rsidRPr="00673331">
        <w:rPr>
          <w:rFonts w:ascii="Book Antiqua" w:hAnsi="Book Antiqua"/>
          <w:i/>
          <w:iCs/>
          <w:rPrChange w:id="1282" w:author="Filipodia" w:date="2021-01-11T13:11:00Z">
            <w:rPr>
              <w:rFonts w:ascii="Book Antiqua" w:hAnsi="Book Antiqua"/>
              <w:i/>
              <w:iCs/>
            </w:rPr>
          </w:rPrChange>
        </w:rPr>
        <w:t>Glycobiology</w:t>
      </w:r>
      <w:r w:rsidRPr="00673331">
        <w:rPr>
          <w:rFonts w:ascii="Book Antiqua" w:hAnsi="Book Antiqua"/>
          <w:rPrChange w:id="1283" w:author="Filipodia" w:date="2021-01-11T13:11:00Z">
            <w:rPr>
              <w:rFonts w:ascii="Book Antiqua" w:hAnsi="Book Antiqua"/>
            </w:rPr>
          </w:rPrChange>
        </w:rPr>
        <w:t xml:space="preserve"> 2017; </w:t>
      </w:r>
      <w:r w:rsidRPr="00673331">
        <w:rPr>
          <w:rFonts w:ascii="Book Antiqua" w:hAnsi="Book Antiqua"/>
          <w:b/>
          <w:bCs/>
          <w:rPrChange w:id="1284" w:author="Filipodia" w:date="2021-01-11T13:11:00Z">
            <w:rPr>
              <w:rFonts w:ascii="Book Antiqua" w:hAnsi="Book Antiqua"/>
              <w:b/>
              <w:bCs/>
            </w:rPr>
          </w:rPrChange>
        </w:rPr>
        <w:t>27</w:t>
      </w:r>
      <w:r w:rsidRPr="00673331">
        <w:rPr>
          <w:rFonts w:ascii="Book Antiqua" w:hAnsi="Book Antiqua"/>
          <w:rPrChange w:id="1285" w:author="Filipodia" w:date="2021-01-11T13:11:00Z">
            <w:rPr>
              <w:rFonts w:ascii="Book Antiqua" w:hAnsi="Book Antiqua"/>
            </w:rPr>
          </w:rPrChange>
        </w:rPr>
        <w:t>: 87-98 [PMID: 27496760 DOI: 10.1093/glycob/cww078]</w:t>
      </w:r>
    </w:p>
    <w:p w14:paraId="151307AB" w14:textId="77777777" w:rsidR="00573BD4" w:rsidRPr="00673331" w:rsidRDefault="008B0CE5" w:rsidP="00FB7C7F">
      <w:pPr>
        <w:snapToGrid w:val="0"/>
        <w:spacing w:line="360" w:lineRule="auto"/>
        <w:jc w:val="both"/>
        <w:rPr>
          <w:rFonts w:ascii="Book Antiqua" w:hAnsi="Book Antiqua"/>
          <w:rPrChange w:id="1286" w:author="Filipodia" w:date="2021-01-11T13:11:00Z">
            <w:rPr>
              <w:rFonts w:ascii="Book Antiqua" w:hAnsi="Book Antiqua"/>
            </w:rPr>
          </w:rPrChange>
        </w:rPr>
      </w:pPr>
      <w:r w:rsidRPr="00673331">
        <w:rPr>
          <w:rFonts w:ascii="Book Antiqua" w:hAnsi="Book Antiqua"/>
          <w:rPrChange w:id="1287" w:author="Filipodia" w:date="2021-01-11T13:11:00Z">
            <w:rPr>
              <w:rFonts w:ascii="Book Antiqua" w:hAnsi="Book Antiqua"/>
            </w:rPr>
          </w:rPrChange>
        </w:rPr>
        <w:t xml:space="preserve">41 </w:t>
      </w:r>
      <w:r w:rsidRPr="00673331">
        <w:rPr>
          <w:rFonts w:ascii="Book Antiqua" w:hAnsi="Book Antiqua"/>
          <w:b/>
          <w:bCs/>
          <w:rPrChange w:id="1288" w:author="Filipodia" w:date="2021-01-11T13:11:00Z">
            <w:rPr>
              <w:rFonts w:ascii="Book Antiqua" w:hAnsi="Book Antiqua"/>
              <w:b/>
              <w:bCs/>
            </w:rPr>
          </w:rPrChange>
        </w:rPr>
        <w:t>Ferrer CM</w:t>
      </w:r>
      <w:r w:rsidRPr="00673331">
        <w:rPr>
          <w:rFonts w:ascii="Book Antiqua" w:hAnsi="Book Antiqua"/>
          <w:rPrChange w:id="1289" w:author="Filipodia" w:date="2021-01-11T13:11:00Z">
            <w:rPr>
              <w:rFonts w:ascii="Book Antiqua" w:hAnsi="Book Antiqua"/>
            </w:rPr>
          </w:rPrChange>
        </w:rPr>
        <w:t xml:space="preserve">, Lynch TP, Sodi VL, Falcone JN, Schwab LP, Peacock DL, Vocadlo DJ, Seagroves TN, Reginato MJ. O-GlcNAcylation regulates cancer metabolism and survival stress signaling via regulation of the HIF-1 pathway. </w:t>
      </w:r>
      <w:r w:rsidRPr="00673331">
        <w:rPr>
          <w:rFonts w:ascii="Book Antiqua" w:hAnsi="Book Antiqua"/>
          <w:i/>
          <w:iCs/>
          <w:rPrChange w:id="1290" w:author="Filipodia" w:date="2021-01-11T13:11:00Z">
            <w:rPr>
              <w:rFonts w:ascii="Book Antiqua" w:hAnsi="Book Antiqua"/>
              <w:i/>
              <w:iCs/>
            </w:rPr>
          </w:rPrChange>
        </w:rPr>
        <w:t>Mol Cell</w:t>
      </w:r>
      <w:r w:rsidRPr="00673331">
        <w:rPr>
          <w:rFonts w:ascii="Book Antiqua" w:hAnsi="Book Antiqua"/>
          <w:rPrChange w:id="1291" w:author="Filipodia" w:date="2021-01-11T13:11:00Z">
            <w:rPr>
              <w:rFonts w:ascii="Book Antiqua" w:hAnsi="Book Antiqua"/>
            </w:rPr>
          </w:rPrChange>
        </w:rPr>
        <w:t xml:space="preserve"> 2014; </w:t>
      </w:r>
      <w:r w:rsidRPr="00673331">
        <w:rPr>
          <w:rFonts w:ascii="Book Antiqua" w:hAnsi="Book Antiqua"/>
          <w:b/>
          <w:bCs/>
          <w:rPrChange w:id="1292" w:author="Filipodia" w:date="2021-01-11T13:11:00Z">
            <w:rPr>
              <w:rFonts w:ascii="Book Antiqua" w:hAnsi="Book Antiqua"/>
              <w:b/>
              <w:bCs/>
            </w:rPr>
          </w:rPrChange>
        </w:rPr>
        <w:t>54</w:t>
      </w:r>
      <w:r w:rsidRPr="00673331">
        <w:rPr>
          <w:rFonts w:ascii="Book Antiqua" w:hAnsi="Book Antiqua"/>
          <w:rPrChange w:id="1293" w:author="Filipodia" w:date="2021-01-11T13:11:00Z">
            <w:rPr>
              <w:rFonts w:ascii="Book Antiqua" w:hAnsi="Book Antiqua"/>
            </w:rPr>
          </w:rPrChange>
        </w:rPr>
        <w:t>: 820-831 [PMID: 24857547 DOI: 10.1016/j.molcel.2014.04.026]</w:t>
      </w:r>
    </w:p>
    <w:p w14:paraId="1619E8A4" w14:textId="77777777" w:rsidR="00573BD4" w:rsidRPr="00673331" w:rsidRDefault="008B0CE5" w:rsidP="00FB7C7F">
      <w:pPr>
        <w:snapToGrid w:val="0"/>
        <w:spacing w:line="360" w:lineRule="auto"/>
        <w:jc w:val="both"/>
        <w:rPr>
          <w:rFonts w:ascii="Book Antiqua" w:hAnsi="Book Antiqua"/>
          <w:rPrChange w:id="1294" w:author="Filipodia" w:date="2021-01-11T13:11:00Z">
            <w:rPr>
              <w:rFonts w:ascii="Book Antiqua" w:hAnsi="Book Antiqua"/>
            </w:rPr>
          </w:rPrChange>
        </w:rPr>
      </w:pPr>
      <w:r w:rsidRPr="00673331">
        <w:rPr>
          <w:rFonts w:ascii="Book Antiqua" w:hAnsi="Book Antiqua"/>
          <w:rPrChange w:id="1295" w:author="Filipodia" w:date="2021-01-11T13:11:00Z">
            <w:rPr>
              <w:rFonts w:ascii="Book Antiqua" w:hAnsi="Book Antiqua"/>
            </w:rPr>
          </w:rPrChange>
        </w:rPr>
        <w:t xml:space="preserve">42 </w:t>
      </w:r>
      <w:r w:rsidRPr="00673331">
        <w:rPr>
          <w:rFonts w:ascii="Book Antiqua" w:hAnsi="Book Antiqua"/>
          <w:b/>
          <w:bCs/>
          <w:rPrChange w:id="1296" w:author="Filipodia" w:date="2021-01-11T13:11:00Z">
            <w:rPr>
              <w:rFonts w:ascii="Book Antiqua" w:hAnsi="Book Antiqua"/>
              <w:b/>
              <w:bCs/>
            </w:rPr>
          </w:rPrChange>
        </w:rPr>
        <w:t>Méndez-Huergo SP</w:t>
      </w:r>
      <w:r w:rsidRPr="00673331">
        <w:rPr>
          <w:rFonts w:ascii="Book Antiqua" w:hAnsi="Book Antiqua"/>
          <w:rPrChange w:id="1297" w:author="Filipodia" w:date="2021-01-11T13:11:00Z">
            <w:rPr>
              <w:rFonts w:ascii="Book Antiqua" w:hAnsi="Book Antiqua"/>
            </w:rPr>
          </w:rPrChange>
        </w:rPr>
        <w:t xml:space="preserve">, Blidner AG, Rabinovich GA. Galectins: emerging regulatory checkpoints linking tumor immunity and angiogenesis. </w:t>
      </w:r>
      <w:r w:rsidRPr="00673331">
        <w:rPr>
          <w:rFonts w:ascii="Book Antiqua" w:hAnsi="Book Antiqua"/>
          <w:i/>
          <w:iCs/>
          <w:rPrChange w:id="1298" w:author="Filipodia" w:date="2021-01-11T13:11:00Z">
            <w:rPr>
              <w:rFonts w:ascii="Book Antiqua" w:hAnsi="Book Antiqua"/>
              <w:i/>
              <w:iCs/>
            </w:rPr>
          </w:rPrChange>
        </w:rPr>
        <w:t>Curr Opin Immunol</w:t>
      </w:r>
      <w:r w:rsidRPr="00673331">
        <w:rPr>
          <w:rFonts w:ascii="Book Antiqua" w:hAnsi="Book Antiqua"/>
          <w:rPrChange w:id="1299" w:author="Filipodia" w:date="2021-01-11T13:11:00Z">
            <w:rPr>
              <w:rFonts w:ascii="Book Antiqua" w:hAnsi="Book Antiqua"/>
            </w:rPr>
          </w:rPrChange>
        </w:rPr>
        <w:t xml:space="preserve"> 2017; </w:t>
      </w:r>
      <w:r w:rsidRPr="00673331">
        <w:rPr>
          <w:rFonts w:ascii="Book Antiqua" w:hAnsi="Book Antiqua"/>
          <w:b/>
          <w:bCs/>
          <w:rPrChange w:id="1300" w:author="Filipodia" w:date="2021-01-11T13:11:00Z">
            <w:rPr>
              <w:rFonts w:ascii="Book Antiqua" w:hAnsi="Book Antiqua"/>
              <w:b/>
              <w:bCs/>
            </w:rPr>
          </w:rPrChange>
        </w:rPr>
        <w:t>45</w:t>
      </w:r>
      <w:r w:rsidRPr="00673331">
        <w:rPr>
          <w:rFonts w:ascii="Book Antiqua" w:hAnsi="Book Antiqua"/>
          <w:rPrChange w:id="1301" w:author="Filipodia" w:date="2021-01-11T13:11:00Z">
            <w:rPr>
              <w:rFonts w:ascii="Book Antiqua" w:hAnsi="Book Antiqua"/>
            </w:rPr>
          </w:rPrChange>
        </w:rPr>
        <w:t>: 8-15 [PMID: 28088061 DOI: 10.1016/j.coi.2016.12.003]</w:t>
      </w:r>
    </w:p>
    <w:p w14:paraId="7AFE93EC" w14:textId="77777777" w:rsidR="00573BD4" w:rsidRPr="00673331" w:rsidRDefault="008B0CE5" w:rsidP="00FB7C7F">
      <w:pPr>
        <w:snapToGrid w:val="0"/>
        <w:spacing w:line="360" w:lineRule="auto"/>
        <w:jc w:val="both"/>
        <w:rPr>
          <w:rFonts w:ascii="Book Antiqua" w:hAnsi="Book Antiqua"/>
          <w:rPrChange w:id="1302" w:author="Filipodia" w:date="2021-01-11T13:11:00Z">
            <w:rPr>
              <w:rFonts w:ascii="Book Antiqua" w:hAnsi="Book Antiqua"/>
            </w:rPr>
          </w:rPrChange>
        </w:rPr>
      </w:pPr>
      <w:r w:rsidRPr="00673331">
        <w:rPr>
          <w:rFonts w:ascii="Book Antiqua" w:hAnsi="Book Antiqua"/>
          <w:rPrChange w:id="1303" w:author="Filipodia" w:date="2021-01-11T13:11:00Z">
            <w:rPr>
              <w:rFonts w:ascii="Book Antiqua" w:hAnsi="Book Antiqua"/>
            </w:rPr>
          </w:rPrChange>
        </w:rPr>
        <w:t xml:space="preserve">43 </w:t>
      </w:r>
      <w:r w:rsidRPr="00673331">
        <w:rPr>
          <w:rFonts w:ascii="Book Antiqua" w:hAnsi="Book Antiqua"/>
          <w:b/>
          <w:bCs/>
          <w:rPrChange w:id="1304" w:author="Filipodia" w:date="2021-01-11T13:11:00Z">
            <w:rPr>
              <w:rFonts w:ascii="Book Antiqua" w:hAnsi="Book Antiqua"/>
              <w:b/>
              <w:bCs/>
            </w:rPr>
          </w:rPrChange>
        </w:rPr>
        <w:t>Na HJ</w:t>
      </w:r>
      <w:r w:rsidRPr="00673331">
        <w:rPr>
          <w:rFonts w:ascii="Book Antiqua" w:hAnsi="Book Antiqua"/>
          <w:rPrChange w:id="1305" w:author="Filipodia" w:date="2021-01-11T13:11:00Z">
            <w:rPr>
              <w:rFonts w:ascii="Book Antiqua" w:hAnsi="Book Antiqua"/>
            </w:rPr>
          </w:rPrChange>
        </w:rPr>
        <w:t xml:space="preserve">, Akan I, Abramowitz LK, Hanover JA. Nutrient-Driven O-GlcNAcylation Controls DNA Damage Repair Signaling and Stem/Progenitor Cell Homeostasis. </w:t>
      </w:r>
      <w:r w:rsidRPr="00673331">
        <w:rPr>
          <w:rFonts w:ascii="Book Antiqua" w:hAnsi="Book Antiqua"/>
          <w:i/>
          <w:iCs/>
          <w:rPrChange w:id="1306" w:author="Filipodia" w:date="2021-01-11T13:11:00Z">
            <w:rPr>
              <w:rFonts w:ascii="Book Antiqua" w:hAnsi="Book Antiqua"/>
              <w:i/>
              <w:iCs/>
            </w:rPr>
          </w:rPrChange>
        </w:rPr>
        <w:t>Cell Rep</w:t>
      </w:r>
      <w:r w:rsidRPr="00673331">
        <w:rPr>
          <w:rFonts w:ascii="Book Antiqua" w:hAnsi="Book Antiqua"/>
          <w:rPrChange w:id="1307" w:author="Filipodia" w:date="2021-01-11T13:11:00Z">
            <w:rPr>
              <w:rFonts w:ascii="Book Antiqua" w:hAnsi="Book Antiqua"/>
            </w:rPr>
          </w:rPrChange>
        </w:rPr>
        <w:t xml:space="preserve"> 2020; </w:t>
      </w:r>
      <w:r w:rsidRPr="00673331">
        <w:rPr>
          <w:rFonts w:ascii="Book Antiqua" w:hAnsi="Book Antiqua"/>
          <w:b/>
          <w:bCs/>
          <w:rPrChange w:id="1308" w:author="Filipodia" w:date="2021-01-11T13:11:00Z">
            <w:rPr>
              <w:rFonts w:ascii="Book Antiqua" w:hAnsi="Book Antiqua"/>
              <w:b/>
              <w:bCs/>
            </w:rPr>
          </w:rPrChange>
        </w:rPr>
        <w:t>31</w:t>
      </w:r>
      <w:r w:rsidRPr="00673331">
        <w:rPr>
          <w:rFonts w:ascii="Book Antiqua" w:hAnsi="Book Antiqua"/>
          <w:rPrChange w:id="1309" w:author="Filipodia" w:date="2021-01-11T13:11:00Z">
            <w:rPr>
              <w:rFonts w:ascii="Book Antiqua" w:hAnsi="Book Antiqua"/>
            </w:rPr>
          </w:rPrChange>
        </w:rPr>
        <w:t>: 107632 [PMID: 32402277 DOI: 10.1016/j.celrep.2020.107632]</w:t>
      </w:r>
    </w:p>
    <w:p w14:paraId="137DB55B" w14:textId="77777777" w:rsidR="00573BD4" w:rsidRPr="00673331" w:rsidRDefault="008B0CE5" w:rsidP="00FB7C7F">
      <w:pPr>
        <w:snapToGrid w:val="0"/>
        <w:spacing w:line="360" w:lineRule="auto"/>
        <w:jc w:val="both"/>
        <w:rPr>
          <w:rFonts w:ascii="Book Antiqua" w:hAnsi="Book Antiqua"/>
          <w:rPrChange w:id="1310" w:author="Filipodia" w:date="2021-01-11T13:11:00Z">
            <w:rPr>
              <w:rFonts w:ascii="Book Antiqua" w:hAnsi="Book Antiqua"/>
            </w:rPr>
          </w:rPrChange>
        </w:rPr>
      </w:pPr>
      <w:r w:rsidRPr="00673331">
        <w:rPr>
          <w:rFonts w:ascii="Book Antiqua" w:hAnsi="Book Antiqua"/>
          <w:rPrChange w:id="1311" w:author="Filipodia" w:date="2021-01-11T13:11:00Z">
            <w:rPr>
              <w:rFonts w:ascii="Book Antiqua" w:hAnsi="Book Antiqua"/>
            </w:rPr>
          </w:rPrChange>
        </w:rPr>
        <w:t xml:space="preserve">44 </w:t>
      </w:r>
      <w:r w:rsidRPr="00673331">
        <w:rPr>
          <w:rFonts w:ascii="Book Antiqua" w:hAnsi="Book Antiqua"/>
          <w:b/>
          <w:bCs/>
          <w:rPrChange w:id="1312" w:author="Filipodia" w:date="2021-01-11T13:11:00Z">
            <w:rPr>
              <w:rFonts w:ascii="Book Antiqua" w:hAnsi="Book Antiqua"/>
              <w:b/>
              <w:bCs/>
            </w:rPr>
          </w:rPrChange>
        </w:rPr>
        <w:t>Giuffrè G</w:t>
      </w:r>
      <w:r w:rsidRPr="00673331">
        <w:rPr>
          <w:rFonts w:ascii="Book Antiqua" w:hAnsi="Book Antiqua"/>
          <w:rPrChange w:id="1313" w:author="Filipodia" w:date="2021-01-11T13:11:00Z">
            <w:rPr>
              <w:rFonts w:ascii="Book Antiqua" w:hAnsi="Book Antiqua"/>
            </w:rPr>
          </w:rPrChange>
        </w:rPr>
        <w:t xml:space="preserve">, Vitarelli E, Tuccari G, Ponz de Leon M, Barresi G. Detection of Tn, sialosyl-Tn and T antigens in hereditary nonpolyposis colorectal cancer. </w:t>
      </w:r>
      <w:r w:rsidRPr="00673331">
        <w:rPr>
          <w:rFonts w:ascii="Book Antiqua" w:hAnsi="Book Antiqua"/>
          <w:i/>
          <w:iCs/>
          <w:rPrChange w:id="1314" w:author="Filipodia" w:date="2021-01-11T13:11:00Z">
            <w:rPr>
              <w:rFonts w:ascii="Book Antiqua" w:hAnsi="Book Antiqua"/>
              <w:i/>
              <w:iCs/>
            </w:rPr>
          </w:rPrChange>
        </w:rPr>
        <w:t>Virchows Arch</w:t>
      </w:r>
      <w:r w:rsidRPr="00673331">
        <w:rPr>
          <w:rFonts w:ascii="Book Antiqua" w:hAnsi="Book Antiqua"/>
          <w:rPrChange w:id="1315" w:author="Filipodia" w:date="2021-01-11T13:11:00Z">
            <w:rPr>
              <w:rFonts w:ascii="Book Antiqua" w:hAnsi="Book Antiqua"/>
            </w:rPr>
          </w:rPrChange>
        </w:rPr>
        <w:t xml:space="preserve"> 1996; </w:t>
      </w:r>
      <w:r w:rsidRPr="00673331">
        <w:rPr>
          <w:rFonts w:ascii="Book Antiqua" w:hAnsi="Book Antiqua"/>
          <w:b/>
          <w:bCs/>
          <w:rPrChange w:id="1316" w:author="Filipodia" w:date="2021-01-11T13:11:00Z">
            <w:rPr>
              <w:rFonts w:ascii="Book Antiqua" w:hAnsi="Book Antiqua"/>
              <w:b/>
              <w:bCs/>
            </w:rPr>
          </w:rPrChange>
        </w:rPr>
        <w:t>429</w:t>
      </w:r>
      <w:r w:rsidRPr="00673331">
        <w:rPr>
          <w:rFonts w:ascii="Book Antiqua" w:hAnsi="Book Antiqua"/>
          <w:rPrChange w:id="1317" w:author="Filipodia" w:date="2021-01-11T13:11:00Z">
            <w:rPr>
              <w:rFonts w:ascii="Book Antiqua" w:hAnsi="Book Antiqua"/>
            </w:rPr>
          </w:rPrChange>
        </w:rPr>
        <w:t>: 345-352 [PMID: 8982378 DOI: 10.1007/BF00198438]</w:t>
      </w:r>
    </w:p>
    <w:p w14:paraId="58A317D5" w14:textId="77777777" w:rsidR="00573BD4" w:rsidRPr="00673331" w:rsidRDefault="008B0CE5" w:rsidP="00FB7C7F">
      <w:pPr>
        <w:snapToGrid w:val="0"/>
        <w:spacing w:line="360" w:lineRule="auto"/>
        <w:jc w:val="both"/>
        <w:rPr>
          <w:rFonts w:ascii="Book Antiqua" w:hAnsi="Book Antiqua"/>
          <w:rPrChange w:id="1318" w:author="Filipodia" w:date="2021-01-11T13:11:00Z">
            <w:rPr>
              <w:rFonts w:ascii="Book Antiqua" w:hAnsi="Book Antiqua"/>
            </w:rPr>
          </w:rPrChange>
        </w:rPr>
      </w:pPr>
      <w:r w:rsidRPr="00673331">
        <w:rPr>
          <w:rFonts w:ascii="Book Antiqua" w:hAnsi="Book Antiqua"/>
          <w:rPrChange w:id="1319" w:author="Filipodia" w:date="2021-01-11T13:11:00Z">
            <w:rPr>
              <w:rFonts w:ascii="Book Antiqua" w:hAnsi="Book Antiqua"/>
            </w:rPr>
          </w:rPrChange>
        </w:rPr>
        <w:t xml:space="preserve">45 </w:t>
      </w:r>
      <w:r w:rsidRPr="00673331">
        <w:rPr>
          <w:rFonts w:ascii="Book Antiqua" w:hAnsi="Book Antiqua"/>
          <w:b/>
          <w:bCs/>
          <w:rPrChange w:id="1320" w:author="Filipodia" w:date="2021-01-11T13:11:00Z">
            <w:rPr>
              <w:rFonts w:ascii="Book Antiqua" w:hAnsi="Book Antiqua"/>
              <w:b/>
              <w:bCs/>
            </w:rPr>
          </w:rPrChange>
        </w:rPr>
        <w:t>Chik JH</w:t>
      </w:r>
      <w:r w:rsidRPr="00673331">
        <w:rPr>
          <w:rFonts w:ascii="Book Antiqua" w:hAnsi="Book Antiqua"/>
          <w:rPrChange w:id="1321" w:author="Filipodia" w:date="2021-01-11T13:11:00Z">
            <w:rPr>
              <w:rFonts w:ascii="Book Antiqua" w:hAnsi="Book Antiqua"/>
            </w:rPr>
          </w:rPrChange>
        </w:rPr>
        <w:t xml:space="preserve">, Zhou J, Moh ES, Christopherson R, Clarke SJ, Molloy MP, Packer NH. Comprehensive glycomics comparison between colon cancer cell cultures and tumours: implications for biomarker studies. </w:t>
      </w:r>
      <w:r w:rsidRPr="00673331">
        <w:rPr>
          <w:rFonts w:ascii="Book Antiqua" w:hAnsi="Book Antiqua"/>
          <w:i/>
          <w:iCs/>
          <w:rPrChange w:id="1322" w:author="Filipodia" w:date="2021-01-11T13:11:00Z">
            <w:rPr>
              <w:rFonts w:ascii="Book Antiqua" w:hAnsi="Book Antiqua"/>
              <w:i/>
              <w:iCs/>
            </w:rPr>
          </w:rPrChange>
        </w:rPr>
        <w:t>J Proteomics</w:t>
      </w:r>
      <w:r w:rsidRPr="00673331">
        <w:rPr>
          <w:rFonts w:ascii="Book Antiqua" w:hAnsi="Book Antiqua"/>
          <w:rPrChange w:id="1323" w:author="Filipodia" w:date="2021-01-11T13:11:00Z">
            <w:rPr>
              <w:rFonts w:ascii="Book Antiqua" w:hAnsi="Book Antiqua"/>
            </w:rPr>
          </w:rPrChange>
        </w:rPr>
        <w:t xml:space="preserve"> 2014; </w:t>
      </w:r>
      <w:r w:rsidRPr="00673331">
        <w:rPr>
          <w:rFonts w:ascii="Book Antiqua" w:hAnsi="Book Antiqua"/>
          <w:b/>
          <w:bCs/>
          <w:rPrChange w:id="1324" w:author="Filipodia" w:date="2021-01-11T13:11:00Z">
            <w:rPr>
              <w:rFonts w:ascii="Book Antiqua" w:hAnsi="Book Antiqua"/>
              <w:b/>
              <w:bCs/>
            </w:rPr>
          </w:rPrChange>
        </w:rPr>
        <w:t>108</w:t>
      </w:r>
      <w:r w:rsidRPr="00673331">
        <w:rPr>
          <w:rFonts w:ascii="Book Antiqua" w:hAnsi="Book Antiqua"/>
          <w:rPrChange w:id="1325" w:author="Filipodia" w:date="2021-01-11T13:11:00Z">
            <w:rPr>
              <w:rFonts w:ascii="Book Antiqua" w:hAnsi="Book Antiqua"/>
            </w:rPr>
          </w:rPrChange>
        </w:rPr>
        <w:t>: 146-162 [PMID: 24840470 DOI: 10.1016/j.jprot.2014.05.002]</w:t>
      </w:r>
    </w:p>
    <w:p w14:paraId="03D633EE" w14:textId="77777777" w:rsidR="00573BD4" w:rsidRPr="00673331" w:rsidRDefault="008B0CE5" w:rsidP="00FB7C7F">
      <w:pPr>
        <w:snapToGrid w:val="0"/>
        <w:spacing w:line="360" w:lineRule="auto"/>
        <w:jc w:val="both"/>
        <w:rPr>
          <w:rFonts w:ascii="Book Antiqua" w:hAnsi="Book Antiqua"/>
          <w:rPrChange w:id="1326" w:author="Filipodia" w:date="2021-01-11T13:11:00Z">
            <w:rPr>
              <w:rFonts w:ascii="Book Antiqua" w:hAnsi="Book Antiqua"/>
            </w:rPr>
          </w:rPrChange>
        </w:rPr>
      </w:pPr>
      <w:r w:rsidRPr="00673331">
        <w:rPr>
          <w:rFonts w:ascii="Book Antiqua" w:hAnsi="Book Antiqua"/>
          <w:rPrChange w:id="1327" w:author="Filipodia" w:date="2021-01-11T13:11:00Z">
            <w:rPr>
              <w:rFonts w:ascii="Book Antiqua" w:hAnsi="Book Antiqua"/>
            </w:rPr>
          </w:rPrChange>
        </w:rPr>
        <w:t xml:space="preserve">46 </w:t>
      </w:r>
      <w:r w:rsidRPr="00673331">
        <w:rPr>
          <w:rFonts w:ascii="Book Antiqua" w:hAnsi="Book Antiqua"/>
          <w:b/>
          <w:bCs/>
          <w:rPrChange w:id="1328" w:author="Filipodia" w:date="2021-01-11T13:11:00Z">
            <w:rPr>
              <w:rFonts w:ascii="Book Antiqua" w:hAnsi="Book Antiqua"/>
              <w:b/>
              <w:bCs/>
            </w:rPr>
          </w:rPrChange>
        </w:rPr>
        <w:t>Schneider F</w:t>
      </w:r>
      <w:r w:rsidRPr="00673331">
        <w:rPr>
          <w:rFonts w:ascii="Book Antiqua" w:hAnsi="Book Antiqua"/>
          <w:rPrChange w:id="1329" w:author="Filipodia" w:date="2021-01-11T13:11:00Z">
            <w:rPr>
              <w:rFonts w:ascii="Book Antiqua" w:hAnsi="Book Antiqua"/>
            </w:rPr>
          </w:rPrChange>
        </w:rPr>
        <w:t xml:space="preserve">, Kemmner W, Haensch W, Franke G, Gretschel S, Karsten U, Schlag PM. Overexpression of sialyltransferase CMP-sialic acid:Galbeta1,3GalNAc-R alpha6-Sialyltransferase is related to poor patient </w:t>
      </w:r>
      <w:r w:rsidRPr="00673331">
        <w:rPr>
          <w:rFonts w:ascii="Book Antiqua" w:hAnsi="Book Antiqua"/>
          <w:rPrChange w:id="1330" w:author="Filipodia" w:date="2021-01-11T13:11:00Z">
            <w:rPr>
              <w:rFonts w:ascii="Book Antiqua" w:hAnsi="Book Antiqua"/>
            </w:rPr>
          </w:rPrChange>
        </w:rPr>
        <w:lastRenderedPageBreak/>
        <w:t xml:space="preserve">survival in human colorectal carcinomas. </w:t>
      </w:r>
      <w:r w:rsidRPr="00673331">
        <w:rPr>
          <w:rFonts w:ascii="Book Antiqua" w:hAnsi="Book Antiqua"/>
          <w:i/>
          <w:iCs/>
          <w:rPrChange w:id="1331" w:author="Filipodia" w:date="2021-01-11T13:11:00Z">
            <w:rPr>
              <w:rFonts w:ascii="Book Antiqua" w:hAnsi="Book Antiqua"/>
              <w:i/>
              <w:iCs/>
            </w:rPr>
          </w:rPrChange>
        </w:rPr>
        <w:t>Cancer Res</w:t>
      </w:r>
      <w:r w:rsidRPr="00673331">
        <w:rPr>
          <w:rFonts w:ascii="Book Antiqua" w:hAnsi="Book Antiqua"/>
          <w:rPrChange w:id="1332" w:author="Filipodia" w:date="2021-01-11T13:11:00Z">
            <w:rPr>
              <w:rFonts w:ascii="Book Antiqua" w:hAnsi="Book Antiqua"/>
            </w:rPr>
          </w:rPrChange>
        </w:rPr>
        <w:t xml:space="preserve"> 2001; </w:t>
      </w:r>
      <w:r w:rsidRPr="00673331">
        <w:rPr>
          <w:rFonts w:ascii="Book Antiqua" w:hAnsi="Book Antiqua"/>
          <w:b/>
          <w:bCs/>
          <w:rPrChange w:id="1333" w:author="Filipodia" w:date="2021-01-11T13:11:00Z">
            <w:rPr>
              <w:rFonts w:ascii="Book Antiqua" w:hAnsi="Book Antiqua"/>
              <w:b/>
              <w:bCs/>
            </w:rPr>
          </w:rPrChange>
        </w:rPr>
        <w:t>61</w:t>
      </w:r>
      <w:r w:rsidRPr="00673331">
        <w:rPr>
          <w:rFonts w:ascii="Book Antiqua" w:hAnsi="Book Antiqua"/>
          <w:rPrChange w:id="1334" w:author="Filipodia" w:date="2021-01-11T13:11:00Z">
            <w:rPr>
              <w:rFonts w:ascii="Book Antiqua" w:hAnsi="Book Antiqua"/>
            </w:rPr>
          </w:rPrChange>
        </w:rPr>
        <w:t>: 4605-4611 [PMID: 11389097]</w:t>
      </w:r>
    </w:p>
    <w:p w14:paraId="4B92D401" w14:textId="77777777" w:rsidR="00573BD4" w:rsidRPr="00673331" w:rsidRDefault="008B0CE5" w:rsidP="00FB7C7F">
      <w:pPr>
        <w:snapToGrid w:val="0"/>
        <w:spacing w:line="360" w:lineRule="auto"/>
        <w:jc w:val="both"/>
        <w:rPr>
          <w:rFonts w:ascii="Book Antiqua" w:hAnsi="Book Antiqua"/>
          <w:rPrChange w:id="1335" w:author="Filipodia" w:date="2021-01-11T13:11:00Z">
            <w:rPr>
              <w:rFonts w:ascii="Book Antiqua" w:hAnsi="Book Antiqua"/>
            </w:rPr>
          </w:rPrChange>
        </w:rPr>
      </w:pPr>
      <w:r w:rsidRPr="00673331">
        <w:rPr>
          <w:rFonts w:ascii="Book Antiqua" w:hAnsi="Book Antiqua"/>
          <w:rPrChange w:id="1336" w:author="Filipodia" w:date="2021-01-11T13:11:00Z">
            <w:rPr>
              <w:rFonts w:ascii="Book Antiqua" w:hAnsi="Book Antiqua"/>
            </w:rPr>
          </w:rPrChange>
        </w:rPr>
        <w:t xml:space="preserve">47 </w:t>
      </w:r>
      <w:r w:rsidRPr="00673331">
        <w:rPr>
          <w:rFonts w:ascii="Book Antiqua" w:hAnsi="Book Antiqua"/>
          <w:b/>
          <w:bCs/>
          <w:rPrChange w:id="1337" w:author="Filipodia" w:date="2021-01-11T13:11:00Z">
            <w:rPr>
              <w:rFonts w:ascii="Book Antiqua" w:hAnsi="Book Antiqua"/>
              <w:b/>
              <w:bCs/>
            </w:rPr>
          </w:rPrChange>
        </w:rPr>
        <w:t>Kudelka MR</w:t>
      </w:r>
      <w:r w:rsidRPr="00673331">
        <w:rPr>
          <w:rFonts w:ascii="Book Antiqua" w:hAnsi="Book Antiqua"/>
          <w:rPrChange w:id="1338" w:author="Filipodia" w:date="2021-01-11T13:11:00Z">
            <w:rPr>
              <w:rFonts w:ascii="Book Antiqua" w:hAnsi="Book Antiqua"/>
            </w:rPr>
          </w:rPrChange>
        </w:rPr>
        <w:t xml:space="preserve">, Ju T, Heimburg-Molinaro J, Cummings RD. Simple sugars to complex disease--mucin-type O-glycans in cancer. </w:t>
      </w:r>
      <w:r w:rsidRPr="00673331">
        <w:rPr>
          <w:rFonts w:ascii="Book Antiqua" w:hAnsi="Book Antiqua"/>
          <w:i/>
          <w:iCs/>
          <w:rPrChange w:id="1339" w:author="Filipodia" w:date="2021-01-11T13:11:00Z">
            <w:rPr>
              <w:rFonts w:ascii="Book Antiqua" w:hAnsi="Book Antiqua"/>
              <w:i/>
              <w:iCs/>
            </w:rPr>
          </w:rPrChange>
        </w:rPr>
        <w:t>Adv Cancer Res</w:t>
      </w:r>
      <w:r w:rsidRPr="00673331">
        <w:rPr>
          <w:rFonts w:ascii="Book Antiqua" w:hAnsi="Book Antiqua"/>
          <w:rPrChange w:id="1340" w:author="Filipodia" w:date="2021-01-11T13:11:00Z">
            <w:rPr>
              <w:rFonts w:ascii="Book Antiqua" w:hAnsi="Book Antiqua"/>
            </w:rPr>
          </w:rPrChange>
        </w:rPr>
        <w:t xml:space="preserve"> 2015; </w:t>
      </w:r>
      <w:r w:rsidRPr="00673331">
        <w:rPr>
          <w:rFonts w:ascii="Book Antiqua" w:hAnsi="Book Antiqua"/>
          <w:b/>
          <w:bCs/>
          <w:rPrChange w:id="1341" w:author="Filipodia" w:date="2021-01-11T13:11:00Z">
            <w:rPr>
              <w:rFonts w:ascii="Book Antiqua" w:hAnsi="Book Antiqua"/>
              <w:b/>
              <w:bCs/>
            </w:rPr>
          </w:rPrChange>
        </w:rPr>
        <w:t>126</w:t>
      </w:r>
      <w:r w:rsidRPr="00673331">
        <w:rPr>
          <w:rFonts w:ascii="Book Antiqua" w:hAnsi="Book Antiqua"/>
          <w:rPrChange w:id="1342" w:author="Filipodia" w:date="2021-01-11T13:11:00Z">
            <w:rPr>
              <w:rFonts w:ascii="Book Antiqua" w:hAnsi="Book Antiqua"/>
            </w:rPr>
          </w:rPrChange>
        </w:rPr>
        <w:t>: 53-135 [PMID: 25727146 DOI: 10.1016/bs.acr.2014.11.002]</w:t>
      </w:r>
    </w:p>
    <w:p w14:paraId="5ADBFA16" w14:textId="77777777" w:rsidR="00573BD4" w:rsidRPr="00673331" w:rsidRDefault="008B0CE5" w:rsidP="00FB7C7F">
      <w:pPr>
        <w:snapToGrid w:val="0"/>
        <w:spacing w:line="360" w:lineRule="auto"/>
        <w:jc w:val="both"/>
        <w:rPr>
          <w:rFonts w:ascii="Book Antiqua" w:hAnsi="Book Antiqua"/>
          <w:rPrChange w:id="1343" w:author="Filipodia" w:date="2021-01-11T13:11:00Z">
            <w:rPr>
              <w:rFonts w:ascii="Book Antiqua" w:hAnsi="Book Antiqua"/>
            </w:rPr>
          </w:rPrChange>
        </w:rPr>
      </w:pPr>
      <w:r w:rsidRPr="00673331">
        <w:rPr>
          <w:rFonts w:ascii="Book Antiqua" w:hAnsi="Book Antiqua"/>
          <w:rPrChange w:id="1344" w:author="Filipodia" w:date="2021-01-11T13:11:00Z">
            <w:rPr>
              <w:rFonts w:ascii="Book Antiqua" w:hAnsi="Book Antiqua"/>
            </w:rPr>
          </w:rPrChange>
        </w:rPr>
        <w:t xml:space="preserve">48 </w:t>
      </w:r>
      <w:r w:rsidRPr="00673331">
        <w:rPr>
          <w:rFonts w:ascii="Book Antiqua" w:hAnsi="Book Antiqua"/>
          <w:b/>
          <w:bCs/>
          <w:rPrChange w:id="1345" w:author="Filipodia" w:date="2021-01-11T13:11:00Z">
            <w:rPr>
              <w:rFonts w:ascii="Book Antiqua" w:hAnsi="Book Antiqua"/>
              <w:b/>
              <w:bCs/>
            </w:rPr>
          </w:rPrChange>
        </w:rPr>
        <w:t>Yu M</w:t>
      </w:r>
      <w:r w:rsidRPr="00673331">
        <w:rPr>
          <w:rFonts w:ascii="Book Antiqua" w:hAnsi="Book Antiqua"/>
          <w:rPrChange w:id="1346" w:author="Filipodia" w:date="2021-01-11T13:11:00Z">
            <w:rPr>
              <w:rFonts w:ascii="Book Antiqua" w:hAnsi="Book Antiqua"/>
            </w:rPr>
          </w:rPrChange>
        </w:rPr>
        <w:t xml:space="preserve">, Chu S, Fei B, Fang X, Liu Z. O-GlcNAcylation of ITGA5 facilitates the occurrence and development of colorectal cancer. </w:t>
      </w:r>
      <w:r w:rsidRPr="00673331">
        <w:rPr>
          <w:rFonts w:ascii="Book Antiqua" w:hAnsi="Book Antiqua"/>
          <w:i/>
          <w:iCs/>
          <w:rPrChange w:id="1347" w:author="Filipodia" w:date="2021-01-11T13:11:00Z">
            <w:rPr>
              <w:rFonts w:ascii="Book Antiqua" w:hAnsi="Book Antiqua"/>
              <w:i/>
              <w:iCs/>
            </w:rPr>
          </w:rPrChange>
        </w:rPr>
        <w:t>Exp Cell Res</w:t>
      </w:r>
      <w:r w:rsidRPr="00673331">
        <w:rPr>
          <w:rFonts w:ascii="Book Antiqua" w:hAnsi="Book Antiqua"/>
          <w:rPrChange w:id="1348" w:author="Filipodia" w:date="2021-01-11T13:11:00Z">
            <w:rPr>
              <w:rFonts w:ascii="Book Antiqua" w:hAnsi="Book Antiqua"/>
            </w:rPr>
          </w:rPrChange>
        </w:rPr>
        <w:t xml:space="preserve"> 2019; </w:t>
      </w:r>
      <w:r w:rsidRPr="00673331">
        <w:rPr>
          <w:rFonts w:ascii="Book Antiqua" w:hAnsi="Book Antiqua"/>
          <w:b/>
          <w:bCs/>
          <w:rPrChange w:id="1349" w:author="Filipodia" w:date="2021-01-11T13:11:00Z">
            <w:rPr>
              <w:rFonts w:ascii="Book Antiqua" w:hAnsi="Book Antiqua"/>
              <w:b/>
              <w:bCs/>
            </w:rPr>
          </w:rPrChange>
        </w:rPr>
        <w:t>382</w:t>
      </w:r>
      <w:r w:rsidRPr="00673331">
        <w:rPr>
          <w:rFonts w:ascii="Book Antiqua" w:hAnsi="Book Antiqua"/>
          <w:rPrChange w:id="1350" w:author="Filipodia" w:date="2021-01-11T13:11:00Z">
            <w:rPr>
              <w:rFonts w:ascii="Book Antiqua" w:hAnsi="Book Antiqua"/>
            </w:rPr>
          </w:rPrChange>
        </w:rPr>
        <w:t>: 111464 [PMID: 31202709 DOI: 10.1016/j.yexcr.2019.06.009]</w:t>
      </w:r>
    </w:p>
    <w:p w14:paraId="44160206" w14:textId="77777777" w:rsidR="00573BD4" w:rsidRPr="00673331" w:rsidRDefault="008B0CE5" w:rsidP="00FB7C7F">
      <w:pPr>
        <w:snapToGrid w:val="0"/>
        <w:spacing w:line="360" w:lineRule="auto"/>
        <w:jc w:val="both"/>
        <w:rPr>
          <w:rFonts w:ascii="Book Antiqua" w:hAnsi="Book Antiqua"/>
          <w:rPrChange w:id="1351" w:author="Filipodia" w:date="2021-01-11T13:11:00Z">
            <w:rPr>
              <w:rFonts w:ascii="Book Antiqua" w:hAnsi="Book Antiqua"/>
            </w:rPr>
          </w:rPrChange>
        </w:rPr>
      </w:pPr>
      <w:r w:rsidRPr="00673331">
        <w:rPr>
          <w:rFonts w:ascii="Book Antiqua" w:hAnsi="Book Antiqua"/>
          <w:rPrChange w:id="1352" w:author="Filipodia" w:date="2021-01-11T13:11:00Z">
            <w:rPr>
              <w:rFonts w:ascii="Book Antiqua" w:hAnsi="Book Antiqua"/>
            </w:rPr>
          </w:rPrChange>
        </w:rPr>
        <w:t xml:space="preserve">49 </w:t>
      </w:r>
      <w:r w:rsidRPr="00673331">
        <w:rPr>
          <w:rFonts w:ascii="Book Antiqua" w:hAnsi="Book Antiqua"/>
          <w:b/>
          <w:bCs/>
          <w:rPrChange w:id="1353" w:author="Filipodia" w:date="2021-01-11T13:11:00Z">
            <w:rPr>
              <w:rFonts w:ascii="Book Antiqua" w:hAnsi="Book Antiqua"/>
              <w:b/>
              <w:bCs/>
            </w:rPr>
          </w:rPrChange>
        </w:rPr>
        <w:t>Carvalho-Cruz P</w:t>
      </w:r>
      <w:r w:rsidRPr="00673331">
        <w:rPr>
          <w:rFonts w:ascii="Book Antiqua" w:hAnsi="Book Antiqua"/>
          <w:rPrChange w:id="1354" w:author="Filipodia" w:date="2021-01-11T13:11:00Z">
            <w:rPr>
              <w:rFonts w:ascii="Book Antiqua" w:hAnsi="Book Antiqua"/>
            </w:rPr>
          </w:rPrChange>
        </w:rPr>
        <w:t xml:space="preserve">, Alisson-Silva F, Todeschini AR, Dias WB. Cellular glycosylation senses metabolic changes and modulates cell plasticity during epithelial to mesenchymal transition. </w:t>
      </w:r>
      <w:r w:rsidRPr="00673331">
        <w:rPr>
          <w:rFonts w:ascii="Book Antiqua" w:hAnsi="Book Antiqua"/>
          <w:i/>
          <w:iCs/>
          <w:rPrChange w:id="1355" w:author="Filipodia" w:date="2021-01-11T13:11:00Z">
            <w:rPr>
              <w:rFonts w:ascii="Book Antiqua" w:hAnsi="Book Antiqua"/>
              <w:i/>
              <w:iCs/>
            </w:rPr>
          </w:rPrChange>
        </w:rPr>
        <w:t>Dev Dyn</w:t>
      </w:r>
      <w:r w:rsidRPr="00673331">
        <w:rPr>
          <w:rFonts w:ascii="Book Antiqua" w:hAnsi="Book Antiqua"/>
          <w:rPrChange w:id="1356" w:author="Filipodia" w:date="2021-01-11T13:11:00Z">
            <w:rPr>
              <w:rFonts w:ascii="Book Antiqua" w:hAnsi="Book Antiqua"/>
            </w:rPr>
          </w:rPrChange>
        </w:rPr>
        <w:t xml:space="preserve"> 2018; </w:t>
      </w:r>
      <w:r w:rsidRPr="00673331">
        <w:rPr>
          <w:rFonts w:ascii="Book Antiqua" w:hAnsi="Book Antiqua"/>
          <w:b/>
          <w:bCs/>
          <w:rPrChange w:id="1357" w:author="Filipodia" w:date="2021-01-11T13:11:00Z">
            <w:rPr>
              <w:rFonts w:ascii="Book Antiqua" w:hAnsi="Book Antiqua"/>
              <w:b/>
              <w:bCs/>
            </w:rPr>
          </w:rPrChange>
        </w:rPr>
        <w:t>247</w:t>
      </w:r>
      <w:r w:rsidRPr="00673331">
        <w:rPr>
          <w:rFonts w:ascii="Book Antiqua" w:hAnsi="Book Antiqua"/>
          <w:rPrChange w:id="1358" w:author="Filipodia" w:date="2021-01-11T13:11:00Z">
            <w:rPr>
              <w:rFonts w:ascii="Book Antiqua" w:hAnsi="Book Antiqua"/>
            </w:rPr>
          </w:rPrChange>
        </w:rPr>
        <w:t>: 481-491 [PMID: 28722313 DOI: 10.1002/dvdy.24553]</w:t>
      </w:r>
    </w:p>
    <w:p w14:paraId="1B586677" w14:textId="77777777" w:rsidR="00573BD4" w:rsidRPr="00673331" w:rsidRDefault="008B0CE5" w:rsidP="00FB7C7F">
      <w:pPr>
        <w:snapToGrid w:val="0"/>
        <w:spacing w:line="360" w:lineRule="auto"/>
        <w:jc w:val="both"/>
        <w:rPr>
          <w:rFonts w:ascii="Book Antiqua" w:hAnsi="Book Antiqua"/>
          <w:rPrChange w:id="1359" w:author="Filipodia" w:date="2021-01-11T13:11:00Z">
            <w:rPr>
              <w:rFonts w:ascii="Book Antiqua" w:hAnsi="Book Antiqua"/>
            </w:rPr>
          </w:rPrChange>
        </w:rPr>
      </w:pPr>
      <w:r w:rsidRPr="00673331">
        <w:rPr>
          <w:rFonts w:ascii="Book Antiqua" w:hAnsi="Book Antiqua"/>
          <w:rPrChange w:id="1360" w:author="Filipodia" w:date="2021-01-11T13:11:00Z">
            <w:rPr>
              <w:rFonts w:ascii="Book Antiqua" w:hAnsi="Book Antiqua"/>
            </w:rPr>
          </w:rPrChange>
        </w:rPr>
        <w:t xml:space="preserve">50 </w:t>
      </w:r>
      <w:r w:rsidRPr="00673331">
        <w:rPr>
          <w:rFonts w:ascii="Book Antiqua" w:hAnsi="Book Antiqua"/>
          <w:b/>
          <w:bCs/>
          <w:rPrChange w:id="1361" w:author="Filipodia" w:date="2021-01-11T13:11:00Z">
            <w:rPr>
              <w:rFonts w:ascii="Book Antiqua" w:hAnsi="Book Antiqua"/>
              <w:b/>
              <w:bCs/>
            </w:rPr>
          </w:rPrChange>
        </w:rPr>
        <w:t>Harosh-Davidovich SB</w:t>
      </w:r>
      <w:r w:rsidRPr="00673331">
        <w:rPr>
          <w:rFonts w:ascii="Book Antiqua" w:hAnsi="Book Antiqua"/>
          <w:rPrChange w:id="1362" w:author="Filipodia" w:date="2021-01-11T13:11:00Z">
            <w:rPr>
              <w:rFonts w:ascii="Book Antiqua" w:hAnsi="Book Antiqua"/>
            </w:rPr>
          </w:rPrChange>
        </w:rPr>
        <w:t xml:space="preserve">, Khalaila I. O-GlcNAcylation affects β-catenin and E-cadherin expression, cell motility and tumorigenicity of colorectal cancer. </w:t>
      </w:r>
      <w:r w:rsidRPr="00673331">
        <w:rPr>
          <w:rFonts w:ascii="Book Antiqua" w:hAnsi="Book Antiqua"/>
          <w:i/>
          <w:iCs/>
          <w:rPrChange w:id="1363" w:author="Filipodia" w:date="2021-01-11T13:11:00Z">
            <w:rPr>
              <w:rFonts w:ascii="Book Antiqua" w:hAnsi="Book Antiqua"/>
              <w:i/>
              <w:iCs/>
            </w:rPr>
          </w:rPrChange>
        </w:rPr>
        <w:t>Exp Cell Res</w:t>
      </w:r>
      <w:r w:rsidRPr="00673331">
        <w:rPr>
          <w:rFonts w:ascii="Book Antiqua" w:hAnsi="Book Antiqua"/>
          <w:rPrChange w:id="1364" w:author="Filipodia" w:date="2021-01-11T13:11:00Z">
            <w:rPr>
              <w:rFonts w:ascii="Book Antiqua" w:hAnsi="Book Antiqua"/>
            </w:rPr>
          </w:rPrChange>
        </w:rPr>
        <w:t xml:space="preserve"> 2018; </w:t>
      </w:r>
      <w:r w:rsidRPr="00673331">
        <w:rPr>
          <w:rFonts w:ascii="Book Antiqua" w:hAnsi="Book Antiqua"/>
          <w:b/>
          <w:bCs/>
          <w:rPrChange w:id="1365" w:author="Filipodia" w:date="2021-01-11T13:11:00Z">
            <w:rPr>
              <w:rFonts w:ascii="Book Antiqua" w:hAnsi="Book Antiqua"/>
              <w:b/>
              <w:bCs/>
            </w:rPr>
          </w:rPrChange>
        </w:rPr>
        <w:t>364</w:t>
      </w:r>
      <w:r w:rsidRPr="00673331">
        <w:rPr>
          <w:rFonts w:ascii="Book Antiqua" w:hAnsi="Book Antiqua"/>
          <w:rPrChange w:id="1366" w:author="Filipodia" w:date="2021-01-11T13:11:00Z">
            <w:rPr>
              <w:rFonts w:ascii="Book Antiqua" w:hAnsi="Book Antiqua"/>
            </w:rPr>
          </w:rPrChange>
        </w:rPr>
        <w:t>: 42-49 [PMID: 29391154 DOI: 10.1016/j.yexcr.2018.01.024]</w:t>
      </w:r>
    </w:p>
    <w:p w14:paraId="295FA53E" w14:textId="77777777" w:rsidR="00573BD4" w:rsidRPr="00673331" w:rsidRDefault="008B0CE5" w:rsidP="00FB7C7F">
      <w:pPr>
        <w:snapToGrid w:val="0"/>
        <w:spacing w:line="360" w:lineRule="auto"/>
        <w:jc w:val="both"/>
        <w:rPr>
          <w:rFonts w:ascii="Book Antiqua" w:hAnsi="Book Antiqua"/>
          <w:rPrChange w:id="1367" w:author="Filipodia" w:date="2021-01-11T13:11:00Z">
            <w:rPr>
              <w:rFonts w:ascii="Book Antiqua" w:hAnsi="Book Antiqua"/>
            </w:rPr>
          </w:rPrChange>
        </w:rPr>
      </w:pPr>
      <w:r w:rsidRPr="00673331">
        <w:rPr>
          <w:rFonts w:ascii="Book Antiqua" w:hAnsi="Book Antiqua"/>
          <w:rPrChange w:id="1368" w:author="Filipodia" w:date="2021-01-11T13:11:00Z">
            <w:rPr>
              <w:rFonts w:ascii="Book Antiqua" w:hAnsi="Book Antiqua"/>
            </w:rPr>
          </w:rPrChange>
        </w:rPr>
        <w:t xml:space="preserve">51 </w:t>
      </w:r>
      <w:r w:rsidRPr="00673331">
        <w:rPr>
          <w:rFonts w:ascii="Book Antiqua" w:hAnsi="Book Antiqua"/>
          <w:b/>
          <w:bCs/>
          <w:rPrChange w:id="1369" w:author="Filipodia" w:date="2021-01-11T13:11:00Z">
            <w:rPr>
              <w:rFonts w:ascii="Book Antiqua" w:hAnsi="Book Antiqua"/>
              <w:b/>
              <w:bCs/>
            </w:rPr>
          </w:rPrChange>
        </w:rPr>
        <w:t>Brabletz T</w:t>
      </w:r>
      <w:r w:rsidRPr="00673331">
        <w:rPr>
          <w:rFonts w:ascii="Book Antiqua" w:hAnsi="Book Antiqua"/>
          <w:rPrChange w:id="1370" w:author="Filipodia" w:date="2021-01-11T13:11:00Z">
            <w:rPr>
              <w:rFonts w:ascii="Book Antiqua" w:hAnsi="Book Antiqua"/>
            </w:rPr>
          </w:rPrChange>
        </w:rPr>
        <w:t xml:space="preserve">, Kalluri R, Nieto MA, Weinberg RA. EMT in cancer. </w:t>
      </w:r>
      <w:r w:rsidRPr="00673331">
        <w:rPr>
          <w:rFonts w:ascii="Book Antiqua" w:hAnsi="Book Antiqua"/>
          <w:i/>
          <w:iCs/>
          <w:rPrChange w:id="1371" w:author="Filipodia" w:date="2021-01-11T13:11:00Z">
            <w:rPr>
              <w:rFonts w:ascii="Book Antiqua" w:hAnsi="Book Antiqua"/>
              <w:i/>
              <w:iCs/>
            </w:rPr>
          </w:rPrChange>
        </w:rPr>
        <w:t>Nat Rev Cancer</w:t>
      </w:r>
      <w:r w:rsidRPr="00673331">
        <w:rPr>
          <w:rFonts w:ascii="Book Antiqua" w:hAnsi="Book Antiqua"/>
          <w:rPrChange w:id="1372" w:author="Filipodia" w:date="2021-01-11T13:11:00Z">
            <w:rPr>
              <w:rFonts w:ascii="Book Antiqua" w:hAnsi="Book Antiqua"/>
            </w:rPr>
          </w:rPrChange>
        </w:rPr>
        <w:t xml:space="preserve"> 2018; </w:t>
      </w:r>
      <w:r w:rsidRPr="00673331">
        <w:rPr>
          <w:rFonts w:ascii="Book Antiqua" w:hAnsi="Book Antiqua"/>
          <w:b/>
          <w:bCs/>
          <w:rPrChange w:id="1373" w:author="Filipodia" w:date="2021-01-11T13:11:00Z">
            <w:rPr>
              <w:rFonts w:ascii="Book Antiqua" w:hAnsi="Book Antiqua"/>
              <w:b/>
              <w:bCs/>
            </w:rPr>
          </w:rPrChange>
        </w:rPr>
        <w:t>18</w:t>
      </w:r>
      <w:r w:rsidRPr="00673331">
        <w:rPr>
          <w:rFonts w:ascii="Book Antiqua" w:hAnsi="Book Antiqua"/>
          <w:rPrChange w:id="1374" w:author="Filipodia" w:date="2021-01-11T13:11:00Z">
            <w:rPr>
              <w:rFonts w:ascii="Book Antiqua" w:hAnsi="Book Antiqua"/>
            </w:rPr>
          </w:rPrChange>
        </w:rPr>
        <w:t>: 128-134 [PMID: 29326430 DOI: 10.1038/nrc.2017.118]</w:t>
      </w:r>
    </w:p>
    <w:p w14:paraId="55531656" w14:textId="77777777" w:rsidR="00573BD4" w:rsidRPr="00673331" w:rsidRDefault="008B0CE5" w:rsidP="00FB7C7F">
      <w:pPr>
        <w:snapToGrid w:val="0"/>
        <w:spacing w:line="360" w:lineRule="auto"/>
        <w:jc w:val="both"/>
        <w:rPr>
          <w:rFonts w:ascii="Book Antiqua" w:hAnsi="Book Antiqua"/>
          <w:rPrChange w:id="1375" w:author="Filipodia" w:date="2021-01-11T13:11:00Z">
            <w:rPr>
              <w:rFonts w:ascii="Book Antiqua" w:hAnsi="Book Antiqua"/>
            </w:rPr>
          </w:rPrChange>
        </w:rPr>
      </w:pPr>
      <w:r w:rsidRPr="00673331">
        <w:rPr>
          <w:rFonts w:ascii="Book Antiqua" w:hAnsi="Book Antiqua"/>
          <w:rPrChange w:id="1376" w:author="Filipodia" w:date="2021-01-11T13:11:00Z">
            <w:rPr>
              <w:rFonts w:ascii="Book Antiqua" w:hAnsi="Book Antiqua"/>
            </w:rPr>
          </w:rPrChange>
        </w:rPr>
        <w:t xml:space="preserve">52 </w:t>
      </w:r>
      <w:r w:rsidRPr="00673331">
        <w:rPr>
          <w:rFonts w:ascii="Book Antiqua" w:hAnsi="Book Antiqua"/>
          <w:b/>
          <w:bCs/>
          <w:rPrChange w:id="1377" w:author="Filipodia" w:date="2021-01-11T13:11:00Z">
            <w:rPr>
              <w:rFonts w:ascii="Book Antiqua" w:hAnsi="Book Antiqua"/>
              <w:b/>
              <w:bCs/>
            </w:rPr>
          </w:rPrChange>
        </w:rPr>
        <w:t>Jiang M</w:t>
      </w:r>
      <w:r w:rsidRPr="00673331">
        <w:rPr>
          <w:rFonts w:ascii="Book Antiqua" w:hAnsi="Book Antiqua"/>
          <w:rPrChange w:id="1378" w:author="Filipodia" w:date="2021-01-11T13:11:00Z">
            <w:rPr>
              <w:rFonts w:ascii="Book Antiqua" w:hAnsi="Book Antiqua"/>
            </w:rPr>
          </w:rPrChange>
        </w:rPr>
        <w:t xml:space="preserve">, Xu B, Li X, Shang Y, Chu Y, Wang W, Chen D, Wu N, Hu S, Zhang S, Li M, Wu K, Yang X, Liang J, Nie Y, Fan D. O-GlcNAcylation promotes colorectal cancer metastasis via the miR-101-O-GlcNAc/EZH2 regulatory feedback circuit. </w:t>
      </w:r>
      <w:r w:rsidRPr="00673331">
        <w:rPr>
          <w:rFonts w:ascii="Book Antiqua" w:hAnsi="Book Antiqua"/>
          <w:i/>
          <w:iCs/>
          <w:rPrChange w:id="1379" w:author="Filipodia" w:date="2021-01-11T13:11:00Z">
            <w:rPr>
              <w:rFonts w:ascii="Book Antiqua" w:hAnsi="Book Antiqua"/>
              <w:i/>
              <w:iCs/>
            </w:rPr>
          </w:rPrChange>
        </w:rPr>
        <w:t>Oncogene</w:t>
      </w:r>
      <w:r w:rsidRPr="00673331">
        <w:rPr>
          <w:rFonts w:ascii="Book Antiqua" w:hAnsi="Book Antiqua"/>
          <w:rPrChange w:id="1380" w:author="Filipodia" w:date="2021-01-11T13:11:00Z">
            <w:rPr>
              <w:rFonts w:ascii="Book Antiqua" w:hAnsi="Book Antiqua"/>
            </w:rPr>
          </w:rPrChange>
        </w:rPr>
        <w:t xml:space="preserve"> 2019; </w:t>
      </w:r>
      <w:r w:rsidRPr="00673331">
        <w:rPr>
          <w:rFonts w:ascii="Book Antiqua" w:hAnsi="Book Antiqua"/>
          <w:b/>
          <w:bCs/>
          <w:rPrChange w:id="1381" w:author="Filipodia" w:date="2021-01-11T13:11:00Z">
            <w:rPr>
              <w:rFonts w:ascii="Book Antiqua" w:hAnsi="Book Antiqua"/>
              <w:b/>
              <w:bCs/>
            </w:rPr>
          </w:rPrChange>
        </w:rPr>
        <w:t>38</w:t>
      </w:r>
      <w:r w:rsidRPr="00673331">
        <w:rPr>
          <w:rFonts w:ascii="Book Antiqua" w:hAnsi="Book Antiqua"/>
          <w:rPrChange w:id="1382" w:author="Filipodia" w:date="2021-01-11T13:11:00Z">
            <w:rPr>
              <w:rFonts w:ascii="Book Antiqua" w:hAnsi="Book Antiqua"/>
            </w:rPr>
          </w:rPrChange>
        </w:rPr>
        <w:t>: 301-316 [PMID: 30093632 DOI: 10.1038/s41388-018-0435-5]</w:t>
      </w:r>
    </w:p>
    <w:p w14:paraId="6F8CC0C6" w14:textId="77777777" w:rsidR="00573BD4" w:rsidRPr="00673331" w:rsidRDefault="008B0CE5" w:rsidP="00FB7C7F">
      <w:pPr>
        <w:snapToGrid w:val="0"/>
        <w:spacing w:line="360" w:lineRule="auto"/>
        <w:jc w:val="both"/>
        <w:rPr>
          <w:rFonts w:ascii="Book Antiqua" w:hAnsi="Book Antiqua"/>
          <w:rPrChange w:id="1383" w:author="Filipodia" w:date="2021-01-11T13:11:00Z">
            <w:rPr>
              <w:rFonts w:ascii="Book Antiqua" w:hAnsi="Book Antiqua"/>
            </w:rPr>
          </w:rPrChange>
        </w:rPr>
      </w:pPr>
      <w:r w:rsidRPr="00673331">
        <w:rPr>
          <w:rFonts w:ascii="Book Antiqua" w:hAnsi="Book Antiqua"/>
          <w:rPrChange w:id="1384" w:author="Filipodia" w:date="2021-01-11T13:11:00Z">
            <w:rPr>
              <w:rFonts w:ascii="Book Antiqua" w:hAnsi="Book Antiqua"/>
            </w:rPr>
          </w:rPrChange>
        </w:rPr>
        <w:t xml:space="preserve">53 </w:t>
      </w:r>
      <w:r w:rsidRPr="00673331">
        <w:rPr>
          <w:rFonts w:ascii="Book Antiqua" w:hAnsi="Book Antiqua"/>
          <w:b/>
          <w:bCs/>
          <w:rPrChange w:id="1385" w:author="Filipodia" w:date="2021-01-11T13:11:00Z">
            <w:rPr>
              <w:rFonts w:ascii="Book Antiqua" w:hAnsi="Book Antiqua"/>
              <w:b/>
              <w:bCs/>
            </w:rPr>
          </w:rPrChange>
        </w:rPr>
        <w:t>Matsuda Y</w:t>
      </w:r>
      <w:r w:rsidRPr="00673331">
        <w:rPr>
          <w:rFonts w:ascii="Book Antiqua" w:hAnsi="Book Antiqua"/>
          <w:rPrChange w:id="1386" w:author="Filipodia" w:date="2021-01-11T13:11:00Z">
            <w:rPr>
              <w:rFonts w:ascii="Book Antiqua" w:hAnsi="Book Antiqua"/>
            </w:rPr>
          </w:rPrChange>
        </w:rPr>
        <w:t xml:space="preserve">, Ueda J, Ishiwata T. Fibroblast growth factor receptor 2: expression, roles, and potential as a novel molecular target for colorectal cancer. </w:t>
      </w:r>
      <w:r w:rsidRPr="00673331">
        <w:rPr>
          <w:rFonts w:ascii="Book Antiqua" w:hAnsi="Book Antiqua"/>
          <w:i/>
          <w:iCs/>
          <w:rPrChange w:id="1387" w:author="Filipodia" w:date="2021-01-11T13:11:00Z">
            <w:rPr>
              <w:rFonts w:ascii="Book Antiqua" w:hAnsi="Book Antiqua"/>
              <w:i/>
              <w:iCs/>
            </w:rPr>
          </w:rPrChange>
        </w:rPr>
        <w:t>Patholog Res Int</w:t>
      </w:r>
      <w:r w:rsidRPr="00673331">
        <w:rPr>
          <w:rFonts w:ascii="Book Antiqua" w:hAnsi="Book Antiqua"/>
          <w:rPrChange w:id="1388" w:author="Filipodia" w:date="2021-01-11T13:11:00Z">
            <w:rPr>
              <w:rFonts w:ascii="Book Antiqua" w:hAnsi="Book Antiqua"/>
            </w:rPr>
          </w:rPrChange>
        </w:rPr>
        <w:t xml:space="preserve"> 2012; </w:t>
      </w:r>
      <w:r w:rsidRPr="00673331">
        <w:rPr>
          <w:rFonts w:ascii="Book Antiqua" w:hAnsi="Book Antiqua"/>
          <w:b/>
          <w:bCs/>
          <w:rPrChange w:id="1389" w:author="Filipodia" w:date="2021-01-11T13:11:00Z">
            <w:rPr>
              <w:rFonts w:ascii="Book Antiqua" w:hAnsi="Book Antiqua"/>
              <w:b/>
              <w:bCs/>
            </w:rPr>
          </w:rPrChange>
        </w:rPr>
        <w:t>2012</w:t>
      </w:r>
      <w:r w:rsidRPr="00673331">
        <w:rPr>
          <w:rFonts w:ascii="Book Antiqua" w:hAnsi="Book Antiqua"/>
          <w:rPrChange w:id="1390" w:author="Filipodia" w:date="2021-01-11T13:11:00Z">
            <w:rPr>
              <w:rFonts w:ascii="Book Antiqua" w:hAnsi="Book Antiqua"/>
            </w:rPr>
          </w:rPrChange>
        </w:rPr>
        <w:t>: 574768 [PMID: 22701813 DOI: 10.1155/2012/574768]</w:t>
      </w:r>
    </w:p>
    <w:p w14:paraId="05CC5C7A" w14:textId="77777777" w:rsidR="00573BD4" w:rsidRPr="00673331" w:rsidRDefault="008B0CE5" w:rsidP="00FB7C7F">
      <w:pPr>
        <w:snapToGrid w:val="0"/>
        <w:spacing w:line="360" w:lineRule="auto"/>
        <w:jc w:val="both"/>
        <w:rPr>
          <w:rFonts w:ascii="Book Antiqua" w:hAnsi="Book Antiqua"/>
          <w:rPrChange w:id="1391" w:author="Filipodia" w:date="2021-01-11T13:11:00Z">
            <w:rPr>
              <w:rFonts w:ascii="Book Antiqua" w:hAnsi="Book Antiqua"/>
            </w:rPr>
          </w:rPrChange>
        </w:rPr>
      </w:pPr>
      <w:r w:rsidRPr="00673331">
        <w:rPr>
          <w:rFonts w:ascii="Book Antiqua" w:hAnsi="Book Antiqua"/>
          <w:rPrChange w:id="1392" w:author="Filipodia" w:date="2021-01-11T13:11:00Z">
            <w:rPr>
              <w:rFonts w:ascii="Book Antiqua" w:hAnsi="Book Antiqua"/>
            </w:rPr>
          </w:rPrChange>
        </w:rPr>
        <w:t xml:space="preserve">54 </w:t>
      </w:r>
      <w:r w:rsidRPr="00673331">
        <w:rPr>
          <w:rFonts w:ascii="Book Antiqua" w:hAnsi="Book Antiqua"/>
          <w:b/>
          <w:bCs/>
          <w:rPrChange w:id="1393" w:author="Filipodia" w:date="2021-01-11T13:11:00Z">
            <w:rPr>
              <w:rFonts w:ascii="Book Antiqua" w:hAnsi="Book Antiqua"/>
              <w:b/>
              <w:bCs/>
            </w:rPr>
          </w:rPrChange>
        </w:rPr>
        <w:t>Kvorjak M</w:t>
      </w:r>
      <w:r w:rsidRPr="00673331">
        <w:rPr>
          <w:rFonts w:ascii="Book Antiqua" w:hAnsi="Book Antiqua"/>
          <w:rPrChange w:id="1394" w:author="Filipodia" w:date="2021-01-11T13:11:00Z">
            <w:rPr>
              <w:rFonts w:ascii="Book Antiqua" w:hAnsi="Book Antiqua"/>
            </w:rPr>
          </w:rPrChange>
        </w:rPr>
        <w:t xml:space="preserve">, Ahmed Y, Miller ML, Sriram R, Coronnello C, Hashash JG, Hartman DJ, Telmer CA, Miskov-Zivanov N, Finn OJ, Cascio S. Cross-talk between Colon Cells and Macrophages Increases ST6GALNAC1 and MUC1-sTn Expression in Ulcerative Colitis and Colitis-Associated Colon Cancer. </w:t>
      </w:r>
      <w:r w:rsidRPr="00673331">
        <w:rPr>
          <w:rFonts w:ascii="Book Antiqua" w:hAnsi="Book Antiqua"/>
          <w:i/>
          <w:iCs/>
          <w:rPrChange w:id="1395" w:author="Filipodia" w:date="2021-01-11T13:11:00Z">
            <w:rPr>
              <w:rFonts w:ascii="Book Antiqua" w:hAnsi="Book Antiqua"/>
              <w:i/>
              <w:iCs/>
            </w:rPr>
          </w:rPrChange>
        </w:rPr>
        <w:t>Cancer Immunol Res</w:t>
      </w:r>
      <w:r w:rsidRPr="00673331">
        <w:rPr>
          <w:rFonts w:ascii="Book Antiqua" w:hAnsi="Book Antiqua"/>
          <w:rPrChange w:id="1396" w:author="Filipodia" w:date="2021-01-11T13:11:00Z">
            <w:rPr>
              <w:rFonts w:ascii="Book Antiqua" w:hAnsi="Book Antiqua"/>
            </w:rPr>
          </w:rPrChange>
        </w:rPr>
        <w:t xml:space="preserve"> 2020; </w:t>
      </w:r>
      <w:r w:rsidRPr="00673331">
        <w:rPr>
          <w:rFonts w:ascii="Book Antiqua" w:hAnsi="Book Antiqua"/>
          <w:b/>
          <w:bCs/>
          <w:rPrChange w:id="1397" w:author="Filipodia" w:date="2021-01-11T13:11:00Z">
            <w:rPr>
              <w:rFonts w:ascii="Book Antiqua" w:hAnsi="Book Antiqua"/>
              <w:b/>
              <w:bCs/>
            </w:rPr>
          </w:rPrChange>
        </w:rPr>
        <w:t>8</w:t>
      </w:r>
      <w:r w:rsidRPr="00673331">
        <w:rPr>
          <w:rFonts w:ascii="Book Antiqua" w:hAnsi="Book Antiqua"/>
          <w:rPrChange w:id="1398" w:author="Filipodia" w:date="2021-01-11T13:11:00Z">
            <w:rPr>
              <w:rFonts w:ascii="Book Antiqua" w:hAnsi="Book Antiqua"/>
            </w:rPr>
          </w:rPrChange>
        </w:rPr>
        <w:t>: 167-178 [PMID: 31831633 DOI: 10.1158/2326-6066.CIR-19-0514]</w:t>
      </w:r>
    </w:p>
    <w:p w14:paraId="0C046135" w14:textId="77777777" w:rsidR="00573BD4" w:rsidRPr="00673331" w:rsidRDefault="008B0CE5" w:rsidP="00FB7C7F">
      <w:pPr>
        <w:snapToGrid w:val="0"/>
        <w:spacing w:line="360" w:lineRule="auto"/>
        <w:jc w:val="both"/>
        <w:rPr>
          <w:rFonts w:ascii="Book Antiqua" w:hAnsi="Book Antiqua"/>
          <w:rPrChange w:id="1399" w:author="Filipodia" w:date="2021-01-11T13:11:00Z">
            <w:rPr>
              <w:rFonts w:ascii="Book Antiqua" w:hAnsi="Book Antiqua"/>
            </w:rPr>
          </w:rPrChange>
        </w:rPr>
      </w:pPr>
      <w:r w:rsidRPr="00673331">
        <w:rPr>
          <w:rFonts w:ascii="Book Antiqua" w:hAnsi="Book Antiqua"/>
          <w:rPrChange w:id="1400" w:author="Filipodia" w:date="2021-01-11T13:11:00Z">
            <w:rPr>
              <w:rFonts w:ascii="Book Antiqua" w:hAnsi="Book Antiqua"/>
            </w:rPr>
          </w:rPrChange>
        </w:rPr>
        <w:lastRenderedPageBreak/>
        <w:t xml:space="preserve">55 </w:t>
      </w:r>
      <w:r w:rsidRPr="00673331">
        <w:rPr>
          <w:rFonts w:ascii="Book Antiqua" w:hAnsi="Book Antiqua"/>
          <w:b/>
          <w:bCs/>
          <w:rPrChange w:id="1401" w:author="Filipodia" w:date="2021-01-11T13:11:00Z">
            <w:rPr>
              <w:rFonts w:ascii="Book Antiqua" w:hAnsi="Book Antiqua"/>
              <w:b/>
              <w:bCs/>
            </w:rPr>
          </w:rPrChange>
        </w:rPr>
        <w:t>Krishn SR</w:t>
      </w:r>
      <w:r w:rsidRPr="00673331">
        <w:rPr>
          <w:rFonts w:ascii="Book Antiqua" w:hAnsi="Book Antiqua"/>
          <w:rPrChange w:id="1402" w:author="Filipodia" w:date="2021-01-11T13:11:00Z">
            <w:rPr>
              <w:rFonts w:ascii="Book Antiqua" w:hAnsi="Book Antiqua"/>
            </w:rPr>
          </w:rPrChange>
        </w:rPr>
        <w:t xml:space="preserve">, Kaur S, Smith LM, Johansson SL, Jain M, Patel A, Gautam SK, Hollingsworth MA, Mandel U, Clausen H, Lo WC, Fan WT, Manne U, Batra SK. Mucins and associated glycan signatures in colon adenoma-carcinoma sequence: Prospective pathological implication(s) for early diagnosis of colon cancer. </w:t>
      </w:r>
      <w:r w:rsidRPr="00673331">
        <w:rPr>
          <w:rFonts w:ascii="Book Antiqua" w:hAnsi="Book Antiqua"/>
          <w:i/>
          <w:iCs/>
          <w:rPrChange w:id="1403" w:author="Filipodia" w:date="2021-01-11T13:11:00Z">
            <w:rPr>
              <w:rFonts w:ascii="Book Antiqua" w:hAnsi="Book Antiqua"/>
              <w:i/>
              <w:iCs/>
            </w:rPr>
          </w:rPrChange>
        </w:rPr>
        <w:t>Cancer Lett</w:t>
      </w:r>
      <w:r w:rsidRPr="00673331">
        <w:rPr>
          <w:rFonts w:ascii="Book Antiqua" w:hAnsi="Book Antiqua"/>
          <w:rPrChange w:id="1404" w:author="Filipodia" w:date="2021-01-11T13:11:00Z">
            <w:rPr>
              <w:rFonts w:ascii="Book Antiqua" w:hAnsi="Book Antiqua"/>
            </w:rPr>
          </w:rPrChange>
        </w:rPr>
        <w:t xml:space="preserve"> 2016; </w:t>
      </w:r>
      <w:r w:rsidRPr="00673331">
        <w:rPr>
          <w:rFonts w:ascii="Book Antiqua" w:hAnsi="Book Antiqua"/>
          <w:b/>
          <w:bCs/>
          <w:rPrChange w:id="1405" w:author="Filipodia" w:date="2021-01-11T13:11:00Z">
            <w:rPr>
              <w:rFonts w:ascii="Book Antiqua" w:hAnsi="Book Antiqua"/>
              <w:b/>
              <w:bCs/>
            </w:rPr>
          </w:rPrChange>
        </w:rPr>
        <w:t>374</w:t>
      </w:r>
      <w:r w:rsidRPr="00673331">
        <w:rPr>
          <w:rFonts w:ascii="Book Antiqua" w:hAnsi="Book Antiqua"/>
          <w:rPrChange w:id="1406" w:author="Filipodia" w:date="2021-01-11T13:11:00Z">
            <w:rPr>
              <w:rFonts w:ascii="Book Antiqua" w:hAnsi="Book Antiqua"/>
            </w:rPr>
          </w:rPrChange>
        </w:rPr>
        <w:t>: 304-314 [PMID: 26898938 DOI: 10.1016/j.canlet.2016.02.016]</w:t>
      </w:r>
    </w:p>
    <w:p w14:paraId="1F11DA2A" w14:textId="77777777" w:rsidR="00573BD4" w:rsidRPr="00673331" w:rsidRDefault="008B0CE5" w:rsidP="00FB7C7F">
      <w:pPr>
        <w:snapToGrid w:val="0"/>
        <w:spacing w:line="360" w:lineRule="auto"/>
        <w:jc w:val="both"/>
        <w:rPr>
          <w:rFonts w:ascii="Book Antiqua" w:hAnsi="Book Antiqua"/>
          <w:rPrChange w:id="1407" w:author="Filipodia" w:date="2021-01-11T13:11:00Z">
            <w:rPr>
              <w:rFonts w:ascii="Book Antiqua" w:hAnsi="Book Antiqua"/>
            </w:rPr>
          </w:rPrChange>
        </w:rPr>
      </w:pPr>
      <w:r w:rsidRPr="00673331">
        <w:rPr>
          <w:rFonts w:ascii="Book Antiqua" w:hAnsi="Book Antiqua"/>
          <w:rPrChange w:id="1408" w:author="Filipodia" w:date="2021-01-11T13:11:00Z">
            <w:rPr>
              <w:rFonts w:ascii="Book Antiqua" w:hAnsi="Book Antiqua"/>
            </w:rPr>
          </w:rPrChange>
        </w:rPr>
        <w:t xml:space="preserve">56 </w:t>
      </w:r>
      <w:r w:rsidRPr="00673331">
        <w:rPr>
          <w:rFonts w:ascii="Book Antiqua" w:hAnsi="Book Antiqua"/>
          <w:b/>
          <w:bCs/>
          <w:rPrChange w:id="1409" w:author="Filipodia" w:date="2021-01-11T13:11:00Z">
            <w:rPr>
              <w:rFonts w:ascii="Book Antiqua" w:hAnsi="Book Antiqua"/>
              <w:b/>
              <w:bCs/>
            </w:rPr>
          </w:rPrChange>
        </w:rPr>
        <w:t>Arike L</w:t>
      </w:r>
      <w:r w:rsidRPr="00673331">
        <w:rPr>
          <w:rFonts w:ascii="Book Antiqua" w:hAnsi="Book Antiqua"/>
          <w:rPrChange w:id="1410" w:author="Filipodia" w:date="2021-01-11T13:11:00Z">
            <w:rPr>
              <w:rFonts w:ascii="Book Antiqua" w:hAnsi="Book Antiqua"/>
            </w:rPr>
          </w:rPrChange>
        </w:rPr>
        <w:t xml:space="preserve">, Holmén-Larsson J, Hansson GC. Intestinal Muc2 mucin O-glycosylation is affected by microbiota and regulated by differential expression of glycosyltranferases. </w:t>
      </w:r>
      <w:r w:rsidRPr="00673331">
        <w:rPr>
          <w:rFonts w:ascii="Book Antiqua" w:hAnsi="Book Antiqua"/>
          <w:i/>
          <w:iCs/>
          <w:rPrChange w:id="1411" w:author="Filipodia" w:date="2021-01-11T13:11:00Z">
            <w:rPr>
              <w:rFonts w:ascii="Book Antiqua" w:hAnsi="Book Antiqua"/>
              <w:i/>
              <w:iCs/>
            </w:rPr>
          </w:rPrChange>
        </w:rPr>
        <w:t>Glycobiology</w:t>
      </w:r>
      <w:r w:rsidRPr="00673331">
        <w:rPr>
          <w:rFonts w:ascii="Book Antiqua" w:hAnsi="Book Antiqua"/>
          <w:rPrChange w:id="1412" w:author="Filipodia" w:date="2021-01-11T13:11:00Z">
            <w:rPr>
              <w:rFonts w:ascii="Book Antiqua" w:hAnsi="Book Antiqua"/>
            </w:rPr>
          </w:rPrChange>
        </w:rPr>
        <w:t xml:space="preserve"> 2017; </w:t>
      </w:r>
      <w:r w:rsidRPr="00673331">
        <w:rPr>
          <w:rFonts w:ascii="Book Antiqua" w:hAnsi="Book Antiqua"/>
          <w:b/>
          <w:bCs/>
          <w:rPrChange w:id="1413" w:author="Filipodia" w:date="2021-01-11T13:11:00Z">
            <w:rPr>
              <w:rFonts w:ascii="Book Antiqua" w:hAnsi="Book Antiqua"/>
              <w:b/>
              <w:bCs/>
            </w:rPr>
          </w:rPrChange>
        </w:rPr>
        <w:t>27</w:t>
      </w:r>
      <w:r w:rsidRPr="00673331">
        <w:rPr>
          <w:rFonts w:ascii="Book Antiqua" w:hAnsi="Book Antiqua"/>
          <w:rPrChange w:id="1414" w:author="Filipodia" w:date="2021-01-11T13:11:00Z">
            <w:rPr>
              <w:rFonts w:ascii="Book Antiqua" w:hAnsi="Book Antiqua"/>
            </w:rPr>
          </w:rPrChange>
        </w:rPr>
        <w:t>: 318-328 [PMID: 28122822 DOI: 10.1093/glycob/cww134]</w:t>
      </w:r>
    </w:p>
    <w:p w14:paraId="0AEB41AC" w14:textId="77777777" w:rsidR="00573BD4" w:rsidRPr="00673331" w:rsidRDefault="008B0CE5" w:rsidP="00FB7C7F">
      <w:pPr>
        <w:snapToGrid w:val="0"/>
        <w:spacing w:line="360" w:lineRule="auto"/>
        <w:jc w:val="both"/>
        <w:rPr>
          <w:rFonts w:ascii="Book Antiqua" w:hAnsi="Book Antiqua"/>
          <w:rPrChange w:id="1415" w:author="Filipodia" w:date="2021-01-11T13:11:00Z">
            <w:rPr>
              <w:rFonts w:ascii="Book Antiqua" w:hAnsi="Book Antiqua"/>
            </w:rPr>
          </w:rPrChange>
        </w:rPr>
      </w:pPr>
      <w:r w:rsidRPr="00673331">
        <w:rPr>
          <w:rFonts w:ascii="Book Antiqua" w:hAnsi="Book Antiqua"/>
          <w:rPrChange w:id="1416" w:author="Filipodia" w:date="2021-01-11T13:11:00Z">
            <w:rPr>
              <w:rFonts w:ascii="Book Antiqua" w:hAnsi="Book Antiqua"/>
            </w:rPr>
          </w:rPrChange>
        </w:rPr>
        <w:t xml:space="preserve">57 </w:t>
      </w:r>
      <w:r w:rsidRPr="00673331">
        <w:rPr>
          <w:rFonts w:ascii="Book Antiqua" w:hAnsi="Book Antiqua"/>
          <w:b/>
          <w:bCs/>
          <w:rPrChange w:id="1417" w:author="Filipodia" w:date="2021-01-11T13:11:00Z">
            <w:rPr>
              <w:rFonts w:ascii="Book Antiqua" w:hAnsi="Book Antiqua"/>
              <w:b/>
              <w:bCs/>
            </w:rPr>
          </w:rPrChange>
        </w:rPr>
        <w:t>Ortiz-Meoz RF</w:t>
      </w:r>
      <w:r w:rsidRPr="00673331">
        <w:rPr>
          <w:rFonts w:ascii="Book Antiqua" w:hAnsi="Book Antiqua"/>
          <w:rPrChange w:id="1418" w:author="Filipodia" w:date="2021-01-11T13:11:00Z">
            <w:rPr>
              <w:rFonts w:ascii="Book Antiqua" w:hAnsi="Book Antiqua"/>
            </w:rPr>
          </w:rPrChange>
        </w:rPr>
        <w:t xml:space="preserve">, Jiang J, Lazarus MB, Orman M, Janetzko J, Fan C, Duveau DY, Tan ZW, Thomas CJ, Walker S. A small molecule that inhibits OGT activity in cells. </w:t>
      </w:r>
      <w:r w:rsidRPr="00673331">
        <w:rPr>
          <w:rFonts w:ascii="Book Antiqua" w:hAnsi="Book Antiqua"/>
          <w:i/>
          <w:iCs/>
          <w:rPrChange w:id="1419" w:author="Filipodia" w:date="2021-01-11T13:11:00Z">
            <w:rPr>
              <w:rFonts w:ascii="Book Antiqua" w:hAnsi="Book Antiqua"/>
              <w:i/>
              <w:iCs/>
            </w:rPr>
          </w:rPrChange>
        </w:rPr>
        <w:t>ACS Chem Biol</w:t>
      </w:r>
      <w:r w:rsidRPr="00673331">
        <w:rPr>
          <w:rFonts w:ascii="Book Antiqua" w:hAnsi="Book Antiqua"/>
          <w:rPrChange w:id="1420" w:author="Filipodia" w:date="2021-01-11T13:11:00Z">
            <w:rPr>
              <w:rFonts w:ascii="Book Antiqua" w:hAnsi="Book Antiqua"/>
            </w:rPr>
          </w:rPrChange>
        </w:rPr>
        <w:t xml:space="preserve"> 2015; </w:t>
      </w:r>
      <w:r w:rsidRPr="00673331">
        <w:rPr>
          <w:rFonts w:ascii="Book Antiqua" w:hAnsi="Book Antiqua"/>
          <w:b/>
          <w:bCs/>
          <w:rPrChange w:id="1421" w:author="Filipodia" w:date="2021-01-11T13:11:00Z">
            <w:rPr>
              <w:rFonts w:ascii="Book Antiqua" w:hAnsi="Book Antiqua"/>
              <w:b/>
              <w:bCs/>
            </w:rPr>
          </w:rPrChange>
        </w:rPr>
        <w:t>10</w:t>
      </w:r>
      <w:r w:rsidRPr="00673331">
        <w:rPr>
          <w:rFonts w:ascii="Book Antiqua" w:hAnsi="Book Antiqua"/>
          <w:rPrChange w:id="1422" w:author="Filipodia" w:date="2021-01-11T13:11:00Z">
            <w:rPr>
              <w:rFonts w:ascii="Book Antiqua" w:hAnsi="Book Antiqua"/>
            </w:rPr>
          </w:rPrChange>
        </w:rPr>
        <w:t>: 1392-1397 [PMID: 25751766 DOI: 10.1021/acschembio.5b00004]</w:t>
      </w:r>
    </w:p>
    <w:p w14:paraId="7E4310BD" w14:textId="77777777" w:rsidR="00573BD4" w:rsidRPr="00673331" w:rsidRDefault="008B0CE5" w:rsidP="00FB7C7F">
      <w:pPr>
        <w:snapToGrid w:val="0"/>
        <w:spacing w:line="360" w:lineRule="auto"/>
        <w:jc w:val="both"/>
        <w:rPr>
          <w:rFonts w:ascii="Book Antiqua" w:hAnsi="Book Antiqua"/>
          <w:rPrChange w:id="1423" w:author="Filipodia" w:date="2021-01-11T13:11:00Z">
            <w:rPr>
              <w:rFonts w:ascii="Book Antiqua" w:hAnsi="Book Antiqua"/>
            </w:rPr>
          </w:rPrChange>
        </w:rPr>
      </w:pPr>
      <w:r w:rsidRPr="00673331">
        <w:rPr>
          <w:rFonts w:ascii="Book Antiqua" w:hAnsi="Book Antiqua"/>
          <w:rPrChange w:id="1424" w:author="Filipodia" w:date="2021-01-11T13:11:00Z">
            <w:rPr>
              <w:rFonts w:ascii="Book Antiqua" w:hAnsi="Book Antiqua"/>
            </w:rPr>
          </w:rPrChange>
        </w:rPr>
        <w:t xml:space="preserve">58 </w:t>
      </w:r>
      <w:r w:rsidRPr="00673331">
        <w:rPr>
          <w:rFonts w:ascii="Book Antiqua" w:hAnsi="Book Antiqua"/>
          <w:b/>
          <w:bCs/>
          <w:rPrChange w:id="1425" w:author="Filipodia" w:date="2021-01-11T13:11:00Z">
            <w:rPr>
              <w:rFonts w:ascii="Book Antiqua" w:hAnsi="Book Antiqua"/>
              <w:b/>
              <w:bCs/>
            </w:rPr>
          </w:rPrChange>
        </w:rPr>
        <w:t>Gloster TM</w:t>
      </w:r>
      <w:r w:rsidRPr="00673331">
        <w:rPr>
          <w:rFonts w:ascii="Book Antiqua" w:hAnsi="Book Antiqua"/>
          <w:rPrChange w:id="1426" w:author="Filipodia" w:date="2021-01-11T13:11:00Z">
            <w:rPr>
              <w:rFonts w:ascii="Book Antiqua" w:hAnsi="Book Antiqua"/>
            </w:rPr>
          </w:rPrChange>
        </w:rPr>
        <w:t xml:space="preserve">, Zandberg WF, Heinonen JE, Shen DL, Deng L, Vocadlo DJ. Hijacking a biosynthetic pathway yields a glycosyltransferase inhibitor within cells. </w:t>
      </w:r>
      <w:r w:rsidRPr="00673331">
        <w:rPr>
          <w:rFonts w:ascii="Book Antiqua" w:hAnsi="Book Antiqua"/>
          <w:i/>
          <w:iCs/>
          <w:rPrChange w:id="1427" w:author="Filipodia" w:date="2021-01-11T13:11:00Z">
            <w:rPr>
              <w:rFonts w:ascii="Book Antiqua" w:hAnsi="Book Antiqua"/>
              <w:i/>
              <w:iCs/>
            </w:rPr>
          </w:rPrChange>
        </w:rPr>
        <w:t>Nat Chem Biol</w:t>
      </w:r>
      <w:r w:rsidRPr="00673331">
        <w:rPr>
          <w:rFonts w:ascii="Book Antiqua" w:hAnsi="Book Antiqua"/>
          <w:rPrChange w:id="1428" w:author="Filipodia" w:date="2021-01-11T13:11:00Z">
            <w:rPr>
              <w:rFonts w:ascii="Book Antiqua" w:hAnsi="Book Antiqua"/>
            </w:rPr>
          </w:rPrChange>
        </w:rPr>
        <w:t xml:space="preserve"> 2011; </w:t>
      </w:r>
      <w:r w:rsidRPr="00673331">
        <w:rPr>
          <w:rFonts w:ascii="Book Antiqua" w:hAnsi="Book Antiqua"/>
          <w:b/>
          <w:bCs/>
          <w:rPrChange w:id="1429" w:author="Filipodia" w:date="2021-01-11T13:11:00Z">
            <w:rPr>
              <w:rFonts w:ascii="Book Antiqua" w:hAnsi="Book Antiqua"/>
              <w:b/>
              <w:bCs/>
            </w:rPr>
          </w:rPrChange>
        </w:rPr>
        <w:t>7</w:t>
      </w:r>
      <w:r w:rsidRPr="00673331">
        <w:rPr>
          <w:rFonts w:ascii="Book Antiqua" w:hAnsi="Book Antiqua"/>
          <w:rPrChange w:id="1430" w:author="Filipodia" w:date="2021-01-11T13:11:00Z">
            <w:rPr>
              <w:rFonts w:ascii="Book Antiqua" w:hAnsi="Book Antiqua"/>
            </w:rPr>
          </w:rPrChange>
        </w:rPr>
        <w:t>: 174-181 [PMID: 21258330 DOI: 10.1038/nchembio.520]</w:t>
      </w:r>
    </w:p>
    <w:p w14:paraId="6DE617C5" w14:textId="77777777" w:rsidR="00573BD4" w:rsidRPr="00673331" w:rsidRDefault="008B0CE5" w:rsidP="00FB7C7F">
      <w:pPr>
        <w:snapToGrid w:val="0"/>
        <w:spacing w:line="360" w:lineRule="auto"/>
        <w:jc w:val="both"/>
        <w:rPr>
          <w:rFonts w:ascii="Book Antiqua" w:hAnsi="Book Antiqua"/>
          <w:rPrChange w:id="1431" w:author="Filipodia" w:date="2021-01-11T13:11:00Z">
            <w:rPr>
              <w:rFonts w:ascii="Book Antiqua" w:hAnsi="Book Antiqua"/>
            </w:rPr>
          </w:rPrChange>
        </w:rPr>
      </w:pPr>
      <w:r w:rsidRPr="00673331">
        <w:rPr>
          <w:rFonts w:ascii="Book Antiqua" w:hAnsi="Book Antiqua"/>
          <w:rPrChange w:id="1432" w:author="Filipodia" w:date="2021-01-11T13:11:00Z">
            <w:rPr>
              <w:rFonts w:ascii="Book Antiqua" w:hAnsi="Book Antiqua"/>
            </w:rPr>
          </w:rPrChange>
        </w:rPr>
        <w:t xml:space="preserve">59 </w:t>
      </w:r>
      <w:r w:rsidRPr="00673331">
        <w:rPr>
          <w:rFonts w:ascii="Book Antiqua" w:hAnsi="Book Antiqua"/>
          <w:b/>
          <w:bCs/>
          <w:rPrChange w:id="1433" w:author="Filipodia" w:date="2021-01-11T13:11:00Z">
            <w:rPr>
              <w:rFonts w:ascii="Book Antiqua" w:hAnsi="Book Antiqua"/>
              <w:b/>
              <w:bCs/>
            </w:rPr>
          </w:rPrChange>
        </w:rPr>
        <w:t>Bergstrom KS</w:t>
      </w:r>
      <w:r w:rsidRPr="00673331">
        <w:rPr>
          <w:rFonts w:ascii="Book Antiqua" w:hAnsi="Book Antiqua"/>
          <w:rPrChange w:id="1434" w:author="Filipodia" w:date="2021-01-11T13:11:00Z">
            <w:rPr>
              <w:rFonts w:ascii="Book Antiqua" w:hAnsi="Book Antiqua"/>
            </w:rPr>
          </w:rPrChange>
        </w:rPr>
        <w:t xml:space="preserve">, Xia L. Mucin-type O-glycans and their roles in intestinal homeostasis. </w:t>
      </w:r>
      <w:r w:rsidRPr="00673331">
        <w:rPr>
          <w:rFonts w:ascii="Book Antiqua" w:hAnsi="Book Antiqua"/>
          <w:i/>
          <w:iCs/>
          <w:rPrChange w:id="1435" w:author="Filipodia" w:date="2021-01-11T13:11:00Z">
            <w:rPr>
              <w:rFonts w:ascii="Book Antiqua" w:hAnsi="Book Antiqua"/>
              <w:i/>
              <w:iCs/>
            </w:rPr>
          </w:rPrChange>
        </w:rPr>
        <w:t>Glycobiology</w:t>
      </w:r>
      <w:r w:rsidRPr="00673331">
        <w:rPr>
          <w:rFonts w:ascii="Book Antiqua" w:hAnsi="Book Antiqua"/>
          <w:rPrChange w:id="1436" w:author="Filipodia" w:date="2021-01-11T13:11:00Z">
            <w:rPr>
              <w:rFonts w:ascii="Book Antiqua" w:hAnsi="Book Antiqua"/>
            </w:rPr>
          </w:rPrChange>
        </w:rPr>
        <w:t xml:space="preserve"> 2013; </w:t>
      </w:r>
      <w:r w:rsidRPr="00673331">
        <w:rPr>
          <w:rFonts w:ascii="Book Antiqua" w:hAnsi="Book Antiqua"/>
          <w:b/>
          <w:bCs/>
          <w:rPrChange w:id="1437" w:author="Filipodia" w:date="2021-01-11T13:11:00Z">
            <w:rPr>
              <w:rFonts w:ascii="Book Antiqua" w:hAnsi="Book Antiqua"/>
              <w:b/>
              <w:bCs/>
            </w:rPr>
          </w:rPrChange>
        </w:rPr>
        <w:t>23</w:t>
      </w:r>
      <w:r w:rsidRPr="00673331">
        <w:rPr>
          <w:rFonts w:ascii="Book Antiqua" w:hAnsi="Book Antiqua"/>
          <w:rPrChange w:id="1438" w:author="Filipodia" w:date="2021-01-11T13:11:00Z">
            <w:rPr>
              <w:rFonts w:ascii="Book Antiqua" w:hAnsi="Book Antiqua"/>
            </w:rPr>
          </w:rPrChange>
        </w:rPr>
        <w:t>: 1026-1037 [PMID: 23752712 DOI: 10.1093/glycob/cwt045]</w:t>
      </w:r>
    </w:p>
    <w:p w14:paraId="2F2ADD2C" w14:textId="77777777" w:rsidR="00573BD4" w:rsidRPr="00673331" w:rsidRDefault="008B0CE5" w:rsidP="00FB7C7F">
      <w:pPr>
        <w:snapToGrid w:val="0"/>
        <w:spacing w:line="360" w:lineRule="auto"/>
        <w:jc w:val="both"/>
        <w:rPr>
          <w:rFonts w:ascii="Book Antiqua" w:hAnsi="Book Antiqua"/>
          <w:rPrChange w:id="1439" w:author="Filipodia" w:date="2021-01-11T13:11:00Z">
            <w:rPr>
              <w:rFonts w:ascii="Book Antiqua" w:hAnsi="Book Antiqua"/>
            </w:rPr>
          </w:rPrChange>
        </w:rPr>
      </w:pPr>
      <w:r w:rsidRPr="00673331">
        <w:rPr>
          <w:rFonts w:ascii="Book Antiqua" w:hAnsi="Book Antiqua"/>
          <w:rPrChange w:id="1440" w:author="Filipodia" w:date="2021-01-11T13:11:00Z">
            <w:rPr>
              <w:rFonts w:ascii="Book Antiqua" w:hAnsi="Book Antiqua"/>
            </w:rPr>
          </w:rPrChange>
        </w:rPr>
        <w:t xml:space="preserve">60 </w:t>
      </w:r>
      <w:r w:rsidRPr="00673331">
        <w:rPr>
          <w:rFonts w:ascii="Book Antiqua" w:hAnsi="Book Antiqua"/>
          <w:b/>
          <w:bCs/>
          <w:rPrChange w:id="1441" w:author="Filipodia" w:date="2021-01-11T13:11:00Z">
            <w:rPr>
              <w:rFonts w:ascii="Book Antiqua" w:hAnsi="Book Antiqua"/>
              <w:b/>
              <w:bCs/>
            </w:rPr>
          </w:rPrChange>
        </w:rPr>
        <w:t>Guo H</w:t>
      </w:r>
      <w:r w:rsidRPr="00673331">
        <w:rPr>
          <w:rFonts w:ascii="Book Antiqua" w:hAnsi="Book Antiqua"/>
          <w:rPrChange w:id="1442" w:author="Filipodia" w:date="2021-01-11T13:11:00Z">
            <w:rPr>
              <w:rFonts w:ascii="Book Antiqua" w:hAnsi="Book Antiqua"/>
            </w:rPr>
          </w:rPrChange>
        </w:rPr>
        <w:t xml:space="preserve">, Zhang B, Nairn AV, Nagy T, Moremen KW, Buckhaults P, Pierce M. </w:t>
      </w:r>
      <w:r w:rsidRPr="00673331">
        <w:rPr>
          <w:rFonts w:ascii="Book Antiqua" w:hAnsi="Book Antiqua"/>
          <w:i/>
          <w:iCs/>
          <w:rPrChange w:id="1443" w:author="Filipodia" w:date="2021-01-11T13:11:00Z">
            <w:rPr>
              <w:rFonts w:ascii="Book Antiqua" w:hAnsi="Book Antiqua"/>
              <w:i/>
              <w:iCs/>
            </w:rPr>
          </w:rPrChange>
        </w:rPr>
        <w:t>O</w:t>
      </w:r>
      <w:r w:rsidRPr="00673331">
        <w:rPr>
          <w:rFonts w:ascii="Book Antiqua" w:hAnsi="Book Antiqua"/>
          <w:rPrChange w:id="1444" w:author="Filipodia" w:date="2021-01-11T13:11:00Z">
            <w:rPr>
              <w:rFonts w:ascii="Book Antiqua" w:hAnsi="Book Antiqua"/>
            </w:rPr>
          </w:rPrChange>
        </w:rPr>
        <w:t xml:space="preserve">-Linked </w:t>
      </w:r>
      <w:r w:rsidRPr="00673331">
        <w:rPr>
          <w:rFonts w:ascii="Book Antiqua" w:hAnsi="Book Antiqua"/>
          <w:i/>
          <w:iCs/>
          <w:rPrChange w:id="1445" w:author="Filipodia" w:date="2021-01-11T13:11:00Z">
            <w:rPr>
              <w:rFonts w:ascii="Book Antiqua" w:hAnsi="Book Antiqua"/>
              <w:i/>
              <w:iCs/>
            </w:rPr>
          </w:rPrChange>
        </w:rPr>
        <w:t>N</w:t>
      </w:r>
      <w:r w:rsidRPr="00673331">
        <w:rPr>
          <w:rFonts w:ascii="Book Antiqua" w:hAnsi="Book Antiqua"/>
          <w:rPrChange w:id="1446" w:author="Filipodia" w:date="2021-01-11T13:11:00Z">
            <w:rPr>
              <w:rFonts w:ascii="Book Antiqua" w:hAnsi="Book Antiqua"/>
            </w:rPr>
          </w:rPrChange>
        </w:rPr>
        <w:t>-Acetylglucosamine (</w:t>
      </w:r>
      <w:r w:rsidRPr="00673331">
        <w:rPr>
          <w:rFonts w:ascii="Book Antiqua" w:hAnsi="Book Antiqua"/>
          <w:i/>
          <w:iCs/>
          <w:rPrChange w:id="1447" w:author="Filipodia" w:date="2021-01-11T13:11:00Z">
            <w:rPr>
              <w:rFonts w:ascii="Book Antiqua" w:hAnsi="Book Antiqua"/>
              <w:i/>
              <w:iCs/>
            </w:rPr>
          </w:rPrChange>
        </w:rPr>
        <w:t>O</w:t>
      </w:r>
      <w:r w:rsidRPr="00673331">
        <w:rPr>
          <w:rFonts w:ascii="Book Antiqua" w:hAnsi="Book Antiqua"/>
          <w:rPrChange w:id="1448" w:author="Filipodia" w:date="2021-01-11T13:11:00Z">
            <w:rPr>
              <w:rFonts w:ascii="Book Antiqua" w:hAnsi="Book Antiqua"/>
            </w:rPr>
          </w:rPrChange>
        </w:rPr>
        <w:t xml:space="preserve">-GlcNAc) Expression Levels Epigenetically Regulate Colon Cancer Tumorigenesis by Affecting the Cancer Stem Cell Compartment via Modulating Expression of Transcriptional Factor </w:t>
      </w:r>
      <w:r w:rsidRPr="00673331">
        <w:rPr>
          <w:rFonts w:ascii="Book Antiqua" w:hAnsi="Book Antiqua"/>
          <w:i/>
          <w:iCs/>
          <w:rPrChange w:id="1449" w:author="Filipodia" w:date="2021-01-11T13:11:00Z">
            <w:rPr>
              <w:rFonts w:ascii="Book Antiqua" w:hAnsi="Book Antiqua"/>
              <w:i/>
              <w:iCs/>
            </w:rPr>
          </w:rPrChange>
        </w:rPr>
        <w:t>MYBL1</w:t>
      </w:r>
      <w:r w:rsidRPr="00673331">
        <w:rPr>
          <w:rFonts w:ascii="Book Antiqua" w:hAnsi="Book Antiqua"/>
          <w:rPrChange w:id="1450" w:author="Filipodia" w:date="2021-01-11T13:11:00Z">
            <w:rPr>
              <w:rFonts w:ascii="Book Antiqua" w:hAnsi="Book Antiqua"/>
            </w:rPr>
          </w:rPrChange>
        </w:rPr>
        <w:t xml:space="preserve">. </w:t>
      </w:r>
      <w:r w:rsidRPr="00673331">
        <w:rPr>
          <w:rFonts w:ascii="Book Antiqua" w:hAnsi="Book Antiqua"/>
          <w:i/>
          <w:iCs/>
          <w:rPrChange w:id="1451" w:author="Filipodia" w:date="2021-01-11T13:11:00Z">
            <w:rPr>
              <w:rFonts w:ascii="Book Antiqua" w:hAnsi="Book Antiqua"/>
              <w:i/>
              <w:iCs/>
            </w:rPr>
          </w:rPrChange>
        </w:rPr>
        <w:t>J Biol Chem</w:t>
      </w:r>
      <w:r w:rsidRPr="00673331">
        <w:rPr>
          <w:rFonts w:ascii="Book Antiqua" w:hAnsi="Book Antiqua"/>
          <w:rPrChange w:id="1452" w:author="Filipodia" w:date="2021-01-11T13:11:00Z">
            <w:rPr>
              <w:rFonts w:ascii="Book Antiqua" w:hAnsi="Book Antiqua"/>
            </w:rPr>
          </w:rPrChange>
        </w:rPr>
        <w:t xml:space="preserve"> 2017; </w:t>
      </w:r>
      <w:r w:rsidRPr="00673331">
        <w:rPr>
          <w:rFonts w:ascii="Book Antiqua" w:hAnsi="Book Antiqua"/>
          <w:b/>
          <w:bCs/>
          <w:rPrChange w:id="1453" w:author="Filipodia" w:date="2021-01-11T13:11:00Z">
            <w:rPr>
              <w:rFonts w:ascii="Book Antiqua" w:hAnsi="Book Antiqua"/>
              <w:b/>
              <w:bCs/>
            </w:rPr>
          </w:rPrChange>
        </w:rPr>
        <w:t>292</w:t>
      </w:r>
      <w:r w:rsidRPr="00673331">
        <w:rPr>
          <w:rFonts w:ascii="Book Antiqua" w:hAnsi="Book Antiqua"/>
          <w:rPrChange w:id="1454" w:author="Filipodia" w:date="2021-01-11T13:11:00Z">
            <w:rPr>
              <w:rFonts w:ascii="Book Antiqua" w:hAnsi="Book Antiqua"/>
            </w:rPr>
          </w:rPrChange>
        </w:rPr>
        <w:t>: 4123-4137 [PMID: 28096468 DOI: 10.1074/jbc.M116.763201]</w:t>
      </w:r>
    </w:p>
    <w:p w14:paraId="1A73BD86" w14:textId="77777777" w:rsidR="00573BD4" w:rsidRPr="00673331" w:rsidRDefault="008B0CE5" w:rsidP="00FB7C7F">
      <w:pPr>
        <w:snapToGrid w:val="0"/>
        <w:spacing w:line="360" w:lineRule="auto"/>
        <w:jc w:val="both"/>
        <w:rPr>
          <w:rFonts w:ascii="Book Antiqua" w:hAnsi="Book Antiqua"/>
          <w:rPrChange w:id="1455" w:author="Filipodia" w:date="2021-01-11T13:11:00Z">
            <w:rPr>
              <w:rFonts w:ascii="Book Antiqua" w:hAnsi="Book Antiqua"/>
            </w:rPr>
          </w:rPrChange>
        </w:rPr>
      </w:pPr>
      <w:r w:rsidRPr="00673331">
        <w:rPr>
          <w:rFonts w:ascii="Book Antiqua" w:hAnsi="Book Antiqua"/>
          <w:rPrChange w:id="1456" w:author="Filipodia" w:date="2021-01-11T13:11:00Z">
            <w:rPr>
              <w:rFonts w:ascii="Book Antiqua" w:hAnsi="Book Antiqua"/>
            </w:rPr>
          </w:rPrChange>
        </w:rPr>
        <w:t xml:space="preserve">61 </w:t>
      </w:r>
      <w:r w:rsidRPr="00673331">
        <w:rPr>
          <w:rFonts w:ascii="Book Antiqua" w:hAnsi="Book Antiqua"/>
          <w:b/>
          <w:bCs/>
          <w:rPrChange w:id="1457" w:author="Filipodia" w:date="2021-01-11T13:11:00Z">
            <w:rPr>
              <w:rFonts w:ascii="Book Antiqua" w:hAnsi="Book Antiqua"/>
              <w:b/>
              <w:bCs/>
            </w:rPr>
          </w:rPrChange>
        </w:rPr>
        <w:t>Gao T</w:t>
      </w:r>
      <w:r w:rsidRPr="00673331">
        <w:rPr>
          <w:rFonts w:ascii="Book Antiqua" w:hAnsi="Book Antiqua"/>
          <w:rPrChange w:id="1458" w:author="Filipodia" w:date="2021-01-11T13:11:00Z">
            <w:rPr>
              <w:rFonts w:ascii="Book Antiqua" w:hAnsi="Book Antiqua"/>
            </w:rPr>
          </w:rPrChange>
        </w:rPr>
        <w:t xml:space="preserve">, Wen T, Ge Y, Liu J, Yang L, Jiang Y, Dong X, Liu H, Yao J, An G. Disruption of Core 1-mediated O-glycosylation oppositely regulates CD44 expression in human colon cancer cells and tumor-derived exosomes. </w:t>
      </w:r>
      <w:r w:rsidRPr="00673331">
        <w:rPr>
          <w:rFonts w:ascii="Book Antiqua" w:hAnsi="Book Antiqua"/>
          <w:i/>
          <w:iCs/>
          <w:rPrChange w:id="1459" w:author="Filipodia" w:date="2021-01-11T13:11:00Z">
            <w:rPr>
              <w:rFonts w:ascii="Book Antiqua" w:hAnsi="Book Antiqua"/>
              <w:i/>
              <w:iCs/>
            </w:rPr>
          </w:rPrChange>
        </w:rPr>
        <w:t>Biochem Biophys Res Commun</w:t>
      </w:r>
      <w:r w:rsidRPr="00673331">
        <w:rPr>
          <w:rFonts w:ascii="Book Antiqua" w:hAnsi="Book Antiqua"/>
          <w:rPrChange w:id="1460" w:author="Filipodia" w:date="2021-01-11T13:11:00Z">
            <w:rPr>
              <w:rFonts w:ascii="Book Antiqua" w:hAnsi="Book Antiqua"/>
            </w:rPr>
          </w:rPrChange>
        </w:rPr>
        <w:t xml:space="preserve"> 2020; </w:t>
      </w:r>
      <w:r w:rsidRPr="00673331">
        <w:rPr>
          <w:rFonts w:ascii="Book Antiqua" w:hAnsi="Book Antiqua"/>
          <w:b/>
          <w:bCs/>
          <w:rPrChange w:id="1461" w:author="Filipodia" w:date="2021-01-11T13:11:00Z">
            <w:rPr>
              <w:rFonts w:ascii="Book Antiqua" w:hAnsi="Book Antiqua"/>
              <w:b/>
              <w:bCs/>
            </w:rPr>
          </w:rPrChange>
        </w:rPr>
        <w:t>521</w:t>
      </w:r>
      <w:r w:rsidRPr="00673331">
        <w:rPr>
          <w:rFonts w:ascii="Book Antiqua" w:hAnsi="Book Antiqua"/>
          <w:rPrChange w:id="1462" w:author="Filipodia" w:date="2021-01-11T13:11:00Z">
            <w:rPr>
              <w:rFonts w:ascii="Book Antiqua" w:hAnsi="Book Antiqua"/>
            </w:rPr>
          </w:rPrChange>
        </w:rPr>
        <w:t>: 514-520 [PMID: 31676071 DOI: 10.1016/j.bbrc.2019.10.149]</w:t>
      </w:r>
    </w:p>
    <w:p w14:paraId="653A7DAB" w14:textId="77777777" w:rsidR="00573BD4" w:rsidRPr="00673331" w:rsidRDefault="008B0CE5" w:rsidP="00FB7C7F">
      <w:pPr>
        <w:snapToGrid w:val="0"/>
        <w:spacing w:line="360" w:lineRule="auto"/>
        <w:jc w:val="both"/>
        <w:rPr>
          <w:rFonts w:ascii="Book Antiqua" w:hAnsi="Book Antiqua"/>
          <w:rPrChange w:id="1463" w:author="Filipodia" w:date="2021-01-11T13:11:00Z">
            <w:rPr>
              <w:rFonts w:ascii="Book Antiqua" w:hAnsi="Book Antiqua"/>
            </w:rPr>
          </w:rPrChange>
        </w:rPr>
      </w:pPr>
      <w:r w:rsidRPr="00673331">
        <w:rPr>
          <w:rFonts w:ascii="Book Antiqua" w:hAnsi="Book Antiqua"/>
          <w:rPrChange w:id="1464" w:author="Filipodia" w:date="2021-01-11T13:11:00Z">
            <w:rPr>
              <w:rFonts w:ascii="Book Antiqua" w:hAnsi="Book Antiqua"/>
            </w:rPr>
          </w:rPrChange>
        </w:rPr>
        <w:lastRenderedPageBreak/>
        <w:t xml:space="preserve">62 </w:t>
      </w:r>
      <w:r w:rsidRPr="00673331">
        <w:rPr>
          <w:rFonts w:ascii="Book Antiqua" w:hAnsi="Book Antiqua"/>
          <w:b/>
          <w:bCs/>
          <w:rPrChange w:id="1465" w:author="Filipodia" w:date="2021-01-11T13:11:00Z">
            <w:rPr>
              <w:rFonts w:ascii="Book Antiqua" w:hAnsi="Book Antiqua"/>
              <w:b/>
              <w:bCs/>
            </w:rPr>
          </w:rPrChange>
        </w:rPr>
        <w:t>Mazal D</w:t>
      </w:r>
      <w:r w:rsidRPr="00673331">
        <w:rPr>
          <w:rFonts w:ascii="Book Antiqua" w:hAnsi="Book Antiqua"/>
          <w:rPrChange w:id="1466" w:author="Filipodia" w:date="2021-01-11T13:11:00Z">
            <w:rPr>
              <w:rFonts w:ascii="Book Antiqua" w:hAnsi="Book Antiqua"/>
            </w:rPr>
          </w:rPrChange>
        </w:rPr>
        <w:t xml:space="preserve">, Lo-Man R, Bay S, Pritsch O, Dériaud E, Ganneau C, Medeiros A, Ubillos L, Obal G, Berois N, Bollati-Fogolin M, Leclerc C, Osinaga E. Monoclonal antibodies toward different Tn-amino acid backbones display distinct recognition patterns on human cancer cells. Implications for effective immuno-targeting of cancer. </w:t>
      </w:r>
      <w:r w:rsidRPr="00673331">
        <w:rPr>
          <w:rFonts w:ascii="Book Antiqua" w:hAnsi="Book Antiqua"/>
          <w:i/>
          <w:iCs/>
          <w:rPrChange w:id="1467" w:author="Filipodia" w:date="2021-01-11T13:11:00Z">
            <w:rPr>
              <w:rFonts w:ascii="Book Antiqua" w:hAnsi="Book Antiqua"/>
              <w:i/>
              <w:iCs/>
            </w:rPr>
          </w:rPrChange>
        </w:rPr>
        <w:t>Cancer Immunol Immunother</w:t>
      </w:r>
      <w:r w:rsidRPr="00673331">
        <w:rPr>
          <w:rFonts w:ascii="Book Antiqua" w:hAnsi="Book Antiqua"/>
          <w:rPrChange w:id="1468" w:author="Filipodia" w:date="2021-01-11T13:11:00Z">
            <w:rPr>
              <w:rFonts w:ascii="Book Antiqua" w:hAnsi="Book Antiqua"/>
            </w:rPr>
          </w:rPrChange>
        </w:rPr>
        <w:t xml:space="preserve"> 2013; </w:t>
      </w:r>
      <w:r w:rsidRPr="00673331">
        <w:rPr>
          <w:rFonts w:ascii="Book Antiqua" w:hAnsi="Book Antiqua"/>
          <w:b/>
          <w:bCs/>
          <w:rPrChange w:id="1469" w:author="Filipodia" w:date="2021-01-11T13:11:00Z">
            <w:rPr>
              <w:rFonts w:ascii="Book Antiqua" w:hAnsi="Book Antiqua"/>
              <w:b/>
              <w:bCs/>
            </w:rPr>
          </w:rPrChange>
        </w:rPr>
        <w:t>62</w:t>
      </w:r>
      <w:r w:rsidRPr="00673331">
        <w:rPr>
          <w:rFonts w:ascii="Book Antiqua" w:hAnsi="Book Antiqua"/>
          <w:rPrChange w:id="1470" w:author="Filipodia" w:date="2021-01-11T13:11:00Z">
            <w:rPr>
              <w:rFonts w:ascii="Book Antiqua" w:hAnsi="Book Antiqua"/>
            </w:rPr>
          </w:rPrChange>
        </w:rPr>
        <w:t>: 1107-1122 [PMID: 23604173 DOI: 10.1007/s00262-013-1425-7]</w:t>
      </w:r>
    </w:p>
    <w:p w14:paraId="0FF3E79C" w14:textId="77777777" w:rsidR="00573BD4" w:rsidRPr="00673331" w:rsidRDefault="008B0CE5" w:rsidP="00FB7C7F">
      <w:pPr>
        <w:snapToGrid w:val="0"/>
        <w:spacing w:line="360" w:lineRule="auto"/>
        <w:jc w:val="both"/>
        <w:rPr>
          <w:rFonts w:ascii="Book Antiqua" w:hAnsi="Book Antiqua"/>
          <w:rPrChange w:id="1471" w:author="Filipodia" w:date="2021-01-11T13:11:00Z">
            <w:rPr>
              <w:rFonts w:ascii="Book Antiqua" w:hAnsi="Book Antiqua"/>
            </w:rPr>
          </w:rPrChange>
        </w:rPr>
      </w:pPr>
      <w:r w:rsidRPr="00673331">
        <w:rPr>
          <w:rFonts w:ascii="Book Antiqua" w:hAnsi="Book Antiqua"/>
          <w:rPrChange w:id="1472" w:author="Filipodia" w:date="2021-01-11T13:11:00Z">
            <w:rPr>
              <w:rFonts w:ascii="Book Antiqua" w:hAnsi="Book Antiqua"/>
            </w:rPr>
          </w:rPrChange>
        </w:rPr>
        <w:t xml:space="preserve">63 </w:t>
      </w:r>
      <w:r w:rsidRPr="00673331">
        <w:rPr>
          <w:rFonts w:ascii="Book Antiqua" w:hAnsi="Book Antiqua"/>
          <w:b/>
          <w:bCs/>
          <w:rPrChange w:id="1473" w:author="Filipodia" w:date="2021-01-11T13:11:00Z">
            <w:rPr>
              <w:rFonts w:ascii="Book Antiqua" w:hAnsi="Book Antiqua"/>
              <w:b/>
              <w:bCs/>
            </w:rPr>
          </w:rPrChange>
        </w:rPr>
        <w:t>Wargovich MJ</w:t>
      </w:r>
      <w:r w:rsidRPr="00673331">
        <w:rPr>
          <w:rFonts w:ascii="Book Antiqua" w:hAnsi="Book Antiqua"/>
          <w:rPrChange w:id="1474" w:author="Filipodia" w:date="2021-01-11T13:11:00Z">
            <w:rPr>
              <w:rFonts w:ascii="Book Antiqua" w:hAnsi="Book Antiqua"/>
            </w:rPr>
          </w:rPrChange>
        </w:rPr>
        <w:t xml:space="preserve">, Chang P, Velasco M, Sinicrope F, Eisenbrodt E, Sellin J. Expression of cellular adhesion proteins and abnormal glycoproteins in human aberrant crypt foci. </w:t>
      </w:r>
      <w:r w:rsidRPr="00673331">
        <w:rPr>
          <w:rFonts w:ascii="Book Antiqua" w:hAnsi="Book Antiqua"/>
          <w:i/>
          <w:iCs/>
          <w:rPrChange w:id="1475" w:author="Filipodia" w:date="2021-01-11T13:11:00Z">
            <w:rPr>
              <w:rFonts w:ascii="Book Antiqua" w:hAnsi="Book Antiqua"/>
              <w:i/>
              <w:iCs/>
            </w:rPr>
          </w:rPrChange>
        </w:rPr>
        <w:t>Appl Immunohistochem Mol Morphol</w:t>
      </w:r>
      <w:r w:rsidRPr="00673331">
        <w:rPr>
          <w:rFonts w:ascii="Book Antiqua" w:hAnsi="Book Antiqua"/>
          <w:rPrChange w:id="1476" w:author="Filipodia" w:date="2021-01-11T13:11:00Z">
            <w:rPr>
              <w:rFonts w:ascii="Book Antiqua" w:hAnsi="Book Antiqua"/>
            </w:rPr>
          </w:rPrChange>
        </w:rPr>
        <w:t xml:space="preserve"> 2004; </w:t>
      </w:r>
      <w:r w:rsidRPr="00673331">
        <w:rPr>
          <w:rFonts w:ascii="Book Antiqua" w:hAnsi="Book Antiqua"/>
          <w:b/>
          <w:bCs/>
          <w:rPrChange w:id="1477" w:author="Filipodia" w:date="2021-01-11T13:11:00Z">
            <w:rPr>
              <w:rFonts w:ascii="Book Antiqua" w:hAnsi="Book Antiqua"/>
              <w:b/>
              <w:bCs/>
            </w:rPr>
          </w:rPrChange>
        </w:rPr>
        <w:t>12</w:t>
      </w:r>
      <w:r w:rsidRPr="00673331">
        <w:rPr>
          <w:rFonts w:ascii="Book Antiqua" w:hAnsi="Book Antiqua"/>
          <w:rPrChange w:id="1478" w:author="Filipodia" w:date="2021-01-11T13:11:00Z">
            <w:rPr>
              <w:rFonts w:ascii="Book Antiqua" w:hAnsi="Book Antiqua"/>
            </w:rPr>
          </w:rPrChange>
        </w:rPr>
        <w:t>: 350-355 [PMID: 15536336 DOI: 10.1097/00129039-200412000-00011]</w:t>
      </w:r>
    </w:p>
    <w:p w14:paraId="1B090106" w14:textId="77777777" w:rsidR="00573BD4" w:rsidRPr="00673331" w:rsidRDefault="008B0CE5" w:rsidP="00FB7C7F">
      <w:pPr>
        <w:snapToGrid w:val="0"/>
        <w:spacing w:line="360" w:lineRule="auto"/>
        <w:jc w:val="both"/>
        <w:rPr>
          <w:rFonts w:ascii="Book Antiqua" w:hAnsi="Book Antiqua"/>
          <w:rPrChange w:id="1479" w:author="Filipodia" w:date="2021-01-11T13:11:00Z">
            <w:rPr>
              <w:rFonts w:ascii="Book Antiqua" w:hAnsi="Book Antiqua"/>
            </w:rPr>
          </w:rPrChange>
        </w:rPr>
      </w:pPr>
      <w:r w:rsidRPr="00673331">
        <w:rPr>
          <w:rFonts w:ascii="Book Antiqua" w:hAnsi="Book Antiqua"/>
          <w:rPrChange w:id="1480" w:author="Filipodia" w:date="2021-01-11T13:11:00Z">
            <w:rPr>
              <w:rFonts w:ascii="Book Antiqua" w:hAnsi="Book Antiqua"/>
            </w:rPr>
          </w:rPrChange>
        </w:rPr>
        <w:t xml:space="preserve">64 </w:t>
      </w:r>
      <w:r w:rsidRPr="00673331">
        <w:rPr>
          <w:rFonts w:ascii="Book Antiqua" w:hAnsi="Book Antiqua"/>
          <w:b/>
          <w:bCs/>
          <w:rPrChange w:id="1481" w:author="Filipodia" w:date="2021-01-11T13:11:00Z">
            <w:rPr>
              <w:rFonts w:ascii="Book Antiqua" w:hAnsi="Book Antiqua"/>
              <w:b/>
              <w:bCs/>
            </w:rPr>
          </w:rPrChange>
        </w:rPr>
        <w:t>Ju T</w:t>
      </w:r>
      <w:r w:rsidRPr="00673331">
        <w:rPr>
          <w:rFonts w:ascii="Book Antiqua" w:hAnsi="Book Antiqua"/>
          <w:rPrChange w:id="1482" w:author="Filipodia" w:date="2021-01-11T13:11:00Z">
            <w:rPr>
              <w:rFonts w:ascii="Book Antiqua" w:hAnsi="Book Antiqua"/>
            </w:rPr>
          </w:rPrChange>
        </w:rPr>
        <w:t xml:space="preserve">, Otto VI, Cummings RD. The Tn antigen-structural simplicity and biological complexity. </w:t>
      </w:r>
      <w:r w:rsidRPr="00673331">
        <w:rPr>
          <w:rFonts w:ascii="Book Antiqua" w:hAnsi="Book Antiqua"/>
          <w:i/>
          <w:iCs/>
          <w:rPrChange w:id="1483" w:author="Filipodia" w:date="2021-01-11T13:11:00Z">
            <w:rPr>
              <w:rFonts w:ascii="Book Antiqua" w:hAnsi="Book Antiqua"/>
              <w:i/>
              <w:iCs/>
            </w:rPr>
          </w:rPrChange>
        </w:rPr>
        <w:t>Angew Chem Int Ed Engl</w:t>
      </w:r>
      <w:r w:rsidRPr="00673331">
        <w:rPr>
          <w:rFonts w:ascii="Book Antiqua" w:hAnsi="Book Antiqua"/>
          <w:rPrChange w:id="1484" w:author="Filipodia" w:date="2021-01-11T13:11:00Z">
            <w:rPr>
              <w:rFonts w:ascii="Book Antiqua" w:hAnsi="Book Antiqua"/>
            </w:rPr>
          </w:rPrChange>
        </w:rPr>
        <w:t xml:space="preserve"> 2011; </w:t>
      </w:r>
      <w:r w:rsidRPr="00673331">
        <w:rPr>
          <w:rFonts w:ascii="Book Antiqua" w:hAnsi="Book Antiqua"/>
          <w:b/>
          <w:bCs/>
          <w:rPrChange w:id="1485" w:author="Filipodia" w:date="2021-01-11T13:11:00Z">
            <w:rPr>
              <w:rFonts w:ascii="Book Antiqua" w:hAnsi="Book Antiqua"/>
              <w:b/>
              <w:bCs/>
            </w:rPr>
          </w:rPrChange>
        </w:rPr>
        <w:t>50</w:t>
      </w:r>
      <w:r w:rsidRPr="00673331">
        <w:rPr>
          <w:rFonts w:ascii="Book Antiqua" w:hAnsi="Book Antiqua"/>
          <w:rPrChange w:id="1486" w:author="Filipodia" w:date="2021-01-11T13:11:00Z">
            <w:rPr>
              <w:rFonts w:ascii="Book Antiqua" w:hAnsi="Book Antiqua"/>
            </w:rPr>
          </w:rPrChange>
        </w:rPr>
        <w:t>: 1770-1791 [PMID: 21259410 DOI: 10.1002/anie.201002313]</w:t>
      </w:r>
    </w:p>
    <w:p w14:paraId="4379033E" w14:textId="77777777" w:rsidR="00573BD4" w:rsidRPr="00673331" w:rsidRDefault="008B0CE5" w:rsidP="00FB7C7F">
      <w:pPr>
        <w:snapToGrid w:val="0"/>
        <w:spacing w:line="360" w:lineRule="auto"/>
        <w:jc w:val="both"/>
        <w:rPr>
          <w:rFonts w:ascii="Book Antiqua" w:hAnsi="Book Antiqua"/>
          <w:rPrChange w:id="1487" w:author="Filipodia" w:date="2021-01-11T13:11:00Z">
            <w:rPr>
              <w:rFonts w:ascii="Book Antiqua" w:hAnsi="Book Antiqua"/>
            </w:rPr>
          </w:rPrChange>
        </w:rPr>
      </w:pPr>
      <w:r w:rsidRPr="00673331">
        <w:rPr>
          <w:rFonts w:ascii="Book Antiqua" w:hAnsi="Book Antiqua"/>
          <w:rPrChange w:id="1488" w:author="Filipodia" w:date="2021-01-11T13:11:00Z">
            <w:rPr>
              <w:rFonts w:ascii="Book Antiqua" w:hAnsi="Book Antiqua"/>
            </w:rPr>
          </w:rPrChange>
        </w:rPr>
        <w:t xml:space="preserve">65 </w:t>
      </w:r>
      <w:r w:rsidRPr="00673331">
        <w:rPr>
          <w:rFonts w:ascii="Book Antiqua" w:hAnsi="Book Antiqua"/>
          <w:b/>
          <w:bCs/>
          <w:rPrChange w:id="1489" w:author="Filipodia" w:date="2021-01-11T13:11:00Z">
            <w:rPr>
              <w:rFonts w:ascii="Book Antiqua" w:hAnsi="Book Antiqua"/>
              <w:b/>
              <w:bCs/>
            </w:rPr>
          </w:rPrChange>
        </w:rPr>
        <w:t>Liu Z</w:t>
      </w:r>
      <w:r w:rsidRPr="00673331">
        <w:rPr>
          <w:rFonts w:ascii="Book Antiqua" w:hAnsi="Book Antiqua"/>
          <w:rPrChange w:id="1490" w:author="Filipodia" w:date="2021-01-11T13:11:00Z">
            <w:rPr>
              <w:rFonts w:ascii="Book Antiqua" w:hAnsi="Book Antiqua"/>
            </w:rPr>
          </w:rPrChange>
        </w:rPr>
        <w:t xml:space="preserve">, Liu J, Dong X, Hu X, Jiang Y, Li L, Du T, Yang L, Wen T, An G, Feng G. Tn antigen promotes human colorectal cancer metastasis via H-Ras mediated epithelial-mesenchymal transition activation. </w:t>
      </w:r>
      <w:r w:rsidRPr="00673331">
        <w:rPr>
          <w:rFonts w:ascii="Book Antiqua" w:hAnsi="Book Antiqua"/>
          <w:i/>
          <w:iCs/>
          <w:rPrChange w:id="1491" w:author="Filipodia" w:date="2021-01-11T13:11:00Z">
            <w:rPr>
              <w:rFonts w:ascii="Book Antiqua" w:hAnsi="Book Antiqua"/>
              <w:i/>
              <w:iCs/>
            </w:rPr>
          </w:rPrChange>
        </w:rPr>
        <w:t>J Cell Mol Med</w:t>
      </w:r>
      <w:r w:rsidRPr="00673331">
        <w:rPr>
          <w:rFonts w:ascii="Book Antiqua" w:hAnsi="Book Antiqua"/>
          <w:rPrChange w:id="1492" w:author="Filipodia" w:date="2021-01-11T13:11:00Z">
            <w:rPr>
              <w:rFonts w:ascii="Book Antiqua" w:hAnsi="Book Antiqua"/>
            </w:rPr>
          </w:rPrChange>
        </w:rPr>
        <w:t xml:space="preserve"> 2019; </w:t>
      </w:r>
      <w:r w:rsidRPr="00673331">
        <w:rPr>
          <w:rFonts w:ascii="Book Antiqua" w:hAnsi="Book Antiqua"/>
          <w:b/>
          <w:bCs/>
          <w:rPrChange w:id="1493" w:author="Filipodia" w:date="2021-01-11T13:11:00Z">
            <w:rPr>
              <w:rFonts w:ascii="Book Antiqua" w:hAnsi="Book Antiqua"/>
              <w:b/>
              <w:bCs/>
            </w:rPr>
          </w:rPrChange>
        </w:rPr>
        <w:t>23</w:t>
      </w:r>
      <w:r w:rsidRPr="00673331">
        <w:rPr>
          <w:rFonts w:ascii="Book Antiqua" w:hAnsi="Book Antiqua"/>
          <w:rPrChange w:id="1494" w:author="Filipodia" w:date="2021-01-11T13:11:00Z">
            <w:rPr>
              <w:rFonts w:ascii="Book Antiqua" w:hAnsi="Book Antiqua"/>
            </w:rPr>
          </w:rPrChange>
        </w:rPr>
        <w:t>: 2083-2092 [PMID: 30637914 DOI: 10.1111/jcmm.14117]</w:t>
      </w:r>
    </w:p>
    <w:p w14:paraId="147E46FB" w14:textId="77777777" w:rsidR="00573BD4" w:rsidRPr="00673331" w:rsidRDefault="008B0CE5" w:rsidP="00FB7C7F">
      <w:pPr>
        <w:snapToGrid w:val="0"/>
        <w:spacing w:line="360" w:lineRule="auto"/>
        <w:jc w:val="both"/>
        <w:rPr>
          <w:rFonts w:ascii="Book Antiqua" w:hAnsi="Book Antiqua"/>
          <w:rPrChange w:id="1495" w:author="Filipodia" w:date="2021-01-11T13:11:00Z">
            <w:rPr>
              <w:rFonts w:ascii="Book Antiqua" w:hAnsi="Book Antiqua"/>
            </w:rPr>
          </w:rPrChange>
        </w:rPr>
      </w:pPr>
      <w:r w:rsidRPr="00673331">
        <w:rPr>
          <w:rFonts w:ascii="Book Antiqua" w:hAnsi="Book Antiqua"/>
          <w:rPrChange w:id="1496" w:author="Filipodia" w:date="2021-01-11T13:11:00Z">
            <w:rPr>
              <w:rFonts w:ascii="Book Antiqua" w:hAnsi="Book Antiqua"/>
            </w:rPr>
          </w:rPrChange>
        </w:rPr>
        <w:t xml:space="preserve">66 </w:t>
      </w:r>
      <w:r w:rsidRPr="00673331">
        <w:rPr>
          <w:rFonts w:ascii="Book Antiqua" w:hAnsi="Book Antiqua"/>
          <w:b/>
          <w:bCs/>
          <w:rPrChange w:id="1497" w:author="Filipodia" w:date="2021-01-11T13:11:00Z">
            <w:rPr>
              <w:rFonts w:ascii="Book Antiqua" w:hAnsi="Book Antiqua"/>
              <w:b/>
              <w:bCs/>
            </w:rPr>
          </w:rPrChange>
        </w:rPr>
        <w:t>Reya T</w:t>
      </w:r>
      <w:r w:rsidRPr="00673331">
        <w:rPr>
          <w:rFonts w:ascii="Book Antiqua" w:hAnsi="Book Antiqua"/>
          <w:rPrChange w:id="1498" w:author="Filipodia" w:date="2021-01-11T13:11:00Z">
            <w:rPr>
              <w:rFonts w:ascii="Book Antiqua" w:hAnsi="Book Antiqua"/>
            </w:rPr>
          </w:rPrChange>
        </w:rPr>
        <w:t xml:space="preserve">, Morrison SJ, Clarke MF, Weissman IL. Stem cells, cancer, and cancer stem cells. </w:t>
      </w:r>
      <w:r w:rsidRPr="00673331">
        <w:rPr>
          <w:rFonts w:ascii="Book Antiqua" w:hAnsi="Book Antiqua"/>
          <w:i/>
          <w:iCs/>
          <w:rPrChange w:id="1499" w:author="Filipodia" w:date="2021-01-11T13:11:00Z">
            <w:rPr>
              <w:rFonts w:ascii="Book Antiqua" w:hAnsi="Book Antiqua"/>
              <w:i/>
              <w:iCs/>
            </w:rPr>
          </w:rPrChange>
        </w:rPr>
        <w:t>Nature</w:t>
      </w:r>
      <w:r w:rsidRPr="00673331">
        <w:rPr>
          <w:rFonts w:ascii="Book Antiqua" w:hAnsi="Book Antiqua"/>
          <w:rPrChange w:id="1500" w:author="Filipodia" w:date="2021-01-11T13:11:00Z">
            <w:rPr>
              <w:rFonts w:ascii="Book Antiqua" w:hAnsi="Book Antiqua"/>
            </w:rPr>
          </w:rPrChange>
        </w:rPr>
        <w:t xml:space="preserve"> 2001; </w:t>
      </w:r>
      <w:r w:rsidRPr="00673331">
        <w:rPr>
          <w:rFonts w:ascii="Book Antiqua" w:hAnsi="Book Antiqua"/>
          <w:b/>
          <w:bCs/>
          <w:rPrChange w:id="1501" w:author="Filipodia" w:date="2021-01-11T13:11:00Z">
            <w:rPr>
              <w:rFonts w:ascii="Book Antiqua" w:hAnsi="Book Antiqua"/>
              <w:b/>
              <w:bCs/>
            </w:rPr>
          </w:rPrChange>
        </w:rPr>
        <w:t>414</w:t>
      </w:r>
      <w:r w:rsidRPr="00673331">
        <w:rPr>
          <w:rFonts w:ascii="Book Antiqua" w:hAnsi="Book Antiqua"/>
          <w:rPrChange w:id="1502" w:author="Filipodia" w:date="2021-01-11T13:11:00Z">
            <w:rPr>
              <w:rFonts w:ascii="Book Antiqua" w:hAnsi="Book Antiqua"/>
            </w:rPr>
          </w:rPrChange>
        </w:rPr>
        <w:t>: 105-111 [PMID: 11689955 DOI: 10.1038/35102167]</w:t>
      </w:r>
    </w:p>
    <w:p w14:paraId="4B75BC69" w14:textId="77777777" w:rsidR="00573BD4" w:rsidRPr="00673331" w:rsidRDefault="008B0CE5" w:rsidP="00FB7C7F">
      <w:pPr>
        <w:snapToGrid w:val="0"/>
        <w:spacing w:line="360" w:lineRule="auto"/>
        <w:jc w:val="both"/>
        <w:rPr>
          <w:rFonts w:ascii="Book Antiqua" w:hAnsi="Book Antiqua"/>
          <w:rPrChange w:id="1503" w:author="Filipodia" w:date="2021-01-11T13:11:00Z">
            <w:rPr>
              <w:rFonts w:ascii="Book Antiqua" w:hAnsi="Book Antiqua"/>
            </w:rPr>
          </w:rPrChange>
        </w:rPr>
      </w:pPr>
      <w:r w:rsidRPr="00673331">
        <w:rPr>
          <w:rFonts w:ascii="Book Antiqua" w:hAnsi="Book Antiqua"/>
          <w:rPrChange w:id="1504" w:author="Filipodia" w:date="2021-01-11T13:11:00Z">
            <w:rPr>
              <w:rFonts w:ascii="Book Antiqua" w:hAnsi="Book Antiqua"/>
            </w:rPr>
          </w:rPrChange>
        </w:rPr>
        <w:t xml:space="preserve">67 </w:t>
      </w:r>
      <w:r w:rsidRPr="00673331">
        <w:rPr>
          <w:rFonts w:ascii="Book Antiqua" w:hAnsi="Book Antiqua"/>
          <w:b/>
          <w:bCs/>
          <w:rPrChange w:id="1505" w:author="Filipodia" w:date="2021-01-11T13:11:00Z">
            <w:rPr>
              <w:rFonts w:ascii="Book Antiqua" w:hAnsi="Book Antiqua"/>
              <w:b/>
              <w:bCs/>
            </w:rPr>
          </w:rPrChange>
        </w:rPr>
        <w:t>Zhou BB</w:t>
      </w:r>
      <w:r w:rsidRPr="00673331">
        <w:rPr>
          <w:rFonts w:ascii="Book Antiqua" w:hAnsi="Book Antiqua"/>
          <w:rPrChange w:id="1506" w:author="Filipodia" w:date="2021-01-11T13:11:00Z">
            <w:rPr>
              <w:rFonts w:ascii="Book Antiqua" w:hAnsi="Book Antiqua"/>
            </w:rPr>
          </w:rPrChange>
        </w:rPr>
        <w:t xml:space="preserve">, Zhang H, Damelin M, Geles KG, Grindley JC, Dirks PB. Tumour-initiating cells: challenges and opportunities for anticancer drug discovery. </w:t>
      </w:r>
      <w:r w:rsidRPr="00673331">
        <w:rPr>
          <w:rFonts w:ascii="Book Antiqua" w:hAnsi="Book Antiqua"/>
          <w:i/>
          <w:iCs/>
          <w:rPrChange w:id="1507" w:author="Filipodia" w:date="2021-01-11T13:11:00Z">
            <w:rPr>
              <w:rFonts w:ascii="Book Antiqua" w:hAnsi="Book Antiqua"/>
              <w:i/>
              <w:iCs/>
            </w:rPr>
          </w:rPrChange>
        </w:rPr>
        <w:t>Nat Rev Drug Discov</w:t>
      </w:r>
      <w:r w:rsidRPr="00673331">
        <w:rPr>
          <w:rFonts w:ascii="Book Antiqua" w:hAnsi="Book Antiqua"/>
          <w:rPrChange w:id="1508" w:author="Filipodia" w:date="2021-01-11T13:11:00Z">
            <w:rPr>
              <w:rFonts w:ascii="Book Antiqua" w:hAnsi="Book Antiqua"/>
            </w:rPr>
          </w:rPrChange>
        </w:rPr>
        <w:t xml:space="preserve"> 2009; </w:t>
      </w:r>
      <w:r w:rsidRPr="00673331">
        <w:rPr>
          <w:rFonts w:ascii="Book Antiqua" w:hAnsi="Book Antiqua"/>
          <w:b/>
          <w:bCs/>
          <w:rPrChange w:id="1509" w:author="Filipodia" w:date="2021-01-11T13:11:00Z">
            <w:rPr>
              <w:rFonts w:ascii="Book Antiqua" w:hAnsi="Book Antiqua"/>
              <w:b/>
              <w:bCs/>
            </w:rPr>
          </w:rPrChange>
        </w:rPr>
        <w:t>8</w:t>
      </w:r>
      <w:r w:rsidRPr="00673331">
        <w:rPr>
          <w:rFonts w:ascii="Book Antiqua" w:hAnsi="Book Antiqua"/>
          <w:rPrChange w:id="1510" w:author="Filipodia" w:date="2021-01-11T13:11:00Z">
            <w:rPr>
              <w:rFonts w:ascii="Book Antiqua" w:hAnsi="Book Antiqua"/>
            </w:rPr>
          </w:rPrChange>
        </w:rPr>
        <w:t>: 806-823 [PMID: 19794444 DOI: 10.1038/nrd2137]</w:t>
      </w:r>
    </w:p>
    <w:p w14:paraId="7EC9EEF1" w14:textId="77777777" w:rsidR="00573BD4" w:rsidRPr="00673331" w:rsidRDefault="008B0CE5" w:rsidP="00FB7C7F">
      <w:pPr>
        <w:snapToGrid w:val="0"/>
        <w:spacing w:line="360" w:lineRule="auto"/>
        <w:jc w:val="both"/>
        <w:rPr>
          <w:rFonts w:ascii="Book Antiqua" w:hAnsi="Book Antiqua"/>
          <w:rPrChange w:id="1511" w:author="Filipodia" w:date="2021-01-11T13:11:00Z">
            <w:rPr>
              <w:rFonts w:ascii="Book Antiqua" w:hAnsi="Book Antiqua"/>
            </w:rPr>
          </w:rPrChange>
        </w:rPr>
      </w:pPr>
      <w:r w:rsidRPr="00673331">
        <w:rPr>
          <w:rFonts w:ascii="Book Antiqua" w:hAnsi="Book Antiqua"/>
          <w:rPrChange w:id="1512" w:author="Filipodia" w:date="2021-01-11T13:11:00Z">
            <w:rPr>
              <w:rFonts w:ascii="Book Antiqua" w:hAnsi="Book Antiqua"/>
            </w:rPr>
          </w:rPrChange>
        </w:rPr>
        <w:t xml:space="preserve">68 </w:t>
      </w:r>
      <w:r w:rsidRPr="00673331">
        <w:rPr>
          <w:rFonts w:ascii="Book Antiqua" w:hAnsi="Book Antiqua"/>
          <w:b/>
          <w:bCs/>
          <w:rPrChange w:id="1513" w:author="Filipodia" w:date="2021-01-11T13:11:00Z">
            <w:rPr>
              <w:rFonts w:ascii="Book Antiqua" w:hAnsi="Book Antiqua"/>
              <w:b/>
              <w:bCs/>
            </w:rPr>
          </w:rPrChange>
        </w:rPr>
        <w:t>Steentoft C</w:t>
      </w:r>
      <w:r w:rsidRPr="00673331">
        <w:rPr>
          <w:rFonts w:ascii="Book Antiqua" w:hAnsi="Book Antiqua"/>
          <w:rPrChange w:id="1514" w:author="Filipodia" w:date="2021-01-11T13:11:00Z">
            <w:rPr>
              <w:rFonts w:ascii="Book Antiqua" w:hAnsi="Book Antiqua"/>
            </w:rPr>
          </w:rPrChange>
        </w:rPr>
        <w:t xml:space="preserve">, Vakhrushev SY, Joshi HJ, Kong Y, Vester-Christensen MB, Schjoldager KT, Lavrsen K, Dabelsteen S, Pedersen NB, Marcos-Silva L, Gupta R, Bennett EP, Mandel U, Brunak S, Wandall HH, Levery SB, Clausen H. Precision mapping of the human O-GalNAc glycoproteome through SimpleCell technology. </w:t>
      </w:r>
      <w:r w:rsidRPr="00673331">
        <w:rPr>
          <w:rFonts w:ascii="Book Antiqua" w:hAnsi="Book Antiqua"/>
          <w:i/>
          <w:iCs/>
          <w:rPrChange w:id="1515" w:author="Filipodia" w:date="2021-01-11T13:11:00Z">
            <w:rPr>
              <w:rFonts w:ascii="Book Antiqua" w:hAnsi="Book Antiqua"/>
              <w:i/>
              <w:iCs/>
            </w:rPr>
          </w:rPrChange>
        </w:rPr>
        <w:t>EMBO J</w:t>
      </w:r>
      <w:r w:rsidRPr="00673331">
        <w:rPr>
          <w:rFonts w:ascii="Book Antiqua" w:hAnsi="Book Antiqua"/>
          <w:rPrChange w:id="1516" w:author="Filipodia" w:date="2021-01-11T13:11:00Z">
            <w:rPr>
              <w:rFonts w:ascii="Book Antiqua" w:hAnsi="Book Antiqua"/>
            </w:rPr>
          </w:rPrChange>
        </w:rPr>
        <w:t xml:space="preserve"> 2013; </w:t>
      </w:r>
      <w:r w:rsidRPr="00673331">
        <w:rPr>
          <w:rFonts w:ascii="Book Antiqua" w:hAnsi="Book Antiqua"/>
          <w:b/>
          <w:bCs/>
          <w:rPrChange w:id="1517" w:author="Filipodia" w:date="2021-01-11T13:11:00Z">
            <w:rPr>
              <w:rFonts w:ascii="Book Antiqua" w:hAnsi="Book Antiqua"/>
              <w:b/>
              <w:bCs/>
            </w:rPr>
          </w:rPrChange>
        </w:rPr>
        <w:t>32</w:t>
      </w:r>
      <w:r w:rsidRPr="00673331">
        <w:rPr>
          <w:rFonts w:ascii="Book Antiqua" w:hAnsi="Book Antiqua"/>
          <w:rPrChange w:id="1518" w:author="Filipodia" w:date="2021-01-11T13:11:00Z">
            <w:rPr>
              <w:rFonts w:ascii="Book Antiqua" w:hAnsi="Book Antiqua"/>
            </w:rPr>
          </w:rPrChange>
        </w:rPr>
        <w:t>: 1478-1488 [PMID: 23584533 DOI: 10.1038/emboj.2013.79]</w:t>
      </w:r>
    </w:p>
    <w:p w14:paraId="23E09BD9" w14:textId="77777777" w:rsidR="00573BD4" w:rsidRPr="00673331" w:rsidRDefault="008B0CE5" w:rsidP="00FB7C7F">
      <w:pPr>
        <w:snapToGrid w:val="0"/>
        <w:spacing w:line="360" w:lineRule="auto"/>
        <w:jc w:val="both"/>
        <w:rPr>
          <w:rFonts w:ascii="Book Antiqua" w:hAnsi="Book Antiqua"/>
          <w:rPrChange w:id="1519" w:author="Filipodia" w:date="2021-01-11T13:11:00Z">
            <w:rPr>
              <w:rFonts w:ascii="Book Antiqua" w:hAnsi="Book Antiqua"/>
            </w:rPr>
          </w:rPrChange>
        </w:rPr>
      </w:pPr>
      <w:r w:rsidRPr="00673331">
        <w:rPr>
          <w:rFonts w:ascii="Book Antiqua" w:hAnsi="Book Antiqua"/>
          <w:rPrChange w:id="1520" w:author="Filipodia" w:date="2021-01-11T13:11:00Z">
            <w:rPr>
              <w:rFonts w:ascii="Book Antiqua" w:hAnsi="Book Antiqua"/>
            </w:rPr>
          </w:rPrChange>
        </w:rPr>
        <w:t xml:space="preserve">69 </w:t>
      </w:r>
      <w:r w:rsidRPr="00673331">
        <w:rPr>
          <w:rFonts w:ascii="Book Antiqua" w:hAnsi="Book Antiqua"/>
          <w:b/>
          <w:bCs/>
          <w:rPrChange w:id="1521" w:author="Filipodia" w:date="2021-01-11T13:11:00Z">
            <w:rPr>
              <w:rFonts w:ascii="Book Antiqua" w:hAnsi="Book Antiqua"/>
              <w:b/>
              <w:bCs/>
            </w:rPr>
          </w:rPrChange>
        </w:rPr>
        <w:t>Heimburg-Molinaro J</w:t>
      </w:r>
      <w:r w:rsidRPr="00673331">
        <w:rPr>
          <w:rFonts w:ascii="Book Antiqua" w:hAnsi="Book Antiqua"/>
          <w:rPrChange w:id="1522" w:author="Filipodia" w:date="2021-01-11T13:11:00Z">
            <w:rPr>
              <w:rFonts w:ascii="Book Antiqua" w:hAnsi="Book Antiqua"/>
            </w:rPr>
          </w:rPrChange>
        </w:rPr>
        <w:t xml:space="preserve">, Lum M, Vijay G, Jain M, Almogren A, Rittenhouse-Olson K. Cancer vaccines and carbohydrate epitopes. </w:t>
      </w:r>
      <w:r w:rsidRPr="00673331">
        <w:rPr>
          <w:rFonts w:ascii="Book Antiqua" w:hAnsi="Book Antiqua"/>
          <w:i/>
          <w:iCs/>
          <w:rPrChange w:id="1523" w:author="Filipodia" w:date="2021-01-11T13:11:00Z">
            <w:rPr>
              <w:rFonts w:ascii="Book Antiqua" w:hAnsi="Book Antiqua"/>
              <w:i/>
              <w:iCs/>
            </w:rPr>
          </w:rPrChange>
        </w:rPr>
        <w:t>Vaccine</w:t>
      </w:r>
      <w:r w:rsidRPr="00673331">
        <w:rPr>
          <w:rFonts w:ascii="Book Antiqua" w:hAnsi="Book Antiqua"/>
          <w:rPrChange w:id="1524" w:author="Filipodia" w:date="2021-01-11T13:11:00Z">
            <w:rPr>
              <w:rFonts w:ascii="Book Antiqua" w:hAnsi="Book Antiqua"/>
            </w:rPr>
          </w:rPrChange>
        </w:rPr>
        <w:t xml:space="preserve"> 2011; </w:t>
      </w:r>
      <w:r w:rsidRPr="00673331">
        <w:rPr>
          <w:rFonts w:ascii="Book Antiqua" w:hAnsi="Book Antiqua"/>
          <w:b/>
          <w:bCs/>
          <w:rPrChange w:id="1525" w:author="Filipodia" w:date="2021-01-11T13:11:00Z">
            <w:rPr>
              <w:rFonts w:ascii="Book Antiqua" w:hAnsi="Book Antiqua"/>
              <w:b/>
              <w:bCs/>
            </w:rPr>
          </w:rPrChange>
        </w:rPr>
        <w:t>29</w:t>
      </w:r>
      <w:r w:rsidRPr="00673331">
        <w:rPr>
          <w:rFonts w:ascii="Book Antiqua" w:hAnsi="Book Antiqua"/>
          <w:rPrChange w:id="1526" w:author="Filipodia" w:date="2021-01-11T13:11:00Z">
            <w:rPr>
              <w:rFonts w:ascii="Book Antiqua" w:hAnsi="Book Antiqua"/>
            </w:rPr>
          </w:rPrChange>
        </w:rPr>
        <w:t>: 8802-8826 [PMID: 21964054 DOI: 10.1016/j.vaccine.2011.09.009]</w:t>
      </w:r>
    </w:p>
    <w:p w14:paraId="7AC796E4" w14:textId="77777777" w:rsidR="00573BD4" w:rsidRPr="00673331" w:rsidRDefault="008B0CE5" w:rsidP="00FB7C7F">
      <w:pPr>
        <w:snapToGrid w:val="0"/>
        <w:spacing w:line="360" w:lineRule="auto"/>
        <w:jc w:val="both"/>
        <w:rPr>
          <w:rFonts w:ascii="Book Antiqua" w:hAnsi="Book Antiqua"/>
          <w:rPrChange w:id="1527" w:author="Filipodia" w:date="2021-01-11T13:11:00Z">
            <w:rPr>
              <w:rFonts w:ascii="Book Antiqua" w:hAnsi="Book Antiqua"/>
            </w:rPr>
          </w:rPrChange>
        </w:rPr>
      </w:pPr>
      <w:r w:rsidRPr="00673331">
        <w:rPr>
          <w:rFonts w:ascii="Book Antiqua" w:hAnsi="Book Antiqua"/>
          <w:rPrChange w:id="1528" w:author="Filipodia" w:date="2021-01-11T13:11:00Z">
            <w:rPr>
              <w:rFonts w:ascii="Book Antiqua" w:hAnsi="Book Antiqua"/>
            </w:rPr>
          </w:rPrChange>
        </w:rPr>
        <w:lastRenderedPageBreak/>
        <w:t xml:space="preserve">70 </w:t>
      </w:r>
      <w:r w:rsidRPr="00673331">
        <w:rPr>
          <w:rFonts w:ascii="Book Antiqua" w:hAnsi="Book Antiqua"/>
          <w:b/>
          <w:bCs/>
          <w:rPrChange w:id="1529" w:author="Filipodia" w:date="2021-01-11T13:11:00Z">
            <w:rPr>
              <w:rFonts w:ascii="Book Antiqua" w:hAnsi="Book Antiqua"/>
              <w:b/>
              <w:bCs/>
            </w:rPr>
          </w:rPrChange>
        </w:rPr>
        <w:t>Hakomori S</w:t>
      </w:r>
      <w:r w:rsidRPr="00673331">
        <w:rPr>
          <w:rFonts w:ascii="Book Antiqua" w:hAnsi="Book Antiqua"/>
          <w:rPrChange w:id="1530" w:author="Filipodia" w:date="2021-01-11T13:11:00Z">
            <w:rPr>
              <w:rFonts w:ascii="Book Antiqua" w:hAnsi="Book Antiqua"/>
            </w:rPr>
          </w:rPrChange>
        </w:rPr>
        <w:t xml:space="preserve">. Tumor-associated carbohydrate antigens defining tumor malignancy: basis for development of anti-cancer vaccines. </w:t>
      </w:r>
      <w:r w:rsidRPr="00673331">
        <w:rPr>
          <w:rFonts w:ascii="Book Antiqua" w:hAnsi="Book Antiqua"/>
          <w:i/>
          <w:iCs/>
          <w:rPrChange w:id="1531" w:author="Filipodia" w:date="2021-01-11T13:11:00Z">
            <w:rPr>
              <w:rFonts w:ascii="Book Antiqua" w:hAnsi="Book Antiqua"/>
              <w:i/>
              <w:iCs/>
            </w:rPr>
          </w:rPrChange>
        </w:rPr>
        <w:t>Adv Exp Med Biol</w:t>
      </w:r>
      <w:r w:rsidRPr="00673331">
        <w:rPr>
          <w:rFonts w:ascii="Book Antiqua" w:hAnsi="Book Antiqua"/>
          <w:rPrChange w:id="1532" w:author="Filipodia" w:date="2021-01-11T13:11:00Z">
            <w:rPr>
              <w:rFonts w:ascii="Book Antiqua" w:hAnsi="Book Antiqua"/>
            </w:rPr>
          </w:rPrChange>
        </w:rPr>
        <w:t xml:space="preserve"> 2001; </w:t>
      </w:r>
      <w:r w:rsidRPr="00673331">
        <w:rPr>
          <w:rFonts w:ascii="Book Antiqua" w:hAnsi="Book Antiqua"/>
          <w:b/>
          <w:bCs/>
          <w:rPrChange w:id="1533" w:author="Filipodia" w:date="2021-01-11T13:11:00Z">
            <w:rPr>
              <w:rFonts w:ascii="Book Antiqua" w:hAnsi="Book Antiqua"/>
              <w:b/>
              <w:bCs/>
            </w:rPr>
          </w:rPrChange>
        </w:rPr>
        <w:t>491</w:t>
      </w:r>
      <w:r w:rsidRPr="00673331">
        <w:rPr>
          <w:rFonts w:ascii="Book Antiqua" w:hAnsi="Book Antiqua"/>
          <w:rPrChange w:id="1534" w:author="Filipodia" w:date="2021-01-11T13:11:00Z">
            <w:rPr>
              <w:rFonts w:ascii="Book Antiqua" w:hAnsi="Book Antiqua"/>
            </w:rPr>
          </w:rPrChange>
        </w:rPr>
        <w:t>: 369-402 [PMID: 14533809 DOI: 10.1007/978-1-4615-1267-7_24]</w:t>
      </w:r>
    </w:p>
    <w:p w14:paraId="55F49878" w14:textId="77777777" w:rsidR="00573BD4" w:rsidRPr="00673331" w:rsidRDefault="008B0CE5" w:rsidP="00FB7C7F">
      <w:pPr>
        <w:snapToGrid w:val="0"/>
        <w:spacing w:line="360" w:lineRule="auto"/>
        <w:jc w:val="both"/>
        <w:rPr>
          <w:rFonts w:ascii="Book Antiqua" w:hAnsi="Book Antiqua"/>
          <w:rPrChange w:id="1535" w:author="Filipodia" w:date="2021-01-11T13:11:00Z">
            <w:rPr>
              <w:rFonts w:ascii="Book Antiqua" w:hAnsi="Book Antiqua"/>
            </w:rPr>
          </w:rPrChange>
        </w:rPr>
      </w:pPr>
      <w:r w:rsidRPr="00673331">
        <w:rPr>
          <w:rFonts w:ascii="Book Antiqua" w:hAnsi="Book Antiqua"/>
          <w:rPrChange w:id="1536" w:author="Filipodia" w:date="2021-01-11T13:11:00Z">
            <w:rPr>
              <w:rFonts w:ascii="Book Antiqua" w:hAnsi="Book Antiqua"/>
            </w:rPr>
          </w:rPrChange>
        </w:rPr>
        <w:t xml:space="preserve">71 </w:t>
      </w:r>
      <w:r w:rsidRPr="00673331">
        <w:rPr>
          <w:rFonts w:ascii="Book Antiqua" w:hAnsi="Book Antiqua"/>
          <w:b/>
          <w:bCs/>
          <w:rPrChange w:id="1537" w:author="Filipodia" w:date="2021-01-11T13:11:00Z">
            <w:rPr>
              <w:rFonts w:ascii="Book Antiqua" w:hAnsi="Book Antiqua"/>
              <w:b/>
              <w:bCs/>
            </w:rPr>
          </w:rPrChange>
        </w:rPr>
        <w:t>Kornberg MD</w:t>
      </w:r>
      <w:r w:rsidRPr="00673331">
        <w:rPr>
          <w:rFonts w:ascii="Book Antiqua" w:hAnsi="Book Antiqua"/>
          <w:rPrChange w:id="1538" w:author="Filipodia" w:date="2021-01-11T13:11:00Z">
            <w:rPr>
              <w:rFonts w:ascii="Book Antiqua" w:hAnsi="Book Antiqua"/>
            </w:rPr>
          </w:rPrChange>
        </w:rPr>
        <w:t xml:space="preserve">, Sen N, Hara MR, Juluri KR, Nguyen JV, Snowman AM, Law L, Hester LD, Snyder SH. GAPDH mediates nitrosylation of nuclear proteins. </w:t>
      </w:r>
      <w:r w:rsidRPr="00673331">
        <w:rPr>
          <w:rFonts w:ascii="Book Antiqua" w:hAnsi="Book Antiqua"/>
          <w:i/>
          <w:iCs/>
          <w:rPrChange w:id="1539" w:author="Filipodia" w:date="2021-01-11T13:11:00Z">
            <w:rPr>
              <w:rFonts w:ascii="Book Antiqua" w:hAnsi="Book Antiqua"/>
              <w:i/>
              <w:iCs/>
            </w:rPr>
          </w:rPrChange>
        </w:rPr>
        <w:t>Nat Cell Biol</w:t>
      </w:r>
      <w:r w:rsidRPr="00673331">
        <w:rPr>
          <w:rFonts w:ascii="Book Antiqua" w:hAnsi="Book Antiqua"/>
          <w:rPrChange w:id="1540" w:author="Filipodia" w:date="2021-01-11T13:11:00Z">
            <w:rPr>
              <w:rFonts w:ascii="Book Antiqua" w:hAnsi="Book Antiqua"/>
            </w:rPr>
          </w:rPrChange>
        </w:rPr>
        <w:t xml:space="preserve"> 2010; </w:t>
      </w:r>
      <w:r w:rsidRPr="00673331">
        <w:rPr>
          <w:rFonts w:ascii="Book Antiqua" w:hAnsi="Book Antiqua"/>
          <w:b/>
          <w:bCs/>
          <w:rPrChange w:id="1541" w:author="Filipodia" w:date="2021-01-11T13:11:00Z">
            <w:rPr>
              <w:rFonts w:ascii="Book Antiqua" w:hAnsi="Book Antiqua"/>
              <w:b/>
              <w:bCs/>
            </w:rPr>
          </w:rPrChange>
        </w:rPr>
        <w:t>12</w:t>
      </w:r>
      <w:r w:rsidRPr="00673331">
        <w:rPr>
          <w:rFonts w:ascii="Book Antiqua" w:hAnsi="Book Antiqua"/>
          <w:rPrChange w:id="1542" w:author="Filipodia" w:date="2021-01-11T13:11:00Z">
            <w:rPr>
              <w:rFonts w:ascii="Book Antiqua" w:hAnsi="Book Antiqua"/>
            </w:rPr>
          </w:rPrChange>
        </w:rPr>
        <w:t>: 1094-1100 [PMID: 20972425 DOI: 10.1038/ncb2114]</w:t>
      </w:r>
    </w:p>
    <w:p w14:paraId="238A2650" w14:textId="77777777" w:rsidR="00573BD4" w:rsidRPr="00673331" w:rsidRDefault="008B0CE5" w:rsidP="00FB7C7F">
      <w:pPr>
        <w:snapToGrid w:val="0"/>
        <w:spacing w:line="360" w:lineRule="auto"/>
        <w:jc w:val="both"/>
        <w:rPr>
          <w:rFonts w:ascii="Book Antiqua" w:hAnsi="Book Antiqua"/>
          <w:rPrChange w:id="1543" w:author="Filipodia" w:date="2021-01-11T13:11:00Z">
            <w:rPr>
              <w:rFonts w:ascii="Book Antiqua" w:hAnsi="Book Antiqua"/>
            </w:rPr>
          </w:rPrChange>
        </w:rPr>
      </w:pPr>
      <w:r w:rsidRPr="00673331">
        <w:rPr>
          <w:rFonts w:ascii="Book Antiqua" w:hAnsi="Book Antiqua"/>
          <w:rPrChange w:id="1544" w:author="Filipodia" w:date="2021-01-11T13:11:00Z">
            <w:rPr>
              <w:rFonts w:ascii="Book Antiqua" w:hAnsi="Book Antiqua"/>
            </w:rPr>
          </w:rPrChange>
        </w:rPr>
        <w:t xml:space="preserve">72 </w:t>
      </w:r>
      <w:r w:rsidRPr="00673331">
        <w:rPr>
          <w:rFonts w:ascii="Book Antiqua" w:hAnsi="Book Antiqua"/>
          <w:b/>
          <w:bCs/>
          <w:rPrChange w:id="1545" w:author="Filipodia" w:date="2021-01-11T13:11:00Z">
            <w:rPr>
              <w:rFonts w:ascii="Book Antiqua" w:hAnsi="Book Antiqua"/>
              <w:b/>
              <w:bCs/>
            </w:rPr>
          </w:rPrChange>
        </w:rPr>
        <w:t>Ubillos L</w:t>
      </w:r>
      <w:r w:rsidRPr="00673331">
        <w:rPr>
          <w:rFonts w:ascii="Book Antiqua" w:hAnsi="Book Antiqua"/>
          <w:rPrChange w:id="1546" w:author="Filipodia" w:date="2021-01-11T13:11:00Z">
            <w:rPr>
              <w:rFonts w:ascii="Book Antiqua" w:hAnsi="Book Antiqua"/>
            </w:rPr>
          </w:rPrChange>
        </w:rPr>
        <w:t xml:space="preserve">, Berriel E, Mazal D, Victoria S, Barrios E, Osinaga E, Berois N. Polypeptide-GalNAc-T6 expression predicts better overall survival in patients with colon cancer. </w:t>
      </w:r>
      <w:r w:rsidRPr="00673331">
        <w:rPr>
          <w:rFonts w:ascii="Book Antiqua" w:hAnsi="Book Antiqua"/>
          <w:i/>
          <w:iCs/>
          <w:rPrChange w:id="1547" w:author="Filipodia" w:date="2021-01-11T13:11:00Z">
            <w:rPr>
              <w:rFonts w:ascii="Book Antiqua" w:hAnsi="Book Antiqua"/>
              <w:i/>
              <w:iCs/>
            </w:rPr>
          </w:rPrChange>
        </w:rPr>
        <w:t>Oncol Lett</w:t>
      </w:r>
      <w:r w:rsidRPr="00673331">
        <w:rPr>
          <w:rFonts w:ascii="Book Antiqua" w:hAnsi="Book Antiqua"/>
          <w:rPrChange w:id="1548" w:author="Filipodia" w:date="2021-01-11T13:11:00Z">
            <w:rPr>
              <w:rFonts w:ascii="Book Antiqua" w:hAnsi="Book Antiqua"/>
            </w:rPr>
          </w:rPrChange>
        </w:rPr>
        <w:t xml:space="preserve"> 2018; </w:t>
      </w:r>
      <w:r w:rsidRPr="00673331">
        <w:rPr>
          <w:rFonts w:ascii="Book Antiqua" w:hAnsi="Book Antiqua"/>
          <w:b/>
          <w:bCs/>
          <w:rPrChange w:id="1549" w:author="Filipodia" w:date="2021-01-11T13:11:00Z">
            <w:rPr>
              <w:rFonts w:ascii="Book Antiqua" w:hAnsi="Book Antiqua"/>
              <w:b/>
              <w:bCs/>
            </w:rPr>
          </w:rPrChange>
        </w:rPr>
        <w:t>16</w:t>
      </w:r>
      <w:r w:rsidRPr="00673331">
        <w:rPr>
          <w:rFonts w:ascii="Book Antiqua" w:hAnsi="Book Antiqua"/>
          <w:rPrChange w:id="1550" w:author="Filipodia" w:date="2021-01-11T13:11:00Z">
            <w:rPr>
              <w:rFonts w:ascii="Book Antiqua" w:hAnsi="Book Antiqua"/>
            </w:rPr>
          </w:rPrChange>
        </w:rPr>
        <w:t>: 225-234 [PMID: 29928405 DOI: 10.3892/ol.2018.8686]</w:t>
      </w:r>
    </w:p>
    <w:p w14:paraId="05EC8210" w14:textId="77777777" w:rsidR="00573BD4" w:rsidRPr="00673331" w:rsidRDefault="008B0CE5" w:rsidP="00FB7C7F">
      <w:pPr>
        <w:snapToGrid w:val="0"/>
        <w:spacing w:line="360" w:lineRule="auto"/>
        <w:jc w:val="both"/>
        <w:rPr>
          <w:rFonts w:ascii="Book Antiqua" w:hAnsi="Book Antiqua"/>
          <w:rPrChange w:id="1551" w:author="Filipodia" w:date="2021-01-11T13:11:00Z">
            <w:rPr>
              <w:rFonts w:ascii="Book Antiqua" w:hAnsi="Book Antiqua"/>
            </w:rPr>
          </w:rPrChange>
        </w:rPr>
      </w:pPr>
      <w:r w:rsidRPr="00673331">
        <w:rPr>
          <w:rFonts w:ascii="Book Antiqua" w:hAnsi="Book Antiqua"/>
          <w:rPrChange w:id="1552" w:author="Filipodia" w:date="2021-01-11T13:11:00Z">
            <w:rPr>
              <w:rFonts w:ascii="Book Antiqua" w:hAnsi="Book Antiqua"/>
            </w:rPr>
          </w:rPrChange>
        </w:rPr>
        <w:t xml:space="preserve">73 </w:t>
      </w:r>
      <w:r w:rsidRPr="00673331">
        <w:rPr>
          <w:rFonts w:ascii="Book Antiqua" w:hAnsi="Book Antiqua"/>
          <w:b/>
          <w:bCs/>
          <w:rPrChange w:id="1553" w:author="Filipodia" w:date="2021-01-11T13:11:00Z">
            <w:rPr>
              <w:rFonts w:ascii="Book Antiqua" w:hAnsi="Book Antiqua"/>
              <w:b/>
              <w:bCs/>
            </w:rPr>
          </w:rPrChange>
        </w:rPr>
        <w:t>Efimova EV</w:t>
      </w:r>
      <w:r w:rsidRPr="00673331">
        <w:rPr>
          <w:rFonts w:ascii="Book Antiqua" w:hAnsi="Book Antiqua"/>
          <w:rPrChange w:id="1554" w:author="Filipodia" w:date="2021-01-11T13:11:00Z">
            <w:rPr>
              <w:rFonts w:ascii="Book Antiqua" w:hAnsi="Book Antiqua"/>
            </w:rPr>
          </w:rPrChange>
        </w:rPr>
        <w:t xml:space="preserve">, Takahashi S, Shamsi NA, Wu D, Labay E, Ulanovskaya OA, Weichselbaum RR, Kozmin SA, Kron SJ. Linking Cancer Metabolism to DNA Repair and Accelerated Senescence. </w:t>
      </w:r>
      <w:r w:rsidRPr="00673331">
        <w:rPr>
          <w:rFonts w:ascii="Book Antiqua" w:hAnsi="Book Antiqua"/>
          <w:i/>
          <w:iCs/>
          <w:rPrChange w:id="1555" w:author="Filipodia" w:date="2021-01-11T13:11:00Z">
            <w:rPr>
              <w:rFonts w:ascii="Book Antiqua" w:hAnsi="Book Antiqua"/>
              <w:i/>
              <w:iCs/>
            </w:rPr>
          </w:rPrChange>
        </w:rPr>
        <w:t>Mol Cancer Res</w:t>
      </w:r>
      <w:r w:rsidRPr="00673331">
        <w:rPr>
          <w:rFonts w:ascii="Book Antiqua" w:hAnsi="Book Antiqua"/>
          <w:rPrChange w:id="1556" w:author="Filipodia" w:date="2021-01-11T13:11:00Z">
            <w:rPr>
              <w:rFonts w:ascii="Book Antiqua" w:hAnsi="Book Antiqua"/>
            </w:rPr>
          </w:rPrChange>
        </w:rPr>
        <w:t xml:space="preserve"> 2016; </w:t>
      </w:r>
      <w:r w:rsidRPr="00673331">
        <w:rPr>
          <w:rFonts w:ascii="Book Antiqua" w:hAnsi="Book Antiqua"/>
          <w:b/>
          <w:bCs/>
          <w:rPrChange w:id="1557" w:author="Filipodia" w:date="2021-01-11T13:11:00Z">
            <w:rPr>
              <w:rFonts w:ascii="Book Antiqua" w:hAnsi="Book Antiqua"/>
              <w:b/>
              <w:bCs/>
            </w:rPr>
          </w:rPrChange>
        </w:rPr>
        <w:t>14</w:t>
      </w:r>
      <w:r w:rsidRPr="00673331">
        <w:rPr>
          <w:rFonts w:ascii="Book Antiqua" w:hAnsi="Book Antiqua"/>
          <w:rPrChange w:id="1558" w:author="Filipodia" w:date="2021-01-11T13:11:00Z">
            <w:rPr>
              <w:rFonts w:ascii="Book Antiqua" w:hAnsi="Book Antiqua"/>
            </w:rPr>
          </w:rPrChange>
        </w:rPr>
        <w:t>: 173-184 [PMID: 26538285 DOI: 10.1158/1541-7786.MCR-15-0263]</w:t>
      </w:r>
    </w:p>
    <w:p w14:paraId="5D465FBA" w14:textId="77777777" w:rsidR="00573BD4" w:rsidRPr="00673331" w:rsidRDefault="008B0CE5" w:rsidP="00FB7C7F">
      <w:pPr>
        <w:snapToGrid w:val="0"/>
        <w:spacing w:line="360" w:lineRule="auto"/>
        <w:jc w:val="both"/>
        <w:rPr>
          <w:rFonts w:ascii="Book Antiqua" w:hAnsi="Book Antiqua"/>
          <w:rPrChange w:id="1559" w:author="Filipodia" w:date="2021-01-11T13:11:00Z">
            <w:rPr>
              <w:rFonts w:ascii="Book Antiqua" w:hAnsi="Book Antiqua"/>
            </w:rPr>
          </w:rPrChange>
        </w:rPr>
      </w:pPr>
      <w:r w:rsidRPr="00673331">
        <w:rPr>
          <w:rFonts w:ascii="Book Antiqua" w:hAnsi="Book Antiqua"/>
          <w:rPrChange w:id="1560" w:author="Filipodia" w:date="2021-01-11T13:11:00Z">
            <w:rPr>
              <w:rFonts w:ascii="Book Antiqua" w:hAnsi="Book Antiqua"/>
            </w:rPr>
          </w:rPrChange>
        </w:rPr>
        <w:t xml:space="preserve">74 </w:t>
      </w:r>
      <w:r w:rsidRPr="00673331">
        <w:rPr>
          <w:rFonts w:ascii="Book Antiqua" w:hAnsi="Book Antiqua"/>
          <w:b/>
          <w:bCs/>
          <w:rPrChange w:id="1561" w:author="Filipodia" w:date="2021-01-11T13:11:00Z">
            <w:rPr>
              <w:rFonts w:ascii="Book Antiqua" w:hAnsi="Book Antiqua"/>
              <w:b/>
              <w:bCs/>
            </w:rPr>
          </w:rPrChange>
        </w:rPr>
        <w:t>Kang KA</w:t>
      </w:r>
      <w:r w:rsidRPr="00673331">
        <w:rPr>
          <w:rFonts w:ascii="Book Antiqua" w:hAnsi="Book Antiqua"/>
          <w:rPrChange w:id="1562" w:author="Filipodia" w:date="2021-01-11T13:11:00Z">
            <w:rPr>
              <w:rFonts w:ascii="Book Antiqua" w:hAnsi="Book Antiqua"/>
            </w:rPr>
          </w:rPrChange>
        </w:rPr>
        <w:t xml:space="preserve">, Piao MJ, Ryu YS, Kang HK, Chang WY, Keum YS, Hyun JW. Interaction of DNA demethylase and histone methyltransferase upregulates Nrf2 in 5-fluorouracil-resistant colon cancer cells. </w:t>
      </w:r>
      <w:r w:rsidRPr="00673331">
        <w:rPr>
          <w:rFonts w:ascii="Book Antiqua" w:hAnsi="Book Antiqua"/>
          <w:i/>
          <w:iCs/>
          <w:rPrChange w:id="1563" w:author="Filipodia" w:date="2021-01-11T13:11:00Z">
            <w:rPr>
              <w:rFonts w:ascii="Book Antiqua" w:hAnsi="Book Antiqua"/>
              <w:i/>
              <w:iCs/>
            </w:rPr>
          </w:rPrChange>
        </w:rPr>
        <w:t>Oncotarget</w:t>
      </w:r>
      <w:r w:rsidRPr="00673331">
        <w:rPr>
          <w:rFonts w:ascii="Book Antiqua" w:hAnsi="Book Antiqua"/>
          <w:rPrChange w:id="1564" w:author="Filipodia" w:date="2021-01-11T13:11:00Z">
            <w:rPr>
              <w:rFonts w:ascii="Book Antiqua" w:hAnsi="Book Antiqua"/>
            </w:rPr>
          </w:rPrChange>
        </w:rPr>
        <w:t xml:space="preserve"> 2016; </w:t>
      </w:r>
      <w:r w:rsidRPr="00673331">
        <w:rPr>
          <w:rFonts w:ascii="Book Antiqua" w:hAnsi="Book Antiqua"/>
          <w:b/>
          <w:bCs/>
          <w:rPrChange w:id="1565" w:author="Filipodia" w:date="2021-01-11T13:11:00Z">
            <w:rPr>
              <w:rFonts w:ascii="Book Antiqua" w:hAnsi="Book Antiqua"/>
              <w:b/>
              <w:bCs/>
            </w:rPr>
          </w:rPrChange>
        </w:rPr>
        <w:t>7</w:t>
      </w:r>
      <w:r w:rsidRPr="00673331">
        <w:rPr>
          <w:rFonts w:ascii="Book Antiqua" w:hAnsi="Book Antiqua"/>
          <w:rPrChange w:id="1566" w:author="Filipodia" w:date="2021-01-11T13:11:00Z">
            <w:rPr>
              <w:rFonts w:ascii="Book Antiqua" w:hAnsi="Book Antiqua"/>
            </w:rPr>
          </w:rPrChange>
        </w:rPr>
        <w:t>: 40594-40620 [PMID: 27259240 DOI: 10.18632/oncotarget.9745]</w:t>
      </w:r>
    </w:p>
    <w:p w14:paraId="6FD33A15" w14:textId="77777777" w:rsidR="00573BD4" w:rsidRPr="00673331" w:rsidRDefault="008B0CE5" w:rsidP="00FB7C7F">
      <w:pPr>
        <w:snapToGrid w:val="0"/>
        <w:spacing w:line="360" w:lineRule="auto"/>
        <w:jc w:val="both"/>
        <w:rPr>
          <w:rFonts w:ascii="Book Antiqua" w:hAnsi="Book Antiqua"/>
          <w:rPrChange w:id="1567" w:author="Filipodia" w:date="2021-01-11T13:11:00Z">
            <w:rPr>
              <w:rFonts w:ascii="Book Antiqua" w:hAnsi="Book Antiqua"/>
            </w:rPr>
          </w:rPrChange>
        </w:rPr>
      </w:pPr>
      <w:r w:rsidRPr="00673331">
        <w:rPr>
          <w:rFonts w:ascii="Book Antiqua" w:hAnsi="Book Antiqua"/>
          <w:rPrChange w:id="1568" w:author="Filipodia" w:date="2021-01-11T13:11:00Z">
            <w:rPr>
              <w:rFonts w:ascii="Book Antiqua" w:hAnsi="Book Antiqua"/>
            </w:rPr>
          </w:rPrChange>
        </w:rPr>
        <w:t xml:space="preserve">75 </w:t>
      </w:r>
      <w:r w:rsidRPr="00673331">
        <w:rPr>
          <w:rFonts w:ascii="Book Antiqua" w:hAnsi="Book Antiqua"/>
          <w:b/>
          <w:bCs/>
          <w:rPrChange w:id="1569" w:author="Filipodia" w:date="2021-01-11T13:11:00Z">
            <w:rPr>
              <w:rFonts w:ascii="Book Antiqua" w:hAnsi="Book Antiqua"/>
              <w:b/>
              <w:bCs/>
            </w:rPr>
          </w:rPrChange>
        </w:rPr>
        <w:t>RodrÍguez E</w:t>
      </w:r>
      <w:r w:rsidRPr="00673331">
        <w:rPr>
          <w:rFonts w:ascii="Book Antiqua" w:hAnsi="Book Antiqua"/>
          <w:rPrChange w:id="1570" w:author="Filipodia" w:date="2021-01-11T13:11:00Z">
            <w:rPr>
              <w:rFonts w:ascii="Book Antiqua" w:hAnsi="Book Antiqua"/>
            </w:rPr>
          </w:rPrChange>
        </w:rPr>
        <w:t xml:space="preserve">, Schetters STT, van Kooyk Y. The tumour glyco-code as a novel immune checkpoint for immunotherapy. </w:t>
      </w:r>
      <w:r w:rsidRPr="00673331">
        <w:rPr>
          <w:rFonts w:ascii="Book Antiqua" w:hAnsi="Book Antiqua"/>
          <w:i/>
          <w:iCs/>
          <w:rPrChange w:id="1571" w:author="Filipodia" w:date="2021-01-11T13:11:00Z">
            <w:rPr>
              <w:rFonts w:ascii="Book Antiqua" w:hAnsi="Book Antiqua"/>
              <w:i/>
              <w:iCs/>
            </w:rPr>
          </w:rPrChange>
        </w:rPr>
        <w:t>Nat Rev Immunol</w:t>
      </w:r>
      <w:r w:rsidRPr="00673331">
        <w:rPr>
          <w:rFonts w:ascii="Book Antiqua" w:hAnsi="Book Antiqua"/>
          <w:rPrChange w:id="1572" w:author="Filipodia" w:date="2021-01-11T13:11:00Z">
            <w:rPr>
              <w:rFonts w:ascii="Book Antiqua" w:hAnsi="Book Antiqua"/>
            </w:rPr>
          </w:rPrChange>
        </w:rPr>
        <w:t xml:space="preserve"> 2018; </w:t>
      </w:r>
      <w:r w:rsidRPr="00673331">
        <w:rPr>
          <w:rFonts w:ascii="Book Antiqua" w:hAnsi="Book Antiqua"/>
          <w:b/>
          <w:bCs/>
          <w:rPrChange w:id="1573" w:author="Filipodia" w:date="2021-01-11T13:11:00Z">
            <w:rPr>
              <w:rFonts w:ascii="Book Antiqua" w:hAnsi="Book Antiqua"/>
              <w:b/>
              <w:bCs/>
            </w:rPr>
          </w:rPrChange>
        </w:rPr>
        <w:t>18</w:t>
      </w:r>
      <w:r w:rsidRPr="00673331">
        <w:rPr>
          <w:rFonts w:ascii="Book Antiqua" w:hAnsi="Book Antiqua"/>
          <w:rPrChange w:id="1574" w:author="Filipodia" w:date="2021-01-11T13:11:00Z">
            <w:rPr>
              <w:rFonts w:ascii="Book Antiqua" w:hAnsi="Book Antiqua"/>
            </w:rPr>
          </w:rPrChange>
        </w:rPr>
        <w:t>: 204-211 [PMID: 29398707 DOI: 10.1038/nri.2018.3]</w:t>
      </w:r>
    </w:p>
    <w:p w14:paraId="15683DD4" w14:textId="77777777" w:rsidR="00573BD4" w:rsidRPr="00673331" w:rsidRDefault="008B0CE5" w:rsidP="00FB7C7F">
      <w:pPr>
        <w:snapToGrid w:val="0"/>
        <w:spacing w:line="360" w:lineRule="auto"/>
        <w:jc w:val="both"/>
        <w:rPr>
          <w:rFonts w:ascii="Book Antiqua" w:hAnsi="Book Antiqua"/>
          <w:rPrChange w:id="1575" w:author="Filipodia" w:date="2021-01-11T13:11:00Z">
            <w:rPr>
              <w:rFonts w:ascii="Book Antiqua" w:hAnsi="Book Antiqua"/>
            </w:rPr>
          </w:rPrChange>
        </w:rPr>
      </w:pPr>
      <w:r w:rsidRPr="00673331">
        <w:rPr>
          <w:rFonts w:ascii="Book Antiqua" w:hAnsi="Book Antiqua"/>
          <w:rPrChange w:id="1576" w:author="Filipodia" w:date="2021-01-11T13:11:00Z">
            <w:rPr>
              <w:rFonts w:ascii="Book Antiqua" w:hAnsi="Book Antiqua"/>
            </w:rPr>
          </w:rPrChange>
        </w:rPr>
        <w:t xml:space="preserve">76 </w:t>
      </w:r>
      <w:r w:rsidRPr="00673331">
        <w:rPr>
          <w:rFonts w:ascii="Book Antiqua" w:hAnsi="Book Antiqua"/>
          <w:b/>
          <w:bCs/>
          <w:rPrChange w:id="1577" w:author="Filipodia" w:date="2021-01-11T13:11:00Z">
            <w:rPr>
              <w:rFonts w:ascii="Book Antiqua" w:hAnsi="Book Antiqua"/>
              <w:b/>
              <w:bCs/>
            </w:rPr>
          </w:rPrChange>
        </w:rPr>
        <w:t>Xiao H</w:t>
      </w:r>
      <w:r w:rsidRPr="00673331">
        <w:rPr>
          <w:rFonts w:ascii="Book Antiqua" w:hAnsi="Book Antiqua"/>
          <w:rPrChange w:id="1578" w:author="Filipodia" w:date="2021-01-11T13:11:00Z">
            <w:rPr>
              <w:rFonts w:ascii="Book Antiqua" w:hAnsi="Book Antiqua"/>
            </w:rPr>
          </w:rPrChange>
        </w:rPr>
        <w:t xml:space="preserve">, Woods EC, Vukojicic P, Bertozzi CR. Precision glycocalyx editing as a strategy for cancer immunotherapy. </w:t>
      </w:r>
      <w:r w:rsidRPr="00673331">
        <w:rPr>
          <w:rFonts w:ascii="Book Antiqua" w:hAnsi="Book Antiqua"/>
          <w:i/>
          <w:iCs/>
          <w:rPrChange w:id="1579" w:author="Filipodia" w:date="2021-01-11T13:11:00Z">
            <w:rPr>
              <w:rFonts w:ascii="Book Antiqua" w:hAnsi="Book Antiqua"/>
              <w:i/>
              <w:iCs/>
            </w:rPr>
          </w:rPrChange>
        </w:rPr>
        <w:t xml:space="preserve">Proc Natl Acad Sci </w:t>
      </w:r>
      <w:r w:rsidRPr="00673331">
        <w:rPr>
          <w:rFonts w:ascii="Book Antiqua" w:hAnsi="Book Antiqua"/>
          <w:rPrChange w:id="1580" w:author="Filipodia" w:date="2021-01-11T13:11:00Z">
            <w:rPr>
              <w:rFonts w:ascii="Book Antiqua" w:hAnsi="Book Antiqua"/>
            </w:rPr>
          </w:rPrChange>
        </w:rPr>
        <w:t xml:space="preserve">2016; </w:t>
      </w:r>
      <w:r w:rsidRPr="00673331">
        <w:rPr>
          <w:rFonts w:ascii="Book Antiqua" w:hAnsi="Book Antiqua"/>
          <w:b/>
          <w:bCs/>
          <w:rPrChange w:id="1581" w:author="Filipodia" w:date="2021-01-11T13:11:00Z">
            <w:rPr>
              <w:rFonts w:ascii="Book Antiqua" w:hAnsi="Book Antiqua"/>
              <w:b/>
              <w:bCs/>
            </w:rPr>
          </w:rPrChange>
        </w:rPr>
        <w:t>113</w:t>
      </w:r>
      <w:r w:rsidRPr="00673331">
        <w:rPr>
          <w:rFonts w:ascii="Book Antiqua" w:hAnsi="Book Antiqua"/>
          <w:rPrChange w:id="1582" w:author="Filipodia" w:date="2021-01-11T13:11:00Z">
            <w:rPr>
              <w:rFonts w:ascii="Book Antiqua" w:hAnsi="Book Antiqua"/>
            </w:rPr>
          </w:rPrChange>
        </w:rPr>
        <w:t>: 10304-10309 [PMID: 27551071 DOI: 10.1073/pnas.1608069113]</w:t>
      </w:r>
    </w:p>
    <w:p w14:paraId="5B18ADC7" w14:textId="77777777" w:rsidR="00573BD4" w:rsidRPr="00673331" w:rsidRDefault="008B0CE5" w:rsidP="00FB7C7F">
      <w:pPr>
        <w:snapToGrid w:val="0"/>
        <w:spacing w:line="360" w:lineRule="auto"/>
        <w:jc w:val="both"/>
        <w:rPr>
          <w:rFonts w:ascii="Book Antiqua" w:hAnsi="Book Antiqua"/>
          <w:rPrChange w:id="1583" w:author="Filipodia" w:date="2021-01-11T13:11:00Z">
            <w:rPr>
              <w:rFonts w:ascii="Book Antiqua" w:hAnsi="Book Antiqua"/>
            </w:rPr>
          </w:rPrChange>
        </w:rPr>
      </w:pPr>
      <w:r w:rsidRPr="00673331">
        <w:rPr>
          <w:rFonts w:ascii="Book Antiqua" w:hAnsi="Book Antiqua"/>
          <w:rPrChange w:id="1584" w:author="Filipodia" w:date="2021-01-11T13:11:00Z">
            <w:rPr>
              <w:rFonts w:ascii="Book Antiqua" w:hAnsi="Book Antiqua"/>
            </w:rPr>
          </w:rPrChange>
        </w:rPr>
        <w:t xml:space="preserve">77 </w:t>
      </w:r>
      <w:r w:rsidRPr="00673331">
        <w:rPr>
          <w:rFonts w:ascii="Book Antiqua" w:hAnsi="Book Antiqua"/>
          <w:b/>
          <w:bCs/>
          <w:rPrChange w:id="1585" w:author="Filipodia" w:date="2021-01-11T13:11:00Z">
            <w:rPr>
              <w:rFonts w:ascii="Book Antiqua" w:hAnsi="Book Antiqua"/>
              <w:b/>
              <w:bCs/>
            </w:rPr>
          </w:rPrChange>
        </w:rPr>
        <w:t>Unger WW</w:t>
      </w:r>
      <w:r w:rsidRPr="00673331">
        <w:rPr>
          <w:rFonts w:ascii="Book Antiqua" w:hAnsi="Book Antiqua"/>
          <w:rPrChange w:id="1586" w:author="Filipodia" w:date="2021-01-11T13:11:00Z">
            <w:rPr>
              <w:rFonts w:ascii="Book Antiqua" w:hAnsi="Book Antiqua"/>
            </w:rPr>
          </w:rPrChange>
        </w:rPr>
        <w:t xml:space="preserve">, Mayer CT, Engels S, Hesse C, Perdicchio M, Puttur F, Streng-Ouwehand I, Litjens M, Kalay H, Berod L, Sparwasser T, van Kooyk Y. Antigen targeting to dendritic cells combined with transient regulatory T cell inhibition results in long-term tumor regression. </w:t>
      </w:r>
      <w:r w:rsidRPr="00673331">
        <w:rPr>
          <w:rFonts w:ascii="Book Antiqua" w:hAnsi="Book Antiqua"/>
          <w:i/>
          <w:iCs/>
          <w:rPrChange w:id="1587" w:author="Filipodia" w:date="2021-01-11T13:11:00Z">
            <w:rPr>
              <w:rFonts w:ascii="Book Antiqua" w:hAnsi="Book Antiqua"/>
              <w:i/>
              <w:iCs/>
            </w:rPr>
          </w:rPrChange>
        </w:rPr>
        <w:t>Oncoimmunology</w:t>
      </w:r>
      <w:r w:rsidRPr="00673331">
        <w:rPr>
          <w:rFonts w:ascii="Book Antiqua" w:hAnsi="Book Antiqua"/>
          <w:rPrChange w:id="1588" w:author="Filipodia" w:date="2021-01-11T13:11:00Z">
            <w:rPr>
              <w:rFonts w:ascii="Book Antiqua" w:hAnsi="Book Antiqua"/>
            </w:rPr>
          </w:rPrChange>
        </w:rPr>
        <w:t xml:space="preserve"> 2015; </w:t>
      </w:r>
      <w:r w:rsidRPr="00673331">
        <w:rPr>
          <w:rFonts w:ascii="Book Antiqua" w:hAnsi="Book Antiqua"/>
          <w:b/>
          <w:bCs/>
          <w:rPrChange w:id="1589" w:author="Filipodia" w:date="2021-01-11T13:11:00Z">
            <w:rPr>
              <w:rFonts w:ascii="Book Antiqua" w:hAnsi="Book Antiqua"/>
              <w:b/>
              <w:bCs/>
            </w:rPr>
          </w:rPrChange>
        </w:rPr>
        <w:t>4</w:t>
      </w:r>
      <w:r w:rsidRPr="00673331">
        <w:rPr>
          <w:rFonts w:ascii="Book Antiqua" w:hAnsi="Book Antiqua"/>
          <w:rPrChange w:id="1590" w:author="Filipodia" w:date="2021-01-11T13:11:00Z">
            <w:rPr>
              <w:rFonts w:ascii="Book Antiqua" w:hAnsi="Book Antiqua"/>
            </w:rPr>
          </w:rPrChange>
        </w:rPr>
        <w:t>: e970462 [PMID: 26405564 DOI: 10.4161/21624011.2014.970462]</w:t>
      </w:r>
    </w:p>
    <w:p w14:paraId="5CCF9B3C" w14:textId="77777777" w:rsidR="00573BD4" w:rsidRPr="00673331" w:rsidRDefault="008B0CE5" w:rsidP="00FB7C7F">
      <w:pPr>
        <w:snapToGrid w:val="0"/>
        <w:spacing w:line="360" w:lineRule="auto"/>
        <w:jc w:val="both"/>
        <w:rPr>
          <w:rFonts w:ascii="Book Antiqua" w:hAnsi="Book Antiqua"/>
          <w:rPrChange w:id="1591" w:author="Filipodia" w:date="2021-01-11T13:11:00Z">
            <w:rPr>
              <w:rFonts w:ascii="Book Antiqua" w:hAnsi="Book Antiqua"/>
            </w:rPr>
          </w:rPrChange>
        </w:rPr>
      </w:pPr>
      <w:r w:rsidRPr="00673331">
        <w:rPr>
          <w:rFonts w:ascii="Book Antiqua" w:hAnsi="Book Antiqua"/>
          <w:rPrChange w:id="1592" w:author="Filipodia" w:date="2021-01-11T13:11:00Z">
            <w:rPr>
              <w:rFonts w:ascii="Book Antiqua" w:hAnsi="Book Antiqua"/>
            </w:rPr>
          </w:rPrChange>
        </w:rPr>
        <w:lastRenderedPageBreak/>
        <w:t xml:space="preserve">78 </w:t>
      </w:r>
      <w:r w:rsidRPr="00673331">
        <w:rPr>
          <w:rFonts w:ascii="Book Antiqua" w:hAnsi="Book Antiqua"/>
          <w:b/>
          <w:bCs/>
          <w:rPrChange w:id="1593" w:author="Filipodia" w:date="2021-01-11T13:11:00Z">
            <w:rPr>
              <w:rFonts w:ascii="Book Antiqua" w:hAnsi="Book Antiqua"/>
              <w:b/>
              <w:bCs/>
            </w:rPr>
          </w:rPrChange>
        </w:rPr>
        <w:t>Saeland E</w:t>
      </w:r>
      <w:r w:rsidRPr="00673331">
        <w:rPr>
          <w:rFonts w:ascii="Book Antiqua" w:hAnsi="Book Antiqua"/>
          <w:rPrChange w:id="1594" w:author="Filipodia" w:date="2021-01-11T13:11:00Z">
            <w:rPr>
              <w:rFonts w:ascii="Book Antiqua" w:hAnsi="Book Antiqua"/>
            </w:rPr>
          </w:rPrChange>
        </w:rPr>
        <w:t xml:space="preserve">, Belo AI, Mongera S, van Die I, Meijer GA, van Kooyk Y. Differential glycosylation of MUC1 and CEACAM5 between normal mucosa and tumour tissue of colon cancer patients. </w:t>
      </w:r>
      <w:r w:rsidRPr="00673331">
        <w:rPr>
          <w:rFonts w:ascii="Book Antiqua" w:hAnsi="Book Antiqua"/>
          <w:i/>
          <w:iCs/>
          <w:rPrChange w:id="1595" w:author="Filipodia" w:date="2021-01-11T13:11:00Z">
            <w:rPr>
              <w:rFonts w:ascii="Book Antiqua" w:hAnsi="Book Antiqua"/>
              <w:i/>
              <w:iCs/>
            </w:rPr>
          </w:rPrChange>
        </w:rPr>
        <w:t>Int J Cancer</w:t>
      </w:r>
      <w:r w:rsidRPr="00673331">
        <w:rPr>
          <w:rFonts w:ascii="Book Antiqua" w:hAnsi="Book Antiqua"/>
          <w:rPrChange w:id="1596" w:author="Filipodia" w:date="2021-01-11T13:11:00Z">
            <w:rPr>
              <w:rFonts w:ascii="Book Antiqua" w:hAnsi="Book Antiqua"/>
            </w:rPr>
          </w:rPrChange>
        </w:rPr>
        <w:t xml:space="preserve"> 2012; </w:t>
      </w:r>
      <w:r w:rsidRPr="00673331">
        <w:rPr>
          <w:rFonts w:ascii="Book Antiqua" w:hAnsi="Book Antiqua"/>
          <w:b/>
          <w:bCs/>
          <w:rPrChange w:id="1597" w:author="Filipodia" w:date="2021-01-11T13:11:00Z">
            <w:rPr>
              <w:rFonts w:ascii="Book Antiqua" w:hAnsi="Book Antiqua"/>
              <w:b/>
              <w:bCs/>
            </w:rPr>
          </w:rPrChange>
        </w:rPr>
        <w:t>131</w:t>
      </w:r>
      <w:r w:rsidRPr="00673331">
        <w:rPr>
          <w:rFonts w:ascii="Book Antiqua" w:hAnsi="Book Antiqua"/>
          <w:rPrChange w:id="1598" w:author="Filipodia" w:date="2021-01-11T13:11:00Z">
            <w:rPr>
              <w:rFonts w:ascii="Book Antiqua" w:hAnsi="Book Antiqua"/>
            </w:rPr>
          </w:rPrChange>
        </w:rPr>
        <w:t>: 117-128 [PMID: 21823122 DOI: 10.1002/ijc.26354]</w:t>
      </w:r>
    </w:p>
    <w:p w14:paraId="238334E0" w14:textId="77777777" w:rsidR="00573BD4" w:rsidRPr="00673331" w:rsidRDefault="008B0CE5" w:rsidP="00FB7C7F">
      <w:pPr>
        <w:snapToGrid w:val="0"/>
        <w:spacing w:line="360" w:lineRule="auto"/>
        <w:jc w:val="both"/>
        <w:rPr>
          <w:rFonts w:ascii="Book Antiqua" w:hAnsi="Book Antiqua"/>
          <w:rPrChange w:id="1599" w:author="Filipodia" w:date="2021-01-11T13:11:00Z">
            <w:rPr>
              <w:rFonts w:ascii="Book Antiqua" w:hAnsi="Book Antiqua"/>
            </w:rPr>
          </w:rPrChange>
        </w:rPr>
      </w:pPr>
      <w:r w:rsidRPr="00673331">
        <w:rPr>
          <w:rFonts w:ascii="Book Antiqua" w:hAnsi="Book Antiqua"/>
          <w:rPrChange w:id="1600" w:author="Filipodia" w:date="2021-01-11T13:11:00Z">
            <w:rPr>
              <w:rFonts w:ascii="Book Antiqua" w:hAnsi="Book Antiqua"/>
            </w:rPr>
          </w:rPrChange>
        </w:rPr>
        <w:t xml:space="preserve">79 </w:t>
      </w:r>
      <w:r w:rsidRPr="00673331">
        <w:rPr>
          <w:rFonts w:ascii="Book Antiqua" w:hAnsi="Book Antiqua"/>
          <w:b/>
          <w:bCs/>
          <w:rPrChange w:id="1601" w:author="Filipodia" w:date="2021-01-11T13:11:00Z">
            <w:rPr>
              <w:rFonts w:ascii="Book Antiqua" w:hAnsi="Book Antiqua"/>
              <w:b/>
              <w:bCs/>
            </w:rPr>
          </w:rPrChange>
        </w:rPr>
        <w:t>Singh SK</w:t>
      </w:r>
      <w:r w:rsidRPr="00673331">
        <w:rPr>
          <w:rFonts w:ascii="Book Antiqua" w:hAnsi="Book Antiqua"/>
          <w:rPrChange w:id="1602" w:author="Filipodia" w:date="2021-01-11T13:11:00Z">
            <w:rPr>
              <w:rFonts w:ascii="Book Antiqua" w:hAnsi="Book Antiqua"/>
            </w:rPr>
          </w:rPrChange>
        </w:rPr>
        <w:t xml:space="preserve">, Streng-Ouwehand I, Litjens M, Kalay H, Saeland E, van Kooyk Y. Tumour-associated glycan modifications of antigen enhance MGL2 dependent uptake and MHC class I restricted CD8 T cell responses. </w:t>
      </w:r>
      <w:r w:rsidRPr="00673331">
        <w:rPr>
          <w:rFonts w:ascii="Book Antiqua" w:hAnsi="Book Antiqua"/>
          <w:i/>
          <w:iCs/>
          <w:rPrChange w:id="1603" w:author="Filipodia" w:date="2021-01-11T13:11:00Z">
            <w:rPr>
              <w:rFonts w:ascii="Book Antiqua" w:hAnsi="Book Antiqua"/>
              <w:i/>
              <w:iCs/>
            </w:rPr>
          </w:rPrChange>
        </w:rPr>
        <w:t>Int J Cancer</w:t>
      </w:r>
      <w:r w:rsidRPr="00673331">
        <w:rPr>
          <w:rFonts w:ascii="Book Antiqua" w:hAnsi="Book Antiqua"/>
          <w:rPrChange w:id="1604" w:author="Filipodia" w:date="2021-01-11T13:11:00Z">
            <w:rPr>
              <w:rFonts w:ascii="Book Antiqua" w:hAnsi="Book Antiqua"/>
            </w:rPr>
          </w:rPrChange>
        </w:rPr>
        <w:t xml:space="preserve"> 2011; </w:t>
      </w:r>
      <w:r w:rsidRPr="00673331">
        <w:rPr>
          <w:rFonts w:ascii="Book Antiqua" w:hAnsi="Book Antiqua"/>
          <w:b/>
          <w:bCs/>
          <w:rPrChange w:id="1605" w:author="Filipodia" w:date="2021-01-11T13:11:00Z">
            <w:rPr>
              <w:rFonts w:ascii="Book Antiqua" w:hAnsi="Book Antiqua"/>
              <w:b/>
              <w:bCs/>
            </w:rPr>
          </w:rPrChange>
        </w:rPr>
        <w:t>128</w:t>
      </w:r>
      <w:r w:rsidRPr="00673331">
        <w:rPr>
          <w:rFonts w:ascii="Book Antiqua" w:hAnsi="Book Antiqua"/>
          <w:rPrChange w:id="1606" w:author="Filipodia" w:date="2021-01-11T13:11:00Z">
            <w:rPr>
              <w:rFonts w:ascii="Book Antiqua" w:hAnsi="Book Antiqua"/>
            </w:rPr>
          </w:rPrChange>
        </w:rPr>
        <w:t>: 1371-1383 [PMID: 20473945 DOI: 10.1002/ijc.25458]</w:t>
      </w:r>
    </w:p>
    <w:p w14:paraId="7B903450" w14:textId="77777777" w:rsidR="00573BD4" w:rsidRPr="00673331" w:rsidRDefault="008B0CE5" w:rsidP="00FB7C7F">
      <w:pPr>
        <w:snapToGrid w:val="0"/>
        <w:spacing w:line="360" w:lineRule="auto"/>
        <w:jc w:val="both"/>
        <w:rPr>
          <w:rFonts w:ascii="Book Antiqua" w:hAnsi="Book Antiqua"/>
          <w:rPrChange w:id="1607" w:author="Filipodia" w:date="2021-01-11T13:11:00Z">
            <w:rPr>
              <w:rFonts w:ascii="Book Antiqua" w:hAnsi="Book Antiqua"/>
            </w:rPr>
          </w:rPrChange>
        </w:rPr>
      </w:pPr>
      <w:r w:rsidRPr="00673331">
        <w:rPr>
          <w:rFonts w:ascii="Book Antiqua" w:hAnsi="Book Antiqua"/>
          <w:rPrChange w:id="1608" w:author="Filipodia" w:date="2021-01-11T13:11:00Z">
            <w:rPr>
              <w:rFonts w:ascii="Book Antiqua" w:hAnsi="Book Antiqua"/>
            </w:rPr>
          </w:rPrChange>
        </w:rPr>
        <w:t xml:space="preserve">80 </w:t>
      </w:r>
      <w:r w:rsidRPr="00673331">
        <w:rPr>
          <w:rFonts w:ascii="Book Antiqua" w:hAnsi="Book Antiqua"/>
          <w:b/>
          <w:bCs/>
          <w:rPrChange w:id="1609" w:author="Filipodia" w:date="2021-01-11T13:11:00Z">
            <w:rPr>
              <w:rFonts w:ascii="Book Antiqua" w:hAnsi="Book Antiqua"/>
              <w:b/>
              <w:bCs/>
            </w:rPr>
          </w:rPrChange>
        </w:rPr>
        <w:t>Jandus C</w:t>
      </w:r>
      <w:r w:rsidRPr="00673331">
        <w:rPr>
          <w:rFonts w:ascii="Book Antiqua" w:hAnsi="Book Antiqua"/>
          <w:rPrChange w:id="1610" w:author="Filipodia" w:date="2021-01-11T13:11:00Z">
            <w:rPr>
              <w:rFonts w:ascii="Book Antiqua" w:hAnsi="Book Antiqua"/>
            </w:rPr>
          </w:rPrChange>
        </w:rPr>
        <w:t xml:space="preserve">, Boligan KF, Chijioke O, Liu H, Dahlhaus M, Démoulins T, Schneider C, Wehrli M, Hunger RE, Baerlocher GM, Simon HU, Romero P, Münz C, von Gunten S. Interactions between Siglec-7/9 receptors and ligands influence NK cell-dependent tumor immunosurveillance. </w:t>
      </w:r>
      <w:r w:rsidRPr="00673331">
        <w:rPr>
          <w:rFonts w:ascii="Book Antiqua" w:hAnsi="Book Antiqua"/>
          <w:i/>
          <w:iCs/>
          <w:rPrChange w:id="1611" w:author="Filipodia" w:date="2021-01-11T13:11:00Z">
            <w:rPr>
              <w:rFonts w:ascii="Book Antiqua" w:hAnsi="Book Antiqua"/>
              <w:i/>
              <w:iCs/>
            </w:rPr>
          </w:rPrChange>
        </w:rPr>
        <w:t>J Clin Invest</w:t>
      </w:r>
      <w:r w:rsidRPr="00673331">
        <w:rPr>
          <w:rFonts w:ascii="Book Antiqua" w:hAnsi="Book Antiqua"/>
          <w:rPrChange w:id="1612" w:author="Filipodia" w:date="2021-01-11T13:11:00Z">
            <w:rPr>
              <w:rFonts w:ascii="Book Antiqua" w:hAnsi="Book Antiqua"/>
            </w:rPr>
          </w:rPrChange>
        </w:rPr>
        <w:t xml:space="preserve"> 2014; </w:t>
      </w:r>
      <w:r w:rsidRPr="00673331">
        <w:rPr>
          <w:rFonts w:ascii="Book Antiqua" w:hAnsi="Book Antiqua"/>
          <w:b/>
          <w:bCs/>
          <w:rPrChange w:id="1613" w:author="Filipodia" w:date="2021-01-11T13:11:00Z">
            <w:rPr>
              <w:rFonts w:ascii="Book Antiqua" w:hAnsi="Book Antiqua"/>
              <w:b/>
              <w:bCs/>
            </w:rPr>
          </w:rPrChange>
        </w:rPr>
        <w:t>124</w:t>
      </w:r>
      <w:r w:rsidRPr="00673331">
        <w:rPr>
          <w:rFonts w:ascii="Book Antiqua" w:hAnsi="Book Antiqua"/>
          <w:rPrChange w:id="1614" w:author="Filipodia" w:date="2021-01-11T13:11:00Z">
            <w:rPr>
              <w:rFonts w:ascii="Book Antiqua" w:hAnsi="Book Antiqua"/>
            </w:rPr>
          </w:rPrChange>
        </w:rPr>
        <w:t>: 1810-1820 [PMID: 24569453 DOI: 10.1172/JCI65899]</w:t>
      </w:r>
    </w:p>
    <w:p w14:paraId="6633D114" w14:textId="77777777" w:rsidR="00573BD4" w:rsidRPr="00673331" w:rsidRDefault="008B0CE5" w:rsidP="00FB7C7F">
      <w:pPr>
        <w:snapToGrid w:val="0"/>
        <w:spacing w:line="360" w:lineRule="auto"/>
        <w:jc w:val="both"/>
        <w:rPr>
          <w:rFonts w:ascii="Book Antiqua" w:hAnsi="Book Antiqua"/>
          <w:rPrChange w:id="1615" w:author="Filipodia" w:date="2021-01-11T13:11:00Z">
            <w:rPr>
              <w:rFonts w:ascii="Book Antiqua" w:hAnsi="Book Antiqua"/>
            </w:rPr>
          </w:rPrChange>
        </w:rPr>
      </w:pPr>
      <w:r w:rsidRPr="00673331">
        <w:rPr>
          <w:rFonts w:ascii="Book Antiqua" w:hAnsi="Book Antiqua"/>
          <w:rPrChange w:id="1616" w:author="Filipodia" w:date="2021-01-11T13:11:00Z">
            <w:rPr>
              <w:rFonts w:ascii="Book Antiqua" w:hAnsi="Book Antiqua"/>
            </w:rPr>
          </w:rPrChange>
        </w:rPr>
        <w:t xml:space="preserve">81 </w:t>
      </w:r>
      <w:r w:rsidRPr="00673331">
        <w:rPr>
          <w:rFonts w:ascii="Book Antiqua" w:hAnsi="Book Antiqua"/>
          <w:b/>
          <w:bCs/>
          <w:rPrChange w:id="1617" w:author="Filipodia" w:date="2021-01-11T13:11:00Z">
            <w:rPr>
              <w:rFonts w:ascii="Book Antiqua" w:hAnsi="Book Antiqua"/>
              <w:b/>
              <w:bCs/>
            </w:rPr>
          </w:rPrChange>
        </w:rPr>
        <w:t>Ruan Z</w:t>
      </w:r>
      <w:r w:rsidRPr="00673331">
        <w:rPr>
          <w:rFonts w:ascii="Book Antiqua" w:hAnsi="Book Antiqua"/>
          <w:rPrChange w:id="1618" w:author="Filipodia" w:date="2021-01-11T13:11:00Z">
            <w:rPr>
              <w:rFonts w:ascii="Book Antiqua" w:hAnsi="Book Antiqua"/>
            </w:rPr>
          </w:rPrChange>
        </w:rPr>
        <w:t xml:space="preserve">, Liang M, Lai M, Shang L, Deng X, Su X. KYA1797K down-regulates PD-L1 in colon cancer stem cells to block immune evasion by suppressing the β-catenin/STT3 signaling pathway. </w:t>
      </w:r>
      <w:r w:rsidRPr="00673331">
        <w:rPr>
          <w:rFonts w:ascii="Book Antiqua" w:hAnsi="Book Antiqua"/>
          <w:i/>
          <w:iCs/>
          <w:rPrChange w:id="1619" w:author="Filipodia" w:date="2021-01-11T13:11:00Z">
            <w:rPr>
              <w:rFonts w:ascii="Book Antiqua" w:hAnsi="Book Antiqua"/>
              <w:i/>
              <w:iCs/>
            </w:rPr>
          </w:rPrChange>
        </w:rPr>
        <w:t>Int Immunopharmacol</w:t>
      </w:r>
      <w:r w:rsidRPr="00673331">
        <w:rPr>
          <w:rFonts w:ascii="Book Antiqua" w:hAnsi="Book Antiqua"/>
          <w:rPrChange w:id="1620" w:author="Filipodia" w:date="2021-01-11T13:11:00Z">
            <w:rPr>
              <w:rFonts w:ascii="Book Antiqua" w:hAnsi="Book Antiqua"/>
            </w:rPr>
          </w:rPrChange>
        </w:rPr>
        <w:t xml:space="preserve"> 2020; </w:t>
      </w:r>
      <w:r w:rsidRPr="00673331">
        <w:rPr>
          <w:rFonts w:ascii="Book Antiqua" w:hAnsi="Book Antiqua"/>
          <w:b/>
          <w:bCs/>
          <w:rPrChange w:id="1621" w:author="Filipodia" w:date="2021-01-11T13:11:00Z">
            <w:rPr>
              <w:rFonts w:ascii="Book Antiqua" w:hAnsi="Book Antiqua"/>
              <w:b/>
              <w:bCs/>
            </w:rPr>
          </w:rPrChange>
        </w:rPr>
        <w:t>78</w:t>
      </w:r>
      <w:r w:rsidRPr="00673331">
        <w:rPr>
          <w:rFonts w:ascii="Book Antiqua" w:hAnsi="Book Antiqua"/>
          <w:rPrChange w:id="1622" w:author="Filipodia" w:date="2021-01-11T13:11:00Z">
            <w:rPr>
              <w:rFonts w:ascii="Book Antiqua" w:hAnsi="Book Antiqua"/>
            </w:rPr>
          </w:rPrChange>
        </w:rPr>
        <w:t>: 106003 [PMID: 31812723 DOI: 10.1016/j.intimp.2019.106003]</w:t>
      </w:r>
    </w:p>
    <w:p w14:paraId="6CE8DB62" w14:textId="77777777" w:rsidR="00573BD4" w:rsidRPr="00673331" w:rsidRDefault="008B0CE5" w:rsidP="00FB7C7F">
      <w:pPr>
        <w:snapToGrid w:val="0"/>
        <w:spacing w:line="360" w:lineRule="auto"/>
        <w:jc w:val="both"/>
        <w:rPr>
          <w:rFonts w:ascii="Book Antiqua" w:hAnsi="Book Antiqua"/>
          <w:rPrChange w:id="1623" w:author="Filipodia" w:date="2021-01-11T13:11:00Z">
            <w:rPr>
              <w:rFonts w:ascii="Book Antiqua" w:hAnsi="Book Antiqua"/>
            </w:rPr>
          </w:rPrChange>
        </w:rPr>
      </w:pPr>
      <w:r w:rsidRPr="00673331">
        <w:rPr>
          <w:rFonts w:ascii="Book Antiqua" w:hAnsi="Book Antiqua"/>
          <w:rPrChange w:id="1624" w:author="Filipodia" w:date="2021-01-11T13:11:00Z">
            <w:rPr>
              <w:rFonts w:ascii="Book Antiqua" w:hAnsi="Book Antiqua"/>
            </w:rPr>
          </w:rPrChange>
        </w:rPr>
        <w:t xml:space="preserve">82 </w:t>
      </w:r>
      <w:r w:rsidRPr="00673331">
        <w:rPr>
          <w:rFonts w:ascii="Book Antiqua" w:hAnsi="Book Antiqua"/>
          <w:b/>
          <w:bCs/>
          <w:rPrChange w:id="1625" w:author="Filipodia" w:date="2021-01-11T13:11:00Z">
            <w:rPr>
              <w:rFonts w:ascii="Book Antiqua" w:hAnsi="Book Antiqua"/>
              <w:b/>
              <w:bCs/>
            </w:rPr>
          </w:rPrChange>
        </w:rPr>
        <w:t>Chamoto K</w:t>
      </w:r>
      <w:r w:rsidRPr="00673331">
        <w:rPr>
          <w:rFonts w:ascii="Book Antiqua" w:hAnsi="Book Antiqua"/>
          <w:rPrChange w:id="1626" w:author="Filipodia" w:date="2021-01-11T13:11:00Z">
            <w:rPr>
              <w:rFonts w:ascii="Book Antiqua" w:hAnsi="Book Antiqua"/>
            </w:rPr>
          </w:rPrChange>
        </w:rPr>
        <w:t xml:space="preserve">, Al-Habsi M, Honjo T. Role of PD-1 in Immunity and Diseases. </w:t>
      </w:r>
      <w:r w:rsidRPr="00673331">
        <w:rPr>
          <w:rFonts w:ascii="Book Antiqua" w:hAnsi="Book Antiqua"/>
          <w:i/>
          <w:iCs/>
          <w:rPrChange w:id="1627" w:author="Filipodia" w:date="2021-01-11T13:11:00Z">
            <w:rPr>
              <w:rFonts w:ascii="Book Antiqua" w:hAnsi="Book Antiqua"/>
              <w:i/>
              <w:iCs/>
            </w:rPr>
          </w:rPrChange>
        </w:rPr>
        <w:t>Curr Top Microbiol Immunol</w:t>
      </w:r>
      <w:r w:rsidRPr="00673331">
        <w:rPr>
          <w:rFonts w:ascii="Book Antiqua" w:hAnsi="Book Antiqua"/>
          <w:rPrChange w:id="1628" w:author="Filipodia" w:date="2021-01-11T13:11:00Z">
            <w:rPr>
              <w:rFonts w:ascii="Book Antiqua" w:hAnsi="Book Antiqua"/>
            </w:rPr>
          </w:rPrChange>
        </w:rPr>
        <w:t xml:space="preserve"> 2017; </w:t>
      </w:r>
      <w:r w:rsidRPr="00673331">
        <w:rPr>
          <w:rFonts w:ascii="Book Antiqua" w:hAnsi="Book Antiqua"/>
          <w:b/>
          <w:bCs/>
          <w:rPrChange w:id="1629" w:author="Filipodia" w:date="2021-01-11T13:11:00Z">
            <w:rPr>
              <w:rFonts w:ascii="Book Antiqua" w:hAnsi="Book Antiqua"/>
              <w:b/>
              <w:bCs/>
            </w:rPr>
          </w:rPrChange>
        </w:rPr>
        <w:t>410</w:t>
      </w:r>
      <w:r w:rsidRPr="00673331">
        <w:rPr>
          <w:rFonts w:ascii="Book Antiqua" w:hAnsi="Book Antiqua"/>
          <w:rPrChange w:id="1630" w:author="Filipodia" w:date="2021-01-11T13:11:00Z">
            <w:rPr>
              <w:rFonts w:ascii="Book Antiqua" w:hAnsi="Book Antiqua"/>
            </w:rPr>
          </w:rPrChange>
        </w:rPr>
        <w:t>: 75-97 [PMID: 28929192 DOI: 10.1007/82_2017_67]</w:t>
      </w:r>
    </w:p>
    <w:p w14:paraId="3C3526C1" w14:textId="77777777" w:rsidR="00573BD4" w:rsidRPr="00673331" w:rsidRDefault="008B0CE5" w:rsidP="00FB7C7F">
      <w:pPr>
        <w:snapToGrid w:val="0"/>
        <w:spacing w:line="360" w:lineRule="auto"/>
        <w:jc w:val="both"/>
        <w:rPr>
          <w:rFonts w:ascii="Book Antiqua" w:hAnsi="Book Antiqua"/>
          <w:rPrChange w:id="1631" w:author="Filipodia" w:date="2021-01-11T13:11:00Z">
            <w:rPr>
              <w:rFonts w:ascii="Book Antiqua" w:hAnsi="Book Antiqua"/>
            </w:rPr>
          </w:rPrChange>
        </w:rPr>
      </w:pPr>
      <w:r w:rsidRPr="00673331">
        <w:rPr>
          <w:rFonts w:ascii="Book Antiqua" w:hAnsi="Book Antiqua"/>
          <w:rPrChange w:id="1632" w:author="Filipodia" w:date="2021-01-11T13:11:00Z">
            <w:rPr>
              <w:rFonts w:ascii="Book Antiqua" w:hAnsi="Book Antiqua"/>
            </w:rPr>
          </w:rPrChange>
        </w:rPr>
        <w:t xml:space="preserve">83 </w:t>
      </w:r>
      <w:r w:rsidRPr="00673331">
        <w:rPr>
          <w:rFonts w:ascii="Book Antiqua" w:hAnsi="Book Antiqua"/>
          <w:b/>
          <w:bCs/>
          <w:rPrChange w:id="1633" w:author="Filipodia" w:date="2021-01-11T13:11:00Z">
            <w:rPr>
              <w:rFonts w:ascii="Book Antiqua" w:hAnsi="Book Antiqua"/>
              <w:b/>
              <w:bCs/>
            </w:rPr>
          </w:rPrChange>
        </w:rPr>
        <w:t>Brockhausen I</w:t>
      </w:r>
      <w:r w:rsidRPr="00673331">
        <w:rPr>
          <w:rFonts w:ascii="Book Antiqua" w:hAnsi="Book Antiqua"/>
          <w:rPrChange w:id="1634" w:author="Filipodia" w:date="2021-01-11T13:11:00Z">
            <w:rPr>
              <w:rFonts w:ascii="Book Antiqua" w:hAnsi="Book Antiqua"/>
            </w:rPr>
          </w:rPrChange>
        </w:rPr>
        <w:t>, Stanley P, Varki A, Cummings RD, Esko JD, Stanley P, Hart GW, Aebi M, Darvill AG, Kinoshita T, Packer NH, Prestegard JH, Schnaar RL, Seeberger PH. O-GalNAc Glycans 2015 [PMID: 28876832 DOI: 10.1101/glycobiology.3e.010]</w:t>
      </w:r>
    </w:p>
    <w:p w14:paraId="5E1C802B" w14:textId="77777777" w:rsidR="00573BD4" w:rsidRPr="00673331" w:rsidRDefault="008B0CE5" w:rsidP="00FB7C7F">
      <w:pPr>
        <w:snapToGrid w:val="0"/>
        <w:spacing w:line="360" w:lineRule="auto"/>
        <w:jc w:val="both"/>
        <w:rPr>
          <w:rFonts w:ascii="Book Antiqua" w:hAnsi="Book Antiqua"/>
          <w:rPrChange w:id="1635" w:author="Filipodia" w:date="2021-01-11T13:11:00Z">
            <w:rPr>
              <w:rFonts w:ascii="Book Antiqua" w:hAnsi="Book Antiqua"/>
            </w:rPr>
          </w:rPrChange>
        </w:rPr>
      </w:pPr>
      <w:r w:rsidRPr="00673331">
        <w:rPr>
          <w:rFonts w:ascii="Book Antiqua" w:hAnsi="Book Antiqua"/>
          <w:rPrChange w:id="1636" w:author="Filipodia" w:date="2021-01-11T13:11:00Z">
            <w:rPr>
              <w:rFonts w:ascii="Book Antiqua" w:hAnsi="Book Antiqua"/>
            </w:rPr>
          </w:rPrChange>
        </w:rPr>
        <w:t xml:space="preserve">84 </w:t>
      </w:r>
      <w:r w:rsidRPr="00673331">
        <w:rPr>
          <w:rFonts w:ascii="Book Antiqua" w:hAnsi="Book Antiqua"/>
          <w:b/>
          <w:bCs/>
          <w:rPrChange w:id="1637" w:author="Filipodia" w:date="2021-01-11T13:11:00Z">
            <w:rPr>
              <w:rFonts w:ascii="Book Antiqua" w:hAnsi="Book Antiqua"/>
              <w:b/>
              <w:bCs/>
            </w:rPr>
          </w:rPrChange>
        </w:rPr>
        <w:t>Takeda K</w:t>
      </w:r>
      <w:r w:rsidRPr="00673331">
        <w:rPr>
          <w:rFonts w:ascii="Book Antiqua" w:hAnsi="Book Antiqua"/>
          <w:rPrChange w:id="1638" w:author="Filipodia" w:date="2021-01-11T13:11:00Z">
            <w:rPr>
              <w:rFonts w:ascii="Book Antiqua" w:hAnsi="Book Antiqua"/>
            </w:rPr>
          </w:rPrChange>
        </w:rPr>
        <w:t xml:space="preserve">, Hayakawa Y, Smyth MJ, Kayagaki N, Yamaguchi N, Kakuta S, Iwakura Y, Yagita H, Okumura K. Involvement of tumor necrosis factor-related apoptosis-inducing ligand in surveillance of tumor metastasis by liver natural killer cells. </w:t>
      </w:r>
      <w:r w:rsidRPr="00673331">
        <w:rPr>
          <w:rFonts w:ascii="Book Antiqua" w:hAnsi="Book Antiqua"/>
          <w:i/>
          <w:iCs/>
          <w:rPrChange w:id="1639" w:author="Filipodia" w:date="2021-01-11T13:11:00Z">
            <w:rPr>
              <w:rFonts w:ascii="Book Antiqua" w:hAnsi="Book Antiqua"/>
              <w:i/>
              <w:iCs/>
            </w:rPr>
          </w:rPrChange>
        </w:rPr>
        <w:t>Nat Med</w:t>
      </w:r>
      <w:r w:rsidRPr="00673331">
        <w:rPr>
          <w:rFonts w:ascii="Book Antiqua" w:hAnsi="Book Antiqua"/>
          <w:rPrChange w:id="1640" w:author="Filipodia" w:date="2021-01-11T13:11:00Z">
            <w:rPr>
              <w:rFonts w:ascii="Book Antiqua" w:hAnsi="Book Antiqua"/>
            </w:rPr>
          </w:rPrChange>
        </w:rPr>
        <w:t xml:space="preserve"> 2001; </w:t>
      </w:r>
      <w:r w:rsidRPr="00673331">
        <w:rPr>
          <w:rFonts w:ascii="Book Antiqua" w:hAnsi="Book Antiqua"/>
          <w:b/>
          <w:bCs/>
          <w:rPrChange w:id="1641" w:author="Filipodia" w:date="2021-01-11T13:11:00Z">
            <w:rPr>
              <w:rFonts w:ascii="Book Antiqua" w:hAnsi="Book Antiqua"/>
              <w:b/>
              <w:bCs/>
            </w:rPr>
          </w:rPrChange>
        </w:rPr>
        <w:t>7</w:t>
      </w:r>
      <w:r w:rsidRPr="00673331">
        <w:rPr>
          <w:rFonts w:ascii="Book Antiqua" w:hAnsi="Book Antiqua"/>
          <w:rPrChange w:id="1642" w:author="Filipodia" w:date="2021-01-11T13:11:00Z">
            <w:rPr>
              <w:rFonts w:ascii="Book Antiqua" w:hAnsi="Book Antiqua"/>
            </w:rPr>
          </w:rPrChange>
        </w:rPr>
        <w:t>: 94-100 [PMID: 11135622 DOI: 10.1038/83416]</w:t>
      </w:r>
    </w:p>
    <w:p w14:paraId="066DEB75" w14:textId="77777777" w:rsidR="00573BD4" w:rsidRPr="00673331" w:rsidRDefault="008B0CE5" w:rsidP="00FB7C7F">
      <w:pPr>
        <w:snapToGrid w:val="0"/>
        <w:spacing w:line="360" w:lineRule="auto"/>
        <w:jc w:val="both"/>
        <w:rPr>
          <w:rFonts w:ascii="Book Antiqua" w:hAnsi="Book Antiqua"/>
          <w:rPrChange w:id="1643" w:author="Filipodia" w:date="2021-01-11T13:11:00Z">
            <w:rPr>
              <w:rFonts w:ascii="Book Antiqua" w:hAnsi="Book Antiqua"/>
            </w:rPr>
          </w:rPrChange>
        </w:rPr>
      </w:pPr>
      <w:r w:rsidRPr="00673331">
        <w:rPr>
          <w:rFonts w:ascii="Book Antiqua" w:hAnsi="Book Antiqua"/>
          <w:rPrChange w:id="1644" w:author="Filipodia" w:date="2021-01-11T13:11:00Z">
            <w:rPr>
              <w:rFonts w:ascii="Book Antiqua" w:hAnsi="Book Antiqua"/>
            </w:rPr>
          </w:rPrChange>
        </w:rPr>
        <w:t xml:space="preserve">85 </w:t>
      </w:r>
      <w:r w:rsidRPr="00673331">
        <w:rPr>
          <w:rFonts w:ascii="Book Antiqua" w:hAnsi="Book Antiqua"/>
          <w:b/>
          <w:bCs/>
          <w:rPrChange w:id="1645" w:author="Filipodia" w:date="2021-01-11T13:11:00Z">
            <w:rPr>
              <w:rFonts w:ascii="Book Antiqua" w:hAnsi="Book Antiqua"/>
              <w:b/>
              <w:bCs/>
            </w:rPr>
          </w:rPrChange>
        </w:rPr>
        <w:t>Sutoh Yoneyama M</w:t>
      </w:r>
      <w:r w:rsidRPr="00673331">
        <w:rPr>
          <w:rFonts w:ascii="Book Antiqua" w:hAnsi="Book Antiqua"/>
          <w:rPrChange w:id="1646" w:author="Filipodia" w:date="2021-01-11T13:11:00Z">
            <w:rPr>
              <w:rFonts w:ascii="Book Antiqua" w:hAnsi="Book Antiqua"/>
            </w:rPr>
          </w:rPrChange>
        </w:rPr>
        <w:t xml:space="preserve">, Tobisawa Y, Hatakeyama S, Sato M, Tone K, Tatara Y, Kakizaki I, Funyu T, Fukuda M, Hoshi S, Ohyama C, Tsuboi S. A mechanism for </w:t>
      </w:r>
      <w:r w:rsidRPr="00673331">
        <w:rPr>
          <w:rFonts w:ascii="Book Antiqua" w:hAnsi="Book Antiqua"/>
          <w:rPrChange w:id="1647" w:author="Filipodia" w:date="2021-01-11T13:11:00Z">
            <w:rPr>
              <w:rFonts w:ascii="Book Antiqua" w:hAnsi="Book Antiqua"/>
            </w:rPr>
          </w:rPrChange>
        </w:rPr>
        <w:lastRenderedPageBreak/>
        <w:t xml:space="preserve">evasion of CTL immunity by altered O-glycosylation of HLA class I. </w:t>
      </w:r>
      <w:r w:rsidRPr="00673331">
        <w:rPr>
          <w:rFonts w:ascii="Book Antiqua" w:hAnsi="Book Antiqua"/>
          <w:i/>
          <w:iCs/>
          <w:rPrChange w:id="1648" w:author="Filipodia" w:date="2021-01-11T13:11:00Z">
            <w:rPr>
              <w:rFonts w:ascii="Book Antiqua" w:hAnsi="Book Antiqua"/>
              <w:i/>
              <w:iCs/>
            </w:rPr>
          </w:rPrChange>
        </w:rPr>
        <w:t>J Biochem</w:t>
      </w:r>
      <w:r w:rsidRPr="00673331">
        <w:rPr>
          <w:rFonts w:ascii="Book Antiqua" w:hAnsi="Book Antiqua"/>
          <w:rPrChange w:id="1649" w:author="Filipodia" w:date="2021-01-11T13:11:00Z">
            <w:rPr>
              <w:rFonts w:ascii="Book Antiqua" w:hAnsi="Book Antiqua"/>
            </w:rPr>
          </w:rPrChange>
        </w:rPr>
        <w:t xml:space="preserve"> 2017; </w:t>
      </w:r>
      <w:r w:rsidRPr="00673331">
        <w:rPr>
          <w:rFonts w:ascii="Book Antiqua" w:hAnsi="Book Antiqua"/>
          <w:b/>
          <w:bCs/>
          <w:rPrChange w:id="1650" w:author="Filipodia" w:date="2021-01-11T13:11:00Z">
            <w:rPr>
              <w:rFonts w:ascii="Book Antiqua" w:hAnsi="Book Antiqua"/>
              <w:b/>
              <w:bCs/>
            </w:rPr>
          </w:rPrChange>
        </w:rPr>
        <w:t>161</w:t>
      </w:r>
      <w:r w:rsidRPr="00673331">
        <w:rPr>
          <w:rFonts w:ascii="Book Antiqua" w:hAnsi="Book Antiqua"/>
          <w:rPrChange w:id="1651" w:author="Filipodia" w:date="2021-01-11T13:11:00Z">
            <w:rPr>
              <w:rFonts w:ascii="Book Antiqua" w:hAnsi="Book Antiqua"/>
            </w:rPr>
          </w:rPrChange>
        </w:rPr>
        <w:t>: 479-492 [PMID: 28011817 DOI: 10.1093/jb/mvw096]</w:t>
      </w:r>
    </w:p>
    <w:p w14:paraId="41EEA851" w14:textId="77777777" w:rsidR="00573BD4" w:rsidRPr="00673331" w:rsidRDefault="008B0CE5" w:rsidP="00FB7C7F">
      <w:pPr>
        <w:snapToGrid w:val="0"/>
        <w:spacing w:line="360" w:lineRule="auto"/>
        <w:jc w:val="both"/>
        <w:rPr>
          <w:rFonts w:ascii="Book Antiqua" w:hAnsi="Book Antiqua"/>
          <w:rPrChange w:id="1652" w:author="Filipodia" w:date="2021-01-11T13:11:00Z">
            <w:rPr>
              <w:rFonts w:ascii="Book Antiqua" w:hAnsi="Book Antiqua"/>
            </w:rPr>
          </w:rPrChange>
        </w:rPr>
      </w:pPr>
      <w:r w:rsidRPr="00673331">
        <w:rPr>
          <w:rFonts w:ascii="Book Antiqua" w:hAnsi="Book Antiqua"/>
          <w:rPrChange w:id="1653" w:author="Filipodia" w:date="2021-01-11T13:11:00Z">
            <w:rPr>
              <w:rFonts w:ascii="Book Antiqua" w:hAnsi="Book Antiqua"/>
            </w:rPr>
          </w:rPrChange>
        </w:rPr>
        <w:t xml:space="preserve">86 </w:t>
      </w:r>
      <w:r w:rsidRPr="00673331">
        <w:rPr>
          <w:rFonts w:ascii="Book Antiqua" w:hAnsi="Book Antiqua"/>
          <w:b/>
          <w:bCs/>
          <w:rPrChange w:id="1654" w:author="Filipodia" w:date="2021-01-11T13:11:00Z">
            <w:rPr>
              <w:rFonts w:ascii="Book Antiqua" w:hAnsi="Book Antiqua"/>
              <w:b/>
              <w:bCs/>
            </w:rPr>
          </w:rPrChange>
        </w:rPr>
        <w:t>Li G,</w:t>
      </w:r>
      <w:r w:rsidRPr="00673331">
        <w:rPr>
          <w:rFonts w:ascii="Book Antiqua" w:hAnsi="Book Antiqua"/>
          <w:rPrChange w:id="1655" w:author="Filipodia" w:date="2021-01-11T13:11:00Z">
            <w:rPr>
              <w:rFonts w:ascii="Book Antiqua" w:hAnsi="Book Antiqua"/>
            </w:rPr>
          </w:rPrChange>
        </w:rPr>
        <w:t xml:space="preserve"> Chu DK. Effects of sunitinib on Notch signaling pathway and apoptosis in colon cancer cell line. </w:t>
      </w:r>
      <w:r w:rsidRPr="00673331">
        <w:rPr>
          <w:rFonts w:ascii="Book Antiqua" w:hAnsi="Book Antiqua"/>
          <w:i/>
          <w:rPrChange w:id="1656" w:author="Filipodia" w:date="2021-01-11T13:11:00Z">
            <w:rPr>
              <w:rFonts w:ascii="Book Antiqua" w:hAnsi="Book Antiqua"/>
              <w:i/>
            </w:rPr>
          </w:rPrChange>
        </w:rPr>
        <w:t>Shanxi Yike Daxue Xueban</w:t>
      </w:r>
      <w:r w:rsidRPr="00673331">
        <w:rPr>
          <w:rFonts w:ascii="Book Antiqua" w:hAnsi="Book Antiqua"/>
          <w:rPrChange w:id="1657" w:author="Filipodia" w:date="2021-01-11T13:11:00Z">
            <w:rPr>
              <w:rFonts w:ascii="Book Antiqua" w:hAnsi="Book Antiqua"/>
            </w:rPr>
          </w:rPrChange>
        </w:rPr>
        <w:t xml:space="preserve"> 2020; </w:t>
      </w:r>
      <w:r w:rsidRPr="00673331">
        <w:rPr>
          <w:rFonts w:ascii="Book Antiqua" w:hAnsi="Book Antiqua"/>
          <w:b/>
          <w:rPrChange w:id="1658" w:author="Filipodia" w:date="2021-01-11T13:11:00Z">
            <w:rPr>
              <w:rFonts w:ascii="Book Antiqua" w:hAnsi="Book Antiqua"/>
              <w:b/>
            </w:rPr>
          </w:rPrChange>
        </w:rPr>
        <w:t>51</w:t>
      </w:r>
      <w:r w:rsidRPr="00673331">
        <w:rPr>
          <w:rFonts w:ascii="Book Antiqua" w:hAnsi="Book Antiqua"/>
          <w:rPrChange w:id="1659" w:author="Filipodia" w:date="2021-01-11T13:11:00Z">
            <w:rPr>
              <w:rFonts w:ascii="Book Antiqua" w:hAnsi="Book Antiqua"/>
            </w:rPr>
          </w:rPrChange>
        </w:rPr>
        <w:t>: 301-306 [DOI: 10.13753/j.issn.1007-6611.2020.04.005]</w:t>
      </w:r>
    </w:p>
    <w:p w14:paraId="7BBC09D5" w14:textId="77777777" w:rsidR="00573BD4" w:rsidRPr="00673331" w:rsidRDefault="008B0CE5" w:rsidP="00FB7C7F">
      <w:pPr>
        <w:snapToGrid w:val="0"/>
        <w:spacing w:line="360" w:lineRule="auto"/>
        <w:jc w:val="both"/>
        <w:rPr>
          <w:rFonts w:ascii="Book Antiqua" w:hAnsi="Book Antiqua"/>
          <w:rPrChange w:id="1660" w:author="Filipodia" w:date="2021-01-11T13:11:00Z">
            <w:rPr>
              <w:rFonts w:ascii="Book Antiqua" w:hAnsi="Book Antiqua"/>
            </w:rPr>
          </w:rPrChange>
        </w:rPr>
      </w:pPr>
      <w:r w:rsidRPr="00673331">
        <w:rPr>
          <w:rFonts w:ascii="Book Antiqua" w:hAnsi="Book Antiqua"/>
          <w:rPrChange w:id="1661" w:author="Filipodia" w:date="2021-01-11T13:11:00Z">
            <w:rPr>
              <w:rFonts w:ascii="Book Antiqua" w:hAnsi="Book Antiqua"/>
            </w:rPr>
          </w:rPrChange>
        </w:rPr>
        <w:t xml:space="preserve">87 </w:t>
      </w:r>
      <w:r w:rsidRPr="00673331">
        <w:rPr>
          <w:rFonts w:ascii="Book Antiqua" w:hAnsi="Book Antiqua"/>
          <w:b/>
          <w:bCs/>
          <w:rPrChange w:id="1662" w:author="Filipodia" w:date="2021-01-11T13:11:00Z">
            <w:rPr>
              <w:rFonts w:ascii="Book Antiqua" w:hAnsi="Book Antiqua"/>
              <w:b/>
              <w:bCs/>
            </w:rPr>
          </w:rPrChange>
        </w:rPr>
        <w:t>Liang L,</w:t>
      </w:r>
      <w:r w:rsidRPr="00673331">
        <w:rPr>
          <w:rFonts w:ascii="Book Antiqua" w:hAnsi="Book Antiqua"/>
          <w:rPrChange w:id="1663" w:author="Filipodia" w:date="2021-01-11T13:11:00Z">
            <w:rPr>
              <w:rFonts w:ascii="Book Antiqua" w:hAnsi="Book Antiqua"/>
            </w:rPr>
          </w:rPrChange>
        </w:rPr>
        <w:t xml:space="preserve"> Yan MG, Yang QM, Lin CL, Xi R, Zhao YY. </w:t>
      </w:r>
      <w:bookmarkStart w:id="1664" w:name="OLE_LINK9"/>
      <w:bookmarkStart w:id="1665" w:name="OLE_LINK8"/>
      <w:r w:rsidRPr="00673331">
        <w:rPr>
          <w:rFonts w:ascii="Book Antiqua" w:hAnsi="Book Antiqua"/>
          <w:rPrChange w:id="1666" w:author="Filipodia" w:date="2021-01-11T13:11:00Z">
            <w:rPr>
              <w:rFonts w:ascii="Book Antiqua" w:hAnsi="Book Antiqua"/>
            </w:rPr>
          </w:rPrChange>
        </w:rPr>
        <w:t>Effect of baicalin on proliferation and apoptosis of human colorectal cancer SW480 cells via Notch pathway</w:t>
      </w:r>
      <w:bookmarkEnd w:id="1664"/>
      <w:bookmarkEnd w:id="1665"/>
      <w:r w:rsidRPr="00673331">
        <w:rPr>
          <w:rFonts w:ascii="Book Antiqua" w:hAnsi="Book Antiqua"/>
          <w:rPrChange w:id="1667" w:author="Filipodia" w:date="2021-01-11T13:11:00Z">
            <w:rPr>
              <w:rFonts w:ascii="Book Antiqua" w:hAnsi="Book Antiqua"/>
            </w:rPr>
          </w:rPrChange>
        </w:rPr>
        <w:t xml:space="preserve">. </w:t>
      </w:r>
      <w:r w:rsidR="00D322E9" w:rsidRPr="00673331">
        <w:rPr>
          <w:rFonts w:ascii="Book Antiqua" w:hAnsi="Book Antiqua"/>
          <w:i/>
          <w:rPrChange w:id="1668" w:author="Filipodia" w:date="2021-01-11T13:11:00Z">
            <w:rPr>
              <w:rFonts w:ascii="Book Antiqua" w:hAnsi="Book Antiqua"/>
              <w:i/>
            </w:rPr>
          </w:rPrChange>
        </w:rPr>
        <w:t>Xiandai Zhongliu Yixue</w:t>
      </w:r>
      <w:r w:rsidR="00D322E9" w:rsidRPr="00673331">
        <w:rPr>
          <w:rFonts w:ascii="Book Antiqua" w:hAnsi="Book Antiqua"/>
          <w:rPrChange w:id="1669" w:author="Filipodia" w:date="2021-01-11T13:11:00Z">
            <w:rPr>
              <w:rFonts w:ascii="Book Antiqua" w:hAnsi="Book Antiqua"/>
            </w:rPr>
          </w:rPrChange>
        </w:rPr>
        <w:t xml:space="preserve"> </w:t>
      </w:r>
      <w:r w:rsidRPr="00673331">
        <w:rPr>
          <w:rFonts w:ascii="Book Antiqua" w:hAnsi="Book Antiqua"/>
          <w:rPrChange w:id="1670" w:author="Filipodia" w:date="2021-01-11T13:11:00Z">
            <w:rPr>
              <w:rFonts w:ascii="Book Antiqua" w:hAnsi="Book Antiqua"/>
            </w:rPr>
          </w:rPrChange>
        </w:rPr>
        <w:t xml:space="preserve">2019; </w:t>
      </w:r>
      <w:r w:rsidRPr="00673331">
        <w:rPr>
          <w:rFonts w:ascii="Book Antiqua" w:hAnsi="Book Antiqua"/>
          <w:b/>
          <w:rPrChange w:id="1671" w:author="Filipodia" w:date="2021-01-11T13:11:00Z">
            <w:rPr>
              <w:rFonts w:ascii="Book Antiqua" w:hAnsi="Book Antiqua"/>
              <w:b/>
            </w:rPr>
          </w:rPrChange>
        </w:rPr>
        <w:t>27</w:t>
      </w:r>
      <w:r w:rsidRPr="00673331">
        <w:rPr>
          <w:rFonts w:ascii="Book Antiqua" w:hAnsi="Book Antiqua"/>
          <w:rPrChange w:id="1672" w:author="Filipodia" w:date="2021-01-11T13:11:00Z">
            <w:rPr>
              <w:rFonts w:ascii="Book Antiqua" w:hAnsi="Book Antiqua"/>
            </w:rPr>
          </w:rPrChange>
        </w:rPr>
        <w:t>: 2648-2472 [</w:t>
      </w:r>
      <w:bookmarkStart w:id="1673" w:name="OLE_LINK10"/>
      <w:bookmarkStart w:id="1674" w:name="OLE_LINK11"/>
      <w:r w:rsidRPr="00673331">
        <w:rPr>
          <w:rFonts w:ascii="Book Antiqua" w:hAnsi="Book Antiqua"/>
          <w:rPrChange w:id="1675" w:author="Filipodia" w:date="2021-01-11T13:11:00Z">
            <w:rPr>
              <w:rFonts w:ascii="Book Antiqua" w:hAnsi="Book Antiqua"/>
            </w:rPr>
          </w:rPrChange>
        </w:rPr>
        <w:t>DOI: 10.3969/j.issn.1672-4992.2019.14.010</w:t>
      </w:r>
      <w:bookmarkEnd w:id="1673"/>
      <w:bookmarkEnd w:id="1674"/>
      <w:r w:rsidRPr="00673331">
        <w:rPr>
          <w:rFonts w:ascii="Book Antiqua" w:hAnsi="Book Antiqua"/>
          <w:rPrChange w:id="1676" w:author="Filipodia" w:date="2021-01-11T13:11:00Z">
            <w:rPr>
              <w:rFonts w:ascii="Book Antiqua" w:hAnsi="Book Antiqua"/>
            </w:rPr>
          </w:rPrChange>
        </w:rPr>
        <w:t>]</w:t>
      </w:r>
    </w:p>
    <w:p w14:paraId="77D22B7C" w14:textId="77777777" w:rsidR="00573BD4" w:rsidRPr="00673331" w:rsidRDefault="008B0CE5" w:rsidP="00FB7C7F">
      <w:pPr>
        <w:snapToGrid w:val="0"/>
        <w:spacing w:line="360" w:lineRule="auto"/>
        <w:jc w:val="both"/>
        <w:rPr>
          <w:rFonts w:ascii="Book Antiqua" w:hAnsi="Book Antiqua"/>
          <w:rPrChange w:id="1677" w:author="Filipodia" w:date="2021-01-11T13:11:00Z">
            <w:rPr>
              <w:rFonts w:ascii="Book Antiqua" w:hAnsi="Book Antiqua"/>
            </w:rPr>
          </w:rPrChange>
        </w:rPr>
      </w:pPr>
      <w:r w:rsidRPr="00673331">
        <w:rPr>
          <w:rFonts w:ascii="Book Antiqua" w:hAnsi="Book Antiqua"/>
          <w:rPrChange w:id="1678" w:author="Filipodia" w:date="2021-01-11T13:11:00Z">
            <w:rPr>
              <w:rFonts w:ascii="Book Antiqua" w:hAnsi="Book Antiqua"/>
            </w:rPr>
          </w:rPrChange>
        </w:rPr>
        <w:t xml:space="preserve">88 </w:t>
      </w:r>
      <w:r w:rsidRPr="00673331">
        <w:rPr>
          <w:rFonts w:ascii="Book Antiqua" w:hAnsi="Book Antiqua"/>
          <w:b/>
          <w:bCs/>
          <w:rPrChange w:id="1679" w:author="Filipodia" w:date="2021-01-11T13:11:00Z">
            <w:rPr>
              <w:rFonts w:ascii="Book Antiqua" w:hAnsi="Book Antiqua"/>
              <w:b/>
              <w:bCs/>
            </w:rPr>
          </w:rPrChange>
        </w:rPr>
        <w:t>Zhang Z</w:t>
      </w:r>
      <w:r w:rsidRPr="00673331">
        <w:rPr>
          <w:rFonts w:ascii="Book Antiqua" w:hAnsi="Book Antiqua"/>
          <w:rPrChange w:id="1680" w:author="Filipodia" w:date="2021-01-11T13:11:00Z">
            <w:rPr>
              <w:rFonts w:ascii="Book Antiqua" w:hAnsi="Book Antiqua"/>
            </w:rPr>
          </w:rPrChange>
        </w:rPr>
        <w:t xml:space="preserve">, Bu X, Yang J, Zhu S, He S, Zheng J, Wang W, Chu D. NOTCH4 regulates colorectal cancer proliferation, invasiveness, and determines clinical outcome of patients. </w:t>
      </w:r>
      <w:r w:rsidRPr="00673331">
        <w:rPr>
          <w:rFonts w:ascii="Book Antiqua" w:hAnsi="Book Antiqua"/>
          <w:i/>
          <w:iCs/>
          <w:rPrChange w:id="1681" w:author="Filipodia" w:date="2021-01-11T13:11:00Z">
            <w:rPr>
              <w:rFonts w:ascii="Book Antiqua" w:hAnsi="Book Antiqua"/>
              <w:i/>
              <w:iCs/>
            </w:rPr>
          </w:rPrChange>
        </w:rPr>
        <w:t>J Cell Physiol</w:t>
      </w:r>
      <w:r w:rsidRPr="00673331">
        <w:rPr>
          <w:rFonts w:ascii="Book Antiqua" w:hAnsi="Book Antiqua"/>
          <w:rPrChange w:id="1682" w:author="Filipodia" w:date="2021-01-11T13:11:00Z">
            <w:rPr>
              <w:rFonts w:ascii="Book Antiqua" w:hAnsi="Book Antiqua"/>
            </w:rPr>
          </w:rPrChange>
        </w:rPr>
        <w:t xml:space="preserve"> 2018; </w:t>
      </w:r>
      <w:r w:rsidRPr="00673331">
        <w:rPr>
          <w:rFonts w:ascii="Book Antiqua" w:hAnsi="Book Antiqua"/>
          <w:b/>
          <w:bCs/>
          <w:rPrChange w:id="1683" w:author="Filipodia" w:date="2021-01-11T13:11:00Z">
            <w:rPr>
              <w:rFonts w:ascii="Book Antiqua" w:hAnsi="Book Antiqua"/>
              <w:b/>
              <w:bCs/>
            </w:rPr>
          </w:rPrChange>
        </w:rPr>
        <w:t>233</w:t>
      </w:r>
      <w:r w:rsidRPr="00673331">
        <w:rPr>
          <w:rFonts w:ascii="Book Antiqua" w:hAnsi="Book Antiqua"/>
          <w:rPrChange w:id="1684" w:author="Filipodia" w:date="2021-01-11T13:11:00Z">
            <w:rPr>
              <w:rFonts w:ascii="Book Antiqua" w:hAnsi="Book Antiqua"/>
            </w:rPr>
          </w:rPrChange>
        </w:rPr>
        <w:t>: 6975-6985 [PMID: 29693251 DOI: 10.1002/jcp.26619]</w:t>
      </w:r>
    </w:p>
    <w:p w14:paraId="54DB1EAB" w14:textId="77777777" w:rsidR="00573BD4" w:rsidRPr="00673331" w:rsidRDefault="008B0CE5" w:rsidP="00FB7C7F">
      <w:pPr>
        <w:snapToGrid w:val="0"/>
        <w:spacing w:line="360" w:lineRule="auto"/>
        <w:jc w:val="both"/>
        <w:rPr>
          <w:rFonts w:ascii="Book Antiqua" w:hAnsi="Book Antiqua"/>
          <w:rPrChange w:id="1685" w:author="Filipodia" w:date="2021-01-11T13:11:00Z">
            <w:rPr>
              <w:rFonts w:ascii="Book Antiqua" w:hAnsi="Book Antiqua"/>
            </w:rPr>
          </w:rPrChange>
        </w:rPr>
      </w:pPr>
      <w:r w:rsidRPr="00673331">
        <w:rPr>
          <w:rFonts w:ascii="Book Antiqua" w:hAnsi="Book Antiqua"/>
          <w:rPrChange w:id="1686" w:author="Filipodia" w:date="2021-01-11T13:11:00Z">
            <w:rPr>
              <w:rFonts w:ascii="Book Antiqua" w:hAnsi="Book Antiqua"/>
            </w:rPr>
          </w:rPrChange>
        </w:rPr>
        <w:t xml:space="preserve">89 </w:t>
      </w:r>
      <w:r w:rsidRPr="00673331">
        <w:rPr>
          <w:rFonts w:ascii="Book Antiqua" w:hAnsi="Book Antiqua"/>
          <w:b/>
          <w:bCs/>
          <w:rPrChange w:id="1687" w:author="Filipodia" w:date="2021-01-11T13:11:00Z">
            <w:rPr>
              <w:rFonts w:ascii="Book Antiqua" w:hAnsi="Book Antiqua"/>
              <w:b/>
              <w:bCs/>
            </w:rPr>
          </w:rPrChange>
        </w:rPr>
        <w:t>Chu D</w:t>
      </w:r>
      <w:r w:rsidRPr="00673331">
        <w:rPr>
          <w:rFonts w:ascii="Book Antiqua" w:hAnsi="Book Antiqua"/>
          <w:rPrChange w:id="1688" w:author="Filipodia" w:date="2021-01-11T13:11:00Z">
            <w:rPr>
              <w:rFonts w:ascii="Book Antiqua" w:hAnsi="Book Antiqua"/>
            </w:rPr>
          </w:rPrChange>
        </w:rPr>
        <w:t xml:space="preserve">, Zhang Z, Zhou Y, Li Y, Zhu S, Zhang J, Zhao Q, Ji G, Wang W, Zheng J. NDRG4, a novel candidate tumor suppressor, is a predictor of overall survival of colorectal cancer patients. </w:t>
      </w:r>
      <w:r w:rsidRPr="00673331">
        <w:rPr>
          <w:rFonts w:ascii="Book Antiqua" w:hAnsi="Book Antiqua"/>
          <w:i/>
          <w:iCs/>
          <w:rPrChange w:id="1689" w:author="Filipodia" w:date="2021-01-11T13:11:00Z">
            <w:rPr>
              <w:rFonts w:ascii="Book Antiqua" w:hAnsi="Book Antiqua"/>
              <w:i/>
              <w:iCs/>
            </w:rPr>
          </w:rPrChange>
        </w:rPr>
        <w:t>Oncotarget</w:t>
      </w:r>
      <w:r w:rsidRPr="00673331">
        <w:rPr>
          <w:rFonts w:ascii="Book Antiqua" w:hAnsi="Book Antiqua"/>
          <w:rPrChange w:id="1690" w:author="Filipodia" w:date="2021-01-11T13:11:00Z">
            <w:rPr>
              <w:rFonts w:ascii="Book Antiqua" w:hAnsi="Book Antiqua"/>
            </w:rPr>
          </w:rPrChange>
        </w:rPr>
        <w:t xml:space="preserve"> 2015; </w:t>
      </w:r>
      <w:r w:rsidRPr="00673331">
        <w:rPr>
          <w:rFonts w:ascii="Book Antiqua" w:hAnsi="Book Antiqua"/>
          <w:b/>
          <w:bCs/>
          <w:rPrChange w:id="1691" w:author="Filipodia" w:date="2021-01-11T13:11:00Z">
            <w:rPr>
              <w:rFonts w:ascii="Book Antiqua" w:hAnsi="Book Antiqua"/>
              <w:b/>
              <w:bCs/>
            </w:rPr>
          </w:rPrChange>
        </w:rPr>
        <w:t>6</w:t>
      </w:r>
      <w:r w:rsidRPr="00673331">
        <w:rPr>
          <w:rFonts w:ascii="Book Antiqua" w:hAnsi="Book Antiqua"/>
          <w:rPrChange w:id="1692" w:author="Filipodia" w:date="2021-01-11T13:11:00Z">
            <w:rPr>
              <w:rFonts w:ascii="Book Antiqua" w:hAnsi="Book Antiqua"/>
            </w:rPr>
          </w:rPrChange>
        </w:rPr>
        <w:t>: 7584-7596 [PMID: 25749388 DOI: 10.18632/oncotarget.3170]</w:t>
      </w:r>
    </w:p>
    <w:p w14:paraId="7534723D" w14:textId="77777777" w:rsidR="00573BD4" w:rsidRPr="00673331" w:rsidRDefault="008B0CE5" w:rsidP="00FB7C7F">
      <w:pPr>
        <w:snapToGrid w:val="0"/>
        <w:spacing w:line="360" w:lineRule="auto"/>
        <w:jc w:val="both"/>
        <w:rPr>
          <w:rFonts w:ascii="Book Antiqua" w:hAnsi="Book Antiqua"/>
          <w:rPrChange w:id="1693" w:author="Filipodia" w:date="2021-01-11T13:11:00Z">
            <w:rPr>
              <w:rFonts w:ascii="Book Antiqua" w:hAnsi="Book Antiqua"/>
            </w:rPr>
          </w:rPrChange>
        </w:rPr>
      </w:pPr>
      <w:r w:rsidRPr="00673331">
        <w:rPr>
          <w:rFonts w:ascii="Book Antiqua" w:hAnsi="Book Antiqua"/>
          <w:rPrChange w:id="1694" w:author="Filipodia" w:date="2021-01-11T13:11:00Z">
            <w:rPr>
              <w:rFonts w:ascii="Book Antiqua" w:hAnsi="Book Antiqua"/>
            </w:rPr>
          </w:rPrChange>
        </w:rPr>
        <w:t xml:space="preserve">90 </w:t>
      </w:r>
      <w:r w:rsidRPr="00673331">
        <w:rPr>
          <w:rFonts w:ascii="Book Antiqua" w:hAnsi="Book Antiqua"/>
          <w:b/>
          <w:bCs/>
          <w:rPrChange w:id="1695" w:author="Filipodia" w:date="2021-01-11T13:11:00Z">
            <w:rPr>
              <w:rFonts w:ascii="Book Antiqua" w:hAnsi="Book Antiqua"/>
              <w:b/>
              <w:bCs/>
            </w:rPr>
          </w:rPrChange>
        </w:rPr>
        <w:t>Müller J</w:t>
      </w:r>
      <w:r w:rsidRPr="00673331">
        <w:rPr>
          <w:rFonts w:ascii="Book Antiqua" w:hAnsi="Book Antiqua"/>
          <w:rPrChange w:id="1696" w:author="Filipodia" w:date="2021-01-11T13:11:00Z">
            <w:rPr>
              <w:rFonts w:ascii="Book Antiqua" w:hAnsi="Book Antiqua"/>
            </w:rPr>
          </w:rPrChange>
        </w:rPr>
        <w:t xml:space="preserve">, Rana NA, Serth K, Kakuda S, Haltiwanger RS, Gossler A. O-fucosylation of the notch ligand mDLL1 by POFUT1 is dispensable for ligand function. </w:t>
      </w:r>
      <w:r w:rsidRPr="00673331">
        <w:rPr>
          <w:rFonts w:ascii="Book Antiqua" w:hAnsi="Book Antiqua"/>
          <w:i/>
          <w:iCs/>
          <w:rPrChange w:id="1697" w:author="Filipodia" w:date="2021-01-11T13:11:00Z">
            <w:rPr>
              <w:rFonts w:ascii="Book Antiqua" w:hAnsi="Book Antiqua"/>
              <w:i/>
              <w:iCs/>
            </w:rPr>
          </w:rPrChange>
        </w:rPr>
        <w:t>PLoS One</w:t>
      </w:r>
      <w:r w:rsidRPr="00673331">
        <w:rPr>
          <w:rFonts w:ascii="Book Antiqua" w:hAnsi="Book Antiqua"/>
          <w:rPrChange w:id="1698" w:author="Filipodia" w:date="2021-01-11T13:11:00Z">
            <w:rPr>
              <w:rFonts w:ascii="Book Antiqua" w:hAnsi="Book Antiqua"/>
            </w:rPr>
          </w:rPrChange>
        </w:rPr>
        <w:t xml:space="preserve"> 2014; </w:t>
      </w:r>
      <w:r w:rsidRPr="00673331">
        <w:rPr>
          <w:rFonts w:ascii="Book Antiqua" w:hAnsi="Book Antiqua"/>
          <w:b/>
          <w:bCs/>
          <w:rPrChange w:id="1699" w:author="Filipodia" w:date="2021-01-11T13:11:00Z">
            <w:rPr>
              <w:rFonts w:ascii="Book Antiqua" w:hAnsi="Book Antiqua"/>
              <w:b/>
              <w:bCs/>
            </w:rPr>
          </w:rPrChange>
        </w:rPr>
        <w:t>9</w:t>
      </w:r>
      <w:r w:rsidRPr="00673331">
        <w:rPr>
          <w:rFonts w:ascii="Book Antiqua" w:hAnsi="Book Antiqua"/>
          <w:rPrChange w:id="1700" w:author="Filipodia" w:date="2021-01-11T13:11:00Z">
            <w:rPr>
              <w:rFonts w:ascii="Book Antiqua" w:hAnsi="Book Antiqua"/>
            </w:rPr>
          </w:rPrChange>
        </w:rPr>
        <w:t>: e88571 [PMID: 24533113 DOI: 10.1371/journal.pone.0088571]</w:t>
      </w:r>
    </w:p>
    <w:p w14:paraId="780F927B" w14:textId="77777777" w:rsidR="00573BD4" w:rsidRPr="00673331" w:rsidRDefault="008B0CE5" w:rsidP="00FB7C7F">
      <w:pPr>
        <w:snapToGrid w:val="0"/>
        <w:spacing w:line="360" w:lineRule="auto"/>
        <w:jc w:val="both"/>
        <w:rPr>
          <w:rFonts w:ascii="Book Antiqua" w:hAnsi="Book Antiqua"/>
          <w:rPrChange w:id="1701" w:author="Filipodia" w:date="2021-01-11T13:11:00Z">
            <w:rPr>
              <w:rFonts w:ascii="Book Antiqua" w:hAnsi="Book Antiqua"/>
            </w:rPr>
          </w:rPrChange>
        </w:rPr>
      </w:pPr>
      <w:r w:rsidRPr="00673331">
        <w:rPr>
          <w:rFonts w:ascii="Book Antiqua" w:hAnsi="Book Antiqua"/>
          <w:rPrChange w:id="1702" w:author="Filipodia" w:date="2021-01-11T13:11:00Z">
            <w:rPr>
              <w:rFonts w:ascii="Book Antiqua" w:hAnsi="Book Antiqua"/>
            </w:rPr>
          </w:rPrChange>
        </w:rPr>
        <w:t xml:space="preserve">91 </w:t>
      </w:r>
      <w:r w:rsidRPr="00673331">
        <w:rPr>
          <w:rFonts w:ascii="Book Antiqua" w:hAnsi="Book Antiqua"/>
          <w:b/>
          <w:bCs/>
          <w:rPrChange w:id="1703" w:author="Filipodia" w:date="2021-01-11T13:11:00Z">
            <w:rPr>
              <w:rFonts w:ascii="Book Antiqua" w:hAnsi="Book Antiqua"/>
              <w:b/>
              <w:bCs/>
            </w:rPr>
          </w:rPrChange>
        </w:rPr>
        <w:t>Harvey BM</w:t>
      </w:r>
      <w:r w:rsidRPr="00673331">
        <w:rPr>
          <w:rFonts w:ascii="Book Antiqua" w:hAnsi="Book Antiqua"/>
          <w:rPrChange w:id="1704" w:author="Filipodia" w:date="2021-01-11T13:11:00Z">
            <w:rPr>
              <w:rFonts w:ascii="Book Antiqua" w:hAnsi="Book Antiqua"/>
            </w:rPr>
          </w:rPrChange>
        </w:rPr>
        <w:t xml:space="preserve">, Haltiwanger RS. Regulation of Notch Function by O-Glycosylation. </w:t>
      </w:r>
      <w:r w:rsidRPr="00673331">
        <w:rPr>
          <w:rFonts w:ascii="Book Antiqua" w:hAnsi="Book Antiqua"/>
          <w:i/>
          <w:iCs/>
          <w:rPrChange w:id="1705" w:author="Filipodia" w:date="2021-01-11T13:11:00Z">
            <w:rPr>
              <w:rFonts w:ascii="Book Antiqua" w:hAnsi="Book Antiqua"/>
              <w:i/>
              <w:iCs/>
            </w:rPr>
          </w:rPrChange>
        </w:rPr>
        <w:t>Adv Exp Med Biol</w:t>
      </w:r>
      <w:r w:rsidRPr="00673331">
        <w:rPr>
          <w:rFonts w:ascii="Book Antiqua" w:hAnsi="Book Antiqua"/>
          <w:rPrChange w:id="1706" w:author="Filipodia" w:date="2021-01-11T13:11:00Z">
            <w:rPr>
              <w:rFonts w:ascii="Book Antiqua" w:hAnsi="Book Antiqua"/>
            </w:rPr>
          </w:rPrChange>
        </w:rPr>
        <w:t xml:space="preserve"> 2018; </w:t>
      </w:r>
      <w:r w:rsidRPr="00673331">
        <w:rPr>
          <w:rFonts w:ascii="Book Antiqua" w:hAnsi="Book Antiqua"/>
          <w:b/>
          <w:bCs/>
          <w:rPrChange w:id="1707" w:author="Filipodia" w:date="2021-01-11T13:11:00Z">
            <w:rPr>
              <w:rFonts w:ascii="Book Antiqua" w:hAnsi="Book Antiqua"/>
              <w:b/>
              <w:bCs/>
            </w:rPr>
          </w:rPrChange>
        </w:rPr>
        <w:t>1066</w:t>
      </w:r>
      <w:r w:rsidRPr="00673331">
        <w:rPr>
          <w:rFonts w:ascii="Book Antiqua" w:hAnsi="Book Antiqua"/>
          <w:rPrChange w:id="1708" w:author="Filipodia" w:date="2021-01-11T13:11:00Z">
            <w:rPr>
              <w:rFonts w:ascii="Book Antiqua" w:hAnsi="Book Antiqua"/>
            </w:rPr>
          </w:rPrChange>
        </w:rPr>
        <w:t>: 59-78 [PMID: 30030822 DOI: 10.1007/978-3-319-89512-3_4]</w:t>
      </w:r>
    </w:p>
    <w:p w14:paraId="0873707F" w14:textId="77777777" w:rsidR="00573BD4" w:rsidRPr="00673331" w:rsidRDefault="008B0CE5" w:rsidP="00FB7C7F">
      <w:pPr>
        <w:snapToGrid w:val="0"/>
        <w:spacing w:line="360" w:lineRule="auto"/>
        <w:jc w:val="both"/>
        <w:rPr>
          <w:rFonts w:ascii="Book Antiqua" w:hAnsi="Book Antiqua"/>
          <w:rPrChange w:id="1709" w:author="Filipodia" w:date="2021-01-11T13:11:00Z">
            <w:rPr>
              <w:rFonts w:ascii="Book Antiqua" w:hAnsi="Book Antiqua"/>
            </w:rPr>
          </w:rPrChange>
        </w:rPr>
      </w:pPr>
      <w:r w:rsidRPr="00673331">
        <w:rPr>
          <w:rFonts w:ascii="Book Antiqua" w:hAnsi="Book Antiqua"/>
          <w:rPrChange w:id="1710" w:author="Filipodia" w:date="2021-01-11T13:11:00Z">
            <w:rPr>
              <w:rFonts w:ascii="Book Antiqua" w:hAnsi="Book Antiqua"/>
            </w:rPr>
          </w:rPrChange>
        </w:rPr>
        <w:t xml:space="preserve">92 </w:t>
      </w:r>
      <w:r w:rsidRPr="00673331">
        <w:rPr>
          <w:rFonts w:ascii="Book Antiqua" w:hAnsi="Book Antiqua"/>
          <w:b/>
          <w:bCs/>
          <w:rPrChange w:id="1711" w:author="Filipodia" w:date="2021-01-11T13:11:00Z">
            <w:rPr>
              <w:rFonts w:ascii="Book Antiqua" w:hAnsi="Book Antiqua"/>
              <w:b/>
              <w:bCs/>
            </w:rPr>
          </w:rPrChange>
        </w:rPr>
        <w:t>Gao T</w:t>
      </w:r>
      <w:r w:rsidRPr="00673331">
        <w:rPr>
          <w:rFonts w:ascii="Book Antiqua" w:hAnsi="Book Antiqua"/>
          <w:rPrChange w:id="1712" w:author="Filipodia" w:date="2021-01-11T13:11:00Z">
            <w:rPr>
              <w:rFonts w:ascii="Book Antiqua" w:hAnsi="Book Antiqua"/>
            </w:rPr>
          </w:rPrChange>
        </w:rPr>
        <w:t xml:space="preserve">, Du T, Hu X, Dong X, Li L, Wang Y, Liu J, Liu L, Gu T, Wen T. Cosmc overexpression enhances malignancies in human colon cancer. </w:t>
      </w:r>
      <w:r w:rsidRPr="00673331">
        <w:rPr>
          <w:rFonts w:ascii="Book Antiqua" w:hAnsi="Book Antiqua"/>
          <w:i/>
          <w:iCs/>
          <w:rPrChange w:id="1713" w:author="Filipodia" w:date="2021-01-11T13:11:00Z">
            <w:rPr>
              <w:rFonts w:ascii="Book Antiqua" w:hAnsi="Book Antiqua"/>
              <w:i/>
              <w:iCs/>
            </w:rPr>
          </w:rPrChange>
        </w:rPr>
        <w:t>J Cell Mol Med</w:t>
      </w:r>
      <w:r w:rsidRPr="00673331">
        <w:rPr>
          <w:rFonts w:ascii="Book Antiqua" w:hAnsi="Book Antiqua"/>
          <w:rPrChange w:id="1714" w:author="Filipodia" w:date="2021-01-11T13:11:00Z">
            <w:rPr>
              <w:rFonts w:ascii="Book Antiqua" w:hAnsi="Book Antiqua"/>
            </w:rPr>
          </w:rPrChange>
        </w:rPr>
        <w:t xml:space="preserve"> 2020; </w:t>
      </w:r>
      <w:r w:rsidRPr="00673331">
        <w:rPr>
          <w:rFonts w:ascii="Book Antiqua" w:hAnsi="Book Antiqua"/>
          <w:b/>
          <w:bCs/>
          <w:rPrChange w:id="1715" w:author="Filipodia" w:date="2021-01-11T13:11:00Z">
            <w:rPr>
              <w:rFonts w:ascii="Book Antiqua" w:hAnsi="Book Antiqua"/>
              <w:b/>
              <w:bCs/>
            </w:rPr>
          </w:rPrChange>
        </w:rPr>
        <w:t>24</w:t>
      </w:r>
      <w:r w:rsidRPr="00673331">
        <w:rPr>
          <w:rFonts w:ascii="Book Antiqua" w:hAnsi="Book Antiqua"/>
          <w:rPrChange w:id="1716" w:author="Filipodia" w:date="2021-01-11T13:11:00Z">
            <w:rPr>
              <w:rFonts w:ascii="Book Antiqua" w:hAnsi="Book Antiqua"/>
            </w:rPr>
          </w:rPrChange>
        </w:rPr>
        <w:t>: 362-370 [PMID: 31633299 DOI: 10.1111/jcmm.14740]</w:t>
      </w:r>
    </w:p>
    <w:p w14:paraId="4FAF7CB2" w14:textId="77777777" w:rsidR="00573BD4" w:rsidRPr="00673331" w:rsidRDefault="008B0CE5" w:rsidP="00FB7C7F">
      <w:pPr>
        <w:snapToGrid w:val="0"/>
        <w:spacing w:line="360" w:lineRule="auto"/>
        <w:jc w:val="both"/>
        <w:rPr>
          <w:rFonts w:ascii="Book Antiqua" w:hAnsi="Book Antiqua"/>
          <w:rPrChange w:id="1717" w:author="Filipodia" w:date="2021-01-11T13:11:00Z">
            <w:rPr>
              <w:rFonts w:ascii="Book Antiqua" w:hAnsi="Book Antiqua"/>
            </w:rPr>
          </w:rPrChange>
        </w:rPr>
      </w:pPr>
      <w:r w:rsidRPr="00673331">
        <w:rPr>
          <w:rFonts w:ascii="Book Antiqua" w:hAnsi="Book Antiqua"/>
          <w:rPrChange w:id="1718" w:author="Filipodia" w:date="2021-01-11T13:11:00Z">
            <w:rPr>
              <w:rFonts w:ascii="Book Antiqua" w:hAnsi="Book Antiqua"/>
            </w:rPr>
          </w:rPrChange>
        </w:rPr>
        <w:t xml:space="preserve">93 </w:t>
      </w:r>
      <w:r w:rsidRPr="00673331">
        <w:rPr>
          <w:rFonts w:ascii="Book Antiqua" w:hAnsi="Book Antiqua"/>
          <w:b/>
          <w:bCs/>
          <w:rPrChange w:id="1719" w:author="Filipodia" w:date="2021-01-11T13:11:00Z">
            <w:rPr>
              <w:rFonts w:ascii="Book Antiqua" w:hAnsi="Book Antiqua"/>
              <w:b/>
              <w:bCs/>
            </w:rPr>
          </w:rPrChange>
        </w:rPr>
        <w:t>Wu N</w:t>
      </w:r>
      <w:r w:rsidRPr="00673331">
        <w:rPr>
          <w:rFonts w:ascii="Book Antiqua" w:hAnsi="Book Antiqua"/>
          <w:rPrChange w:id="1720" w:author="Filipodia" w:date="2021-01-11T13:11:00Z">
            <w:rPr>
              <w:rFonts w:ascii="Book Antiqua" w:hAnsi="Book Antiqua"/>
            </w:rPr>
          </w:rPrChange>
        </w:rPr>
        <w:t xml:space="preserve">, Jiang M, Han Y, Liu H, Chu Y, Liu H, Cao J, Hou Q, Zhao Y, Xu B, Xie X. O-GlcNAcylation promotes colorectal cancer progression by regulating protein </w:t>
      </w:r>
      <w:r w:rsidRPr="00673331">
        <w:rPr>
          <w:rFonts w:ascii="Book Antiqua" w:hAnsi="Book Antiqua"/>
          <w:rPrChange w:id="1721" w:author="Filipodia" w:date="2021-01-11T13:11:00Z">
            <w:rPr>
              <w:rFonts w:ascii="Book Antiqua" w:hAnsi="Book Antiqua"/>
            </w:rPr>
          </w:rPrChange>
        </w:rPr>
        <w:lastRenderedPageBreak/>
        <w:t xml:space="preserve">stability and potential catcinogenic function of DDX5. </w:t>
      </w:r>
      <w:r w:rsidRPr="00673331">
        <w:rPr>
          <w:rFonts w:ascii="Book Antiqua" w:hAnsi="Book Antiqua"/>
          <w:i/>
          <w:iCs/>
          <w:rPrChange w:id="1722" w:author="Filipodia" w:date="2021-01-11T13:11:00Z">
            <w:rPr>
              <w:rFonts w:ascii="Book Antiqua" w:hAnsi="Book Antiqua"/>
              <w:i/>
              <w:iCs/>
            </w:rPr>
          </w:rPrChange>
        </w:rPr>
        <w:t>J Cell Mol Med</w:t>
      </w:r>
      <w:r w:rsidRPr="00673331">
        <w:rPr>
          <w:rFonts w:ascii="Book Antiqua" w:hAnsi="Book Antiqua"/>
          <w:rPrChange w:id="1723" w:author="Filipodia" w:date="2021-01-11T13:11:00Z">
            <w:rPr>
              <w:rFonts w:ascii="Book Antiqua" w:hAnsi="Book Antiqua"/>
            </w:rPr>
          </w:rPrChange>
        </w:rPr>
        <w:t xml:space="preserve"> 2019; </w:t>
      </w:r>
      <w:r w:rsidRPr="00673331">
        <w:rPr>
          <w:rFonts w:ascii="Book Antiqua" w:hAnsi="Book Antiqua"/>
          <w:b/>
          <w:bCs/>
          <w:rPrChange w:id="1724" w:author="Filipodia" w:date="2021-01-11T13:11:00Z">
            <w:rPr>
              <w:rFonts w:ascii="Book Antiqua" w:hAnsi="Book Antiqua"/>
              <w:b/>
              <w:bCs/>
            </w:rPr>
          </w:rPrChange>
        </w:rPr>
        <w:t>23</w:t>
      </w:r>
      <w:r w:rsidRPr="00673331">
        <w:rPr>
          <w:rFonts w:ascii="Book Antiqua" w:hAnsi="Book Antiqua"/>
          <w:rPrChange w:id="1725" w:author="Filipodia" w:date="2021-01-11T13:11:00Z">
            <w:rPr>
              <w:rFonts w:ascii="Book Antiqua" w:hAnsi="Book Antiqua"/>
            </w:rPr>
          </w:rPrChange>
        </w:rPr>
        <w:t>: 1354-1362 [PMID: 30484950 DOI: 10.1111/jcmm.14038]</w:t>
      </w:r>
    </w:p>
    <w:p w14:paraId="1A4F9A39" w14:textId="77777777" w:rsidR="00573BD4" w:rsidRPr="00673331" w:rsidRDefault="008B0CE5" w:rsidP="00FB7C7F">
      <w:pPr>
        <w:snapToGrid w:val="0"/>
        <w:spacing w:line="360" w:lineRule="auto"/>
        <w:jc w:val="both"/>
        <w:rPr>
          <w:rFonts w:ascii="Book Antiqua" w:hAnsi="Book Antiqua"/>
          <w:rPrChange w:id="1726" w:author="Filipodia" w:date="2021-01-11T13:11:00Z">
            <w:rPr>
              <w:rFonts w:ascii="Book Antiqua" w:hAnsi="Book Antiqua"/>
            </w:rPr>
          </w:rPrChange>
        </w:rPr>
      </w:pPr>
      <w:r w:rsidRPr="00673331">
        <w:rPr>
          <w:rFonts w:ascii="Book Antiqua" w:hAnsi="Book Antiqua"/>
          <w:rPrChange w:id="1727" w:author="Filipodia" w:date="2021-01-11T13:11:00Z">
            <w:rPr>
              <w:rFonts w:ascii="Book Antiqua" w:hAnsi="Book Antiqua"/>
            </w:rPr>
          </w:rPrChange>
        </w:rPr>
        <w:t xml:space="preserve">94 </w:t>
      </w:r>
      <w:r w:rsidRPr="00673331">
        <w:rPr>
          <w:rFonts w:ascii="Book Antiqua" w:hAnsi="Book Antiqua"/>
          <w:b/>
          <w:bCs/>
          <w:rPrChange w:id="1728" w:author="Filipodia" w:date="2021-01-11T13:11:00Z">
            <w:rPr>
              <w:rFonts w:ascii="Book Antiqua" w:hAnsi="Book Antiqua"/>
              <w:b/>
              <w:bCs/>
            </w:rPr>
          </w:rPrChange>
        </w:rPr>
        <w:t>Fernández LP</w:t>
      </w:r>
      <w:r w:rsidRPr="00673331">
        <w:rPr>
          <w:rFonts w:ascii="Book Antiqua" w:hAnsi="Book Antiqua"/>
          <w:rPrChange w:id="1729" w:author="Filipodia" w:date="2021-01-11T13:11:00Z">
            <w:rPr>
              <w:rFonts w:ascii="Book Antiqua" w:hAnsi="Book Antiqua"/>
            </w:rPr>
          </w:rPrChange>
        </w:rPr>
        <w:t xml:space="preserve">, Sánchez-Martínez R, Vargas T, Herranz J, Martín-Hernández R, Mendiola M, Hardisson D, Reglero G, Feliu J, Redondo A, Ramírez de Molina A. The role of glycosyltransferase enzyme GCNT3 in colon and ovarian cancer prognosis and chemoresistance. </w:t>
      </w:r>
      <w:r w:rsidRPr="00673331">
        <w:rPr>
          <w:rFonts w:ascii="Book Antiqua" w:hAnsi="Book Antiqua"/>
          <w:i/>
          <w:iCs/>
          <w:rPrChange w:id="1730" w:author="Filipodia" w:date="2021-01-11T13:11:00Z">
            <w:rPr>
              <w:rFonts w:ascii="Book Antiqua" w:hAnsi="Book Antiqua"/>
              <w:i/>
              <w:iCs/>
            </w:rPr>
          </w:rPrChange>
        </w:rPr>
        <w:t>Sci Rep</w:t>
      </w:r>
      <w:r w:rsidRPr="00673331">
        <w:rPr>
          <w:rFonts w:ascii="Book Antiqua" w:hAnsi="Book Antiqua"/>
          <w:rPrChange w:id="1731" w:author="Filipodia" w:date="2021-01-11T13:11:00Z">
            <w:rPr>
              <w:rFonts w:ascii="Book Antiqua" w:hAnsi="Book Antiqua"/>
            </w:rPr>
          </w:rPrChange>
        </w:rPr>
        <w:t xml:space="preserve"> 2018; </w:t>
      </w:r>
      <w:r w:rsidRPr="00673331">
        <w:rPr>
          <w:rFonts w:ascii="Book Antiqua" w:hAnsi="Book Antiqua"/>
          <w:b/>
          <w:bCs/>
          <w:rPrChange w:id="1732" w:author="Filipodia" w:date="2021-01-11T13:11:00Z">
            <w:rPr>
              <w:rFonts w:ascii="Book Antiqua" w:hAnsi="Book Antiqua"/>
              <w:b/>
              <w:bCs/>
            </w:rPr>
          </w:rPrChange>
        </w:rPr>
        <w:t>8</w:t>
      </w:r>
      <w:r w:rsidRPr="00673331">
        <w:rPr>
          <w:rFonts w:ascii="Book Antiqua" w:hAnsi="Book Antiqua"/>
          <w:rPrChange w:id="1733" w:author="Filipodia" w:date="2021-01-11T13:11:00Z">
            <w:rPr>
              <w:rFonts w:ascii="Book Antiqua" w:hAnsi="Book Antiqua"/>
            </w:rPr>
          </w:rPrChange>
        </w:rPr>
        <w:t>: 8485 [PMID: 29855486 DOI: 10.1038/s41598-018-26468-4]</w:t>
      </w:r>
    </w:p>
    <w:p w14:paraId="7ADC4336" w14:textId="77777777" w:rsidR="00573BD4" w:rsidRPr="00673331" w:rsidRDefault="008B0CE5" w:rsidP="00FB7C7F">
      <w:pPr>
        <w:snapToGrid w:val="0"/>
        <w:spacing w:line="360" w:lineRule="auto"/>
        <w:jc w:val="both"/>
        <w:rPr>
          <w:rFonts w:ascii="Book Antiqua" w:hAnsi="Book Antiqua"/>
          <w:rPrChange w:id="1734" w:author="Filipodia" w:date="2021-01-11T13:11:00Z">
            <w:rPr>
              <w:rFonts w:ascii="Book Antiqua" w:hAnsi="Book Antiqua"/>
            </w:rPr>
          </w:rPrChange>
        </w:rPr>
      </w:pPr>
      <w:r w:rsidRPr="00673331">
        <w:rPr>
          <w:rFonts w:ascii="Book Antiqua" w:hAnsi="Book Antiqua"/>
          <w:rPrChange w:id="1735" w:author="Filipodia" w:date="2021-01-11T13:11:00Z">
            <w:rPr>
              <w:rFonts w:ascii="Book Antiqua" w:hAnsi="Book Antiqua"/>
            </w:rPr>
          </w:rPrChange>
        </w:rPr>
        <w:t xml:space="preserve">95 </w:t>
      </w:r>
      <w:r w:rsidRPr="00673331">
        <w:rPr>
          <w:rFonts w:ascii="Book Antiqua" w:hAnsi="Book Antiqua"/>
          <w:b/>
          <w:bCs/>
          <w:rPrChange w:id="1736" w:author="Filipodia" w:date="2021-01-11T13:11:00Z">
            <w:rPr>
              <w:rFonts w:ascii="Book Antiqua" w:hAnsi="Book Antiqua"/>
              <w:b/>
              <w:bCs/>
            </w:rPr>
          </w:rPrChange>
        </w:rPr>
        <w:t>Venkatakrishnan V</w:t>
      </w:r>
      <w:r w:rsidRPr="00673331">
        <w:rPr>
          <w:rFonts w:ascii="Book Antiqua" w:hAnsi="Book Antiqua"/>
          <w:rPrChange w:id="1737" w:author="Filipodia" w:date="2021-01-11T13:11:00Z">
            <w:rPr>
              <w:rFonts w:ascii="Book Antiqua" w:hAnsi="Book Antiqua"/>
            </w:rPr>
          </w:rPrChange>
        </w:rPr>
        <w:t xml:space="preserve">, Quintana-Hayashi MP, Mahu M, Haesebrouck F, Pasmans F, Lindén SK. Brachyspira hyodysenteriae Infection Regulates Mucin Glycosylation Synthesis Inducing an Increased Expression of Core-2 O-Glycans in Porcine Colon. </w:t>
      </w:r>
      <w:r w:rsidRPr="00673331">
        <w:rPr>
          <w:rFonts w:ascii="Book Antiqua" w:hAnsi="Book Antiqua"/>
          <w:i/>
          <w:iCs/>
          <w:rPrChange w:id="1738" w:author="Filipodia" w:date="2021-01-11T13:11:00Z">
            <w:rPr>
              <w:rFonts w:ascii="Book Antiqua" w:hAnsi="Book Antiqua"/>
              <w:i/>
              <w:iCs/>
            </w:rPr>
          </w:rPrChange>
        </w:rPr>
        <w:t>J Proteome Res</w:t>
      </w:r>
      <w:r w:rsidRPr="00673331">
        <w:rPr>
          <w:rFonts w:ascii="Book Antiqua" w:hAnsi="Book Antiqua"/>
          <w:rPrChange w:id="1739" w:author="Filipodia" w:date="2021-01-11T13:11:00Z">
            <w:rPr>
              <w:rFonts w:ascii="Book Antiqua" w:hAnsi="Book Antiqua"/>
            </w:rPr>
          </w:rPrChange>
        </w:rPr>
        <w:t xml:space="preserve"> 2017; </w:t>
      </w:r>
      <w:r w:rsidRPr="00673331">
        <w:rPr>
          <w:rFonts w:ascii="Book Antiqua" w:hAnsi="Book Antiqua"/>
          <w:b/>
          <w:bCs/>
          <w:rPrChange w:id="1740" w:author="Filipodia" w:date="2021-01-11T13:11:00Z">
            <w:rPr>
              <w:rFonts w:ascii="Book Antiqua" w:hAnsi="Book Antiqua"/>
              <w:b/>
              <w:bCs/>
            </w:rPr>
          </w:rPrChange>
        </w:rPr>
        <w:t>16</w:t>
      </w:r>
      <w:r w:rsidRPr="00673331">
        <w:rPr>
          <w:rFonts w:ascii="Book Antiqua" w:hAnsi="Book Antiqua"/>
          <w:rPrChange w:id="1741" w:author="Filipodia" w:date="2021-01-11T13:11:00Z">
            <w:rPr>
              <w:rFonts w:ascii="Book Antiqua" w:hAnsi="Book Antiqua"/>
            </w:rPr>
          </w:rPrChange>
        </w:rPr>
        <w:t>: 1728-1742 [PMID: 28301166 DOI: 10.1021/acs.jproteome.7b00002]</w:t>
      </w:r>
    </w:p>
    <w:p w14:paraId="6F0B6BE5" w14:textId="77777777" w:rsidR="00573BD4" w:rsidRPr="00673331" w:rsidRDefault="008B0CE5" w:rsidP="00FB7C7F">
      <w:pPr>
        <w:snapToGrid w:val="0"/>
        <w:spacing w:line="360" w:lineRule="auto"/>
        <w:jc w:val="both"/>
        <w:rPr>
          <w:rFonts w:ascii="Book Antiqua" w:hAnsi="Book Antiqua"/>
          <w:rPrChange w:id="1742" w:author="Filipodia" w:date="2021-01-11T13:11:00Z">
            <w:rPr>
              <w:rFonts w:ascii="Book Antiqua" w:hAnsi="Book Antiqua"/>
            </w:rPr>
          </w:rPrChange>
        </w:rPr>
      </w:pPr>
      <w:r w:rsidRPr="00673331">
        <w:rPr>
          <w:rFonts w:ascii="Book Antiqua" w:hAnsi="Book Antiqua"/>
          <w:rPrChange w:id="1743" w:author="Filipodia" w:date="2021-01-11T13:11:00Z">
            <w:rPr>
              <w:rFonts w:ascii="Book Antiqua" w:hAnsi="Book Antiqua"/>
            </w:rPr>
          </w:rPrChange>
        </w:rPr>
        <w:t xml:space="preserve">96 </w:t>
      </w:r>
      <w:r w:rsidRPr="00673331">
        <w:rPr>
          <w:rFonts w:ascii="Book Antiqua" w:hAnsi="Book Antiqua"/>
          <w:b/>
          <w:bCs/>
          <w:rPrChange w:id="1744" w:author="Filipodia" w:date="2021-01-11T13:11:00Z">
            <w:rPr>
              <w:rFonts w:ascii="Book Antiqua" w:hAnsi="Book Antiqua"/>
              <w:b/>
              <w:bCs/>
            </w:rPr>
          </w:rPrChange>
        </w:rPr>
        <w:t>Lin WR</w:t>
      </w:r>
      <w:r w:rsidRPr="00673331">
        <w:rPr>
          <w:rFonts w:ascii="Book Antiqua" w:hAnsi="Book Antiqua"/>
          <w:rPrChange w:id="1745" w:author="Filipodia" w:date="2021-01-11T13:11:00Z">
            <w:rPr>
              <w:rFonts w:ascii="Book Antiqua" w:hAnsi="Book Antiqua"/>
            </w:rPr>
          </w:rPrChange>
        </w:rPr>
        <w:t xml:space="preserve">, Chiang JM, Liang KH, Lim SN, Lai MW, Tsou YK, Hsieh TY, Hsu CK, Yeh CT. GALNT14 Genotype Predicts Postoperative Outcome of Stage III Colorectal Cancer With Oxaliplatin as Adjuvant Chemotherapy. </w:t>
      </w:r>
      <w:r w:rsidRPr="00673331">
        <w:rPr>
          <w:rFonts w:ascii="Book Antiqua" w:hAnsi="Book Antiqua"/>
          <w:i/>
          <w:iCs/>
          <w:rPrChange w:id="1746" w:author="Filipodia" w:date="2021-01-11T13:11:00Z">
            <w:rPr>
              <w:rFonts w:ascii="Book Antiqua" w:hAnsi="Book Antiqua"/>
              <w:i/>
              <w:iCs/>
            </w:rPr>
          </w:rPrChange>
        </w:rPr>
        <w:t>Medicine (Baltimore)</w:t>
      </w:r>
      <w:r w:rsidRPr="00673331">
        <w:rPr>
          <w:rFonts w:ascii="Book Antiqua" w:hAnsi="Book Antiqua"/>
          <w:rPrChange w:id="1747" w:author="Filipodia" w:date="2021-01-11T13:11:00Z">
            <w:rPr>
              <w:rFonts w:ascii="Book Antiqua" w:hAnsi="Book Antiqua"/>
            </w:rPr>
          </w:rPrChange>
        </w:rPr>
        <w:t xml:space="preserve"> 2016; </w:t>
      </w:r>
      <w:r w:rsidRPr="00673331">
        <w:rPr>
          <w:rFonts w:ascii="Book Antiqua" w:hAnsi="Book Antiqua"/>
          <w:b/>
          <w:bCs/>
          <w:rPrChange w:id="1748" w:author="Filipodia" w:date="2021-01-11T13:11:00Z">
            <w:rPr>
              <w:rFonts w:ascii="Book Antiqua" w:hAnsi="Book Antiqua"/>
              <w:b/>
              <w:bCs/>
            </w:rPr>
          </w:rPrChange>
        </w:rPr>
        <w:t>95</w:t>
      </w:r>
      <w:r w:rsidRPr="00673331">
        <w:rPr>
          <w:rFonts w:ascii="Book Antiqua" w:hAnsi="Book Antiqua"/>
          <w:rPrChange w:id="1749" w:author="Filipodia" w:date="2021-01-11T13:11:00Z">
            <w:rPr>
              <w:rFonts w:ascii="Book Antiqua" w:hAnsi="Book Antiqua"/>
            </w:rPr>
          </w:rPrChange>
        </w:rPr>
        <w:t>: e3487 [PMID: 27124048 DOI: 10.1097/MD.0000000000003487]</w:t>
      </w:r>
    </w:p>
    <w:p w14:paraId="24372502" w14:textId="77777777" w:rsidR="00573BD4" w:rsidRPr="00673331" w:rsidRDefault="008B0CE5" w:rsidP="00FB7C7F">
      <w:pPr>
        <w:snapToGrid w:val="0"/>
        <w:spacing w:line="360" w:lineRule="auto"/>
        <w:jc w:val="both"/>
        <w:rPr>
          <w:rFonts w:ascii="Book Antiqua" w:hAnsi="Book Antiqua"/>
          <w:rPrChange w:id="1750" w:author="Filipodia" w:date="2021-01-11T13:11:00Z">
            <w:rPr>
              <w:rFonts w:ascii="Book Antiqua" w:hAnsi="Book Antiqua"/>
            </w:rPr>
          </w:rPrChange>
        </w:rPr>
      </w:pPr>
      <w:r w:rsidRPr="00673331">
        <w:rPr>
          <w:rFonts w:ascii="Book Antiqua" w:hAnsi="Book Antiqua"/>
          <w:rPrChange w:id="1751" w:author="Filipodia" w:date="2021-01-11T13:11:00Z">
            <w:rPr>
              <w:rFonts w:ascii="Book Antiqua" w:hAnsi="Book Antiqua"/>
            </w:rPr>
          </w:rPrChange>
        </w:rPr>
        <w:t xml:space="preserve">97 </w:t>
      </w:r>
      <w:r w:rsidRPr="00673331">
        <w:rPr>
          <w:rFonts w:ascii="Book Antiqua" w:hAnsi="Book Antiqua"/>
          <w:b/>
          <w:bCs/>
          <w:rPrChange w:id="1752" w:author="Filipodia" w:date="2021-01-11T13:11:00Z">
            <w:rPr>
              <w:rFonts w:ascii="Book Antiqua" w:hAnsi="Book Antiqua"/>
              <w:b/>
              <w:bCs/>
            </w:rPr>
          </w:rPrChange>
        </w:rPr>
        <w:t>Fuell C</w:t>
      </w:r>
      <w:r w:rsidRPr="00673331">
        <w:rPr>
          <w:rFonts w:ascii="Book Antiqua" w:hAnsi="Book Antiqua"/>
          <w:rPrChange w:id="1753" w:author="Filipodia" w:date="2021-01-11T13:11:00Z">
            <w:rPr>
              <w:rFonts w:ascii="Book Antiqua" w:hAnsi="Book Antiqua"/>
            </w:rPr>
          </w:rPrChange>
        </w:rPr>
        <w:t xml:space="preserve">, Kober OI, Hautefort I, Juge N. Mice deficient in intestinal γδ intraepithelial lymphocytes display an altered intestinal O-glycan profile compared with wild-type littermates. </w:t>
      </w:r>
      <w:r w:rsidRPr="00673331">
        <w:rPr>
          <w:rFonts w:ascii="Book Antiqua" w:hAnsi="Book Antiqua"/>
          <w:i/>
          <w:iCs/>
          <w:rPrChange w:id="1754" w:author="Filipodia" w:date="2021-01-11T13:11:00Z">
            <w:rPr>
              <w:rFonts w:ascii="Book Antiqua" w:hAnsi="Book Antiqua"/>
              <w:i/>
              <w:iCs/>
            </w:rPr>
          </w:rPrChange>
        </w:rPr>
        <w:t>Glycobiology</w:t>
      </w:r>
      <w:r w:rsidRPr="00673331">
        <w:rPr>
          <w:rFonts w:ascii="Book Antiqua" w:hAnsi="Book Antiqua"/>
          <w:rPrChange w:id="1755" w:author="Filipodia" w:date="2021-01-11T13:11:00Z">
            <w:rPr>
              <w:rFonts w:ascii="Book Antiqua" w:hAnsi="Book Antiqua"/>
            </w:rPr>
          </w:rPrChange>
        </w:rPr>
        <w:t xml:space="preserve"> 2015; </w:t>
      </w:r>
      <w:r w:rsidRPr="00673331">
        <w:rPr>
          <w:rFonts w:ascii="Book Antiqua" w:hAnsi="Book Antiqua"/>
          <w:b/>
          <w:bCs/>
          <w:rPrChange w:id="1756" w:author="Filipodia" w:date="2021-01-11T13:11:00Z">
            <w:rPr>
              <w:rFonts w:ascii="Book Antiqua" w:hAnsi="Book Antiqua"/>
              <w:b/>
              <w:bCs/>
            </w:rPr>
          </w:rPrChange>
        </w:rPr>
        <w:t>25</w:t>
      </w:r>
      <w:r w:rsidRPr="00673331">
        <w:rPr>
          <w:rFonts w:ascii="Book Antiqua" w:hAnsi="Book Antiqua"/>
          <w:rPrChange w:id="1757" w:author="Filipodia" w:date="2021-01-11T13:11:00Z">
            <w:rPr>
              <w:rFonts w:ascii="Book Antiqua" w:hAnsi="Book Antiqua"/>
            </w:rPr>
          </w:rPrChange>
        </w:rPr>
        <w:t>: 42-54 [PMID: 25187161 DOI: 10.1093/glycob/cwu088]</w:t>
      </w:r>
    </w:p>
    <w:p w14:paraId="72937818" w14:textId="77777777" w:rsidR="00573BD4" w:rsidRPr="00673331" w:rsidRDefault="008B0CE5" w:rsidP="00FB7C7F">
      <w:pPr>
        <w:snapToGrid w:val="0"/>
        <w:spacing w:line="360" w:lineRule="auto"/>
        <w:jc w:val="both"/>
        <w:rPr>
          <w:rFonts w:ascii="Book Antiqua" w:hAnsi="Book Antiqua"/>
          <w:rPrChange w:id="1758" w:author="Filipodia" w:date="2021-01-11T13:11:00Z">
            <w:rPr>
              <w:rFonts w:ascii="Book Antiqua" w:hAnsi="Book Antiqua"/>
            </w:rPr>
          </w:rPrChange>
        </w:rPr>
      </w:pPr>
      <w:r w:rsidRPr="00673331">
        <w:rPr>
          <w:rFonts w:ascii="Book Antiqua" w:hAnsi="Book Antiqua"/>
          <w:rPrChange w:id="1759" w:author="Filipodia" w:date="2021-01-11T13:11:00Z">
            <w:rPr>
              <w:rFonts w:ascii="Book Antiqua" w:hAnsi="Book Antiqua"/>
            </w:rPr>
          </w:rPrChange>
        </w:rPr>
        <w:t xml:space="preserve">98 </w:t>
      </w:r>
      <w:r w:rsidRPr="00673331">
        <w:rPr>
          <w:rFonts w:ascii="Book Antiqua" w:hAnsi="Book Antiqua"/>
          <w:b/>
          <w:bCs/>
          <w:rPrChange w:id="1760" w:author="Filipodia" w:date="2021-01-11T13:11:00Z">
            <w:rPr>
              <w:rFonts w:ascii="Book Antiqua" w:hAnsi="Book Antiqua"/>
              <w:b/>
              <w:bCs/>
            </w:rPr>
          </w:rPrChange>
        </w:rPr>
        <w:t>Morin PJ</w:t>
      </w:r>
      <w:r w:rsidRPr="00673331">
        <w:rPr>
          <w:rFonts w:ascii="Book Antiqua" w:hAnsi="Book Antiqua"/>
          <w:rPrChange w:id="1761" w:author="Filipodia" w:date="2021-01-11T13:11:00Z">
            <w:rPr>
              <w:rFonts w:ascii="Book Antiqua" w:hAnsi="Book Antiqua"/>
            </w:rPr>
          </w:rPrChange>
        </w:rPr>
        <w:t xml:space="preserve">, Vogelstein B, Kinzler KW. Apoptosis and APC in colorectal tumorigenesis. </w:t>
      </w:r>
      <w:r w:rsidRPr="00673331">
        <w:rPr>
          <w:rFonts w:ascii="Book Antiqua" w:hAnsi="Book Antiqua"/>
          <w:i/>
          <w:iCs/>
          <w:rPrChange w:id="1762" w:author="Filipodia" w:date="2021-01-11T13:11:00Z">
            <w:rPr>
              <w:rFonts w:ascii="Book Antiqua" w:hAnsi="Book Antiqua"/>
              <w:i/>
              <w:iCs/>
            </w:rPr>
          </w:rPrChange>
        </w:rPr>
        <w:t xml:space="preserve">Proc Natl Acad Sci </w:t>
      </w:r>
      <w:r w:rsidRPr="00673331">
        <w:rPr>
          <w:rFonts w:ascii="Book Antiqua" w:hAnsi="Book Antiqua"/>
          <w:rPrChange w:id="1763" w:author="Filipodia" w:date="2021-01-11T13:11:00Z">
            <w:rPr>
              <w:rFonts w:ascii="Book Antiqua" w:hAnsi="Book Antiqua"/>
            </w:rPr>
          </w:rPrChange>
        </w:rPr>
        <w:t xml:space="preserve">1996; </w:t>
      </w:r>
      <w:r w:rsidRPr="00673331">
        <w:rPr>
          <w:rFonts w:ascii="Book Antiqua" w:hAnsi="Book Antiqua"/>
          <w:b/>
          <w:bCs/>
          <w:rPrChange w:id="1764" w:author="Filipodia" w:date="2021-01-11T13:11:00Z">
            <w:rPr>
              <w:rFonts w:ascii="Book Antiqua" w:hAnsi="Book Antiqua"/>
              <w:b/>
              <w:bCs/>
            </w:rPr>
          </w:rPrChange>
        </w:rPr>
        <w:t>93</w:t>
      </w:r>
      <w:r w:rsidRPr="00673331">
        <w:rPr>
          <w:rFonts w:ascii="Book Antiqua" w:hAnsi="Book Antiqua"/>
          <w:rPrChange w:id="1765" w:author="Filipodia" w:date="2021-01-11T13:11:00Z">
            <w:rPr>
              <w:rFonts w:ascii="Book Antiqua" w:hAnsi="Book Antiqua"/>
            </w:rPr>
          </w:rPrChange>
        </w:rPr>
        <w:t>: 7950-7954 [PMID: 8755583 DOI: 10.1073/pnas.93.15.7950]</w:t>
      </w:r>
    </w:p>
    <w:p w14:paraId="1E731DAB" w14:textId="77777777" w:rsidR="00573BD4" w:rsidRPr="00673331" w:rsidRDefault="008B0CE5" w:rsidP="00FB7C7F">
      <w:pPr>
        <w:snapToGrid w:val="0"/>
        <w:spacing w:line="360" w:lineRule="auto"/>
        <w:jc w:val="both"/>
        <w:rPr>
          <w:rFonts w:ascii="Book Antiqua" w:hAnsi="Book Antiqua"/>
          <w:rPrChange w:id="1766" w:author="Filipodia" w:date="2021-01-11T13:11:00Z">
            <w:rPr>
              <w:rFonts w:ascii="Book Antiqua" w:hAnsi="Book Antiqua"/>
            </w:rPr>
          </w:rPrChange>
        </w:rPr>
      </w:pPr>
      <w:r w:rsidRPr="00673331">
        <w:rPr>
          <w:rFonts w:ascii="Book Antiqua" w:hAnsi="Book Antiqua"/>
          <w:rPrChange w:id="1767" w:author="Filipodia" w:date="2021-01-11T13:11:00Z">
            <w:rPr>
              <w:rFonts w:ascii="Book Antiqua" w:hAnsi="Book Antiqua"/>
            </w:rPr>
          </w:rPrChange>
        </w:rPr>
        <w:t xml:space="preserve">99 </w:t>
      </w:r>
      <w:r w:rsidRPr="00673331">
        <w:rPr>
          <w:rFonts w:ascii="Book Antiqua" w:hAnsi="Book Antiqua"/>
          <w:b/>
          <w:bCs/>
          <w:rPrChange w:id="1768" w:author="Filipodia" w:date="2021-01-11T13:11:00Z">
            <w:rPr>
              <w:rFonts w:ascii="Book Antiqua" w:hAnsi="Book Antiqua"/>
              <w:b/>
              <w:bCs/>
            </w:rPr>
          </w:rPrChange>
        </w:rPr>
        <w:t>Mi W</w:t>
      </w:r>
      <w:r w:rsidRPr="00673331">
        <w:rPr>
          <w:rFonts w:ascii="Book Antiqua" w:hAnsi="Book Antiqua"/>
          <w:rPrChange w:id="1769" w:author="Filipodia" w:date="2021-01-11T13:11:00Z">
            <w:rPr>
              <w:rFonts w:ascii="Book Antiqua" w:hAnsi="Book Antiqua"/>
            </w:rPr>
          </w:rPrChange>
        </w:rPr>
        <w:t xml:space="preserve">, Gu Y, Han C, Liu H, Fan Q, Zhang X, Cong Q, Yu W. O-GlcNAcylation is a novel regulator of lung and colon cancer malignancy. </w:t>
      </w:r>
      <w:r w:rsidRPr="00673331">
        <w:rPr>
          <w:rFonts w:ascii="Book Antiqua" w:hAnsi="Book Antiqua"/>
          <w:i/>
          <w:iCs/>
          <w:rPrChange w:id="1770" w:author="Filipodia" w:date="2021-01-11T13:11:00Z">
            <w:rPr>
              <w:rFonts w:ascii="Book Antiqua" w:hAnsi="Book Antiqua"/>
              <w:i/>
              <w:iCs/>
            </w:rPr>
          </w:rPrChange>
        </w:rPr>
        <w:t>Biochim Biophys Acta</w:t>
      </w:r>
      <w:r w:rsidRPr="00673331">
        <w:rPr>
          <w:rFonts w:ascii="Book Antiqua" w:hAnsi="Book Antiqua"/>
          <w:rPrChange w:id="1771" w:author="Filipodia" w:date="2021-01-11T13:11:00Z">
            <w:rPr>
              <w:rFonts w:ascii="Book Antiqua" w:hAnsi="Book Antiqua"/>
            </w:rPr>
          </w:rPrChange>
        </w:rPr>
        <w:t xml:space="preserve"> 2011; </w:t>
      </w:r>
      <w:r w:rsidRPr="00673331">
        <w:rPr>
          <w:rFonts w:ascii="Book Antiqua" w:hAnsi="Book Antiqua"/>
          <w:b/>
          <w:bCs/>
          <w:rPrChange w:id="1772" w:author="Filipodia" w:date="2021-01-11T13:11:00Z">
            <w:rPr>
              <w:rFonts w:ascii="Book Antiqua" w:hAnsi="Book Antiqua"/>
              <w:b/>
              <w:bCs/>
            </w:rPr>
          </w:rPrChange>
        </w:rPr>
        <w:t>1812</w:t>
      </w:r>
      <w:r w:rsidRPr="00673331">
        <w:rPr>
          <w:rFonts w:ascii="Book Antiqua" w:hAnsi="Book Antiqua"/>
          <w:rPrChange w:id="1773" w:author="Filipodia" w:date="2021-01-11T13:11:00Z">
            <w:rPr>
              <w:rFonts w:ascii="Book Antiqua" w:hAnsi="Book Antiqua"/>
            </w:rPr>
          </w:rPrChange>
        </w:rPr>
        <w:t>: 514-519 [PMID: 21255644 DOI: 10.1016/j.bbadis.2011.01.009]</w:t>
      </w:r>
    </w:p>
    <w:p w14:paraId="4145E0CB" w14:textId="77777777" w:rsidR="00573BD4" w:rsidRPr="00673331" w:rsidRDefault="008B0CE5" w:rsidP="00FB7C7F">
      <w:pPr>
        <w:snapToGrid w:val="0"/>
        <w:spacing w:line="360" w:lineRule="auto"/>
        <w:jc w:val="both"/>
        <w:rPr>
          <w:rFonts w:ascii="Book Antiqua" w:hAnsi="Book Antiqua"/>
          <w:rPrChange w:id="1774" w:author="Filipodia" w:date="2021-01-11T13:11:00Z">
            <w:rPr>
              <w:rFonts w:ascii="Book Antiqua" w:hAnsi="Book Antiqua"/>
            </w:rPr>
          </w:rPrChange>
        </w:rPr>
      </w:pPr>
      <w:r w:rsidRPr="00673331">
        <w:rPr>
          <w:rFonts w:ascii="Book Antiqua" w:hAnsi="Book Antiqua"/>
          <w:rPrChange w:id="1775" w:author="Filipodia" w:date="2021-01-11T13:11:00Z">
            <w:rPr>
              <w:rFonts w:ascii="Book Antiqua" w:hAnsi="Book Antiqua"/>
            </w:rPr>
          </w:rPrChange>
        </w:rPr>
        <w:t xml:space="preserve">100 </w:t>
      </w:r>
      <w:r w:rsidRPr="00673331">
        <w:rPr>
          <w:rFonts w:ascii="Book Antiqua" w:hAnsi="Book Antiqua"/>
          <w:b/>
          <w:bCs/>
          <w:rPrChange w:id="1776" w:author="Filipodia" w:date="2021-01-11T13:11:00Z">
            <w:rPr>
              <w:rFonts w:ascii="Book Antiqua" w:hAnsi="Book Antiqua"/>
              <w:b/>
              <w:bCs/>
            </w:rPr>
          </w:rPrChange>
        </w:rPr>
        <w:t>Yehezkel G</w:t>
      </w:r>
      <w:r w:rsidRPr="00673331">
        <w:rPr>
          <w:rFonts w:ascii="Book Antiqua" w:hAnsi="Book Antiqua"/>
          <w:rPrChange w:id="1777" w:author="Filipodia" w:date="2021-01-11T13:11:00Z">
            <w:rPr>
              <w:rFonts w:ascii="Book Antiqua" w:hAnsi="Book Antiqua"/>
            </w:rPr>
          </w:rPrChange>
        </w:rPr>
        <w:t xml:space="preserve">, Cohen L, Kliger A, Manor E, Khalaila I. O-linked β-N-acetylglucosaminylation (O-GlcNAcylation) in primary and metastatic colorectal cancer clones and effect of N-acetyl-β-D-glucosaminidase silencing on cell </w:t>
      </w:r>
      <w:r w:rsidRPr="00673331">
        <w:rPr>
          <w:rFonts w:ascii="Book Antiqua" w:hAnsi="Book Antiqua"/>
          <w:rPrChange w:id="1778" w:author="Filipodia" w:date="2021-01-11T13:11:00Z">
            <w:rPr>
              <w:rFonts w:ascii="Book Antiqua" w:hAnsi="Book Antiqua"/>
            </w:rPr>
          </w:rPrChange>
        </w:rPr>
        <w:lastRenderedPageBreak/>
        <w:t xml:space="preserve">phenotype and transcriptome. </w:t>
      </w:r>
      <w:r w:rsidRPr="00673331">
        <w:rPr>
          <w:rFonts w:ascii="Book Antiqua" w:hAnsi="Book Antiqua"/>
          <w:i/>
          <w:iCs/>
          <w:rPrChange w:id="1779" w:author="Filipodia" w:date="2021-01-11T13:11:00Z">
            <w:rPr>
              <w:rFonts w:ascii="Book Antiqua" w:hAnsi="Book Antiqua"/>
              <w:i/>
              <w:iCs/>
            </w:rPr>
          </w:rPrChange>
        </w:rPr>
        <w:t>J Biol Chem</w:t>
      </w:r>
      <w:r w:rsidRPr="00673331">
        <w:rPr>
          <w:rFonts w:ascii="Book Antiqua" w:hAnsi="Book Antiqua"/>
          <w:rPrChange w:id="1780" w:author="Filipodia" w:date="2021-01-11T13:11:00Z">
            <w:rPr>
              <w:rFonts w:ascii="Book Antiqua" w:hAnsi="Book Antiqua"/>
            </w:rPr>
          </w:rPrChange>
        </w:rPr>
        <w:t xml:space="preserve"> 2012; </w:t>
      </w:r>
      <w:r w:rsidRPr="00673331">
        <w:rPr>
          <w:rFonts w:ascii="Book Antiqua" w:hAnsi="Book Antiqua"/>
          <w:b/>
          <w:bCs/>
          <w:rPrChange w:id="1781" w:author="Filipodia" w:date="2021-01-11T13:11:00Z">
            <w:rPr>
              <w:rFonts w:ascii="Book Antiqua" w:hAnsi="Book Antiqua"/>
              <w:b/>
              <w:bCs/>
            </w:rPr>
          </w:rPrChange>
        </w:rPr>
        <w:t>287</w:t>
      </w:r>
      <w:r w:rsidRPr="00673331">
        <w:rPr>
          <w:rFonts w:ascii="Book Antiqua" w:hAnsi="Book Antiqua"/>
          <w:rPrChange w:id="1782" w:author="Filipodia" w:date="2021-01-11T13:11:00Z">
            <w:rPr>
              <w:rFonts w:ascii="Book Antiqua" w:hAnsi="Book Antiqua"/>
            </w:rPr>
          </w:rPrChange>
        </w:rPr>
        <w:t>: 28755-28769 [PMID: 22730328 DOI: 10.1074/jbc.M112.345546]</w:t>
      </w:r>
    </w:p>
    <w:p w14:paraId="30CDA403" w14:textId="77777777" w:rsidR="00573BD4" w:rsidRPr="00673331" w:rsidRDefault="008B0CE5" w:rsidP="00FB7C7F">
      <w:pPr>
        <w:snapToGrid w:val="0"/>
        <w:spacing w:line="360" w:lineRule="auto"/>
        <w:jc w:val="both"/>
        <w:rPr>
          <w:rFonts w:ascii="Book Antiqua" w:hAnsi="Book Antiqua"/>
          <w:rPrChange w:id="1783" w:author="Filipodia" w:date="2021-01-11T13:11:00Z">
            <w:rPr>
              <w:rFonts w:ascii="Book Antiqua" w:hAnsi="Book Antiqua"/>
            </w:rPr>
          </w:rPrChange>
        </w:rPr>
      </w:pPr>
      <w:r w:rsidRPr="00673331">
        <w:rPr>
          <w:rFonts w:ascii="Book Antiqua" w:hAnsi="Book Antiqua"/>
          <w:rPrChange w:id="1784" w:author="Filipodia" w:date="2021-01-11T13:11:00Z">
            <w:rPr>
              <w:rFonts w:ascii="Book Antiqua" w:hAnsi="Book Antiqua"/>
            </w:rPr>
          </w:rPrChange>
        </w:rPr>
        <w:t xml:space="preserve">101 </w:t>
      </w:r>
      <w:r w:rsidRPr="00673331">
        <w:rPr>
          <w:rFonts w:ascii="Book Antiqua" w:hAnsi="Book Antiqua"/>
          <w:b/>
          <w:bCs/>
          <w:rPrChange w:id="1785" w:author="Filipodia" w:date="2021-01-11T13:11:00Z">
            <w:rPr>
              <w:rFonts w:ascii="Book Antiqua" w:hAnsi="Book Antiqua"/>
              <w:b/>
              <w:bCs/>
            </w:rPr>
          </w:rPrChange>
        </w:rPr>
        <w:t>Guda K</w:t>
      </w:r>
      <w:r w:rsidRPr="00673331">
        <w:rPr>
          <w:rFonts w:ascii="Book Antiqua" w:hAnsi="Book Antiqua"/>
          <w:rPrChange w:id="1786" w:author="Filipodia" w:date="2021-01-11T13:11:00Z">
            <w:rPr>
              <w:rFonts w:ascii="Book Antiqua" w:hAnsi="Book Antiqua"/>
            </w:rPr>
          </w:rPrChange>
        </w:rPr>
        <w:t xml:space="preserve">, Moinova H, He J, Jamison O, Ravi L, Natale L, Lutterbaugh J, Lawrence E, Lewis S, Willson JK, Lowe JB, Wiesner GL, Parmigiani G, Barnholtz-Sloan J, Dawson DW, Velculescu VE, Kinzler KW, Papadopoulos N, Vogelstein B, Willis J, Gerken TA, Markowitz SD. Inactivating germ-line and somatic mutations in polypeptide N-acetylgalactosaminyltransferase 12 in human colon cancers. </w:t>
      </w:r>
      <w:r w:rsidRPr="00673331">
        <w:rPr>
          <w:rFonts w:ascii="Book Antiqua" w:hAnsi="Book Antiqua"/>
          <w:i/>
          <w:iCs/>
          <w:rPrChange w:id="1787" w:author="Filipodia" w:date="2021-01-11T13:11:00Z">
            <w:rPr>
              <w:rFonts w:ascii="Book Antiqua" w:hAnsi="Book Antiqua"/>
              <w:i/>
              <w:iCs/>
            </w:rPr>
          </w:rPrChange>
        </w:rPr>
        <w:t xml:space="preserve">Proc Natl Acad Sci </w:t>
      </w:r>
      <w:r w:rsidRPr="00673331">
        <w:rPr>
          <w:rFonts w:ascii="Book Antiqua" w:hAnsi="Book Antiqua"/>
          <w:rPrChange w:id="1788" w:author="Filipodia" w:date="2021-01-11T13:11:00Z">
            <w:rPr>
              <w:rFonts w:ascii="Book Antiqua" w:hAnsi="Book Antiqua"/>
            </w:rPr>
          </w:rPrChange>
        </w:rPr>
        <w:t xml:space="preserve">2009; </w:t>
      </w:r>
      <w:r w:rsidRPr="00673331">
        <w:rPr>
          <w:rFonts w:ascii="Book Antiqua" w:hAnsi="Book Antiqua"/>
          <w:b/>
          <w:bCs/>
          <w:rPrChange w:id="1789" w:author="Filipodia" w:date="2021-01-11T13:11:00Z">
            <w:rPr>
              <w:rFonts w:ascii="Book Antiqua" w:hAnsi="Book Antiqua"/>
              <w:b/>
              <w:bCs/>
            </w:rPr>
          </w:rPrChange>
        </w:rPr>
        <w:t>106</w:t>
      </w:r>
      <w:r w:rsidRPr="00673331">
        <w:rPr>
          <w:rFonts w:ascii="Book Antiqua" w:hAnsi="Book Antiqua"/>
          <w:rPrChange w:id="1790" w:author="Filipodia" w:date="2021-01-11T13:11:00Z">
            <w:rPr>
              <w:rFonts w:ascii="Book Antiqua" w:hAnsi="Book Antiqua"/>
            </w:rPr>
          </w:rPrChange>
        </w:rPr>
        <w:t>: 12921-12925 [PMID: 19617566 DOI: 10.1073/pnas.0901454106]</w:t>
      </w:r>
    </w:p>
    <w:p w14:paraId="5C19DFE1" w14:textId="77777777" w:rsidR="00573BD4" w:rsidRPr="00673331" w:rsidRDefault="008B0CE5" w:rsidP="00FB7C7F">
      <w:pPr>
        <w:snapToGrid w:val="0"/>
        <w:spacing w:line="360" w:lineRule="auto"/>
        <w:jc w:val="both"/>
        <w:rPr>
          <w:rFonts w:ascii="Book Antiqua" w:hAnsi="Book Antiqua"/>
          <w:rPrChange w:id="1791" w:author="Filipodia" w:date="2021-01-11T13:11:00Z">
            <w:rPr>
              <w:rFonts w:ascii="Book Antiqua" w:hAnsi="Book Antiqua"/>
            </w:rPr>
          </w:rPrChange>
        </w:rPr>
      </w:pPr>
      <w:r w:rsidRPr="00673331">
        <w:rPr>
          <w:rFonts w:ascii="Book Antiqua" w:hAnsi="Book Antiqua"/>
          <w:rPrChange w:id="1792" w:author="Filipodia" w:date="2021-01-11T13:11:00Z">
            <w:rPr>
              <w:rFonts w:ascii="Book Antiqua" w:hAnsi="Book Antiqua"/>
            </w:rPr>
          </w:rPrChange>
        </w:rPr>
        <w:t xml:space="preserve">102 </w:t>
      </w:r>
      <w:r w:rsidRPr="00673331">
        <w:rPr>
          <w:rFonts w:ascii="Book Antiqua" w:hAnsi="Book Antiqua"/>
          <w:b/>
          <w:bCs/>
          <w:rPrChange w:id="1793" w:author="Filipodia" w:date="2021-01-11T13:11:00Z">
            <w:rPr>
              <w:rFonts w:ascii="Book Antiqua" w:hAnsi="Book Antiqua"/>
              <w:b/>
              <w:bCs/>
            </w:rPr>
          </w:rPrChange>
        </w:rPr>
        <w:t>Shibao K</w:t>
      </w:r>
      <w:r w:rsidRPr="00673331">
        <w:rPr>
          <w:rFonts w:ascii="Book Antiqua" w:hAnsi="Book Antiqua"/>
          <w:rPrChange w:id="1794" w:author="Filipodia" w:date="2021-01-11T13:11:00Z">
            <w:rPr>
              <w:rFonts w:ascii="Book Antiqua" w:hAnsi="Book Antiqua"/>
            </w:rPr>
          </w:rPrChange>
        </w:rPr>
        <w:t xml:space="preserve">, Izumi H, Nakayama Y, Ohta R, Nagata N, Nomoto M, Matsuo K, Yamada Y, Kitazato K, Itoh H, Kohno K. Expression of UDP-N-acetyl-alpha-D-galactosamine-polypeptide galNAc N-acetylgalactosaminyl transferase-3 in relation to differentiation and prognosis in patients with colorectal carcinoma. </w:t>
      </w:r>
      <w:r w:rsidRPr="00673331">
        <w:rPr>
          <w:rFonts w:ascii="Book Antiqua" w:hAnsi="Book Antiqua"/>
          <w:i/>
          <w:iCs/>
          <w:rPrChange w:id="1795" w:author="Filipodia" w:date="2021-01-11T13:11:00Z">
            <w:rPr>
              <w:rFonts w:ascii="Book Antiqua" w:hAnsi="Book Antiqua"/>
              <w:i/>
              <w:iCs/>
            </w:rPr>
          </w:rPrChange>
        </w:rPr>
        <w:t>Cancer</w:t>
      </w:r>
      <w:r w:rsidRPr="00673331">
        <w:rPr>
          <w:rFonts w:ascii="Book Antiqua" w:hAnsi="Book Antiqua"/>
          <w:rPrChange w:id="1796" w:author="Filipodia" w:date="2021-01-11T13:11:00Z">
            <w:rPr>
              <w:rFonts w:ascii="Book Antiqua" w:hAnsi="Book Antiqua"/>
            </w:rPr>
          </w:rPrChange>
        </w:rPr>
        <w:t xml:space="preserve"> 2002; </w:t>
      </w:r>
      <w:r w:rsidRPr="00673331">
        <w:rPr>
          <w:rFonts w:ascii="Book Antiqua" w:hAnsi="Book Antiqua"/>
          <w:b/>
          <w:bCs/>
          <w:rPrChange w:id="1797" w:author="Filipodia" w:date="2021-01-11T13:11:00Z">
            <w:rPr>
              <w:rFonts w:ascii="Book Antiqua" w:hAnsi="Book Antiqua"/>
              <w:b/>
              <w:bCs/>
            </w:rPr>
          </w:rPrChange>
        </w:rPr>
        <w:t>94</w:t>
      </w:r>
      <w:r w:rsidRPr="00673331">
        <w:rPr>
          <w:rFonts w:ascii="Book Antiqua" w:hAnsi="Book Antiqua"/>
          <w:rPrChange w:id="1798" w:author="Filipodia" w:date="2021-01-11T13:11:00Z">
            <w:rPr>
              <w:rFonts w:ascii="Book Antiqua" w:hAnsi="Book Antiqua"/>
            </w:rPr>
          </w:rPrChange>
        </w:rPr>
        <w:t>: 1939-1946 [PMID: 11932895 DOI: 10.1002/cncr.10423]</w:t>
      </w:r>
    </w:p>
    <w:p w14:paraId="67AE9DF1" w14:textId="77777777" w:rsidR="00573BD4" w:rsidRPr="00673331" w:rsidRDefault="008B0CE5" w:rsidP="00FB7C7F">
      <w:pPr>
        <w:snapToGrid w:val="0"/>
        <w:spacing w:line="360" w:lineRule="auto"/>
        <w:jc w:val="both"/>
        <w:rPr>
          <w:rFonts w:ascii="Book Antiqua" w:hAnsi="Book Antiqua"/>
          <w:rPrChange w:id="1799" w:author="Filipodia" w:date="2021-01-11T13:11:00Z">
            <w:rPr>
              <w:rFonts w:ascii="Book Antiqua" w:hAnsi="Book Antiqua"/>
            </w:rPr>
          </w:rPrChange>
        </w:rPr>
      </w:pPr>
      <w:r w:rsidRPr="00673331">
        <w:rPr>
          <w:rFonts w:ascii="Book Antiqua" w:hAnsi="Book Antiqua"/>
          <w:rPrChange w:id="1800" w:author="Filipodia" w:date="2021-01-11T13:11:00Z">
            <w:rPr>
              <w:rFonts w:ascii="Book Antiqua" w:hAnsi="Book Antiqua"/>
            </w:rPr>
          </w:rPrChange>
        </w:rPr>
        <w:t xml:space="preserve">103 </w:t>
      </w:r>
      <w:r w:rsidRPr="00673331">
        <w:rPr>
          <w:rFonts w:ascii="Book Antiqua" w:hAnsi="Book Antiqua"/>
          <w:b/>
          <w:bCs/>
          <w:rPrChange w:id="1801" w:author="Filipodia" w:date="2021-01-11T13:11:00Z">
            <w:rPr>
              <w:rFonts w:ascii="Book Antiqua" w:hAnsi="Book Antiqua"/>
              <w:b/>
              <w:bCs/>
            </w:rPr>
          </w:rPrChange>
        </w:rPr>
        <w:t>Ueno T</w:t>
      </w:r>
      <w:r w:rsidRPr="00673331">
        <w:rPr>
          <w:rFonts w:ascii="Book Antiqua" w:hAnsi="Book Antiqua"/>
          <w:rPrChange w:id="1802" w:author="Filipodia" w:date="2021-01-11T13:11:00Z">
            <w:rPr>
              <w:rFonts w:ascii="Book Antiqua" w:hAnsi="Book Antiqua"/>
            </w:rPr>
          </w:rPrChange>
        </w:rPr>
        <w:t xml:space="preserve">, Endo S, Saito R, Hirose M, Hirai S, Suzuki H, Yamato K, Hyodo I. The sirtuin inhibitor tenovin-6 upregulates death receptor 5 and enhances cytotoxic effects of 5-fluorouracil and oxaliplatin in colon cancer cells. </w:t>
      </w:r>
      <w:r w:rsidRPr="00673331">
        <w:rPr>
          <w:rFonts w:ascii="Book Antiqua" w:hAnsi="Book Antiqua"/>
          <w:i/>
          <w:iCs/>
          <w:rPrChange w:id="1803" w:author="Filipodia" w:date="2021-01-11T13:11:00Z">
            <w:rPr>
              <w:rFonts w:ascii="Book Antiqua" w:hAnsi="Book Antiqua"/>
              <w:i/>
              <w:iCs/>
            </w:rPr>
          </w:rPrChange>
        </w:rPr>
        <w:t>Oncol Res</w:t>
      </w:r>
      <w:r w:rsidRPr="00673331">
        <w:rPr>
          <w:rFonts w:ascii="Book Antiqua" w:hAnsi="Book Antiqua"/>
          <w:rPrChange w:id="1804" w:author="Filipodia" w:date="2021-01-11T13:11:00Z">
            <w:rPr>
              <w:rFonts w:ascii="Book Antiqua" w:hAnsi="Book Antiqua"/>
            </w:rPr>
          </w:rPrChange>
        </w:rPr>
        <w:t xml:space="preserve"> 2013; </w:t>
      </w:r>
      <w:r w:rsidRPr="00673331">
        <w:rPr>
          <w:rFonts w:ascii="Book Antiqua" w:hAnsi="Book Antiqua"/>
          <w:b/>
          <w:bCs/>
          <w:rPrChange w:id="1805" w:author="Filipodia" w:date="2021-01-11T13:11:00Z">
            <w:rPr>
              <w:rFonts w:ascii="Book Antiqua" w:hAnsi="Book Antiqua"/>
              <w:b/>
              <w:bCs/>
            </w:rPr>
          </w:rPrChange>
        </w:rPr>
        <w:t>21</w:t>
      </w:r>
      <w:r w:rsidRPr="00673331">
        <w:rPr>
          <w:rFonts w:ascii="Book Antiqua" w:hAnsi="Book Antiqua"/>
          <w:rPrChange w:id="1806" w:author="Filipodia" w:date="2021-01-11T13:11:00Z">
            <w:rPr>
              <w:rFonts w:ascii="Book Antiqua" w:hAnsi="Book Antiqua"/>
            </w:rPr>
          </w:rPrChange>
        </w:rPr>
        <w:t>: 155-164 [PMID: 24512730 DOI: 10.3727/096504013X13854886566598]</w:t>
      </w:r>
    </w:p>
    <w:p w14:paraId="30EE1346" w14:textId="77777777" w:rsidR="00573BD4" w:rsidRPr="00673331" w:rsidRDefault="008B0CE5" w:rsidP="00FB7C7F">
      <w:pPr>
        <w:snapToGrid w:val="0"/>
        <w:spacing w:line="360" w:lineRule="auto"/>
        <w:jc w:val="both"/>
        <w:rPr>
          <w:rFonts w:ascii="Book Antiqua" w:hAnsi="Book Antiqua"/>
          <w:rPrChange w:id="1807" w:author="Filipodia" w:date="2021-01-11T13:11:00Z">
            <w:rPr>
              <w:rFonts w:ascii="Book Antiqua" w:hAnsi="Book Antiqua"/>
            </w:rPr>
          </w:rPrChange>
        </w:rPr>
      </w:pPr>
      <w:r w:rsidRPr="00673331">
        <w:rPr>
          <w:rFonts w:ascii="Book Antiqua" w:hAnsi="Book Antiqua"/>
          <w:rPrChange w:id="1808" w:author="Filipodia" w:date="2021-01-11T13:11:00Z">
            <w:rPr>
              <w:rFonts w:ascii="Book Antiqua" w:hAnsi="Book Antiqua"/>
            </w:rPr>
          </w:rPrChange>
        </w:rPr>
        <w:t xml:space="preserve">104 </w:t>
      </w:r>
      <w:r w:rsidRPr="00673331">
        <w:rPr>
          <w:rFonts w:ascii="Book Antiqua" w:hAnsi="Book Antiqua"/>
          <w:b/>
          <w:bCs/>
          <w:rPrChange w:id="1809" w:author="Filipodia" w:date="2021-01-11T13:11:00Z">
            <w:rPr>
              <w:rFonts w:ascii="Book Antiqua" w:hAnsi="Book Antiqua"/>
              <w:b/>
              <w:bCs/>
            </w:rPr>
          </w:rPrChange>
        </w:rPr>
        <w:t>Yu X</w:t>
      </w:r>
      <w:r w:rsidRPr="00673331">
        <w:rPr>
          <w:rFonts w:ascii="Book Antiqua" w:hAnsi="Book Antiqua"/>
          <w:rPrChange w:id="1810" w:author="Filipodia" w:date="2021-01-11T13:11:00Z">
            <w:rPr>
              <w:rFonts w:ascii="Book Antiqua" w:hAnsi="Book Antiqua"/>
            </w:rPr>
          </w:rPrChange>
        </w:rPr>
        <w:t xml:space="preserve">, Wang D, Wang X, Sun S, Zhang Y, Wang S, Miao R, Xu X, Qu X. CXCL12/CXCR4 promotes inflammation-driven colorectal cancer progression through activation of RhoA signaling by sponging miR-133a-3p. </w:t>
      </w:r>
      <w:r w:rsidRPr="00673331">
        <w:rPr>
          <w:rFonts w:ascii="Book Antiqua" w:hAnsi="Book Antiqua"/>
          <w:i/>
          <w:iCs/>
          <w:rPrChange w:id="1811" w:author="Filipodia" w:date="2021-01-11T13:11:00Z">
            <w:rPr>
              <w:rFonts w:ascii="Book Antiqua" w:hAnsi="Book Antiqua"/>
              <w:i/>
              <w:iCs/>
            </w:rPr>
          </w:rPrChange>
        </w:rPr>
        <w:t>J Exp Clin Cancer Res</w:t>
      </w:r>
      <w:r w:rsidRPr="00673331">
        <w:rPr>
          <w:rFonts w:ascii="Book Antiqua" w:hAnsi="Book Antiqua"/>
          <w:rPrChange w:id="1812" w:author="Filipodia" w:date="2021-01-11T13:11:00Z">
            <w:rPr>
              <w:rFonts w:ascii="Book Antiqua" w:hAnsi="Book Antiqua"/>
            </w:rPr>
          </w:rPrChange>
        </w:rPr>
        <w:t xml:space="preserve"> 2019; </w:t>
      </w:r>
      <w:r w:rsidRPr="00673331">
        <w:rPr>
          <w:rFonts w:ascii="Book Antiqua" w:hAnsi="Book Antiqua"/>
          <w:b/>
          <w:bCs/>
          <w:rPrChange w:id="1813" w:author="Filipodia" w:date="2021-01-11T13:11:00Z">
            <w:rPr>
              <w:rFonts w:ascii="Book Antiqua" w:hAnsi="Book Antiqua"/>
              <w:b/>
              <w:bCs/>
            </w:rPr>
          </w:rPrChange>
        </w:rPr>
        <w:t>38</w:t>
      </w:r>
      <w:r w:rsidRPr="00673331">
        <w:rPr>
          <w:rFonts w:ascii="Book Antiqua" w:hAnsi="Book Antiqua"/>
          <w:rPrChange w:id="1814" w:author="Filipodia" w:date="2021-01-11T13:11:00Z">
            <w:rPr>
              <w:rFonts w:ascii="Book Antiqua" w:hAnsi="Book Antiqua"/>
            </w:rPr>
          </w:rPrChange>
        </w:rPr>
        <w:t>: 32 [PMID: 30678736 DOI: 10.1186/s13046-018-1014-x]</w:t>
      </w:r>
    </w:p>
    <w:p w14:paraId="38662D69" w14:textId="77777777" w:rsidR="00573BD4" w:rsidRPr="00673331" w:rsidRDefault="008B0CE5" w:rsidP="00FB7C7F">
      <w:pPr>
        <w:snapToGrid w:val="0"/>
        <w:spacing w:line="360" w:lineRule="auto"/>
        <w:jc w:val="both"/>
        <w:rPr>
          <w:rFonts w:ascii="Book Antiqua" w:hAnsi="Book Antiqua"/>
          <w:rPrChange w:id="1815" w:author="Filipodia" w:date="2021-01-11T13:11:00Z">
            <w:rPr>
              <w:rFonts w:ascii="Book Antiqua" w:hAnsi="Book Antiqua"/>
            </w:rPr>
          </w:rPrChange>
        </w:rPr>
      </w:pPr>
      <w:r w:rsidRPr="00673331">
        <w:rPr>
          <w:rFonts w:ascii="Book Antiqua" w:hAnsi="Book Antiqua"/>
          <w:rPrChange w:id="1816" w:author="Filipodia" w:date="2021-01-11T13:11:00Z">
            <w:rPr>
              <w:rFonts w:ascii="Book Antiqua" w:hAnsi="Book Antiqua"/>
            </w:rPr>
          </w:rPrChange>
        </w:rPr>
        <w:t xml:space="preserve">105 </w:t>
      </w:r>
      <w:r w:rsidRPr="00673331">
        <w:rPr>
          <w:rFonts w:ascii="Book Antiqua" w:hAnsi="Book Antiqua"/>
          <w:b/>
          <w:bCs/>
          <w:rPrChange w:id="1817" w:author="Filipodia" w:date="2021-01-11T13:11:00Z">
            <w:rPr>
              <w:rFonts w:ascii="Book Antiqua" w:hAnsi="Book Antiqua"/>
              <w:b/>
              <w:bCs/>
            </w:rPr>
          </w:rPrChange>
        </w:rPr>
        <w:t>Nakano M</w:t>
      </w:r>
      <w:r w:rsidRPr="00673331">
        <w:rPr>
          <w:rFonts w:ascii="Book Antiqua" w:hAnsi="Book Antiqua"/>
          <w:rPrChange w:id="1818" w:author="Filipodia" w:date="2021-01-11T13:11:00Z">
            <w:rPr>
              <w:rFonts w:ascii="Book Antiqua" w:hAnsi="Book Antiqua"/>
            </w:rPr>
          </w:rPrChange>
        </w:rPr>
        <w:t xml:space="preserve">, Kikushige Y, Miyawaki K, Kunisaki Y, Mizuno S, Takenaka K, Tamura S, Okumura Y, Ito M, Ariyama H, Kusaba H, Nakamura M, Maeda T, Baba E, Akashi K. Dedifferentiation process driven by TGF-beta signaling enhances stem cell properties in human colorectal cancer. </w:t>
      </w:r>
      <w:r w:rsidRPr="00673331">
        <w:rPr>
          <w:rFonts w:ascii="Book Antiqua" w:hAnsi="Book Antiqua"/>
          <w:i/>
          <w:iCs/>
          <w:rPrChange w:id="1819" w:author="Filipodia" w:date="2021-01-11T13:11:00Z">
            <w:rPr>
              <w:rFonts w:ascii="Book Antiqua" w:hAnsi="Book Antiqua"/>
              <w:i/>
              <w:iCs/>
            </w:rPr>
          </w:rPrChange>
        </w:rPr>
        <w:t>Oncogene</w:t>
      </w:r>
      <w:r w:rsidRPr="00673331">
        <w:rPr>
          <w:rFonts w:ascii="Book Antiqua" w:hAnsi="Book Antiqua"/>
          <w:rPrChange w:id="1820" w:author="Filipodia" w:date="2021-01-11T13:11:00Z">
            <w:rPr>
              <w:rFonts w:ascii="Book Antiqua" w:hAnsi="Book Antiqua"/>
            </w:rPr>
          </w:rPrChange>
        </w:rPr>
        <w:t xml:space="preserve"> 2019; </w:t>
      </w:r>
      <w:r w:rsidRPr="00673331">
        <w:rPr>
          <w:rFonts w:ascii="Book Antiqua" w:hAnsi="Book Antiqua"/>
          <w:b/>
          <w:bCs/>
          <w:rPrChange w:id="1821" w:author="Filipodia" w:date="2021-01-11T13:11:00Z">
            <w:rPr>
              <w:rFonts w:ascii="Book Antiqua" w:hAnsi="Book Antiqua"/>
              <w:b/>
              <w:bCs/>
            </w:rPr>
          </w:rPrChange>
        </w:rPr>
        <w:t>38</w:t>
      </w:r>
      <w:r w:rsidRPr="00673331">
        <w:rPr>
          <w:rFonts w:ascii="Book Antiqua" w:hAnsi="Book Antiqua"/>
          <w:rPrChange w:id="1822" w:author="Filipodia" w:date="2021-01-11T13:11:00Z">
            <w:rPr>
              <w:rFonts w:ascii="Book Antiqua" w:hAnsi="Book Antiqua"/>
            </w:rPr>
          </w:rPrChange>
        </w:rPr>
        <w:t>: 780-793 [PMID: 30181548 DOI: 10.1038/s41388-018-0480-0]</w:t>
      </w:r>
    </w:p>
    <w:p w14:paraId="42E8EBD6" w14:textId="77777777" w:rsidR="00573BD4" w:rsidRPr="00673331" w:rsidRDefault="008B0CE5" w:rsidP="00FB7C7F">
      <w:pPr>
        <w:snapToGrid w:val="0"/>
        <w:spacing w:line="360" w:lineRule="auto"/>
        <w:jc w:val="both"/>
        <w:rPr>
          <w:rFonts w:ascii="Book Antiqua" w:hAnsi="Book Antiqua"/>
          <w:rPrChange w:id="1823" w:author="Filipodia" w:date="2021-01-11T13:11:00Z">
            <w:rPr>
              <w:rFonts w:ascii="Book Antiqua" w:hAnsi="Book Antiqua"/>
            </w:rPr>
          </w:rPrChange>
        </w:rPr>
      </w:pPr>
      <w:r w:rsidRPr="00673331">
        <w:rPr>
          <w:rFonts w:ascii="Book Antiqua" w:hAnsi="Book Antiqua"/>
          <w:rPrChange w:id="1824" w:author="Filipodia" w:date="2021-01-11T13:11:00Z">
            <w:rPr>
              <w:rFonts w:ascii="Book Antiqua" w:hAnsi="Book Antiqua"/>
            </w:rPr>
          </w:rPrChange>
        </w:rPr>
        <w:t xml:space="preserve">106 </w:t>
      </w:r>
      <w:r w:rsidRPr="00673331">
        <w:rPr>
          <w:rFonts w:ascii="Book Antiqua" w:hAnsi="Book Antiqua"/>
          <w:b/>
          <w:bCs/>
          <w:rPrChange w:id="1825" w:author="Filipodia" w:date="2021-01-11T13:11:00Z">
            <w:rPr>
              <w:rFonts w:ascii="Book Antiqua" w:hAnsi="Book Antiqua"/>
              <w:b/>
              <w:bCs/>
            </w:rPr>
          </w:rPrChange>
        </w:rPr>
        <w:t>Rojas A</w:t>
      </w:r>
      <w:r w:rsidRPr="00673331">
        <w:rPr>
          <w:rFonts w:ascii="Book Antiqua" w:hAnsi="Book Antiqua"/>
          <w:rPrChange w:id="1826" w:author="Filipodia" w:date="2021-01-11T13:11:00Z">
            <w:rPr>
              <w:rFonts w:ascii="Book Antiqua" w:hAnsi="Book Antiqua"/>
            </w:rPr>
          </w:rPrChange>
        </w:rPr>
        <w:t xml:space="preserve">, Padidam M, Cress D, Grady WM. TGF-beta receptor levels regulate the specificity of signaling pathway activation and biological effects of TGF-beta. </w:t>
      </w:r>
      <w:r w:rsidRPr="00673331">
        <w:rPr>
          <w:rFonts w:ascii="Book Antiqua" w:hAnsi="Book Antiqua"/>
          <w:i/>
          <w:iCs/>
          <w:rPrChange w:id="1827" w:author="Filipodia" w:date="2021-01-11T13:11:00Z">
            <w:rPr>
              <w:rFonts w:ascii="Book Antiqua" w:hAnsi="Book Antiqua"/>
              <w:i/>
              <w:iCs/>
            </w:rPr>
          </w:rPrChange>
        </w:rPr>
        <w:lastRenderedPageBreak/>
        <w:t>Biochim Biophys Acta</w:t>
      </w:r>
      <w:r w:rsidRPr="00673331">
        <w:rPr>
          <w:rFonts w:ascii="Book Antiqua" w:hAnsi="Book Antiqua"/>
          <w:rPrChange w:id="1828" w:author="Filipodia" w:date="2021-01-11T13:11:00Z">
            <w:rPr>
              <w:rFonts w:ascii="Book Antiqua" w:hAnsi="Book Antiqua"/>
            </w:rPr>
          </w:rPrChange>
        </w:rPr>
        <w:t xml:space="preserve"> 2009; </w:t>
      </w:r>
      <w:r w:rsidRPr="00673331">
        <w:rPr>
          <w:rFonts w:ascii="Book Antiqua" w:hAnsi="Book Antiqua"/>
          <w:b/>
          <w:bCs/>
          <w:rPrChange w:id="1829" w:author="Filipodia" w:date="2021-01-11T13:11:00Z">
            <w:rPr>
              <w:rFonts w:ascii="Book Antiqua" w:hAnsi="Book Antiqua"/>
              <w:b/>
              <w:bCs/>
            </w:rPr>
          </w:rPrChange>
        </w:rPr>
        <w:t>1793</w:t>
      </w:r>
      <w:r w:rsidRPr="00673331">
        <w:rPr>
          <w:rFonts w:ascii="Book Antiqua" w:hAnsi="Book Antiqua"/>
          <w:rPrChange w:id="1830" w:author="Filipodia" w:date="2021-01-11T13:11:00Z">
            <w:rPr>
              <w:rFonts w:ascii="Book Antiqua" w:hAnsi="Book Antiqua"/>
            </w:rPr>
          </w:rPrChange>
        </w:rPr>
        <w:t>: 1165-1173 [PMID: 19339207 DOI: 10.1016/j.bbamcr.2009.02.001]</w:t>
      </w:r>
    </w:p>
    <w:p w14:paraId="7CAC50A6" w14:textId="77777777" w:rsidR="00573BD4" w:rsidRPr="00673331" w:rsidRDefault="008B0CE5" w:rsidP="00FB7C7F">
      <w:pPr>
        <w:snapToGrid w:val="0"/>
        <w:spacing w:line="360" w:lineRule="auto"/>
        <w:jc w:val="both"/>
        <w:rPr>
          <w:rFonts w:ascii="Book Antiqua" w:hAnsi="Book Antiqua"/>
          <w:rPrChange w:id="1831" w:author="Filipodia" w:date="2021-01-11T13:11:00Z">
            <w:rPr>
              <w:rFonts w:ascii="Book Antiqua" w:hAnsi="Book Antiqua"/>
            </w:rPr>
          </w:rPrChange>
        </w:rPr>
      </w:pPr>
      <w:r w:rsidRPr="00673331">
        <w:rPr>
          <w:rFonts w:ascii="Book Antiqua" w:hAnsi="Book Antiqua"/>
          <w:rPrChange w:id="1832" w:author="Filipodia" w:date="2021-01-11T13:11:00Z">
            <w:rPr>
              <w:rFonts w:ascii="Book Antiqua" w:hAnsi="Book Antiqua"/>
            </w:rPr>
          </w:rPrChange>
        </w:rPr>
        <w:t xml:space="preserve">107 </w:t>
      </w:r>
      <w:r w:rsidRPr="00673331">
        <w:rPr>
          <w:rFonts w:ascii="Book Antiqua" w:hAnsi="Book Antiqua"/>
          <w:b/>
          <w:bCs/>
          <w:rPrChange w:id="1833" w:author="Filipodia" w:date="2021-01-11T13:11:00Z">
            <w:rPr>
              <w:rFonts w:ascii="Book Antiqua" w:hAnsi="Book Antiqua"/>
              <w:b/>
              <w:bCs/>
            </w:rPr>
          </w:rPrChange>
        </w:rPr>
        <w:t>Julian L</w:t>
      </w:r>
      <w:r w:rsidRPr="00673331">
        <w:rPr>
          <w:rFonts w:ascii="Book Antiqua" w:hAnsi="Book Antiqua"/>
          <w:rPrChange w:id="1834" w:author="Filipodia" w:date="2021-01-11T13:11:00Z">
            <w:rPr>
              <w:rFonts w:ascii="Book Antiqua" w:hAnsi="Book Antiqua"/>
            </w:rPr>
          </w:rPrChange>
        </w:rPr>
        <w:t xml:space="preserve">, Olson MF. Rho-associated coiled-coil containing kinases (ROCK): structure, regulation, and functions. </w:t>
      </w:r>
      <w:r w:rsidRPr="00673331">
        <w:rPr>
          <w:rFonts w:ascii="Book Antiqua" w:hAnsi="Book Antiqua"/>
          <w:i/>
          <w:iCs/>
          <w:rPrChange w:id="1835" w:author="Filipodia" w:date="2021-01-11T13:11:00Z">
            <w:rPr>
              <w:rFonts w:ascii="Book Antiqua" w:hAnsi="Book Antiqua"/>
              <w:i/>
              <w:iCs/>
            </w:rPr>
          </w:rPrChange>
        </w:rPr>
        <w:t>Small GTPases</w:t>
      </w:r>
      <w:r w:rsidRPr="00673331">
        <w:rPr>
          <w:rFonts w:ascii="Book Antiqua" w:hAnsi="Book Antiqua"/>
          <w:rPrChange w:id="1836" w:author="Filipodia" w:date="2021-01-11T13:11:00Z">
            <w:rPr>
              <w:rFonts w:ascii="Book Antiqua" w:hAnsi="Book Antiqua"/>
            </w:rPr>
          </w:rPrChange>
        </w:rPr>
        <w:t xml:space="preserve"> 2014; </w:t>
      </w:r>
      <w:r w:rsidRPr="00673331">
        <w:rPr>
          <w:rFonts w:ascii="Book Antiqua" w:hAnsi="Book Antiqua"/>
          <w:b/>
          <w:bCs/>
          <w:rPrChange w:id="1837" w:author="Filipodia" w:date="2021-01-11T13:11:00Z">
            <w:rPr>
              <w:rFonts w:ascii="Book Antiqua" w:hAnsi="Book Antiqua"/>
              <w:b/>
              <w:bCs/>
            </w:rPr>
          </w:rPrChange>
        </w:rPr>
        <w:t>5</w:t>
      </w:r>
      <w:r w:rsidRPr="00673331">
        <w:rPr>
          <w:rFonts w:ascii="Book Antiqua" w:hAnsi="Book Antiqua"/>
          <w:rPrChange w:id="1838" w:author="Filipodia" w:date="2021-01-11T13:11:00Z">
            <w:rPr>
              <w:rFonts w:ascii="Book Antiqua" w:hAnsi="Book Antiqua"/>
            </w:rPr>
          </w:rPrChange>
        </w:rPr>
        <w:t>: e29846 [PMID: 25010901 DOI: 10.4161/sgtp.29846]</w:t>
      </w:r>
    </w:p>
    <w:p w14:paraId="799EDD52" w14:textId="77777777" w:rsidR="00573BD4" w:rsidRPr="00673331" w:rsidRDefault="008B0CE5" w:rsidP="00FB7C7F">
      <w:pPr>
        <w:snapToGrid w:val="0"/>
        <w:spacing w:line="360" w:lineRule="auto"/>
        <w:jc w:val="both"/>
        <w:rPr>
          <w:rFonts w:ascii="Book Antiqua" w:hAnsi="Book Antiqua"/>
          <w:rPrChange w:id="1839" w:author="Filipodia" w:date="2021-01-11T13:11:00Z">
            <w:rPr>
              <w:rFonts w:ascii="Book Antiqua" w:hAnsi="Book Antiqua"/>
            </w:rPr>
          </w:rPrChange>
        </w:rPr>
      </w:pPr>
      <w:r w:rsidRPr="00673331">
        <w:rPr>
          <w:rFonts w:ascii="Book Antiqua" w:hAnsi="Book Antiqua"/>
          <w:rPrChange w:id="1840" w:author="Filipodia" w:date="2021-01-11T13:11:00Z">
            <w:rPr>
              <w:rFonts w:ascii="Book Antiqua" w:hAnsi="Book Antiqua"/>
            </w:rPr>
          </w:rPrChange>
        </w:rPr>
        <w:t xml:space="preserve">108 </w:t>
      </w:r>
      <w:r w:rsidRPr="00673331">
        <w:rPr>
          <w:rFonts w:ascii="Book Antiqua" w:hAnsi="Book Antiqua"/>
          <w:b/>
          <w:bCs/>
          <w:rPrChange w:id="1841" w:author="Filipodia" w:date="2021-01-11T13:11:00Z">
            <w:rPr>
              <w:rFonts w:ascii="Book Antiqua" w:hAnsi="Book Antiqua"/>
              <w:b/>
              <w:bCs/>
            </w:rPr>
          </w:rPrChange>
        </w:rPr>
        <w:t>Zhang Y</w:t>
      </w:r>
      <w:r w:rsidRPr="00673331">
        <w:rPr>
          <w:rFonts w:ascii="Book Antiqua" w:hAnsi="Book Antiqua"/>
          <w:rPrChange w:id="1842" w:author="Filipodia" w:date="2021-01-11T13:11:00Z">
            <w:rPr>
              <w:rFonts w:ascii="Book Antiqua" w:hAnsi="Book Antiqua"/>
            </w:rPr>
          </w:rPrChange>
        </w:rPr>
        <w:t xml:space="preserve">, Dong X, Bai L, Shang X, Zeng Y. MUC1-induced immunosuppression in colon cancer can be reversed by blocking the PD1/PDL1 signaling pathway. </w:t>
      </w:r>
      <w:r w:rsidRPr="00673331">
        <w:rPr>
          <w:rFonts w:ascii="Book Antiqua" w:hAnsi="Book Antiqua"/>
          <w:i/>
          <w:iCs/>
          <w:rPrChange w:id="1843" w:author="Filipodia" w:date="2021-01-11T13:11:00Z">
            <w:rPr>
              <w:rFonts w:ascii="Book Antiqua" w:hAnsi="Book Antiqua"/>
              <w:i/>
              <w:iCs/>
            </w:rPr>
          </w:rPrChange>
        </w:rPr>
        <w:t>Oncol Lett</w:t>
      </w:r>
      <w:r w:rsidRPr="00673331">
        <w:rPr>
          <w:rFonts w:ascii="Book Antiqua" w:hAnsi="Book Antiqua"/>
          <w:rPrChange w:id="1844" w:author="Filipodia" w:date="2021-01-11T13:11:00Z">
            <w:rPr>
              <w:rFonts w:ascii="Book Antiqua" w:hAnsi="Book Antiqua"/>
            </w:rPr>
          </w:rPrChange>
        </w:rPr>
        <w:t xml:space="preserve"> 2020; </w:t>
      </w:r>
      <w:r w:rsidRPr="00673331">
        <w:rPr>
          <w:rFonts w:ascii="Book Antiqua" w:hAnsi="Book Antiqua"/>
          <w:b/>
          <w:bCs/>
          <w:rPrChange w:id="1845" w:author="Filipodia" w:date="2021-01-11T13:11:00Z">
            <w:rPr>
              <w:rFonts w:ascii="Book Antiqua" w:hAnsi="Book Antiqua"/>
              <w:b/>
              <w:bCs/>
            </w:rPr>
          </w:rPrChange>
        </w:rPr>
        <w:t>20</w:t>
      </w:r>
      <w:r w:rsidRPr="00673331">
        <w:rPr>
          <w:rFonts w:ascii="Book Antiqua" w:hAnsi="Book Antiqua"/>
          <w:rPrChange w:id="1846" w:author="Filipodia" w:date="2021-01-11T13:11:00Z">
            <w:rPr>
              <w:rFonts w:ascii="Book Antiqua" w:hAnsi="Book Antiqua"/>
            </w:rPr>
          </w:rPrChange>
        </w:rPr>
        <w:t>: 317 [PMID: 33133253 DOI: 10.3892/ol.2020.12180]</w:t>
      </w:r>
    </w:p>
    <w:p w14:paraId="5E9D9E14" w14:textId="77777777" w:rsidR="00573BD4" w:rsidRPr="00673331" w:rsidRDefault="008B0CE5" w:rsidP="00FB7C7F">
      <w:pPr>
        <w:snapToGrid w:val="0"/>
        <w:spacing w:line="360" w:lineRule="auto"/>
        <w:jc w:val="both"/>
        <w:rPr>
          <w:rFonts w:ascii="Book Antiqua" w:hAnsi="Book Antiqua"/>
          <w:rPrChange w:id="1847" w:author="Filipodia" w:date="2021-01-11T13:11:00Z">
            <w:rPr>
              <w:rFonts w:ascii="Book Antiqua" w:hAnsi="Book Antiqua"/>
            </w:rPr>
          </w:rPrChange>
        </w:rPr>
      </w:pPr>
      <w:r w:rsidRPr="00673331">
        <w:rPr>
          <w:rFonts w:ascii="Book Antiqua" w:hAnsi="Book Antiqua"/>
          <w:rPrChange w:id="1848" w:author="Filipodia" w:date="2021-01-11T13:11:00Z">
            <w:rPr>
              <w:rFonts w:ascii="Book Antiqua" w:hAnsi="Book Antiqua"/>
            </w:rPr>
          </w:rPrChange>
        </w:rPr>
        <w:t xml:space="preserve">109 </w:t>
      </w:r>
      <w:r w:rsidRPr="00673331">
        <w:rPr>
          <w:rFonts w:ascii="Book Antiqua" w:hAnsi="Book Antiqua"/>
          <w:b/>
          <w:bCs/>
          <w:rPrChange w:id="1849" w:author="Filipodia" w:date="2021-01-11T13:11:00Z">
            <w:rPr>
              <w:rFonts w:ascii="Book Antiqua" w:hAnsi="Book Antiqua"/>
              <w:b/>
              <w:bCs/>
            </w:rPr>
          </w:rPrChange>
        </w:rPr>
        <w:t>Yang K</w:t>
      </w:r>
      <w:r w:rsidRPr="00673331">
        <w:rPr>
          <w:rFonts w:ascii="Book Antiqua" w:hAnsi="Book Antiqua"/>
          <w:rPrChange w:id="1850" w:author="Filipodia" w:date="2021-01-11T13:11:00Z">
            <w:rPr>
              <w:rFonts w:ascii="Book Antiqua" w:hAnsi="Book Antiqua"/>
            </w:rPr>
          </w:rPrChange>
        </w:rPr>
        <w:t xml:space="preserve">, Popova NV, Yang WC, Lozonschi I, Tadesse S, Kent S, Bancroft L, Matise I, Cormier RT, Scherer SJ, Edelmann W, Lipkin M, Augenlicht L, Velcich A. Interaction of Muc2 and Apc on Wnt signaling and in intestinal tumorigenesis: potential role of chronic inflammation. </w:t>
      </w:r>
      <w:r w:rsidRPr="00673331">
        <w:rPr>
          <w:rFonts w:ascii="Book Antiqua" w:hAnsi="Book Antiqua"/>
          <w:i/>
          <w:iCs/>
          <w:rPrChange w:id="1851" w:author="Filipodia" w:date="2021-01-11T13:11:00Z">
            <w:rPr>
              <w:rFonts w:ascii="Book Antiqua" w:hAnsi="Book Antiqua"/>
              <w:i/>
              <w:iCs/>
            </w:rPr>
          </w:rPrChange>
        </w:rPr>
        <w:t>Cancer Res</w:t>
      </w:r>
      <w:r w:rsidRPr="00673331">
        <w:rPr>
          <w:rFonts w:ascii="Book Antiqua" w:hAnsi="Book Antiqua"/>
          <w:rPrChange w:id="1852" w:author="Filipodia" w:date="2021-01-11T13:11:00Z">
            <w:rPr>
              <w:rFonts w:ascii="Book Antiqua" w:hAnsi="Book Antiqua"/>
            </w:rPr>
          </w:rPrChange>
        </w:rPr>
        <w:t xml:space="preserve"> 2008; </w:t>
      </w:r>
      <w:r w:rsidRPr="00673331">
        <w:rPr>
          <w:rFonts w:ascii="Book Antiqua" w:hAnsi="Book Antiqua"/>
          <w:b/>
          <w:bCs/>
          <w:rPrChange w:id="1853" w:author="Filipodia" w:date="2021-01-11T13:11:00Z">
            <w:rPr>
              <w:rFonts w:ascii="Book Antiqua" w:hAnsi="Book Antiqua"/>
              <w:b/>
              <w:bCs/>
            </w:rPr>
          </w:rPrChange>
        </w:rPr>
        <w:t>68</w:t>
      </w:r>
      <w:r w:rsidRPr="00673331">
        <w:rPr>
          <w:rFonts w:ascii="Book Antiqua" w:hAnsi="Book Antiqua"/>
          <w:rPrChange w:id="1854" w:author="Filipodia" w:date="2021-01-11T13:11:00Z">
            <w:rPr>
              <w:rFonts w:ascii="Book Antiqua" w:hAnsi="Book Antiqua"/>
            </w:rPr>
          </w:rPrChange>
        </w:rPr>
        <w:t>: 7313-7322 [PMID: 18794118 DOI: 10.1158/0008-5472.CAN-08-0598]</w:t>
      </w:r>
    </w:p>
    <w:p w14:paraId="5FC658E1" w14:textId="77777777" w:rsidR="00573BD4" w:rsidRPr="00673331" w:rsidRDefault="008B0CE5" w:rsidP="00FB7C7F">
      <w:pPr>
        <w:snapToGrid w:val="0"/>
        <w:spacing w:line="360" w:lineRule="auto"/>
        <w:jc w:val="both"/>
        <w:rPr>
          <w:rFonts w:ascii="Book Antiqua" w:hAnsi="Book Antiqua"/>
          <w:rPrChange w:id="1855" w:author="Filipodia" w:date="2021-01-11T13:11:00Z">
            <w:rPr>
              <w:rFonts w:ascii="Book Antiqua" w:hAnsi="Book Antiqua"/>
            </w:rPr>
          </w:rPrChange>
        </w:rPr>
      </w:pPr>
      <w:r w:rsidRPr="00673331">
        <w:rPr>
          <w:rFonts w:ascii="Book Antiqua" w:hAnsi="Book Antiqua"/>
          <w:rPrChange w:id="1856" w:author="Filipodia" w:date="2021-01-11T13:11:00Z">
            <w:rPr>
              <w:rFonts w:ascii="Book Antiqua" w:hAnsi="Book Antiqua"/>
            </w:rPr>
          </w:rPrChange>
        </w:rPr>
        <w:t xml:space="preserve">110 </w:t>
      </w:r>
      <w:r w:rsidRPr="00673331">
        <w:rPr>
          <w:rFonts w:ascii="Book Antiqua" w:hAnsi="Book Antiqua"/>
          <w:b/>
          <w:bCs/>
          <w:rPrChange w:id="1857" w:author="Filipodia" w:date="2021-01-11T13:11:00Z">
            <w:rPr>
              <w:rFonts w:ascii="Book Antiqua" w:hAnsi="Book Antiqua"/>
              <w:b/>
              <w:bCs/>
            </w:rPr>
          </w:rPrChange>
        </w:rPr>
        <w:t>Lu S</w:t>
      </w:r>
      <w:r w:rsidRPr="00673331">
        <w:rPr>
          <w:rFonts w:ascii="Book Antiqua" w:hAnsi="Book Antiqua"/>
          <w:rPrChange w:id="1858" w:author="Filipodia" w:date="2021-01-11T13:11:00Z">
            <w:rPr>
              <w:rFonts w:ascii="Book Antiqua" w:hAnsi="Book Antiqua"/>
            </w:rPr>
          </w:rPrChange>
        </w:rPr>
        <w:t xml:space="preserve">, Catalano C, Huhn S, Pardini B, Partu L, Vymetalkova V, Vodickova L, Levy M, Buchler T, Hemminki K, Vodicka P, Försti A. Single nucleotide polymorphisms within MUC4 are associated with colorectal cancer survival. </w:t>
      </w:r>
      <w:r w:rsidRPr="00673331">
        <w:rPr>
          <w:rFonts w:ascii="Book Antiqua" w:hAnsi="Book Antiqua"/>
          <w:i/>
          <w:iCs/>
          <w:rPrChange w:id="1859" w:author="Filipodia" w:date="2021-01-11T13:11:00Z">
            <w:rPr>
              <w:rFonts w:ascii="Book Antiqua" w:hAnsi="Book Antiqua"/>
              <w:i/>
              <w:iCs/>
            </w:rPr>
          </w:rPrChange>
        </w:rPr>
        <w:t>PLoS One</w:t>
      </w:r>
      <w:r w:rsidRPr="00673331">
        <w:rPr>
          <w:rFonts w:ascii="Book Antiqua" w:hAnsi="Book Antiqua"/>
          <w:rPrChange w:id="1860" w:author="Filipodia" w:date="2021-01-11T13:11:00Z">
            <w:rPr>
              <w:rFonts w:ascii="Book Antiqua" w:hAnsi="Book Antiqua"/>
            </w:rPr>
          </w:rPrChange>
        </w:rPr>
        <w:t xml:space="preserve"> 2019; </w:t>
      </w:r>
      <w:r w:rsidRPr="00673331">
        <w:rPr>
          <w:rFonts w:ascii="Book Antiqua" w:hAnsi="Book Antiqua"/>
          <w:b/>
          <w:bCs/>
          <w:rPrChange w:id="1861" w:author="Filipodia" w:date="2021-01-11T13:11:00Z">
            <w:rPr>
              <w:rFonts w:ascii="Book Antiqua" w:hAnsi="Book Antiqua"/>
              <w:b/>
              <w:bCs/>
            </w:rPr>
          </w:rPrChange>
        </w:rPr>
        <w:t>14</w:t>
      </w:r>
      <w:r w:rsidRPr="00673331">
        <w:rPr>
          <w:rFonts w:ascii="Book Antiqua" w:hAnsi="Book Antiqua"/>
          <w:rPrChange w:id="1862" w:author="Filipodia" w:date="2021-01-11T13:11:00Z">
            <w:rPr>
              <w:rFonts w:ascii="Book Antiqua" w:hAnsi="Book Antiqua"/>
            </w:rPr>
          </w:rPrChange>
        </w:rPr>
        <w:t>: e0216666 [PMID: 31091244 DOI: 10.1371/journal.pone.0216666]</w:t>
      </w:r>
    </w:p>
    <w:p w14:paraId="574C93FE" w14:textId="77777777" w:rsidR="00573BD4" w:rsidRPr="00673331" w:rsidRDefault="008B0CE5" w:rsidP="00FB7C7F">
      <w:pPr>
        <w:snapToGrid w:val="0"/>
        <w:spacing w:line="360" w:lineRule="auto"/>
        <w:jc w:val="both"/>
        <w:rPr>
          <w:rFonts w:ascii="Book Antiqua" w:hAnsi="Book Antiqua"/>
          <w:rPrChange w:id="1863" w:author="Filipodia" w:date="2021-01-11T13:11:00Z">
            <w:rPr>
              <w:rFonts w:ascii="Book Antiqua" w:hAnsi="Book Antiqua"/>
            </w:rPr>
          </w:rPrChange>
        </w:rPr>
      </w:pPr>
      <w:r w:rsidRPr="00673331">
        <w:rPr>
          <w:rFonts w:ascii="Book Antiqua" w:hAnsi="Book Antiqua"/>
          <w:rPrChange w:id="1864" w:author="Filipodia" w:date="2021-01-11T13:11:00Z">
            <w:rPr>
              <w:rFonts w:ascii="Book Antiqua" w:hAnsi="Book Antiqua"/>
            </w:rPr>
          </w:rPrChange>
        </w:rPr>
        <w:t xml:space="preserve">111 </w:t>
      </w:r>
      <w:r w:rsidRPr="00673331">
        <w:rPr>
          <w:rFonts w:ascii="Book Antiqua" w:hAnsi="Book Antiqua"/>
          <w:b/>
          <w:bCs/>
          <w:rPrChange w:id="1865" w:author="Filipodia" w:date="2021-01-11T13:11:00Z">
            <w:rPr>
              <w:rFonts w:ascii="Book Antiqua" w:hAnsi="Book Antiqua"/>
              <w:b/>
              <w:bCs/>
            </w:rPr>
          </w:rPrChange>
        </w:rPr>
        <w:t>Sheng YH</w:t>
      </w:r>
      <w:r w:rsidRPr="00673331">
        <w:rPr>
          <w:rFonts w:ascii="Book Antiqua" w:hAnsi="Book Antiqua"/>
          <w:rPrChange w:id="1866" w:author="Filipodia" w:date="2021-01-11T13:11:00Z">
            <w:rPr>
              <w:rFonts w:ascii="Book Antiqua" w:hAnsi="Book Antiqua"/>
            </w:rPr>
          </w:rPrChange>
        </w:rPr>
        <w:t xml:space="preserve">, Wong KY, Seim I, Wang R, He Y, Wu A, Patrick M, Lourie R, Schreiber V, Giri R, Ng CP, Popat A, Hooper J, Kijanka G, Florin TH, Begun J, Radford KJ, Hasnain S, McGuckin MA. MUC13 promotes the development of colitis-associated colorectal tumors via β-catenin activity. </w:t>
      </w:r>
      <w:r w:rsidRPr="00673331">
        <w:rPr>
          <w:rFonts w:ascii="Book Antiqua" w:hAnsi="Book Antiqua"/>
          <w:i/>
          <w:iCs/>
          <w:rPrChange w:id="1867" w:author="Filipodia" w:date="2021-01-11T13:11:00Z">
            <w:rPr>
              <w:rFonts w:ascii="Book Antiqua" w:hAnsi="Book Antiqua"/>
              <w:i/>
              <w:iCs/>
            </w:rPr>
          </w:rPrChange>
        </w:rPr>
        <w:t>Oncogene</w:t>
      </w:r>
      <w:r w:rsidRPr="00673331">
        <w:rPr>
          <w:rFonts w:ascii="Book Antiqua" w:hAnsi="Book Antiqua"/>
          <w:rPrChange w:id="1868" w:author="Filipodia" w:date="2021-01-11T13:11:00Z">
            <w:rPr>
              <w:rFonts w:ascii="Book Antiqua" w:hAnsi="Book Antiqua"/>
            </w:rPr>
          </w:rPrChange>
        </w:rPr>
        <w:t xml:space="preserve"> 2019; </w:t>
      </w:r>
      <w:r w:rsidRPr="00673331">
        <w:rPr>
          <w:rFonts w:ascii="Book Antiqua" w:hAnsi="Book Antiqua"/>
          <w:b/>
          <w:bCs/>
          <w:rPrChange w:id="1869" w:author="Filipodia" w:date="2021-01-11T13:11:00Z">
            <w:rPr>
              <w:rFonts w:ascii="Book Antiqua" w:hAnsi="Book Antiqua"/>
              <w:b/>
              <w:bCs/>
            </w:rPr>
          </w:rPrChange>
        </w:rPr>
        <w:t>38</w:t>
      </w:r>
      <w:r w:rsidRPr="00673331">
        <w:rPr>
          <w:rFonts w:ascii="Book Antiqua" w:hAnsi="Book Antiqua"/>
          <w:rPrChange w:id="1870" w:author="Filipodia" w:date="2021-01-11T13:11:00Z">
            <w:rPr>
              <w:rFonts w:ascii="Book Antiqua" w:hAnsi="Book Antiqua"/>
            </w:rPr>
          </w:rPrChange>
        </w:rPr>
        <w:t>: 7294-7310 [PMID: 31427737 DOI: 10.1038/s41388-019-0951-y]</w:t>
      </w:r>
    </w:p>
    <w:p w14:paraId="2FD65276" w14:textId="77777777" w:rsidR="00573BD4" w:rsidRPr="00673331" w:rsidRDefault="008B0CE5" w:rsidP="00FB7C7F">
      <w:pPr>
        <w:snapToGrid w:val="0"/>
        <w:spacing w:line="360" w:lineRule="auto"/>
        <w:jc w:val="both"/>
        <w:rPr>
          <w:rFonts w:ascii="Book Antiqua" w:hAnsi="Book Antiqua"/>
          <w:rPrChange w:id="1871" w:author="Filipodia" w:date="2021-01-11T13:11:00Z">
            <w:rPr>
              <w:rFonts w:ascii="Book Antiqua" w:hAnsi="Book Antiqua"/>
            </w:rPr>
          </w:rPrChange>
        </w:rPr>
      </w:pPr>
      <w:r w:rsidRPr="00673331">
        <w:rPr>
          <w:rFonts w:ascii="Book Antiqua" w:hAnsi="Book Antiqua"/>
          <w:rPrChange w:id="1872" w:author="Filipodia" w:date="2021-01-11T13:11:00Z">
            <w:rPr>
              <w:rFonts w:ascii="Book Antiqua" w:hAnsi="Book Antiqua"/>
            </w:rPr>
          </w:rPrChange>
        </w:rPr>
        <w:t xml:space="preserve">112 </w:t>
      </w:r>
      <w:r w:rsidRPr="00673331">
        <w:rPr>
          <w:rFonts w:ascii="Book Antiqua" w:hAnsi="Book Antiqua"/>
          <w:b/>
          <w:bCs/>
          <w:rPrChange w:id="1873" w:author="Filipodia" w:date="2021-01-11T13:11:00Z">
            <w:rPr>
              <w:rFonts w:ascii="Book Antiqua" w:hAnsi="Book Antiqua"/>
              <w:b/>
              <w:bCs/>
            </w:rPr>
          </w:rPrChange>
        </w:rPr>
        <w:t>Dong X</w:t>
      </w:r>
      <w:r w:rsidRPr="00673331">
        <w:rPr>
          <w:rFonts w:ascii="Book Antiqua" w:hAnsi="Book Antiqua"/>
          <w:rPrChange w:id="1874" w:author="Filipodia" w:date="2021-01-11T13:11:00Z">
            <w:rPr>
              <w:rFonts w:ascii="Book Antiqua" w:hAnsi="Book Antiqua"/>
            </w:rPr>
          </w:rPrChange>
        </w:rPr>
        <w:t xml:space="preserve">, Jiang Y, Liu J, Liu Z, Gao T, An G, Wen T. T-Synthase Deficiency Enhances Oncogenic Features in Human Colorectal Cancer Cells via Activation of Epithelial-Mesenchymal Transition. </w:t>
      </w:r>
      <w:r w:rsidRPr="00673331">
        <w:rPr>
          <w:rFonts w:ascii="Book Antiqua" w:hAnsi="Book Antiqua"/>
          <w:i/>
          <w:iCs/>
          <w:rPrChange w:id="1875" w:author="Filipodia" w:date="2021-01-11T13:11:00Z">
            <w:rPr>
              <w:rFonts w:ascii="Book Antiqua" w:hAnsi="Book Antiqua"/>
              <w:i/>
              <w:iCs/>
            </w:rPr>
          </w:rPrChange>
        </w:rPr>
        <w:t>Biomed Res Int</w:t>
      </w:r>
      <w:r w:rsidRPr="00673331">
        <w:rPr>
          <w:rFonts w:ascii="Book Antiqua" w:hAnsi="Book Antiqua"/>
          <w:rPrChange w:id="1876" w:author="Filipodia" w:date="2021-01-11T13:11:00Z">
            <w:rPr>
              <w:rFonts w:ascii="Book Antiqua" w:hAnsi="Book Antiqua"/>
            </w:rPr>
          </w:rPrChange>
        </w:rPr>
        <w:t xml:space="preserve"> 2018; </w:t>
      </w:r>
      <w:r w:rsidRPr="00673331">
        <w:rPr>
          <w:rFonts w:ascii="Book Antiqua" w:hAnsi="Book Antiqua"/>
          <w:b/>
          <w:bCs/>
          <w:rPrChange w:id="1877" w:author="Filipodia" w:date="2021-01-11T13:11:00Z">
            <w:rPr>
              <w:rFonts w:ascii="Book Antiqua" w:hAnsi="Book Antiqua"/>
              <w:b/>
              <w:bCs/>
            </w:rPr>
          </w:rPrChange>
        </w:rPr>
        <w:t>2018</w:t>
      </w:r>
      <w:r w:rsidRPr="00673331">
        <w:rPr>
          <w:rFonts w:ascii="Book Antiqua" w:hAnsi="Book Antiqua"/>
          <w:rPrChange w:id="1878" w:author="Filipodia" w:date="2021-01-11T13:11:00Z">
            <w:rPr>
              <w:rFonts w:ascii="Book Antiqua" w:hAnsi="Book Antiqua"/>
            </w:rPr>
          </w:rPrChange>
        </w:rPr>
        <w:t>: 9532389 [PMID: 30035127 DOI: 10.1155/2018/9532389]</w:t>
      </w:r>
    </w:p>
    <w:p w14:paraId="4C2654E1" w14:textId="77777777" w:rsidR="00573BD4" w:rsidRPr="00673331" w:rsidRDefault="00573BD4" w:rsidP="00FB7C7F">
      <w:pPr>
        <w:snapToGrid w:val="0"/>
        <w:spacing w:line="360" w:lineRule="auto"/>
        <w:jc w:val="both"/>
        <w:rPr>
          <w:rFonts w:ascii="Book Antiqua" w:hAnsi="Book Antiqua"/>
          <w:rPrChange w:id="1879" w:author="Filipodia" w:date="2021-01-11T13:11:00Z">
            <w:rPr>
              <w:rFonts w:ascii="Book Antiqua" w:hAnsi="Book Antiqua"/>
            </w:rPr>
          </w:rPrChange>
        </w:rPr>
        <w:sectPr w:rsidR="00573BD4" w:rsidRPr="00673331">
          <w:pgSz w:w="12240" w:h="15840"/>
          <w:pgMar w:top="1440" w:right="1800" w:bottom="1440" w:left="1800" w:header="720" w:footer="720" w:gutter="0"/>
          <w:cols w:space="720"/>
          <w:docGrid w:linePitch="360"/>
        </w:sectPr>
      </w:pPr>
    </w:p>
    <w:bookmarkEnd w:id="955"/>
    <w:bookmarkEnd w:id="956"/>
    <w:p w14:paraId="759317AC" w14:textId="77777777" w:rsidR="00573BD4" w:rsidRPr="00673331" w:rsidRDefault="008B0CE5" w:rsidP="00FB7C7F">
      <w:pPr>
        <w:snapToGrid w:val="0"/>
        <w:spacing w:line="360" w:lineRule="auto"/>
        <w:jc w:val="both"/>
        <w:rPr>
          <w:rFonts w:ascii="Book Antiqua" w:hAnsi="Book Antiqua"/>
          <w:rPrChange w:id="1880" w:author="Filipodia" w:date="2021-01-11T13:11:00Z">
            <w:rPr>
              <w:rFonts w:ascii="Book Antiqua" w:hAnsi="Book Antiqua"/>
            </w:rPr>
          </w:rPrChange>
        </w:rPr>
      </w:pPr>
      <w:r w:rsidRPr="00673331">
        <w:rPr>
          <w:rFonts w:ascii="Book Antiqua" w:eastAsia="Book Antiqua" w:hAnsi="Book Antiqua" w:cs="Book Antiqua"/>
          <w:b/>
          <w:color w:val="000000"/>
        </w:rPr>
        <w:lastRenderedPageBreak/>
        <w:t>Footnotes</w:t>
      </w:r>
    </w:p>
    <w:p w14:paraId="27001CD1" w14:textId="77777777" w:rsidR="00573BD4" w:rsidRPr="00673331" w:rsidRDefault="008B0CE5" w:rsidP="00FB7C7F">
      <w:pPr>
        <w:snapToGrid w:val="0"/>
        <w:spacing w:line="360" w:lineRule="auto"/>
        <w:jc w:val="both"/>
        <w:rPr>
          <w:rFonts w:ascii="Book Antiqua" w:hAnsi="Book Antiqua"/>
          <w:rPrChange w:id="1881" w:author="Filipodia" w:date="2021-01-11T13:11:00Z">
            <w:rPr>
              <w:rFonts w:ascii="Book Antiqua" w:hAnsi="Book Antiqua"/>
            </w:rPr>
          </w:rPrChange>
        </w:rPr>
      </w:pPr>
      <w:r w:rsidRPr="00673331">
        <w:rPr>
          <w:rFonts w:ascii="Book Antiqua" w:eastAsia="Book Antiqua" w:hAnsi="Book Antiqua" w:cs="Book Antiqua"/>
          <w:b/>
          <w:bCs/>
          <w:color w:val="000000"/>
          <w:rPrChange w:id="1882" w:author="Filipodia" w:date="2021-01-11T13:11:00Z">
            <w:rPr>
              <w:rFonts w:ascii="Book Antiqua" w:eastAsia="Book Antiqua" w:hAnsi="Book Antiqua" w:cs="Book Antiqua"/>
              <w:b/>
              <w:bCs/>
              <w:color w:val="000000"/>
            </w:rPr>
          </w:rPrChange>
        </w:rPr>
        <w:t xml:space="preserve">Conflict-of-interest statement: </w:t>
      </w:r>
      <w:bookmarkStart w:id="1883" w:name="OLE_LINK107"/>
      <w:bookmarkStart w:id="1884" w:name="OLE_LINK108"/>
      <w:r w:rsidRPr="00673331">
        <w:rPr>
          <w:rFonts w:ascii="Book Antiqua" w:eastAsia="Book Antiqua" w:hAnsi="Book Antiqua" w:cs="Book Antiqua"/>
          <w:color w:val="000000"/>
          <w:rPrChange w:id="1885" w:author="Filipodia" w:date="2021-01-11T13:11:00Z">
            <w:rPr>
              <w:rFonts w:ascii="Book Antiqua" w:eastAsia="Book Antiqua" w:hAnsi="Book Antiqua" w:cs="Book Antiqua"/>
              <w:color w:val="000000"/>
            </w:rPr>
          </w:rPrChange>
        </w:rPr>
        <w:t>The authors report no conflicts of interest in this work.</w:t>
      </w:r>
    </w:p>
    <w:bookmarkEnd w:id="1883"/>
    <w:bookmarkEnd w:id="1884"/>
    <w:p w14:paraId="4A5E572A" w14:textId="77777777" w:rsidR="00573BD4" w:rsidRPr="00673331" w:rsidRDefault="00573BD4" w:rsidP="00FB7C7F">
      <w:pPr>
        <w:snapToGrid w:val="0"/>
        <w:spacing w:line="360" w:lineRule="auto"/>
        <w:jc w:val="both"/>
        <w:rPr>
          <w:rFonts w:ascii="Book Antiqua" w:hAnsi="Book Antiqua"/>
          <w:rPrChange w:id="1886" w:author="Filipodia" w:date="2021-01-11T13:11:00Z">
            <w:rPr>
              <w:rFonts w:ascii="Book Antiqua" w:hAnsi="Book Antiqua"/>
            </w:rPr>
          </w:rPrChange>
        </w:rPr>
      </w:pPr>
    </w:p>
    <w:p w14:paraId="2042CCE9" w14:textId="77777777" w:rsidR="00573BD4" w:rsidRPr="00673331" w:rsidRDefault="008B0CE5" w:rsidP="00FB7C7F">
      <w:pPr>
        <w:snapToGrid w:val="0"/>
        <w:spacing w:line="360" w:lineRule="auto"/>
        <w:jc w:val="both"/>
        <w:rPr>
          <w:rFonts w:ascii="Book Antiqua" w:hAnsi="Book Antiqua"/>
          <w:rPrChange w:id="1887" w:author="Filipodia" w:date="2021-01-11T13:11:00Z">
            <w:rPr>
              <w:rFonts w:ascii="Book Antiqua" w:hAnsi="Book Antiqua"/>
            </w:rPr>
          </w:rPrChange>
        </w:rPr>
      </w:pPr>
      <w:r w:rsidRPr="00673331">
        <w:rPr>
          <w:rFonts w:ascii="Book Antiqua" w:eastAsia="Book Antiqua" w:hAnsi="Book Antiqua" w:cs="Book Antiqua"/>
          <w:b/>
          <w:bCs/>
          <w:color w:val="000000"/>
          <w:rPrChange w:id="1888" w:author="Filipodia" w:date="2021-01-11T13:11:00Z">
            <w:rPr>
              <w:rFonts w:ascii="Book Antiqua" w:eastAsia="Book Antiqua" w:hAnsi="Book Antiqua" w:cs="Book Antiqua"/>
              <w:b/>
              <w:bCs/>
              <w:color w:val="000000"/>
            </w:rPr>
          </w:rPrChange>
        </w:rPr>
        <w:t xml:space="preserve">Open-Access: </w:t>
      </w:r>
      <w:r w:rsidRPr="00673331">
        <w:rPr>
          <w:rFonts w:ascii="Book Antiqua" w:eastAsia="Book Antiqua" w:hAnsi="Book Antiqua" w:cs="Book Antiqua"/>
          <w:color w:val="000000"/>
          <w:rPrChange w:id="1889" w:author="Filipodia" w:date="2021-01-11T13:11:00Z">
            <w:rPr>
              <w:rFonts w:ascii="Book Antiqua" w:eastAsia="Book Antiqua" w:hAnsi="Book Antiqua" w:cs="Book Antiqua"/>
              <w:color w:val="000000"/>
            </w:rPr>
          </w:rPrChange>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DBBDAA4" w14:textId="77777777" w:rsidR="00573BD4" w:rsidRPr="00673331" w:rsidRDefault="00573BD4" w:rsidP="00FB7C7F">
      <w:pPr>
        <w:snapToGrid w:val="0"/>
        <w:spacing w:line="360" w:lineRule="auto"/>
        <w:jc w:val="both"/>
        <w:rPr>
          <w:rFonts w:ascii="Book Antiqua" w:hAnsi="Book Antiqua"/>
          <w:rPrChange w:id="1890" w:author="Filipodia" w:date="2021-01-11T13:11:00Z">
            <w:rPr>
              <w:rFonts w:ascii="Book Antiqua" w:hAnsi="Book Antiqua"/>
            </w:rPr>
          </w:rPrChange>
        </w:rPr>
      </w:pPr>
    </w:p>
    <w:p w14:paraId="6ABF90CE" w14:textId="77777777" w:rsidR="00573BD4" w:rsidRPr="00673331" w:rsidRDefault="008B0CE5" w:rsidP="00FB7C7F">
      <w:pPr>
        <w:snapToGrid w:val="0"/>
        <w:spacing w:line="360" w:lineRule="auto"/>
        <w:jc w:val="both"/>
        <w:rPr>
          <w:rFonts w:ascii="Book Antiqua" w:hAnsi="Book Antiqua"/>
          <w:rPrChange w:id="1891" w:author="Filipodia" w:date="2021-01-11T13:11:00Z">
            <w:rPr>
              <w:rFonts w:ascii="Book Antiqua" w:hAnsi="Book Antiqua"/>
            </w:rPr>
          </w:rPrChange>
        </w:rPr>
      </w:pPr>
      <w:r w:rsidRPr="00673331">
        <w:rPr>
          <w:rFonts w:ascii="Book Antiqua" w:eastAsia="Book Antiqua" w:hAnsi="Book Antiqua" w:cs="Book Antiqua"/>
          <w:b/>
          <w:color w:val="000000"/>
          <w:rPrChange w:id="1892" w:author="Filipodia" w:date="2021-01-11T13:11:00Z">
            <w:rPr>
              <w:rFonts w:ascii="Book Antiqua" w:eastAsia="Book Antiqua" w:hAnsi="Book Antiqua" w:cs="Book Antiqua"/>
              <w:b/>
              <w:color w:val="000000"/>
            </w:rPr>
          </w:rPrChange>
        </w:rPr>
        <w:t xml:space="preserve">Manuscript source: </w:t>
      </w:r>
      <w:r w:rsidRPr="00673331">
        <w:rPr>
          <w:rFonts w:ascii="Book Antiqua" w:eastAsia="Book Antiqua" w:hAnsi="Book Antiqua" w:cs="Book Antiqua"/>
          <w:color w:val="000000"/>
          <w:rPrChange w:id="1893" w:author="Filipodia" w:date="2021-01-11T13:11:00Z">
            <w:rPr>
              <w:rFonts w:ascii="Book Antiqua" w:eastAsia="Book Antiqua" w:hAnsi="Book Antiqua" w:cs="Book Antiqua"/>
              <w:color w:val="000000"/>
            </w:rPr>
          </w:rPrChange>
        </w:rPr>
        <w:t>Unsolicited manuscript</w:t>
      </w:r>
    </w:p>
    <w:p w14:paraId="522316C3" w14:textId="77777777" w:rsidR="00573BD4" w:rsidRPr="00673331" w:rsidRDefault="00573BD4" w:rsidP="00FB7C7F">
      <w:pPr>
        <w:snapToGrid w:val="0"/>
        <w:spacing w:line="360" w:lineRule="auto"/>
        <w:jc w:val="both"/>
        <w:rPr>
          <w:rFonts w:ascii="Book Antiqua" w:hAnsi="Book Antiqua"/>
          <w:rPrChange w:id="1894" w:author="Filipodia" w:date="2021-01-11T13:11:00Z">
            <w:rPr>
              <w:rFonts w:ascii="Book Antiqua" w:hAnsi="Book Antiqua"/>
            </w:rPr>
          </w:rPrChange>
        </w:rPr>
      </w:pPr>
    </w:p>
    <w:p w14:paraId="272D0E35" w14:textId="77777777" w:rsidR="00573BD4" w:rsidRPr="00673331" w:rsidRDefault="008B0CE5" w:rsidP="00FB7C7F">
      <w:pPr>
        <w:snapToGrid w:val="0"/>
        <w:spacing w:line="360" w:lineRule="auto"/>
        <w:jc w:val="both"/>
        <w:rPr>
          <w:rFonts w:ascii="Book Antiqua" w:hAnsi="Book Antiqua"/>
          <w:rPrChange w:id="1895" w:author="Filipodia" w:date="2021-01-11T13:11:00Z">
            <w:rPr>
              <w:rFonts w:ascii="Book Antiqua" w:hAnsi="Book Antiqua"/>
            </w:rPr>
          </w:rPrChange>
        </w:rPr>
      </w:pPr>
      <w:r w:rsidRPr="00673331">
        <w:rPr>
          <w:rFonts w:ascii="Book Antiqua" w:eastAsia="Book Antiqua" w:hAnsi="Book Antiqua" w:cs="Book Antiqua"/>
          <w:b/>
          <w:color w:val="000000"/>
          <w:rPrChange w:id="1896" w:author="Filipodia" w:date="2021-01-11T13:11:00Z">
            <w:rPr>
              <w:rFonts w:ascii="Book Antiqua" w:eastAsia="Book Antiqua" w:hAnsi="Book Antiqua" w:cs="Book Antiqua"/>
              <w:b/>
              <w:color w:val="000000"/>
            </w:rPr>
          </w:rPrChange>
        </w:rPr>
        <w:t xml:space="preserve">Peer-review started: </w:t>
      </w:r>
      <w:r w:rsidRPr="00673331">
        <w:rPr>
          <w:rFonts w:ascii="Book Antiqua" w:eastAsia="Book Antiqua" w:hAnsi="Book Antiqua" w:cs="Book Antiqua"/>
          <w:color w:val="000000"/>
          <w:rPrChange w:id="1897" w:author="Filipodia" w:date="2021-01-11T13:11:00Z">
            <w:rPr>
              <w:rFonts w:ascii="Book Antiqua" w:eastAsia="Book Antiqua" w:hAnsi="Book Antiqua" w:cs="Book Antiqua"/>
              <w:color w:val="000000"/>
            </w:rPr>
          </w:rPrChange>
        </w:rPr>
        <w:t>October 17, 2020</w:t>
      </w:r>
    </w:p>
    <w:p w14:paraId="0686D928" w14:textId="77777777" w:rsidR="00573BD4" w:rsidRPr="00673331" w:rsidRDefault="008B0CE5" w:rsidP="00FB7C7F">
      <w:pPr>
        <w:snapToGrid w:val="0"/>
        <w:spacing w:line="360" w:lineRule="auto"/>
        <w:jc w:val="both"/>
        <w:rPr>
          <w:rFonts w:ascii="Book Antiqua" w:hAnsi="Book Antiqua"/>
          <w:rPrChange w:id="1898" w:author="Filipodia" w:date="2021-01-11T13:11:00Z">
            <w:rPr>
              <w:rFonts w:ascii="Book Antiqua" w:hAnsi="Book Antiqua"/>
            </w:rPr>
          </w:rPrChange>
        </w:rPr>
      </w:pPr>
      <w:r w:rsidRPr="00673331">
        <w:rPr>
          <w:rFonts w:ascii="Book Antiqua" w:eastAsia="Book Antiqua" w:hAnsi="Book Antiqua" w:cs="Book Antiqua"/>
          <w:b/>
          <w:color w:val="000000"/>
          <w:rPrChange w:id="1899" w:author="Filipodia" w:date="2021-01-11T13:11:00Z">
            <w:rPr>
              <w:rFonts w:ascii="Book Antiqua" w:eastAsia="Book Antiqua" w:hAnsi="Book Antiqua" w:cs="Book Antiqua"/>
              <w:b/>
              <w:color w:val="000000"/>
            </w:rPr>
          </w:rPrChange>
        </w:rPr>
        <w:t xml:space="preserve">First decision: </w:t>
      </w:r>
      <w:r w:rsidRPr="00673331">
        <w:rPr>
          <w:rFonts w:ascii="Book Antiqua" w:eastAsia="Book Antiqua" w:hAnsi="Book Antiqua" w:cs="Book Antiqua"/>
          <w:color w:val="000000"/>
          <w:rPrChange w:id="1900" w:author="Filipodia" w:date="2021-01-11T13:11:00Z">
            <w:rPr>
              <w:rFonts w:ascii="Book Antiqua" w:eastAsia="Book Antiqua" w:hAnsi="Book Antiqua" w:cs="Book Antiqua"/>
              <w:color w:val="000000"/>
            </w:rPr>
          </w:rPrChange>
        </w:rPr>
        <w:t>December 1, 2020</w:t>
      </w:r>
    </w:p>
    <w:p w14:paraId="7E457518" w14:textId="77777777" w:rsidR="00573BD4" w:rsidRPr="00673331" w:rsidRDefault="008B0CE5" w:rsidP="00FB7C7F">
      <w:pPr>
        <w:snapToGrid w:val="0"/>
        <w:spacing w:line="360" w:lineRule="auto"/>
        <w:jc w:val="both"/>
        <w:rPr>
          <w:rFonts w:ascii="Book Antiqua" w:hAnsi="Book Antiqua"/>
          <w:rPrChange w:id="1901" w:author="Filipodia" w:date="2021-01-11T13:11:00Z">
            <w:rPr>
              <w:rFonts w:ascii="Book Antiqua" w:hAnsi="Book Antiqua"/>
            </w:rPr>
          </w:rPrChange>
        </w:rPr>
      </w:pPr>
      <w:r w:rsidRPr="00673331">
        <w:rPr>
          <w:rFonts w:ascii="Book Antiqua" w:eastAsia="Book Antiqua" w:hAnsi="Book Antiqua" w:cs="Book Antiqua"/>
          <w:b/>
          <w:color w:val="000000"/>
          <w:rPrChange w:id="1902" w:author="Filipodia" w:date="2021-01-11T13:11:00Z">
            <w:rPr>
              <w:rFonts w:ascii="Book Antiqua" w:eastAsia="Book Antiqua" w:hAnsi="Book Antiqua" w:cs="Book Antiqua"/>
              <w:b/>
              <w:color w:val="000000"/>
            </w:rPr>
          </w:rPrChange>
        </w:rPr>
        <w:t xml:space="preserve">Article in press: </w:t>
      </w:r>
    </w:p>
    <w:p w14:paraId="49AA284F" w14:textId="77777777" w:rsidR="00573BD4" w:rsidRPr="00673331" w:rsidRDefault="00573BD4" w:rsidP="00FB7C7F">
      <w:pPr>
        <w:snapToGrid w:val="0"/>
        <w:spacing w:line="360" w:lineRule="auto"/>
        <w:jc w:val="both"/>
        <w:rPr>
          <w:rFonts w:ascii="Book Antiqua" w:hAnsi="Book Antiqua"/>
          <w:rPrChange w:id="1903" w:author="Filipodia" w:date="2021-01-11T13:11:00Z">
            <w:rPr>
              <w:rFonts w:ascii="Book Antiqua" w:hAnsi="Book Antiqua"/>
            </w:rPr>
          </w:rPrChange>
        </w:rPr>
      </w:pPr>
    </w:p>
    <w:p w14:paraId="1FD92BA7" w14:textId="77777777" w:rsidR="00573BD4" w:rsidRPr="00673331" w:rsidRDefault="008B0CE5" w:rsidP="00FB7C7F">
      <w:pPr>
        <w:snapToGrid w:val="0"/>
        <w:spacing w:line="360" w:lineRule="auto"/>
        <w:jc w:val="both"/>
        <w:rPr>
          <w:rFonts w:ascii="Book Antiqua" w:hAnsi="Book Antiqua"/>
          <w:rPrChange w:id="1904" w:author="Filipodia" w:date="2021-01-11T13:11:00Z">
            <w:rPr>
              <w:rFonts w:ascii="Book Antiqua" w:hAnsi="Book Antiqua"/>
            </w:rPr>
          </w:rPrChange>
        </w:rPr>
      </w:pPr>
      <w:r w:rsidRPr="00673331">
        <w:rPr>
          <w:rFonts w:ascii="Book Antiqua" w:eastAsia="Book Antiqua" w:hAnsi="Book Antiqua" w:cs="Book Antiqua"/>
          <w:b/>
          <w:color w:val="000000"/>
          <w:rPrChange w:id="1905" w:author="Filipodia" w:date="2021-01-11T13:11:00Z">
            <w:rPr>
              <w:rFonts w:ascii="Book Antiqua" w:eastAsia="Book Antiqua" w:hAnsi="Book Antiqua" w:cs="Book Antiqua"/>
              <w:b/>
              <w:color w:val="000000"/>
            </w:rPr>
          </w:rPrChange>
        </w:rPr>
        <w:t xml:space="preserve">Specialty type: </w:t>
      </w:r>
      <w:r w:rsidRPr="00673331">
        <w:rPr>
          <w:rFonts w:ascii="Book Antiqua" w:eastAsia="Book Antiqua" w:hAnsi="Book Antiqua" w:cs="Book Antiqua"/>
          <w:color w:val="000000"/>
          <w:rPrChange w:id="1906" w:author="Filipodia" w:date="2021-01-11T13:11:00Z">
            <w:rPr>
              <w:rFonts w:ascii="Book Antiqua" w:eastAsia="Book Antiqua" w:hAnsi="Book Antiqua" w:cs="Book Antiqua"/>
              <w:color w:val="000000"/>
            </w:rPr>
          </w:rPrChange>
        </w:rPr>
        <w:t>Gastroenterology and hepatology</w:t>
      </w:r>
    </w:p>
    <w:p w14:paraId="696C6E0C" w14:textId="77777777" w:rsidR="00573BD4" w:rsidRPr="00673331" w:rsidRDefault="008B0CE5" w:rsidP="00FB7C7F">
      <w:pPr>
        <w:snapToGrid w:val="0"/>
        <w:spacing w:line="360" w:lineRule="auto"/>
        <w:jc w:val="both"/>
        <w:rPr>
          <w:rFonts w:ascii="Book Antiqua" w:hAnsi="Book Antiqua"/>
          <w:rPrChange w:id="1907" w:author="Filipodia" w:date="2021-01-11T13:11:00Z">
            <w:rPr>
              <w:rFonts w:ascii="Book Antiqua" w:hAnsi="Book Antiqua"/>
            </w:rPr>
          </w:rPrChange>
        </w:rPr>
      </w:pPr>
      <w:r w:rsidRPr="00673331">
        <w:rPr>
          <w:rFonts w:ascii="Book Antiqua" w:eastAsia="Book Antiqua" w:hAnsi="Book Antiqua" w:cs="Book Antiqua"/>
          <w:b/>
          <w:color w:val="000000"/>
          <w:rPrChange w:id="1908" w:author="Filipodia" w:date="2021-01-11T13:11:00Z">
            <w:rPr>
              <w:rFonts w:ascii="Book Antiqua" w:eastAsia="Book Antiqua" w:hAnsi="Book Antiqua" w:cs="Book Antiqua"/>
              <w:b/>
              <w:color w:val="000000"/>
            </w:rPr>
          </w:rPrChange>
        </w:rPr>
        <w:t xml:space="preserve">Country/Territory of origin: </w:t>
      </w:r>
      <w:r w:rsidRPr="00673331">
        <w:rPr>
          <w:rFonts w:ascii="Book Antiqua" w:eastAsia="Book Antiqua" w:hAnsi="Book Antiqua" w:cs="Book Antiqua"/>
          <w:color w:val="000000"/>
          <w:rPrChange w:id="1909" w:author="Filipodia" w:date="2021-01-11T13:11:00Z">
            <w:rPr>
              <w:rFonts w:ascii="Book Antiqua" w:eastAsia="Book Antiqua" w:hAnsi="Book Antiqua" w:cs="Book Antiqua"/>
              <w:color w:val="000000"/>
            </w:rPr>
          </w:rPrChange>
        </w:rPr>
        <w:t>China</w:t>
      </w:r>
    </w:p>
    <w:p w14:paraId="7FC6AE07" w14:textId="77777777" w:rsidR="00573BD4" w:rsidRPr="00673331" w:rsidRDefault="008B0CE5" w:rsidP="00FB7C7F">
      <w:pPr>
        <w:snapToGrid w:val="0"/>
        <w:spacing w:line="360" w:lineRule="auto"/>
        <w:jc w:val="both"/>
        <w:rPr>
          <w:rFonts w:ascii="Book Antiqua" w:hAnsi="Book Antiqua"/>
          <w:rPrChange w:id="1910" w:author="Filipodia" w:date="2021-01-11T13:11:00Z">
            <w:rPr>
              <w:rFonts w:ascii="Book Antiqua" w:hAnsi="Book Antiqua"/>
            </w:rPr>
          </w:rPrChange>
        </w:rPr>
      </w:pPr>
      <w:r w:rsidRPr="00673331">
        <w:rPr>
          <w:rFonts w:ascii="Book Antiqua" w:eastAsia="Book Antiqua" w:hAnsi="Book Antiqua" w:cs="Book Antiqua"/>
          <w:b/>
          <w:color w:val="000000"/>
          <w:rPrChange w:id="1911" w:author="Filipodia" w:date="2021-01-11T13:11:00Z">
            <w:rPr>
              <w:rFonts w:ascii="Book Antiqua" w:eastAsia="Book Antiqua" w:hAnsi="Book Antiqua" w:cs="Book Antiqua"/>
              <w:b/>
              <w:color w:val="000000"/>
            </w:rPr>
          </w:rPrChange>
        </w:rPr>
        <w:t>Peer-review report’s scientific quality classification</w:t>
      </w:r>
    </w:p>
    <w:p w14:paraId="040F436C" w14:textId="77777777" w:rsidR="00573BD4" w:rsidRPr="00673331" w:rsidRDefault="008B0CE5" w:rsidP="00FB7C7F">
      <w:pPr>
        <w:snapToGrid w:val="0"/>
        <w:spacing w:line="360" w:lineRule="auto"/>
        <w:jc w:val="both"/>
        <w:rPr>
          <w:rFonts w:ascii="Book Antiqua" w:hAnsi="Book Antiqua"/>
          <w:rPrChange w:id="1912" w:author="Filipodia" w:date="2021-01-11T13:11:00Z">
            <w:rPr>
              <w:rFonts w:ascii="Book Antiqua" w:hAnsi="Book Antiqua"/>
            </w:rPr>
          </w:rPrChange>
        </w:rPr>
      </w:pPr>
      <w:r w:rsidRPr="00673331">
        <w:rPr>
          <w:rFonts w:ascii="Book Antiqua" w:eastAsia="Book Antiqua" w:hAnsi="Book Antiqua" w:cs="Book Antiqua"/>
          <w:color w:val="000000"/>
          <w:rPrChange w:id="1913" w:author="Filipodia" w:date="2021-01-11T13:11:00Z">
            <w:rPr>
              <w:rFonts w:ascii="Book Antiqua" w:eastAsia="Book Antiqua" w:hAnsi="Book Antiqua" w:cs="Book Antiqua"/>
              <w:color w:val="000000"/>
            </w:rPr>
          </w:rPrChange>
        </w:rPr>
        <w:t>Grade A (Excellent): 0</w:t>
      </w:r>
    </w:p>
    <w:p w14:paraId="589A49E5" w14:textId="77777777" w:rsidR="00573BD4" w:rsidRPr="00673331" w:rsidRDefault="008B0CE5" w:rsidP="00FB7C7F">
      <w:pPr>
        <w:snapToGrid w:val="0"/>
        <w:spacing w:line="360" w:lineRule="auto"/>
        <w:jc w:val="both"/>
        <w:rPr>
          <w:rFonts w:ascii="Book Antiqua" w:hAnsi="Book Antiqua"/>
          <w:rPrChange w:id="1914" w:author="Filipodia" w:date="2021-01-11T13:11:00Z">
            <w:rPr>
              <w:rFonts w:ascii="Book Antiqua" w:hAnsi="Book Antiqua"/>
            </w:rPr>
          </w:rPrChange>
        </w:rPr>
      </w:pPr>
      <w:r w:rsidRPr="00673331">
        <w:rPr>
          <w:rFonts w:ascii="Book Antiqua" w:eastAsia="Book Antiqua" w:hAnsi="Book Antiqua" w:cs="Book Antiqua"/>
          <w:color w:val="000000"/>
          <w:rPrChange w:id="1915" w:author="Filipodia" w:date="2021-01-11T13:11:00Z">
            <w:rPr>
              <w:rFonts w:ascii="Book Antiqua" w:eastAsia="Book Antiqua" w:hAnsi="Book Antiqua" w:cs="Book Antiqua"/>
              <w:color w:val="000000"/>
            </w:rPr>
          </w:rPrChange>
        </w:rPr>
        <w:t>Grade B (Very good): B</w:t>
      </w:r>
    </w:p>
    <w:p w14:paraId="3211B0DB" w14:textId="77777777" w:rsidR="00573BD4" w:rsidRPr="00673331" w:rsidRDefault="008B0CE5" w:rsidP="00FB7C7F">
      <w:pPr>
        <w:snapToGrid w:val="0"/>
        <w:spacing w:line="360" w:lineRule="auto"/>
        <w:jc w:val="both"/>
        <w:rPr>
          <w:rFonts w:ascii="Book Antiqua" w:hAnsi="Book Antiqua"/>
          <w:rPrChange w:id="1916" w:author="Filipodia" w:date="2021-01-11T13:11:00Z">
            <w:rPr>
              <w:rFonts w:ascii="Book Antiqua" w:hAnsi="Book Antiqua"/>
            </w:rPr>
          </w:rPrChange>
        </w:rPr>
      </w:pPr>
      <w:r w:rsidRPr="00673331">
        <w:rPr>
          <w:rFonts w:ascii="Book Antiqua" w:eastAsia="Book Antiqua" w:hAnsi="Book Antiqua" w:cs="Book Antiqua"/>
          <w:color w:val="000000"/>
          <w:rPrChange w:id="1917" w:author="Filipodia" w:date="2021-01-11T13:11:00Z">
            <w:rPr>
              <w:rFonts w:ascii="Book Antiqua" w:eastAsia="Book Antiqua" w:hAnsi="Book Antiqua" w:cs="Book Antiqua"/>
              <w:color w:val="000000"/>
            </w:rPr>
          </w:rPrChange>
        </w:rPr>
        <w:t>Grade C (Good): 0</w:t>
      </w:r>
    </w:p>
    <w:p w14:paraId="6BBA9327" w14:textId="77777777" w:rsidR="00573BD4" w:rsidRPr="00673331" w:rsidRDefault="008B0CE5" w:rsidP="00FB7C7F">
      <w:pPr>
        <w:snapToGrid w:val="0"/>
        <w:spacing w:line="360" w:lineRule="auto"/>
        <w:jc w:val="both"/>
        <w:rPr>
          <w:rFonts w:ascii="Book Antiqua" w:hAnsi="Book Antiqua"/>
          <w:rPrChange w:id="1918" w:author="Filipodia" w:date="2021-01-11T13:11:00Z">
            <w:rPr>
              <w:rFonts w:ascii="Book Antiqua" w:hAnsi="Book Antiqua"/>
            </w:rPr>
          </w:rPrChange>
        </w:rPr>
      </w:pPr>
      <w:r w:rsidRPr="00673331">
        <w:rPr>
          <w:rFonts w:ascii="Book Antiqua" w:eastAsia="Book Antiqua" w:hAnsi="Book Antiqua" w:cs="Book Antiqua"/>
          <w:color w:val="000000"/>
          <w:rPrChange w:id="1919" w:author="Filipodia" w:date="2021-01-11T13:11:00Z">
            <w:rPr>
              <w:rFonts w:ascii="Book Antiqua" w:eastAsia="Book Antiqua" w:hAnsi="Book Antiqua" w:cs="Book Antiqua"/>
              <w:color w:val="000000"/>
            </w:rPr>
          </w:rPrChange>
        </w:rPr>
        <w:t>Grade D (Fair): D</w:t>
      </w:r>
    </w:p>
    <w:p w14:paraId="6FAC37F3" w14:textId="77777777" w:rsidR="00573BD4" w:rsidRPr="00673331" w:rsidRDefault="008B0CE5" w:rsidP="00FB7C7F">
      <w:pPr>
        <w:snapToGrid w:val="0"/>
        <w:spacing w:line="360" w:lineRule="auto"/>
        <w:jc w:val="both"/>
        <w:rPr>
          <w:rFonts w:ascii="Book Antiqua" w:hAnsi="Book Antiqua"/>
          <w:rPrChange w:id="1920" w:author="Filipodia" w:date="2021-01-11T13:11:00Z">
            <w:rPr>
              <w:rFonts w:ascii="Book Antiqua" w:hAnsi="Book Antiqua"/>
            </w:rPr>
          </w:rPrChange>
        </w:rPr>
      </w:pPr>
      <w:r w:rsidRPr="00673331">
        <w:rPr>
          <w:rFonts w:ascii="Book Antiqua" w:eastAsia="Book Antiqua" w:hAnsi="Book Antiqua" w:cs="Book Antiqua"/>
          <w:color w:val="000000"/>
          <w:rPrChange w:id="1921" w:author="Filipodia" w:date="2021-01-11T13:11:00Z">
            <w:rPr>
              <w:rFonts w:ascii="Book Antiqua" w:eastAsia="Book Antiqua" w:hAnsi="Book Antiqua" w:cs="Book Antiqua"/>
              <w:color w:val="000000"/>
            </w:rPr>
          </w:rPrChange>
        </w:rPr>
        <w:t>Grade E (Poor): 0</w:t>
      </w:r>
    </w:p>
    <w:p w14:paraId="3CEB5DFD" w14:textId="77777777" w:rsidR="00573BD4" w:rsidRPr="00673331" w:rsidRDefault="00573BD4" w:rsidP="00FB7C7F">
      <w:pPr>
        <w:snapToGrid w:val="0"/>
        <w:spacing w:line="360" w:lineRule="auto"/>
        <w:jc w:val="both"/>
        <w:rPr>
          <w:rFonts w:ascii="Book Antiqua" w:hAnsi="Book Antiqua"/>
          <w:rPrChange w:id="1922" w:author="Filipodia" w:date="2021-01-11T13:11:00Z">
            <w:rPr>
              <w:rFonts w:ascii="Book Antiqua" w:hAnsi="Book Antiqua"/>
            </w:rPr>
          </w:rPrChange>
        </w:rPr>
      </w:pPr>
    </w:p>
    <w:p w14:paraId="2C817E5D" w14:textId="77777777" w:rsidR="00573BD4" w:rsidRPr="00673331" w:rsidRDefault="008B0CE5" w:rsidP="00FB7C7F">
      <w:pPr>
        <w:snapToGrid w:val="0"/>
        <w:spacing w:line="360" w:lineRule="auto"/>
        <w:jc w:val="both"/>
        <w:rPr>
          <w:rFonts w:ascii="Book Antiqua" w:eastAsia="Book Antiqua" w:hAnsi="Book Antiqua" w:cs="Book Antiqua"/>
          <w:b/>
          <w:color w:val="000000"/>
          <w:rPrChange w:id="1923" w:author="Filipodia" w:date="2021-01-11T13:11:00Z">
            <w:rPr>
              <w:rFonts w:ascii="Book Antiqua" w:eastAsia="Book Antiqua" w:hAnsi="Book Antiqua" w:cs="Book Antiqua"/>
              <w:b/>
              <w:color w:val="000000"/>
            </w:rPr>
          </w:rPrChange>
        </w:rPr>
      </w:pPr>
      <w:r w:rsidRPr="00673331">
        <w:rPr>
          <w:rFonts w:ascii="Book Antiqua" w:eastAsia="Book Antiqua" w:hAnsi="Book Antiqua" w:cs="Book Antiqua"/>
          <w:b/>
          <w:color w:val="000000"/>
          <w:rPrChange w:id="1924" w:author="Filipodia" w:date="2021-01-11T13:11:00Z">
            <w:rPr>
              <w:rFonts w:ascii="Book Antiqua" w:eastAsia="Book Antiqua" w:hAnsi="Book Antiqua" w:cs="Book Antiqua"/>
              <w:b/>
              <w:color w:val="000000"/>
            </w:rPr>
          </w:rPrChange>
        </w:rPr>
        <w:t xml:space="preserve">P-Reviewer: </w:t>
      </w:r>
      <w:r w:rsidRPr="00673331">
        <w:rPr>
          <w:rFonts w:ascii="Book Antiqua" w:eastAsia="Book Antiqua" w:hAnsi="Book Antiqua" w:cs="Book Antiqua"/>
          <w:color w:val="000000"/>
          <w:rPrChange w:id="1925" w:author="Filipodia" w:date="2021-01-11T13:11:00Z">
            <w:rPr>
              <w:rFonts w:ascii="Book Antiqua" w:eastAsia="Book Antiqua" w:hAnsi="Book Antiqua" w:cs="Book Antiqua"/>
              <w:color w:val="000000"/>
            </w:rPr>
          </w:rPrChange>
        </w:rPr>
        <w:t>Sabelnikova EA, Sipos F</w:t>
      </w:r>
      <w:r w:rsidRPr="00673331">
        <w:rPr>
          <w:rFonts w:ascii="Book Antiqua" w:eastAsia="Book Antiqua" w:hAnsi="Book Antiqua" w:cs="Book Antiqua"/>
          <w:b/>
          <w:color w:val="000000"/>
          <w:rPrChange w:id="1926" w:author="Filipodia" w:date="2021-01-11T13:11:00Z">
            <w:rPr>
              <w:rFonts w:ascii="Book Antiqua" w:eastAsia="Book Antiqua" w:hAnsi="Book Antiqua" w:cs="Book Antiqua"/>
              <w:b/>
              <w:color w:val="000000"/>
            </w:rPr>
          </w:rPrChange>
        </w:rPr>
        <w:t xml:space="preserve"> S-Editor: </w:t>
      </w:r>
      <w:r w:rsidRPr="00673331">
        <w:rPr>
          <w:rFonts w:ascii="Book Antiqua" w:eastAsia="Book Antiqua" w:hAnsi="Book Antiqua" w:cs="Book Antiqua"/>
          <w:color w:val="000000"/>
          <w:rPrChange w:id="1927" w:author="Filipodia" w:date="2021-01-11T13:11:00Z">
            <w:rPr>
              <w:rFonts w:ascii="Book Antiqua" w:eastAsia="Book Antiqua" w:hAnsi="Book Antiqua" w:cs="Book Antiqua"/>
              <w:color w:val="000000"/>
            </w:rPr>
          </w:rPrChange>
        </w:rPr>
        <w:t>Zhang L</w:t>
      </w:r>
      <w:r w:rsidRPr="00673331">
        <w:rPr>
          <w:rFonts w:ascii="Book Antiqua" w:eastAsia="Book Antiqua" w:hAnsi="Book Antiqua" w:cs="Book Antiqua"/>
          <w:b/>
          <w:color w:val="000000"/>
          <w:rPrChange w:id="1928" w:author="Filipodia" w:date="2021-01-11T13:11:00Z">
            <w:rPr>
              <w:rFonts w:ascii="Book Antiqua" w:eastAsia="Book Antiqua" w:hAnsi="Book Antiqua" w:cs="Book Antiqua"/>
              <w:b/>
              <w:color w:val="000000"/>
            </w:rPr>
          </w:rPrChange>
        </w:rPr>
        <w:t xml:space="preserve"> L-Editor: </w:t>
      </w:r>
      <w:r w:rsidR="004C5F88" w:rsidRPr="00673331">
        <w:rPr>
          <w:rFonts w:ascii="Book Antiqua" w:eastAsia="Book Antiqua" w:hAnsi="Book Antiqua" w:cs="Book Antiqua"/>
          <w:bCs/>
          <w:color w:val="000000"/>
          <w:rPrChange w:id="1929" w:author="Filipodia" w:date="2021-01-11T13:11:00Z">
            <w:rPr>
              <w:rFonts w:ascii="Book Antiqua" w:eastAsia="Book Antiqua" w:hAnsi="Book Antiqua" w:cs="Book Antiqua"/>
              <w:bCs/>
              <w:color w:val="000000"/>
            </w:rPr>
          </w:rPrChange>
        </w:rPr>
        <w:t xml:space="preserve">Filipodia </w:t>
      </w:r>
      <w:r w:rsidRPr="00673331">
        <w:rPr>
          <w:rFonts w:ascii="Book Antiqua" w:eastAsia="Book Antiqua" w:hAnsi="Book Antiqua" w:cs="Book Antiqua"/>
          <w:b/>
          <w:color w:val="000000"/>
          <w:rPrChange w:id="1930" w:author="Filipodia" w:date="2021-01-11T13:11:00Z">
            <w:rPr>
              <w:rFonts w:ascii="Book Antiqua" w:eastAsia="Book Antiqua" w:hAnsi="Book Antiqua" w:cs="Book Antiqua"/>
              <w:b/>
              <w:color w:val="000000"/>
            </w:rPr>
          </w:rPrChange>
        </w:rPr>
        <w:t xml:space="preserve">P-Editor: </w:t>
      </w:r>
    </w:p>
    <w:p w14:paraId="7ED98C40" w14:textId="77777777" w:rsidR="00573BD4" w:rsidRPr="00673331" w:rsidRDefault="00573BD4" w:rsidP="00FB7C7F">
      <w:pPr>
        <w:snapToGrid w:val="0"/>
        <w:spacing w:line="360" w:lineRule="auto"/>
        <w:jc w:val="both"/>
        <w:rPr>
          <w:rFonts w:ascii="Book Antiqua" w:hAnsi="Book Antiqua"/>
          <w:rPrChange w:id="1931" w:author="Filipodia" w:date="2021-01-11T13:11:00Z">
            <w:rPr>
              <w:rFonts w:ascii="Book Antiqua" w:hAnsi="Book Antiqua"/>
            </w:rPr>
          </w:rPrChange>
        </w:rPr>
        <w:sectPr w:rsidR="00573BD4" w:rsidRPr="00673331">
          <w:pgSz w:w="12240" w:h="15840"/>
          <w:pgMar w:top="1440" w:right="1800" w:bottom="1440" w:left="1800" w:header="720" w:footer="720" w:gutter="0"/>
          <w:cols w:space="720"/>
          <w:docGrid w:linePitch="360"/>
        </w:sectPr>
      </w:pPr>
    </w:p>
    <w:p w14:paraId="7AE6649D" w14:textId="77777777" w:rsidR="00573BD4" w:rsidRPr="00673331" w:rsidRDefault="008B0CE5" w:rsidP="00FB7C7F">
      <w:pPr>
        <w:snapToGrid w:val="0"/>
        <w:spacing w:line="360" w:lineRule="auto"/>
        <w:jc w:val="both"/>
        <w:rPr>
          <w:rFonts w:ascii="Book Antiqua" w:hAnsi="Book Antiqua"/>
          <w:rPrChange w:id="1932" w:author="Filipodia" w:date="2021-01-11T13:11:00Z">
            <w:rPr>
              <w:rFonts w:ascii="Book Antiqua" w:hAnsi="Book Antiqua"/>
            </w:rPr>
          </w:rPrChange>
        </w:rPr>
      </w:pPr>
      <w:r w:rsidRPr="00673331">
        <w:rPr>
          <w:rFonts w:ascii="Book Antiqua" w:eastAsia="Book Antiqua" w:hAnsi="Book Antiqua" w:cs="Book Antiqua"/>
          <w:b/>
          <w:color w:val="000000"/>
        </w:rPr>
        <w:lastRenderedPageBreak/>
        <w:t>Figure Legends</w:t>
      </w:r>
    </w:p>
    <w:p w14:paraId="73AED47E" w14:textId="77777777" w:rsidR="00573BD4" w:rsidRPr="00673331" w:rsidRDefault="008B0CE5" w:rsidP="00FB7C7F">
      <w:pPr>
        <w:snapToGrid w:val="0"/>
        <w:spacing w:line="360" w:lineRule="auto"/>
        <w:jc w:val="both"/>
        <w:rPr>
          <w:rFonts w:ascii="Book Antiqua" w:eastAsia="Book Antiqua" w:hAnsi="Book Antiqua" w:cs="Book Antiqua"/>
          <w:color w:val="000000"/>
        </w:rPr>
      </w:pPr>
      <w:r w:rsidRPr="00673331">
        <w:rPr>
          <w:rFonts w:ascii="Book Antiqua" w:eastAsia="Book Antiqua" w:hAnsi="Book Antiqua" w:cs="Book Antiqua"/>
          <w:color w:val="000000"/>
          <w:lang w:eastAsia="zh-CN"/>
          <w:rPrChange w:id="1933" w:author="Filipodia" w:date="2021-01-11T13:11:00Z">
            <w:rPr>
              <w:rFonts w:ascii="Book Antiqua" w:eastAsia="Book Antiqua" w:hAnsi="Book Antiqua" w:cs="Book Antiqua"/>
              <w:noProof/>
              <w:color w:val="000000"/>
              <w:lang w:eastAsia="zh-CN"/>
            </w:rPr>
          </w:rPrChange>
        </w:rPr>
        <w:drawing>
          <wp:inline distT="0" distB="0" distL="0" distR="0" wp14:anchorId="377BAB5B" wp14:editId="1E698413">
            <wp:extent cx="4329430" cy="5760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31962" cy="5763414"/>
                    </a:xfrm>
                    <a:prstGeom prst="rect">
                      <a:avLst/>
                    </a:prstGeom>
                  </pic:spPr>
                </pic:pic>
              </a:graphicData>
            </a:graphic>
          </wp:inline>
        </w:drawing>
      </w:r>
    </w:p>
    <w:p w14:paraId="151AD08D" w14:textId="3CCE4A4A" w:rsidR="00573BD4" w:rsidRPr="00673331" w:rsidRDefault="008B0CE5" w:rsidP="00FB7C7F">
      <w:pPr>
        <w:snapToGrid w:val="0"/>
        <w:spacing w:line="360" w:lineRule="auto"/>
        <w:jc w:val="both"/>
        <w:rPr>
          <w:rFonts w:ascii="Book Antiqua" w:eastAsia="Book Antiqua" w:hAnsi="Book Antiqua" w:cs="Book Antiqua"/>
          <w:color w:val="000000"/>
          <w:rPrChange w:id="1934" w:author="Filipodia" w:date="2021-01-11T13:11:00Z">
            <w:rPr>
              <w:rFonts w:ascii="Book Antiqua" w:eastAsia="Book Antiqua" w:hAnsi="Book Antiqua" w:cs="Book Antiqua"/>
              <w:color w:val="000000"/>
            </w:rPr>
          </w:rPrChange>
        </w:rPr>
      </w:pPr>
      <w:bookmarkStart w:id="1935" w:name="OLE_LINK110"/>
      <w:bookmarkStart w:id="1936" w:name="OLE_LINK109"/>
      <w:r w:rsidRPr="00673331">
        <w:rPr>
          <w:rFonts w:ascii="Book Antiqua" w:eastAsia="Book Antiqua" w:hAnsi="Book Antiqua" w:cs="Book Antiqua"/>
          <w:b/>
          <w:color w:val="000000"/>
          <w:rPrChange w:id="1937" w:author="Filipodia" w:date="2021-01-11T13:11:00Z">
            <w:rPr>
              <w:rFonts w:ascii="Book Antiqua" w:eastAsia="Book Antiqua" w:hAnsi="Book Antiqua" w:cs="Book Antiqua"/>
              <w:b/>
              <w:color w:val="000000"/>
            </w:rPr>
          </w:rPrChange>
        </w:rPr>
        <w:t>Figure 1 Hexosamine biosynthetic pathway.</w:t>
      </w:r>
      <w:r w:rsidRPr="00673331">
        <w:rPr>
          <w:rFonts w:ascii="Book Antiqua" w:hAnsi="Book Antiqua"/>
          <w:b/>
          <w:lang w:eastAsia="zh-CN"/>
          <w:rPrChange w:id="1938" w:author="Filipodia" w:date="2021-01-11T13:11:00Z">
            <w:rPr>
              <w:rFonts w:ascii="Book Antiqua" w:hAnsi="Book Antiqua"/>
              <w:b/>
              <w:lang w:eastAsia="zh-CN"/>
            </w:rPr>
          </w:rPrChange>
        </w:rPr>
        <w:t xml:space="preserve"> </w:t>
      </w:r>
      <w:ins w:id="1939" w:author="Filipodia" w:date="2021-01-11T13:03:00Z">
        <w:r w:rsidR="009F6921" w:rsidRPr="00673331">
          <w:rPr>
            <w:rFonts w:ascii="Book Antiqua" w:eastAsia="Book Antiqua" w:hAnsi="Book Antiqua" w:cs="Book Antiqua"/>
            <w:color w:val="000000"/>
            <w:rPrChange w:id="1940" w:author="Filipodia" w:date="2021-01-11T13:11:00Z">
              <w:rPr>
                <w:rFonts w:ascii="Book Antiqua" w:eastAsia="Book Antiqua" w:hAnsi="Book Antiqua" w:cs="Book Antiqua"/>
                <w:color w:val="000000"/>
              </w:rPr>
            </w:rPrChange>
          </w:rPr>
          <w:t xml:space="preserve">Acetyl-CoA: Acetyl coenzyme A; Fru: Fructose; Glc: Glucose; </w:t>
        </w:r>
      </w:ins>
      <w:ins w:id="1941" w:author="Jennifer Benavides" w:date="2021-01-10T10:48:00Z">
        <w:r w:rsidR="00A02356" w:rsidRPr="00673331">
          <w:rPr>
            <w:rFonts w:ascii="Book Antiqua" w:hAnsi="Book Antiqua"/>
            <w:bCs/>
            <w:lang w:eastAsia="zh-CN"/>
            <w:rPrChange w:id="1942" w:author="Filipodia" w:date="2021-01-11T13:11:00Z">
              <w:rPr>
                <w:rFonts w:ascii="Book Antiqua" w:hAnsi="Book Antiqua"/>
                <w:b/>
                <w:lang w:eastAsia="zh-CN"/>
              </w:rPr>
            </w:rPrChange>
          </w:rPr>
          <w:t xml:space="preserve">GlcNAc: </w:t>
        </w:r>
      </w:ins>
      <w:ins w:id="1943" w:author="Jennifer Benavides" w:date="2021-01-10T10:49:00Z">
        <w:r w:rsidR="00A02356" w:rsidRPr="00673331">
          <w:rPr>
            <w:rFonts w:ascii="Book Antiqua" w:eastAsia="Book Antiqua" w:hAnsi="Book Antiqua" w:cs="Book Antiqua"/>
            <w:bCs/>
            <w:color w:val="000000"/>
          </w:rPr>
          <w:t>N-acetylglucosamine</w:t>
        </w:r>
        <w:r w:rsidR="00A02356" w:rsidRPr="00673331">
          <w:rPr>
            <w:rFonts w:ascii="Book Antiqua" w:eastAsia="Book Antiqua" w:hAnsi="Book Antiqua" w:cs="Book Antiqua"/>
            <w:color w:val="000000"/>
            <w:rPrChange w:id="1944" w:author="Filipodia" w:date="2021-01-11T13:11:00Z">
              <w:rPr>
                <w:rFonts w:ascii="Book Antiqua" w:eastAsia="Book Antiqua" w:hAnsi="Book Antiqua" w:cs="Book Antiqua"/>
                <w:color w:val="000000"/>
              </w:rPr>
            </w:rPrChange>
          </w:rPr>
          <w:t xml:space="preserve">; </w:t>
        </w:r>
      </w:ins>
      <w:del w:id="1945" w:author="Filipodia" w:date="2021-01-11T13:03:00Z">
        <w:r w:rsidRPr="00673331" w:rsidDel="009F6921">
          <w:rPr>
            <w:rFonts w:ascii="Book Antiqua" w:eastAsia="Book Antiqua" w:hAnsi="Book Antiqua" w:cs="Book Antiqua"/>
            <w:color w:val="000000"/>
            <w:rPrChange w:id="1946" w:author="Filipodia" w:date="2021-01-11T13:11:00Z">
              <w:rPr>
                <w:rFonts w:ascii="Book Antiqua" w:eastAsia="Book Antiqua" w:hAnsi="Book Antiqua" w:cs="Book Antiqua"/>
                <w:color w:val="000000"/>
              </w:rPr>
            </w:rPrChange>
          </w:rPr>
          <w:delText xml:space="preserve">Glc: Glucose; Fru: Fructose; </w:delText>
        </w:r>
      </w:del>
      <w:r w:rsidRPr="00673331">
        <w:rPr>
          <w:rFonts w:ascii="Book Antiqua" w:eastAsia="Book Antiqua" w:hAnsi="Book Antiqua" w:cs="Book Antiqua"/>
          <w:color w:val="000000"/>
          <w:rPrChange w:id="1947" w:author="Filipodia" w:date="2021-01-11T13:11:00Z">
            <w:rPr>
              <w:rFonts w:ascii="Book Antiqua" w:eastAsia="Book Antiqua" w:hAnsi="Book Antiqua" w:cs="Book Antiqua"/>
              <w:color w:val="000000"/>
            </w:rPr>
          </w:rPrChange>
        </w:rPr>
        <w:t xml:space="preserve">HBP: Hexosamine biosynthetic pathway; </w:t>
      </w:r>
      <w:del w:id="1948" w:author="Filipodia" w:date="2021-01-11T13:03:00Z">
        <w:r w:rsidRPr="00673331" w:rsidDel="009F6921">
          <w:rPr>
            <w:rFonts w:ascii="Book Antiqua" w:eastAsia="Book Antiqua" w:hAnsi="Book Antiqua" w:cs="Book Antiqua"/>
            <w:color w:val="000000"/>
            <w:rPrChange w:id="1949" w:author="Filipodia" w:date="2021-01-11T13:11:00Z">
              <w:rPr>
                <w:rFonts w:ascii="Book Antiqua" w:eastAsia="Book Antiqua" w:hAnsi="Book Antiqua" w:cs="Book Antiqua"/>
                <w:color w:val="000000"/>
              </w:rPr>
            </w:rPrChange>
          </w:rPr>
          <w:delText xml:space="preserve">Acetyl-CoA: Acetyl coenzyme A; </w:delText>
        </w:r>
      </w:del>
      <w:r w:rsidRPr="00673331">
        <w:rPr>
          <w:rFonts w:ascii="Book Antiqua" w:eastAsia="Book Antiqua" w:hAnsi="Book Antiqua" w:cs="Book Antiqua"/>
          <w:color w:val="000000"/>
          <w:rPrChange w:id="1950" w:author="Filipodia" w:date="2021-01-11T13:11:00Z">
            <w:rPr>
              <w:rFonts w:ascii="Book Antiqua" w:eastAsia="Book Antiqua" w:hAnsi="Book Antiqua" w:cs="Book Antiqua"/>
              <w:color w:val="000000"/>
            </w:rPr>
          </w:rPrChange>
        </w:rPr>
        <w:t>UTP: Uridine triphosphate.</w:t>
      </w:r>
    </w:p>
    <w:p w14:paraId="40BF5E8E" w14:textId="77777777" w:rsidR="00573BD4" w:rsidRPr="00673331" w:rsidRDefault="00573BD4" w:rsidP="00FB7C7F">
      <w:pPr>
        <w:snapToGrid w:val="0"/>
        <w:spacing w:line="360" w:lineRule="auto"/>
        <w:jc w:val="both"/>
        <w:rPr>
          <w:rFonts w:ascii="Book Antiqua" w:eastAsia="Book Antiqua" w:hAnsi="Book Antiqua" w:cs="Book Antiqua"/>
          <w:color w:val="000000"/>
          <w:rPrChange w:id="1951" w:author="Filipodia" w:date="2021-01-11T13:11:00Z">
            <w:rPr>
              <w:rFonts w:ascii="Book Antiqua" w:eastAsia="Book Antiqua" w:hAnsi="Book Antiqua" w:cs="Book Antiqua"/>
              <w:color w:val="000000"/>
            </w:rPr>
          </w:rPrChange>
        </w:rPr>
        <w:sectPr w:rsidR="00573BD4" w:rsidRPr="00673331">
          <w:pgSz w:w="12240" w:h="15840"/>
          <w:pgMar w:top="1440" w:right="1800" w:bottom="1440" w:left="1800" w:header="720" w:footer="720" w:gutter="0"/>
          <w:cols w:space="720"/>
          <w:docGrid w:linePitch="360"/>
        </w:sectPr>
      </w:pPr>
    </w:p>
    <w:bookmarkEnd w:id="1935"/>
    <w:bookmarkEnd w:id="1936"/>
    <w:p w14:paraId="089B434F" w14:textId="0643B000" w:rsidR="00573BD4" w:rsidRPr="00673331" w:rsidRDefault="008B0CE5" w:rsidP="00FB7C7F">
      <w:pPr>
        <w:snapToGrid w:val="0"/>
        <w:spacing w:line="360" w:lineRule="auto"/>
        <w:jc w:val="both"/>
        <w:rPr>
          <w:rFonts w:ascii="Book Antiqua" w:hAnsi="Book Antiqua" w:cs="Arial"/>
          <w:b/>
          <w:color w:val="000000" w:themeColor="text1"/>
          <w:rPrChange w:id="1952" w:author="Filipodia" w:date="2021-01-11T13:11:00Z">
            <w:rPr>
              <w:rFonts w:ascii="Book Antiqua" w:hAnsi="Book Antiqua" w:cs="Arial"/>
              <w:b/>
              <w:color w:val="000000" w:themeColor="text1"/>
            </w:rPr>
          </w:rPrChange>
        </w:rPr>
      </w:pPr>
      <w:r w:rsidRPr="00673331">
        <w:rPr>
          <w:rFonts w:ascii="Book Antiqua" w:eastAsia="Arial" w:hAnsi="Book Antiqua" w:cs="Arial"/>
          <w:b/>
          <w:color w:val="000000" w:themeColor="text1"/>
        </w:rPr>
        <w:lastRenderedPageBreak/>
        <w:t xml:space="preserve">Table 1 </w:t>
      </w:r>
      <w:bookmarkStart w:id="1953" w:name="OLE_LINK56"/>
      <w:r w:rsidRPr="00673331">
        <w:rPr>
          <w:rFonts w:ascii="Book Antiqua" w:hAnsi="Book Antiqua" w:cs="Arial"/>
          <w:b/>
          <w:color w:val="000000" w:themeColor="text1"/>
          <w:rPrChange w:id="1954" w:author="Filipodia" w:date="2021-01-11T13:11:00Z">
            <w:rPr>
              <w:rFonts w:ascii="Book Antiqua" w:hAnsi="Book Antiqua" w:cs="Arial"/>
              <w:b/>
              <w:color w:val="000000" w:themeColor="text1"/>
            </w:rPr>
          </w:rPrChange>
        </w:rPr>
        <w:t xml:space="preserve">Summary of </w:t>
      </w:r>
      <w:bookmarkEnd w:id="1953"/>
      <w:r w:rsidRPr="00673331">
        <w:rPr>
          <w:rFonts w:ascii="Book Antiqua" w:hAnsi="Book Antiqua" w:cs="Arial"/>
          <w:b/>
          <w:color w:val="000000" w:themeColor="text1"/>
          <w:rPrChange w:id="1955" w:author="Filipodia" w:date="2021-01-11T13:11:00Z">
            <w:rPr>
              <w:rFonts w:ascii="Book Antiqua" w:hAnsi="Book Antiqua" w:cs="Arial"/>
              <w:b/>
              <w:color w:val="000000" w:themeColor="text1"/>
            </w:rPr>
          </w:rPrChange>
        </w:rPr>
        <w:t xml:space="preserve">Studies on O-GlcNAcylation and </w:t>
      </w:r>
      <w:r w:rsidRPr="00673331">
        <w:rPr>
          <w:rFonts w:ascii="Book Antiqua" w:eastAsia="Book Antiqua" w:hAnsi="Book Antiqua" w:cs="Book Antiqua"/>
          <w:b/>
          <w:color w:val="000000"/>
          <w:rPrChange w:id="1956" w:author="Filipodia" w:date="2021-01-11T13:11:00Z">
            <w:rPr>
              <w:rFonts w:ascii="Book Antiqua" w:eastAsia="Book Antiqua" w:hAnsi="Book Antiqua" w:cs="Book Antiqua"/>
              <w:b/>
              <w:color w:val="000000"/>
            </w:rPr>
          </w:rPrChange>
        </w:rPr>
        <w:t>colorectal cancer</w:t>
      </w:r>
      <w:r w:rsidRPr="00673331">
        <w:rPr>
          <w:rFonts w:ascii="Book Antiqua" w:hAnsi="Book Antiqua" w:cs="Arial"/>
          <w:b/>
          <w:color w:val="000000" w:themeColor="text1"/>
          <w:rPrChange w:id="1957" w:author="Filipodia" w:date="2021-01-11T13:11:00Z">
            <w:rPr>
              <w:rFonts w:ascii="Book Antiqua" w:hAnsi="Book Antiqua" w:cs="Arial"/>
              <w:b/>
              <w:color w:val="000000" w:themeColor="text1"/>
            </w:rPr>
          </w:rPrChange>
        </w:rPr>
        <w:t xml:space="preserve"> in recent </w:t>
      </w:r>
      <w:ins w:id="1958" w:author="Jennifer Benavides" w:date="2021-01-10T10:49:00Z">
        <w:r w:rsidR="00A02356" w:rsidRPr="00673331">
          <w:rPr>
            <w:rFonts w:ascii="Book Antiqua" w:hAnsi="Book Antiqua" w:cs="Arial"/>
            <w:b/>
            <w:color w:val="000000" w:themeColor="text1"/>
            <w:rPrChange w:id="1959" w:author="Filipodia" w:date="2021-01-11T13:11:00Z">
              <w:rPr>
                <w:rFonts w:ascii="Book Antiqua" w:hAnsi="Book Antiqua" w:cs="Arial"/>
                <w:b/>
                <w:color w:val="000000" w:themeColor="text1"/>
              </w:rPr>
            </w:rPrChange>
          </w:rPr>
          <w:t>5</w:t>
        </w:r>
      </w:ins>
      <w:del w:id="1960" w:author="Jennifer Benavides" w:date="2021-01-10T10:49:00Z">
        <w:r w:rsidRPr="00673331" w:rsidDel="00A02356">
          <w:rPr>
            <w:rFonts w:ascii="Book Antiqua" w:hAnsi="Book Antiqua" w:cs="Arial"/>
            <w:b/>
            <w:color w:val="000000" w:themeColor="text1"/>
            <w:rPrChange w:id="1961" w:author="Filipodia" w:date="2021-01-11T13:11:00Z">
              <w:rPr>
                <w:rFonts w:ascii="Book Antiqua" w:hAnsi="Book Antiqua" w:cs="Arial"/>
                <w:b/>
                <w:color w:val="000000" w:themeColor="text1"/>
              </w:rPr>
            </w:rPrChange>
          </w:rPr>
          <w:delText>five</w:delText>
        </w:r>
      </w:del>
      <w:r w:rsidRPr="00673331">
        <w:rPr>
          <w:rFonts w:ascii="Book Antiqua" w:hAnsi="Book Antiqua" w:cs="Arial"/>
          <w:b/>
          <w:color w:val="000000" w:themeColor="text1"/>
          <w:rPrChange w:id="1962" w:author="Filipodia" w:date="2021-01-11T13:11:00Z">
            <w:rPr>
              <w:rFonts w:ascii="Book Antiqua" w:hAnsi="Book Antiqua" w:cs="Arial"/>
              <w:b/>
              <w:color w:val="000000" w:themeColor="text1"/>
            </w:rPr>
          </w:rPrChange>
        </w:rPr>
        <w:t xml:space="preserve"> years</w:t>
      </w:r>
    </w:p>
    <w:tbl>
      <w:tblPr>
        <w:tblStyle w:val="TableGrid"/>
        <w:tblW w:w="135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850"/>
        <w:gridCol w:w="1985"/>
        <w:gridCol w:w="2976"/>
        <w:gridCol w:w="2694"/>
        <w:gridCol w:w="3969"/>
      </w:tblGrid>
      <w:tr w:rsidR="00573BD4" w:rsidRPr="00673331" w14:paraId="0825D5C8" w14:textId="77777777">
        <w:trPr>
          <w:trHeight w:val="293"/>
        </w:trPr>
        <w:tc>
          <w:tcPr>
            <w:tcW w:w="1101" w:type="dxa"/>
            <w:tcBorders>
              <w:top w:val="single" w:sz="4" w:space="0" w:color="auto"/>
              <w:bottom w:val="single" w:sz="4" w:space="0" w:color="auto"/>
            </w:tcBorders>
          </w:tcPr>
          <w:p w14:paraId="4771D962" w14:textId="77777777" w:rsidR="00573BD4" w:rsidRPr="00673331" w:rsidRDefault="008B0CE5" w:rsidP="00FB7C7F">
            <w:pPr>
              <w:tabs>
                <w:tab w:val="left" w:pos="579"/>
              </w:tabs>
              <w:snapToGrid w:val="0"/>
              <w:spacing w:line="360" w:lineRule="auto"/>
              <w:rPr>
                <w:rFonts w:ascii="Book Antiqua" w:eastAsia="SimSun" w:hAnsi="Book Antiqua" w:cs="Arial"/>
                <w:b/>
                <w:color w:val="000000" w:themeColor="text1"/>
                <w:lang w:eastAsia="zh-CN"/>
                <w:rPrChange w:id="1963" w:author="Filipodia" w:date="2021-01-11T13:11:00Z">
                  <w:rPr>
                    <w:rFonts w:ascii="Book Antiqua" w:eastAsia="SimSun" w:hAnsi="Book Antiqua" w:cs="Arial"/>
                    <w:b/>
                    <w:color w:val="000000" w:themeColor="text1"/>
                    <w:lang w:eastAsia="zh-CN"/>
                  </w:rPr>
                </w:rPrChange>
              </w:rPr>
            </w:pPr>
            <w:bookmarkStart w:id="1964" w:name="OLE_LINK26" w:colFirst="4" w:colLast="4"/>
            <w:bookmarkStart w:id="1965" w:name="OLE_LINK25"/>
            <w:bookmarkStart w:id="1966" w:name="OLE_LINK43" w:colFirst="1" w:colLast="1"/>
            <w:bookmarkStart w:id="1967" w:name="OLE_LINK33" w:colFirst="0" w:colLast="0"/>
            <w:r w:rsidRPr="00673331">
              <w:rPr>
                <w:rFonts w:ascii="Book Antiqua" w:eastAsia="SimHei" w:hAnsi="Book Antiqua" w:cs="Arial"/>
                <w:b/>
                <w:color w:val="000000" w:themeColor="text1"/>
                <w:lang w:eastAsia="zh-CN"/>
                <w:rPrChange w:id="1968" w:author="Filipodia" w:date="2021-01-11T13:11:00Z">
                  <w:rPr>
                    <w:rFonts w:ascii="Book Antiqua" w:eastAsia="SimHei" w:hAnsi="Book Antiqua" w:cs="Arial"/>
                    <w:b/>
                    <w:color w:val="000000" w:themeColor="text1"/>
                    <w:lang w:eastAsia="zh-CN"/>
                  </w:rPr>
                </w:rPrChange>
              </w:rPr>
              <w:t>Ref.</w:t>
            </w:r>
          </w:p>
        </w:tc>
        <w:tc>
          <w:tcPr>
            <w:tcW w:w="850" w:type="dxa"/>
            <w:tcBorders>
              <w:top w:val="single" w:sz="4" w:space="0" w:color="auto"/>
              <w:bottom w:val="single" w:sz="4" w:space="0" w:color="auto"/>
            </w:tcBorders>
          </w:tcPr>
          <w:p w14:paraId="75AD5A77" w14:textId="77777777" w:rsidR="00573BD4" w:rsidRPr="00673331" w:rsidRDefault="008B0CE5" w:rsidP="00FB7C7F">
            <w:pPr>
              <w:snapToGrid w:val="0"/>
              <w:spacing w:line="360" w:lineRule="auto"/>
              <w:rPr>
                <w:rFonts w:ascii="Book Antiqua" w:eastAsia="SimSun" w:hAnsi="Book Antiqua" w:cs="Arial"/>
                <w:b/>
                <w:color w:val="000000" w:themeColor="text1"/>
                <w:lang w:eastAsia="zh-CN"/>
                <w:rPrChange w:id="1969" w:author="Filipodia" w:date="2021-01-11T13:11:00Z">
                  <w:rPr>
                    <w:rFonts w:ascii="Book Antiqua" w:eastAsia="SimSun" w:hAnsi="Book Antiqua" w:cs="Arial"/>
                    <w:b/>
                    <w:color w:val="000000" w:themeColor="text1"/>
                    <w:lang w:eastAsia="zh-CN"/>
                  </w:rPr>
                </w:rPrChange>
              </w:rPr>
            </w:pPr>
            <w:r w:rsidRPr="00673331">
              <w:rPr>
                <w:rFonts w:ascii="Book Antiqua" w:eastAsia="SimHei" w:hAnsi="Book Antiqua" w:cs="Arial"/>
                <w:b/>
                <w:color w:val="000000" w:themeColor="text1"/>
                <w:lang w:eastAsia="zh-CN"/>
                <w:rPrChange w:id="1970" w:author="Filipodia" w:date="2021-01-11T13:11:00Z">
                  <w:rPr>
                    <w:rFonts w:ascii="Book Antiqua" w:eastAsia="SimHei" w:hAnsi="Book Antiqua" w:cs="Arial"/>
                    <w:b/>
                    <w:color w:val="000000" w:themeColor="text1"/>
                    <w:lang w:eastAsia="zh-CN"/>
                  </w:rPr>
                </w:rPrChange>
              </w:rPr>
              <w:t>Year</w:t>
            </w:r>
          </w:p>
        </w:tc>
        <w:tc>
          <w:tcPr>
            <w:tcW w:w="1985" w:type="dxa"/>
            <w:tcBorders>
              <w:top w:val="single" w:sz="4" w:space="0" w:color="auto"/>
              <w:bottom w:val="single" w:sz="4" w:space="0" w:color="auto"/>
            </w:tcBorders>
          </w:tcPr>
          <w:p w14:paraId="16748D94" w14:textId="77777777" w:rsidR="00573BD4" w:rsidRPr="00673331" w:rsidRDefault="008B0CE5" w:rsidP="00FB7C7F">
            <w:pPr>
              <w:snapToGrid w:val="0"/>
              <w:spacing w:line="360" w:lineRule="auto"/>
              <w:rPr>
                <w:rFonts w:ascii="Book Antiqua" w:eastAsia="SimSun" w:hAnsi="Book Antiqua" w:cs="Arial"/>
                <w:b/>
                <w:color w:val="000000" w:themeColor="text1"/>
                <w:lang w:eastAsia="zh-CN"/>
                <w:rPrChange w:id="1971" w:author="Filipodia" w:date="2021-01-11T13:11:00Z">
                  <w:rPr>
                    <w:rFonts w:ascii="Book Antiqua" w:eastAsia="SimSun" w:hAnsi="Book Antiqua" w:cs="Arial"/>
                    <w:b/>
                    <w:color w:val="000000" w:themeColor="text1"/>
                    <w:lang w:eastAsia="zh-CN"/>
                  </w:rPr>
                </w:rPrChange>
              </w:rPr>
            </w:pPr>
            <w:r w:rsidRPr="00673331">
              <w:rPr>
                <w:rFonts w:ascii="Book Antiqua" w:eastAsia="SimSun" w:hAnsi="Book Antiqua" w:cs="Arial"/>
                <w:b/>
                <w:color w:val="000000" w:themeColor="text1"/>
                <w:lang w:eastAsia="zh-CN"/>
                <w:rPrChange w:id="1972" w:author="Filipodia" w:date="2021-01-11T13:11:00Z">
                  <w:rPr>
                    <w:rFonts w:ascii="Book Antiqua" w:eastAsia="SimSun" w:hAnsi="Book Antiqua" w:cs="Arial"/>
                    <w:b/>
                    <w:color w:val="000000" w:themeColor="text1"/>
                    <w:lang w:eastAsia="zh-CN"/>
                  </w:rPr>
                </w:rPrChange>
              </w:rPr>
              <w:t>Clinical specimens</w:t>
            </w:r>
          </w:p>
        </w:tc>
        <w:tc>
          <w:tcPr>
            <w:tcW w:w="2976" w:type="dxa"/>
            <w:tcBorders>
              <w:top w:val="single" w:sz="4" w:space="0" w:color="auto"/>
              <w:bottom w:val="single" w:sz="4" w:space="0" w:color="auto"/>
            </w:tcBorders>
          </w:tcPr>
          <w:p w14:paraId="10683478" w14:textId="77777777" w:rsidR="00573BD4" w:rsidRPr="00673331" w:rsidRDefault="008B0CE5" w:rsidP="00FB7C7F">
            <w:pPr>
              <w:snapToGrid w:val="0"/>
              <w:spacing w:line="360" w:lineRule="auto"/>
              <w:rPr>
                <w:rFonts w:ascii="Book Antiqua" w:eastAsia="SimSun" w:hAnsi="Book Antiqua" w:cs="Arial"/>
                <w:b/>
                <w:color w:val="000000" w:themeColor="text1"/>
                <w:lang w:eastAsia="zh-CN"/>
                <w:rPrChange w:id="1973" w:author="Filipodia" w:date="2021-01-11T13:11:00Z">
                  <w:rPr>
                    <w:rFonts w:ascii="Book Antiqua" w:eastAsia="SimSun" w:hAnsi="Book Antiqua" w:cs="Arial"/>
                    <w:b/>
                    <w:color w:val="000000" w:themeColor="text1"/>
                    <w:lang w:eastAsia="zh-CN"/>
                  </w:rPr>
                </w:rPrChange>
              </w:rPr>
            </w:pPr>
            <w:r w:rsidRPr="00673331">
              <w:rPr>
                <w:rFonts w:ascii="Book Antiqua" w:eastAsia="SimSun" w:hAnsi="Book Antiqua" w:cs="Arial"/>
                <w:b/>
                <w:color w:val="000000" w:themeColor="text1"/>
                <w:lang w:eastAsia="zh-CN"/>
                <w:rPrChange w:id="1974" w:author="Filipodia" w:date="2021-01-11T13:11:00Z">
                  <w:rPr>
                    <w:rFonts w:ascii="Book Antiqua" w:eastAsia="SimSun" w:hAnsi="Book Antiqua" w:cs="Arial"/>
                    <w:b/>
                    <w:color w:val="000000" w:themeColor="text1"/>
                    <w:lang w:eastAsia="zh-CN"/>
                  </w:rPr>
                </w:rPrChange>
              </w:rPr>
              <w:t>Cell source</w:t>
            </w:r>
          </w:p>
        </w:tc>
        <w:tc>
          <w:tcPr>
            <w:tcW w:w="2694" w:type="dxa"/>
            <w:tcBorders>
              <w:top w:val="single" w:sz="4" w:space="0" w:color="auto"/>
              <w:bottom w:val="single" w:sz="4" w:space="0" w:color="auto"/>
            </w:tcBorders>
          </w:tcPr>
          <w:p w14:paraId="08B1A0EF" w14:textId="77777777" w:rsidR="00573BD4" w:rsidRPr="00673331" w:rsidRDefault="008B0CE5" w:rsidP="00FB7C7F">
            <w:pPr>
              <w:snapToGrid w:val="0"/>
              <w:spacing w:line="360" w:lineRule="auto"/>
              <w:rPr>
                <w:rFonts w:ascii="Book Antiqua" w:eastAsia="SimSun" w:hAnsi="Book Antiqua" w:cs="Arial"/>
                <w:b/>
                <w:color w:val="000000" w:themeColor="text1"/>
                <w:lang w:eastAsia="zh-CN"/>
                <w:rPrChange w:id="1975" w:author="Filipodia" w:date="2021-01-11T13:11:00Z">
                  <w:rPr>
                    <w:rFonts w:ascii="Book Antiqua" w:eastAsia="SimSun" w:hAnsi="Book Antiqua" w:cs="Arial"/>
                    <w:b/>
                    <w:color w:val="000000" w:themeColor="text1"/>
                    <w:lang w:eastAsia="zh-CN"/>
                  </w:rPr>
                </w:rPrChange>
              </w:rPr>
            </w:pPr>
            <w:r w:rsidRPr="00673331">
              <w:rPr>
                <w:rFonts w:ascii="Book Antiqua" w:eastAsia="SimSun" w:hAnsi="Book Antiqua" w:cs="Arial"/>
                <w:b/>
                <w:color w:val="000000" w:themeColor="text1"/>
                <w:lang w:eastAsia="zh-CN"/>
                <w:rPrChange w:id="1976" w:author="Filipodia" w:date="2021-01-11T13:11:00Z">
                  <w:rPr>
                    <w:rFonts w:ascii="Book Antiqua" w:eastAsia="SimSun" w:hAnsi="Book Antiqua" w:cs="Arial"/>
                    <w:b/>
                    <w:color w:val="000000" w:themeColor="text1"/>
                    <w:lang w:eastAsia="zh-CN"/>
                  </w:rPr>
                </w:rPrChange>
              </w:rPr>
              <w:t>Methods</w:t>
            </w:r>
          </w:p>
        </w:tc>
        <w:tc>
          <w:tcPr>
            <w:tcW w:w="3969" w:type="dxa"/>
            <w:tcBorders>
              <w:top w:val="single" w:sz="4" w:space="0" w:color="auto"/>
              <w:bottom w:val="single" w:sz="4" w:space="0" w:color="auto"/>
            </w:tcBorders>
          </w:tcPr>
          <w:p w14:paraId="2177B34A" w14:textId="77777777" w:rsidR="00573BD4" w:rsidRPr="00673331" w:rsidRDefault="008B0CE5" w:rsidP="00FB7C7F">
            <w:pPr>
              <w:snapToGrid w:val="0"/>
              <w:spacing w:line="360" w:lineRule="auto"/>
              <w:rPr>
                <w:rFonts w:ascii="Book Antiqua" w:eastAsia="SimSun" w:hAnsi="Book Antiqua" w:cs="Arial"/>
                <w:b/>
                <w:color w:val="000000" w:themeColor="text1"/>
                <w:lang w:eastAsia="zh-CN"/>
                <w:rPrChange w:id="1977" w:author="Filipodia" w:date="2021-01-11T13:11:00Z">
                  <w:rPr>
                    <w:rFonts w:ascii="Book Antiqua" w:eastAsia="SimSun" w:hAnsi="Book Antiqua" w:cs="Arial"/>
                    <w:b/>
                    <w:color w:val="000000" w:themeColor="text1"/>
                    <w:lang w:eastAsia="zh-CN"/>
                  </w:rPr>
                </w:rPrChange>
              </w:rPr>
            </w:pPr>
            <w:r w:rsidRPr="00673331">
              <w:rPr>
                <w:rFonts w:ascii="Book Antiqua" w:eastAsia="SimSun" w:hAnsi="Book Antiqua" w:cs="Arial"/>
                <w:b/>
                <w:color w:val="000000" w:themeColor="text1"/>
                <w:lang w:eastAsia="zh-CN"/>
                <w:rPrChange w:id="1978" w:author="Filipodia" w:date="2021-01-11T13:11:00Z">
                  <w:rPr>
                    <w:rFonts w:ascii="Book Antiqua" w:eastAsia="SimSun" w:hAnsi="Book Antiqua" w:cs="Arial"/>
                    <w:b/>
                    <w:color w:val="000000" w:themeColor="text1"/>
                    <w:lang w:eastAsia="zh-CN"/>
                  </w:rPr>
                </w:rPrChange>
              </w:rPr>
              <w:t>Conclusion</w:t>
            </w:r>
          </w:p>
        </w:tc>
      </w:tr>
      <w:tr w:rsidR="00573BD4" w:rsidRPr="00673331" w14:paraId="67457849" w14:textId="77777777">
        <w:trPr>
          <w:trHeight w:val="3084"/>
        </w:trPr>
        <w:tc>
          <w:tcPr>
            <w:tcW w:w="1101" w:type="dxa"/>
            <w:tcBorders>
              <w:top w:val="single" w:sz="4" w:space="0" w:color="auto"/>
            </w:tcBorders>
          </w:tcPr>
          <w:p w14:paraId="2E872077"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197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1980" w:author="Filipodia" w:date="2021-01-11T13:11:00Z">
                  <w:rPr>
                    <w:rFonts w:ascii="Book Antiqua" w:eastAsia="SimSun" w:hAnsi="Book Antiqua" w:cs="Arial"/>
                    <w:color w:val="000000" w:themeColor="text1"/>
                    <w:lang w:eastAsia="zh-CN"/>
                  </w:rPr>
                </w:rPrChange>
              </w:rPr>
              <w:t xml:space="preserve">Madunić </w:t>
            </w:r>
            <w:r w:rsidRPr="00673331">
              <w:rPr>
                <w:rFonts w:ascii="Book Antiqua" w:eastAsia="SimSun" w:hAnsi="Book Antiqua" w:cs="Arial"/>
                <w:i/>
                <w:color w:val="000000" w:themeColor="text1"/>
                <w:lang w:eastAsia="zh-CN"/>
                <w:rPrChange w:id="1981" w:author="Filipodia" w:date="2021-01-11T13:11:00Z">
                  <w:rPr>
                    <w:rFonts w:ascii="Book Antiqua" w:eastAsia="SimSun" w:hAnsi="Book Antiqua" w:cs="Arial"/>
                    <w:i/>
                    <w:color w:val="000000" w:themeColor="text1"/>
                    <w:lang w:eastAsia="zh-CN"/>
                  </w:rPr>
                </w:rPrChange>
              </w:rPr>
              <w:t>et al</w:t>
            </w:r>
            <w:r w:rsidRPr="00673331">
              <w:rPr>
                <w:rFonts w:ascii="Book Antiqua" w:eastAsia="SimSun" w:hAnsi="Book Antiqua" w:cs="Arial"/>
                <w:color w:val="000000" w:themeColor="text1"/>
                <w:vertAlign w:val="superscript"/>
                <w:lang w:eastAsia="zh-CN"/>
                <w:rPrChange w:id="1982" w:author="Filipodia" w:date="2021-01-11T13:11:00Z">
                  <w:rPr>
                    <w:rFonts w:ascii="Book Antiqua" w:eastAsia="SimSun" w:hAnsi="Book Antiqua" w:cs="Arial"/>
                    <w:color w:val="000000" w:themeColor="text1"/>
                    <w:vertAlign w:val="superscript"/>
                    <w:lang w:eastAsia="zh-CN"/>
                  </w:rPr>
                </w:rPrChange>
              </w:rPr>
              <w:t>[21]</w:t>
            </w:r>
          </w:p>
        </w:tc>
        <w:tc>
          <w:tcPr>
            <w:tcW w:w="850" w:type="dxa"/>
            <w:tcBorders>
              <w:top w:val="single" w:sz="4" w:space="0" w:color="auto"/>
            </w:tcBorders>
          </w:tcPr>
          <w:p w14:paraId="10F541A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1983"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1984" w:author="Filipodia" w:date="2021-01-11T13:11:00Z">
                  <w:rPr>
                    <w:rFonts w:ascii="Book Antiqua" w:eastAsia="SimSun" w:hAnsi="Book Antiqua" w:cs="Arial"/>
                    <w:color w:val="000000" w:themeColor="text1"/>
                    <w:lang w:eastAsia="zh-CN"/>
                  </w:rPr>
                </w:rPrChange>
              </w:rPr>
              <w:t>2020</w:t>
            </w:r>
          </w:p>
        </w:tc>
        <w:tc>
          <w:tcPr>
            <w:tcW w:w="1985" w:type="dxa"/>
            <w:tcBorders>
              <w:top w:val="single" w:sz="4" w:space="0" w:color="auto"/>
            </w:tcBorders>
          </w:tcPr>
          <w:p w14:paraId="2BE4AE5D"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1985"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1986" w:author="Filipodia" w:date="2021-01-11T13:11:00Z">
                  <w:rPr>
                    <w:rFonts w:ascii="Book Antiqua" w:eastAsia="SimSun" w:hAnsi="Book Antiqua" w:cs="Arial"/>
                    <w:color w:val="000000" w:themeColor="text1"/>
                    <w:lang w:eastAsia="zh-CN"/>
                  </w:rPr>
                </w:rPrChange>
              </w:rPr>
              <w:t>Human CRC cell lines.</w:t>
            </w:r>
          </w:p>
        </w:tc>
        <w:tc>
          <w:tcPr>
            <w:tcW w:w="2976" w:type="dxa"/>
            <w:tcBorders>
              <w:top w:val="single" w:sz="4" w:space="0" w:color="auto"/>
            </w:tcBorders>
          </w:tcPr>
          <w:p w14:paraId="7F01E193" w14:textId="25C87270" w:rsidR="00573BD4" w:rsidRPr="00673331" w:rsidRDefault="008B0CE5" w:rsidP="00FB7C7F">
            <w:pPr>
              <w:snapToGrid w:val="0"/>
              <w:spacing w:line="360" w:lineRule="auto"/>
              <w:rPr>
                <w:rFonts w:ascii="Book Antiqua" w:eastAsia="SimSun" w:hAnsi="Book Antiqua" w:cs="Arial"/>
                <w:color w:val="000000" w:themeColor="text1"/>
                <w:lang w:eastAsia="zh-CN"/>
                <w:rPrChange w:id="1987"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1988" w:author="Filipodia" w:date="2021-01-11T13:11:00Z">
                  <w:rPr>
                    <w:rFonts w:ascii="Book Antiqua" w:eastAsia="SimSun" w:hAnsi="Book Antiqua" w:cs="SimSun"/>
                    <w:color w:val="000000" w:themeColor="text1"/>
                    <w:lang w:eastAsia="zh-CN"/>
                  </w:rPr>
                </w:rPrChange>
              </w:rPr>
              <w:t xml:space="preserve">(1) </w:t>
            </w:r>
            <w:r w:rsidRPr="00673331">
              <w:rPr>
                <w:rFonts w:ascii="Book Antiqua" w:eastAsia="SimSun" w:hAnsi="Book Antiqua" w:cs="Arial"/>
                <w:color w:val="000000" w:themeColor="text1"/>
                <w:lang w:eastAsia="zh-CN"/>
                <w:rPrChange w:id="1989" w:author="Filipodia" w:date="2021-01-11T13:11:00Z">
                  <w:rPr>
                    <w:rFonts w:ascii="Book Antiqua" w:eastAsia="SimSun" w:hAnsi="Book Antiqua" w:cs="Arial"/>
                    <w:color w:val="000000" w:themeColor="text1"/>
                    <w:lang w:eastAsia="zh-CN"/>
                  </w:rPr>
                </w:rPrChange>
              </w:rPr>
              <w:t xml:space="preserve">Department of Surgery of the </w:t>
            </w:r>
            <w:del w:id="1990" w:author="Jennifer Benavides" w:date="2021-01-10T10:51:00Z">
              <w:r w:rsidRPr="00673331" w:rsidDel="00A02356">
                <w:rPr>
                  <w:rFonts w:ascii="Book Antiqua" w:eastAsia="SimSun" w:hAnsi="Book Antiqua" w:cs="Arial"/>
                  <w:color w:val="000000" w:themeColor="text1"/>
                  <w:lang w:eastAsia="zh-CN"/>
                  <w:rPrChange w:id="1991" w:author="Filipodia" w:date="2021-01-11T13:11:00Z">
                    <w:rPr>
                      <w:rFonts w:ascii="Book Antiqua" w:eastAsia="SimSun" w:hAnsi="Book Antiqua" w:cs="Arial"/>
                      <w:color w:val="000000" w:themeColor="text1"/>
                      <w:lang w:eastAsia="zh-CN"/>
                    </w:rPr>
                  </w:rPrChange>
                </w:rPr>
                <w:delText>Leiden University Medical Center (</w:delText>
              </w:r>
            </w:del>
            <w:r w:rsidRPr="00673331">
              <w:rPr>
                <w:rFonts w:ascii="Book Antiqua" w:eastAsia="SimSun" w:hAnsi="Book Antiqua" w:cs="Arial"/>
                <w:color w:val="000000" w:themeColor="text1"/>
                <w:lang w:eastAsia="zh-CN"/>
                <w:rPrChange w:id="1992" w:author="Filipodia" w:date="2021-01-11T13:11:00Z">
                  <w:rPr>
                    <w:rFonts w:ascii="Book Antiqua" w:eastAsia="SimSun" w:hAnsi="Book Antiqua" w:cs="Arial"/>
                    <w:color w:val="000000" w:themeColor="text1"/>
                    <w:lang w:eastAsia="zh-CN"/>
                  </w:rPr>
                </w:rPrChange>
              </w:rPr>
              <w:t>LUMC</w:t>
            </w:r>
            <w:del w:id="1993" w:author="Jennifer Benavides" w:date="2021-01-10T10:51:00Z">
              <w:r w:rsidRPr="00673331" w:rsidDel="00A02356">
                <w:rPr>
                  <w:rFonts w:ascii="Book Antiqua" w:eastAsia="SimSun" w:hAnsi="Book Antiqua" w:cs="Arial"/>
                  <w:color w:val="000000" w:themeColor="text1"/>
                  <w:lang w:eastAsia="zh-CN"/>
                  <w:rPrChange w:id="1994"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1995" w:author="Filipodia" w:date="2021-01-11T13:11:00Z">
                  <w:rPr>
                    <w:rFonts w:ascii="Book Antiqua" w:eastAsia="SimSun" w:hAnsi="Book Antiqua" w:cs="Arial"/>
                    <w:color w:val="000000" w:themeColor="text1"/>
                    <w:lang w:eastAsia="zh-CN"/>
                  </w:rPr>
                </w:rPrChange>
              </w:rPr>
              <w:t xml:space="preserve">, Leiden, The Netherlands. </w:t>
            </w:r>
            <w:r w:rsidRPr="00673331">
              <w:rPr>
                <w:rFonts w:ascii="Book Antiqua" w:eastAsia="SimSun" w:hAnsi="Book Antiqua" w:cs="SimSun"/>
                <w:color w:val="000000" w:themeColor="text1"/>
                <w:lang w:eastAsia="zh-CN"/>
                <w:rPrChange w:id="1996" w:author="Filipodia" w:date="2021-01-11T13:11:00Z">
                  <w:rPr>
                    <w:rFonts w:ascii="Book Antiqua" w:eastAsia="SimSun" w:hAnsi="Book Antiqua" w:cs="SimSun"/>
                    <w:color w:val="000000" w:themeColor="text1"/>
                    <w:lang w:eastAsia="zh-CN"/>
                  </w:rPr>
                </w:rPrChange>
              </w:rPr>
              <w:t xml:space="preserve">(2) </w:t>
            </w:r>
            <w:r w:rsidRPr="00673331">
              <w:rPr>
                <w:rFonts w:ascii="Book Antiqua" w:eastAsia="SimSun" w:hAnsi="Book Antiqua" w:cs="Arial"/>
                <w:color w:val="000000" w:themeColor="text1"/>
                <w:lang w:eastAsia="zh-CN"/>
                <w:rPrChange w:id="1997" w:author="Filipodia" w:date="2021-01-11T13:11:00Z">
                  <w:rPr>
                    <w:rFonts w:ascii="Book Antiqua" w:eastAsia="SimSun" w:hAnsi="Book Antiqua" w:cs="Arial"/>
                    <w:color w:val="000000" w:themeColor="text1"/>
                    <w:lang w:eastAsia="zh-CN"/>
                  </w:rPr>
                </w:rPrChange>
              </w:rPr>
              <w:t xml:space="preserve">Department of Pathology of the </w:t>
            </w:r>
            <w:del w:id="1998" w:author="Jennifer Benavides" w:date="2021-01-10T10:50:00Z">
              <w:r w:rsidRPr="00673331" w:rsidDel="00A02356">
                <w:rPr>
                  <w:rFonts w:ascii="Book Antiqua" w:eastAsia="SimSun" w:hAnsi="Book Antiqua" w:cs="Arial"/>
                  <w:color w:val="000000" w:themeColor="text1"/>
                  <w:lang w:eastAsia="zh-CN"/>
                  <w:rPrChange w:id="1999" w:author="Filipodia" w:date="2021-01-11T13:11:00Z">
                    <w:rPr>
                      <w:rFonts w:ascii="Book Antiqua" w:eastAsia="SimSun" w:hAnsi="Book Antiqua" w:cs="Arial"/>
                      <w:color w:val="000000" w:themeColor="text1"/>
                      <w:lang w:eastAsia="zh-CN"/>
                    </w:rPr>
                  </w:rPrChange>
                </w:rPr>
                <w:delText>VU University Medical Center (</w:delText>
              </w:r>
            </w:del>
            <w:r w:rsidRPr="00673331">
              <w:rPr>
                <w:rFonts w:ascii="Book Antiqua" w:eastAsia="SimSun" w:hAnsi="Book Antiqua" w:cs="Arial"/>
                <w:color w:val="000000" w:themeColor="text1"/>
                <w:lang w:eastAsia="zh-CN"/>
                <w:rPrChange w:id="2000" w:author="Filipodia" w:date="2021-01-11T13:11:00Z">
                  <w:rPr>
                    <w:rFonts w:ascii="Book Antiqua" w:eastAsia="SimSun" w:hAnsi="Book Antiqua" w:cs="Arial"/>
                    <w:color w:val="000000" w:themeColor="text1"/>
                    <w:lang w:eastAsia="zh-CN"/>
                  </w:rPr>
                </w:rPrChange>
              </w:rPr>
              <w:t>VUMC</w:t>
            </w:r>
            <w:del w:id="2001" w:author="Jennifer Benavides" w:date="2021-01-10T10:50:00Z">
              <w:r w:rsidRPr="00673331" w:rsidDel="00A02356">
                <w:rPr>
                  <w:rFonts w:ascii="Book Antiqua" w:eastAsia="SimSun" w:hAnsi="Book Antiqua" w:cs="Arial"/>
                  <w:color w:val="000000" w:themeColor="text1"/>
                  <w:lang w:eastAsia="zh-CN"/>
                  <w:rPrChange w:id="2002"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003" w:author="Filipodia" w:date="2021-01-11T13:11:00Z">
                  <w:rPr>
                    <w:rFonts w:ascii="Book Antiqua" w:eastAsia="SimSun" w:hAnsi="Book Antiqua" w:cs="Arial"/>
                    <w:color w:val="000000" w:themeColor="text1"/>
                    <w:lang w:eastAsia="zh-CN"/>
                  </w:rPr>
                </w:rPrChange>
              </w:rPr>
              <w:t>, Amsterdam, The Netherlands</w:t>
            </w:r>
          </w:p>
        </w:tc>
        <w:tc>
          <w:tcPr>
            <w:tcW w:w="2694" w:type="dxa"/>
            <w:tcBorders>
              <w:top w:val="single" w:sz="4" w:space="0" w:color="auto"/>
            </w:tcBorders>
          </w:tcPr>
          <w:p w14:paraId="0637C2A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0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005" w:author="Filipodia" w:date="2021-01-11T13:11:00Z">
                  <w:rPr>
                    <w:rFonts w:ascii="Book Antiqua" w:eastAsia="SimSun" w:hAnsi="Book Antiqua" w:cs="SimSun"/>
                    <w:color w:val="000000" w:themeColor="text1"/>
                    <w:lang w:eastAsia="zh-CN"/>
                  </w:rPr>
                </w:rPrChange>
              </w:rPr>
              <w:t xml:space="preserve">(1) </w:t>
            </w:r>
            <w:r w:rsidRPr="00673331">
              <w:rPr>
                <w:rFonts w:ascii="Book Antiqua" w:eastAsia="SimSun" w:hAnsi="Book Antiqua" w:cs="Arial"/>
                <w:color w:val="000000" w:themeColor="text1"/>
                <w:lang w:eastAsia="zh-CN"/>
                <w:rPrChange w:id="2006" w:author="Filipodia" w:date="2021-01-11T13:11:00Z">
                  <w:rPr>
                    <w:rFonts w:ascii="Book Antiqua" w:eastAsia="SimSun" w:hAnsi="Book Antiqua" w:cs="Arial"/>
                    <w:color w:val="000000" w:themeColor="text1"/>
                    <w:lang w:eastAsia="zh-CN"/>
                  </w:rPr>
                </w:rPrChange>
              </w:rPr>
              <w:t>O</w:t>
            </w:r>
            <w:r w:rsidRPr="00673331">
              <w:rPr>
                <w:rFonts w:ascii="Book Antiqua" w:eastAsia="SimSun" w:hAnsi="Book Antiqua" w:cs="Arial"/>
                <w:color w:val="000000" w:themeColor="text1"/>
                <w:lang w:eastAsia="zh-CN"/>
                <w:rPrChange w:id="2007" w:author="Filipodia" w:date="2021-01-11T13:11:00Z">
                  <w:rPr>
                    <w:rFonts w:ascii="Book Antiqua" w:eastAsia="SimSun" w:hAnsi="Book Antiqua" w:cs="Arial"/>
                    <w:color w:val="000000" w:themeColor="text1"/>
                    <w:lang w:eastAsia="zh-CN"/>
                  </w:rPr>
                </w:rPrChange>
              </w:rPr>
              <w:noBreakHyphen/>
              <w:t xml:space="preserve">Glycan release and analysis. </w:t>
            </w:r>
            <w:r w:rsidRPr="00673331">
              <w:rPr>
                <w:rFonts w:ascii="Book Antiqua" w:eastAsia="SimSun" w:hAnsi="Book Antiqua" w:cs="SimSun"/>
                <w:color w:val="000000" w:themeColor="text1"/>
                <w:lang w:eastAsia="zh-CN"/>
                <w:rPrChange w:id="2008" w:author="Filipodia" w:date="2021-01-11T13:11:00Z">
                  <w:rPr>
                    <w:rFonts w:ascii="Book Antiqua" w:eastAsia="SimSun" w:hAnsi="Book Antiqua" w:cs="SimSun"/>
                    <w:color w:val="000000" w:themeColor="text1"/>
                    <w:lang w:eastAsia="zh-CN"/>
                  </w:rPr>
                </w:rPrChange>
              </w:rPr>
              <w:t xml:space="preserve">(2) </w:t>
            </w:r>
            <w:r w:rsidRPr="00673331">
              <w:rPr>
                <w:rFonts w:ascii="Book Antiqua" w:eastAsia="SimSun" w:hAnsi="Book Antiqua" w:cs="Arial"/>
                <w:color w:val="000000" w:themeColor="text1"/>
                <w:lang w:eastAsia="zh-CN"/>
                <w:rPrChange w:id="2009" w:author="Filipodia" w:date="2021-01-11T13:11:00Z">
                  <w:rPr>
                    <w:rFonts w:ascii="Book Antiqua" w:eastAsia="SimSun" w:hAnsi="Book Antiqua" w:cs="Arial"/>
                    <w:color w:val="000000" w:themeColor="text1"/>
                    <w:lang w:eastAsia="zh-CN"/>
                  </w:rPr>
                </w:rPrChange>
              </w:rPr>
              <w:t>Glycan structure analysis and relative quantification</w:t>
            </w:r>
          </w:p>
        </w:tc>
        <w:tc>
          <w:tcPr>
            <w:tcW w:w="3969" w:type="dxa"/>
            <w:tcBorders>
              <w:top w:val="single" w:sz="4" w:space="0" w:color="auto"/>
            </w:tcBorders>
          </w:tcPr>
          <w:p w14:paraId="2433836B"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1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11" w:author="Filipodia" w:date="2021-01-11T13:11:00Z">
                  <w:rPr>
                    <w:rFonts w:ascii="Book Antiqua" w:eastAsia="SimSun" w:hAnsi="Book Antiqua" w:cs="Arial"/>
                    <w:color w:val="000000" w:themeColor="text1"/>
                    <w:lang w:eastAsia="zh-CN"/>
                  </w:rPr>
                </w:rPrChange>
              </w:rPr>
              <w:t>Further untargeted screening of cell line O-GlcNAcylation paves the way for further exploration of the role of glycosylation in CRC development and drug response, thus identifying new anticancer antibody development targets</w:t>
            </w:r>
          </w:p>
        </w:tc>
      </w:tr>
      <w:bookmarkEnd w:id="1964"/>
      <w:tr w:rsidR="00573BD4" w:rsidRPr="00673331" w14:paraId="3F4A2C89" w14:textId="77777777">
        <w:trPr>
          <w:trHeight w:val="4008"/>
        </w:trPr>
        <w:tc>
          <w:tcPr>
            <w:tcW w:w="1101" w:type="dxa"/>
          </w:tcPr>
          <w:p w14:paraId="6F246F3E"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12" w:author="Filipodia" w:date="2021-01-11T13:11:00Z">
                  <w:rPr>
                    <w:rFonts w:ascii="Book Antiqua" w:eastAsia="SimSun" w:hAnsi="Book Antiqua" w:cs="Arial"/>
                    <w:color w:val="000000" w:themeColor="text1"/>
                    <w:lang w:eastAsia="zh-CN"/>
                  </w:rPr>
                </w:rPrChange>
              </w:rPr>
            </w:pPr>
            <w:r w:rsidRPr="00673331">
              <w:rPr>
                <w:rFonts w:ascii="Book Antiqua" w:eastAsia="SimHei" w:hAnsi="Book Antiqua" w:cs="Arial"/>
                <w:color w:val="000000" w:themeColor="text1"/>
                <w:lang w:eastAsia="zh-CN"/>
                <w:rPrChange w:id="2013" w:author="Filipodia" w:date="2021-01-11T13:11:00Z">
                  <w:rPr>
                    <w:rFonts w:ascii="Book Antiqua" w:eastAsia="SimHei" w:hAnsi="Book Antiqua" w:cs="Arial"/>
                    <w:color w:val="000000" w:themeColor="text1"/>
                    <w:lang w:eastAsia="zh-CN"/>
                  </w:rPr>
                </w:rPrChange>
              </w:rPr>
              <w:t xml:space="preserve">Gao </w:t>
            </w:r>
            <w:r w:rsidRPr="00673331">
              <w:rPr>
                <w:rFonts w:ascii="Book Antiqua" w:eastAsia="SimHei" w:hAnsi="Book Antiqua" w:cs="Arial"/>
                <w:i/>
                <w:color w:val="000000" w:themeColor="text1"/>
                <w:lang w:eastAsia="zh-CN"/>
                <w:rPrChange w:id="2014" w:author="Filipodia" w:date="2021-01-11T13:11:00Z">
                  <w:rPr>
                    <w:rFonts w:ascii="Book Antiqua" w:eastAsia="SimHei" w:hAnsi="Book Antiqua" w:cs="Arial"/>
                    <w:i/>
                    <w:color w:val="000000" w:themeColor="text1"/>
                    <w:lang w:eastAsia="zh-CN"/>
                  </w:rPr>
                </w:rPrChange>
              </w:rPr>
              <w:t>et al</w:t>
            </w:r>
            <w:r w:rsidRPr="00673331">
              <w:rPr>
                <w:rFonts w:ascii="Book Antiqua" w:eastAsia="SimSun" w:hAnsi="Book Antiqua" w:cs="Arial"/>
                <w:color w:val="000000" w:themeColor="text1"/>
                <w:vertAlign w:val="superscript"/>
                <w:lang w:eastAsia="zh-CN"/>
                <w:rPrChange w:id="2015" w:author="Filipodia" w:date="2021-01-11T13:11:00Z">
                  <w:rPr>
                    <w:rFonts w:ascii="Book Antiqua" w:eastAsia="SimSun" w:hAnsi="Book Antiqua" w:cs="Arial"/>
                    <w:color w:val="000000" w:themeColor="text1"/>
                    <w:vertAlign w:val="superscript"/>
                    <w:lang w:eastAsia="zh-CN"/>
                  </w:rPr>
                </w:rPrChange>
              </w:rPr>
              <w:t>[93]</w:t>
            </w:r>
          </w:p>
        </w:tc>
        <w:tc>
          <w:tcPr>
            <w:tcW w:w="850" w:type="dxa"/>
          </w:tcPr>
          <w:p w14:paraId="63CC9ED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1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17" w:author="Filipodia" w:date="2021-01-11T13:11:00Z">
                  <w:rPr>
                    <w:rFonts w:ascii="Book Antiqua" w:eastAsia="SimSun" w:hAnsi="Book Antiqua" w:cs="Arial"/>
                    <w:color w:val="000000" w:themeColor="text1"/>
                    <w:lang w:eastAsia="zh-CN"/>
                  </w:rPr>
                </w:rPrChange>
              </w:rPr>
              <w:t>2020</w:t>
            </w:r>
          </w:p>
        </w:tc>
        <w:tc>
          <w:tcPr>
            <w:tcW w:w="1985" w:type="dxa"/>
          </w:tcPr>
          <w:p w14:paraId="3BF6D874"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1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19" w:author="Filipodia" w:date="2021-01-11T13:11:00Z">
                  <w:rPr>
                    <w:rFonts w:ascii="Book Antiqua" w:eastAsia="SimSun" w:hAnsi="Book Antiqua" w:cs="Arial"/>
                    <w:color w:val="000000" w:themeColor="text1"/>
                    <w:lang w:eastAsia="zh-CN"/>
                  </w:rPr>
                </w:rPrChange>
              </w:rPr>
              <w:t>LS174T Tn (+), LS174T Tn (-) and LSC cells</w:t>
            </w:r>
          </w:p>
        </w:tc>
        <w:tc>
          <w:tcPr>
            <w:tcW w:w="2976" w:type="dxa"/>
          </w:tcPr>
          <w:p w14:paraId="07DAAA05" w14:textId="15DB01F7" w:rsidR="00573BD4" w:rsidRPr="00673331" w:rsidRDefault="008B0CE5" w:rsidP="00A02356">
            <w:pPr>
              <w:snapToGrid w:val="0"/>
              <w:spacing w:line="360" w:lineRule="auto"/>
              <w:rPr>
                <w:rFonts w:ascii="Book Antiqua" w:eastAsia="SimSun" w:hAnsi="Book Antiqua" w:cs="Arial"/>
                <w:color w:val="000000" w:themeColor="text1"/>
                <w:lang w:eastAsia="zh-CN"/>
                <w:rPrChange w:id="202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21" w:author="Filipodia" w:date="2021-01-11T13:11:00Z">
                  <w:rPr>
                    <w:rFonts w:ascii="Book Antiqua" w:eastAsia="SimSun" w:hAnsi="Book Antiqua" w:cs="Arial"/>
                    <w:color w:val="000000" w:themeColor="text1"/>
                    <w:lang w:eastAsia="zh-CN"/>
                  </w:rPr>
                </w:rPrChange>
              </w:rPr>
              <w:t xml:space="preserve">Professor Tongzhong Ju, </w:t>
            </w:r>
            <w:ins w:id="2022" w:author="Jennifer Benavides" w:date="2021-01-10T10:52:00Z">
              <w:r w:rsidR="00A02356" w:rsidRPr="00673331">
                <w:rPr>
                  <w:rFonts w:ascii="Book Antiqua" w:eastAsia="SimSun" w:hAnsi="Book Antiqua" w:cs="Arial"/>
                  <w:color w:val="000000" w:themeColor="text1"/>
                  <w:lang w:eastAsia="zh-CN"/>
                  <w:rPrChange w:id="2023" w:author="Filipodia" w:date="2021-01-11T13:11:00Z">
                    <w:rPr>
                      <w:rFonts w:ascii="Book Antiqua" w:eastAsia="SimSun" w:hAnsi="Book Antiqua" w:cs="Arial"/>
                      <w:color w:val="000000" w:themeColor="text1"/>
                      <w:lang w:eastAsia="zh-CN"/>
                    </w:rPr>
                  </w:rPrChange>
                </w:rPr>
                <w:t>E</w:t>
              </w:r>
            </w:ins>
            <w:r w:rsidRPr="00673331">
              <w:rPr>
                <w:rFonts w:ascii="Book Antiqua" w:eastAsia="SimSun" w:hAnsi="Book Antiqua" w:cs="Arial"/>
                <w:color w:val="000000" w:themeColor="text1"/>
                <w:rPrChange w:id="2024" w:author="Filipodia" w:date="2021-01-11T13:11:00Z">
                  <w:rPr>
                    <w:rFonts w:ascii="Book Antiqua" w:eastAsia="SimSun" w:hAnsi="Book Antiqua" w:cs="Arial"/>
                    <w:color w:val="000000" w:themeColor="text1"/>
                  </w:rPr>
                </w:rPrChange>
              </w:rPr>
              <w:t>mory University School of Medicine, Atlanta</w:t>
            </w:r>
            <w:r w:rsidRPr="00673331">
              <w:rPr>
                <w:rFonts w:ascii="Book Antiqua" w:eastAsia="SimSun" w:hAnsi="Book Antiqua" w:cs="Arial"/>
                <w:color w:val="000000" w:themeColor="text1"/>
                <w:lang w:eastAsia="zh-CN"/>
                <w:rPrChange w:id="2025" w:author="Filipodia" w:date="2021-01-11T13:11:00Z">
                  <w:rPr>
                    <w:rFonts w:ascii="Book Antiqua" w:eastAsia="SimSun" w:hAnsi="Book Antiqua" w:cs="Arial"/>
                    <w:color w:val="000000" w:themeColor="text1"/>
                    <w:lang w:eastAsia="zh-CN"/>
                  </w:rPr>
                </w:rPrChange>
              </w:rPr>
              <w:t xml:space="preserve">, </w:t>
            </w:r>
            <w:bookmarkStart w:id="2026" w:name="OLE_LINK14"/>
            <w:r w:rsidRPr="00673331">
              <w:rPr>
                <w:rFonts w:ascii="Book Antiqua" w:eastAsia="SimSun" w:hAnsi="Book Antiqua" w:cs="Arial"/>
                <w:color w:val="000000" w:themeColor="text1"/>
                <w:lang w:eastAsia="zh-CN"/>
                <w:rPrChange w:id="2027" w:author="Filipodia" w:date="2021-01-11T13:11:00Z">
                  <w:rPr>
                    <w:rFonts w:ascii="Book Antiqua" w:eastAsia="SimSun" w:hAnsi="Book Antiqua" w:cs="Arial"/>
                    <w:color w:val="000000" w:themeColor="text1"/>
                    <w:lang w:eastAsia="zh-CN"/>
                  </w:rPr>
                </w:rPrChange>
              </w:rPr>
              <w:t>U</w:t>
            </w:r>
            <w:bookmarkEnd w:id="2026"/>
            <w:r w:rsidRPr="00673331">
              <w:rPr>
                <w:rFonts w:ascii="Book Antiqua" w:eastAsia="SimSun" w:hAnsi="Book Antiqua" w:cs="Arial"/>
                <w:color w:val="000000" w:themeColor="text1"/>
                <w:lang w:eastAsia="zh-CN"/>
                <w:rPrChange w:id="2028" w:author="Filipodia" w:date="2021-01-11T13:11:00Z">
                  <w:rPr>
                    <w:rFonts w:ascii="Book Antiqua" w:eastAsia="SimSun" w:hAnsi="Book Antiqua" w:cs="Arial"/>
                    <w:color w:val="000000" w:themeColor="text1"/>
                    <w:lang w:eastAsia="zh-CN"/>
                  </w:rPr>
                </w:rPrChange>
              </w:rPr>
              <w:t>nited States</w:t>
            </w:r>
          </w:p>
        </w:tc>
        <w:tc>
          <w:tcPr>
            <w:tcW w:w="2694" w:type="dxa"/>
          </w:tcPr>
          <w:p w14:paraId="6AB9270E" w14:textId="505E1BFB" w:rsidR="00573BD4" w:rsidRPr="00673331" w:rsidRDefault="008B0CE5">
            <w:pPr>
              <w:snapToGrid w:val="0"/>
              <w:spacing w:line="360" w:lineRule="auto"/>
              <w:rPr>
                <w:rFonts w:ascii="Book Antiqua" w:eastAsia="SimSun" w:hAnsi="Book Antiqua" w:cs="Arial"/>
                <w:color w:val="000000" w:themeColor="text1"/>
                <w:lang w:eastAsia="zh-CN"/>
                <w:rPrChange w:id="202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30" w:author="Filipodia" w:date="2021-01-11T13:11:00Z">
                  <w:rPr>
                    <w:rFonts w:ascii="Book Antiqua" w:eastAsia="SimSun" w:hAnsi="Book Antiqua" w:cs="Arial"/>
                    <w:color w:val="000000" w:themeColor="text1"/>
                    <w:lang w:eastAsia="zh-CN"/>
                  </w:rPr>
                </w:rPrChange>
              </w:rPr>
              <w:t xml:space="preserve">(1) Vector construction and cell transfection. </w:t>
            </w:r>
            <w:r w:rsidRPr="00673331">
              <w:rPr>
                <w:rFonts w:ascii="Book Antiqua" w:eastAsia="SimSun" w:hAnsi="Book Antiqua" w:cs="SimSun"/>
                <w:color w:val="000000" w:themeColor="text1"/>
                <w:lang w:eastAsia="zh-CN"/>
                <w:rPrChange w:id="2031" w:author="Filipodia" w:date="2021-01-11T13:11:00Z">
                  <w:rPr>
                    <w:rFonts w:ascii="Book Antiqua" w:eastAsia="SimSun" w:hAnsi="Book Antiqua" w:cs="SimSun"/>
                    <w:color w:val="000000" w:themeColor="text1"/>
                    <w:lang w:eastAsia="zh-CN"/>
                  </w:rPr>
                </w:rPrChange>
              </w:rPr>
              <w:t xml:space="preserve">(2) </w:t>
            </w:r>
            <w:r w:rsidRPr="00673331">
              <w:rPr>
                <w:rFonts w:ascii="Book Antiqua" w:eastAsia="SimSun" w:hAnsi="Book Antiqua" w:cs="Arial"/>
                <w:color w:val="000000" w:themeColor="text1"/>
                <w:lang w:eastAsia="zh-CN"/>
                <w:rPrChange w:id="2032" w:author="Filipodia" w:date="2021-01-11T13:11:00Z">
                  <w:rPr>
                    <w:rFonts w:ascii="Book Antiqua" w:eastAsia="SimSun" w:hAnsi="Book Antiqua" w:cs="Arial"/>
                    <w:color w:val="000000" w:themeColor="text1"/>
                    <w:lang w:eastAsia="zh-CN"/>
                  </w:rPr>
                </w:rPrChange>
              </w:rPr>
              <w:t xml:space="preserve">Exosome isolation and purification. </w:t>
            </w:r>
            <w:r w:rsidRPr="00673331">
              <w:rPr>
                <w:rFonts w:ascii="Book Antiqua" w:eastAsia="SimSun" w:hAnsi="Book Antiqua" w:cs="SimSun"/>
                <w:color w:val="000000" w:themeColor="text1"/>
                <w:lang w:eastAsia="zh-CN"/>
                <w:rPrChange w:id="2033" w:author="Filipodia" w:date="2021-01-11T13:11:00Z">
                  <w:rPr>
                    <w:rFonts w:ascii="Book Antiqua" w:eastAsia="SimSun" w:hAnsi="Book Antiqua" w:cs="SimSun"/>
                    <w:color w:val="000000" w:themeColor="text1"/>
                    <w:lang w:eastAsia="zh-CN"/>
                  </w:rPr>
                </w:rPrChange>
              </w:rPr>
              <w:t xml:space="preserve">(3) </w:t>
            </w:r>
            <w:r w:rsidRPr="00673331">
              <w:rPr>
                <w:rFonts w:ascii="Book Antiqua" w:eastAsia="SimSun" w:hAnsi="Book Antiqua" w:cs="Arial"/>
                <w:color w:val="000000" w:themeColor="text1"/>
                <w:lang w:eastAsia="zh-CN"/>
                <w:rPrChange w:id="2034" w:author="Filipodia" w:date="2021-01-11T13:11:00Z">
                  <w:rPr>
                    <w:rFonts w:ascii="Book Antiqua" w:eastAsia="SimSun" w:hAnsi="Book Antiqua" w:cs="Arial"/>
                    <w:color w:val="000000" w:themeColor="text1"/>
                    <w:lang w:eastAsia="zh-CN"/>
                  </w:rPr>
                </w:rPrChange>
              </w:rPr>
              <w:t xml:space="preserve">RNA extraction and </w:t>
            </w:r>
            <w:del w:id="2035" w:author="Jennifer Benavides" w:date="2021-01-10T10:52:00Z">
              <w:r w:rsidRPr="00673331" w:rsidDel="00A02356">
                <w:rPr>
                  <w:rFonts w:ascii="Book Antiqua" w:eastAsia="SimSun" w:hAnsi="Book Antiqua" w:cs="Arial"/>
                  <w:color w:val="000000" w:themeColor="text1"/>
                  <w:lang w:eastAsia="zh-CN"/>
                  <w:rPrChange w:id="2036" w:author="Filipodia" w:date="2021-01-11T13:11:00Z">
                    <w:rPr>
                      <w:rFonts w:ascii="Book Antiqua" w:eastAsia="SimSun" w:hAnsi="Book Antiqua" w:cs="Arial"/>
                      <w:color w:val="000000" w:themeColor="text1"/>
                      <w:lang w:eastAsia="zh-CN"/>
                    </w:rPr>
                  </w:rPrChange>
                </w:rPr>
                <w:delText>quantitative. Real-time polymerase chain reaction (</w:delText>
              </w:r>
            </w:del>
            <w:bookmarkStart w:id="2037" w:name="OLE_LINK3"/>
            <w:r w:rsidRPr="00673331">
              <w:rPr>
                <w:rFonts w:ascii="Book Antiqua" w:eastAsia="SimSun" w:hAnsi="Book Antiqua" w:cs="Arial"/>
                <w:color w:val="000000" w:themeColor="text1"/>
                <w:lang w:eastAsia="zh-CN"/>
                <w:rPrChange w:id="2038" w:author="Filipodia" w:date="2021-01-11T13:11:00Z">
                  <w:rPr>
                    <w:rFonts w:ascii="Book Antiqua" w:eastAsia="SimSun" w:hAnsi="Book Antiqua" w:cs="Arial"/>
                    <w:color w:val="000000" w:themeColor="text1"/>
                    <w:lang w:eastAsia="zh-CN"/>
                  </w:rPr>
                </w:rPrChange>
              </w:rPr>
              <w:t>qRT</w:t>
            </w:r>
            <w:r w:rsidRPr="00673331">
              <w:rPr>
                <w:rFonts w:ascii="Book Antiqua" w:eastAsia="SimSun" w:hAnsi="Book Antiqua" w:cs="Arial"/>
                <w:color w:val="000000" w:themeColor="text1"/>
                <w:lang w:eastAsia="zh-CN"/>
                <w:rPrChange w:id="2039" w:author="Filipodia" w:date="2021-01-11T13:11:00Z">
                  <w:rPr>
                    <w:rFonts w:ascii="Book Antiqua" w:eastAsia="SimSun" w:hAnsi="Book Antiqua" w:cs="Arial"/>
                    <w:color w:val="000000" w:themeColor="text1"/>
                    <w:lang w:val="en-IN" w:eastAsia="zh-CN"/>
                  </w:rPr>
                </w:rPrChange>
              </w:rPr>
              <w:t>-</w:t>
            </w:r>
            <w:r w:rsidRPr="00673331">
              <w:rPr>
                <w:rFonts w:ascii="Book Antiqua" w:eastAsia="SimSun" w:hAnsi="Book Antiqua" w:cs="Arial"/>
                <w:color w:val="000000" w:themeColor="text1"/>
                <w:lang w:eastAsia="zh-CN"/>
              </w:rPr>
              <w:t>PCR</w:t>
            </w:r>
            <w:bookmarkEnd w:id="2037"/>
            <w:del w:id="2040" w:author="Jennifer Benavides" w:date="2021-01-10T10:52:00Z">
              <w:r w:rsidRPr="00673331" w:rsidDel="00A02356">
                <w:rPr>
                  <w:rFonts w:ascii="Book Antiqua" w:eastAsia="SimSun" w:hAnsi="Book Antiqua" w:cs="Arial"/>
                  <w:color w:val="000000" w:themeColor="text1"/>
                  <w:lang w:eastAsia="zh-CN"/>
                  <w:rPrChange w:id="2041"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042"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SimSun"/>
                <w:color w:val="000000" w:themeColor="text1"/>
                <w:lang w:eastAsia="zh-CN"/>
                <w:rPrChange w:id="2043" w:author="Filipodia" w:date="2021-01-11T13:11:00Z">
                  <w:rPr>
                    <w:rFonts w:ascii="Book Antiqua" w:eastAsia="SimSun" w:hAnsi="Book Antiqua" w:cs="SimSun"/>
                    <w:color w:val="000000" w:themeColor="text1"/>
                    <w:lang w:eastAsia="zh-CN"/>
                  </w:rPr>
                </w:rPrChange>
              </w:rPr>
              <w:t xml:space="preserve">(4) </w:t>
            </w:r>
            <w:r w:rsidRPr="00673331">
              <w:rPr>
                <w:rFonts w:ascii="Book Antiqua" w:eastAsia="SimSun" w:hAnsi="Book Antiqua" w:cs="Arial"/>
                <w:color w:val="000000" w:themeColor="text1"/>
                <w:lang w:eastAsia="zh-CN"/>
                <w:rPrChange w:id="2044" w:author="Filipodia" w:date="2021-01-11T13:11:00Z">
                  <w:rPr>
                    <w:rFonts w:ascii="Book Antiqua" w:eastAsia="SimSun" w:hAnsi="Book Antiqua" w:cs="Arial"/>
                    <w:color w:val="000000" w:themeColor="text1"/>
                    <w:lang w:eastAsia="zh-CN"/>
                  </w:rPr>
                </w:rPrChange>
              </w:rPr>
              <w:t xml:space="preserve">Protein extraction, deglycosylated preparation, and </w:t>
            </w:r>
            <w:r w:rsidRPr="00673331">
              <w:rPr>
                <w:rFonts w:ascii="Book Antiqua" w:eastAsia="SimSun" w:hAnsi="Book Antiqua" w:cs="Arial"/>
                <w:color w:val="000000" w:themeColor="text1"/>
                <w:lang w:eastAsia="zh-CN"/>
                <w:rPrChange w:id="2045" w:author="Filipodia" w:date="2021-01-11T13:11:00Z">
                  <w:rPr>
                    <w:rFonts w:ascii="Book Antiqua" w:eastAsia="SimSun" w:hAnsi="Book Antiqua" w:cs="Arial"/>
                    <w:color w:val="000000" w:themeColor="text1"/>
                    <w:lang w:eastAsia="zh-CN"/>
                  </w:rPr>
                </w:rPrChange>
              </w:rPr>
              <w:lastRenderedPageBreak/>
              <w:t xml:space="preserve">Western blotting (WB). And </w:t>
            </w:r>
            <w:r w:rsidRPr="00673331">
              <w:rPr>
                <w:rFonts w:ascii="Book Antiqua" w:eastAsia="SimSun" w:hAnsi="Book Antiqua" w:cs="SimSun"/>
                <w:color w:val="000000" w:themeColor="text1"/>
                <w:lang w:eastAsia="zh-CN"/>
                <w:rPrChange w:id="2046" w:author="Filipodia" w:date="2021-01-11T13:11:00Z">
                  <w:rPr>
                    <w:rFonts w:ascii="Book Antiqua" w:eastAsia="SimSun" w:hAnsi="Book Antiqua" w:cs="SimSun"/>
                    <w:color w:val="000000" w:themeColor="text1"/>
                    <w:lang w:eastAsia="zh-CN"/>
                  </w:rPr>
                </w:rPrChange>
              </w:rPr>
              <w:t>(5)</w:t>
            </w:r>
            <w:r w:rsidRPr="00673331">
              <w:rPr>
                <w:rFonts w:ascii="Book Antiqua" w:eastAsia="SimSun" w:hAnsi="Book Antiqua" w:cs="Arial"/>
                <w:color w:val="000000" w:themeColor="text1"/>
                <w:lang w:eastAsia="zh-CN"/>
                <w:rPrChange w:id="2047" w:author="Filipodia" w:date="2021-01-11T13:11:00Z">
                  <w:rPr>
                    <w:rFonts w:ascii="Book Antiqua" w:eastAsia="SimSun" w:hAnsi="Book Antiqua" w:cs="Arial"/>
                    <w:color w:val="000000" w:themeColor="text1"/>
                    <w:lang w:eastAsia="zh-CN"/>
                  </w:rPr>
                </w:rPrChange>
              </w:rPr>
              <w:t xml:space="preserve"> Flow cytometry analysis.</w:t>
            </w:r>
          </w:p>
        </w:tc>
        <w:tc>
          <w:tcPr>
            <w:tcW w:w="3969" w:type="dxa"/>
          </w:tcPr>
          <w:p w14:paraId="5C1C287D"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4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49" w:author="Filipodia" w:date="2021-01-11T13:11:00Z">
                  <w:rPr>
                    <w:rFonts w:ascii="Book Antiqua" w:eastAsia="SimSun" w:hAnsi="Book Antiqua" w:cs="Arial"/>
                    <w:color w:val="000000" w:themeColor="text1"/>
                    <w:lang w:eastAsia="zh-CN"/>
                  </w:rPr>
                </w:rPrChange>
              </w:rPr>
              <w:lastRenderedPageBreak/>
              <w:t xml:space="preserve">CD44 in exosomes may be a potential biomarker for abnormal O-GlcNAcylation. This is the first study to show that abnormal O-GlcNAcylation can affect the expression or delivery of O-glycoproteins through exosomes, providing a new perspective for our study of treatment strategies </w:t>
            </w:r>
            <w:r w:rsidRPr="00673331">
              <w:rPr>
                <w:rFonts w:ascii="Book Antiqua" w:eastAsia="SimSun" w:hAnsi="Book Antiqua" w:cs="Arial"/>
                <w:color w:val="000000" w:themeColor="text1"/>
                <w:lang w:eastAsia="zh-CN"/>
                <w:rPrChange w:id="2050" w:author="Filipodia" w:date="2021-01-11T13:11:00Z">
                  <w:rPr>
                    <w:rFonts w:ascii="Book Antiqua" w:eastAsia="SimSun" w:hAnsi="Book Antiqua" w:cs="Arial"/>
                    <w:color w:val="000000" w:themeColor="text1"/>
                    <w:lang w:eastAsia="zh-CN"/>
                  </w:rPr>
                </w:rPrChange>
              </w:rPr>
              <w:lastRenderedPageBreak/>
              <w:t>for human colon cancer</w:t>
            </w:r>
          </w:p>
        </w:tc>
      </w:tr>
      <w:tr w:rsidR="00573BD4" w:rsidRPr="00673331" w14:paraId="1A891FF9" w14:textId="77777777">
        <w:trPr>
          <w:trHeight w:val="1266"/>
        </w:trPr>
        <w:tc>
          <w:tcPr>
            <w:tcW w:w="1101" w:type="dxa"/>
          </w:tcPr>
          <w:p w14:paraId="1B9B578B"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51" w:author="Filipodia" w:date="2021-01-11T13:11:00Z">
                  <w:rPr>
                    <w:rFonts w:ascii="Book Antiqua" w:eastAsia="SimSun" w:hAnsi="Book Antiqua" w:cs="Arial"/>
                    <w:color w:val="000000" w:themeColor="text1"/>
                    <w:lang w:eastAsia="zh-CN"/>
                  </w:rPr>
                </w:rPrChange>
              </w:rPr>
            </w:pPr>
            <w:bookmarkStart w:id="2052" w:name="OLE_LINK55"/>
            <w:r w:rsidRPr="00673331">
              <w:rPr>
                <w:rFonts w:ascii="Book Antiqua" w:eastAsia="SimHei" w:hAnsi="Book Antiqua" w:cs="Arial"/>
                <w:color w:val="000000" w:themeColor="text1"/>
                <w:lang w:eastAsia="zh-CN" w:bidi="en-US"/>
                <w:rPrChange w:id="2053" w:author="Filipodia" w:date="2021-01-11T13:11:00Z">
                  <w:rPr>
                    <w:rFonts w:ascii="Book Antiqua" w:eastAsia="SimHei" w:hAnsi="Book Antiqua" w:cs="Arial"/>
                    <w:color w:val="000000" w:themeColor="text1"/>
                    <w:lang w:eastAsia="zh-CN" w:bidi="en-US"/>
                  </w:rPr>
                </w:rPrChange>
              </w:rPr>
              <w:lastRenderedPageBreak/>
              <w:t xml:space="preserve">Gao </w:t>
            </w:r>
            <w:bookmarkEnd w:id="2052"/>
            <w:r w:rsidRPr="00673331">
              <w:rPr>
                <w:rFonts w:ascii="Book Antiqua" w:eastAsia="SimHei" w:hAnsi="Book Antiqua" w:cs="Arial"/>
                <w:i/>
                <w:color w:val="000000" w:themeColor="text1"/>
                <w:lang w:eastAsia="zh-CN" w:bidi="en-US"/>
                <w:rPrChange w:id="2054"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055" w:author="Filipodia" w:date="2021-01-11T13:11:00Z">
                  <w:rPr>
                    <w:rFonts w:ascii="Book Antiqua" w:eastAsia="SimSun" w:hAnsi="Book Antiqua" w:cs="Arial"/>
                    <w:color w:val="000000" w:themeColor="text1"/>
                    <w:vertAlign w:val="superscript"/>
                    <w:lang w:eastAsia="zh-CN" w:bidi="en-US"/>
                  </w:rPr>
                </w:rPrChange>
              </w:rPr>
              <w:t>[61]</w:t>
            </w:r>
          </w:p>
        </w:tc>
        <w:tc>
          <w:tcPr>
            <w:tcW w:w="850" w:type="dxa"/>
          </w:tcPr>
          <w:p w14:paraId="317A25D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5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57" w:author="Filipodia" w:date="2021-01-11T13:11:00Z">
                  <w:rPr>
                    <w:rFonts w:ascii="Book Antiqua" w:eastAsia="SimSun" w:hAnsi="Book Antiqua" w:cs="Arial"/>
                    <w:color w:val="000000" w:themeColor="text1"/>
                    <w:lang w:eastAsia="zh-CN"/>
                  </w:rPr>
                </w:rPrChange>
              </w:rPr>
              <w:t>2020</w:t>
            </w:r>
          </w:p>
        </w:tc>
        <w:tc>
          <w:tcPr>
            <w:tcW w:w="1985" w:type="dxa"/>
          </w:tcPr>
          <w:p w14:paraId="3609B737" w14:textId="45644FB0" w:rsidR="00573BD4" w:rsidRPr="00673331" w:rsidRDefault="008B0CE5" w:rsidP="00FB7C7F">
            <w:pPr>
              <w:snapToGrid w:val="0"/>
              <w:spacing w:line="360" w:lineRule="auto"/>
              <w:rPr>
                <w:rFonts w:ascii="Book Antiqua" w:eastAsia="SimSun" w:hAnsi="Book Antiqua" w:cs="Arial"/>
                <w:color w:val="000000" w:themeColor="text1"/>
                <w:lang w:eastAsia="zh-CN"/>
                <w:rPrChange w:id="205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59" w:author="Filipodia" w:date="2021-01-11T13:11:00Z">
                  <w:rPr>
                    <w:rFonts w:ascii="Book Antiqua" w:eastAsia="SimSun" w:hAnsi="Book Antiqua" w:cs="Arial"/>
                    <w:color w:val="000000" w:themeColor="text1"/>
                    <w:lang w:eastAsia="zh-CN"/>
                  </w:rPr>
                </w:rPrChange>
              </w:rPr>
              <w:t>(1) The tumo</w:t>
            </w:r>
            <w:del w:id="2060" w:author="Jennifer Benavides" w:date="2021-01-10T10:53:00Z">
              <w:r w:rsidRPr="00673331" w:rsidDel="00A02356">
                <w:rPr>
                  <w:rFonts w:ascii="Book Antiqua" w:eastAsia="SimSun" w:hAnsi="Book Antiqua" w:cs="Arial"/>
                  <w:color w:val="000000" w:themeColor="text1"/>
                  <w:lang w:eastAsia="zh-CN"/>
                  <w:rPrChange w:id="2061" w:author="Filipodia" w:date="2021-01-11T13:11:00Z">
                    <w:rPr>
                      <w:rFonts w:ascii="Book Antiqua" w:eastAsia="SimSun" w:hAnsi="Book Antiqua" w:cs="Arial"/>
                      <w:color w:val="000000" w:themeColor="text1"/>
                      <w:lang w:eastAsia="zh-CN"/>
                    </w:rPr>
                  </w:rPrChange>
                </w:rPr>
                <w:delText>u</w:delText>
              </w:r>
            </w:del>
            <w:r w:rsidRPr="00673331">
              <w:rPr>
                <w:rFonts w:ascii="Book Antiqua" w:eastAsia="SimSun" w:hAnsi="Book Antiqua" w:cs="Arial"/>
                <w:color w:val="000000" w:themeColor="text1"/>
                <w:lang w:eastAsia="zh-CN"/>
                <w:rPrChange w:id="2062" w:author="Filipodia" w:date="2021-01-11T13:11:00Z">
                  <w:rPr>
                    <w:rFonts w:ascii="Book Antiqua" w:eastAsia="SimSun" w:hAnsi="Book Antiqua" w:cs="Arial"/>
                    <w:color w:val="000000" w:themeColor="text1"/>
                    <w:lang w:eastAsia="zh-CN"/>
                  </w:rPr>
                </w:rPrChange>
              </w:rPr>
              <w:t xml:space="preserve">r tissues were freshly acquired by surgical resection. </w:t>
            </w:r>
            <w:r w:rsidRPr="00673331">
              <w:rPr>
                <w:rFonts w:ascii="Book Antiqua" w:eastAsia="SimSun" w:hAnsi="Book Antiqua" w:cs="SimSun"/>
                <w:color w:val="000000" w:themeColor="text1"/>
                <w:lang w:eastAsia="zh-CN"/>
                <w:rPrChange w:id="2063" w:author="Filipodia" w:date="2021-01-11T13:11:00Z">
                  <w:rPr>
                    <w:rFonts w:ascii="Book Antiqua" w:eastAsia="SimSun" w:hAnsi="Book Antiqua" w:cs="SimSun"/>
                    <w:color w:val="000000" w:themeColor="text1"/>
                    <w:lang w:eastAsia="zh-CN"/>
                  </w:rPr>
                </w:rPrChange>
              </w:rPr>
              <w:t xml:space="preserve">(2) </w:t>
            </w:r>
            <w:r w:rsidRPr="00673331">
              <w:rPr>
                <w:rFonts w:ascii="Book Antiqua" w:eastAsia="SimSun" w:hAnsi="Book Antiqua" w:cs="Arial"/>
                <w:color w:val="000000" w:themeColor="text1"/>
                <w:lang w:eastAsia="zh-CN"/>
                <w:rPrChange w:id="2064" w:author="Filipodia" w:date="2021-01-11T13:11:00Z">
                  <w:rPr>
                    <w:rFonts w:ascii="Book Antiqua" w:eastAsia="SimSun" w:hAnsi="Book Antiqua" w:cs="Arial"/>
                    <w:color w:val="000000" w:themeColor="text1"/>
                    <w:lang w:eastAsia="zh-CN"/>
                  </w:rPr>
                </w:rPrChange>
              </w:rPr>
              <w:t>Normal colorectal mucosa</w:t>
            </w:r>
            <w:del w:id="2065" w:author="Jennifer Benavides" w:date="2021-01-10T10:53:00Z">
              <w:r w:rsidRPr="00673331" w:rsidDel="00A02356">
                <w:rPr>
                  <w:rFonts w:ascii="Book Antiqua" w:eastAsia="SimSun" w:hAnsi="Book Antiqua" w:cs="Arial"/>
                  <w:color w:val="000000" w:themeColor="text1"/>
                  <w:lang w:eastAsia="zh-CN"/>
                  <w:rPrChange w:id="2066" w:author="Filipodia" w:date="2021-01-11T13:11:00Z">
                    <w:rPr>
                      <w:rFonts w:ascii="Book Antiqua" w:eastAsia="SimSun" w:hAnsi="Book Antiqua" w:cs="Arial"/>
                      <w:color w:val="000000" w:themeColor="text1"/>
                      <w:lang w:eastAsia="zh-CN"/>
                    </w:rPr>
                  </w:rPrChange>
                </w:rPr>
                <w:delText>e</w:delText>
              </w:r>
            </w:del>
            <w:r w:rsidRPr="00673331">
              <w:rPr>
                <w:rFonts w:ascii="Book Antiqua" w:eastAsia="SimSun" w:hAnsi="Book Antiqua" w:cs="Arial"/>
                <w:color w:val="000000" w:themeColor="text1"/>
                <w:lang w:eastAsia="zh-CN"/>
                <w:rPrChange w:id="2067" w:author="Filipodia" w:date="2021-01-11T13:11:00Z">
                  <w:rPr>
                    <w:rFonts w:ascii="Book Antiqua" w:eastAsia="SimSun" w:hAnsi="Book Antiqua" w:cs="Arial"/>
                    <w:color w:val="000000" w:themeColor="text1"/>
                    <w:lang w:eastAsia="zh-CN"/>
                  </w:rPr>
                </w:rPrChange>
              </w:rPr>
              <w:t xml:space="preserve"> were taken at biopsy from </w:t>
            </w:r>
            <w:r w:rsidRPr="00673331">
              <w:rPr>
                <w:rFonts w:ascii="Book Antiqua" w:eastAsia="SimSun" w:hAnsi="Book Antiqua" w:cs="Arial"/>
                <w:color w:val="000000" w:themeColor="text1"/>
                <w:lang w:eastAsia="zh-CN"/>
                <w:rPrChange w:id="2068" w:author="Filipodia" w:date="2021-01-11T13:11:00Z">
                  <w:rPr>
                    <w:rFonts w:ascii="Book Antiqua" w:eastAsia="SimSun" w:hAnsi="Book Antiqua" w:cs="Arial"/>
                    <w:color w:val="000000" w:themeColor="text1"/>
                    <w:lang w:eastAsia="zh-CN"/>
                  </w:rPr>
                </w:rPrChange>
              </w:rPr>
              <w:lastRenderedPageBreak/>
              <w:t>individuals without colorectal malignancies</w:t>
            </w:r>
          </w:p>
        </w:tc>
        <w:tc>
          <w:tcPr>
            <w:tcW w:w="2976" w:type="dxa"/>
          </w:tcPr>
          <w:p w14:paraId="2DC68F39" w14:textId="77777777" w:rsidR="00573BD4" w:rsidRPr="00673331" w:rsidRDefault="008B0CE5" w:rsidP="00A02356">
            <w:pPr>
              <w:snapToGrid w:val="0"/>
              <w:spacing w:line="360" w:lineRule="auto"/>
              <w:rPr>
                <w:rFonts w:ascii="Book Antiqua" w:eastAsia="SimSun" w:hAnsi="Book Antiqua" w:cs="Arial"/>
                <w:color w:val="000000" w:themeColor="text1"/>
                <w:lang w:eastAsia="zh-CN"/>
                <w:rPrChange w:id="206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70" w:author="Filipodia" w:date="2021-01-11T13:11:00Z">
                  <w:rPr>
                    <w:rFonts w:ascii="Book Antiqua" w:eastAsia="SimSun" w:hAnsi="Book Antiqua" w:cs="Arial"/>
                    <w:color w:val="000000" w:themeColor="text1"/>
                    <w:lang w:eastAsia="zh-CN"/>
                  </w:rPr>
                </w:rPrChange>
              </w:rPr>
              <w:lastRenderedPageBreak/>
              <w:t>Beijing Chao-Yang Hospital, Capital Medical University, Beijing, China</w:t>
            </w:r>
          </w:p>
        </w:tc>
        <w:tc>
          <w:tcPr>
            <w:tcW w:w="2694" w:type="dxa"/>
          </w:tcPr>
          <w:p w14:paraId="35715A2B" w14:textId="77777777" w:rsidR="00573BD4" w:rsidRPr="00673331" w:rsidRDefault="008B0CE5">
            <w:pPr>
              <w:snapToGrid w:val="0"/>
              <w:spacing w:line="360" w:lineRule="auto"/>
              <w:rPr>
                <w:rFonts w:ascii="Book Antiqua" w:eastAsia="SimSun" w:hAnsi="Book Antiqua" w:cs="Arial"/>
                <w:color w:val="000000" w:themeColor="text1"/>
                <w:lang w:eastAsia="zh-CN"/>
                <w:rPrChange w:id="2071"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072" w:author="Filipodia" w:date="2021-01-11T13:11:00Z">
                  <w:rPr>
                    <w:rFonts w:ascii="Book Antiqua" w:eastAsia="SimSun" w:hAnsi="Book Antiqua" w:cs="SimSun"/>
                    <w:color w:val="000000" w:themeColor="text1"/>
                    <w:lang w:eastAsia="zh-CN"/>
                  </w:rPr>
                </w:rPrChange>
              </w:rPr>
              <w:t xml:space="preserve">(1) </w:t>
            </w:r>
            <w:r w:rsidRPr="00673331">
              <w:rPr>
                <w:rFonts w:ascii="Book Antiqua" w:eastAsia="SimSun" w:hAnsi="Book Antiqua" w:cs="Arial"/>
                <w:color w:val="000000" w:themeColor="text1"/>
                <w:lang w:eastAsia="zh-CN"/>
                <w:rPrChange w:id="2073" w:author="Filipodia" w:date="2021-01-11T13:11:00Z">
                  <w:rPr>
                    <w:rFonts w:ascii="Book Antiqua" w:eastAsia="SimSun" w:hAnsi="Book Antiqua" w:cs="Arial"/>
                    <w:color w:val="000000" w:themeColor="text1"/>
                    <w:lang w:eastAsia="zh-CN"/>
                  </w:rPr>
                </w:rPrChange>
              </w:rPr>
              <w:t>RNA extraction and qRT</w:t>
            </w:r>
            <w:r w:rsidRPr="00673331">
              <w:rPr>
                <w:rFonts w:ascii="Book Antiqua" w:eastAsia="SimSun" w:hAnsi="Book Antiqua" w:cs="Arial"/>
                <w:color w:val="000000" w:themeColor="text1"/>
                <w:lang w:eastAsia="zh-CN"/>
                <w:rPrChange w:id="2074" w:author="Filipodia" w:date="2021-01-11T13:11:00Z">
                  <w:rPr>
                    <w:rFonts w:ascii="Book Antiqua" w:eastAsia="SimSun" w:hAnsi="Book Antiqua" w:cs="Arial"/>
                    <w:color w:val="000000" w:themeColor="text1"/>
                    <w:lang w:val="en-IN" w:eastAsia="zh-CN"/>
                  </w:rPr>
                </w:rPrChange>
              </w:rPr>
              <w:t>-</w:t>
            </w:r>
            <w:r w:rsidRPr="00673331">
              <w:rPr>
                <w:rFonts w:ascii="Book Antiqua" w:eastAsia="SimSun" w:hAnsi="Book Antiqua" w:cs="Arial"/>
                <w:color w:val="000000" w:themeColor="text1"/>
                <w:lang w:eastAsia="zh-CN"/>
              </w:rPr>
              <w:t>PCR</w:t>
            </w:r>
            <w:r w:rsidRPr="00673331">
              <w:rPr>
                <w:rFonts w:ascii="Book Antiqua" w:eastAsia="SimSun" w:hAnsi="Book Antiqua" w:cs="Arial"/>
                <w:color w:val="000000" w:themeColor="text1"/>
                <w:lang w:eastAsia="zh-CN"/>
                <w:rPrChange w:id="2075" w:author="Filipodia" w:date="2021-01-11T13:11:00Z">
                  <w:rPr>
                    <w:rFonts w:ascii="Book Antiqua" w:eastAsia="SimSun" w:hAnsi="Book Antiqua" w:cs="Arial"/>
                    <w:color w:val="000000" w:themeColor="text1"/>
                    <w:lang w:eastAsia="zh-CN"/>
                  </w:rPr>
                </w:rPrChange>
              </w:rPr>
              <w:t xml:space="preserve">. (2) WB. </w:t>
            </w:r>
            <w:r w:rsidRPr="00673331">
              <w:rPr>
                <w:rFonts w:ascii="Book Antiqua" w:eastAsia="SimSun" w:hAnsi="Book Antiqua" w:cs="SimSun"/>
                <w:color w:val="000000" w:themeColor="text1"/>
                <w:lang w:eastAsia="zh-CN"/>
                <w:rPrChange w:id="2076"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077" w:author="Filipodia" w:date="2021-01-11T13:11:00Z">
                  <w:rPr>
                    <w:rFonts w:ascii="Book Antiqua" w:eastAsia="SimSun" w:hAnsi="Book Antiqua" w:cs="Arial"/>
                    <w:color w:val="000000" w:themeColor="text1"/>
                    <w:lang w:eastAsia="zh-CN"/>
                  </w:rPr>
                </w:rPrChange>
              </w:rPr>
              <w:t xml:space="preserve"> Lentivirus-mediated COSMC transfection. </w:t>
            </w:r>
            <w:r w:rsidRPr="00673331">
              <w:rPr>
                <w:rFonts w:ascii="Book Antiqua" w:eastAsia="SimSun" w:hAnsi="Book Antiqua" w:cs="SimSun"/>
                <w:color w:val="000000" w:themeColor="text1"/>
                <w:lang w:eastAsia="zh-CN"/>
                <w:rPrChange w:id="2078"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079" w:author="Filipodia" w:date="2021-01-11T13:11:00Z">
                  <w:rPr>
                    <w:rFonts w:ascii="Book Antiqua" w:eastAsia="SimSun" w:hAnsi="Book Antiqua" w:cs="Arial"/>
                    <w:color w:val="000000" w:themeColor="text1"/>
                    <w:lang w:eastAsia="zh-CN"/>
                  </w:rPr>
                </w:rPrChange>
              </w:rPr>
              <w:t xml:space="preserve"> Transwell migration and invasion assays. </w:t>
            </w:r>
            <w:r w:rsidRPr="00673331">
              <w:rPr>
                <w:rFonts w:ascii="Book Antiqua" w:eastAsia="SimSun" w:hAnsi="Book Antiqua" w:cs="SimSun"/>
                <w:color w:val="000000" w:themeColor="text1"/>
                <w:lang w:eastAsia="zh-CN"/>
                <w:rPrChange w:id="2080" w:author="Filipodia" w:date="2021-01-11T13:11:00Z">
                  <w:rPr>
                    <w:rFonts w:ascii="Book Antiqua" w:eastAsia="SimSun" w:hAnsi="Book Antiqua" w:cs="SimSun"/>
                    <w:color w:val="000000" w:themeColor="text1"/>
                    <w:lang w:eastAsia="zh-CN"/>
                  </w:rPr>
                </w:rPrChange>
              </w:rPr>
              <w:t>And (5)</w:t>
            </w:r>
            <w:r w:rsidRPr="00673331">
              <w:rPr>
                <w:rFonts w:ascii="Book Antiqua" w:eastAsia="SimSun" w:hAnsi="Book Antiqua" w:cs="Arial"/>
                <w:color w:val="000000" w:themeColor="text1"/>
                <w:lang w:eastAsia="zh-CN"/>
                <w:rPrChange w:id="2081" w:author="Filipodia" w:date="2021-01-11T13:11:00Z">
                  <w:rPr>
                    <w:rFonts w:ascii="Book Antiqua" w:eastAsia="SimSun" w:hAnsi="Book Antiqua" w:cs="Arial"/>
                    <w:color w:val="000000" w:themeColor="text1"/>
                    <w:lang w:eastAsia="zh-CN"/>
                  </w:rPr>
                </w:rPrChange>
              </w:rPr>
              <w:t xml:space="preserve"> Flow cytometry analysis</w:t>
            </w:r>
          </w:p>
        </w:tc>
        <w:tc>
          <w:tcPr>
            <w:tcW w:w="3969" w:type="dxa"/>
          </w:tcPr>
          <w:p w14:paraId="589D0301"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8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83" w:author="Filipodia" w:date="2021-01-11T13:11:00Z">
                  <w:rPr>
                    <w:rFonts w:ascii="Book Antiqua" w:eastAsia="SimSun" w:hAnsi="Book Antiqua" w:cs="Arial"/>
                    <w:color w:val="000000" w:themeColor="text1"/>
                    <w:lang w:eastAsia="zh-CN"/>
                  </w:rPr>
                </w:rPrChange>
              </w:rPr>
              <w:t xml:space="preserve">The increased expression of </w:t>
            </w:r>
            <w:bookmarkStart w:id="2084" w:name="OLE_LINK23"/>
            <w:r w:rsidRPr="00673331">
              <w:rPr>
                <w:rFonts w:ascii="Book Antiqua" w:eastAsia="SimSun" w:hAnsi="Book Antiqua" w:cs="Arial"/>
                <w:color w:val="000000" w:themeColor="text1"/>
                <w:lang w:eastAsia="zh-CN"/>
                <w:rPrChange w:id="2085" w:author="Filipodia" w:date="2021-01-11T13:11:00Z">
                  <w:rPr>
                    <w:rFonts w:ascii="Book Antiqua" w:eastAsia="SimSun" w:hAnsi="Book Antiqua" w:cs="Arial"/>
                    <w:color w:val="000000" w:themeColor="text1"/>
                    <w:lang w:eastAsia="zh-CN"/>
                  </w:rPr>
                </w:rPrChange>
              </w:rPr>
              <w:t>COSMC</w:t>
            </w:r>
            <w:bookmarkEnd w:id="2084"/>
            <w:r w:rsidRPr="00673331">
              <w:rPr>
                <w:rFonts w:ascii="Book Antiqua" w:eastAsia="SimSun" w:hAnsi="Book Antiqua" w:cs="Arial"/>
                <w:color w:val="000000" w:themeColor="text1"/>
                <w:lang w:eastAsia="zh-CN"/>
                <w:rPrChange w:id="2086" w:author="Filipodia" w:date="2021-01-11T13:11:00Z">
                  <w:rPr>
                    <w:rFonts w:ascii="Book Antiqua" w:eastAsia="SimSun" w:hAnsi="Book Antiqua" w:cs="Arial"/>
                    <w:color w:val="000000" w:themeColor="text1"/>
                    <w:lang w:eastAsia="zh-CN"/>
                  </w:rPr>
                </w:rPrChange>
              </w:rPr>
              <w:t xml:space="preserve"> in human CRC may be caused by endoplasmic reticulum stress, which further enhances malignant tumors by activating EMT without dependence on abnormal O-GlcNAcylation</w:t>
            </w:r>
          </w:p>
        </w:tc>
      </w:tr>
      <w:tr w:rsidR="00573BD4" w:rsidRPr="00673331" w14:paraId="118228AD" w14:textId="77777777">
        <w:trPr>
          <w:trHeight w:val="3251"/>
        </w:trPr>
        <w:tc>
          <w:tcPr>
            <w:tcW w:w="1101" w:type="dxa"/>
          </w:tcPr>
          <w:p w14:paraId="199C486F"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87" w:author="Filipodia" w:date="2021-01-11T13:11:00Z">
                  <w:rPr>
                    <w:rFonts w:ascii="Book Antiqua" w:eastAsia="SimSun" w:hAnsi="Book Antiqua" w:cs="Arial"/>
                    <w:color w:val="000000" w:themeColor="text1"/>
                    <w:lang w:eastAsia="zh-CN"/>
                  </w:rPr>
                </w:rPrChange>
              </w:rPr>
            </w:pPr>
            <w:bookmarkStart w:id="2088" w:name="OLE_LINK15"/>
            <w:r w:rsidRPr="00673331">
              <w:rPr>
                <w:rFonts w:ascii="Book Antiqua" w:eastAsia="SimHei" w:hAnsi="Book Antiqua" w:cs="Arial"/>
                <w:color w:val="000000" w:themeColor="text1"/>
                <w:lang w:eastAsia="zh-CN" w:bidi="en-US"/>
                <w:rPrChange w:id="2089" w:author="Filipodia" w:date="2021-01-11T13:11:00Z">
                  <w:rPr>
                    <w:rFonts w:ascii="Book Antiqua" w:eastAsia="SimHei" w:hAnsi="Book Antiqua" w:cs="Arial"/>
                    <w:color w:val="000000" w:themeColor="text1"/>
                    <w:lang w:eastAsia="zh-CN" w:bidi="en-US"/>
                  </w:rPr>
                </w:rPrChange>
              </w:rPr>
              <w:t xml:space="preserve">Kvorjak </w:t>
            </w:r>
            <w:bookmarkEnd w:id="2088"/>
            <w:r w:rsidRPr="00673331">
              <w:rPr>
                <w:rFonts w:ascii="Book Antiqua" w:eastAsia="SimHei" w:hAnsi="Book Antiqua" w:cs="Arial"/>
                <w:i/>
                <w:color w:val="000000" w:themeColor="text1"/>
                <w:lang w:eastAsia="zh-CN" w:bidi="en-US"/>
                <w:rPrChange w:id="2090"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091" w:author="Filipodia" w:date="2021-01-11T13:11:00Z">
                  <w:rPr>
                    <w:rFonts w:ascii="Book Antiqua" w:eastAsia="SimSun" w:hAnsi="Book Antiqua" w:cs="Arial"/>
                    <w:color w:val="000000" w:themeColor="text1"/>
                    <w:vertAlign w:val="superscript"/>
                    <w:lang w:eastAsia="zh-CN" w:bidi="en-US"/>
                  </w:rPr>
                </w:rPrChange>
              </w:rPr>
              <w:t>[54]</w:t>
            </w:r>
          </w:p>
        </w:tc>
        <w:tc>
          <w:tcPr>
            <w:tcW w:w="850" w:type="dxa"/>
          </w:tcPr>
          <w:p w14:paraId="1B938DE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9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93" w:author="Filipodia" w:date="2021-01-11T13:11:00Z">
                  <w:rPr>
                    <w:rFonts w:ascii="Book Antiqua" w:eastAsia="SimSun" w:hAnsi="Book Antiqua" w:cs="Arial"/>
                    <w:color w:val="000000" w:themeColor="text1"/>
                    <w:lang w:eastAsia="zh-CN"/>
                  </w:rPr>
                </w:rPrChange>
              </w:rPr>
              <w:t>2020</w:t>
            </w:r>
          </w:p>
        </w:tc>
        <w:tc>
          <w:tcPr>
            <w:tcW w:w="1985" w:type="dxa"/>
          </w:tcPr>
          <w:p w14:paraId="06B7F75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09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095" w:author="Filipodia" w:date="2021-01-11T13:11:00Z">
                  <w:rPr>
                    <w:rFonts w:ascii="Book Antiqua" w:eastAsia="SimSun" w:hAnsi="Book Antiqua" w:cs="Arial"/>
                    <w:color w:val="000000" w:themeColor="text1"/>
                    <w:lang w:eastAsia="zh-CN"/>
                  </w:rPr>
                </w:rPrChange>
              </w:rPr>
              <w:t>(1) SW480 (ATCC</w:t>
            </w:r>
            <w:r w:rsidRPr="00673331">
              <w:rPr>
                <w:rFonts w:ascii="Book Antiqua" w:eastAsia="SimSun" w:hAnsi="Book Antiqua" w:cs="Book Antiqua"/>
                <w:color w:val="000000" w:themeColor="text1"/>
                <w:vertAlign w:val="superscript"/>
                <w:lang w:eastAsia="zh-CN"/>
                <w:rPrChange w:id="2096" w:author="Filipodia" w:date="2021-01-11T13:11:00Z">
                  <w:rPr>
                    <w:rFonts w:ascii="Book Antiqua" w:eastAsia="SimSun" w:hAnsi="Book Antiqua" w:cs="Book Antiqua"/>
                    <w:color w:val="000000" w:themeColor="text1"/>
                    <w:lang w:eastAsia="zh-CN"/>
                  </w:rPr>
                </w:rPrChange>
              </w:rPr>
              <w:t>®</w:t>
            </w:r>
            <w:r w:rsidRPr="00673331">
              <w:rPr>
                <w:rFonts w:ascii="Book Antiqua" w:eastAsia="SimSun" w:hAnsi="Book Antiqua" w:cs="Arial"/>
                <w:color w:val="000000" w:themeColor="text1"/>
                <w:lang w:eastAsia="zh-CN"/>
              </w:rPr>
              <w:t xml:space="preserve"> CCL-228) and HT-29 (ATCC</w:t>
            </w:r>
            <w:r w:rsidRPr="00673331">
              <w:rPr>
                <w:rFonts w:ascii="Book Antiqua" w:eastAsia="SimSun" w:hAnsi="Book Antiqua" w:cs="Book Antiqua"/>
                <w:color w:val="000000" w:themeColor="text1"/>
                <w:vertAlign w:val="superscript"/>
                <w:lang w:eastAsia="zh-CN"/>
                <w:rPrChange w:id="2097" w:author="Filipodia" w:date="2021-01-11T13:11:00Z">
                  <w:rPr>
                    <w:rFonts w:ascii="Book Antiqua" w:eastAsia="SimSun" w:hAnsi="Book Antiqua" w:cs="Book Antiqua"/>
                    <w:color w:val="000000" w:themeColor="text1"/>
                    <w:lang w:eastAsia="zh-CN"/>
                  </w:rPr>
                </w:rPrChange>
              </w:rPr>
              <w:t>®</w:t>
            </w:r>
            <w:r w:rsidRPr="00673331">
              <w:rPr>
                <w:rFonts w:ascii="Book Antiqua" w:eastAsia="SimSun" w:hAnsi="Book Antiqua" w:cs="Arial"/>
                <w:color w:val="000000" w:themeColor="text1"/>
                <w:lang w:eastAsia="zh-CN"/>
              </w:rPr>
              <w:t xml:space="preserve"> HTB-38) cell Lines. </w:t>
            </w:r>
            <w:r w:rsidRPr="00673331">
              <w:rPr>
                <w:rFonts w:ascii="Book Antiqua" w:eastAsia="SimSun" w:hAnsi="Book Antiqua" w:cs="SimSun"/>
                <w:color w:val="000000" w:themeColor="text1"/>
                <w:lang w:eastAsia="zh-CN"/>
                <w:rPrChange w:id="2098" w:author="Filipodia" w:date="2021-01-11T13:11:00Z">
                  <w:rPr>
                    <w:rFonts w:ascii="Book Antiqua" w:eastAsia="SimSun" w:hAnsi="Book Antiqua" w:cs="SimSun"/>
                    <w:color w:val="000000" w:themeColor="text1"/>
                    <w:lang w:eastAsia="zh-CN"/>
                  </w:rPr>
                </w:rPrChange>
              </w:rPr>
              <w:t xml:space="preserve">(2) </w:t>
            </w:r>
            <w:r w:rsidRPr="00673331">
              <w:rPr>
                <w:rFonts w:ascii="Book Antiqua" w:eastAsia="SimSun" w:hAnsi="Book Antiqua" w:cs="Arial"/>
                <w:color w:val="000000" w:themeColor="text1"/>
                <w:lang w:eastAsia="zh-CN"/>
                <w:rPrChange w:id="2099" w:author="Filipodia" w:date="2021-01-11T13:11:00Z">
                  <w:rPr>
                    <w:rFonts w:ascii="Book Antiqua" w:eastAsia="SimSun" w:hAnsi="Book Antiqua" w:cs="Arial"/>
                    <w:color w:val="000000" w:themeColor="text1"/>
                    <w:lang w:eastAsia="zh-CN"/>
                  </w:rPr>
                </w:rPrChange>
              </w:rPr>
              <w:t>Archived paraffin sections of colonic biopsies and those with colitis associated colon cancer</w:t>
            </w:r>
          </w:p>
        </w:tc>
        <w:tc>
          <w:tcPr>
            <w:tcW w:w="2976" w:type="dxa"/>
          </w:tcPr>
          <w:p w14:paraId="5A989A5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0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101"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102" w:author="Filipodia" w:date="2021-01-11T13:11:00Z">
                  <w:rPr>
                    <w:rFonts w:ascii="Book Antiqua" w:eastAsia="SimSun" w:hAnsi="Book Antiqua" w:cs="Arial"/>
                    <w:color w:val="000000" w:themeColor="text1"/>
                    <w:lang w:eastAsia="zh-CN"/>
                  </w:rPr>
                </w:rPrChange>
              </w:rPr>
              <w:t xml:space="preserve">American Type Culture Collection. </w:t>
            </w:r>
            <w:r w:rsidRPr="00673331">
              <w:rPr>
                <w:rFonts w:ascii="Book Antiqua" w:eastAsia="SimSun" w:hAnsi="Book Antiqua" w:cs="SimSun"/>
                <w:color w:val="000000" w:themeColor="text1"/>
                <w:lang w:eastAsia="zh-CN"/>
                <w:rPrChange w:id="2103" w:author="Filipodia" w:date="2021-01-11T13:11:00Z">
                  <w:rPr>
                    <w:rFonts w:ascii="Book Antiqua" w:eastAsia="SimSun" w:hAnsi="Book Antiqua" w:cs="SimSun"/>
                    <w:color w:val="000000" w:themeColor="text1"/>
                    <w:lang w:eastAsia="zh-CN"/>
                  </w:rPr>
                </w:rPrChange>
              </w:rPr>
              <w:t xml:space="preserve">(2) </w:t>
            </w:r>
            <w:r w:rsidRPr="00673331">
              <w:rPr>
                <w:rFonts w:ascii="Book Antiqua" w:eastAsia="SimSun" w:hAnsi="Book Antiqua" w:cs="Arial"/>
                <w:color w:val="000000" w:themeColor="text1"/>
                <w:lang w:eastAsia="zh-CN"/>
                <w:rPrChange w:id="2104" w:author="Filipodia" w:date="2021-01-11T13:11:00Z">
                  <w:rPr>
                    <w:rFonts w:ascii="Book Antiqua" w:eastAsia="SimSun" w:hAnsi="Book Antiqua" w:cs="Arial"/>
                    <w:color w:val="000000" w:themeColor="text1"/>
                    <w:lang w:eastAsia="zh-CN"/>
                  </w:rPr>
                </w:rPrChange>
              </w:rPr>
              <w:t>Department of Gastroenterology, University of Pittsburgh, United States</w:t>
            </w:r>
          </w:p>
        </w:tc>
        <w:tc>
          <w:tcPr>
            <w:tcW w:w="2694" w:type="dxa"/>
          </w:tcPr>
          <w:p w14:paraId="2B653433" w14:textId="3065FEB3" w:rsidR="00573BD4" w:rsidRPr="00673331" w:rsidRDefault="008B0CE5" w:rsidP="00FB7C7F">
            <w:pPr>
              <w:snapToGrid w:val="0"/>
              <w:spacing w:line="360" w:lineRule="auto"/>
              <w:rPr>
                <w:rFonts w:ascii="Book Antiqua" w:eastAsia="SimSun" w:hAnsi="Book Antiqua" w:cs="Arial"/>
                <w:color w:val="000000" w:themeColor="text1"/>
                <w:lang w:eastAsia="zh-CN"/>
                <w:rPrChange w:id="2105"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106" w:author="Filipodia" w:date="2021-01-11T13:11:00Z">
                  <w:rPr>
                    <w:rFonts w:ascii="Book Antiqua" w:eastAsia="SimSun" w:hAnsi="Book Antiqua" w:cs="SimSun"/>
                    <w:color w:val="000000" w:themeColor="text1"/>
                    <w:lang w:eastAsia="zh-CN"/>
                  </w:rPr>
                </w:rPrChange>
              </w:rPr>
              <w:t xml:space="preserve">(1) </w:t>
            </w:r>
            <w:r w:rsidRPr="00673331">
              <w:rPr>
                <w:rFonts w:ascii="Book Antiqua" w:eastAsia="SimSun" w:hAnsi="Book Antiqua" w:cs="Arial"/>
                <w:color w:val="000000" w:themeColor="text1"/>
                <w:lang w:eastAsia="zh-CN"/>
                <w:rPrChange w:id="2107" w:author="Filipodia" w:date="2021-01-11T13:11:00Z">
                  <w:rPr>
                    <w:rFonts w:ascii="Book Antiqua" w:eastAsia="SimSun" w:hAnsi="Book Antiqua" w:cs="Arial"/>
                    <w:color w:val="000000" w:themeColor="text1"/>
                    <w:lang w:eastAsia="zh-CN"/>
                  </w:rPr>
                </w:rPrChange>
              </w:rPr>
              <w:t xml:space="preserve">WB. </w:t>
            </w:r>
            <w:r w:rsidRPr="00673331">
              <w:rPr>
                <w:rFonts w:ascii="Book Antiqua" w:eastAsia="SimSun" w:hAnsi="Book Antiqua" w:cs="SimSun"/>
                <w:color w:val="000000" w:themeColor="text1"/>
                <w:lang w:eastAsia="zh-CN"/>
                <w:rPrChange w:id="2108" w:author="Filipodia" w:date="2021-01-11T13:11:00Z">
                  <w:rPr>
                    <w:rFonts w:ascii="Book Antiqua" w:eastAsia="SimSun" w:hAnsi="Book Antiqua" w:cs="SimSun"/>
                    <w:color w:val="000000" w:themeColor="text1"/>
                    <w:lang w:eastAsia="zh-CN"/>
                  </w:rPr>
                </w:rPrChange>
              </w:rPr>
              <w:t xml:space="preserve">(2) </w:t>
            </w:r>
            <w:r w:rsidRPr="00673331">
              <w:rPr>
                <w:rFonts w:ascii="Book Antiqua" w:eastAsia="SimSun" w:hAnsi="Book Antiqua" w:cs="Arial"/>
                <w:color w:val="000000" w:themeColor="text1"/>
                <w:lang w:eastAsia="zh-CN"/>
                <w:rPrChange w:id="2109" w:author="Filipodia" w:date="2021-01-11T13:11:00Z">
                  <w:rPr>
                    <w:rFonts w:ascii="Book Antiqua" w:eastAsia="SimSun" w:hAnsi="Book Antiqua" w:cs="Arial"/>
                    <w:color w:val="000000" w:themeColor="text1"/>
                    <w:lang w:eastAsia="zh-CN"/>
                  </w:rPr>
                </w:rPrChange>
              </w:rPr>
              <w:t xml:space="preserve">Immunofluorescence confocal microscopy. </w:t>
            </w:r>
            <w:r w:rsidRPr="00673331">
              <w:rPr>
                <w:rFonts w:ascii="Book Antiqua" w:eastAsia="SimSun" w:hAnsi="Book Antiqua" w:cs="SimSun"/>
                <w:color w:val="000000" w:themeColor="text1"/>
                <w:lang w:eastAsia="zh-CN"/>
                <w:rPrChange w:id="2110" w:author="Filipodia" w:date="2021-01-11T13:11:00Z">
                  <w:rPr>
                    <w:rFonts w:ascii="Book Antiqua" w:eastAsia="SimSun" w:hAnsi="Book Antiqua" w:cs="SimSun"/>
                    <w:color w:val="000000" w:themeColor="text1"/>
                    <w:lang w:eastAsia="zh-CN"/>
                  </w:rPr>
                </w:rPrChange>
              </w:rPr>
              <w:t xml:space="preserve">(3) </w:t>
            </w:r>
            <w:del w:id="2111" w:author="Jennifer Benavides" w:date="2021-01-10T10:54:00Z">
              <w:r w:rsidRPr="00673331" w:rsidDel="00A02356">
                <w:rPr>
                  <w:rFonts w:ascii="Book Antiqua" w:eastAsia="SimSun" w:hAnsi="Book Antiqua" w:cs="Arial"/>
                  <w:color w:val="000000" w:themeColor="text1"/>
                  <w:lang w:eastAsia="zh-CN"/>
                  <w:rPrChange w:id="2112" w:author="Filipodia" w:date="2021-01-11T13:11:00Z">
                    <w:rPr>
                      <w:rFonts w:ascii="Book Antiqua" w:eastAsia="SimSun" w:hAnsi="Book Antiqua" w:cs="Arial"/>
                      <w:color w:val="000000" w:themeColor="text1"/>
                      <w:lang w:eastAsia="zh-CN"/>
                    </w:rPr>
                  </w:rPrChange>
                </w:rPr>
                <w:delText>Immunohistochemistry (</w:delText>
              </w:r>
            </w:del>
            <w:bookmarkStart w:id="2113" w:name="OLE_LINK38"/>
            <w:r w:rsidRPr="00673331">
              <w:rPr>
                <w:rFonts w:ascii="Book Antiqua" w:eastAsia="SimSun" w:hAnsi="Book Antiqua" w:cs="Arial"/>
                <w:color w:val="000000" w:themeColor="text1"/>
                <w:lang w:eastAsia="zh-CN"/>
                <w:rPrChange w:id="2114" w:author="Filipodia" w:date="2021-01-11T13:11:00Z">
                  <w:rPr>
                    <w:rFonts w:ascii="Book Antiqua" w:eastAsia="SimSun" w:hAnsi="Book Antiqua" w:cs="Arial"/>
                    <w:color w:val="000000" w:themeColor="text1"/>
                    <w:lang w:eastAsia="zh-CN"/>
                  </w:rPr>
                </w:rPrChange>
              </w:rPr>
              <w:t>IHC</w:t>
            </w:r>
            <w:bookmarkEnd w:id="2113"/>
            <w:del w:id="2115" w:author="Jennifer Benavides" w:date="2021-01-10T10:54:00Z">
              <w:r w:rsidRPr="00673331" w:rsidDel="00A02356">
                <w:rPr>
                  <w:rFonts w:ascii="Book Antiqua" w:eastAsia="SimSun" w:hAnsi="Book Antiqua" w:cs="Arial"/>
                  <w:color w:val="000000" w:themeColor="text1"/>
                  <w:lang w:eastAsia="zh-CN"/>
                  <w:rPrChange w:id="2116"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117"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SimSun"/>
                <w:color w:val="000000" w:themeColor="text1"/>
                <w:lang w:eastAsia="zh-CN"/>
                <w:rPrChange w:id="2118" w:author="Filipodia" w:date="2021-01-11T13:11:00Z">
                  <w:rPr>
                    <w:rFonts w:ascii="Book Antiqua" w:eastAsia="SimSun" w:hAnsi="Book Antiqua" w:cs="SimSun"/>
                    <w:color w:val="000000" w:themeColor="text1"/>
                    <w:lang w:eastAsia="zh-CN"/>
                  </w:rPr>
                </w:rPrChange>
              </w:rPr>
              <w:t xml:space="preserve">(4) </w:t>
            </w:r>
            <w:r w:rsidRPr="00673331">
              <w:rPr>
                <w:rFonts w:ascii="Book Antiqua" w:eastAsia="SimSun" w:hAnsi="Book Antiqua" w:cs="Arial"/>
                <w:color w:val="000000" w:themeColor="text1"/>
                <w:lang w:eastAsia="zh-CN"/>
                <w:rPrChange w:id="2119" w:author="Filipodia" w:date="2021-01-11T13:11:00Z">
                  <w:rPr>
                    <w:rFonts w:ascii="Book Antiqua" w:eastAsia="SimSun" w:hAnsi="Book Antiqua" w:cs="Arial"/>
                    <w:color w:val="000000" w:themeColor="text1"/>
                    <w:lang w:eastAsia="zh-CN"/>
                  </w:rPr>
                </w:rPrChange>
              </w:rPr>
              <w:t xml:space="preserve">Migration and invasion assay. </w:t>
            </w:r>
            <w:r w:rsidRPr="00673331">
              <w:rPr>
                <w:rFonts w:ascii="Book Antiqua" w:eastAsia="SimSun" w:hAnsi="Book Antiqua" w:cs="SimSun"/>
                <w:color w:val="000000" w:themeColor="text1"/>
                <w:lang w:eastAsia="zh-CN"/>
                <w:rPrChange w:id="2120" w:author="Filipodia" w:date="2021-01-11T13:11:00Z">
                  <w:rPr>
                    <w:rFonts w:ascii="Book Antiqua" w:eastAsia="SimSun" w:hAnsi="Book Antiqua" w:cs="SimSun"/>
                    <w:color w:val="000000" w:themeColor="text1"/>
                    <w:lang w:eastAsia="zh-CN"/>
                  </w:rPr>
                </w:rPrChange>
              </w:rPr>
              <w:t xml:space="preserve">(5) </w:t>
            </w:r>
            <w:r w:rsidRPr="00673331">
              <w:rPr>
                <w:rFonts w:ascii="Book Antiqua" w:eastAsia="SimSun" w:hAnsi="Book Antiqua" w:cs="Arial"/>
                <w:color w:val="000000" w:themeColor="text1"/>
                <w:lang w:eastAsia="zh-CN"/>
                <w:rPrChange w:id="2121" w:author="Filipodia" w:date="2021-01-11T13:11:00Z">
                  <w:rPr>
                    <w:rFonts w:ascii="Book Antiqua" w:eastAsia="SimSun" w:hAnsi="Book Antiqua" w:cs="Arial"/>
                    <w:color w:val="000000" w:themeColor="text1"/>
                    <w:lang w:eastAsia="zh-CN"/>
                  </w:rPr>
                </w:rPrChange>
              </w:rPr>
              <w:t xml:space="preserve">Peripheral blood monocyte isolation and macrophage differentiation. </w:t>
            </w:r>
            <w:r w:rsidRPr="00673331">
              <w:rPr>
                <w:rFonts w:ascii="Book Antiqua" w:eastAsia="SimSun" w:hAnsi="Book Antiqua" w:cs="SimSun"/>
                <w:color w:val="000000" w:themeColor="text1"/>
                <w:lang w:eastAsia="zh-CN"/>
                <w:rPrChange w:id="2122" w:author="Filipodia" w:date="2021-01-11T13:11:00Z">
                  <w:rPr>
                    <w:rFonts w:ascii="Book Antiqua" w:eastAsia="SimSun" w:hAnsi="Book Antiqua" w:cs="SimSun"/>
                    <w:color w:val="000000" w:themeColor="text1"/>
                    <w:lang w:eastAsia="zh-CN"/>
                  </w:rPr>
                </w:rPrChange>
              </w:rPr>
              <w:t xml:space="preserve">(6) </w:t>
            </w:r>
            <w:r w:rsidRPr="00673331">
              <w:rPr>
                <w:rFonts w:ascii="Book Antiqua" w:eastAsia="SimSun" w:hAnsi="Book Antiqua" w:cs="Arial"/>
                <w:color w:val="000000" w:themeColor="text1"/>
                <w:lang w:eastAsia="zh-CN"/>
                <w:rPrChange w:id="2123" w:author="Filipodia" w:date="2021-01-11T13:11:00Z">
                  <w:rPr>
                    <w:rFonts w:ascii="Book Antiqua" w:eastAsia="SimSun" w:hAnsi="Book Antiqua" w:cs="Arial"/>
                    <w:color w:val="000000" w:themeColor="text1"/>
                    <w:lang w:eastAsia="zh-CN"/>
                  </w:rPr>
                </w:rPrChange>
              </w:rPr>
              <w:t xml:space="preserve">Indirect co-culture assay. Cytokine and chemokine expression detection. </w:t>
            </w:r>
            <w:r w:rsidRPr="00673331">
              <w:rPr>
                <w:rFonts w:ascii="Book Antiqua" w:eastAsia="SimSun" w:hAnsi="Book Antiqua" w:cs="SimSun"/>
                <w:color w:val="000000" w:themeColor="text1"/>
                <w:lang w:eastAsia="zh-CN"/>
                <w:rPrChange w:id="2124" w:author="Filipodia" w:date="2021-01-11T13:11:00Z">
                  <w:rPr>
                    <w:rFonts w:ascii="Book Antiqua" w:eastAsia="SimSun" w:hAnsi="Book Antiqua" w:cs="SimSun"/>
                    <w:color w:val="000000" w:themeColor="text1"/>
                    <w:lang w:eastAsia="zh-CN"/>
                  </w:rPr>
                </w:rPrChange>
              </w:rPr>
              <w:t xml:space="preserve">(7) </w:t>
            </w:r>
            <w:r w:rsidRPr="00673331">
              <w:rPr>
                <w:rFonts w:ascii="Book Antiqua" w:eastAsia="SimSun" w:hAnsi="Book Antiqua" w:cs="Arial"/>
                <w:color w:val="000000" w:themeColor="text1"/>
                <w:lang w:eastAsia="zh-CN"/>
                <w:rPrChange w:id="2125" w:author="Filipodia" w:date="2021-01-11T13:11:00Z">
                  <w:rPr>
                    <w:rFonts w:ascii="Book Antiqua" w:eastAsia="SimSun" w:hAnsi="Book Antiqua" w:cs="Arial"/>
                    <w:color w:val="000000" w:themeColor="text1"/>
                    <w:lang w:eastAsia="zh-CN"/>
                  </w:rPr>
                </w:rPrChange>
              </w:rPr>
              <w:t>Gene expression profiling.</w:t>
            </w:r>
            <w:r w:rsidRPr="00673331">
              <w:rPr>
                <w:rFonts w:ascii="Book Antiqua" w:eastAsia="SimSun" w:hAnsi="Book Antiqua" w:cs="Arial"/>
                <w:color w:val="000000" w:themeColor="text1"/>
                <w:lang w:eastAsia="zh-CN"/>
                <w:rPrChange w:id="2126" w:author="Filipodia" w:date="2021-01-11T13:11:00Z">
                  <w:rPr>
                    <w:rFonts w:ascii="Book Antiqua" w:eastAsia="SimSun" w:hAnsi="Book Antiqua" w:cs="Arial"/>
                    <w:color w:val="000000" w:themeColor="text1"/>
                    <w:lang w:val="pt-PT" w:eastAsia="zh-CN"/>
                  </w:rPr>
                </w:rPrChange>
              </w:rPr>
              <w:t xml:space="preserve"> </w:t>
            </w:r>
            <w:r w:rsidRPr="00673331">
              <w:rPr>
                <w:rFonts w:ascii="Book Antiqua" w:eastAsia="SimSun" w:hAnsi="Book Antiqua" w:cs="Arial"/>
                <w:color w:val="000000" w:themeColor="text1"/>
                <w:lang w:eastAsia="zh-CN"/>
              </w:rPr>
              <w:t>Chromatin</w:t>
            </w:r>
            <w:del w:id="2127" w:author="Jennifer Benavides" w:date="2021-01-10T10:55:00Z">
              <w:r w:rsidRPr="00673331" w:rsidDel="00A02356">
                <w:rPr>
                  <w:rFonts w:ascii="Book Antiqua" w:eastAsia="SimSun" w:hAnsi="Book Antiqua" w:cs="Arial"/>
                  <w:color w:val="000000" w:themeColor="text1"/>
                  <w:lang w:eastAsia="zh-CN"/>
                  <w:rPrChange w:id="2128" w:author="Filipodia" w:date="2021-01-11T13:11:00Z">
                    <w:rPr>
                      <w:rFonts w:ascii="Book Antiqua" w:eastAsia="SimSun" w:hAnsi="Book Antiqua" w:cs="Arial"/>
                      <w:color w:val="000000" w:themeColor="text1"/>
                      <w:lang w:eastAsia="zh-CN"/>
                    </w:rPr>
                  </w:rPrChange>
                </w:rPr>
                <w:delText xml:space="preserve"> immunoprecipitation (</w:delText>
              </w:r>
            </w:del>
            <w:ins w:id="2129" w:author="Jennifer Benavides" w:date="2021-01-10T10:55:00Z">
              <w:r w:rsidR="00A02356" w:rsidRPr="00673331">
                <w:rPr>
                  <w:rFonts w:ascii="Book Antiqua" w:eastAsia="SimSun" w:hAnsi="Book Antiqua" w:cs="Arial"/>
                  <w:color w:val="000000" w:themeColor="text1"/>
                  <w:lang w:eastAsia="zh-CN"/>
                  <w:rPrChange w:id="2130" w:author="Filipodia" w:date="2021-01-11T13:11:00Z">
                    <w:rPr>
                      <w:rFonts w:ascii="Book Antiqua" w:eastAsia="SimSun" w:hAnsi="Book Antiqua" w:cs="Arial"/>
                      <w:color w:val="000000" w:themeColor="text1"/>
                      <w:lang w:eastAsia="zh-CN"/>
                    </w:rPr>
                  </w:rPrChange>
                </w:rPr>
                <w:t xml:space="preserve"> </w:t>
              </w:r>
            </w:ins>
            <w:r w:rsidRPr="00673331">
              <w:rPr>
                <w:rFonts w:ascii="Book Antiqua" w:eastAsia="SimSun" w:hAnsi="Book Antiqua" w:cs="Arial"/>
                <w:color w:val="000000" w:themeColor="text1"/>
                <w:lang w:eastAsia="zh-CN"/>
                <w:rPrChange w:id="2131" w:author="Filipodia" w:date="2021-01-11T13:11:00Z">
                  <w:rPr>
                    <w:rFonts w:ascii="Book Antiqua" w:eastAsia="SimSun" w:hAnsi="Book Antiqua" w:cs="Arial"/>
                    <w:color w:val="000000" w:themeColor="text1"/>
                    <w:lang w:eastAsia="zh-CN"/>
                  </w:rPr>
                </w:rPrChange>
              </w:rPr>
              <w:t>IP</w:t>
            </w:r>
            <w:del w:id="2132" w:author="Jennifer Benavides" w:date="2021-01-10T10:55:00Z">
              <w:r w:rsidRPr="00673331" w:rsidDel="00A02356">
                <w:rPr>
                  <w:rFonts w:ascii="Book Antiqua" w:eastAsia="SimSun" w:hAnsi="Book Antiqua" w:cs="Arial"/>
                  <w:color w:val="000000" w:themeColor="text1"/>
                  <w:lang w:eastAsia="zh-CN"/>
                  <w:rPrChange w:id="2133"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134" w:author="Filipodia" w:date="2021-01-11T13:11:00Z">
                  <w:rPr>
                    <w:rFonts w:ascii="Book Antiqua" w:eastAsia="SimSun" w:hAnsi="Book Antiqua" w:cs="Arial"/>
                    <w:color w:val="000000" w:themeColor="text1"/>
                    <w:lang w:eastAsia="zh-CN"/>
                  </w:rPr>
                </w:rPrChange>
              </w:rPr>
              <w:t xml:space="preserve"> assay. </w:t>
            </w:r>
            <w:r w:rsidRPr="00673331">
              <w:rPr>
                <w:rFonts w:ascii="Book Antiqua" w:eastAsia="SimSun" w:hAnsi="Book Antiqua" w:cs="SimSun"/>
                <w:color w:val="000000" w:themeColor="text1"/>
                <w:lang w:eastAsia="zh-CN"/>
                <w:rPrChange w:id="2135" w:author="Filipodia" w:date="2021-01-11T13:11:00Z">
                  <w:rPr>
                    <w:rFonts w:ascii="Book Antiqua" w:eastAsia="SimSun" w:hAnsi="Book Antiqua" w:cs="SimSun"/>
                    <w:color w:val="000000" w:themeColor="text1"/>
                    <w:lang w:eastAsia="zh-CN"/>
                  </w:rPr>
                </w:rPrChange>
              </w:rPr>
              <w:t>(8)</w:t>
            </w:r>
            <w:r w:rsidRPr="00673331">
              <w:rPr>
                <w:rFonts w:ascii="Book Antiqua" w:eastAsia="SimSun" w:hAnsi="Book Antiqua" w:cs="Arial"/>
                <w:color w:val="000000" w:themeColor="text1"/>
                <w:lang w:eastAsia="zh-CN"/>
                <w:rPrChange w:id="2136" w:author="Filipodia" w:date="2021-01-11T13:11:00Z">
                  <w:rPr>
                    <w:rFonts w:ascii="Book Antiqua" w:eastAsia="SimSun" w:hAnsi="Book Antiqua" w:cs="Arial"/>
                    <w:color w:val="000000" w:themeColor="text1"/>
                    <w:lang w:eastAsia="zh-CN"/>
                  </w:rPr>
                </w:rPrChange>
              </w:rPr>
              <w:t xml:space="preserve"> </w:t>
            </w:r>
            <w:bookmarkStart w:id="2137" w:name="OLE_LINK17"/>
            <w:r w:rsidRPr="00673331">
              <w:rPr>
                <w:rFonts w:ascii="Book Antiqua" w:eastAsia="SimSun" w:hAnsi="Book Antiqua" w:cs="Arial"/>
                <w:color w:val="000000" w:themeColor="text1"/>
                <w:lang w:eastAsia="zh-CN"/>
                <w:rPrChange w:id="2138" w:author="Filipodia" w:date="2021-01-11T13:11:00Z">
                  <w:rPr>
                    <w:rFonts w:ascii="Book Antiqua" w:eastAsia="SimSun" w:hAnsi="Book Antiqua" w:cs="Arial"/>
                    <w:color w:val="000000" w:themeColor="text1"/>
                    <w:lang w:eastAsia="zh-CN"/>
                  </w:rPr>
                </w:rPrChange>
              </w:rPr>
              <w:lastRenderedPageBreak/>
              <w:t>qRT</w:t>
            </w:r>
            <w:r w:rsidRPr="00673331">
              <w:rPr>
                <w:rFonts w:ascii="Book Antiqua" w:eastAsia="SimSun" w:hAnsi="Book Antiqua" w:cs="Arial"/>
                <w:color w:val="000000" w:themeColor="text1"/>
                <w:lang w:eastAsia="zh-CN"/>
                <w:rPrChange w:id="2139" w:author="Filipodia" w:date="2021-01-11T13:11:00Z">
                  <w:rPr>
                    <w:rFonts w:ascii="Book Antiqua" w:eastAsia="SimSun" w:hAnsi="Book Antiqua" w:cs="Arial"/>
                    <w:color w:val="000000" w:themeColor="text1"/>
                    <w:lang w:val="en-IN" w:eastAsia="zh-CN"/>
                  </w:rPr>
                </w:rPrChange>
              </w:rPr>
              <w:t>-</w:t>
            </w:r>
            <w:r w:rsidRPr="00673331">
              <w:rPr>
                <w:rFonts w:ascii="Book Antiqua" w:eastAsia="SimSun" w:hAnsi="Book Antiqua" w:cs="Arial"/>
                <w:color w:val="000000" w:themeColor="text1"/>
                <w:lang w:eastAsia="zh-CN"/>
              </w:rPr>
              <w:t>PCR</w:t>
            </w:r>
            <w:bookmarkEnd w:id="2137"/>
            <w:r w:rsidRPr="00673331">
              <w:rPr>
                <w:rFonts w:ascii="Book Antiqua" w:eastAsia="SimSun" w:hAnsi="Book Antiqua" w:cs="Arial"/>
                <w:color w:val="000000" w:themeColor="text1"/>
                <w:lang w:eastAsia="zh-CN"/>
              </w:rPr>
              <w:t xml:space="preserve">. </w:t>
            </w:r>
            <w:r w:rsidRPr="00673331">
              <w:rPr>
                <w:rFonts w:ascii="Book Antiqua" w:eastAsia="SimSun" w:hAnsi="Book Antiqua" w:cs="SimSun"/>
                <w:color w:val="000000" w:themeColor="text1"/>
                <w:lang w:eastAsia="zh-CN"/>
                <w:rPrChange w:id="2140" w:author="Filipodia" w:date="2021-01-11T13:11:00Z">
                  <w:rPr>
                    <w:rFonts w:ascii="Book Antiqua" w:eastAsia="SimSun" w:hAnsi="Book Antiqua" w:cs="SimSun"/>
                    <w:color w:val="000000" w:themeColor="text1"/>
                    <w:lang w:eastAsia="zh-CN"/>
                  </w:rPr>
                </w:rPrChange>
              </w:rPr>
              <w:t xml:space="preserve">And (9) </w:t>
            </w:r>
            <w:r w:rsidRPr="00673331">
              <w:rPr>
                <w:rFonts w:ascii="Book Antiqua" w:eastAsia="SimSun" w:hAnsi="Book Antiqua" w:cs="Arial"/>
                <w:color w:val="000000" w:themeColor="text1"/>
                <w:lang w:eastAsia="zh-CN"/>
                <w:rPrChange w:id="2141" w:author="Filipodia" w:date="2021-01-11T13:11:00Z">
                  <w:rPr>
                    <w:rFonts w:ascii="Book Antiqua" w:eastAsia="SimSun" w:hAnsi="Book Antiqua" w:cs="Arial"/>
                    <w:color w:val="000000" w:themeColor="text1"/>
                    <w:lang w:eastAsia="zh-CN"/>
                  </w:rPr>
                </w:rPrChange>
              </w:rPr>
              <w:t>Computational modeling and simulation</w:t>
            </w:r>
          </w:p>
        </w:tc>
        <w:tc>
          <w:tcPr>
            <w:tcW w:w="3969" w:type="dxa"/>
          </w:tcPr>
          <w:p w14:paraId="64905E65"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4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143" w:author="Filipodia" w:date="2021-01-11T13:11:00Z">
                  <w:rPr>
                    <w:rFonts w:ascii="Book Antiqua" w:eastAsia="SimSun" w:hAnsi="Book Antiqua" w:cs="Arial"/>
                    <w:color w:val="000000" w:themeColor="text1"/>
                    <w:lang w:eastAsia="zh-CN"/>
                  </w:rPr>
                </w:rPrChange>
              </w:rPr>
              <w:lastRenderedPageBreak/>
              <w:t>To construct a computational model of a signal pathway and detect the inhibitory effect of IL-13 as a possible therapeutic method. Our findings reveal a new cell crossover between colon cells and macrophages in the inflammatory and malignant colon, which contributes to the pathogenesis of colitis-associated CRC</w:t>
            </w:r>
          </w:p>
        </w:tc>
      </w:tr>
      <w:tr w:rsidR="00573BD4" w:rsidRPr="00673331" w14:paraId="094A5E43" w14:textId="77777777">
        <w:trPr>
          <w:trHeight w:val="90"/>
        </w:trPr>
        <w:tc>
          <w:tcPr>
            <w:tcW w:w="1101" w:type="dxa"/>
          </w:tcPr>
          <w:p w14:paraId="495F427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44" w:author="Filipodia" w:date="2021-01-11T13:11:00Z">
                  <w:rPr>
                    <w:rFonts w:ascii="Book Antiqua" w:eastAsia="SimSun" w:hAnsi="Book Antiqua" w:cs="Arial"/>
                    <w:color w:val="000000" w:themeColor="text1"/>
                    <w:lang w:eastAsia="zh-CN"/>
                  </w:rPr>
                </w:rPrChange>
              </w:rPr>
            </w:pPr>
            <w:bookmarkStart w:id="2145" w:name="OLE_LINK57"/>
            <w:bookmarkStart w:id="2146" w:name="OLE_LINK18"/>
            <w:r w:rsidRPr="00673331">
              <w:rPr>
                <w:rFonts w:ascii="Book Antiqua" w:eastAsia="SimHei" w:hAnsi="Book Antiqua" w:cs="Arial"/>
                <w:color w:val="000000" w:themeColor="text1"/>
                <w:lang w:eastAsia="zh-CN" w:bidi="en-US"/>
                <w:rPrChange w:id="2147" w:author="Filipodia" w:date="2021-01-11T13:11:00Z">
                  <w:rPr>
                    <w:rFonts w:ascii="Book Antiqua" w:eastAsia="SimHei" w:hAnsi="Book Antiqua" w:cs="Arial"/>
                    <w:color w:val="000000" w:themeColor="text1"/>
                    <w:lang w:eastAsia="zh-CN" w:bidi="en-US"/>
                  </w:rPr>
                </w:rPrChange>
              </w:rPr>
              <w:t xml:space="preserve">Liu </w:t>
            </w:r>
            <w:bookmarkEnd w:id="2145"/>
            <w:r w:rsidRPr="00673331">
              <w:rPr>
                <w:rFonts w:ascii="Book Antiqua" w:eastAsia="SimHei" w:hAnsi="Book Antiqua" w:cs="Arial"/>
                <w:i/>
                <w:color w:val="000000" w:themeColor="text1"/>
                <w:lang w:eastAsia="zh-CN" w:bidi="en-US"/>
                <w:rPrChange w:id="2148" w:author="Filipodia" w:date="2021-01-11T13:11:00Z">
                  <w:rPr>
                    <w:rFonts w:ascii="Book Antiqua" w:eastAsia="SimHei" w:hAnsi="Book Antiqua" w:cs="Arial"/>
                    <w:i/>
                    <w:color w:val="000000" w:themeColor="text1"/>
                    <w:lang w:eastAsia="zh-CN" w:bidi="en-US"/>
                  </w:rPr>
                </w:rPrChange>
              </w:rPr>
              <w:t>et al</w:t>
            </w:r>
            <w:bookmarkEnd w:id="2146"/>
            <w:r w:rsidRPr="00673331">
              <w:rPr>
                <w:rFonts w:ascii="Book Antiqua" w:eastAsia="SimSun" w:hAnsi="Book Antiqua" w:cs="Arial"/>
                <w:color w:val="000000" w:themeColor="text1"/>
                <w:vertAlign w:val="superscript"/>
                <w:lang w:eastAsia="zh-CN" w:bidi="en-US"/>
                <w:rPrChange w:id="2149" w:author="Filipodia" w:date="2021-01-11T13:11:00Z">
                  <w:rPr>
                    <w:rFonts w:ascii="Book Antiqua" w:eastAsia="SimSun" w:hAnsi="Book Antiqua" w:cs="Arial"/>
                    <w:color w:val="000000" w:themeColor="text1"/>
                    <w:vertAlign w:val="superscript"/>
                    <w:lang w:eastAsia="zh-CN" w:bidi="en-US"/>
                  </w:rPr>
                </w:rPrChange>
              </w:rPr>
              <w:t>[65]</w:t>
            </w:r>
          </w:p>
        </w:tc>
        <w:tc>
          <w:tcPr>
            <w:tcW w:w="850" w:type="dxa"/>
          </w:tcPr>
          <w:p w14:paraId="6685FCB0"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5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151" w:author="Filipodia" w:date="2021-01-11T13:11:00Z">
                  <w:rPr>
                    <w:rFonts w:ascii="Book Antiqua" w:eastAsia="SimSun" w:hAnsi="Book Antiqua" w:cs="Arial"/>
                    <w:color w:val="000000" w:themeColor="text1"/>
                    <w:lang w:eastAsia="zh-CN"/>
                  </w:rPr>
                </w:rPrChange>
              </w:rPr>
              <w:t>2019</w:t>
            </w:r>
          </w:p>
        </w:tc>
        <w:tc>
          <w:tcPr>
            <w:tcW w:w="1985" w:type="dxa"/>
          </w:tcPr>
          <w:p w14:paraId="3D3BD8E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52" w:author="Filipodia" w:date="2021-01-11T13:11:00Z">
                  <w:rPr>
                    <w:rFonts w:ascii="Book Antiqua" w:eastAsia="SimSun" w:hAnsi="Book Antiqua" w:cs="Arial"/>
                    <w:color w:val="000000" w:themeColor="text1"/>
                    <w:lang w:eastAsia="zh-CN"/>
                  </w:rPr>
                </w:rPrChange>
              </w:rPr>
            </w:pPr>
            <w:bookmarkStart w:id="2153" w:name="OLE_LINK19"/>
            <w:r w:rsidRPr="00673331">
              <w:rPr>
                <w:rFonts w:ascii="Book Antiqua" w:eastAsia="SimSun" w:hAnsi="Book Antiqua" w:cs="Arial"/>
                <w:color w:val="000000" w:themeColor="text1"/>
                <w:lang w:eastAsia="zh-CN"/>
                <w:rPrChange w:id="2154" w:author="Filipodia" w:date="2021-01-11T13:11:00Z">
                  <w:rPr>
                    <w:rFonts w:ascii="Book Antiqua" w:eastAsia="SimSun" w:hAnsi="Book Antiqua" w:cs="Arial"/>
                    <w:color w:val="000000" w:themeColor="text1"/>
                    <w:lang w:eastAsia="zh-CN"/>
                  </w:rPr>
                </w:rPrChange>
              </w:rPr>
              <w:t>(1) The human</w:t>
            </w:r>
            <w:bookmarkEnd w:id="2153"/>
            <w:r w:rsidRPr="00673331">
              <w:rPr>
                <w:rFonts w:ascii="Book Antiqua" w:eastAsia="SimSun" w:hAnsi="Book Antiqua" w:cs="Arial"/>
                <w:color w:val="000000" w:themeColor="text1"/>
                <w:lang w:eastAsia="zh-CN"/>
                <w:rPrChange w:id="2155" w:author="Filipodia" w:date="2021-01-11T13:11:00Z">
                  <w:rPr>
                    <w:rFonts w:ascii="Book Antiqua" w:eastAsia="SimSun" w:hAnsi="Book Antiqua" w:cs="Arial"/>
                    <w:color w:val="000000" w:themeColor="text1"/>
                    <w:lang w:eastAsia="zh-CN"/>
                  </w:rPr>
                </w:rPrChange>
              </w:rPr>
              <w:t xml:space="preserve"> CRC cell lines HCT116 and SW480. (2) The human embryonic kidney cells HEK293T. (3) The human CRC cells LS174T (Tn-positive)</w:t>
            </w:r>
          </w:p>
        </w:tc>
        <w:tc>
          <w:tcPr>
            <w:tcW w:w="2976" w:type="dxa"/>
          </w:tcPr>
          <w:p w14:paraId="3BFC33FD" w14:textId="43857409" w:rsidR="00573BD4" w:rsidRPr="00673331" w:rsidRDefault="008B0CE5" w:rsidP="00FB7C7F">
            <w:pPr>
              <w:snapToGrid w:val="0"/>
              <w:spacing w:line="360" w:lineRule="auto"/>
              <w:rPr>
                <w:rFonts w:ascii="Book Antiqua" w:eastAsia="SimSun" w:hAnsi="Book Antiqua" w:cs="Arial"/>
                <w:color w:val="000000" w:themeColor="text1"/>
                <w:lang w:eastAsia="zh-CN"/>
                <w:rPrChange w:id="215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157" w:author="Filipodia" w:date="2021-01-11T13:11:00Z">
                  <w:rPr>
                    <w:rFonts w:ascii="Book Antiqua" w:eastAsia="SimSun" w:hAnsi="Book Antiqua" w:cs="SimSun"/>
                    <w:color w:val="000000" w:themeColor="text1"/>
                    <w:lang w:eastAsia="zh-CN"/>
                  </w:rPr>
                </w:rPrChange>
              </w:rPr>
              <w:t xml:space="preserve">(1) </w:t>
            </w:r>
            <w:r w:rsidRPr="00673331">
              <w:rPr>
                <w:rFonts w:ascii="Book Antiqua" w:eastAsia="SimSun" w:hAnsi="Book Antiqua" w:cs="Arial"/>
                <w:color w:val="000000" w:themeColor="text1"/>
                <w:lang w:eastAsia="zh-CN"/>
                <w:rPrChange w:id="2158" w:author="Filipodia" w:date="2021-01-11T13:11:00Z">
                  <w:rPr>
                    <w:rFonts w:ascii="Book Antiqua" w:eastAsia="SimSun" w:hAnsi="Book Antiqua" w:cs="Arial"/>
                    <w:color w:val="000000" w:themeColor="text1"/>
                    <w:lang w:eastAsia="zh-CN"/>
                  </w:rPr>
                </w:rPrChange>
              </w:rPr>
              <w:t xml:space="preserve">American Type Culture Collection (ATCC). (2) Dr. Tongzhong Ju of the Emory University School of Medicine, </w:t>
            </w:r>
            <w:del w:id="2159" w:author="Filipodia" w:date="2021-01-11T13:11:00Z">
              <w:r w:rsidRPr="00673331" w:rsidDel="00673331">
                <w:rPr>
                  <w:rFonts w:ascii="Book Antiqua" w:eastAsia="SimSun" w:hAnsi="Book Antiqua" w:cs="Arial"/>
                  <w:color w:val="000000" w:themeColor="text1"/>
                  <w:lang w:eastAsia="zh-CN"/>
                  <w:rPrChange w:id="2160" w:author="Filipodia" w:date="2021-01-11T13:11:00Z">
                    <w:rPr>
                      <w:rFonts w:ascii="Book Antiqua" w:eastAsia="SimSun" w:hAnsi="Book Antiqua" w:cs="Arial"/>
                      <w:color w:val="000000" w:themeColor="text1"/>
                      <w:lang w:eastAsia="zh-CN"/>
                    </w:rPr>
                  </w:rPrChange>
                </w:rPr>
                <w:delText>Altanta</w:delText>
              </w:r>
            </w:del>
            <w:bookmarkStart w:id="2161" w:name="OLE_LINK31"/>
            <w:ins w:id="2162" w:author="Filipodia" w:date="2021-01-11T13:11:00Z">
              <w:r w:rsidR="00673331" w:rsidRPr="00673331">
                <w:rPr>
                  <w:rFonts w:ascii="Book Antiqua" w:eastAsia="SimSun" w:hAnsi="Book Antiqua" w:cs="Arial"/>
                  <w:color w:val="000000" w:themeColor="text1"/>
                  <w:lang w:eastAsia="zh-CN"/>
                  <w:rPrChange w:id="2163" w:author="Filipodia" w:date="2021-01-11T13:11:00Z">
                    <w:rPr>
                      <w:rFonts w:ascii="Book Antiqua" w:eastAsia="SimSun" w:hAnsi="Book Antiqua" w:cs="Arial"/>
                      <w:color w:val="000000" w:themeColor="text1"/>
                      <w:lang w:eastAsia="zh-CN"/>
                    </w:rPr>
                  </w:rPrChange>
                </w:rPr>
                <w:t>Atlanta</w:t>
              </w:r>
            </w:ins>
            <w:r w:rsidRPr="00673331">
              <w:rPr>
                <w:rFonts w:ascii="Book Antiqua" w:eastAsia="SimSun" w:hAnsi="Book Antiqua" w:cs="Arial"/>
                <w:color w:val="000000" w:themeColor="text1"/>
                <w:lang w:eastAsia="zh-CN"/>
                <w:rPrChange w:id="2164" w:author="Filipodia" w:date="2021-01-11T13:11:00Z">
                  <w:rPr>
                    <w:rFonts w:ascii="Book Antiqua" w:eastAsia="SimSun" w:hAnsi="Book Antiqua" w:cs="Arial"/>
                    <w:color w:val="000000" w:themeColor="text1"/>
                    <w:lang w:eastAsia="zh-CN"/>
                  </w:rPr>
                </w:rPrChange>
              </w:rPr>
              <w:t>, United S</w:t>
            </w:r>
            <w:bookmarkEnd w:id="2161"/>
            <w:r w:rsidRPr="00673331">
              <w:rPr>
                <w:rFonts w:ascii="Book Antiqua" w:eastAsia="SimSun" w:hAnsi="Book Antiqua" w:cs="Arial"/>
                <w:color w:val="000000" w:themeColor="text1"/>
                <w:lang w:eastAsia="zh-CN"/>
                <w:rPrChange w:id="2165" w:author="Filipodia" w:date="2021-01-11T13:11:00Z">
                  <w:rPr>
                    <w:rFonts w:ascii="Book Antiqua" w:eastAsia="SimSun" w:hAnsi="Book Antiqua" w:cs="Arial"/>
                    <w:color w:val="000000" w:themeColor="text1"/>
                    <w:lang w:eastAsia="zh-CN"/>
                  </w:rPr>
                </w:rPrChange>
              </w:rPr>
              <w:t>tates</w:t>
            </w:r>
          </w:p>
        </w:tc>
        <w:tc>
          <w:tcPr>
            <w:tcW w:w="2694" w:type="dxa"/>
          </w:tcPr>
          <w:p w14:paraId="55633B3D"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6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167" w:author="Filipodia" w:date="2021-01-11T13:11:00Z">
                  <w:rPr>
                    <w:rFonts w:ascii="Book Antiqua" w:eastAsia="SimSun" w:hAnsi="Book Antiqua" w:cs="SimSun"/>
                    <w:color w:val="000000" w:themeColor="text1"/>
                    <w:lang w:eastAsia="zh-CN"/>
                  </w:rPr>
                </w:rPrChange>
              </w:rPr>
              <w:t xml:space="preserve">(1) </w:t>
            </w:r>
            <w:r w:rsidRPr="00673331">
              <w:rPr>
                <w:rFonts w:ascii="Book Antiqua" w:eastAsia="SimSun" w:hAnsi="Book Antiqua" w:cs="Arial"/>
                <w:color w:val="000000" w:themeColor="text1"/>
                <w:lang w:eastAsia="zh-CN"/>
                <w:rPrChange w:id="2168" w:author="Filipodia" w:date="2021-01-11T13:11:00Z">
                  <w:rPr>
                    <w:rFonts w:ascii="Book Antiqua" w:eastAsia="SimSun" w:hAnsi="Book Antiqua" w:cs="Arial"/>
                    <w:color w:val="000000" w:themeColor="text1"/>
                    <w:lang w:eastAsia="zh-CN"/>
                  </w:rPr>
                </w:rPrChange>
              </w:rPr>
              <w:t>CRISPR/Cas9-mediated knockout of COSMC chaperone. (2) Flow cytometry. (3) Cell migration and invasion assays. (4) Establishment of transplantable metastatic murine models. (5) IHC. (6) Knockdown of H-Ras with shRNA. (7) Re-</w:t>
            </w:r>
            <w:r w:rsidRPr="00673331">
              <w:rPr>
                <w:rFonts w:ascii="Book Antiqua" w:eastAsia="SimSun" w:hAnsi="Book Antiqua" w:cs="Arial"/>
                <w:color w:val="000000" w:themeColor="text1"/>
                <w:lang w:eastAsia="zh-CN"/>
                <w:rPrChange w:id="2169" w:author="Filipodia" w:date="2021-01-11T13:11:00Z">
                  <w:rPr>
                    <w:rFonts w:ascii="Book Antiqua" w:eastAsia="SimSun" w:hAnsi="Book Antiqua" w:cs="Arial"/>
                    <w:color w:val="000000" w:themeColor="text1"/>
                    <w:lang w:eastAsia="zh-CN"/>
                  </w:rPr>
                </w:rPrChange>
              </w:rPr>
              <w:lastRenderedPageBreak/>
              <w:t>expression of COSMC in LS174T cells. (8) RNA extraction and qRT</w:t>
            </w:r>
            <w:r w:rsidRPr="00673331">
              <w:rPr>
                <w:rFonts w:ascii="Book Antiqua" w:eastAsia="SimSun" w:hAnsi="Book Antiqua" w:cs="Arial"/>
                <w:color w:val="000000" w:themeColor="text1"/>
                <w:lang w:eastAsia="zh-CN"/>
                <w:rPrChange w:id="2170" w:author="Filipodia" w:date="2021-01-11T13:11:00Z">
                  <w:rPr>
                    <w:rFonts w:ascii="Book Antiqua" w:eastAsia="SimSun" w:hAnsi="Book Antiqua" w:cs="Arial"/>
                    <w:color w:val="000000" w:themeColor="text1"/>
                    <w:lang w:val="en-IN" w:eastAsia="zh-CN"/>
                  </w:rPr>
                </w:rPrChange>
              </w:rPr>
              <w:t>-</w:t>
            </w:r>
            <w:r w:rsidRPr="00673331">
              <w:rPr>
                <w:rFonts w:ascii="Book Antiqua" w:eastAsia="SimSun" w:hAnsi="Book Antiqua" w:cs="Arial"/>
                <w:color w:val="000000" w:themeColor="text1"/>
                <w:lang w:eastAsia="zh-CN"/>
              </w:rPr>
              <w:t>PCR. (9) WB and antibodies. And (10) TCGA colon cancer dataset</w:t>
            </w:r>
          </w:p>
        </w:tc>
        <w:tc>
          <w:tcPr>
            <w:tcW w:w="3969" w:type="dxa"/>
          </w:tcPr>
          <w:p w14:paraId="5AE47431"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71"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172" w:author="Filipodia" w:date="2021-01-11T13:11:00Z">
                  <w:rPr>
                    <w:rFonts w:ascii="Book Antiqua" w:eastAsia="SimSun" w:hAnsi="Book Antiqua" w:cs="Arial"/>
                    <w:color w:val="000000" w:themeColor="text1"/>
                    <w:lang w:eastAsia="zh-CN"/>
                  </w:rPr>
                </w:rPrChange>
              </w:rPr>
              <w:lastRenderedPageBreak/>
              <w:t>Tn antigen expression (a marker of abnormal O-GlcNAcylation) may promote EMT activation by upregulation of h-RAS, possibly leading to CRC metastasis. It also suggests that anti-Tn antigen has a great prospect in tumor immunotherapy</w:t>
            </w:r>
          </w:p>
        </w:tc>
      </w:tr>
      <w:tr w:rsidR="00573BD4" w:rsidRPr="00673331" w14:paraId="5B845DF6" w14:textId="77777777">
        <w:trPr>
          <w:trHeight w:val="5904"/>
        </w:trPr>
        <w:tc>
          <w:tcPr>
            <w:tcW w:w="1101" w:type="dxa"/>
          </w:tcPr>
          <w:p w14:paraId="050ED76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73" w:author="Filipodia" w:date="2021-01-11T13:11:00Z">
                  <w:rPr>
                    <w:rFonts w:ascii="Book Antiqua" w:eastAsia="SimSun" w:hAnsi="Book Antiqua" w:cs="Arial"/>
                    <w:color w:val="000000" w:themeColor="text1"/>
                    <w:lang w:eastAsia="zh-CN"/>
                  </w:rPr>
                </w:rPrChange>
              </w:rPr>
            </w:pPr>
            <w:bookmarkStart w:id="2174" w:name="OLE_LINK46"/>
            <w:r w:rsidRPr="00673331">
              <w:rPr>
                <w:rFonts w:ascii="Book Antiqua" w:eastAsia="SimHei" w:hAnsi="Book Antiqua" w:cs="Arial"/>
                <w:color w:val="000000" w:themeColor="text1"/>
                <w:lang w:eastAsia="zh-CN" w:bidi="en-US"/>
                <w:rPrChange w:id="2175" w:author="Filipodia" w:date="2021-01-11T13:11:00Z">
                  <w:rPr>
                    <w:rFonts w:ascii="Book Antiqua" w:eastAsia="SimHei" w:hAnsi="Book Antiqua" w:cs="Arial"/>
                    <w:color w:val="000000" w:themeColor="text1"/>
                    <w:lang w:eastAsia="zh-CN" w:bidi="en-US"/>
                  </w:rPr>
                </w:rPrChange>
              </w:rPr>
              <w:lastRenderedPageBreak/>
              <w:t xml:space="preserve">Biwi </w:t>
            </w:r>
            <w:bookmarkEnd w:id="2174"/>
            <w:r w:rsidRPr="00673331">
              <w:rPr>
                <w:rFonts w:ascii="Book Antiqua" w:eastAsia="SimHei" w:hAnsi="Book Antiqua" w:cs="Arial"/>
                <w:i/>
                <w:color w:val="000000" w:themeColor="text1"/>
                <w:lang w:eastAsia="zh-CN" w:bidi="en-US"/>
                <w:rPrChange w:id="2176"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177" w:author="Filipodia" w:date="2021-01-11T13:11:00Z">
                  <w:rPr>
                    <w:rFonts w:ascii="Book Antiqua" w:eastAsia="SimSun" w:hAnsi="Book Antiqua" w:cs="Arial"/>
                    <w:color w:val="000000" w:themeColor="text1"/>
                    <w:vertAlign w:val="superscript"/>
                    <w:lang w:eastAsia="zh-CN" w:bidi="en-US"/>
                  </w:rPr>
                </w:rPrChange>
              </w:rPr>
              <w:t>[22]</w:t>
            </w:r>
          </w:p>
        </w:tc>
        <w:tc>
          <w:tcPr>
            <w:tcW w:w="850" w:type="dxa"/>
          </w:tcPr>
          <w:p w14:paraId="25697011"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7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179" w:author="Filipodia" w:date="2021-01-11T13:11:00Z">
                  <w:rPr>
                    <w:rFonts w:ascii="Book Antiqua" w:eastAsia="SimSun" w:hAnsi="Book Antiqua" w:cs="Arial"/>
                    <w:color w:val="000000" w:themeColor="text1"/>
                    <w:lang w:eastAsia="zh-CN"/>
                  </w:rPr>
                </w:rPrChange>
              </w:rPr>
              <w:t>2019</w:t>
            </w:r>
          </w:p>
        </w:tc>
        <w:tc>
          <w:tcPr>
            <w:tcW w:w="1985" w:type="dxa"/>
          </w:tcPr>
          <w:p w14:paraId="58FD0F1F"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18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181" w:author="Filipodia" w:date="2021-01-11T13:11:00Z">
                  <w:rPr>
                    <w:rFonts w:ascii="Book Antiqua" w:eastAsia="SimSun" w:hAnsi="Book Antiqua" w:cs="Arial"/>
                    <w:color w:val="000000" w:themeColor="text1"/>
                    <w:lang w:eastAsia="zh-CN"/>
                  </w:rPr>
                </w:rPrChange>
              </w:rPr>
              <w:t>Human fetal colon CCD841CoN, colon adenocarcinoma HT29, and colon carcinoma HCT116 cells</w:t>
            </w:r>
          </w:p>
        </w:tc>
        <w:tc>
          <w:tcPr>
            <w:tcW w:w="2976" w:type="dxa"/>
          </w:tcPr>
          <w:p w14:paraId="7F39F505" w14:textId="5B48894B" w:rsidR="00573BD4" w:rsidRPr="00673331" w:rsidRDefault="008B0CE5" w:rsidP="00FB7C7F">
            <w:pPr>
              <w:snapToGrid w:val="0"/>
              <w:spacing w:line="360" w:lineRule="auto"/>
              <w:rPr>
                <w:rFonts w:ascii="Book Antiqua" w:eastAsia="SimSun" w:hAnsi="Book Antiqua" w:cs="Arial"/>
                <w:color w:val="000000" w:themeColor="text1"/>
                <w:lang w:eastAsia="zh-CN"/>
                <w:rPrChange w:id="2182" w:author="Filipodia" w:date="2021-01-11T13:11:00Z">
                  <w:rPr>
                    <w:rFonts w:ascii="Book Antiqua" w:eastAsia="SimSun" w:hAnsi="Book Antiqua" w:cs="Arial"/>
                    <w:color w:val="000000" w:themeColor="text1"/>
                    <w:lang w:eastAsia="zh-CN"/>
                  </w:rPr>
                </w:rPrChange>
              </w:rPr>
            </w:pPr>
            <w:del w:id="2183" w:author="Jennifer Benavides" w:date="2021-01-10T10:57:00Z">
              <w:r w:rsidRPr="00673331" w:rsidDel="00A02356">
                <w:rPr>
                  <w:rFonts w:ascii="Book Antiqua" w:eastAsia="SimSun" w:hAnsi="Book Antiqua" w:cs="Arial"/>
                  <w:color w:val="000000" w:themeColor="text1"/>
                  <w:lang w:eastAsia="zh-CN"/>
                  <w:rPrChange w:id="2184" w:author="Filipodia" w:date="2021-01-11T13:11:00Z">
                    <w:rPr>
                      <w:rFonts w:ascii="Book Antiqua" w:eastAsia="SimSun" w:hAnsi="Book Antiqua" w:cs="Arial"/>
                      <w:color w:val="000000" w:themeColor="text1"/>
                      <w:lang w:eastAsia="zh-CN"/>
                    </w:rPr>
                  </w:rPrChange>
                </w:rPr>
                <w:delText>Leiden University Medical Centre</w:delText>
              </w:r>
            </w:del>
            <w:ins w:id="2185" w:author="Jennifer Benavides" w:date="2021-01-10T10:57:00Z">
              <w:r w:rsidR="00A02356" w:rsidRPr="00673331">
                <w:rPr>
                  <w:rFonts w:ascii="Book Antiqua" w:eastAsia="SimSun" w:hAnsi="Book Antiqua" w:cs="Arial"/>
                  <w:color w:val="000000" w:themeColor="text1"/>
                  <w:lang w:eastAsia="zh-CN"/>
                  <w:rPrChange w:id="2186" w:author="Filipodia" w:date="2021-01-11T13:11:00Z">
                    <w:rPr>
                      <w:rFonts w:ascii="Book Antiqua" w:eastAsia="SimSun" w:hAnsi="Book Antiqua" w:cs="Arial"/>
                      <w:color w:val="000000" w:themeColor="text1"/>
                      <w:lang w:eastAsia="zh-CN"/>
                    </w:rPr>
                  </w:rPrChange>
                </w:rPr>
                <w:t>LUMC,</w:t>
              </w:r>
            </w:ins>
            <w:r w:rsidRPr="00673331">
              <w:rPr>
                <w:rFonts w:ascii="Book Antiqua" w:eastAsia="SimSun" w:hAnsi="Book Antiqua" w:cs="Arial"/>
                <w:color w:val="000000" w:themeColor="text1"/>
                <w:lang w:eastAsia="zh-CN"/>
                <w:rPrChange w:id="2187" w:author="Filipodia" w:date="2021-01-11T13:11:00Z">
                  <w:rPr>
                    <w:rFonts w:ascii="Book Antiqua" w:eastAsia="SimSun" w:hAnsi="Book Antiqua" w:cs="Arial"/>
                    <w:color w:val="000000" w:themeColor="text1"/>
                    <w:lang w:eastAsia="zh-CN"/>
                  </w:rPr>
                </w:rPrChange>
              </w:rPr>
              <w:t xml:space="preserve"> Centre for Proteomics and Metabolomics 2333ZA Leiden, Netherlands</w:t>
            </w:r>
          </w:p>
        </w:tc>
        <w:tc>
          <w:tcPr>
            <w:tcW w:w="2694" w:type="dxa"/>
          </w:tcPr>
          <w:p w14:paraId="6D79BC12" w14:textId="77777777" w:rsidR="00573BD4" w:rsidRPr="00821504" w:rsidRDefault="008B0CE5" w:rsidP="00FB7C7F">
            <w:pPr>
              <w:snapToGrid w:val="0"/>
              <w:spacing w:line="360" w:lineRule="auto"/>
              <w:rPr>
                <w:rFonts w:ascii="Book Antiqua" w:eastAsia="SimSun" w:hAnsi="Book Antiqua" w:cs="Arial"/>
                <w:color w:val="000000" w:themeColor="text1"/>
                <w:lang w:eastAsia="zh-CN"/>
              </w:rPr>
            </w:pPr>
            <w:r w:rsidRPr="00673331">
              <w:rPr>
                <w:rFonts w:ascii="Book Antiqua" w:eastAsia="SimSun" w:hAnsi="Book Antiqua" w:cs="Arial"/>
                <w:color w:val="000000" w:themeColor="text1"/>
                <w:lang w:eastAsia="zh-CN"/>
                <w:rPrChange w:id="2188" w:author="Filipodia" w:date="2021-01-11T13:11:00Z">
                  <w:rPr>
                    <w:rFonts w:ascii="Book Antiqua" w:eastAsia="SimSun" w:hAnsi="Book Antiqua" w:cs="Arial"/>
                    <w:color w:val="000000" w:themeColor="text1"/>
                    <w:lang w:eastAsia="zh-CN"/>
                  </w:rPr>
                </w:rPrChange>
              </w:rPr>
              <w:t xml:space="preserve">(1) Transcriptomic. </w:t>
            </w:r>
            <w:r w:rsidRPr="00673331">
              <w:rPr>
                <w:rFonts w:ascii="Book Antiqua" w:eastAsia="SimSun" w:hAnsi="Book Antiqua" w:cs="SimSun"/>
                <w:color w:val="000000" w:themeColor="text1"/>
                <w:lang w:eastAsia="zh-CN"/>
                <w:rPrChange w:id="2189"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190" w:author="Filipodia" w:date="2021-01-11T13:11:00Z">
                  <w:rPr>
                    <w:rFonts w:ascii="Book Antiqua" w:eastAsia="SimSun" w:hAnsi="Book Antiqua" w:cs="Arial"/>
                    <w:color w:val="000000" w:themeColor="text1"/>
                    <w:lang w:eastAsia="zh-CN"/>
                  </w:rPr>
                </w:rPrChange>
              </w:rPr>
              <w:t xml:space="preserve"> IP and WB. </w:t>
            </w:r>
            <w:r w:rsidRPr="00673331">
              <w:rPr>
                <w:rFonts w:ascii="Book Antiqua" w:eastAsia="SimSun" w:hAnsi="Book Antiqua" w:cs="SimSun"/>
                <w:color w:val="000000" w:themeColor="text1"/>
                <w:lang w:eastAsia="zh-CN"/>
                <w:rPrChange w:id="2191" w:author="Filipodia" w:date="2021-01-11T13:11:00Z">
                  <w:rPr>
                    <w:rFonts w:ascii="Book Antiqua" w:eastAsia="SimSun" w:hAnsi="Book Antiqua" w:cs="SimSun"/>
                    <w:color w:val="000000" w:themeColor="text1"/>
                    <w:lang w:eastAsia="zh-CN"/>
                  </w:rPr>
                </w:rPrChange>
              </w:rPr>
              <w:t xml:space="preserve">(3) </w:t>
            </w:r>
            <w:r w:rsidRPr="00673331">
              <w:rPr>
                <w:rFonts w:ascii="Book Antiqua" w:eastAsia="SimSun" w:hAnsi="Book Antiqua" w:cs="Arial"/>
                <w:color w:val="000000" w:themeColor="text1"/>
                <w:lang w:eastAsia="zh-CN"/>
                <w:rPrChange w:id="2192" w:author="Filipodia" w:date="2021-01-11T13:11:00Z">
                  <w:rPr>
                    <w:rFonts w:ascii="Book Antiqua" w:eastAsia="SimSun" w:hAnsi="Book Antiqua" w:cs="Arial"/>
                    <w:color w:val="000000" w:themeColor="text1"/>
                    <w:lang w:eastAsia="zh-CN"/>
                  </w:rPr>
                </w:rPrChange>
              </w:rPr>
              <w:t xml:space="preserve">Lectin </w:t>
            </w:r>
            <w:r w:rsidRPr="00673331">
              <w:rPr>
                <w:rFonts w:ascii="Book Antiqua" w:eastAsia="SimSun" w:hAnsi="Book Antiqua" w:cs="Arial"/>
                <w:color w:val="000000" w:themeColor="text1"/>
                <w:lang w:eastAsia="zh-CN"/>
                <w:rPrChange w:id="2193" w:author="Filipodia" w:date="2021-01-11T13:11:00Z">
                  <w:rPr>
                    <w:rFonts w:ascii="Book Antiqua" w:eastAsia="SimSun" w:hAnsi="Book Antiqua" w:cs="Arial"/>
                    <w:color w:val="000000" w:themeColor="text1"/>
                    <w:lang w:val="en-IN" w:eastAsia="zh-CN"/>
                  </w:rPr>
                </w:rPrChange>
              </w:rPr>
              <w:t>l</w:t>
            </w:r>
            <w:r w:rsidRPr="00821504">
              <w:rPr>
                <w:rFonts w:ascii="Book Antiqua" w:eastAsia="SimSun" w:hAnsi="Book Antiqua" w:cs="Arial"/>
                <w:color w:val="000000" w:themeColor="text1"/>
                <w:lang w:eastAsia="zh-CN"/>
              </w:rPr>
              <w:t xml:space="preserve">abeling and </w:t>
            </w:r>
            <w:r w:rsidRPr="00673331">
              <w:rPr>
                <w:rFonts w:ascii="Book Antiqua" w:eastAsia="SimSun" w:hAnsi="Book Antiqua" w:cs="Arial"/>
                <w:color w:val="000000" w:themeColor="text1"/>
                <w:lang w:eastAsia="zh-CN"/>
                <w:rPrChange w:id="2194" w:author="Filipodia" w:date="2021-01-11T13:11:00Z">
                  <w:rPr>
                    <w:rFonts w:ascii="Book Antiqua" w:eastAsia="SimSun" w:hAnsi="Book Antiqua" w:cs="Arial"/>
                    <w:color w:val="000000" w:themeColor="text1"/>
                    <w:lang w:val="en-IN" w:eastAsia="zh-CN"/>
                  </w:rPr>
                </w:rPrChange>
              </w:rPr>
              <w:t>f</w:t>
            </w:r>
            <w:r w:rsidRPr="00821504">
              <w:rPr>
                <w:rFonts w:ascii="Book Antiqua" w:eastAsia="SimSun" w:hAnsi="Book Antiqua" w:cs="Arial"/>
                <w:color w:val="000000" w:themeColor="text1"/>
                <w:lang w:eastAsia="zh-CN"/>
              </w:rPr>
              <w:t xml:space="preserve">low </w:t>
            </w:r>
            <w:r w:rsidRPr="00673331">
              <w:rPr>
                <w:rFonts w:ascii="Book Antiqua" w:eastAsia="SimSun" w:hAnsi="Book Antiqua" w:cs="Arial"/>
                <w:color w:val="000000" w:themeColor="text1"/>
                <w:lang w:eastAsia="zh-CN"/>
                <w:rPrChange w:id="2195" w:author="Filipodia" w:date="2021-01-11T13:11:00Z">
                  <w:rPr>
                    <w:rFonts w:ascii="Book Antiqua" w:eastAsia="SimSun" w:hAnsi="Book Antiqua" w:cs="Arial"/>
                    <w:color w:val="000000" w:themeColor="text1"/>
                    <w:lang w:val="en-IN" w:eastAsia="zh-CN"/>
                  </w:rPr>
                </w:rPrChange>
              </w:rPr>
              <w:t>c</w:t>
            </w:r>
            <w:r w:rsidRPr="00821504">
              <w:rPr>
                <w:rFonts w:ascii="Book Antiqua" w:eastAsia="SimSun" w:hAnsi="Book Antiqua" w:cs="Arial"/>
                <w:color w:val="000000" w:themeColor="text1"/>
                <w:lang w:eastAsia="zh-CN"/>
              </w:rPr>
              <w:t xml:space="preserve">ytometry </w:t>
            </w:r>
            <w:r w:rsidRPr="00673331">
              <w:rPr>
                <w:rFonts w:ascii="Book Antiqua" w:eastAsia="SimSun" w:hAnsi="Book Antiqua" w:cs="Arial"/>
                <w:color w:val="000000" w:themeColor="text1"/>
                <w:lang w:eastAsia="zh-CN"/>
                <w:rPrChange w:id="2196" w:author="Filipodia" w:date="2021-01-11T13:11:00Z">
                  <w:rPr>
                    <w:rFonts w:ascii="Book Antiqua" w:eastAsia="SimSun" w:hAnsi="Book Antiqua" w:cs="Arial"/>
                    <w:color w:val="000000" w:themeColor="text1"/>
                    <w:lang w:val="en-IN" w:eastAsia="zh-CN"/>
                  </w:rPr>
                </w:rPrChange>
              </w:rPr>
              <w:t>a</w:t>
            </w:r>
            <w:r w:rsidRPr="00821504">
              <w:rPr>
                <w:rFonts w:ascii="Book Antiqua" w:eastAsia="SimSun" w:hAnsi="Book Antiqua" w:cs="Arial"/>
                <w:color w:val="000000" w:themeColor="text1"/>
                <w:lang w:eastAsia="zh-CN"/>
              </w:rPr>
              <w:t xml:space="preserve">nalysis. (4) Indirect </w:t>
            </w:r>
            <w:del w:id="2197" w:author="Jennifer Benavides" w:date="2021-01-10T10:57:00Z">
              <w:r w:rsidRPr="00673331" w:rsidDel="00A02356">
                <w:rPr>
                  <w:rFonts w:ascii="Book Antiqua" w:eastAsia="SimSun" w:hAnsi="Book Antiqua" w:cs="Arial"/>
                  <w:color w:val="000000" w:themeColor="text1"/>
                  <w:lang w:eastAsia="zh-CN"/>
                  <w:rPrChange w:id="2198" w:author="Filipodia" w:date="2021-01-11T13:11:00Z">
                    <w:rPr>
                      <w:rFonts w:ascii="Book Antiqua" w:eastAsia="SimSun" w:hAnsi="Book Antiqua" w:cs="Arial"/>
                      <w:color w:val="000000" w:themeColor="text1"/>
                      <w:lang w:val="en-IN" w:eastAsia="zh-CN"/>
                    </w:rPr>
                  </w:rPrChange>
                </w:rPr>
                <w:delText>i</w:delText>
              </w:r>
              <w:r w:rsidRPr="00673331" w:rsidDel="00A02356">
                <w:rPr>
                  <w:rFonts w:ascii="Book Antiqua" w:eastAsia="SimSun" w:hAnsi="Book Antiqua" w:cs="Arial"/>
                  <w:color w:val="000000" w:themeColor="text1"/>
                  <w:lang w:eastAsia="zh-CN"/>
                  <w:rPrChange w:id="2199" w:author="Filipodia" w:date="2021-01-11T13:11:00Z">
                    <w:rPr>
                      <w:rFonts w:ascii="Book Antiqua" w:eastAsia="SimSun" w:hAnsi="Book Antiqua" w:cs="Arial"/>
                      <w:color w:val="000000" w:themeColor="text1"/>
                      <w:lang w:eastAsia="zh-CN"/>
                    </w:rPr>
                  </w:rPrChange>
                </w:rPr>
                <w:delText>mmunofluorescence (</w:delText>
              </w:r>
            </w:del>
            <w:bookmarkStart w:id="2200" w:name="OLE_LINK28"/>
            <w:r w:rsidRPr="00673331">
              <w:rPr>
                <w:rFonts w:ascii="Book Antiqua" w:eastAsia="SimSun" w:hAnsi="Book Antiqua" w:cs="Arial"/>
                <w:color w:val="000000" w:themeColor="text1"/>
                <w:lang w:eastAsia="zh-CN"/>
                <w:rPrChange w:id="2201" w:author="Filipodia" w:date="2021-01-11T13:11:00Z">
                  <w:rPr>
                    <w:rFonts w:ascii="Book Antiqua" w:eastAsia="SimSun" w:hAnsi="Book Antiqua" w:cs="Arial"/>
                    <w:color w:val="000000" w:themeColor="text1"/>
                    <w:lang w:eastAsia="zh-CN"/>
                  </w:rPr>
                </w:rPrChange>
              </w:rPr>
              <w:t>IF</w:t>
            </w:r>
            <w:bookmarkEnd w:id="2200"/>
            <w:del w:id="2202" w:author="Jennifer Benavides" w:date="2021-01-10T10:57:00Z">
              <w:r w:rsidRPr="00673331" w:rsidDel="00A02356">
                <w:rPr>
                  <w:rFonts w:ascii="Book Antiqua" w:eastAsia="SimSun" w:hAnsi="Book Antiqua" w:cs="Arial"/>
                  <w:color w:val="000000" w:themeColor="text1"/>
                  <w:lang w:eastAsia="zh-CN"/>
                  <w:rPrChange w:id="2203"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204" w:author="Filipodia" w:date="2021-01-11T13:11:00Z">
                  <w:rPr>
                    <w:rFonts w:ascii="Book Antiqua" w:eastAsia="SimSun" w:hAnsi="Book Antiqua" w:cs="Arial"/>
                    <w:color w:val="000000" w:themeColor="text1"/>
                    <w:lang w:eastAsia="zh-CN"/>
                  </w:rPr>
                </w:rPrChange>
              </w:rPr>
              <w:t xml:space="preserve"> and </w:t>
            </w:r>
            <w:r w:rsidRPr="00673331">
              <w:rPr>
                <w:rFonts w:ascii="Book Antiqua" w:eastAsia="SimSun" w:hAnsi="Book Antiqua" w:cs="Arial"/>
                <w:color w:val="000000" w:themeColor="text1"/>
                <w:lang w:eastAsia="zh-CN"/>
                <w:rPrChange w:id="2205" w:author="Filipodia" w:date="2021-01-11T13:11:00Z">
                  <w:rPr>
                    <w:rFonts w:ascii="Book Antiqua" w:eastAsia="SimSun" w:hAnsi="Book Antiqua" w:cs="Arial"/>
                    <w:color w:val="000000" w:themeColor="text1"/>
                    <w:lang w:val="en-IN" w:eastAsia="zh-CN"/>
                  </w:rPr>
                </w:rPrChange>
              </w:rPr>
              <w:t>c</w:t>
            </w:r>
            <w:r w:rsidRPr="00821504">
              <w:rPr>
                <w:rFonts w:ascii="Book Antiqua" w:eastAsia="SimSun" w:hAnsi="Book Antiqua" w:cs="Arial"/>
                <w:color w:val="000000" w:themeColor="text1"/>
                <w:lang w:eastAsia="zh-CN"/>
              </w:rPr>
              <w:t xml:space="preserve">onfocal </w:t>
            </w:r>
            <w:r w:rsidRPr="00673331">
              <w:rPr>
                <w:rFonts w:ascii="Book Antiqua" w:eastAsia="SimSun" w:hAnsi="Book Antiqua" w:cs="Arial"/>
                <w:color w:val="000000" w:themeColor="text1"/>
                <w:lang w:eastAsia="zh-CN"/>
                <w:rPrChange w:id="2206" w:author="Filipodia" w:date="2021-01-11T13:11:00Z">
                  <w:rPr>
                    <w:rFonts w:ascii="Book Antiqua" w:eastAsia="SimSun" w:hAnsi="Book Antiqua" w:cs="Arial"/>
                    <w:color w:val="000000" w:themeColor="text1"/>
                    <w:lang w:val="en-IN" w:eastAsia="zh-CN"/>
                  </w:rPr>
                </w:rPrChange>
              </w:rPr>
              <w:t>m</w:t>
            </w:r>
            <w:r w:rsidRPr="00821504">
              <w:rPr>
                <w:rFonts w:ascii="Book Antiqua" w:eastAsia="SimSun" w:hAnsi="Book Antiqua" w:cs="Arial"/>
                <w:color w:val="000000" w:themeColor="text1"/>
                <w:lang w:eastAsia="zh-CN"/>
              </w:rPr>
              <w:t xml:space="preserve">icroscopy. (5) Cell </w:t>
            </w:r>
            <w:r w:rsidRPr="00673331">
              <w:rPr>
                <w:rFonts w:ascii="Book Antiqua" w:eastAsia="SimSun" w:hAnsi="Book Antiqua" w:cs="Arial"/>
                <w:color w:val="000000" w:themeColor="text1"/>
                <w:lang w:eastAsia="zh-CN"/>
                <w:rPrChange w:id="2207" w:author="Filipodia" w:date="2021-01-11T13:11:00Z">
                  <w:rPr>
                    <w:rFonts w:ascii="Book Antiqua" w:eastAsia="SimSun" w:hAnsi="Book Antiqua" w:cs="Arial"/>
                    <w:color w:val="000000" w:themeColor="text1"/>
                    <w:lang w:val="en-IN" w:eastAsia="zh-CN"/>
                  </w:rPr>
                </w:rPrChange>
              </w:rPr>
              <w:t>h</w:t>
            </w:r>
            <w:r w:rsidRPr="00821504">
              <w:rPr>
                <w:rFonts w:ascii="Book Antiqua" w:eastAsia="SimSun" w:hAnsi="Book Antiqua" w:cs="Arial"/>
                <w:color w:val="000000" w:themeColor="text1"/>
                <w:lang w:eastAsia="zh-CN"/>
              </w:rPr>
              <w:t xml:space="preserve">arvest for MS. (6) N-glycan </w:t>
            </w:r>
            <w:r w:rsidRPr="00673331">
              <w:rPr>
                <w:rFonts w:ascii="Book Antiqua" w:eastAsia="SimSun" w:hAnsi="Book Antiqua" w:cs="Arial"/>
                <w:color w:val="000000" w:themeColor="text1"/>
                <w:lang w:eastAsia="zh-CN"/>
                <w:rPrChange w:id="2208" w:author="Filipodia" w:date="2021-01-11T13:11:00Z">
                  <w:rPr>
                    <w:rFonts w:ascii="Book Antiqua" w:eastAsia="SimSun" w:hAnsi="Book Antiqua" w:cs="Arial"/>
                    <w:color w:val="000000" w:themeColor="text1"/>
                    <w:lang w:val="en-IN" w:eastAsia="zh-CN"/>
                  </w:rPr>
                </w:rPrChange>
              </w:rPr>
              <w:t>r</w:t>
            </w:r>
            <w:r w:rsidRPr="00821504">
              <w:rPr>
                <w:rFonts w:ascii="Book Antiqua" w:eastAsia="SimSun" w:hAnsi="Book Antiqua" w:cs="Arial"/>
                <w:color w:val="000000" w:themeColor="text1"/>
                <w:lang w:eastAsia="zh-CN"/>
              </w:rPr>
              <w:t xml:space="preserve">elease from </w:t>
            </w:r>
            <w:r w:rsidRPr="00673331">
              <w:rPr>
                <w:rFonts w:ascii="Book Antiqua" w:eastAsia="SimSun" w:hAnsi="Book Antiqua" w:cs="Arial"/>
                <w:color w:val="000000" w:themeColor="text1"/>
                <w:lang w:eastAsia="zh-CN"/>
                <w:rPrChange w:id="2209" w:author="Filipodia" w:date="2021-01-11T13:11:00Z">
                  <w:rPr>
                    <w:rFonts w:ascii="Book Antiqua" w:eastAsia="SimSun" w:hAnsi="Book Antiqua" w:cs="Arial"/>
                    <w:color w:val="000000" w:themeColor="text1"/>
                    <w:lang w:val="en-IN" w:eastAsia="zh-CN"/>
                  </w:rPr>
                </w:rPrChange>
              </w:rPr>
              <w:t>c</w:t>
            </w:r>
            <w:r w:rsidRPr="00821504">
              <w:rPr>
                <w:rFonts w:ascii="Book Antiqua" w:eastAsia="SimSun" w:hAnsi="Book Antiqua" w:cs="Arial"/>
                <w:color w:val="000000" w:themeColor="text1"/>
                <w:lang w:eastAsia="zh-CN"/>
              </w:rPr>
              <w:t xml:space="preserve">ell </w:t>
            </w:r>
            <w:r w:rsidRPr="00673331">
              <w:rPr>
                <w:rFonts w:ascii="Book Antiqua" w:eastAsia="SimSun" w:hAnsi="Book Antiqua" w:cs="Arial"/>
                <w:color w:val="000000" w:themeColor="text1"/>
                <w:lang w:eastAsia="zh-CN"/>
                <w:rPrChange w:id="2210" w:author="Filipodia" w:date="2021-01-11T13:11:00Z">
                  <w:rPr>
                    <w:rFonts w:ascii="Book Antiqua" w:eastAsia="SimSun" w:hAnsi="Book Antiqua" w:cs="Arial"/>
                    <w:color w:val="000000" w:themeColor="text1"/>
                    <w:lang w:val="en-IN" w:eastAsia="zh-CN"/>
                  </w:rPr>
                </w:rPrChange>
              </w:rPr>
              <w:t>l</w:t>
            </w:r>
            <w:r w:rsidRPr="00821504">
              <w:rPr>
                <w:rFonts w:ascii="Book Antiqua" w:eastAsia="SimSun" w:hAnsi="Book Antiqua" w:cs="Arial"/>
                <w:color w:val="000000" w:themeColor="text1"/>
                <w:lang w:eastAsia="zh-CN"/>
              </w:rPr>
              <w:t xml:space="preserve">ysates and MS </w:t>
            </w:r>
            <w:r w:rsidRPr="00673331">
              <w:rPr>
                <w:rFonts w:ascii="Book Antiqua" w:eastAsia="SimSun" w:hAnsi="Book Antiqua" w:cs="Arial"/>
                <w:color w:val="000000" w:themeColor="text1"/>
                <w:lang w:eastAsia="zh-CN"/>
                <w:rPrChange w:id="2211" w:author="Filipodia" w:date="2021-01-11T13:11:00Z">
                  <w:rPr>
                    <w:rFonts w:ascii="Book Antiqua" w:eastAsia="SimSun" w:hAnsi="Book Antiqua" w:cs="Arial"/>
                    <w:color w:val="000000" w:themeColor="text1"/>
                    <w:lang w:val="en-IN" w:eastAsia="zh-CN"/>
                  </w:rPr>
                </w:rPrChange>
              </w:rPr>
              <w:t>a</w:t>
            </w:r>
            <w:r w:rsidRPr="00821504">
              <w:rPr>
                <w:rFonts w:ascii="Book Antiqua" w:eastAsia="SimSun" w:hAnsi="Book Antiqua" w:cs="Arial"/>
                <w:color w:val="000000" w:themeColor="text1"/>
                <w:lang w:eastAsia="zh-CN"/>
              </w:rPr>
              <w:t>nalysis. (7) O-</w:t>
            </w:r>
            <w:r w:rsidRPr="00673331">
              <w:rPr>
                <w:rFonts w:ascii="Book Antiqua" w:eastAsia="SimSun" w:hAnsi="Book Antiqua" w:cs="Arial"/>
                <w:color w:val="000000" w:themeColor="text1"/>
                <w:lang w:eastAsia="zh-CN"/>
                <w:rPrChange w:id="2212" w:author="Filipodia" w:date="2021-01-11T13:11:00Z">
                  <w:rPr>
                    <w:rFonts w:ascii="Book Antiqua" w:eastAsia="SimSun" w:hAnsi="Book Antiqua" w:cs="Arial"/>
                    <w:color w:val="000000" w:themeColor="text1"/>
                    <w:lang w:val="en-IN" w:eastAsia="zh-CN"/>
                  </w:rPr>
                </w:rPrChange>
              </w:rPr>
              <w:t>g</w:t>
            </w:r>
            <w:r w:rsidRPr="00821504">
              <w:rPr>
                <w:rFonts w:ascii="Book Antiqua" w:eastAsia="SimSun" w:hAnsi="Book Antiqua" w:cs="Arial"/>
                <w:color w:val="000000" w:themeColor="text1"/>
                <w:lang w:eastAsia="zh-CN"/>
              </w:rPr>
              <w:t xml:space="preserve">lycan </w:t>
            </w:r>
            <w:r w:rsidRPr="00673331">
              <w:rPr>
                <w:rFonts w:ascii="Book Antiqua" w:eastAsia="SimSun" w:hAnsi="Book Antiqua" w:cs="Arial"/>
                <w:color w:val="000000" w:themeColor="text1"/>
                <w:lang w:eastAsia="zh-CN"/>
                <w:rPrChange w:id="2213" w:author="Filipodia" w:date="2021-01-11T13:11:00Z">
                  <w:rPr>
                    <w:rFonts w:ascii="Book Antiqua" w:eastAsia="SimSun" w:hAnsi="Book Antiqua" w:cs="Arial"/>
                    <w:color w:val="000000" w:themeColor="text1"/>
                    <w:lang w:val="en-IN" w:eastAsia="zh-CN"/>
                  </w:rPr>
                </w:rPrChange>
              </w:rPr>
              <w:t>r</w:t>
            </w:r>
            <w:r w:rsidRPr="00821504">
              <w:rPr>
                <w:rFonts w:ascii="Book Antiqua" w:eastAsia="SimSun" w:hAnsi="Book Antiqua" w:cs="Arial"/>
                <w:color w:val="000000" w:themeColor="text1"/>
                <w:lang w:eastAsia="zh-CN"/>
              </w:rPr>
              <w:t xml:space="preserve">elease and MS </w:t>
            </w:r>
            <w:r w:rsidRPr="00673331">
              <w:rPr>
                <w:rFonts w:ascii="Book Antiqua" w:eastAsia="SimSun" w:hAnsi="Book Antiqua" w:cs="Arial"/>
                <w:color w:val="000000" w:themeColor="text1"/>
                <w:lang w:eastAsia="zh-CN"/>
                <w:rPrChange w:id="2214" w:author="Filipodia" w:date="2021-01-11T13:11:00Z">
                  <w:rPr>
                    <w:rFonts w:ascii="Book Antiqua" w:eastAsia="SimSun" w:hAnsi="Book Antiqua" w:cs="Arial"/>
                    <w:color w:val="000000" w:themeColor="text1"/>
                    <w:lang w:val="en-IN" w:eastAsia="zh-CN"/>
                  </w:rPr>
                </w:rPrChange>
              </w:rPr>
              <w:t>a</w:t>
            </w:r>
            <w:r w:rsidRPr="00821504">
              <w:rPr>
                <w:rFonts w:ascii="Book Antiqua" w:eastAsia="SimSun" w:hAnsi="Book Antiqua" w:cs="Arial"/>
                <w:color w:val="000000" w:themeColor="text1"/>
                <w:lang w:eastAsia="zh-CN"/>
              </w:rPr>
              <w:t xml:space="preserve">nalysis. And (8) Glycosphingolipid </w:t>
            </w:r>
            <w:r w:rsidRPr="00673331">
              <w:rPr>
                <w:rFonts w:ascii="Book Antiqua" w:eastAsia="SimSun" w:hAnsi="Book Antiqua" w:cs="Arial"/>
                <w:color w:val="000000" w:themeColor="text1"/>
                <w:lang w:eastAsia="zh-CN"/>
                <w:rPrChange w:id="2215" w:author="Filipodia" w:date="2021-01-11T13:11:00Z">
                  <w:rPr>
                    <w:rFonts w:ascii="Book Antiqua" w:eastAsia="SimSun" w:hAnsi="Book Antiqua" w:cs="Arial"/>
                    <w:color w:val="000000" w:themeColor="text1"/>
                    <w:lang w:val="en-IN" w:eastAsia="zh-CN"/>
                  </w:rPr>
                </w:rPrChange>
              </w:rPr>
              <w:t>a</w:t>
            </w:r>
            <w:r w:rsidRPr="00821504">
              <w:rPr>
                <w:rFonts w:ascii="Book Antiqua" w:eastAsia="SimSun" w:hAnsi="Book Antiqua" w:cs="Arial"/>
                <w:color w:val="000000" w:themeColor="text1"/>
                <w:lang w:eastAsia="zh-CN"/>
              </w:rPr>
              <w:t>nalysis by MS</w:t>
            </w:r>
          </w:p>
        </w:tc>
        <w:tc>
          <w:tcPr>
            <w:tcW w:w="3969" w:type="dxa"/>
          </w:tcPr>
          <w:p w14:paraId="7230F71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1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217" w:author="Filipodia" w:date="2021-01-11T13:11:00Z">
                  <w:rPr>
                    <w:rFonts w:ascii="Book Antiqua" w:eastAsia="SimSun" w:hAnsi="Book Antiqua" w:cs="Arial"/>
                    <w:color w:val="000000" w:themeColor="text1"/>
                    <w:lang w:eastAsia="zh-CN"/>
                  </w:rPr>
                </w:rPrChange>
              </w:rPr>
              <w:t>OGT silencing in HT29 cells upregulates E-cadherin (the main role of epithelial to mesenchymal transition) and changes its glycosylation. Alternatively, OGT silencing interferes with glycophosphatidylcholine biosynthesis, decreasing gangliosides and the increase of globular glycosides. In conclusion, these results provide new insight into the selective regulation of complex glycosylation of O-GlcNAcylation in CRC cells</w:t>
            </w:r>
          </w:p>
        </w:tc>
      </w:tr>
      <w:tr w:rsidR="00573BD4" w:rsidRPr="00673331" w14:paraId="113B2C86" w14:textId="77777777">
        <w:trPr>
          <w:trHeight w:val="1833"/>
        </w:trPr>
        <w:tc>
          <w:tcPr>
            <w:tcW w:w="1101" w:type="dxa"/>
          </w:tcPr>
          <w:p w14:paraId="0015852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18" w:author="Filipodia" w:date="2021-01-11T13:11:00Z">
                  <w:rPr>
                    <w:rFonts w:ascii="Book Antiqua" w:eastAsia="SimSun" w:hAnsi="Book Antiqua" w:cs="Arial"/>
                    <w:color w:val="000000" w:themeColor="text1"/>
                    <w:lang w:eastAsia="zh-CN"/>
                  </w:rPr>
                </w:rPrChange>
              </w:rPr>
            </w:pPr>
            <w:bookmarkStart w:id="2219" w:name="OLE_LINK60"/>
            <w:r w:rsidRPr="00673331">
              <w:rPr>
                <w:rFonts w:ascii="Book Antiqua" w:eastAsia="SimHei" w:hAnsi="Book Antiqua" w:cs="Arial"/>
                <w:color w:val="000000"/>
                <w:lang w:eastAsia="zh-CN" w:bidi="en-US"/>
                <w:rPrChange w:id="2220" w:author="Filipodia" w:date="2021-01-11T13:11:00Z">
                  <w:rPr>
                    <w:rFonts w:ascii="Book Antiqua" w:eastAsia="SimHei" w:hAnsi="Book Antiqua" w:cs="Arial"/>
                    <w:color w:val="000000"/>
                    <w:lang w:eastAsia="zh-CN" w:bidi="en-US"/>
                  </w:rPr>
                </w:rPrChange>
              </w:rPr>
              <w:t xml:space="preserve">Zhu </w:t>
            </w:r>
            <w:bookmarkEnd w:id="2219"/>
            <w:r w:rsidRPr="00673331">
              <w:rPr>
                <w:rFonts w:ascii="Book Antiqua" w:eastAsia="SimHei" w:hAnsi="Book Antiqua" w:cs="Arial"/>
                <w:i/>
                <w:color w:val="000000"/>
                <w:lang w:eastAsia="zh-CN" w:bidi="en-US"/>
                <w:rPrChange w:id="2221" w:author="Filipodia" w:date="2021-01-11T13:11:00Z">
                  <w:rPr>
                    <w:rFonts w:ascii="Book Antiqua" w:eastAsia="SimHei" w:hAnsi="Book Antiqua" w:cs="Arial"/>
                    <w:i/>
                    <w:color w:val="000000"/>
                    <w:lang w:eastAsia="zh-CN" w:bidi="en-US"/>
                  </w:rPr>
                </w:rPrChange>
              </w:rPr>
              <w:t>et al</w:t>
            </w:r>
            <w:r w:rsidRPr="00673331">
              <w:rPr>
                <w:rFonts w:ascii="Book Antiqua" w:eastAsia="SimSun" w:hAnsi="Book Antiqua" w:cs="Arial"/>
                <w:color w:val="000000"/>
                <w:vertAlign w:val="superscript"/>
                <w:lang w:eastAsia="zh-CN" w:bidi="en-US"/>
                <w:rPrChange w:id="2222" w:author="Filipodia" w:date="2021-01-11T13:11:00Z">
                  <w:rPr>
                    <w:rFonts w:ascii="Book Antiqua" w:eastAsia="SimSun" w:hAnsi="Book Antiqua" w:cs="Arial"/>
                    <w:color w:val="000000"/>
                    <w:vertAlign w:val="superscript"/>
                    <w:lang w:eastAsia="zh-CN" w:bidi="en-US"/>
                  </w:rPr>
                </w:rPrChange>
              </w:rPr>
              <w:t>[27]</w:t>
            </w:r>
          </w:p>
        </w:tc>
        <w:tc>
          <w:tcPr>
            <w:tcW w:w="850" w:type="dxa"/>
          </w:tcPr>
          <w:p w14:paraId="54A1FA64"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23"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224" w:author="Filipodia" w:date="2021-01-11T13:11:00Z">
                  <w:rPr>
                    <w:rFonts w:ascii="Book Antiqua" w:eastAsia="SimSun" w:hAnsi="Book Antiqua" w:cs="Arial"/>
                    <w:color w:val="000000" w:themeColor="text1"/>
                    <w:lang w:eastAsia="zh-CN"/>
                  </w:rPr>
                </w:rPrChange>
              </w:rPr>
              <w:t>2019</w:t>
            </w:r>
          </w:p>
        </w:tc>
        <w:tc>
          <w:tcPr>
            <w:tcW w:w="1985" w:type="dxa"/>
          </w:tcPr>
          <w:p w14:paraId="650FA445"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25"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226" w:author="Filipodia" w:date="2021-01-11T13:11:00Z">
                  <w:rPr>
                    <w:rFonts w:ascii="Book Antiqua" w:eastAsia="SimSun" w:hAnsi="Book Antiqua" w:cs="SimSun"/>
                    <w:color w:val="000000" w:themeColor="text1"/>
                    <w:lang w:eastAsia="zh-CN"/>
                  </w:rPr>
                </w:rPrChange>
              </w:rPr>
              <w:t xml:space="preserve">(1) </w:t>
            </w:r>
            <w:r w:rsidRPr="00673331">
              <w:rPr>
                <w:rFonts w:ascii="Book Antiqua" w:eastAsia="SimSun" w:hAnsi="Book Antiqua" w:cs="Arial"/>
                <w:color w:val="000000" w:themeColor="text1"/>
                <w:lang w:eastAsia="zh-CN"/>
                <w:rPrChange w:id="2227" w:author="Filipodia" w:date="2021-01-11T13:11:00Z">
                  <w:rPr>
                    <w:rFonts w:ascii="Book Antiqua" w:eastAsia="SimSun" w:hAnsi="Book Antiqua" w:cs="Arial"/>
                    <w:color w:val="000000" w:themeColor="text1"/>
                    <w:lang w:eastAsia="zh-CN"/>
                  </w:rPr>
                </w:rPrChange>
              </w:rPr>
              <w:t xml:space="preserve">The human colon cancer tissue microarray analysis (TMA). </w:t>
            </w:r>
            <w:r w:rsidRPr="00673331">
              <w:rPr>
                <w:rFonts w:ascii="Book Antiqua" w:eastAsia="SimSun" w:hAnsi="Book Antiqua" w:cs="Arial"/>
                <w:color w:val="000000" w:themeColor="text1"/>
                <w:lang w:eastAsia="zh-CN"/>
                <w:rPrChange w:id="2228" w:author="Filipodia" w:date="2021-01-11T13:11:00Z">
                  <w:rPr>
                    <w:rFonts w:ascii="Book Antiqua" w:eastAsia="SimSun" w:hAnsi="Book Antiqua" w:cs="Arial"/>
                    <w:color w:val="000000" w:themeColor="text1"/>
                    <w:lang w:eastAsia="zh-CN"/>
                  </w:rPr>
                </w:rPrChange>
              </w:rPr>
              <w:lastRenderedPageBreak/>
              <w:t>(2) Colon cancer tissues and adjacent normal colon tissues. And (3) The CRC cell lines SW480, HCT116, LoVo, COLO205, HT29, CaCo-2 and colonic epithelial cell line NCM-460</w:t>
            </w:r>
          </w:p>
        </w:tc>
        <w:tc>
          <w:tcPr>
            <w:tcW w:w="2976" w:type="dxa"/>
          </w:tcPr>
          <w:p w14:paraId="241DDFA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2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230" w:author="Filipodia" w:date="2021-01-11T13:11:00Z">
                  <w:rPr>
                    <w:rFonts w:ascii="Book Antiqua" w:eastAsia="SimSun" w:hAnsi="Book Antiqua" w:cs="Arial"/>
                    <w:color w:val="000000" w:themeColor="text1"/>
                    <w:lang w:eastAsia="zh-CN"/>
                  </w:rPr>
                </w:rPrChange>
              </w:rPr>
              <w:lastRenderedPageBreak/>
              <w:t>(1) Shanghai Tenth People’s Hospital. (2) Cell Bank of the Chinese Academy of Sciences. Shanghai, China</w:t>
            </w:r>
          </w:p>
        </w:tc>
        <w:tc>
          <w:tcPr>
            <w:tcW w:w="2694" w:type="dxa"/>
          </w:tcPr>
          <w:p w14:paraId="2919FBC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31"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232" w:author="Filipodia" w:date="2021-01-11T13:11:00Z">
                  <w:rPr>
                    <w:rFonts w:ascii="Book Antiqua" w:eastAsia="SimSun" w:hAnsi="Book Antiqua" w:cs="Arial"/>
                    <w:color w:val="000000" w:themeColor="text1"/>
                    <w:lang w:eastAsia="zh-CN"/>
                  </w:rPr>
                </w:rPrChange>
              </w:rPr>
              <w:t>(1) IHC</w:t>
            </w:r>
            <w:bookmarkStart w:id="2233" w:name="OLE_LINK16"/>
            <w:r w:rsidRPr="00673331">
              <w:rPr>
                <w:rFonts w:ascii="Book Antiqua" w:eastAsia="SimSun" w:hAnsi="Book Antiqua" w:cs="Arial"/>
                <w:color w:val="000000" w:themeColor="text1"/>
                <w:lang w:eastAsia="zh-CN"/>
                <w:rPrChange w:id="2234" w:author="Filipodia" w:date="2021-01-11T13:11:00Z">
                  <w:rPr>
                    <w:rFonts w:ascii="Book Antiqua" w:eastAsia="SimSun" w:hAnsi="Book Antiqua" w:cs="Arial"/>
                    <w:color w:val="000000" w:themeColor="text1"/>
                    <w:lang w:eastAsia="zh-CN"/>
                  </w:rPr>
                </w:rPrChange>
              </w:rPr>
              <w:t>, IF</w:t>
            </w:r>
            <w:bookmarkEnd w:id="2233"/>
            <w:r w:rsidRPr="00673331">
              <w:rPr>
                <w:rFonts w:ascii="Book Antiqua" w:eastAsia="SimSun" w:hAnsi="Book Antiqua" w:cs="Arial"/>
                <w:color w:val="000000" w:themeColor="text1"/>
                <w:lang w:eastAsia="zh-CN"/>
                <w:rPrChange w:id="2235" w:author="Filipodia" w:date="2021-01-11T13:11:00Z">
                  <w:rPr>
                    <w:rFonts w:ascii="Book Antiqua" w:eastAsia="SimSun" w:hAnsi="Book Antiqua" w:cs="Arial"/>
                    <w:color w:val="000000" w:themeColor="text1"/>
                    <w:lang w:eastAsia="zh-CN"/>
                  </w:rPr>
                </w:rPrChange>
              </w:rPr>
              <w:t xml:space="preserve">, and </w:t>
            </w:r>
            <w:bookmarkStart w:id="2236" w:name="OLE_LINK4"/>
            <w:r w:rsidRPr="00673331">
              <w:rPr>
                <w:rFonts w:ascii="Book Antiqua" w:eastAsia="SimSun" w:hAnsi="Book Antiqua" w:cs="Arial"/>
                <w:color w:val="000000" w:themeColor="text1"/>
                <w:lang w:eastAsia="zh-CN"/>
                <w:rPrChange w:id="2237" w:author="Filipodia" w:date="2021-01-11T13:11:00Z">
                  <w:rPr>
                    <w:rFonts w:ascii="Book Antiqua" w:eastAsia="SimSun" w:hAnsi="Book Antiqua" w:cs="Arial"/>
                    <w:color w:val="000000" w:themeColor="text1"/>
                    <w:lang w:eastAsia="zh-CN"/>
                  </w:rPr>
                </w:rPrChange>
              </w:rPr>
              <w:t>WB</w:t>
            </w:r>
            <w:bookmarkEnd w:id="2236"/>
            <w:r w:rsidRPr="00673331">
              <w:rPr>
                <w:rFonts w:ascii="Book Antiqua" w:eastAsia="SimSun" w:hAnsi="Book Antiqua" w:cs="Arial"/>
                <w:color w:val="000000" w:themeColor="text1"/>
                <w:lang w:eastAsia="zh-CN"/>
                <w:rPrChange w:id="2238" w:author="Filipodia" w:date="2021-01-11T13:11:00Z">
                  <w:rPr>
                    <w:rFonts w:ascii="Book Antiqua" w:eastAsia="SimSun" w:hAnsi="Book Antiqua" w:cs="Arial"/>
                    <w:color w:val="000000" w:themeColor="text1"/>
                    <w:lang w:eastAsia="zh-CN"/>
                  </w:rPr>
                </w:rPrChange>
              </w:rPr>
              <w:t xml:space="preserve">. (2) </w:t>
            </w:r>
            <w:bookmarkStart w:id="2239" w:name="OLE_LINK27"/>
            <w:r w:rsidRPr="00673331">
              <w:rPr>
                <w:rFonts w:ascii="Book Antiqua" w:eastAsia="SimSun" w:hAnsi="Book Antiqua" w:cs="Arial"/>
                <w:color w:val="000000" w:themeColor="text1"/>
                <w:lang w:eastAsia="zh-CN"/>
                <w:rPrChange w:id="2240" w:author="Filipodia" w:date="2021-01-11T13:11:00Z">
                  <w:rPr>
                    <w:rFonts w:ascii="Book Antiqua" w:eastAsia="SimSun" w:hAnsi="Book Antiqua" w:cs="Arial"/>
                    <w:color w:val="000000" w:themeColor="text1"/>
                    <w:lang w:eastAsia="zh-CN"/>
                  </w:rPr>
                </w:rPrChange>
              </w:rPr>
              <w:t>qRT</w:t>
            </w:r>
            <w:r w:rsidRPr="00673331">
              <w:rPr>
                <w:rFonts w:ascii="Book Antiqua" w:eastAsia="SimSun" w:hAnsi="Book Antiqua" w:cs="Arial"/>
                <w:color w:val="000000" w:themeColor="text1"/>
                <w:lang w:eastAsia="zh-CN"/>
                <w:rPrChange w:id="2241" w:author="Filipodia" w:date="2021-01-11T13:11:00Z">
                  <w:rPr>
                    <w:rFonts w:ascii="Book Antiqua" w:eastAsia="SimSun" w:hAnsi="Book Antiqua" w:cs="Arial"/>
                    <w:color w:val="000000" w:themeColor="text1"/>
                    <w:lang w:val="en-IN" w:eastAsia="zh-CN"/>
                  </w:rPr>
                </w:rPrChange>
              </w:rPr>
              <w:t>-</w:t>
            </w:r>
            <w:r w:rsidRPr="00821504">
              <w:rPr>
                <w:rFonts w:ascii="Book Antiqua" w:eastAsia="SimSun" w:hAnsi="Book Antiqua" w:cs="Arial"/>
                <w:color w:val="000000" w:themeColor="text1"/>
                <w:lang w:eastAsia="zh-CN"/>
              </w:rPr>
              <w:t>PCR</w:t>
            </w:r>
            <w:bookmarkEnd w:id="2239"/>
            <w:r w:rsidRPr="00821504">
              <w:rPr>
                <w:rFonts w:ascii="Book Antiqua" w:eastAsia="SimSun" w:hAnsi="Book Antiqua" w:cs="Arial"/>
                <w:color w:val="000000" w:themeColor="text1"/>
                <w:lang w:eastAsia="zh-CN"/>
              </w:rPr>
              <w:t>. (3) Cell proliferation, Caspase 3/7 activity and soft agar colony form</w:t>
            </w:r>
            <w:r w:rsidRPr="00673331">
              <w:rPr>
                <w:rFonts w:ascii="Book Antiqua" w:eastAsia="SimSun" w:hAnsi="Book Antiqua" w:cs="Arial"/>
                <w:color w:val="000000" w:themeColor="text1"/>
                <w:lang w:eastAsia="zh-CN"/>
                <w:rPrChange w:id="2242" w:author="Filipodia" w:date="2021-01-11T13:11:00Z">
                  <w:rPr>
                    <w:rFonts w:ascii="Book Antiqua" w:eastAsia="SimSun" w:hAnsi="Book Antiqua" w:cs="Arial"/>
                    <w:color w:val="000000" w:themeColor="text1"/>
                    <w:lang w:eastAsia="zh-CN"/>
                  </w:rPr>
                </w:rPrChange>
              </w:rPr>
              <w:t xml:space="preserve">ation </w:t>
            </w:r>
            <w:r w:rsidRPr="00673331">
              <w:rPr>
                <w:rFonts w:ascii="Book Antiqua" w:eastAsia="SimSun" w:hAnsi="Book Antiqua" w:cs="Arial"/>
                <w:color w:val="000000" w:themeColor="text1"/>
                <w:lang w:eastAsia="zh-CN"/>
                <w:rPrChange w:id="2243" w:author="Filipodia" w:date="2021-01-11T13:11:00Z">
                  <w:rPr>
                    <w:rFonts w:ascii="Book Antiqua" w:eastAsia="SimSun" w:hAnsi="Book Antiqua" w:cs="Arial"/>
                    <w:color w:val="000000" w:themeColor="text1"/>
                    <w:lang w:eastAsia="zh-CN"/>
                  </w:rPr>
                </w:rPrChange>
              </w:rPr>
              <w:lastRenderedPageBreak/>
              <w:t>assay. (4) Co-</w:t>
            </w:r>
            <w:bookmarkStart w:id="2244" w:name="OLE_LINK22"/>
            <w:r w:rsidRPr="00673331">
              <w:rPr>
                <w:rFonts w:ascii="Book Antiqua" w:eastAsia="SimSun" w:hAnsi="Book Antiqua" w:cs="Arial"/>
                <w:color w:val="000000" w:themeColor="text1"/>
                <w:lang w:eastAsia="zh-CN"/>
                <w:rPrChange w:id="2245" w:author="Filipodia" w:date="2021-01-11T13:11:00Z">
                  <w:rPr>
                    <w:rFonts w:ascii="Book Antiqua" w:eastAsia="SimSun" w:hAnsi="Book Antiqua" w:cs="Arial"/>
                    <w:color w:val="000000" w:themeColor="text1"/>
                    <w:lang w:eastAsia="zh-CN"/>
                  </w:rPr>
                </w:rPrChange>
              </w:rPr>
              <w:t>IP</w:t>
            </w:r>
            <w:bookmarkEnd w:id="2244"/>
            <w:r w:rsidRPr="00673331">
              <w:rPr>
                <w:rFonts w:ascii="Book Antiqua" w:eastAsia="SimSun" w:hAnsi="Book Antiqua" w:cs="Arial"/>
                <w:color w:val="000000" w:themeColor="text1"/>
                <w:lang w:eastAsia="zh-CN"/>
                <w:rPrChange w:id="2246" w:author="Filipodia" w:date="2021-01-11T13:11:00Z">
                  <w:rPr>
                    <w:rFonts w:ascii="Book Antiqua" w:eastAsia="SimSun" w:hAnsi="Book Antiqua" w:cs="Arial"/>
                    <w:color w:val="000000" w:themeColor="text1"/>
                    <w:lang w:eastAsia="zh-CN"/>
                  </w:rPr>
                </w:rPrChange>
              </w:rPr>
              <w:t xml:space="preserve">. (5) Chromatin IP. (6) Protein ligation assay (PLA). (7) </w:t>
            </w:r>
            <w:r w:rsidRPr="00673331">
              <w:rPr>
                <w:rFonts w:ascii="Book Antiqua" w:eastAsia="SimSun" w:hAnsi="Book Antiqua" w:cs="Arial"/>
                <w:i/>
                <w:color w:val="000000" w:themeColor="text1"/>
                <w:lang w:eastAsia="zh-CN"/>
                <w:rPrChange w:id="2247" w:author="Filipodia" w:date="2021-01-11T13:11:00Z">
                  <w:rPr>
                    <w:rFonts w:ascii="Book Antiqua" w:eastAsia="SimSun" w:hAnsi="Book Antiqua" w:cs="Arial"/>
                    <w:i/>
                    <w:color w:val="000000" w:themeColor="text1"/>
                    <w:lang w:eastAsia="zh-CN"/>
                  </w:rPr>
                </w:rPrChange>
              </w:rPr>
              <w:t>In vitro</w:t>
            </w:r>
            <w:r w:rsidRPr="00673331">
              <w:rPr>
                <w:rFonts w:ascii="Book Antiqua" w:eastAsia="SimSun" w:hAnsi="Book Antiqua" w:cs="Arial"/>
                <w:color w:val="000000" w:themeColor="text1"/>
                <w:lang w:eastAsia="zh-CN"/>
                <w:rPrChange w:id="2248" w:author="Filipodia" w:date="2021-01-11T13:11:00Z">
                  <w:rPr>
                    <w:rFonts w:ascii="Book Antiqua" w:eastAsia="SimSun" w:hAnsi="Book Antiqua" w:cs="Arial"/>
                    <w:color w:val="000000" w:themeColor="text1"/>
                    <w:lang w:eastAsia="zh-CN"/>
                  </w:rPr>
                </w:rPrChange>
              </w:rPr>
              <w:t xml:space="preserve"> O-GlcNAcylation of YY1. (8) Enzymatic labelling of O-GlcNAc sites. (9) Mice experiments. And (10) Bioinformatics analysis</w:t>
            </w:r>
          </w:p>
        </w:tc>
        <w:tc>
          <w:tcPr>
            <w:tcW w:w="3969" w:type="dxa"/>
          </w:tcPr>
          <w:p w14:paraId="64DD19FF"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4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rPrChange w:id="2250" w:author="Filipodia" w:date="2021-01-11T13:11:00Z">
                  <w:rPr>
                    <w:rFonts w:ascii="Book Antiqua" w:eastAsia="SimSun" w:hAnsi="Book Antiqua" w:cs="Arial"/>
                    <w:color w:val="000000" w:themeColor="text1"/>
                  </w:rPr>
                </w:rPrChange>
              </w:rPr>
              <w:lastRenderedPageBreak/>
              <w:t xml:space="preserve">The O-GlcNAcylation of YY1 by SLC22A15 and AANAT </w:t>
            </w:r>
            <w:r w:rsidR="004341E4" w:rsidRPr="00821504">
              <w:fldChar w:fldCharType="begin"/>
            </w:r>
            <w:r w:rsidR="004341E4" w:rsidRPr="00673331">
              <w:rPr>
                <w:rPrChange w:id="2251" w:author="Filipodia" w:date="2021-01-11T13:11:00Z">
                  <w:rPr/>
                </w:rPrChange>
              </w:rPr>
              <w:instrText xml:space="preserve"> HYPERLINK "about:blank" \l "/javascript:;" </w:instrText>
            </w:r>
            <w:r w:rsidR="004341E4" w:rsidRPr="00673331">
              <w:rPr>
                <w:rPrChange w:id="2252" w:author="Filipodia" w:date="2021-01-11T13:11:00Z">
                  <w:rPr/>
                </w:rPrChange>
              </w:rPr>
              <w:fldChar w:fldCharType="separate"/>
            </w:r>
            <w:r w:rsidRPr="00821504">
              <w:rPr>
                <w:rFonts w:ascii="Book Antiqua" w:eastAsia="SimSun" w:hAnsi="Book Antiqua" w:cs="Arial"/>
                <w:color w:val="000000" w:themeColor="text1"/>
              </w:rPr>
              <w:t>provoke</w:t>
            </w:r>
            <w:r w:rsidR="004341E4" w:rsidRPr="00821504">
              <w:rPr>
                <w:rFonts w:ascii="Book Antiqua" w:eastAsia="SimSun" w:hAnsi="Book Antiqua" w:cs="Arial"/>
                <w:color w:val="000000" w:themeColor="text1"/>
              </w:rPr>
              <w:fldChar w:fldCharType="end"/>
            </w:r>
            <w:del w:id="2253" w:author="Jennifer Benavides" w:date="2021-01-10T10:59:00Z">
              <w:r w:rsidRPr="00673331" w:rsidDel="00A02356">
                <w:rPr>
                  <w:rFonts w:ascii="Book Antiqua" w:eastAsia="SimSun" w:hAnsi="Book Antiqua" w:cs="Arial"/>
                  <w:color w:val="000000" w:themeColor="text1"/>
                  <w:rPrChange w:id="2254" w:author="Filipodia" w:date="2021-01-11T13:11:00Z">
                    <w:rPr>
                      <w:rFonts w:ascii="Book Antiqua" w:eastAsia="SimSun" w:hAnsi="Book Antiqua" w:cs="Arial"/>
                      <w:color w:val="000000" w:themeColor="text1"/>
                    </w:rPr>
                  </w:rPrChange>
                </w:rPr>
                <w:delText>e</w:delText>
              </w:r>
            </w:del>
            <w:r w:rsidRPr="00673331">
              <w:rPr>
                <w:rFonts w:ascii="Book Antiqua" w:eastAsia="SimSun" w:hAnsi="Book Antiqua" w:cs="Arial"/>
                <w:color w:val="000000" w:themeColor="text1"/>
                <w:rPrChange w:id="2255" w:author="Filipodia" w:date="2021-01-11T13:11:00Z">
                  <w:rPr>
                    <w:rFonts w:ascii="Book Antiqua" w:eastAsia="SimSun" w:hAnsi="Book Antiqua" w:cs="Arial"/>
                    <w:color w:val="000000" w:themeColor="text1"/>
                  </w:rPr>
                </w:rPrChange>
              </w:rPr>
              <w:t xml:space="preserve">d oncogenesis of CRC cells, indicating that YY1 O-GlcNAcylation might be a potential </w:t>
            </w:r>
            <w:r w:rsidRPr="00673331">
              <w:rPr>
                <w:rFonts w:ascii="Book Antiqua" w:eastAsia="SimSun" w:hAnsi="Book Antiqua" w:cs="Arial"/>
                <w:color w:val="000000" w:themeColor="text1"/>
                <w:rPrChange w:id="2256" w:author="Filipodia" w:date="2021-01-11T13:11:00Z">
                  <w:rPr>
                    <w:rFonts w:ascii="Book Antiqua" w:eastAsia="SimSun" w:hAnsi="Book Antiqua" w:cs="Arial"/>
                    <w:color w:val="000000" w:themeColor="text1"/>
                  </w:rPr>
                </w:rPrChange>
              </w:rPr>
              <w:lastRenderedPageBreak/>
              <w:t>effective target for the treatment of CRC</w:t>
            </w:r>
          </w:p>
        </w:tc>
      </w:tr>
      <w:tr w:rsidR="00573BD4" w:rsidRPr="00673331" w14:paraId="5B1C652F" w14:textId="77777777">
        <w:trPr>
          <w:trHeight w:val="1550"/>
        </w:trPr>
        <w:tc>
          <w:tcPr>
            <w:tcW w:w="1101" w:type="dxa"/>
          </w:tcPr>
          <w:p w14:paraId="2627BED6" w14:textId="77777777" w:rsidR="00573BD4" w:rsidRPr="00673331" w:rsidRDefault="008B0CE5" w:rsidP="00FB7C7F">
            <w:pPr>
              <w:snapToGrid w:val="0"/>
              <w:spacing w:line="360" w:lineRule="auto"/>
              <w:rPr>
                <w:rFonts w:ascii="Book Antiqua" w:eastAsia="SimSun" w:hAnsi="Book Antiqua" w:cs="Arial"/>
                <w:lang w:eastAsia="zh-CN"/>
                <w:rPrChange w:id="2257" w:author="Filipodia" w:date="2021-01-11T13:11:00Z">
                  <w:rPr>
                    <w:rFonts w:ascii="Book Antiqua" w:eastAsia="SimSun" w:hAnsi="Book Antiqua" w:cs="Arial"/>
                    <w:lang w:eastAsia="zh-CN"/>
                  </w:rPr>
                </w:rPrChange>
              </w:rPr>
            </w:pPr>
            <w:bookmarkStart w:id="2258" w:name="OLE_LINK62"/>
            <w:r w:rsidRPr="00673331">
              <w:rPr>
                <w:rFonts w:ascii="Book Antiqua" w:eastAsia="SimHei" w:hAnsi="Book Antiqua" w:cs="Arial"/>
                <w:color w:val="000000"/>
                <w:lang w:eastAsia="zh-CN" w:bidi="en-US"/>
                <w:rPrChange w:id="2259" w:author="Filipodia" w:date="2021-01-11T13:11:00Z">
                  <w:rPr>
                    <w:rFonts w:ascii="Book Antiqua" w:eastAsia="SimHei" w:hAnsi="Book Antiqua" w:cs="Arial"/>
                    <w:color w:val="000000"/>
                    <w:lang w:eastAsia="zh-CN" w:bidi="en-US"/>
                  </w:rPr>
                </w:rPrChange>
              </w:rPr>
              <w:lastRenderedPageBreak/>
              <w:t xml:space="preserve">Yu </w:t>
            </w:r>
            <w:bookmarkEnd w:id="2258"/>
            <w:r w:rsidRPr="00673331">
              <w:rPr>
                <w:rFonts w:ascii="Book Antiqua" w:eastAsia="SimHei" w:hAnsi="Book Antiqua" w:cs="Arial"/>
                <w:i/>
                <w:color w:val="000000"/>
                <w:lang w:eastAsia="zh-CN" w:bidi="en-US"/>
                <w:rPrChange w:id="2260" w:author="Filipodia" w:date="2021-01-11T13:11:00Z">
                  <w:rPr>
                    <w:rFonts w:ascii="Book Antiqua" w:eastAsia="SimHei" w:hAnsi="Book Antiqua" w:cs="Arial"/>
                    <w:i/>
                    <w:color w:val="000000"/>
                    <w:lang w:eastAsia="zh-CN" w:bidi="en-US"/>
                  </w:rPr>
                </w:rPrChange>
              </w:rPr>
              <w:t>et al</w:t>
            </w:r>
            <w:r w:rsidRPr="00673331">
              <w:rPr>
                <w:rFonts w:ascii="Book Antiqua" w:eastAsia="SimSun" w:hAnsi="Book Antiqua" w:cs="Arial"/>
                <w:color w:val="000000" w:themeColor="text1"/>
                <w:vertAlign w:val="superscript"/>
                <w:lang w:eastAsia="zh-CN" w:bidi="en-US"/>
                <w:rPrChange w:id="2261" w:author="Filipodia" w:date="2021-01-11T13:11:00Z">
                  <w:rPr>
                    <w:rFonts w:ascii="Book Antiqua" w:eastAsia="SimSun" w:hAnsi="Book Antiqua" w:cs="Arial"/>
                    <w:color w:val="000000" w:themeColor="text1"/>
                    <w:vertAlign w:val="superscript"/>
                    <w:lang w:eastAsia="zh-CN" w:bidi="en-US"/>
                  </w:rPr>
                </w:rPrChange>
              </w:rPr>
              <w:t>[48]</w:t>
            </w:r>
          </w:p>
        </w:tc>
        <w:tc>
          <w:tcPr>
            <w:tcW w:w="850" w:type="dxa"/>
          </w:tcPr>
          <w:p w14:paraId="5DD0ED6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6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263" w:author="Filipodia" w:date="2021-01-11T13:11:00Z">
                  <w:rPr>
                    <w:rFonts w:ascii="Book Antiqua" w:eastAsia="SimSun" w:hAnsi="Book Antiqua" w:cs="Arial"/>
                    <w:color w:val="000000" w:themeColor="text1"/>
                    <w:lang w:eastAsia="zh-CN"/>
                  </w:rPr>
                </w:rPrChange>
              </w:rPr>
              <w:t>2019</w:t>
            </w:r>
          </w:p>
        </w:tc>
        <w:tc>
          <w:tcPr>
            <w:tcW w:w="1985" w:type="dxa"/>
          </w:tcPr>
          <w:p w14:paraId="332FBA0B"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6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265" w:author="Filipodia" w:date="2021-01-11T13:11:00Z">
                  <w:rPr>
                    <w:rFonts w:ascii="Book Antiqua" w:eastAsia="SimSun" w:hAnsi="Book Antiqua" w:cs="Arial"/>
                    <w:color w:val="000000" w:themeColor="text1"/>
                    <w:lang w:eastAsia="zh-CN"/>
                  </w:rPr>
                </w:rPrChange>
              </w:rPr>
              <w:t>CRC tumor tissue</w:t>
            </w:r>
          </w:p>
        </w:tc>
        <w:tc>
          <w:tcPr>
            <w:tcW w:w="2976" w:type="dxa"/>
          </w:tcPr>
          <w:p w14:paraId="490111FC"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6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267" w:author="Filipodia" w:date="2021-01-11T13:11:00Z">
                  <w:rPr>
                    <w:rFonts w:ascii="Book Antiqua" w:eastAsia="SimSun" w:hAnsi="Book Antiqua" w:cs="Arial"/>
                    <w:color w:val="000000" w:themeColor="text1"/>
                    <w:lang w:eastAsia="zh-CN"/>
                  </w:rPr>
                </w:rPrChange>
              </w:rPr>
              <w:t>CHINA-JAPAN Union Hospital of Jilin University</w:t>
            </w:r>
          </w:p>
        </w:tc>
        <w:tc>
          <w:tcPr>
            <w:tcW w:w="2694" w:type="dxa"/>
          </w:tcPr>
          <w:p w14:paraId="491BD02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6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269"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270" w:author="Filipodia" w:date="2021-01-11T13:11:00Z">
                  <w:rPr>
                    <w:rFonts w:ascii="Book Antiqua" w:eastAsia="SimSun" w:hAnsi="Book Antiqua" w:cs="Arial"/>
                    <w:color w:val="000000" w:themeColor="text1"/>
                    <w:lang w:eastAsia="zh-CN"/>
                  </w:rPr>
                </w:rPrChange>
              </w:rPr>
              <w:t xml:space="preserve"> IHC. </w:t>
            </w:r>
            <w:r w:rsidRPr="00673331">
              <w:rPr>
                <w:rFonts w:ascii="Book Antiqua" w:eastAsia="SimSun" w:hAnsi="Book Antiqua" w:cs="SimSun"/>
                <w:color w:val="000000" w:themeColor="text1"/>
                <w:lang w:eastAsia="zh-CN"/>
                <w:rPrChange w:id="2271"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272" w:author="Filipodia" w:date="2021-01-11T13:11:00Z">
                  <w:rPr>
                    <w:rFonts w:ascii="Book Antiqua" w:eastAsia="SimSun" w:hAnsi="Book Antiqua" w:cs="Arial"/>
                    <w:color w:val="000000" w:themeColor="text1"/>
                    <w:lang w:eastAsia="zh-CN"/>
                  </w:rPr>
                </w:rPrChange>
              </w:rPr>
              <w:t xml:space="preserve"> Cell culture and treatment. </w:t>
            </w:r>
            <w:r w:rsidRPr="00673331">
              <w:rPr>
                <w:rFonts w:ascii="Book Antiqua" w:eastAsia="SimSun" w:hAnsi="Book Antiqua" w:cs="SimSun"/>
                <w:color w:val="000000" w:themeColor="text1"/>
                <w:lang w:eastAsia="zh-CN"/>
                <w:rPrChange w:id="2273"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274" w:author="Filipodia" w:date="2021-01-11T13:11:00Z">
                  <w:rPr>
                    <w:rFonts w:ascii="Book Antiqua" w:eastAsia="SimSun" w:hAnsi="Book Antiqua" w:cs="Arial"/>
                    <w:color w:val="000000" w:themeColor="text1"/>
                    <w:lang w:eastAsia="zh-CN"/>
                  </w:rPr>
                </w:rPrChange>
              </w:rPr>
              <w:t xml:space="preserve"> Lentivirus obtainment and stable cell lines establishment. </w:t>
            </w:r>
            <w:r w:rsidRPr="00673331">
              <w:rPr>
                <w:rFonts w:ascii="Book Antiqua" w:eastAsia="SimSun" w:hAnsi="Book Antiqua" w:cs="SimSun"/>
                <w:color w:val="000000" w:themeColor="text1"/>
                <w:lang w:eastAsia="zh-CN"/>
                <w:rPrChange w:id="2275"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276" w:author="Filipodia" w:date="2021-01-11T13:11:00Z">
                  <w:rPr>
                    <w:rFonts w:ascii="Book Antiqua" w:eastAsia="SimSun" w:hAnsi="Book Antiqua" w:cs="Arial"/>
                    <w:color w:val="000000" w:themeColor="text1"/>
                    <w:lang w:eastAsia="zh-CN"/>
                  </w:rPr>
                </w:rPrChange>
              </w:rPr>
              <w:t xml:space="preserve"> qRT-PCR and WB. </w:t>
            </w:r>
            <w:r w:rsidRPr="00673331">
              <w:rPr>
                <w:rFonts w:ascii="Book Antiqua" w:eastAsia="SimSun" w:hAnsi="Book Antiqua" w:cs="SimSun"/>
                <w:color w:val="000000" w:themeColor="text1"/>
                <w:lang w:eastAsia="zh-CN"/>
                <w:rPrChange w:id="2277" w:author="Filipodia" w:date="2021-01-11T13:11:00Z">
                  <w:rPr>
                    <w:rFonts w:ascii="Book Antiqua" w:eastAsia="SimSun" w:hAnsi="Book Antiqua" w:cs="SimSun"/>
                    <w:color w:val="000000" w:themeColor="text1"/>
                    <w:lang w:eastAsia="zh-CN"/>
                  </w:rPr>
                </w:rPrChange>
              </w:rPr>
              <w:t>(5)</w:t>
            </w:r>
            <w:r w:rsidRPr="00673331">
              <w:rPr>
                <w:rFonts w:ascii="Book Antiqua" w:eastAsia="SimSun" w:hAnsi="Book Antiqua" w:cs="Arial"/>
                <w:color w:val="000000" w:themeColor="text1"/>
                <w:lang w:eastAsia="zh-CN"/>
                <w:rPrChange w:id="2278" w:author="Filipodia" w:date="2021-01-11T13:11:00Z">
                  <w:rPr>
                    <w:rFonts w:ascii="Book Antiqua" w:eastAsia="SimSun" w:hAnsi="Book Antiqua" w:cs="Arial"/>
                    <w:color w:val="000000" w:themeColor="text1"/>
                    <w:lang w:eastAsia="zh-CN"/>
                  </w:rPr>
                </w:rPrChange>
              </w:rPr>
              <w:t xml:space="preserve"> Cell </w:t>
            </w:r>
            <w:r w:rsidRPr="00673331">
              <w:rPr>
                <w:rFonts w:ascii="Book Antiqua" w:eastAsia="SimSun" w:hAnsi="Book Antiqua" w:cs="Arial"/>
                <w:color w:val="000000" w:themeColor="text1"/>
                <w:lang w:eastAsia="zh-CN"/>
                <w:rPrChange w:id="2279" w:author="Filipodia" w:date="2021-01-11T13:11:00Z">
                  <w:rPr>
                    <w:rFonts w:ascii="Book Antiqua" w:eastAsia="SimSun" w:hAnsi="Book Antiqua" w:cs="Arial"/>
                    <w:color w:val="000000" w:themeColor="text1"/>
                    <w:lang w:eastAsia="zh-CN"/>
                  </w:rPr>
                </w:rPrChange>
              </w:rPr>
              <w:lastRenderedPageBreak/>
              <w:t xml:space="preserve">counting Kit-8 (CCK-8) assay. </w:t>
            </w:r>
            <w:r w:rsidRPr="00673331">
              <w:rPr>
                <w:rFonts w:ascii="Book Antiqua" w:eastAsia="SimSun" w:hAnsi="Book Antiqua" w:cs="SimSun"/>
                <w:color w:val="000000" w:themeColor="text1"/>
                <w:lang w:eastAsia="zh-CN"/>
                <w:rPrChange w:id="2280" w:author="Filipodia" w:date="2021-01-11T13:11:00Z">
                  <w:rPr>
                    <w:rFonts w:ascii="Book Antiqua" w:eastAsia="SimSun" w:hAnsi="Book Antiqua" w:cs="SimSun"/>
                    <w:color w:val="000000" w:themeColor="text1"/>
                    <w:lang w:eastAsia="zh-CN"/>
                  </w:rPr>
                </w:rPrChange>
              </w:rPr>
              <w:t>(6)</w:t>
            </w:r>
            <w:r w:rsidRPr="00673331">
              <w:rPr>
                <w:rFonts w:ascii="Book Antiqua" w:eastAsia="SimSun" w:hAnsi="Book Antiqua" w:cs="Arial"/>
                <w:color w:val="000000" w:themeColor="text1"/>
                <w:lang w:eastAsia="zh-CN"/>
                <w:rPrChange w:id="2281" w:author="Filipodia" w:date="2021-01-11T13:11:00Z">
                  <w:rPr>
                    <w:rFonts w:ascii="Book Antiqua" w:eastAsia="SimSun" w:hAnsi="Book Antiqua" w:cs="Arial"/>
                    <w:color w:val="000000" w:themeColor="text1"/>
                    <w:lang w:eastAsia="zh-CN"/>
                  </w:rPr>
                </w:rPrChange>
              </w:rPr>
              <w:t xml:space="preserve"> Flow cytometry assay and IP. </w:t>
            </w:r>
            <w:r w:rsidRPr="00673331">
              <w:rPr>
                <w:rFonts w:ascii="Book Antiqua" w:eastAsia="SimSun" w:hAnsi="Book Antiqua" w:cs="SimSun"/>
                <w:color w:val="000000" w:themeColor="text1"/>
                <w:lang w:eastAsia="zh-CN"/>
                <w:rPrChange w:id="2282" w:author="Filipodia" w:date="2021-01-11T13:11:00Z">
                  <w:rPr>
                    <w:rFonts w:ascii="Book Antiqua" w:eastAsia="SimSun" w:hAnsi="Book Antiqua" w:cs="SimSun"/>
                    <w:color w:val="000000" w:themeColor="text1"/>
                    <w:lang w:eastAsia="zh-CN"/>
                  </w:rPr>
                </w:rPrChange>
              </w:rPr>
              <w:t>(7)</w:t>
            </w:r>
            <w:r w:rsidRPr="00673331">
              <w:rPr>
                <w:rFonts w:ascii="Book Antiqua" w:eastAsia="SimSun" w:hAnsi="Book Antiqua" w:cs="Arial"/>
                <w:color w:val="000000" w:themeColor="text1"/>
                <w:lang w:eastAsia="zh-CN"/>
                <w:rPrChange w:id="2283"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Arial"/>
                <w:i/>
                <w:color w:val="000000" w:themeColor="text1"/>
                <w:lang w:eastAsia="zh-CN"/>
                <w:rPrChange w:id="2284" w:author="Filipodia" w:date="2021-01-11T13:11:00Z">
                  <w:rPr>
                    <w:rFonts w:ascii="Book Antiqua" w:eastAsia="SimSun" w:hAnsi="Book Antiqua" w:cs="Arial"/>
                    <w:i/>
                    <w:color w:val="000000" w:themeColor="text1"/>
                    <w:lang w:eastAsia="zh-CN"/>
                  </w:rPr>
                </w:rPrChange>
              </w:rPr>
              <w:t>In vitro</w:t>
            </w:r>
            <w:r w:rsidRPr="00673331">
              <w:rPr>
                <w:rFonts w:ascii="Book Antiqua" w:eastAsia="SimSun" w:hAnsi="Book Antiqua" w:cs="Arial"/>
                <w:color w:val="000000" w:themeColor="text1"/>
                <w:lang w:eastAsia="zh-CN"/>
                <w:rPrChange w:id="2285" w:author="Filipodia" w:date="2021-01-11T13:11:00Z">
                  <w:rPr>
                    <w:rFonts w:ascii="Book Antiqua" w:eastAsia="SimSun" w:hAnsi="Book Antiqua" w:cs="Arial"/>
                    <w:color w:val="000000" w:themeColor="text1"/>
                    <w:lang w:eastAsia="zh-CN"/>
                  </w:rPr>
                </w:rPrChange>
              </w:rPr>
              <w:t xml:space="preserve"> O-GlcNAcylation of ITGA5. </w:t>
            </w:r>
            <w:r w:rsidRPr="00673331">
              <w:rPr>
                <w:rFonts w:ascii="Book Antiqua" w:eastAsia="SimSun" w:hAnsi="Book Antiqua" w:cs="SimSun"/>
                <w:color w:val="000000" w:themeColor="text1"/>
                <w:lang w:eastAsia="zh-CN"/>
                <w:rPrChange w:id="2286" w:author="Filipodia" w:date="2021-01-11T13:11:00Z">
                  <w:rPr>
                    <w:rFonts w:ascii="Book Antiqua" w:eastAsia="SimSun" w:hAnsi="Book Antiqua" w:cs="SimSun"/>
                    <w:color w:val="000000" w:themeColor="text1"/>
                    <w:lang w:eastAsia="zh-CN"/>
                  </w:rPr>
                </w:rPrChange>
              </w:rPr>
              <w:t>(8)</w:t>
            </w:r>
            <w:r w:rsidRPr="00673331">
              <w:rPr>
                <w:rFonts w:ascii="Book Antiqua" w:eastAsia="SimSun" w:hAnsi="Book Antiqua" w:cs="Arial"/>
                <w:color w:val="000000" w:themeColor="text1"/>
                <w:lang w:eastAsia="zh-CN"/>
                <w:rPrChange w:id="2287" w:author="Filipodia" w:date="2021-01-11T13:11:00Z">
                  <w:rPr>
                    <w:rFonts w:ascii="Book Antiqua" w:eastAsia="SimSun" w:hAnsi="Book Antiqua" w:cs="Arial"/>
                    <w:color w:val="000000" w:themeColor="text1"/>
                    <w:lang w:eastAsia="zh-CN"/>
                  </w:rPr>
                </w:rPrChange>
              </w:rPr>
              <w:t xml:space="preserve"> Enzymatic labelling of shi'yO-GlcNAc sites. And </w:t>
            </w:r>
            <w:r w:rsidRPr="00673331">
              <w:rPr>
                <w:rFonts w:ascii="Book Antiqua" w:eastAsia="SimSun" w:hAnsi="Book Antiqua" w:cs="SimSun"/>
                <w:color w:val="000000" w:themeColor="text1"/>
                <w:lang w:eastAsia="zh-CN"/>
                <w:rPrChange w:id="2288" w:author="Filipodia" w:date="2021-01-11T13:11:00Z">
                  <w:rPr>
                    <w:rFonts w:ascii="Book Antiqua" w:eastAsia="SimSun" w:hAnsi="Book Antiqua" w:cs="SimSun"/>
                    <w:color w:val="000000" w:themeColor="text1"/>
                    <w:lang w:eastAsia="zh-CN"/>
                  </w:rPr>
                </w:rPrChange>
              </w:rPr>
              <w:t>(9)</w:t>
            </w:r>
            <w:r w:rsidRPr="00673331">
              <w:rPr>
                <w:rFonts w:ascii="Book Antiqua" w:eastAsia="SimSun" w:hAnsi="Book Antiqua" w:cs="Arial"/>
                <w:color w:val="000000" w:themeColor="text1"/>
                <w:lang w:eastAsia="zh-CN"/>
                <w:rPrChange w:id="2289" w:author="Filipodia" w:date="2021-01-11T13:11:00Z">
                  <w:rPr>
                    <w:rFonts w:ascii="Book Antiqua" w:eastAsia="SimSun" w:hAnsi="Book Antiqua" w:cs="Arial"/>
                    <w:color w:val="000000" w:themeColor="text1"/>
                    <w:lang w:eastAsia="zh-CN"/>
                  </w:rPr>
                </w:rPrChange>
              </w:rPr>
              <w:t xml:space="preserve"> Xenotransplantation</w:t>
            </w:r>
          </w:p>
        </w:tc>
        <w:tc>
          <w:tcPr>
            <w:tcW w:w="3969" w:type="dxa"/>
          </w:tcPr>
          <w:p w14:paraId="4B0D5FAE"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9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291" w:author="Filipodia" w:date="2021-01-11T13:11:00Z">
                  <w:rPr>
                    <w:rFonts w:ascii="Book Antiqua" w:eastAsia="SimSun" w:hAnsi="Book Antiqua" w:cs="Arial"/>
                    <w:color w:val="000000" w:themeColor="text1"/>
                    <w:lang w:eastAsia="zh-CN"/>
                  </w:rPr>
                </w:rPrChange>
              </w:rPr>
              <w:lastRenderedPageBreak/>
              <w:t xml:space="preserve">ITGA5 was highly expressed in CRC tissues and cells, and with increased OGlcNAcylation, its stability was higher, thereby promoting cell proliferation and tumor formation, and reducing </w:t>
            </w:r>
            <w:r w:rsidRPr="00673331">
              <w:rPr>
                <w:rFonts w:ascii="Book Antiqua" w:eastAsia="SimSun" w:hAnsi="Book Antiqua" w:cs="Arial"/>
                <w:color w:val="000000" w:themeColor="text1"/>
                <w:lang w:eastAsia="zh-CN"/>
                <w:rPrChange w:id="2292" w:author="Filipodia" w:date="2021-01-11T13:11:00Z">
                  <w:rPr>
                    <w:rFonts w:ascii="Book Antiqua" w:eastAsia="SimSun" w:hAnsi="Book Antiqua" w:cs="Arial"/>
                    <w:color w:val="000000" w:themeColor="text1"/>
                    <w:lang w:eastAsia="zh-CN"/>
                  </w:rPr>
                </w:rPrChange>
              </w:rPr>
              <w:lastRenderedPageBreak/>
              <w:t>apoptosis</w:t>
            </w:r>
          </w:p>
        </w:tc>
      </w:tr>
      <w:tr w:rsidR="00573BD4" w:rsidRPr="00673331" w14:paraId="0E082347" w14:textId="77777777">
        <w:trPr>
          <w:trHeight w:val="2820"/>
        </w:trPr>
        <w:tc>
          <w:tcPr>
            <w:tcW w:w="1101" w:type="dxa"/>
          </w:tcPr>
          <w:p w14:paraId="6B62A725" w14:textId="77777777" w:rsidR="00573BD4" w:rsidRPr="00673331" w:rsidRDefault="008B0CE5" w:rsidP="00FB7C7F">
            <w:pPr>
              <w:snapToGrid w:val="0"/>
              <w:spacing w:line="360" w:lineRule="auto"/>
              <w:rPr>
                <w:rFonts w:ascii="Book Antiqua" w:eastAsia="SimSun" w:hAnsi="Book Antiqua" w:cs="Arial"/>
                <w:lang w:eastAsia="zh-CN"/>
                <w:rPrChange w:id="2293" w:author="Filipodia" w:date="2021-01-11T13:11:00Z">
                  <w:rPr>
                    <w:rFonts w:ascii="Book Antiqua" w:eastAsia="SimSun" w:hAnsi="Book Antiqua" w:cs="Arial"/>
                    <w:lang w:eastAsia="zh-CN"/>
                  </w:rPr>
                </w:rPrChange>
              </w:rPr>
            </w:pPr>
            <w:bookmarkStart w:id="2294" w:name="OLE_LINK64"/>
            <w:r w:rsidRPr="00673331">
              <w:rPr>
                <w:rFonts w:ascii="Book Antiqua" w:eastAsia="SimHei" w:hAnsi="Book Antiqua" w:cs="Arial"/>
                <w:color w:val="000000"/>
                <w:lang w:eastAsia="zh-CN" w:bidi="en-US"/>
                <w:rPrChange w:id="2295" w:author="Filipodia" w:date="2021-01-11T13:11:00Z">
                  <w:rPr>
                    <w:rFonts w:ascii="Book Antiqua" w:eastAsia="SimHei" w:hAnsi="Book Antiqua" w:cs="Arial"/>
                    <w:color w:val="000000"/>
                    <w:lang w:eastAsia="zh-CN" w:bidi="en-US"/>
                  </w:rPr>
                </w:rPrChange>
              </w:rPr>
              <w:lastRenderedPageBreak/>
              <w:t xml:space="preserve">Jiang </w:t>
            </w:r>
            <w:bookmarkEnd w:id="2294"/>
            <w:r w:rsidRPr="00673331">
              <w:rPr>
                <w:rFonts w:ascii="Book Antiqua" w:eastAsia="SimHei" w:hAnsi="Book Antiqua" w:cs="Arial"/>
                <w:i/>
                <w:color w:val="000000"/>
                <w:lang w:eastAsia="zh-CN" w:bidi="en-US"/>
                <w:rPrChange w:id="2296" w:author="Filipodia" w:date="2021-01-11T13:11:00Z">
                  <w:rPr>
                    <w:rFonts w:ascii="Book Antiqua" w:eastAsia="SimHei" w:hAnsi="Book Antiqua" w:cs="Arial"/>
                    <w:i/>
                    <w:color w:val="000000"/>
                    <w:lang w:eastAsia="zh-CN" w:bidi="en-US"/>
                  </w:rPr>
                </w:rPrChange>
              </w:rPr>
              <w:t>et al</w:t>
            </w:r>
            <w:r w:rsidRPr="00673331">
              <w:rPr>
                <w:rFonts w:ascii="Book Antiqua" w:eastAsia="SimSun" w:hAnsi="Book Antiqua" w:cs="Arial"/>
                <w:color w:val="000000"/>
                <w:vertAlign w:val="superscript"/>
                <w:lang w:eastAsia="zh-CN" w:bidi="en-US"/>
                <w:rPrChange w:id="2297" w:author="Filipodia" w:date="2021-01-11T13:11:00Z">
                  <w:rPr>
                    <w:rFonts w:ascii="Book Antiqua" w:eastAsia="SimSun" w:hAnsi="Book Antiqua" w:cs="Arial"/>
                    <w:color w:val="000000"/>
                    <w:vertAlign w:val="superscript"/>
                    <w:lang w:eastAsia="zh-CN" w:bidi="en-US"/>
                  </w:rPr>
                </w:rPrChange>
              </w:rPr>
              <w:t>[52]</w:t>
            </w:r>
          </w:p>
        </w:tc>
        <w:tc>
          <w:tcPr>
            <w:tcW w:w="850" w:type="dxa"/>
          </w:tcPr>
          <w:p w14:paraId="42B325EF"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29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299" w:author="Filipodia" w:date="2021-01-11T13:11:00Z">
                  <w:rPr>
                    <w:rFonts w:ascii="Book Antiqua" w:eastAsia="SimSun" w:hAnsi="Book Antiqua" w:cs="Arial"/>
                    <w:color w:val="000000" w:themeColor="text1"/>
                    <w:lang w:eastAsia="zh-CN"/>
                  </w:rPr>
                </w:rPrChange>
              </w:rPr>
              <w:t>2019</w:t>
            </w:r>
          </w:p>
        </w:tc>
        <w:tc>
          <w:tcPr>
            <w:tcW w:w="1985" w:type="dxa"/>
          </w:tcPr>
          <w:p w14:paraId="6DC32673"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0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301" w:author="Filipodia" w:date="2021-01-11T13:11:00Z">
                  <w:rPr>
                    <w:rFonts w:ascii="Book Antiqua" w:eastAsia="SimSun" w:hAnsi="Book Antiqua" w:cs="SimSun"/>
                    <w:color w:val="000000" w:themeColor="text1"/>
                    <w:lang w:eastAsia="zh-CN"/>
                  </w:rPr>
                </w:rPrChange>
              </w:rPr>
              <w:t xml:space="preserve">(1) </w:t>
            </w:r>
            <w:r w:rsidRPr="00673331">
              <w:rPr>
                <w:rFonts w:ascii="Book Antiqua" w:eastAsia="SimSun" w:hAnsi="Book Antiqua" w:cs="Arial"/>
                <w:color w:val="000000" w:themeColor="text1"/>
                <w:lang w:eastAsia="zh-CN"/>
                <w:rPrChange w:id="2302" w:author="Filipodia" w:date="2021-01-11T13:11:00Z">
                  <w:rPr>
                    <w:rFonts w:ascii="Book Antiqua" w:eastAsia="SimSun" w:hAnsi="Book Antiqua" w:cs="Arial"/>
                    <w:color w:val="000000" w:themeColor="text1"/>
                    <w:lang w:eastAsia="zh-CN"/>
                  </w:rPr>
                </w:rPrChange>
              </w:rPr>
              <w:t xml:space="preserve">CRC tissue microarrays (HCol-Ade180Sur-09). </w:t>
            </w:r>
            <w:r w:rsidRPr="00673331">
              <w:rPr>
                <w:rFonts w:ascii="Book Antiqua" w:eastAsia="SimSun" w:hAnsi="Book Antiqua" w:cs="SimSun"/>
                <w:color w:val="000000" w:themeColor="text1"/>
                <w:lang w:eastAsia="zh-CN"/>
                <w:rPrChange w:id="2303"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304" w:author="Filipodia" w:date="2021-01-11T13:11:00Z">
                  <w:rPr>
                    <w:rFonts w:ascii="Book Antiqua" w:eastAsia="SimSun" w:hAnsi="Book Antiqua" w:cs="Arial"/>
                    <w:color w:val="000000" w:themeColor="text1"/>
                    <w:lang w:eastAsia="zh-CN"/>
                  </w:rPr>
                </w:rPrChange>
              </w:rPr>
              <w:t xml:space="preserve"> Primary CRC tissues and paired adjacent normal tissues samples</w:t>
            </w:r>
          </w:p>
        </w:tc>
        <w:tc>
          <w:tcPr>
            <w:tcW w:w="2976" w:type="dxa"/>
          </w:tcPr>
          <w:p w14:paraId="72A707CE"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05"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306"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307" w:author="Filipodia" w:date="2021-01-11T13:11:00Z">
                  <w:rPr>
                    <w:rFonts w:ascii="Book Antiqua" w:eastAsia="SimSun" w:hAnsi="Book Antiqua" w:cs="Arial"/>
                    <w:color w:val="000000" w:themeColor="text1"/>
                    <w:lang w:eastAsia="zh-CN"/>
                  </w:rPr>
                </w:rPrChange>
              </w:rPr>
              <w:t xml:space="preserve"> Shanghai Outdo Biotech. </w:t>
            </w:r>
            <w:r w:rsidRPr="00673331">
              <w:rPr>
                <w:rFonts w:ascii="Book Antiqua" w:eastAsia="SimSun" w:hAnsi="Book Antiqua" w:cs="SimSun"/>
                <w:color w:val="000000" w:themeColor="text1"/>
                <w:lang w:eastAsia="zh-CN"/>
                <w:rPrChange w:id="2308"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309" w:author="Filipodia" w:date="2021-01-11T13:11:00Z">
                  <w:rPr>
                    <w:rFonts w:ascii="Book Antiqua" w:eastAsia="SimSun" w:hAnsi="Book Antiqua" w:cs="Arial"/>
                    <w:color w:val="000000" w:themeColor="text1"/>
                    <w:lang w:eastAsia="zh-CN"/>
                  </w:rPr>
                </w:rPrChange>
              </w:rPr>
              <w:t xml:space="preserve"> Xijing Hospital of Digestive Diseases, Fourth Military Medical University, Xi an, </w:t>
            </w:r>
            <w:bookmarkStart w:id="2310" w:name="OLE_LINK53"/>
            <w:r w:rsidRPr="00673331">
              <w:rPr>
                <w:rFonts w:ascii="Book Antiqua" w:eastAsia="SimSun" w:hAnsi="Book Antiqua" w:cs="Arial"/>
                <w:color w:val="000000" w:themeColor="text1"/>
                <w:lang w:eastAsia="zh-CN"/>
                <w:rPrChange w:id="2311" w:author="Filipodia" w:date="2021-01-11T13:11:00Z">
                  <w:rPr>
                    <w:rFonts w:ascii="Book Antiqua" w:eastAsia="SimSun" w:hAnsi="Book Antiqua" w:cs="Arial"/>
                    <w:color w:val="000000" w:themeColor="text1"/>
                    <w:lang w:eastAsia="zh-CN"/>
                  </w:rPr>
                </w:rPrChange>
              </w:rPr>
              <w:t>China</w:t>
            </w:r>
            <w:bookmarkEnd w:id="2310"/>
          </w:p>
        </w:tc>
        <w:tc>
          <w:tcPr>
            <w:tcW w:w="2694" w:type="dxa"/>
          </w:tcPr>
          <w:p w14:paraId="0CE357C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1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313"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314" w:author="Filipodia" w:date="2021-01-11T13:11:00Z">
                  <w:rPr>
                    <w:rFonts w:ascii="Book Antiqua" w:eastAsia="SimSun" w:hAnsi="Book Antiqua" w:cs="Arial"/>
                    <w:color w:val="000000" w:themeColor="text1"/>
                    <w:lang w:eastAsia="zh-CN"/>
                  </w:rPr>
                </w:rPrChange>
              </w:rPr>
              <w:t xml:space="preserve"> Cell culture. </w:t>
            </w:r>
            <w:r w:rsidRPr="00673331">
              <w:rPr>
                <w:rFonts w:ascii="Book Antiqua" w:eastAsia="SimSun" w:hAnsi="Book Antiqua" w:cs="SimSun"/>
                <w:color w:val="000000" w:themeColor="text1"/>
                <w:lang w:eastAsia="zh-CN"/>
                <w:rPrChange w:id="2315"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316" w:author="Filipodia" w:date="2021-01-11T13:11:00Z">
                  <w:rPr>
                    <w:rFonts w:ascii="Book Antiqua" w:eastAsia="SimSun" w:hAnsi="Book Antiqua" w:cs="Arial"/>
                    <w:color w:val="000000" w:themeColor="text1"/>
                    <w:lang w:eastAsia="zh-CN"/>
                  </w:rPr>
                </w:rPrChange>
              </w:rPr>
              <w:t xml:space="preserve"> Virus packaging. </w:t>
            </w:r>
            <w:r w:rsidRPr="00673331">
              <w:rPr>
                <w:rFonts w:ascii="Book Antiqua" w:eastAsia="SimSun" w:hAnsi="Book Antiqua" w:cs="SimSun"/>
                <w:color w:val="000000" w:themeColor="text1"/>
                <w:lang w:eastAsia="zh-CN"/>
                <w:rPrChange w:id="2317"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318" w:author="Filipodia" w:date="2021-01-11T13:11:00Z">
                  <w:rPr>
                    <w:rFonts w:ascii="Book Antiqua" w:eastAsia="SimSun" w:hAnsi="Book Antiqua" w:cs="Arial"/>
                    <w:color w:val="000000" w:themeColor="text1"/>
                    <w:lang w:eastAsia="zh-CN"/>
                  </w:rPr>
                </w:rPrChange>
              </w:rPr>
              <w:t xml:space="preserve"> The construction of human full-length OGT (NM_181672). And </w:t>
            </w:r>
            <w:r w:rsidRPr="00673331">
              <w:rPr>
                <w:rFonts w:ascii="Book Antiqua" w:eastAsia="SimSun" w:hAnsi="Book Antiqua" w:cs="SimSun"/>
                <w:color w:val="000000" w:themeColor="text1"/>
                <w:lang w:eastAsia="zh-CN"/>
                <w:rPrChange w:id="2319"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320" w:author="Filipodia" w:date="2021-01-11T13:11:00Z">
                  <w:rPr>
                    <w:rFonts w:ascii="Book Antiqua" w:eastAsia="SimSun" w:hAnsi="Book Antiqua" w:cs="Arial"/>
                    <w:color w:val="000000" w:themeColor="text1"/>
                    <w:lang w:eastAsia="zh-CN"/>
                  </w:rPr>
                </w:rPrChange>
              </w:rPr>
              <w:t xml:space="preserve"> Dual-luciferase reporter assay</w:t>
            </w:r>
          </w:p>
        </w:tc>
        <w:tc>
          <w:tcPr>
            <w:tcW w:w="3969" w:type="dxa"/>
          </w:tcPr>
          <w:p w14:paraId="08AA72F0"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21"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322" w:author="Filipodia" w:date="2021-01-11T13:11:00Z">
                  <w:rPr>
                    <w:rFonts w:ascii="Book Antiqua" w:eastAsia="SimSun" w:hAnsi="Book Antiqua" w:cs="Arial"/>
                    <w:color w:val="000000" w:themeColor="text1"/>
                    <w:lang w:eastAsia="zh-CN"/>
                  </w:rPr>
                </w:rPrChange>
              </w:rPr>
              <w:t>In CRC cells, miR-101/O-GlcNAcylation/ EZH2 signaling forms a feedback loop that promotes metastasis, providing a new insight into the basic theory of tumor metastasis and treatment strategies</w:t>
            </w:r>
          </w:p>
        </w:tc>
      </w:tr>
      <w:tr w:rsidR="00573BD4" w:rsidRPr="00673331" w14:paraId="1777E124" w14:textId="77777777">
        <w:trPr>
          <w:trHeight w:val="603"/>
        </w:trPr>
        <w:tc>
          <w:tcPr>
            <w:tcW w:w="1101" w:type="dxa"/>
          </w:tcPr>
          <w:p w14:paraId="693E1635" w14:textId="77777777" w:rsidR="00573BD4" w:rsidRPr="00673331" w:rsidRDefault="008B0CE5" w:rsidP="00FB7C7F">
            <w:pPr>
              <w:snapToGrid w:val="0"/>
              <w:spacing w:line="360" w:lineRule="auto"/>
              <w:rPr>
                <w:rFonts w:ascii="Book Antiqua" w:eastAsia="SimSun" w:hAnsi="Book Antiqua" w:cs="Arial"/>
                <w:lang w:eastAsia="zh-CN"/>
                <w:rPrChange w:id="2323" w:author="Filipodia" w:date="2021-01-11T13:11:00Z">
                  <w:rPr>
                    <w:rFonts w:ascii="Book Antiqua" w:eastAsia="SimSun" w:hAnsi="Book Antiqua" w:cs="Arial"/>
                    <w:lang w:eastAsia="zh-CN"/>
                  </w:rPr>
                </w:rPrChange>
              </w:rPr>
            </w:pPr>
            <w:bookmarkStart w:id="2324" w:name="OLE_LINK39"/>
            <w:r w:rsidRPr="00673331">
              <w:rPr>
                <w:rFonts w:ascii="Book Antiqua" w:eastAsia="SimSun" w:hAnsi="Book Antiqua" w:cs="Arial"/>
                <w:color w:val="000000" w:themeColor="text1"/>
                <w:lang w:eastAsia="zh-CN"/>
                <w:rPrChange w:id="2325" w:author="Filipodia" w:date="2021-01-11T13:11:00Z">
                  <w:rPr>
                    <w:rFonts w:ascii="Book Antiqua" w:eastAsia="SimSun" w:hAnsi="Book Antiqua" w:cs="Arial"/>
                    <w:color w:val="000000" w:themeColor="text1"/>
                    <w:lang w:eastAsia="zh-CN"/>
                  </w:rPr>
                </w:rPrChange>
              </w:rPr>
              <w:t xml:space="preserve">Wu </w:t>
            </w:r>
            <w:bookmarkEnd w:id="2324"/>
            <w:r w:rsidRPr="00673331">
              <w:rPr>
                <w:rFonts w:ascii="Book Antiqua" w:eastAsia="SimSun" w:hAnsi="Book Antiqua" w:cs="Arial"/>
                <w:i/>
                <w:color w:val="000000" w:themeColor="text1"/>
                <w:lang w:eastAsia="zh-CN"/>
                <w:rPrChange w:id="2326" w:author="Filipodia" w:date="2021-01-11T13:11:00Z">
                  <w:rPr>
                    <w:rFonts w:ascii="Book Antiqua" w:eastAsia="SimSun" w:hAnsi="Book Antiqua" w:cs="Arial"/>
                    <w:i/>
                    <w:color w:val="000000" w:themeColor="text1"/>
                    <w:lang w:eastAsia="zh-CN"/>
                  </w:rPr>
                </w:rPrChange>
              </w:rPr>
              <w:t xml:space="preserve">et </w:t>
            </w:r>
            <w:r w:rsidRPr="00673331">
              <w:rPr>
                <w:rFonts w:ascii="Book Antiqua" w:eastAsia="SimSun" w:hAnsi="Book Antiqua" w:cs="Arial"/>
                <w:i/>
                <w:color w:val="000000" w:themeColor="text1"/>
                <w:lang w:eastAsia="zh-CN"/>
                <w:rPrChange w:id="2327" w:author="Filipodia" w:date="2021-01-11T13:11:00Z">
                  <w:rPr>
                    <w:rFonts w:ascii="Book Antiqua" w:eastAsia="SimSun" w:hAnsi="Book Antiqua" w:cs="Arial"/>
                    <w:i/>
                    <w:color w:val="000000" w:themeColor="text1"/>
                    <w:lang w:eastAsia="zh-CN"/>
                  </w:rPr>
                </w:rPrChange>
              </w:rPr>
              <w:lastRenderedPageBreak/>
              <w:t>al</w:t>
            </w:r>
            <w:r w:rsidRPr="00673331">
              <w:rPr>
                <w:rFonts w:ascii="Book Antiqua" w:eastAsia="SimSun" w:hAnsi="Book Antiqua" w:cs="Arial"/>
                <w:color w:val="000000" w:themeColor="text1"/>
                <w:vertAlign w:val="superscript"/>
                <w:lang w:eastAsia="zh-CN"/>
                <w:rPrChange w:id="2328" w:author="Filipodia" w:date="2021-01-11T13:11:00Z">
                  <w:rPr>
                    <w:rFonts w:ascii="Book Antiqua" w:eastAsia="SimSun" w:hAnsi="Book Antiqua" w:cs="Arial"/>
                    <w:color w:val="000000" w:themeColor="text1"/>
                    <w:vertAlign w:val="superscript"/>
                    <w:lang w:eastAsia="zh-CN"/>
                  </w:rPr>
                </w:rPrChange>
              </w:rPr>
              <w:t>[93]</w:t>
            </w:r>
          </w:p>
        </w:tc>
        <w:tc>
          <w:tcPr>
            <w:tcW w:w="850" w:type="dxa"/>
          </w:tcPr>
          <w:p w14:paraId="0DE6F10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2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330" w:author="Filipodia" w:date="2021-01-11T13:11:00Z">
                  <w:rPr>
                    <w:rFonts w:ascii="Book Antiqua" w:eastAsia="SimSun" w:hAnsi="Book Antiqua" w:cs="Arial"/>
                    <w:color w:val="000000" w:themeColor="text1"/>
                    <w:lang w:eastAsia="zh-CN"/>
                  </w:rPr>
                </w:rPrChange>
              </w:rPr>
              <w:lastRenderedPageBreak/>
              <w:t>2019</w:t>
            </w:r>
          </w:p>
        </w:tc>
        <w:tc>
          <w:tcPr>
            <w:tcW w:w="1985" w:type="dxa"/>
          </w:tcPr>
          <w:p w14:paraId="6FB98A75"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31" w:author="Filipodia" w:date="2021-01-11T13:11:00Z">
                  <w:rPr>
                    <w:rFonts w:ascii="Book Antiqua" w:eastAsia="SimSun" w:hAnsi="Book Antiqua" w:cs="Arial"/>
                    <w:color w:val="000000" w:themeColor="text1"/>
                    <w:lang w:eastAsia="zh-CN"/>
                  </w:rPr>
                </w:rPrChange>
              </w:rPr>
            </w:pPr>
            <w:bookmarkStart w:id="2332" w:name="OLE_LINK45"/>
            <w:r w:rsidRPr="00673331">
              <w:rPr>
                <w:rFonts w:ascii="Book Antiqua" w:eastAsia="SimSun" w:hAnsi="Book Antiqua" w:cs="Arial"/>
                <w:color w:val="000000" w:themeColor="text1"/>
                <w:lang w:eastAsia="zh-CN"/>
                <w:rPrChange w:id="2333" w:author="Filipodia" w:date="2021-01-11T13:11:00Z">
                  <w:rPr>
                    <w:rFonts w:ascii="Book Antiqua" w:eastAsia="SimSun" w:hAnsi="Book Antiqua" w:cs="Arial"/>
                    <w:color w:val="000000" w:themeColor="text1"/>
                    <w:lang w:eastAsia="zh-CN"/>
                  </w:rPr>
                </w:rPrChange>
              </w:rPr>
              <w:t xml:space="preserve">Human CRC cell </w:t>
            </w:r>
            <w:r w:rsidRPr="00673331">
              <w:rPr>
                <w:rFonts w:ascii="Book Antiqua" w:eastAsia="SimSun" w:hAnsi="Book Antiqua" w:cs="Arial"/>
                <w:color w:val="000000" w:themeColor="text1"/>
                <w:lang w:eastAsia="zh-CN"/>
                <w:rPrChange w:id="2334" w:author="Filipodia" w:date="2021-01-11T13:11:00Z">
                  <w:rPr>
                    <w:rFonts w:ascii="Book Antiqua" w:eastAsia="SimSun" w:hAnsi="Book Antiqua" w:cs="Arial"/>
                    <w:color w:val="000000" w:themeColor="text1"/>
                    <w:lang w:eastAsia="zh-CN"/>
                  </w:rPr>
                </w:rPrChange>
              </w:rPr>
              <w:lastRenderedPageBreak/>
              <w:t>lines</w:t>
            </w:r>
            <w:bookmarkEnd w:id="2332"/>
            <w:r w:rsidRPr="00673331">
              <w:rPr>
                <w:rFonts w:ascii="Book Antiqua" w:eastAsia="SimSun" w:hAnsi="Book Antiqua" w:cs="Arial"/>
                <w:color w:val="000000" w:themeColor="text1"/>
                <w:lang w:eastAsia="zh-CN"/>
                <w:rPrChange w:id="2335" w:author="Filipodia" w:date="2021-01-11T13:11:00Z">
                  <w:rPr>
                    <w:rFonts w:ascii="Book Antiqua" w:eastAsia="SimSun" w:hAnsi="Book Antiqua" w:cs="Arial"/>
                    <w:color w:val="000000" w:themeColor="text1"/>
                    <w:lang w:eastAsia="zh-CN"/>
                  </w:rPr>
                </w:rPrChange>
              </w:rPr>
              <w:t xml:space="preserve"> HT29, HCT116, SW480, SW620, and normal intestinal epithelial cells NCM460</w:t>
            </w:r>
          </w:p>
        </w:tc>
        <w:tc>
          <w:tcPr>
            <w:tcW w:w="2976" w:type="dxa"/>
          </w:tcPr>
          <w:p w14:paraId="3C01A071"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3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337" w:author="Filipodia" w:date="2021-01-11T13:11:00Z">
                  <w:rPr>
                    <w:rFonts w:ascii="Book Antiqua" w:eastAsia="SimSun" w:hAnsi="Book Antiqua" w:cs="Arial"/>
                    <w:color w:val="000000" w:themeColor="text1"/>
                    <w:lang w:eastAsia="zh-CN"/>
                  </w:rPr>
                </w:rPrChange>
              </w:rPr>
              <w:lastRenderedPageBreak/>
              <w:t xml:space="preserve">Chinese Academy of </w:t>
            </w:r>
            <w:r w:rsidRPr="00673331">
              <w:rPr>
                <w:rFonts w:ascii="Book Antiqua" w:eastAsia="SimSun" w:hAnsi="Book Antiqua" w:cs="Arial"/>
                <w:color w:val="000000" w:themeColor="text1"/>
                <w:lang w:eastAsia="zh-CN"/>
                <w:rPrChange w:id="2338" w:author="Filipodia" w:date="2021-01-11T13:11:00Z">
                  <w:rPr>
                    <w:rFonts w:ascii="Book Antiqua" w:eastAsia="SimSun" w:hAnsi="Book Antiqua" w:cs="Arial"/>
                    <w:color w:val="000000" w:themeColor="text1"/>
                    <w:lang w:eastAsia="zh-CN"/>
                  </w:rPr>
                </w:rPrChange>
              </w:rPr>
              <w:lastRenderedPageBreak/>
              <w:t>Sciences Cell Bank, China</w:t>
            </w:r>
          </w:p>
        </w:tc>
        <w:tc>
          <w:tcPr>
            <w:tcW w:w="2694" w:type="dxa"/>
          </w:tcPr>
          <w:p w14:paraId="2574E54C"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3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340" w:author="Filipodia" w:date="2021-01-11T13:11:00Z">
                  <w:rPr>
                    <w:rFonts w:ascii="Book Antiqua" w:eastAsia="SimSun" w:hAnsi="Book Antiqua" w:cs="SimSun"/>
                    <w:color w:val="000000" w:themeColor="text1"/>
                    <w:lang w:eastAsia="zh-CN"/>
                  </w:rPr>
                </w:rPrChange>
              </w:rPr>
              <w:lastRenderedPageBreak/>
              <w:t>(1)</w:t>
            </w:r>
            <w:r w:rsidRPr="00673331">
              <w:rPr>
                <w:rFonts w:ascii="Book Antiqua" w:eastAsia="SimSun" w:hAnsi="Book Antiqua" w:cs="Arial"/>
                <w:color w:val="000000" w:themeColor="text1"/>
                <w:lang w:eastAsia="zh-CN"/>
                <w:rPrChange w:id="2341" w:author="Filipodia" w:date="2021-01-11T13:11:00Z">
                  <w:rPr>
                    <w:rFonts w:ascii="Book Antiqua" w:eastAsia="SimSun" w:hAnsi="Book Antiqua" w:cs="Arial"/>
                    <w:color w:val="000000" w:themeColor="text1"/>
                    <w:lang w:eastAsia="zh-CN"/>
                  </w:rPr>
                </w:rPrChange>
              </w:rPr>
              <w:t xml:space="preserve"> RNA extraction, </w:t>
            </w:r>
            <w:r w:rsidRPr="00673331">
              <w:rPr>
                <w:rFonts w:ascii="Book Antiqua" w:eastAsia="SimSun" w:hAnsi="Book Antiqua" w:cs="Arial"/>
                <w:color w:val="000000" w:themeColor="text1"/>
                <w:lang w:eastAsia="zh-CN"/>
                <w:rPrChange w:id="2342" w:author="Filipodia" w:date="2021-01-11T13:11:00Z">
                  <w:rPr>
                    <w:rFonts w:ascii="Book Antiqua" w:eastAsia="SimSun" w:hAnsi="Book Antiqua" w:cs="Arial"/>
                    <w:color w:val="000000" w:themeColor="text1"/>
                    <w:lang w:eastAsia="zh-CN"/>
                  </w:rPr>
                </w:rPrChange>
              </w:rPr>
              <w:lastRenderedPageBreak/>
              <w:t xml:space="preserve">reverse transcription, </w:t>
            </w:r>
            <w:bookmarkStart w:id="2343" w:name="OLE_LINK48"/>
            <w:r w:rsidRPr="00673331">
              <w:rPr>
                <w:rFonts w:ascii="Book Antiqua" w:eastAsia="SimSun" w:hAnsi="Book Antiqua" w:cs="Arial"/>
                <w:color w:val="000000" w:themeColor="text1"/>
                <w:lang w:eastAsia="zh-CN"/>
                <w:rPrChange w:id="2344" w:author="Filipodia" w:date="2021-01-11T13:11:00Z">
                  <w:rPr>
                    <w:rFonts w:ascii="Book Antiqua" w:eastAsia="SimSun" w:hAnsi="Book Antiqua" w:cs="Arial"/>
                    <w:color w:val="000000" w:themeColor="text1"/>
                    <w:lang w:eastAsia="zh-CN"/>
                  </w:rPr>
                </w:rPrChange>
              </w:rPr>
              <w:t>and</w:t>
            </w:r>
            <w:bookmarkEnd w:id="2343"/>
            <w:r w:rsidRPr="00673331">
              <w:rPr>
                <w:rFonts w:ascii="Book Antiqua" w:eastAsia="SimSun" w:hAnsi="Book Antiqua" w:cs="Arial"/>
                <w:color w:val="000000" w:themeColor="text1"/>
                <w:lang w:eastAsia="zh-CN"/>
                <w:rPrChange w:id="2345" w:author="Filipodia" w:date="2021-01-11T13:11:00Z">
                  <w:rPr>
                    <w:rFonts w:ascii="Book Antiqua" w:eastAsia="SimSun" w:hAnsi="Book Antiqua" w:cs="Arial"/>
                    <w:color w:val="000000" w:themeColor="text1"/>
                    <w:lang w:eastAsia="zh-CN"/>
                  </w:rPr>
                </w:rPrChange>
              </w:rPr>
              <w:t xml:space="preserve"> qRT</w:t>
            </w:r>
            <w:r w:rsidRPr="00673331">
              <w:rPr>
                <w:rFonts w:ascii="Book Antiqua" w:eastAsia="SimSun" w:hAnsi="Book Antiqua" w:cs="Arial"/>
                <w:color w:val="000000" w:themeColor="text1"/>
                <w:lang w:eastAsia="zh-CN"/>
                <w:rPrChange w:id="2346" w:author="Filipodia" w:date="2021-01-11T13:11:00Z">
                  <w:rPr>
                    <w:rFonts w:ascii="Book Antiqua" w:eastAsia="SimSun" w:hAnsi="Book Antiqua" w:cs="Arial"/>
                    <w:color w:val="000000" w:themeColor="text1"/>
                    <w:lang w:val="en-IN" w:eastAsia="zh-CN"/>
                  </w:rPr>
                </w:rPrChange>
              </w:rPr>
              <w:t>-</w:t>
            </w:r>
            <w:r w:rsidRPr="00821504">
              <w:rPr>
                <w:rFonts w:ascii="Book Antiqua" w:eastAsia="SimSun" w:hAnsi="Book Antiqua" w:cs="Arial"/>
                <w:color w:val="000000" w:themeColor="text1"/>
                <w:lang w:eastAsia="zh-CN"/>
              </w:rPr>
              <w:t xml:space="preserve">PCR. </w:t>
            </w:r>
            <w:r w:rsidRPr="00821504">
              <w:rPr>
                <w:rFonts w:ascii="Book Antiqua" w:eastAsia="SimSun" w:hAnsi="Book Antiqua" w:cs="SimSun"/>
                <w:color w:val="000000" w:themeColor="text1"/>
                <w:lang w:eastAsia="zh-CN"/>
              </w:rPr>
              <w:t>(2)</w:t>
            </w:r>
            <w:r w:rsidRPr="00673331">
              <w:rPr>
                <w:rFonts w:ascii="Book Antiqua" w:eastAsia="SimSun" w:hAnsi="Book Antiqua" w:cs="Arial"/>
                <w:color w:val="000000" w:themeColor="text1"/>
                <w:lang w:eastAsia="zh-CN"/>
                <w:rPrChange w:id="2347" w:author="Filipodia" w:date="2021-01-11T13:11:00Z">
                  <w:rPr>
                    <w:rFonts w:ascii="Book Antiqua" w:eastAsia="SimSun" w:hAnsi="Book Antiqua" w:cs="Arial"/>
                    <w:color w:val="000000" w:themeColor="text1"/>
                    <w:lang w:eastAsia="zh-CN"/>
                  </w:rPr>
                </w:rPrChange>
              </w:rPr>
              <w:t xml:space="preserve"> Cycloheximide or Thiamet-G treatment. </w:t>
            </w:r>
            <w:r w:rsidRPr="00673331">
              <w:rPr>
                <w:rFonts w:ascii="Book Antiqua" w:eastAsia="SimSun" w:hAnsi="Book Antiqua" w:cs="SimSun"/>
                <w:color w:val="000000" w:themeColor="text1"/>
                <w:lang w:eastAsia="zh-CN"/>
                <w:rPrChange w:id="2348"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349" w:author="Filipodia" w:date="2021-01-11T13:11:00Z">
                  <w:rPr>
                    <w:rFonts w:ascii="Book Antiqua" w:eastAsia="SimSun" w:hAnsi="Book Antiqua" w:cs="Arial"/>
                    <w:color w:val="000000" w:themeColor="text1"/>
                    <w:lang w:eastAsia="zh-CN"/>
                  </w:rPr>
                </w:rPrChange>
              </w:rPr>
              <w:t xml:space="preserve"> WB and Co-IP. </w:t>
            </w:r>
            <w:r w:rsidRPr="00673331">
              <w:rPr>
                <w:rFonts w:ascii="Book Antiqua" w:eastAsia="SimSun" w:hAnsi="Book Antiqua" w:cs="SimSun"/>
                <w:color w:val="000000" w:themeColor="text1"/>
                <w:lang w:eastAsia="zh-CN"/>
                <w:rPrChange w:id="2350"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351" w:author="Filipodia" w:date="2021-01-11T13:11:00Z">
                  <w:rPr>
                    <w:rFonts w:ascii="Book Antiqua" w:eastAsia="SimSun" w:hAnsi="Book Antiqua" w:cs="Arial"/>
                    <w:color w:val="000000" w:themeColor="text1"/>
                    <w:lang w:eastAsia="zh-CN"/>
                  </w:rPr>
                </w:rPrChange>
              </w:rPr>
              <w:t xml:space="preserve"> Cell viability assay. </w:t>
            </w:r>
            <w:r w:rsidRPr="00673331">
              <w:rPr>
                <w:rFonts w:ascii="Book Antiqua" w:eastAsia="SimSun" w:hAnsi="Book Antiqua" w:cs="SimSun"/>
                <w:color w:val="000000" w:themeColor="text1"/>
                <w:lang w:eastAsia="zh-CN"/>
                <w:rPrChange w:id="2352" w:author="Filipodia" w:date="2021-01-11T13:11:00Z">
                  <w:rPr>
                    <w:rFonts w:ascii="Book Antiqua" w:eastAsia="SimSun" w:hAnsi="Book Antiqua" w:cs="SimSun"/>
                    <w:color w:val="000000" w:themeColor="text1"/>
                    <w:lang w:eastAsia="zh-CN"/>
                  </w:rPr>
                </w:rPrChange>
              </w:rPr>
              <w:t>(5)</w:t>
            </w:r>
            <w:r w:rsidRPr="00673331">
              <w:rPr>
                <w:rFonts w:ascii="Book Antiqua" w:eastAsia="SimSun" w:hAnsi="Book Antiqua" w:cs="Arial"/>
                <w:color w:val="000000" w:themeColor="text1"/>
                <w:lang w:eastAsia="zh-CN"/>
                <w:rPrChange w:id="2353" w:author="Filipodia" w:date="2021-01-11T13:11:00Z">
                  <w:rPr>
                    <w:rFonts w:ascii="Book Antiqua" w:eastAsia="SimSun" w:hAnsi="Book Antiqua" w:cs="Arial"/>
                    <w:color w:val="000000" w:themeColor="text1"/>
                    <w:lang w:eastAsia="zh-CN"/>
                  </w:rPr>
                </w:rPrChange>
              </w:rPr>
              <w:t xml:space="preserve"> Colony formation assay. </w:t>
            </w:r>
            <w:r w:rsidRPr="00673331">
              <w:rPr>
                <w:rFonts w:ascii="Book Antiqua" w:eastAsia="SimSun" w:hAnsi="Book Antiqua" w:cs="SimSun"/>
                <w:color w:val="000000" w:themeColor="text1"/>
                <w:lang w:eastAsia="zh-CN"/>
                <w:rPrChange w:id="2354" w:author="Filipodia" w:date="2021-01-11T13:11:00Z">
                  <w:rPr>
                    <w:rFonts w:ascii="Book Antiqua" w:eastAsia="SimSun" w:hAnsi="Book Antiqua" w:cs="SimSun"/>
                    <w:color w:val="000000" w:themeColor="text1"/>
                    <w:lang w:eastAsia="zh-CN"/>
                  </w:rPr>
                </w:rPrChange>
              </w:rPr>
              <w:t>(6)</w:t>
            </w:r>
            <w:r w:rsidRPr="00673331">
              <w:rPr>
                <w:rFonts w:ascii="Book Antiqua" w:eastAsia="SimSun" w:hAnsi="Book Antiqua" w:cs="Arial"/>
                <w:color w:val="000000" w:themeColor="text1"/>
                <w:lang w:eastAsia="zh-CN"/>
                <w:rPrChange w:id="2355" w:author="Filipodia" w:date="2021-01-11T13:11:00Z">
                  <w:rPr>
                    <w:rFonts w:ascii="Book Antiqua" w:eastAsia="SimSun" w:hAnsi="Book Antiqua" w:cs="Arial"/>
                    <w:color w:val="000000" w:themeColor="text1"/>
                    <w:lang w:eastAsia="zh-CN"/>
                  </w:rPr>
                </w:rPrChange>
              </w:rPr>
              <w:t xml:space="preserve"> ICH </w:t>
            </w:r>
            <w:bookmarkStart w:id="2356" w:name="OLE_LINK50"/>
            <w:r w:rsidRPr="00673331">
              <w:rPr>
                <w:rFonts w:ascii="Book Antiqua" w:eastAsia="SimSun" w:hAnsi="Book Antiqua" w:cs="Arial"/>
                <w:color w:val="000000" w:themeColor="text1"/>
                <w:lang w:eastAsia="zh-CN"/>
                <w:rPrChange w:id="2357" w:author="Filipodia" w:date="2021-01-11T13:11:00Z">
                  <w:rPr>
                    <w:rFonts w:ascii="Book Antiqua" w:eastAsia="SimSun" w:hAnsi="Book Antiqua" w:cs="Arial"/>
                    <w:color w:val="000000" w:themeColor="text1"/>
                    <w:lang w:eastAsia="zh-CN"/>
                  </w:rPr>
                </w:rPrChange>
              </w:rPr>
              <w:t>and</w:t>
            </w:r>
            <w:bookmarkEnd w:id="2356"/>
            <w:r w:rsidRPr="00673331">
              <w:rPr>
                <w:rFonts w:ascii="Book Antiqua" w:eastAsia="SimSun" w:hAnsi="Book Antiqua" w:cs="Arial"/>
                <w:color w:val="000000" w:themeColor="text1"/>
                <w:lang w:eastAsia="zh-CN"/>
                <w:rPrChange w:id="2358" w:author="Filipodia" w:date="2021-01-11T13:11:00Z">
                  <w:rPr>
                    <w:rFonts w:ascii="Book Antiqua" w:eastAsia="SimSun" w:hAnsi="Book Antiqua" w:cs="Arial"/>
                    <w:color w:val="000000" w:themeColor="text1"/>
                    <w:lang w:eastAsia="zh-CN"/>
                  </w:rPr>
                </w:rPrChange>
              </w:rPr>
              <w:t xml:space="preserve"> IF. </w:t>
            </w:r>
            <w:r w:rsidRPr="00673331">
              <w:rPr>
                <w:rFonts w:ascii="Book Antiqua" w:eastAsia="SimSun" w:hAnsi="Book Antiqua" w:cs="SimSun"/>
                <w:color w:val="000000" w:themeColor="text1"/>
                <w:lang w:eastAsia="zh-CN"/>
                <w:rPrChange w:id="2359" w:author="Filipodia" w:date="2021-01-11T13:11:00Z">
                  <w:rPr>
                    <w:rFonts w:ascii="Book Antiqua" w:eastAsia="SimSun" w:hAnsi="Book Antiqua" w:cs="SimSun"/>
                    <w:color w:val="000000" w:themeColor="text1"/>
                    <w:lang w:eastAsia="zh-CN"/>
                  </w:rPr>
                </w:rPrChange>
              </w:rPr>
              <w:t>(7)</w:t>
            </w:r>
            <w:r w:rsidRPr="00673331">
              <w:rPr>
                <w:rFonts w:ascii="Book Antiqua" w:eastAsia="SimSun" w:hAnsi="Book Antiqua" w:cs="Arial"/>
                <w:color w:val="000000" w:themeColor="text1"/>
                <w:lang w:eastAsia="zh-CN"/>
                <w:rPrChange w:id="2360" w:author="Filipodia" w:date="2021-01-11T13:11:00Z">
                  <w:rPr>
                    <w:rFonts w:ascii="Book Antiqua" w:eastAsia="SimSun" w:hAnsi="Book Antiqua" w:cs="Arial"/>
                    <w:color w:val="000000" w:themeColor="text1"/>
                    <w:lang w:eastAsia="zh-CN"/>
                  </w:rPr>
                </w:rPrChange>
              </w:rPr>
              <w:t xml:space="preserve"> Cell migration assay. </w:t>
            </w:r>
            <w:r w:rsidRPr="00673331">
              <w:rPr>
                <w:rFonts w:ascii="Book Antiqua" w:eastAsia="SimSun" w:hAnsi="Book Antiqua" w:cs="SimSun"/>
                <w:color w:val="000000" w:themeColor="text1"/>
                <w:lang w:eastAsia="zh-CN"/>
                <w:rPrChange w:id="2361" w:author="Filipodia" w:date="2021-01-11T13:11:00Z">
                  <w:rPr>
                    <w:rFonts w:ascii="Book Antiqua" w:eastAsia="SimSun" w:hAnsi="Book Antiqua" w:cs="SimSun"/>
                    <w:color w:val="000000" w:themeColor="text1"/>
                    <w:lang w:eastAsia="zh-CN"/>
                  </w:rPr>
                </w:rPrChange>
              </w:rPr>
              <w:t>(8)</w:t>
            </w:r>
            <w:r w:rsidRPr="00673331">
              <w:rPr>
                <w:rFonts w:ascii="Book Antiqua" w:eastAsia="SimSun" w:hAnsi="Book Antiqua" w:cs="Arial"/>
                <w:color w:val="000000" w:themeColor="text1"/>
                <w:lang w:eastAsia="zh-CN"/>
                <w:rPrChange w:id="2362" w:author="Filipodia" w:date="2021-01-11T13:11:00Z">
                  <w:rPr>
                    <w:rFonts w:ascii="Book Antiqua" w:eastAsia="SimSun" w:hAnsi="Book Antiqua" w:cs="Arial"/>
                    <w:color w:val="000000" w:themeColor="text1"/>
                    <w:lang w:eastAsia="zh-CN"/>
                  </w:rPr>
                </w:rPrChange>
              </w:rPr>
              <w:t xml:space="preserve"> mTOR agonist and inhibitor treatment. </w:t>
            </w:r>
            <w:r w:rsidRPr="00673331">
              <w:rPr>
                <w:rFonts w:ascii="Book Antiqua" w:eastAsia="SimSun" w:hAnsi="Book Antiqua" w:cs="SimSun"/>
                <w:color w:val="000000" w:themeColor="text1"/>
                <w:lang w:eastAsia="zh-CN"/>
                <w:rPrChange w:id="2363" w:author="Filipodia" w:date="2021-01-11T13:11:00Z">
                  <w:rPr>
                    <w:rFonts w:ascii="Book Antiqua" w:eastAsia="SimSun" w:hAnsi="Book Antiqua" w:cs="SimSun"/>
                    <w:color w:val="000000" w:themeColor="text1"/>
                    <w:lang w:eastAsia="zh-CN"/>
                  </w:rPr>
                </w:rPrChange>
              </w:rPr>
              <w:t>(9)</w:t>
            </w:r>
            <w:r w:rsidRPr="00673331">
              <w:rPr>
                <w:rFonts w:ascii="Book Antiqua" w:eastAsia="SimSun" w:hAnsi="Book Antiqua" w:cs="Arial"/>
                <w:color w:val="000000" w:themeColor="text1"/>
                <w:lang w:eastAsia="zh-CN"/>
                <w:rPrChange w:id="2364" w:author="Filipodia" w:date="2021-01-11T13:11:00Z">
                  <w:rPr>
                    <w:rFonts w:ascii="Book Antiqua" w:eastAsia="SimSun" w:hAnsi="Book Antiqua" w:cs="Arial"/>
                    <w:color w:val="000000" w:themeColor="text1"/>
                    <w:lang w:eastAsia="zh-CN"/>
                  </w:rPr>
                </w:rPrChange>
              </w:rPr>
              <w:t xml:space="preserve"> Lentivirus production and infection. </w:t>
            </w:r>
            <w:r w:rsidRPr="00673331">
              <w:rPr>
                <w:rFonts w:ascii="Book Antiqua" w:eastAsia="SimSun" w:hAnsi="Book Antiqua" w:cs="SimSun"/>
                <w:color w:val="000000" w:themeColor="text1"/>
                <w:lang w:eastAsia="zh-CN"/>
                <w:rPrChange w:id="2365" w:author="Filipodia" w:date="2021-01-11T13:11:00Z">
                  <w:rPr>
                    <w:rFonts w:ascii="Book Antiqua" w:eastAsia="SimSun" w:hAnsi="Book Antiqua" w:cs="SimSun"/>
                    <w:color w:val="000000" w:themeColor="text1"/>
                    <w:lang w:eastAsia="zh-CN"/>
                  </w:rPr>
                </w:rPrChange>
              </w:rPr>
              <w:t>And (10)</w:t>
            </w:r>
            <w:r w:rsidRPr="00673331">
              <w:rPr>
                <w:rFonts w:ascii="Book Antiqua" w:eastAsia="SimSun" w:hAnsi="Book Antiqua" w:cs="Arial"/>
                <w:color w:val="000000" w:themeColor="text1"/>
                <w:lang w:eastAsia="zh-CN"/>
                <w:rPrChange w:id="2366" w:author="Filipodia" w:date="2021-01-11T13:11:00Z">
                  <w:rPr>
                    <w:rFonts w:ascii="Book Antiqua" w:eastAsia="SimSun" w:hAnsi="Book Antiqua" w:cs="Arial"/>
                    <w:color w:val="000000" w:themeColor="text1"/>
                    <w:lang w:eastAsia="zh-CN"/>
                  </w:rPr>
                </w:rPrChange>
              </w:rPr>
              <w:t xml:space="preserve"> Tumorgenicity assay in nude mice</w:t>
            </w:r>
          </w:p>
        </w:tc>
        <w:tc>
          <w:tcPr>
            <w:tcW w:w="3969" w:type="dxa"/>
          </w:tcPr>
          <w:p w14:paraId="108D4AB6"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67"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368" w:author="Filipodia" w:date="2021-01-11T13:11:00Z">
                  <w:rPr>
                    <w:rFonts w:ascii="Book Antiqua" w:eastAsia="SimSun" w:hAnsi="Book Antiqua" w:cs="Arial"/>
                    <w:color w:val="000000" w:themeColor="text1"/>
                    <w:lang w:eastAsia="zh-CN"/>
                  </w:rPr>
                </w:rPrChange>
              </w:rPr>
              <w:lastRenderedPageBreak/>
              <w:t xml:space="preserve">By strengthening the stability of </w:t>
            </w:r>
            <w:r w:rsidRPr="00673331">
              <w:rPr>
                <w:rFonts w:ascii="Book Antiqua" w:eastAsia="SimSun" w:hAnsi="Book Antiqua" w:cs="Arial"/>
                <w:color w:val="000000" w:themeColor="text1"/>
                <w:lang w:eastAsia="zh-CN"/>
                <w:rPrChange w:id="2369" w:author="Filipodia" w:date="2021-01-11T13:11:00Z">
                  <w:rPr>
                    <w:rFonts w:ascii="Book Antiqua" w:eastAsia="SimSun" w:hAnsi="Book Antiqua" w:cs="Arial"/>
                    <w:color w:val="000000" w:themeColor="text1"/>
                    <w:lang w:eastAsia="zh-CN"/>
                  </w:rPr>
                </w:rPrChange>
              </w:rPr>
              <w:lastRenderedPageBreak/>
              <w:t>RNA helicase P68 (</w:t>
            </w:r>
            <w:bookmarkStart w:id="2370" w:name="OLE_LINK54"/>
            <w:r w:rsidRPr="00673331">
              <w:rPr>
                <w:rFonts w:ascii="Book Antiqua" w:eastAsia="SimSun" w:hAnsi="Book Antiqua" w:cs="Arial"/>
                <w:color w:val="000000" w:themeColor="text1"/>
                <w:lang w:eastAsia="zh-CN"/>
                <w:rPrChange w:id="2371" w:author="Filipodia" w:date="2021-01-11T13:11:00Z">
                  <w:rPr>
                    <w:rFonts w:ascii="Book Antiqua" w:eastAsia="SimSun" w:hAnsi="Book Antiqua" w:cs="Arial"/>
                    <w:color w:val="000000" w:themeColor="text1"/>
                    <w:lang w:eastAsia="zh-CN"/>
                  </w:rPr>
                </w:rPrChange>
              </w:rPr>
              <w:t>DDX5</w:t>
            </w:r>
            <w:bookmarkEnd w:id="2370"/>
            <w:r w:rsidRPr="00673331">
              <w:rPr>
                <w:rFonts w:ascii="Book Antiqua" w:eastAsia="SimSun" w:hAnsi="Book Antiqua" w:cs="Arial"/>
                <w:color w:val="000000" w:themeColor="text1"/>
                <w:lang w:eastAsia="zh-CN"/>
                <w:rPrChange w:id="2372" w:author="Filipodia" w:date="2021-01-11T13:11:00Z">
                  <w:rPr>
                    <w:rFonts w:ascii="Book Antiqua" w:eastAsia="SimSun" w:hAnsi="Book Antiqua" w:cs="Arial"/>
                    <w:color w:val="000000" w:themeColor="text1"/>
                    <w:lang w:eastAsia="zh-CN"/>
                  </w:rPr>
                </w:rPrChange>
              </w:rPr>
              <w:t>) and the activation of AKT/mTOR signaling pathway, the elevation of O-GlcNAcylation significantly promoted the proliferation and metastasis of CRC cells, and manifest a poor prognosis</w:t>
            </w:r>
          </w:p>
        </w:tc>
      </w:tr>
      <w:tr w:rsidR="00573BD4" w:rsidRPr="00673331" w14:paraId="25B8E8D7" w14:textId="77777777">
        <w:trPr>
          <w:trHeight w:val="1408"/>
        </w:trPr>
        <w:tc>
          <w:tcPr>
            <w:tcW w:w="1101" w:type="dxa"/>
          </w:tcPr>
          <w:p w14:paraId="6D04DE51"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73" w:author="Filipodia" w:date="2021-01-11T13:11:00Z">
                  <w:rPr>
                    <w:rFonts w:ascii="Book Antiqua" w:eastAsia="SimSun" w:hAnsi="Book Antiqua" w:cs="Arial"/>
                    <w:color w:val="000000" w:themeColor="text1"/>
                    <w:lang w:eastAsia="zh-CN"/>
                  </w:rPr>
                </w:rPrChange>
              </w:rPr>
            </w:pPr>
            <w:bookmarkStart w:id="2374" w:name="OLE_LINK47"/>
            <w:r w:rsidRPr="00673331">
              <w:rPr>
                <w:rFonts w:ascii="Book Antiqua" w:eastAsia="SimHei" w:hAnsi="Book Antiqua" w:cs="Arial"/>
                <w:color w:val="000000" w:themeColor="text1"/>
                <w:lang w:eastAsia="zh-CN" w:bidi="en-US"/>
                <w:rPrChange w:id="2375" w:author="Filipodia" w:date="2021-01-11T13:11:00Z">
                  <w:rPr>
                    <w:rFonts w:ascii="Book Antiqua" w:eastAsia="SimHei" w:hAnsi="Book Antiqua" w:cs="Arial"/>
                    <w:color w:val="000000" w:themeColor="text1"/>
                    <w:lang w:eastAsia="zh-CN" w:bidi="en-US"/>
                  </w:rPr>
                </w:rPrChange>
              </w:rPr>
              <w:lastRenderedPageBreak/>
              <w:t xml:space="preserve">Ubillos </w:t>
            </w:r>
            <w:bookmarkEnd w:id="2374"/>
            <w:r w:rsidRPr="00673331">
              <w:rPr>
                <w:rFonts w:ascii="Book Antiqua" w:eastAsia="SimHei" w:hAnsi="Book Antiqua" w:cs="Arial"/>
                <w:i/>
                <w:color w:val="000000" w:themeColor="text1"/>
                <w:lang w:eastAsia="zh-CN" w:bidi="en-US"/>
                <w:rPrChange w:id="2376"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377" w:author="Filipodia" w:date="2021-01-11T13:11:00Z">
                  <w:rPr>
                    <w:rFonts w:ascii="Book Antiqua" w:eastAsia="SimSun" w:hAnsi="Book Antiqua" w:cs="Arial"/>
                    <w:color w:val="000000" w:themeColor="text1"/>
                    <w:vertAlign w:val="superscript"/>
                    <w:lang w:eastAsia="zh-CN" w:bidi="en-US"/>
                  </w:rPr>
                </w:rPrChange>
              </w:rPr>
              <w:t>[72]</w:t>
            </w:r>
          </w:p>
        </w:tc>
        <w:tc>
          <w:tcPr>
            <w:tcW w:w="850" w:type="dxa"/>
          </w:tcPr>
          <w:p w14:paraId="6ED1CB20"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7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379" w:author="Filipodia" w:date="2021-01-11T13:11:00Z">
                  <w:rPr>
                    <w:rFonts w:ascii="Book Antiqua" w:eastAsia="SimSun" w:hAnsi="Book Antiqua" w:cs="Arial"/>
                    <w:color w:val="000000" w:themeColor="text1"/>
                    <w:lang w:eastAsia="zh-CN"/>
                  </w:rPr>
                </w:rPrChange>
              </w:rPr>
              <w:t>2018</w:t>
            </w:r>
          </w:p>
        </w:tc>
        <w:tc>
          <w:tcPr>
            <w:tcW w:w="1985" w:type="dxa"/>
          </w:tcPr>
          <w:p w14:paraId="016A74A7"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8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381"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382"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Arial"/>
                <w:color w:val="000000" w:themeColor="text1"/>
                <w:rPrChange w:id="2383" w:author="Filipodia" w:date="2021-01-11T13:11:00Z">
                  <w:rPr>
                    <w:rFonts w:ascii="Book Antiqua" w:eastAsia="SimSun" w:hAnsi="Book Antiqua" w:cs="Arial"/>
                    <w:color w:val="000000" w:themeColor="text1"/>
                  </w:rPr>
                </w:rPrChange>
              </w:rPr>
              <w:t xml:space="preserve">Human </w:t>
            </w:r>
            <w:r w:rsidRPr="00673331">
              <w:rPr>
                <w:rFonts w:ascii="Book Antiqua" w:eastAsia="SimSun" w:hAnsi="Book Antiqua" w:cs="Arial"/>
                <w:color w:val="000000" w:themeColor="text1"/>
                <w:lang w:eastAsia="zh-CN"/>
                <w:rPrChange w:id="2384" w:author="Filipodia" w:date="2021-01-11T13:11:00Z">
                  <w:rPr>
                    <w:rFonts w:ascii="Book Antiqua" w:eastAsia="SimSun" w:hAnsi="Book Antiqua" w:cs="Arial"/>
                    <w:color w:val="000000" w:themeColor="text1"/>
                    <w:lang w:eastAsia="zh-CN"/>
                  </w:rPr>
                </w:rPrChange>
              </w:rPr>
              <w:t xml:space="preserve">CRC </w:t>
            </w:r>
            <w:r w:rsidRPr="00673331">
              <w:rPr>
                <w:rFonts w:ascii="Book Antiqua" w:eastAsia="SimSun" w:hAnsi="Book Antiqua" w:cs="Arial"/>
                <w:color w:val="000000" w:themeColor="text1"/>
                <w:rPrChange w:id="2385" w:author="Filipodia" w:date="2021-01-11T13:11:00Z">
                  <w:rPr>
                    <w:rFonts w:ascii="Book Antiqua" w:eastAsia="SimSun" w:hAnsi="Book Antiqua" w:cs="Arial"/>
                    <w:color w:val="000000" w:themeColor="text1"/>
                  </w:rPr>
                </w:rPrChange>
              </w:rPr>
              <w:t xml:space="preserve">cell lines HT29 (ATCC </w:t>
            </w:r>
            <w:r w:rsidRPr="00673331">
              <w:rPr>
                <w:rFonts w:ascii="Book Antiqua" w:eastAsia="SimSun" w:hAnsi="Book Antiqua" w:cs="Arial"/>
                <w:color w:val="000000" w:themeColor="text1"/>
                <w:rPrChange w:id="2386" w:author="Filipodia" w:date="2021-01-11T13:11:00Z">
                  <w:rPr>
                    <w:rFonts w:ascii="Book Antiqua" w:eastAsia="SimSun" w:hAnsi="Book Antiqua" w:cs="Arial"/>
                    <w:color w:val="000000" w:themeColor="text1"/>
                  </w:rPr>
                </w:rPrChange>
              </w:rPr>
              <w:lastRenderedPageBreak/>
              <w:t>HTB38™), SW480 [SW-480] (ATCC CCL228™) and SW620</w:t>
            </w:r>
            <w:r w:rsidRPr="00673331">
              <w:rPr>
                <w:rFonts w:ascii="Book Antiqua" w:eastAsia="SimSun" w:hAnsi="Book Antiqua" w:cs="Arial"/>
                <w:color w:val="000000" w:themeColor="text1"/>
                <w:lang w:eastAsia="zh-CN"/>
                <w:rPrChange w:id="2387" w:author="Filipodia" w:date="2021-01-11T13:11:00Z">
                  <w:rPr>
                    <w:rFonts w:ascii="Book Antiqua" w:eastAsia="SimSun" w:hAnsi="Book Antiqua" w:cs="Arial"/>
                    <w:color w:val="000000" w:themeColor="text1"/>
                    <w:lang w:eastAsia="zh-CN"/>
                  </w:rPr>
                </w:rPrChange>
              </w:rPr>
              <w:t>.</w:t>
            </w:r>
            <w:r w:rsidRPr="00673331">
              <w:rPr>
                <w:rFonts w:ascii="Book Antiqua" w:eastAsia="SimSun" w:hAnsi="Book Antiqua" w:cs="Arial"/>
                <w:color w:val="000000" w:themeColor="text1"/>
                <w:rPrChange w:id="2388" w:author="Filipodia" w:date="2021-01-11T13:11:00Z">
                  <w:rPr>
                    <w:rFonts w:ascii="Book Antiqua" w:eastAsia="SimSun" w:hAnsi="Book Antiqua" w:cs="Arial"/>
                    <w:color w:val="000000" w:themeColor="text1"/>
                  </w:rPr>
                </w:rPrChange>
              </w:rPr>
              <w:t xml:space="preserve"> [SW620] (ATCC CCL227™)</w:t>
            </w:r>
            <w:r w:rsidRPr="00673331">
              <w:rPr>
                <w:rFonts w:ascii="Book Antiqua" w:eastAsia="SimSun" w:hAnsi="Book Antiqua" w:cs="Arial"/>
                <w:color w:val="000000" w:themeColor="text1"/>
                <w:lang w:eastAsia="zh-CN"/>
                <w:rPrChange w:id="2389"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SimSun"/>
                <w:color w:val="000000" w:themeColor="text1"/>
                <w:lang w:eastAsia="zh-CN"/>
                <w:rPrChange w:id="2390"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391" w:author="Filipodia" w:date="2021-01-11T13:11:00Z">
                  <w:rPr>
                    <w:rFonts w:ascii="Book Antiqua" w:eastAsia="SimSun" w:hAnsi="Book Antiqua" w:cs="Arial"/>
                    <w:color w:val="000000" w:themeColor="text1"/>
                    <w:lang w:eastAsia="zh-CN"/>
                  </w:rPr>
                </w:rPrChange>
              </w:rPr>
              <w:t xml:space="preserve"> Adenomas with different degrees of dysplastic lesions. And </w:t>
            </w:r>
            <w:r w:rsidRPr="00673331">
              <w:rPr>
                <w:rFonts w:ascii="Book Antiqua" w:eastAsia="SimSun" w:hAnsi="Book Antiqua" w:cs="SimSun"/>
                <w:color w:val="000000" w:themeColor="text1"/>
                <w:lang w:eastAsia="zh-CN"/>
                <w:rPrChange w:id="2392"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393" w:author="Filipodia" w:date="2021-01-11T13:11:00Z">
                  <w:rPr>
                    <w:rFonts w:ascii="Book Antiqua" w:eastAsia="SimSun" w:hAnsi="Book Antiqua" w:cs="Arial"/>
                    <w:color w:val="000000" w:themeColor="text1"/>
                    <w:lang w:eastAsia="zh-CN"/>
                  </w:rPr>
                </w:rPrChange>
              </w:rPr>
              <w:t xml:space="preserve"> Normal colon tissues from distal or proximal resection margin</w:t>
            </w:r>
          </w:p>
        </w:tc>
        <w:tc>
          <w:tcPr>
            <w:tcW w:w="2976" w:type="dxa"/>
          </w:tcPr>
          <w:p w14:paraId="6C09DF0A"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9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rPrChange w:id="2395" w:author="Filipodia" w:date="2021-01-11T13:11:00Z">
                  <w:rPr>
                    <w:rFonts w:ascii="Book Antiqua" w:eastAsia="SimSun" w:hAnsi="Book Antiqua" w:cs="Arial"/>
                    <w:color w:val="000000" w:themeColor="text1"/>
                  </w:rPr>
                </w:rPrChange>
              </w:rPr>
              <w:lastRenderedPageBreak/>
              <w:t>Department of Pathology, Maciel Hospital, Montevideo</w:t>
            </w:r>
          </w:p>
        </w:tc>
        <w:tc>
          <w:tcPr>
            <w:tcW w:w="2694" w:type="dxa"/>
          </w:tcPr>
          <w:p w14:paraId="51BE8190"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39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397"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398" w:author="Filipodia" w:date="2021-01-11T13:11:00Z">
                  <w:rPr>
                    <w:rFonts w:ascii="Book Antiqua" w:eastAsia="SimSun" w:hAnsi="Book Antiqua" w:cs="Arial"/>
                    <w:color w:val="000000" w:themeColor="text1"/>
                    <w:lang w:eastAsia="zh-CN"/>
                  </w:rPr>
                </w:rPrChange>
              </w:rPr>
              <w:t xml:space="preserve"> </w:t>
            </w:r>
            <w:bookmarkStart w:id="2399" w:name="OLE_LINK29"/>
            <w:r w:rsidRPr="00673331">
              <w:rPr>
                <w:rFonts w:ascii="Book Antiqua" w:eastAsia="SimSun" w:hAnsi="Book Antiqua" w:cs="Arial"/>
                <w:color w:val="000000" w:themeColor="text1"/>
                <w:lang w:eastAsia="zh-CN"/>
                <w:rPrChange w:id="2400" w:author="Filipodia" w:date="2021-01-11T13:11:00Z">
                  <w:rPr>
                    <w:rFonts w:ascii="Book Antiqua" w:eastAsia="SimSun" w:hAnsi="Book Antiqua" w:cs="Arial"/>
                    <w:color w:val="000000" w:themeColor="text1"/>
                    <w:lang w:eastAsia="zh-CN"/>
                  </w:rPr>
                </w:rPrChange>
              </w:rPr>
              <w:t>qRT</w:t>
            </w:r>
            <w:r w:rsidRPr="00673331">
              <w:rPr>
                <w:rFonts w:ascii="Book Antiqua" w:eastAsia="SimSun" w:hAnsi="Book Antiqua" w:cs="Arial"/>
                <w:color w:val="000000" w:themeColor="text1"/>
                <w:lang w:eastAsia="zh-CN"/>
                <w:rPrChange w:id="2401" w:author="Filipodia" w:date="2021-01-11T13:11:00Z">
                  <w:rPr>
                    <w:rFonts w:ascii="Book Antiqua" w:eastAsia="SimSun" w:hAnsi="Book Antiqua" w:cs="Arial"/>
                    <w:color w:val="000000" w:themeColor="text1"/>
                    <w:lang w:val="en-IN" w:eastAsia="zh-CN"/>
                  </w:rPr>
                </w:rPrChange>
              </w:rPr>
              <w:t>-</w:t>
            </w:r>
            <w:r w:rsidRPr="00821504">
              <w:rPr>
                <w:rFonts w:ascii="Book Antiqua" w:eastAsia="SimSun" w:hAnsi="Book Antiqua" w:cs="Arial"/>
                <w:color w:val="000000" w:themeColor="text1"/>
                <w:lang w:eastAsia="zh-CN"/>
              </w:rPr>
              <w:t>PCR</w:t>
            </w:r>
            <w:bookmarkEnd w:id="2399"/>
            <w:r w:rsidRPr="00821504">
              <w:rPr>
                <w:rFonts w:ascii="Book Antiqua" w:eastAsia="SimSun" w:hAnsi="Book Antiqua" w:cs="Arial"/>
                <w:color w:val="000000" w:themeColor="text1"/>
                <w:lang w:eastAsia="zh-CN"/>
              </w:rPr>
              <w:t xml:space="preserve">. </w:t>
            </w:r>
            <w:r w:rsidRPr="00821504">
              <w:rPr>
                <w:rFonts w:ascii="Book Antiqua" w:eastAsia="SimSun" w:hAnsi="Book Antiqua" w:cs="SimSun"/>
                <w:color w:val="000000" w:themeColor="text1"/>
                <w:lang w:eastAsia="zh-CN"/>
              </w:rPr>
              <w:t>(2)</w:t>
            </w:r>
            <w:r w:rsidRPr="00673331">
              <w:rPr>
                <w:rFonts w:ascii="Book Antiqua" w:eastAsia="SimSun" w:hAnsi="Book Antiqua" w:cs="Arial"/>
                <w:color w:val="000000" w:themeColor="text1"/>
                <w:lang w:eastAsia="zh-CN"/>
                <w:rPrChange w:id="2402" w:author="Filipodia" w:date="2021-01-11T13:11:00Z">
                  <w:rPr>
                    <w:rFonts w:ascii="Book Antiqua" w:eastAsia="SimSun" w:hAnsi="Book Antiqua" w:cs="Arial"/>
                    <w:color w:val="000000" w:themeColor="text1"/>
                    <w:lang w:eastAsia="zh-CN"/>
                  </w:rPr>
                </w:rPrChange>
              </w:rPr>
              <w:t xml:space="preserve"> IF microscopy. </w:t>
            </w:r>
            <w:r w:rsidRPr="00673331">
              <w:rPr>
                <w:rFonts w:ascii="Book Antiqua" w:eastAsia="SimSun" w:hAnsi="Book Antiqua" w:cs="SimSun"/>
                <w:color w:val="000000" w:themeColor="text1"/>
                <w:lang w:eastAsia="zh-CN"/>
                <w:rPrChange w:id="2403"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404" w:author="Filipodia" w:date="2021-01-11T13:11:00Z">
                  <w:rPr>
                    <w:rFonts w:ascii="Book Antiqua" w:eastAsia="SimSun" w:hAnsi="Book Antiqua" w:cs="Arial"/>
                    <w:color w:val="000000" w:themeColor="text1"/>
                    <w:lang w:eastAsia="zh-CN"/>
                  </w:rPr>
                </w:rPrChange>
              </w:rPr>
              <w:t xml:space="preserve"> Analysis of GalNAc-T6 </w:t>
            </w:r>
            <w:r w:rsidRPr="00673331">
              <w:rPr>
                <w:rFonts w:ascii="Book Antiqua" w:eastAsia="SimSun" w:hAnsi="Book Antiqua" w:cs="Arial"/>
                <w:color w:val="000000" w:themeColor="text1"/>
                <w:lang w:eastAsia="zh-CN"/>
                <w:rPrChange w:id="2405" w:author="Filipodia" w:date="2021-01-11T13:11:00Z">
                  <w:rPr>
                    <w:rFonts w:ascii="Book Antiqua" w:eastAsia="SimSun" w:hAnsi="Book Antiqua" w:cs="Arial"/>
                    <w:color w:val="000000" w:themeColor="text1"/>
                    <w:lang w:eastAsia="zh-CN"/>
                  </w:rPr>
                </w:rPrChange>
              </w:rPr>
              <w:lastRenderedPageBreak/>
              <w:t xml:space="preserve">expression on cancer cell lines by flow cytometry. </w:t>
            </w:r>
            <w:r w:rsidRPr="00673331">
              <w:rPr>
                <w:rFonts w:ascii="Book Antiqua" w:eastAsia="SimSun" w:hAnsi="Book Antiqua" w:cs="SimSun"/>
                <w:color w:val="000000" w:themeColor="text1"/>
                <w:lang w:eastAsia="zh-CN"/>
                <w:rPrChange w:id="2406"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407" w:author="Filipodia" w:date="2021-01-11T13:11:00Z">
                  <w:rPr>
                    <w:rFonts w:ascii="Book Antiqua" w:eastAsia="SimSun" w:hAnsi="Book Antiqua" w:cs="Arial"/>
                    <w:color w:val="000000" w:themeColor="text1"/>
                    <w:lang w:eastAsia="zh-CN"/>
                  </w:rPr>
                </w:rPrChange>
              </w:rPr>
              <w:t xml:space="preserve"> IHC</w:t>
            </w:r>
          </w:p>
        </w:tc>
        <w:tc>
          <w:tcPr>
            <w:tcW w:w="3969" w:type="dxa"/>
          </w:tcPr>
          <w:p w14:paraId="147D4B2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40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409" w:author="Filipodia" w:date="2021-01-11T13:11:00Z">
                  <w:rPr>
                    <w:rFonts w:ascii="Book Antiqua" w:eastAsia="SimSun" w:hAnsi="Book Antiqua" w:cs="Arial"/>
                    <w:color w:val="000000" w:themeColor="text1"/>
                    <w:lang w:eastAsia="zh-CN"/>
                  </w:rPr>
                </w:rPrChange>
              </w:rPr>
              <w:lastRenderedPageBreak/>
              <w:t xml:space="preserve">The molecular mechanism by which </w:t>
            </w:r>
            <w:bookmarkStart w:id="2410" w:name="OLE_LINK40"/>
            <w:r w:rsidRPr="00673331">
              <w:rPr>
                <w:rFonts w:ascii="Book Antiqua" w:eastAsia="SimSun" w:hAnsi="Book Antiqua" w:cs="Arial"/>
                <w:color w:val="000000" w:themeColor="text1"/>
                <w:lang w:eastAsia="zh-CN"/>
                <w:rPrChange w:id="2411" w:author="Filipodia" w:date="2021-01-11T13:11:00Z">
                  <w:rPr>
                    <w:rFonts w:ascii="Book Antiqua" w:eastAsia="SimSun" w:hAnsi="Book Antiqua" w:cs="Arial"/>
                    <w:color w:val="000000" w:themeColor="text1"/>
                    <w:lang w:eastAsia="zh-CN"/>
                  </w:rPr>
                </w:rPrChange>
              </w:rPr>
              <w:t>GalNAc-T6</w:t>
            </w:r>
            <w:bookmarkEnd w:id="2410"/>
            <w:r w:rsidRPr="00673331">
              <w:rPr>
                <w:rFonts w:ascii="Book Antiqua" w:eastAsia="SimSun" w:hAnsi="Book Antiqua" w:cs="Arial"/>
                <w:color w:val="000000" w:themeColor="text1"/>
                <w:lang w:eastAsia="zh-CN"/>
                <w:rPrChange w:id="2412" w:author="Filipodia" w:date="2021-01-11T13:11:00Z">
                  <w:rPr>
                    <w:rFonts w:ascii="Book Antiqua" w:eastAsia="SimSun" w:hAnsi="Book Antiqua" w:cs="Arial"/>
                    <w:color w:val="000000" w:themeColor="text1"/>
                    <w:lang w:eastAsia="zh-CN"/>
                  </w:rPr>
                </w:rPrChange>
              </w:rPr>
              <w:t xml:space="preserve"> expression predicts improved prognosis in </w:t>
            </w:r>
            <w:r w:rsidRPr="00673331">
              <w:rPr>
                <w:rFonts w:ascii="Book Antiqua" w:eastAsia="SimSun" w:hAnsi="Book Antiqua" w:cs="Arial"/>
                <w:color w:val="000000" w:themeColor="text1"/>
                <w:lang w:eastAsia="zh-CN"/>
                <w:rPrChange w:id="2413" w:author="Filipodia" w:date="2021-01-11T13:11:00Z">
                  <w:rPr>
                    <w:rFonts w:ascii="Book Antiqua" w:eastAsia="SimSun" w:hAnsi="Book Antiqua" w:cs="Arial"/>
                    <w:color w:val="000000" w:themeColor="text1"/>
                    <w:lang w:eastAsia="zh-CN"/>
                  </w:rPr>
                </w:rPrChange>
              </w:rPr>
              <w:lastRenderedPageBreak/>
              <w:t>CRC patients with reduced invasiveness in CRC cells expressing GalNAc-T6 is unclear</w:t>
            </w:r>
          </w:p>
        </w:tc>
      </w:tr>
      <w:tr w:rsidR="00573BD4" w:rsidRPr="00673331" w14:paraId="61CEEFF3" w14:textId="77777777">
        <w:trPr>
          <w:trHeight w:val="983"/>
        </w:trPr>
        <w:tc>
          <w:tcPr>
            <w:tcW w:w="1101" w:type="dxa"/>
          </w:tcPr>
          <w:p w14:paraId="41C9597F"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414" w:author="Filipodia" w:date="2021-01-11T13:11:00Z">
                  <w:rPr>
                    <w:rFonts w:ascii="Book Antiqua" w:eastAsia="SimSun" w:hAnsi="Book Antiqua" w:cs="Arial"/>
                    <w:color w:val="000000" w:themeColor="text1"/>
                    <w:lang w:eastAsia="zh-CN"/>
                  </w:rPr>
                </w:rPrChange>
              </w:rPr>
            </w:pPr>
            <w:bookmarkStart w:id="2415" w:name="OLE_LINK49"/>
            <w:r w:rsidRPr="00673331">
              <w:rPr>
                <w:rFonts w:ascii="Book Antiqua" w:eastAsia="SimHei" w:hAnsi="Book Antiqua" w:cs="Arial"/>
                <w:color w:val="000000" w:themeColor="text1"/>
                <w:lang w:eastAsia="zh-CN" w:bidi="en-US"/>
                <w:rPrChange w:id="2416" w:author="Filipodia" w:date="2021-01-11T13:11:00Z">
                  <w:rPr>
                    <w:rFonts w:ascii="Book Antiqua" w:eastAsia="SimHei" w:hAnsi="Book Antiqua" w:cs="Arial"/>
                    <w:color w:val="000000" w:themeColor="text1"/>
                    <w:lang w:eastAsia="zh-CN" w:bidi="en-US"/>
                  </w:rPr>
                </w:rPrChange>
              </w:rPr>
              <w:lastRenderedPageBreak/>
              <w:t xml:space="preserve">Sun </w:t>
            </w:r>
            <w:bookmarkEnd w:id="2415"/>
            <w:r w:rsidRPr="00673331">
              <w:rPr>
                <w:rFonts w:ascii="Book Antiqua" w:eastAsia="SimHei" w:hAnsi="Book Antiqua" w:cs="Arial"/>
                <w:i/>
                <w:color w:val="000000" w:themeColor="text1"/>
                <w:lang w:eastAsia="zh-CN" w:bidi="en-US"/>
                <w:rPrChange w:id="2417"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418" w:author="Filipodia" w:date="2021-01-11T13:11:00Z">
                  <w:rPr>
                    <w:rFonts w:ascii="Book Antiqua" w:eastAsia="SimSun" w:hAnsi="Book Antiqua" w:cs="Arial"/>
                    <w:color w:val="000000" w:themeColor="text1"/>
                    <w:vertAlign w:val="superscript"/>
                    <w:lang w:eastAsia="zh-CN" w:bidi="en-US"/>
                  </w:rPr>
                </w:rPrChange>
              </w:rPr>
              <w:t>[15]</w:t>
            </w:r>
          </w:p>
        </w:tc>
        <w:tc>
          <w:tcPr>
            <w:tcW w:w="850" w:type="dxa"/>
          </w:tcPr>
          <w:p w14:paraId="647B2B5C"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41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420" w:author="Filipodia" w:date="2021-01-11T13:11:00Z">
                  <w:rPr>
                    <w:rFonts w:ascii="Book Antiqua" w:eastAsia="SimSun" w:hAnsi="Book Antiqua" w:cs="Arial"/>
                    <w:color w:val="000000" w:themeColor="text1"/>
                    <w:lang w:eastAsia="zh-CN"/>
                  </w:rPr>
                </w:rPrChange>
              </w:rPr>
              <w:t>2018</w:t>
            </w:r>
          </w:p>
        </w:tc>
        <w:tc>
          <w:tcPr>
            <w:tcW w:w="1985" w:type="dxa"/>
          </w:tcPr>
          <w:p w14:paraId="643B5A8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421"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422"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423" w:author="Filipodia" w:date="2021-01-11T13:11:00Z">
                  <w:rPr>
                    <w:rFonts w:ascii="Book Antiqua" w:eastAsia="SimSun" w:hAnsi="Book Antiqua" w:cs="Arial"/>
                    <w:color w:val="000000" w:themeColor="text1"/>
                    <w:lang w:eastAsia="zh-CN"/>
                  </w:rPr>
                </w:rPrChange>
              </w:rPr>
              <w:t xml:space="preserve"> Paraffin-embedded </w:t>
            </w:r>
            <w:r w:rsidRPr="00673331">
              <w:rPr>
                <w:rFonts w:ascii="Book Antiqua" w:eastAsia="SimSun" w:hAnsi="Book Antiqua" w:cs="Arial"/>
                <w:color w:val="000000" w:themeColor="text1"/>
                <w:lang w:eastAsia="zh-CN"/>
                <w:rPrChange w:id="2424" w:author="Filipodia" w:date="2021-01-11T13:11:00Z">
                  <w:rPr>
                    <w:rFonts w:ascii="Book Antiqua" w:eastAsia="SimSun" w:hAnsi="Book Antiqua" w:cs="Arial"/>
                    <w:color w:val="000000" w:themeColor="text1"/>
                    <w:lang w:eastAsia="zh-CN"/>
                  </w:rPr>
                </w:rPrChange>
              </w:rPr>
              <w:lastRenderedPageBreak/>
              <w:t xml:space="preserve">tissue sections. </w:t>
            </w:r>
            <w:r w:rsidRPr="00673331">
              <w:rPr>
                <w:rFonts w:ascii="Book Antiqua" w:eastAsia="SimSun" w:hAnsi="Book Antiqua" w:cs="SimSun"/>
                <w:color w:val="000000" w:themeColor="text1"/>
                <w:lang w:eastAsia="zh-CN"/>
                <w:rPrChange w:id="2425"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426" w:author="Filipodia" w:date="2021-01-11T13:11:00Z">
                  <w:rPr>
                    <w:rFonts w:ascii="Book Antiqua" w:eastAsia="SimSun" w:hAnsi="Book Antiqua" w:cs="Arial"/>
                    <w:color w:val="000000" w:themeColor="text1"/>
                    <w:lang w:eastAsia="zh-CN"/>
                  </w:rPr>
                </w:rPrChange>
              </w:rPr>
              <w:t xml:space="preserve"> Frozen tissues</w:t>
            </w:r>
          </w:p>
        </w:tc>
        <w:tc>
          <w:tcPr>
            <w:tcW w:w="2976" w:type="dxa"/>
          </w:tcPr>
          <w:p w14:paraId="540D2C1C"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427" w:author="Filipodia" w:date="2021-01-11T13:11:00Z">
                  <w:rPr>
                    <w:rFonts w:ascii="Book Antiqua" w:eastAsia="SimSun" w:hAnsi="Book Antiqua" w:cs="Arial"/>
                    <w:color w:val="000000" w:themeColor="text1"/>
                    <w:lang w:eastAsia="zh-CN"/>
                  </w:rPr>
                </w:rPrChange>
              </w:rPr>
            </w:pPr>
            <w:bookmarkStart w:id="2428" w:name="OLE_LINK12"/>
            <w:r w:rsidRPr="00673331">
              <w:rPr>
                <w:rFonts w:ascii="Book Antiqua" w:eastAsia="SimSun" w:hAnsi="Book Antiqua" w:cs="Arial"/>
                <w:color w:val="000000" w:themeColor="text1"/>
                <w:rPrChange w:id="2429" w:author="Filipodia" w:date="2021-01-11T13:11:00Z">
                  <w:rPr>
                    <w:rFonts w:ascii="Book Antiqua" w:eastAsia="SimSun" w:hAnsi="Book Antiqua" w:cs="Arial"/>
                    <w:color w:val="000000" w:themeColor="text1"/>
                  </w:rPr>
                </w:rPrChange>
              </w:rPr>
              <w:lastRenderedPageBreak/>
              <w:t>E</w:t>
            </w:r>
            <w:bookmarkStart w:id="2430" w:name="OLE_LINK13"/>
            <w:r w:rsidRPr="00673331">
              <w:rPr>
                <w:rFonts w:ascii="Book Antiqua" w:eastAsia="SimSun" w:hAnsi="Book Antiqua" w:cs="Arial"/>
                <w:color w:val="000000" w:themeColor="text1"/>
                <w:rPrChange w:id="2431" w:author="Filipodia" w:date="2021-01-11T13:11:00Z">
                  <w:rPr>
                    <w:rFonts w:ascii="Book Antiqua" w:eastAsia="SimSun" w:hAnsi="Book Antiqua" w:cs="Arial"/>
                    <w:color w:val="000000" w:themeColor="text1"/>
                  </w:rPr>
                </w:rPrChange>
              </w:rPr>
              <w:t>mory University School of Medicine</w:t>
            </w:r>
            <w:bookmarkEnd w:id="2428"/>
            <w:r w:rsidRPr="00673331">
              <w:rPr>
                <w:rFonts w:ascii="Book Antiqua" w:eastAsia="SimSun" w:hAnsi="Book Antiqua" w:cs="Arial"/>
                <w:color w:val="000000" w:themeColor="text1"/>
                <w:rPrChange w:id="2432" w:author="Filipodia" w:date="2021-01-11T13:11:00Z">
                  <w:rPr>
                    <w:rFonts w:ascii="Book Antiqua" w:eastAsia="SimSun" w:hAnsi="Book Antiqua" w:cs="Arial"/>
                    <w:color w:val="000000" w:themeColor="text1"/>
                  </w:rPr>
                </w:rPrChange>
              </w:rPr>
              <w:t>, Atlanta</w:t>
            </w:r>
            <w:r w:rsidRPr="00673331">
              <w:rPr>
                <w:rFonts w:ascii="Book Antiqua" w:eastAsia="SimSun" w:hAnsi="Book Antiqua" w:cs="Arial"/>
                <w:color w:val="000000" w:themeColor="text1"/>
                <w:lang w:eastAsia="zh-CN"/>
                <w:rPrChange w:id="2433" w:author="Filipodia" w:date="2021-01-11T13:11:00Z">
                  <w:rPr>
                    <w:rFonts w:ascii="Book Antiqua" w:eastAsia="SimSun" w:hAnsi="Book Antiqua" w:cs="Arial"/>
                    <w:color w:val="000000" w:themeColor="text1"/>
                    <w:lang w:eastAsia="zh-CN"/>
                  </w:rPr>
                </w:rPrChange>
              </w:rPr>
              <w:t>,</w:t>
            </w:r>
            <w:bookmarkEnd w:id="2430"/>
            <w:r w:rsidRPr="00673331">
              <w:rPr>
                <w:rFonts w:ascii="Book Antiqua" w:eastAsia="SimSun" w:hAnsi="Book Antiqua" w:cs="Arial"/>
                <w:color w:val="000000" w:themeColor="text1"/>
                <w:lang w:eastAsia="zh-CN"/>
                <w:rPrChange w:id="2434"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Arial"/>
                <w:color w:val="000000" w:themeColor="text1"/>
                <w:lang w:eastAsia="zh-CN"/>
                <w:rPrChange w:id="2435" w:author="Filipodia" w:date="2021-01-11T13:11:00Z">
                  <w:rPr>
                    <w:rFonts w:ascii="Book Antiqua" w:eastAsia="SimSun" w:hAnsi="Book Antiqua" w:cs="Arial"/>
                    <w:color w:val="000000" w:themeColor="text1"/>
                    <w:lang w:eastAsia="zh-CN"/>
                  </w:rPr>
                </w:rPrChange>
              </w:rPr>
              <w:lastRenderedPageBreak/>
              <w:t>United States</w:t>
            </w:r>
          </w:p>
        </w:tc>
        <w:tc>
          <w:tcPr>
            <w:tcW w:w="2694" w:type="dxa"/>
          </w:tcPr>
          <w:p w14:paraId="18620F0F" w14:textId="2F737B34" w:rsidR="00573BD4" w:rsidRPr="00673331" w:rsidRDefault="008B0CE5" w:rsidP="00FB7C7F">
            <w:pPr>
              <w:snapToGrid w:val="0"/>
              <w:spacing w:line="360" w:lineRule="auto"/>
              <w:rPr>
                <w:rFonts w:ascii="Book Antiqua" w:eastAsia="SimSun" w:hAnsi="Book Antiqua" w:cs="Arial"/>
                <w:color w:val="000000" w:themeColor="text1"/>
                <w:lang w:eastAsia="zh-CN"/>
                <w:rPrChange w:id="243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437" w:author="Filipodia" w:date="2021-01-11T13:11:00Z">
                  <w:rPr>
                    <w:rFonts w:ascii="Book Antiqua" w:eastAsia="SimSun" w:hAnsi="Book Antiqua" w:cs="SimSun"/>
                    <w:color w:val="000000" w:themeColor="text1"/>
                    <w:lang w:eastAsia="zh-CN"/>
                  </w:rPr>
                </w:rPrChange>
              </w:rPr>
              <w:lastRenderedPageBreak/>
              <w:t>(1)</w:t>
            </w:r>
            <w:r w:rsidRPr="00673331">
              <w:rPr>
                <w:rFonts w:ascii="Book Antiqua" w:eastAsia="SimSun" w:hAnsi="Book Antiqua" w:cs="Arial"/>
                <w:color w:val="000000" w:themeColor="text1"/>
                <w:lang w:eastAsia="zh-CN"/>
                <w:rPrChange w:id="2438" w:author="Filipodia" w:date="2021-01-11T13:11:00Z">
                  <w:rPr>
                    <w:rFonts w:ascii="Book Antiqua" w:eastAsia="SimSun" w:hAnsi="Book Antiqua" w:cs="Arial"/>
                    <w:color w:val="000000" w:themeColor="text1"/>
                    <w:lang w:eastAsia="zh-CN"/>
                  </w:rPr>
                </w:rPrChange>
              </w:rPr>
              <w:t xml:space="preserve"> </w:t>
            </w:r>
            <w:bookmarkStart w:id="2439" w:name="OLE_LINK30"/>
            <w:r w:rsidRPr="00673331">
              <w:rPr>
                <w:rFonts w:ascii="Book Antiqua" w:eastAsia="SimSun" w:hAnsi="Book Antiqua" w:cs="Arial"/>
                <w:color w:val="000000" w:themeColor="text1"/>
                <w:lang w:eastAsia="zh-CN"/>
                <w:rPrChange w:id="2440" w:author="Filipodia" w:date="2021-01-11T13:11:00Z">
                  <w:rPr>
                    <w:rFonts w:ascii="Book Antiqua" w:eastAsia="SimSun" w:hAnsi="Book Antiqua" w:cs="Arial"/>
                    <w:color w:val="000000" w:themeColor="text1"/>
                    <w:lang w:eastAsia="zh-CN"/>
                  </w:rPr>
                </w:rPrChange>
              </w:rPr>
              <w:t>IF</w:t>
            </w:r>
            <w:bookmarkEnd w:id="2439"/>
            <w:r w:rsidRPr="00673331">
              <w:rPr>
                <w:rFonts w:ascii="Book Antiqua" w:eastAsia="SimSun" w:hAnsi="Book Antiqua" w:cs="Arial"/>
                <w:color w:val="000000" w:themeColor="text1"/>
                <w:lang w:eastAsia="zh-CN"/>
                <w:rPrChange w:id="2441"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SimSun"/>
                <w:color w:val="000000" w:themeColor="text1"/>
                <w:lang w:eastAsia="zh-CN"/>
                <w:rPrChange w:id="2442"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443" w:author="Filipodia" w:date="2021-01-11T13:11:00Z">
                  <w:rPr>
                    <w:rFonts w:ascii="Book Antiqua" w:eastAsia="SimSun" w:hAnsi="Book Antiqua" w:cs="Arial"/>
                    <w:color w:val="000000" w:themeColor="text1"/>
                    <w:lang w:eastAsia="zh-CN"/>
                  </w:rPr>
                </w:rPrChange>
              </w:rPr>
              <w:t xml:space="preserve"> Flow cytometry</w:t>
            </w:r>
            <w:r w:rsidRPr="00673331">
              <w:rPr>
                <w:rFonts w:ascii="Book Antiqua" w:eastAsia="SimSun" w:hAnsi="Book Antiqua" w:cs="Arial"/>
                <w:color w:val="000000" w:themeColor="text1"/>
                <w:lang w:eastAsia="zh-CN"/>
                <w:rPrChange w:id="2444" w:author="Filipodia" w:date="2021-01-11T13:11:00Z">
                  <w:rPr>
                    <w:rFonts w:ascii="Book Antiqua" w:eastAsia="SimSun" w:hAnsi="Book Antiqua" w:cs="Arial"/>
                    <w:color w:val="000000" w:themeColor="text1"/>
                    <w:lang w:val="en-IN" w:eastAsia="zh-CN"/>
                  </w:rPr>
                </w:rPrChange>
              </w:rPr>
              <w:t>.</w:t>
            </w:r>
            <w:r w:rsidRPr="00821504">
              <w:rPr>
                <w:rFonts w:ascii="Book Antiqua" w:eastAsia="SimSun" w:hAnsi="Book Antiqua" w:cs="Arial"/>
                <w:color w:val="000000" w:themeColor="text1"/>
                <w:lang w:eastAsia="zh-CN"/>
              </w:rPr>
              <w:t xml:space="preserve"> </w:t>
            </w:r>
            <w:r w:rsidRPr="00821504">
              <w:rPr>
                <w:rFonts w:ascii="Book Antiqua" w:eastAsia="SimSun" w:hAnsi="Book Antiqua" w:cs="SimSun"/>
                <w:color w:val="000000" w:themeColor="text1"/>
                <w:lang w:eastAsia="zh-CN"/>
              </w:rPr>
              <w:t>(3)</w:t>
            </w:r>
            <w:r w:rsidRPr="00673331">
              <w:rPr>
                <w:rFonts w:ascii="Book Antiqua" w:eastAsia="SimSun" w:hAnsi="Book Antiqua" w:cs="Arial"/>
                <w:color w:val="000000" w:themeColor="text1"/>
                <w:lang w:eastAsia="zh-CN"/>
                <w:rPrChange w:id="2445" w:author="Filipodia" w:date="2021-01-11T13:11:00Z">
                  <w:rPr>
                    <w:rFonts w:ascii="Book Antiqua" w:eastAsia="SimSun" w:hAnsi="Book Antiqua" w:cs="Arial"/>
                    <w:color w:val="000000" w:themeColor="text1"/>
                    <w:lang w:eastAsia="zh-CN"/>
                  </w:rPr>
                </w:rPrChange>
              </w:rPr>
              <w:t xml:space="preserve"> </w:t>
            </w:r>
            <w:del w:id="2446" w:author="Jennifer Benavides" w:date="2021-01-10T11:00:00Z">
              <w:r w:rsidRPr="00673331" w:rsidDel="00A02356">
                <w:rPr>
                  <w:rFonts w:ascii="Book Antiqua" w:eastAsia="SimSun" w:hAnsi="Book Antiqua" w:cs="Arial"/>
                  <w:color w:val="000000" w:themeColor="text1"/>
                  <w:lang w:eastAsia="zh-CN"/>
                  <w:rPrChange w:id="2447" w:author="Filipodia" w:date="2021-01-11T13:11:00Z">
                    <w:rPr>
                      <w:rFonts w:ascii="Book Antiqua" w:eastAsia="SimSun" w:hAnsi="Book Antiqua" w:cs="Arial"/>
                      <w:color w:val="000000" w:themeColor="text1"/>
                      <w:lang w:val="en-IN" w:eastAsia="zh-CN"/>
                    </w:rPr>
                  </w:rPrChange>
                </w:rPr>
                <w:delText>Fluorescent a</w:delText>
              </w:r>
              <w:r w:rsidRPr="00673331" w:rsidDel="00A02356">
                <w:rPr>
                  <w:rFonts w:ascii="Book Antiqua" w:eastAsia="SimSun" w:hAnsi="Book Antiqua" w:cs="Arial"/>
                  <w:color w:val="000000" w:themeColor="text1"/>
                  <w:lang w:eastAsia="zh-CN"/>
                  <w:rPrChange w:id="2448" w:author="Filipodia" w:date="2021-01-11T13:11:00Z">
                    <w:rPr>
                      <w:rFonts w:ascii="Book Antiqua" w:eastAsia="SimSun" w:hAnsi="Book Antiqua" w:cs="Arial"/>
                      <w:color w:val="000000" w:themeColor="text1"/>
                      <w:lang w:eastAsia="zh-CN"/>
                    </w:rPr>
                  </w:rPrChange>
                </w:rPr>
                <w:delText xml:space="preserve">ctivated cell sorting </w:delText>
              </w:r>
            </w:del>
            <w:del w:id="2449" w:author="Jennifer Benavides" w:date="2021-01-10T11:01:00Z">
              <w:r w:rsidRPr="00673331" w:rsidDel="00A02356">
                <w:rPr>
                  <w:rFonts w:ascii="Book Antiqua" w:eastAsia="SimSun" w:hAnsi="Book Antiqua" w:cs="Arial"/>
                  <w:color w:val="000000" w:themeColor="text1"/>
                  <w:lang w:eastAsia="zh-CN"/>
                  <w:rPrChange w:id="2450"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451" w:author="Filipodia" w:date="2021-01-11T13:11:00Z">
                  <w:rPr>
                    <w:rFonts w:ascii="Book Antiqua" w:eastAsia="SimSun" w:hAnsi="Book Antiqua" w:cs="Arial"/>
                    <w:color w:val="000000" w:themeColor="text1"/>
                    <w:lang w:eastAsia="zh-CN"/>
                  </w:rPr>
                </w:rPrChange>
              </w:rPr>
              <w:t>FACS</w:t>
            </w:r>
            <w:del w:id="2452" w:author="Jennifer Benavides" w:date="2021-01-10T11:01:00Z">
              <w:r w:rsidRPr="00673331" w:rsidDel="00A02356">
                <w:rPr>
                  <w:rFonts w:ascii="Book Antiqua" w:eastAsia="SimSun" w:hAnsi="Book Antiqua" w:cs="Arial"/>
                  <w:color w:val="000000" w:themeColor="text1"/>
                  <w:lang w:eastAsia="zh-CN"/>
                  <w:rPrChange w:id="2453"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454"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SimSun"/>
                <w:color w:val="000000" w:themeColor="text1"/>
                <w:lang w:eastAsia="zh-CN"/>
                <w:rPrChange w:id="2455" w:author="Filipodia" w:date="2021-01-11T13:11:00Z">
                  <w:rPr>
                    <w:rFonts w:ascii="Book Antiqua" w:eastAsia="SimSun" w:hAnsi="Book Antiqua" w:cs="SimSun"/>
                    <w:color w:val="000000" w:themeColor="text1"/>
                    <w:lang w:eastAsia="zh-CN"/>
                  </w:rPr>
                </w:rPrChange>
              </w:rPr>
              <w:lastRenderedPageBreak/>
              <w:t>(4)</w:t>
            </w:r>
            <w:r w:rsidRPr="00673331">
              <w:rPr>
                <w:rFonts w:ascii="Book Antiqua" w:eastAsia="SimSun" w:hAnsi="Book Antiqua" w:cs="Arial"/>
                <w:color w:val="000000" w:themeColor="text1"/>
                <w:lang w:eastAsia="zh-CN"/>
                <w:rPrChange w:id="2456" w:author="Filipodia" w:date="2021-01-11T13:11:00Z">
                  <w:rPr>
                    <w:rFonts w:ascii="Book Antiqua" w:eastAsia="SimSun" w:hAnsi="Book Antiqua" w:cs="Arial"/>
                    <w:color w:val="000000" w:themeColor="text1"/>
                    <w:lang w:eastAsia="zh-CN"/>
                  </w:rPr>
                </w:rPrChange>
              </w:rPr>
              <w:t xml:space="preserve"> IHC. </w:t>
            </w:r>
            <w:r w:rsidRPr="00673331">
              <w:rPr>
                <w:rFonts w:ascii="Book Antiqua" w:eastAsia="SimSun" w:hAnsi="Book Antiqua" w:cs="SimSun"/>
                <w:color w:val="000000" w:themeColor="text1"/>
                <w:lang w:eastAsia="zh-CN"/>
                <w:rPrChange w:id="2457" w:author="Filipodia" w:date="2021-01-11T13:11:00Z">
                  <w:rPr>
                    <w:rFonts w:ascii="Book Antiqua" w:eastAsia="SimSun" w:hAnsi="Book Antiqua" w:cs="SimSun"/>
                    <w:color w:val="000000" w:themeColor="text1"/>
                    <w:lang w:eastAsia="zh-CN"/>
                  </w:rPr>
                </w:rPrChange>
              </w:rPr>
              <w:t xml:space="preserve">(5) </w:t>
            </w:r>
            <w:r w:rsidRPr="00673331">
              <w:rPr>
                <w:rFonts w:ascii="Book Antiqua" w:eastAsia="SimSun" w:hAnsi="Book Antiqua" w:cs="Arial"/>
                <w:color w:val="000000" w:themeColor="text1"/>
                <w:lang w:eastAsia="zh-CN"/>
                <w:rPrChange w:id="2458" w:author="Filipodia" w:date="2021-01-11T13:11:00Z">
                  <w:rPr>
                    <w:rFonts w:ascii="Book Antiqua" w:eastAsia="SimSun" w:hAnsi="Book Antiqua" w:cs="Arial"/>
                    <w:color w:val="000000" w:themeColor="text1"/>
                    <w:lang w:eastAsia="zh-CN"/>
                  </w:rPr>
                </w:rPrChange>
              </w:rPr>
              <w:t xml:space="preserve">WB. </w:t>
            </w:r>
            <w:r w:rsidRPr="00673331">
              <w:rPr>
                <w:rFonts w:ascii="Book Antiqua" w:eastAsia="SimSun" w:hAnsi="Book Antiqua" w:cs="SimSun"/>
                <w:color w:val="000000" w:themeColor="text1"/>
                <w:lang w:eastAsia="zh-CN"/>
                <w:rPrChange w:id="2459" w:author="Filipodia" w:date="2021-01-11T13:11:00Z">
                  <w:rPr>
                    <w:rFonts w:ascii="Book Antiqua" w:eastAsia="SimSun" w:hAnsi="Book Antiqua" w:cs="SimSun"/>
                    <w:color w:val="000000" w:themeColor="text1"/>
                    <w:lang w:eastAsia="zh-CN"/>
                  </w:rPr>
                </w:rPrChange>
              </w:rPr>
              <w:t>(6)</w:t>
            </w:r>
            <w:r w:rsidRPr="00673331">
              <w:rPr>
                <w:rFonts w:ascii="Book Antiqua" w:eastAsia="SimSun" w:hAnsi="Book Antiqua" w:cs="Arial"/>
                <w:color w:val="000000" w:themeColor="text1"/>
                <w:lang w:eastAsia="zh-CN"/>
                <w:rPrChange w:id="2460" w:author="Filipodia" w:date="2021-01-11T13:11:00Z">
                  <w:rPr>
                    <w:rFonts w:ascii="Book Antiqua" w:eastAsia="SimSun" w:hAnsi="Book Antiqua" w:cs="Arial"/>
                    <w:color w:val="000000" w:themeColor="text1"/>
                    <w:lang w:eastAsia="zh-CN"/>
                  </w:rPr>
                </w:rPrChange>
              </w:rPr>
              <w:t xml:space="preserve"> T-synthase activity assay. </w:t>
            </w:r>
            <w:r w:rsidRPr="00673331">
              <w:rPr>
                <w:rFonts w:ascii="Book Antiqua" w:eastAsia="SimSun" w:hAnsi="Book Antiqua" w:cs="SimSun"/>
                <w:color w:val="000000" w:themeColor="text1"/>
                <w:lang w:eastAsia="zh-CN"/>
                <w:rPrChange w:id="2461" w:author="Filipodia" w:date="2021-01-11T13:11:00Z">
                  <w:rPr>
                    <w:rFonts w:ascii="Book Antiqua" w:eastAsia="SimSun" w:hAnsi="Book Antiqua" w:cs="SimSun"/>
                    <w:color w:val="000000" w:themeColor="text1"/>
                    <w:lang w:eastAsia="zh-CN"/>
                  </w:rPr>
                </w:rPrChange>
              </w:rPr>
              <w:t>(7)</w:t>
            </w:r>
            <w:r w:rsidRPr="00673331">
              <w:rPr>
                <w:rFonts w:ascii="Book Antiqua" w:eastAsia="SimSun" w:hAnsi="Book Antiqua" w:cs="Arial"/>
                <w:color w:val="000000" w:themeColor="text1"/>
                <w:lang w:eastAsia="zh-CN"/>
                <w:rPrChange w:id="2462" w:author="Filipodia" w:date="2021-01-11T13:11:00Z">
                  <w:rPr>
                    <w:rFonts w:ascii="Book Antiqua" w:eastAsia="SimSun" w:hAnsi="Book Antiqua" w:cs="Arial"/>
                    <w:color w:val="000000" w:themeColor="text1"/>
                    <w:lang w:eastAsia="zh-CN"/>
                  </w:rPr>
                </w:rPrChange>
              </w:rPr>
              <w:t xml:space="preserve"> Genomic DNA preparation. </w:t>
            </w:r>
            <w:r w:rsidRPr="00673331">
              <w:rPr>
                <w:rFonts w:ascii="Book Antiqua" w:eastAsia="SimSun" w:hAnsi="Book Antiqua" w:cs="SimSun"/>
                <w:color w:val="000000" w:themeColor="text1"/>
                <w:lang w:eastAsia="zh-CN"/>
                <w:rPrChange w:id="2463" w:author="Filipodia" w:date="2021-01-11T13:11:00Z">
                  <w:rPr>
                    <w:rFonts w:ascii="Book Antiqua" w:eastAsia="SimSun" w:hAnsi="Book Antiqua" w:cs="SimSun"/>
                    <w:color w:val="000000" w:themeColor="text1"/>
                    <w:lang w:eastAsia="zh-CN"/>
                  </w:rPr>
                </w:rPrChange>
              </w:rPr>
              <w:t>(8)</w:t>
            </w:r>
            <w:r w:rsidRPr="00673331">
              <w:rPr>
                <w:rFonts w:ascii="Book Antiqua" w:eastAsia="SimSun" w:hAnsi="Book Antiqua" w:cs="Arial"/>
                <w:color w:val="000000" w:themeColor="text1"/>
                <w:lang w:eastAsia="zh-CN"/>
                <w:rPrChange w:id="2464" w:author="Filipodia" w:date="2021-01-11T13:11:00Z">
                  <w:rPr>
                    <w:rFonts w:ascii="Book Antiqua" w:eastAsia="SimSun" w:hAnsi="Book Antiqua" w:cs="Arial"/>
                    <w:color w:val="000000" w:themeColor="text1"/>
                    <w:lang w:eastAsia="zh-CN"/>
                  </w:rPr>
                </w:rPrChange>
              </w:rPr>
              <w:t xml:space="preserve"> </w:t>
            </w:r>
            <w:del w:id="2465" w:author="Jennifer Benavides" w:date="2021-01-10T11:01:00Z">
              <w:r w:rsidRPr="00673331" w:rsidDel="00A02356">
                <w:rPr>
                  <w:rFonts w:ascii="Book Antiqua" w:eastAsia="SimSun" w:hAnsi="Book Antiqua" w:cs="Arial"/>
                  <w:color w:val="000000" w:themeColor="text1"/>
                  <w:lang w:eastAsia="zh-CN"/>
                  <w:rPrChange w:id="2466" w:author="Filipodia" w:date="2021-01-11T13:11:00Z">
                    <w:rPr>
                      <w:rFonts w:ascii="Book Antiqua" w:eastAsia="SimSun" w:hAnsi="Book Antiqua" w:cs="Arial"/>
                      <w:color w:val="000000" w:themeColor="text1"/>
                      <w:lang w:eastAsia="zh-CN"/>
                    </w:rPr>
                  </w:rPrChange>
                </w:rPr>
                <w:delText>Loss of heterozygosity (</w:delText>
              </w:r>
            </w:del>
            <w:r w:rsidRPr="00673331">
              <w:rPr>
                <w:rFonts w:ascii="Book Antiqua" w:eastAsia="SimSun" w:hAnsi="Book Antiqua" w:cs="Arial"/>
                <w:color w:val="000000" w:themeColor="text1"/>
                <w:lang w:eastAsia="zh-CN"/>
                <w:rPrChange w:id="2467" w:author="Filipodia" w:date="2021-01-11T13:11:00Z">
                  <w:rPr>
                    <w:rFonts w:ascii="Book Antiqua" w:eastAsia="SimSun" w:hAnsi="Book Antiqua" w:cs="Arial"/>
                    <w:color w:val="000000" w:themeColor="text1"/>
                    <w:lang w:eastAsia="zh-CN"/>
                  </w:rPr>
                </w:rPrChange>
              </w:rPr>
              <w:t>LOH</w:t>
            </w:r>
            <w:del w:id="2468" w:author="Jennifer Benavides" w:date="2021-01-10T11:01:00Z">
              <w:r w:rsidRPr="00673331" w:rsidDel="00A02356">
                <w:rPr>
                  <w:rFonts w:ascii="Book Antiqua" w:eastAsia="SimSun" w:hAnsi="Book Antiqua" w:cs="Arial"/>
                  <w:color w:val="000000" w:themeColor="text1"/>
                  <w:lang w:eastAsia="zh-CN"/>
                  <w:rPrChange w:id="2469"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470" w:author="Filipodia" w:date="2021-01-11T13:11:00Z">
                  <w:rPr>
                    <w:rFonts w:ascii="Book Antiqua" w:eastAsia="SimSun" w:hAnsi="Book Antiqua" w:cs="Arial"/>
                    <w:color w:val="000000" w:themeColor="text1"/>
                    <w:lang w:eastAsia="zh-CN"/>
                  </w:rPr>
                </w:rPrChange>
              </w:rPr>
              <w:t xml:space="preserve"> and mutation analyses. And </w:t>
            </w:r>
            <w:r w:rsidRPr="00673331">
              <w:rPr>
                <w:rFonts w:ascii="Book Antiqua" w:eastAsia="SimSun" w:hAnsi="Book Antiqua" w:cs="SimSun"/>
                <w:color w:val="000000" w:themeColor="text1"/>
                <w:lang w:eastAsia="zh-CN"/>
                <w:rPrChange w:id="2471" w:author="Filipodia" w:date="2021-01-11T13:11:00Z">
                  <w:rPr>
                    <w:rFonts w:ascii="Book Antiqua" w:eastAsia="SimSun" w:hAnsi="Book Antiqua" w:cs="SimSun"/>
                    <w:color w:val="000000" w:themeColor="text1"/>
                    <w:lang w:eastAsia="zh-CN"/>
                  </w:rPr>
                </w:rPrChange>
              </w:rPr>
              <w:t>(9)</w:t>
            </w:r>
            <w:r w:rsidRPr="00673331">
              <w:rPr>
                <w:rFonts w:ascii="Book Antiqua" w:eastAsia="SimSun" w:hAnsi="Book Antiqua" w:cs="Arial"/>
                <w:color w:val="000000" w:themeColor="text1"/>
                <w:lang w:eastAsia="zh-CN"/>
                <w:rPrChange w:id="2472" w:author="Filipodia" w:date="2021-01-11T13:11:00Z">
                  <w:rPr>
                    <w:rFonts w:ascii="Book Antiqua" w:eastAsia="SimSun" w:hAnsi="Book Antiqua" w:cs="Arial"/>
                    <w:color w:val="000000" w:themeColor="text1"/>
                    <w:lang w:eastAsia="zh-CN"/>
                  </w:rPr>
                </w:rPrChange>
              </w:rPr>
              <w:t xml:space="preserve"> Total RNA extraction and qRT</w:t>
            </w:r>
            <w:r w:rsidRPr="00673331">
              <w:rPr>
                <w:rFonts w:ascii="Book Antiqua" w:eastAsia="SimSun" w:hAnsi="Book Antiqua" w:cs="Arial"/>
                <w:color w:val="000000" w:themeColor="text1"/>
                <w:lang w:eastAsia="zh-CN"/>
                <w:rPrChange w:id="2473" w:author="Filipodia" w:date="2021-01-11T13:11:00Z">
                  <w:rPr>
                    <w:rFonts w:ascii="Book Antiqua" w:eastAsia="SimSun" w:hAnsi="Book Antiqua" w:cs="Arial"/>
                    <w:color w:val="000000" w:themeColor="text1"/>
                    <w:lang w:val="en-IN" w:eastAsia="zh-CN"/>
                  </w:rPr>
                </w:rPrChange>
              </w:rPr>
              <w:t>-</w:t>
            </w:r>
            <w:r w:rsidRPr="00821504">
              <w:rPr>
                <w:rFonts w:ascii="Book Antiqua" w:eastAsia="SimSun" w:hAnsi="Book Antiqua" w:cs="Arial"/>
                <w:color w:val="000000" w:themeColor="text1"/>
                <w:lang w:eastAsia="zh-CN"/>
              </w:rPr>
              <w:t>PCR</w:t>
            </w:r>
          </w:p>
        </w:tc>
        <w:tc>
          <w:tcPr>
            <w:tcW w:w="3969" w:type="dxa"/>
          </w:tcPr>
          <w:p w14:paraId="04E8609C"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47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475" w:author="Filipodia" w:date="2021-01-11T13:11:00Z">
                  <w:rPr>
                    <w:rFonts w:ascii="Book Antiqua" w:eastAsia="SimSun" w:hAnsi="Book Antiqua" w:cs="Arial"/>
                    <w:color w:val="000000" w:themeColor="text1"/>
                    <w:lang w:eastAsia="zh-CN"/>
                  </w:rPr>
                </w:rPrChange>
              </w:rPr>
              <w:lastRenderedPageBreak/>
              <w:t xml:space="preserve">The loss of </w:t>
            </w:r>
            <w:bookmarkStart w:id="2476" w:name="OLE_LINK41"/>
            <w:r w:rsidRPr="00673331">
              <w:rPr>
                <w:rFonts w:ascii="Book Antiqua" w:eastAsia="SimSun" w:hAnsi="Book Antiqua" w:cs="Arial"/>
                <w:color w:val="000000" w:themeColor="text1"/>
                <w:lang w:eastAsia="zh-CN"/>
                <w:rPrChange w:id="2477" w:author="Filipodia" w:date="2021-01-11T13:11:00Z">
                  <w:rPr>
                    <w:rFonts w:ascii="Book Antiqua" w:eastAsia="SimSun" w:hAnsi="Book Antiqua" w:cs="Arial"/>
                    <w:color w:val="000000" w:themeColor="text1"/>
                    <w:lang w:eastAsia="zh-CN"/>
                  </w:rPr>
                </w:rPrChange>
              </w:rPr>
              <w:t>T-synthetase</w:t>
            </w:r>
            <w:bookmarkEnd w:id="2476"/>
            <w:r w:rsidRPr="00673331">
              <w:rPr>
                <w:rFonts w:ascii="Book Antiqua" w:eastAsia="SimSun" w:hAnsi="Book Antiqua" w:cs="Arial"/>
                <w:color w:val="000000" w:themeColor="text1"/>
                <w:lang w:eastAsia="zh-CN"/>
                <w:rPrChange w:id="2478" w:author="Filipodia" w:date="2021-01-11T13:11:00Z">
                  <w:rPr>
                    <w:rFonts w:ascii="Book Antiqua" w:eastAsia="SimSun" w:hAnsi="Book Antiqua" w:cs="Arial"/>
                    <w:color w:val="000000" w:themeColor="text1"/>
                    <w:lang w:eastAsia="zh-CN"/>
                  </w:rPr>
                </w:rPrChange>
              </w:rPr>
              <w:t>/</w:t>
            </w:r>
            <w:bookmarkStart w:id="2479" w:name="OLE_LINK42"/>
            <w:r w:rsidRPr="00673331">
              <w:rPr>
                <w:rFonts w:ascii="Book Antiqua" w:eastAsia="SimSun" w:hAnsi="Book Antiqua" w:cs="Arial"/>
                <w:color w:val="000000" w:themeColor="text1"/>
                <w:lang w:eastAsia="zh-CN"/>
                <w:rPrChange w:id="2480" w:author="Filipodia" w:date="2021-01-11T13:11:00Z">
                  <w:rPr>
                    <w:rFonts w:ascii="Book Antiqua" w:eastAsia="SimSun" w:hAnsi="Book Antiqua" w:cs="Arial"/>
                    <w:color w:val="000000" w:themeColor="text1"/>
                    <w:lang w:eastAsia="zh-CN"/>
                  </w:rPr>
                </w:rPrChange>
              </w:rPr>
              <w:t>COSMC</w:t>
            </w:r>
            <w:bookmarkEnd w:id="2479"/>
            <w:r w:rsidRPr="00673331">
              <w:rPr>
                <w:rFonts w:ascii="Book Antiqua" w:eastAsia="SimSun" w:hAnsi="Book Antiqua" w:cs="Arial"/>
                <w:color w:val="000000" w:themeColor="text1"/>
                <w:lang w:eastAsia="zh-CN"/>
                <w:rPrChange w:id="2481" w:author="Filipodia" w:date="2021-01-11T13:11:00Z">
                  <w:rPr>
                    <w:rFonts w:ascii="Book Antiqua" w:eastAsia="SimSun" w:hAnsi="Book Antiqua" w:cs="Arial"/>
                    <w:color w:val="000000" w:themeColor="text1"/>
                    <w:lang w:eastAsia="zh-CN"/>
                  </w:rPr>
                </w:rPrChange>
              </w:rPr>
              <w:t xml:space="preserve"> due to genetic and epigenetic </w:t>
            </w:r>
            <w:r w:rsidRPr="00673331">
              <w:rPr>
                <w:rFonts w:ascii="Book Antiqua" w:eastAsia="SimSun" w:hAnsi="Book Antiqua" w:cs="Arial"/>
                <w:color w:val="000000" w:themeColor="text1"/>
                <w:lang w:eastAsia="zh-CN"/>
                <w:rPrChange w:id="2482" w:author="Filipodia" w:date="2021-01-11T13:11:00Z">
                  <w:rPr>
                    <w:rFonts w:ascii="Book Antiqua" w:eastAsia="SimSun" w:hAnsi="Book Antiqua" w:cs="Arial"/>
                    <w:color w:val="000000" w:themeColor="text1"/>
                    <w:lang w:eastAsia="zh-CN"/>
                  </w:rPr>
                </w:rPrChange>
              </w:rPr>
              <w:lastRenderedPageBreak/>
              <w:t>inactivation of COSMC may be responsible for the expression of Tn in human CRC cell lines and pancreatic cancer. Simultaneously, there are other mechanisms in Tn positive CRC</w:t>
            </w:r>
          </w:p>
        </w:tc>
      </w:tr>
      <w:tr w:rsidR="00573BD4" w:rsidRPr="00673331" w14:paraId="7AD9DA91" w14:textId="77777777">
        <w:trPr>
          <w:trHeight w:val="1975"/>
        </w:trPr>
        <w:tc>
          <w:tcPr>
            <w:tcW w:w="1101" w:type="dxa"/>
          </w:tcPr>
          <w:p w14:paraId="5AD82EB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483" w:author="Filipodia" w:date="2021-01-11T13:11:00Z">
                  <w:rPr>
                    <w:rFonts w:ascii="Book Antiqua" w:eastAsia="SimSun" w:hAnsi="Book Antiqua" w:cs="Arial"/>
                    <w:color w:val="000000" w:themeColor="text1"/>
                    <w:lang w:eastAsia="zh-CN"/>
                  </w:rPr>
                </w:rPrChange>
              </w:rPr>
            </w:pPr>
            <w:bookmarkStart w:id="2484" w:name="OLE_LINK51"/>
            <w:r w:rsidRPr="00673331">
              <w:rPr>
                <w:rFonts w:ascii="Book Antiqua" w:eastAsia="SimHei" w:hAnsi="Book Antiqua" w:cs="Arial"/>
                <w:color w:val="000000" w:themeColor="text1"/>
                <w:lang w:eastAsia="zh-CN" w:bidi="en-US"/>
                <w:rPrChange w:id="2485" w:author="Filipodia" w:date="2021-01-11T13:11:00Z">
                  <w:rPr>
                    <w:rFonts w:ascii="Book Antiqua" w:eastAsia="SimHei" w:hAnsi="Book Antiqua" w:cs="Arial"/>
                    <w:color w:val="000000" w:themeColor="text1"/>
                    <w:lang w:eastAsia="zh-CN" w:bidi="en-US"/>
                  </w:rPr>
                </w:rPrChange>
              </w:rPr>
              <w:lastRenderedPageBreak/>
              <w:t xml:space="preserve">Jiang </w:t>
            </w:r>
            <w:bookmarkEnd w:id="2484"/>
            <w:r w:rsidRPr="00673331">
              <w:rPr>
                <w:rFonts w:ascii="Book Antiqua" w:eastAsia="SimHei" w:hAnsi="Book Antiqua" w:cs="Arial"/>
                <w:i/>
                <w:color w:val="000000" w:themeColor="text1"/>
                <w:lang w:eastAsia="zh-CN" w:bidi="en-US"/>
                <w:rPrChange w:id="2486"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487" w:author="Filipodia" w:date="2021-01-11T13:11:00Z">
                  <w:rPr>
                    <w:rFonts w:ascii="Book Antiqua" w:eastAsia="SimSun" w:hAnsi="Book Antiqua" w:cs="Arial"/>
                    <w:color w:val="000000" w:themeColor="text1"/>
                    <w:vertAlign w:val="superscript"/>
                    <w:lang w:eastAsia="zh-CN" w:bidi="en-US"/>
                  </w:rPr>
                </w:rPrChange>
              </w:rPr>
              <w:t>[14]</w:t>
            </w:r>
          </w:p>
        </w:tc>
        <w:tc>
          <w:tcPr>
            <w:tcW w:w="850" w:type="dxa"/>
          </w:tcPr>
          <w:p w14:paraId="328522D5"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48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489" w:author="Filipodia" w:date="2021-01-11T13:11:00Z">
                  <w:rPr>
                    <w:rFonts w:ascii="Book Antiqua" w:eastAsia="SimSun" w:hAnsi="Book Antiqua" w:cs="Arial"/>
                    <w:color w:val="000000" w:themeColor="text1"/>
                    <w:lang w:eastAsia="zh-CN"/>
                  </w:rPr>
                </w:rPrChange>
              </w:rPr>
              <w:t>2018</w:t>
            </w:r>
          </w:p>
        </w:tc>
        <w:tc>
          <w:tcPr>
            <w:tcW w:w="1985" w:type="dxa"/>
          </w:tcPr>
          <w:p w14:paraId="389624FD"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490" w:author="Filipodia" w:date="2021-01-11T13:11:00Z">
                  <w:rPr>
                    <w:rFonts w:ascii="Book Antiqua" w:eastAsia="SimSun" w:hAnsi="Book Antiqua" w:cs="Arial"/>
                    <w:color w:val="000000" w:themeColor="text1"/>
                    <w:lang w:eastAsia="zh-CN"/>
                  </w:rPr>
                </w:rPrChange>
              </w:rPr>
            </w:pPr>
            <w:bookmarkStart w:id="2491" w:name="OLE_LINK20"/>
            <w:r w:rsidRPr="00673331">
              <w:rPr>
                <w:rFonts w:ascii="Book Antiqua" w:eastAsia="SimSun" w:hAnsi="Book Antiqua" w:cs="SimSun"/>
                <w:color w:val="000000" w:themeColor="text1"/>
                <w:lang w:eastAsia="zh-CN"/>
                <w:rPrChange w:id="2492"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493" w:author="Filipodia" w:date="2021-01-11T13:11:00Z">
                  <w:rPr>
                    <w:rFonts w:ascii="Book Antiqua" w:eastAsia="SimSun" w:hAnsi="Book Antiqua" w:cs="Arial"/>
                    <w:color w:val="000000" w:themeColor="text1"/>
                    <w:lang w:eastAsia="zh-CN"/>
                  </w:rPr>
                </w:rPrChange>
              </w:rPr>
              <w:t xml:space="preserve"> The human</w:t>
            </w:r>
            <w:bookmarkEnd w:id="2491"/>
            <w:r w:rsidRPr="00673331">
              <w:rPr>
                <w:rFonts w:ascii="Book Antiqua" w:eastAsia="SimSun" w:hAnsi="Book Antiqua" w:cs="Arial"/>
                <w:color w:val="000000" w:themeColor="text1"/>
                <w:lang w:eastAsia="zh-CN"/>
                <w:rPrChange w:id="2494" w:author="Filipodia" w:date="2021-01-11T13:11:00Z">
                  <w:rPr>
                    <w:rFonts w:ascii="Book Antiqua" w:eastAsia="SimSun" w:hAnsi="Book Antiqua" w:cs="Arial"/>
                    <w:color w:val="000000" w:themeColor="text1"/>
                    <w:lang w:eastAsia="zh-CN"/>
                  </w:rPr>
                </w:rPrChange>
              </w:rPr>
              <w:t xml:space="preserve"> primary/metastatic </w:t>
            </w:r>
            <w:bookmarkStart w:id="2495" w:name="OLE_LINK21"/>
            <w:r w:rsidRPr="00673331">
              <w:rPr>
                <w:rFonts w:ascii="Book Antiqua" w:eastAsia="SimSun" w:hAnsi="Book Antiqua" w:cs="Arial"/>
                <w:color w:val="000000" w:themeColor="text1"/>
                <w:lang w:eastAsia="zh-CN"/>
                <w:rPrChange w:id="2496" w:author="Filipodia" w:date="2021-01-11T13:11:00Z">
                  <w:rPr>
                    <w:rFonts w:ascii="Book Antiqua" w:eastAsia="SimSun" w:hAnsi="Book Antiqua" w:cs="Arial"/>
                    <w:color w:val="000000" w:themeColor="text1"/>
                    <w:lang w:eastAsia="zh-CN"/>
                  </w:rPr>
                </w:rPrChange>
              </w:rPr>
              <w:t>CRC</w:t>
            </w:r>
            <w:bookmarkEnd w:id="2495"/>
            <w:r w:rsidRPr="00673331">
              <w:rPr>
                <w:rFonts w:ascii="Book Antiqua" w:eastAsia="SimSun" w:hAnsi="Book Antiqua" w:cs="Arial"/>
                <w:color w:val="000000" w:themeColor="text1"/>
                <w:lang w:eastAsia="zh-CN"/>
                <w:rPrChange w:id="2497" w:author="Filipodia" w:date="2021-01-11T13:11:00Z">
                  <w:rPr>
                    <w:rFonts w:ascii="Book Antiqua" w:eastAsia="SimSun" w:hAnsi="Book Antiqua" w:cs="Arial"/>
                    <w:color w:val="000000" w:themeColor="text1"/>
                    <w:lang w:eastAsia="zh-CN"/>
                  </w:rPr>
                </w:rPrChange>
              </w:rPr>
              <w:t xml:space="preserve"> and adjacent normal tissues. </w:t>
            </w:r>
            <w:r w:rsidRPr="00673331">
              <w:rPr>
                <w:rFonts w:ascii="Book Antiqua" w:eastAsia="SimSun" w:hAnsi="Book Antiqua" w:cs="SimSun"/>
                <w:color w:val="000000" w:themeColor="text1"/>
                <w:lang w:eastAsia="zh-CN"/>
                <w:rPrChange w:id="2498"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499" w:author="Filipodia" w:date="2021-01-11T13:11:00Z">
                  <w:rPr>
                    <w:rFonts w:ascii="Book Antiqua" w:eastAsia="SimSun" w:hAnsi="Book Antiqua" w:cs="Arial"/>
                    <w:color w:val="000000" w:themeColor="text1"/>
                    <w:lang w:eastAsia="zh-CN"/>
                  </w:rPr>
                </w:rPrChange>
              </w:rPr>
              <w:t xml:space="preserve"> The human CRC LS174T cell line (Tn-positive)</w:t>
            </w:r>
          </w:p>
        </w:tc>
        <w:tc>
          <w:tcPr>
            <w:tcW w:w="2976" w:type="dxa"/>
          </w:tcPr>
          <w:p w14:paraId="7315CF0E"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0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501"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502"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Arial"/>
                <w:color w:val="000000" w:themeColor="text1"/>
                <w:rPrChange w:id="2503" w:author="Filipodia" w:date="2021-01-11T13:11:00Z">
                  <w:rPr>
                    <w:rFonts w:ascii="Book Antiqua" w:eastAsia="SimSun" w:hAnsi="Book Antiqua" w:cs="Arial"/>
                    <w:color w:val="000000" w:themeColor="text1"/>
                  </w:rPr>
                </w:rPrChange>
              </w:rPr>
              <w:t>Beijing Chao</w:t>
            </w:r>
            <w:r w:rsidRPr="00673331">
              <w:rPr>
                <w:rFonts w:ascii="Book Antiqua" w:eastAsia="SimSun" w:hAnsi="Book Antiqua" w:cs="Arial"/>
                <w:color w:val="000000" w:themeColor="text1"/>
                <w:lang w:eastAsia="zh-CN"/>
                <w:rPrChange w:id="2504" w:author="Filipodia" w:date="2021-01-11T13:11:00Z">
                  <w:rPr>
                    <w:rFonts w:ascii="Book Antiqua" w:eastAsia="SimSun" w:hAnsi="Book Antiqua" w:cs="Arial"/>
                    <w:color w:val="000000" w:themeColor="text1"/>
                    <w:lang w:eastAsia="zh-CN"/>
                  </w:rPr>
                </w:rPrChange>
              </w:rPr>
              <w:t>-</w:t>
            </w:r>
            <w:r w:rsidRPr="00673331">
              <w:rPr>
                <w:rFonts w:ascii="Book Antiqua" w:eastAsia="SimSun" w:hAnsi="Book Antiqua" w:cs="Arial"/>
                <w:color w:val="000000" w:themeColor="text1"/>
                <w:rPrChange w:id="2505" w:author="Filipodia" w:date="2021-01-11T13:11:00Z">
                  <w:rPr>
                    <w:rFonts w:ascii="Book Antiqua" w:eastAsia="SimSun" w:hAnsi="Book Antiqua" w:cs="Arial"/>
                    <w:color w:val="000000" w:themeColor="text1"/>
                  </w:rPr>
                </w:rPrChange>
              </w:rPr>
              <w:t>Yang Hospital,</w:t>
            </w:r>
            <w:r w:rsidRPr="00673331">
              <w:rPr>
                <w:rFonts w:ascii="Book Antiqua" w:eastAsia="SimSun" w:hAnsi="Book Antiqua" w:cs="Arial"/>
                <w:color w:val="000000" w:themeColor="text1"/>
                <w:lang w:eastAsia="zh-CN"/>
                <w:rPrChange w:id="2506"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Arial"/>
                <w:color w:val="000000" w:themeColor="text1"/>
                <w:rPrChange w:id="2507" w:author="Filipodia" w:date="2021-01-11T13:11:00Z">
                  <w:rPr>
                    <w:rFonts w:ascii="Book Antiqua" w:eastAsia="SimSun" w:hAnsi="Book Antiqua" w:cs="Arial"/>
                    <w:color w:val="000000" w:themeColor="text1"/>
                  </w:rPr>
                </w:rPrChange>
              </w:rPr>
              <w:t xml:space="preserve">Capital Medical University, Beijing, China. </w:t>
            </w:r>
            <w:r w:rsidRPr="00673331">
              <w:rPr>
                <w:rFonts w:ascii="Book Antiqua" w:eastAsia="SimSun" w:hAnsi="Book Antiqua" w:cs="SimSun"/>
                <w:color w:val="000000" w:themeColor="text1"/>
                <w:lang w:eastAsia="zh-CN"/>
                <w:rPrChange w:id="2508"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509" w:author="Filipodia" w:date="2021-01-11T13:11:00Z">
                  <w:rPr>
                    <w:rFonts w:ascii="Book Antiqua" w:eastAsia="SimSun" w:hAnsi="Book Antiqua" w:cs="Arial"/>
                    <w:color w:val="000000" w:themeColor="text1"/>
                    <w:lang w:eastAsia="zh-CN"/>
                  </w:rPr>
                </w:rPrChange>
              </w:rPr>
              <w:t xml:space="preserve"> P</w:t>
            </w:r>
            <w:r w:rsidRPr="00673331">
              <w:rPr>
                <w:rFonts w:ascii="Book Antiqua" w:eastAsia="SimSun" w:hAnsi="Book Antiqua" w:cs="Arial"/>
                <w:color w:val="000000" w:themeColor="text1"/>
                <w:rPrChange w:id="2510" w:author="Filipodia" w:date="2021-01-11T13:11:00Z">
                  <w:rPr>
                    <w:rFonts w:ascii="Book Antiqua" w:eastAsia="SimSun" w:hAnsi="Book Antiqua" w:cs="Arial"/>
                    <w:color w:val="000000" w:themeColor="text1"/>
                  </w:rPr>
                </w:rPrChange>
              </w:rPr>
              <w:t>rovided by Dr. Tongzhong</w:t>
            </w:r>
            <w:r w:rsidRPr="00673331">
              <w:rPr>
                <w:rFonts w:ascii="Book Antiqua" w:eastAsia="SimSun" w:hAnsi="Book Antiqua" w:cs="Arial"/>
                <w:color w:val="000000" w:themeColor="text1"/>
                <w:lang w:eastAsia="zh-CN"/>
                <w:rPrChange w:id="2511"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Arial"/>
                <w:color w:val="000000" w:themeColor="text1"/>
                <w:rPrChange w:id="2512" w:author="Filipodia" w:date="2021-01-11T13:11:00Z">
                  <w:rPr>
                    <w:rFonts w:ascii="Book Antiqua" w:eastAsia="SimSun" w:hAnsi="Book Antiqua" w:cs="Arial"/>
                    <w:color w:val="000000" w:themeColor="text1"/>
                  </w:rPr>
                </w:rPrChange>
              </w:rPr>
              <w:t>Ju of Emory University School of Medicine in Atlanta, United States</w:t>
            </w:r>
          </w:p>
        </w:tc>
        <w:tc>
          <w:tcPr>
            <w:tcW w:w="2694" w:type="dxa"/>
          </w:tcPr>
          <w:p w14:paraId="26B5416D" w14:textId="26E64D3E" w:rsidR="00573BD4" w:rsidRPr="00673331" w:rsidRDefault="008B0CE5" w:rsidP="00FB7C7F">
            <w:pPr>
              <w:snapToGrid w:val="0"/>
              <w:spacing w:line="360" w:lineRule="auto"/>
              <w:rPr>
                <w:rFonts w:ascii="Book Antiqua" w:eastAsia="SimSun" w:hAnsi="Book Antiqua" w:cs="Arial"/>
                <w:color w:val="000000" w:themeColor="text1"/>
                <w:lang w:eastAsia="zh-CN"/>
                <w:rPrChange w:id="2513"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514"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515" w:author="Filipodia" w:date="2021-01-11T13:11:00Z">
                  <w:rPr>
                    <w:rFonts w:ascii="Book Antiqua" w:eastAsia="SimSun" w:hAnsi="Book Antiqua" w:cs="Arial"/>
                    <w:color w:val="000000" w:themeColor="text1"/>
                    <w:lang w:eastAsia="zh-CN"/>
                  </w:rPr>
                </w:rPrChange>
              </w:rPr>
              <w:t xml:space="preserve"> Immunohistochemical staining of Tn antigen. </w:t>
            </w:r>
            <w:r w:rsidRPr="00673331">
              <w:rPr>
                <w:rFonts w:ascii="Book Antiqua" w:eastAsia="SimSun" w:hAnsi="Book Antiqua" w:cs="SimSun"/>
                <w:color w:val="000000" w:themeColor="text1"/>
                <w:lang w:eastAsia="zh-CN"/>
                <w:rPrChange w:id="2516"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517" w:author="Filipodia" w:date="2021-01-11T13:11:00Z">
                  <w:rPr>
                    <w:rFonts w:ascii="Book Antiqua" w:eastAsia="SimSun" w:hAnsi="Book Antiqua" w:cs="Arial"/>
                    <w:color w:val="000000" w:themeColor="text1"/>
                    <w:lang w:eastAsia="zh-CN"/>
                  </w:rPr>
                </w:rPrChange>
              </w:rPr>
              <w:t xml:space="preserve"> Exome sequencing. </w:t>
            </w:r>
            <w:r w:rsidRPr="00673331">
              <w:rPr>
                <w:rFonts w:ascii="Book Antiqua" w:eastAsia="SimSun" w:hAnsi="Book Antiqua" w:cs="SimSun"/>
                <w:color w:val="000000" w:themeColor="text1"/>
                <w:lang w:eastAsia="zh-CN"/>
                <w:rPrChange w:id="2518"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519" w:author="Filipodia" w:date="2021-01-11T13:11:00Z">
                  <w:rPr>
                    <w:rFonts w:ascii="Book Antiqua" w:eastAsia="SimSun" w:hAnsi="Book Antiqua" w:cs="Arial"/>
                    <w:color w:val="000000" w:themeColor="text1"/>
                    <w:lang w:eastAsia="zh-CN"/>
                  </w:rPr>
                </w:rPrChange>
              </w:rPr>
              <w:t xml:space="preserve"> Analysis of DNA methylation by MALDI-TOF mass spectrometry. </w:t>
            </w:r>
            <w:r w:rsidRPr="00673331">
              <w:rPr>
                <w:rFonts w:ascii="Book Antiqua" w:eastAsia="SimSun" w:hAnsi="Book Antiqua" w:cs="SimSun"/>
                <w:color w:val="000000" w:themeColor="text1"/>
                <w:lang w:eastAsia="zh-CN"/>
                <w:rPrChange w:id="2520"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521" w:author="Filipodia" w:date="2021-01-11T13:11:00Z">
                  <w:rPr>
                    <w:rFonts w:ascii="Book Antiqua" w:eastAsia="SimSun" w:hAnsi="Book Antiqua" w:cs="Arial"/>
                    <w:color w:val="000000" w:themeColor="text1"/>
                    <w:lang w:eastAsia="zh-CN"/>
                  </w:rPr>
                </w:rPrChange>
              </w:rPr>
              <w:t xml:space="preserve"> T-synthase activity assay. </w:t>
            </w:r>
            <w:r w:rsidRPr="00673331">
              <w:rPr>
                <w:rFonts w:ascii="Book Antiqua" w:eastAsia="SimSun" w:hAnsi="Book Antiqua" w:cs="SimSun"/>
                <w:color w:val="000000" w:themeColor="text1"/>
                <w:lang w:eastAsia="zh-CN"/>
                <w:rPrChange w:id="2522" w:author="Filipodia" w:date="2021-01-11T13:11:00Z">
                  <w:rPr>
                    <w:rFonts w:ascii="Book Antiqua" w:eastAsia="SimSun" w:hAnsi="Book Antiqua" w:cs="SimSun"/>
                    <w:color w:val="000000" w:themeColor="text1"/>
                    <w:lang w:eastAsia="zh-CN"/>
                  </w:rPr>
                </w:rPrChange>
              </w:rPr>
              <w:t>(5)</w:t>
            </w:r>
            <w:r w:rsidRPr="00673331">
              <w:rPr>
                <w:rFonts w:ascii="Book Antiqua" w:eastAsia="SimSun" w:hAnsi="Book Antiqua" w:cs="Arial"/>
                <w:color w:val="000000" w:themeColor="text1"/>
                <w:lang w:eastAsia="zh-CN"/>
                <w:rPrChange w:id="2523" w:author="Filipodia" w:date="2021-01-11T13:11:00Z">
                  <w:rPr>
                    <w:rFonts w:ascii="Book Antiqua" w:eastAsia="SimSun" w:hAnsi="Book Antiqua" w:cs="Arial"/>
                    <w:color w:val="000000" w:themeColor="text1"/>
                    <w:lang w:eastAsia="zh-CN"/>
                  </w:rPr>
                </w:rPrChange>
              </w:rPr>
              <w:t xml:space="preserve"> RNA extraction and </w:t>
            </w:r>
            <w:bookmarkStart w:id="2524" w:name="OLE_LINK34"/>
            <w:r w:rsidRPr="00673331">
              <w:rPr>
                <w:rFonts w:ascii="Book Antiqua" w:eastAsia="SimSun" w:hAnsi="Book Antiqua" w:cs="Arial"/>
                <w:color w:val="000000" w:themeColor="text1"/>
                <w:lang w:eastAsia="zh-CN"/>
                <w:rPrChange w:id="2525" w:author="Filipodia" w:date="2021-01-11T13:11:00Z">
                  <w:rPr>
                    <w:rFonts w:ascii="Book Antiqua" w:eastAsia="SimSun" w:hAnsi="Book Antiqua" w:cs="Arial"/>
                    <w:color w:val="000000" w:themeColor="text1"/>
                    <w:lang w:eastAsia="zh-CN"/>
                  </w:rPr>
                </w:rPrChange>
              </w:rPr>
              <w:t>qRT</w:t>
            </w:r>
            <w:r w:rsidRPr="00673331">
              <w:rPr>
                <w:rFonts w:ascii="Book Antiqua" w:eastAsia="SimSun" w:hAnsi="Book Antiqua" w:cs="Arial"/>
                <w:color w:val="000000" w:themeColor="text1"/>
                <w:lang w:eastAsia="zh-CN"/>
                <w:rPrChange w:id="2526" w:author="Filipodia" w:date="2021-01-11T13:11:00Z">
                  <w:rPr>
                    <w:rFonts w:ascii="Book Antiqua" w:eastAsia="SimSun" w:hAnsi="Book Antiqua" w:cs="Arial"/>
                    <w:color w:val="000000" w:themeColor="text1"/>
                    <w:lang w:val="en-IN" w:eastAsia="zh-CN"/>
                  </w:rPr>
                </w:rPrChange>
              </w:rPr>
              <w:t>-</w:t>
            </w:r>
            <w:r w:rsidRPr="00821504">
              <w:rPr>
                <w:rFonts w:ascii="Book Antiqua" w:eastAsia="SimSun" w:hAnsi="Book Antiqua" w:cs="Arial"/>
                <w:color w:val="000000" w:themeColor="text1"/>
                <w:lang w:eastAsia="zh-CN"/>
              </w:rPr>
              <w:t>PCR</w:t>
            </w:r>
            <w:bookmarkEnd w:id="2524"/>
            <w:r w:rsidRPr="00821504">
              <w:rPr>
                <w:rFonts w:ascii="Book Antiqua" w:eastAsia="SimSun" w:hAnsi="Book Antiqua" w:cs="Arial"/>
                <w:color w:val="000000" w:themeColor="text1"/>
                <w:lang w:eastAsia="zh-CN"/>
              </w:rPr>
              <w:t xml:space="preserve">. </w:t>
            </w:r>
            <w:r w:rsidRPr="00673331">
              <w:rPr>
                <w:rFonts w:ascii="Book Antiqua" w:eastAsia="SimSun" w:hAnsi="Book Antiqua" w:cs="SimSun"/>
                <w:color w:val="000000" w:themeColor="text1"/>
                <w:lang w:eastAsia="zh-CN"/>
                <w:rPrChange w:id="2527" w:author="Filipodia" w:date="2021-01-11T13:11:00Z">
                  <w:rPr>
                    <w:rFonts w:ascii="Book Antiqua" w:eastAsia="SimSun" w:hAnsi="Book Antiqua" w:cs="SimSun"/>
                    <w:color w:val="000000" w:themeColor="text1"/>
                    <w:lang w:eastAsia="zh-CN"/>
                  </w:rPr>
                </w:rPrChange>
              </w:rPr>
              <w:t>(6)</w:t>
            </w:r>
            <w:r w:rsidRPr="00673331">
              <w:rPr>
                <w:rFonts w:ascii="Book Antiqua" w:eastAsia="SimSun" w:hAnsi="Book Antiqua" w:cs="Arial"/>
                <w:color w:val="000000" w:themeColor="text1"/>
                <w:lang w:eastAsia="zh-CN"/>
                <w:rPrChange w:id="2528" w:author="Filipodia" w:date="2021-01-11T13:11:00Z">
                  <w:rPr>
                    <w:rFonts w:ascii="Book Antiqua" w:eastAsia="SimSun" w:hAnsi="Book Antiqua" w:cs="Arial"/>
                    <w:color w:val="000000" w:themeColor="text1"/>
                    <w:lang w:eastAsia="zh-CN"/>
                  </w:rPr>
                </w:rPrChange>
              </w:rPr>
              <w:t xml:space="preserve"> WB. </w:t>
            </w:r>
            <w:r w:rsidRPr="00673331">
              <w:rPr>
                <w:rFonts w:ascii="Book Antiqua" w:eastAsia="SimSun" w:hAnsi="Book Antiqua" w:cs="SimSun"/>
                <w:color w:val="000000" w:themeColor="text1"/>
                <w:lang w:eastAsia="zh-CN"/>
                <w:rPrChange w:id="2529" w:author="Filipodia" w:date="2021-01-11T13:11:00Z">
                  <w:rPr>
                    <w:rFonts w:ascii="Book Antiqua" w:eastAsia="SimSun" w:hAnsi="Book Antiqua" w:cs="SimSun"/>
                    <w:color w:val="000000" w:themeColor="text1"/>
                    <w:lang w:eastAsia="zh-CN"/>
                  </w:rPr>
                </w:rPrChange>
              </w:rPr>
              <w:t>(7)</w:t>
            </w:r>
            <w:r w:rsidRPr="00673331">
              <w:rPr>
                <w:rFonts w:ascii="Book Antiqua" w:eastAsia="SimSun" w:hAnsi="Book Antiqua" w:cs="Arial"/>
                <w:color w:val="000000" w:themeColor="text1"/>
                <w:lang w:eastAsia="zh-CN"/>
                <w:rPrChange w:id="2530"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Arial"/>
                <w:color w:val="000000" w:themeColor="text1"/>
                <w:lang w:eastAsia="zh-CN"/>
                <w:rPrChange w:id="2531" w:author="Filipodia" w:date="2021-01-11T13:11:00Z">
                  <w:rPr>
                    <w:rFonts w:ascii="Book Antiqua" w:eastAsia="SimSun" w:hAnsi="Book Antiqua" w:cs="Arial"/>
                    <w:color w:val="000000" w:themeColor="text1"/>
                    <w:lang w:eastAsia="zh-CN"/>
                  </w:rPr>
                </w:rPrChange>
              </w:rPr>
              <w:lastRenderedPageBreak/>
              <w:t>Lentiviral-mediated C</w:t>
            </w:r>
            <w:ins w:id="2532" w:author="Jennifer Benavides" w:date="2021-01-10T09:46:00Z">
              <w:r w:rsidR="00A02356" w:rsidRPr="00673331">
                <w:rPr>
                  <w:rFonts w:ascii="Book Antiqua" w:eastAsia="SimSun" w:hAnsi="Book Antiqua" w:cs="Arial"/>
                  <w:color w:val="000000" w:themeColor="text1"/>
                  <w:lang w:eastAsia="zh-CN"/>
                  <w:rPrChange w:id="2533" w:author="Filipodia" w:date="2021-01-11T13:11:00Z">
                    <w:rPr>
                      <w:rFonts w:ascii="Book Antiqua" w:eastAsia="SimSun" w:hAnsi="Book Antiqua" w:cs="Arial"/>
                      <w:color w:val="000000" w:themeColor="text1"/>
                      <w:lang w:eastAsia="zh-CN"/>
                    </w:rPr>
                  </w:rPrChange>
                </w:rPr>
                <w:t>OSMC</w:t>
              </w:r>
            </w:ins>
            <w:del w:id="2534" w:author="Jennifer Benavides" w:date="2021-01-10T09:46:00Z">
              <w:r w:rsidRPr="00673331" w:rsidDel="00A02356">
                <w:rPr>
                  <w:rFonts w:ascii="Book Antiqua" w:eastAsia="SimSun" w:hAnsi="Book Antiqua" w:cs="Arial"/>
                  <w:color w:val="000000" w:themeColor="text1"/>
                  <w:lang w:eastAsia="zh-CN"/>
                  <w:rPrChange w:id="2535" w:author="Filipodia" w:date="2021-01-11T13:11:00Z">
                    <w:rPr>
                      <w:rFonts w:ascii="Book Antiqua" w:eastAsia="SimSun" w:hAnsi="Book Antiqua" w:cs="Arial"/>
                      <w:color w:val="000000" w:themeColor="text1"/>
                      <w:lang w:eastAsia="zh-CN"/>
                    </w:rPr>
                  </w:rPrChange>
                </w:rPr>
                <w:delText>osmc</w:delText>
              </w:r>
            </w:del>
            <w:r w:rsidRPr="00673331">
              <w:rPr>
                <w:rFonts w:ascii="Book Antiqua" w:eastAsia="SimSun" w:hAnsi="Book Antiqua" w:cs="Arial"/>
                <w:color w:val="000000" w:themeColor="text1"/>
                <w:lang w:eastAsia="zh-CN"/>
                <w:rPrChange w:id="2536" w:author="Filipodia" w:date="2021-01-11T13:11:00Z">
                  <w:rPr>
                    <w:rFonts w:ascii="Book Antiqua" w:eastAsia="SimSun" w:hAnsi="Book Antiqua" w:cs="Arial"/>
                    <w:color w:val="000000" w:themeColor="text1"/>
                    <w:lang w:eastAsia="zh-CN"/>
                  </w:rPr>
                </w:rPrChange>
              </w:rPr>
              <w:t xml:space="preserve"> transfection. </w:t>
            </w:r>
            <w:r w:rsidRPr="00673331">
              <w:rPr>
                <w:rFonts w:ascii="Book Antiqua" w:eastAsia="SimSun" w:hAnsi="Book Antiqua" w:cs="SimSun"/>
                <w:color w:val="000000" w:themeColor="text1"/>
                <w:lang w:eastAsia="zh-CN"/>
                <w:rPrChange w:id="2537" w:author="Filipodia" w:date="2021-01-11T13:11:00Z">
                  <w:rPr>
                    <w:rFonts w:ascii="Book Antiqua" w:eastAsia="SimSun" w:hAnsi="Book Antiqua" w:cs="SimSun"/>
                    <w:color w:val="000000" w:themeColor="text1"/>
                    <w:lang w:eastAsia="zh-CN"/>
                  </w:rPr>
                </w:rPrChange>
              </w:rPr>
              <w:t>(8)</w:t>
            </w:r>
            <w:r w:rsidRPr="00673331">
              <w:rPr>
                <w:rFonts w:ascii="Book Antiqua" w:eastAsia="SimSun" w:hAnsi="Book Antiqua" w:cs="Arial"/>
                <w:color w:val="000000" w:themeColor="text1"/>
                <w:lang w:eastAsia="zh-CN"/>
                <w:rPrChange w:id="2538" w:author="Filipodia" w:date="2021-01-11T13:11:00Z">
                  <w:rPr>
                    <w:rFonts w:ascii="Book Antiqua" w:eastAsia="SimSun" w:hAnsi="Book Antiqua" w:cs="Arial"/>
                    <w:color w:val="000000" w:themeColor="text1"/>
                    <w:lang w:eastAsia="zh-CN"/>
                  </w:rPr>
                </w:rPrChange>
              </w:rPr>
              <w:t xml:space="preserve"> Flow cytometry analysis</w:t>
            </w:r>
            <w:r w:rsidRPr="00673331">
              <w:rPr>
                <w:rFonts w:ascii="Book Antiqua" w:eastAsia="SimSun" w:hAnsi="Book Antiqua" w:cs="Arial"/>
                <w:color w:val="000000" w:themeColor="text1"/>
                <w:lang w:eastAsia="zh-CN"/>
                <w:rPrChange w:id="2539" w:author="Filipodia" w:date="2021-01-11T13:11:00Z">
                  <w:rPr>
                    <w:rFonts w:ascii="Book Antiqua" w:eastAsia="SimSun" w:hAnsi="Book Antiqua" w:cs="Arial"/>
                    <w:color w:val="000000" w:themeColor="text1"/>
                    <w:lang w:val="pt-PT" w:eastAsia="zh-CN"/>
                  </w:rPr>
                </w:rPrChange>
              </w:rPr>
              <w:t>.</w:t>
            </w:r>
            <w:r w:rsidRPr="00821504">
              <w:rPr>
                <w:rFonts w:ascii="Book Antiqua" w:eastAsia="SimSun" w:hAnsi="Book Antiqua" w:cs="Arial"/>
                <w:color w:val="000000" w:themeColor="text1"/>
                <w:lang w:eastAsia="zh-CN"/>
              </w:rPr>
              <w:t xml:space="preserve"> </w:t>
            </w:r>
            <w:r w:rsidRPr="00821504">
              <w:rPr>
                <w:rFonts w:ascii="Book Antiqua" w:eastAsia="SimSun" w:hAnsi="Book Antiqua" w:cs="SimSun"/>
                <w:color w:val="000000" w:themeColor="text1"/>
                <w:lang w:eastAsia="zh-CN"/>
              </w:rPr>
              <w:t>(9)</w:t>
            </w:r>
            <w:r w:rsidRPr="00673331">
              <w:rPr>
                <w:rFonts w:ascii="Book Antiqua" w:eastAsia="SimSun" w:hAnsi="Book Antiqua" w:cs="Arial"/>
                <w:color w:val="000000" w:themeColor="text1"/>
                <w:lang w:eastAsia="zh-CN"/>
                <w:rPrChange w:id="2540" w:author="Filipodia" w:date="2021-01-11T13:11:00Z">
                  <w:rPr>
                    <w:rFonts w:ascii="Book Antiqua" w:eastAsia="SimSun" w:hAnsi="Book Antiqua" w:cs="Arial"/>
                    <w:color w:val="000000" w:themeColor="text1"/>
                    <w:lang w:eastAsia="zh-CN"/>
                  </w:rPr>
                </w:rPrChange>
              </w:rPr>
              <w:t xml:space="preserve"> Cell proliferation, migration, and apoptosis. </w:t>
            </w:r>
            <w:r w:rsidRPr="00673331">
              <w:rPr>
                <w:rFonts w:ascii="Book Antiqua" w:eastAsia="SimSun" w:hAnsi="Book Antiqua" w:cs="SimSun"/>
                <w:color w:val="000000" w:themeColor="text1"/>
                <w:lang w:eastAsia="zh-CN"/>
                <w:rPrChange w:id="2541" w:author="Filipodia" w:date="2021-01-11T13:11:00Z">
                  <w:rPr>
                    <w:rFonts w:ascii="Book Antiqua" w:eastAsia="SimSun" w:hAnsi="Book Antiqua" w:cs="SimSun"/>
                    <w:color w:val="000000" w:themeColor="text1"/>
                    <w:lang w:eastAsia="zh-CN"/>
                  </w:rPr>
                </w:rPrChange>
              </w:rPr>
              <w:t>And (10)</w:t>
            </w:r>
            <w:r w:rsidRPr="00673331">
              <w:rPr>
                <w:rFonts w:ascii="Book Antiqua" w:eastAsia="SimSun" w:hAnsi="Book Antiqua" w:cs="Arial"/>
                <w:color w:val="000000" w:themeColor="text1"/>
                <w:lang w:eastAsia="zh-CN"/>
                <w:rPrChange w:id="2542" w:author="Filipodia" w:date="2021-01-11T13:11:00Z">
                  <w:rPr>
                    <w:rFonts w:ascii="Book Antiqua" w:eastAsia="SimSun" w:hAnsi="Book Antiqua" w:cs="Arial"/>
                    <w:color w:val="000000" w:themeColor="text1"/>
                    <w:lang w:eastAsia="zh-CN"/>
                  </w:rPr>
                </w:rPrChange>
              </w:rPr>
              <w:t xml:space="preserve"> Multiplex IHC staining</w:t>
            </w:r>
          </w:p>
        </w:tc>
        <w:tc>
          <w:tcPr>
            <w:tcW w:w="3969" w:type="dxa"/>
          </w:tcPr>
          <w:p w14:paraId="129BB776"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43"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544" w:author="Filipodia" w:date="2021-01-11T13:11:00Z">
                  <w:rPr>
                    <w:rFonts w:ascii="Book Antiqua" w:eastAsia="SimSun" w:hAnsi="Book Antiqua" w:cs="Arial"/>
                    <w:color w:val="000000" w:themeColor="text1"/>
                    <w:lang w:eastAsia="zh-CN"/>
                  </w:rPr>
                </w:rPrChange>
              </w:rPr>
              <w:lastRenderedPageBreak/>
              <w:t>The expression of MUC2, which plays an essential role in intestinal function, was decreased in CRC and LS174T cells. Abnormal O-GlcNAcylation contributes to the development of CRC by directly inducing the carcinogenic characteristics of cancer cells</w:t>
            </w:r>
          </w:p>
        </w:tc>
      </w:tr>
      <w:tr w:rsidR="00573BD4" w:rsidRPr="00673331" w14:paraId="5C3FC273" w14:textId="77777777">
        <w:trPr>
          <w:trHeight w:val="1692"/>
        </w:trPr>
        <w:tc>
          <w:tcPr>
            <w:tcW w:w="1101" w:type="dxa"/>
          </w:tcPr>
          <w:p w14:paraId="12A2EF6E"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45" w:author="Filipodia" w:date="2021-01-11T13:11:00Z">
                  <w:rPr>
                    <w:rFonts w:ascii="Book Antiqua" w:eastAsia="SimSun" w:hAnsi="Book Antiqua" w:cs="Arial"/>
                    <w:color w:val="000000" w:themeColor="text1"/>
                    <w:lang w:eastAsia="zh-CN"/>
                  </w:rPr>
                </w:rPrChange>
              </w:rPr>
            </w:pPr>
            <w:bookmarkStart w:id="2546" w:name="OLE_LINK52"/>
            <w:r w:rsidRPr="00673331">
              <w:rPr>
                <w:rFonts w:ascii="Book Antiqua" w:eastAsia="SimHei" w:hAnsi="Book Antiqua" w:cs="Arial"/>
                <w:color w:val="000000" w:themeColor="text1"/>
                <w:lang w:eastAsia="zh-CN" w:bidi="en-US"/>
                <w:rPrChange w:id="2547" w:author="Filipodia" w:date="2021-01-11T13:11:00Z">
                  <w:rPr>
                    <w:rFonts w:ascii="Book Antiqua" w:eastAsia="SimHei" w:hAnsi="Book Antiqua" w:cs="Arial"/>
                    <w:color w:val="000000" w:themeColor="text1"/>
                    <w:lang w:eastAsia="zh-CN" w:bidi="en-US"/>
                  </w:rPr>
                </w:rPrChange>
              </w:rPr>
              <w:t xml:space="preserve">Fernández </w:t>
            </w:r>
            <w:bookmarkEnd w:id="2546"/>
            <w:r w:rsidRPr="00673331">
              <w:rPr>
                <w:rFonts w:ascii="Book Antiqua" w:eastAsia="SimHei" w:hAnsi="Book Antiqua" w:cs="Arial"/>
                <w:i/>
                <w:color w:val="000000" w:themeColor="text1"/>
                <w:lang w:eastAsia="zh-CN" w:bidi="en-US"/>
                <w:rPrChange w:id="2548"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549" w:author="Filipodia" w:date="2021-01-11T13:11:00Z">
                  <w:rPr>
                    <w:rFonts w:ascii="Book Antiqua" w:eastAsia="SimSun" w:hAnsi="Book Antiqua" w:cs="Arial"/>
                    <w:color w:val="000000" w:themeColor="text1"/>
                    <w:vertAlign w:val="superscript"/>
                    <w:lang w:eastAsia="zh-CN" w:bidi="en-US"/>
                  </w:rPr>
                </w:rPrChange>
              </w:rPr>
              <w:t>[94]</w:t>
            </w:r>
          </w:p>
        </w:tc>
        <w:tc>
          <w:tcPr>
            <w:tcW w:w="850" w:type="dxa"/>
          </w:tcPr>
          <w:p w14:paraId="0FC80117"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5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551" w:author="Filipodia" w:date="2021-01-11T13:11:00Z">
                  <w:rPr>
                    <w:rFonts w:ascii="Book Antiqua" w:eastAsia="SimSun" w:hAnsi="Book Antiqua" w:cs="Arial"/>
                    <w:color w:val="000000" w:themeColor="text1"/>
                    <w:lang w:eastAsia="zh-CN"/>
                  </w:rPr>
                </w:rPrChange>
              </w:rPr>
              <w:t>2018</w:t>
            </w:r>
          </w:p>
        </w:tc>
        <w:tc>
          <w:tcPr>
            <w:tcW w:w="1985" w:type="dxa"/>
          </w:tcPr>
          <w:p w14:paraId="06DE96B1"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5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553" w:author="Filipodia" w:date="2021-01-11T13:11:00Z">
                  <w:rPr>
                    <w:rFonts w:ascii="Book Antiqua" w:eastAsia="SimSun" w:hAnsi="Book Antiqua" w:cs="Arial"/>
                    <w:color w:val="000000" w:themeColor="text1"/>
                    <w:lang w:eastAsia="zh-CN"/>
                  </w:rPr>
                </w:rPrChange>
              </w:rPr>
              <w:t>CRC and HEK-293T cells</w:t>
            </w:r>
          </w:p>
        </w:tc>
        <w:tc>
          <w:tcPr>
            <w:tcW w:w="2976" w:type="dxa"/>
          </w:tcPr>
          <w:p w14:paraId="2447B4C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5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555" w:author="Filipodia" w:date="2021-01-11T13:11:00Z">
                  <w:rPr>
                    <w:rFonts w:ascii="Book Antiqua" w:eastAsia="SimSun" w:hAnsi="Book Antiqua" w:cs="Arial"/>
                    <w:color w:val="000000" w:themeColor="text1"/>
                    <w:lang w:eastAsia="zh-CN"/>
                  </w:rPr>
                </w:rPrChange>
              </w:rPr>
              <w:t>ATCC</w:t>
            </w:r>
          </w:p>
        </w:tc>
        <w:tc>
          <w:tcPr>
            <w:tcW w:w="2694" w:type="dxa"/>
          </w:tcPr>
          <w:p w14:paraId="6DEF2423" w14:textId="74914647" w:rsidR="00573BD4" w:rsidRPr="00821504" w:rsidRDefault="008B0CE5" w:rsidP="00FB7C7F">
            <w:pPr>
              <w:snapToGrid w:val="0"/>
              <w:spacing w:line="360" w:lineRule="auto"/>
              <w:rPr>
                <w:rFonts w:ascii="Book Antiqua" w:eastAsia="SimSun" w:hAnsi="Book Antiqua" w:cs="Arial"/>
                <w:color w:val="000000" w:themeColor="text1"/>
                <w:lang w:eastAsia="zh-CN"/>
              </w:rPr>
            </w:pPr>
            <w:r w:rsidRPr="00673331">
              <w:rPr>
                <w:rFonts w:ascii="Book Antiqua" w:eastAsia="SimSun" w:hAnsi="Book Antiqua" w:cs="Arial"/>
                <w:color w:val="000000" w:themeColor="text1"/>
                <w:lang w:eastAsia="zh-CN"/>
                <w:rPrChange w:id="2556" w:author="Filipodia" w:date="2021-01-11T13:11:00Z">
                  <w:rPr>
                    <w:rFonts w:ascii="Book Antiqua" w:eastAsia="SimSun" w:hAnsi="Book Antiqua" w:cs="Arial"/>
                    <w:color w:val="000000" w:themeColor="text1"/>
                    <w:lang w:eastAsia="zh-CN"/>
                  </w:rPr>
                </w:rPrChange>
              </w:rPr>
              <w:t xml:space="preserve">(1) Antibodies, WB, and IF. </w:t>
            </w:r>
            <w:r w:rsidRPr="00673331">
              <w:rPr>
                <w:rFonts w:ascii="Book Antiqua" w:eastAsia="SimSun" w:hAnsi="Book Antiqua" w:cs="SimSun"/>
                <w:color w:val="000000" w:themeColor="text1"/>
                <w:lang w:eastAsia="zh-CN"/>
                <w:rPrChange w:id="2557"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558" w:author="Filipodia" w:date="2021-01-11T13:11:00Z">
                  <w:rPr>
                    <w:rFonts w:ascii="Book Antiqua" w:eastAsia="SimSun" w:hAnsi="Book Antiqua" w:cs="Arial"/>
                    <w:color w:val="000000" w:themeColor="text1"/>
                    <w:lang w:eastAsia="zh-CN"/>
                  </w:rPr>
                </w:rPrChange>
              </w:rPr>
              <w:t xml:space="preserve"> Gene expression analysis. </w:t>
            </w:r>
            <w:r w:rsidRPr="00673331">
              <w:rPr>
                <w:rFonts w:ascii="Book Antiqua" w:eastAsia="SimSun" w:hAnsi="Book Antiqua" w:cs="SimSun"/>
                <w:color w:val="000000" w:themeColor="text1"/>
                <w:lang w:eastAsia="zh-CN"/>
                <w:rPrChange w:id="2559"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560" w:author="Filipodia" w:date="2021-01-11T13:11:00Z">
                  <w:rPr>
                    <w:rFonts w:ascii="Book Antiqua" w:eastAsia="SimSun" w:hAnsi="Book Antiqua" w:cs="Arial"/>
                    <w:color w:val="000000" w:themeColor="text1"/>
                    <w:lang w:eastAsia="zh-CN"/>
                  </w:rPr>
                </w:rPrChange>
              </w:rPr>
              <w:t xml:space="preserve"> Proliferation, </w:t>
            </w:r>
            <w:r w:rsidRPr="00673331">
              <w:rPr>
                <w:rFonts w:ascii="Book Antiqua" w:eastAsia="SimSun" w:hAnsi="Book Antiqua" w:cs="Arial"/>
                <w:color w:val="000000" w:themeColor="text1"/>
                <w:lang w:eastAsia="zh-CN"/>
                <w:rPrChange w:id="2561" w:author="Filipodia" w:date="2021-01-11T13:11:00Z">
                  <w:rPr>
                    <w:rFonts w:ascii="Book Antiqua" w:eastAsia="SimSun" w:hAnsi="Book Antiqua" w:cs="Arial"/>
                    <w:color w:val="000000" w:themeColor="text1"/>
                    <w:lang w:val="en-IN" w:eastAsia="zh-CN"/>
                  </w:rPr>
                </w:rPrChange>
              </w:rPr>
              <w:t>c</w:t>
            </w:r>
            <w:r w:rsidRPr="00821504">
              <w:rPr>
                <w:rFonts w:ascii="Book Antiqua" w:eastAsia="SimSun" w:hAnsi="Book Antiqua" w:cs="Arial"/>
                <w:color w:val="000000" w:themeColor="text1"/>
                <w:lang w:eastAsia="zh-CN"/>
              </w:rPr>
              <w:t xml:space="preserve">ell viability, and </w:t>
            </w:r>
            <w:r w:rsidRPr="00673331">
              <w:rPr>
                <w:rFonts w:ascii="Book Antiqua" w:eastAsia="SimSun" w:hAnsi="Book Antiqua" w:cs="Arial"/>
                <w:color w:val="000000" w:themeColor="text1"/>
                <w:lang w:eastAsia="zh-CN"/>
                <w:rPrChange w:id="2562" w:author="Filipodia" w:date="2021-01-11T13:11:00Z">
                  <w:rPr>
                    <w:rFonts w:ascii="Book Antiqua" w:eastAsia="SimSun" w:hAnsi="Book Antiqua" w:cs="Arial"/>
                    <w:color w:val="000000" w:themeColor="text1"/>
                    <w:lang w:val="en-IN" w:eastAsia="zh-CN"/>
                  </w:rPr>
                </w:rPrChange>
              </w:rPr>
              <w:t>i</w:t>
            </w:r>
            <w:r w:rsidRPr="00821504">
              <w:rPr>
                <w:rFonts w:ascii="Book Antiqua" w:eastAsia="SimSun" w:hAnsi="Book Antiqua" w:cs="Arial"/>
                <w:color w:val="000000" w:themeColor="text1"/>
                <w:lang w:eastAsia="zh-CN"/>
              </w:rPr>
              <w:t xml:space="preserve">nvasion assays. </w:t>
            </w:r>
            <w:r w:rsidRPr="00821504">
              <w:rPr>
                <w:rFonts w:ascii="Book Antiqua" w:eastAsia="SimSun" w:hAnsi="Book Antiqua" w:cs="SimSun"/>
                <w:color w:val="000000" w:themeColor="text1"/>
                <w:lang w:eastAsia="zh-CN"/>
              </w:rPr>
              <w:t>(4)</w:t>
            </w:r>
            <w:r w:rsidRPr="00673331">
              <w:rPr>
                <w:rFonts w:ascii="Book Antiqua" w:eastAsia="SimSun" w:hAnsi="Book Antiqua" w:cs="Arial"/>
                <w:color w:val="000000" w:themeColor="text1"/>
                <w:lang w:eastAsia="zh-CN"/>
                <w:rPrChange w:id="2563" w:author="Filipodia" w:date="2021-01-11T13:11:00Z">
                  <w:rPr>
                    <w:rFonts w:ascii="Book Antiqua" w:eastAsia="SimSun" w:hAnsi="Book Antiqua" w:cs="Arial"/>
                    <w:color w:val="000000" w:themeColor="text1"/>
                    <w:lang w:eastAsia="zh-CN"/>
                  </w:rPr>
                </w:rPrChange>
              </w:rPr>
              <w:t xml:space="preserve"> </w:t>
            </w:r>
            <w:del w:id="2564" w:author="Jennifer Benavides" w:date="2021-01-10T11:04:00Z">
              <w:r w:rsidRPr="00673331" w:rsidDel="00A02356">
                <w:rPr>
                  <w:rFonts w:ascii="Book Antiqua" w:eastAsia="SimSun" w:hAnsi="Book Antiqua" w:cs="Arial"/>
                  <w:color w:val="000000" w:themeColor="text1"/>
                  <w:lang w:eastAsia="zh-CN"/>
                  <w:rPrChange w:id="2565" w:author="Filipodia" w:date="2021-01-11T13:11:00Z">
                    <w:rPr>
                      <w:rFonts w:ascii="Book Antiqua" w:eastAsia="SimSun" w:hAnsi="Book Antiqua" w:cs="Arial"/>
                      <w:color w:val="000000" w:themeColor="text1"/>
                      <w:lang w:eastAsia="zh-CN"/>
                    </w:rPr>
                  </w:rPrChange>
                </w:rPr>
                <w:delText>Oxygen consumption rate (</w:delText>
              </w:r>
            </w:del>
            <w:r w:rsidRPr="00673331">
              <w:rPr>
                <w:rFonts w:ascii="Book Antiqua" w:eastAsia="SimSun" w:hAnsi="Book Antiqua" w:cs="Arial"/>
                <w:color w:val="000000" w:themeColor="text1"/>
                <w:lang w:eastAsia="zh-CN"/>
                <w:rPrChange w:id="2566" w:author="Filipodia" w:date="2021-01-11T13:11:00Z">
                  <w:rPr>
                    <w:rFonts w:ascii="Book Antiqua" w:eastAsia="SimSun" w:hAnsi="Book Antiqua" w:cs="Arial"/>
                    <w:color w:val="000000" w:themeColor="text1"/>
                    <w:lang w:eastAsia="zh-CN"/>
                  </w:rPr>
                </w:rPrChange>
              </w:rPr>
              <w:t>OCR</w:t>
            </w:r>
            <w:del w:id="2567" w:author="Jennifer Benavides" w:date="2021-01-10T11:04:00Z">
              <w:r w:rsidRPr="00673331" w:rsidDel="00A02356">
                <w:rPr>
                  <w:rFonts w:ascii="Book Antiqua" w:eastAsia="SimSun" w:hAnsi="Book Antiqua" w:cs="Arial"/>
                  <w:color w:val="000000" w:themeColor="text1"/>
                  <w:lang w:eastAsia="zh-CN"/>
                  <w:rPrChange w:id="2568"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569" w:author="Filipodia" w:date="2021-01-11T13:11:00Z">
                  <w:rPr>
                    <w:rFonts w:ascii="Book Antiqua" w:eastAsia="SimSun" w:hAnsi="Book Antiqua" w:cs="Arial"/>
                    <w:color w:val="000000" w:themeColor="text1"/>
                    <w:lang w:eastAsia="zh-CN"/>
                  </w:rPr>
                </w:rPrChange>
              </w:rPr>
              <w:t xml:space="preserve"> and extracellular acidification rate (ECAR). And </w:t>
            </w:r>
            <w:r w:rsidRPr="00673331">
              <w:rPr>
                <w:rFonts w:ascii="Book Antiqua" w:eastAsia="SimSun" w:hAnsi="Book Antiqua" w:cs="SimSun"/>
                <w:color w:val="000000" w:themeColor="text1"/>
                <w:lang w:eastAsia="zh-CN"/>
                <w:rPrChange w:id="2570" w:author="Filipodia" w:date="2021-01-11T13:11:00Z">
                  <w:rPr>
                    <w:rFonts w:ascii="Book Antiqua" w:eastAsia="SimSun" w:hAnsi="Book Antiqua" w:cs="SimSun"/>
                    <w:color w:val="000000" w:themeColor="text1"/>
                    <w:lang w:eastAsia="zh-CN"/>
                  </w:rPr>
                </w:rPrChange>
              </w:rPr>
              <w:t>(5)</w:t>
            </w:r>
            <w:r w:rsidRPr="00673331">
              <w:rPr>
                <w:rFonts w:ascii="Book Antiqua" w:eastAsia="SimSun" w:hAnsi="Book Antiqua" w:cs="Arial"/>
                <w:color w:val="000000" w:themeColor="text1"/>
                <w:lang w:eastAsia="zh-CN"/>
                <w:rPrChange w:id="2571" w:author="Filipodia" w:date="2021-01-11T13:11:00Z">
                  <w:rPr>
                    <w:rFonts w:ascii="Book Antiqua" w:eastAsia="SimSun" w:hAnsi="Book Antiqua" w:cs="Arial"/>
                    <w:color w:val="000000" w:themeColor="text1"/>
                    <w:lang w:eastAsia="zh-CN"/>
                  </w:rPr>
                </w:rPrChange>
              </w:rPr>
              <w:t xml:space="preserve"> IP and </w:t>
            </w:r>
            <w:r w:rsidRPr="00673331">
              <w:rPr>
                <w:rFonts w:ascii="Book Antiqua" w:eastAsia="SimSun" w:hAnsi="Book Antiqua" w:cs="Arial"/>
                <w:color w:val="000000" w:themeColor="text1"/>
                <w:lang w:eastAsia="zh-CN"/>
                <w:rPrChange w:id="2572" w:author="Filipodia" w:date="2021-01-11T13:11:00Z">
                  <w:rPr>
                    <w:rFonts w:ascii="Book Antiqua" w:eastAsia="SimSun" w:hAnsi="Book Antiqua" w:cs="Arial"/>
                    <w:color w:val="000000" w:themeColor="text1"/>
                    <w:lang w:val="en-IN" w:eastAsia="zh-CN"/>
                  </w:rPr>
                </w:rPrChange>
              </w:rPr>
              <w:t>p</w:t>
            </w:r>
            <w:r w:rsidRPr="00821504">
              <w:rPr>
                <w:rFonts w:ascii="Book Antiqua" w:eastAsia="SimSun" w:hAnsi="Book Antiqua" w:cs="Arial"/>
                <w:color w:val="000000" w:themeColor="text1"/>
                <w:lang w:eastAsia="zh-CN"/>
              </w:rPr>
              <w:t xml:space="preserve">roteomic </w:t>
            </w:r>
            <w:r w:rsidRPr="00673331">
              <w:rPr>
                <w:rFonts w:ascii="Book Antiqua" w:eastAsia="SimSun" w:hAnsi="Book Antiqua" w:cs="Arial"/>
                <w:color w:val="000000" w:themeColor="text1"/>
                <w:lang w:eastAsia="zh-CN"/>
                <w:rPrChange w:id="2573" w:author="Filipodia" w:date="2021-01-11T13:11:00Z">
                  <w:rPr>
                    <w:rFonts w:ascii="Book Antiqua" w:eastAsia="SimSun" w:hAnsi="Book Antiqua" w:cs="Arial"/>
                    <w:color w:val="000000" w:themeColor="text1"/>
                    <w:lang w:val="en-IN" w:eastAsia="zh-CN"/>
                  </w:rPr>
                </w:rPrChange>
              </w:rPr>
              <w:t>a</w:t>
            </w:r>
            <w:r w:rsidRPr="00821504">
              <w:rPr>
                <w:rFonts w:ascii="Book Antiqua" w:eastAsia="SimSun" w:hAnsi="Book Antiqua" w:cs="Arial"/>
                <w:color w:val="000000" w:themeColor="text1"/>
                <w:lang w:eastAsia="zh-CN"/>
              </w:rPr>
              <w:t>ssay</w:t>
            </w:r>
          </w:p>
        </w:tc>
        <w:tc>
          <w:tcPr>
            <w:tcW w:w="3969" w:type="dxa"/>
          </w:tcPr>
          <w:p w14:paraId="0A4A377F"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74" w:author="Filipodia" w:date="2021-01-11T13:11:00Z">
                  <w:rPr>
                    <w:rFonts w:ascii="Book Antiqua" w:eastAsia="SimSun" w:hAnsi="Book Antiqua" w:cs="Arial"/>
                    <w:color w:val="000000" w:themeColor="text1"/>
                    <w:lang w:eastAsia="zh-CN"/>
                  </w:rPr>
                </w:rPrChange>
              </w:rPr>
            </w:pPr>
            <w:bookmarkStart w:id="2575" w:name="OLE_LINK44"/>
            <w:r w:rsidRPr="00673331">
              <w:rPr>
                <w:rFonts w:ascii="Book Antiqua" w:eastAsia="SimSun" w:hAnsi="Book Antiqua" w:cs="Arial"/>
                <w:color w:val="000000" w:themeColor="text1"/>
                <w:lang w:eastAsia="zh-CN"/>
                <w:rPrChange w:id="2576" w:author="Filipodia" w:date="2021-01-11T13:11:00Z">
                  <w:rPr>
                    <w:rFonts w:ascii="Book Antiqua" w:eastAsia="SimSun" w:hAnsi="Book Antiqua" w:cs="Arial"/>
                    <w:color w:val="000000" w:themeColor="text1"/>
                    <w:lang w:eastAsia="zh-CN"/>
                  </w:rPr>
                </w:rPrChange>
              </w:rPr>
              <w:t>GCNT3</w:t>
            </w:r>
            <w:bookmarkEnd w:id="2575"/>
            <w:r w:rsidRPr="00673331">
              <w:rPr>
                <w:rFonts w:ascii="Book Antiqua" w:eastAsia="SimSun" w:hAnsi="Book Antiqua" w:cs="Arial"/>
                <w:color w:val="000000" w:themeColor="text1"/>
                <w:lang w:eastAsia="zh-CN"/>
                <w:rPrChange w:id="2577" w:author="Filipodia" w:date="2021-01-11T13:11:00Z">
                  <w:rPr>
                    <w:rFonts w:ascii="Book Antiqua" w:eastAsia="SimSun" w:hAnsi="Book Antiqua" w:cs="Arial"/>
                    <w:color w:val="000000" w:themeColor="text1"/>
                    <w:lang w:eastAsia="zh-CN"/>
                  </w:rPr>
                </w:rPrChange>
              </w:rPr>
              <w:t xml:space="preserve"> can be used in stratified CRC patients with a high risk of recurrence and as a biomarker for monitoring the treatment response. The drugs that induce the expression of GCNT3 may be potential antitumor drugs for CRC. The purpose is to reduce adverse events and overcome drug resistance, which is a necessary demand for current patients and </w:t>
            </w:r>
            <w:r w:rsidRPr="00673331">
              <w:rPr>
                <w:rFonts w:ascii="Book Antiqua" w:eastAsia="SimSun" w:hAnsi="Book Antiqua" w:cs="Arial"/>
                <w:color w:val="000000" w:themeColor="text1"/>
                <w:lang w:eastAsia="zh-CN"/>
                <w:rPrChange w:id="2578" w:author="Filipodia" w:date="2021-01-11T13:11:00Z">
                  <w:rPr>
                    <w:rFonts w:ascii="Book Antiqua" w:eastAsia="SimSun" w:hAnsi="Book Antiqua" w:cs="Arial"/>
                    <w:color w:val="000000" w:themeColor="text1"/>
                    <w:lang w:eastAsia="zh-CN"/>
                  </w:rPr>
                </w:rPrChange>
              </w:rPr>
              <w:lastRenderedPageBreak/>
              <w:t>the health system</w:t>
            </w:r>
          </w:p>
        </w:tc>
      </w:tr>
      <w:tr w:rsidR="00573BD4" w:rsidRPr="00673331" w14:paraId="5BB15522" w14:textId="77777777">
        <w:trPr>
          <w:trHeight w:val="841"/>
        </w:trPr>
        <w:tc>
          <w:tcPr>
            <w:tcW w:w="1101" w:type="dxa"/>
          </w:tcPr>
          <w:p w14:paraId="1513A247"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79" w:author="Filipodia" w:date="2021-01-11T13:11:00Z">
                  <w:rPr>
                    <w:rFonts w:ascii="Book Antiqua" w:eastAsia="SimSun" w:hAnsi="Book Antiqua" w:cs="Arial"/>
                    <w:color w:val="000000" w:themeColor="text1"/>
                    <w:lang w:eastAsia="zh-CN"/>
                  </w:rPr>
                </w:rPrChange>
              </w:rPr>
            </w:pPr>
            <w:bookmarkStart w:id="2580" w:name="OLE_LINK66"/>
            <w:r w:rsidRPr="00673331">
              <w:rPr>
                <w:rFonts w:ascii="Book Antiqua" w:eastAsia="SimHei" w:hAnsi="Book Antiqua" w:cs="Arial"/>
                <w:color w:val="000000" w:themeColor="text1"/>
                <w:lang w:eastAsia="zh-CN" w:bidi="en-US"/>
                <w:rPrChange w:id="2581" w:author="Filipodia" w:date="2021-01-11T13:11:00Z">
                  <w:rPr>
                    <w:rFonts w:ascii="Book Antiqua" w:eastAsia="SimHei" w:hAnsi="Book Antiqua" w:cs="Arial"/>
                    <w:color w:val="000000" w:themeColor="text1"/>
                    <w:lang w:eastAsia="zh-CN" w:bidi="en-US"/>
                  </w:rPr>
                </w:rPrChange>
              </w:rPr>
              <w:lastRenderedPageBreak/>
              <w:t xml:space="preserve">Harosh-Davidovich </w:t>
            </w:r>
            <w:bookmarkEnd w:id="2580"/>
            <w:r w:rsidRPr="00673331">
              <w:rPr>
                <w:rFonts w:ascii="Book Antiqua" w:eastAsia="SimHei" w:hAnsi="Book Antiqua" w:cs="Arial"/>
                <w:i/>
                <w:color w:val="000000" w:themeColor="text1"/>
                <w:lang w:eastAsia="zh-CN" w:bidi="en-US"/>
                <w:rPrChange w:id="2582"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583" w:author="Filipodia" w:date="2021-01-11T13:11:00Z">
                  <w:rPr>
                    <w:rFonts w:ascii="Book Antiqua" w:eastAsia="SimSun" w:hAnsi="Book Antiqua" w:cs="Arial"/>
                    <w:color w:val="000000" w:themeColor="text1"/>
                    <w:vertAlign w:val="superscript"/>
                    <w:lang w:eastAsia="zh-CN" w:bidi="en-US"/>
                  </w:rPr>
                </w:rPrChange>
              </w:rPr>
              <w:t>[50]</w:t>
            </w:r>
          </w:p>
        </w:tc>
        <w:tc>
          <w:tcPr>
            <w:tcW w:w="850" w:type="dxa"/>
          </w:tcPr>
          <w:p w14:paraId="2D4531DF"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8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585" w:author="Filipodia" w:date="2021-01-11T13:11:00Z">
                  <w:rPr>
                    <w:rFonts w:ascii="Book Antiqua" w:eastAsia="SimSun" w:hAnsi="Book Antiqua" w:cs="Arial"/>
                    <w:color w:val="000000" w:themeColor="text1"/>
                    <w:lang w:eastAsia="zh-CN"/>
                  </w:rPr>
                </w:rPrChange>
              </w:rPr>
              <w:t>2018</w:t>
            </w:r>
          </w:p>
        </w:tc>
        <w:tc>
          <w:tcPr>
            <w:tcW w:w="1985" w:type="dxa"/>
          </w:tcPr>
          <w:p w14:paraId="5296F4B4" w14:textId="7271DB25" w:rsidR="00573BD4" w:rsidRPr="00673331" w:rsidRDefault="008B0CE5" w:rsidP="00FB7C7F">
            <w:pPr>
              <w:snapToGrid w:val="0"/>
              <w:spacing w:line="360" w:lineRule="auto"/>
              <w:rPr>
                <w:rFonts w:ascii="Book Antiqua" w:eastAsia="SimSun" w:hAnsi="Book Antiqua" w:cs="Arial"/>
                <w:color w:val="000000" w:themeColor="text1"/>
                <w:lang w:eastAsia="zh-CN"/>
                <w:rPrChange w:id="258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587" w:author="Filipodia" w:date="2021-01-11T13:11:00Z">
                  <w:rPr>
                    <w:rFonts w:ascii="Book Antiqua" w:eastAsia="SimSun" w:hAnsi="Book Antiqua" w:cs="Arial"/>
                    <w:color w:val="000000" w:themeColor="text1"/>
                    <w:lang w:eastAsia="zh-CN"/>
                  </w:rPr>
                </w:rPrChange>
              </w:rPr>
              <w:t xml:space="preserve">CT26 murine colon carcinoma cells and NIH-3T3 murine </w:t>
            </w:r>
            <w:del w:id="2588" w:author="Jennifer Benavides" w:date="2021-01-10T11:04:00Z">
              <w:r w:rsidRPr="00673331" w:rsidDel="00A02356">
                <w:rPr>
                  <w:rFonts w:ascii="Book Antiqua" w:eastAsia="SimSun" w:hAnsi="Book Antiqua" w:cs="Arial"/>
                  <w:color w:val="000000" w:themeColor="text1"/>
                  <w:lang w:eastAsia="zh-CN"/>
                  <w:rPrChange w:id="2589" w:author="Filipodia" w:date="2021-01-11T13:11:00Z">
                    <w:rPr>
                      <w:rFonts w:ascii="Book Antiqua" w:eastAsia="SimSun" w:hAnsi="Book Antiqua" w:cs="Arial"/>
                      <w:color w:val="000000" w:themeColor="text1"/>
                      <w:lang w:eastAsia="zh-CN"/>
                    </w:rPr>
                  </w:rPrChange>
                </w:rPr>
                <w:delText>fifibroblasts</w:delText>
              </w:r>
            </w:del>
            <w:ins w:id="2590" w:author="Jennifer Benavides" w:date="2021-01-10T11:04:00Z">
              <w:r w:rsidR="00A02356" w:rsidRPr="00673331">
                <w:rPr>
                  <w:rFonts w:ascii="Book Antiqua" w:eastAsia="SimSun" w:hAnsi="Book Antiqua" w:cs="Arial"/>
                  <w:color w:val="000000" w:themeColor="text1"/>
                  <w:lang w:eastAsia="zh-CN"/>
                  <w:rPrChange w:id="2591" w:author="Filipodia" w:date="2021-01-11T13:11:00Z">
                    <w:rPr>
                      <w:rFonts w:ascii="Book Antiqua" w:eastAsia="SimSun" w:hAnsi="Book Antiqua" w:cs="Arial"/>
                      <w:color w:val="000000" w:themeColor="text1"/>
                      <w:lang w:eastAsia="zh-CN"/>
                    </w:rPr>
                  </w:rPrChange>
                </w:rPr>
                <w:t>fibroblasts</w:t>
              </w:r>
            </w:ins>
          </w:p>
        </w:tc>
        <w:tc>
          <w:tcPr>
            <w:tcW w:w="2976" w:type="dxa"/>
          </w:tcPr>
          <w:p w14:paraId="04367C2E"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9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593" w:author="Filipodia" w:date="2021-01-11T13:11:00Z">
                  <w:rPr>
                    <w:rFonts w:ascii="Book Antiqua" w:eastAsia="SimSun" w:hAnsi="Book Antiqua" w:cs="Arial"/>
                    <w:color w:val="000000" w:themeColor="text1"/>
                    <w:lang w:eastAsia="zh-CN"/>
                  </w:rPr>
                </w:rPrChange>
              </w:rPr>
              <w:t>ATCC</w:t>
            </w:r>
          </w:p>
        </w:tc>
        <w:tc>
          <w:tcPr>
            <w:tcW w:w="2694" w:type="dxa"/>
          </w:tcPr>
          <w:p w14:paraId="39469B9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59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595"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596" w:author="Filipodia" w:date="2021-01-11T13:11:00Z">
                  <w:rPr>
                    <w:rFonts w:ascii="Book Antiqua" w:eastAsia="SimSun" w:hAnsi="Book Antiqua" w:cs="Arial"/>
                    <w:color w:val="000000" w:themeColor="text1"/>
                    <w:lang w:eastAsia="zh-CN"/>
                  </w:rPr>
                </w:rPrChange>
              </w:rPr>
              <w:t xml:space="preserve"> Protein extraction. β-Catenin IP. </w:t>
            </w:r>
            <w:r w:rsidRPr="00673331">
              <w:rPr>
                <w:rFonts w:ascii="Book Antiqua" w:eastAsia="SimSun" w:hAnsi="Book Antiqua" w:cs="SimSun"/>
                <w:color w:val="000000" w:themeColor="text1"/>
                <w:lang w:eastAsia="zh-CN"/>
                <w:rPrChange w:id="2597"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598" w:author="Filipodia" w:date="2021-01-11T13:11:00Z">
                  <w:rPr>
                    <w:rFonts w:ascii="Book Antiqua" w:eastAsia="SimSun" w:hAnsi="Book Antiqua" w:cs="Arial"/>
                    <w:color w:val="000000" w:themeColor="text1"/>
                    <w:lang w:eastAsia="zh-CN"/>
                  </w:rPr>
                </w:rPrChange>
              </w:rPr>
              <w:t xml:space="preserve"> Affinity purification of β-catenin with Wheat Germ Agglutinin (WGA). </w:t>
            </w:r>
            <w:r w:rsidRPr="00673331">
              <w:rPr>
                <w:rFonts w:ascii="Book Antiqua" w:eastAsia="SimSun" w:hAnsi="Book Antiqua" w:cs="SimSun"/>
                <w:color w:val="000000" w:themeColor="text1"/>
                <w:lang w:eastAsia="zh-CN"/>
                <w:rPrChange w:id="2599"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600" w:author="Filipodia" w:date="2021-01-11T13:11:00Z">
                  <w:rPr>
                    <w:rFonts w:ascii="Book Antiqua" w:eastAsia="SimSun" w:hAnsi="Book Antiqua" w:cs="Arial"/>
                    <w:color w:val="000000" w:themeColor="text1"/>
                    <w:lang w:eastAsia="zh-CN"/>
                  </w:rPr>
                </w:rPrChange>
              </w:rPr>
              <w:t xml:space="preserve"> WB. </w:t>
            </w:r>
            <w:r w:rsidRPr="00673331">
              <w:rPr>
                <w:rFonts w:ascii="Book Antiqua" w:eastAsia="SimSun" w:hAnsi="Book Antiqua" w:cs="SimSun"/>
                <w:color w:val="000000" w:themeColor="text1"/>
                <w:lang w:eastAsia="zh-CN"/>
                <w:rPrChange w:id="2601"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602" w:author="Filipodia" w:date="2021-01-11T13:11:00Z">
                  <w:rPr>
                    <w:rFonts w:ascii="Book Antiqua" w:eastAsia="SimSun" w:hAnsi="Book Antiqua" w:cs="Arial"/>
                    <w:color w:val="000000" w:themeColor="text1"/>
                    <w:lang w:eastAsia="zh-CN"/>
                  </w:rPr>
                </w:rPrChange>
              </w:rPr>
              <w:t xml:space="preserve"> Cell motility assay. </w:t>
            </w:r>
            <w:r w:rsidRPr="00673331">
              <w:rPr>
                <w:rFonts w:ascii="Book Antiqua" w:eastAsia="SimSun" w:hAnsi="Book Antiqua" w:cs="SimSun"/>
                <w:color w:val="000000" w:themeColor="text1"/>
                <w:lang w:eastAsia="zh-CN"/>
                <w:rPrChange w:id="2603" w:author="Filipodia" w:date="2021-01-11T13:11:00Z">
                  <w:rPr>
                    <w:rFonts w:ascii="Book Antiqua" w:eastAsia="SimSun" w:hAnsi="Book Antiqua" w:cs="SimSun"/>
                    <w:color w:val="000000" w:themeColor="text1"/>
                    <w:lang w:eastAsia="zh-CN"/>
                  </w:rPr>
                </w:rPrChange>
              </w:rPr>
              <w:t>(5)</w:t>
            </w:r>
            <w:r w:rsidRPr="00673331">
              <w:rPr>
                <w:rFonts w:ascii="Book Antiqua" w:eastAsia="SimSun" w:hAnsi="Book Antiqua" w:cs="Arial"/>
                <w:color w:val="000000" w:themeColor="text1"/>
                <w:lang w:eastAsia="zh-CN"/>
                <w:rPrChange w:id="2604" w:author="Filipodia" w:date="2021-01-11T13:11:00Z">
                  <w:rPr>
                    <w:rFonts w:ascii="Book Antiqua" w:eastAsia="SimSun" w:hAnsi="Book Antiqua" w:cs="Arial"/>
                    <w:color w:val="000000" w:themeColor="text1"/>
                    <w:lang w:eastAsia="zh-CN"/>
                  </w:rPr>
                </w:rPrChange>
              </w:rPr>
              <w:t xml:space="preserve"> OGA and OGT silencing. </w:t>
            </w:r>
            <w:r w:rsidRPr="00673331">
              <w:rPr>
                <w:rFonts w:ascii="Book Antiqua" w:eastAsia="SimSun" w:hAnsi="Book Antiqua" w:cs="SimSun"/>
                <w:color w:val="000000" w:themeColor="text1"/>
                <w:lang w:eastAsia="zh-CN"/>
                <w:rPrChange w:id="2605" w:author="Filipodia" w:date="2021-01-11T13:11:00Z">
                  <w:rPr>
                    <w:rFonts w:ascii="Book Antiqua" w:eastAsia="SimSun" w:hAnsi="Book Antiqua" w:cs="SimSun"/>
                    <w:color w:val="000000" w:themeColor="text1"/>
                    <w:lang w:eastAsia="zh-CN"/>
                  </w:rPr>
                </w:rPrChange>
              </w:rPr>
              <w:t>(6)</w:t>
            </w:r>
            <w:r w:rsidRPr="00673331">
              <w:rPr>
                <w:rFonts w:ascii="Book Antiqua" w:eastAsia="SimSun" w:hAnsi="Book Antiqua" w:cs="Arial"/>
                <w:color w:val="000000" w:themeColor="text1"/>
                <w:lang w:eastAsia="zh-CN"/>
                <w:rPrChange w:id="2606" w:author="Filipodia" w:date="2021-01-11T13:11:00Z">
                  <w:rPr>
                    <w:rFonts w:ascii="Book Antiqua" w:eastAsia="SimSun" w:hAnsi="Book Antiqua" w:cs="Arial"/>
                    <w:color w:val="000000" w:themeColor="text1"/>
                    <w:lang w:eastAsia="zh-CN"/>
                  </w:rPr>
                </w:rPrChange>
              </w:rPr>
              <w:t xml:space="preserve"> Luciferase reporter assays. </w:t>
            </w:r>
            <w:r w:rsidRPr="00673331">
              <w:rPr>
                <w:rFonts w:ascii="Book Antiqua" w:eastAsia="SimSun" w:hAnsi="Book Antiqua" w:cs="SimSun"/>
                <w:color w:val="000000" w:themeColor="text1"/>
                <w:lang w:eastAsia="zh-CN"/>
                <w:rPrChange w:id="2607" w:author="Filipodia" w:date="2021-01-11T13:11:00Z">
                  <w:rPr>
                    <w:rFonts w:ascii="Book Antiqua" w:eastAsia="SimSun" w:hAnsi="Book Antiqua" w:cs="SimSun"/>
                    <w:color w:val="000000" w:themeColor="text1"/>
                    <w:lang w:eastAsia="zh-CN"/>
                  </w:rPr>
                </w:rPrChange>
              </w:rPr>
              <w:t>(7)</w:t>
            </w:r>
            <w:r w:rsidRPr="00673331">
              <w:rPr>
                <w:rFonts w:ascii="Book Antiqua" w:eastAsia="SimSun" w:hAnsi="Book Antiqua" w:cs="Arial"/>
                <w:color w:val="000000" w:themeColor="text1"/>
                <w:lang w:eastAsia="zh-CN"/>
                <w:rPrChange w:id="2608" w:author="Filipodia" w:date="2021-01-11T13:11:00Z">
                  <w:rPr>
                    <w:rFonts w:ascii="Book Antiqua" w:eastAsia="SimSun" w:hAnsi="Book Antiqua" w:cs="Arial"/>
                    <w:color w:val="000000" w:themeColor="text1"/>
                    <w:lang w:eastAsia="zh-CN"/>
                  </w:rPr>
                </w:rPrChange>
              </w:rPr>
              <w:t xml:space="preserve"> qRT</w:t>
            </w:r>
            <w:r w:rsidRPr="00673331">
              <w:rPr>
                <w:rFonts w:ascii="Book Antiqua" w:eastAsia="SimSun" w:hAnsi="Book Antiqua" w:cs="Arial"/>
                <w:color w:val="000000" w:themeColor="text1"/>
                <w:lang w:eastAsia="zh-CN"/>
                <w:rPrChange w:id="2609" w:author="Filipodia" w:date="2021-01-11T13:11:00Z">
                  <w:rPr>
                    <w:rFonts w:ascii="Book Antiqua" w:eastAsia="SimSun" w:hAnsi="Book Antiqua" w:cs="Arial"/>
                    <w:color w:val="000000" w:themeColor="text1"/>
                    <w:lang w:val="en-IN" w:eastAsia="zh-CN"/>
                  </w:rPr>
                </w:rPrChange>
              </w:rPr>
              <w:t>-</w:t>
            </w:r>
            <w:r w:rsidRPr="00821504">
              <w:rPr>
                <w:rFonts w:ascii="Book Antiqua" w:eastAsia="SimSun" w:hAnsi="Book Antiqua" w:cs="Arial"/>
                <w:color w:val="000000" w:themeColor="text1"/>
                <w:lang w:eastAsia="zh-CN"/>
              </w:rPr>
              <w:t xml:space="preserve">PCR. </w:t>
            </w:r>
            <w:r w:rsidRPr="00673331">
              <w:rPr>
                <w:rFonts w:ascii="Book Antiqua" w:eastAsia="SimSun" w:hAnsi="Book Antiqua" w:cs="SimSun"/>
                <w:color w:val="000000" w:themeColor="text1"/>
                <w:lang w:eastAsia="zh-CN"/>
                <w:rPrChange w:id="2610" w:author="Filipodia" w:date="2021-01-11T13:11:00Z">
                  <w:rPr>
                    <w:rFonts w:ascii="Book Antiqua" w:eastAsia="SimSun" w:hAnsi="Book Antiqua" w:cs="SimSun"/>
                    <w:color w:val="000000" w:themeColor="text1"/>
                    <w:lang w:eastAsia="zh-CN"/>
                  </w:rPr>
                </w:rPrChange>
              </w:rPr>
              <w:t>And (8)</w:t>
            </w:r>
            <w:r w:rsidRPr="00673331">
              <w:rPr>
                <w:rFonts w:ascii="Book Antiqua" w:eastAsia="SimSun" w:hAnsi="Book Antiqua" w:cs="Arial"/>
                <w:color w:val="000000" w:themeColor="text1"/>
                <w:lang w:eastAsia="zh-CN"/>
                <w:rPrChange w:id="2611" w:author="Filipodia" w:date="2021-01-11T13:11:00Z">
                  <w:rPr>
                    <w:rFonts w:ascii="Book Antiqua" w:eastAsia="SimSun" w:hAnsi="Book Antiqua" w:cs="Arial"/>
                    <w:color w:val="000000" w:themeColor="text1"/>
                    <w:lang w:eastAsia="zh-CN"/>
                  </w:rPr>
                </w:rPrChange>
              </w:rPr>
              <w:t xml:space="preserve"> In vivo orthotopic mouse model of CRC</w:t>
            </w:r>
          </w:p>
        </w:tc>
        <w:tc>
          <w:tcPr>
            <w:tcW w:w="3969" w:type="dxa"/>
          </w:tcPr>
          <w:p w14:paraId="64CB05FB"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1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rPrChange w:id="2613" w:author="Filipodia" w:date="2021-01-11T13:11:00Z">
                  <w:rPr>
                    <w:rFonts w:ascii="Book Antiqua" w:eastAsia="SimSun" w:hAnsi="Book Antiqua" w:cs="Arial"/>
                    <w:color w:val="000000" w:themeColor="text1"/>
                  </w:rPr>
                </w:rPrChange>
              </w:rPr>
              <w:t xml:space="preserve">O-GlcNAcylation may enhance the proliferation and metastasis of CRC by regulating the expression of catenin and </w:t>
            </w:r>
            <w:bookmarkStart w:id="2614" w:name="OLE_LINK24"/>
            <w:r w:rsidRPr="00673331">
              <w:rPr>
                <w:rFonts w:ascii="Book Antiqua" w:eastAsia="SimSun" w:hAnsi="Book Antiqua" w:cs="Arial"/>
                <w:color w:val="000000" w:themeColor="text1"/>
                <w:rPrChange w:id="2615" w:author="Filipodia" w:date="2021-01-11T13:11:00Z">
                  <w:rPr>
                    <w:rFonts w:ascii="Book Antiqua" w:eastAsia="SimSun" w:hAnsi="Book Antiqua" w:cs="Arial"/>
                    <w:color w:val="000000" w:themeColor="text1"/>
                  </w:rPr>
                </w:rPrChange>
              </w:rPr>
              <w:t>E-cadherin</w:t>
            </w:r>
            <w:bookmarkEnd w:id="2614"/>
            <w:r w:rsidRPr="00673331">
              <w:rPr>
                <w:rFonts w:ascii="Book Antiqua" w:eastAsia="SimSun" w:hAnsi="Book Antiqua" w:cs="Arial"/>
                <w:color w:val="000000" w:themeColor="text1"/>
                <w:rPrChange w:id="2616" w:author="Filipodia" w:date="2021-01-11T13:11:00Z">
                  <w:rPr>
                    <w:rFonts w:ascii="Book Antiqua" w:eastAsia="SimSun" w:hAnsi="Book Antiqua" w:cs="Arial"/>
                    <w:color w:val="000000" w:themeColor="text1"/>
                  </w:rPr>
                </w:rPrChange>
              </w:rPr>
              <w:t xml:space="preserve">, which proves the influence of O-GlcNAcylation on the poor prognosis of </w:t>
            </w:r>
            <w:r w:rsidRPr="00673331">
              <w:rPr>
                <w:rFonts w:ascii="Book Antiqua" w:eastAsia="SimSun" w:hAnsi="Book Antiqua" w:cs="Arial"/>
                <w:color w:val="000000" w:themeColor="text1"/>
                <w:lang w:eastAsia="zh-CN"/>
                <w:rPrChange w:id="2617" w:author="Filipodia" w:date="2021-01-11T13:11:00Z">
                  <w:rPr>
                    <w:rFonts w:ascii="Book Antiqua" w:eastAsia="SimSun" w:hAnsi="Book Antiqua" w:cs="Arial"/>
                    <w:color w:val="000000" w:themeColor="text1"/>
                    <w:lang w:eastAsia="zh-CN"/>
                  </w:rPr>
                </w:rPrChange>
              </w:rPr>
              <w:t xml:space="preserve">CRC </w:t>
            </w:r>
            <w:r w:rsidRPr="00673331">
              <w:rPr>
                <w:rFonts w:ascii="Book Antiqua" w:eastAsia="SimSun" w:hAnsi="Book Antiqua" w:cs="Arial"/>
                <w:color w:val="000000" w:themeColor="text1"/>
                <w:rPrChange w:id="2618" w:author="Filipodia" w:date="2021-01-11T13:11:00Z">
                  <w:rPr>
                    <w:rFonts w:ascii="Book Antiqua" w:eastAsia="SimSun" w:hAnsi="Book Antiqua" w:cs="Arial"/>
                    <w:color w:val="000000" w:themeColor="text1"/>
                  </w:rPr>
                </w:rPrChange>
              </w:rPr>
              <w:t>patients</w:t>
            </w:r>
          </w:p>
        </w:tc>
      </w:tr>
      <w:tr w:rsidR="00573BD4" w:rsidRPr="00673331" w14:paraId="60BE3562" w14:textId="77777777">
        <w:trPr>
          <w:trHeight w:val="1833"/>
        </w:trPr>
        <w:tc>
          <w:tcPr>
            <w:tcW w:w="1101" w:type="dxa"/>
          </w:tcPr>
          <w:p w14:paraId="3D1BE93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1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bidi="en-US"/>
                <w:rPrChange w:id="2620" w:author="Filipodia" w:date="2021-01-11T13:11:00Z">
                  <w:rPr>
                    <w:rFonts w:ascii="Book Antiqua" w:eastAsia="SimSun" w:hAnsi="Book Antiqua" w:cs="Arial"/>
                    <w:color w:val="000000" w:themeColor="text1"/>
                    <w:lang w:eastAsia="zh-CN" w:bidi="en-US"/>
                  </w:rPr>
                </w:rPrChange>
              </w:rPr>
              <w:lastRenderedPageBreak/>
              <w:t xml:space="preserve">Venkatakrishnan </w:t>
            </w:r>
            <w:r w:rsidRPr="00673331">
              <w:rPr>
                <w:rFonts w:ascii="Book Antiqua" w:eastAsia="SimSun" w:hAnsi="Book Antiqua" w:cs="Arial"/>
                <w:i/>
                <w:color w:val="000000" w:themeColor="text1"/>
                <w:lang w:eastAsia="zh-CN" w:bidi="en-US"/>
                <w:rPrChange w:id="2621" w:author="Filipodia" w:date="2021-01-11T13:11:00Z">
                  <w:rPr>
                    <w:rFonts w:ascii="Book Antiqua" w:eastAsia="SimSun"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622" w:author="Filipodia" w:date="2021-01-11T13:11:00Z">
                  <w:rPr>
                    <w:rFonts w:ascii="Book Antiqua" w:eastAsia="SimSun" w:hAnsi="Book Antiqua" w:cs="Arial"/>
                    <w:color w:val="000000" w:themeColor="text1"/>
                    <w:vertAlign w:val="superscript"/>
                    <w:lang w:eastAsia="zh-CN" w:bidi="en-US"/>
                  </w:rPr>
                </w:rPrChange>
              </w:rPr>
              <w:t>[95]</w:t>
            </w:r>
          </w:p>
        </w:tc>
        <w:tc>
          <w:tcPr>
            <w:tcW w:w="850" w:type="dxa"/>
          </w:tcPr>
          <w:p w14:paraId="72CEEA73"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23"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624" w:author="Filipodia" w:date="2021-01-11T13:11:00Z">
                  <w:rPr>
                    <w:rFonts w:ascii="Book Antiqua" w:eastAsia="SimSun" w:hAnsi="Book Antiqua" w:cs="Arial"/>
                    <w:color w:val="000000" w:themeColor="text1"/>
                    <w:lang w:eastAsia="zh-CN"/>
                  </w:rPr>
                </w:rPrChange>
              </w:rPr>
              <w:t>2017</w:t>
            </w:r>
          </w:p>
        </w:tc>
        <w:tc>
          <w:tcPr>
            <w:tcW w:w="1985" w:type="dxa"/>
          </w:tcPr>
          <w:p w14:paraId="07052735"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25"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626" w:author="Filipodia" w:date="2021-01-11T13:11:00Z">
                  <w:rPr>
                    <w:rFonts w:ascii="Book Antiqua" w:eastAsia="SimSun" w:hAnsi="Book Antiqua" w:cs="Arial"/>
                    <w:color w:val="000000" w:themeColor="text1"/>
                    <w:lang w:eastAsia="zh-CN"/>
                  </w:rPr>
                </w:rPrChange>
              </w:rPr>
              <w:t>Midsection samples of the spiral colon of the five infected pigs and healthy controls</w:t>
            </w:r>
          </w:p>
        </w:tc>
        <w:tc>
          <w:tcPr>
            <w:tcW w:w="2976" w:type="dxa"/>
          </w:tcPr>
          <w:p w14:paraId="6BBDBF3E" w14:textId="77777777" w:rsidR="00573BD4" w:rsidRPr="00673331" w:rsidRDefault="008B0CE5" w:rsidP="00FB7C7F">
            <w:pPr>
              <w:widowControl/>
              <w:snapToGrid w:val="0"/>
              <w:spacing w:line="360" w:lineRule="auto"/>
              <w:rPr>
                <w:rFonts w:ascii="Book Antiqua" w:eastAsia="SimSun" w:hAnsi="Book Antiqua" w:cs="Arial"/>
                <w:color w:val="000000" w:themeColor="text1"/>
                <w:lang w:eastAsia="zh-CN"/>
                <w:rPrChange w:id="2627"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628"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bidi="ar"/>
                <w:rPrChange w:id="2629" w:author="Filipodia" w:date="2021-01-11T13:11:00Z">
                  <w:rPr>
                    <w:rFonts w:ascii="Book Antiqua" w:eastAsia="SimSun" w:hAnsi="Book Antiqua" w:cs="Arial"/>
                    <w:color w:val="000000" w:themeColor="text1"/>
                    <w:lang w:eastAsia="zh-CN" w:bidi="ar"/>
                  </w:rPr>
                </w:rPrChange>
              </w:rPr>
              <w:t xml:space="preserve"> Life Technologies, Carlsbad, CA, United States.</w:t>
            </w:r>
            <w:r w:rsidRPr="00673331">
              <w:rPr>
                <w:rFonts w:ascii="Book Antiqua" w:eastAsia="SimSun" w:hAnsi="Book Antiqua" w:cs="Arial"/>
                <w:color w:val="000000" w:themeColor="text1"/>
                <w:lang w:eastAsia="zh-CN"/>
                <w:rPrChange w:id="2630"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SimSun"/>
                <w:color w:val="000000" w:themeColor="text1"/>
                <w:lang w:eastAsia="zh-CN"/>
                <w:rPrChange w:id="2631"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bidi="ar"/>
                <w:rPrChange w:id="2632" w:author="Filipodia" w:date="2021-01-11T13:11:00Z">
                  <w:rPr>
                    <w:rFonts w:ascii="Book Antiqua" w:eastAsia="SimSun" w:hAnsi="Book Antiqua" w:cs="Arial"/>
                    <w:color w:val="000000" w:themeColor="text1"/>
                    <w:lang w:eastAsia="zh-CN" w:bidi="ar"/>
                  </w:rPr>
                </w:rPrChange>
              </w:rPr>
              <w:t xml:space="preserve"> Department of Medical Chemistry and Cell Biology University of Gothenburg</w:t>
            </w:r>
          </w:p>
        </w:tc>
        <w:tc>
          <w:tcPr>
            <w:tcW w:w="2694" w:type="dxa"/>
          </w:tcPr>
          <w:p w14:paraId="695EA70E"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33"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634"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635" w:author="Filipodia" w:date="2021-01-11T13:11:00Z">
                  <w:rPr>
                    <w:rFonts w:ascii="Book Antiqua" w:eastAsia="SimSun" w:hAnsi="Book Antiqua" w:cs="Arial"/>
                    <w:color w:val="000000" w:themeColor="text1"/>
                    <w:lang w:eastAsia="zh-CN"/>
                  </w:rPr>
                </w:rPrChange>
              </w:rPr>
              <w:t xml:space="preserve"> MUC2 and MUC5AC IF. </w:t>
            </w:r>
            <w:r w:rsidRPr="00673331">
              <w:rPr>
                <w:rFonts w:ascii="Book Antiqua" w:eastAsia="SimSun" w:hAnsi="Book Antiqua" w:cs="SimSun"/>
                <w:color w:val="000000" w:themeColor="text1"/>
                <w:lang w:eastAsia="zh-CN"/>
                <w:rPrChange w:id="2636"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637" w:author="Filipodia" w:date="2021-01-11T13:11:00Z">
                  <w:rPr>
                    <w:rFonts w:ascii="Book Antiqua" w:eastAsia="SimSun" w:hAnsi="Book Antiqua" w:cs="Arial"/>
                    <w:color w:val="000000" w:themeColor="text1"/>
                    <w:lang w:eastAsia="zh-CN"/>
                  </w:rPr>
                </w:rPrChange>
              </w:rPr>
              <w:t xml:space="preserve"> Fluorescence in situ hybridization of formalin-fixed tissue sections. </w:t>
            </w:r>
            <w:r w:rsidRPr="00673331">
              <w:rPr>
                <w:rFonts w:ascii="Book Antiqua" w:eastAsia="SimSun" w:hAnsi="Book Antiqua" w:cs="SimSun"/>
                <w:color w:val="000000" w:themeColor="text1"/>
                <w:lang w:eastAsia="zh-CN"/>
                <w:rPrChange w:id="2638"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639" w:author="Filipodia" w:date="2021-01-11T13:11:00Z">
                  <w:rPr>
                    <w:rFonts w:ascii="Book Antiqua" w:eastAsia="SimSun" w:hAnsi="Book Antiqua" w:cs="Arial"/>
                    <w:color w:val="000000" w:themeColor="text1"/>
                    <w:lang w:eastAsia="zh-CN"/>
                  </w:rPr>
                </w:rPrChange>
              </w:rPr>
              <w:t xml:space="preserve"> Mucin isolation and purification. </w:t>
            </w:r>
            <w:r w:rsidRPr="00673331">
              <w:rPr>
                <w:rFonts w:ascii="Book Antiqua" w:eastAsia="SimSun" w:hAnsi="Book Antiqua" w:cs="SimSun"/>
                <w:color w:val="000000" w:themeColor="text1"/>
                <w:lang w:eastAsia="zh-CN"/>
                <w:rPrChange w:id="2640"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641" w:author="Filipodia" w:date="2021-01-11T13:11:00Z">
                  <w:rPr>
                    <w:rFonts w:ascii="Book Antiqua" w:eastAsia="SimSun" w:hAnsi="Book Antiqua" w:cs="Arial"/>
                    <w:color w:val="000000" w:themeColor="text1"/>
                    <w:lang w:eastAsia="zh-CN"/>
                  </w:rPr>
                </w:rPrChange>
              </w:rPr>
              <w:t xml:space="preserve"> Analysis of mucin fractions. </w:t>
            </w:r>
            <w:r w:rsidRPr="00673331">
              <w:rPr>
                <w:rFonts w:ascii="Book Antiqua" w:eastAsia="SimSun" w:hAnsi="Book Antiqua" w:cs="SimSun"/>
                <w:color w:val="000000" w:themeColor="text1"/>
                <w:lang w:eastAsia="zh-CN"/>
                <w:rPrChange w:id="2642" w:author="Filipodia" w:date="2021-01-11T13:11:00Z">
                  <w:rPr>
                    <w:rFonts w:ascii="Book Antiqua" w:eastAsia="SimSun" w:hAnsi="Book Antiqua" w:cs="SimSun"/>
                    <w:color w:val="000000" w:themeColor="text1"/>
                    <w:lang w:eastAsia="zh-CN"/>
                  </w:rPr>
                </w:rPrChange>
              </w:rPr>
              <w:t>(5)</w:t>
            </w:r>
            <w:r w:rsidRPr="00673331">
              <w:rPr>
                <w:rFonts w:ascii="Book Antiqua" w:eastAsia="SimSun" w:hAnsi="Book Antiqua" w:cs="Arial"/>
                <w:color w:val="000000" w:themeColor="text1"/>
                <w:lang w:eastAsia="zh-CN"/>
                <w:rPrChange w:id="2643" w:author="Filipodia" w:date="2021-01-11T13:11:00Z">
                  <w:rPr>
                    <w:rFonts w:ascii="Book Antiqua" w:eastAsia="SimSun" w:hAnsi="Book Antiqua" w:cs="Arial"/>
                    <w:color w:val="000000" w:themeColor="text1"/>
                    <w:lang w:eastAsia="zh-CN"/>
                  </w:rPr>
                </w:rPrChange>
              </w:rPr>
              <w:t xml:space="preserve"> Mucin sample preparation and concentration estimation. </w:t>
            </w:r>
            <w:r w:rsidRPr="00673331">
              <w:rPr>
                <w:rFonts w:ascii="Book Antiqua" w:eastAsia="SimSun" w:hAnsi="Book Antiqua" w:cs="SimSun"/>
                <w:color w:val="000000" w:themeColor="text1"/>
                <w:lang w:eastAsia="zh-CN"/>
                <w:rPrChange w:id="2644" w:author="Filipodia" w:date="2021-01-11T13:11:00Z">
                  <w:rPr>
                    <w:rFonts w:ascii="Book Antiqua" w:eastAsia="SimSun" w:hAnsi="Book Antiqua" w:cs="SimSun"/>
                    <w:color w:val="000000" w:themeColor="text1"/>
                    <w:lang w:eastAsia="zh-CN"/>
                  </w:rPr>
                </w:rPrChange>
              </w:rPr>
              <w:t>(6)</w:t>
            </w:r>
            <w:r w:rsidRPr="00673331">
              <w:rPr>
                <w:rFonts w:ascii="Book Antiqua" w:eastAsia="SimSun" w:hAnsi="Book Antiqua" w:cs="Arial"/>
                <w:color w:val="000000" w:themeColor="text1"/>
                <w:lang w:eastAsia="zh-CN"/>
                <w:rPrChange w:id="2645" w:author="Filipodia" w:date="2021-01-11T13:11:00Z">
                  <w:rPr>
                    <w:rFonts w:ascii="Book Antiqua" w:eastAsia="SimSun" w:hAnsi="Book Antiqua" w:cs="Arial"/>
                    <w:color w:val="000000" w:themeColor="text1"/>
                    <w:lang w:eastAsia="zh-CN"/>
                  </w:rPr>
                </w:rPrChange>
              </w:rPr>
              <w:t xml:space="preserve"> Release of O-glycans from pig colon mucins. </w:t>
            </w:r>
            <w:r w:rsidRPr="00673331">
              <w:rPr>
                <w:rFonts w:ascii="Book Antiqua" w:eastAsia="SimSun" w:hAnsi="Book Antiqua" w:cs="SimSun"/>
                <w:color w:val="000000" w:themeColor="text1"/>
                <w:lang w:eastAsia="zh-CN"/>
                <w:rPrChange w:id="2646" w:author="Filipodia" w:date="2021-01-11T13:11:00Z">
                  <w:rPr>
                    <w:rFonts w:ascii="Book Antiqua" w:eastAsia="SimSun" w:hAnsi="Book Antiqua" w:cs="SimSun"/>
                    <w:color w:val="000000" w:themeColor="text1"/>
                    <w:lang w:eastAsia="zh-CN"/>
                  </w:rPr>
                </w:rPrChange>
              </w:rPr>
              <w:t>(7)</w:t>
            </w:r>
            <w:r w:rsidRPr="00673331">
              <w:rPr>
                <w:rFonts w:ascii="Book Antiqua" w:eastAsia="SimSun" w:hAnsi="Book Antiqua" w:cs="Arial"/>
                <w:color w:val="000000" w:themeColor="text1"/>
                <w:lang w:eastAsia="zh-CN"/>
                <w:rPrChange w:id="2647" w:author="Filipodia" w:date="2021-01-11T13:11:00Z">
                  <w:rPr>
                    <w:rFonts w:ascii="Book Antiqua" w:eastAsia="SimSun" w:hAnsi="Book Antiqua" w:cs="Arial"/>
                    <w:color w:val="000000" w:themeColor="text1"/>
                    <w:lang w:eastAsia="zh-CN"/>
                  </w:rPr>
                </w:rPrChange>
              </w:rPr>
              <w:t xml:space="preserve"> PGC-LC-MS/MS characterization of O-glycans. </w:t>
            </w:r>
            <w:r w:rsidRPr="00673331">
              <w:rPr>
                <w:rFonts w:ascii="Book Antiqua" w:eastAsia="SimSun" w:hAnsi="Book Antiqua" w:cs="SimSun"/>
                <w:color w:val="000000" w:themeColor="text1"/>
                <w:lang w:eastAsia="zh-CN"/>
                <w:rPrChange w:id="2648" w:author="Filipodia" w:date="2021-01-11T13:11:00Z">
                  <w:rPr>
                    <w:rFonts w:ascii="Book Antiqua" w:eastAsia="SimSun" w:hAnsi="Book Antiqua" w:cs="SimSun"/>
                    <w:color w:val="000000" w:themeColor="text1"/>
                    <w:lang w:eastAsia="zh-CN"/>
                  </w:rPr>
                </w:rPrChange>
              </w:rPr>
              <w:t>And (8)</w:t>
            </w:r>
            <w:r w:rsidRPr="00673331">
              <w:rPr>
                <w:rFonts w:ascii="Book Antiqua" w:eastAsia="SimSun" w:hAnsi="Book Antiqua" w:cs="Arial"/>
                <w:color w:val="000000" w:themeColor="text1"/>
                <w:lang w:eastAsia="zh-CN"/>
                <w:rPrChange w:id="2649" w:author="Filipodia" w:date="2021-01-11T13:11:00Z">
                  <w:rPr>
                    <w:rFonts w:ascii="Book Antiqua" w:eastAsia="SimSun" w:hAnsi="Book Antiqua" w:cs="Arial"/>
                    <w:color w:val="000000" w:themeColor="text1"/>
                    <w:lang w:eastAsia="zh-CN"/>
                  </w:rPr>
                </w:rPrChange>
              </w:rPr>
              <w:t xml:space="preserve"> </w:t>
            </w:r>
            <w:bookmarkStart w:id="2650" w:name="OLE_LINK37"/>
            <w:r w:rsidRPr="00673331">
              <w:rPr>
                <w:rFonts w:ascii="Book Antiqua" w:eastAsia="SimSun" w:hAnsi="Book Antiqua" w:cs="Arial"/>
                <w:color w:val="000000" w:themeColor="text1"/>
                <w:lang w:eastAsia="zh-CN"/>
                <w:rPrChange w:id="2651" w:author="Filipodia" w:date="2021-01-11T13:11:00Z">
                  <w:rPr>
                    <w:rFonts w:ascii="Book Antiqua" w:eastAsia="SimSun" w:hAnsi="Book Antiqua" w:cs="Arial"/>
                    <w:color w:val="000000" w:themeColor="text1"/>
                    <w:lang w:eastAsia="zh-CN"/>
                  </w:rPr>
                </w:rPrChange>
              </w:rPr>
              <w:t>qRT</w:t>
            </w:r>
            <w:r w:rsidRPr="00673331">
              <w:rPr>
                <w:rFonts w:ascii="Book Antiqua" w:eastAsia="SimSun" w:hAnsi="Book Antiqua" w:cs="Arial"/>
                <w:color w:val="000000" w:themeColor="text1"/>
                <w:lang w:eastAsia="zh-CN"/>
                <w:rPrChange w:id="2652" w:author="Filipodia" w:date="2021-01-11T13:11:00Z">
                  <w:rPr>
                    <w:rFonts w:ascii="Book Antiqua" w:eastAsia="SimSun" w:hAnsi="Book Antiqua" w:cs="Arial"/>
                    <w:color w:val="000000" w:themeColor="text1"/>
                    <w:lang w:val="en-IN" w:eastAsia="zh-CN"/>
                  </w:rPr>
                </w:rPrChange>
              </w:rPr>
              <w:t>-</w:t>
            </w:r>
            <w:r w:rsidRPr="00821504">
              <w:rPr>
                <w:rFonts w:ascii="Book Antiqua" w:eastAsia="SimSun" w:hAnsi="Book Antiqua" w:cs="Arial"/>
                <w:color w:val="000000" w:themeColor="text1"/>
                <w:lang w:eastAsia="zh-CN"/>
              </w:rPr>
              <w:t>PCR</w:t>
            </w:r>
            <w:bookmarkEnd w:id="2650"/>
            <w:r w:rsidRPr="00821504">
              <w:rPr>
                <w:rFonts w:ascii="Book Antiqua" w:eastAsia="SimSun" w:hAnsi="Book Antiqua" w:cs="Arial"/>
                <w:color w:val="000000" w:themeColor="text1"/>
                <w:lang w:eastAsia="zh-CN"/>
              </w:rPr>
              <w:t xml:space="preserve"> of core enzyme </w:t>
            </w:r>
            <w:r w:rsidRPr="00821504">
              <w:rPr>
                <w:rFonts w:ascii="Book Antiqua" w:eastAsia="SimSun" w:hAnsi="Book Antiqua" w:cs="Arial"/>
                <w:color w:val="000000" w:themeColor="text1"/>
                <w:lang w:eastAsia="zh-CN"/>
              </w:rPr>
              <w:lastRenderedPageBreak/>
              <w:t>expression</w:t>
            </w:r>
          </w:p>
        </w:tc>
        <w:tc>
          <w:tcPr>
            <w:tcW w:w="3969" w:type="dxa"/>
          </w:tcPr>
          <w:p w14:paraId="6F3BB5E6"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53"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654" w:author="Filipodia" w:date="2021-01-11T13:11:00Z">
                  <w:rPr>
                    <w:rFonts w:ascii="Book Antiqua" w:eastAsia="SimSun" w:hAnsi="Book Antiqua" w:cs="Arial"/>
                    <w:color w:val="000000" w:themeColor="text1"/>
                    <w:lang w:eastAsia="zh-CN"/>
                  </w:rPr>
                </w:rPrChange>
              </w:rPr>
              <w:lastRenderedPageBreak/>
              <w:t xml:space="preserve">This study provides a platform for the study of </w:t>
            </w:r>
            <w:r w:rsidRPr="00821504">
              <w:rPr>
                <w:rFonts w:ascii="Book Antiqua" w:eastAsia="SimSun" w:hAnsi="Book Antiqua" w:cs="Arial"/>
                <w:i/>
                <w:iCs/>
                <w:color w:val="000000" w:themeColor="text1"/>
                <w:lang w:eastAsia="zh-CN"/>
                <w:rPrChange w:id="2655" w:author="Filipodia" w:date="2021-01-11T13:13:00Z">
                  <w:rPr>
                    <w:rFonts w:ascii="Book Antiqua" w:eastAsia="SimSun" w:hAnsi="Book Antiqua" w:cs="Arial"/>
                    <w:color w:val="000000" w:themeColor="text1"/>
                    <w:lang w:eastAsia="zh-CN"/>
                  </w:rPr>
                </w:rPrChange>
              </w:rPr>
              <w:t>B. hyodysenteriae</w:t>
            </w:r>
            <w:r w:rsidRPr="00821504">
              <w:rPr>
                <w:rFonts w:ascii="Book Antiqua" w:eastAsia="SimSun" w:hAnsi="Book Antiqua" w:cs="Arial"/>
                <w:color w:val="000000" w:themeColor="text1"/>
                <w:lang w:eastAsia="zh-CN"/>
              </w:rPr>
              <w:t xml:space="preserve"> and its effect on the </w:t>
            </w:r>
            <w:bookmarkStart w:id="2656" w:name="OLE_LINK36"/>
            <w:r w:rsidRPr="00821504">
              <w:rPr>
                <w:rFonts w:ascii="Book Antiqua" w:eastAsia="SimSun" w:hAnsi="Book Antiqua" w:cs="Arial"/>
                <w:color w:val="000000" w:themeColor="text1"/>
                <w:lang w:eastAsia="zh-CN"/>
              </w:rPr>
              <w:t>O-GlcNAcylation</w:t>
            </w:r>
            <w:bookmarkEnd w:id="2656"/>
            <w:r w:rsidRPr="00821504">
              <w:rPr>
                <w:rFonts w:ascii="Book Antiqua" w:eastAsia="SimSun" w:hAnsi="Book Antiqua" w:cs="Arial"/>
                <w:color w:val="000000" w:themeColor="text1"/>
                <w:lang w:eastAsia="zh-CN"/>
              </w:rPr>
              <w:t xml:space="preserve"> of mucopolysaccharide. Polysaccharides that change with infection are candidate structures that may affect the adhesion, growth, virulence gene expression, and chemotaxis</w:t>
            </w:r>
          </w:p>
        </w:tc>
      </w:tr>
      <w:tr w:rsidR="00573BD4" w:rsidRPr="00673331" w14:paraId="334B36EC" w14:textId="77777777">
        <w:trPr>
          <w:trHeight w:val="1692"/>
        </w:trPr>
        <w:tc>
          <w:tcPr>
            <w:tcW w:w="1101" w:type="dxa"/>
          </w:tcPr>
          <w:p w14:paraId="7C12E21D"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57" w:author="Filipodia" w:date="2021-01-11T13:11:00Z">
                  <w:rPr>
                    <w:rFonts w:ascii="Book Antiqua" w:eastAsia="SimSun" w:hAnsi="Book Antiqua" w:cs="Arial"/>
                    <w:color w:val="000000" w:themeColor="text1"/>
                    <w:lang w:eastAsia="zh-CN"/>
                  </w:rPr>
                </w:rPrChange>
              </w:rPr>
            </w:pPr>
            <w:bookmarkStart w:id="2658" w:name="OLE_LINK58"/>
            <w:r w:rsidRPr="00673331">
              <w:rPr>
                <w:rFonts w:ascii="Book Antiqua" w:eastAsia="SimHei" w:hAnsi="Book Antiqua" w:cs="Arial"/>
                <w:color w:val="000000" w:themeColor="text1"/>
                <w:lang w:eastAsia="zh-CN" w:bidi="en-US"/>
                <w:rPrChange w:id="2659" w:author="Filipodia" w:date="2021-01-11T13:11:00Z">
                  <w:rPr>
                    <w:rFonts w:ascii="Book Antiqua" w:eastAsia="SimHei" w:hAnsi="Book Antiqua" w:cs="Arial"/>
                    <w:color w:val="000000" w:themeColor="text1"/>
                    <w:lang w:eastAsia="zh-CN" w:bidi="en-US"/>
                  </w:rPr>
                </w:rPrChange>
              </w:rPr>
              <w:t xml:space="preserve">Guo </w:t>
            </w:r>
            <w:bookmarkEnd w:id="2658"/>
            <w:r w:rsidRPr="00673331">
              <w:rPr>
                <w:rFonts w:ascii="Book Antiqua" w:eastAsia="SimHei" w:hAnsi="Book Antiqua" w:cs="Arial"/>
                <w:i/>
                <w:color w:val="000000" w:themeColor="text1"/>
                <w:lang w:eastAsia="zh-CN" w:bidi="en-US"/>
                <w:rPrChange w:id="2660"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661" w:author="Filipodia" w:date="2021-01-11T13:11:00Z">
                  <w:rPr>
                    <w:rFonts w:ascii="Book Antiqua" w:eastAsia="SimSun" w:hAnsi="Book Antiqua" w:cs="Arial"/>
                    <w:color w:val="000000" w:themeColor="text1"/>
                    <w:vertAlign w:val="superscript"/>
                    <w:lang w:eastAsia="zh-CN" w:bidi="en-US"/>
                  </w:rPr>
                </w:rPrChange>
              </w:rPr>
              <w:t>[60]</w:t>
            </w:r>
          </w:p>
        </w:tc>
        <w:tc>
          <w:tcPr>
            <w:tcW w:w="850" w:type="dxa"/>
          </w:tcPr>
          <w:p w14:paraId="7B7979DA"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6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663" w:author="Filipodia" w:date="2021-01-11T13:11:00Z">
                  <w:rPr>
                    <w:rFonts w:ascii="Book Antiqua" w:eastAsia="SimSun" w:hAnsi="Book Antiqua" w:cs="Arial"/>
                    <w:color w:val="000000" w:themeColor="text1"/>
                    <w:lang w:eastAsia="zh-CN"/>
                  </w:rPr>
                </w:rPrChange>
              </w:rPr>
              <w:t>2017</w:t>
            </w:r>
          </w:p>
        </w:tc>
        <w:tc>
          <w:tcPr>
            <w:tcW w:w="1985" w:type="dxa"/>
          </w:tcPr>
          <w:p w14:paraId="7E44A231"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6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665" w:author="Filipodia" w:date="2021-01-11T13:11:00Z">
                  <w:rPr>
                    <w:rFonts w:ascii="Book Antiqua" w:eastAsia="SimSun" w:hAnsi="Book Antiqua" w:cs="Arial"/>
                    <w:color w:val="000000" w:themeColor="text1"/>
                    <w:lang w:eastAsia="zh-CN"/>
                  </w:rPr>
                </w:rPrChange>
              </w:rPr>
              <w:t>Human colon cancer cell lines LS180, HT-29, Caco-2, LS-174, SW480, and SW620</w:t>
            </w:r>
          </w:p>
        </w:tc>
        <w:tc>
          <w:tcPr>
            <w:tcW w:w="2976" w:type="dxa"/>
          </w:tcPr>
          <w:p w14:paraId="2A0F37B3"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6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667" w:author="Filipodia" w:date="2021-01-11T13:11:00Z">
                  <w:rPr>
                    <w:rFonts w:ascii="Book Antiqua" w:eastAsia="SimSun" w:hAnsi="Book Antiqua" w:cs="Arial"/>
                    <w:color w:val="000000" w:themeColor="text1"/>
                    <w:lang w:eastAsia="zh-CN"/>
                  </w:rPr>
                </w:rPrChange>
              </w:rPr>
              <w:t>American Type Culture Collection (Manassas, VA, United States)</w:t>
            </w:r>
          </w:p>
        </w:tc>
        <w:tc>
          <w:tcPr>
            <w:tcW w:w="2694" w:type="dxa"/>
          </w:tcPr>
          <w:p w14:paraId="24D8984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6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669"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670" w:author="Filipodia" w:date="2021-01-11T13:11:00Z">
                  <w:rPr>
                    <w:rFonts w:ascii="Book Antiqua" w:eastAsia="SimSun" w:hAnsi="Book Antiqua" w:cs="Arial"/>
                    <w:color w:val="000000" w:themeColor="text1"/>
                    <w:lang w:eastAsia="zh-CN"/>
                  </w:rPr>
                </w:rPrChange>
              </w:rPr>
              <w:t xml:space="preserve"> Regulation of colon cancer stem cells and colon tumorigenesis by expression levels of O-GlcNAc. </w:t>
            </w:r>
            <w:r w:rsidRPr="00673331">
              <w:rPr>
                <w:rFonts w:ascii="Book Antiqua" w:eastAsia="SimSun" w:hAnsi="Book Antiqua" w:cs="SimSun"/>
                <w:color w:val="000000" w:themeColor="text1"/>
                <w:lang w:eastAsia="zh-CN"/>
                <w:rPrChange w:id="2671"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672" w:author="Filipodia" w:date="2021-01-11T13:11:00Z">
                  <w:rPr>
                    <w:rFonts w:ascii="Book Antiqua" w:eastAsia="SimSun" w:hAnsi="Book Antiqua" w:cs="Arial"/>
                    <w:color w:val="000000" w:themeColor="text1"/>
                    <w:lang w:eastAsia="zh-CN"/>
                  </w:rPr>
                </w:rPrChange>
              </w:rPr>
              <w:t xml:space="preserve"> Identification of O-GlcNAc-bound genes in HT-29 cells. </w:t>
            </w:r>
            <w:r w:rsidRPr="00673331">
              <w:rPr>
                <w:rFonts w:ascii="Book Antiqua" w:eastAsia="SimSun" w:hAnsi="Book Antiqua" w:cs="SimSun"/>
                <w:color w:val="000000" w:themeColor="text1"/>
                <w:lang w:eastAsia="zh-CN"/>
                <w:rPrChange w:id="2673"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674" w:author="Filipodia" w:date="2021-01-11T13:11:00Z">
                  <w:rPr>
                    <w:rFonts w:ascii="Book Antiqua" w:eastAsia="SimSun" w:hAnsi="Book Antiqua" w:cs="Arial"/>
                    <w:color w:val="000000" w:themeColor="text1"/>
                    <w:lang w:eastAsia="zh-CN"/>
                  </w:rPr>
                </w:rPrChange>
              </w:rPr>
              <w:t xml:space="preserve"> Gene expression profiling regulated by O-GlcNAc. </w:t>
            </w:r>
            <w:r w:rsidRPr="00673331">
              <w:rPr>
                <w:rFonts w:ascii="Book Antiqua" w:eastAsia="SimSun" w:hAnsi="Book Antiqua" w:cs="SimSun"/>
                <w:color w:val="000000" w:themeColor="text1"/>
                <w:lang w:eastAsia="zh-CN"/>
                <w:rPrChange w:id="2675"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676" w:author="Filipodia" w:date="2021-01-11T13:11:00Z">
                  <w:rPr>
                    <w:rFonts w:ascii="Book Antiqua" w:eastAsia="SimSun" w:hAnsi="Book Antiqua" w:cs="Arial"/>
                    <w:color w:val="000000" w:themeColor="text1"/>
                    <w:lang w:eastAsia="zh-CN"/>
                  </w:rPr>
                </w:rPrChange>
              </w:rPr>
              <w:t xml:space="preserve"> Tumor-suppressive functions of transcription factor MYBL1. O-GlcNAc epigenetically </w:t>
            </w:r>
            <w:r w:rsidRPr="00673331">
              <w:rPr>
                <w:rFonts w:ascii="Book Antiqua" w:eastAsia="SimSun" w:hAnsi="Book Antiqua" w:cs="Arial"/>
                <w:color w:val="000000" w:themeColor="text1"/>
                <w:lang w:eastAsia="zh-CN"/>
                <w:rPrChange w:id="2677" w:author="Filipodia" w:date="2021-01-11T13:11:00Z">
                  <w:rPr>
                    <w:rFonts w:ascii="Book Antiqua" w:eastAsia="SimSun" w:hAnsi="Book Antiqua" w:cs="Arial"/>
                    <w:color w:val="000000" w:themeColor="text1"/>
                    <w:lang w:eastAsia="zh-CN"/>
                  </w:rPr>
                </w:rPrChange>
              </w:rPr>
              <w:lastRenderedPageBreak/>
              <w:t xml:space="preserve">regulated. </w:t>
            </w:r>
            <w:r w:rsidRPr="00673331">
              <w:rPr>
                <w:rFonts w:ascii="Book Antiqua" w:eastAsia="SimSun" w:hAnsi="Book Antiqua" w:cs="SimSun"/>
                <w:color w:val="000000" w:themeColor="text1"/>
                <w:lang w:eastAsia="zh-CN"/>
                <w:rPrChange w:id="2678" w:author="Filipodia" w:date="2021-01-11T13:11:00Z">
                  <w:rPr>
                    <w:rFonts w:ascii="Book Antiqua" w:eastAsia="SimSun" w:hAnsi="Book Antiqua" w:cs="SimSun"/>
                    <w:color w:val="000000" w:themeColor="text1"/>
                    <w:lang w:eastAsia="zh-CN"/>
                  </w:rPr>
                </w:rPrChange>
              </w:rPr>
              <w:t>And (5)</w:t>
            </w:r>
            <w:r w:rsidRPr="00673331">
              <w:rPr>
                <w:rFonts w:ascii="Book Antiqua" w:eastAsia="SimSun" w:hAnsi="Book Antiqua" w:cs="Arial"/>
                <w:color w:val="000000" w:themeColor="text1"/>
                <w:lang w:eastAsia="zh-CN"/>
                <w:rPrChange w:id="2679" w:author="Filipodia" w:date="2021-01-11T13:11:00Z">
                  <w:rPr>
                    <w:rFonts w:ascii="Book Antiqua" w:eastAsia="SimSun" w:hAnsi="Book Antiqua" w:cs="Arial"/>
                    <w:color w:val="000000" w:themeColor="text1"/>
                    <w:lang w:eastAsia="zh-CN"/>
                  </w:rPr>
                </w:rPrChange>
              </w:rPr>
              <w:t xml:space="preserve"> MYBL1</w:t>
            </w:r>
          </w:p>
        </w:tc>
        <w:tc>
          <w:tcPr>
            <w:tcW w:w="3969" w:type="dxa"/>
          </w:tcPr>
          <w:p w14:paraId="2456DC3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8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681" w:author="Filipodia" w:date="2021-01-11T13:11:00Z">
                  <w:rPr>
                    <w:rFonts w:ascii="Book Antiqua" w:eastAsia="SimSun" w:hAnsi="Book Antiqua" w:cs="Arial"/>
                    <w:color w:val="000000" w:themeColor="text1"/>
                    <w:lang w:eastAsia="zh-CN"/>
                  </w:rPr>
                </w:rPrChange>
              </w:rPr>
              <w:lastRenderedPageBreak/>
              <w:t>An epigenetic mechanism may be involved in the regulation of CCSC population and colon tumor progression through the O-GlcNAcylation level. MYBL1, a transcription activator, as a downstream target, is likely to regulate CRC progression by altering O-GlcNAcylation</w:t>
            </w:r>
          </w:p>
        </w:tc>
      </w:tr>
      <w:tr w:rsidR="00573BD4" w:rsidRPr="00673331" w14:paraId="3807F931" w14:textId="77777777">
        <w:trPr>
          <w:trHeight w:val="614"/>
        </w:trPr>
        <w:tc>
          <w:tcPr>
            <w:tcW w:w="1101" w:type="dxa"/>
          </w:tcPr>
          <w:p w14:paraId="6786C8C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82" w:author="Filipodia" w:date="2021-01-11T13:11:00Z">
                  <w:rPr>
                    <w:rFonts w:ascii="Book Antiqua" w:eastAsia="SimSun" w:hAnsi="Book Antiqua" w:cs="Arial"/>
                    <w:color w:val="000000" w:themeColor="text1"/>
                    <w:lang w:eastAsia="zh-CN"/>
                  </w:rPr>
                </w:rPrChange>
              </w:rPr>
            </w:pPr>
            <w:bookmarkStart w:id="2683" w:name="OLE_LINK59"/>
            <w:r w:rsidRPr="00673331">
              <w:rPr>
                <w:rFonts w:ascii="Book Antiqua" w:eastAsia="SimHei" w:hAnsi="Book Antiqua" w:cs="Arial"/>
                <w:color w:val="000000" w:themeColor="text1"/>
                <w:lang w:eastAsia="zh-CN" w:bidi="en-US"/>
                <w:rPrChange w:id="2684" w:author="Filipodia" w:date="2021-01-11T13:11:00Z">
                  <w:rPr>
                    <w:rFonts w:ascii="Book Antiqua" w:eastAsia="SimHei" w:hAnsi="Book Antiqua" w:cs="Arial"/>
                    <w:color w:val="000000" w:themeColor="text1"/>
                    <w:lang w:eastAsia="zh-CN" w:bidi="en-US"/>
                  </w:rPr>
                </w:rPrChange>
              </w:rPr>
              <w:t xml:space="preserve">Arike </w:t>
            </w:r>
            <w:bookmarkEnd w:id="2683"/>
            <w:r w:rsidRPr="00673331">
              <w:rPr>
                <w:rFonts w:ascii="Book Antiqua" w:eastAsia="SimHei" w:hAnsi="Book Antiqua" w:cs="Arial"/>
                <w:i/>
                <w:color w:val="000000" w:themeColor="text1"/>
                <w:lang w:eastAsia="zh-CN" w:bidi="en-US"/>
                <w:rPrChange w:id="2685"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686" w:author="Filipodia" w:date="2021-01-11T13:11:00Z">
                  <w:rPr>
                    <w:rFonts w:ascii="Book Antiqua" w:eastAsia="SimSun" w:hAnsi="Book Antiqua" w:cs="Arial"/>
                    <w:color w:val="000000" w:themeColor="text1"/>
                    <w:vertAlign w:val="superscript"/>
                    <w:lang w:eastAsia="zh-CN" w:bidi="en-US"/>
                  </w:rPr>
                </w:rPrChange>
              </w:rPr>
              <w:t>[56]</w:t>
            </w:r>
          </w:p>
        </w:tc>
        <w:tc>
          <w:tcPr>
            <w:tcW w:w="850" w:type="dxa"/>
          </w:tcPr>
          <w:p w14:paraId="38D0B031"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87"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688" w:author="Filipodia" w:date="2021-01-11T13:11:00Z">
                  <w:rPr>
                    <w:rFonts w:ascii="Book Antiqua" w:eastAsia="SimSun" w:hAnsi="Book Antiqua" w:cs="Arial"/>
                    <w:color w:val="000000" w:themeColor="text1"/>
                    <w:lang w:eastAsia="zh-CN"/>
                  </w:rPr>
                </w:rPrChange>
              </w:rPr>
              <w:t>2017</w:t>
            </w:r>
          </w:p>
        </w:tc>
        <w:tc>
          <w:tcPr>
            <w:tcW w:w="1985" w:type="dxa"/>
          </w:tcPr>
          <w:p w14:paraId="390408FD"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8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690"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691" w:author="Filipodia" w:date="2021-01-11T13:11:00Z">
                  <w:rPr>
                    <w:rFonts w:ascii="Book Antiqua" w:eastAsia="SimSun" w:hAnsi="Book Antiqua" w:cs="Arial"/>
                    <w:color w:val="000000" w:themeColor="text1"/>
                    <w:lang w:eastAsia="zh-CN"/>
                  </w:rPr>
                </w:rPrChange>
              </w:rPr>
              <w:t xml:space="preserve"> Mucus was scraped from the small and large intestine of ConvR and GF C57BL/6 mice. </w:t>
            </w:r>
            <w:r w:rsidRPr="00673331">
              <w:rPr>
                <w:rFonts w:ascii="Book Antiqua" w:eastAsia="SimSun" w:hAnsi="Book Antiqua" w:cs="SimSun"/>
                <w:color w:val="000000" w:themeColor="text1"/>
                <w:lang w:eastAsia="zh-CN"/>
                <w:rPrChange w:id="2692"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693" w:author="Filipodia" w:date="2021-01-11T13:11:00Z">
                  <w:rPr>
                    <w:rFonts w:ascii="Book Antiqua" w:eastAsia="SimSun" w:hAnsi="Book Antiqua" w:cs="Arial"/>
                    <w:color w:val="000000" w:themeColor="text1"/>
                    <w:lang w:eastAsia="zh-CN"/>
                  </w:rPr>
                </w:rPrChange>
              </w:rPr>
              <w:t xml:space="preserve"> The insoluble Muc2 mucin was partially purified from duodenum, mid-jejunum, ileum, proximal colon, middle colon and distal </w:t>
            </w:r>
            <w:r w:rsidRPr="00673331">
              <w:rPr>
                <w:rFonts w:ascii="Book Antiqua" w:eastAsia="SimSun" w:hAnsi="Book Antiqua" w:cs="Arial"/>
                <w:color w:val="000000" w:themeColor="text1"/>
                <w:lang w:eastAsia="zh-CN"/>
                <w:rPrChange w:id="2694" w:author="Filipodia" w:date="2021-01-11T13:11:00Z">
                  <w:rPr>
                    <w:rFonts w:ascii="Book Antiqua" w:eastAsia="SimSun" w:hAnsi="Book Antiqua" w:cs="Arial"/>
                    <w:color w:val="000000" w:themeColor="text1"/>
                    <w:lang w:eastAsia="zh-CN"/>
                  </w:rPr>
                </w:rPrChange>
              </w:rPr>
              <w:lastRenderedPageBreak/>
              <w:t>colon by repeated 6 M guanidinium hydrochloride (GuHCl) extraction</w:t>
            </w:r>
          </w:p>
        </w:tc>
        <w:tc>
          <w:tcPr>
            <w:tcW w:w="2976" w:type="dxa"/>
          </w:tcPr>
          <w:p w14:paraId="6AD9ACCC"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95"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696" w:author="Filipodia" w:date="2021-01-11T13:11:00Z">
                  <w:rPr>
                    <w:rFonts w:ascii="Book Antiqua" w:eastAsia="SimSun" w:hAnsi="Book Antiqua" w:cs="Arial"/>
                    <w:color w:val="000000" w:themeColor="text1"/>
                    <w:lang w:eastAsia="zh-CN"/>
                  </w:rPr>
                </w:rPrChange>
              </w:rPr>
              <w:lastRenderedPageBreak/>
              <w:t>Department of Medical Biochemistry, University of Gothenburg, Sweden</w:t>
            </w:r>
          </w:p>
        </w:tc>
        <w:tc>
          <w:tcPr>
            <w:tcW w:w="2694" w:type="dxa"/>
          </w:tcPr>
          <w:p w14:paraId="3BC6F49D"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697"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698"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699" w:author="Filipodia" w:date="2021-01-11T13:11:00Z">
                  <w:rPr>
                    <w:rFonts w:ascii="Book Antiqua" w:eastAsia="SimSun" w:hAnsi="Book Antiqua" w:cs="Arial"/>
                    <w:color w:val="000000" w:themeColor="text1"/>
                    <w:lang w:eastAsia="zh-CN"/>
                  </w:rPr>
                </w:rPrChange>
              </w:rPr>
              <w:t xml:space="preserve"> Partial purification of the Muc2 mucin and its oligosaccharide analysis. </w:t>
            </w:r>
            <w:r w:rsidRPr="00673331">
              <w:rPr>
                <w:rFonts w:ascii="Book Antiqua" w:eastAsia="SimSun" w:hAnsi="Book Antiqua" w:cs="SimSun"/>
                <w:color w:val="000000" w:themeColor="text1"/>
                <w:lang w:eastAsia="zh-CN"/>
                <w:rPrChange w:id="2700"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701" w:author="Filipodia" w:date="2021-01-11T13:11:00Z">
                  <w:rPr>
                    <w:rFonts w:ascii="Book Antiqua" w:eastAsia="SimSun" w:hAnsi="Book Antiqua" w:cs="Arial"/>
                    <w:color w:val="000000" w:themeColor="text1"/>
                    <w:lang w:eastAsia="zh-CN"/>
                  </w:rPr>
                </w:rPrChange>
              </w:rPr>
              <w:t xml:space="preserve"> Proteomics analysis of epithelial cells</w:t>
            </w:r>
          </w:p>
        </w:tc>
        <w:tc>
          <w:tcPr>
            <w:tcW w:w="3969" w:type="dxa"/>
          </w:tcPr>
          <w:p w14:paraId="5AA2F11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0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703" w:author="Filipodia" w:date="2021-01-11T13:11:00Z">
                  <w:rPr>
                    <w:rFonts w:ascii="Book Antiqua" w:eastAsia="SimSun" w:hAnsi="Book Antiqua" w:cs="Arial"/>
                    <w:color w:val="000000" w:themeColor="text1"/>
                    <w:lang w:eastAsia="zh-CN"/>
                  </w:rPr>
                </w:rPrChange>
              </w:rPr>
              <w:t xml:space="preserve">There was a good correlation between the abundance of OGT and muc2-O-glycan pattern along the intestine. GF mice tend to have shorter glycans and fewer enzymes involved in glycan elongation. Compared with the mice colonized with symbiotic bacteria, the demand for glycan in GF was lower. Glycan is necessary to prevent mucin degradation, but it can also be used as a nutrient source for bacteria. However, the basic mechanism and signaling pathway of host recognizing and </w:t>
            </w:r>
            <w:r w:rsidRPr="00673331">
              <w:rPr>
                <w:rFonts w:ascii="Book Antiqua" w:eastAsia="SimSun" w:hAnsi="Book Antiqua" w:cs="Arial"/>
                <w:color w:val="000000" w:themeColor="text1"/>
                <w:lang w:eastAsia="zh-CN"/>
                <w:rPrChange w:id="2704" w:author="Filipodia" w:date="2021-01-11T13:11:00Z">
                  <w:rPr>
                    <w:rFonts w:ascii="Book Antiqua" w:eastAsia="SimSun" w:hAnsi="Book Antiqua" w:cs="Arial"/>
                    <w:color w:val="000000" w:themeColor="text1"/>
                    <w:lang w:eastAsia="zh-CN"/>
                  </w:rPr>
                </w:rPrChange>
              </w:rPr>
              <w:lastRenderedPageBreak/>
              <w:t>adapting intestinal bacteria by changing the expression of glycosyltransferase is still unclear</w:t>
            </w:r>
          </w:p>
        </w:tc>
      </w:tr>
      <w:tr w:rsidR="00573BD4" w:rsidRPr="00673331" w14:paraId="094DAE75" w14:textId="77777777">
        <w:trPr>
          <w:trHeight w:val="2117"/>
        </w:trPr>
        <w:tc>
          <w:tcPr>
            <w:tcW w:w="1101" w:type="dxa"/>
          </w:tcPr>
          <w:p w14:paraId="24EF8D9E"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05" w:author="Filipodia" w:date="2021-01-11T13:11:00Z">
                  <w:rPr>
                    <w:rFonts w:ascii="Book Antiqua" w:eastAsia="SimSun" w:hAnsi="Book Antiqua" w:cs="Arial"/>
                    <w:color w:val="000000" w:themeColor="text1"/>
                    <w:lang w:eastAsia="zh-CN"/>
                  </w:rPr>
                </w:rPrChange>
              </w:rPr>
            </w:pPr>
            <w:bookmarkStart w:id="2706" w:name="OLE_LINK61"/>
            <w:r w:rsidRPr="00673331">
              <w:rPr>
                <w:rFonts w:ascii="Book Antiqua" w:eastAsia="SimHei" w:hAnsi="Book Antiqua" w:cs="Arial"/>
                <w:color w:val="000000" w:themeColor="text1"/>
                <w:lang w:eastAsia="zh-CN" w:bidi="en-US"/>
                <w:rPrChange w:id="2707" w:author="Filipodia" w:date="2021-01-11T13:11:00Z">
                  <w:rPr>
                    <w:rFonts w:ascii="Book Antiqua" w:eastAsia="SimHei" w:hAnsi="Book Antiqua" w:cs="Arial"/>
                    <w:color w:val="000000" w:themeColor="text1"/>
                    <w:lang w:eastAsia="zh-CN" w:bidi="en-US"/>
                  </w:rPr>
                </w:rPrChange>
              </w:rPr>
              <w:lastRenderedPageBreak/>
              <w:t xml:space="preserve">Lin </w:t>
            </w:r>
            <w:bookmarkEnd w:id="2706"/>
            <w:r w:rsidRPr="00673331">
              <w:rPr>
                <w:rFonts w:ascii="Book Antiqua" w:eastAsia="SimHei" w:hAnsi="Book Antiqua" w:cs="Arial"/>
                <w:i/>
                <w:color w:val="000000" w:themeColor="text1"/>
                <w:lang w:eastAsia="zh-CN" w:bidi="en-US"/>
                <w:rPrChange w:id="2708"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709" w:author="Filipodia" w:date="2021-01-11T13:11:00Z">
                  <w:rPr>
                    <w:rFonts w:ascii="Book Antiqua" w:eastAsia="SimSun" w:hAnsi="Book Antiqua" w:cs="Arial"/>
                    <w:color w:val="000000" w:themeColor="text1"/>
                    <w:vertAlign w:val="superscript"/>
                    <w:lang w:eastAsia="zh-CN" w:bidi="en-US"/>
                  </w:rPr>
                </w:rPrChange>
              </w:rPr>
              <w:t>[96]</w:t>
            </w:r>
          </w:p>
        </w:tc>
        <w:tc>
          <w:tcPr>
            <w:tcW w:w="850" w:type="dxa"/>
          </w:tcPr>
          <w:p w14:paraId="15189E73"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1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711" w:author="Filipodia" w:date="2021-01-11T13:11:00Z">
                  <w:rPr>
                    <w:rFonts w:ascii="Book Antiqua" w:eastAsia="SimSun" w:hAnsi="Book Antiqua" w:cs="Arial"/>
                    <w:color w:val="000000" w:themeColor="text1"/>
                    <w:lang w:eastAsia="zh-CN"/>
                  </w:rPr>
                </w:rPrChange>
              </w:rPr>
              <w:t>2016</w:t>
            </w:r>
          </w:p>
        </w:tc>
        <w:tc>
          <w:tcPr>
            <w:tcW w:w="1985" w:type="dxa"/>
          </w:tcPr>
          <w:p w14:paraId="6C83502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1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713" w:author="Filipodia" w:date="2021-01-11T13:11:00Z">
                  <w:rPr>
                    <w:rFonts w:ascii="Book Antiqua" w:eastAsia="SimSun" w:hAnsi="Book Antiqua" w:cs="Arial"/>
                    <w:color w:val="000000" w:themeColor="text1"/>
                    <w:lang w:eastAsia="zh-CN"/>
                  </w:rPr>
                </w:rPrChange>
              </w:rPr>
              <w:t>Surgical samples of stage III CRC patients resected</w:t>
            </w:r>
          </w:p>
        </w:tc>
        <w:tc>
          <w:tcPr>
            <w:tcW w:w="2976" w:type="dxa"/>
          </w:tcPr>
          <w:p w14:paraId="04A6F915"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1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715" w:author="Filipodia" w:date="2021-01-11T13:11:00Z">
                  <w:rPr>
                    <w:rFonts w:ascii="Book Antiqua" w:eastAsia="SimSun" w:hAnsi="Book Antiqua" w:cs="Arial"/>
                    <w:color w:val="000000" w:themeColor="text1"/>
                    <w:lang w:eastAsia="zh-CN"/>
                  </w:rPr>
                </w:rPrChange>
              </w:rPr>
              <w:t>Chang Gung Memorial Hospital, Taiwan</w:t>
            </w:r>
          </w:p>
        </w:tc>
        <w:tc>
          <w:tcPr>
            <w:tcW w:w="2694" w:type="dxa"/>
          </w:tcPr>
          <w:p w14:paraId="14AE597F" w14:textId="38297C7D" w:rsidR="00573BD4" w:rsidRPr="00821504" w:rsidRDefault="008B0CE5" w:rsidP="00FB7C7F">
            <w:pPr>
              <w:snapToGrid w:val="0"/>
              <w:spacing w:line="360" w:lineRule="auto"/>
              <w:rPr>
                <w:rFonts w:ascii="Book Antiqua" w:eastAsia="SimSun" w:hAnsi="Book Antiqua" w:cs="Arial"/>
                <w:color w:val="000000" w:themeColor="text1"/>
                <w:lang w:eastAsia="zh-CN"/>
              </w:rPr>
            </w:pPr>
            <w:r w:rsidRPr="00673331">
              <w:rPr>
                <w:rFonts w:ascii="Book Antiqua" w:eastAsia="SimSun" w:hAnsi="Book Antiqua" w:cs="SimSun"/>
                <w:color w:val="000000" w:themeColor="text1"/>
                <w:lang w:eastAsia="zh-CN"/>
                <w:rPrChange w:id="2716"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717" w:author="Filipodia" w:date="2021-01-11T13:11:00Z">
                  <w:rPr>
                    <w:rFonts w:ascii="Book Antiqua" w:eastAsia="SimSun" w:hAnsi="Book Antiqua" w:cs="Arial"/>
                    <w:color w:val="000000" w:themeColor="text1"/>
                    <w:lang w:eastAsia="zh-CN"/>
                  </w:rPr>
                </w:rPrChange>
              </w:rPr>
              <w:t xml:space="preserve"> Two oxaliplatin-based regimens, </w:t>
            </w:r>
            <w:del w:id="2718" w:author="Jennifer Benavides" w:date="2021-01-10T11:04:00Z">
              <w:r w:rsidRPr="00673331" w:rsidDel="00A02356">
                <w:rPr>
                  <w:rFonts w:ascii="Book Antiqua" w:eastAsia="SimSun" w:hAnsi="Book Antiqua" w:cs="Arial"/>
                  <w:color w:val="000000" w:themeColor="text1"/>
                  <w:lang w:eastAsia="zh-CN"/>
                  <w:rPrChange w:id="2719" w:author="Filipodia" w:date="2021-01-11T13:11:00Z">
                    <w:rPr>
                      <w:rFonts w:ascii="Book Antiqua" w:eastAsia="SimSun" w:hAnsi="Book Antiqua" w:cs="Arial"/>
                      <w:color w:val="000000" w:themeColor="text1"/>
                      <w:lang w:eastAsia="zh-CN"/>
                    </w:rPr>
                  </w:rPrChange>
                </w:rPr>
                <w:delText xml:space="preserve">modified folic acid, fluorouracil, </w:delText>
              </w:r>
              <w:r w:rsidRPr="00673331" w:rsidDel="00A02356">
                <w:rPr>
                  <w:rFonts w:ascii="Book Antiqua" w:eastAsia="SimSun" w:hAnsi="Book Antiqua" w:cs="Arial"/>
                  <w:color w:val="000000" w:themeColor="text1"/>
                  <w:lang w:eastAsia="zh-CN"/>
                  <w:rPrChange w:id="2720" w:author="Filipodia" w:date="2021-01-11T13:11:00Z">
                    <w:rPr>
                      <w:rFonts w:ascii="Book Antiqua" w:eastAsia="SimSun" w:hAnsi="Book Antiqua" w:cs="Arial"/>
                      <w:color w:val="000000" w:themeColor="text1"/>
                      <w:lang w:val="en-IN" w:eastAsia="zh-CN"/>
                    </w:rPr>
                  </w:rPrChange>
                </w:rPr>
                <w:delText>o</w:delText>
              </w:r>
              <w:r w:rsidRPr="00673331" w:rsidDel="00A02356">
                <w:rPr>
                  <w:rFonts w:ascii="Book Antiqua" w:eastAsia="SimSun" w:hAnsi="Book Antiqua" w:cs="Arial"/>
                  <w:color w:val="000000" w:themeColor="text1"/>
                  <w:lang w:eastAsia="zh-CN"/>
                  <w:rPrChange w:id="2721" w:author="Filipodia" w:date="2021-01-11T13:11:00Z">
                    <w:rPr>
                      <w:rFonts w:ascii="Book Antiqua" w:eastAsia="SimSun" w:hAnsi="Book Antiqua" w:cs="Arial"/>
                      <w:color w:val="000000" w:themeColor="text1"/>
                      <w:lang w:eastAsia="zh-CN"/>
                    </w:rPr>
                  </w:rPrChange>
                </w:rPr>
                <w:delText xml:space="preserve">xaliplatin 6 </w:delText>
              </w:r>
            </w:del>
            <w:del w:id="2722" w:author="Jennifer Benavides" w:date="2021-01-10T11:05:00Z">
              <w:r w:rsidRPr="00673331" w:rsidDel="00A02356">
                <w:rPr>
                  <w:rFonts w:ascii="Book Antiqua" w:eastAsia="SimSun" w:hAnsi="Book Antiqua" w:cs="Arial"/>
                  <w:color w:val="000000" w:themeColor="text1"/>
                  <w:lang w:eastAsia="zh-CN"/>
                  <w:rPrChange w:id="2723"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724" w:author="Filipodia" w:date="2021-01-11T13:11:00Z">
                  <w:rPr>
                    <w:rFonts w:ascii="Book Antiqua" w:eastAsia="SimSun" w:hAnsi="Book Antiqua" w:cs="Arial"/>
                    <w:color w:val="000000" w:themeColor="text1"/>
                    <w:lang w:eastAsia="zh-CN"/>
                  </w:rPr>
                </w:rPrChange>
              </w:rPr>
              <w:t>mFOLFOX6</w:t>
            </w:r>
            <w:del w:id="2725" w:author="Jennifer Benavides" w:date="2021-01-10T11:05:00Z">
              <w:r w:rsidRPr="00673331" w:rsidDel="00A02356">
                <w:rPr>
                  <w:rFonts w:ascii="Book Antiqua" w:eastAsia="SimSun" w:hAnsi="Book Antiqua" w:cs="Arial"/>
                  <w:color w:val="000000" w:themeColor="text1"/>
                  <w:lang w:eastAsia="zh-CN"/>
                  <w:rPrChange w:id="2726"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727" w:author="Filipodia" w:date="2021-01-11T13:11:00Z">
                  <w:rPr>
                    <w:rFonts w:ascii="Book Antiqua" w:eastAsia="SimSun" w:hAnsi="Book Antiqua" w:cs="Arial"/>
                    <w:color w:val="000000" w:themeColor="text1"/>
                    <w:lang w:eastAsia="zh-CN"/>
                  </w:rPr>
                </w:rPrChange>
              </w:rPr>
              <w:t xml:space="preserve"> and </w:t>
            </w:r>
            <w:del w:id="2728" w:author="Jennifer Benavides" w:date="2021-01-10T11:05:00Z">
              <w:r w:rsidRPr="00673331" w:rsidDel="00A02356">
                <w:rPr>
                  <w:rFonts w:ascii="Book Antiqua" w:eastAsia="SimSun" w:hAnsi="Book Antiqua" w:cs="Arial"/>
                  <w:color w:val="000000" w:themeColor="text1"/>
                  <w:lang w:eastAsia="zh-CN"/>
                  <w:rPrChange w:id="2729" w:author="Filipodia" w:date="2021-01-11T13:11:00Z">
                    <w:rPr>
                      <w:rFonts w:ascii="Book Antiqua" w:eastAsia="SimSun" w:hAnsi="Book Antiqua" w:cs="Arial"/>
                      <w:color w:val="000000" w:themeColor="text1"/>
                      <w:lang w:eastAsia="zh-CN"/>
                    </w:rPr>
                  </w:rPrChange>
                </w:rPr>
                <w:delText>capecitabine combined with oxaliplatin (</w:delText>
              </w:r>
            </w:del>
            <w:r w:rsidRPr="00673331">
              <w:rPr>
                <w:rFonts w:ascii="Book Antiqua" w:eastAsia="SimSun" w:hAnsi="Book Antiqua" w:cs="Arial"/>
                <w:color w:val="000000" w:themeColor="text1"/>
                <w:lang w:eastAsia="zh-CN"/>
                <w:rPrChange w:id="2730" w:author="Filipodia" w:date="2021-01-11T13:11:00Z">
                  <w:rPr>
                    <w:rFonts w:ascii="Book Antiqua" w:eastAsia="SimSun" w:hAnsi="Book Antiqua" w:cs="Arial"/>
                    <w:color w:val="000000" w:themeColor="text1"/>
                    <w:lang w:eastAsia="zh-CN"/>
                  </w:rPr>
                </w:rPrChange>
              </w:rPr>
              <w:t>XELOX</w:t>
            </w:r>
            <w:del w:id="2731" w:author="Jennifer Benavides" w:date="2021-01-10T11:05:00Z">
              <w:r w:rsidRPr="00673331" w:rsidDel="00A02356">
                <w:rPr>
                  <w:rFonts w:ascii="Book Antiqua" w:eastAsia="SimSun" w:hAnsi="Book Antiqua" w:cs="Arial"/>
                  <w:color w:val="000000" w:themeColor="text1"/>
                  <w:lang w:eastAsia="zh-CN"/>
                  <w:rPrChange w:id="2732"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733" w:author="Filipodia" w:date="2021-01-11T13:11:00Z">
                  <w:rPr>
                    <w:rFonts w:ascii="Book Antiqua" w:eastAsia="SimSun" w:hAnsi="Book Antiqua" w:cs="Arial"/>
                    <w:color w:val="000000" w:themeColor="text1"/>
                    <w:lang w:eastAsia="zh-CN"/>
                  </w:rPr>
                </w:rPrChange>
              </w:rPr>
              <w:t xml:space="preserve"> were given postoperative treatment. </w:t>
            </w:r>
            <w:r w:rsidRPr="00673331">
              <w:rPr>
                <w:rFonts w:ascii="Book Antiqua" w:eastAsia="SimSun" w:hAnsi="Book Antiqua" w:cs="SimSun"/>
                <w:color w:val="000000" w:themeColor="text1"/>
                <w:lang w:eastAsia="zh-CN"/>
                <w:rPrChange w:id="2734"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735" w:author="Filipodia" w:date="2021-01-11T13:11:00Z">
                  <w:rPr>
                    <w:rFonts w:ascii="Book Antiqua" w:eastAsia="SimSun" w:hAnsi="Book Antiqua" w:cs="Arial"/>
                    <w:color w:val="000000" w:themeColor="text1"/>
                    <w:lang w:eastAsia="zh-CN"/>
                  </w:rPr>
                </w:rPrChange>
              </w:rPr>
              <w:t xml:space="preserve"> GALNT14 </w:t>
            </w:r>
            <w:r w:rsidRPr="00673331">
              <w:rPr>
                <w:rFonts w:ascii="Book Antiqua" w:eastAsia="SimSun" w:hAnsi="Book Antiqua" w:cs="Arial"/>
                <w:color w:val="000000" w:themeColor="text1"/>
                <w:lang w:eastAsia="zh-CN"/>
                <w:rPrChange w:id="2736" w:author="Filipodia" w:date="2021-01-11T13:11:00Z">
                  <w:rPr>
                    <w:rFonts w:ascii="Book Antiqua" w:eastAsia="SimSun" w:hAnsi="Book Antiqua" w:cs="Arial"/>
                    <w:color w:val="000000" w:themeColor="text1"/>
                    <w:lang w:val="en-IN" w:eastAsia="zh-CN"/>
                  </w:rPr>
                </w:rPrChange>
              </w:rPr>
              <w:t>g</w:t>
            </w:r>
            <w:r w:rsidRPr="00821504">
              <w:rPr>
                <w:rFonts w:ascii="Book Antiqua" w:eastAsia="SimSun" w:hAnsi="Book Antiqua" w:cs="Arial"/>
                <w:color w:val="000000" w:themeColor="text1"/>
                <w:lang w:eastAsia="zh-CN"/>
              </w:rPr>
              <w:t>enotyping</w:t>
            </w:r>
          </w:p>
        </w:tc>
        <w:tc>
          <w:tcPr>
            <w:tcW w:w="3969" w:type="dxa"/>
          </w:tcPr>
          <w:p w14:paraId="7FAC1FD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37"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738" w:author="Filipodia" w:date="2021-01-11T13:11:00Z">
                  <w:rPr>
                    <w:rFonts w:ascii="Book Antiqua" w:eastAsia="SimSun" w:hAnsi="Book Antiqua" w:cs="Arial"/>
                    <w:color w:val="000000" w:themeColor="text1"/>
                    <w:lang w:eastAsia="zh-CN"/>
                  </w:rPr>
                </w:rPrChange>
              </w:rPr>
              <w:t>The GALNT14 TT genotype was associated with the T4 stage and with radical resection and adjuvant oxaliplatin chemotherapy in patients with stage III CRC. In the T4 stage, CEA &gt; 5 ng/mL or mucus histopathology subgroup, the treatment effect was poor</w:t>
            </w:r>
          </w:p>
        </w:tc>
      </w:tr>
      <w:tr w:rsidR="00573BD4" w:rsidRPr="00673331" w14:paraId="00EBB839" w14:textId="77777777">
        <w:trPr>
          <w:trHeight w:val="983"/>
        </w:trPr>
        <w:tc>
          <w:tcPr>
            <w:tcW w:w="1101" w:type="dxa"/>
          </w:tcPr>
          <w:p w14:paraId="042A7907"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39" w:author="Filipodia" w:date="2021-01-11T13:11:00Z">
                  <w:rPr>
                    <w:rFonts w:ascii="Book Antiqua" w:eastAsia="SimSun" w:hAnsi="Book Antiqua" w:cs="Arial"/>
                    <w:color w:val="000000" w:themeColor="text1"/>
                    <w:lang w:eastAsia="zh-CN"/>
                  </w:rPr>
                </w:rPrChange>
              </w:rPr>
            </w:pPr>
            <w:bookmarkStart w:id="2740" w:name="OLE_LINK35"/>
            <w:r w:rsidRPr="00673331">
              <w:rPr>
                <w:rFonts w:ascii="Book Antiqua" w:eastAsia="SimHei" w:hAnsi="Book Antiqua" w:cs="Arial"/>
                <w:color w:val="000000" w:themeColor="text1"/>
                <w:lang w:eastAsia="zh-CN" w:bidi="en-US"/>
                <w:rPrChange w:id="2741" w:author="Filipodia" w:date="2021-01-11T13:11:00Z">
                  <w:rPr>
                    <w:rFonts w:ascii="Book Antiqua" w:eastAsia="SimHei" w:hAnsi="Book Antiqua" w:cs="Arial"/>
                    <w:color w:val="000000" w:themeColor="text1"/>
                    <w:lang w:eastAsia="zh-CN" w:bidi="en-US"/>
                  </w:rPr>
                </w:rPrChange>
              </w:rPr>
              <w:t xml:space="preserve">Steenackers </w:t>
            </w:r>
            <w:bookmarkEnd w:id="2740"/>
            <w:r w:rsidRPr="00673331">
              <w:rPr>
                <w:rFonts w:ascii="Book Antiqua" w:eastAsia="SimHei" w:hAnsi="Book Antiqua" w:cs="Arial"/>
                <w:i/>
                <w:color w:val="000000" w:themeColor="text1"/>
                <w:lang w:eastAsia="zh-CN" w:bidi="en-US"/>
                <w:rPrChange w:id="2742" w:author="Filipodia" w:date="2021-01-11T13:11:00Z">
                  <w:rPr>
                    <w:rFonts w:ascii="Book Antiqua" w:eastAsia="SimHei" w:hAnsi="Book Antiqua" w:cs="Arial"/>
                    <w:i/>
                    <w:color w:val="000000" w:themeColor="text1"/>
                    <w:lang w:eastAsia="zh-CN" w:bidi="en-US"/>
                  </w:rPr>
                </w:rPrChange>
              </w:rPr>
              <w:t>et al</w:t>
            </w:r>
            <w:r w:rsidRPr="00673331">
              <w:rPr>
                <w:rFonts w:ascii="Book Antiqua" w:eastAsia="SimSun" w:hAnsi="Book Antiqua" w:cs="Arial"/>
                <w:color w:val="000000" w:themeColor="text1"/>
                <w:vertAlign w:val="superscript"/>
                <w:lang w:eastAsia="zh-CN" w:bidi="en-US"/>
                <w:rPrChange w:id="2743" w:author="Filipodia" w:date="2021-01-11T13:11:00Z">
                  <w:rPr>
                    <w:rFonts w:ascii="Book Antiqua" w:eastAsia="SimSun" w:hAnsi="Book Antiqua" w:cs="Arial"/>
                    <w:color w:val="000000" w:themeColor="text1"/>
                    <w:vertAlign w:val="superscript"/>
                    <w:lang w:eastAsia="zh-CN" w:bidi="en-US"/>
                  </w:rPr>
                </w:rPrChange>
              </w:rPr>
              <w:t>[19]</w:t>
            </w:r>
          </w:p>
        </w:tc>
        <w:tc>
          <w:tcPr>
            <w:tcW w:w="850" w:type="dxa"/>
          </w:tcPr>
          <w:p w14:paraId="6C71AFB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4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745" w:author="Filipodia" w:date="2021-01-11T13:11:00Z">
                  <w:rPr>
                    <w:rFonts w:ascii="Book Antiqua" w:eastAsia="SimSun" w:hAnsi="Book Antiqua" w:cs="Arial"/>
                    <w:color w:val="000000" w:themeColor="text1"/>
                    <w:lang w:eastAsia="zh-CN"/>
                  </w:rPr>
                </w:rPrChange>
              </w:rPr>
              <w:t>2016</w:t>
            </w:r>
          </w:p>
        </w:tc>
        <w:tc>
          <w:tcPr>
            <w:tcW w:w="1985" w:type="dxa"/>
          </w:tcPr>
          <w:p w14:paraId="606E3BAB"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46"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747" w:author="Filipodia" w:date="2021-01-11T13:11:00Z">
                  <w:rPr>
                    <w:rFonts w:ascii="Book Antiqua" w:eastAsia="SimSun" w:hAnsi="Book Antiqua" w:cs="Arial"/>
                    <w:color w:val="000000" w:themeColor="text1"/>
                    <w:lang w:eastAsia="zh-CN"/>
                  </w:rPr>
                </w:rPrChange>
              </w:rPr>
              <w:t>Human CRC cell lines HT29, HCT116 and CCD841CoN</w:t>
            </w:r>
          </w:p>
        </w:tc>
        <w:tc>
          <w:tcPr>
            <w:tcW w:w="2976" w:type="dxa"/>
          </w:tcPr>
          <w:p w14:paraId="7FF400A2"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748"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749" w:author="Filipodia" w:date="2021-01-11T13:11:00Z">
                  <w:rPr>
                    <w:rFonts w:ascii="Book Antiqua" w:eastAsia="SimSun" w:hAnsi="Book Antiqua" w:cs="Arial"/>
                    <w:color w:val="000000" w:themeColor="text1"/>
                    <w:lang w:eastAsia="zh-CN"/>
                  </w:rPr>
                </w:rPrChange>
              </w:rPr>
              <w:t>-</w:t>
            </w:r>
          </w:p>
        </w:tc>
        <w:tc>
          <w:tcPr>
            <w:tcW w:w="2694" w:type="dxa"/>
          </w:tcPr>
          <w:p w14:paraId="4EC94E2C" w14:textId="7830BC79" w:rsidR="00573BD4" w:rsidRPr="00673331" w:rsidRDefault="008B0CE5" w:rsidP="00FB7C7F">
            <w:pPr>
              <w:snapToGrid w:val="0"/>
              <w:spacing w:line="360" w:lineRule="auto"/>
              <w:rPr>
                <w:rFonts w:ascii="Book Antiqua" w:eastAsia="SimSun" w:hAnsi="Book Antiqua" w:cs="Arial"/>
                <w:color w:val="000000" w:themeColor="text1"/>
                <w:lang w:eastAsia="zh-CN"/>
                <w:rPrChange w:id="2750"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751"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752" w:author="Filipodia" w:date="2021-01-11T13:11:00Z">
                  <w:rPr>
                    <w:rFonts w:ascii="Book Antiqua" w:eastAsia="SimSun" w:hAnsi="Book Antiqua" w:cs="Arial"/>
                    <w:color w:val="000000" w:themeColor="text1"/>
                    <w:lang w:eastAsia="zh-CN"/>
                  </w:rPr>
                </w:rPrChange>
              </w:rPr>
              <w:t xml:space="preserve"> SDS-PAGE, WB, and Antibody Staining. </w:t>
            </w:r>
            <w:r w:rsidRPr="00673331">
              <w:rPr>
                <w:rFonts w:ascii="Book Antiqua" w:eastAsia="SimSun" w:hAnsi="Book Antiqua" w:cs="SimSun"/>
                <w:color w:val="000000" w:themeColor="text1"/>
                <w:lang w:eastAsia="zh-CN"/>
                <w:rPrChange w:id="2753"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754" w:author="Filipodia" w:date="2021-01-11T13:11:00Z">
                  <w:rPr>
                    <w:rFonts w:ascii="Book Antiqua" w:eastAsia="SimSun" w:hAnsi="Book Antiqua" w:cs="Arial"/>
                    <w:color w:val="000000" w:themeColor="text1"/>
                    <w:lang w:eastAsia="zh-CN"/>
                  </w:rPr>
                </w:rPrChange>
              </w:rPr>
              <w:t xml:space="preserve"> Cell </w:t>
            </w:r>
            <w:ins w:id="2755" w:author="Jennifer Benavides" w:date="2021-01-10T11:07:00Z">
              <w:r w:rsidR="00A02356" w:rsidRPr="00673331">
                <w:rPr>
                  <w:rFonts w:ascii="Book Antiqua" w:eastAsia="SimSun" w:hAnsi="Book Antiqua" w:cs="Arial"/>
                  <w:color w:val="000000" w:themeColor="text1"/>
                  <w:lang w:eastAsia="zh-CN"/>
                  <w:rPrChange w:id="2756" w:author="Filipodia" w:date="2021-01-11T13:11:00Z">
                    <w:rPr>
                      <w:rFonts w:ascii="Book Antiqua" w:eastAsia="SimSun" w:hAnsi="Book Antiqua" w:cs="Arial"/>
                      <w:color w:val="000000" w:themeColor="text1"/>
                      <w:lang w:eastAsia="zh-CN"/>
                    </w:rPr>
                  </w:rPrChange>
                </w:rPr>
                <w:t>a</w:t>
              </w:r>
            </w:ins>
            <w:del w:id="2757" w:author="Jennifer Benavides" w:date="2021-01-10T11:07:00Z">
              <w:r w:rsidRPr="00673331" w:rsidDel="00A02356">
                <w:rPr>
                  <w:rFonts w:ascii="Book Antiqua" w:eastAsia="SimSun" w:hAnsi="Book Antiqua" w:cs="Arial"/>
                  <w:color w:val="000000" w:themeColor="text1"/>
                  <w:lang w:eastAsia="zh-CN"/>
                  <w:rPrChange w:id="2758" w:author="Filipodia" w:date="2021-01-11T13:11:00Z">
                    <w:rPr>
                      <w:rFonts w:ascii="Book Antiqua" w:eastAsia="SimSun" w:hAnsi="Book Antiqua" w:cs="Arial"/>
                      <w:color w:val="000000" w:themeColor="text1"/>
                      <w:lang w:eastAsia="zh-CN"/>
                    </w:rPr>
                  </w:rPrChange>
                </w:rPr>
                <w:delText>A</w:delText>
              </w:r>
            </w:del>
            <w:r w:rsidRPr="00673331">
              <w:rPr>
                <w:rFonts w:ascii="Book Antiqua" w:eastAsia="SimSun" w:hAnsi="Book Antiqua" w:cs="Arial"/>
                <w:color w:val="000000" w:themeColor="text1"/>
                <w:lang w:eastAsia="zh-CN"/>
                <w:rPrChange w:id="2759" w:author="Filipodia" w:date="2021-01-11T13:11:00Z">
                  <w:rPr>
                    <w:rFonts w:ascii="Book Antiqua" w:eastAsia="SimSun" w:hAnsi="Book Antiqua" w:cs="Arial"/>
                    <w:color w:val="000000" w:themeColor="text1"/>
                    <w:lang w:eastAsia="zh-CN"/>
                  </w:rPr>
                </w:rPrChange>
              </w:rPr>
              <w:t xml:space="preserve">dhesion </w:t>
            </w:r>
            <w:ins w:id="2760" w:author="Jennifer Benavides" w:date="2021-01-10T11:07:00Z">
              <w:r w:rsidR="00A02356" w:rsidRPr="00673331">
                <w:rPr>
                  <w:rFonts w:ascii="Book Antiqua" w:eastAsia="SimSun" w:hAnsi="Book Antiqua" w:cs="Arial"/>
                  <w:color w:val="000000" w:themeColor="text1"/>
                  <w:lang w:eastAsia="zh-CN"/>
                  <w:rPrChange w:id="2761" w:author="Filipodia" w:date="2021-01-11T13:11:00Z">
                    <w:rPr>
                      <w:rFonts w:ascii="Book Antiqua" w:eastAsia="SimSun" w:hAnsi="Book Antiqua" w:cs="Arial"/>
                      <w:color w:val="000000" w:themeColor="text1"/>
                      <w:lang w:eastAsia="zh-CN"/>
                    </w:rPr>
                  </w:rPrChange>
                </w:rPr>
                <w:t>a</w:t>
              </w:r>
            </w:ins>
            <w:del w:id="2762" w:author="Jennifer Benavides" w:date="2021-01-10T11:07:00Z">
              <w:r w:rsidRPr="00673331" w:rsidDel="00A02356">
                <w:rPr>
                  <w:rFonts w:ascii="Book Antiqua" w:eastAsia="SimSun" w:hAnsi="Book Antiqua" w:cs="Arial"/>
                  <w:color w:val="000000" w:themeColor="text1"/>
                  <w:lang w:eastAsia="zh-CN"/>
                  <w:rPrChange w:id="2763" w:author="Filipodia" w:date="2021-01-11T13:11:00Z">
                    <w:rPr>
                      <w:rFonts w:ascii="Book Antiqua" w:eastAsia="SimSun" w:hAnsi="Book Antiqua" w:cs="Arial"/>
                      <w:color w:val="000000" w:themeColor="text1"/>
                      <w:lang w:eastAsia="zh-CN"/>
                    </w:rPr>
                  </w:rPrChange>
                </w:rPr>
                <w:delText>A</w:delText>
              </w:r>
            </w:del>
            <w:r w:rsidRPr="00673331">
              <w:rPr>
                <w:rFonts w:ascii="Book Antiqua" w:eastAsia="SimSun" w:hAnsi="Book Antiqua" w:cs="Arial"/>
                <w:color w:val="000000" w:themeColor="text1"/>
                <w:lang w:eastAsia="zh-CN"/>
                <w:rPrChange w:id="2764" w:author="Filipodia" w:date="2021-01-11T13:11:00Z">
                  <w:rPr>
                    <w:rFonts w:ascii="Book Antiqua" w:eastAsia="SimSun" w:hAnsi="Book Antiqua" w:cs="Arial"/>
                    <w:color w:val="000000" w:themeColor="text1"/>
                    <w:lang w:eastAsia="zh-CN"/>
                  </w:rPr>
                </w:rPrChange>
              </w:rPr>
              <w:t xml:space="preserve">ssay. </w:t>
            </w:r>
            <w:r w:rsidRPr="00673331">
              <w:rPr>
                <w:rFonts w:ascii="Book Antiqua" w:eastAsia="SimSun" w:hAnsi="Book Antiqua" w:cs="SimSun"/>
                <w:color w:val="000000" w:themeColor="text1"/>
                <w:lang w:eastAsia="zh-CN"/>
                <w:rPrChange w:id="2765" w:author="Filipodia" w:date="2021-01-11T13:11:00Z">
                  <w:rPr>
                    <w:rFonts w:ascii="Book Antiqua" w:eastAsia="SimSun" w:hAnsi="Book Antiqua" w:cs="SimSun"/>
                    <w:color w:val="000000" w:themeColor="text1"/>
                    <w:lang w:eastAsia="zh-CN"/>
                  </w:rPr>
                </w:rPrChange>
              </w:rPr>
              <w:t>(3)</w:t>
            </w:r>
            <w:r w:rsidRPr="00673331">
              <w:rPr>
                <w:rFonts w:ascii="Book Antiqua" w:eastAsia="SimSun" w:hAnsi="Book Antiqua" w:cs="Arial"/>
                <w:color w:val="000000" w:themeColor="text1"/>
                <w:lang w:eastAsia="zh-CN"/>
                <w:rPrChange w:id="2766" w:author="Filipodia" w:date="2021-01-11T13:11:00Z">
                  <w:rPr>
                    <w:rFonts w:ascii="Book Antiqua" w:eastAsia="SimSun" w:hAnsi="Book Antiqua" w:cs="Arial"/>
                    <w:color w:val="000000" w:themeColor="text1"/>
                    <w:lang w:eastAsia="zh-CN"/>
                  </w:rPr>
                </w:rPrChange>
              </w:rPr>
              <w:t xml:space="preserve"> Proliferation </w:t>
            </w:r>
            <w:ins w:id="2767" w:author="Jennifer Benavides" w:date="2021-01-10T11:07:00Z">
              <w:r w:rsidR="00A02356" w:rsidRPr="00673331">
                <w:rPr>
                  <w:rFonts w:ascii="Book Antiqua" w:eastAsia="SimSun" w:hAnsi="Book Antiqua" w:cs="Arial"/>
                  <w:color w:val="000000" w:themeColor="text1"/>
                  <w:lang w:eastAsia="zh-CN"/>
                  <w:rPrChange w:id="2768" w:author="Filipodia" w:date="2021-01-11T13:11:00Z">
                    <w:rPr>
                      <w:rFonts w:ascii="Book Antiqua" w:eastAsia="SimSun" w:hAnsi="Book Antiqua" w:cs="Arial"/>
                      <w:color w:val="000000" w:themeColor="text1"/>
                      <w:lang w:eastAsia="zh-CN"/>
                    </w:rPr>
                  </w:rPrChange>
                </w:rPr>
                <w:t>a</w:t>
              </w:r>
            </w:ins>
            <w:del w:id="2769" w:author="Jennifer Benavides" w:date="2021-01-10T11:07:00Z">
              <w:r w:rsidRPr="00673331" w:rsidDel="00A02356">
                <w:rPr>
                  <w:rFonts w:ascii="Book Antiqua" w:eastAsia="SimSun" w:hAnsi="Book Antiqua" w:cs="Arial"/>
                  <w:color w:val="000000" w:themeColor="text1"/>
                  <w:lang w:eastAsia="zh-CN"/>
                  <w:rPrChange w:id="2770" w:author="Filipodia" w:date="2021-01-11T13:11:00Z">
                    <w:rPr>
                      <w:rFonts w:ascii="Book Antiqua" w:eastAsia="SimSun" w:hAnsi="Book Antiqua" w:cs="Arial"/>
                      <w:color w:val="000000" w:themeColor="text1"/>
                      <w:lang w:eastAsia="zh-CN"/>
                    </w:rPr>
                  </w:rPrChange>
                </w:rPr>
                <w:delText>A</w:delText>
              </w:r>
            </w:del>
            <w:r w:rsidRPr="00673331">
              <w:rPr>
                <w:rFonts w:ascii="Book Antiqua" w:eastAsia="SimSun" w:hAnsi="Book Antiqua" w:cs="Arial"/>
                <w:color w:val="000000" w:themeColor="text1"/>
                <w:lang w:eastAsia="zh-CN"/>
                <w:rPrChange w:id="2771" w:author="Filipodia" w:date="2021-01-11T13:11:00Z">
                  <w:rPr>
                    <w:rFonts w:ascii="Book Antiqua" w:eastAsia="SimSun" w:hAnsi="Book Antiqua" w:cs="Arial"/>
                    <w:color w:val="000000" w:themeColor="text1"/>
                    <w:lang w:eastAsia="zh-CN"/>
                  </w:rPr>
                </w:rPrChange>
              </w:rPr>
              <w:t xml:space="preserve">ssays. </w:t>
            </w:r>
            <w:r w:rsidRPr="00673331">
              <w:rPr>
                <w:rFonts w:ascii="Book Antiqua" w:eastAsia="SimSun" w:hAnsi="Book Antiqua" w:cs="SimSun"/>
                <w:color w:val="000000" w:themeColor="text1"/>
                <w:lang w:eastAsia="zh-CN"/>
                <w:rPrChange w:id="2772"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773" w:author="Filipodia" w:date="2021-01-11T13:11:00Z">
                  <w:rPr>
                    <w:rFonts w:ascii="Book Antiqua" w:eastAsia="SimSun" w:hAnsi="Book Antiqua" w:cs="Arial"/>
                    <w:color w:val="000000" w:themeColor="text1"/>
                    <w:lang w:eastAsia="zh-CN"/>
                  </w:rPr>
                </w:rPrChange>
              </w:rPr>
              <w:t xml:space="preserve"> </w:t>
            </w:r>
            <w:r w:rsidRPr="00673331">
              <w:rPr>
                <w:rFonts w:ascii="Book Antiqua" w:eastAsia="SimSun" w:hAnsi="Book Antiqua" w:cs="Arial"/>
                <w:i/>
                <w:color w:val="000000" w:themeColor="text1"/>
                <w:lang w:eastAsia="zh-CN"/>
                <w:rPrChange w:id="2774" w:author="Filipodia" w:date="2021-01-11T13:11:00Z">
                  <w:rPr>
                    <w:rFonts w:ascii="Book Antiqua" w:eastAsia="SimSun" w:hAnsi="Book Antiqua" w:cs="Arial"/>
                    <w:i/>
                    <w:color w:val="000000" w:themeColor="text1"/>
                    <w:lang w:eastAsia="zh-CN"/>
                  </w:rPr>
                </w:rPrChange>
              </w:rPr>
              <w:t>In vitro</w:t>
            </w:r>
            <w:r w:rsidRPr="00673331">
              <w:rPr>
                <w:rFonts w:ascii="Book Antiqua" w:eastAsia="SimSun" w:hAnsi="Book Antiqua" w:cs="Arial"/>
                <w:color w:val="000000" w:themeColor="text1"/>
                <w:lang w:eastAsia="zh-CN"/>
                <w:rPrChange w:id="2775" w:author="Filipodia" w:date="2021-01-11T13:11:00Z">
                  <w:rPr>
                    <w:rFonts w:ascii="Book Antiqua" w:eastAsia="SimSun" w:hAnsi="Book Antiqua" w:cs="Arial"/>
                    <w:color w:val="000000" w:themeColor="text1"/>
                    <w:lang w:eastAsia="zh-CN"/>
                  </w:rPr>
                </w:rPrChange>
              </w:rPr>
              <w:t xml:space="preserve"> </w:t>
            </w:r>
            <w:ins w:id="2776" w:author="Jennifer Benavides" w:date="2021-01-10T11:06:00Z">
              <w:r w:rsidR="00A02356" w:rsidRPr="00673331">
                <w:rPr>
                  <w:rFonts w:ascii="Book Antiqua" w:eastAsia="SimSun" w:hAnsi="Book Antiqua" w:cs="Arial"/>
                  <w:color w:val="000000" w:themeColor="text1"/>
                  <w:lang w:eastAsia="zh-CN"/>
                  <w:rPrChange w:id="2777" w:author="Filipodia" w:date="2021-01-11T13:11:00Z">
                    <w:rPr>
                      <w:rFonts w:ascii="Book Antiqua" w:eastAsia="SimSun" w:hAnsi="Book Antiqua" w:cs="Arial"/>
                      <w:color w:val="000000" w:themeColor="text1"/>
                      <w:lang w:eastAsia="zh-CN"/>
                    </w:rPr>
                  </w:rPrChange>
                </w:rPr>
                <w:t>c</w:t>
              </w:r>
            </w:ins>
            <w:del w:id="2778" w:author="Jennifer Benavides" w:date="2021-01-10T11:06:00Z">
              <w:r w:rsidRPr="00673331" w:rsidDel="00A02356">
                <w:rPr>
                  <w:rFonts w:ascii="Book Antiqua" w:eastAsia="SimSun" w:hAnsi="Book Antiqua" w:cs="Arial"/>
                  <w:color w:val="000000" w:themeColor="text1"/>
                  <w:lang w:eastAsia="zh-CN"/>
                  <w:rPrChange w:id="2779" w:author="Filipodia" w:date="2021-01-11T13:11:00Z">
                    <w:rPr>
                      <w:rFonts w:ascii="Book Antiqua" w:eastAsia="SimSun" w:hAnsi="Book Antiqua" w:cs="Arial"/>
                      <w:color w:val="000000" w:themeColor="text1"/>
                      <w:lang w:eastAsia="zh-CN"/>
                    </w:rPr>
                  </w:rPrChange>
                </w:rPr>
                <w:delText>C</w:delText>
              </w:r>
            </w:del>
            <w:r w:rsidRPr="00673331">
              <w:rPr>
                <w:rFonts w:ascii="Book Antiqua" w:eastAsia="SimSun" w:hAnsi="Book Antiqua" w:cs="Arial"/>
                <w:color w:val="000000" w:themeColor="text1"/>
                <w:lang w:eastAsia="zh-CN"/>
                <w:rPrChange w:id="2780" w:author="Filipodia" w:date="2021-01-11T13:11:00Z">
                  <w:rPr>
                    <w:rFonts w:ascii="Book Antiqua" w:eastAsia="SimSun" w:hAnsi="Book Antiqua" w:cs="Arial"/>
                    <w:color w:val="000000" w:themeColor="text1"/>
                    <w:lang w:eastAsia="zh-CN"/>
                  </w:rPr>
                </w:rPrChange>
              </w:rPr>
              <w:t xml:space="preserve">ell Survival </w:t>
            </w:r>
            <w:r w:rsidRPr="00673331">
              <w:rPr>
                <w:rFonts w:ascii="Book Antiqua" w:eastAsia="SimSun" w:hAnsi="Book Antiqua" w:cs="Arial"/>
                <w:color w:val="000000" w:themeColor="text1"/>
                <w:lang w:eastAsia="zh-CN"/>
                <w:rPrChange w:id="2781" w:author="Filipodia" w:date="2021-01-11T13:11:00Z">
                  <w:rPr>
                    <w:rFonts w:ascii="Book Antiqua" w:eastAsia="SimSun" w:hAnsi="Book Antiqua" w:cs="Arial"/>
                    <w:color w:val="000000" w:themeColor="text1"/>
                    <w:lang w:eastAsia="zh-CN"/>
                  </w:rPr>
                </w:rPrChange>
              </w:rPr>
              <w:lastRenderedPageBreak/>
              <w:t xml:space="preserve">Assays. </w:t>
            </w:r>
            <w:r w:rsidRPr="00673331">
              <w:rPr>
                <w:rFonts w:ascii="Book Antiqua" w:eastAsia="SimSun" w:hAnsi="Book Antiqua" w:cs="SimSun"/>
                <w:color w:val="000000" w:themeColor="text1"/>
                <w:lang w:eastAsia="zh-CN"/>
                <w:rPrChange w:id="2782" w:author="Filipodia" w:date="2021-01-11T13:11:00Z">
                  <w:rPr>
                    <w:rFonts w:ascii="Book Antiqua" w:eastAsia="SimSun" w:hAnsi="Book Antiqua" w:cs="SimSun"/>
                    <w:color w:val="000000" w:themeColor="text1"/>
                    <w:lang w:eastAsia="zh-CN"/>
                  </w:rPr>
                </w:rPrChange>
              </w:rPr>
              <w:t>(5)</w:t>
            </w:r>
            <w:r w:rsidRPr="00673331">
              <w:rPr>
                <w:rFonts w:ascii="Book Antiqua" w:eastAsia="SimSun" w:hAnsi="Book Antiqua" w:cs="Arial"/>
                <w:color w:val="000000" w:themeColor="text1"/>
                <w:lang w:eastAsia="zh-CN"/>
                <w:rPrChange w:id="2783" w:author="Filipodia" w:date="2021-01-11T13:11:00Z">
                  <w:rPr>
                    <w:rFonts w:ascii="Book Antiqua" w:eastAsia="SimSun" w:hAnsi="Book Antiqua" w:cs="Arial"/>
                    <w:color w:val="000000" w:themeColor="text1"/>
                    <w:lang w:eastAsia="zh-CN"/>
                  </w:rPr>
                </w:rPrChange>
              </w:rPr>
              <w:t xml:space="preserve"> Cell </w:t>
            </w:r>
            <w:ins w:id="2784" w:author="Jennifer Benavides" w:date="2021-01-10T11:07:00Z">
              <w:r w:rsidR="00A02356" w:rsidRPr="00673331">
                <w:rPr>
                  <w:rFonts w:ascii="Book Antiqua" w:eastAsia="SimSun" w:hAnsi="Book Antiqua" w:cs="Arial"/>
                  <w:color w:val="000000" w:themeColor="text1"/>
                  <w:lang w:eastAsia="zh-CN"/>
                  <w:rPrChange w:id="2785" w:author="Filipodia" w:date="2021-01-11T13:11:00Z">
                    <w:rPr>
                      <w:rFonts w:ascii="Book Antiqua" w:eastAsia="SimSun" w:hAnsi="Book Antiqua" w:cs="Arial"/>
                      <w:color w:val="000000" w:themeColor="text1"/>
                      <w:lang w:eastAsia="zh-CN"/>
                    </w:rPr>
                  </w:rPrChange>
                </w:rPr>
                <w:t>m</w:t>
              </w:r>
            </w:ins>
            <w:del w:id="2786" w:author="Jennifer Benavides" w:date="2021-01-10T11:07:00Z">
              <w:r w:rsidRPr="00673331" w:rsidDel="00A02356">
                <w:rPr>
                  <w:rFonts w:ascii="Book Antiqua" w:eastAsia="SimSun" w:hAnsi="Book Antiqua" w:cs="Arial"/>
                  <w:color w:val="000000" w:themeColor="text1"/>
                  <w:lang w:eastAsia="zh-CN"/>
                  <w:rPrChange w:id="2787" w:author="Filipodia" w:date="2021-01-11T13:11:00Z">
                    <w:rPr>
                      <w:rFonts w:ascii="Book Antiqua" w:eastAsia="SimSun" w:hAnsi="Book Antiqua" w:cs="Arial"/>
                      <w:color w:val="000000" w:themeColor="text1"/>
                      <w:lang w:eastAsia="zh-CN"/>
                    </w:rPr>
                  </w:rPrChange>
                </w:rPr>
                <w:delText>M</w:delText>
              </w:r>
            </w:del>
            <w:r w:rsidRPr="00673331">
              <w:rPr>
                <w:rFonts w:ascii="Book Antiqua" w:eastAsia="SimSun" w:hAnsi="Book Antiqua" w:cs="Arial"/>
                <w:color w:val="000000" w:themeColor="text1"/>
                <w:lang w:eastAsia="zh-CN"/>
                <w:rPrChange w:id="2788" w:author="Filipodia" w:date="2021-01-11T13:11:00Z">
                  <w:rPr>
                    <w:rFonts w:ascii="Book Antiqua" w:eastAsia="SimSun" w:hAnsi="Book Antiqua" w:cs="Arial"/>
                    <w:color w:val="000000" w:themeColor="text1"/>
                    <w:lang w:eastAsia="zh-CN"/>
                  </w:rPr>
                </w:rPrChange>
              </w:rPr>
              <w:t xml:space="preserve">igration </w:t>
            </w:r>
            <w:ins w:id="2789" w:author="Jennifer Benavides" w:date="2021-01-10T11:07:00Z">
              <w:r w:rsidR="00A02356" w:rsidRPr="00673331">
                <w:rPr>
                  <w:rFonts w:ascii="Book Antiqua" w:eastAsia="SimSun" w:hAnsi="Book Antiqua" w:cs="Arial"/>
                  <w:color w:val="000000" w:themeColor="text1"/>
                  <w:lang w:eastAsia="zh-CN"/>
                  <w:rPrChange w:id="2790" w:author="Filipodia" w:date="2021-01-11T13:11:00Z">
                    <w:rPr>
                      <w:rFonts w:ascii="Book Antiqua" w:eastAsia="SimSun" w:hAnsi="Book Antiqua" w:cs="Arial"/>
                      <w:color w:val="000000" w:themeColor="text1"/>
                      <w:lang w:eastAsia="zh-CN"/>
                    </w:rPr>
                  </w:rPrChange>
                </w:rPr>
                <w:t>a</w:t>
              </w:r>
            </w:ins>
            <w:del w:id="2791" w:author="Jennifer Benavides" w:date="2021-01-10T11:07:00Z">
              <w:r w:rsidRPr="00673331" w:rsidDel="00A02356">
                <w:rPr>
                  <w:rFonts w:ascii="Book Antiqua" w:eastAsia="SimSun" w:hAnsi="Book Antiqua" w:cs="Arial"/>
                  <w:color w:val="000000" w:themeColor="text1"/>
                  <w:lang w:eastAsia="zh-CN"/>
                  <w:rPrChange w:id="2792" w:author="Filipodia" w:date="2021-01-11T13:11:00Z">
                    <w:rPr>
                      <w:rFonts w:ascii="Book Antiqua" w:eastAsia="SimSun" w:hAnsi="Book Antiqua" w:cs="Arial"/>
                      <w:color w:val="000000" w:themeColor="text1"/>
                      <w:lang w:eastAsia="zh-CN"/>
                    </w:rPr>
                  </w:rPrChange>
                </w:rPr>
                <w:delText>A</w:delText>
              </w:r>
            </w:del>
            <w:r w:rsidRPr="00673331">
              <w:rPr>
                <w:rFonts w:ascii="Book Antiqua" w:eastAsia="SimSun" w:hAnsi="Book Antiqua" w:cs="Arial"/>
                <w:color w:val="000000" w:themeColor="text1"/>
                <w:lang w:eastAsia="zh-CN"/>
                <w:rPrChange w:id="2793" w:author="Filipodia" w:date="2021-01-11T13:11:00Z">
                  <w:rPr>
                    <w:rFonts w:ascii="Book Antiqua" w:eastAsia="SimSun" w:hAnsi="Book Antiqua" w:cs="Arial"/>
                    <w:color w:val="000000" w:themeColor="text1"/>
                    <w:lang w:eastAsia="zh-CN"/>
                  </w:rPr>
                </w:rPrChange>
              </w:rPr>
              <w:t>nalysis</w:t>
            </w:r>
            <w:del w:id="2794" w:author="Jennifer Benavides" w:date="2021-01-10T11:07:00Z">
              <w:r w:rsidRPr="00673331" w:rsidDel="00A02356">
                <w:rPr>
                  <w:rFonts w:ascii="Book Antiqua" w:eastAsia="SimSun" w:hAnsi="Book Antiqua" w:cs="Arial"/>
                  <w:color w:val="000000" w:themeColor="text1"/>
                  <w:lang w:eastAsia="zh-CN"/>
                  <w:rPrChange w:id="2795" w:author="Filipodia" w:date="2021-01-11T13:11:00Z">
                    <w:rPr>
                      <w:rFonts w:ascii="Book Antiqua" w:eastAsia="SimSun" w:hAnsi="Book Antiqua" w:cs="Arial"/>
                      <w:color w:val="000000" w:themeColor="text1"/>
                      <w:lang w:eastAsia="zh-CN"/>
                    </w:rPr>
                  </w:rPrChange>
                </w:rPr>
                <w:delText>.</w:delText>
              </w:r>
            </w:del>
            <w:r w:rsidRPr="00673331">
              <w:rPr>
                <w:rFonts w:ascii="Book Antiqua" w:eastAsia="SimSun" w:hAnsi="Book Antiqua" w:cs="Arial"/>
                <w:color w:val="000000" w:themeColor="text1"/>
                <w:lang w:eastAsia="zh-CN"/>
                <w:rPrChange w:id="2796" w:author="Filipodia" w:date="2021-01-11T13:11:00Z">
                  <w:rPr>
                    <w:rFonts w:ascii="Book Antiqua" w:eastAsia="SimSun" w:hAnsi="Book Antiqua" w:cs="Arial"/>
                    <w:color w:val="000000" w:themeColor="text1"/>
                    <w:lang w:eastAsia="zh-CN"/>
                  </w:rPr>
                </w:rPrChange>
              </w:rPr>
              <w:t xml:space="preserve"> And </w:t>
            </w:r>
            <w:r w:rsidRPr="00673331">
              <w:rPr>
                <w:rFonts w:ascii="Book Antiqua" w:eastAsia="SimSun" w:hAnsi="Book Antiqua" w:cs="SimSun"/>
                <w:color w:val="000000" w:themeColor="text1"/>
                <w:lang w:eastAsia="zh-CN"/>
                <w:rPrChange w:id="2797" w:author="Filipodia" w:date="2021-01-11T13:11:00Z">
                  <w:rPr>
                    <w:rFonts w:ascii="Book Antiqua" w:eastAsia="SimSun" w:hAnsi="Book Antiqua" w:cs="SimSun"/>
                    <w:color w:val="000000" w:themeColor="text1"/>
                    <w:lang w:eastAsia="zh-CN"/>
                  </w:rPr>
                </w:rPrChange>
              </w:rPr>
              <w:t>(6)</w:t>
            </w:r>
            <w:r w:rsidRPr="00673331">
              <w:rPr>
                <w:rFonts w:ascii="Book Antiqua" w:eastAsia="SimSun" w:hAnsi="Book Antiqua" w:cs="Arial"/>
                <w:color w:val="000000" w:themeColor="text1"/>
                <w:lang w:eastAsia="zh-CN"/>
                <w:rPrChange w:id="2798" w:author="Filipodia" w:date="2021-01-11T13:11:00Z">
                  <w:rPr>
                    <w:rFonts w:ascii="Book Antiqua" w:eastAsia="SimSun" w:hAnsi="Book Antiqua" w:cs="Arial"/>
                    <w:color w:val="000000" w:themeColor="text1"/>
                    <w:lang w:eastAsia="zh-CN"/>
                  </w:rPr>
                </w:rPrChange>
              </w:rPr>
              <w:t xml:space="preserve"> Confocal </w:t>
            </w:r>
            <w:ins w:id="2799" w:author="Jennifer Benavides" w:date="2021-01-10T11:07:00Z">
              <w:r w:rsidR="00A02356" w:rsidRPr="00673331">
                <w:rPr>
                  <w:rFonts w:ascii="Book Antiqua" w:eastAsia="SimSun" w:hAnsi="Book Antiqua" w:cs="Arial"/>
                  <w:color w:val="000000" w:themeColor="text1"/>
                  <w:lang w:eastAsia="zh-CN"/>
                  <w:rPrChange w:id="2800" w:author="Filipodia" w:date="2021-01-11T13:11:00Z">
                    <w:rPr>
                      <w:rFonts w:ascii="Book Antiqua" w:eastAsia="SimSun" w:hAnsi="Book Antiqua" w:cs="Arial"/>
                      <w:color w:val="000000" w:themeColor="text1"/>
                      <w:lang w:eastAsia="zh-CN"/>
                    </w:rPr>
                  </w:rPrChange>
                </w:rPr>
                <w:t>m</w:t>
              </w:r>
            </w:ins>
            <w:del w:id="2801" w:author="Jennifer Benavides" w:date="2021-01-10T11:07:00Z">
              <w:r w:rsidRPr="00673331" w:rsidDel="00A02356">
                <w:rPr>
                  <w:rFonts w:ascii="Book Antiqua" w:eastAsia="SimSun" w:hAnsi="Book Antiqua" w:cs="Arial"/>
                  <w:color w:val="000000" w:themeColor="text1"/>
                  <w:lang w:eastAsia="zh-CN"/>
                  <w:rPrChange w:id="2802" w:author="Filipodia" w:date="2021-01-11T13:11:00Z">
                    <w:rPr>
                      <w:rFonts w:ascii="Book Antiqua" w:eastAsia="SimSun" w:hAnsi="Book Antiqua" w:cs="Arial"/>
                      <w:color w:val="000000" w:themeColor="text1"/>
                      <w:lang w:eastAsia="zh-CN"/>
                    </w:rPr>
                  </w:rPrChange>
                </w:rPr>
                <w:delText>M</w:delText>
              </w:r>
            </w:del>
            <w:r w:rsidRPr="00673331">
              <w:rPr>
                <w:rFonts w:ascii="Book Antiqua" w:eastAsia="SimSun" w:hAnsi="Book Antiqua" w:cs="Arial"/>
                <w:color w:val="000000" w:themeColor="text1"/>
                <w:lang w:eastAsia="zh-CN"/>
                <w:rPrChange w:id="2803" w:author="Filipodia" w:date="2021-01-11T13:11:00Z">
                  <w:rPr>
                    <w:rFonts w:ascii="Book Antiqua" w:eastAsia="SimSun" w:hAnsi="Book Antiqua" w:cs="Arial"/>
                    <w:color w:val="000000" w:themeColor="text1"/>
                    <w:lang w:eastAsia="zh-CN"/>
                  </w:rPr>
                </w:rPrChange>
              </w:rPr>
              <w:t>icroscopy</w:t>
            </w:r>
          </w:p>
        </w:tc>
        <w:tc>
          <w:tcPr>
            <w:tcW w:w="3969" w:type="dxa"/>
          </w:tcPr>
          <w:p w14:paraId="1BC8C9A0"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80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805" w:author="Filipodia" w:date="2021-01-11T13:11:00Z">
                  <w:rPr>
                    <w:rFonts w:ascii="Book Antiqua" w:eastAsia="SimSun" w:hAnsi="Book Antiqua" w:cs="Arial"/>
                    <w:color w:val="000000" w:themeColor="text1"/>
                    <w:lang w:eastAsia="zh-CN"/>
                  </w:rPr>
                </w:rPrChange>
              </w:rPr>
              <w:lastRenderedPageBreak/>
              <w:t xml:space="preserve">The increase in O-GlcNAcylation of CRC cells gave rise to proliferation and migration of CRC cells. But the potential role and mechanism of O-GlcNAcylation in CRC transfer </w:t>
            </w:r>
            <w:r w:rsidRPr="00673331">
              <w:rPr>
                <w:rFonts w:ascii="Book Antiqua" w:eastAsia="SimSun" w:hAnsi="Book Antiqua" w:cs="Arial"/>
                <w:color w:val="000000" w:themeColor="text1"/>
                <w:lang w:eastAsia="zh-CN"/>
                <w:rPrChange w:id="2806" w:author="Filipodia" w:date="2021-01-11T13:11:00Z">
                  <w:rPr>
                    <w:rFonts w:ascii="Book Antiqua" w:eastAsia="SimSun" w:hAnsi="Book Antiqua" w:cs="Arial"/>
                    <w:color w:val="000000" w:themeColor="text1"/>
                    <w:lang w:eastAsia="zh-CN"/>
                  </w:rPr>
                </w:rPrChange>
              </w:rPr>
              <w:lastRenderedPageBreak/>
              <w:t>remain unclear</w:t>
            </w:r>
          </w:p>
        </w:tc>
      </w:tr>
      <w:tr w:rsidR="00573BD4" w:rsidRPr="00673331" w14:paraId="1ABC9219" w14:textId="77777777">
        <w:trPr>
          <w:trHeight w:val="949"/>
        </w:trPr>
        <w:tc>
          <w:tcPr>
            <w:tcW w:w="1101" w:type="dxa"/>
          </w:tcPr>
          <w:p w14:paraId="6E0725EA"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807" w:author="Filipodia" w:date="2021-01-11T13:11:00Z">
                  <w:rPr>
                    <w:rFonts w:ascii="Book Antiqua" w:eastAsia="SimSun" w:hAnsi="Book Antiqua" w:cs="Arial"/>
                    <w:color w:val="000000" w:themeColor="text1"/>
                    <w:lang w:eastAsia="zh-CN"/>
                  </w:rPr>
                </w:rPrChange>
              </w:rPr>
            </w:pPr>
            <w:bookmarkStart w:id="2808" w:name="OLE_LINK67"/>
            <w:bookmarkStart w:id="2809" w:name="OLE_LINK65"/>
            <w:r w:rsidRPr="00673331">
              <w:rPr>
                <w:rFonts w:ascii="Book Antiqua" w:eastAsia="SimHei" w:hAnsi="Book Antiqua" w:cs="Arial"/>
                <w:color w:val="000000" w:themeColor="text1"/>
                <w:lang w:eastAsia="zh-CN" w:bidi="en-US"/>
                <w:rPrChange w:id="2810" w:author="Filipodia" w:date="2021-01-11T13:11:00Z">
                  <w:rPr>
                    <w:rFonts w:ascii="Book Antiqua" w:eastAsia="SimHei" w:hAnsi="Book Antiqua" w:cs="Arial"/>
                    <w:color w:val="000000" w:themeColor="text1"/>
                    <w:lang w:eastAsia="zh-CN" w:bidi="en-US"/>
                  </w:rPr>
                </w:rPrChange>
              </w:rPr>
              <w:lastRenderedPageBreak/>
              <w:t xml:space="preserve">Fuell </w:t>
            </w:r>
            <w:bookmarkEnd w:id="2808"/>
            <w:r w:rsidRPr="00673331">
              <w:rPr>
                <w:rFonts w:ascii="Book Antiqua" w:eastAsia="SimHei" w:hAnsi="Book Antiqua" w:cs="Arial"/>
                <w:i/>
                <w:color w:val="000000" w:themeColor="text1"/>
                <w:lang w:eastAsia="zh-CN" w:bidi="en-US"/>
                <w:rPrChange w:id="2811" w:author="Filipodia" w:date="2021-01-11T13:11:00Z">
                  <w:rPr>
                    <w:rFonts w:ascii="Book Antiqua" w:eastAsia="SimHei" w:hAnsi="Book Antiqua" w:cs="Arial"/>
                    <w:i/>
                    <w:color w:val="000000" w:themeColor="text1"/>
                    <w:lang w:eastAsia="zh-CN" w:bidi="en-US"/>
                  </w:rPr>
                </w:rPrChange>
              </w:rPr>
              <w:t>et al</w:t>
            </w:r>
            <w:bookmarkEnd w:id="2809"/>
            <w:r w:rsidRPr="00673331">
              <w:rPr>
                <w:rFonts w:ascii="Book Antiqua" w:eastAsia="SimSun" w:hAnsi="Book Antiqua" w:cs="Arial"/>
                <w:color w:val="000000" w:themeColor="text1"/>
                <w:vertAlign w:val="superscript"/>
                <w:lang w:eastAsia="zh-CN" w:bidi="en-US"/>
                <w:rPrChange w:id="2812" w:author="Filipodia" w:date="2021-01-11T13:11:00Z">
                  <w:rPr>
                    <w:rFonts w:ascii="Book Antiqua" w:eastAsia="SimSun" w:hAnsi="Book Antiqua" w:cs="Arial"/>
                    <w:color w:val="000000" w:themeColor="text1"/>
                    <w:vertAlign w:val="superscript"/>
                    <w:lang w:eastAsia="zh-CN" w:bidi="en-US"/>
                  </w:rPr>
                </w:rPrChange>
              </w:rPr>
              <w:t>[97]</w:t>
            </w:r>
          </w:p>
        </w:tc>
        <w:tc>
          <w:tcPr>
            <w:tcW w:w="850" w:type="dxa"/>
          </w:tcPr>
          <w:p w14:paraId="23467F97"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813"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814" w:author="Filipodia" w:date="2021-01-11T13:11:00Z">
                  <w:rPr>
                    <w:rFonts w:ascii="Book Antiqua" w:eastAsia="SimSun" w:hAnsi="Book Antiqua" w:cs="Arial"/>
                    <w:color w:val="000000" w:themeColor="text1"/>
                    <w:lang w:eastAsia="zh-CN"/>
                  </w:rPr>
                </w:rPrChange>
              </w:rPr>
              <w:t>2015</w:t>
            </w:r>
          </w:p>
        </w:tc>
        <w:tc>
          <w:tcPr>
            <w:tcW w:w="1985" w:type="dxa"/>
          </w:tcPr>
          <w:p w14:paraId="6299935A"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815"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816" w:author="Filipodia" w:date="2021-01-11T13:11:00Z">
                  <w:rPr>
                    <w:rFonts w:ascii="Book Antiqua" w:eastAsia="SimSun" w:hAnsi="Book Antiqua" w:cs="Arial"/>
                    <w:color w:val="000000" w:themeColor="text1"/>
                    <w:lang w:eastAsia="zh-CN"/>
                  </w:rPr>
                </w:rPrChange>
              </w:rPr>
              <w:t>(1) C57BL/6J WT and C57BL/6 TCR</w:t>
            </w:r>
            <w:r w:rsidRPr="00673331">
              <w:rPr>
                <w:rFonts w:ascii="Book Antiqua" w:eastAsia="SimSun" w:hAnsi="Book Antiqua" w:cs="Book Antiqua"/>
                <w:color w:val="000000" w:themeColor="text1"/>
                <w:lang w:eastAsia="zh-CN"/>
                <w:rPrChange w:id="2817" w:author="Filipodia" w:date="2021-01-11T13:11:00Z">
                  <w:rPr>
                    <w:rFonts w:ascii="Book Antiqua" w:eastAsia="SimSun" w:hAnsi="Book Antiqua" w:cs="Book Antiqua"/>
                    <w:color w:val="000000" w:themeColor="text1"/>
                    <w:lang w:eastAsia="zh-CN"/>
                  </w:rPr>
                </w:rPrChange>
              </w:rPr>
              <w:t>δ</w:t>
            </w:r>
            <w:r w:rsidRPr="00673331">
              <w:rPr>
                <w:rFonts w:ascii="Book Antiqua" w:eastAsia="SimSun" w:hAnsi="Book Antiqua" w:cs="Arial"/>
                <w:color w:val="000000" w:themeColor="text1"/>
                <w:vertAlign w:val="superscript"/>
                <w:lang w:eastAsia="zh-CN"/>
                <w:rPrChange w:id="2818" w:author="Filipodia" w:date="2021-01-11T13:11:00Z">
                  <w:rPr>
                    <w:rFonts w:ascii="Book Antiqua" w:eastAsia="SimSun" w:hAnsi="Book Antiqua" w:cs="Arial"/>
                    <w:color w:val="000000" w:themeColor="text1"/>
                    <w:vertAlign w:val="superscript"/>
                    <w:lang w:eastAsia="zh-CN"/>
                  </w:rPr>
                </w:rPrChange>
              </w:rPr>
              <w:t>−/−</w:t>
            </w:r>
            <w:r w:rsidRPr="00673331">
              <w:rPr>
                <w:rFonts w:ascii="Book Antiqua" w:eastAsia="SimSun" w:hAnsi="Book Antiqua" w:cs="Arial"/>
                <w:color w:val="000000" w:themeColor="text1"/>
                <w:lang w:eastAsia="zh-CN"/>
                <w:rPrChange w:id="2819" w:author="Filipodia" w:date="2021-01-11T13:11:00Z">
                  <w:rPr>
                    <w:rFonts w:ascii="Book Antiqua" w:eastAsia="SimSun" w:hAnsi="Book Antiqua" w:cs="Arial"/>
                    <w:color w:val="000000" w:themeColor="text1"/>
                    <w:lang w:eastAsia="zh-CN"/>
                  </w:rPr>
                </w:rPrChange>
              </w:rPr>
              <w:t xml:space="preserve"> mice. </w:t>
            </w:r>
            <w:r w:rsidRPr="00673331">
              <w:rPr>
                <w:rFonts w:ascii="Book Antiqua" w:eastAsia="SimSun" w:hAnsi="Book Antiqua" w:cs="SimSun"/>
                <w:color w:val="000000" w:themeColor="text1"/>
                <w:lang w:eastAsia="zh-CN"/>
                <w:rPrChange w:id="2820"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821" w:author="Filipodia" w:date="2021-01-11T13:11:00Z">
                  <w:rPr>
                    <w:rFonts w:ascii="Book Antiqua" w:eastAsia="SimSun" w:hAnsi="Book Antiqua" w:cs="Arial"/>
                    <w:color w:val="000000" w:themeColor="text1"/>
                    <w:lang w:eastAsia="zh-CN"/>
                  </w:rPr>
                </w:rPrChange>
              </w:rPr>
              <w:t xml:space="preserve"> Mouse small intestine and colon tissue</w:t>
            </w:r>
          </w:p>
        </w:tc>
        <w:tc>
          <w:tcPr>
            <w:tcW w:w="2976" w:type="dxa"/>
          </w:tcPr>
          <w:p w14:paraId="38B6D92F" w14:textId="3B317C04" w:rsidR="00573BD4" w:rsidRPr="00673331" w:rsidRDefault="008B0CE5" w:rsidP="00FB7C7F">
            <w:pPr>
              <w:snapToGrid w:val="0"/>
              <w:spacing w:line="360" w:lineRule="auto"/>
              <w:rPr>
                <w:rFonts w:ascii="Book Antiqua" w:eastAsia="SimSun" w:hAnsi="Book Antiqua" w:cs="Arial"/>
                <w:color w:val="000000" w:themeColor="text1"/>
                <w:lang w:eastAsia="zh-CN"/>
                <w:rPrChange w:id="2822"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823" w:author="Filipodia" w:date="2021-01-11T13:11:00Z">
                  <w:rPr>
                    <w:rFonts w:ascii="Book Antiqua" w:eastAsia="SimSun" w:hAnsi="Book Antiqua" w:cs="Arial"/>
                    <w:color w:val="000000" w:themeColor="text1"/>
                    <w:lang w:eastAsia="zh-CN"/>
                  </w:rPr>
                </w:rPrChange>
              </w:rPr>
              <w:t>C57BL/6J WT (WT; acquired from Harlan Labs) and C57BL/6 TCRδ</w:t>
            </w:r>
            <w:r w:rsidRPr="00673331">
              <w:rPr>
                <w:rFonts w:ascii="Book Antiqua" w:eastAsia="SimSun" w:hAnsi="Book Antiqua" w:cs="Arial"/>
                <w:color w:val="000000" w:themeColor="text1"/>
                <w:vertAlign w:val="superscript"/>
                <w:lang w:eastAsia="zh-CN"/>
                <w:rPrChange w:id="2824" w:author="Filipodia" w:date="2021-01-11T13:11:00Z">
                  <w:rPr>
                    <w:rFonts w:ascii="Book Antiqua" w:eastAsia="SimSun" w:hAnsi="Book Antiqua" w:cs="Arial"/>
                    <w:color w:val="000000" w:themeColor="text1"/>
                    <w:vertAlign w:val="superscript"/>
                    <w:lang w:eastAsia="zh-CN"/>
                  </w:rPr>
                </w:rPrChange>
              </w:rPr>
              <w:t>−/−</w:t>
            </w:r>
            <w:r w:rsidRPr="00673331">
              <w:rPr>
                <w:rFonts w:ascii="Book Antiqua" w:eastAsia="SimSun" w:hAnsi="Book Antiqua" w:cs="Arial"/>
                <w:color w:val="000000" w:themeColor="text1"/>
                <w:lang w:eastAsia="zh-CN"/>
                <w:rPrChange w:id="2825" w:author="Filipodia" w:date="2021-01-11T13:11:00Z">
                  <w:rPr>
                    <w:rFonts w:ascii="Book Antiqua" w:eastAsia="SimSun" w:hAnsi="Book Antiqua" w:cs="Arial"/>
                    <w:color w:val="000000" w:themeColor="text1"/>
                    <w:lang w:eastAsia="zh-CN"/>
                  </w:rPr>
                </w:rPrChange>
              </w:rPr>
              <w:t xml:space="preserve"> (B6.129P2-Tcrdtm1Mom/J acquired from JAX Laboratories) mice were bred and maintained as specific-pathogen</w:t>
            </w:r>
            <w:ins w:id="2826" w:author="Jennifer Benavides" w:date="2021-01-10T09:48:00Z">
              <w:r w:rsidR="00A02356" w:rsidRPr="00673331">
                <w:rPr>
                  <w:rFonts w:ascii="Book Antiqua" w:eastAsia="SimSun" w:hAnsi="Book Antiqua" w:cs="Arial"/>
                  <w:color w:val="000000" w:themeColor="text1"/>
                  <w:lang w:eastAsia="zh-CN"/>
                  <w:rPrChange w:id="2827" w:author="Filipodia" w:date="2021-01-11T13:11:00Z">
                    <w:rPr>
                      <w:rFonts w:ascii="Book Antiqua" w:eastAsia="SimSun" w:hAnsi="Book Antiqua" w:cs="Arial"/>
                      <w:color w:val="000000" w:themeColor="text1"/>
                      <w:lang w:eastAsia="zh-CN"/>
                    </w:rPr>
                  </w:rPrChange>
                </w:rPr>
                <w:t xml:space="preserve"> </w:t>
              </w:r>
            </w:ins>
            <w:r w:rsidRPr="00673331">
              <w:rPr>
                <w:rFonts w:ascii="Book Antiqua" w:eastAsia="SimSun" w:hAnsi="Book Antiqua" w:cs="Arial"/>
                <w:color w:val="000000" w:themeColor="text1"/>
                <w:lang w:eastAsia="zh-CN"/>
                <w:rPrChange w:id="2828" w:author="Filipodia" w:date="2021-01-11T13:11:00Z">
                  <w:rPr>
                    <w:rFonts w:ascii="Book Antiqua" w:eastAsia="SimSun" w:hAnsi="Book Antiqua" w:cs="Arial"/>
                    <w:color w:val="000000" w:themeColor="text1"/>
                    <w:lang w:eastAsia="zh-CN"/>
                  </w:rPr>
                </w:rPrChange>
              </w:rPr>
              <w:t>free (SPF) in a conventional animal facility at the University of East Anglia</w:t>
            </w:r>
          </w:p>
        </w:tc>
        <w:tc>
          <w:tcPr>
            <w:tcW w:w="2694" w:type="dxa"/>
          </w:tcPr>
          <w:p w14:paraId="59B6B2B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829"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SimSun"/>
                <w:color w:val="000000" w:themeColor="text1"/>
                <w:lang w:eastAsia="zh-CN"/>
                <w:rPrChange w:id="2830" w:author="Filipodia" w:date="2021-01-11T13:11:00Z">
                  <w:rPr>
                    <w:rFonts w:ascii="Book Antiqua" w:eastAsia="SimSun" w:hAnsi="Book Antiqua" w:cs="SimSun"/>
                    <w:color w:val="000000" w:themeColor="text1"/>
                    <w:lang w:eastAsia="zh-CN"/>
                  </w:rPr>
                </w:rPrChange>
              </w:rPr>
              <w:t>(1)</w:t>
            </w:r>
            <w:r w:rsidRPr="00673331">
              <w:rPr>
                <w:rFonts w:ascii="Book Antiqua" w:eastAsia="SimSun" w:hAnsi="Book Antiqua" w:cs="Arial"/>
                <w:color w:val="000000" w:themeColor="text1"/>
                <w:lang w:eastAsia="zh-CN"/>
                <w:rPrChange w:id="2831" w:author="Filipodia" w:date="2021-01-11T13:11:00Z">
                  <w:rPr>
                    <w:rFonts w:ascii="Book Antiqua" w:eastAsia="SimSun" w:hAnsi="Book Antiqua" w:cs="Arial"/>
                    <w:color w:val="000000" w:themeColor="text1"/>
                    <w:lang w:eastAsia="zh-CN"/>
                  </w:rPr>
                </w:rPrChange>
              </w:rPr>
              <w:t xml:space="preserve"> RNA extraction. </w:t>
            </w:r>
            <w:r w:rsidRPr="00673331">
              <w:rPr>
                <w:rFonts w:ascii="Book Antiqua" w:eastAsia="SimSun" w:hAnsi="Book Antiqua" w:cs="SimSun"/>
                <w:color w:val="000000" w:themeColor="text1"/>
                <w:lang w:eastAsia="zh-CN"/>
                <w:rPrChange w:id="2832" w:author="Filipodia" w:date="2021-01-11T13:11:00Z">
                  <w:rPr>
                    <w:rFonts w:ascii="Book Antiqua" w:eastAsia="SimSun" w:hAnsi="Book Antiqua" w:cs="SimSun"/>
                    <w:color w:val="000000" w:themeColor="text1"/>
                    <w:lang w:eastAsia="zh-CN"/>
                  </w:rPr>
                </w:rPrChange>
              </w:rPr>
              <w:t>(2)</w:t>
            </w:r>
            <w:r w:rsidRPr="00673331">
              <w:rPr>
                <w:rFonts w:ascii="Book Antiqua" w:eastAsia="SimSun" w:hAnsi="Book Antiqua" w:cs="Arial"/>
                <w:color w:val="000000" w:themeColor="text1"/>
                <w:lang w:eastAsia="zh-CN"/>
                <w:rPrChange w:id="2833" w:author="Filipodia" w:date="2021-01-11T13:11:00Z">
                  <w:rPr>
                    <w:rFonts w:ascii="Book Antiqua" w:eastAsia="SimSun" w:hAnsi="Book Antiqua" w:cs="Arial"/>
                    <w:color w:val="000000" w:themeColor="text1"/>
                    <w:lang w:eastAsia="zh-CN"/>
                  </w:rPr>
                </w:rPrChange>
              </w:rPr>
              <w:t xml:space="preserve"> qRT</w:t>
            </w:r>
            <w:r w:rsidRPr="00673331">
              <w:rPr>
                <w:rFonts w:ascii="Book Antiqua" w:eastAsia="SimSun" w:hAnsi="Book Antiqua" w:cs="Arial"/>
                <w:color w:val="000000" w:themeColor="text1"/>
                <w:lang w:eastAsia="zh-CN"/>
                <w:rPrChange w:id="2834" w:author="Filipodia" w:date="2021-01-11T13:11:00Z">
                  <w:rPr>
                    <w:rFonts w:ascii="Book Antiqua" w:eastAsia="SimSun" w:hAnsi="Book Antiqua" w:cs="Arial"/>
                    <w:color w:val="000000" w:themeColor="text1"/>
                    <w:lang w:val="en-IN" w:eastAsia="zh-CN"/>
                  </w:rPr>
                </w:rPrChange>
              </w:rPr>
              <w:t>-</w:t>
            </w:r>
            <w:r w:rsidRPr="00821504">
              <w:rPr>
                <w:rFonts w:ascii="Book Antiqua" w:eastAsia="SimSun" w:hAnsi="Book Antiqua" w:cs="Arial"/>
                <w:color w:val="000000" w:themeColor="text1"/>
                <w:lang w:eastAsia="zh-CN"/>
              </w:rPr>
              <w:t xml:space="preserve">PCR. </w:t>
            </w:r>
            <w:r w:rsidRPr="00821504">
              <w:rPr>
                <w:rFonts w:ascii="Book Antiqua" w:eastAsia="SimSun" w:hAnsi="Book Antiqua" w:cs="SimSun"/>
                <w:color w:val="000000" w:themeColor="text1"/>
                <w:lang w:eastAsia="zh-CN"/>
              </w:rPr>
              <w:t>(3)</w:t>
            </w:r>
            <w:r w:rsidRPr="00673331">
              <w:rPr>
                <w:rFonts w:ascii="Book Antiqua" w:eastAsia="SimSun" w:hAnsi="Book Antiqua" w:cs="Arial"/>
                <w:color w:val="000000" w:themeColor="text1"/>
                <w:lang w:eastAsia="zh-CN"/>
                <w:rPrChange w:id="2835" w:author="Filipodia" w:date="2021-01-11T13:11:00Z">
                  <w:rPr>
                    <w:rFonts w:ascii="Book Antiqua" w:eastAsia="SimSun" w:hAnsi="Book Antiqua" w:cs="Arial"/>
                    <w:color w:val="000000" w:themeColor="text1"/>
                    <w:lang w:eastAsia="zh-CN"/>
                  </w:rPr>
                </w:rPrChange>
              </w:rPr>
              <w:t xml:space="preserve"> Sialic acid colorimetric assay. </w:t>
            </w:r>
            <w:r w:rsidRPr="00673331">
              <w:rPr>
                <w:rFonts w:ascii="Book Antiqua" w:eastAsia="SimSun" w:hAnsi="Book Antiqua" w:cs="SimSun"/>
                <w:color w:val="000000" w:themeColor="text1"/>
                <w:lang w:eastAsia="zh-CN"/>
                <w:rPrChange w:id="2836" w:author="Filipodia" w:date="2021-01-11T13:11:00Z">
                  <w:rPr>
                    <w:rFonts w:ascii="Book Antiqua" w:eastAsia="SimSun" w:hAnsi="Book Antiqua" w:cs="SimSun"/>
                    <w:color w:val="000000" w:themeColor="text1"/>
                    <w:lang w:eastAsia="zh-CN"/>
                  </w:rPr>
                </w:rPrChange>
              </w:rPr>
              <w:t>(4)</w:t>
            </w:r>
            <w:r w:rsidRPr="00673331">
              <w:rPr>
                <w:rFonts w:ascii="Book Antiqua" w:eastAsia="SimSun" w:hAnsi="Book Antiqua" w:cs="Arial"/>
                <w:color w:val="000000" w:themeColor="text1"/>
                <w:lang w:eastAsia="zh-CN"/>
                <w:rPrChange w:id="2837" w:author="Filipodia" w:date="2021-01-11T13:11:00Z">
                  <w:rPr>
                    <w:rFonts w:ascii="Book Antiqua" w:eastAsia="SimSun" w:hAnsi="Book Antiqua" w:cs="Arial"/>
                    <w:color w:val="000000" w:themeColor="text1"/>
                    <w:lang w:eastAsia="zh-CN"/>
                  </w:rPr>
                </w:rPrChange>
              </w:rPr>
              <w:t xml:space="preserve"> O-glycan colorimetric assay. </w:t>
            </w:r>
            <w:r w:rsidRPr="00673331">
              <w:rPr>
                <w:rFonts w:ascii="Book Antiqua" w:eastAsia="SimSun" w:hAnsi="Book Antiqua" w:cs="SimSun"/>
                <w:color w:val="000000" w:themeColor="text1"/>
                <w:lang w:eastAsia="zh-CN"/>
                <w:rPrChange w:id="2838" w:author="Filipodia" w:date="2021-01-11T13:11:00Z">
                  <w:rPr>
                    <w:rFonts w:ascii="Book Antiqua" w:eastAsia="SimSun" w:hAnsi="Book Antiqua" w:cs="SimSun"/>
                    <w:color w:val="000000" w:themeColor="text1"/>
                    <w:lang w:eastAsia="zh-CN"/>
                  </w:rPr>
                </w:rPrChange>
              </w:rPr>
              <w:t>(5)</w:t>
            </w:r>
            <w:r w:rsidRPr="00673331">
              <w:rPr>
                <w:rFonts w:ascii="Book Antiqua" w:eastAsia="SimSun" w:hAnsi="Book Antiqua" w:cs="Arial"/>
                <w:color w:val="000000" w:themeColor="text1"/>
                <w:lang w:eastAsia="zh-CN"/>
                <w:rPrChange w:id="2839" w:author="Filipodia" w:date="2021-01-11T13:11:00Z">
                  <w:rPr>
                    <w:rFonts w:ascii="Book Antiqua" w:eastAsia="SimSun" w:hAnsi="Book Antiqua" w:cs="Arial"/>
                    <w:color w:val="000000" w:themeColor="text1"/>
                    <w:lang w:eastAsia="zh-CN"/>
                  </w:rPr>
                </w:rPrChange>
              </w:rPr>
              <w:t xml:space="preserve"> Isolation of intestinal glycans. </w:t>
            </w:r>
            <w:r w:rsidRPr="00673331">
              <w:rPr>
                <w:rFonts w:ascii="Book Antiqua" w:eastAsia="SimSun" w:hAnsi="Book Antiqua" w:cs="SimSun"/>
                <w:color w:val="000000" w:themeColor="text1"/>
                <w:lang w:eastAsia="zh-CN"/>
                <w:rPrChange w:id="2840" w:author="Filipodia" w:date="2021-01-11T13:11:00Z">
                  <w:rPr>
                    <w:rFonts w:ascii="Book Antiqua" w:eastAsia="SimSun" w:hAnsi="Book Antiqua" w:cs="SimSun"/>
                    <w:color w:val="000000" w:themeColor="text1"/>
                    <w:lang w:eastAsia="zh-CN"/>
                  </w:rPr>
                </w:rPrChange>
              </w:rPr>
              <w:t>(6)</w:t>
            </w:r>
            <w:r w:rsidRPr="00673331">
              <w:rPr>
                <w:rFonts w:ascii="Book Antiqua" w:eastAsia="SimSun" w:hAnsi="Book Antiqua" w:cs="Arial"/>
                <w:color w:val="000000" w:themeColor="text1"/>
                <w:lang w:eastAsia="zh-CN"/>
                <w:rPrChange w:id="2841" w:author="Filipodia" w:date="2021-01-11T13:11:00Z">
                  <w:rPr>
                    <w:rFonts w:ascii="Book Antiqua" w:eastAsia="SimSun" w:hAnsi="Book Antiqua" w:cs="Arial"/>
                    <w:color w:val="000000" w:themeColor="text1"/>
                    <w:lang w:eastAsia="zh-CN"/>
                  </w:rPr>
                </w:rPrChange>
              </w:rPr>
              <w:t xml:space="preserve"> Glycan derivatization. And </w:t>
            </w:r>
            <w:r w:rsidRPr="00673331">
              <w:rPr>
                <w:rFonts w:ascii="Book Antiqua" w:eastAsia="SimSun" w:hAnsi="Book Antiqua" w:cs="SimSun"/>
                <w:color w:val="000000" w:themeColor="text1"/>
                <w:lang w:eastAsia="zh-CN"/>
                <w:rPrChange w:id="2842" w:author="Filipodia" w:date="2021-01-11T13:11:00Z">
                  <w:rPr>
                    <w:rFonts w:ascii="Book Antiqua" w:eastAsia="SimSun" w:hAnsi="Book Antiqua" w:cs="SimSun"/>
                    <w:color w:val="000000" w:themeColor="text1"/>
                    <w:lang w:eastAsia="zh-CN"/>
                  </w:rPr>
                </w:rPrChange>
              </w:rPr>
              <w:t>(7)</w:t>
            </w:r>
            <w:r w:rsidRPr="00673331">
              <w:rPr>
                <w:rFonts w:ascii="Book Antiqua" w:eastAsia="SimSun" w:hAnsi="Book Antiqua" w:cs="Arial"/>
                <w:color w:val="000000" w:themeColor="text1"/>
                <w:lang w:eastAsia="zh-CN"/>
                <w:rPrChange w:id="2843" w:author="Filipodia" w:date="2021-01-11T13:11:00Z">
                  <w:rPr>
                    <w:rFonts w:ascii="Book Antiqua" w:eastAsia="SimSun" w:hAnsi="Book Antiqua" w:cs="Arial"/>
                    <w:color w:val="000000" w:themeColor="text1"/>
                    <w:lang w:eastAsia="zh-CN"/>
                  </w:rPr>
                </w:rPrChange>
              </w:rPr>
              <w:t xml:space="preserve"> Analysis by MALDI-LIFT-ToF/ToF MS</w:t>
            </w:r>
          </w:p>
        </w:tc>
        <w:tc>
          <w:tcPr>
            <w:tcW w:w="3969" w:type="dxa"/>
          </w:tcPr>
          <w:p w14:paraId="50F32418"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2844"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2845" w:author="Filipodia" w:date="2021-01-11T13:11:00Z">
                  <w:rPr>
                    <w:rFonts w:ascii="Book Antiqua" w:eastAsia="SimSun" w:hAnsi="Book Antiqua" w:cs="Arial"/>
                    <w:color w:val="000000" w:themeColor="text1"/>
                    <w:lang w:eastAsia="zh-CN"/>
                  </w:rPr>
                </w:rPrChange>
              </w:rPr>
              <w:t>The role of glycosylated proteins in the regulation of epithelial cells to limit the penetration of intestinal bacteria into the mucosa during microbial community composition changes and/or the acquisition of new organisms from the environment. It is essential to understand whether intestinal O-GlcNAcylation changes through changes in microbial communities or by signaling directly to epithelial cells</w:t>
            </w:r>
          </w:p>
        </w:tc>
      </w:tr>
    </w:tbl>
    <w:bookmarkEnd w:id="1965"/>
    <w:bookmarkEnd w:id="1966"/>
    <w:bookmarkEnd w:id="1967"/>
    <w:p w14:paraId="4F3D99B4" w14:textId="5E1F6939" w:rsidR="00573BD4" w:rsidRPr="00673331" w:rsidRDefault="00A02356" w:rsidP="00FB7C7F">
      <w:pPr>
        <w:snapToGrid w:val="0"/>
        <w:spacing w:line="360" w:lineRule="auto"/>
        <w:jc w:val="both"/>
        <w:rPr>
          <w:rFonts w:ascii="Book Antiqua" w:hAnsi="Book Antiqua"/>
          <w:b/>
          <w:rPrChange w:id="2846" w:author="Filipodia" w:date="2021-01-11T13:11:00Z">
            <w:rPr>
              <w:rFonts w:ascii="Book Antiqua" w:hAnsi="Book Antiqua"/>
              <w:b/>
            </w:rPr>
          </w:rPrChange>
        </w:rPr>
      </w:pPr>
      <w:ins w:id="2847" w:author="Jennifer Benavides" w:date="2021-01-10T10:34:00Z">
        <w:r w:rsidRPr="00673331">
          <w:rPr>
            <w:rFonts w:ascii="Book Antiqua" w:eastAsia="Book Antiqua" w:hAnsi="Book Antiqua" w:cs="Book Antiqua"/>
            <w:color w:val="000000"/>
            <w:rPrChange w:id="2848" w:author="Filipodia" w:date="2021-01-11T13:11:00Z">
              <w:rPr>
                <w:rFonts w:ascii="Book Antiqua" w:eastAsia="Book Antiqua" w:hAnsi="Book Antiqua" w:cs="Book Antiqua"/>
                <w:color w:val="000000"/>
              </w:rPr>
            </w:rPrChange>
          </w:rPr>
          <w:t>CEA: Carcinoembryonic antigen;</w:t>
        </w:r>
      </w:ins>
      <w:ins w:id="2849" w:author="Jennifer Benavides" w:date="2021-01-10T09:48:00Z">
        <w:r w:rsidRPr="00673331">
          <w:rPr>
            <w:rFonts w:ascii="Book Antiqua" w:eastAsia="Book Antiqua" w:hAnsi="Book Antiqua" w:cs="Book Antiqua"/>
            <w:color w:val="000000"/>
            <w:rPrChange w:id="2850" w:author="Filipodia" w:date="2021-01-11T13:11:00Z">
              <w:rPr>
                <w:rFonts w:ascii="Book Antiqua" w:eastAsia="Book Antiqua" w:hAnsi="Book Antiqua" w:cs="Book Antiqua"/>
                <w:color w:val="000000"/>
              </w:rPr>
            </w:rPrChange>
          </w:rPr>
          <w:t xml:space="preserve"> COSMC: </w:t>
        </w:r>
        <w:r w:rsidRPr="00673331">
          <w:rPr>
            <w:rFonts w:ascii="Book Antiqua" w:hAnsi="Book Antiqua" w:cs="Arial"/>
            <w:color w:val="202124"/>
            <w:shd w:val="clear" w:color="auto" w:fill="FFFFFF"/>
            <w:rPrChange w:id="2851" w:author="Filipodia" w:date="2021-01-11T13:11:00Z">
              <w:rPr>
                <w:rFonts w:ascii="Book Antiqua" w:hAnsi="Book Antiqua" w:cs="Arial"/>
                <w:color w:val="202124"/>
                <w:shd w:val="clear" w:color="auto" w:fill="FFFFFF"/>
              </w:rPr>
            </w:rPrChange>
          </w:rPr>
          <w:t>Core 1 β3-galactosyltransferase</w:t>
        </w:r>
        <w:r w:rsidRPr="00673331">
          <w:rPr>
            <w:rFonts w:ascii="Book Antiqua" w:eastAsia="Book Antiqua" w:hAnsi="Book Antiqua" w:cs="Book Antiqua"/>
            <w:color w:val="000000"/>
            <w:rPrChange w:id="2852" w:author="Filipodia" w:date="2021-01-11T13:11:00Z">
              <w:rPr>
                <w:rFonts w:ascii="Book Antiqua" w:eastAsia="Book Antiqua" w:hAnsi="Book Antiqua" w:cs="Book Antiqua"/>
                <w:color w:val="000000"/>
              </w:rPr>
            </w:rPrChange>
          </w:rPr>
          <w:t xml:space="preserve">; </w:t>
        </w:r>
      </w:ins>
      <w:r w:rsidR="008B0CE5" w:rsidRPr="00673331">
        <w:rPr>
          <w:rFonts w:ascii="Book Antiqua" w:eastAsia="Book Antiqua" w:hAnsi="Book Antiqua" w:cs="Book Antiqua"/>
          <w:color w:val="000000"/>
          <w:rPrChange w:id="2853" w:author="Filipodia" w:date="2021-01-11T13:11:00Z">
            <w:rPr>
              <w:rFonts w:ascii="Book Antiqua" w:eastAsia="Book Antiqua" w:hAnsi="Book Antiqua" w:cs="Book Antiqua"/>
              <w:color w:val="000000"/>
            </w:rPr>
          </w:rPrChange>
        </w:rPr>
        <w:t xml:space="preserve">CRC: Colorectal cancer; </w:t>
      </w:r>
      <w:ins w:id="2854" w:author="Filipodia" w:date="2021-01-11T13:04:00Z">
        <w:r w:rsidR="009F6921" w:rsidRPr="00673331">
          <w:rPr>
            <w:rFonts w:ascii="Book Antiqua" w:eastAsia="SimSun" w:hAnsi="Book Antiqua" w:cs="Arial"/>
            <w:color w:val="000000" w:themeColor="text1"/>
            <w:lang w:eastAsia="zh-CN"/>
            <w:rPrChange w:id="2855" w:author="Filipodia" w:date="2021-01-11T13:11:00Z">
              <w:rPr>
                <w:rFonts w:ascii="Book Antiqua" w:eastAsia="SimSun" w:hAnsi="Book Antiqua" w:cs="Arial"/>
                <w:color w:val="000000" w:themeColor="text1"/>
                <w:lang w:eastAsia="zh-CN"/>
              </w:rPr>
            </w:rPrChange>
          </w:rPr>
          <w:t xml:space="preserve">CRISPR: </w:t>
        </w:r>
        <w:r w:rsidR="009F6921" w:rsidRPr="00673331">
          <w:rPr>
            <w:rFonts w:ascii="Book Antiqua" w:hAnsi="Book Antiqua" w:cs="Arial"/>
            <w:color w:val="202124"/>
            <w:shd w:val="clear" w:color="auto" w:fill="FFFFFF"/>
            <w:rPrChange w:id="2856" w:author="Filipodia" w:date="2021-01-11T13:11:00Z">
              <w:rPr>
                <w:rFonts w:ascii="Book Antiqua" w:hAnsi="Book Antiqua" w:cs="Arial"/>
                <w:color w:val="202124"/>
                <w:shd w:val="clear" w:color="auto" w:fill="FFFFFF"/>
              </w:rPr>
            </w:rPrChange>
          </w:rPr>
          <w:t>Clustered regularly interspaced short palindromic repeats</w:t>
        </w:r>
        <w:r w:rsidR="009F6921" w:rsidRPr="00673331">
          <w:rPr>
            <w:rFonts w:ascii="Book Antiqua" w:eastAsia="Book Antiqua" w:hAnsi="Book Antiqua" w:cs="Book Antiqua"/>
            <w:color w:val="000000"/>
            <w:rPrChange w:id="2857" w:author="Filipodia" w:date="2021-01-11T13:11:00Z">
              <w:rPr>
                <w:rFonts w:ascii="Book Antiqua" w:eastAsia="Book Antiqua" w:hAnsi="Book Antiqua" w:cs="Book Antiqua"/>
                <w:color w:val="000000"/>
              </w:rPr>
            </w:rPrChange>
          </w:rPr>
          <w:t xml:space="preserve">; </w:t>
        </w:r>
      </w:ins>
      <w:ins w:id="2858" w:author="Jennifer Benavides" w:date="2021-01-10T10:03:00Z">
        <w:r w:rsidRPr="00673331">
          <w:rPr>
            <w:rFonts w:ascii="Book Antiqua" w:eastAsia="Book Antiqua" w:hAnsi="Book Antiqua" w:cs="Book Antiqua"/>
            <w:color w:val="000000"/>
            <w:rPrChange w:id="2859" w:author="Filipodia" w:date="2021-01-11T13:11:00Z">
              <w:rPr>
                <w:rFonts w:ascii="Book Antiqua" w:eastAsia="Book Antiqua" w:hAnsi="Book Antiqua" w:cs="Book Antiqua"/>
                <w:color w:val="000000"/>
              </w:rPr>
            </w:rPrChange>
          </w:rPr>
          <w:t xml:space="preserve">EMT: Epithelial-mesenchymal transition; </w:t>
        </w:r>
      </w:ins>
      <w:ins w:id="2860" w:author="Jennifer Benavides" w:date="2021-01-10T10:06:00Z">
        <w:r w:rsidRPr="00673331">
          <w:rPr>
            <w:rFonts w:ascii="Book Antiqua" w:eastAsia="Book Antiqua" w:hAnsi="Book Antiqua" w:cs="Book Antiqua"/>
            <w:color w:val="000000"/>
            <w:rPrChange w:id="2861" w:author="Filipodia" w:date="2021-01-11T13:11:00Z">
              <w:rPr>
                <w:rFonts w:ascii="Book Antiqua" w:eastAsia="Book Antiqua" w:hAnsi="Book Antiqua" w:cs="Book Antiqua"/>
                <w:color w:val="000000"/>
              </w:rPr>
            </w:rPrChange>
          </w:rPr>
          <w:t xml:space="preserve">EZH2: </w:t>
        </w:r>
        <w:r w:rsidRPr="00673331">
          <w:rPr>
            <w:rFonts w:ascii="Book Antiqua" w:hAnsi="Book Antiqua" w:cs="Arial"/>
            <w:color w:val="202124"/>
            <w:shd w:val="clear" w:color="auto" w:fill="FFFFFF"/>
            <w:rPrChange w:id="2862" w:author="Filipodia" w:date="2021-01-11T13:11:00Z">
              <w:rPr>
                <w:rFonts w:ascii="Book Antiqua" w:hAnsi="Book Antiqua" w:cs="Arial"/>
                <w:color w:val="202124"/>
                <w:shd w:val="clear" w:color="auto" w:fill="FFFFFF"/>
              </w:rPr>
            </w:rPrChange>
          </w:rPr>
          <w:t>enhancer of zeste homolog 2</w:t>
        </w:r>
        <w:r w:rsidRPr="00673331">
          <w:rPr>
            <w:rFonts w:ascii="Book Antiqua" w:eastAsia="Book Antiqua" w:hAnsi="Book Antiqua" w:cs="Book Antiqua"/>
            <w:color w:val="000000"/>
            <w:rPrChange w:id="2863" w:author="Filipodia" w:date="2021-01-11T13:11:00Z">
              <w:rPr>
                <w:rFonts w:ascii="Book Antiqua" w:eastAsia="Book Antiqua" w:hAnsi="Book Antiqua" w:cs="Book Antiqua"/>
                <w:color w:val="000000"/>
              </w:rPr>
            </w:rPrChange>
          </w:rPr>
          <w:t xml:space="preserve">; </w:t>
        </w:r>
      </w:ins>
      <w:ins w:id="2864" w:author="Filipodia" w:date="2021-01-11T13:04:00Z">
        <w:r w:rsidR="009F6921" w:rsidRPr="00673331">
          <w:rPr>
            <w:rFonts w:ascii="Book Antiqua" w:eastAsia="Book Antiqua" w:hAnsi="Book Antiqua" w:cs="Book Antiqua"/>
            <w:color w:val="000000"/>
            <w:rPrChange w:id="2865" w:author="Filipodia" w:date="2021-01-11T13:11:00Z">
              <w:rPr>
                <w:rFonts w:ascii="Book Antiqua" w:eastAsia="Book Antiqua" w:hAnsi="Book Antiqua" w:cs="Book Antiqua"/>
                <w:color w:val="000000"/>
              </w:rPr>
            </w:rPrChange>
          </w:rPr>
          <w:t xml:space="preserve">FACS: </w:t>
        </w:r>
        <w:r w:rsidR="009F6921" w:rsidRPr="00673331">
          <w:rPr>
            <w:rFonts w:ascii="Book Antiqua" w:eastAsia="SimSun" w:hAnsi="Book Antiqua" w:cs="Arial"/>
            <w:color w:val="000000" w:themeColor="text1"/>
            <w:lang w:eastAsia="zh-CN"/>
            <w:rPrChange w:id="2866" w:author="Filipodia" w:date="2021-01-11T13:11:00Z">
              <w:rPr>
                <w:rFonts w:ascii="Book Antiqua" w:eastAsia="SimSun" w:hAnsi="Book Antiqua" w:cs="Arial"/>
                <w:color w:val="000000" w:themeColor="text1"/>
                <w:lang w:val="en-IN" w:eastAsia="zh-CN"/>
              </w:rPr>
            </w:rPrChange>
          </w:rPr>
          <w:t xml:space="preserve">Fluorescent </w:t>
        </w:r>
        <w:r w:rsidR="009F6921" w:rsidRPr="00821504">
          <w:rPr>
            <w:rFonts w:ascii="Book Antiqua" w:eastAsia="SimSun" w:hAnsi="Book Antiqua" w:cs="Arial"/>
            <w:color w:val="000000" w:themeColor="text1"/>
            <w:lang w:eastAsia="zh-CN"/>
          </w:rPr>
          <w:t xml:space="preserve">activated cell sorting; </w:t>
        </w:r>
      </w:ins>
      <w:ins w:id="2867" w:author="Jennifer Benavides" w:date="2021-01-10T10:57:00Z">
        <w:r w:rsidRPr="00673331">
          <w:rPr>
            <w:rFonts w:ascii="Book Antiqua" w:eastAsia="Book Antiqua" w:hAnsi="Book Antiqua" w:cs="Book Antiqua"/>
            <w:color w:val="000000"/>
            <w:rPrChange w:id="2868" w:author="Filipodia" w:date="2021-01-11T13:11:00Z">
              <w:rPr>
                <w:rFonts w:ascii="Book Antiqua" w:eastAsia="Book Antiqua" w:hAnsi="Book Antiqua" w:cs="Book Antiqua"/>
                <w:color w:val="000000"/>
              </w:rPr>
            </w:rPrChange>
          </w:rPr>
          <w:t xml:space="preserve">IF: Immunofluorescence; </w:t>
        </w:r>
      </w:ins>
      <w:ins w:id="2869" w:author="Jennifer Benavides" w:date="2021-01-10T10:54:00Z">
        <w:r w:rsidRPr="00673331">
          <w:rPr>
            <w:rFonts w:ascii="Book Antiqua" w:eastAsia="Book Antiqua" w:hAnsi="Book Antiqua" w:cs="Book Antiqua"/>
            <w:color w:val="000000"/>
            <w:rPrChange w:id="2870" w:author="Filipodia" w:date="2021-01-11T13:11:00Z">
              <w:rPr>
                <w:rFonts w:ascii="Book Antiqua" w:eastAsia="Book Antiqua" w:hAnsi="Book Antiqua" w:cs="Book Antiqua"/>
                <w:color w:val="000000"/>
              </w:rPr>
            </w:rPrChange>
          </w:rPr>
          <w:t xml:space="preserve">IHC: Immunohistochemistry; </w:t>
        </w:r>
      </w:ins>
      <w:ins w:id="2871" w:author="Jennifer Benavides" w:date="2021-01-10T10:10:00Z">
        <w:r w:rsidRPr="00673331">
          <w:rPr>
            <w:rFonts w:ascii="Book Antiqua" w:eastAsia="Book Antiqua" w:hAnsi="Book Antiqua" w:cs="Book Antiqua"/>
            <w:color w:val="000000"/>
            <w:rPrChange w:id="2872" w:author="Filipodia" w:date="2021-01-11T13:11:00Z">
              <w:rPr>
                <w:rFonts w:ascii="Book Antiqua" w:eastAsia="Book Antiqua" w:hAnsi="Book Antiqua" w:cs="Book Antiqua"/>
                <w:color w:val="000000"/>
              </w:rPr>
            </w:rPrChange>
          </w:rPr>
          <w:t xml:space="preserve">IL-13: </w:t>
        </w:r>
        <w:r w:rsidRPr="00673331">
          <w:rPr>
            <w:rFonts w:ascii="Book Antiqua" w:eastAsia="Book Antiqua" w:hAnsi="Book Antiqua" w:cs="Book Antiqua"/>
            <w:color w:val="000000"/>
            <w:rPrChange w:id="2873" w:author="Filipodia" w:date="2021-01-11T13:11:00Z">
              <w:rPr>
                <w:rFonts w:ascii="Book Antiqua" w:eastAsia="Book Antiqua" w:hAnsi="Book Antiqua" w:cs="Book Antiqua"/>
                <w:color w:val="000000"/>
              </w:rPr>
            </w:rPrChange>
          </w:rPr>
          <w:lastRenderedPageBreak/>
          <w:t xml:space="preserve">Interleukin-13; </w:t>
        </w:r>
      </w:ins>
      <w:ins w:id="2874" w:author="Jennifer Benavides" w:date="2021-01-10T10:55:00Z">
        <w:r w:rsidRPr="00673331">
          <w:rPr>
            <w:rFonts w:ascii="Book Antiqua" w:eastAsia="Book Antiqua" w:hAnsi="Book Antiqua" w:cs="Book Antiqua"/>
            <w:color w:val="000000"/>
            <w:rPrChange w:id="2875" w:author="Filipodia" w:date="2021-01-11T13:11:00Z">
              <w:rPr>
                <w:rFonts w:ascii="Book Antiqua" w:eastAsia="Book Antiqua" w:hAnsi="Book Antiqua" w:cs="Book Antiqua"/>
                <w:color w:val="000000"/>
              </w:rPr>
            </w:rPrChange>
          </w:rPr>
          <w:t>IP:</w:t>
        </w:r>
      </w:ins>
      <w:ins w:id="2876" w:author="Jennifer Benavides" w:date="2021-01-10T10:59:00Z">
        <w:r w:rsidRPr="00673331">
          <w:rPr>
            <w:rFonts w:ascii="Book Antiqua" w:eastAsia="Book Antiqua" w:hAnsi="Book Antiqua" w:cs="Book Antiqua"/>
            <w:color w:val="000000"/>
            <w:rPrChange w:id="2877" w:author="Filipodia" w:date="2021-01-11T13:11:00Z">
              <w:rPr>
                <w:rFonts w:ascii="Book Antiqua" w:eastAsia="Book Antiqua" w:hAnsi="Book Antiqua" w:cs="Book Antiqua"/>
                <w:color w:val="000000"/>
              </w:rPr>
            </w:rPrChange>
          </w:rPr>
          <w:t xml:space="preserve"> Immunoprecipitation; </w:t>
        </w:r>
      </w:ins>
      <w:ins w:id="2878" w:author="Jennifer Benavides" w:date="2021-01-10T10:55:00Z">
        <w:del w:id="2879" w:author="Filipodia" w:date="2021-01-11T13:04:00Z">
          <w:r w:rsidRPr="00673331" w:rsidDel="009F6921">
            <w:rPr>
              <w:rFonts w:ascii="Book Antiqua" w:eastAsia="SimSun" w:hAnsi="Book Antiqua" w:cs="Arial"/>
              <w:color w:val="000000" w:themeColor="text1"/>
              <w:lang w:eastAsia="zh-CN"/>
              <w:rPrChange w:id="2880" w:author="Filipodia" w:date="2021-01-11T13:11:00Z">
                <w:rPr>
                  <w:rFonts w:ascii="Book Antiqua" w:eastAsia="SimSun" w:hAnsi="Book Antiqua" w:cs="Arial"/>
                  <w:color w:val="000000" w:themeColor="text1"/>
                  <w:lang w:eastAsia="zh-CN"/>
                </w:rPr>
              </w:rPrChange>
            </w:rPr>
            <w:delText xml:space="preserve">CRISPR: </w:delText>
          </w:r>
        </w:del>
      </w:ins>
      <w:ins w:id="2881" w:author="Jennifer Benavides" w:date="2021-01-10T10:56:00Z">
        <w:del w:id="2882" w:author="Filipodia" w:date="2021-01-11T13:04:00Z">
          <w:r w:rsidRPr="00673331" w:rsidDel="009F6921">
            <w:rPr>
              <w:rFonts w:ascii="Book Antiqua" w:hAnsi="Book Antiqua" w:cs="Arial"/>
              <w:color w:val="202124"/>
              <w:shd w:val="clear" w:color="auto" w:fill="FFFFFF"/>
              <w:rPrChange w:id="2883" w:author="Filipodia" w:date="2021-01-11T13:11:00Z">
                <w:rPr>
                  <w:rFonts w:ascii="Arial" w:hAnsi="Arial" w:cs="Arial"/>
                  <w:b/>
                  <w:bCs/>
                  <w:color w:val="202124"/>
                  <w:sz w:val="21"/>
                  <w:szCs w:val="21"/>
                  <w:shd w:val="clear" w:color="auto" w:fill="FFFFFF"/>
                </w:rPr>
              </w:rPrChange>
            </w:rPr>
            <w:delText xml:space="preserve">Clustered </w:delText>
          </w:r>
          <w:r w:rsidRPr="00673331" w:rsidDel="009F6921">
            <w:rPr>
              <w:rFonts w:ascii="Book Antiqua" w:hAnsi="Book Antiqua" w:cs="Arial"/>
              <w:color w:val="202124"/>
              <w:shd w:val="clear" w:color="auto" w:fill="FFFFFF"/>
              <w:rPrChange w:id="2884" w:author="Filipodia" w:date="2021-01-11T13:11:00Z">
                <w:rPr>
                  <w:rFonts w:ascii="Book Antiqua" w:hAnsi="Book Antiqua" w:cs="Arial"/>
                  <w:color w:val="202124"/>
                  <w:shd w:val="clear" w:color="auto" w:fill="FFFFFF"/>
                </w:rPr>
              </w:rPrChange>
            </w:rPr>
            <w:delText>r</w:delText>
          </w:r>
          <w:r w:rsidRPr="00673331" w:rsidDel="009F6921">
            <w:rPr>
              <w:rFonts w:ascii="Book Antiqua" w:hAnsi="Book Antiqua" w:cs="Arial"/>
              <w:color w:val="202124"/>
              <w:shd w:val="clear" w:color="auto" w:fill="FFFFFF"/>
              <w:rPrChange w:id="2885" w:author="Filipodia" w:date="2021-01-11T13:11:00Z">
                <w:rPr>
                  <w:rFonts w:ascii="Arial" w:hAnsi="Arial" w:cs="Arial"/>
                  <w:b/>
                  <w:bCs/>
                  <w:color w:val="202124"/>
                  <w:sz w:val="21"/>
                  <w:szCs w:val="21"/>
                  <w:shd w:val="clear" w:color="auto" w:fill="FFFFFF"/>
                </w:rPr>
              </w:rPrChange>
            </w:rPr>
            <w:delText xml:space="preserve">egularly </w:delText>
          </w:r>
          <w:r w:rsidRPr="00673331" w:rsidDel="009F6921">
            <w:rPr>
              <w:rFonts w:ascii="Book Antiqua" w:hAnsi="Book Antiqua" w:cs="Arial"/>
              <w:color w:val="202124"/>
              <w:shd w:val="clear" w:color="auto" w:fill="FFFFFF"/>
              <w:rPrChange w:id="2886" w:author="Filipodia" w:date="2021-01-11T13:11:00Z">
                <w:rPr>
                  <w:rFonts w:ascii="Book Antiqua" w:hAnsi="Book Antiqua" w:cs="Arial"/>
                  <w:color w:val="202124"/>
                  <w:shd w:val="clear" w:color="auto" w:fill="FFFFFF"/>
                </w:rPr>
              </w:rPrChange>
            </w:rPr>
            <w:delText>i</w:delText>
          </w:r>
          <w:r w:rsidRPr="00673331" w:rsidDel="009F6921">
            <w:rPr>
              <w:rFonts w:ascii="Book Antiqua" w:hAnsi="Book Antiqua" w:cs="Arial"/>
              <w:color w:val="202124"/>
              <w:shd w:val="clear" w:color="auto" w:fill="FFFFFF"/>
              <w:rPrChange w:id="2887" w:author="Filipodia" w:date="2021-01-11T13:11:00Z">
                <w:rPr>
                  <w:rFonts w:ascii="Arial" w:hAnsi="Arial" w:cs="Arial"/>
                  <w:b/>
                  <w:bCs/>
                  <w:color w:val="202124"/>
                  <w:sz w:val="21"/>
                  <w:szCs w:val="21"/>
                  <w:shd w:val="clear" w:color="auto" w:fill="FFFFFF"/>
                </w:rPr>
              </w:rPrChange>
            </w:rPr>
            <w:delText xml:space="preserve">nterspaced </w:delText>
          </w:r>
          <w:r w:rsidRPr="00673331" w:rsidDel="009F6921">
            <w:rPr>
              <w:rFonts w:ascii="Book Antiqua" w:hAnsi="Book Antiqua" w:cs="Arial"/>
              <w:color w:val="202124"/>
              <w:shd w:val="clear" w:color="auto" w:fill="FFFFFF"/>
              <w:rPrChange w:id="2888" w:author="Filipodia" w:date="2021-01-11T13:11:00Z">
                <w:rPr>
                  <w:rFonts w:ascii="Book Antiqua" w:hAnsi="Book Antiqua" w:cs="Arial"/>
                  <w:color w:val="202124"/>
                  <w:shd w:val="clear" w:color="auto" w:fill="FFFFFF"/>
                </w:rPr>
              </w:rPrChange>
            </w:rPr>
            <w:delText>s</w:delText>
          </w:r>
          <w:r w:rsidRPr="00673331" w:rsidDel="009F6921">
            <w:rPr>
              <w:rFonts w:ascii="Book Antiqua" w:hAnsi="Book Antiqua" w:cs="Arial"/>
              <w:color w:val="202124"/>
              <w:shd w:val="clear" w:color="auto" w:fill="FFFFFF"/>
              <w:rPrChange w:id="2889" w:author="Filipodia" w:date="2021-01-11T13:11:00Z">
                <w:rPr>
                  <w:rFonts w:ascii="Arial" w:hAnsi="Arial" w:cs="Arial"/>
                  <w:b/>
                  <w:bCs/>
                  <w:color w:val="202124"/>
                  <w:sz w:val="21"/>
                  <w:szCs w:val="21"/>
                  <w:shd w:val="clear" w:color="auto" w:fill="FFFFFF"/>
                </w:rPr>
              </w:rPrChange>
            </w:rPr>
            <w:delText xml:space="preserve">hort </w:delText>
          </w:r>
          <w:r w:rsidRPr="00673331" w:rsidDel="009F6921">
            <w:rPr>
              <w:rFonts w:ascii="Book Antiqua" w:hAnsi="Book Antiqua" w:cs="Arial"/>
              <w:color w:val="202124"/>
              <w:shd w:val="clear" w:color="auto" w:fill="FFFFFF"/>
              <w:rPrChange w:id="2890" w:author="Filipodia" w:date="2021-01-11T13:11:00Z">
                <w:rPr>
                  <w:rFonts w:ascii="Book Antiqua" w:hAnsi="Book Antiqua" w:cs="Arial"/>
                  <w:color w:val="202124"/>
                  <w:shd w:val="clear" w:color="auto" w:fill="FFFFFF"/>
                </w:rPr>
              </w:rPrChange>
            </w:rPr>
            <w:delText>p</w:delText>
          </w:r>
          <w:r w:rsidRPr="00673331" w:rsidDel="009F6921">
            <w:rPr>
              <w:rFonts w:ascii="Book Antiqua" w:hAnsi="Book Antiqua" w:cs="Arial"/>
              <w:color w:val="202124"/>
              <w:shd w:val="clear" w:color="auto" w:fill="FFFFFF"/>
              <w:rPrChange w:id="2891" w:author="Filipodia" w:date="2021-01-11T13:11:00Z">
                <w:rPr>
                  <w:rFonts w:ascii="Arial" w:hAnsi="Arial" w:cs="Arial"/>
                  <w:b/>
                  <w:bCs/>
                  <w:color w:val="202124"/>
                  <w:sz w:val="21"/>
                  <w:szCs w:val="21"/>
                  <w:shd w:val="clear" w:color="auto" w:fill="FFFFFF"/>
                </w:rPr>
              </w:rPrChange>
            </w:rPr>
            <w:delText xml:space="preserve">alindromic </w:delText>
          </w:r>
          <w:r w:rsidRPr="00673331" w:rsidDel="009F6921">
            <w:rPr>
              <w:rFonts w:ascii="Book Antiqua" w:hAnsi="Book Antiqua" w:cs="Arial"/>
              <w:color w:val="202124"/>
              <w:shd w:val="clear" w:color="auto" w:fill="FFFFFF"/>
              <w:rPrChange w:id="2892" w:author="Filipodia" w:date="2021-01-11T13:11:00Z">
                <w:rPr>
                  <w:rFonts w:ascii="Book Antiqua" w:hAnsi="Book Antiqua" w:cs="Arial"/>
                  <w:color w:val="202124"/>
                  <w:shd w:val="clear" w:color="auto" w:fill="FFFFFF"/>
                </w:rPr>
              </w:rPrChange>
            </w:rPr>
            <w:delText>r</w:delText>
          </w:r>
          <w:r w:rsidRPr="00673331" w:rsidDel="009F6921">
            <w:rPr>
              <w:rFonts w:ascii="Book Antiqua" w:hAnsi="Book Antiqua" w:cs="Arial"/>
              <w:color w:val="202124"/>
              <w:shd w:val="clear" w:color="auto" w:fill="FFFFFF"/>
              <w:rPrChange w:id="2893" w:author="Filipodia" w:date="2021-01-11T13:11:00Z">
                <w:rPr>
                  <w:rFonts w:ascii="Arial" w:hAnsi="Arial" w:cs="Arial"/>
                  <w:b/>
                  <w:bCs/>
                  <w:color w:val="202124"/>
                  <w:sz w:val="21"/>
                  <w:szCs w:val="21"/>
                  <w:shd w:val="clear" w:color="auto" w:fill="FFFFFF"/>
                </w:rPr>
              </w:rPrChange>
            </w:rPr>
            <w:delText>epeats</w:delText>
          </w:r>
        </w:del>
      </w:ins>
      <w:ins w:id="2894" w:author="Jennifer Benavides" w:date="2021-01-10T10:55:00Z">
        <w:del w:id="2895" w:author="Filipodia" w:date="2021-01-11T13:04:00Z">
          <w:r w:rsidRPr="00673331" w:rsidDel="009F6921">
            <w:rPr>
              <w:rFonts w:ascii="Book Antiqua" w:eastAsia="Book Antiqua" w:hAnsi="Book Antiqua" w:cs="Book Antiqua"/>
              <w:color w:val="000000"/>
              <w:rPrChange w:id="2896" w:author="Filipodia" w:date="2021-01-11T13:11:00Z">
                <w:rPr>
                  <w:rFonts w:ascii="Book Antiqua" w:eastAsia="Book Antiqua" w:hAnsi="Book Antiqua" w:cs="Book Antiqua"/>
                  <w:color w:val="000000"/>
                </w:rPr>
              </w:rPrChange>
            </w:rPr>
            <w:delText xml:space="preserve">; </w:delText>
          </w:r>
        </w:del>
      </w:ins>
      <w:ins w:id="2897" w:author="Jennifer Benavides" w:date="2021-01-10T11:01:00Z">
        <w:del w:id="2898" w:author="Filipodia" w:date="2021-01-11T13:04:00Z">
          <w:r w:rsidRPr="00673331" w:rsidDel="009F6921">
            <w:rPr>
              <w:rFonts w:ascii="Book Antiqua" w:eastAsia="Book Antiqua" w:hAnsi="Book Antiqua" w:cs="Book Antiqua"/>
              <w:color w:val="000000"/>
              <w:rPrChange w:id="2899" w:author="Filipodia" w:date="2021-01-11T13:11:00Z">
                <w:rPr>
                  <w:rFonts w:ascii="Book Antiqua" w:eastAsia="Book Antiqua" w:hAnsi="Book Antiqua" w:cs="Book Antiqua"/>
                  <w:color w:val="000000"/>
                </w:rPr>
              </w:rPrChange>
            </w:rPr>
            <w:delText xml:space="preserve">FACS: </w:delText>
          </w:r>
          <w:r w:rsidRPr="00673331" w:rsidDel="009F6921">
            <w:rPr>
              <w:rFonts w:ascii="Book Antiqua" w:eastAsia="SimSun" w:hAnsi="Book Antiqua" w:cs="Arial"/>
              <w:color w:val="000000" w:themeColor="text1"/>
              <w:lang w:eastAsia="zh-CN"/>
              <w:rPrChange w:id="2900" w:author="Filipodia" w:date="2021-01-11T13:11:00Z">
                <w:rPr>
                  <w:rFonts w:ascii="Book Antiqua" w:eastAsia="SimSun" w:hAnsi="Book Antiqua" w:cs="Arial"/>
                  <w:color w:val="000000" w:themeColor="text1"/>
                  <w:lang w:val="en-IN" w:eastAsia="zh-CN"/>
                </w:rPr>
              </w:rPrChange>
            </w:rPr>
            <w:delText xml:space="preserve">Fluorescent </w:delText>
          </w:r>
          <w:r w:rsidRPr="00673331" w:rsidDel="009F6921">
            <w:rPr>
              <w:rFonts w:ascii="Book Antiqua" w:eastAsia="SimSun" w:hAnsi="Book Antiqua" w:cs="Arial"/>
              <w:color w:val="000000" w:themeColor="text1"/>
              <w:lang w:eastAsia="zh-CN"/>
              <w:rPrChange w:id="2901" w:author="Filipodia" w:date="2021-01-11T13:11:00Z">
                <w:rPr>
                  <w:rFonts w:ascii="Book Antiqua" w:eastAsia="SimSun" w:hAnsi="Book Antiqua" w:cs="Arial"/>
                  <w:color w:val="000000" w:themeColor="text1"/>
                  <w:lang w:eastAsia="zh-CN"/>
                </w:rPr>
              </w:rPrChange>
            </w:rPr>
            <w:delText xml:space="preserve">activated cell sorting; </w:delText>
          </w:r>
        </w:del>
      </w:ins>
      <w:ins w:id="2902" w:author="Jennifer Benavides" w:date="2021-01-10T11:06:00Z">
        <w:r w:rsidRPr="00673331">
          <w:rPr>
            <w:rFonts w:ascii="Book Antiqua" w:eastAsia="SimSun" w:hAnsi="Book Antiqua" w:cs="Arial"/>
            <w:color w:val="000000" w:themeColor="text1"/>
            <w:lang w:eastAsia="zh-CN"/>
            <w:rPrChange w:id="2903" w:author="Filipodia" w:date="2021-01-11T13:11:00Z">
              <w:rPr>
                <w:rFonts w:ascii="Book Antiqua" w:eastAsia="SimSun" w:hAnsi="Book Antiqua" w:cs="Arial"/>
                <w:color w:val="000000" w:themeColor="text1"/>
                <w:lang w:eastAsia="zh-CN"/>
              </w:rPr>
            </w:rPrChange>
          </w:rPr>
          <w:t xml:space="preserve">GALNT14: </w:t>
        </w:r>
        <w:r w:rsidRPr="00673331">
          <w:rPr>
            <w:rFonts w:ascii="Book Antiqua" w:hAnsi="Book Antiqua"/>
            <w:color w:val="000000"/>
            <w:rPrChange w:id="2904" w:author="Filipodia" w:date="2021-01-11T13:11:00Z">
              <w:rPr>
                <w:rFonts w:ascii="Verdana" w:hAnsi="Verdana"/>
                <w:b/>
                <w:bCs/>
                <w:color w:val="000000"/>
                <w:sz w:val="21"/>
                <w:szCs w:val="21"/>
              </w:rPr>
            </w:rPrChange>
          </w:rPr>
          <w:t xml:space="preserve">Polypeptide N-acetylgalactosaminyltransferase 14; </w:t>
        </w:r>
      </w:ins>
      <w:ins w:id="2905" w:author="Jennifer Benavides" w:date="2021-01-10T11:03:00Z">
        <w:r w:rsidRPr="00821504">
          <w:rPr>
            <w:rFonts w:ascii="Book Antiqua" w:eastAsia="SimSun" w:hAnsi="Book Antiqua" w:cs="Arial"/>
            <w:color w:val="000000" w:themeColor="text1"/>
            <w:lang w:eastAsia="zh-CN"/>
          </w:rPr>
          <w:t xml:space="preserve">GCNT3: </w:t>
        </w:r>
        <w:r w:rsidRPr="00673331">
          <w:rPr>
            <w:rFonts w:ascii="Book Antiqua" w:hAnsi="Book Antiqua"/>
            <w:color w:val="000000"/>
            <w:rPrChange w:id="2906" w:author="Filipodia" w:date="2021-01-11T13:11:00Z">
              <w:rPr>
                <w:rFonts w:ascii="Verdana" w:hAnsi="Verdana"/>
                <w:b/>
                <w:bCs/>
                <w:color w:val="000000"/>
                <w:sz w:val="21"/>
                <w:szCs w:val="21"/>
              </w:rPr>
            </w:rPrChange>
          </w:rPr>
          <w:t>Beta-1,3-galactosyl-O-glycosyl-glycoprotein beta-1,6-N-acetylglucosaminyltransferase 3</w:t>
        </w:r>
        <w:r w:rsidRPr="00821504">
          <w:rPr>
            <w:rFonts w:ascii="Book Antiqua" w:eastAsia="SimSun" w:hAnsi="Book Antiqua" w:cs="Arial"/>
            <w:color w:val="000000" w:themeColor="text1"/>
            <w:lang w:eastAsia="zh-CN"/>
          </w:rPr>
          <w:t xml:space="preserve">; </w:t>
        </w:r>
      </w:ins>
      <w:ins w:id="2907" w:author="Jennifer Benavides" w:date="2021-01-10T11:01:00Z">
        <w:r w:rsidRPr="00821504">
          <w:rPr>
            <w:rFonts w:ascii="Book Antiqua" w:eastAsia="SimSun" w:hAnsi="Book Antiqua" w:cs="Arial"/>
            <w:color w:val="000000" w:themeColor="text1"/>
            <w:lang w:eastAsia="zh-CN"/>
          </w:rPr>
          <w:t>LOH: Los</w:t>
        </w:r>
        <w:r w:rsidRPr="00673331">
          <w:rPr>
            <w:rFonts w:ascii="Book Antiqua" w:eastAsia="SimSun" w:hAnsi="Book Antiqua" w:cs="Arial"/>
            <w:color w:val="000000" w:themeColor="text1"/>
            <w:lang w:eastAsia="zh-CN"/>
            <w:rPrChange w:id="2908" w:author="Filipodia" w:date="2021-01-11T13:11:00Z">
              <w:rPr>
                <w:rFonts w:ascii="Book Antiqua" w:eastAsia="SimSun" w:hAnsi="Book Antiqua" w:cs="Arial"/>
                <w:color w:val="000000" w:themeColor="text1"/>
                <w:lang w:eastAsia="zh-CN"/>
              </w:rPr>
            </w:rPrChange>
          </w:rPr>
          <w:t xml:space="preserve">s of heterozygosity; </w:t>
        </w:r>
      </w:ins>
      <w:ins w:id="2909" w:author="Jennifer Benavides" w:date="2021-01-10T10:51:00Z">
        <w:r w:rsidRPr="00673331">
          <w:rPr>
            <w:rFonts w:ascii="Book Antiqua" w:eastAsia="Book Antiqua" w:hAnsi="Book Antiqua" w:cs="Book Antiqua"/>
            <w:color w:val="000000"/>
            <w:rPrChange w:id="2910" w:author="Filipodia" w:date="2021-01-11T13:11:00Z">
              <w:rPr>
                <w:rFonts w:ascii="Book Antiqua" w:eastAsia="Book Antiqua" w:hAnsi="Book Antiqua" w:cs="Book Antiqua"/>
                <w:color w:val="000000"/>
              </w:rPr>
            </w:rPrChange>
          </w:rPr>
          <w:t xml:space="preserve">LUMC: </w:t>
        </w:r>
        <w:r w:rsidRPr="00673331">
          <w:rPr>
            <w:rFonts w:ascii="Book Antiqua" w:eastAsia="SimSun" w:hAnsi="Book Antiqua" w:cs="Arial"/>
            <w:color w:val="000000" w:themeColor="text1"/>
            <w:lang w:eastAsia="zh-CN"/>
            <w:rPrChange w:id="2911" w:author="Filipodia" w:date="2021-01-11T13:11:00Z">
              <w:rPr>
                <w:rFonts w:ascii="Book Antiqua" w:eastAsia="SimSun" w:hAnsi="Book Antiqua" w:cs="Arial"/>
                <w:color w:val="000000" w:themeColor="text1"/>
                <w:lang w:eastAsia="zh-CN"/>
              </w:rPr>
            </w:rPrChange>
          </w:rPr>
          <w:t xml:space="preserve">Leiden University Medical Center; </w:t>
        </w:r>
      </w:ins>
      <w:ins w:id="2912" w:author="Jennifer Benavides" w:date="2021-01-10T11:02:00Z">
        <w:r w:rsidRPr="00673331">
          <w:rPr>
            <w:rFonts w:ascii="Book Antiqua" w:eastAsia="SimSun" w:hAnsi="Book Antiqua" w:cs="Arial"/>
            <w:color w:val="000000" w:themeColor="text1"/>
            <w:lang w:eastAsia="zh-CN"/>
            <w:rPrChange w:id="2913" w:author="Filipodia" w:date="2021-01-11T13:11:00Z">
              <w:rPr>
                <w:rFonts w:ascii="Book Antiqua" w:eastAsia="SimSun" w:hAnsi="Book Antiqua" w:cs="Arial"/>
                <w:color w:val="000000" w:themeColor="text1"/>
                <w:lang w:eastAsia="zh-CN"/>
              </w:rPr>
            </w:rPrChange>
          </w:rPr>
          <w:t xml:space="preserve">MALDI-TOF: </w:t>
        </w:r>
        <w:r w:rsidRPr="00673331">
          <w:rPr>
            <w:rFonts w:ascii="Book Antiqua" w:hAnsi="Book Antiqua" w:cs="Arial"/>
            <w:color w:val="202124"/>
            <w:shd w:val="clear" w:color="auto" w:fill="FFFFFF"/>
            <w:rPrChange w:id="2914" w:author="Filipodia" w:date="2021-01-11T13:11:00Z">
              <w:rPr>
                <w:rFonts w:ascii="Arial" w:hAnsi="Arial" w:cs="Arial"/>
                <w:color w:val="202124"/>
                <w:shd w:val="clear" w:color="auto" w:fill="FFFFFF"/>
              </w:rPr>
            </w:rPrChange>
          </w:rPr>
          <w:t>Matrix-assisted laser desorption/ionization-time of flight</w:t>
        </w:r>
        <w:r w:rsidRPr="00821504">
          <w:rPr>
            <w:rFonts w:ascii="Book Antiqua" w:eastAsia="SimSun" w:hAnsi="Book Antiqua" w:cs="Arial"/>
            <w:color w:val="000000" w:themeColor="text1"/>
            <w:lang w:eastAsia="zh-CN"/>
          </w:rPr>
          <w:t xml:space="preserve">; </w:t>
        </w:r>
      </w:ins>
      <w:ins w:id="2915" w:author="Jennifer Benavides" w:date="2021-01-10T11:05:00Z">
        <w:r w:rsidRPr="00821504">
          <w:rPr>
            <w:rFonts w:ascii="Book Antiqua" w:eastAsia="SimSun" w:hAnsi="Book Antiqua" w:cs="Arial"/>
            <w:color w:val="000000" w:themeColor="text1"/>
            <w:lang w:eastAsia="zh-CN"/>
          </w:rPr>
          <w:t>mFOLFOX6: M</w:t>
        </w:r>
        <w:r w:rsidRPr="00673331">
          <w:rPr>
            <w:rFonts w:ascii="Book Antiqua" w:eastAsia="SimSun" w:hAnsi="Book Antiqua" w:cs="Arial"/>
            <w:color w:val="000000" w:themeColor="text1"/>
            <w:lang w:eastAsia="zh-CN"/>
            <w:rPrChange w:id="2916" w:author="Filipodia" w:date="2021-01-11T13:11:00Z">
              <w:rPr>
                <w:rFonts w:ascii="Book Antiqua" w:eastAsia="SimSun" w:hAnsi="Book Antiqua" w:cs="Arial"/>
                <w:color w:val="000000" w:themeColor="text1"/>
                <w:lang w:eastAsia="zh-CN"/>
              </w:rPr>
            </w:rPrChange>
          </w:rPr>
          <w:t xml:space="preserve">odified folic acid, fluorouracil, </w:t>
        </w:r>
        <w:r w:rsidRPr="00673331">
          <w:rPr>
            <w:rFonts w:ascii="Book Antiqua" w:eastAsia="SimSun" w:hAnsi="Book Antiqua" w:cs="Arial"/>
            <w:color w:val="000000" w:themeColor="text1"/>
            <w:lang w:eastAsia="zh-CN"/>
            <w:rPrChange w:id="2917" w:author="Filipodia" w:date="2021-01-11T13:11:00Z">
              <w:rPr>
                <w:rFonts w:ascii="Book Antiqua" w:eastAsia="SimSun" w:hAnsi="Book Antiqua" w:cs="Arial"/>
                <w:color w:val="000000" w:themeColor="text1"/>
                <w:lang w:val="en-IN" w:eastAsia="zh-CN"/>
              </w:rPr>
            </w:rPrChange>
          </w:rPr>
          <w:t>o</w:t>
        </w:r>
        <w:r w:rsidRPr="00821504">
          <w:rPr>
            <w:rFonts w:ascii="Book Antiqua" w:eastAsia="SimSun" w:hAnsi="Book Antiqua" w:cs="Arial"/>
            <w:color w:val="000000" w:themeColor="text1"/>
            <w:lang w:eastAsia="zh-CN"/>
          </w:rPr>
          <w:t xml:space="preserve">xaliplatin 6; </w:t>
        </w:r>
      </w:ins>
      <w:ins w:id="2918" w:author="Jennifer Benavides" w:date="2021-01-10T10:58:00Z">
        <w:r w:rsidRPr="00673331">
          <w:rPr>
            <w:rFonts w:ascii="Book Antiqua" w:eastAsia="SimSun" w:hAnsi="Book Antiqua" w:cs="Arial"/>
            <w:color w:val="000000" w:themeColor="text1"/>
            <w:lang w:eastAsia="zh-CN"/>
            <w:rPrChange w:id="2919" w:author="Filipodia" w:date="2021-01-11T13:11:00Z">
              <w:rPr>
                <w:rFonts w:ascii="Book Antiqua" w:eastAsia="SimSun" w:hAnsi="Book Antiqua" w:cs="Arial"/>
                <w:color w:val="000000" w:themeColor="text1"/>
                <w:lang w:eastAsia="zh-CN"/>
              </w:rPr>
            </w:rPrChange>
          </w:rPr>
          <w:t xml:space="preserve">MS: Mass spectrometry; </w:t>
        </w:r>
      </w:ins>
      <w:ins w:id="2920" w:author="Jennifer Benavides" w:date="2021-01-10T10:17:00Z">
        <w:r w:rsidRPr="00673331">
          <w:rPr>
            <w:rFonts w:ascii="Book Antiqua" w:eastAsia="Book Antiqua" w:hAnsi="Book Antiqua" w:cs="Book Antiqua"/>
            <w:color w:val="000000"/>
            <w:rPrChange w:id="2921" w:author="Filipodia" w:date="2021-01-11T13:11:00Z">
              <w:rPr>
                <w:rFonts w:ascii="Book Antiqua" w:eastAsia="Book Antiqua" w:hAnsi="Book Antiqua" w:cs="Book Antiqua"/>
                <w:color w:val="000000"/>
              </w:rPr>
            </w:rPrChange>
          </w:rPr>
          <w:t xml:space="preserve">MYBL1: </w:t>
        </w:r>
        <w:r w:rsidRPr="00673331">
          <w:rPr>
            <w:rFonts w:ascii="Book Antiqua" w:hAnsi="Book Antiqua" w:cs="Arial"/>
            <w:color w:val="000000"/>
            <w:shd w:val="clear" w:color="auto" w:fill="FFFFFF"/>
            <w:rPrChange w:id="2922" w:author="Filipodia" w:date="2021-01-11T13:11:00Z">
              <w:rPr>
                <w:rFonts w:ascii="Book Antiqua" w:hAnsi="Book Antiqua" w:cs="Arial"/>
                <w:color w:val="000000"/>
                <w:shd w:val="clear" w:color="auto" w:fill="FFFFFF"/>
              </w:rPr>
            </w:rPrChange>
          </w:rPr>
          <w:t xml:space="preserve">MYB proto-oncogene like 1; </w:t>
        </w:r>
      </w:ins>
      <w:ins w:id="2923" w:author="Jennifer Benavides" w:date="2021-01-10T11:00:00Z">
        <w:r w:rsidRPr="00673331">
          <w:rPr>
            <w:rFonts w:ascii="Book Antiqua" w:hAnsi="Book Antiqua" w:cs="Arial"/>
            <w:color w:val="000000"/>
            <w:shd w:val="clear" w:color="auto" w:fill="FFFFFF"/>
            <w:rPrChange w:id="2924" w:author="Filipodia" w:date="2021-01-11T13:11:00Z">
              <w:rPr>
                <w:rFonts w:ascii="Book Antiqua" w:hAnsi="Book Antiqua" w:cs="Arial"/>
                <w:color w:val="000000"/>
                <w:shd w:val="clear" w:color="auto" w:fill="FFFFFF"/>
              </w:rPr>
            </w:rPrChange>
          </w:rPr>
          <w:t xml:space="preserve">mTOR: Mammalian target of rapamycin; </w:t>
        </w:r>
      </w:ins>
      <w:ins w:id="2925" w:author="Jennifer Benavides" w:date="2021-01-10T11:04:00Z">
        <w:r w:rsidRPr="00673331">
          <w:rPr>
            <w:rFonts w:ascii="Book Antiqua" w:hAnsi="Book Antiqua" w:cs="Arial"/>
            <w:color w:val="000000"/>
            <w:shd w:val="clear" w:color="auto" w:fill="FFFFFF"/>
            <w:rPrChange w:id="2926" w:author="Filipodia" w:date="2021-01-11T13:11:00Z">
              <w:rPr>
                <w:rFonts w:ascii="Book Antiqua" w:hAnsi="Book Antiqua" w:cs="Arial"/>
                <w:color w:val="000000"/>
                <w:shd w:val="clear" w:color="auto" w:fill="FFFFFF"/>
              </w:rPr>
            </w:rPrChange>
          </w:rPr>
          <w:t xml:space="preserve">OCR: Oxygen consumption rate; </w:t>
        </w:r>
      </w:ins>
      <w:r w:rsidR="008B0CE5" w:rsidRPr="00673331">
        <w:rPr>
          <w:rFonts w:ascii="Book Antiqua" w:eastAsia="Book Antiqua" w:hAnsi="Book Antiqua" w:cs="Book Antiqua"/>
          <w:color w:val="000000"/>
          <w:rPrChange w:id="2927" w:author="Filipodia" w:date="2021-01-11T13:11:00Z">
            <w:rPr>
              <w:rFonts w:ascii="Book Antiqua" w:eastAsia="Book Antiqua" w:hAnsi="Book Antiqua" w:cs="Book Antiqua"/>
              <w:color w:val="000000"/>
            </w:rPr>
          </w:rPrChange>
        </w:rPr>
        <w:t>OGT: O-linked N-acetylglucosamine transferase</w:t>
      </w:r>
      <w:ins w:id="2928" w:author="Jennifer Benavides" w:date="2021-01-10T09:42:00Z">
        <w:r w:rsidRPr="00673331">
          <w:rPr>
            <w:rFonts w:ascii="Book Antiqua" w:eastAsia="Book Antiqua" w:hAnsi="Book Antiqua" w:cs="Book Antiqua"/>
            <w:color w:val="000000"/>
            <w:rPrChange w:id="2929" w:author="Filipodia" w:date="2021-01-11T13:11:00Z">
              <w:rPr>
                <w:rFonts w:ascii="Book Antiqua" w:eastAsia="Book Antiqua" w:hAnsi="Book Antiqua" w:cs="Book Antiqua"/>
                <w:color w:val="000000"/>
              </w:rPr>
            </w:rPrChange>
          </w:rPr>
          <w:t xml:space="preserve">; </w:t>
        </w:r>
      </w:ins>
      <w:ins w:id="2930" w:author="Jennifer Benavides" w:date="2021-01-10T10:59:00Z">
        <w:r w:rsidRPr="00673331">
          <w:rPr>
            <w:rFonts w:ascii="Book Antiqua" w:eastAsia="Book Antiqua" w:hAnsi="Book Antiqua" w:cs="Book Antiqua"/>
            <w:color w:val="000000"/>
            <w:rPrChange w:id="2931" w:author="Filipodia" w:date="2021-01-11T13:11:00Z">
              <w:rPr>
                <w:rFonts w:ascii="Book Antiqua" w:eastAsia="Book Antiqua" w:hAnsi="Book Antiqua" w:cs="Book Antiqua"/>
                <w:color w:val="000000"/>
              </w:rPr>
            </w:rPrChange>
          </w:rPr>
          <w:t>PCR: Polymerase chain reaction</w:t>
        </w:r>
      </w:ins>
      <w:ins w:id="2932" w:author="Jennifer Benavides" w:date="2021-01-10T11:00:00Z">
        <w:r w:rsidRPr="00673331">
          <w:rPr>
            <w:rFonts w:ascii="Book Antiqua" w:eastAsia="Book Antiqua" w:hAnsi="Book Antiqua" w:cs="Book Antiqua"/>
            <w:color w:val="000000"/>
            <w:rPrChange w:id="2933" w:author="Filipodia" w:date="2021-01-11T13:11:00Z">
              <w:rPr>
                <w:rFonts w:ascii="Book Antiqua" w:eastAsia="Book Antiqua" w:hAnsi="Book Antiqua" w:cs="Book Antiqua"/>
                <w:color w:val="000000"/>
              </w:rPr>
            </w:rPrChange>
          </w:rPr>
          <w:t xml:space="preserve">; </w:t>
        </w:r>
      </w:ins>
      <w:ins w:id="2934" w:author="Jennifer Benavides" w:date="2021-01-10T10:52:00Z">
        <w:r w:rsidRPr="00673331">
          <w:rPr>
            <w:rFonts w:ascii="Book Antiqua" w:eastAsia="Book Antiqua" w:hAnsi="Book Antiqua" w:cs="Book Antiqua"/>
            <w:color w:val="000000"/>
            <w:rPrChange w:id="2935" w:author="Filipodia" w:date="2021-01-11T13:11:00Z">
              <w:rPr>
                <w:rFonts w:ascii="Book Antiqua" w:eastAsia="Book Antiqua" w:hAnsi="Book Antiqua" w:cs="Book Antiqua"/>
                <w:color w:val="000000"/>
              </w:rPr>
            </w:rPrChange>
          </w:rPr>
          <w:t xml:space="preserve">RNA: Ribonucleic acid; qRT-PCR: </w:t>
        </w:r>
        <w:r w:rsidRPr="00673331">
          <w:rPr>
            <w:rFonts w:ascii="Book Antiqua" w:eastAsia="SimSun" w:hAnsi="Book Antiqua" w:cs="Arial"/>
            <w:color w:val="000000" w:themeColor="text1"/>
            <w:lang w:eastAsia="zh-CN"/>
            <w:rPrChange w:id="2936" w:author="Filipodia" w:date="2021-01-11T13:11:00Z">
              <w:rPr>
                <w:rFonts w:ascii="Book Antiqua" w:eastAsia="SimSun" w:hAnsi="Book Antiqua" w:cs="Arial"/>
                <w:color w:val="000000" w:themeColor="text1"/>
                <w:lang w:eastAsia="zh-CN"/>
              </w:rPr>
            </w:rPrChange>
          </w:rPr>
          <w:t xml:space="preserve">Real-time </w:t>
        </w:r>
      </w:ins>
      <w:ins w:id="2937" w:author="Jennifer Benavides" w:date="2021-01-10T11:00:00Z">
        <w:r w:rsidRPr="00673331">
          <w:rPr>
            <w:rFonts w:ascii="Book Antiqua" w:eastAsia="SimSun" w:hAnsi="Book Antiqua" w:cs="Arial"/>
            <w:color w:val="000000" w:themeColor="text1"/>
            <w:lang w:eastAsia="zh-CN"/>
            <w:rPrChange w:id="2938" w:author="Filipodia" w:date="2021-01-11T13:11:00Z">
              <w:rPr>
                <w:rFonts w:ascii="Book Antiqua" w:eastAsia="SimSun" w:hAnsi="Book Antiqua" w:cs="Arial"/>
                <w:color w:val="000000" w:themeColor="text1"/>
                <w:lang w:eastAsia="zh-CN"/>
              </w:rPr>
            </w:rPrChange>
          </w:rPr>
          <w:t>PCR</w:t>
        </w:r>
      </w:ins>
      <w:ins w:id="2939" w:author="Jennifer Benavides" w:date="2021-01-10T10:52:00Z">
        <w:r w:rsidRPr="00673331">
          <w:rPr>
            <w:rFonts w:ascii="Book Antiqua" w:eastAsia="SimSun" w:hAnsi="Book Antiqua" w:cs="Arial"/>
            <w:color w:val="000000" w:themeColor="text1"/>
            <w:lang w:eastAsia="zh-CN"/>
            <w:rPrChange w:id="2940" w:author="Filipodia" w:date="2021-01-11T13:11:00Z">
              <w:rPr>
                <w:rFonts w:ascii="Book Antiqua" w:eastAsia="SimSun" w:hAnsi="Book Antiqua" w:cs="Arial"/>
                <w:color w:val="000000" w:themeColor="text1"/>
                <w:lang w:eastAsia="zh-CN"/>
              </w:rPr>
            </w:rPrChange>
          </w:rPr>
          <w:t xml:space="preserve">; </w:t>
        </w:r>
      </w:ins>
      <w:ins w:id="2941" w:author="Jennifer Benavides" w:date="2021-01-10T10:50:00Z">
        <w:r w:rsidRPr="00673331">
          <w:rPr>
            <w:rFonts w:ascii="Book Antiqua" w:eastAsia="Book Antiqua" w:hAnsi="Book Antiqua" w:cs="Book Antiqua"/>
            <w:color w:val="000000"/>
            <w:rPrChange w:id="2942" w:author="Filipodia" w:date="2021-01-11T13:11:00Z">
              <w:rPr>
                <w:rFonts w:ascii="Book Antiqua" w:eastAsia="Book Antiqua" w:hAnsi="Book Antiqua" w:cs="Book Antiqua"/>
                <w:color w:val="000000"/>
              </w:rPr>
            </w:rPrChange>
          </w:rPr>
          <w:t xml:space="preserve">VUMC: VU University Medical Center; </w:t>
        </w:r>
      </w:ins>
      <w:ins w:id="2943" w:author="Jennifer Benavides" w:date="2021-01-10T10:53:00Z">
        <w:r w:rsidRPr="00673331">
          <w:rPr>
            <w:rFonts w:ascii="Book Antiqua" w:eastAsia="Book Antiqua" w:hAnsi="Book Antiqua" w:cs="Book Antiqua"/>
            <w:color w:val="000000"/>
            <w:rPrChange w:id="2944" w:author="Filipodia" w:date="2021-01-11T13:11:00Z">
              <w:rPr>
                <w:rFonts w:ascii="Book Antiqua" w:eastAsia="Book Antiqua" w:hAnsi="Book Antiqua" w:cs="Book Antiqua"/>
                <w:color w:val="000000"/>
              </w:rPr>
            </w:rPrChange>
          </w:rPr>
          <w:t xml:space="preserve">WB: Western blot; </w:t>
        </w:r>
      </w:ins>
      <w:ins w:id="2945" w:author="Jennifer Benavides" w:date="2021-01-10T11:07:00Z">
        <w:r w:rsidRPr="00673331">
          <w:rPr>
            <w:rFonts w:ascii="Book Antiqua" w:eastAsia="Book Antiqua" w:hAnsi="Book Antiqua" w:cs="Book Antiqua"/>
            <w:color w:val="000000"/>
            <w:rPrChange w:id="2946" w:author="Filipodia" w:date="2021-01-11T13:11:00Z">
              <w:rPr>
                <w:rFonts w:ascii="Book Antiqua" w:eastAsia="Book Antiqua" w:hAnsi="Book Antiqua" w:cs="Book Antiqua"/>
                <w:color w:val="000000"/>
              </w:rPr>
            </w:rPrChange>
          </w:rPr>
          <w:t xml:space="preserve">WT: wildtype; </w:t>
        </w:r>
      </w:ins>
      <w:ins w:id="2947" w:author="Jennifer Benavides" w:date="2021-01-10T11:05:00Z">
        <w:r w:rsidRPr="00673331">
          <w:rPr>
            <w:rFonts w:ascii="Book Antiqua" w:eastAsia="Book Antiqua" w:hAnsi="Book Antiqua" w:cs="Book Antiqua"/>
            <w:color w:val="000000"/>
            <w:rPrChange w:id="2948" w:author="Filipodia" w:date="2021-01-11T13:11:00Z">
              <w:rPr>
                <w:rFonts w:ascii="Book Antiqua" w:eastAsia="Book Antiqua" w:hAnsi="Book Antiqua" w:cs="Book Antiqua"/>
                <w:color w:val="000000"/>
              </w:rPr>
            </w:rPrChange>
          </w:rPr>
          <w:t xml:space="preserve">XELOX: </w:t>
        </w:r>
        <w:r w:rsidRPr="00673331">
          <w:rPr>
            <w:rFonts w:ascii="Book Antiqua" w:eastAsia="SimSun" w:hAnsi="Book Antiqua" w:cs="Arial"/>
            <w:color w:val="000000" w:themeColor="text1"/>
            <w:lang w:eastAsia="zh-CN"/>
            <w:rPrChange w:id="2949" w:author="Filipodia" w:date="2021-01-11T13:11:00Z">
              <w:rPr>
                <w:rFonts w:ascii="Book Antiqua" w:eastAsia="SimSun" w:hAnsi="Book Antiqua" w:cs="Arial"/>
                <w:color w:val="000000" w:themeColor="text1"/>
                <w:lang w:eastAsia="zh-CN"/>
              </w:rPr>
            </w:rPrChange>
          </w:rPr>
          <w:t xml:space="preserve">Capecitabine combined with oxaliplatin; </w:t>
        </w:r>
      </w:ins>
      <w:ins w:id="2950" w:author="Jennifer Benavides" w:date="2021-01-10T09:42:00Z">
        <w:r w:rsidRPr="00673331">
          <w:rPr>
            <w:rFonts w:ascii="Book Antiqua" w:eastAsia="Book Antiqua" w:hAnsi="Book Antiqua" w:cs="Book Antiqua"/>
            <w:color w:val="000000"/>
            <w:rPrChange w:id="2951" w:author="Filipodia" w:date="2021-01-11T13:11:00Z">
              <w:rPr>
                <w:rFonts w:ascii="Book Antiqua" w:eastAsia="Book Antiqua" w:hAnsi="Book Antiqua" w:cs="Book Antiqua"/>
                <w:color w:val="000000"/>
              </w:rPr>
            </w:rPrChange>
          </w:rPr>
          <w:t>YY1: Yin Yang 1</w:t>
        </w:r>
      </w:ins>
      <w:r w:rsidR="008B0CE5" w:rsidRPr="00673331">
        <w:rPr>
          <w:rFonts w:ascii="Book Antiqua" w:eastAsia="Book Antiqua" w:hAnsi="Book Antiqua" w:cs="Book Antiqua"/>
          <w:color w:val="000000"/>
          <w:rPrChange w:id="2952" w:author="Filipodia" w:date="2021-01-11T13:11:00Z">
            <w:rPr>
              <w:rFonts w:ascii="Book Antiqua" w:eastAsia="Book Antiqua" w:hAnsi="Book Antiqua" w:cs="Book Antiqua"/>
              <w:color w:val="000000"/>
            </w:rPr>
          </w:rPrChange>
        </w:rPr>
        <w:t>.</w:t>
      </w:r>
    </w:p>
    <w:p w14:paraId="093E7951" w14:textId="70B8C79C" w:rsidR="00573BD4" w:rsidRPr="00673331" w:rsidRDefault="008B0CE5" w:rsidP="00FB7C7F">
      <w:pPr>
        <w:snapToGrid w:val="0"/>
        <w:spacing w:line="360" w:lineRule="auto"/>
        <w:jc w:val="both"/>
        <w:rPr>
          <w:rFonts w:ascii="Book Antiqua" w:hAnsi="Book Antiqua"/>
          <w:b/>
          <w:rPrChange w:id="2953" w:author="Filipodia" w:date="2021-01-11T13:11:00Z">
            <w:rPr>
              <w:rFonts w:ascii="Book Antiqua" w:hAnsi="Book Antiqua"/>
              <w:b/>
            </w:rPr>
          </w:rPrChange>
        </w:rPr>
      </w:pPr>
      <w:r w:rsidRPr="00673331">
        <w:rPr>
          <w:rFonts w:ascii="Book Antiqua" w:hAnsi="Book Antiqua"/>
          <w:b/>
          <w:rPrChange w:id="2954" w:author="Filipodia" w:date="2021-01-11T13:11:00Z">
            <w:rPr>
              <w:rFonts w:ascii="Book Antiqua" w:hAnsi="Book Antiqua"/>
              <w:b/>
            </w:rPr>
          </w:rPrChange>
        </w:rPr>
        <w:br w:type="page"/>
      </w:r>
      <w:r w:rsidRPr="00673331">
        <w:rPr>
          <w:rFonts w:ascii="Book Antiqua" w:hAnsi="Book Antiqua" w:cs="Arial"/>
          <w:b/>
          <w:rPrChange w:id="2955" w:author="Filipodia" w:date="2021-01-11T13:11:00Z">
            <w:rPr>
              <w:rFonts w:ascii="Book Antiqua" w:hAnsi="Book Antiqua" w:cs="Arial"/>
              <w:b/>
            </w:rPr>
          </w:rPrChange>
        </w:rPr>
        <w:lastRenderedPageBreak/>
        <w:t xml:space="preserve">Table 2 </w:t>
      </w:r>
      <w:del w:id="2956" w:author="Filipodia" w:date="2021-01-11T13:07:00Z">
        <w:r w:rsidRPr="00673331" w:rsidDel="009F6921">
          <w:rPr>
            <w:rFonts w:ascii="Book Antiqua" w:hAnsi="Book Antiqua" w:cs="Arial"/>
            <w:b/>
            <w:rPrChange w:id="2957" w:author="Filipodia" w:date="2021-01-11T13:11:00Z">
              <w:rPr>
                <w:rFonts w:ascii="Book Antiqua" w:hAnsi="Book Antiqua" w:cs="Arial"/>
                <w:b/>
              </w:rPr>
            </w:rPrChange>
          </w:rPr>
          <w:delText>T</w:delText>
        </w:r>
        <w:r w:rsidRPr="00673331" w:rsidDel="009F6921">
          <w:rPr>
            <w:rFonts w:ascii="Book Antiqua" w:eastAsia="SimHei" w:hAnsi="Book Antiqua" w:cs="Arial"/>
            <w:b/>
            <w:rPrChange w:id="2958" w:author="Filipodia" w:date="2021-01-11T13:11:00Z">
              <w:rPr>
                <w:rFonts w:ascii="Book Antiqua" w:eastAsia="SimHei" w:hAnsi="Book Antiqua" w:cs="Arial"/>
                <w:b/>
              </w:rPr>
            </w:rPrChange>
          </w:rPr>
          <w:delText>he g</w:delText>
        </w:r>
      </w:del>
      <w:ins w:id="2959" w:author="Filipodia" w:date="2021-01-11T13:07:00Z">
        <w:r w:rsidR="009F6921" w:rsidRPr="00673331">
          <w:rPr>
            <w:rFonts w:ascii="Book Antiqua" w:hAnsi="Book Antiqua" w:cs="Arial"/>
            <w:b/>
            <w:rPrChange w:id="2960" w:author="Filipodia" w:date="2021-01-11T13:11:00Z">
              <w:rPr>
                <w:rFonts w:ascii="Book Antiqua" w:hAnsi="Book Antiqua" w:cs="Arial"/>
                <w:b/>
              </w:rPr>
            </w:rPrChange>
          </w:rPr>
          <w:t>G</w:t>
        </w:r>
      </w:ins>
      <w:r w:rsidRPr="00673331">
        <w:rPr>
          <w:rFonts w:ascii="Book Antiqua" w:eastAsia="SimHei" w:hAnsi="Book Antiqua" w:cs="Arial"/>
          <w:b/>
          <w:rPrChange w:id="2961" w:author="Filipodia" w:date="2021-01-11T13:11:00Z">
            <w:rPr>
              <w:rFonts w:ascii="Book Antiqua" w:eastAsia="SimHei" w:hAnsi="Book Antiqua" w:cs="Arial"/>
              <w:b/>
            </w:rPr>
          </w:rPrChange>
        </w:rPr>
        <w:t xml:space="preserve">ene targets associated with O-GlcNAcylation in </w:t>
      </w:r>
      <w:r w:rsidRPr="00673331">
        <w:rPr>
          <w:rFonts w:ascii="Book Antiqua" w:eastAsia="Book Antiqua" w:hAnsi="Book Antiqua" w:cs="Book Antiqua"/>
          <w:b/>
          <w:color w:val="000000"/>
          <w:rPrChange w:id="2962" w:author="Filipodia" w:date="2021-01-11T13:11:00Z">
            <w:rPr>
              <w:rFonts w:ascii="Book Antiqua" w:eastAsia="Book Antiqua" w:hAnsi="Book Antiqua" w:cs="Book Antiqua"/>
              <w:b/>
              <w:color w:val="000000"/>
            </w:rPr>
          </w:rPrChange>
        </w:rPr>
        <w:t>colorectal cancer</w:t>
      </w:r>
    </w:p>
    <w:tbl>
      <w:tblPr>
        <w:tblStyle w:val="TableGrid"/>
        <w:tblW w:w="0" w:type="auto"/>
        <w:tblInd w:w="3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8"/>
        <w:gridCol w:w="2029"/>
        <w:gridCol w:w="1701"/>
        <w:gridCol w:w="3119"/>
        <w:gridCol w:w="4111"/>
      </w:tblGrid>
      <w:tr w:rsidR="00573BD4" w:rsidRPr="00673331" w14:paraId="10BD493A" w14:textId="77777777">
        <w:tc>
          <w:tcPr>
            <w:tcW w:w="2018" w:type="dxa"/>
            <w:tcBorders>
              <w:top w:val="single" w:sz="4" w:space="0" w:color="auto"/>
              <w:bottom w:val="single" w:sz="4" w:space="0" w:color="auto"/>
            </w:tcBorders>
          </w:tcPr>
          <w:p w14:paraId="3CC0D39F" w14:textId="77777777" w:rsidR="00573BD4" w:rsidRPr="00821504" w:rsidRDefault="004341E4" w:rsidP="00FB7C7F">
            <w:pPr>
              <w:snapToGrid w:val="0"/>
              <w:spacing w:line="360" w:lineRule="auto"/>
              <w:rPr>
                <w:rFonts w:ascii="Book Antiqua" w:eastAsia="SimSun" w:hAnsi="Book Antiqua"/>
                <w:b/>
                <w:lang w:eastAsia="zh-CN"/>
              </w:rPr>
            </w:pPr>
            <w:r w:rsidRPr="00821504">
              <w:fldChar w:fldCharType="begin"/>
            </w:r>
            <w:r w:rsidRPr="00673331">
              <w:rPr>
                <w:rPrChange w:id="2963" w:author="Filipodia" w:date="2021-01-11T13:11:00Z">
                  <w:rPr/>
                </w:rPrChange>
              </w:rPr>
              <w:instrText xml:space="preserve"> HYPERLINK "about:blank" \l "/javascript:;" </w:instrText>
            </w:r>
            <w:r w:rsidRPr="00673331">
              <w:rPr>
                <w:rPrChange w:id="2964" w:author="Filipodia" w:date="2021-01-11T13:11:00Z">
                  <w:rPr/>
                </w:rPrChange>
              </w:rPr>
              <w:fldChar w:fldCharType="separate"/>
            </w:r>
            <w:r w:rsidR="008B0CE5" w:rsidRPr="00821504">
              <w:rPr>
                <w:rFonts w:ascii="Book Antiqua" w:eastAsia="SimSun" w:hAnsi="Book Antiqua"/>
                <w:b/>
                <w:lang w:eastAsia="zh-CN"/>
              </w:rPr>
              <w:t>Category</w:t>
            </w:r>
            <w:r w:rsidRPr="00821504">
              <w:rPr>
                <w:rFonts w:ascii="Book Antiqua" w:eastAsia="SimSun" w:hAnsi="Book Antiqua"/>
                <w:b/>
                <w:lang w:eastAsia="zh-CN"/>
              </w:rPr>
              <w:fldChar w:fldCharType="end"/>
            </w:r>
          </w:p>
        </w:tc>
        <w:tc>
          <w:tcPr>
            <w:tcW w:w="2029" w:type="dxa"/>
            <w:tcBorders>
              <w:top w:val="single" w:sz="4" w:space="0" w:color="auto"/>
              <w:bottom w:val="single" w:sz="4" w:space="0" w:color="auto"/>
            </w:tcBorders>
          </w:tcPr>
          <w:p w14:paraId="4C834145" w14:textId="77777777" w:rsidR="00573BD4" w:rsidRPr="00673331" w:rsidRDefault="008B0CE5" w:rsidP="00FB7C7F">
            <w:pPr>
              <w:snapToGrid w:val="0"/>
              <w:spacing w:line="360" w:lineRule="auto"/>
              <w:rPr>
                <w:rFonts w:ascii="Book Antiqua" w:eastAsia="SimSun" w:hAnsi="Book Antiqua"/>
                <w:b/>
                <w:lang w:eastAsia="zh-CN"/>
                <w:rPrChange w:id="2965" w:author="Filipodia" w:date="2021-01-11T13:11:00Z">
                  <w:rPr>
                    <w:rFonts w:ascii="Book Antiqua" w:eastAsia="SimSun" w:hAnsi="Book Antiqua"/>
                    <w:b/>
                    <w:lang w:eastAsia="zh-CN"/>
                  </w:rPr>
                </w:rPrChange>
              </w:rPr>
            </w:pPr>
            <w:r w:rsidRPr="00673331">
              <w:rPr>
                <w:rFonts w:ascii="Book Antiqua" w:eastAsia="SimSun" w:hAnsi="Book Antiqua"/>
                <w:b/>
                <w:lang w:eastAsia="zh-CN"/>
                <w:rPrChange w:id="2966" w:author="Filipodia" w:date="2021-01-11T13:11:00Z">
                  <w:rPr>
                    <w:rFonts w:ascii="Book Antiqua" w:eastAsia="SimSun" w:hAnsi="Book Antiqua"/>
                    <w:b/>
                    <w:lang w:eastAsia="zh-CN"/>
                  </w:rPr>
                </w:rPrChange>
              </w:rPr>
              <w:t>Action site</w:t>
            </w:r>
          </w:p>
        </w:tc>
        <w:tc>
          <w:tcPr>
            <w:tcW w:w="1701" w:type="dxa"/>
            <w:tcBorders>
              <w:top w:val="single" w:sz="4" w:space="0" w:color="auto"/>
              <w:bottom w:val="single" w:sz="4" w:space="0" w:color="auto"/>
            </w:tcBorders>
          </w:tcPr>
          <w:p w14:paraId="626BCAFB" w14:textId="77777777" w:rsidR="00573BD4" w:rsidRPr="00673331" w:rsidRDefault="008B0CE5" w:rsidP="00FB7C7F">
            <w:pPr>
              <w:snapToGrid w:val="0"/>
              <w:spacing w:line="360" w:lineRule="auto"/>
              <w:rPr>
                <w:rFonts w:ascii="Book Antiqua" w:eastAsia="SimSun" w:hAnsi="Book Antiqua"/>
                <w:b/>
                <w:lang w:eastAsia="zh-CN"/>
                <w:rPrChange w:id="2967" w:author="Filipodia" w:date="2021-01-11T13:11:00Z">
                  <w:rPr>
                    <w:rFonts w:ascii="Book Antiqua" w:eastAsia="SimSun" w:hAnsi="Book Antiqua"/>
                    <w:b/>
                    <w:lang w:eastAsia="zh-CN"/>
                  </w:rPr>
                </w:rPrChange>
              </w:rPr>
            </w:pPr>
            <w:r w:rsidRPr="00673331">
              <w:rPr>
                <w:rFonts w:ascii="Book Antiqua" w:eastAsia="SimSun" w:hAnsi="Book Antiqua"/>
                <w:b/>
                <w:lang w:eastAsia="zh-CN"/>
                <w:rPrChange w:id="2968" w:author="Filipodia" w:date="2021-01-11T13:11:00Z">
                  <w:rPr>
                    <w:rFonts w:ascii="Book Antiqua" w:eastAsia="SimSun" w:hAnsi="Book Antiqua"/>
                    <w:b/>
                    <w:lang w:eastAsia="zh-CN"/>
                  </w:rPr>
                </w:rPrChange>
              </w:rPr>
              <w:t>Type</w:t>
            </w:r>
          </w:p>
        </w:tc>
        <w:tc>
          <w:tcPr>
            <w:tcW w:w="3119" w:type="dxa"/>
            <w:tcBorders>
              <w:top w:val="single" w:sz="4" w:space="0" w:color="auto"/>
              <w:bottom w:val="single" w:sz="4" w:space="0" w:color="auto"/>
            </w:tcBorders>
          </w:tcPr>
          <w:p w14:paraId="5C56F3FF" w14:textId="77777777" w:rsidR="00573BD4" w:rsidRPr="00673331" w:rsidRDefault="008B0CE5" w:rsidP="00FB7C7F">
            <w:pPr>
              <w:snapToGrid w:val="0"/>
              <w:spacing w:line="360" w:lineRule="auto"/>
              <w:rPr>
                <w:rFonts w:ascii="Book Antiqua" w:eastAsia="SimSun" w:hAnsi="Book Antiqua"/>
                <w:b/>
                <w:lang w:eastAsia="zh-CN"/>
                <w:rPrChange w:id="2969" w:author="Filipodia" w:date="2021-01-11T13:11:00Z">
                  <w:rPr>
                    <w:rFonts w:ascii="Book Antiqua" w:eastAsia="SimSun" w:hAnsi="Book Antiqua"/>
                    <w:b/>
                    <w:lang w:eastAsia="zh-CN"/>
                  </w:rPr>
                </w:rPrChange>
              </w:rPr>
            </w:pPr>
            <w:r w:rsidRPr="00673331">
              <w:rPr>
                <w:rFonts w:ascii="Book Antiqua" w:eastAsia="SimSun" w:hAnsi="Book Antiqua"/>
                <w:b/>
                <w:lang w:eastAsia="zh-CN"/>
                <w:rPrChange w:id="2970" w:author="Filipodia" w:date="2021-01-11T13:11:00Z">
                  <w:rPr>
                    <w:rFonts w:ascii="Book Antiqua" w:eastAsia="SimSun" w:hAnsi="Book Antiqua"/>
                    <w:b/>
                    <w:lang w:eastAsia="zh-CN"/>
                  </w:rPr>
                </w:rPrChange>
              </w:rPr>
              <w:t>Pathway</w:t>
            </w:r>
          </w:p>
        </w:tc>
        <w:tc>
          <w:tcPr>
            <w:tcW w:w="4111" w:type="dxa"/>
            <w:tcBorders>
              <w:top w:val="single" w:sz="4" w:space="0" w:color="auto"/>
              <w:bottom w:val="single" w:sz="4" w:space="0" w:color="auto"/>
            </w:tcBorders>
          </w:tcPr>
          <w:p w14:paraId="0EDB5E4C" w14:textId="77777777" w:rsidR="00573BD4" w:rsidRPr="00673331" w:rsidRDefault="008B0CE5" w:rsidP="00FB7C7F">
            <w:pPr>
              <w:snapToGrid w:val="0"/>
              <w:spacing w:line="360" w:lineRule="auto"/>
              <w:rPr>
                <w:rFonts w:ascii="Book Antiqua" w:eastAsia="SimSun" w:hAnsi="Book Antiqua"/>
                <w:b/>
                <w:lang w:eastAsia="zh-CN"/>
                <w:rPrChange w:id="2971" w:author="Filipodia" w:date="2021-01-11T13:11:00Z">
                  <w:rPr>
                    <w:rFonts w:ascii="Book Antiqua" w:eastAsia="SimSun" w:hAnsi="Book Antiqua"/>
                    <w:b/>
                    <w:lang w:eastAsia="zh-CN"/>
                  </w:rPr>
                </w:rPrChange>
              </w:rPr>
            </w:pPr>
            <w:r w:rsidRPr="00673331">
              <w:rPr>
                <w:rFonts w:ascii="Book Antiqua" w:eastAsia="SimSun" w:hAnsi="Book Antiqua"/>
                <w:b/>
                <w:lang w:eastAsia="zh-CN"/>
                <w:rPrChange w:id="2972" w:author="Filipodia" w:date="2021-01-11T13:11:00Z">
                  <w:rPr>
                    <w:rFonts w:ascii="Book Antiqua" w:eastAsia="SimSun" w:hAnsi="Book Antiqua"/>
                    <w:b/>
                    <w:lang w:eastAsia="zh-CN"/>
                  </w:rPr>
                </w:rPrChange>
              </w:rPr>
              <w:t>Influence</w:t>
            </w:r>
          </w:p>
        </w:tc>
      </w:tr>
      <w:tr w:rsidR="00573BD4" w:rsidRPr="00673331" w14:paraId="140F2C12" w14:textId="77777777">
        <w:tc>
          <w:tcPr>
            <w:tcW w:w="2018" w:type="dxa"/>
            <w:tcBorders>
              <w:top w:val="single" w:sz="4" w:space="0" w:color="auto"/>
            </w:tcBorders>
          </w:tcPr>
          <w:p w14:paraId="48AEF1B7" w14:textId="610FB2CA" w:rsidR="00573BD4" w:rsidRPr="00821504" w:rsidRDefault="008B0CE5" w:rsidP="00FB7C7F">
            <w:pPr>
              <w:snapToGrid w:val="0"/>
              <w:spacing w:line="360" w:lineRule="auto"/>
              <w:rPr>
                <w:rFonts w:ascii="Book Antiqua" w:eastAsia="SimSun" w:hAnsi="Book Antiqua"/>
                <w:lang w:eastAsia="zh-CN"/>
              </w:rPr>
            </w:pPr>
            <w:r w:rsidRPr="00673331">
              <w:rPr>
                <w:rFonts w:ascii="Book Antiqua" w:eastAsia="SimHei" w:hAnsi="Book Antiqua"/>
                <w:lang w:eastAsia="zh-CN"/>
                <w:rPrChange w:id="2973" w:author="Filipodia" w:date="2021-01-11T13:11:00Z">
                  <w:rPr>
                    <w:rFonts w:ascii="Book Antiqua" w:eastAsia="SimHei" w:hAnsi="Book Antiqua"/>
                    <w:lang w:eastAsia="zh-CN"/>
                  </w:rPr>
                </w:rPrChange>
              </w:rPr>
              <w:t>Tumor </w:t>
            </w:r>
            <w:r w:rsidR="00300342" w:rsidRPr="00821504">
              <w:fldChar w:fldCharType="begin"/>
            </w:r>
            <w:r w:rsidR="00300342" w:rsidRPr="00673331">
              <w:rPr>
                <w:rPrChange w:id="2974" w:author="Filipodia" w:date="2021-01-11T13:11:00Z">
                  <w:rPr/>
                </w:rPrChange>
              </w:rPr>
              <w:instrText xml:space="preserve"> HYPERLINK "about:blank" \l "/javascript:;" </w:instrText>
            </w:r>
            <w:r w:rsidR="00300342" w:rsidRPr="00673331">
              <w:rPr>
                <w:rPrChange w:id="2975" w:author="Filipodia" w:date="2021-01-11T13:11:00Z">
                  <w:rPr/>
                </w:rPrChange>
              </w:rPr>
              <w:fldChar w:fldCharType="separate"/>
            </w:r>
            <w:ins w:id="2976" w:author="Jennifer Benavides" w:date="2021-01-10T11:08:00Z">
              <w:r w:rsidR="00A02356" w:rsidRPr="00821504">
                <w:rPr>
                  <w:rFonts w:ascii="Book Antiqua" w:eastAsia="SimHei" w:hAnsi="Book Antiqua"/>
                  <w:lang w:eastAsia="zh-CN"/>
                </w:rPr>
                <w:t>suppressor gene</w:t>
              </w:r>
            </w:ins>
            <w:del w:id="2977" w:author="Jennifer Benavides" w:date="2021-01-10T11:08:00Z">
              <w:r w:rsidRPr="00673331" w:rsidDel="00A02356">
                <w:rPr>
                  <w:rFonts w:ascii="Book Antiqua" w:eastAsia="SimSun" w:hAnsi="Book Antiqua"/>
                  <w:lang w:eastAsia="zh-CN"/>
                  <w:rPrChange w:id="2978" w:author="Filipodia" w:date="2021-01-11T13:11:00Z">
                    <w:rPr>
                      <w:rFonts w:ascii="Book Antiqua" w:eastAsia="SimSun" w:hAnsi="Book Antiqua"/>
                      <w:lang w:eastAsia="zh-CN"/>
                    </w:rPr>
                  </w:rPrChange>
                </w:rPr>
                <w:delText>s</w:delText>
              </w:r>
              <w:r w:rsidRPr="00673331" w:rsidDel="00A02356">
                <w:rPr>
                  <w:rFonts w:ascii="Book Antiqua" w:eastAsia="SimHei" w:hAnsi="Book Antiqua"/>
                  <w:lang w:eastAsia="zh-CN"/>
                  <w:rPrChange w:id="2979" w:author="Filipodia" w:date="2021-01-11T13:11:00Z">
                    <w:rPr>
                      <w:rFonts w:ascii="Book Antiqua" w:eastAsia="SimHei" w:hAnsi="Book Antiqua"/>
                      <w:lang w:eastAsia="zh-CN"/>
                    </w:rPr>
                  </w:rPrChange>
                </w:rPr>
                <w:delText>uppressor</w:delText>
              </w:r>
            </w:del>
            <w:r w:rsidR="00300342" w:rsidRPr="00821504">
              <w:rPr>
                <w:rFonts w:ascii="Book Antiqua" w:eastAsia="SimHei" w:hAnsi="Book Antiqua"/>
                <w:lang w:eastAsia="zh-CN"/>
              </w:rPr>
              <w:fldChar w:fldCharType="end"/>
            </w:r>
            <w:del w:id="2980" w:author="Jennifer Benavides" w:date="2021-01-10T11:08:00Z">
              <w:r w:rsidR="00300342" w:rsidRPr="00673331" w:rsidDel="00A02356">
                <w:rPr>
                  <w:rPrChange w:id="2981" w:author="Filipodia" w:date="2021-01-11T13:11:00Z">
                    <w:rPr/>
                  </w:rPrChange>
                </w:rPr>
                <w:fldChar w:fldCharType="begin"/>
              </w:r>
              <w:r w:rsidR="00300342" w:rsidRPr="00673331" w:rsidDel="00A02356">
                <w:rPr>
                  <w:rPrChange w:id="2982" w:author="Filipodia" w:date="2021-01-11T13:11:00Z">
                    <w:rPr/>
                  </w:rPrChange>
                </w:rPr>
                <w:delInstrText xml:space="preserve"> HYPERLINK "about:blank" \l "/javascript:;" </w:delInstrText>
              </w:r>
              <w:r w:rsidR="00300342" w:rsidRPr="00673331" w:rsidDel="00A02356">
                <w:rPr>
                  <w:rPrChange w:id="2983" w:author="Filipodia" w:date="2021-01-11T13:11:00Z">
                    <w:rPr/>
                  </w:rPrChange>
                </w:rPr>
                <w:fldChar w:fldCharType="separate"/>
              </w:r>
              <w:r w:rsidRPr="00673331" w:rsidDel="00A02356">
                <w:rPr>
                  <w:rFonts w:ascii="Book Antiqua" w:eastAsia="SimSun" w:hAnsi="Book Antiqua"/>
                  <w:lang w:eastAsia="zh-CN"/>
                  <w:rPrChange w:id="2984" w:author="Filipodia" w:date="2021-01-11T13:11:00Z">
                    <w:rPr>
                      <w:rFonts w:ascii="Book Antiqua" w:eastAsia="SimSun" w:hAnsi="Book Antiqua"/>
                      <w:lang w:eastAsia="zh-CN"/>
                    </w:rPr>
                  </w:rPrChange>
                </w:rPr>
                <w:delText>g</w:delText>
              </w:r>
              <w:r w:rsidRPr="00673331" w:rsidDel="00A02356">
                <w:rPr>
                  <w:rFonts w:ascii="Book Antiqua" w:eastAsia="SimHei" w:hAnsi="Book Antiqua"/>
                  <w:lang w:eastAsia="zh-CN"/>
                  <w:rPrChange w:id="2985" w:author="Filipodia" w:date="2021-01-11T13:11:00Z">
                    <w:rPr>
                      <w:rFonts w:ascii="Book Antiqua" w:eastAsia="SimHei" w:hAnsi="Book Antiqua"/>
                      <w:lang w:eastAsia="zh-CN"/>
                    </w:rPr>
                  </w:rPrChange>
                </w:rPr>
                <w:delText>ene</w:delText>
              </w:r>
              <w:r w:rsidR="00300342" w:rsidRPr="00673331" w:rsidDel="00A02356">
                <w:rPr>
                  <w:rFonts w:ascii="Book Antiqua" w:eastAsia="SimHei" w:hAnsi="Book Antiqua"/>
                  <w:lang w:eastAsia="zh-CN"/>
                  <w:rPrChange w:id="2986" w:author="Filipodia" w:date="2021-01-11T13:11:00Z">
                    <w:rPr>
                      <w:rFonts w:ascii="Book Antiqua" w:eastAsia="SimHei" w:hAnsi="Book Antiqua"/>
                      <w:lang w:eastAsia="zh-CN"/>
                    </w:rPr>
                  </w:rPrChange>
                </w:rPr>
                <w:fldChar w:fldCharType="end"/>
              </w:r>
            </w:del>
          </w:p>
        </w:tc>
        <w:tc>
          <w:tcPr>
            <w:tcW w:w="2029" w:type="dxa"/>
            <w:tcBorders>
              <w:top w:val="single" w:sz="4" w:space="0" w:color="auto"/>
            </w:tcBorders>
          </w:tcPr>
          <w:p w14:paraId="7A7BC36E" w14:textId="77777777" w:rsidR="00573BD4" w:rsidRPr="00673331" w:rsidRDefault="008B0CE5" w:rsidP="00FB7C7F">
            <w:pPr>
              <w:snapToGrid w:val="0"/>
              <w:spacing w:line="360" w:lineRule="auto"/>
              <w:rPr>
                <w:rFonts w:ascii="Book Antiqua" w:eastAsia="SimSun" w:hAnsi="Book Antiqua"/>
                <w:lang w:eastAsia="zh-CN"/>
                <w:rPrChange w:id="2987" w:author="Filipodia" w:date="2021-01-11T13:11:00Z">
                  <w:rPr>
                    <w:rFonts w:ascii="Book Antiqua" w:eastAsia="SimSun" w:hAnsi="Book Antiqua"/>
                    <w:lang w:eastAsia="zh-CN"/>
                  </w:rPr>
                </w:rPrChange>
              </w:rPr>
            </w:pPr>
            <w:r w:rsidRPr="00673331">
              <w:rPr>
                <w:rFonts w:ascii="Book Antiqua" w:eastAsia="SimSun" w:hAnsi="Book Antiqua"/>
                <w:lang w:eastAsia="zh-CN"/>
                <w:rPrChange w:id="2988" w:author="Filipodia" w:date="2021-01-11T13:11:00Z">
                  <w:rPr>
                    <w:rFonts w:ascii="Book Antiqua" w:eastAsia="SimSun" w:hAnsi="Book Antiqua"/>
                    <w:lang w:eastAsia="zh-CN"/>
                  </w:rPr>
                </w:rPrChange>
              </w:rPr>
              <w:t>APC</w:t>
            </w:r>
            <w:r w:rsidRPr="00673331">
              <w:rPr>
                <w:rFonts w:ascii="Book Antiqua" w:eastAsia="SimSun" w:hAnsi="Book Antiqua"/>
                <w:vertAlign w:val="superscript"/>
                <w:lang w:eastAsia="zh-CN"/>
                <w:rPrChange w:id="2989" w:author="Filipodia" w:date="2021-01-11T13:11:00Z">
                  <w:rPr>
                    <w:rFonts w:ascii="Book Antiqua" w:eastAsia="SimSun" w:hAnsi="Book Antiqua"/>
                    <w:vertAlign w:val="superscript"/>
                    <w:lang w:eastAsia="zh-CN"/>
                  </w:rPr>
                </w:rPrChange>
              </w:rPr>
              <w:t>[99]</w:t>
            </w:r>
          </w:p>
        </w:tc>
        <w:tc>
          <w:tcPr>
            <w:tcW w:w="1701" w:type="dxa"/>
            <w:tcBorders>
              <w:top w:val="single" w:sz="4" w:space="0" w:color="auto"/>
            </w:tcBorders>
          </w:tcPr>
          <w:p w14:paraId="79055DE0" w14:textId="324AD36A" w:rsidR="00573BD4" w:rsidRPr="00673331" w:rsidRDefault="008B0CE5" w:rsidP="00FB7C7F">
            <w:pPr>
              <w:snapToGrid w:val="0"/>
              <w:spacing w:line="360" w:lineRule="auto"/>
              <w:rPr>
                <w:rFonts w:ascii="Book Antiqua" w:eastAsia="SimSun" w:hAnsi="Book Antiqua"/>
                <w:lang w:eastAsia="zh-CN"/>
                <w:rPrChange w:id="2990" w:author="Filipodia" w:date="2021-01-11T13:11:00Z">
                  <w:rPr>
                    <w:rFonts w:ascii="Book Antiqua" w:eastAsia="SimSun" w:hAnsi="Book Antiqua"/>
                    <w:lang w:eastAsia="zh-CN"/>
                  </w:rPr>
                </w:rPrChange>
              </w:rPr>
            </w:pPr>
            <w:r w:rsidRPr="00673331">
              <w:rPr>
                <w:rFonts w:ascii="Book Antiqua" w:eastAsia="SimHei" w:hAnsi="Book Antiqua"/>
                <w:lang w:eastAsia="zh-CN"/>
                <w:rPrChange w:id="2991" w:author="Filipodia" w:date="2021-01-11T13:11:00Z">
                  <w:rPr>
                    <w:rFonts w:ascii="Book Antiqua" w:eastAsia="SimHei" w:hAnsi="Book Antiqua"/>
                    <w:lang w:eastAsia="zh-CN"/>
                  </w:rPr>
                </w:rPrChange>
              </w:rPr>
              <w:t>CPC;</w:t>
            </w:r>
            <w:ins w:id="2992" w:author="Jennifer Benavides" w:date="2021-01-10T11:08:00Z">
              <w:r w:rsidR="00A02356" w:rsidRPr="00673331">
                <w:rPr>
                  <w:rFonts w:ascii="Book Antiqua" w:eastAsia="SimHei" w:hAnsi="Book Antiqua"/>
                  <w:lang w:eastAsia="zh-CN"/>
                  <w:rPrChange w:id="2993" w:author="Filipodia" w:date="2021-01-11T13:11:00Z">
                    <w:rPr>
                      <w:rFonts w:ascii="Book Antiqua" w:eastAsia="SimHei" w:hAnsi="Book Antiqua"/>
                      <w:lang w:eastAsia="zh-CN"/>
                    </w:rPr>
                  </w:rPrChange>
                </w:rPr>
                <w:t xml:space="preserve"> </w:t>
              </w:r>
            </w:ins>
            <w:r w:rsidRPr="00673331">
              <w:rPr>
                <w:rFonts w:ascii="Book Antiqua" w:eastAsia="SimHei" w:hAnsi="Book Antiqua"/>
                <w:lang w:eastAsia="zh-CN"/>
                <w:rPrChange w:id="2994" w:author="Filipodia" w:date="2021-01-11T13:11:00Z">
                  <w:rPr>
                    <w:rFonts w:ascii="Book Antiqua" w:eastAsia="SimHei" w:hAnsi="Book Antiqua"/>
                    <w:lang w:eastAsia="zh-CN"/>
                  </w:rPr>
                </w:rPrChange>
              </w:rPr>
              <w:t>Apc</w:t>
            </w:r>
            <w:r w:rsidRPr="00673331">
              <w:rPr>
                <w:rFonts w:ascii="Book Antiqua" w:eastAsia="SimSun" w:hAnsi="Book Antiqua"/>
                <w:lang w:eastAsia="zh-CN"/>
                <w:rPrChange w:id="2995" w:author="Filipodia" w:date="2021-01-11T13:11:00Z">
                  <w:rPr>
                    <w:rFonts w:ascii="Book Antiqua" w:eastAsia="SimSun" w:hAnsi="Book Antiqua"/>
                    <w:lang w:eastAsia="zh-CN"/>
                  </w:rPr>
                </w:rPrChange>
              </w:rPr>
              <w:t xml:space="preserve"> cell</w:t>
            </w:r>
          </w:p>
        </w:tc>
        <w:tc>
          <w:tcPr>
            <w:tcW w:w="3119" w:type="dxa"/>
            <w:tcBorders>
              <w:top w:val="single" w:sz="4" w:space="0" w:color="auto"/>
            </w:tcBorders>
          </w:tcPr>
          <w:p w14:paraId="5DEF5196" w14:textId="77777777" w:rsidR="00573BD4" w:rsidRPr="00673331" w:rsidRDefault="008B0CE5" w:rsidP="00FB7C7F">
            <w:pPr>
              <w:snapToGrid w:val="0"/>
              <w:spacing w:line="360" w:lineRule="auto"/>
              <w:rPr>
                <w:rFonts w:ascii="Book Antiqua" w:eastAsia="SimSun" w:hAnsi="Book Antiqua"/>
                <w:lang w:eastAsia="zh-CN"/>
                <w:rPrChange w:id="2996" w:author="Filipodia" w:date="2021-01-11T13:11:00Z">
                  <w:rPr>
                    <w:rFonts w:ascii="Book Antiqua" w:eastAsia="SimSun" w:hAnsi="Book Antiqua"/>
                    <w:lang w:eastAsia="zh-CN"/>
                  </w:rPr>
                </w:rPrChange>
              </w:rPr>
            </w:pPr>
            <w:r w:rsidRPr="00673331">
              <w:rPr>
                <w:rFonts w:ascii="Book Antiqua" w:eastAsia="SimSun" w:hAnsi="Book Antiqua"/>
                <w:lang w:eastAsia="zh-CN"/>
                <w:rPrChange w:id="2997" w:author="Filipodia" w:date="2021-01-11T13:11:00Z">
                  <w:rPr>
                    <w:rFonts w:ascii="Book Antiqua" w:eastAsia="SimSun" w:hAnsi="Book Antiqua"/>
                    <w:lang w:eastAsia="zh-CN"/>
                  </w:rPr>
                </w:rPrChange>
              </w:rPr>
              <w:t>APC/Wnt/β-catenin signaling pathway</w:t>
            </w:r>
          </w:p>
        </w:tc>
        <w:tc>
          <w:tcPr>
            <w:tcW w:w="4111" w:type="dxa"/>
            <w:tcBorders>
              <w:top w:val="single" w:sz="4" w:space="0" w:color="auto"/>
            </w:tcBorders>
          </w:tcPr>
          <w:p w14:paraId="4119C108" w14:textId="77777777" w:rsidR="00573BD4" w:rsidRPr="00673331" w:rsidRDefault="008B0CE5" w:rsidP="00FB7C7F">
            <w:pPr>
              <w:snapToGrid w:val="0"/>
              <w:spacing w:line="360" w:lineRule="auto"/>
              <w:rPr>
                <w:rFonts w:ascii="Book Antiqua" w:eastAsia="SimSun" w:hAnsi="Book Antiqua"/>
                <w:lang w:eastAsia="zh-CN"/>
                <w:rPrChange w:id="2998" w:author="Filipodia" w:date="2021-01-11T13:11:00Z">
                  <w:rPr>
                    <w:rFonts w:ascii="Book Antiqua" w:eastAsia="SimSun" w:hAnsi="Book Antiqua"/>
                    <w:lang w:eastAsia="zh-CN"/>
                  </w:rPr>
                </w:rPrChange>
              </w:rPr>
            </w:pPr>
            <w:r w:rsidRPr="00673331">
              <w:rPr>
                <w:rFonts w:ascii="Book Antiqua" w:eastAsia="SimSun" w:hAnsi="Book Antiqua"/>
                <w:lang w:eastAsia="zh-CN"/>
                <w:rPrChange w:id="2999" w:author="Filipodia" w:date="2021-01-11T13:11:00Z">
                  <w:rPr>
                    <w:rFonts w:ascii="Book Antiqua" w:eastAsia="SimSun" w:hAnsi="Book Antiqua"/>
                    <w:lang w:eastAsia="zh-CN"/>
                  </w:rPr>
                </w:rPrChange>
              </w:rPr>
              <w:t>Affect apoptosis and growth</w:t>
            </w:r>
          </w:p>
        </w:tc>
      </w:tr>
      <w:tr w:rsidR="00573BD4" w:rsidRPr="00673331" w14:paraId="426A08FC" w14:textId="77777777">
        <w:tc>
          <w:tcPr>
            <w:tcW w:w="2018" w:type="dxa"/>
            <w:vMerge w:val="restart"/>
          </w:tcPr>
          <w:p w14:paraId="251A720D" w14:textId="77777777" w:rsidR="00573BD4" w:rsidRPr="00673331" w:rsidRDefault="008B0CE5" w:rsidP="00FB7C7F">
            <w:pPr>
              <w:snapToGrid w:val="0"/>
              <w:spacing w:line="360" w:lineRule="auto"/>
              <w:rPr>
                <w:rFonts w:ascii="Book Antiqua" w:eastAsia="SimSun" w:hAnsi="Book Antiqua"/>
                <w:lang w:eastAsia="zh-CN"/>
                <w:rPrChange w:id="3000" w:author="Filipodia" w:date="2021-01-11T13:11:00Z">
                  <w:rPr>
                    <w:rFonts w:ascii="Book Antiqua" w:eastAsia="SimSun" w:hAnsi="Book Antiqua"/>
                    <w:lang w:eastAsia="zh-CN"/>
                  </w:rPr>
                </w:rPrChange>
              </w:rPr>
            </w:pPr>
            <w:r w:rsidRPr="00673331">
              <w:rPr>
                <w:rFonts w:ascii="Book Antiqua" w:eastAsia="SimHei" w:hAnsi="Book Antiqua"/>
                <w:lang w:eastAsia="zh-CN"/>
                <w:rPrChange w:id="3001" w:author="Filipodia" w:date="2021-01-11T13:11:00Z">
                  <w:rPr>
                    <w:rFonts w:ascii="Book Antiqua" w:eastAsia="SimHei" w:hAnsi="Book Antiqua"/>
                    <w:lang w:eastAsia="zh-CN"/>
                  </w:rPr>
                </w:rPrChange>
              </w:rPr>
              <w:t>GT41</w:t>
            </w:r>
          </w:p>
        </w:tc>
        <w:tc>
          <w:tcPr>
            <w:tcW w:w="2029" w:type="dxa"/>
          </w:tcPr>
          <w:p w14:paraId="02962974" w14:textId="77777777" w:rsidR="00573BD4" w:rsidRPr="00673331" w:rsidRDefault="008B0CE5" w:rsidP="00FB7C7F">
            <w:pPr>
              <w:snapToGrid w:val="0"/>
              <w:spacing w:line="360" w:lineRule="auto"/>
              <w:rPr>
                <w:rFonts w:ascii="Book Antiqua" w:eastAsia="SimSun" w:hAnsi="Book Antiqua"/>
                <w:lang w:eastAsia="zh-CN"/>
                <w:rPrChange w:id="3002" w:author="Filipodia" w:date="2021-01-11T13:11:00Z">
                  <w:rPr>
                    <w:rFonts w:ascii="Book Antiqua" w:eastAsia="SimSun" w:hAnsi="Book Antiqua"/>
                    <w:lang w:eastAsia="zh-CN"/>
                  </w:rPr>
                </w:rPrChange>
              </w:rPr>
            </w:pPr>
            <w:r w:rsidRPr="00673331">
              <w:rPr>
                <w:rFonts w:ascii="Book Antiqua" w:eastAsia="SimSun" w:hAnsi="Book Antiqua"/>
                <w:lang w:eastAsia="zh-CN"/>
                <w:rPrChange w:id="3003" w:author="Filipodia" w:date="2021-01-11T13:11:00Z">
                  <w:rPr>
                    <w:rFonts w:ascii="Book Antiqua" w:eastAsia="SimSun" w:hAnsi="Book Antiqua"/>
                    <w:lang w:eastAsia="zh-CN"/>
                  </w:rPr>
                </w:rPrChange>
              </w:rPr>
              <w:t>OGT</w:t>
            </w:r>
            <w:r w:rsidRPr="00673331">
              <w:rPr>
                <w:rFonts w:ascii="Book Antiqua" w:eastAsia="SimSun" w:hAnsi="Book Antiqua"/>
                <w:vertAlign w:val="superscript"/>
                <w:lang w:eastAsia="zh-CN"/>
                <w:rPrChange w:id="3004" w:author="Filipodia" w:date="2021-01-11T13:11:00Z">
                  <w:rPr>
                    <w:rFonts w:ascii="Book Antiqua" w:eastAsia="SimSun" w:hAnsi="Book Antiqua"/>
                    <w:vertAlign w:val="superscript"/>
                    <w:lang w:eastAsia="zh-CN"/>
                  </w:rPr>
                </w:rPrChange>
              </w:rPr>
              <w:t>[100]</w:t>
            </w:r>
          </w:p>
        </w:tc>
        <w:tc>
          <w:tcPr>
            <w:tcW w:w="1701" w:type="dxa"/>
          </w:tcPr>
          <w:p w14:paraId="55C0FA9E" w14:textId="77777777" w:rsidR="00573BD4" w:rsidRPr="00673331" w:rsidRDefault="008B0CE5" w:rsidP="00FB7C7F">
            <w:pPr>
              <w:snapToGrid w:val="0"/>
              <w:spacing w:line="360" w:lineRule="auto"/>
              <w:rPr>
                <w:rFonts w:ascii="Book Antiqua" w:eastAsia="SimSun" w:hAnsi="Book Antiqua"/>
                <w:lang w:eastAsia="zh-CN"/>
                <w:rPrChange w:id="3005" w:author="Filipodia" w:date="2021-01-11T13:11:00Z">
                  <w:rPr>
                    <w:rFonts w:ascii="Book Antiqua" w:eastAsia="SimSun" w:hAnsi="Book Antiqua"/>
                    <w:lang w:eastAsia="zh-CN"/>
                  </w:rPr>
                </w:rPrChange>
              </w:rPr>
            </w:pPr>
            <w:r w:rsidRPr="00673331">
              <w:rPr>
                <w:rFonts w:ascii="Book Antiqua" w:eastAsia="SimHei" w:hAnsi="Book Antiqua"/>
                <w:lang w:eastAsia="zh-CN"/>
                <w:rPrChange w:id="3006" w:author="Filipodia" w:date="2021-01-11T13:11:00Z">
                  <w:rPr>
                    <w:rFonts w:ascii="Book Antiqua" w:eastAsia="SimHei" w:hAnsi="Book Antiqua"/>
                    <w:lang w:eastAsia="zh-CN"/>
                  </w:rPr>
                </w:rPrChange>
              </w:rPr>
              <w:t>HT29</w:t>
            </w:r>
            <w:r w:rsidRPr="00673331">
              <w:rPr>
                <w:rFonts w:ascii="Book Antiqua" w:eastAsia="SimSun" w:hAnsi="Book Antiqua"/>
                <w:lang w:eastAsia="zh-CN"/>
                <w:rPrChange w:id="3007" w:author="Filipodia" w:date="2021-01-11T13:11:00Z">
                  <w:rPr>
                    <w:rFonts w:ascii="Book Antiqua" w:eastAsia="SimSun" w:hAnsi="Book Antiqua"/>
                    <w:lang w:eastAsia="zh-CN"/>
                  </w:rPr>
                </w:rPrChange>
              </w:rPr>
              <w:t xml:space="preserve"> cell</w:t>
            </w:r>
          </w:p>
        </w:tc>
        <w:tc>
          <w:tcPr>
            <w:tcW w:w="3119" w:type="dxa"/>
          </w:tcPr>
          <w:p w14:paraId="675B5112" w14:textId="77777777" w:rsidR="00573BD4" w:rsidRPr="00673331" w:rsidRDefault="008B0CE5" w:rsidP="00FB7C7F">
            <w:pPr>
              <w:snapToGrid w:val="0"/>
              <w:spacing w:line="360" w:lineRule="auto"/>
              <w:rPr>
                <w:rFonts w:ascii="Book Antiqua" w:eastAsia="SimSun" w:hAnsi="Book Antiqua"/>
                <w:lang w:eastAsia="zh-CN"/>
                <w:rPrChange w:id="3008" w:author="Filipodia" w:date="2021-01-11T13:11:00Z">
                  <w:rPr>
                    <w:rFonts w:ascii="Book Antiqua" w:eastAsia="SimSun" w:hAnsi="Book Antiqua"/>
                    <w:lang w:eastAsia="zh-CN"/>
                  </w:rPr>
                </w:rPrChange>
              </w:rPr>
            </w:pPr>
            <w:r w:rsidRPr="00673331">
              <w:rPr>
                <w:rFonts w:ascii="Book Antiqua" w:eastAsia="SimSun" w:hAnsi="Book Antiqua"/>
                <w:lang w:eastAsia="zh-CN"/>
                <w:rPrChange w:id="3009" w:author="Filipodia" w:date="2021-01-11T13:11:00Z">
                  <w:rPr>
                    <w:rFonts w:ascii="Book Antiqua" w:eastAsia="SimSun" w:hAnsi="Book Antiqua"/>
                    <w:lang w:eastAsia="zh-CN"/>
                  </w:rPr>
                </w:rPrChange>
              </w:rPr>
              <w:t>OGT silencing</w:t>
            </w:r>
          </w:p>
        </w:tc>
        <w:tc>
          <w:tcPr>
            <w:tcW w:w="4111" w:type="dxa"/>
          </w:tcPr>
          <w:p w14:paraId="35420FEF" w14:textId="77777777" w:rsidR="00573BD4" w:rsidRPr="00673331" w:rsidRDefault="008B0CE5" w:rsidP="00FB7C7F">
            <w:pPr>
              <w:snapToGrid w:val="0"/>
              <w:spacing w:line="360" w:lineRule="auto"/>
              <w:rPr>
                <w:rFonts w:ascii="Book Antiqua" w:eastAsia="SimSun" w:hAnsi="Book Antiqua"/>
                <w:lang w:eastAsia="zh-CN"/>
                <w:rPrChange w:id="3010" w:author="Filipodia" w:date="2021-01-11T13:11:00Z">
                  <w:rPr>
                    <w:rFonts w:ascii="Book Antiqua" w:eastAsia="SimSun" w:hAnsi="Book Antiqua"/>
                    <w:lang w:eastAsia="zh-CN"/>
                  </w:rPr>
                </w:rPrChange>
              </w:rPr>
            </w:pPr>
            <w:r w:rsidRPr="00673331">
              <w:rPr>
                <w:rFonts w:ascii="Book Antiqua" w:eastAsia="SimSun" w:hAnsi="Book Antiqua"/>
                <w:lang w:eastAsia="zh-CN"/>
                <w:rPrChange w:id="3011" w:author="Filipodia" w:date="2021-01-11T13:11:00Z">
                  <w:rPr>
                    <w:rFonts w:ascii="Book Antiqua" w:eastAsia="SimSun" w:hAnsi="Book Antiqua"/>
                    <w:lang w:eastAsia="zh-CN"/>
                  </w:rPr>
                </w:rPrChange>
              </w:rPr>
              <w:t>Accelerate invasion and metastasis</w:t>
            </w:r>
          </w:p>
        </w:tc>
      </w:tr>
      <w:tr w:rsidR="00573BD4" w:rsidRPr="00673331" w14:paraId="1289336C" w14:textId="77777777">
        <w:tc>
          <w:tcPr>
            <w:tcW w:w="2018" w:type="dxa"/>
            <w:vMerge/>
          </w:tcPr>
          <w:p w14:paraId="78E7781F" w14:textId="77777777" w:rsidR="00573BD4" w:rsidRPr="00673331" w:rsidRDefault="00573BD4" w:rsidP="00FB7C7F">
            <w:pPr>
              <w:snapToGrid w:val="0"/>
              <w:spacing w:line="360" w:lineRule="auto"/>
              <w:rPr>
                <w:rFonts w:ascii="Book Antiqua" w:eastAsia="SimSun" w:hAnsi="Book Antiqua"/>
                <w:lang w:eastAsia="zh-CN"/>
                <w:rPrChange w:id="3012" w:author="Filipodia" w:date="2021-01-11T13:11:00Z">
                  <w:rPr>
                    <w:rFonts w:ascii="Book Antiqua" w:eastAsia="SimSun" w:hAnsi="Book Antiqua"/>
                    <w:lang w:eastAsia="zh-CN"/>
                  </w:rPr>
                </w:rPrChange>
              </w:rPr>
            </w:pPr>
          </w:p>
        </w:tc>
        <w:tc>
          <w:tcPr>
            <w:tcW w:w="2029" w:type="dxa"/>
          </w:tcPr>
          <w:p w14:paraId="62F82F87" w14:textId="77777777" w:rsidR="00573BD4" w:rsidRPr="00673331" w:rsidRDefault="008B0CE5" w:rsidP="00FB7C7F">
            <w:pPr>
              <w:snapToGrid w:val="0"/>
              <w:spacing w:line="360" w:lineRule="auto"/>
              <w:rPr>
                <w:rFonts w:ascii="Book Antiqua" w:eastAsia="SimSun" w:hAnsi="Book Antiqua"/>
                <w:lang w:eastAsia="zh-CN"/>
                <w:rPrChange w:id="3013" w:author="Filipodia" w:date="2021-01-11T13:11:00Z">
                  <w:rPr>
                    <w:rFonts w:ascii="Book Antiqua" w:eastAsia="SimSun" w:hAnsi="Book Antiqua"/>
                    <w:lang w:eastAsia="zh-CN"/>
                  </w:rPr>
                </w:rPrChange>
              </w:rPr>
            </w:pPr>
            <w:r w:rsidRPr="00673331">
              <w:rPr>
                <w:rFonts w:ascii="Book Antiqua" w:eastAsia="SimSun" w:hAnsi="Book Antiqua"/>
                <w:lang w:eastAsia="zh-CN"/>
                <w:rPrChange w:id="3014" w:author="Filipodia" w:date="2021-01-11T13:11:00Z">
                  <w:rPr>
                    <w:rFonts w:ascii="Book Antiqua" w:eastAsia="SimSun" w:hAnsi="Book Antiqua"/>
                    <w:lang w:eastAsia="zh-CN"/>
                  </w:rPr>
                </w:rPrChange>
              </w:rPr>
              <w:t>OGA</w:t>
            </w:r>
            <w:r w:rsidRPr="00673331">
              <w:rPr>
                <w:rFonts w:ascii="Book Antiqua" w:eastAsia="SimSun" w:hAnsi="Book Antiqua"/>
                <w:vertAlign w:val="superscript"/>
                <w:lang w:eastAsia="zh-CN"/>
                <w:rPrChange w:id="3015" w:author="Filipodia" w:date="2021-01-11T13:11:00Z">
                  <w:rPr>
                    <w:rFonts w:ascii="Book Antiqua" w:eastAsia="SimSun" w:hAnsi="Book Antiqua"/>
                    <w:vertAlign w:val="superscript"/>
                    <w:lang w:eastAsia="zh-CN"/>
                  </w:rPr>
                </w:rPrChange>
              </w:rPr>
              <w:t>[101]</w:t>
            </w:r>
          </w:p>
        </w:tc>
        <w:tc>
          <w:tcPr>
            <w:tcW w:w="1701" w:type="dxa"/>
          </w:tcPr>
          <w:p w14:paraId="66442808" w14:textId="77777777" w:rsidR="00573BD4" w:rsidRPr="00673331" w:rsidRDefault="008B0CE5" w:rsidP="00FB7C7F">
            <w:pPr>
              <w:snapToGrid w:val="0"/>
              <w:spacing w:line="360" w:lineRule="auto"/>
              <w:rPr>
                <w:rFonts w:ascii="Book Antiqua" w:eastAsia="SimSun" w:hAnsi="Book Antiqua"/>
                <w:lang w:eastAsia="zh-CN"/>
                <w:rPrChange w:id="3016" w:author="Filipodia" w:date="2021-01-11T13:11:00Z">
                  <w:rPr>
                    <w:rFonts w:ascii="Book Antiqua" w:eastAsia="SimSun" w:hAnsi="Book Antiqua"/>
                    <w:lang w:eastAsia="zh-CN"/>
                  </w:rPr>
                </w:rPrChange>
              </w:rPr>
            </w:pPr>
            <w:r w:rsidRPr="00673331">
              <w:rPr>
                <w:rFonts w:ascii="Book Antiqua" w:eastAsia="SimHei" w:hAnsi="Book Antiqua"/>
                <w:lang w:eastAsia="zh-CN"/>
                <w:rPrChange w:id="3017" w:author="Filipodia" w:date="2021-01-11T13:11:00Z">
                  <w:rPr>
                    <w:rFonts w:ascii="Book Antiqua" w:eastAsia="SimHei" w:hAnsi="Book Antiqua"/>
                    <w:lang w:eastAsia="zh-CN"/>
                  </w:rPr>
                </w:rPrChange>
              </w:rPr>
              <w:t>SW480</w:t>
            </w:r>
            <w:r w:rsidRPr="00673331">
              <w:rPr>
                <w:rFonts w:ascii="Book Antiqua" w:eastAsia="SimSun" w:hAnsi="Book Antiqua"/>
                <w:lang w:eastAsia="zh-CN"/>
                <w:rPrChange w:id="3018" w:author="Filipodia" w:date="2021-01-11T13:11:00Z">
                  <w:rPr>
                    <w:rFonts w:ascii="Book Antiqua" w:eastAsia="SimSun" w:hAnsi="Book Antiqua"/>
                    <w:lang w:eastAsia="zh-CN"/>
                  </w:rPr>
                </w:rPrChange>
              </w:rPr>
              <w:t xml:space="preserve"> cell</w:t>
            </w:r>
          </w:p>
        </w:tc>
        <w:tc>
          <w:tcPr>
            <w:tcW w:w="3119" w:type="dxa"/>
          </w:tcPr>
          <w:p w14:paraId="5FC09A83" w14:textId="77777777" w:rsidR="00573BD4" w:rsidRPr="00673331" w:rsidRDefault="008B0CE5" w:rsidP="00FB7C7F">
            <w:pPr>
              <w:snapToGrid w:val="0"/>
              <w:spacing w:line="360" w:lineRule="auto"/>
              <w:rPr>
                <w:rFonts w:ascii="Book Antiqua" w:eastAsia="SimSun" w:hAnsi="Book Antiqua"/>
                <w:lang w:eastAsia="zh-CN"/>
                <w:rPrChange w:id="3019" w:author="Filipodia" w:date="2021-01-11T13:11:00Z">
                  <w:rPr>
                    <w:rFonts w:ascii="Book Antiqua" w:eastAsia="SimSun" w:hAnsi="Book Antiqua"/>
                    <w:lang w:eastAsia="zh-CN"/>
                  </w:rPr>
                </w:rPrChange>
              </w:rPr>
            </w:pPr>
            <w:r w:rsidRPr="00673331">
              <w:rPr>
                <w:rFonts w:ascii="Book Antiqua" w:eastAsia="SimSun" w:hAnsi="Book Antiqua" w:cs="SimSun"/>
                <w:lang w:eastAsia="zh-CN"/>
                <w:rPrChange w:id="3020" w:author="Filipodia" w:date="2021-01-11T13:11:00Z">
                  <w:rPr>
                    <w:rFonts w:ascii="Book Antiqua" w:eastAsia="SimSun" w:hAnsi="Book Antiqua" w:cs="SimSun"/>
                    <w:lang w:eastAsia="zh-CN"/>
                  </w:rPr>
                </w:rPrChange>
              </w:rPr>
              <w:t>(1)</w:t>
            </w:r>
            <w:r w:rsidRPr="00673331">
              <w:rPr>
                <w:rFonts w:ascii="Book Antiqua" w:eastAsia="SimSun" w:hAnsi="Book Antiqua"/>
                <w:lang w:eastAsia="zh-CN"/>
                <w:rPrChange w:id="3021" w:author="Filipodia" w:date="2021-01-11T13:11:00Z">
                  <w:rPr>
                    <w:rFonts w:ascii="Book Antiqua" w:eastAsia="SimSun" w:hAnsi="Book Antiqua"/>
                    <w:lang w:eastAsia="zh-CN"/>
                  </w:rPr>
                </w:rPrChange>
              </w:rPr>
              <w:t xml:space="preserve"> OGA silencing. </w:t>
            </w:r>
            <w:r w:rsidRPr="00673331">
              <w:rPr>
                <w:rFonts w:ascii="Book Antiqua" w:eastAsia="SimSun" w:hAnsi="Book Antiqua" w:cs="SimSun"/>
                <w:lang w:eastAsia="zh-CN"/>
                <w:rPrChange w:id="3022" w:author="Filipodia" w:date="2021-01-11T13:11:00Z">
                  <w:rPr>
                    <w:rFonts w:ascii="Book Antiqua" w:eastAsia="SimSun" w:hAnsi="Book Antiqua" w:cs="SimSun"/>
                    <w:lang w:eastAsia="zh-CN"/>
                  </w:rPr>
                </w:rPrChange>
              </w:rPr>
              <w:t>(2)</w:t>
            </w:r>
            <w:r w:rsidRPr="00673331">
              <w:rPr>
                <w:rFonts w:ascii="Book Antiqua" w:eastAsia="SimSun" w:hAnsi="Book Antiqua"/>
                <w:lang w:eastAsia="zh-CN"/>
                <w:rPrChange w:id="3023" w:author="Filipodia" w:date="2021-01-11T13:11:00Z">
                  <w:rPr>
                    <w:rFonts w:ascii="Book Antiqua" w:eastAsia="SimSun" w:hAnsi="Book Antiqua"/>
                    <w:lang w:eastAsia="zh-CN"/>
                  </w:rPr>
                </w:rPrChange>
              </w:rPr>
              <w:t xml:space="preserve"> p53 signaling canonical Pathway</w:t>
            </w:r>
          </w:p>
        </w:tc>
        <w:tc>
          <w:tcPr>
            <w:tcW w:w="4111" w:type="dxa"/>
          </w:tcPr>
          <w:p w14:paraId="7AF48B19" w14:textId="77777777" w:rsidR="00573BD4" w:rsidRPr="00673331" w:rsidRDefault="008B0CE5" w:rsidP="00FB7C7F">
            <w:pPr>
              <w:snapToGrid w:val="0"/>
              <w:spacing w:line="360" w:lineRule="auto"/>
              <w:rPr>
                <w:rFonts w:ascii="Book Antiqua" w:eastAsia="SimSun" w:hAnsi="Book Antiqua"/>
                <w:lang w:eastAsia="zh-CN"/>
                <w:rPrChange w:id="3024" w:author="Filipodia" w:date="2021-01-11T13:11:00Z">
                  <w:rPr>
                    <w:rFonts w:ascii="Book Antiqua" w:eastAsia="SimSun" w:hAnsi="Book Antiqua"/>
                    <w:lang w:eastAsia="zh-CN"/>
                  </w:rPr>
                </w:rPrChange>
              </w:rPr>
            </w:pPr>
            <w:r w:rsidRPr="00673331">
              <w:rPr>
                <w:rFonts w:ascii="Book Antiqua" w:eastAsia="SimSun" w:hAnsi="Book Antiqua" w:cs="SimSun"/>
                <w:lang w:eastAsia="zh-CN"/>
                <w:rPrChange w:id="3025" w:author="Filipodia" w:date="2021-01-11T13:11:00Z">
                  <w:rPr>
                    <w:rFonts w:ascii="Book Antiqua" w:eastAsia="SimSun" w:hAnsi="Book Antiqua" w:cs="SimSun"/>
                    <w:lang w:eastAsia="zh-CN"/>
                  </w:rPr>
                </w:rPrChange>
              </w:rPr>
              <w:t>(1)</w:t>
            </w:r>
            <w:r w:rsidRPr="00673331">
              <w:rPr>
                <w:rFonts w:ascii="Book Antiqua" w:eastAsia="SimSun" w:hAnsi="Book Antiqua"/>
                <w:lang w:eastAsia="zh-CN"/>
                <w:rPrChange w:id="3026" w:author="Filipodia" w:date="2021-01-11T13:11:00Z">
                  <w:rPr>
                    <w:rFonts w:ascii="Book Antiqua" w:eastAsia="SimSun" w:hAnsi="Book Antiqua"/>
                    <w:lang w:eastAsia="zh-CN"/>
                  </w:rPr>
                </w:rPrChange>
              </w:rPr>
              <w:t xml:space="preserve"> U</w:t>
            </w:r>
            <w:r w:rsidRPr="00673331">
              <w:rPr>
                <w:rFonts w:ascii="Book Antiqua" w:eastAsia="SimSun" w:hAnsi="Book Antiqua"/>
                <w:rPrChange w:id="3027" w:author="Filipodia" w:date="2021-01-11T13:11:00Z">
                  <w:rPr>
                    <w:rFonts w:ascii="Book Antiqua" w:eastAsia="SimSun" w:hAnsi="Book Antiqua"/>
                  </w:rPr>
                </w:rPrChange>
              </w:rPr>
              <w:t>pregulate</w:t>
            </w:r>
            <w:r w:rsidRPr="00673331">
              <w:rPr>
                <w:rFonts w:ascii="Book Antiqua" w:eastAsia="SimSun" w:hAnsi="Book Antiqua"/>
                <w:lang w:eastAsia="zh-CN"/>
                <w:rPrChange w:id="3028" w:author="Filipodia" w:date="2021-01-11T13:11:00Z">
                  <w:rPr>
                    <w:rFonts w:ascii="Book Antiqua" w:eastAsia="SimSun" w:hAnsi="Book Antiqua"/>
                    <w:lang w:eastAsia="zh-CN"/>
                  </w:rPr>
                </w:rPrChange>
              </w:rPr>
              <w:t xml:space="preserve"> </w:t>
            </w:r>
            <w:r w:rsidRPr="00673331">
              <w:rPr>
                <w:rFonts w:ascii="Book Antiqua" w:eastAsia="SimSun" w:hAnsi="Book Antiqua"/>
                <w:rPrChange w:id="3029" w:author="Filipodia" w:date="2021-01-11T13:11:00Z">
                  <w:rPr>
                    <w:rFonts w:ascii="Book Antiqua" w:eastAsia="SimSun" w:hAnsi="Book Antiqua"/>
                  </w:rPr>
                </w:rPrChange>
              </w:rPr>
              <w:t>PPAR, HMG-CoA synthase, and reductase</w:t>
            </w:r>
            <w:r w:rsidRPr="00673331">
              <w:rPr>
                <w:rFonts w:ascii="Book Antiqua" w:eastAsia="SimSun" w:hAnsi="Book Antiqua"/>
                <w:lang w:eastAsia="zh-CN"/>
                <w:rPrChange w:id="3030" w:author="Filipodia" w:date="2021-01-11T13:11:00Z">
                  <w:rPr>
                    <w:rFonts w:ascii="Book Antiqua" w:eastAsia="SimSun" w:hAnsi="Book Antiqua"/>
                    <w:lang w:eastAsia="zh-CN"/>
                  </w:rPr>
                </w:rPrChange>
              </w:rPr>
              <w:t xml:space="preserve">. </w:t>
            </w:r>
            <w:r w:rsidRPr="00673331">
              <w:rPr>
                <w:rFonts w:ascii="Book Antiqua" w:eastAsia="SimSun" w:hAnsi="Book Antiqua" w:cs="SimSun"/>
                <w:lang w:eastAsia="zh-CN"/>
                <w:rPrChange w:id="3031" w:author="Filipodia" w:date="2021-01-11T13:11:00Z">
                  <w:rPr>
                    <w:rFonts w:ascii="Book Antiqua" w:eastAsia="SimSun" w:hAnsi="Book Antiqua" w:cs="SimSun"/>
                    <w:lang w:eastAsia="zh-CN"/>
                  </w:rPr>
                </w:rPrChange>
              </w:rPr>
              <w:t>(2)</w:t>
            </w:r>
            <w:r w:rsidRPr="00673331">
              <w:rPr>
                <w:rFonts w:ascii="Book Antiqua" w:eastAsia="SimSun" w:hAnsi="Book Antiqua"/>
                <w:lang w:eastAsia="zh-CN"/>
                <w:rPrChange w:id="3032" w:author="Filipodia" w:date="2021-01-11T13:11:00Z">
                  <w:rPr>
                    <w:rFonts w:ascii="Book Antiqua" w:eastAsia="SimSun" w:hAnsi="Book Antiqua"/>
                    <w:lang w:eastAsia="zh-CN"/>
                  </w:rPr>
                </w:rPrChange>
              </w:rPr>
              <w:t xml:space="preserve"> D</w:t>
            </w:r>
            <w:r w:rsidRPr="00673331">
              <w:rPr>
                <w:rFonts w:ascii="Book Antiqua" w:eastAsia="SimSun" w:hAnsi="Book Antiqua"/>
                <w:rPrChange w:id="3033" w:author="Filipodia" w:date="2021-01-11T13:11:00Z">
                  <w:rPr>
                    <w:rFonts w:ascii="Book Antiqua" w:eastAsia="SimSun" w:hAnsi="Book Antiqua"/>
                  </w:rPr>
                </w:rPrChange>
              </w:rPr>
              <w:t>ownregulate</w:t>
            </w:r>
            <w:r w:rsidRPr="00673331">
              <w:rPr>
                <w:rFonts w:ascii="Book Antiqua" w:eastAsia="SimSun" w:hAnsi="Book Antiqua"/>
                <w:lang w:eastAsia="zh-CN"/>
                <w:rPrChange w:id="3034" w:author="Filipodia" w:date="2021-01-11T13:11:00Z">
                  <w:rPr>
                    <w:rFonts w:ascii="Book Antiqua" w:eastAsia="SimSun" w:hAnsi="Book Antiqua"/>
                    <w:lang w:eastAsia="zh-CN"/>
                  </w:rPr>
                </w:rPrChange>
              </w:rPr>
              <w:t xml:space="preserve"> </w:t>
            </w:r>
            <w:r w:rsidRPr="00673331">
              <w:rPr>
                <w:rFonts w:ascii="Book Antiqua" w:eastAsia="SimSun" w:hAnsi="Book Antiqua"/>
                <w:rPrChange w:id="3035" w:author="Filipodia" w:date="2021-01-11T13:11:00Z">
                  <w:rPr>
                    <w:rFonts w:ascii="Book Antiqua" w:eastAsia="SimSun" w:hAnsi="Book Antiqua"/>
                  </w:rPr>
                </w:rPrChange>
              </w:rPr>
              <w:t>genes of the Akt1 substrate 1, CPT1A, AIF1, AIF2, and p53</w:t>
            </w:r>
          </w:p>
        </w:tc>
      </w:tr>
      <w:tr w:rsidR="00573BD4" w:rsidRPr="00673331" w14:paraId="5FCE1CCA" w14:textId="77777777">
        <w:tc>
          <w:tcPr>
            <w:tcW w:w="2018" w:type="dxa"/>
            <w:vMerge w:val="restart"/>
          </w:tcPr>
          <w:p w14:paraId="34867B18" w14:textId="676DCF49" w:rsidR="00573BD4" w:rsidRPr="00673331" w:rsidRDefault="008B0CE5" w:rsidP="00FB7C7F">
            <w:pPr>
              <w:snapToGrid w:val="0"/>
              <w:spacing w:line="360" w:lineRule="auto"/>
              <w:rPr>
                <w:rFonts w:ascii="Book Antiqua" w:eastAsia="SimSun" w:hAnsi="Book Antiqua"/>
                <w:lang w:eastAsia="zh-CN"/>
                <w:rPrChange w:id="3036" w:author="Filipodia" w:date="2021-01-11T13:11:00Z">
                  <w:rPr>
                    <w:rFonts w:ascii="Book Antiqua" w:eastAsia="SimSun" w:hAnsi="Book Antiqua"/>
                    <w:lang w:eastAsia="zh-CN"/>
                  </w:rPr>
                </w:rPrChange>
              </w:rPr>
            </w:pPr>
            <w:r w:rsidRPr="00673331">
              <w:rPr>
                <w:rFonts w:ascii="Book Antiqua" w:eastAsia="SimSun" w:hAnsi="Book Antiqua"/>
                <w:lang w:eastAsia="zh-CN"/>
                <w:rPrChange w:id="3037" w:author="Filipodia" w:date="2021-01-11T13:11:00Z">
                  <w:rPr>
                    <w:rFonts w:ascii="Book Antiqua" w:eastAsia="SimSun" w:hAnsi="Book Antiqua"/>
                    <w:lang w:eastAsia="zh-CN"/>
                  </w:rPr>
                </w:rPrChange>
              </w:rPr>
              <w:t>Polypeptide N-</w:t>
            </w:r>
            <w:del w:id="3038" w:author="Jennifer Benavides" w:date="2021-01-10T11:09:00Z">
              <w:r w:rsidRPr="00673331" w:rsidDel="00A02356">
                <w:rPr>
                  <w:rFonts w:ascii="Book Antiqua" w:eastAsia="SimSun" w:hAnsi="Book Antiqua"/>
                  <w:lang w:eastAsia="zh-CN"/>
                  <w:rPrChange w:id="3039" w:author="Filipodia" w:date="2021-01-11T13:11:00Z">
                    <w:rPr>
                      <w:rFonts w:ascii="Book Antiqua" w:eastAsia="SimSun" w:hAnsi="Book Antiqua"/>
                      <w:lang w:eastAsia="zh-CN"/>
                    </w:rPr>
                  </w:rPrChange>
                </w:rPr>
                <w:delText>acetylgalactosaminyltransferase 12</w:delText>
              </w:r>
            </w:del>
            <w:r w:rsidRPr="00673331">
              <w:rPr>
                <w:rFonts w:ascii="Book Antiqua" w:eastAsia="SimSun" w:hAnsi="Book Antiqua"/>
                <w:lang w:eastAsia="zh-CN"/>
                <w:rPrChange w:id="3040" w:author="Filipodia" w:date="2021-01-11T13:11:00Z">
                  <w:rPr>
                    <w:rFonts w:ascii="Book Antiqua" w:eastAsia="SimSun" w:hAnsi="Book Antiqua"/>
                    <w:lang w:eastAsia="zh-CN"/>
                  </w:rPr>
                </w:rPrChange>
              </w:rPr>
              <w:t xml:space="preserve"> </w:t>
            </w:r>
            <w:del w:id="3041" w:author="Jennifer Benavides" w:date="2021-01-10T11:09:00Z">
              <w:r w:rsidRPr="00673331" w:rsidDel="00A02356">
                <w:rPr>
                  <w:rFonts w:ascii="Book Antiqua" w:eastAsia="SimSun" w:hAnsi="Book Antiqua"/>
                  <w:lang w:eastAsia="zh-CN"/>
                  <w:rPrChange w:id="3042" w:author="Filipodia" w:date="2021-01-11T13:11:00Z">
                    <w:rPr>
                      <w:rFonts w:ascii="Book Antiqua" w:eastAsia="SimSun" w:hAnsi="Book Antiqua"/>
                      <w:lang w:eastAsia="zh-CN"/>
                    </w:rPr>
                  </w:rPrChange>
                </w:rPr>
                <w:delText>(</w:delText>
              </w:r>
            </w:del>
            <w:r w:rsidRPr="00673331">
              <w:rPr>
                <w:rFonts w:ascii="Book Antiqua" w:eastAsia="SimSun" w:hAnsi="Book Antiqua"/>
                <w:lang w:eastAsia="zh-CN"/>
                <w:rPrChange w:id="3043" w:author="Filipodia" w:date="2021-01-11T13:11:00Z">
                  <w:rPr>
                    <w:rFonts w:ascii="Book Antiqua" w:eastAsia="SimSun" w:hAnsi="Book Antiqua"/>
                    <w:lang w:eastAsia="zh-CN"/>
                  </w:rPr>
                </w:rPrChange>
              </w:rPr>
              <w:t>GALNT12</w:t>
            </w:r>
            <w:del w:id="3044" w:author="Jennifer Benavides" w:date="2021-01-10T11:09:00Z">
              <w:r w:rsidRPr="00673331" w:rsidDel="00A02356">
                <w:rPr>
                  <w:rFonts w:ascii="Book Antiqua" w:eastAsia="SimSun" w:hAnsi="Book Antiqua"/>
                  <w:lang w:eastAsia="zh-CN"/>
                  <w:rPrChange w:id="3045" w:author="Filipodia" w:date="2021-01-11T13:11:00Z">
                    <w:rPr>
                      <w:rFonts w:ascii="Book Antiqua" w:eastAsia="SimSun" w:hAnsi="Book Antiqua"/>
                      <w:lang w:eastAsia="zh-CN"/>
                    </w:rPr>
                  </w:rPrChange>
                </w:rPr>
                <w:delText>)</w:delText>
              </w:r>
            </w:del>
          </w:p>
        </w:tc>
        <w:tc>
          <w:tcPr>
            <w:tcW w:w="2029" w:type="dxa"/>
          </w:tcPr>
          <w:p w14:paraId="262D1ECA" w14:textId="77777777" w:rsidR="00573BD4" w:rsidRPr="00673331" w:rsidRDefault="008B0CE5" w:rsidP="00FB7C7F">
            <w:pPr>
              <w:snapToGrid w:val="0"/>
              <w:spacing w:line="360" w:lineRule="auto"/>
              <w:rPr>
                <w:rFonts w:ascii="Book Antiqua" w:eastAsia="SimSun" w:hAnsi="Book Antiqua"/>
                <w:lang w:eastAsia="zh-CN"/>
                <w:rPrChange w:id="3046" w:author="Filipodia" w:date="2021-01-11T13:11:00Z">
                  <w:rPr>
                    <w:rFonts w:ascii="Book Antiqua" w:eastAsia="SimSun" w:hAnsi="Book Antiqua"/>
                    <w:lang w:eastAsia="zh-CN"/>
                  </w:rPr>
                </w:rPrChange>
              </w:rPr>
            </w:pPr>
            <w:r w:rsidRPr="00673331">
              <w:rPr>
                <w:rFonts w:ascii="Book Antiqua" w:eastAsia="SimSun" w:hAnsi="Book Antiqua"/>
                <w:lang w:eastAsia="zh-CN"/>
                <w:rPrChange w:id="3047" w:author="Filipodia" w:date="2021-01-11T13:11:00Z">
                  <w:rPr>
                    <w:rFonts w:ascii="Book Antiqua" w:eastAsia="SimSun" w:hAnsi="Book Antiqua"/>
                    <w:lang w:eastAsia="zh-CN"/>
                  </w:rPr>
                </w:rPrChange>
              </w:rPr>
              <w:t>T491M</w:t>
            </w:r>
            <w:r w:rsidRPr="00673331">
              <w:rPr>
                <w:rFonts w:ascii="Book Antiqua" w:eastAsia="SimSun" w:hAnsi="Book Antiqua"/>
                <w:vertAlign w:val="superscript"/>
                <w:lang w:eastAsia="zh-CN"/>
                <w:rPrChange w:id="3048" w:author="Filipodia" w:date="2021-01-11T13:11:00Z">
                  <w:rPr>
                    <w:rFonts w:ascii="Book Antiqua" w:eastAsia="SimSun" w:hAnsi="Book Antiqua"/>
                    <w:vertAlign w:val="superscript"/>
                    <w:lang w:eastAsia="zh-CN"/>
                  </w:rPr>
                </w:rPrChange>
              </w:rPr>
              <w:t>[102]</w:t>
            </w:r>
          </w:p>
        </w:tc>
        <w:tc>
          <w:tcPr>
            <w:tcW w:w="1701" w:type="dxa"/>
            <w:vMerge w:val="restart"/>
          </w:tcPr>
          <w:p w14:paraId="2C02E168" w14:textId="77777777" w:rsidR="00573BD4" w:rsidRPr="00673331" w:rsidRDefault="008B0CE5" w:rsidP="00FB7C7F">
            <w:pPr>
              <w:snapToGrid w:val="0"/>
              <w:spacing w:line="360" w:lineRule="auto"/>
              <w:rPr>
                <w:rFonts w:ascii="Book Antiqua" w:eastAsia="SimSun" w:hAnsi="Book Antiqua"/>
                <w:lang w:eastAsia="zh-CN"/>
                <w:rPrChange w:id="3049" w:author="Filipodia" w:date="2021-01-11T13:11:00Z">
                  <w:rPr>
                    <w:rFonts w:ascii="Book Antiqua" w:eastAsia="SimSun" w:hAnsi="Book Antiqua"/>
                    <w:lang w:eastAsia="zh-CN"/>
                  </w:rPr>
                </w:rPrChange>
              </w:rPr>
            </w:pPr>
            <w:r w:rsidRPr="00673331">
              <w:rPr>
                <w:rFonts w:ascii="Book Antiqua" w:eastAsia="SimSun" w:hAnsi="Book Antiqua"/>
                <w:lang w:eastAsia="zh-CN"/>
                <w:rPrChange w:id="3050" w:author="Filipodia" w:date="2021-01-11T13:11:00Z">
                  <w:rPr>
                    <w:rFonts w:ascii="Book Antiqua" w:eastAsia="SimSun" w:hAnsi="Book Antiqua"/>
                    <w:lang w:eastAsia="zh-CN"/>
                  </w:rPr>
                </w:rPrChange>
              </w:rPr>
              <w:t>Germ line cell</w:t>
            </w:r>
          </w:p>
        </w:tc>
        <w:tc>
          <w:tcPr>
            <w:tcW w:w="3119" w:type="dxa"/>
            <w:vMerge w:val="restart"/>
          </w:tcPr>
          <w:p w14:paraId="058E2B33" w14:textId="77777777" w:rsidR="00573BD4" w:rsidRPr="00673331" w:rsidRDefault="008B0CE5" w:rsidP="00FB7C7F">
            <w:pPr>
              <w:snapToGrid w:val="0"/>
              <w:spacing w:line="360" w:lineRule="auto"/>
              <w:rPr>
                <w:rFonts w:ascii="Book Antiqua" w:eastAsia="SimSun" w:hAnsi="Book Antiqua"/>
                <w:lang w:eastAsia="zh-CN"/>
                <w:rPrChange w:id="3051" w:author="Filipodia" w:date="2021-01-11T13:11:00Z">
                  <w:rPr>
                    <w:rFonts w:ascii="Book Antiqua" w:eastAsia="SimSun" w:hAnsi="Book Antiqua"/>
                    <w:lang w:eastAsia="zh-CN"/>
                  </w:rPr>
                </w:rPrChange>
              </w:rPr>
            </w:pPr>
            <w:r w:rsidRPr="00673331">
              <w:rPr>
                <w:rFonts w:ascii="Book Antiqua" w:eastAsia="SimSun" w:hAnsi="Book Antiqua"/>
                <w:lang w:eastAsia="zh-CN"/>
                <w:rPrChange w:id="3052" w:author="Filipodia" w:date="2021-01-11T13:11:00Z">
                  <w:rPr>
                    <w:rFonts w:ascii="Book Antiqua" w:eastAsia="SimSun" w:hAnsi="Book Antiqua"/>
                    <w:lang w:eastAsia="zh-CN"/>
                  </w:rPr>
                </w:rPrChange>
              </w:rPr>
              <w:t>Genetic mutations</w:t>
            </w:r>
          </w:p>
        </w:tc>
        <w:tc>
          <w:tcPr>
            <w:tcW w:w="4111" w:type="dxa"/>
            <w:vMerge w:val="restart"/>
          </w:tcPr>
          <w:p w14:paraId="3A1C03E4" w14:textId="77777777" w:rsidR="00573BD4" w:rsidRPr="00673331" w:rsidRDefault="008B0CE5" w:rsidP="00FB7C7F">
            <w:pPr>
              <w:snapToGrid w:val="0"/>
              <w:spacing w:line="360" w:lineRule="auto"/>
              <w:rPr>
                <w:rFonts w:ascii="Book Antiqua" w:eastAsia="SimSun" w:hAnsi="Book Antiqua"/>
                <w:lang w:eastAsia="zh-CN"/>
                <w:rPrChange w:id="3053" w:author="Filipodia" w:date="2021-01-11T13:11:00Z">
                  <w:rPr>
                    <w:rFonts w:ascii="Book Antiqua" w:eastAsia="SimSun" w:hAnsi="Book Antiqua"/>
                    <w:lang w:eastAsia="zh-CN"/>
                  </w:rPr>
                </w:rPrChange>
              </w:rPr>
            </w:pPr>
            <w:r w:rsidRPr="00673331">
              <w:rPr>
                <w:rFonts w:ascii="Book Antiqua" w:eastAsia="SimSun" w:hAnsi="Book Antiqua"/>
                <w:lang w:eastAsia="zh-CN"/>
                <w:rPrChange w:id="3054" w:author="Filipodia" w:date="2021-01-11T13:11:00Z">
                  <w:rPr>
                    <w:rFonts w:ascii="Book Antiqua" w:eastAsia="SimSun" w:hAnsi="Book Antiqua"/>
                    <w:lang w:eastAsia="zh-CN"/>
                  </w:rPr>
                </w:rPrChange>
              </w:rPr>
              <w:t>Lead to CRC susceptibility</w:t>
            </w:r>
          </w:p>
        </w:tc>
      </w:tr>
      <w:tr w:rsidR="00573BD4" w:rsidRPr="00673331" w14:paraId="76B3FC8A" w14:textId="77777777">
        <w:tc>
          <w:tcPr>
            <w:tcW w:w="2018" w:type="dxa"/>
            <w:vMerge/>
          </w:tcPr>
          <w:p w14:paraId="01335EDB" w14:textId="77777777" w:rsidR="00573BD4" w:rsidRPr="00673331" w:rsidRDefault="00573BD4" w:rsidP="00FB7C7F">
            <w:pPr>
              <w:snapToGrid w:val="0"/>
              <w:spacing w:line="360" w:lineRule="auto"/>
              <w:rPr>
                <w:rFonts w:ascii="Book Antiqua" w:eastAsia="SimSun" w:hAnsi="Book Antiqua"/>
                <w:lang w:eastAsia="zh-CN"/>
                <w:rPrChange w:id="3055" w:author="Filipodia" w:date="2021-01-11T13:11:00Z">
                  <w:rPr>
                    <w:rFonts w:ascii="Book Antiqua" w:eastAsia="SimSun" w:hAnsi="Book Antiqua"/>
                    <w:lang w:eastAsia="zh-CN"/>
                  </w:rPr>
                </w:rPrChange>
              </w:rPr>
            </w:pPr>
          </w:p>
        </w:tc>
        <w:tc>
          <w:tcPr>
            <w:tcW w:w="2029" w:type="dxa"/>
          </w:tcPr>
          <w:p w14:paraId="2ACAB97F" w14:textId="77777777" w:rsidR="00573BD4" w:rsidRPr="00673331" w:rsidRDefault="008B0CE5" w:rsidP="00FB7C7F">
            <w:pPr>
              <w:snapToGrid w:val="0"/>
              <w:spacing w:line="360" w:lineRule="auto"/>
              <w:rPr>
                <w:rFonts w:ascii="Book Antiqua" w:eastAsia="SimSun" w:hAnsi="Book Antiqua"/>
                <w:lang w:eastAsia="zh-CN"/>
                <w:rPrChange w:id="3056" w:author="Filipodia" w:date="2021-01-11T13:11:00Z">
                  <w:rPr>
                    <w:rFonts w:ascii="Book Antiqua" w:eastAsia="SimSun" w:hAnsi="Book Antiqua"/>
                    <w:lang w:eastAsia="zh-CN"/>
                  </w:rPr>
                </w:rPrChange>
              </w:rPr>
            </w:pPr>
            <w:r w:rsidRPr="00673331">
              <w:rPr>
                <w:rFonts w:ascii="Book Antiqua" w:eastAsia="SimSun" w:hAnsi="Book Antiqua"/>
                <w:lang w:eastAsia="zh-CN"/>
                <w:rPrChange w:id="3057" w:author="Filipodia" w:date="2021-01-11T13:11:00Z">
                  <w:rPr>
                    <w:rFonts w:ascii="Book Antiqua" w:eastAsia="SimSun" w:hAnsi="Book Antiqua"/>
                    <w:lang w:eastAsia="zh-CN"/>
                  </w:rPr>
                </w:rPrChange>
              </w:rPr>
              <w:t>T491M</w:t>
            </w:r>
            <w:r w:rsidRPr="00673331">
              <w:rPr>
                <w:rFonts w:ascii="Book Antiqua" w:eastAsia="SimSun" w:hAnsi="Book Antiqua"/>
                <w:vertAlign w:val="superscript"/>
                <w:lang w:eastAsia="zh-CN"/>
                <w:rPrChange w:id="3058" w:author="Filipodia" w:date="2021-01-11T13:11:00Z">
                  <w:rPr>
                    <w:rFonts w:ascii="Book Antiqua" w:eastAsia="SimSun" w:hAnsi="Book Antiqua"/>
                    <w:vertAlign w:val="superscript"/>
                    <w:lang w:eastAsia="zh-CN"/>
                  </w:rPr>
                </w:rPrChange>
              </w:rPr>
              <w:t>[102]</w:t>
            </w:r>
          </w:p>
        </w:tc>
        <w:tc>
          <w:tcPr>
            <w:tcW w:w="1701" w:type="dxa"/>
            <w:vMerge/>
          </w:tcPr>
          <w:p w14:paraId="3E3B10FC" w14:textId="77777777" w:rsidR="00573BD4" w:rsidRPr="00673331" w:rsidRDefault="00573BD4" w:rsidP="00FB7C7F">
            <w:pPr>
              <w:snapToGrid w:val="0"/>
              <w:spacing w:line="360" w:lineRule="auto"/>
              <w:rPr>
                <w:rFonts w:ascii="Book Antiqua" w:eastAsia="SimSun" w:hAnsi="Book Antiqua"/>
                <w:lang w:eastAsia="zh-CN"/>
                <w:rPrChange w:id="3059" w:author="Filipodia" w:date="2021-01-11T13:11:00Z">
                  <w:rPr>
                    <w:rFonts w:ascii="Book Antiqua" w:eastAsia="SimSun" w:hAnsi="Book Antiqua"/>
                    <w:lang w:eastAsia="zh-CN"/>
                  </w:rPr>
                </w:rPrChange>
              </w:rPr>
            </w:pPr>
          </w:p>
        </w:tc>
        <w:tc>
          <w:tcPr>
            <w:tcW w:w="3119" w:type="dxa"/>
            <w:vMerge/>
          </w:tcPr>
          <w:p w14:paraId="7B075C56" w14:textId="77777777" w:rsidR="00573BD4" w:rsidRPr="00673331" w:rsidRDefault="00573BD4" w:rsidP="00FB7C7F">
            <w:pPr>
              <w:snapToGrid w:val="0"/>
              <w:spacing w:line="360" w:lineRule="auto"/>
              <w:rPr>
                <w:rFonts w:ascii="Book Antiqua" w:eastAsia="SimSun" w:hAnsi="Book Antiqua"/>
                <w:lang w:eastAsia="zh-CN"/>
                <w:rPrChange w:id="3060" w:author="Filipodia" w:date="2021-01-11T13:11:00Z">
                  <w:rPr>
                    <w:rFonts w:ascii="Book Antiqua" w:eastAsia="SimSun" w:hAnsi="Book Antiqua"/>
                    <w:lang w:eastAsia="zh-CN"/>
                  </w:rPr>
                </w:rPrChange>
              </w:rPr>
            </w:pPr>
          </w:p>
        </w:tc>
        <w:tc>
          <w:tcPr>
            <w:tcW w:w="4111" w:type="dxa"/>
            <w:vMerge/>
          </w:tcPr>
          <w:p w14:paraId="646E4E05" w14:textId="77777777" w:rsidR="00573BD4" w:rsidRPr="00673331" w:rsidRDefault="00573BD4" w:rsidP="00FB7C7F">
            <w:pPr>
              <w:snapToGrid w:val="0"/>
              <w:spacing w:line="360" w:lineRule="auto"/>
              <w:rPr>
                <w:rFonts w:ascii="Book Antiqua" w:eastAsia="SimSun" w:hAnsi="Book Antiqua"/>
                <w:lang w:eastAsia="zh-CN"/>
                <w:rPrChange w:id="3061" w:author="Filipodia" w:date="2021-01-11T13:11:00Z">
                  <w:rPr>
                    <w:rFonts w:ascii="Book Antiqua" w:eastAsia="SimSun" w:hAnsi="Book Antiqua"/>
                    <w:lang w:eastAsia="zh-CN"/>
                  </w:rPr>
                </w:rPrChange>
              </w:rPr>
            </w:pPr>
          </w:p>
        </w:tc>
      </w:tr>
      <w:tr w:rsidR="00573BD4" w:rsidRPr="00673331" w14:paraId="1AE50929" w14:textId="77777777">
        <w:tc>
          <w:tcPr>
            <w:tcW w:w="2018" w:type="dxa"/>
            <w:vMerge/>
          </w:tcPr>
          <w:p w14:paraId="71EC3B75" w14:textId="77777777" w:rsidR="00573BD4" w:rsidRPr="00673331" w:rsidRDefault="00573BD4" w:rsidP="00FB7C7F">
            <w:pPr>
              <w:snapToGrid w:val="0"/>
              <w:spacing w:line="360" w:lineRule="auto"/>
              <w:rPr>
                <w:rFonts w:ascii="Book Antiqua" w:eastAsia="SimSun" w:hAnsi="Book Antiqua"/>
                <w:lang w:eastAsia="zh-CN"/>
                <w:rPrChange w:id="3062" w:author="Filipodia" w:date="2021-01-11T13:11:00Z">
                  <w:rPr>
                    <w:rFonts w:ascii="Book Antiqua" w:eastAsia="SimSun" w:hAnsi="Book Antiqua"/>
                    <w:lang w:eastAsia="zh-CN"/>
                  </w:rPr>
                </w:rPrChange>
              </w:rPr>
            </w:pPr>
          </w:p>
        </w:tc>
        <w:tc>
          <w:tcPr>
            <w:tcW w:w="2029" w:type="dxa"/>
          </w:tcPr>
          <w:p w14:paraId="0EB1E521" w14:textId="77777777" w:rsidR="00573BD4" w:rsidRPr="00673331" w:rsidRDefault="008B0CE5" w:rsidP="00FB7C7F">
            <w:pPr>
              <w:snapToGrid w:val="0"/>
              <w:spacing w:line="360" w:lineRule="auto"/>
              <w:rPr>
                <w:rFonts w:ascii="Book Antiqua" w:eastAsia="SimSun" w:hAnsi="Book Antiqua"/>
                <w:lang w:eastAsia="zh-CN"/>
                <w:rPrChange w:id="3063" w:author="Filipodia" w:date="2021-01-11T13:11:00Z">
                  <w:rPr>
                    <w:rFonts w:ascii="Book Antiqua" w:eastAsia="SimSun" w:hAnsi="Book Antiqua"/>
                    <w:lang w:eastAsia="zh-CN"/>
                  </w:rPr>
                </w:rPrChange>
              </w:rPr>
            </w:pPr>
            <w:r w:rsidRPr="00673331">
              <w:rPr>
                <w:rFonts w:ascii="Book Antiqua" w:eastAsia="SimSun" w:hAnsi="Book Antiqua"/>
                <w:lang w:eastAsia="zh-CN"/>
                <w:rPrChange w:id="3064" w:author="Filipodia" w:date="2021-01-11T13:11:00Z">
                  <w:rPr>
                    <w:rFonts w:ascii="Book Antiqua" w:eastAsia="SimSun" w:hAnsi="Book Antiqua"/>
                    <w:lang w:eastAsia="zh-CN"/>
                  </w:rPr>
                </w:rPrChange>
              </w:rPr>
              <w:t>R373H</w:t>
            </w:r>
            <w:r w:rsidRPr="00673331">
              <w:rPr>
                <w:rFonts w:ascii="Book Antiqua" w:eastAsia="SimSun" w:hAnsi="Book Antiqua"/>
                <w:vertAlign w:val="superscript"/>
                <w:lang w:eastAsia="zh-CN"/>
                <w:rPrChange w:id="3065" w:author="Filipodia" w:date="2021-01-11T13:11:00Z">
                  <w:rPr>
                    <w:rFonts w:ascii="Book Antiqua" w:eastAsia="SimSun" w:hAnsi="Book Antiqua"/>
                    <w:vertAlign w:val="superscript"/>
                    <w:lang w:eastAsia="zh-CN"/>
                  </w:rPr>
                </w:rPrChange>
              </w:rPr>
              <w:t>[102]</w:t>
            </w:r>
          </w:p>
        </w:tc>
        <w:tc>
          <w:tcPr>
            <w:tcW w:w="1701" w:type="dxa"/>
            <w:vMerge/>
          </w:tcPr>
          <w:p w14:paraId="59AFCC92" w14:textId="77777777" w:rsidR="00573BD4" w:rsidRPr="00673331" w:rsidRDefault="00573BD4" w:rsidP="00FB7C7F">
            <w:pPr>
              <w:snapToGrid w:val="0"/>
              <w:spacing w:line="360" w:lineRule="auto"/>
              <w:rPr>
                <w:rFonts w:ascii="Book Antiqua" w:eastAsia="SimSun" w:hAnsi="Book Antiqua"/>
                <w:lang w:eastAsia="zh-CN"/>
                <w:rPrChange w:id="3066" w:author="Filipodia" w:date="2021-01-11T13:11:00Z">
                  <w:rPr>
                    <w:rFonts w:ascii="Book Antiqua" w:eastAsia="SimSun" w:hAnsi="Book Antiqua"/>
                    <w:lang w:eastAsia="zh-CN"/>
                  </w:rPr>
                </w:rPrChange>
              </w:rPr>
            </w:pPr>
          </w:p>
        </w:tc>
        <w:tc>
          <w:tcPr>
            <w:tcW w:w="3119" w:type="dxa"/>
            <w:vMerge/>
          </w:tcPr>
          <w:p w14:paraId="4847F5F9" w14:textId="77777777" w:rsidR="00573BD4" w:rsidRPr="00673331" w:rsidRDefault="00573BD4" w:rsidP="00FB7C7F">
            <w:pPr>
              <w:snapToGrid w:val="0"/>
              <w:spacing w:line="360" w:lineRule="auto"/>
              <w:rPr>
                <w:rFonts w:ascii="Book Antiqua" w:eastAsia="SimSun" w:hAnsi="Book Antiqua"/>
                <w:lang w:eastAsia="zh-CN"/>
                <w:rPrChange w:id="3067" w:author="Filipodia" w:date="2021-01-11T13:11:00Z">
                  <w:rPr>
                    <w:rFonts w:ascii="Book Antiqua" w:eastAsia="SimSun" w:hAnsi="Book Antiqua"/>
                    <w:lang w:eastAsia="zh-CN"/>
                  </w:rPr>
                </w:rPrChange>
              </w:rPr>
            </w:pPr>
          </w:p>
        </w:tc>
        <w:tc>
          <w:tcPr>
            <w:tcW w:w="4111" w:type="dxa"/>
            <w:vMerge/>
          </w:tcPr>
          <w:p w14:paraId="0BB431BE" w14:textId="77777777" w:rsidR="00573BD4" w:rsidRPr="00673331" w:rsidRDefault="00573BD4" w:rsidP="00FB7C7F">
            <w:pPr>
              <w:snapToGrid w:val="0"/>
              <w:spacing w:line="360" w:lineRule="auto"/>
              <w:rPr>
                <w:rFonts w:ascii="Book Antiqua" w:eastAsia="SimSun" w:hAnsi="Book Antiqua"/>
                <w:lang w:eastAsia="zh-CN"/>
                <w:rPrChange w:id="3068" w:author="Filipodia" w:date="2021-01-11T13:11:00Z">
                  <w:rPr>
                    <w:rFonts w:ascii="Book Antiqua" w:eastAsia="SimSun" w:hAnsi="Book Antiqua"/>
                    <w:lang w:eastAsia="zh-CN"/>
                  </w:rPr>
                </w:rPrChange>
              </w:rPr>
            </w:pPr>
          </w:p>
        </w:tc>
      </w:tr>
      <w:tr w:rsidR="00573BD4" w:rsidRPr="00673331" w14:paraId="72584606" w14:textId="77777777">
        <w:tc>
          <w:tcPr>
            <w:tcW w:w="2018" w:type="dxa"/>
            <w:vMerge/>
          </w:tcPr>
          <w:p w14:paraId="5F9D3A24" w14:textId="77777777" w:rsidR="00573BD4" w:rsidRPr="00673331" w:rsidRDefault="00573BD4" w:rsidP="00FB7C7F">
            <w:pPr>
              <w:snapToGrid w:val="0"/>
              <w:spacing w:line="360" w:lineRule="auto"/>
              <w:rPr>
                <w:rFonts w:ascii="Book Antiqua" w:eastAsia="SimSun" w:hAnsi="Book Antiqua"/>
                <w:lang w:eastAsia="zh-CN"/>
                <w:rPrChange w:id="3069" w:author="Filipodia" w:date="2021-01-11T13:11:00Z">
                  <w:rPr>
                    <w:rFonts w:ascii="Book Antiqua" w:eastAsia="SimSun" w:hAnsi="Book Antiqua"/>
                    <w:lang w:eastAsia="zh-CN"/>
                  </w:rPr>
                </w:rPrChange>
              </w:rPr>
            </w:pPr>
          </w:p>
        </w:tc>
        <w:tc>
          <w:tcPr>
            <w:tcW w:w="2029" w:type="dxa"/>
          </w:tcPr>
          <w:p w14:paraId="2DCC6586" w14:textId="77777777" w:rsidR="00573BD4" w:rsidRPr="00673331" w:rsidRDefault="008B0CE5" w:rsidP="00FB7C7F">
            <w:pPr>
              <w:snapToGrid w:val="0"/>
              <w:spacing w:line="360" w:lineRule="auto"/>
              <w:rPr>
                <w:rFonts w:ascii="Book Antiqua" w:eastAsia="SimSun" w:hAnsi="Book Antiqua"/>
                <w:lang w:eastAsia="zh-CN"/>
                <w:rPrChange w:id="3070" w:author="Filipodia" w:date="2021-01-11T13:11:00Z">
                  <w:rPr>
                    <w:rFonts w:ascii="Book Antiqua" w:eastAsia="SimSun" w:hAnsi="Book Antiqua"/>
                    <w:lang w:eastAsia="zh-CN"/>
                  </w:rPr>
                </w:rPrChange>
              </w:rPr>
            </w:pPr>
            <w:r w:rsidRPr="00673331">
              <w:rPr>
                <w:rFonts w:ascii="Book Antiqua" w:eastAsia="SimSun" w:hAnsi="Book Antiqua"/>
                <w:lang w:eastAsia="zh-CN"/>
                <w:rPrChange w:id="3071" w:author="Filipodia" w:date="2021-01-11T13:11:00Z">
                  <w:rPr>
                    <w:rFonts w:ascii="Book Antiqua" w:eastAsia="SimSun" w:hAnsi="Book Antiqua"/>
                    <w:lang w:eastAsia="zh-CN"/>
                  </w:rPr>
                </w:rPrChange>
              </w:rPr>
              <w:t>R382H</w:t>
            </w:r>
            <w:r w:rsidRPr="00673331">
              <w:rPr>
                <w:rFonts w:ascii="Book Antiqua" w:eastAsia="SimSun" w:hAnsi="Book Antiqua"/>
                <w:vertAlign w:val="superscript"/>
                <w:lang w:eastAsia="zh-CN"/>
                <w:rPrChange w:id="3072" w:author="Filipodia" w:date="2021-01-11T13:11:00Z">
                  <w:rPr>
                    <w:rFonts w:ascii="Book Antiqua" w:eastAsia="SimSun" w:hAnsi="Book Antiqua"/>
                    <w:vertAlign w:val="superscript"/>
                    <w:lang w:eastAsia="zh-CN"/>
                  </w:rPr>
                </w:rPrChange>
              </w:rPr>
              <w:t>[102]</w:t>
            </w:r>
          </w:p>
        </w:tc>
        <w:tc>
          <w:tcPr>
            <w:tcW w:w="1701" w:type="dxa"/>
            <w:vMerge/>
          </w:tcPr>
          <w:p w14:paraId="155F957B" w14:textId="77777777" w:rsidR="00573BD4" w:rsidRPr="00673331" w:rsidRDefault="00573BD4" w:rsidP="00FB7C7F">
            <w:pPr>
              <w:snapToGrid w:val="0"/>
              <w:spacing w:line="360" w:lineRule="auto"/>
              <w:rPr>
                <w:rFonts w:ascii="Book Antiqua" w:eastAsia="SimSun" w:hAnsi="Book Antiqua"/>
                <w:lang w:eastAsia="zh-CN"/>
                <w:rPrChange w:id="3073" w:author="Filipodia" w:date="2021-01-11T13:11:00Z">
                  <w:rPr>
                    <w:rFonts w:ascii="Book Antiqua" w:eastAsia="SimSun" w:hAnsi="Book Antiqua"/>
                    <w:lang w:eastAsia="zh-CN"/>
                  </w:rPr>
                </w:rPrChange>
              </w:rPr>
            </w:pPr>
          </w:p>
        </w:tc>
        <w:tc>
          <w:tcPr>
            <w:tcW w:w="3119" w:type="dxa"/>
            <w:vMerge/>
          </w:tcPr>
          <w:p w14:paraId="0EF65452" w14:textId="77777777" w:rsidR="00573BD4" w:rsidRPr="00673331" w:rsidRDefault="00573BD4" w:rsidP="00FB7C7F">
            <w:pPr>
              <w:snapToGrid w:val="0"/>
              <w:spacing w:line="360" w:lineRule="auto"/>
              <w:rPr>
                <w:rFonts w:ascii="Book Antiqua" w:eastAsia="SimSun" w:hAnsi="Book Antiqua"/>
                <w:lang w:eastAsia="zh-CN"/>
                <w:rPrChange w:id="3074" w:author="Filipodia" w:date="2021-01-11T13:11:00Z">
                  <w:rPr>
                    <w:rFonts w:ascii="Book Antiqua" w:eastAsia="SimSun" w:hAnsi="Book Antiqua"/>
                    <w:lang w:eastAsia="zh-CN"/>
                  </w:rPr>
                </w:rPrChange>
              </w:rPr>
            </w:pPr>
          </w:p>
        </w:tc>
        <w:tc>
          <w:tcPr>
            <w:tcW w:w="4111" w:type="dxa"/>
            <w:vMerge/>
          </w:tcPr>
          <w:p w14:paraId="1B0D8FF4" w14:textId="77777777" w:rsidR="00573BD4" w:rsidRPr="00673331" w:rsidRDefault="00573BD4" w:rsidP="00FB7C7F">
            <w:pPr>
              <w:snapToGrid w:val="0"/>
              <w:spacing w:line="360" w:lineRule="auto"/>
              <w:rPr>
                <w:rFonts w:ascii="Book Antiqua" w:eastAsia="SimSun" w:hAnsi="Book Antiqua"/>
                <w:lang w:eastAsia="zh-CN"/>
                <w:rPrChange w:id="3075" w:author="Filipodia" w:date="2021-01-11T13:11:00Z">
                  <w:rPr>
                    <w:rFonts w:ascii="Book Antiqua" w:eastAsia="SimSun" w:hAnsi="Book Antiqua"/>
                    <w:lang w:eastAsia="zh-CN"/>
                  </w:rPr>
                </w:rPrChange>
              </w:rPr>
            </w:pPr>
          </w:p>
        </w:tc>
      </w:tr>
      <w:tr w:rsidR="00573BD4" w:rsidRPr="00673331" w14:paraId="41910048" w14:textId="77777777">
        <w:tc>
          <w:tcPr>
            <w:tcW w:w="2018" w:type="dxa"/>
          </w:tcPr>
          <w:p w14:paraId="3F8351D6" w14:textId="77777777" w:rsidR="00573BD4" w:rsidRPr="00673331" w:rsidRDefault="008B0CE5" w:rsidP="00FB7C7F">
            <w:pPr>
              <w:snapToGrid w:val="0"/>
              <w:spacing w:line="360" w:lineRule="auto"/>
              <w:rPr>
                <w:rFonts w:ascii="Book Antiqua" w:eastAsia="SimSun" w:hAnsi="Book Antiqua"/>
                <w:lang w:eastAsia="zh-CN"/>
                <w:rPrChange w:id="3076" w:author="Filipodia" w:date="2021-01-11T13:11:00Z">
                  <w:rPr>
                    <w:rFonts w:ascii="Book Antiqua" w:eastAsia="SimSun" w:hAnsi="Book Antiqua"/>
                    <w:lang w:eastAsia="zh-CN"/>
                  </w:rPr>
                </w:rPrChange>
              </w:rPr>
            </w:pPr>
            <w:r w:rsidRPr="00673331">
              <w:rPr>
                <w:rFonts w:ascii="Book Antiqua" w:eastAsia="SimSun" w:hAnsi="Book Antiqua"/>
                <w:lang w:eastAsia="zh-CN"/>
                <w:rPrChange w:id="3077" w:author="Filipodia" w:date="2021-01-11T13:11:00Z">
                  <w:rPr>
                    <w:rFonts w:ascii="Book Antiqua" w:eastAsia="SimSun" w:hAnsi="Book Antiqua"/>
                    <w:lang w:eastAsia="zh-CN"/>
                  </w:rPr>
                </w:rPrChange>
              </w:rPr>
              <w:t>Programmed Cell Death Protein 1 (PDCD1)</w:t>
            </w:r>
          </w:p>
        </w:tc>
        <w:tc>
          <w:tcPr>
            <w:tcW w:w="2029" w:type="dxa"/>
          </w:tcPr>
          <w:p w14:paraId="2BE749BF" w14:textId="77777777" w:rsidR="00573BD4" w:rsidRPr="00673331" w:rsidRDefault="008B0CE5" w:rsidP="00FB7C7F">
            <w:pPr>
              <w:snapToGrid w:val="0"/>
              <w:spacing w:line="360" w:lineRule="auto"/>
              <w:rPr>
                <w:rFonts w:ascii="Book Antiqua" w:eastAsia="SimSun" w:hAnsi="Book Antiqua"/>
                <w:lang w:eastAsia="zh-CN"/>
                <w:rPrChange w:id="3078" w:author="Filipodia" w:date="2021-01-11T13:11:00Z">
                  <w:rPr>
                    <w:rFonts w:ascii="Book Antiqua" w:eastAsia="SimSun" w:hAnsi="Book Antiqua"/>
                    <w:lang w:eastAsia="zh-CN"/>
                  </w:rPr>
                </w:rPrChange>
              </w:rPr>
            </w:pPr>
            <w:r w:rsidRPr="00673331">
              <w:rPr>
                <w:rFonts w:ascii="Book Antiqua" w:eastAsia="SimSun" w:hAnsi="Book Antiqua"/>
                <w:lang w:eastAsia="zh-CN"/>
                <w:rPrChange w:id="3079" w:author="Filipodia" w:date="2021-01-11T13:11:00Z">
                  <w:rPr>
                    <w:rFonts w:ascii="Book Antiqua" w:eastAsia="SimSun" w:hAnsi="Book Antiqua"/>
                    <w:lang w:eastAsia="zh-CN"/>
                  </w:rPr>
                </w:rPrChange>
              </w:rPr>
              <w:t>PD-L1</w:t>
            </w:r>
            <w:r w:rsidRPr="00673331">
              <w:rPr>
                <w:rFonts w:ascii="Book Antiqua" w:eastAsia="SimSun" w:hAnsi="Book Antiqua"/>
                <w:vertAlign w:val="superscript"/>
                <w:lang w:eastAsia="zh-CN"/>
                <w:rPrChange w:id="3080" w:author="Filipodia" w:date="2021-01-11T13:11:00Z">
                  <w:rPr>
                    <w:rFonts w:ascii="Book Antiqua" w:eastAsia="SimSun" w:hAnsi="Book Antiqua"/>
                    <w:vertAlign w:val="superscript"/>
                    <w:lang w:eastAsia="zh-CN"/>
                  </w:rPr>
                </w:rPrChange>
              </w:rPr>
              <w:t>[81]</w:t>
            </w:r>
          </w:p>
        </w:tc>
        <w:tc>
          <w:tcPr>
            <w:tcW w:w="1701" w:type="dxa"/>
          </w:tcPr>
          <w:p w14:paraId="6304F768" w14:textId="77777777" w:rsidR="00573BD4" w:rsidRPr="00673331" w:rsidRDefault="008B0CE5" w:rsidP="00FB7C7F">
            <w:pPr>
              <w:snapToGrid w:val="0"/>
              <w:spacing w:line="360" w:lineRule="auto"/>
              <w:rPr>
                <w:rFonts w:ascii="Book Antiqua" w:eastAsia="SimSun" w:hAnsi="Book Antiqua"/>
                <w:lang w:eastAsia="zh-CN"/>
                <w:rPrChange w:id="3081" w:author="Filipodia" w:date="2021-01-11T13:11:00Z">
                  <w:rPr>
                    <w:rFonts w:ascii="Book Antiqua" w:eastAsia="SimSun" w:hAnsi="Book Antiqua"/>
                    <w:lang w:eastAsia="zh-CN"/>
                  </w:rPr>
                </w:rPrChange>
              </w:rPr>
            </w:pPr>
            <w:r w:rsidRPr="00673331">
              <w:rPr>
                <w:rFonts w:ascii="Book Antiqua" w:eastAsia="SimSun" w:hAnsi="Book Antiqua"/>
                <w:lang w:eastAsia="zh-CN"/>
                <w:rPrChange w:id="3082" w:author="Filipodia" w:date="2021-01-11T13:11:00Z">
                  <w:rPr>
                    <w:rFonts w:ascii="Book Antiqua" w:eastAsia="SimSun" w:hAnsi="Book Antiqua"/>
                    <w:lang w:eastAsia="zh-CN"/>
                  </w:rPr>
                </w:rPrChange>
              </w:rPr>
              <w:t>CD8+ cell</w:t>
            </w:r>
          </w:p>
        </w:tc>
        <w:tc>
          <w:tcPr>
            <w:tcW w:w="3119" w:type="dxa"/>
          </w:tcPr>
          <w:p w14:paraId="50943483" w14:textId="77777777" w:rsidR="00573BD4" w:rsidRPr="00673331" w:rsidRDefault="008B0CE5" w:rsidP="00FB7C7F">
            <w:pPr>
              <w:snapToGrid w:val="0"/>
              <w:spacing w:line="360" w:lineRule="auto"/>
              <w:rPr>
                <w:rFonts w:ascii="Book Antiqua" w:eastAsia="SimSun" w:hAnsi="Book Antiqua"/>
                <w:lang w:eastAsia="zh-CN"/>
                <w:rPrChange w:id="3083" w:author="Filipodia" w:date="2021-01-11T13:11:00Z">
                  <w:rPr>
                    <w:rFonts w:ascii="Book Antiqua" w:eastAsia="SimSun" w:hAnsi="Book Antiqua"/>
                    <w:lang w:eastAsia="zh-CN"/>
                  </w:rPr>
                </w:rPrChange>
              </w:rPr>
            </w:pPr>
            <w:r w:rsidRPr="00673331">
              <w:rPr>
                <w:rFonts w:ascii="Book Antiqua" w:eastAsia="SimSun" w:hAnsi="Book Antiqua"/>
                <w:lang w:eastAsia="zh-CN"/>
                <w:rPrChange w:id="3084" w:author="Filipodia" w:date="2021-01-11T13:11:00Z">
                  <w:rPr>
                    <w:rFonts w:ascii="Book Antiqua" w:eastAsia="SimSun" w:hAnsi="Book Antiqua"/>
                    <w:lang w:eastAsia="zh-CN"/>
                  </w:rPr>
                </w:rPrChange>
              </w:rPr>
              <w:t>β-catenin/STT3 signaling pathway</w:t>
            </w:r>
          </w:p>
        </w:tc>
        <w:tc>
          <w:tcPr>
            <w:tcW w:w="4111" w:type="dxa"/>
          </w:tcPr>
          <w:p w14:paraId="60AF565C" w14:textId="77777777" w:rsidR="00573BD4" w:rsidRPr="00673331" w:rsidRDefault="008B0CE5" w:rsidP="00FB7C7F">
            <w:pPr>
              <w:snapToGrid w:val="0"/>
              <w:spacing w:line="360" w:lineRule="auto"/>
              <w:rPr>
                <w:rFonts w:ascii="Book Antiqua" w:eastAsia="SimSun" w:hAnsi="Book Antiqua"/>
                <w:lang w:eastAsia="zh-CN"/>
                <w:rPrChange w:id="3085" w:author="Filipodia" w:date="2021-01-11T13:11:00Z">
                  <w:rPr>
                    <w:rFonts w:ascii="Book Antiqua" w:eastAsia="SimSun" w:hAnsi="Book Antiqua"/>
                    <w:lang w:eastAsia="zh-CN"/>
                  </w:rPr>
                </w:rPrChange>
              </w:rPr>
            </w:pPr>
            <w:r w:rsidRPr="00673331">
              <w:rPr>
                <w:rFonts w:ascii="Book Antiqua" w:eastAsia="SimSun" w:hAnsi="Book Antiqua"/>
                <w:lang w:eastAsia="zh-CN"/>
                <w:rPrChange w:id="3086" w:author="Filipodia" w:date="2021-01-11T13:11:00Z">
                  <w:rPr>
                    <w:rFonts w:ascii="Book Antiqua" w:eastAsia="SimSun" w:hAnsi="Book Antiqua"/>
                    <w:lang w:eastAsia="zh-CN"/>
                  </w:rPr>
                </w:rPrChange>
              </w:rPr>
              <w:t>Accelerate immune evasion and reduce apoptosis</w:t>
            </w:r>
          </w:p>
        </w:tc>
      </w:tr>
      <w:tr w:rsidR="00573BD4" w:rsidRPr="00673331" w14:paraId="32F2D1B3" w14:textId="77777777">
        <w:tc>
          <w:tcPr>
            <w:tcW w:w="2018" w:type="dxa"/>
            <w:vMerge w:val="restart"/>
          </w:tcPr>
          <w:p w14:paraId="72C4A378" w14:textId="77777777" w:rsidR="00573BD4" w:rsidRPr="00673331" w:rsidRDefault="008B0CE5" w:rsidP="00FB7C7F">
            <w:pPr>
              <w:snapToGrid w:val="0"/>
              <w:spacing w:line="360" w:lineRule="auto"/>
              <w:rPr>
                <w:rFonts w:ascii="Book Antiqua" w:eastAsia="SimSun" w:hAnsi="Book Antiqua"/>
                <w:lang w:eastAsia="zh-CN"/>
                <w:rPrChange w:id="3087" w:author="Filipodia" w:date="2021-01-11T13:11:00Z">
                  <w:rPr>
                    <w:rFonts w:ascii="Book Antiqua" w:eastAsia="SimSun" w:hAnsi="Book Antiqua"/>
                    <w:lang w:eastAsia="zh-CN"/>
                  </w:rPr>
                </w:rPrChange>
              </w:rPr>
            </w:pPr>
            <w:r w:rsidRPr="00673331">
              <w:rPr>
                <w:rFonts w:ascii="Book Antiqua" w:eastAsia="SimSun" w:hAnsi="Book Antiqua"/>
                <w:lang w:eastAsia="zh-CN"/>
                <w:rPrChange w:id="3088" w:author="Filipodia" w:date="2021-01-11T13:11:00Z">
                  <w:rPr>
                    <w:rFonts w:ascii="Book Antiqua" w:eastAsia="SimSun" w:hAnsi="Book Antiqua"/>
                    <w:lang w:eastAsia="zh-CN"/>
                  </w:rPr>
                </w:rPrChange>
              </w:rPr>
              <w:t>GalNAc-</w:t>
            </w:r>
            <w:r w:rsidRPr="00673331">
              <w:rPr>
                <w:rFonts w:ascii="Book Antiqua" w:eastAsia="SimSun" w:hAnsi="Book Antiqua"/>
                <w:lang w:eastAsia="zh-CN"/>
                <w:rPrChange w:id="3089" w:author="Filipodia" w:date="2021-01-11T13:11:00Z">
                  <w:rPr>
                    <w:rFonts w:ascii="Book Antiqua" w:eastAsia="SimSun" w:hAnsi="Book Antiqua"/>
                    <w:lang w:eastAsia="zh-CN"/>
                  </w:rPr>
                </w:rPrChange>
              </w:rPr>
              <w:lastRenderedPageBreak/>
              <w:t>transferases (GalNAc-Ts)</w:t>
            </w:r>
          </w:p>
        </w:tc>
        <w:tc>
          <w:tcPr>
            <w:tcW w:w="2029" w:type="dxa"/>
          </w:tcPr>
          <w:p w14:paraId="7CC02036" w14:textId="77777777" w:rsidR="00573BD4" w:rsidRPr="00673331" w:rsidRDefault="008B0CE5" w:rsidP="00FB7C7F">
            <w:pPr>
              <w:snapToGrid w:val="0"/>
              <w:spacing w:line="360" w:lineRule="auto"/>
              <w:rPr>
                <w:rFonts w:ascii="Book Antiqua" w:eastAsia="SimSun" w:hAnsi="Book Antiqua"/>
                <w:lang w:eastAsia="zh-CN"/>
                <w:rPrChange w:id="3090" w:author="Filipodia" w:date="2021-01-11T13:11:00Z">
                  <w:rPr>
                    <w:rFonts w:ascii="Book Antiqua" w:eastAsia="SimSun" w:hAnsi="Book Antiqua"/>
                    <w:lang w:eastAsia="zh-CN"/>
                  </w:rPr>
                </w:rPrChange>
              </w:rPr>
            </w:pPr>
            <w:r w:rsidRPr="00673331">
              <w:rPr>
                <w:rFonts w:ascii="Book Antiqua" w:eastAsia="SimSun" w:hAnsi="Book Antiqua"/>
                <w:lang w:eastAsia="zh-CN"/>
                <w:rPrChange w:id="3091" w:author="Filipodia" w:date="2021-01-11T13:11:00Z">
                  <w:rPr>
                    <w:rFonts w:ascii="Book Antiqua" w:eastAsia="SimSun" w:hAnsi="Book Antiqua"/>
                    <w:lang w:eastAsia="zh-CN"/>
                  </w:rPr>
                </w:rPrChange>
              </w:rPr>
              <w:lastRenderedPageBreak/>
              <w:t>GalNAc-T3</w:t>
            </w:r>
            <w:r w:rsidRPr="00673331">
              <w:rPr>
                <w:rFonts w:ascii="Book Antiqua" w:eastAsia="SimSun" w:hAnsi="Book Antiqua"/>
                <w:vertAlign w:val="superscript"/>
                <w:lang w:eastAsia="zh-CN"/>
                <w:rPrChange w:id="3092" w:author="Filipodia" w:date="2021-01-11T13:11:00Z">
                  <w:rPr>
                    <w:rFonts w:ascii="Book Antiqua" w:eastAsia="SimSun" w:hAnsi="Book Antiqua"/>
                    <w:vertAlign w:val="superscript"/>
                    <w:lang w:eastAsia="zh-CN"/>
                  </w:rPr>
                </w:rPrChange>
              </w:rPr>
              <w:t>[103]</w:t>
            </w:r>
          </w:p>
        </w:tc>
        <w:tc>
          <w:tcPr>
            <w:tcW w:w="1701" w:type="dxa"/>
          </w:tcPr>
          <w:p w14:paraId="71A0ADED" w14:textId="77777777" w:rsidR="00573BD4" w:rsidRPr="00673331" w:rsidRDefault="008B0CE5" w:rsidP="00FB7C7F">
            <w:pPr>
              <w:snapToGrid w:val="0"/>
              <w:spacing w:line="360" w:lineRule="auto"/>
              <w:rPr>
                <w:rFonts w:ascii="Book Antiqua" w:eastAsia="SimSun" w:hAnsi="Book Antiqua"/>
                <w:lang w:eastAsia="zh-CN"/>
                <w:rPrChange w:id="3093" w:author="Filipodia" w:date="2021-01-11T13:11:00Z">
                  <w:rPr>
                    <w:rFonts w:ascii="Book Antiqua" w:eastAsia="SimSun" w:hAnsi="Book Antiqua"/>
                    <w:lang w:eastAsia="zh-CN"/>
                  </w:rPr>
                </w:rPrChange>
              </w:rPr>
            </w:pPr>
            <w:r w:rsidRPr="00673331">
              <w:rPr>
                <w:rFonts w:ascii="Book Antiqua" w:eastAsia="SimSun" w:hAnsi="Book Antiqua"/>
                <w:lang w:eastAsia="zh-CN"/>
                <w:rPrChange w:id="3094" w:author="Filipodia" w:date="2021-01-11T13:11:00Z">
                  <w:rPr>
                    <w:rFonts w:ascii="Book Antiqua" w:eastAsia="SimSun" w:hAnsi="Book Antiqua"/>
                    <w:lang w:eastAsia="zh-CN"/>
                  </w:rPr>
                </w:rPrChange>
              </w:rPr>
              <w:t>Primary cell</w:t>
            </w:r>
          </w:p>
        </w:tc>
        <w:tc>
          <w:tcPr>
            <w:tcW w:w="3119" w:type="dxa"/>
          </w:tcPr>
          <w:p w14:paraId="3C3D561B" w14:textId="77777777" w:rsidR="00573BD4" w:rsidRPr="00673331" w:rsidRDefault="008B0CE5" w:rsidP="00FB7C7F">
            <w:pPr>
              <w:snapToGrid w:val="0"/>
              <w:spacing w:line="360" w:lineRule="auto"/>
              <w:rPr>
                <w:rFonts w:ascii="Book Antiqua" w:eastAsia="SimSun" w:hAnsi="Book Antiqua"/>
                <w:lang w:eastAsia="zh-CN"/>
                <w:rPrChange w:id="3095" w:author="Filipodia" w:date="2021-01-11T13:11:00Z">
                  <w:rPr>
                    <w:rFonts w:ascii="Book Antiqua" w:eastAsia="SimSun" w:hAnsi="Book Antiqua"/>
                    <w:lang w:eastAsia="zh-CN"/>
                  </w:rPr>
                </w:rPrChange>
              </w:rPr>
            </w:pPr>
            <w:r w:rsidRPr="00673331">
              <w:rPr>
                <w:rFonts w:ascii="Book Antiqua" w:eastAsia="SimSun" w:hAnsi="Book Antiqua"/>
                <w:lang w:eastAsia="zh-CN"/>
                <w:rPrChange w:id="3096" w:author="Filipodia" w:date="2021-01-11T13:11:00Z">
                  <w:rPr>
                    <w:rFonts w:ascii="Book Antiqua" w:eastAsia="SimSun" w:hAnsi="Book Antiqua"/>
                    <w:lang w:eastAsia="zh-CN"/>
                  </w:rPr>
                </w:rPrChange>
              </w:rPr>
              <w:t>-</w:t>
            </w:r>
          </w:p>
        </w:tc>
        <w:tc>
          <w:tcPr>
            <w:tcW w:w="4111" w:type="dxa"/>
          </w:tcPr>
          <w:p w14:paraId="181D3123" w14:textId="77777777" w:rsidR="00573BD4" w:rsidRPr="00673331" w:rsidRDefault="008B0CE5" w:rsidP="00FB7C7F">
            <w:pPr>
              <w:snapToGrid w:val="0"/>
              <w:spacing w:line="360" w:lineRule="auto"/>
              <w:rPr>
                <w:rFonts w:ascii="Book Antiqua" w:eastAsia="SimSun" w:hAnsi="Book Antiqua"/>
                <w:lang w:eastAsia="zh-CN"/>
                <w:rPrChange w:id="3097" w:author="Filipodia" w:date="2021-01-11T13:11:00Z">
                  <w:rPr>
                    <w:rFonts w:ascii="Book Antiqua" w:eastAsia="SimSun" w:hAnsi="Book Antiqua"/>
                    <w:lang w:eastAsia="zh-CN"/>
                  </w:rPr>
                </w:rPrChange>
              </w:rPr>
            </w:pPr>
            <w:r w:rsidRPr="00673331">
              <w:rPr>
                <w:rFonts w:ascii="Book Antiqua" w:eastAsia="SimSun" w:hAnsi="Book Antiqua"/>
                <w:lang w:eastAsia="zh-CN"/>
                <w:rPrChange w:id="3098" w:author="Filipodia" w:date="2021-01-11T13:11:00Z">
                  <w:rPr>
                    <w:rFonts w:ascii="Book Antiqua" w:eastAsia="SimSun" w:hAnsi="Book Antiqua"/>
                    <w:lang w:eastAsia="zh-CN"/>
                  </w:rPr>
                </w:rPrChange>
              </w:rPr>
              <w:t>Promote differentiation and invasion</w:t>
            </w:r>
          </w:p>
        </w:tc>
      </w:tr>
      <w:tr w:rsidR="00573BD4" w:rsidRPr="00673331" w14:paraId="0259EA30" w14:textId="77777777">
        <w:tc>
          <w:tcPr>
            <w:tcW w:w="2018" w:type="dxa"/>
            <w:vMerge/>
          </w:tcPr>
          <w:p w14:paraId="28638C88" w14:textId="77777777" w:rsidR="00573BD4" w:rsidRPr="00673331" w:rsidRDefault="00573BD4" w:rsidP="00FB7C7F">
            <w:pPr>
              <w:snapToGrid w:val="0"/>
              <w:spacing w:line="360" w:lineRule="auto"/>
              <w:rPr>
                <w:rFonts w:ascii="Book Antiqua" w:eastAsia="SimSun" w:hAnsi="Book Antiqua"/>
                <w:lang w:eastAsia="zh-CN"/>
                <w:rPrChange w:id="3099" w:author="Filipodia" w:date="2021-01-11T13:11:00Z">
                  <w:rPr>
                    <w:rFonts w:ascii="Book Antiqua" w:eastAsia="SimSun" w:hAnsi="Book Antiqua"/>
                    <w:lang w:eastAsia="zh-CN"/>
                  </w:rPr>
                </w:rPrChange>
              </w:rPr>
            </w:pPr>
          </w:p>
        </w:tc>
        <w:tc>
          <w:tcPr>
            <w:tcW w:w="2029" w:type="dxa"/>
          </w:tcPr>
          <w:p w14:paraId="0E130258" w14:textId="77777777" w:rsidR="00573BD4" w:rsidRPr="00673331" w:rsidRDefault="008B0CE5" w:rsidP="00FB7C7F">
            <w:pPr>
              <w:snapToGrid w:val="0"/>
              <w:spacing w:line="360" w:lineRule="auto"/>
              <w:rPr>
                <w:rFonts w:ascii="Book Antiqua" w:eastAsia="SimSun" w:hAnsi="Book Antiqua"/>
                <w:lang w:eastAsia="zh-CN"/>
                <w:rPrChange w:id="3100" w:author="Filipodia" w:date="2021-01-11T13:11:00Z">
                  <w:rPr>
                    <w:rFonts w:ascii="Book Antiqua" w:eastAsia="SimSun" w:hAnsi="Book Antiqua"/>
                    <w:lang w:eastAsia="zh-CN"/>
                  </w:rPr>
                </w:rPrChange>
              </w:rPr>
            </w:pPr>
            <w:r w:rsidRPr="00673331">
              <w:rPr>
                <w:rFonts w:ascii="Book Antiqua" w:eastAsia="SimSun" w:hAnsi="Book Antiqua"/>
                <w:lang w:eastAsia="zh-CN"/>
                <w:rPrChange w:id="3101" w:author="Filipodia" w:date="2021-01-11T13:11:00Z">
                  <w:rPr>
                    <w:rFonts w:ascii="Book Antiqua" w:eastAsia="SimSun" w:hAnsi="Book Antiqua"/>
                    <w:lang w:eastAsia="zh-CN"/>
                  </w:rPr>
                </w:rPrChange>
              </w:rPr>
              <w:t>GalNAc-T6</w:t>
            </w:r>
            <w:r w:rsidRPr="00673331">
              <w:rPr>
                <w:rFonts w:ascii="Book Antiqua" w:eastAsia="SimSun" w:hAnsi="Book Antiqua"/>
                <w:vertAlign w:val="superscript"/>
                <w:lang w:eastAsia="zh-CN"/>
                <w:rPrChange w:id="3102" w:author="Filipodia" w:date="2021-01-11T13:11:00Z">
                  <w:rPr>
                    <w:rFonts w:ascii="Book Antiqua" w:eastAsia="SimSun" w:hAnsi="Book Antiqua"/>
                    <w:vertAlign w:val="superscript"/>
                    <w:lang w:eastAsia="zh-CN"/>
                  </w:rPr>
                </w:rPrChange>
              </w:rPr>
              <w:t>[23]</w:t>
            </w:r>
          </w:p>
        </w:tc>
        <w:tc>
          <w:tcPr>
            <w:tcW w:w="1701" w:type="dxa"/>
          </w:tcPr>
          <w:p w14:paraId="0A4DA1A5" w14:textId="77777777" w:rsidR="00573BD4" w:rsidRPr="00673331" w:rsidRDefault="008B0CE5" w:rsidP="00FB7C7F">
            <w:pPr>
              <w:snapToGrid w:val="0"/>
              <w:spacing w:line="360" w:lineRule="auto"/>
              <w:rPr>
                <w:rFonts w:ascii="Book Antiqua" w:eastAsia="SimSun" w:hAnsi="Book Antiqua"/>
                <w:lang w:eastAsia="zh-CN"/>
                <w:rPrChange w:id="3103" w:author="Filipodia" w:date="2021-01-11T13:11:00Z">
                  <w:rPr>
                    <w:rFonts w:ascii="Book Antiqua" w:eastAsia="SimSun" w:hAnsi="Book Antiqua"/>
                    <w:lang w:eastAsia="zh-CN"/>
                  </w:rPr>
                </w:rPrChange>
              </w:rPr>
            </w:pPr>
            <w:r w:rsidRPr="00673331">
              <w:rPr>
                <w:rFonts w:ascii="Book Antiqua" w:eastAsia="SimSun" w:hAnsi="Book Antiqua"/>
                <w:lang w:eastAsia="zh-CN"/>
                <w:rPrChange w:id="3104" w:author="Filipodia" w:date="2021-01-11T13:11:00Z">
                  <w:rPr>
                    <w:rFonts w:ascii="Book Antiqua" w:eastAsia="SimSun" w:hAnsi="Book Antiqua"/>
                    <w:lang w:eastAsia="zh-CN"/>
                  </w:rPr>
                </w:rPrChange>
              </w:rPr>
              <w:t>Wild Type (WT) LS174T cell</w:t>
            </w:r>
          </w:p>
        </w:tc>
        <w:tc>
          <w:tcPr>
            <w:tcW w:w="3119" w:type="dxa"/>
          </w:tcPr>
          <w:p w14:paraId="5F3EE8D8" w14:textId="572B7A14" w:rsidR="00573BD4" w:rsidRPr="00673331" w:rsidRDefault="008B0CE5" w:rsidP="00FB7C7F">
            <w:pPr>
              <w:snapToGrid w:val="0"/>
              <w:spacing w:line="360" w:lineRule="auto"/>
              <w:rPr>
                <w:rFonts w:ascii="Book Antiqua" w:eastAsia="SimSun" w:hAnsi="Book Antiqua"/>
                <w:lang w:eastAsia="zh-CN"/>
                <w:rPrChange w:id="3105" w:author="Filipodia" w:date="2021-01-11T13:11:00Z">
                  <w:rPr>
                    <w:rFonts w:ascii="Book Antiqua" w:eastAsia="SimSun" w:hAnsi="Book Antiqua"/>
                    <w:lang w:eastAsia="zh-CN"/>
                  </w:rPr>
                </w:rPrChange>
              </w:rPr>
            </w:pPr>
            <w:r w:rsidRPr="00673331">
              <w:rPr>
                <w:rFonts w:ascii="Book Antiqua" w:eastAsia="SimSun" w:hAnsi="Book Antiqua"/>
                <w:lang w:eastAsia="zh-CN"/>
                <w:rPrChange w:id="3106" w:author="Filipodia" w:date="2021-01-11T13:11:00Z">
                  <w:rPr>
                    <w:rFonts w:ascii="Book Antiqua" w:eastAsia="SimSun" w:hAnsi="Book Antiqua"/>
                    <w:lang w:eastAsia="zh-CN"/>
                  </w:rPr>
                </w:rPrChange>
              </w:rPr>
              <w:t xml:space="preserve">Cell </w:t>
            </w:r>
            <w:del w:id="3107" w:author="Jennifer Benavides" w:date="2021-01-10T11:09:00Z">
              <w:r w:rsidRPr="00673331" w:rsidDel="00A02356">
                <w:rPr>
                  <w:rFonts w:ascii="Book Antiqua" w:eastAsia="SimSun" w:hAnsi="Book Antiqua"/>
                  <w:lang w:eastAsia="zh-CN"/>
                  <w:rPrChange w:id="3108" w:author="Filipodia" w:date="2021-01-11T13:11:00Z">
                    <w:rPr>
                      <w:rFonts w:ascii="Book Antiqua" w:eastAsia="SimSun" w:hAnsi="Book Antiqua"/>
                      <w:lang w:eastAsia="zh-CN"/>
                    </w:rPr>
                  </w:rPrChange>
                </w:rPr>
                <w:delText>signalling</w:delText>
              </w:r>
            </w:del>
            <w:ins w:id="3109" w:author="Jennifer Benavides" w:date="2021-01-10T11:09:00Z">
              <w:r w:rsidR="00A02356" w:rsidRPr="00673331">
                <w:rPr>
                  <w:rFonts w:ascii="Book Antiqua" w:eastAsia="SimSun" w:hAnsi="Book Antiqua"/>
                  <w:lang w:eastAsia="zh-CN"/>
                  <w:rPrChange w:id="3110" w:author="Filipodia" w:date="2021-01-11T13:11:00Z">
                    <w:rPr>
                      <w:rFonts w:ascii="Book Antiqua" w:eastAsia="SimSun" w:hAnsi="Book Antiqua"/>
                      <w:lang w:eastAsia="zh-CN"/>
                    </w:rPr>
                  </w:rPrChange>
                </w:rPr>
                <w:t>signaling</w:t>
              </w:r>
            </w:ins>
            <w:r w:rsidRPr="00673331">
              <w:rPr>
                <w:rFonts w:ascii="Book Antiqua" w:eastAsia="SimSun" w:hAnsi="Book Antiqua"/>
                <w:lang w:eastAsia="zh-CN"/>
                <w:rPrChange w:id="3111" w:author="Filipodia" w:date="2021-01-11T13:11:00Z">
                  <w:rPr>
                    <w:rFonts w:ascii="Book Antiqua" w:eastAsia="SimSun" w:hAnsi="Book Antiqua"/>
                    <w:lang w:eastAsia="zh-CN"/>
                  </w:rPr>
                </w:rPrChange>
              </w:rPr>
              <w:t xml:space="preserve"> pathway</w:t>
            </w:r>
          </w:p>
        </w:tc>
        <w:tc>
          <w:tcPr>
            <w:tcW w:w="4111" w:type="dxa"/>
          </w:tcPr>
          <w:p w14:paraId="0B777F43" w14:textId="77777777" w:rsidR="00573BD4" w:rsidRPr="00673331" w:rsidRDefault="008B0CE5" w:rsidP="00FB7C7F">
            <w:pPr>
              <w:snapToGrid w:val="0"/>
              <w:spacing w:line="360" w:lineRule="auto"/>
              <w:rPr>
                <w:rFonts w:ascii="Book Antiqua" w:eastAsia="SimSun" w:hAnsi="Book Antiqua"/>
                <w:lang w:eastAsia="zh-CN"/>
                <w:rPrChange w:id="3112" w:author="Filipodia" w:date="2021-01-11T13:11:00Z">
                  <w:rPr>
                    <w:rFonts w:ascii="Book Antiqua" w:eastAsia="SimSun" w:hAnsi="Book Antiqua"/>
                    <w:lang w:eastAsia="zh-CN"/>
                  </w:rPr>
                </w:rPrChange>
              </w:rPr>
            </w:pPr>
            <w:r w:rsidRPr="00673331">
              <w:rPr>
                <w:rFonts w:ascii="Book Antiqua" w:eastAsia="SimSun" w:hAnsi="Book Antiqua"/>
                <w:lang w:eastAsia="zh-CN"/>
                <w:rPrChange w:id="3113" w:author="Filipodia" w:date="2021-01-11T13:11:00Z">
                  <w:rPr>
                    <w:rFonts w:ascii="Book Antiqua" w:eastAsia="SimSun" w:hAnsi="Book Antiqua"/>
                    <w:lang w:eastAsia="zh-CN"/>
                  </w:rPr>
                </w:rPrChange>
              </w:rPr>
              <w:t>Be a potential key regulator of the malignant phenotype of CRC</w:t>
            </w:r>
          </w:p>
        </w:tc>
      </w:tr>
      <w:tr w:rsidR="00573BD4" w:rsidRPr="00673331" w14:paraId="537ECE36" w14:textId="77777777">
        <w:trPr>
          <w:trHeight w:val="1230"/>
        </w:trPr>
        <w:tc>
          <w:tcPr>
            <w:tcW w:w="2018" w:type="dxa"/>
          </w:tcPr>
          <w:p w14:paraId="4E79D36E" w14:textId="77777777" w:rsidR="00573BD4" w:rsidRPr="00673331" w:rsidRDefault="008B0CE5" w:rsidP="00FB7C7F">
            <w:pPr>
              <w:snapToGrid w:val="0"/>
              <w:spacing w:line="360" w:lineRule="auto"/>
              <w:rPr>
                <w:rFonts w:ascii="Book Antiqua" w:eastAsia="SimSun" w:hAnsi="Book Antiqua"/>
                <w:lang w:eastAsia="zh-CN"/>
                <w:rPrChange w:id="3114" w:author="Filipodia" w:date="2021-01-11T13:11:00Z">
                  <w:rPr>
                    <w:rFonts w:ascii="Book Antiqua" w:eastAsia="SimSun" w:hAnsi="Book Antiqua"/>
                    <w:lang w:eastAsia="zh-CN"/>
                  </w:rPr>
                </w:rPrChange>
              </w:rPr>
            </w:pPr>
            <w:r w:rsidRPr="00673331">
              <w:rPr>
                <w:rFonts w:ascii="Book Antiqua" w:eastAsia="SimSun" w:hAnsi="Book Antiqua"/>
                <w:lang w:eastAsia="zh-CN"/>
                <w:rPrChange w:id="3115" w:author="Filipodia" w:date="2021-01-11T13:11:00Z">
                  <w:rPr>
                    <w:rFonts w:ascii="Book Antiqua" w:eastAsia="SimSun" w:hAnsi="Book Antiqua"/>
                    <w:lang w:eastAsia="zh-CN"/>
                  </w:rPr>
                </w:rPrChange>
              </w:rPr>
              <w:t>Tumor Necrosis Factor Receptor (TNFR)</w:t>
            </w:r>
          </w:p>
        </w:tc>
        <w:tc>
          <w:tcPr>
            <w:tcW w:w="2029" w:type="dxa"/>
          </w:tcPr>
          <w:p w14:paraId="32B1124F" w14:textId="77777777" w:rsidR="00573BD4" w:rsidRPr="00673331" w:rsidRDefault="008B0CE5" w:rsidP="00FB7C7F">
            <w:pPr>
              <w:snapToGrid w:val="0"/>
              <w:spacing w:line="360" w:lineRule="auto"/>
              <w:rPr>
                <w:rFonts w:ascii="Book Antiqua" w:eastAsia="SimSun" w:hAnsi="Book Antiqua"/>
                <w:lang w:eastAsia="zh-CN"/>
                <w:rPrChange w:id="3116" w:author="Filipodia" w:date="2021-01-11T13:11:00Z">
                  <w:rPr>
                    <w:rFonts w:ascii="Book Antiqua" w:eastAsia="SimSun" w:hAnsi="Book Antiqua"/>
                    <w:lang w:eastAsia="zh-CN"/>
                  </w:rPr>
                </w:rPrChange>
              </w:rPr>
            </w:pPr>
            <w:r w:rsidRPr="00673331">
              <w:rPr>
                <w:rFonts w:ascii="Book Antiqua" w:eastAsia="SimSun" w:hAnsi="Book Antiqua"/>
                <w:lang w:eastAsia="zh-CN"/>
                <w:rPrChange w:id="3117" w:author="Filipodia" w:date="2021-01-11T13:11:00Z">
                  <w:rPr>
                    <w:rFonts w:ascii="Book Antiqua" w:eastAsia="SimSun" w:hAnsi="Book Antiqua"/>
                    <w:lang w:eastAsia="zh-CN"/>
                  </w:rPr>
                </w:rPrChange>
              </w:rPr>
              <w:t>Death Receptor (DR)-4 and DR-5</w:t>
            </w:r>
            <w:r w:rsidRPr="00673331">
              <w:rPr>
                <w:rFonts w:ascii="Book Antiqua" w:eastAsia="SimSun" w:hAnsi="Book Antiqua"/>
                <w:vertAlign w:val="superscript"/>
                <w:lang w:eastAsia="zh-CN"/>
                <w:rPrChange w:id="3118" w:author="Filipodia" w:date="2021-01-11T13:11:00Z">
                  <w:rPr>
                    <w:rFonts w:ascii="Book Antiqua" w:eastAsia="SimSun" w:hAnsi="Book Antiqua"/>
                    <w:vertAlign w:val="superscript"/>
                    <w:lang w:eastAsia="zh-CN"/>
                  </w:rPr>
                </w:rPrChange>
              </w:rPr>
              <w:t>[97,104]</w:t>
            </w:r>
          </w:p>
        </w:tc>
        <w:tc>
          <w:tcPr>
            <w:tcW w:w="1701" w:type="dxa"/>
          </w:tcPr>
          <w:p w14:paraId="4E182808" w14:textId="77777777" w:rsidR="00573BD4" w:rsidRPr="00673331" w:rsidRDefault="008B0CE5" w:rsidP="00FB7C7F">
            <w:pPr>
              <w:snapToGrid w:val="0"/>
              <w:spacing w:line="360" w:lineRule="auto"/>
              <w:rPr>
                <w:rFonts w:ascii="Book Antiqua" w:eastAsia="SimSun" w:hAnsi="Book Antiqua"/>
                <w:lang w:eastAsia="zh-CN"/>
                <w:rPrChange w:id="3119" w:author="Filipodia" w:date="2021-01-11T13:11:00Z">
                  <w:rPr>
                    <w:rFonts w:ascii="Book Antiqua" w:eastAsia="SimSun" w:hAnsi="Book Antiqua"/>
                    <w:lang w:eastAsia="zh-CN"/>
                  </w:rPr>
                </w:rPrChange>
              </w:rPr>
            </w:pPr>
            <w:r w:rsidRPr="00673331">
              <w:rPr>
                <w:rFonts w:ascii="Book Antiqua" w:eastAsia="SimSun" w:hAnsi="Book Antiqua"/>
                <w:lang w:eastAsia="zh-CN"/>
                <w:rPrChange w:id="3120" w:author="Filipodia" w:date="2021-01-11T13:11:00Z">
                  <w:rPr>
                    <w:rFonts w:ascii="Book Antiqua" w:eastAsia="SimSun" w:hAnsi="Book Antiqua"/>
                    <w:lang w:eastAsia="zh-CN"/>
                  </w:rPr>
                </w:rPrChange>
              </w:rPr>
              <w:t>GALNT14 genotypes and stage III Cell</w:t>
            </w:r>
          </w:p>
        </w:tc>
        <w:tc>
          <w:tcPr>
            <w:tcW w:w="3119" w:type="dxa"/>
          </w:tcPr>
          <w:p w14:paraId="0FC491C0" w14:textId="77777777" w:rsidR="00573BD4" w:rsidRPr="00673331" w:rsidRDefault="008B0CE5" w:rsidP="00FB7C7F">
            <w:pPr>
              <w:snapToGrid w:val="0"/>
              <w:spacing w:line="360" w:lineRule="auto"/>
              <w:rPr>
                <w:rFonts w:ascii="Book Antiqua" w:eastAsia="SimSun" w:hAnsi="Book Antiqua"/>
                <w:lang w:eastAsia="zh-CN"/>
                <w:rPrChange w:id="3121" w:author="Filipodia" w:date="2021-01-11T13:11:00Z">
                  <w:rPr>
                    <w:rFonts w:ascii="Book Antiqua" w:eastAsia="SimSun" w:hAnsi="Book Antiqua"/>
                    <w:lang w:eastAsia="zh-CN"/>
                  </w:rPr>
                </w:rPrChange>
              </w:rPr>
            </w:pPr>
            <w:r w:rsidRPr="00673331">
              <w:rPr>
                <w:rFonts w:ascii="Book Antiqua" w:eastAsia="SimSun" w:hAnsi="Book Antiqua" w:cs="SimSun"/>
                <w:lang w:eastAsia="zh-CN"/>
                <w:rPrChange w:id="3122" w:author="Filipodia" w:date="2021-01-11T13:11:00Z">
                  <w:rPr>
                    <w:rFonts w:ascii="Book Antiqua" w:eastAsia="SimSun" w:hAnsi="Book Antiqua" w:cs="SimSun"/>
                    <w:lang w:eastAsia="zh-CN"/>
                  </w:rPr>
                </w:rPrChange>
              </w:rPr>
              <w:t>(1)</w:t>
            </w:r>
            <w:r w:rsidRPr="00673331">
              <w:rPr>
                <w:rFonts w:ascii="Book Antiqua" w:eastAsia="SimSun" w:hAnsi="Book Antiqua"/>
                <w:lang w:eastAsia="zh-CN"/>
                <w:rPrChange w:id="3123" w:author="Filipodia" w:date="2021-01-11T13:11:00Z">
                  <w:rPr>
                    <w:rFonts w:ascii="Book Antiqua" w:eastAsia="SimSun" w:hAnsi="Book Antiqua"/>
                    <w:lang w:eastAsia="zh-CN"/>
                  </w:rPr>
                </w:rPrChange>
              </w:rPr>
              <w:t xml:space="preserve"> Apoptotic signaling pathway. </w:t>
            </w:r>
            <w:r w:rsidRPr="00673331">
              <w:rPr>
                <w:rFonts w:ascii="Book Antiqua" w:eastAsia="SimSun" w:hAnsi="Book Antiqua" w:cs="SimSun"/>
                <w:lang w:eastAsia="zh-CN"/>
                <w:rPrChange w:id="3124" w:author="Filipodia" w:date="2021-01-11T13:11:00Z">
                  <w:rPr>
                    <w:rFonts w:ascii="Book Antiqua" w:eastAsia="SimSun" w:hAnsi="Book Antiqua" w:cs="SimSun"/>
                    <w:lang w:eastAsia="zh-CN"/>
                  </w:rPr>
                </w:rPrChange>
              </w:rPr>
              <w:t>(2)</w:t>
            </w:r>
            <w:r w:rsidRPr="00673331">
              <w:rPr>
                <w:rFonts w:ascii="Book Antiqua" w:eastAsia="SimSun" w:hAnsi="Book Antiqua"/>
                <w:lang w:eastAsia="zh-CN"/>
                <w:rPrChange w:id="3125" w:author="Filipodia" w:date="2021-01-11T13:11:00Z">
                  <w:rPr>
                    <w:rFonts w:ascii="Book Antiqua" w:eastAsia="SimSun" w:hAnsi="Book Antiqua"/>
                    <w:lang w:eastAsia="zh-CN"/>
                  </w:rPr>
                </w:rPrChange>
              </w:rPr>
              <w:t xml:space="preserve"> DR-mediated signaling pathway</w:t>
            </w:r>
          </w:p>
        </w:tc>
        <w:tc>
          <w:tcPr>
            <w:tcW w:w="4111" w:type="dxa"/>
          </w:tcPr>
          <w:p w14:paraId="03183A3C" w14:textId="77777777" w:rsidR="00573BD4" w:rsidRPr="00673331" w:rsidRDefault="008B0CE5" w:rsidP="00FB7C7F">
            <w:pPr>
              <w:snapToGrid w:val="0"/>
              <w:spacing w:line="360" w:lineRule="auto"/>
              <w:rPr>
                <w:rFonts w:ascii="Book Antiqua" w:eastAsia="SimSun" w:hAnsi="Book Antiqua"/>
                <w:lang w:eastAsia="zh-CN"/>
                <w:rPrChange w:id="3126" w:author="Filipodia" w:date="2021-01-11T13:11:00Z">
                  <w:rPr>
                    <w:rFonts w:ascii="Book Antiqua" w:eastAsia="SimSun" w:hAnsi="Book Antiqua"/>
                    <w:lang w:eastAsia="zh-CN"/>
                  </w:rPr>
                </w:rPrChange>
              </w:rPr>
            </w:pPr>
            <w:r w:rsidRPr="00673331">
              <w:rPr>
                <w:rFonts w:ascii="Book Antiqua" w:eastAsia="SimSun" w:hAnsi="Book Antiqua"/>
                <w:lang w:eastAsia="zh-CN"/>
                <w:rPrChange w:id="3127" w:author="Filipodia" w:date="2021-01-11T13:11:00Z">
                  <w:rPr>
                    <w:rFonts w:ascii="Book Antiqua" w:eastAsia="SimSun" w:hAnsi="Book Antiqua"/>
                    <w:lang w:eastAsia="zh-CN"/>
                  </w:rPr>
                </w:rPrChange>
              </w:rPr>
              <w:t>Trigger the mechanism of apoptosis.</w:t>
            </w:r>
          </w:p>
        </w:tc>
      </w:tr>
      <w:tr w:rsidR="00573BD4" w:rsidRPr="00673331" w14:paraId="203940CF" w14:textId="77777777">
        <w:trPr>
          <w:trHeight w:val="475"/>
        </w:trPr>
        <w:tc>
          <w:tcPr>
            <w:tcW w:w="2018" w:type="dxa"/>
          </w:tcPr>
          <w:p w14:paraId="42B9D339" w14:textId="77777777" w:rsidR="00573BD4" w:rsidRPr="00673331" w:rsidRDefault="008B0CE5" w:rsidP="00FB7C7F">
            <w:pPr>
              <w:snapToGrid w:val="0"/>
              <w:spacing w:line="360" w:lineRule="auto"/>
              <w:rPr>
                <w:rFonts w:ascii="Book Antiqua" w:eastAsia="SimSun" w:hAnsi="Book Antiqua"/>
                <w:lang w:eastAsia="zh-CN"/>
                <w:rPrChange w:id="3128" w:author="Filipodia" w:date="2021-01-11T13:11:00Z">
                  <w:rPr>
                    <w:rFonts w:ascii="Book Antiqua" w:eastAsia="SimSun" w:hAnsi="Book Antiqua"/>
                    <w:lang w:eastAsia="zh-CN"/>
                  </w:rPr>
                </w:rPrChange>
              </w:rPr>
            </w:pPr>
            <w:r w:rsidRPr="00673331">
              <w:rPr>
                <w:rFonts w:ascii="Book Antiqua" w:eastAsia="SimSun" w:hAnsi="Book Antiqua"/>
                <w:lang w:eastAsia="zh-CN"/>
                <w:rPrChange w:id="3129" w:author="Filipodia" w:date="2021-01-11T13:11:00Z">
                  <w:rPr>
                    <w:rFonts w:ascii="Book Antiqua" w:eastAsia="SimSun" w:hAnsi="Book Antiqua"/>
                    <w:lang w:eastAsia="zh-CN"/>
                  </w:rPr>
                </w:rPrChange>
              </w:rPr>
              <w:t>G Protein-Coupled Receptors (GPCRs)</w:t>
            </w:r>
          </w:p>
        </w:tc>
        <w:tc>
          <w:tcPr>
            <w:tcW w:w="2029" w:type="dxa"/>
          </w:tcPr>
          <w:p w14:paraId="6DE907DF" w14:textId="77777777" w:rsidR="00573BD4" w:rsidRPr="00673331" w:rsidRDefault="008B0CE5" w:rsidP="00FB7C7F">
            <w:pPr>
              <w:snapToGrid w:val="0"/>
              <w:spacing w:line="360" w:lineRule="auto"/>
              <w:rPr>
                <w:rFonts w:ascii="Book Antiqua" w:eastAsia="SimSun" w:hAnsi="Book Antiqua"/>
                <w:lang w:eastAsia="zh-CN"/>
                <w:rPrChange w:id="3130" w:author="Filipodia" w:date="2021-01-11T13:11:00Z">
                  <w:rPr>
                    <w:rFonts w:ascii="Book Antiqua" w:eastAsia="SimSun" w:hAnsi="Book Antiqua"/>
                    <w:lang w:eastAsia="zh-CN"/>
                  </w:rPr>
                </w:rPrChange>
              </w:rPr>
            </w:pPr>
            <w:r w:rsidRPr="00673331">
              <w:rPr>
                <w:rFonts w:ascii="Book Antiqua" w:eastAsia="SimSun" w:hAnsi="Book Antiqua"/>
                <w:lang w:eastAsia="zh-CN"/>
                <w:rPrChange w:id="3131" w:author="Filipodia" w:date="2021-01-11T13:11:00Z">
                  <w:rPr>
                    <w:rFonts w:ascii="Book Antiqua" w:eastAsia="SimSun" w:hAnsi="Book Antiqua"/>
                    <w:lang w:eastAsia="zh-CN"/>
                  </w:rPr>
                </w:rPrChange>
              </w:rPr>
              <w:t xml:space="preserve">CXCR4 </w:t>
            </w:r>
            <w:r w:rsidRPr="00673331">
              <w:rPr>
                <w:rFonts w:ascii="Book Antiqua" w:eastAsia="SimSun" w:hAnsi="Book Antiqua"/>
                <w:vertAlign w:val="superscript"/>
                <w:lang w:eastAsia="zh-CN"/>
                <w:rPrChange w:id="3132" w:author="Filipodia" w:date="2021-01-11T13:11:00Z">
                  <w:rPr>
                    <w:rFonts w:ascii="Book Antiqua" w:eastAsia="SimSun" w:hAnsi="Book Antiqua"/>
                    <w:vertAlign w:val="superscript"/>
                    <w:lang w:eastAsia="zh-CN"/>
                  </w:rPr>
                </w:rPrChange>
              </w:rPr>
              <w:t>[105]</w:t>
            </w:r>
          </w:p>
        </w:tc>
        <w:tc>
          <w:tcPr>
            <w:tcW w:w="1701" w:type="dxa"/>
          </w:tcPr>
          <w:p w14:paraId="1FDFF1DF" w14:textId="77777777" w:rsidR="00573BD4" w:rsidRPr="00673331" w:rsidRDefault="008B0CE5" w:rsidP="00FB7C7F">
            <w:pPr>
              <w:snapToGrid w:val="0"/>
              <w:spacing w:line="360" w:lineRule="auto"/>
              <w:rPr>
                <w:rFonts w:ascii="Book Antiqua" w:eastAsia="SimSun" w:hAnsi="Book Antiqua"/>
                <w:lang w:eastAsia="zh-CN"/>
                <w:rPrChange w:id="3133" w:author="Filipodia" w:date="2021-01-11T13:11:00Z">
                  <w:rPr>
                    <w:rFonts w:ascii="Book Antiqua" w:eastAsia="SimSun" w:hAnsi="Book Antiqua"/>
                    <w:lang w:eastAsia="zh-CN"/>
                  </w:rPr>
                </w:rPrChange>
              </w:rPr>
            </w:pPr>
            <w:r w:rsidRPr="00673331">
              <w:rPr>
                <w:rFonts w:ascii="Book Antiqua" w:eastAsia="SimSun" w:hAnsi="Book Antiqua"/>
                <w:lang w:eastAsia="zh-CN"/>
                <w:rPrChange w:id="3134" w:author="Filipodia" w:date="2021-01-11T13:11:00Z">
                  <w:rPr>
                    <w:rFonts w:ascii="Book Antiqua" w:eastAsia="SimSun" w:hAnsi="Book Antiqua"/>
                    <w:lang w:eastAsia="zh-CN"/>
                  </w:rPr>
                </w:rPrChange>
              </w:rPr>
              <w:t>CXCR</w:t>
            </w:r>
            <w:r w:rsidRPr="00673331">
              <w:rPr>
                <w:rFonts w:ascii="Book Antiqua" w:eastAsia="SimSun" w:hAnsi="Book Antiqua"/>
                <w:vertAlign w:val="superscript"/>
                <w:lang w:eastAsia="zh-CN"/>
                <w:rPrChange w:id="3135" w:author="Filipodia" w:date="2021-01-11T13:11:00Z">
                  <w:rPr>
                    <w:rFonts w:ascii="Book Antiqua" w:eastAsia="SimSun" w:hAnsi="Book Antiqua"/>
                    <w:vertAlign w:val="superscript"/>
                    <w:lang w:eastAsia="zh-CN"/>
                  </w:rPr>
                </w:rPrChange>
              </w:rPr>
              <w:t>4+/−</w:t>
            </w:r>
            <w:r w:rsidRPr="00673331">
              <w:rPr>
                <w:rFonts w:ascii="Book Antiqua" w:eastAsia="SimSun" w:hAnsi="Book Antiqua"/>
                <w:lang w:eastAsia="zh-CN"/>
                <w:rPrChange w:id="3136" w:author="Filipodia" w:date="2021-01-11T13:11:00Z">
                  <w:rPr>
                    <w:rFonts w:ascii="Book Antiqua" w:eastAsia="SimSun" w:hAnsi="Book Antiqua"/>
                    <w:lang w:eastAsia="zh-CN"/>
                  </w:rPr>
                </w:rPrChange>
              </w:rPr>
              <w:t xml:space="preserve"> Apc</w:t>
            </w:r>
            <w:r w:rsidRPr="00673331">
              <w:rPr>
                <w:rFonts w:ascii="Book Antiqua" w:eastAsia="SimSun" w:hAnsi="Book Antiqua"/>
                <w:vertAlign w:val="superscript"/>
                <w:lang w:eastAsia="zh-CN"/>
                <w:rPrChange w:id="3137" w:author="Filipodia" w:date="2021-01-11T13:11:00Z">
                  <w:rPr>
                    <w:rFonts w:ascii="Book Antiqua" w:eastAsia="SimSun" w:hAnsi="Book Antiqua"/>
                    <w:vertAlign w:val="superscript"/>
                    <w:lang w:eastAsia="zh-CN"/>
                  </w:rPr>
                </w:rPrChange>
              </w:rPr>
              <w:t xml:space="preserve">Min/+ </w:t>
            </w:r>
            <w:r w:rsidRPr="00673331">
              <w:rPr>
                <w:rFonts w:ascii="Book Antiqua" w:eastAsia="SimSun" w:hAnsi="Book Antiqua"/>
                <w:lang w:eastAsia="zh-CN"/>
                <w:rPrChange w:id="3138" w:author="Filipodia" w:date="2021-01-11T13:11:00Z">
                  <w:rPr>
                    <w:rFonts w:ascii="Book Antiqua" w:eastAsia="SimSun" w:hAnsi="Book Antiqua"/>
                    <w:lang w:eastAsia="zh-CN"/>
                  </w:rPr>
                </w:rPrChange>
              </w:rPr>
              <w:t>cell</w:t>
            </w:r>
          </w:p>
        </w:tc>
        <w:tc>
          <w:tcPr>
            <w:tcW w:w="3119" w:type="dxa"/>
          </w:tcPr>
          <w:p w14:paraId="6D4EB53A" w14:textId="77777777" w:rsidR="00573BD4" w:rsidRPr="00673331" w:rsidRDefault="008B0CE5" w:rsidP="00FB7C7F">
            <w:pPr>
              <w:snapToGrid w:val="0"/>
              <w:spacing w:line="360" w:lineRule="auto"/>
              <w:rPr>
                <w:rFonts w:ascii="Book Antiqua" w:eastAsia="SimSun" w:hAnsi="Book Antiqua"/>
                <w:lang w:eastAsia="zh-CN"/>
                <w:rPrChange w:id="3139" w:author="Filipodia" w:date="2021-01-11T13:11:00Z">
                  <w:rPr>
                    <w:rFonts w:ascii="Book Antiqua" w:eastAsia="SimSun" w:hAnsi="Book Antiqua"/>
                    <w:lang w:eastAsia="zh-CN"/>
                  </w:rPr>
                </w:rPrChange>
              </w:rPr>
            </w:pPr>
            <w:r w:rsidRPr="00673331">
              <w:rPr>
                <w:rFonts w:ascii="Book Antiqua" w:eastAsia="SimSun" w:hAnsi="Book Antiqua" w:cs="SimSun"/>
                <w:lang w:eastAsia="zh-CN"/>
                <w:rPrChange w:id="3140" w:author="Filipodia" w:date="2021-01-11T13:11:00Z">
                  <w:rPr>
                    <w:rFonts w:ascii="Book Antiqua" w:eastAsia="SimSun" w:hAnsi="Book Antiqua" w:cs="SimSun"/>
                    <w:lang w:eastAsia="zh-CN"/>
                  </w:rPr>
                </w:rPrChange>
              </w:rPr>
              <w:t>(1)</w:t>
            </w:r>
            <w:r w:rsidRPr="00673331">
              <w:rPr>
                <w:rFonts w:ascii="Book Antiqua" w:eastAsia="SimSun" w:hAnsi="Book Antiqua"/>
                <w:lang w:eastAsia="zh-CN"/>
                <w:rPrChange w:id="3141" w:author="Filipodia" w:date="2021-01-11T13:11:00Z">
                  <w:rPr>
                    <w:rFonts w:ascii="Book Antiqua" w:eastAsia="SimSun" w:hAnsi="Book Antiqua"/>
                    <w:lang w:eastAsia="zh-CN"/>
                  </w:rPr>
                </w:rPrChange>
              </w:rPr>
              <w:t xml:space="preserve"> lncRNA XIST/ miR-133a-3p/RhoA signaling pathway. </w:t>
            </w:r>
            <w:r w:rsidRPr="00673331">
              <w:rPr>
                <w:rFonts w:ascii="Book Antiqua" w:eastAsia="SimSun" w:hAnsi="Book Antiqua" w:cs="SimSun"/>
                <w:lang w:eastAsia="zh-CN"/>
                <w:rPrChange w:id="3142" w:author="Filipodia" w:date="2021-01-11T13:11:00Z">
                  <w:rPr>
                    <w:rFonts w:ascii="Book Antiqua" w:eastAsia="SimSun" w:hAnsi="Book Antiqua" w:cs="SimSun"/>
                    <w:lang w:eastAsia="zh-CN"/>
                  </w:rPr>
                </w:rPrChange>
              </w:rPr>
              <w:t>(2)</w:t>
            </w:r>
            <w:r w:rsidRPr="00673331">
              <w:rPr>
                <w:rFonts w:ascii="Book Antiqua" w:eastAsia="SimSun" w:hAnsi="Book Antiqua"/>
                <w:lang w:eastAsia="zh-CN"/>
                <w:rPrChange w:id="3143" w:author="Filipodia" w:date="2021-01-11T13:11:00Z">
                  <w:rPr>
                    <w:rFonts w:ascii="Book Antiqua" w:eastAsia="SimSun" w:hAnsi="Book Antiqua"/>
                    <w:lang w:eastAsia="zh-CN"/>
                  </w:rPr>
                </w:rPrChange>
              </w:rPr>
              <w:t xml:space="preserve"> JAK2-STAT3 inflammatory signaling pathway. And </w:t>
            </w:r>
            <w:r w:rsidRPr="00673331">
              <w:rPr>
                <w:rFonts w:ascii="Book Antiqua" w:eastAsia="SimSun" w:hAnsi="Book Antiqua" w:cs="SimSun"/>
                <w:lang w:eastAsia="zh-CN"/>
                <w:rPrChange w:id="3144" w:author="Filipodia" w:date="2021-01-11T13:11:00Z">
                  <w:rPr>
                    <w:rFonts w:ascii="Book Antiqua" w:eastAsia="SimSun" w:hAnsi="Book Antiqua" w:cs="SimSun"/>
                    <w:lang w:eastAsia="zh-CN"/>
                  </w:rPr>
                </w:rPrChange>
              </w:rPr>
              <w:t>(3)</w:t>
            </w:r>
            <w:r w:rsidRPr="00673331">
              <w:rPr>
                <w:rFonts w:ascii="Book Antiqua" w:eastAsia="SimSun" w:hAnsi="Book Antiqua"/>
                <w:lang w:eastAsia="zh-CN"/>
                <w:rPrChange w:id="3145" w:author="Filipodia" w:date="2021-01-11T13:11:00Z">
                  <w:rPr>
                    <w:rFonts w:ascii="Book Antiqua" w:eastAsia="SimSun" w:hAnsi="Book Antiqua"/>
                    <w:lang w:eastAsia="zh-CN"/>
                  </w:rPr>
                </w:rPrChange>
              </w:rPr>
              <w:t xml:space="preserve"> CXCL12/CXCR4 axis</w:t>
            </w:r>
          </w:p>
        </w:tc>
        <w:tc>
          <w:tcPr>
            <w:tcW w:w="4111" w:type="dxa"/>
          </w:tcPr>
          <w:p w14:paraId="7F8B5B44" w14:textId="72CC0C9E" w:rsidR="00573BD4" w:rsidRPr="00673331" w:rsidRDefault="008B0CE5" w:rsidP="00FB7C7F">
            <w:pPr>
              <w:snapToGrid w:val="0"/>
              <w:spacing w:line="360" w:lineRule="auto"/>
              <w:rPr>
                <w:rFonts w:ascii="Book Antiqua" w:eastAsia="SimSun" w:hAnsi="Book Antiqua"/>
                <w:lang w:eastAsia="zh-CN"/>
                <w:rPrChange w:id="3146" w:author="Filipodia" w:date="2021-01-11T13:11:00Z">
                  <w:rPr>
                    <w:rFonts w:ascii="Book Antiqua" w:eastAsia="SimSun" w:hAnsi="Book Antiqua"/>
                    <w:lang w:eastAsia="zh-CN"/>
                  </w:rPr>
                </w:rPrChange>
              </w:rPr>
            </w:pPr>
            <w:r w:rsidRPr="00673331">
              <w:rPr>
                <w:rFonts w:ascii="Book Antiqua" w:eastAsia="SimSun" w:hAnsi="Book Antiqua" w:cs="SimSun"/>
                <w:lang w:eastAsia="zh-CN"/>
                <w:rPrChange w:id="3147" w:author="Filipodia" w:date="2021-01-11T13:11:00Z">
                  <w:rPr>
                    <w:rFonts w:ascii="Book Antiqua" w:eastAsia="SimSun" w:hAnsi="Book Antiqua" w:cs="SimSun"/>
                    <w:lang w:eastAsia="zh-CN"/>
                  </w:rPr>
                </w:rPrChange>
              </w:rPr>
              <w:t>(1)</w:t>
            </w:r>
            <w:r w:rsidRPr="00673331">
              <w:rPr>
                <w:rFonts w:ascii="Book Antiqua" w:eastAsia="SimSun" w:hAnsi="Book Antiqua"/>
                <w:lang w:eastAsia="zh-CN"/>
                <w:rPrChange w:id="3148" w:author="Filipodia" w:date="2021-01-11T13:11:00Z">
                  <w:rPr>
                    <w:rFonts w:ascii="Book Antiqua" w:eastAsia="SimSun" w:hAnsi="Book Antiqua"/>
                    <w:lang w:eastAsia="zh-CN"/>
                  </w:rPr>
                </w:rPrChange>
              </w:rPr>
              <w:t xml:space="preserve"> Increase IL-1, IL-6</w:t>
            </w:r>
            <w:ins w:id="3149" w:author="Jennifer Benavides" w:date="2021-01-10T11:14:00Z">
              <w:r w:rsidR="00E53749" w:rsidRPr="00673331">
                <w:rPr>
                  <w:rFonts w:ascii="Book Antiqua" w:eastAsia="SimSun" w:hAnsi="Book Antiqua"/>
                  <w:lang w:eastAsia="zh-CN"/>
                  <w:rPrChange w:id="3150" w:author="Filipodia" w:date="2021-01-11T13:11:00Z">
                    <w:rPr>
                      <w:rFonts w:ascii="Book Antiqua" w:eastAsia="SimSun" w:hAnsi="Book Antiqua"/>
                      <w:lang w:eastAsia="zh-CN"/>
                    </w:rPr>
                  </w:rPrChange>
                </w:rPr>
                <w:t>,</w:t>
              </w:r>
            </w:ins>
            <w:r w:rsidRPr="00673331">
              <w:rPr>
                <w:rFonts w:ascii="Book Antiqua" w:eastAsia="SimSun" w:hAnsi="Book Antiqua"/>
                <w:lang w:eastAsia="zh-CN"/>
                <w:rPrChange w:id="3151" w:author="Filipodia" w:date="2021-01-11T13:11:00Z">
                  <w:rPr>
                    <w:rFonts w:ascii="Book Antiqua" w:eastAsia="SimSun" w:hAnsi="Book Antiqua"/>
                    <w:lang w:eastAsia="zh-CN"/>
                  </w:rPr>
                </w:rPrChange>
              </w:rPr>
              <w:t xml:space="preserve"> and TNF levels. </w:t>
            </w:r>
            <w:r w:rsidRPr="00673331">
              <w:rPr>
                <w:rFonts w:ascii="Book Antiqua" w:eastAsia="SimSun" w:hAnsi="Book Antiqua" w:cs="SimSun"/>
                <w:lang w:eastAsia="zh-CN"/>
                <w:rPrChange w:id="3152" w:author="Filipodia" w:date="2021-01-11T13:11:00Z">
                  <w:rPr>
                    <w:rFonts w:ascii="Book Antiqua" w:eastAsia="SimSun" w:hAnsi="Book Antiqua" w:cs="SimSun"/>
                    <w:lang w:eastAsia="zh-CN"/>
                  </w:rPr>
                </w:rPrChange>
              </w:rPr>
              <w:t>(2)</w:t>
            </w:r>
            <w:r w:rsidRPr="00673331">
              <w:rPr>
                <w:rFonts w:ascii="Book Antiqua" w:eastAsia="SimSun" w:hAnsi="Book Antiqua"/>
                <w:lang w:eastAsia="zh-CN"/>
                <w:rPrChange w:id="3153" w:author="Filipodia" w:date="2021-01-11T13:11:00Z">
                  <w:rPr>
                    <w:rFonts w:ascii="Book Antiqua" w:eastAsia="SimSun" w:hAnsi="Book Antiqua"/>
                    <w:lang w:eastAsia="zh-CN"/>
                  </w:rPr>
                </w:rPrChange>
              </w:rPr>
              <w:t xml:space="preserve"> Invasion and Metastasis. </w:t>
            </w:r>
            <w:r w:rsidRPr="00673331">
              <w:rPr>
                <w:rFonts w:ascii="Book Antiqua" w:eastAsia="SimSun" w:hAnsi="Book Antiqua" w:cs="SimSun"/>
                <w:lang w:eastAsia="zh-CN"/>
                <w:rPrChange w:id="3154" w:author="Filipodia" w:date="2021-01-11T13:11:00Z">
                  <w:rPr>
                    <w:rFonts w:ascii="Book Antiqua" w:eastAsia="SimSun" w:hAnsi="Book Antiqua" w:cs="SimSun"/>
                    <w:lang w:eastAsia="zh-CN"/>
                  </w:rPr>
                </w:rPrChange>
              </w:rPr>
              <w:t>(3)</w:t>
            </w:r>
            <w:r w:rsidRPr="00673331">
              <w:rPr>
                <w:rFonts w:ascii="Book Antiqua" w:eastAsia="SimSun" w:hAnsi="Book Antiqua"/>
                <w:lang w:eastAsia="zh-CN"/>
                <w:rPrChange w:id="3155" w:author="Filipodia" w:date="2021-01-11T13:11:00Z">
                  <w:rPr>
                    <w:rFonts w:ascii="Book Antiqua" w:eastAsia="SimSun" w:hAnsi="Book Antiqua"/>
                    <w:lang w:eastAsia="zh-CN"/>
                  </w:rPr>
                </w:rPrChange>
              </w:rPr>
              <w:t xml:space="preserve"> Recruit immune suppressive cells. And </w:t>
            </w:r>
            <w:r w:rsidRPr="00673331">
              <w:rPr>
                <w:rFonts w:ascii="Book Antiqua" w:eastAsia="SimSun" w:hAnsi="Book Antiqua" w:cs="SimSun"/>
                <w:lang w:eastAsia="zh-CN"/>
                <w:rPrChange w:id="3156" w:author="Filipodia" w:date="2021-01-11T13:11:00Z">
                  <w:rPr>
                    <w:rFonts w:ascii="Book Antiqua" w:eastAsia="SimSun" w:hAnsi="Book Antiqua" w:cs="SimSun"/>
                    <w:lang w:eastAsia="zh-CN"/>
                  </w:rPr>
                </w:rPrChange>
              </w:rPr>
              <w:t>(4)</w:t>
            </w:r>
            <w:r w:rsidRPr="00673331">
              <w:rPr>
                <w:rFonts w:ascii="Book Antiqua" w:eastAsia="SimSun" w:hAnsi="Book Antiqua"/>
                <w:lang w:eastAsia="zh-CN"/>
                <w:rPrChange w:id="3157" w:author="Filipodia" w:date="2021-01-11T13:11:00Z">
                  <w:rPr>
                    <w:rFonts w:ascii="Book Antiqua" w:eastAsia="SimSun" w:hAnsi="Book Antiqua"/>
                    <w:lang w:eastAsia="zh-CN"/>
                  </w:rPr>
                </w:rPrChange>
              </w:rPr>
              <w:t xml:space="preserve"> Regulate RhoA expression by sponging miR-133a-3p</w:t>
            </w:r>
          </w:p>
        </w:tc>
      </w:tr>
      <w:tr w:rsidR="00573BD4" w:rsidRPr="00673331" w14:paraId="763E0ABC" w14:textId="77777777">
        <w:tc>
          <w:tcPr>
            <w:tcW w:w="2018" w:type="dxa"/>
            <w:vMerge w:val="restart"/>
          </w:tcPr>
          <w:p w14:paraId="4F77F77A" w14:textId="77777777" w:rsidR="00573BD4" w:rsidRPr="00673331" w:rsidRDefault="008B0CE5" w:rsidP="00FB7C7F">
            <w:pPr>
              <w:snapToGrid w:val="0"/>
              <w:spacing w:line="360" w:lineRule="auto"/>
              <w:rPr>
                <w:rFonts w:ascii="Book Antiqua" w:eastAsia="SimSun" w:hAnsi="Book Antiqua"/>
                <w:lang w:eastAsia="zh-CN"/>
                <w:rPrChange w:id="3158" w:author="Filipodia" w:date="2021-01-11T13:11:00Z">
                  <w:rPr>
                    <w:rFonts w:ascii="Book Antiqua" w:eastAsia="SimSun" w:hAnsi="Book Antiqua"/>
                    <w:lang w:eastAsia="zh-CN"/>
                  </w:rPr>
                </w:rPrChange>
              </w:rPr>
            </w:pPr>
            <w:r w:rsidRPr="00673331">
              <w:rPr>
                <w:rFonts w:ascii="Book Antiqua" w:eastAsia="SimSun" w:hAnsi="Book Antiqua"/>
                <w:lang w:eastAsia="zh-CN"/>
                <w:rPrChange w:id="3159" w:author="Filipodia" w:date="2021-01-11T13:11:00Z">
                  <w:rPr>
                    <w:rFonts w:ascii="Book Antiqua" w:eastAsia="SimSun" w:hAnsi="Book Antiqua"/>
                    <w:lang w:eastAsia="zh-CN"/>
                  </w:rPr>
                </w:rPrChange>
              </w:rPr>
              <w:t>Transforming Growth Factor (TGF)</w:t>
            </w:r>
          </w:p>
        </w:tc>
        <w:tc>
          <w:tcPr>
            <w:tcW w:w="2029" w:type="dxa"/>
          </w:tcPr>
          <w:p w14:paraId="485DD897" w14:textId="77777777" w:rsidR="00573BD4" w:rsidRPr="00673331" w:rsidRDefault="008B0CE5" w:rsidP="00FB7C7F">
            <w:pPr>
              <w:snapToGrid w:val="0"/>
              <w:spacing w:line="360" w:lineRule="auto"/>
              <w:rPr>
                <w:rFonts w:ascii="Book Antiqua" w:eastAsia="SimSun" w:hAnsi="Book Antiqua"/>
                <w:lang w:eastAsia="zh-CN"/>
                <w:rPrChange w:id="3160" w:author="Filipodia" w:date="2021-01-11T13:11:00Z">
                  <w:rPr>
                    <w:rFonts w:ascii="Book Antiqua" w:eastAsia="SimSun" w:hAnsi="Book Antiqua"/>
                    <w:lang w:eastAsia="zh-CN"/>
                  </w:rPr>
                </w:rPrChange>
              </w:rPr>
            </w:pPr>
            <w:r w:rsidRPr="00673331">
              <w:rPr>
                <w:rFonts w:ascii="Book Antiqua" w:eastAsia="SimSun" w:hAnsi="Book Antiqua"/>
                <w:lang w:eastAsia="zh-CN"/>
                <w:rPrChange w:id="3161" w:author="Filipodia" w:date="2021-01-11T13:11:00Z">
                  <w:rPr>
                    <w:rFonts w:ascii="Book Antiqua" w:eastAsia="SimSun" w:hAnsi="Book Antiqua"/>
                    <w:lang w:eastAsia="zh-CN"/>
                  </w:rPr>
                </w:rPrChange>
              </w:rPr>
              <w:t>TGF-β</w:t>
            </w:r>
            <w:r w:rsidRPr="00673331">
              <w:rPr>
                <w:rFonts w:ascii="Book Antiqua" w:eastAsia="SimSun" w:hAnsi="Book Antiqua"/>
                <w:vertAlign w:val="superscript"/>
                <w:lang w:eastAsia="zh-CN"/>
                <w:rPrChange w:id="3162" w:author="Filipodia" w:date="2021-01-11T13:11:00Z">
                  <w:rPr>
                    <w:rFonts w:ascii="Book Antiqua" w:eastAsia="SimSun" w:hAnsi="Book Antiqua"/>
                    <w:vertAlign w:val="superscript"/>
                    <w:lang w:eastAsia="zh-CN"/>
                  </w:rPr>
                </w:rPrChange>
              </w:rPr>
              <w:t>[106]</w:t>
            </w:r>
          </w:p>
        </w:tc>
        <w:tc>
          <w:tcPr>
            <w:tcW w:w="1701" w:type="dxa"/>
          </w:tcPr>
          <w:p w14:paraId="534AE774" w14:textId="77777777" w:rsidR="00573BD4" w:rsidRPr="00673331" w:rsidRDefault="008B0CE5" w:rsidP="00FB7C7F">
            <w:pPr>
              <w:snapToGrid w:val="0"/>
              <w:spacing w:line="360" w:lineRule="auto"/>
              <w:rPr>
                <w:rFonts w:ascii="Book Antiqua" w:eastAsia="SimSun" w:hAnsi="Book Antiqua"/>
                <w:lang w:eastAsia="zh-CN"/>
                <w:rPrChange w:id="3163" w:author="Filipodia" w:date="2021-01-11T13:11:00Z">
                  <w:rPr>
                    <w:rFonts w:ascii="Book Antiqua" w:eastAsia="SimSun" w:hAnsi="Book Antiqua"/>
                    <w:lang w:eastAsia="zh-CN"/>
                  </w:rPr>
                </w:rPrChange>
              </w:rPr>
            </w:pPr>
            <w:r w:rsidRPr="00673331">
              <w:rPr>
                <w:rFonts w:ascii="Book Antiqua" w:eastAsia="SimSun" w:hAnsi="Book Antiqua"/>
                <w:lang w:eastAsia="zh-CN"/>
                <w:rPrChange w:id="3164" w:author="Filipodia" w:date="2021-01-11T13:11:00Z">
                  <w:rPr>
                    <w:rFonts w:ascii="Book Antiqua" w:eastAsia="SimSun" w:hAnsi="Book Antiqua"/>
                    <w:lang w:eastAsia="zh-CN"/>
                  </w:rPr>
                </w:rPrChange>
              </w:rPr>
              <w:t>CD44+ cell</w:t>
            </w:r>
          </w:p>
        </w:tc>
        <w:tc>
          <w:tcPr>
            <w:tcW w:w="3119" w:type="dxa"/>
          </w:tcPr>
          <w:p w14:paraId="7B9E3BBB" w14:textId="77777777" w:rsidR="00573BD4" w:rsidRPr="00673331" w:rsidRDefault="008B0CE5" w:rsidP="00FB7C7F">
            <w:pPr>
              <w:snapToGrid w:val="0"/>
              <w:spacing w:line="360" w:lineRule="auto"/>
              <w:rPr>
                <w:rFonts w:ascii="Book Antiqua" w:eastAsia="SimSun" w:hAnsi="Book Antiqua"/>
                <w:lang w:eastAsia="zh-CN"/>
                <w:rPrChange w:id="3165" w:author="Filipodia" w:date="2021-01-11T13:11:00Z">
                  <w:rPr>
                    <w:rFonts w:ascii="Book Antiqua" w:eastAsia="SimSun" w:hAnsi="Book Antiqua"/>
                    <w:lang w:eastAsia="zh-CN"/>
                  </w:rPr>
                </w:rPrChange>
              </w:rPr>
            </w:pPr>
            <w:r w:rsidRPr="00673331">
              <w:rPr>
                <w:rFonts w:ascii="Book Antiqua" w:eastAsia="SimSun" w:hAnsi="Book Antiqua"/>
                <w:lang w:eastAsia="zh-CN"/>
                <w:rPrChange w:id="3166" w:author="Filipodia" w:date="2021-01-11T13:11:00Z">
                  <w:rPr>
                    <w:rFonts w:ascii="Book Antiqua" w:eastAsia="SimSun" w:hAnsi="Book Antiqua"/>
                    <w:lang w:eastAsia="zh-CN"/>
                  </w:rPr>
                </w:rPrChange>
              </w:rPr>
              <w:t>TGF-beta signaling pathway</w:t>
            </w:r>
          </w:p>
        </w:tc>
        <w:tc>
          <w:tcPr>
            <w:tcW w:w="4111" w:type="dxa"/>
          </w:tcPr>
          <w:p w14:paraId="00667909" w14:textId="77777777" w:rsidR="00573BD4" w:rsidRPr="00673331" w:rsidRDefault="008B0CE5" w:rsidP="00FB7C7F">
            <w:pPr>
              <w:snapToGrid w:val="0"/>
              <w:spacing w:line="360" w:lineRule="auto"/>
              <w:rPr>
                <w:rFonts w:ascii="Book Antiqua" w:eastAsia="SimSun" w:hAnsi="Book Antiqua"/>
                <w:lang w:eastAsia="zh-CN"/>
                <w:rPrChange w:id="3167" w:author="Filipodia" w:date="2021-01-11T13:11:00Z">
                  <w:rPr>
                    <w:rFonts w:ascii="Book Antiqua" w:eastAsia="SimSun" w:hAnsi="Book Antiqua"/>
                    <w:lang w:eastAsia="zh-CN"/>
                  </w:rPr>
                </w:rPrChange>
              </w:rPr>
            </w:pPr>
            <w:r w:rsidRPr="00673331">
              <w:rPr>
                <w:rFonts w:ascii="Book Antiqua" w:eastAsia="SimSun" w:hAnsi="Book Antiqua"/>
                <w:lang w:eastAsia="zh-CN"/>
                <w:rPrChange w:id="3168" w:author="Filipodia" w:date="2021-01-11T13:11:00Z">
                  <w:rPr>
                    <w:rFonts w:ascii="Book Antiqua" w:eastAsia="SimSun" w:hAnsi="Book Antiqua"/>
                    <w:lang w:eastAsia="zh-CN"/>
                  </w:rPr>
                </w:rPrChange>
              </w:rPr>
              <w:t>Enhance stem cell properties</w:t>
            </w:r>
          </w:p>
        </w:tc>
      </w:tr>
      <w:tr w:rsidR="00573BD4" w:rsidRPr="00673331" w14:paraId="5FE2FD6E" w14:textId="77777777">
        <w:tc>
          <w:tcPr>
            <w:tcW w:w="2018" w:type="dxa"/>
            <w:vMerge/>
          </w:tcPr>
          <w:p w14:paraId="452EBE8A" w14:textId="77777777" w:rsidR="00573BD4" w:rsidRPr="00673331" w:rsidRDefault="00573BD4" w:rsidP="00FB7C7F">
            <w:pPr>
              <w:snapToGrid w:val="0"/>
              <w:spacing w:line="360" w:lineRule="auto"/>
              <w:rPr>
                <w:rFonts w:ascii="Book Antiqua" w:eastAsia="SimSun" w:hAnsi="Book Antiqua"/>
                <w:lang w:eastAsia="zh-CN"/>
                <w:rPrChange w:id="3169" w:author="Filipodia" w:date="2021-01-11T13:11:00Z">
                  <w:rPr>
                    <w:rFonts w:ascii="Book Antiqua" w:eastAsia="SimSun" w:hAnsi="Book Antiqua"/>
                    <w:lang w:eastAsia="zh-CN"/>
                  </w:rPr>
                </w:rPrChange>
              </w:rPr>
            </w:pPr>
          </w:p>
        </w:tc>
        <w:tc>
          <w:tcPr>
            <w:tcW w:w="2029" w:type="dxa"/>
          </w:tcPr>
          <w:p w14:paraId="2D50A01B" w14:textId="77777777" w:rsidR="00573BD4" w:rsidRPr="00673331" w:rsidRDefault="008B0CE5" w:rsidP="00FB7C7F">
            <w:pPr>
              <w:snapToGrid w:val="0"/>
              <w:spacing w:line="360" w:lineRule="auto"/>
              <w:rPr>
                <w:rFonts w:ascii="Book Antiqua" w:eastAsia="SimSun" w:hAnsi="Book Antiqua"/>
                <w:lang w:eastAsia="zh-CN"/>
                <w:rPrChange w:id="3170" w:author="Filipodia" w:date="2021-01-11T13:11:00Z">
                  <w:rPr>
                    <w:rFonts w:ascii="Book Antiqua" w:eastAsia="SimSun" w:hAnsi="Book Antiqua"/>
                    <w:lang w:eastAsia="zh-CN"/>
                  </w:rPr>
                </w:rPrChange>
              </w:rPr>
            </w:pPr>
            <w:r w:rsidRPr="00673331">
              <w:rPr>
                <w:rFonts w:ascii="Book Antiqua" w:eastAsia="SimSun" w:hAnsi="Book Antiqua"/>
                <w:lang w:eastAsia="zh-CN"/>
                <w:rPrChange w:id="3171" w:author="Filipodia" w:date="2021-01-11T13:11:00Z">
                  <w:rPr>
                    <w:rFonts w:ascii="Book Antiqua" w:eastAsia="SimSun" w:hAnsi="Book Antiqua"/>
                    <w:lang w:eastAsia="zh-CN"/>
                  </w:rPr>
                </w:rPrChange>
              </w:rPr>
              <w:t>TWIST1</w:t>
            </w:r>
            <w:r w:rsidRPr="00673331">
              <w:rPr>
                <w:rFonts w:ascii="Book Antiqua" w:eastAsia="SimSun" w:hAnsi="Book Antiqua"/>
                <w:vertAlign w:val="superscript"/>
                <w:lang w:eastAsia="zh-CN"/>
                <w:rPrChange w:id="3172" w:author="Filipodia" w:date="2021-01-11T13:11:00Z">
                  <w:rPr>
                    <w:rFonts w:ascii="Book Antiqua" w:eastAsia="SimSun" w:hAnsi="Book Antiqua"/>
                    <w:vertAlign w:val="superscript"/>
                    <w:lang w:eastAsia="zh-CN"/>
                  </w:rPr>
                </w:rPrChange>
              </w:rPr>
              <w:t>[106]</w:t>
            </w:r>
          </w:p>
        </w:tc>
        <w:tc>
          <w:tcPr>
            <w:tcW w:w="1701" w:type="dxa"/>
          </w:tcPr>
          <w:p w14:paraId="091AFBD6" w14:textId="77777777" w:rsidR="00573BD4" w:rsidRPr="00673331" w:rsidRDefault="008B0CE5" w:rsidP="00FB7C7F">
            <w:pPr>
              <w:snapToGrid w:val="0"/>
              <w:spacing w:line="360" w:lineRule="auto"/>
              <w:rPr>
                <w:rFonts w:ascii="Book Antiqua" w:eastAsia="SimSun" w:hAnsi="Book Antiqua"/>
                <w:lang w:eastAsia="zh-CN"/>
                <w:rPrChange w:id="3173" w:author="Filipodia" w:date="2021-01-11T13:11:00Z">
                  <w:rPr>
                    <w:rFonts w:ascii="Book Antiqua" w:eastAsia="SimSun" w:hAnsi="Book Antiqua"/>
                    <w:lang w:eastAsia="zh-CN"/>
                  </w:rPr>
                </w:rPrChange>
              </w:rPr>
            </w:pPr>
            <w:r w:rsidRPr="00673331">
              <w:rPr>
                <w:rFonts w:ascii="Book Antiqua" w:eastAsia="SimSun" w:hAnsi="Book Antiqua"/>
                <w:lang w:eastAsia="zh-CN"/>
                <w:rPrChange w:id="3174" w:author="Filipodia" w:date="2021-01-11T13:11:00Z">
                  <w:rPr>
                    <w:rFonts w:ascii="Book Antiqua" w:eastAsia="SimSun" w:hAnsi="Book Antiqua"/>
                    <w:lang w:eastAsia="zh-CN"/>
                  </w:rPr>
                </w:rPrChange>
              </w:rPr>
              <w:t>CD44+ cell</w:t>
            </w:r>
          </w:p>
        </w:tc>
        <w:tc>
          <w:tcPr>
            <w:tcW w:w="3119" w:type="dxa"/>
          </w:tcPr>
          <w:p w14:paraId="6B3BF3EA" w14:textId="77777777" w:rsidR="00573BD4" w:rsidRPr="00673331" w:rsidRDefault="008B0CE5" w:rsidP="00FB7C7F">
            <w:pPr>
              <w:snapToGrid w:val="0"/>
              <w:spacing w:line="360" w:lineRule="auto"/>
              <w:rPr>
                <w:rFonts w:ascii="Book Antiqua" w:eastAsia="SimSun" w:hAnsi="Book Antiqua"/>
                <w:lang w:eastAsia="zh-CN"/>
                <w:rPrChange w:id="3175" w:author="Filipodia" w:date="2021-01-11T13:11:00Z">
                  <w:rPr>
                    <w:rFonts w:ascii="Book Antiqua" w:eastAsia="SimSun" w:hAnsi="Book Antiqua"/>
                    <w:lang w:eastAsia="zh-CN"/>
                  </w:rPr>
                </w:rPrChange>
              </w:rPr>
            </w:pPr>
            <w:r w:rsidRPr="00673331">
              <w:rPr>
                <w:rFonts w:ascii="Book Antiqua" w:eastAsia="SimSun" w:hAnsi="Book Antiqua"/>
                <w:lang w:eastAsia="zh-CN"/>
                <w:rPrChange w:id="3176" w:author="Filipodia" w:date="2021-01-11T13:11:00Z">
                  <w:rPr>
                    <w:rFonts w:ascii="Book Antiqua" w:eastAsia="SimSun" w:hAnsi="Book Antiqua"/>
                    <w:lang w:eastAsia="zh-CN"/>
                  </w:rPr>
                </w:rPrChange>
              </w:rPr>
              <w:t>TGF-beta signaling pathway</w:t>
            </w:r>
          </w:p>
        </w:tc>
        <w:tc>
          <w:tcPr>
            <w:tcW w:w="4111" w:type="dxa"/>
          </w:tcPr>
          <w:p w14:paraId="76095A88" w14:textId="77777777" w:rsidR="00573BD4" w:rsidRPr="00673331" w:rsidRDefault="008B0CE5" w:rsidP="00FB7C7F">
            <w:pPr>
              <w:snapToGrid w:val="0"/>
              <w:spacing w:line="360" w:lineRule="auto"/>
              <w:rPr>
                <w:rFonts w:ascii="Book Antiqua" w:eastAsia="SimSun" w:hAnsi="Book Antiqua"/>
                <w:lang w:eastAsia="zh-CN"/>
                <w:rPrChange w:id="3177" w:author="Filipodia" w:date="2021-01-11T13:11:00Z">
                  <w:rPr>
                    <w:rFonts w:ascii="Book Antiqua" w:eastAsia="SimSun" w:hAnsi="Book Antiqua"/>
                    <w:lang w:eastAsia="zh-CN"/>
                  </w:rPr>
                </w:rPrChange>
              </w:rPr>
            </w:pPr>
            <w:r w:rsidRPr="00673331">
              <w:rPr>
                <w:rFonts w:ascii="Book Antiqua" w:eastAsia="SimSun" w:hAnsi="Book Antiqua"/>
                <w:lang w:eastAsia="zh-CN"/>
                <w:rPrChange w:id="3178" w:author="Filipodia" w:date="2021-01-11T13:11:00Z">
                  <w:rPr>
                    <w:rFonts w:ascii="Book Antiqua" w:eastAsia="SimSun" w:hAnsi="Book Antiqua"/>
                    <w:lang w:eastAsia="zh-CN"/>
                  </w:rPr>
                </w:rPrChange>
              </w:rPr>
              <w:t>Enhance stem cell properties</w:t>
            </w:r>
          </w:p>
        </w:tc>
      </w:tr>
      <w:tr w:rsidR="00573BD4" w:rsidRPr="00673331" w14:paraId="6FA9318E" w14:textId="77777777">
        <w:tc>
          <w:tcPr>
            <w:tcW w:w="2018" w:type="dxa"/>
            <w:vMerge/>
          </w:tcPr>
          <w:p w14:paraId="22213FB4" w14:textId="77777777" w:rsidR="00573BD4" w:rsidRPr="00673331" w:rsidRDefault="00573BD4" w:rsidP="00FB7C7F">
            <w:pPr>
              <w:snapToGrid w:val="0"/>
              <w:spacing w:line="360" w:lineRule="auto"/>
              <w:rPr>
                <w:rFonts w:ascii="Book Antiqua" w:eastAsia="SimSun" w:hAnsi="Book Antiqua"/>
                <w:lang w:eastAsia="zh-CN"/>
                <w:rPrChange w:id="3179" w:author="Filipodia" w:date="2021-01-11T13:11:00Z">
                  <w:rPr>
                    <w:rFonts w:ascii="Book Antiqua" w:eastAsia="SimSun" w:hAnsi="Book Antiqua"/>
                    <w:lang w:eastAsia="zh-CN"/>
                  </w:rPr>
                </w:rPrChange>
              </w:rPr>
            </w:pPr>
          </w:p>
        </w:tc>
        <w:tc>
          <w:tcPr>
            <w:tcW w:w="2029" w:type="dxa"/>
          </w:tcPr>
          <w:p w14:paraId="70958E97" w14:textId="77777777" w:rsidR="00573BD4" w:rsidRPr="00673331" w:rsidRDefault="008B0CE5" w:rsidP="00FB7C7F">
            <w:pPr>
              <w:snapToGrid w:val="0"/>
              <w:spacing w:line="360" w:lineRule="auto"/>
              <w:rPr>
                <w:rFonts w:ascii="Book Antiqua" w:eastAsia="SimSun" w:hAnsi="Book Antiqua"/>
                <w:lang w:eastAsia="zh-CN"/>
                <w:rPrChange w:id="3180" w:author="Filipodia" w:date="2021-01-11T13:11:00Z">
                  <w:rPr>
                    <w:rFonts w:ascii="Book Antiqua" w:eastAsia="SimSun" w:hAnsi="Book Antiqua"/>
                    <w:lang w:eastAsia="zh-CN"/>
                  </w:rPr>
                </w:rPrChange>
              </w:rPr>
            </w:pPr>
            <w:r w:rsidRPr="00673331">
              <w:rPr>
                <w:rFonts w:ascii="Book Antiqua" w:eastAsia="SimSun" w:hAnsi="Book Antiqua"/>
                <w:lang w:eastAsia="zh-CN"/>
                <w:rPrChange w:id="3181" w:author="Filipodia" w:date="2021-01-11T13:11:00Z">
                  <w:rPr>
                    <w:rFonts w:ascii="Book Antiqua" w:eastAsia="SimSun" w:hAnsi="Book Antiqua"/>
                    <w:lang w:eastAsia="zh-CN"/>
                  </w:rPr>
                </w:rPrChange>
              </w:rPr>
              <w:t>TGFβR2</w:t>
            </w:r>
            <w:r w:rsidRPr="00673331">
              <w:rPr>
                <w:rFonts w:ascii="Book Antiqua" w:eastAsia="SimSun" w:hAnsi="Book Antiqua"/>
                <w:vertAlign w:val="superscript"/>
                <w:lang w:eastAsia="zh-CN"/>
                <w:rPrChange w:id="3182" w:author="Filipodia" w:date="2021-01-11T13:11:00Z">
                  <w:rPr>
                    <w:rFonts w:ascii="Book Antiqua" w:eastAsia="SimSun" w:hAnsi="Book Antiqua"/>
                    <w:vertAlign w:val="superscript"/>
                    <w:lang w:eastAsia="zh-CN"/>
                  </w:rPr>
                </w:rPrChange>
              </w:rPr>
              <w:t>[107]</w:t>
            </w:r>
          </w:p>
        </w:tc>
        <w:tc>
          <w:tcPr>
            <w:tcW w:w="1701" w:type="dxa"/>
          </w:tcPr>
          <w:p w14:paraId="348C2B85" w14:textId="77777777" w:rsidR="00573BD4" w:rsidRPr="00673331" w:rsidRDefault="008B0CE5" w:rsidP="00FB7C7F">
            <w:pPr>
              <w:snapToGrid w:val="0"/>
              <w:spacing w:line="360" w:lineRule="auto"/>
              <w:rPr>
                <w:rFonts w:ascii="Book Antiqua" w:eastAsia="SimSun" w:hAnsi="Book Antiqua"/>
                <w:lang w:eastAsia="zh-CN"/>
                <w:rPrChange w:id="3183" w:author="Filipodia" w:date="2021-01-11T13:11:00Z">
                  <w:rPr>
                    <w:rFonts w:ascii="Book Antiqua" w:eastAsia="SimSun" w:hAnsi="Book Antiqua"/>
                    <w:lang w:eastAsia="zh-CN"/>
                  </w:rPr>
                </w:rPrChange>
              </w:rPr>
            </w:pPr>
            <w:r w:rsidRPr="00673331">
              <w:rPr>
                <w:rFonts w:ascii="Book Antiqua" w:eastAsia="SimSun" w:hAnsi="Book Antiqua"/>
                <w:lang w:eastAsia="zh-CN"/>
                <w:rPrChange w:id="3184" w:author="Filipodia" w:date="2021-01-11T13:11:00Z">
                  <w:rPr>
                    <w:rFonts w:ascii="Book Antiqua" w:eastAsia="SimSun" w:hAnsi="Book Antiqua"/>
                    <w:lang w:eastAsia="zh-CN"/>
                  </w:rPr>
                </w:rPrChange>
              </w:rPr>
              <w:t xml:space="preserve">IBD-associated </w:t>
            </w:r>
            <w:r w:rsidRPr="00673331">
              <w:rPr>
                <w:rFonts w:ascii="Book Antiqua" w:eastAsia="SimSun" w:hAnsi="Book Antiqua"/>
                <w:lang w:eastAsia="zh-CN"/>
                <w:rPrChange w:id="3185" w:author="Filipodia" w:date="2021-01-11T13:11:00Z">
                  <w:rPr>
                    <w:rFonts w:ascii="Book Antiqua" w:eastAsia="SimSun" w:hAnsi="Book Antiqua"/>
                    <w:lang w:eastAsia="zh-CN"/>
                  </w:rPr>
                </w:rPrChange>
              </w:rPr>
              <w:lastRenderedPageBreak/>
              <w:t>cell</w:t>
            </w:r>
          </w:p>
        </w:tc>
        <w:tc>
          <w:tcPr>
            <w:tcW w:w="3119" w:type="dxa"/>
          </w:tcPr>
          <w:p w14:paraId="006E601E" w14:textId="77777777" w:rsidR="00573BD4" w:rsidRPr="00673331" w:rsidRDefault="008B0CE5" w:rsidP="00FB7C7F">
            <w:pPr>
              <w:snapToGrid w:val="0"/>
              <w:spacing w:line="360" w:lineRule="auto"/>
              <w:rPr>
                <w:rFonts w:ascii="Book Antiqua" w:eastAsia="SimSun" w:hAnsi="Book Antiqua"/>
                <w:lang w:eastAsia="zh-CN"/>
                <w:rPrChange w:id="3186" w:author="Filipodia" w:date="2021-01-11T13:11:00Z">
                  <w:rPr>
                    <w:rFonts w:ascii="Book Antiqua" w:eastAsia="SimSun" w:hAnsi="Book Antiqua"/>
                    <w:lang w:eastAsia="zh-CN"/>
                  </w:rPr>
                </w:rPrChange>
              </w:rPr>
            </w:pPr>
            <w:r w:rsidRPr="00673331">
              <w:rPr>
                <w:rFonts w:ascii="Book Antiqua" w:eastAsia="SimSun" w:hAnsi="Book Antiqua"/>
                <w:lang w:eastAsia="zh-CN"/>
                <w:rPrChange w:id="3187" w:author="Filipodia" w:date="2021-01-11T13:11:00Z">
                  <w:rPr>
                    <w:rFonts w:ascii="Book Antiqua" w:eastAsia="SimSun" w:hAnsi="Book Antiqua"/>
                    <w:lang w:eastAsia="zh-CN"/>
                  </w:rPr>
                </w:rPrChange>
              </w:rPr>
              <w:lastRenderedPageBreak/>
              <w:t>p21-mediated/ TGF-β signaling pathway</w:t>
            </w:r>
          </w:p>
        </w:tc>
        <w:tc>
          <w:tcPr>
            <w:tcW w:w="4111" w:type="dxa"/>
          </w:tcPr>
          <w:p w14:paraId="256A075D" w14:textId="77777777" w:rsidR="00573BD4" w:rsidRPr="00673331" w:rsidRDefault="008B0CE5" w:rsidP="00FB7C7F">
            <w:pPr>
              <w:snapToGrid w:val="0"/>
              <w:spacing w:line="360" w:lineRule="auto"/>
              <w:rPr>
                <w:rFonts w:ascii="Book Antiqua" w:eastAsia="SimSun" w:hAnsi="Book Antiqua"/>
                <w:lang w:eastAsia="zh-CN"/>
                <w:rPrChange w:id="3188" w:author="Filipodia" w:date="2021-01-11T13:11:00Z">
                  <w:rPr>
                    <w:rFonts w:ascii="Book Antiqua" w:eastAsia="SimSun" w:hAnsi="Book Antiqua"/>
                    <w:lang w:eastAsia="zh-CN"/>
                  </w:rPr>
                </w:rPrChange>
              </w:rPr>
            </w:pPr>
            <w:r w:rsidRPr="00673331">
              <w:rPr>
                <w:rFonts w:ascii="Book Antiqua" w:eastAsia="SimSun" w:hAnsi="Book Antiqua"/>
                <w:lang w:eastAsia="zh-CN"/>
                <w:rPrChange w:id="3189" w:author="Filipodia" w:date="2021-01-11T13:11:00Z">
                  <w:rPr>
                    <w:rFonts w:ascii="Book Antiqua" w:eastAsia="SimSun" w:hAnsi="Book Antiqua"/>
                    <w:lang w:eastAsia="zh-CN"/>
                  </w:rPr>
                </w:rPrChange>
              </w:rPr>
              <w:t>Cause reduced p21 activation and reduced apoptosis</w:t>
            </w:r>
          </w:p>
        </w:tc>
      </w:tr>
      <w:tr w:rsidR="00573BD4" w:rsidRPr="00673331" w14:paraId="09F08D69" w14:textId="77777777">
        <w:tc>
          <w:tcPr>
            <w:tcW w:w="2018" w:type="dxa"/>
          </w:tcPr>
          <w:p w14:paraId="48DF17D3" w14:textId="77777777" w:rsidR="00573BD4" w:rsidRPr="00673331" w:rsidRDefault="008B0CE5" w:rsidP="00FB7C7F">
            <w:pPr>
              <w:snapToGrid w:val="0"/>
              <w:spacing w:line="360" w:lineRule="auto"/>
              <w:rPr>
                <w:rFonts w:ascii="Book Antiqua" w:eastAsia="SimSun" w:hAnsi="Book Antiqua"/>
                <w:lang w:eastAsia="zh-CN"/>
                <w:rPrChange w:id="3190" w:author="Filipodia" w:date="2021-01-11T13:11:00Z">
                  <w:rPr>
                    <w:rFonts w:ascii="Book Antiqua" w:eastAsia="SimSun" w:hAnsi="Book Antiqua"/>
                    <w:lang w:eastAsia="zh-CN"/>
                  </w:rPr>
                </w:rPrChange>
              </w:rPr>
            </w:pPr>
            <w:r w:rsidRPr="00673331">
              <w:rPr>
                <w:rFonts w:ascii="Book Antiqua" w:eastAsia="SimSun" w:hAnsi="Book Antiqua"/>
                <w:lang w:eastAsia="zh-CN"/>
                <w:rPrChange w:id="3191" w:author="Filipodia" w:date="2021-01-11T13:11:00Z">
                  <w:rPr>
                    <w:rFonts w:ascii="Book Antiqua" w:eastAsia="SimSun" w:hAnsi="Book Antiqua"/>
                    <w:lang w:eastAsia="zh-CN"/>
                  </w:rPr>
                </w:rPrChange>
              </w:rPr>
              <w:t>Rho</w:t>
            </w:r>
          </w:p>
        </w:tc>
        <w:tc>
          <w:tcPr>
            <w:tcW w:w="2029" w:type="dxa"/>
          </w:tcPr>
          <w:p w14:paraId="31A1C5DB" w14:textId="77777777" w:rsidR="00573BD4" w:rsidRPr="00673331" w:rsidRDefault="008B0CE5" w:rsidP="00FB7C7F">
            <w:pPr>
              <w:snapToGrid w:val="0"/>
              <w:spacing w:line="360" w:lineRule="auto"/>
              <w:rPr>
                <w:rFonts w:ascii="Book Antiqua" w:eastAsia="SimSun" w:hAnsi="Book Antiqua"/>
                <w:lang w:eastAsia="zh-CN"/>
                <w:rPrChange w:id="3192" w:author="Filipodia" w:date="2021-01-11T13:11:00Z">
                  <w:rPr>
                    <w:rFonts w:ascii="Book Antiqua" w:eastAsia="SimSun" w:hAnsi="Book Antiqua"/>
                    <w:lang w:eastAsia="zh-CN"/>
                  </w:rPr>
                </w:rPrChange>
              </w:rPr>
            </w:pPr>
            <w:r w:rsidRPr="00673331">
              <w:rPr>
                <w:rFonts w:ascii="Book Antiqua" w:eastAsia="SimSun" w:hAnsi="Book Antiqua"/>
                <w:lang w:eastAsia="zh-CN"/>
                <w:rPrChange w:id="3193" w:author="Filipodia" w:date="2021-01-11T13:11:00Z">
                  <w:rPr>
                    <w:rFonts w:ascii="Book Antiqua" w:eastAsia="SimSun" w:hAnsi="Book Antiqua"/>
                    <w:lang w:eastAsia="zh-CN"/>
                  </w:rPr>
                </w:rPrChange>
              </w:rPr>
              <w:t>RhoA</w:t>
            </w:r>
            <w:r w:rsidRPr="00673331">
              <w:rPr>
                <w:rFonts w:ascii="Book Antiqua" w:eastAsia="SimSun" w:hAnsi="Book Antiqua"/>
                <w:vertAlign w:val="superscript"/>
                <w:lang w:eastAsia="zh-CN"/>
                <w:rPrChange w:id="3194" w:author="Filipodia" w:date="2021-01-11T13:11:00Z">
                  <w:rPr>
                    <w:rFonts w:ascii="Book Antiqua" w:eastAsia="SimSun" w:hAnsi="Book Antiqua"/>
                    <w:vertAlign w:val="superscript"/>
                    <w:lang w:eastAsia="zh-CN"/>
                  </w:rPr>
                </w:rPrChange>
              </w:rPr>
              <w:t>[108]</w:t>
            </w:r>
          </w:p>
        </w:tc>
        <w:tc>
          <w:tcPr>
            <w:tcW w:w="1701" w:type="dxa"/>
          </w:tcPr>
          <w:p w14:paraId="263031FC" w14:textId="77777777" w:rsidR="00573BD4" w:rsidRPr="00673331" w:rsidRDefault="008B0CE5" w:rsidP="00FB7C7F">
            <w:pPr>
              <w:snapToGrid w:val="0"/>
              <w:spacing w:line="360" w:lineRule="auto"/>
              <w:rPr>
                <w:rFonts w:ascii="Book Antiqua" w:eastAsia="SimSun" w:hAnsi="Book Antiqua"/>
                <w:lang w:eastAsia="zh-CN"/>
                <w:rPrChange w:id="3195" w:author="Filipodia" w:date="2021-01-11T13:11:00Z">
                  <w:rPr>
                    <w:rFonts w:ascii="Book Antiqua" w:eastAsia="SimSun" w:hAnsi="Book Antiqua"/>
                    <w:lang w:eastAsia="zh-CN"/>
                  </w:rPr>
                </w:rPrChange>
              </w:rPr>
            </w:pPr>
            <w:r w:rsidRPr="00673331">
              <w:rPr>
                <w:rFonts w:ascii="Book Antiqua" w:eastAsia="SimSun" w:hAnsi="Book Antiqua"/>
                <w:lang w:eastAsia="zh-CN"/>
                <w:rPrChange w:id="3196" w:author="Filipodia" w:date="2021-01-11T13:11:00Z">
                  <w:rPr>
                    <w:rFonts w:ascii="Book Antiqua" w:eastAsia="SimSun" w:hAnsi="Book Antiqua"/>
                    <w:lang w:eastAsia="zh-CN"/>
                  </w:rPr>
                </w:rPrChange>
              </w:rPr>
              <w:t>CXCR4-overexpressing HCT116 cell</w:t>
            </w:r>
          </w:p>
        </w:tc>
        <w:tc>
          <w:tcPr>
            <w:tcW w:w="3119" w:type="dxa"/>
          </w:tcPr>
          <w:p w14:paraId="21FA58B4" w14:textId="77777777" w:rsidR="00573BD4" w:rsidRPr="00673331" w:rsidRDefault="008B0CE5" w:rsidP="00FB7C7F">
            <w:pPr>
              <w:snapToGrid w:val="0"/>
              <w:spacing w:line="360" w:lineRule="auto"/>
              <w:rPr>
                <w:rFonts w:ascii="Book Antiqua" w:eastAsia="SimSun" w:hAnsi="Book Antiqua"/>
                <w:lang w:eastAsia="zh-CN"/>
                <w:rPrChange w:id="3197" w:author="Filipodia" w:date="2021-01-11T13:11:00Z">
                  <w:rPr>
                    <w:rFonts w:ascii="Book Antiqua" w:eastAsia="SimSun" w:hAnsi="Book Antiqua"/>
                    <w:lang w:eastAsia="zh-CN"/>
                  </w:rPr>
                </w:rPrChange>
              </w:rPr>
            </w:pPr>
            <w:r w:rsidRPr="00673331">
              <w:rPr>
                <w:rFonts w:ascii="Book Antiqua" w:eastAsia="SimSun" w:hAnsi="Book Antiqua"/>
                <w:lang w:eastAsia="zh-CN"/>
                <w:rPrChange w:id="3198" w:author="Filipodia" w:date="2021-01-11T13:11:00Z">
                  <w:rPr>
                    <w:rFonts w:ascii="Book Antiqua" w:eastAsia="SimSun" w:hAnsi="Book Antiqua"/>
                    <w:lang w:eastAsia="zh-CN"/>
                  </w:rPr>
                </w:rPrChange>
              </w:rPr>
              <w:t>RhoA/ROCK signaling pathway</w:t>
            </w:r>
          </w:p>
        </w:tc>
        <w:tc>
          <w:tcPr>
            <w:tcW w:w="4111" w:type="dxa"/>
          </w:tcPr>
          <w:p w14:paraId="1C29C829" w14:textId="77777777" w:rsidR="00573BD4" w:rsidRPr="00673331" w:rsidRDefault="008B0CE5" w:rsidP="00FB7C7F">
            <w:pPr>
              <w:snapToGrid w:val="0"/>
              <w:spacing w:line="360" w:lineRule="auto"/>
              <w:rPr>
                <w:rFonts w:ascii="Book Antiqua" w:eastAsia="SimSun" w:hAnsi="Book Antiqua"/>
                <w:lang w:eastAsia="zh-CN"/>
                <w:rPrChange w:id="3199" w:author="Filipodia" w:date="2021-01-11T13:11:00Z">
                  <w:rPr>
                    <w:rFonts w:ascii="Book Antiqua" w:eastAsia="SimSun" w:hAnsi="Book Antiqua"/>
                    <w:lang w:eastAsia="zh-CN"/>
                  </w:rPr>
                </w:rPrChange>
              </w:rPr>
            </w:pPr>
            <w:r w:rsidRPr="00673331">
              <w:rPr>
                <w:rFonts w:ascii="Book Antiqua" w:eastAsia="SimSun" w:hAnsi="Book Antiqua" w:cs="SimSun"/>
                <w:lang w:eastAsia="zh-CN"/>
                <w:rPrChange w:id="3200" w:author="Filipodia" w:date="2021-01-11T13:11:00Z">
                  <w:rPr>
                    <w:rFonts w:ascii="Book Antiqua" w:eastAsia="SimSun" w:hAnsi="Book Antiqua" w:cs="SimSun"/>
                    <w:lang w:eastAsia="zh-CN"/>
                  </w:rPr>
                </w:rPrChange>
              </w:rPr>
              <w:t>(1)</w:t>
            </w:r>
            <w:r w:rsidRPr="00673331">
              <w:rPr>
                <w:rFonts w:ascii="Book Antiqua" w:eastAsia="SimSun" w:hAnsi="Book Antiqua"/>
                <w:lang w:eastAsia="zh-CN"/>
                <w:rPrChange w:id="3201" w:author="Filipodia" w:date="2021-01-11T13:11:00Z">
                  <w:rPr>
                    <w:rFonts w:ascii="Book Antiqua" w:eastAsia="SimSun" w:hAnsi="Book Antiqua"/>
                    <w:lang w:eastAsia="zh-CN"/>
                  </w:rPr>
                </w:rPrChange>
              </w:rPr>
              <w:t xml:space="preserve"> Regulate RhoA expression by sponging miR-133a-3p. </w:t>
            </w:r>
            <w:r w:rsidRPr="00673331">
              <w:rPr>
                <w:rFonts w:ascii="Book Antiqua" w:eastAsia="SimSun" w:hAnsi="Book Antiqua" w:cs="SimSun"/>
                <w:lang w:eastAsia="zh-CN"/>
                <w:rPrChange w:id="3202" w:author="Filipodia" w:date="2021-01-11T13:11:00Z">
                  <w:rPr>
                    <w:rFonts w:ascii="Book Antiqua" w:eastAsia="SimSun" w:hAnsi="Book Antiqua" w:cs="SimSun"/>
                    <w:lang w:eastAsia="zh-CN"/>
                  </w:rPr>
                </w:rPrChange>
              </w:rPr>
              <w:t>(2)</w:t>
            </w:r>
            <w:r w:rsidRPr="00673331">
              <w:rPr>
                <w:rFonts w:ascii="Book Antiqua" w:eastAsia="SimSun" w:hAnsi="Book Antiqua"/>
                <w:lang w:eastAsia="zh-CN"/>
                <w:rPrChange w:id="3203" w:author="Filipodia" w:date="2021-01-11T13:11:00Z">
                  <w:rPr>
                    <w:rFonts w:ascii="Book Antiqua" w:eastAsia="SimSun" w:hAnsi="Book Antiqua"/>
                    <w:lang w:eastAsia="zh-CN"/>
                  </w:rPr>
                </w:rPrChange>
              </w:rPr>
              <w:t xml:space="preserve"> Promote the formation of actin stress fiber and actin contractile force</w:t>
            </w:r>
          </w:p>
        </w:tc>
      </w:tr>
      <w:tr w:rsidR="00573BD4" w:rsidRPr="00673331" w14:paraId="1D646C58" w14:textId="77777777">
        <w:tc>
          <w:tcPr>
            <w:tcW w:w="2018" w:type="dxa"/>
            <w:vMerge w:val="restart"/>
          </w:tcPr>
          <w:p w14:paraId="6C6DB7AE" w14:textId="77777777" w:rsidR="00573BD4" w:rsidRPr="00673331" w:rsidRDefault="008B0CE5" w:rsidP="00FB7C7F">
            <w:pPr>
              <w:snapToGrid w:val="0"/>
              <w:spacing w:line="360" w:lineRule="auto"/>
              <w:rPr>
                <w:rFonts w:ascii="Book Antiqua" w:eastAsia="SimSun" w:hAnsi="Book Antiqua"/>
                <w:lang w:eastAsia="zh-CN"/>
                <w:rPrChange w:id="3204" w:author="Filipodia" w:date="2021-01-11T13:11:00Z">
                  <w:rPr>
                    <w:rFonts w:ascii="Book Antiqua" w:eastAsia="SimSun" w:hAnsi="Book Antiqua"/>
                    <w:lang w:eastAsia="zh-CN"/>
                  </w:rPr>
                </w:rPrChange>
              </w:rPr>
            </w:pPr>
            <w:r w:rsidRPr="00673331">
              <w:rPr>
                <w:rFonts w:ascii="Book Antiqua" w:eastAsia="SimSun" w:hAnsi="Book Antiqua"/>
                <w:lang w:eastAsia="zh-CN"/>
                <w:rPrChange w:id="3205" w:author="Filipodia" w:date="2021-01-11T13:11:00Z">
                  <w:rPr>
                    <w:rFonts w:ascii="Book Antiqua" w:eastAsia="SimSun" w:hAnsi="Book Antiqua"/>
                    <w:lang w:eastAsia="zh-CN"/>
                  </w:rPr>
                </w:rPrChange>
              </w:rPr>
              <w:t>Transmembrane</w:t>
            </w:r>
            <w:del w:id="3206" w:author="Filipodia" w:date="2021-01-11T13:09:00Z">
              <w:r w:rsidRPr="00673331" w:rsidDel="00EE5E68">
                <w:rPr>
                  <w:rFonts w:ascii="Book Antiqua" w:eastAsia="SimSun" w:hAnsi="Book Antiqua"/>
                  <w:lang w:eastAsia="zh-CN"/>
                  <w:rPrChange w:id="3207" w:author="Filipodia" w:date="2021-01-11T13:11:00Z">
                    <w:rPr>
                      <w:rFonts w:ascii="Book Antiqua" w:eastAsia="SimSun" w:hAnsi="Book Antiqua"/>
                      <w:lang w:eastAsia="zh-CN"/>
                    </w:rPr>
                  </w:rPrChange>
                </w:rPr>
                <w:delText xml:space="preserve"> </w:delText>
              </w:r>
            </w:del>
            <w:del w:id="3208" w:author="Jennifer Benavides" w:date="2021-01-10T11:13:00Z">
              <w:r w:rsidRPr="00673331" w:rsidDel="00E53749">
                <w:rPr>
                  <w:rFonts w:ascii="Book Antiqua" w:eastAsia="SimSun" w:hAnsi="Book Antiqua"/>
                  <w:lang w:eastAsia="zh-CN"/>
                  <w:rPrChange w:id="3209" w:author="Filipodia" w:date="2021-01-11T13:11:00Z">
                    <w:rPr>
                      <w:rFonts w:ascii="Book Antiqua" w:eastAsia="SimSun" w:hAnsi="Book Antiqua"/>
                      <w:lang w:eastAsia="zh-CN"/>
                    </w:rPr>
                  </w:rPrChange>
                </w:rPr>
                <w:delText>(TM)</w:delText>
              </w:r>
            </w:del>
            <w:r w:rsidRPr="00673331">
              <w:rPr>
                <w:rFonts w:ascii="Book Antiqua" w:eastAsia="SimSun" w:hAnsi="Book Antiqua"/>
                <w:lang w:eastAsia="zh-CN"/>
                <w:rPrChange w:id="3210" w:author="Filipodia" w:date="2021-01-11T13:11:00Z">
                  <w:rPr>
                    <w:rFonts w:ascii="Book Antiqua" w:eastAsia="SimSun" w:hAnsi="Book Antiqua"/>
                    <w:lang w:eastAsia="zh-CN"/>
                  </w:rPr>
                </w:rPrChange>
              </w:rPr>
              <w:t xml:space="preserve"> mucins</w:t>
            </w:r>
          </w:p>
        </w:tc>
        <w:tc>
          <w:tcPr>
            <w:tcW w:w="2029" w:type="dxa"/>
          </w:tcPr>
          <w:p w14:paraId="482C7370" w14:textId="77777777" w:rsidR="00573BD4" w:rsidRPr="00673331" w:rsidRDefault="008B0CE5" w:rsidP="00FB7C7F">
            <w:pPr>
              <w:snapToGrid w:val="0"/>
              <w:spacing w:line="360" w:lineRule="auto"/>
              <w:rPr>
                <w:rFonts w:ascii="Book Antiqua" w:eastAsia="SimSun" w:hAnsi="Book Antiqua"/>
                <w:lang w:eastAsia="zh-CN"/>
                <w:rPrChange w:id="3211" w:author="Filipodia" w:date="2021-01-11T13:11:00Z">
                  <w:rPr>
                    <w:rFonts w:ascii="Book Antiqua" w:eastAsia="SimSun" w:hAnsi="Book Antiqua"/>
                    <w:lang w:eastAsia="zh-CN"/>
                  </w:rPr>
                </w:rPrChange>
              </w:rPr>
            </w:pPr>
            <w:r w:rsidRPr="00673331">
              <w:rPr>
                <w:rFonts w:ascii="Book Antiqua" w:eastAsia="SimSun" w:hAnsi="Book Antiqua"/>
                <w:lang w:eastAsia="zh-CN"/>
                <w:rPrChange w:id="3212" w:author="Filipodia" w:date="2021-01-11T13:11:00Z">
                  <w:rPr>
                    <w:rFonts w:ascii="Book Antiqua" w:eastAsia="SimSun" w:hAnsi="Book Antiqua"/>
                    <w:lang w:eastAsia="zh-CN"/>
                  </w:rPr>
                </w:rPrChange>
              </w:rPr>
              <w:t>MUC1</w:t>
            </w:r>
            <w:r w:rsidRPr="00673331">
              <w:rPr>
                <w:rFonts w:ascii="Book Antiqua" w:eastAsia="SimSun" w:hAnsi="Book Antiqua"/>
                <w:vertAlign w:val="superscript"/>
                <w:lang w:eastAsia="zh-CN"/>
                <w:rPrChange w:id="3213" w:author="Filipodia" w:date="2021-01-11T13:11:00Z">
                  <w:rPr>
                    <w:rFonts w:ascii="Book Antiqua" w:eastAsia="SimSun" w:hAnsi="Book Antiqua"/>
                    <w:vertAlign w:val="superscript"/>
                    <w:lang w:eastAsia="zh-CN"/>
                  </w:rPr>
                </w:rPrChange>
              </w:rPr>
              <w:t>[109]</w:t>
            </w:r>
          </w:p>
        </w:tc>
        <w:tc>
          <w:tcPr>
            <w:tcW w:w="1701" w:type="dxa"/>
          </w:tcPr>
          <w:p w14:paraId="6C5578CF" w14:textId="77777777" w:rsidR="00573BD4" w:rsidRPr="00673331" w:rsidRDefault="008B0CE5" w:rsidP="00FB7C7F">
            <w:pPr>
              <w:snapToGrid w:val="0"/>
              <w:spacing w:line="360" w:lineRule="auto"/>
              <w:rPr>
                <w:rFonts w:ascii="Book Antiqua" w:eastAsia="SimSun" w:hAnsi="Book Antiqua"/>
                <w:lang w:eastAsia="zh-CN"/>
                <w:rPrChange w:id="3214" w:author="Filipodia" w:date="2021-01-11T13:11:00Z">
                  <w:rPr>
                    <w:rFonts w:ascii="Book Antiqua" w:eastAsia="SimSun" w:hAnsi="Book Antiqua"/>
                    <w:lang w:eastAsia="zh-CN"/>
                  </w:rPr>
                </w:rPrChange>
              </w:rPr>
            </w:pPr>
            <w:r w:rsidRPr="00673331">
              <w:rPr>
                <w:rFonts w:ascii="Book Antiqua" w:eastAsia="SimSun" w:hAnsi="Book Antiqua"/>
                <w:lang w:eastAsia="zh-CN"/>
                <w:rPrChange w:id="3215" w:author="Filipodia" w:date="2021-01-11T13:11:00Z">
                  <w:rPr>
                    <w:rFonts w:ascii="Book Antiqua" w:eastAsia="SimSun" w:hAnsi="Book Antiqua"/>
                    <w:lang w:eastAsia="zh-CN"/>
                  </w:rPr>
                </w:rPrChange>
              </w:rPr>
              <w:t>MUC1 (+) cell</w:t>
            </w:r>
          </w:p>
        </w:tc>
        <w:tc>
          <w:tcPr>
            <w:tcW w:w="3119" w:type="dxa"/>
          </w:tcPr>
          <w:p w14:paraId="26089756" w14:textId="77777777" w:rsidR="00573BD4" w:rsidRPr="00673331" w:rsidRDefault="008B0CE5" w:rsidP="00FB7C7F">
            <w:pPr>
              <w:snapToGrid w:val="0"/>
              <w:spacing w:line="360" w:lineRule="auto"/>
              <w:rPr>
                <w:rFonts w:ascii="Book Antiqua" w:eastAsia="SimSun" w:hAnsi="Book Antiqua"/>
                <w:lang w:eastAsia="zh-CN"/>
                <w:rPrChange w:id="3216" w:author="Filipodia" w:date="2021-01-11T13:11:00Z">
                  <w:rPr>
                    <w:rFonts w:ascii="Book Antiqua" w:eastAsia="SimSun" w:hAnsi="Book Antiqua"/>
                    <w:lang w:eastAsia="zh-CN"/>
                  </w:rPr>
                </w:rPrChange>
              </w:rPr>
            </w:pPr>
            <w:r w:rsidRPr="00673331">
              <w:rPr>
                <w:rFonts w:ascii="Book Antiqua" w:eastAsia="SimSun" w:hAnsi="Book Antiqua"/>
                <w:lang w:eastAsia="zh-CN"/>
                <w:rPrChange w:id="3217" w:author="Filipodia" w:date="2021-01-11T13:11:00Z">
                  <w:rPr>
                    <w:rFonts w:ascii="Book Antiqua" w:eastAsia="SimSun" w:hAnsi="Book Antiqua"/>
                    <w:lang w:eastAsia="zh-CN"/>
                  </w:rPr>
                </w:rPrChange>
              </w:rPr>
              <w:t>PD1/PDL1 signaling pathway.</w:t>
            </w:r>
          </w:p>
        </w:tc>
        <w:tc>
          <w:tcPr>
            <w:tcW w:w="4111" w:type="dxa"/>
          </w:tcPr>
          <w:p w14:paraId="32A274B7" w14:textId="6035B3B9" w:rsidR="00573BD4" w:rsidRPr="00673331" w:rsidRDefault="008B0CE5" w:rsidP="00FB7C7F">
            <w:pPr>
              <w:snapToGrid w:val="0"/>
              <w:spacing w:line="360" w:lineRule="auto"/>
              <w:rPr>
                <w:rFonts w:ascii="Book Antiqua" w:eastAsia="SimSun" w:hAnsi="Book Antiqua"/>
                <w:lang w:eastAsia="zh-CN"/>
                <w:rPrChange w:id="3218" w:author="Filipodia" w:date="2021-01-11T13:11:00Z">
                  <w:rPr>
                    <w:rFonts w:ascii="Book Antiqua" w:eastAsia="SimSun" w:hAnsi="Book Antiqua"/>
                    <w:lang w:eastAsia="zh-CN"/>
                  </w:rPr>
                </w:rPrChange>
              </w:rPr>
            </w:pPr>
            <w:del w:id="3219" w:author="Jennifer Benavides" w:date="2021-01-10T11:11:00Z">
              <w:r w:rsidRPr="00673331" w:rsidDel="00E53749">
                <w:rPr>
                  <w:rFonts w:ascii="Book Antiqua" w:eastAsia="SimSun" w:hAnsi="Book Antiqua"/>
                  <w:lang w:eastAsia="zh-CN"/>
                  <w:rPrChange w:id="3220" w:author="Filipodia" w:date="2021-01-11T13:11:00Z">
                    <w:rPr>
                      <w:rFonts w:ascii="Book Antiqua" w:eastAsia="SimSun" w:hAnsi="Book Antiqua"/>
                      <w:lang w:eastAsia="zh-CN"/>
                    </w:rPr>
                  </w:rPrChange>
                </w:rPr>
                <w:delText>Recruite</w:delText>
              </w:r>
            </w:del>
            <w:ins w:id="3221" w:author="Jennifer Benavides" w:date="2021-01-10T11:11:00Z">
              <w:r w:rsidR="00E53749" w:rsidRPr="00673331">
                <w:rPr>
                  <w:rFonts w:ascii="Book Antiqua" w:eastAsia="SimSun" w:hAnsi="Book Antiqua"/>
                  <w:lang w:eastAsia="zh-CN"/>
                  <w:rPrChange w:id="3222" w:author="Filipodia" w:date="2021-01-11T13:11:00Z">
                    <w:rPr>
                      <w:rFonts w:ascii="Book Antiqua" w:eastAsia="SimSun" w:hAnsi="Book Antiqua"/>
                      <w:lang w:eastAsia="zh-CN"/>
                    </w:rPr>
                  </w:rPrChange>
                </w:rPr>
                <w:t>Recruit</w:t>
              </w:r>
            </w:ins>
            <w:r w:rsidRPr="00673331">
              <w:rPr>
                <w:rFonts w:ascii="Book Antiqua" w:eastAsia="SimSun" w:hAnsi="Book Antiqua"/>
                <w:lang w:eastAsia="zh-CN"/>
                <w:rPrChange w:id="3223" w:author="Filipodia" w:date="2021-01-11T13:11:00Z">
                  <w:rPr>
                    <w:rFonts w:ascii="Book Antiqua" w:eastAsia="SimSun" w:hAnsi="Book Antiqua"/>
                    <w:lang w:eastAsia="zh-CN"/>
                  </w:rPr>
                </w:rPrChange>
              </w:rPr>
              <w:t xml:space="preserve"> </w:t>
            </w:r>
            <w:del w:id="3224" w:author="Jennifer Benavides" w:date="2021-01-10T11:11:00Z">
              <w:r w:rsidRPr="00673331" w:rsidDel="00E53749">
                <w:rPr>
                  <w:rFonts w:ascii="Book Antiqua" w:eastAsia="SimSun" w:hAnsi="Book Antiqua"/>
                  <w:lang w:eastAsia="zh-CN"/>
                  <w:rPrChange w:id="3225" w:author="Filipodia" w:date="2021-01-11T13:11:00Z">
                    <w:rPr>
                      <w:rFonts w:ascii="Book Antiqua" w:eastAsia="SimSun" w:hAnsi="Book Antiqua"/>
                      <w:lang w:eastAsia="zh-CN"/>
                    </w:rPr>
                  </w:rPrChange>
                </w:rPr>
                <w:delText>I</w:delText>
              </w:r>
            </w:del>
            <w:ins w:id="3226" w:author="Jennifer Benavides" w:date="2021-01-10T11:11:00Z">
              <w:r w:rsidR="00E53749" w:rsidRPr="00673331">
                <w:rPr>
                  <w:rFonts w:ascii="Book Antiqua" w:eastAsia="SimSun" w:hAnsi="Book Antiqua"/>
                  <w:lang w:eastAsia="zh-CN"/>
                  <w:rPrChange w:id="3227" w:author="Filipodia" w:date="2021-01-11T13:11:00Z">
                    <w:rPr>
                      <w:rFonts w:ascii="Book Antiqua" w:eastAsia="SimSun" w:hAnsi="Book Antiqua"/>
                      <w:lang w:eastAsia="zh-CN"/>
                    </w:rPr>
                  </w:rPrChange>
                </w:rPr>
                <w:t>i</w:t>
              </w:r>
            </w:ins>
            <w:r w:rsidRPr="00673331">
              <w:rPr>
                <w:rFonts w:ascii="Book Antiqua" w:eastAsia="SimSun" w:hAnsi="Book Antiqua"/>
                <w:lang w:eastAsia="zh-CN"/>
                <w:rPrChange w:id="3228" w:author="Filipodia" w:date="2021-01-11T13:11:00Z">
                  <w:rPr>
                    <w:rFonts w:ascii="Book Antiqua" w:eastAsia="SimSun" w:hAnsi="Book Antiqua"/>
                    <w:lang w:eastAsia="zh-CN"/>
                  </w:rPr>
                </w:rPrChange>
              </w:rPr>
              <w:t>nflammatory cytokines and evade immune surveillance.</w:t>
            </w:r>
          </w:p>
        </w:tc>
      </w:tr>
      <w:tr w:rsidR="00573BD4" w:rsidRPr="00673331" w14:paraId="30CE4E6D" w14:textId="77777777">
        <w:tc>
          <w:tcPr>
            <w:tcW w:w="2018" w:type="dxa"/>
            <w:vMerge/>
          </w:tcPr>
          <w:p w14:paraId="309D39F8" w14:textId="77777777" w:rsidR="00573BD4" w:rsidRPr="00673331" w:rsidRDefault="00573BD4" w:rsidP="00FB7C7F">
            <w:pPr>
              <w:snapToGrid w:val="0"/>
              <w:spacing w:line="360" w:lineRule="auto"/>
              <w:rPr>
                <w:rFonts w:ascii="Book Antiqua" w:eastAsia="SimSun" w:hAnsi="Book Antiqua"/>
                <w:lang w:eastAsia="zh-CN"/>
                <w:rPrChange w:id="3229" w:author="Filipodia" w:date="2021-01-11T13:11:00Z">
                  <w:rPr>
                    <w:rFonts w:ascii="Book Antiqua" w:eastAsia="SimSun" w:hAnsi="Book Antiqua"/>
                    <w:lang w:eastAsia="zh-CN"/>
                  </w:rPr>
                </w:rPrChange>
              </w:rPr>
            </w:pPr>
          </w:p>
        </w:tc>
        <w:tc>
          <w:tcPr>
            <w:tcW w:w="2029" w:type="dxa"/>
          </w:tcPr>
          <w:p w14:paraId="1AC5BC4F" w14:textId="77777777" w:rsidR="00573BD4" w:rsidRPr="00673331" w:rsidRDefault="008B0CE5" w:rsidP="00FB7C7F">
            <w:pPr>
              <w:snapToGrid w:val="0"/>
              <w:spacing w:line="360" w:lineRule="auto"/>
              <w:rPr>
                <w:rFonts w:ascii="Book Antiqua" w:eastAsia="SimSun" w:hAnsi="Book Antiqua"/>
                <w:lang w:eastAsia="zh-CN"/>
                <w:rPrChange w:id="3230" w:author="Filipodia" w:date="2021-01-11T13:11:00Z">
                  <w:rPr>
                    <w:rFonts w:ascii="Book Antiqua" w:eastAsia="SimSun" w:hAnsi="Book Antiqua"/>
                    <w:lang w:eastAsia="zh-CN"/>
                  </w:rPr>
                </w:rPrChange>
              </w:rPr>
            </w:pPr>
            <w:r w:rsidRPr="00673331">
              <w:rPr>
                <w:rFonts w:ascii="Book Antiqua" w:eastAsia="SimSun" w:hAnsi="Book Antiqua"/>
                <w:lang w:eastAsia="zh-CN"/>
                <w:rPrChange w:id="3231" w:author="Filipodia" w:date="2021-01-11T13:11:00Z">
                  <w:rPr>
                    <w:rFonts w:ascii="Book Antiqua" w:eastAsia="SimSun" w:hAnsi="Book Antiqua"/>
                    <w:lang w:eastAsia="zh-CN"/>
                  </w:rPr>
                </w:rPrChange>
              </w:rPr>
              <w:t>MUC2</w:t>
            </w:r>
            <w:r w:rsidRPr="00673331">
              <w:rPr>
                <w:rFonts w:ascii="Book Antiqua" w:eastAsia="SimSun" w:hAnsi="Book Antiqua"/>
                <w:vertAlign w:val="superscript"/>
                <w:lang w:eastAsia="zh-CN"/>
                <w:rPrChange w:id="3232" w:author="Filipodia" w:date="2021-01-11T13:11:00Z">
                  <w:rPr>
                    <w:rFonts w:ascii="Book Antiqua" w:eastAsia="SimSun" w:hAnsi="Book Antiqua"/>
                    <w:vertAlign w:val="superscript"/>
                    <w:lang w:eastAsia="zh-CN"/>
                  </w:rPr>
                </w:rPrChange>
              </w:rPr>
              <w:t>[110]</w:t>
            </w:r>
          </w:p>
        </w:tc>
        <w:tc>
          <w:tcPr>
            <w:tcW w:w="1701" w:type="dxa"/>
          </w:tcPr>
          <w:p w14:paraId="2ED5D4AE" w14:textId="77777777" w:rsidR="00573BD4" w:rsidRPr="00673331" w:rsidRDefault="008B0CE5" w:rsidP="00FB7C7F">
            <w:pPr>
              <w:snapToGrid w:val="0"/>
              <w:spacing w:line="360" w:lineRule="auto"/>
              <w:rPr>
                <w:rFonts w:ascii="Book Antiqua" w:eastAsia="SimSun" w:hAnsi="Book Antiqua"/>
                <w:lang w:eastAsia="zh-CN"/>
                <w:rPrChange w:id="3233" w:author="Filipodia" w:date="2021-01-11T13:11:00Z">
                  <w:rPr>
                    <w:rFonts w:ascii="Book Antiqua" w:eastAsia="SimSun" w:hAnsi="Book Antiqua"/>
                    <w:lang w:eastAsia="zh-CN"/>
                  </w:rPr>
                </w:rPrChange>
              </w:rPr>
            </w:pPr>
            <w:r w:rsidRPr="00673331">
              <w:rPr>
                <w:rFonts w:ascii="Book Antiqua" w:eastAsia="SimSun" w:hAnsi="Book Antiqua"/>
                <w:lang w:eastAsia="zh-CN"/>
                <w:rPrChange w:id="3234" w:author="Filipodia" w:date="2021-01-11T13:11:00Z">
                  <w:rPr>
                    <w:rFonts w:ascii="Book Antiqua" w:eastAsia="SimSun" w:hAnsi="Book Antiqua"/>
                    <w:lang w:eastAsia="zh-CN"/>
                  </w:rPr>
                </w:rPrChange>
              </w:rPr>
              <w:t>Muc2/Apc and Apc</w:t>
            </w:r>
            <w:r w:rsidRPr="00673331">
              <w:rPr>
                <w:rFonts w:ascii="Book Antiqua" w:eastAsia="SimSun" w:hAnsi="Book Antiqua"/>
                <w:vertAlign w:val="superscript"/>
                <w:lang w:eastAsia="zh-CN"/>
                <w:rPrChange w:id="3235" w:author="Filipodia" w:date="2021-01-11T13:11:00Z">
                  <w:rPr>
                    <w:rFonts w:ascii="Book Antiqua" w:eastAsia="SimSun" w:hAnsi="Book Antiqua"/>
                    <w:vertAlign w:val="superscript"/>
                    <w:lang w:eastAsia="zh-CN"/>
                  </w:rPr>
                </w:rPrChange>
              </w:rPr>
              <w:t xml:space="preserve">Min/+ </w:t>
            </w:r>
            <w:r w:rsidRPr="00673331">
              <w:rPr>
                <w:rFonts w:ascii="Book Antiqua" w:eastAsia="SimSun" w:hAnsi="Book Antiqua"/>
                <w:lang w:eastAsia="zh-CN"/>
                <w:rPrChange w:id="3236" w:author="Filipodia" w:date="2021-01-11T13:11:00Z">
                  <w:rPr>
                    <w:rFonts w:ascii="Book Antiqua" w:eastAsia="SimSun" w:hAnsi="Book Antiqua"/>
                    <w:lang w:eastAsia="zh-CN"/>
                  </w:rPr>
                </w:rPrChange>
              </w:rPr>
              <w:t>cell</w:t>
            </w:r>
          </w:p>
        </w:tc>
        <w:tc>
          <w:tcPr>
            <w:tcW w:w="3119" w:type="dxa"/>
          </w:tcPr>
          <w:p w14:paraId="5C4CD09B" w14:textId="77777777" w:rsidR="00573BD4" w:rsidRPr="00673331" w:rsidRDefault="008B0CE5" w:rsidP="00FB7C7F">
            <w:pPr>
              <w:snapToGrid w:val="0"/>
              <w:spacing w:line="360" w:lineRule="auto"/>
              <w:rPr>
                <w:rFonts w:ascii="Book Antiqua" w:eastAsia="SimSun" w:hAnsi="Book Antiqua"/>
                <w:lang w:eastAsia="zh-CN"/>
                <w:rPrChange w:id="3237" w:author="Filipodia" w:date="2021-01-11T13:11:00Z">
                  <w:rPr>
                    <w:rFonts w:ascii="Book Antiqua" w:eastAsia="SimSun" w:hAnsi="Book Antiqua"/>
                    <w:lang w:eastAsia="zh-CN"/>
                  </w:rPr>
                </w:rPrChange>
              </w:rPr>
            </w:pPr>
            <w:r w:rsidRPr="00673331">
              <w:rPr>
                <w:rFonts w:ascii="Book Antiqua" w:eastAsia="SimSun" w:hAnsi="Book Antiqua" w:cs="SimSun"/>
                <w:lang w:eastAsia="zh-CN"/>
                <w:rPrChange w:id="3238" w:author="Filipodia" w:date="2021-01-11T13:11:00Z">
                  <w:rPr>
                    <w:rFonts w:ascii="Book Antiqua" w:eastAsia="SimSun" w:hAnsi="Book Antiqua" w:cs="SimSun"/>
                    <w:lang w:eastAsia="zh-CN"/>
                  </w:rPr>
                </w:rPrChange>
              </w:rPr>
              <w:t>(1)</w:t>
            </w:r>
            <w:r w:rsidRPr="00673331">
              <w:rPr>
                <w:rFonts w:ascii="Book Antiqua" w:eastAsia="SimSun" w:hAnsi="Book Antiqua"/>
                <w:lang w:eastAsia="zh-CN"/>
                <w:rPrChange w:id="3239" w:author="Filipodia" w:date="2021-01-11T13:11:00Z">
                  <w:rPr>
                    <w:rFonts w:ascii="Book Antiqua" w:eastAsia="SimSun" w:hAnsi="Book Antiqua"/>
                    <w:lang w:eastAsia="zh-CN"/>
                  </w:rPr>
                </w:rPrChange>
              </w:rPr>
              <w:t xml:space="preserve"> Wnt signaling pathway. </w:t>
            </w:r>
            <w:r w:rsidRPr="00673331">
              <w:rPr>
                <w:rFonts w:ascii="Book Antiqua" w:eastAsia="SimSun" w:hAnsi="Book Antiqua" w:cs="SimSun"/>
                <w:lang w:eastAsia="zh-CN"/>
                <w:rPrChange w:id="3240" w:author="Filipodia" w:date="2021-01-11T13:11:00Z">
                  <w:rPr>
                    <w:rFonts w:ascii="Book Antiqua" w:eastAsia="SimSun" w:hAnsi="Book Antiqua" w:cs="SimSun"/>
                    <w:lang w:eastAsia="zh-CN"/>
                  </w:rPr>
                </w:rPrChange>
              </w:rPr>
              <w:t>(2)</w:t>
            </w:r>
            <w:r w:rsidRPr="00673331">
              <w:rPr>
                <w:rFonts w:ascii="Book Antiqua" w:eastAsia="SimSun" w:hAnsi="Book Antiqua"/>
                <w:lang w:eastAsia="zh-CN"/>
                <w:rPrChange w:id="3241" w:author="Filipodia" w:date="2021-01-11T13:11:00Z">
                  <w:rPr>
                    <w:rFonts w:ascii="Book Antiqua" w:eastAsia="SimSun" w:hAnsi="Book Antiqua"/>
                    <w:lang w:eastAsia="zh-CN"/>
                  </w:rPr>
                </w:rPrChange>
              </w:rPr>
              <w:t xml:space="preserve"> Genetic Inactivation</w:t>
            </w:r>
          </w:p>
        </w:tc>
        <w:tc>
          <w:tcPr>
            <w:tcW w:w="4111" w:type="dxa"/>
          </w:tcPr>
          <w:p w14:paraId="09EBA965" w14:textId="77777777" w:rsidR="00573BD4" w:rsidRPr="00673331" w:rsidRDefault="008B0CE5" w:rsidP="00FB7C7F">
            <w:pPr>
              <w:snapToGrid w:val="0"/>
              <w:spacing w:line="360" w:lineRule="auto"/>
              <w:rPr>
                <w:rFonts w:ascii="Book Antiqua" w:eastAsia="SimSun" w:hAnsi="Book Antiqua"/>
                <w:lang w:eastAsia="zh-CN"/>
                <w:rPrChange w:id="3242" w:author="Filipodia" w:date="2021-01-11T13:11:00Z">
                  <w:rPr>
                    <w:rFonts w:ascii="Book Antiqua" w:eastAsia="SimSun" w:hAnsi="Book Antiqua"/>
                    <w:lang w:eastAsia="zh-CN"/>
                  </w:rPr>
                </w:rPrChange>
              </w:rPr>
            </w:pPr>
            <w:r w:rsidRPr="00673331">
              <w:rPr>
                <w:rFonts w:ascii="Book Antiqua" w:eastAsia="SimSun" w:hAnsi="Book Antiqua"/>
                <w:lang w:eastAsia="zh-CN"/>
                <w:rPrChange w:id="3243" w:author="Filipodia" w:date="2021-01-11T13:11:00Z">
                  <w:rPr>
                    <w:rFonts w:ascii="Book Antiqua" w:eastAsia="SimSun" w:hAnsi="Book Antiqua"/>
                    <w:lang w:eastAsia="zh-CN"/>
                  </w:rPr>
                </w:rPrChange>
              </w:rPr>
              <w:t>Contribute to the risk of developing CRC by changes in their levels</w:t>
            </w:r>
          </w:p>
        </w:tc>
      </w:tr>
      <w:tr w:rsidR="00573BD4" w:rsidRPr="00673331" w14:paraId="17CE530D" w14:textId="77777777">
        <w:tc>
          <w:tcPr>
            <w:tcW w:w="2018" w:type="dxa"/>
            <w:vMerge/>
          </w:tcPr>
          <w:p w14:paraId="75A3710E" w14:textId="77777777" w:rsidR="00573BD4" w:rsidRPr="00673331" w:rsidRDefault="00573BD4" w:rsidP="00FB7C7F">
            <w:pPr>
              <w:snapToGrid w:val="0"/>
              <w:spacing w:line="360" w:lineRule="auto"/>
              <w:rPr>
                <w:rFonts w:ascii="Book Antiqua" w:eastAsia="SimSun" w:hAnsi="Book Antiqua"/>
                <w:lang w:eastAsia="zh-CN"/>
                <w:rPrChange w:id="3244" w:author="Filipodia" w:date="2021-01-11T13:11:00Z">
                  <w:rPr>
                    <w:rFonts w:ascii="Book Antiqua" w:eastAsia="SimSun" w:hAnsi="Book Antiqua"/>
                    <w:lang w:eastAsia="zh-CN"/>
                  </w:rPr>
                </w:rPrChange>
              </w:rPr>
            </w:pPr>
          </w:p>
        </w:tc>
        <w:tc>
          <w:tcPr>
            <w:tcW w:w="2029" w:type="dxa"/>
          </w:tcPr>
          <w:p w14:paraId="1A350E8A" w14:textId="77777777" w:rsidR="00573BD4" w:rsidRPr="00673331" w:rsidRDefault="008B0CE5" w:rsidP="00FB7C7F">
            <w:pPr>
              <w:snapToGrid w:val="0"/>
              <w:spacing w:line="360" w:lineRule="auto"/>
              <w:rPr>
                <w:rFonts w:ascii="Book Antiqua" w:eastAsia="SimSun" w:hAnsi="Book Antiqua"/>
                <w:lang w:eastAsia="zh-CN"/>
                <w:rPrChange w:id="3245" w:author="Filipodia" w:date="2021-01-11T13:11:00Z">
                  <w:rPr>
                    <w:rFonts w:ascii="Book Antiqua" w:eastAsia="SimSun" w:hAnsi="Book Antiqua"/>
                    <w:lang w:eastAsia="zh-CN"/>
                  </w:rPr>
                </w:rPrChange>
              </w:rPr>
            </w:pPr>
            <w:r w:rsidRPr="00673331">
              <w:rPr>
                <w:rFonts w:ascii="Book Antiqua" w:eastAsia="SimSun" w:hAnsi="Book Antiqua"/>
                <w:lang w:eastAsia="zh-CN"/>
                <w:rPrChange w:id="3246" w:author="Filipodia" w:date="2021-01-11T13:11:00Z">
                  <w:rPr>
                    <w:rFonts w:ascii="Book Antiqua" w:eastAsia="SimSun" w:hAnsi="Book Antiqua"/>
                    <w:lang w:eastAsia="zh-CN"/>
                  </w:rPr>
                </w:rPrChange>
              </w:rPr>
              <w:t>MUC4</w:t>
            </w:r>
            <w:r w:rsidRPr="00673331">
              <w:rPr>
                <w:rFonts w:ascii="Book Antiqua" w:eastAsia="SimSun" w:hAnsi="Book Antiqua"/>
                <w:vertAlign w:val="superscript"/>
                <w:lang w:eastAsia="zh-CN"/>
                <w:rPrChange w:id="3247" w:author="Filipodia" w:date="2021-01-11T13:11:00Z">
                  <w:rPr>
                    <w:rFonts w:ascii="Book Antiqua" w:eastAsia="SimSun" w:hAnsi="Book Antiqua"/>
                    <w:vertAlign w:val="superscript"/>
                    <w:lang w:eastAsia="zh-CN"/>
                  </w:rPr>
                </w:rPrChange>
              </w:rPr>
              <w:t>[111]</w:t>
            </w:r>
          </w:p>
        </w:tc>
        <w:tc>
          <w:tcPr>
            <w:tcW w:w="1701" w:type="dxa"/>
          </w:tcPr>
          <w:p w14:paraId="007B7FB4" w14:textId="77777777" w:rsidR="00573BD4" w:rsidRPr="00673331" w:rsidRDefault="008B0CE5" w:rsidP="00FB7C7F">
            <w:pPr>
              <w:snapToGrid w:val="0"/>
              <w:spacing w:line="360" w:lineRule="auto"/>
              <w:rPr>
                <w:rFonts w:ascii="Book Antiqua" w:eastAsia="SimSun" w:hAnsi="Book Antiqua"/>
                <w:lang w:eastAsia="zh-CN"/>
                <w:rPrChange w:id="3248" w:author="Filipodia" w:date="2021-01-11T13:11:00Z">
                  <w:rPr>
                    <w:rFonts w:ascii="Book Antiqua" w:eastAsia="SimSun" w:hAnsi="Book Antiqua"/>
                    <w:lang w:eastAsia="zh-CN"/>
                  </w:rPr>
                </w:rPrChange>
              </w:rPr>
            </w:pPr>
            <w:r w:rsidRPr="00673331">
              <w:rPr>
                <w:rFonts w:ascii="Book Antiqua" w:eastAsia="SimSun" w:hAnsi="Book Antiqua"/>
                <w:lang w:eastAsia="zh-CN"/>
                <w:rPrChange w:id="3249" w:author="Filipodia" w:date="2021-01-11T13:11:00Z">
                  <w:rPr>
                    <w:rFonts w:ascii="Book Antiqua" w:eastAsia="SimSun" w:hAnsi="Book Antiqua"/>
                    <w:lang w:eastAsia="zh-CN"/>
                  </w:rPr>
                </w:rPrChange>
              </w:rPr>
              <w:t>early stage (stage I and II) cell</w:t>
            </w:r>
          </w:p>
        </w:tc>
        <w:tc>
          <w:tcPr>
            <w:tcW w:w="3119" w:type="dxa"/>
          </w:tcPr>
          <w:p w14:paraId="1CDEDF61" w14:textId="77777777" w:rsidR="00573BD4" w:rsidRPr="00673331" w:rsidRDefault="008B0CE5" w:rsidP="00FB7C7F">
            <w:pPr>
              <w:snapToGrid w:val="0"/>
              <w:spacing w:line="360" w:lineRule="auto"/>
              <w:rPr>
                <w:rFonts w:ascii="Book Antiqua" w:eastAsia="SimSun" w:hAnsi="Book Antiqua"/>
                <w:lang w:eastAsia="zh-CN"/>
                <w:rPrChange w:id="3250" w:author="Filipodia" w:date="2021-01-11T13:11:00Z">
                  <w:rPr>
                    <w:rFonts w:ascii="Book Antiqua" w:eastAsia="SimSun" w:hAnsi="Book Antiqua"/>
                    <w:lang w:eastAsia="zh-CN"/>
                  </w:rPr>
                </w:rPrChange>
              </w:rPr>
            </w:pPr>
            <w:r w:rsidRPr="00673331">
              <w:rPr>
                <w:rFonts w:ascii="Book Antiqua" w:eastAsia="SimSun" w:hAnsi="Book Antiqua"/>
                <w:lang w:eastAsia="zh-CN"/>
                <w:rPrChange w:id="3251" w:author="Filipodia" w:date="2021-01-11T13:11:00Z">
                  <w:rPr>
                    <w:rFonts w:ascii="Book Antiqua" w:eastAsia="SimSun" w:hAnsi="Book Antiqua"/>
                    <w:lang w:eastAsia="zh-CN"/>
                  </w:rPr>
                </w:rPrChange>
              </w:rPr>
              <w:t>β-catenin signaling pathway</w:t>
            </w:r>
          </w:p>
        </w:tc>
        <w:tc>
          <w:tcPr>
            <w:tcW w:w="4111" w:type="dxa"/>
          </w:tcPr>
          <w:p w14:paraId="2D2C4E8D" w14:textId="77777777" w:rsidR="00573BD4" w:rsidRPr="00673331" w:rsidRDefault="008B0CE5" w:rsidP="00FB7C7F">
            <w:pPr>
              <w:snapToGrid w:val="0"/>
              <w:spacing w:line="360" w:lineRule="auto"/>
              <w:rPr>
                <w:rFonts w:ascii="Book Antiqua" w:eastAsia="SimSun" w:hAnsi="Book Antiqua"/>
                <w:lang w:eastAsia="zh-CN"/>
                <w:rPrChange w:id="3252" w:author="Filipodia" w:date="2021-01-11T13:11:00Z">
                  <w:rPr>
                    <w:rFonts w:ascii="Book Antiqua" w:eastAsia="SimSun" w:hAnsi="Book Antiqua"/>
                    <w:lang w:eastAsia="zh-CN"/>
                  </w:rPr>
                </w:rPrChange>
              </w:rPr>
            </w:pPr>
            <w:r w:rsidRPr="00673331">
              <w:rPr>
                <w:rFonts w:ascii="Book Antiqua" w:eastAsia="SimSun" w:hAnsi="Book Antiqua"/>
                <w:lang w:eastAsia="zh-CN"/>
                <w:rPrChange w:id="3253" w:author="Filipodia" w:date="2021-01-11T13:11:00Z">
                  <w:rPr>
                    <w:rFonts w:ascii="Book Antiqua" w:eastAsia="SimSun" w:hAnsi="Book Antiqua"/>
                    <w:lang w:eastAsia="zh-CN"/>
                  </w:rPr>
                </w:rPrChange>
              </w:rPr>
              <w:t>Predict poor survival among patients</w:t>
            </w:r>
          </w:p>
        </w:tc>
      </w:tr>
      <w:tr w:rsidR="00573BD4" w:rsidRPr="00673331" w14:paraId="7A25AEF2" w14:textId="77777777">
        <w:tc>
          <w:tcPr>
            <w:tcW w:w="2018" w:type="dxa"/>
            <w:vMerge/>
          </w:tcPr>
          <w:p w14:paraId="6154D10E" w14:textId="77777777" w:rsidR="00573BD4" w:rsidRPr="00673331" w:rsidRDefault="00573BD4" w:rsidP="00FB7C7F">
            <w:pPr>
              <w:snapToGrid w:val="0"/>
              <w:spacing w:line="360" w:lineRule="auto"/>
              <w:rPr>
                <w:rFonts w:ascii="Book Antiqua" w:eastAsia="SimSun" w:hAnsi="Book Antiqua"/>
                <w:lang w:eastAsia="zh-CN"/>
                <w:rPrChange w:id="3254" w:author="Filipodia" w:date="2021-01-11T13:11:00Z">
                  <w:rPr>
                    <w:rFonts w:ascii="Book Antiqua" w:eastAsia="SimSun" w:hAnsi="Book Antiqua"/>
                    <w:lang w:eastAsia="zh-CN"/>
                  </w:rPr>
                </w:rPrChange>
              </w:rPr>
            </w:pPr>
          </w:p>
        </w:tc>
        <w:tc>
          <w:tcPr>
            <w:tcW w:w="2029" w:type="dxa"/>
          </w:tcPr>
          <w:p w14:paraId="0DE4F88B" w14:textId="77777777" w:rsidR="00573BD4" w:rsidRPr="00673331" w:rsidRDefault="008B0CE5" w:rsidP="00FB7C7F">
            <w:pPr>
              <w:snapToGrid w:val="0"/>
              <w:spacing w:line="360" w:lineRule="auto"/>
              <w:rPr>
                <w:rFonts w:ascii="Book Antiqua" w:eastAsia="SimSun" w:hAnsi="Book Antiqua"/>
                <w:lang w:eastAsia="zh-CN"/>
                <w:rPrChange w:id="3255" w:author="Filipodia" w:date="2021-01-11T13:11:00Z">
                  <w:rPr>
                    <w:rFonts w:ascii="Book Antiqua" w:eastAsia="SimSun" w:hAnsi="Book Antiqua"/>
                    <w:lang w:eastAsia="zh-CN"/>
                  </w:rPr>
                </w:rPrChange>
              </w:rPr>
            </w:pPr>
            <w:r w:rsidRPr="00673331">
              <w:rPr>
                <w:rFonts w:ascii="Book Antiqua" w:eastAsia="SimSun" w:hAnsi="Book Antiqua"/>
                <w:lang w:eastAsia="zh-CN"/>
                <w:rPrChange w:id="3256" w:author="Filipodia" w:date="2021-01-11T13:11:00Z">
                  <w:rPr>
                    <w:rFonts w:ascii="Book Antiqua" w:eastAsia="SimSun" w:hAnsi="Book Antiqua"/>
                    <w:lang w:eastAsia="zh-CN"/>
                  </w:rPr>
                </w:rPrChange>
              </w:rPr>
              <w:t>MUC13</w:t>
            </w:r>
            <w:r w:rsidRPr="00673331">
              <w:rPr>
                <w:rFonts w:ascii="Book Antiqua" w:eastAsia="SimSun" w:hAnsi="Book Antiqua"/>
                <w:vertAlign w:val="superscript"/>
                <w:lang w:eastAsia="zh-CN"/>
                <w:rPrChange w:id="3257" w:author="Filipodia" w:date="2021-01-11T13:11:00Z">
                  <w:rPr>
                    <w:rFonts w:ascii="Book Antiqua" w:eastAsia="SimSun" w:hAnsi="Book Antiqua"/>
                    <w:vertAlign w:val="superscript"/>
                    <w:lang w:eastAsia="zh-CN"/>
                  </w:rPr>
                </w:rPrChange>
              </w:rPr>
              <w:t>[112]</w:t>
            </w:r>
          </w:p>
        </w:tc>
        <w:tc>
          <w:tcPr>
            <w:tcW w:w="1701" w:type="dxa"/>
          </w:tcPr>
          <w:p w14:paraId="241F9E40" w14:textId="77777777" w:rsidR="00573BD4" w:rsidRPr="00673331" w:rsidRDefault="008B0CE5" w:rsidP="00FB7C7F">
            <w:pPr>
              <w:snapToGrid w:val="0"/>
              <w:spacing w:line="360" w:lineRule="auto"/>
              <w:rPr>
                <w:rFonts w:ascii="Book Antiqua" w:eastAsia="SimSun" w:hAnsi="Book Antiqua"/>
                <w:lang w:eastAsia="zh-CN"/>
                <w:rPrChange w:id="3258" w:author="Filipodia" w:date="2021-01-11T13:11:00Z">
                  <w:rPr>
                    <w:rFonts w:ascii="Book Antiqua" w:eastAsia="SimSun" w:hAnsi="Book Antiqua"/>
                    <w:lang w:eastAsia="zh-CN"/>
                  </w:rPr>
                </w:rPrChange>
              </w:rPr>
            </w:pPr>
            <w:r w:rsidRPr="00673331">
              <w:rPr>
                <w:rFonts w:ascii="Book Antiqua" w:eastAsia="SimSun" w:hAnsi="Book Antiqua"/>
                <w:lang w:eastAsia="zh-CN"/>
                <w:rPrChange w:id="3259" w:author="Filipodia" w:date="2021-01-11T13:11:00Z">
                  <w:rPr>
                    <w:rFonts w:ascii="Book Antiqua" w:eastAsia="SimSun" w:hAnsi="Book Antiqua"/>
                    <w:lang w:eastAsia="zh-CN"/>
                  </w:rPr>
                </w:rPrChange>
              </w:rPr>
              <w:t>colitis-associated cell</w:t>
            </w:r>
          </w:p>
        </w:tc>
        <w:tc>
          <w:tcPr>
            <w:tcW w:w="3119" w:type="dxa"/>
          </w:tcPr>
          <w:p w14:paraId="6C06C81A" w14:textId="77777777" w:rsidR="00573BD4" w:rsidRPr="00673331" w:rsidRDefault="008B0CE5" w:rsidP="00FB7C7F">
            <w:pPr>
              <w:snapToGrid w:val="0"/>
              <w:spacing w:line="360" w:lineRule="auto"/>
              <w:rPr>
                <w:rFonts w:ascii="Book Antiqua" w:eastAsia="SimSun" w:hAnsi="Book Antiqua"/>
                <w:lang w:eastAsia="zh-CN"/>
                <w:rPrChange w:id="3260" w:author="Filipodia" w:date="2021-01-11T13:11:00Z">
                  <w:rPr>
                    <w:rFonts w:ascii="Book Antiqua" w:eastAsia="SimSun" w:hAnsi="Book Antiqua"/>
                    <w:lang w:eastAsia="zh-CN"/>
                  </w:rPr>
                </w:rPrChange>
              </w:rPr>
            </w:pPr>
            <w:r w:rsidRPr="00673331">
              <w:rPr>
                <w:rFonts w:ascii="Book Antiqua" w:eastAsia="SimSun" w:hAnsi="Book Antiqua"/>
                <w:lang w:eastAsia="zh-CN"/>
                <w:rPrChange w:id="3261" w:author="Filipodia" w:date="2021-01-11T13:11:00Z">
                  <w:rPr>
                    <w:rFonts w:ascii="Book Antiqua" w:eastAsia="SimSun" w:hAnsi="Book Antiqua"/>
                    <w:lang w:eastAsia="zh-CN"/>
                  </w:rPr>
                </w:rPrChange>
              </w:rPr>
              <w:t>β-catenin signaling pathway</w:t>
            </w:r>
          </w:p>
        </w:tc>
        <w:tc>
          <w:tcPr>
            <w:tcW w:w="4111" w:type="dxa"/>
          </w:tcPr>
          <w:p w14:paraId="5B3778E4" w14:textId="77777777" w:rsidR="00573BD4" w:rsidRPr="00673331" w:rsidRDefault="008B0CE5" w:rsidP="00FB7C7F">
            <w:pPr>
              <w:snapToGrid w:val="0"/>
              <w:spacing w:line="360" w:lineRule="auto"/>
              <w:rPr>
                <w:rFonts w:ascii="Book Antiqua" w:eastAsia="SimSun" w:hAnsi="Book Antiqua"/>
                <w:lang w:eastAsia="zh-CN"/>
                <w:rPrChange w:id="3262" w:author="Filipodia" w:date="2021-01-11T13:11:00Z">
                  <w:rPr>
                    <w:rFonts w:ascii="Book Antiqua" w:eastAsia="SimSun" w:hAnsi="Book Antiqua"/>
                    <w:lang w:eastAsia="zh-CN"/>
                  </w:rPr>
                </w:rPrChange>
              </w:rPr>
            </w:pPr>
            <w:r w:rsidRPr="00673331">
              <w:rPr>
                <w:rFonts w:ascii="Book Antiqua" w:eastAsia="SimSun" w:hAnsi="Book Antiqua"/>
                <w:lang w:eastAsia="zh-CN"/>
                <w:rPrChange w:id="3263" w:author="Filipodia" w:date="2021-01-11T13:11:00Z">
                  <w:rPr>
                    <w:rFonts w:ascii="Book Antiqua" w:eastAsia="SimSun" w:hAnsi="Book Antiqua"/>
                    <w:lang w:eastAsia="zh-CN"/>
                  </w:rPr>
                </w:rPrChange>
              </w:rPr>
              <w:t>Increase nuclear translocation of β-catenin and drive the development, progression, invasion and immunosuppression</w:t>
            </w:r>
          </w:p>
        </w:tc>
      </w:tr>
    </w:tbl>
    <w:p w14:paraId="12B57E3E" w14:textId="4B713512" w:rsidR="00573BD4" w:rsidRPr="00673331" w:rsidRDefault="008B0CE5" w:rsidP="00FB7C7F">
      <w:pPr>
        <w:snapToGrid w:val="0"/>
        <w:spacing w:line="360" w:lineRule="auto"/>
        <w:jc w:val="both"/>
        <w:rPr>
          <w:rFonts w:ascii="Book Antiqua" w:hAnsi="Book Antiqua"/>
          <w:b/>
          <w:rPrChange w:id="3264" w:author="Filipodia" w:date="2021-01-11T13:11:00Z">
            <w:rPr>
              <w:rFonts w:ascii="Book Antiqua" w:hAnsi="Book Antiqua"/>
              <w:b/>
            </w:rPr>
          </w:rPrChange>
        </w:rPr>
      </w:pPr>
      <w:r w:rsidRPr="00673331">
        <w:rPr>
          <w:rFonts w:ascii="Book Antiqua" w:eastAsia="Book Antiqua" w:hAnsi="Book Antiqua" w:cs="Book Antiqua"/>
          <w:color w:val="000000"/>
          <w:rPrChange w:id="3265" w:author="Filipodia" w:date="2021-01-11T13:11:00Z">
            <w:rPr>
              <w:rFonts w:ascii="Book Antiqua" w:eastAsia="Book Antiqua" w:hAnsi="Book Antiqua" w:cs="Book Antiqua"/>
              <w:color w:val="000000"/>
            </w:rPr>
          </w:rPrChange>
        </w:rPr>
        <w:t>CRC: Colorectal cancer</w:t>
      </w:r>
      <w:ins w:id="3266" w:author="Jennifer Benavides" w:date="2021-01-10T10:10:00Z">
        <w:r w:rsidR="00A02356" w:rsidRPr="00673331">
          <w:rPr>
            <w:rFonts w:ascii="Book Antiqua" w:eastAsia="Book Antiqua" w:hAnsi="Book Antiqua" w:cs="Book Antiqua"/>
            <w:color w:val="000000"/>
            <w:rPrChange w:id="3267" w:author="Filipodia" w:date="2021-01-11T13:11:00Z">
              <w:rPr>
                <w:rFonts w:ascii="Book Antiqua" w:eastAsia="Book Antiqua" w:hAnsi="Book Antiqua" w:cs="Book Antiqua"/>
                <w:color w:val="000000"/>
              </w:rPr>
            </w:rPrChange>
          </w:rPr>
          <w:t>;</w:t>
        </w:r>
        <w:del w:id="3268" w:author="Filipodia" w:date="2021-01-11T13:07:00Z">
          <w:r w:rsidR="00A02356" w:rsidRPr="00673331" w:rsidDel="009F6921">
            <w:rPr>
              <w:rFonts w:ascii="Book Antiqua" w:eastAsia="Book Antiqua" w:hAnsi="Book Antiqua" w:cs="Book Antiqua"/>
              <w:color w:val="000000"/>
              <w:rPrChange w:id="3269" w:author="Filipodia" w:date="2021-01-11T13:11:00Z">
                <w:rPr>
                  <w:rFonts w:ascii="Book Antiqua" w:eastAsia="Book Antiqua" w:hAnsi="Book Antiqua" w:cs="Book Antiqua"/>
                  <w:color w:val="000000"/>
                </w:rPr>
              </w:rPrChange>
            </w:rPr>
            <w:delText xml:space="preserve"> </w:delText>
          </w:r>
        </w:del>
      </w:ins>
      <w:ins w:id="3270" w:author="Jennifer Benavides" w:date="2021-01-10T11:09:00Z">
        <w:r w:rsidR="00A02356" w:rsidRPr="00673331">
          <w:rPr>
            <w:rFonts w:ascii="Book Antiqua" w:eastAsia="Book Antiqua" w:hAnsi="Book Antiqua" w:cs="Book Antiqua"/>
            <w:color w:val="000000"/>
            <w:rPrChange w:id="3271" w:author="Filipodia" w:date="2021-01-11T13:11:00Z">
              <w:rPr>
                <w:rFonts w:ascii="Book Antiqua" w:eastAsia="Book Antiqua" w:hAnsi="Book Antiqua" w:cs="Book Antiqua"/>
                <w:color w:val="000000"/>
              </w:rPr>
            </w:rPrChange>
          </w:rPr>
          <w:t xml:space="preserve"> GALNT12: </w:t>
        </w:r>
        <w:r w:rsidR="00A02356" w:rsidRPr="00673331">
          <w:rPr>
            <w:rFonts w:ascii="Book Antiqua" w:eastAsia="SimSun" w:hAnsi="Book Antiqua"/>
            <w:lang w:eastAsia="zh-CN"/>
            <w:rPrChange w:id="3272" w:author="Filipodia" w:date="2021-01-11T13:11:00Z">
              <w:rPr>
                <w:rFonts w:ascii="Book Antiqua" w:eastAsia="SimSun" w:hAnsi="Book Antiqua"/>
                <w:lang w:eastAsia="zh-CN"/>
              </w:rPr>
            </w:rPrChange>
          </w:rPr>
          <w:t xml:space="preserve">Acetylgalactosaminyltransferase 12; </w:t>
        </w:r>
      </w:ins>
      <w:ins w:id="3273" w:author="Jennifer Benavides" w:date="2021-01-10T10:10:00Z">
        <w:r w:rsidR="00A02356" w:rsidRPr="00673331">
          <w:rPr>
            <w:rFonts w:ascii="Book Antiqua" w:eastAsia="Book Antiqua" w:hAnsi="Book Antiqua" w:cs="Book Antiqua"/>
            <w:color w:val="000000"/>
            <w:rPrChange w:id="3274" w:author="Filipodia" w:date="2021-01-11T13:11:00Z">
              <w:rPr>
                <w:rFonts w:ascii="Book Antiqua" w:eastAsia="Book Antiqua" w:hAnsi="Book Antiqua" w:cs="Book Antiqua"/>
                <w:color w:val="000000"/>
              </w:rPr>
            </w:rPrChange>
          </w:rPr>
          <w:t>IL: Interleukin</w:t>
        </w:r>
      </w:ins>
      <w:ins w:id="3275" w:author="Jennifer Benavides" w:date="2021-01-10T10:12:00Z">
        <w:r w:rsidR="00A02356" w:rsidRPr="00673331">
          <w:rPr>
            <w:rFonts w:ascii="Book Antiqua" w:eastAsia="Book Antiqua" w:hAnsi="Book Antiqua" w:cs="Book Antiqua"/>
            <w:color w:val="000000"/>
            <w:rPrChange w:id="3276" w:author="Filipodia" w:date="2021-01-11T13:11:00Z">
              <w:rPr>
                <w:rFonts w:ascii="Book Antiqua" w:eastAsia="Book Antiqua" w:hAnsi="Book Antiqua" w:cs="Book Antiqua"/>
                <w:color w:val="000000"/>
              </w:rPr>
            </w:rPrChange>
          </w:rPr>
          <w:t xml:space="preserve">; </w:t>
        </w:r>
      </w:ins>
      <w:ins w:id="3277" w:author="Jennifer Benavides" w:date="2021-01-10T11:13:00Z">
        <w:r w:rsidR="00E53749" w:rsidRPr="00673331">
          <w:rPr>
            <w:rFonts w:ascii="Book Antiqua" w:eastAsia="Book Antiqua" w:hAnsi="Book Antiqua" w:cs="Book Antiqua"/>
            <w:color w:val="000000"/>
            <w:rPrChange w:id="3278" w:author="Filipodia" w:date="2021-01-11T13:11:00Z">
              <w:rPr>
                <w:rFonts w:ascii="Book Antiqua" w:eastAsia="Book Antiqua" w:hAnsi="Book Antiqua" w:cs="Book Antiqua"/>
                <w:color w:val="000000"/>
              </w:rPr>
            </w:rPrChange>
          </w:rPr>
          <w:t xml:space="preserve">JAK2/STAT3: </w:t>
        </w:r>
        <w:r w:rsidR="00E53749" w:rsidRPr="00673331">
          <w:rPr>
            <w:rFonts w:ascii="Book Antiqua" w:hAnsi="Book Antiqua" w:cs="Arial"/>
            <w:color w:val="202124"/>
            <w:shd w:val="clear" w:color="auto" w:fill="FFFFFF"/>
            <w:rPrChange w:id="3279" w:author="Filipodia" w:date="2021-01-11T13:11:00Z">
              <w:rPr>
                <w:rFonts w:ascii="Arial" w:hAnsi="Arial" w:cs="Arial"/>
                <w:color w:val="202124"/>
                <w:shd w:val="clear" w:color="auto" w:fill="FFFFFF"/>
              </w:rPr>
            </w:rPrChange>
          </w:rPr>
          <w:t xml:space="preserve">Janus </w:t>
        </w:r>
        <w:r w:rsidR="00E53749" w:rsidRPr="00821504">
          <w:rPr>
            <w:rFonts w:ascii="Book Antiqua" w:hAnsi="Book Antiqua" w:cs="Arial"/>
            <w:color w:val="202124"/>
            <w:shd w:val="clear" w:color="auto" w:fill="FFFFFF"/>
          </w:rPr>
          <w:t>k</w:t>
        </w:r>
        <w:r w:rsidR="00E53749" w:rsidRPr="00673331">
          <w:rPr>
            <w:rFonts w:ascii="Book Antiqua" w:hAnsi="Book Antiqua" w:cs="Arial"/>
            <w:color w:val="202124"/>
            <w:shd w:val="clear" w:color="auto" w:fill="FFFFFF"/>
            <w:rPrChange w:id="3280" w:author="Filipodia" w:date="2021-01-11T13:11:00Z">
              <w:rPr>
                <w:rFonts w:ascii="Arial" w:hAnsi="Arial" w:cs="Arial"/>
                <w:color w:val="202124"/>
                <w:shd w:val="clear" w:color="auto" w:fill="FFFFFF"/>
              </w:rPr>
            </w:rPrChange>
          </w:rPr>
          <w:t>inase</w:t>
        </w:r>
        <w:r w:rsidR="00E53749" w:rsidRPr="00821504">
          <w:rPr>
            <w:rFonts w:ascii="Book Antiqua" w:hAnsi="Book Antiqua" w:cs="Arial"/>
            <w:color w:val="202124"/>
            <w:shd w:val="clear" w:color="auto" w:fill="FFFFFF"/>
          </w:rPr>
          <w:t xml:space="preserve"> 2</w:t>
        </w:r>
        <w:r w:rsidR="00E53749" w:rsidRPr="00673331">
          <w:rPr>
            <w:rFonts w:ascii="Book Antiqua" w:hAnsi="Book Antiqua" w:cs="Arial"/>
            <w:color w:val="202124"/>
            <w:shd w:val="clear" w:color="auto" w:fill="FFFFFF"/>
            <w:rPrChange w:id="3281" w:author="Filipodia" w:date="2021-01-11T13:11:00Z">
              <w:rPr>
                <w:rFonts w:ascii="Arial" w:hAnsi="Arial" w:cs="Arial"/>
                <w:color w:val="202124"/>
                <w:shd w:val="clear" w:color="auto" w:fill="FFFFFF"/>
              </w:rPr>
            </w:rPrChange>
          </w:rPr>
          <w:t>/</w:t>
        </w:r>
        <w:r w:rsidR="00E53749" w:rsidRPr="00821504">
          <w:rPr>
            <w:rFonts w:ascii="Book Antiqua" w:hAnsi="Book Antiqua" w:cs="Arial"/>
            <w:color w:val="202124"/>
            <w:shd w:val="clear" w:color="auto" w:fill="FFFFFF"/>
          </w:rPr>
          <w:t>s</w:t>
        </w:r>
        <w:r w:rsidR="00E53749" w:rsidRPr="00673331">
          <w:rPr>
            <w:rFonts w:ascii="Book Antiqua" w:hAnsi="Book Antiqua" w:cs="Arial"/>
            <w:color w:val="202124"/>
            <w:shd w:val="clear" w:color="auto" w:fill="FFFFFF"/>
            <w:rPrChange w:id="3282" w:author="Filipodia" w:date="2021-01-11T13:11:00Z">
              <w:rPr>
                <w:rFonts w:ascii="Arial" w:hAnsi="Arial" w:cs="Arial"/>
                <w:color w:val="202124"/>
                <w:shd w:val="clear" w:color="auto" w:fill="FFFFFF"/>
              </w:rPr>
            </w:rPrChange>
          </w:rPr>
          <w:t xml:space="preserve">ignal </w:t>
        </w:r>
        <w:r w:rsidR="00E53749" w:rsidRPr="00821504">
          <w:rPr>
            <w:rFonts w:ascii="Book Antiqua" w:hAnsi="Book Antiqua" w:cs="Arial"/>
            <w:color w:val="202124"/>
            <w:shd w:val="clear" w:color="auto" w:fill="FFFFFF"/>
          </w:rPr>
          <w:t>t</w:t>
        </w:r>
        <w:r w:rsidR="00E53749" w:rsidRPr="00673331">
          <w:rPr>
            <w:rFonts w:ascii="Book Antiqua" w:hAnsi="Book Antiqua" w:cs="Arial"/>
            <w:color w:val="202124"/>
            <w:shd w:val="clear" w:color="auto" w:fill="FFFFFF"/>
            <w:rPrChange w:id="3283" w:author="Filipodia" w:date="2021-01-11T13:11:00Z">
              <w:rPr>
                <w:rFonts w:ascii="Arial" w:hAnsi="Arial" w:cs="Arial"/>
                <w:color w:val="202124"/>
                <w:shd w:val="clear" w:color="auto" w:fill="FFFFFF"/>
              </w:rPr>
            </w:rPrChange>
          </w:rPr>
          <w:t xml:space="preserve">ransducer and </w:t>
        </w:r>
        <w:r w:rsidR="00E53749" w:rsidRPr="00821504">
          <w:rPr>
            <w:rFonts w:ascii="Book Antiqua" w:hAnsi="Book Antiqua" w:cs="Arial"/>
            <w:color w:val="202124"/>
            <w:shd w:val="clear" w:color="auto" w:fill="FFFFFF"/>
          </w:rPr>
          <w:t>a</w:t>
        </w:r>
        <w:r w:rsidR="00E53749" w:rsidRPr="00673331">
          <w:rPr>
            <w:rFonts w:ascii="Book Antiqua" w:hAnsi="Book Antiqua" w:cs="Arial"/>
            <w:color w:val="202124"/>
            <w:shd w:val="clear" w:color="auto" w:fill="FFFFFF"/>
            <w:rPrChange w:id="3284" w:author="Filipodia" w:date="2021-01-11T13:11:00Z">
              <w:rPr>
                <w:rFonts w:ascii="Arial" w:hAnsi="Arial" w:cs="Arial"/>
                <w:color w:val="202124"/>
                <w:shd w:val="clear" w:color="auto" w:fill="FFFFFF"/>
              </w:rPr>
            </w:rPrChange>
          </w:rPr>
          <w:t xml:space="preserve">ctivator of </w:t>
        </w:r>
        <w:r w:rsidR="00E53749" w:rsidRPr="00821504">
          <w:rPr>
            <w:rFonts w:ascii="Book Antiqua" w:hAnsi="Book Antiqua" w:cs="Arial"/>
            <w:color w:val="202124"/>
            <w:shd w:val="clear" w:color="auto" w:fill="FFFFFF"/>
          </w:rPr>
          <w:t>t</w:t>
        </w:r>
        <w:r w:rsidR="00E53749" w:rsidRPr="00673331">
          <w:rPr>
            <w:rFonts w:ascii="Book Antiqua" w:hAnsi="Book Antiqua" w:cs="Arial"/>
            <w:color w:val="202124"/>
            <w:shd w:val="clear" w:color="auto" w:fill="FFFFFF"/>
            <w:rPrChange w:id="3285" w:author="Filipodia" w:date="2021-01-11T13:11:00Z">
              <w:rPr>
                <w:rFonts w:ascii="Arial" w:hAnsi="Arial" w:cs="Arial"/>
                <w:color w:val="202124"/>
                <w:shd w:val="clear" w:color="auto" w:fill="FFFFFF"/>
              </w:rPr>
            </w:rPrChange>
          </w:rPr>
          <w:t>ranscription</w:t>
        </w:r>
        <w:r w:rsidR="00E53749" w:rsidRPr="00821504">
          <w:rPr>
            <w:rFonts w:ascii="Book Antiqua" w:hAnsi="Book Antiqua" w:cs="Arial"/>
            <w:color w:val="202124"/>
            <w:shd w:val="clear" w:color="auto" w:fill="FFFFFF"/>
          </w:rPr>
          <w:t xml:space="preserve"> 3</w:t>
        </w:r>
        <w:r w:rsidR="00E53749" w:rsidRPr="00673331">
          <w:rPr>
            <w:rFonts w:ascii="Book Antiqua" w:hAnsi="Book Antiqua" w:cs="Arial"/>
            <w:color w:val="202124"/>
            <w:shd w:val="clear" w:color="auto" w:fill="FFFFFF"/>
            <w:rPrChange w:id="3286" w:author="Filipodia" w:date="2021-01-11T13:11:00Z">
              <w:rPr>
                <w:rFonts w:ascii="Arial" w:hAnsi="Arial" w:cs="Arial"/>
                <w:color w:val="202124"/>
                <w:shd w:val="clear" w:color="auto" w:fill="FFFFFF"/>
              </w:rPr>
            </w:rPrChange>
          </w:rPr>
          <w:t xml:space="preserve">; </w:t>
        </w:r>
      </w:ins>
      <w:ins w:id="3287" w:author="Jennifer Benavides" w:date="2021-01-10T10:12:00Z">
        <w:r w:rsidR="00A02356" w:rsidRPr="00821504">
          <w:rPr>
            <w:rFonts w:ascii="Book Antiqua" w:eastAsia="Book Antiqua" w:hAnsi="Book Antiqua" w:cs="Book Antiqua"/>
            <w:color w:val="000000"/>
          </w:rPr>
          <w:t>MUC1: Mucin 1</w:t>
        </w:r>
      </w:ins>
      <w:ins w:id="3288" w:author="Jennifer Benavides" w:date="2021-01-10T11:09:00Z">
        <w:r w:rsidR="00A02356" w:rsidRPr="00821504">
          <w:rPr>
            <w:rFonts w:ascii="Book Antiqua" w:eastAsia="Book Antiqua" w:hAnsi="Book Antiqua" w:cs="Book Antiqua"/>
            <w:color w:val="000000"/>
          </w:rPr>
          <w:t xml:space="preserve">; </w:t>
        </w:r>
      </w:ins>
      <w:ins w:id="3289" w:author="Jennifer Benavides" w:date="2021-01-10T11:10:00Z">
        <w:r w:rsidR="00134BAD" w:rsidRPr="00673331">
          <w:rPr>
            <w:rFonts w:ascii="Book Antiqua" w:eastAsia="Book Antiqua" w:hAnsi="Book Antiqua" w:cs="Book Antiqua"/>
            <w:color w:val="000000"/>
            <w:rPrChange w:id="3290" w:author="Filipodia" w:date="2021-01-11T13:11:00Z">
              <w:rPr>
                <w:rFonts w:ascii="Book Antiqua" w:eastAsia="Book Antiqua" w:hAnsi="Book Antiqua" w:cs="Book Antiqua"/>
                <w:color w:val="000000"/>
              </w:rPr>
            </w:rPrChange>
          </w:rPr>
          <w:t xml:space="preserve">PPAR: </w:t>
        </w:r>
        <w:r w:rsidR="00134BAD" w:rsidRPr="00673331">
          <w:rPr>
            <w:rFonts w:ascii="Book Antiqua" w:hAnsi="Book Antiqua" w:cs="Arial"/>
            <w:color w:val="202124"/>
            <w:shd w:val="clear" w:color="auto" w:fill="FFFFFF"/>
            <w:rPrChange w:id="3291" w:author="Filipodia" w:date="2021-01-11T13:11:00Z">
              <w:rPr>
                <w:rFonts w:ascii="Arial" w:hAnsi="Arial" w:cs="Arial"/>
                <w:b/>
                <w:bCs/>
                <w:color w:val="202124"/>
                <w:shd w:val="clear" w:color="auto" w:fill="FFFFFF"/>
              </w:rPr>
            </w:rPrChange>
          </w:rPr>
          <w:t xml:space="preserve">Peroxisome proliferator-activated receptor; </w:t>
        </w:r>
      </w:ins>
      <w:ins w:id="3292" w:author="Jennifer Benavides" w:date="2021-01-10T11:09:00Z">
        <w:r w:rsidR="00A02356" w:rsidRPr="00821504">
          <w:rPr>
            <w:rFonts w:ascii="Book Antiqua" w:eastAsia="Book Antiqua" w:hAnsi="Book Antiqua" w:cs="Book Antiqua"/>
            <w:color w:val="000000"/>
          </w:rPr>
          <w:t>TGF: Transforming growth factor</w:t>
        </w:r>
      </w:ins>
      <w:ins w:id="3293" w:author="Jennifer Benavides" w:date="2021-01-10T11:14:00Z">
        <w:r w:rsidR="00E53749" w:rsidRPr="00673331">
          <w:rPr>
            <w:rFonts w:ascii="Book Antiqua" w:eastAsia="Book Antiqua" w:hAnsi="Book Antiqua" w:cs="Book Antiqua"/>
            <w:color w:val="000000"/>
            <w:rPrChange w:id="3294" w:author="Filipodia" w:date="2021-01-11T13:11:00Z">
              <w:rPr>
                <w:rFonts w:ascii="Book Antiqua" w:eastAsia="Book Antiqua" w:hAnsi="Book Antiqua" w:cs="Book Antiqua"/>
                <w:color w:val="000000"/>
              </w:rPr>
            </w:rPrChange>
          </w:rPr>
          <w:t>; TNF: Tumor necrosis factor</w:t>
        </w:r>
      </w:ins>
      <w:r w:rsidRPr="00673331">
        <w:rPr>
          <w:rFonts w:ascii="Book Antiqua" w:eastAsia="Book Antiqua" w:hAnsi="Book Antiqua" w:cs="Book Antiqua"/>
          <w:color w:val="000000"/>
          <w:rPrChange w:id="3295" w:author="Filipodia" w:date="2021-01-11T13:11:00Z">
            <w:rPr>
              <w:rFonts w:ascii="Book Antiqua" w:eastAsia="Book Antiqua" w:hAnsi="Book Antiqua" w:cs="Book Antiqua"/>
              <w:color w:val="000000"/>
            </w:rPr>
          </w:rPrChange>
        </w:rPr>
        <w:t>.</w:t>
      </w:r>
    </w:p>
    <w:p w14:paraId="73EE0DE9" w14:textId="77777777" w:rsidR="005B49C5" w:rsidRPr="00673331" w:rsidRDefault="005B49C5" w:rsidP="00FB7C7F">
      <w:pPr>
        <w:snapToGrid w:val="0"/>
        <w:spacing w:line="360" w:lineRule="auto"/>
        <w:jc w:val="both"/>
        <w:rPr>
          <w:ins w:id="3296" w:author="Jennifer Benavides" w:date="2021-01-10T09:33:00Z"/>
          <w:rFonts w:ascii="Book Antiqua" w:eastAsia="Arial" w:hAnsi="Book Antiqua" w:cs="Arial"/>
          <w:b/>
          <w:color w:val="000000" w:themeColor="text1"/>
          <w:rPrChange w:id="3297" w:author="Filipodia" w:date="2021-01-11T13:11:00Z">
            <w:rPr>
              <w:ins w:id="3298" w:author="Jennifer Benavides" w:date="2021-01-10T09:33:00Z"/>
              <w:rFonts w:ascii="Book Antiqua" w:eastAsia="Arial" w:hAnsi="Book Antiqua" w:cs="Arial"/>
              <w:b/>
              <w:color w:val="000000" w:themeColor="text1"/>
            </w:rPr>
          </w:rPrChange>
        </w:rPr>
      </w:pPr>
    </w:p>
    <w:p w14:paraId="57B8BB9B" w14:textId="4741A4C9" w:rsidR="00573BD4" w:rsidRPr="00673331" w:rsidRDefault="008B0CE5" w:rsidP="00FB7C7F">
      <w:pPr>
        <w:snapToGrid w:val="0"/>
        <w:spacing w:line="360" w:lineRule="auto"/>
        <w:jc w:val="both"/>
        <w:rPr>
          <w:rFonts w:ascii="Book Antiqua" w:eastAsia="Arial" w:hAnsi="Book Antiqua" w:cs="Arial"/>
          <w:b/>
          <w:color w:val="000000" w:themeColor="text1"/>
          <w:rPrChange w:id="3299" w:author="Filipodia" w:date="2021-01-11T13:11:00Z">
            <w:rPr>
              <w:rFonts w:ascii="Book Antiqua" w:eastAsia="Arial" w:hAnsi="Book Antiqua" w:cs="Arial"/>
              <w:b/>
              <w:color w:val="000000" w:themeColor="text1"/>
            </w:rPr>
          </w:rPrChange>
        </w:rPr>
      </w:pPr>
      <w:r w:rsidRPr="00673331">
        <w:rPr>
          <w:rFonts w:ascii="Book Antiqua" w:eastAsia="Arial" w:hAnsi="Book Antiqua" w:cs="Arial"/>
          <w:b/>
          <w:color w:val="000000" w:themeColor="text1"/>
          <w:rPrChange w:id="3300" w:author="Filipodia" w:date="2021-01-11T13:11:00Z">
            <w:rPr>
              <w:rFonts w:ascii="Book Antiqua" w:eastAsia="Arial" w:hAnsi="Book Antiqua" w:cs="Arial"/>
              <w:b/>
              <w:color w:val="000000" w:themeColor="text1"/>
            </w:rPr>
          </w:rPrChange>
        </w:rPr>
        <w:t xml:space="preserve">Table </w:t>
      </w:r>
      <w:r w:rsidRPr="00673331">
        <w:rPr>
          <w:rFonts w:ascii="Book Antiqua" w:hAnsi="Book Antiqua" w:cs="Arial"/>
          <w:b/>
          <w:color w:val="000000" w:themeColor="text1"/>
          <w:rPrChange w:id="3301" w:author="Filipodia" w:date="2021-01-11T13:11:00Z">
            <w:rPr>
              <w:rFonts w:ascii="Book Antiqua" w:hAnsi="Book Antiqua" w:cs="Arial"/>
              <w:b/>
              <w:color w:val="000000" w:themeColor="text1"/>
            </w:rPr>
          </w:rPrChange>
        </w:rPr>
        <w:t xml:space="preserve">3 </w:t>
      </w:r>
      <w:r w:rsidRPr="00673331">
        <w:rPr>
          <w:rFonts w:ascii="Book Antiqua" w:eastAsia="Microsoft YaHei" w:hAnsi="Book Antiqua" w:cs="Arial"/>
          <w:b/>
          <w:rPrChange w:id="3302" w:author="Filipodia" w:date="2021-01-11T13:11:00Z">
            <w:rPr>
              <w:rFonts w:ascii="Book Antiqua" w:eastAsia="Microsoft YaHei" w:hAnsi="Book Antiqua" w:cs="Arial"/>
              <w:b/>
            </w:rPr>
          </w:rPrChange>
        </w:rPr>
        <w:t xml:space="preserve">Several common </w:t>
      </w:r>
      <w:r w:rsidRPr="00673331">
        <w:rPr>
          <w:rFonts w:ascii="Book Antiqua" w:eastAsia="Arial" w:hAnsi="Book Antiqua" w:cs="Arial"/>
          <w:b/>
          <w:color w:val="000000" w:themeColor="text1"/>
          <w:rPrChange w:id="3303" w:author="Filipodia" w:date="2021-01-11T13:11:00Z">
            <w:rPr>
              <w:rFonts w:ascii="Book Antiqua" w:eastAsia="Arial" w:hAnsi="Book Antiqua" w:cs="Arial"/>
              <w:b/>
              <w:color w:val="000000" w:themeColor="text1"/>
            </w:rPr>
          </w:rPrChange>
        </w:rPr>
        <w:t>O-Glc</w:t>
      </w:r>
      <w:ins w:id="3304" w:author="Jennifer Benavides" w:date="2021-01-10T09:33:00Z">
        <w:r w:rsidR="005B49C5" w:rsidRPr="00673331">
          <w:rPr>
            <w:rFonts w:ascii="Book Antiqua" w:eastAsia="Arial" w:hAnsi="Book Antiqua" w:cs="Arial"/>
            <w:b/>
            <w:color w:val="000000" w:themeColor="text1"/>
            <w:rPrChange w:id="3305" w:author="Filipodia" w:date="2021-01-11T13:11:00Z">
              <w:rPr>
                <w:rFonts w:ascii="Book Antiqua" w:eastAsia="Arial" w:hAnsi="Book Antiqua" w:cs="Arial"/>
                <w:b/>
                <w:color w:val="000000" w:themeColor="text1"/>
              </w:rPr>
            </w:rPrChange>
          </w:rPr>
          <w:t>NA</w:t>
        </w:r>
      </w:ins>
      <w:del w:id="3306" w:author="Jennifer Benavides" w:date="2021-01-10T09:33:00Z">
        <w:r w:rsidRPr="00673331" w:rsidDel="005B49C5">
          <w:rPr>
            <w:rFonts w:ascii="Book Antiqua" w:eastAsia="Arial" w:hAnsi="Book Antiqua" w:cs="Arial"/>
            <w:b/>
            <w:color w:val="000000" w:themeColor="text1"/>
            <w:rPrChange w:id="3307" w:author="Filipodia" w:date="2021-01-11T13:11:00Z">
              <w:rPr>
                <w:rFonts w:ascii="Book Antiqua" w:eastAsia="Arial" w:hAnsi="Book Antiqua" w:cs="Arial"/>
                <w:b/>
                <w:color w:val="000000" w:themeColor="text1"/>
              </w:rPr>
            </w:rPrChange>
          </w:rPr>
          <w:delText>na</w:delText>
        </w:r>
      </w:del>
      <w:r w:rsidRPr="00673331">
        <w:rPr>
          <w:rFonts w:ascii="Book Antiqua" w:eastAsia="Arial" w:hAnsi="Book Antiqua" w:cs="Arial"/>
          <w:b/>
          <w:color w:val="000000" w:themeColor="text1"/>
          <w:rPrChange w:id="3308" w:author="Filipodia" w:date="2021-01-11T13:11:00Z">
            <w:rPr>
              <w:rFonts w:ascii="Book Antiqua" w:eastAsia="Arial" w:hAnsi="Book Antiqua" w:cs="Arial"/>
              <w:b/>
              <w:color w:val="000000" w:themeColor="text1"/>
            </w:rPr>
          </w:rPrChange>
        </w:rPr>
        <w:t>cylation precursors</w:t>
      </w:r>
    </w:p>
    <w:tbl>
      <w:tblPr>
        <w:tblStyle w:val="31"/>
        <w:tblW w:w="12809" w:type="dxa"/>
        <w:jc w:val="center"/>
        <w:tblBorders>
          <w:top w:val="single" w:sz="4" w:space="0" w:color="auto"/>
          <w:bottom w:val="single" w:sz="4" w:space="0" w:color="auto"/>
        </w:tblBorders>
        <w:tblLayout w:type="fixed"/>
        <w:tblLook w:val="04A0" w:firstRow="1" w:lastRow="0" w:firstColumn="1" w:lastColumn="0" w:noHBand="0" w:noVBand="1"/>
      </w:tblPr>
      <w:tblGrid>
        <w:gridCol w:w="5104"/>
        <w:gridCol w:w="7705"/>
      </w:tblGrid>
      <w:tr w:rsidR="00573BD4" w:rsidRPr="00673331" w14:paraId="0085F8E5" w14:textId="77777777" w:rsidTr="00B066AE">
        <w:trPr>
          <w:cnfStyle w:val="100000000000" w:firstRow="1" w:lastRow="0" w:firstColumn="0" w:lastColumn="0" w:oddVBand="0" w:evenVBand="0" w:oddHBand="0" w:evenHBand="0" w:firstRowFirstColumn="0" w:firstRowLastColumn="0" w:lastRowFirstColumn="0" w:lastRowLastColumn="0"/>
          <w:trHeight w:val="332"/>
          <w:jc w:val="center"/>
        </w:trPr>
        <w:tc>
          <w:tcPr>
            <w:cnfStyle w:val="001000000100" w:firstRow="0" w:lastRow="0" w:firstColumn="1" w:lastColumn="0" w:oddVBand="0" w:evenVBand="0" w:oddHBand="0" w:evenHBand="0" w:firstRowFirstColumn="1" w:firstRowLastColumn="0" w:lastRowFirstColumn="0" w:lastRowLastColumn="0"/>
            <w:tcW w:w="5104" w:type="dxa"/>
            <w:tcBorders>
              <w:top w:val="single" w:sz="4" w:space="0" w:color="auto"/>
              <w:bottom w:val="single" w:sz="4" w:space="0" w:color="auto"/>
            </w:tcBorders>
            <w:shd w:val="clear" w:color="auto" w:fill="auto"/>
          </w:tcPr>
          <w:p w14:paraId="65021428" w14:textId="77777777" w:rsidR="00573BD4" w:rsidRPr="00673331" w:rsidRDefault="008B0CE5" w:rsidP="00FB7C7F">
            <w:pPr>
              <w:snapToGrid w:val="0"/>
              <w:spacing w:line="360" w:lineRule="auto"/>
              <w:jc w:val="both"/>
              <w:rPr>
                <w:rFonts w:ascii="Book Antiqua" w:eastAsia="Microsoft YaHei" w:hAnsi="Book Antiqua" w:cs="Arial"/>
                <w:b w:val="0"/>
                <w:bCs w:val="0"/>
                <w:lang w:eastAsia="zh-CN"/>
                <w:rPrChange w:id="3309" w:author="Filipodia" w:date="2021-01-11T13:11:00Z">
                  <w:rPr>
                    <w:rFonts w:ascii="Book Antiqua" w:eastAsia="Microsoft YaHei" w:hAnsi="Book Antiqua" w:cs="Arial"/>
                    <w:b w:val="0"/>
                    <w:bCs w:val="0"/>
                    <w:lang w:eastAsia="zh-CN"/>
                  </w:rPr>
                </w:rPrChange>
              </w:rPr>
            </w:pPr>
            <w:r w:rsidRPr="00673331">
              <w:rPr>
                <w:rFonts w:ascii="Book Antiqua" w:eastAsia="Microsoft YaHei" w:hAnsi="Book Antiqua" w:cs="Arial"/>
                <w:caps w:val="0"/>
                <w:lang w:eastAsia="zh-CN"/>
                <w:rPrChange w:id="3310" w:author="Filipodia" w:date="2021-01-11T13:11:00Z">
                  <w:rPr>
                    <w:rFonts w:ascii="Book Antiqua" w:eastAsia="Microsoft YaHei" w:hAnsi="Book Antiqua" w:cs="Arial"/>
                    <w:caps w:val="0"/>
                    <w:lang w:eastAsia="zh-CN"/>
                  </w:rPr>
                </w:rPrChange>
              </w:rPr>
              <w:t>Basic structural unit</w:t>
            </w:r>
          </w:p>
        </w:tc>
        <w:tc>
          <w:tcPr>
            <w:tcW w:w="7705" w:type="dxa"/>
            <w:tcBorders>
              <w:top w:val="single" w:sz="4" w:space="0" w:color="auto"/>
              <w:bottom w:val="single" w:sz="4" w:space="0" w:color="auto"/>
            </w:tcBorders>
            <w:shd w:val="clear" w:color="auto" w:fill="auto"/>
          </w:tcPr>
          <w:p w14:paraId="1BCC1D1F" w14:textId="77777777" w:rsidR="00573BD4" w:rsidRPr="00673331" w:rsidRDefault="008B0CE5" w:rsidP="00FB7C7F">
            <w:pPr>
              <w:tabs>
                <w:tab w:val="left" w:pos="996"/>
              </w:tabs>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Microsoft YaHei" w:hAnsi="Book Antiqua" w:cs="Arial"/>
                <w:b w:val="0"/>
                <w:bCs w:val="0"/>
                <w:lang w:eastAsia="zh-CN"/>
                <w:rPrChange w:id="3311" w:author="Filipodia" w:date="2021-01-11T13:11:00Z">
                  <w:rPr>
                    <w:rFonts w:ascii="Book Antiqua" w:eastAsia="Microsoft YaHei" w:hAnsi="Book Antiqua" w:cs="Arial"/>
                    <w:b w:val="0"/>
                    <w:bCs w:val="0"/>
                    <w:lang w:eastAsia="zh-CN"/>
                  </w:rPr>
                </w:rPrChange>
              </w:rPr>
            </w:pPr>
            <w:r w:rsidRPr="00673331">
              <w:rPr>
                <w:rFonts w:ascii="Book Antiqua" w:eastAsia="SimSun" w:hAnsi="Book Antiqua" w:cs="Arial"/>
                <w:caps w:val="0"/>
                <w:lang w:eastAsia="zh-CN"/>
                <w:rPrChange w:id="3312" w:author="Filipodia" w:date="2021-01-11T13:11:00Z">
                  <w:rPr>
                    <w:rFonts w:ascii="Book Antiqua" w:eastAsia="SimSun" w:hAnsi="Book Antiqua" w:cs="Arial"/>
                    <w:caps w:val="0"/>
                    <w:lang w:eastAsia="zh-CN"/>
                  </w:rPr>
                </w:rPrChange>
              </w:rPr>
              <w:t>Chemical formula</w:t>
            </w:r>
          </w:p>
        </w:tc>
      </w:tr>
      <w:tr w:rsidR="00573BD4" w:rsidRPr="00673331" w14:paraId="570A2672" w14:textId="77777777" w:rsidTr="00B066AE">
        <w:trPr>
          <w:trHeight w:val="90"/>
          <w:jc w:val="center"/>
        </w:trPr>
        <w:tc>
          <w:tcPr>
            <w:cnfStyle w:val="001000000000" w:firstRow="0" w:lastRow="0" w:firstColumn="1" w:lastColumn="0" w:oddVBand="0" w:evenVBand="0" w:oddHBand="0" w:evenHBand="0" w:firstRowFirstColumn="0" w:firstRowLastColumn="0" w:lastRowFirstColumn="0" w:lastRowLastColumn="0"/>
            <w:tcW w:w="5104" w:type="dxa"/>
            <w:tcBorders>
              <w:top w:val="single" w:sz="4" w:space="0" w:color="auto"/>
              <w:right w:val="nil"/>
            </w:tcBorders>
            <w:shd w:val="clear" w:color="auto" w:fill="auto"/>
          </w:tcPr>
          <w:p w14:paraId="2EAA195F" w14:textId="77777777" w:rsidR="00573BD4" w:rsidRPr="00673331" w:rsidRDefault="008B0CE5" w:rsidP="00FB7C7F">
            <w:pPr>
              <w:snapToGrid w:val="0"/>
              <w:spacing w:line="360" w:lineRule="auto"/>
              <w:jc w:val="both"/>
              <w:rPr>
                <w:rFonts w:ascii="Book Antiqua" w:eastAsia="Microsoft YaHei" w:hAnsi="Book Antiqua" w:cs="Arial"/>
                <w:b w:val="0"/>
                <w:bCs w:val="0"/>
                <w:caps w:val="0"/>
                <w:lang w:eastAsia="zh-CN" w:bidi="ar"/>
                <w:rPrChange w:id="3313" w:author="Filipodia" w:date="2021-01-11T13:11:00Z">
                  <w:rPr>
                    <w:rFonts w:ascii="Book Antiqua" w:eastAsia="Microsoft YaHei" w:hAnsi="Book Antiqua" w:cs="Arial"/>
                    <w:b w:val="0"/>
                    <w:bCs w:val="0"/>
                    <w:caps w:val="0"/>
                    <w:lang w:eastAsia="zh-CN" w:bidi="ar"/>
                  </w:rPr>
                </w:rPrChange>
              </w:rPr>
            </w:pPr>
            <w:r w:rsidRPr="00673331">
              <w:rPr>
                <w:rFonts w:ascii="Book Antiqua" w:eastAsia="Microsoft YaHei" w:hAnsi="Book Antiqua" w:cs="Arial"/>
                <w:b w:val="0"/>
                <w:bCs w:val="0"/>
                <w:caps w:val="0"/>
                <w:lang w:eastAsia="zh-CN" w:bidi="ar"/>
                <w:rPrChange w:id="3314" w:author="Filipodia" w:date="2021-01-11T13:11:00Z">
                  <w:rPr>
                    <w:rFonts w:ascii="Book Antiqua" w:eastAsia="Microsoft YaHei" w:hAnsi="Book Antiqua" w:cs="Arial"/>
                    <w:b w:val="0"/>
                    <w:bCs w:val="0"/>
                    <w:caps w:val="0"/>
                    <w:lang w:eastAsia="zh-CN" w:bidi="ar"/>
                  </w:rPr>
                </w:rPrChange>
              </w:rPr>
              <w:t>Tn antigen</w:t>
            </w:r>
          </w:p>
        </w:tc>
        <w:tc>
          <w:tcPr>
            <w:tcW w:w="7705" w:type="dxa"/>
            <w:tcBorders>
              <w:top w:val="single" w:sz="4" w:space="0" w:color="auto"/>
            </w:tcBorders>
            <w:shd w:val="clear" w:color="auto" w:fill="auto"/>
          </w:tcPr>
          <w:p w14:paraId="4E9C237C"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YaHei" w:hAnsi="Book Antiqua" w:cs="Arial"/>
                <w:lang w:eastAsia="zh-CN"/>
                <w:rPrChange w:id="3315" w:author="Filipodia" w:date="2021-01-11T13:11:00Z">
                  <w:rPr>
                    <w:rFonts w:ascii="Book Antiqua" w:eastAsia="Microsoft YaHei" w:hAnsi="Book Antiqua" w:cs="Arial"/>
                    <w:lang w:eastAsia="zh-CN"/>
                  </w:rPr>
                </w:rPrChange>
              </w:rPr>
            </w:pPr>
            <w:r w:rsidRPr="00673331">
              <w:rPr>
                <w:rFonts w:ascii="Book Antiqua" w:eastAsia="Microsoft YaHei" w:hAnsi="Book Antiqua" w:cs="Arial"/>
                <w:lang w:eastAsia="zh-CN"/>
                <w:rPrChange w:id="3316" w:author="Filipodia" w:date="2021-01-11T13:11:00Z">
                  <w:rPr>
                    <w:rFonts w:ascii="Book Antiqua" w:eastAsia="Microsoft YaHei" w:hAnsi="Book Antiqua" w:cs="Arial"/>
                    <w:lang w:eastAsia="zh-CN"/>
                  </w:rPr>
                </w:rPrChange>
              </w:rPr>
              <w:t>GalNAcα-O-Ser/Thr</w:t>
            </w:r>
          </w:p>
        </w:tc>
      </w:tr>
      <w:tr w:rsidR="00573BD4" w:rsidRPr="00673331" w14:paraId="64F1DF7F" w14:textId="77777777" w:rsidTr="00B066AE">
        <w:trPr>
          <w:trHeight w:val="495"/>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3B71D634" w14:textId="77777777" w:rsidR="00573BD4" w:rsidRPr="00673331" w:rsidRDefault="008B0CE5" w:rsidP="00FB7C7F">
            <w:pPr>
              <w:snapToGrid w:val="0"/>
              <w:spacing w:line="360" w:lineRule="auto"/>
              <w:jc w:val="both"/>
              <w:rPr>
                <w:rFonts w:ascii="Book Antiqua" w:eastAsia="Microsoft YaHei" w:hAnsi="Book Antiqua" w:cs="Arial"/>
                <w:b w:val="0"/>
                <w:bCs w:val="0"/>
                <w:caps w:val="0"/>
                <w:lang w:eastAsia="zh-CN" w:bidi="ar"/>
                <w:rPrChange w:id="3317" w:author="Filipodia" w:date="2021-01-11T13:11:00Z">
                  <w:rPr>
                    <w:rFonts w:ascii="Book Antiqua" w:eastAsia="Microsoft YaHei" w:hAnsi="Book Antiqua" w:cs="Arial"/>
                    <w:b w:val="0"/>
                    <w:bCs w:val="0"/>
                    <w:caps w:val="0"/>
                    <w:lang w:eastAsia="zh-CN" w:bidi="ar"/>
                  </w:rPr>
                </w:rPrChange>
              </w:rPr>
            </w:pPr>
            <w:r w:rsidRPr="00673331">
              <w:rPr>
                <w:rFonts w:ascii="Book Antiqua" w:eastAsia="Microsoft YaHei" w:hAnsi="Book Antiqua" w:cs="Arial"/>
                <w:b w:val="0"/>
                <w:bCs w:val="0"/>
                <w:caps w:val="0"/>
                <w:lang w:eastAsia="zh-CN" w:bidi="ar"/>
                <w:rPrChange w:id="3318" w:author="Filipodia" w:date="2021-01-11T13:11:00Z">
                  <w:rPr>
                    <w:rFonts w:ascii="Book Antiqua" w:eastAsia="Microsoft YaHei" w:hAnsi="Book Antiqua" w:cs="Arial"/>
                    <w:b w:val="0"/>
                    <w:bCs w:val="0"/>
                    <w:caps w:val="0"/>
                    <w:lang w:eastAsia="zh-CN" w:bidi="ar"/>
                  </w:rPr>
                </w:rPrChange>
              </w:rPr>
              <w:t>Stn antigen</w:t>
            </w:r>
          </w:p>
        </w:tc>
        <w:tc>
          <w:tcPr>
            <w:tcW w:w="7705" w:type="dxa"/>
            <w:shd w:val="clear" w:color="auto" w:fill="auto"/>
          </w:tcPr>
          <w:p w14:paraId="19336D39"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YaHei" w:hAnsi="Book Antiqua" w:cs="Arial"/>
                <w:lang w:eastAsia="zh-CN"/>
                <w:rPrChange w:id="3319" w:author="Filipodia" w:date="2021-01-11T13:11:00Z">
                  <w:rPr>
                    <w:rFonts w:ascii="Book Antiqua" w:eastAsia="Microsoft YaHei" w:hAnsi="Book Antiqua" w:cs="Arial"/>
                    <w:lang w:eastAsia="zh-CN"/>
                  </w:rPr>
                </w:rPrChange>
              </w:rPr>
            </w:pPr>
            <w:r w:rsidRPr="00673331">
              <w:rPr>
                <w:rFonts w:ascii="Book Antiqua" w:eastAsia="Microsoft YaHei" w:hAnsi="Book Antiqua" w:cs="Arial"/>
                <w:lang w:eastAsia="zh-CN"/>
                <w:rPrChange w:id="3320" w:author="Filipodia" w:date="2021-01-11T13:11:00Z">
                  <w:rPr>
                    <w:rFonts w:ascii="Book Antiqua" w:eastAsia="Microsoft YaHei" w:hAnsi="Book Antiqua" w:cs="Arial"/>
                    <w:lang w:eastAsia="zh-CN"/>
                  </w:rPr>
                </w:rPrChange>
              </w:rPr>
              <w:t>Siaα2-6GalNAcα-O-Ser/Thr</w:t>
            </w:r>
          </w:p>
        </w:tc>
      </w:tr>
      <w:tr w:rsidR="00573BD4" w:rsidRPr="00673331" w14:paraId="3CD6EE07" w14:textId="77777777" w:rsidTr="00B066AE">
        <w:trPr>
          <w:trHeight w:val="90"/>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2E180964" w14:textId="77777777" w:rsidR="00573BD4" w:rsidRPr="00673331" w:rsidRDefault="008B0CE5" w:rsidP="00FB7C7F">
            <w:pPr>
              <w:snapToGrid w:val="0"/>
              <w:spacing w:line="360" w:lineRule="auto"/>
              <w:jc w:val="both"/>
              <w:rPr>
                <w:rFonts w:ascii="Book Antiqua" w:eastAsia="Microsoft YaHei" w:hAnsi="Book Antiqua" w:cs="Arial"/>
                <w:b w:val="0"/>
                <w:bCs w:val="0"/>
                <w:caps w:val="0"/>
                <w:lang w:eastAsia="zh-CN" w:bidi="ar"/>
                <w:rPrChange w:id="3321" w:author="Filipodia" w:date="2021-01-11T13:11:00Z">
                  <w:rPr>
                    <w:rFonts w:ascii="Book Antiqua" w:eastAsia="Microsoft YaHei" w:hAnsi="Book Antiqua" w:cs="Arial"/>
                    <w:b w:val="0"/>
                    <w:bCs w:val="0"/>
                    <w:caps w:val="0"/>
                    <w:lang w:eastAsia="zh-CN" w:bidi="ar"/>
                  </w:rPr>
                </w:rPrChange>
              </w:rPr>
            </w:pPr>
            <w:r w:rsidRPr="00673331">
              <w:rPr>
                <w:rFonts w:ascii="Book Antiqua" w:eastAsia="Microsoft YaHei" w:hAnsi="Book Antiqua" w:cs="Arial"/>
                <w:b w:val="0"/>
                <w:bCs w:val="0"/>
                <w:caps w:val="0"/>
                <w:lang w:eastAsia="zh-CN" w:bidi="ar"/>
                <w:rPrChange w:id="3322" w:author="Filipodia" w:date="2021-01-11T13:11:00Z">
                  <w:rPr>
                    <w:rFonts w:ascii="Book Antiqua" w:eastAsia="Microsoft YaHei" w:hAnsi="Book Antiqua" w:cs="Arial"/>
                    <w:b w:val="0"/>
                    <w:bCs w:val="0"/>
                    <w:caps w:val="0"/>
                    <w:lang w:eastAsia="zh-CN" w:bidi="ar"/>
                  </w:rPr>
                </w:rPrChange>
              </w:rPr>
              <w:t xml:space="preserve">Core </w:t>
            </w:r>
            <w:r w:rsidRPr="00673331">
              <w:rPr>
                <w:rFonts w:ascii="Book Antiqua" w:eastAsia="Microsoft YaHei" w:hAnsi="Book Antiqua" w:cs="Arial"/>
                <w:b w:val="0"/>
                <w:bCs w:val="0"/>
                <w:lang w:eastAsia="zh-CN" w:bidi="ar"/>
                <w:rPrChange w:id="3323" w:author="Filipodia" w:date="2021-01-11T13:11:00Z">
                  <w:rPr>
                    <w:rFonts w:ascii="Book Antiqua" w:eastAsia="Microsoft YaHei" w:hAnsi="Book Antiqua" w:cs="Arial"/>
                    <w:b w:val="0"/>
                    <w:bCs w:val="0"/>
                    <w:lang w:eastAsia="zh-CN" w:bidi="ar"/>
                  </w:rPr>
                </w:rPrChange>
              </w:rPr>
              <w:t>1 (</w:t>
            </w:r>
            <w:del w:id="3324" w:author="Filipodia" w:date="2021-01-11T13:07:00Z">
              <w:r w:rsidRPr="00673331" w:rsidDel="009F6921">
                <w:rPr>
                  <w:rFonts w:ascii="Book Antiqua" w:eastAsia="Microsoft YaHei" w:hAnsi="Book Antiqua" w:cs="Arial"/>
                  <w:b w:val="0"/>
                  <w:bCs w:val="0"/>
                  <w:lang w:eastAsia="zh-CN" w:bidi="ar"/>
                  <w:rPrChange w:id="3325" w:author="Filipodia" w:date="2021-01-11T13:11:00Z">
                    <w:rPr>
                      <w:rFonts w:ascii="Book Antiqua" w:eastAsia="Microsoft YaHei" w:hAnsi="Book Antiqua" w:cs="Arial"/>
                      <w:b w:val="0"/>
                      <w:bCs w:val="0"/>
                      <w:lang w:eastAsia="zh-CN" w:bidi="ar"/>
                    </w:rPr>
                  </w:rPrChange>
                </w:rPr>
                <w:delText xml:space="preserve"> </w:delText>
              </w:r>
            </w:del>
            <w:r w:rsidRPr="00673331">
              <w:rPr>
                <w:rFonts w:ascii="Book Antiqua" w:eastAsia="Microsoft YaHei" w:hAnsi="Book Antiqua" w:cs="Arial"/>
                <w:b w:val="0"/>
                <w:bCs w:val="0"/>
                <w:lang w:eastAsia="zh-CN" w:bidi="ar"/>
                <w:rPrChange w:id="3326" w:author="Filipodia" w:date="2021-01-11T13:11:00Z">
                  <w:rPr>
                    <w:rFonts w:ascii="Book Antiqua" w:eastAsia="Microsoft YaHei" w:hAnsi="Book Antiqua" w:cs="Arial"/>
                    <w:b w:val="0"/>
                    <w:bCs w:val="0"/>
                    <w:lang w:eastAsia="zh-CN" w:bidi="ar"/>
                  </w:rPr>
                </w:rPrChange>
              </w:rPr>
              <w:t xml:space="preserve">T </w:t>
            </w:r>
            <w:r w:rsidRPr="00673331">
              <w:rPr>
                <w:rFonts w:ascii="Book Antiqua" w:eastAsia="Microsoft YaHei" w:hAnsi="Book Antiqua" w:cs="Arial"/>
                <w:b w:val="0"/>
                <w:bCs w:val="0"/>
                <w:caps w:val="0"/>
                <w:lang w:eastAsia="zh-CN" w:bidi="ar"/>
                <w:rPrChange w:id="3327" w:author="Filipodia" w:date="2021-01-11T13:11:00Z">
                  <w:rPr>
                    <w:rFonts w:ascii="Book Antiqua" w:eastAsia="Microsoft YaHei" w:hAnsi="Book Antiqua" w:cs="Arial"/>
                    <w:b w:val="0"/>
                    <w:bCs w:val="0"/>
                    <w:caps w:val="0"/>
                    <w:lang w:eastAsia="zh-CN" w:bidi="ar"/>
                  </w:rPr>
                </w:rPrChange>
              </w:rPr>
              <w:t>antigen</w:t>
            </w:r>
            <w:r w:rsidRPr="00673331">
              <w:rPr>
                <w:rFonts w:ascii="Book Antiqua" w:eastAsia="Microsoft YaHei" w:hAnsi="Book Antiqua" w:cs="Arial"/>
                <w:b w:val="0"/>
                <w:bCs w:val="0"/>
                <w:lang w:eastAsia="zh-CN" w:bidi="ar"/>
                <w:rPrChange w:id="3328" w:author="Filipodia" w:date="2021-01-11T13:11:00Z">
                  <w:rPr>
                    <w:rFonts w:ascii="Book Antiqua" w:eastAsia="Microsoft YaHei" w:hAnsi="Book Antiqua" w:cs="Arial"/>
                    <w:b w:val="0"/>
                    <w:bCs w:val="0"/>
                    <w:lang w:eastAsia="zh-CN" w:bidi="ar"/>
                  </w:rPr>
                </w:rPrChange>
              </w:rPr>
              <w:t>)</w:t>
            </w:r>
          </w:p>
        </w:tc>
        <w:tc>
          <w:tcPr>
            <w:tcW w:w="7705" w:type="dxa"/>
            <w:shd w:val="clear" w:color="auto" w:fill="auto"/>
          </w:tcPr>
          <w:p w14:paraId="6B2D1DA3"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YaHei" w:hAnsi="Book Antiqua" w:cs="Arial"/>
                <w:lang w:eastAsia="zh-CN" w:bidi="ar"/>
                <w:rPrChange w:id="3329" w:author="Filipodia" w:date="2021-01-11T13:11:00Z">
                  <w:rPr>
                    <w:rFonts w:ascii="Book Antiqua" w:eastAsia="Microsoft YaHei" w:hAnsi="Book Antiqua" w:cs="Arial"/>
                    <w:lang w:eastAsia="zh-CN" w:bidi="ar"/>
                  </w:rPr>
                </w:rPrChange>
              </w:rPr>
            </w:pPr>
            <w:r w:rsidRPr="00673331">
              <w:rPr>
                <w:rFonts w:ascii="Book Antiqua" w:eastAsia="Microsoft YaHei" w:hAnsi="Book Antiqua" w:cs="Arial"/>
                <w:lang w:eastAsia="zh-CN"/>
                <w:rPrChange w:id="3330" w:author="Filipodia" w:date="2021-01-11T13:11:00Z">
                  <w:rPr>
                    <w:rFonts w:ascii="Book Antiqua" w:eastAsia="Microsoft YaHei" w:hAnsi="Book Antiqua" w:cs="Arial"/>
                    <w:lang w:eastAsia="zh-CN"/>
                  </w:rPr>
                </w:rPrChange>
              </w:rPr>
              <w:t>Galβ1-3GalNAcα-O-Ser/Thr</w:t>
            </w:r>
          </w:p>
        </w:tc>
      </w:tr>
      <w:tr w:rsidR="00573BD4" w:rsidRPr="00673331" w14:paraId="11F7F6E0" w14:textId="77777777" w:rsidTr="00B066AE">
        <w:trPr>
          <w:trHeight w:val="418"/>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1C76471B" w14:textId="77777777" w:rsidR="00573BD4" w:rsidRPr="00673331" w:rsidRDefault="008B0CE5" w:rsidP="00FB7C7F">
            <w:pPr>
              <w:snapToGrid w:val="0"/>
              <w:spacing w:line="360" w:lineRule="auto"/>
              <w:jc w:val="both"/>
              <w:rPr>
                <w:rFonts w:ascii="Book Antiqua" w:eastAsia="Microsoft YaHei" w:hAnsi="Book Antiqua" w:cs="Arial"/>
                <w:b w:val="0"/>
                <w:bCs w:val="0"/>
                <w:caps w:val="0"/>
                <w:lang w:eastAsia="zh-CN" w:bidi="ar"/>
                <w:rPrChange w:id="3331" w:author="Filipodia" w:date="2021-01-11T13:11:00Z">
                  <w:rPr>
                    <w:rFonts w:ascii="Book Antiqua" w:eastAsia="Microsoft YaHei" w:hAnsi="Book Antiqua" w:cs="Arial"/>
                    <w:b w:val="0"/>
                    <w:bCs w:val="0"/>
                    <w:caps w:val="0"/>
                    <w:lang w:eastAsia="zh-CN" w:bidi="ar"/>
                  </w:rPr>
                </w:rPrChange>
              </w:rPr>
            </w:pPr>
            <w:r w:rsidRPr="00673331">
              <w:rPr>
                <w:rFonts w:ascii="Book Antiqua" w:eastAsia="Microsoft YaHei" w:hAnsi="Book Antiqua" w:cs="Arial"/>
                <w:b w:val="0"/>
                <w:bCs w:val="0"/>
                <w:caps w:val="0"/>
                <w:lang w:eastAsia="zh-CN" w:bidi="ar"/>
                <w:rPrChange w:id="3332" w:author="Filipodia" w:date="2021-01-11T13:11:00Z">
                  <w:rPr>
                    <w:rFonts w:ascii="Book Antiqua" w:eastAsia="Microsoft YaHei" w:hAnsi="Book Antiqua" w:cs="Arial"/>
                    <w:b w:val="0"/>
                    <w:bCs w:val="0"/>
                    <w:caps w:val="0"/>
                    <w:lang w:eastAsia="zh-CN" w:bidi="ar"/>
                  </w:rPr>
                </w:rPrChange>
              </w:rPr>
              <w:t xml:space="preserve">Core </w:t>
            </w:r>
            <w:r w:rsidRPr="00673331">
              <w:rPr>
                <w:rFonts w:ascii="Book Antiqua" w:eastAsia="Microsoft YaHei" w:hAnsi="Book Antiqua" w:cs="Arial"/>
                <w:b w:val="0"/>
                <w:bCs w:val="0"/>
                <w:lang w:eastAsia="zh-CN" w:bidi="ar"/>
                <w:rPrChange w:id="3333" w:author="Filipodia" w:date="2021-01-11T13:11:00Z">
                  <w:rPr>
                    <w:rFonts w:ascii="Book Antiqua" w:eastAsia="Microsoft YaHei" w:hAnsi="Book Antiqua" w:cs="Arial"/>
                    <w:b w:val="0"/>
                    <w:bCs w:val="0"/>
                    <w:lang w:eastAsia="zh-CN" w:bidi="ar"/>
                  </w:rPr>
                </w:rPrChange>
              </w:rPr>
              <w:t>2</w:t>
            </w:r>
          </w:p>
        </w:tc>
        <w:tc>
          <w:tcPr>
            <w:tcW w:w="7705" w:type="dxa"/>
            <w:shd w:val="clear" w:color="auto" w:fill="auto"/>
          </w:tcPr>
          <w:p w14:paraId="00929202"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YaHei" w:hAnsi="Book Antiqua" w:cs="Arial"/>
                <w:lang w:eastAsia="zh-CN" w:bidi="ar"/>
                <w:rPrChange w:id="3334" w:author="Filipodia" w:date="2021-01-11T13:11:00Z">
                  <w:rPr>
                    <w:rFonts w:ascii="Book Antiqua" w:eastAsia="Microsoft YaHei" w:hAnsi="Book Antiqua" w:cs="Arial"/>
                    <w:lang w:eastAsia="zh-CN" w:bidi="ar"/>
                  </w:rPr>
                </w:rPrChange>
              </w:rPr>
            </w:pPr>
            <w:r w:rsidRPr="00673331">
              <w:rPr>
                <w:rFonts w:ascii="Book Antiqua" w:eastAsia="Microsoft YaHei" w:hAnsi="Book Antiqua" w:cs="Arial"/>
                <w:lang w:eastAsia="zh-CN" w:bidi="ar"/>
                <w:rPrChange w:id="3335" w:author="Filipodia" w:date="2021-01-11T13:11:00Z">
                  <w:rPr>
                    <w:rFonts w:ascii="Book Antiqua" w:eastAsia="Microsoft YaHei" w:hAnsi="Book Antiqua" w:cs="Arial"/>
                    <w:lang w:eastAsia="zh-CN" w:bidi="ar"/>
                  </w:rPr>
                </w:rPrChange>
              </w:rPr>
              <w:t>GlcNAcβ1-6(Galβ1-3)GalNAcα-</w:t>
            </w:r>
            <w:r w:rsidRPr="00673331">
              <w:rPr>
                <w:rFonts w:ascii="Book Antiqua" w:eastAsia="Microsoft YaHei" w:hAnsi="Book Antiqua" w:cs="Arial"/>
                <w:lang w:eastAsia="zh-CN"/>
                <w:rPrChange w:id="3336" w:author="Filipodia" w:date="2021-01-11T13:11:00Z">
                  <w:rPr>
                    <w:rFonts w:ascii="Book Antiqua" w:eastAsia="Microsoft YaHei" w:hAnsi="Book Antiqua" w:cs="Arial"/>
                    <w:lang w:eastAsia="zh-CN"/>
                  </w:rPr>
                </w:rPrChange>
              </w:rPr>
              <w:t>O</w:t>
            </w:r>
            <w:r w:rsidRPr="00673331">
              <w:rPr>
                <w:rFonts w:ascii="Book Antiqua" w:eastAsia="Microsoft YaHei" w:hAnsi="Book Antiqua" w:cs="Arial"/>
                <w:lang w:eastAsia="zh-CN" w:bidi="ar"/>
                <w:rPrChange w:id="3337" w:author="Filipodia" w:date="2021-01-11T13:11:00Z">
                  <w:rPr>
                    <w:rFonts w:ascii="Book Antiqua" w:eastAsia="Microsoft YaHei" w:hAnsi="Book Antiqua" w:cs="Arial"/>
                    <w:lang w:eastAsia="zh-CN" w:bidi="ar"/>
                  </w:rPr>
                </w:rPrChange>
              </w:rPr>
              <w:t>-Ser/Thr</w:t>
            </w:r>
          </w:p>
        </w:tc>
      </w:tr>
      <w:tr w:rsidR="00573BD4" w:rsidRPr="00673331" w14:paraId="7FAA768F" w14:textId="77777777" w:rsidTr="00B066AE">
        <w:trPr>
          <w:trHeight w:val="254"/>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70C69FED" w14:textId="77777777" w:rsidR="00573BD4" w:rsidRPr="00673331" w:rsidRDefault="008B0CE5" w:rsidP="00FB7C7F">
            <w:pPr>
              <w:snapToGrid w:val="0"/>
              <w:spacing w:line="360" w:lineRule="auto"/>
              <w:jc w:val="both"/>
              <w:rPr>
                <w:rFonts w:ascii="Book Antiqua" w:eastAsia="Microsoft YaHei" w:hAnsi="Book Antiqua" w:cs="Arial"/>
                <w:b w:val="0"/>
                <w:bCs w:val="0"/>
                <w:caps w:val="0"/>
                <w:lang w:eastAsia="zh-CN" w:bidi="ar"/>
                <w:rPrChange w:id="3338" w:author="Filipodia" w:date="2021-01-11T13:11:00Z">
                  <w:rPr>
                    <w:rFonts w:ascii="Book Antiqua" w:eastAsia="Microsoft YaHei" w:hAnsi="Book Antiqua" w:cs="Arial"/>
                    <w:b w:val="0"/>
                    <w:bCs w:val="0"/>
                    <w:caps w:val="0"/>
                    <w:lang w:eastAsia="zh-CN" w:bidi="ar"/>
                  </w:rPr>
                </w:rPrChange>
              </w:rPr>
            </w:pPr>
            <w:r w:rsidRPr="00673331">
              <w:rPr>
                <w:rFonts w:ascii="Book Antiqua" w:eastAsia="Microsoft YaHei" w:hAnsi="Book Antiqua" w:cs="Arial"/>
                <w:b w:val="0"/>
                <w:bCs w:val="0"/>
                <w:caps w:val="0"/>
                <w:lang w:eastAsia="zh-CN" w:bidi="ar"/>
                <w:rPrChange w:id="3339" w:author="Filipodia" w:date="2021-01-11T13:11:00Z">
                  <w:rPr>
                    <w:rFonts w:ascii="Book Antiqua" w:eastAsia="Microsoft YaHei" w:hAnsi="Book Antiqua" w:cs="Arial"/>
                    <w:b w:val="0"/>
                    <w:bCs w:val="0"/>
                    <w:caps w:val="0"/>
                    <w:lang w:eastAsia="zh-CN" w:bidi="ar"/>
                  </w:rPr>
                </w:rPrChange>
              </w:rPr>
              <w:t xml:space="preserve">Core </w:t>
            </w:r>
            <w:r w:rsidRPr="00673331">
              <w:rPr>
                <w:rFonts w:ascii="Book Antiqua" w:eastAsia="Microsoft YaHei" w:hAnsi="Book Antiqua" w:cs="Arial"/>
                <w:b w:val="0"/>
                <w:bCs w:val="0"/>
                <w:lang w:eastAsia="zh-CN" w:bidi="ar"/>
                <w:rPrChange w:id="3340" w:author="Filipodia" w:date="2021-01-11T13:11:00Z">
                  <w:rPr>
                    <w:rFonts w:ascii="Book Antiqua" w:eastAsia="Microsoft YaHei" w:hAnsi="Book Antiqua" w:cs="Arial"/>
                    <w:b w:val="0"/>
                    <w:bCs w:val="0"/>
                    <w:lang w:eastAsia="zh-CN" w:bidi="ar"/>
                  </w:rPr>
                </w:rPrChange>
              </w:rPr>
              <w:t>3</w:t>
            </w:r>
          </w:p>
        </w:tc>
        <w:tc>
          <w:tcPr>
            <w:tcW w:w="7705" w:type="dxa"/>
            <w:shd w:val="clear" w:color="auto" w:fill="auto"/>
          </w:tcPr>
          <w:p w14:paraId="0EF2476A"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YaHei" w:hAnsi="Book Antiqua" w:cs="Arial"/>
                <w:lang w:eastAsia="zh-CN" w:bidi="ar"/>
                <w:rPrChange w:id="3341" w:author="Filipodia" w:date="2021-01-11T13:11:00Z">
                  <w:rPr>
                    <w:rFonts w:ascii="Book Antiqua" w:eastAsia="Microsoft YaHei" w:hAnsi="Book Antiqua" w:cs="Arial"/>
                    <w:lang w:eastAsia="zh-CN" w:bidi="ar"/>
                  </w:rPr>
                </w:rPrChange>
              </w:rPr>
            </w:pPr>
            <w:r w:rsidRPr="00673331">
              <w:rPr>
                <w:rFonts w:ascii="Book Antiqua" w:eastAsia="Microsoft YaHei" w:hAnsi="Book Antiqua" w:cs="Arial"/>
                <w:lang w:eastAsia="zh-CN" w:bidi="ar"/>
                <w:rPrChange w:id="3342" w:author="Filipodia" w:date="2021-01-11T13:11:00Z">
                  <w:rPr>
                    <w:rFonts w:ascii="Book Antiqua" w:eastAsia="Microsoft YaHei" w:hAnsi="Book Antiqua" w:cs="Arial"/>
                    <w:lang w:eastAsia="zh-CN" w:bidi="ar"/>
                  </w:rPr>
                </w:rPrChange>
              </w:rPr>
              <w:t>GlcNAcβ1-3GalNAcα-</w:t>
            </w:r>
            <w:r w:rsidRPr="00673331">
              <w:rPr>
                <w:rFonts w:ascii="Book Antiqua" w:eastAsia="Microsoft YaHei" w:hAnsi="Book Antiqua" w:cs="Arial"/>
                <w:lang w:eastAsia="zh-CN"/>
                <w:rPrChange w:id="3343" w:author="Filipodia" w:date="2021-01-11T13:11:00Z">
                  <w:rPr>
                    <w:rFonts w:ascii="Book Antiqua" w:eastAsia="Microsoft YaHei" w:hAnsi="Book Antiqua" w:cs="Arial"/>
                    <w:lang w:eastAsia="zh-CN"/>
                  </w:rPr>
                </w:rPrChange>
              </w:rPr>
              <w:t>O</w:t>
            </w:r>
            <w:r w:rsidRPr="00673331">
              <w:rPr>
                <w:rFonts w:ascii="Book Antiqua" w:eastAsia="Microsoft YaHei" w:hAnsi="Book Antiqua" w:cs="Arial"/>
                <w:lang w:eastAsia="zh-CN" w:bidi="ar"/>
                <w:rPrChange w:id="3344" w:author="Filipodia" w:date="2021-01-11T13:11:00Z">
                  <w:rPr>
                    <w:rFonts w:ascii="Book Antiqua" w:eastAsia="Microsoft YaHei" w:hAnsi="Book Antiqua" w:cs="Arial"/>
                    <w:lang w:eastAsia="zh-CN" w:bidi="ar"/>
                  </w:rPr>
                </w:rPrChange>
              </w:rPr>
              <w:t>-Ser/Thr</w:t>
            </w:r>
          </w:p>
        </w:tc>
      </w:tr>
      <w:tr w:rsidR="00573BD4" w:rsidRPr="00673331" w14:paraId="65D9FAA8" w14:textId="77777777" w:rsidTr="00B066AE">
        <w:trPr>
          <w:trHeight w:val="233"/>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49934FF9" w14:textId="77777777" w:rsidR="00573BD4" w:rsidRPr="00673331" w:rsidRDefault="008B0CE5" w:rsidP="00FB7C7F">
            <w:pPr>
              <w:snapToGrid w:val="0"/>
              <w:spacing w:line="360" w:lineRule="auto"/>
              <w:jc w:val="both"/>
              <w:rPr>
                <w:rFonts w:ascii="Book Antiqua" w:eastAsia="Microsoft YaHei" w:hAnsi="Book Antiqua" w:cs="Arial"/>
                <w:b w:val="0"/>
                <w:bCs w:val="0"/>
                <w:caps w:val="0"/>
                <w:lang w:eastAsia="zh-CN" w:bidi="ar"/>
                <w:rPrChange w:id="3345" w:author="Filipodia" w:date="2021-01-11T13:11:00Z">
                  <w:rPr>
                    <w:rFonts w:ascii="Book Antiqua" w:eastAsia="Microsoft YaHei" w:hAnsi="Book Antiqua" w:cs="Arial"/>
                    <w:b w:val="0"/>
                    <w:bCs w:val="0"/>
                    <w:caps w:val="0"/>
                    <w:lang w:eastAsia="zh-CN" w:bidi="ar"/>
                  </w:rPr>
                </w:rPrChange>
              </w:rPr>
            </w:pPr>
            <w:r w:rsidRPr="00673331">
              <w:rPr>
                <w:rFonts w:ascii="Book Antiqua" w:eastAsia="Microsoft YaHei" w:hAnsi="Book Antiqua" w:cs="Arial"/>
                <w:b w:val="0"/>
                <w:bCs w:val="0"/>
                <w:caps w:val="0"/>
                <w:lang w:eastAsia="zh-CN" w:bidi="ar"/>
                <w:rPrChange w:id="3346" w:author="Filipodia" w:date="2021-01-11T13:11:00Z">
                  <w:rPr>
                    <w:rFonts w:ascii="Book Antiqua" w:eastAsia="Microsoft YaHei" w:hAnsi="Book Antiqua" w:cs="Arial"/>
                    <w:b w:val="0"/>
                    <w:bCs w:val="0"/>
                    <w:caps w:val="0"/>
                    <w:lang w:eastAsia="zh-CN" w:bidi="ar"/>
                  </w:rPr>
                </w:rPrChange>
              </w:rPr>
              <w:t xml:space="preserve">Core </w:t>
            </w:r>
            <w:r w:rsidRPr="00673331">
              <w:rPr>
                <w:rFonts w:ascii="Book Antiqua" w:eastAsia="Microsoft YaHei" w:hAnsi="Book Antiqua" w:cs="Arial"/>
                <w:b w:val="0"/>
                <w:bCs w:val="0"/>
                <w:lang w:eastAsia="zh-CN" w:bidi="ar"/>
                <w:rPrChange w:id="3347" w:author="Filipodia" w:date="2021-01-11T13:11:00Z">
                  <w:rPr>
                    <w:rFonts w:ascii="Book Antiqua" w:eastAsia="Microsoft YaHei" w:hAnsi="Book Antiqua" w:cs="Arial"/>
                    <w:b w:val="0"/>
                    <w:bCs w:val="0"/>
                    <w:lang w:eastAsia="zh-CN" w:bidi="ar"/>
                  </w:rPr>
                </w:rPrChange>
              </w:rPr>
              <w:t>4</w:t>
            </w:r>
          </w:p>
        </w:tc>
        <w:tc>
          <w:tcPr>
            <w:tcW w:w="7705" w:type="dxa"/>
            <w:shd w:val="clear" w:color="auto" w:fill="auto"/>
          </w:tcPr>
          <w:p w14:paraId="336FDF65"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YaHei" w:hAnsi="Book Antiqua" w:cs="Arial"/>
                <w:lang w:eastAsia="zh-CN" w:bidi="ar"/>
                <w:rPrChange w:id="3348" w:author="Filipodia" w:date="2021-01-11T13:11:00Z">
                  <w:rPr>
                    <w:rFonts w:ascii="Book Antiqua" w:eastAsia="Microsoft YaHei" w:hAnsi="Book Antiqua" w:cs="Arial"/>
                    <w:lang w:eastAsia="zh-CN" w:bidi="ar"/>
                  </w:rPr>
                </w:rPrChange>
              </w:rPr>
            </w:pPr>
            <w:r w:rsidRPr="00673331">
              <w:rPr>
                <w:rFonts w:ascii="Book Antiqua" w:eastAsia="Microsoft YaHei" w:hAnsi="Book Antiqua" w:cs="Arial"/>
                <w:lang w:eastAsia="zh-CN" w:bidi="ar"/>
                <w:rPrChange w:id="3349" w:author="Filipodia" w:date="2021-01-11T13:11:00Z">
                  <w:rPr>
                    <w:rFonts w:ascii="Book Antiqua" w:eastAsia="Microsoft YaHei" w:hAnsi="Book Antiqua" w:cs="Arial"/>
                    <w:lang w:eastAsia="zh-CN" w:bidi="ar"/>
                  </w:rPr>
                </w:rPrChange>
              </w:rPr>
              <w:t>GlcNAcβ1-6(GlcNAcβ1-3)GalNAcα-</w:t>
            </w:r>
            <w:r w:rsidRPr="00673331">
              <w:rPr>
                <w:rFonts w:ascii="Book Antiqua" w:eastAsia="Microsoft YaHei" w:hAnsi="Book Antiqua" w:cs="Arial"/>
                <w:lang w:eastAsia="zh-CN"/>
                <w:rPrChange w:id="3350" w:author="Filipodia" w:date="2021-01-11T13:11:00Z">
                  <w:rPr>
                    <w:rFonts w:ascii="Book Antiqua" w:eastAsia="Microsoft YaHei" w:hAnsi="Book Antiqua" w:cs="Arial"/>
                    <w:lang w:eastAsia="zh-CN"/>
                  </w:rPr>
                </w:rPrChange>
              </w:rPr>
              <w:t>O</w:t>
            </w:r>
            <w:r w:rsidRPr="00673331">
              <w:rPr>
                <w:rFonts w:ascii="Book Antiqua" w:eastAsia="Microsoft YaHei" w:hAnsi="Book Antiqua" w:cs="Arial"/>
                <w:lang w:eastAsia="zh-CN" w:bidi="ar"/>
                <w:rPrChange w:id="3351" w:author="Filipodia" w:date="2021-01-11T13:11:00Z">
                  <w:rPr>
                    <w:rFonts w:ascii="Book Antiqua" w:eastAsia="Microsoft YaHei" w:hAnsi="Book Antiqua" w:cs="Arial"/>
                    <w:lang w:eastAsia="zh-CN" w:bidi="ar"/>
                  </w:rPr>
                </w:rPrChange>
              </w:rPr>
              <w:t>-Ser/Thr</w:t>
            </w:r>
          </w:p>
        </w:tc>
      </w:tr>
      <w:tr w:rsidR="00573BD4" w:rsidRPr="00673331" w14:paraId="49C91C14" w14:textId="77777777" w:rsidTr="00B066AE">
        <w:trPr>
          <w:trHeight w:val="566"/>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7671FE7B" w14:textId="6D434A25" w:rsidR="00573BD4" w:rsidRPr="00673331" w:rsidRDefault="008B0CE5" w:rsidP="00FB7C7F">
            <w:pPr>
              <w:snapToGrid w:val="0"/>
              <w:spacing w:line="360" w:lineRule="auto"/>
              <w:jc w:val="both"/>
              <w:rPr>
                <w:rFonts w:ascii="Book Antiqua" w:eastAsia="Microsoft YaHei" w:hAnsi="Book Antiqua" w:cs="Arial"/>
                <w:b w:val="0"/>
                <w:bCs w:val="0"/>
                <w:caps w:val="0"/>
                <w:lang w:eastAsia="zh-CN" w:bidi="ar"/>
                <w:rPrChange w:id="3352" w:author="Filipodia" w:date="2021-01-11T13:11:00Z">
                  <w:rPr>
                    <w:rFonts w:ascii="Book Antiqua" w:eastAsia="Microsoft YaHei" w:hAnsi="Book Antiqua" w:cs="Arial"/>
                    <w:b w:val="0"/>
                    <w:bCs w:val="0"/>
                    <w:caps w:val="0"/>
                    <w:lang w:eastAsia="zh-CN" w:bidi="ar"/>
                  </w:rPr>
                </w:rPrChange>
              </w:rPr>
            </w:pPr>
            <w:r w:rsidRPr="00673331">
              <w:rPr>
                <w:rFonts w:ascii="Book Antiqua" w:eastAsia="Microsoft YaHei" w:hAnsi="Book Antiqua" w:cs="Arial"/>
                <w:b w:val="0"/>
                <w:bCs w:val="0"/>
                <w:caps w:val="0"/>
                <w:lang w:eastAsia="zh-CN" w:bidi="ar"/>
                <w:rPrChange w:id="3353" w:author="Filipodia" w:date="2021-01-11T13:11:00Z">
                  <w:rPr>
                    <w:rFonts w:ascii="Book Antiqua" w:eastAsia="Microsoft YaHei" w:hAnsi="Book Antiqua" w:cs="Arial"/>
                    <w:b w:val="0"/>
                    <w:bCs w:val="0"/>
                    <w:caps w:val="0"/>
                    <w:lang w:eastAsia="zh-CN" w:bidi="ar"/>
                  </w:rPr>
                </w:rPrChange>
              </w:rPr>
              <w:t>Lac</w:t>
            </w:r>
            <w:ins w:id="3354" w:author="Jennifer Benavides" w:date="2021-01-10T09:31:00Z">
              <w:r w:rsidR="005B49C5" w:rsidRPr="00673331">
                <w:rPr>
                  <w:rFonts w:ascii="Book Antiqua" w:eastAsia="Microsoft YaHei" w:hAnsi="Book Antiqua" w:cs="Arial"/>
                  <w:b w:val="0"/>
                  <w:bCs w:val="0"/>
                  <w:caps w:val="0"/>
                  <w:lang w:eastAsia="zh-CN" w:bidi="ar"/>
                  <w:rPrChange w:id="3355" w:author="Filipodia" w:date="2021-01-11T13:11:00Z">
                    <w:rPr>
                      <w:rFonts w:ascii="Book Antiqua" w:eastAsia="Microsoft YaHei" w:hAnsi="Book Antiqua" w:cs="Arial"/>
                      <w:b w:val="0"/>
                      <w:bCs w:val="0"/>
                      <w:caps w:val="0"/>
                      <w:lang w:eastAsia="zh-CN" w:bidi="ar"/>
                    </w:rPr>
                  </w:rPrChange>
                </w:rPr>
                <w:t>N</w:t>
              </w:r>
            </w:ins>
            <w:del w:id="3356" w:author="Jennifer Benavides" w:date="2021-01-10T09:31:00Z">
              <w:r w:rsidRPr="00673331" w:rsidDel="005B49C5">
                <w:rPr>
                  <w:rFonts w:ascii="Book Antiqua" w:eastAsia="Microsoft YaHei" w:hAnsi="Book Antiqua" w:cs="Arial"/>
                  <w:b w:val="0"/>
                  <w:bCs w:val="0"/>
                  <w:caps w:val="0"/>
                  <w:lang w:eastAsia="zh-CN" w:bidi="ar"/>
                  <w:rPrChange w:id="3357" w:author="Filipodia" w:date="2021-01-11T13:11:00Z">
                    <w:rPr>
                      <w:rFonts w:ascii="Book Antiqua" w:eastAsia="Microsoft YaHei" w:hAnsi="Book Antiqua" w:cs="Arial"/>
                      <w:b w:val="0"/>
                      <w:bCs w:val="0"/>
                      <w:caps w:val="0"/>
                      <w:lang w:eastAsia="zh-CN" w:bidi="ar"/>
                    </w:rPr>
                  </w:rPrChange>
                </w:rPr>
                <w:delText>n</w:delText>
              </w:r>
            </w:del>
            <w:ins w:id="3358" w:author="Jennifer Benavides" w:date="2021-01-10T09:31:00Z">
              <w:r w:rsidR="005B49C5" w:rsidRPr="00673331">
                <w:rPr>
                  <w:rFonts w:ascii="Book Antiqua" w:eastAsia="Microsoft YaHei" w:hAnsi="Book Antiqua" w:cs="Arial"/>
                  <w:b w:val="0"/>
                  <w:bCs w:val="0"/>
                  <w:caps w:val="0"/>
                  <w:lang w:eastAsia="zh-CN" w:bidi="ar"/>
                  <w:rPrChange w:id="3359" w:author="Filipodia" w:date="2021-01-11T13:11:00Z">
                    <w:rPr>
                      <w:rFonts w:ascii="Book Antiqua" w:eastAsia="Microsoft YaHei" w:hAnsi="Book Antiqua" w:cs="Arial"/>
                      <w:b w:val="0"/>
                      <w:bCs w:val="0"/>
                      <w:caps w:val="0"/>
                      <w:lang w:eastAsia="zh-CN" w:bidi="ar"/>
                    </w:rPr>
                  </w:rPrChange>
                </w:rPr>
                <w:t>A</w:t>
              </w:r>
            </w:ins>
            <w:del w:id="3360" w:author="Jennifer Benavides" w:date="2021-01-10T09:31:00Z">
              <w:r w:rsidRPr="00673331" w:rsidDel="005B49C5">
                <w:rPr>
                  <w:rFonts w:ascii="Book Antiqua" w:eastAsia="Microsoft YaHei" w:hAnsi="Book Antiqua" w:cs="Arial"/>
                  <w:b w:val="0"/>
                  <w:bCs w:val="0"/>
                  <w:caps w:val="0"/>
                  <w:lang w:eastAsia="zh-CN" w:bidi="ar"/>
                  <w:rPrChange w:id="3361" w:author="Filipodia" w:date="2021-01-11T13:11:00Z">
                    <w:rPr>
                      <w:rFonts w:ascii="Book Antiqua" w:eastAsia="Microsoft YaHei" w:hAnsi="Book Antiqua" w:cs="Arial"/>
                      <w:b w:val="0"/>
                      <w:bCs w:val="0"/>
                      <w:caps w:val="0"/>
                      <w:lang w:eastAsia="zh-CN" w:bidi="ar"/>
                    </w:rPr>
                  </w:rPrChange>
                </w:rPr>
                <w:delText>a</w:delText>
              </w:r>
            </w:del>
            <w:r w:rsidRPr="00673331">
              <w:rPr>
                <w:rFonts w:ascii="Book Antiqua" w:eastAsia="Microsoft YaHei" w:hAnsi="Book Antiqua" w:cs="Arial"/>
                <w:b w:val="0"/>
                <w:bCs w:val="0"/>
                <w:caps w:val="0"/>
                <w:lang w:eastAsia="zh-CN" w:bidi="ar"/>
                <w:rPrChange w:id="3362" w:author="Filipodia" w:date="2021-01-11T13:11:00Z">
                  <w:rPr>
                    <w:rFonts w:ascii="Book Antiqua" w:eastAsia="Microsoft YaHei" w:hAnsi="Book Antiqua" w:cs="Arial"/>
                    <w:b w:val="0"/>
                    <w:bCs w:val="0"/>
                    <w:caps w:val="0"/>
                    <w:lang w:eastAsia="zh-CN" w:bidi="ar"/>
                  </w:rPr>
                </w:rPrChange>
              </w:rPr>
              <w:t>c</w:t>
            </w:r>
          </w:p>
        </w:tc>
        <w:tc>
          <w:tcPr>
            <w:tcW w:w="7705" w:type="dxa"/>
            <w:shd w:val="clear" w:color="auto" w:fill="auto"/>
          </w:tcPr>
          <w:p w14:paraId="0E3CB3C4"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YaHei" w:hAnsi="Book Antiqua" w:cs="Arial"/>
                <w:lang w:eastAsia="zh-CN" w:bidi="ar"/>
                <w:rPrChange w:id="3363" w:author="Filipodia" w:date="2021-01-11T13:11:00Z">
                  <w:rPr>
                    <w:rFonts w:ascii="Book Antiqua" w:eastAsia="Microsoft YaHei" w:hAnsi="Book Antiqua" w:cs="Arial"/>
                    <w:lang w:eastAsia="zh-CN" w:bidi="ar"/>
                  </w:rPr>
                </w:rPrChange>
              </w:rPr>
            </w:pPr>
            <w:r w:rsidRPr="00673331">
              <w:rPr>
                <w:rFonts w:ascii="Book Antiqua" w:eastAsia="Microsoft YaHei" w:hAnsi="Book Antiqua" w:cs="Arial"/>
                <w:lang w:eastAsia="zh-CN" w:bidi="ar"/>
                <w:rPrChange w:id="3364" w:author="Filipodia" w:date="2021-01-11T13:11:00Z">
                  <w:rPr>
                    <w:rFonts w:ascii="Book Antiqua" w:eastAsia="Microsoft YaHei" w:hAnsi="Book Antiqua" w:cs="Arial"/>
                    <w:lang w:eastAsia="zh-CN" w:bidi="ar"/>
                  </w:rPr>
                </w:rPrChange>
              </w:rPr>
              <w:t>Galβ1-3GlcNAc(Type1) or Galβ1-4GlcNAc(Type 2)</w:t>
            </w:r>
          </w:p>
        </w:tc>
      </w:tr>
      <w:tr w:rsidR="00573BD4" w:rsidRPr="00673331" w14:paraId="1F1EB27D" w14:textId="77777777" w:rsidTr="00B066AE">
        <w:trPr>
          <w:trHeight w:val="90"/>
          <w:jc w:val="center"/>
        </w:trPr>
        <w:tc>
          <w:tcPr>
            <w:cnfStyle w:val="001000000000" w:firstRow="0" w:lastRow="0" w:firstColumn="1" w:lastColumn="0" w:oddVBand="0" w:evenVBand="0" w:oddHBand="0" w:evenHBand="0" w:firstRowFirstColumn="0" w:firstRowLastColumn="0" w:lastRowFirstColumn="0" w:lastRowLastColumn="0"/>
            <w:tcW w:w="5104" w:type="dxa"/>
            <w:tcBorders>
              <w:right w:val="nil"/>
            </w:tcBorders>
            <w:shd w:val="clear" w:color="auto" w:fill="auto"/>
          </w:tcPr>
          <w:p w14:paraId="4346F5BF" w14:textId="77777777" w:rsidR="00573BD4" w:rsidRPr="00673331" w:rsidRDefault="008B0CE5" w:rsidP="00FB7C7F">
            <w:pPr>
              <w:snapToGrid w:val="0"/>
              <w:spacing w:line="360" w:lineRule="auto"/>
              <w:jc w:val="both"/>
              <w:rPr>
                <w:rFonts w:ascii="Book Antiqua" w:eastAsia="Microsoft YaHei" w:hAnsi="Book Antiqua" w:cs="Arial"/>
                <w:b w:val="0"/>
                <w:bCs w:val="0"/>
                <w:caps w:val="0"/>
                <w:lang w:eastAsia="zh-CN" w:bidi="ar"/>
                <w:rPrChange w:id="3365" w:author="Filipodia" w:date="2021-01-11T13:11:00Z">
                  <w:rPr>
                    <w:rFonts w:ascii="Book Antiqua" w:eastAsia="Microsoft YaHei" w:hAnsi="Book Antiqua" w:cs="Arial"/>
                    <w:b w:val="0"/>
                    <w:bCs w:val="0"/>
                    <w:caps w:val="0"/>
                    <w:lang w:eastAsia="zh-CN" w:bidi="ar"/>
                  </w:rPr>
                </w:rPrChange>
              </w:rPr>
            </w:pPr>
            <w:r w:rsidRPr="00673331">
              <w:rPr>
                <w:rFonts w:ascii="Book Antiqua" w:eastAsia="Microsoft YaHei" w:hAnsi="Book Antiqua" w:cs="Arial"/>
                <w:b w:val="0"/>
                <w:bCs w:val="0"/>
                <w:lang w:eastAsia="zh-CN" w:bidi="ar"/>
                <w:rPrChange w:id="3366" w:author="Filipodia" w:date="2021-01-11T13:11:00Z">
                  <w:rPr>
                    <w:rFonts w:ascii="Book Antiqua" w:eastAsia="Microsoft YaHei" w:hAnsi="Book Antiqua" w:cs="Arial"/>
                    <w:b w:val="0"/>
                    <w:bCs w:val="0"/>
                    <w:lang w:eastAsia="zh-CN" w:bidi="ar"/>
                  </w:rPr>
                </w:rPrChange>
              </w:rPr>
              <w:t>H-</w:t>
            </w:r>
            <w:r w:rsidRPr="00673331">
              <w:rPr>
                <w:rFonts w:ascii="Book Antiqua" w:eastAsia="Microsoft YaHei" w:hAnsi="Book Antiqua" w:cs="Arial"/>
                <w:b w:val="0"/>
                <w:bCs w:val="0"/>
                <w:caps w:val="0"/>
                <w:lang w:eastAsia="zh-CN" w:bidi="ar"/>
                <w:rPrChange w:id="3367" w:author="Filipodia" w:date="2021-01-11T13:11:00Z">
                  <w:rPr>
                    <w:rFonts w:ascii="Book Antiqua" w:eastAsia="Microsoft YaHei" w:hAnsi="Book Antiqua" w:cs="Arial"/>
                    <w:b w:val="0"/>
                    <w:bCs w:val="0"/>
                    <w:caps w:val="0"/>
                    <w:lang w:eastAsia="zh-CN" w:bidi="ar"/>
                  </w:rPr>
                </w:rPrChange>
              </w:rPr>
              <w:t>antigen</w:t>
            </w:r>
          </w:p>
        </w:tc>
        <w:tc>
          <w:tcPr>
            <w:tcW w:w="7705" w:type="dxa"/>
            <w:shd w:val="clear" w:color="auto" w:fill="auto"/>
          </w:tcPr>
          <w:p w14:paraId="144E68FF" w14:textId="77777777" w:rsidR="00573BD4" w:rsidRPr="00673331" w:rsidRDefault="008B0CE5" w:rsidP="00FB7C7F">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Microsoft YaHei" w:hAnsi="Book Antiqua" w:cs="Arial"/>
                <w:lang w:eastAsia="zh-CN"/>
                <w:rPrChange w:id="3368" w:author="Filipodia" w:date="2021-01-11T13:11:00Z">
                  <w:rPr>
                    <w:rFonts w:ascii="Book Antiqua" w:eastAsia="Microsoft YaHei" w:hAnsi="Book Antiqua" w:cs="Arial"/>
                    <w:lang w:eastAsia="zh-CN"/>
                  </w:rPr>
                </w:rPrChange>
              </w:rPr>
            </w:pPr>
            <w:r w:rsidRPr="00673331">
              <w:rPr>
                <w:rFonts w:ascii="Book Antiqua" w:eastAsia="Microsoft YaHei" w:hAnsi="Book Antiqua" w:cs="Arial"/>
                <w:lang w:eastAsia="zh-CN"/>
                <w:rPrChange w:id="3369" w:author="Filipodia" w:date="2021-01-11T13:11:00Z">
                  <w:rPr>
                    <w:rFonts w:ascii="Book Antiqua" w:eastAsia="Microsoft YaHei" w:hAnsi="Book Antiqua" w:cs="Arial"/>
                    <w:lang w:eastAsia="zh-CN"/>
                  </w:rPr>
                </w:rPrChange>
              </w:rPr>
              <w:t>Fuc</w:t>
            </w:r>
            <w:r w:rsidRPr="00673331">
              <w:rPr>
                <w:rFonts w:ascii="Book Antiqua" w:eastAsia="Microsoft YaHei" w:hAnsi="Book Antiqua" w:cs="Arial"/>
                <w:lang w:eastAsia="zh-CN" w:bidi="ar"/>
                <w:rPrChange w:id="3370" w:author="Filipodia" w:date="2021-01-11T13:11:00Z">
                  <w:rPr>
                    <w:rFonts w:ascii="Book Antiqua" w:eastAsia="Microsoft YaHei" w:hAnsi="Book Antiqua" w:cs="Arial"/>
                    <w:lang w:eastAsia="zh-CN" w:bidi="ar"/>
                  </w:rPr>
                </w:rPrChange>
              </w:rPr>
              <w:t>α</w:t>
            </w:r>
            <w:r w:rsidRPr="00673331">
              <w:rPr>
                <w:rFonts w:ascii="Book Antiqua" w:eastAsia="Microsoft YaHei" w:hAnsi="Book Antiqua" w:cs="Arial"/>
                <w:lang w:eastAsia="zh-CN"/>
                <w:rPrChange w:id="3371" w:author="Filipodia" w:date="2021-01-11T13:11:00Z">
                  <w:rPr>
                    <w:rFonts w:ascii="Book Antiqua" w:eastAsia="Microsoft YaHei" w:hAnsi="Book Antiqua" w:cs="Arial"/>
                    <w:lang w:eastAsia="zh-CN"/>
                  </w:rPr>
                </w:rPrChange>
              </w:rPr>
              <w:t>1-2Gal</w:t>
            </w:r>
          </w:p>
        </w:tc>
      </w:tr>
    </w:tbl>
    <w:p w14:paraId="77B2338F" w14:textId="5C665D70" w:rsidR="00573BD4" w:rsidRPr="00673331" w:rsidRDefault="005B49C5" w:rsidP="00FB7C7F">
      <w:pPr>
        <w:snapToGrid w:val="0"/>
        <w:spacing w:line="360" w:lineRule="auto"/>
        <w:jc w:val="both"/>
        <w:rPr>
          <w:rFonts w:ascii="Book Antiqua" w:hAnsi="Book Antiqua"/>
          <w:lang w:eastAsia="zh-CN"/>
          <w:rPrChange w:id="3372" w:author="Filipodia" w:date="2021-01-11T13:11:00Z">
            <w:rPr>
              <w:rFonts w:ascii="Book Antiqua" w:hAnsi="Book Antiqua"/>
              <w:lang w:eastAsia="zh-CN"/>
            </w:rPr>
          </w:rPrChange>
        </w:rPr>
      </w:pPr>
      <w:ins w:id="3373" w:author="Jennifer Benavides" w:date="2021-01-10T09:34:00Z">
        <w:r w:rsidRPr="00673331">
          <w:rPr>
            <w:rFonts w:ascii="Book Antiqua" w:eastAsia="Microsoft YaHei" w:hAnsi="Book Antiqua" w:cs="Arial"/>
            <w:lang w:eastAsia="zh-CN"/>
            <w:rPrChange w:id="3374" w:author="Filipodia" w:date="2021-01-11T13:11:00Z">
              <w:rPr>
                <w:rFonts w:ascii="Book Antiqua" w:eastAsia="Microsoft YaHei" w:hAnsi="Book Antiqua" w:cs="Arial"/>
                <w:lang w:eastAsia="zh-CN"/>
              </w:rPr>
            </w:rPrChange>
          </w:rPr>
          <w:t>GalNAc</w:t>
        </w:r>
      </w:ins>
      <w:ins w:id="3375" w:author="Jennifer Benavides" w:date="2021-01-10T09:35:00Z">
        <w:r w:rsidRPr="00673331">
          <w:rPr>
            <w:rFonts w:ascii="Book Antiqua" w:eastAsia="Microsoft YaHei" w:hAnsi="Book Antiqua" w:cs="Arial"/>
            <w:lang w:eastAsia="zh-CN"/>
            <w:rPrChange w:id="3376" w:author="Filipodia" w:date="2021-01-11T13:11:00Z">
              <w:rPr>
                <w:rFonts w:ascii="Book Antiqua" w:eastAsia="Microsoft YaHei" w:hAnsi="Book Antiqua" w:cs="Arial"/>
                <w:lang w:eastAsia="zh-CN"/>
              </w:rPr>
            </w:rPrChange>
          </w:rPr>
          <w:t xml:space="preserve">: </w:t>
        </w:r>
        <w:r w:rsidRPr="00673331">
          <w:rPr>
            <w:rFonts w:ascii="Book Antiqua" w:eastAsia="Book Antiqua" w:hAnsi="Book Antiqua" w:cs="Book Antiqua"/>
            <w:color w:val="000000"/>
            <w:rPrChange w:id="3377" w:author="Filipodia" w:date="2021-01-11T13:11:00Z">
              <w:rPr>
                <w:rFonts w:ascii="Book Antiqua" w:eastAsia="Book Antiqua" w:hAnsi="Book Antiqua" w:cs="Book Antiqua"/>
                <w:color w:val="000000"/>
              </w:rPr>
            </w:rPrChange>
          </w:rPr>
          <w:t xml:space="preserve">N-acetylglucosamine; </w:t>
        </w:r>
      </w:ins>
      <w:ins w:id="3378" w:author="Jennifer Benavides" w:date="2021-01-10T09:34:00Z">
        <w:r w:rsidRPr="00673331">
          <w:rPr>
            <w:rStyle w:val="Emphasis"/>
            <w:rFonts w:ascii="Book Antiqua" w:hAnsi="Book Antiqua" w:cs="Arial"/>
            <w:i w:val="0"/>
            <w:iCs w:val="0"/>
            <w:color w:val="5F6368"/>
            <w:shd w:val="clear" w:color="auto" w:fill="FFFFFF"/>
            <w:rPrChange w:id="3379" w:author="Filipodia" w:date="2021-01-11T13:11:00Z">
              <w:rPr>
                <w:rStyle w:val="Emphasis"/>
                <w:rFonts w:ascii="Book Antiqua" w:hAnsi="Book Antiqua" w:cs="Arial"/>
                <w:i w:val="0"/>
                <w:iCs w:val="0"/>
                <w:color w:val="5F6368"/>
                <w:shd w:val="clear" w:color="auto" w:fill="FFFFFF"/>
              </w:rPr>
            </w:rPrChange>
          </w:rPr>
          <w:t>LacNAc: N-acetyllactosamine</w:t>
        </w:r>
      </w:ins>
      <w:ins w:id="3380" w:author="Jennifer Benavides" w:date="2021-01-10T09:52:00Z">
        <w:r w:rsidR="00A02356" w:rsidRPr="00673331">
          <w:rPr>
            <w:rStyle w:val="Emphasis"/>
            <w:rFonts w:ascii="Book Antiqua" w:hAnsi="Book Antiqua" w:cs="Arial"/>
            <w:i w:val="0"/>
            <w:iCs w:val="0"/>
            <w:color w:val="5F6368"/>
            <w:shd w:val="clear" w:color="auto" w:fill="FFFFFF"/>
            <w:rPrChange w:id="3381" w:author="Filipodia" w:date="2021-01-11T13:11:00Z">
              <w:rPr>
                <w:rStyle w:val="Emphasis"/>
                <w:rFonts w:ascii="Book Antiqua" w:hAnsi="Book Antiqua" w:cs="Arial"/>
                <w:i w:val="0"/>
                <w:iCs w:val="0"/>
                <w:color w:val="5F6368"/>
                <w:shd w:val="clear" w:color="auto" w:fill="FFFFFF"/>
              </w:rPr>
            </w:rPrChange>
          </w:rPr>
          <w:t>; S</w:t>
        </w:r>
      </w:ins>
      <w:ins w:id="3382" w:author="Jennifer Benavides" w:date="2021-01-10T10:02:00Z">
        <w:r w:rsidR="00A02356" w:rsidRPr="00673331">
          <w:rPr>
            <w:rStyle w:val="Emphasis"/>
            <w:rFonts w:ascii="Book Antiqua" w:hAnsi="Book Antiqua" w:cs="Arial"/>
            <w:i w:val="0"/>
            <w:iCs w:val="0"/>
            <w:color w:val="5F6368"/>
            <w:shd w:val="clear" w:color="auto" w:fill="FFFFFF"/>
            <w:rPrChange w:id="3383" w:author="Filipodia" w:date="2021-01-11T13:11:00Z">
              <w:rPr>
                <w:rStyle w:val="Emphasis"/>
                <w:rFonts w:ascii="Book Antiqua" w:hAnsi="Book Antiqua" w:cs="Arial"/>
                <w:i w:val="0"/>
                <w:iCs w:val="0"/>
                <w:color w:val="5F6368"/>
                <w:shd w:val="clear" w:color="auto" w:fill="FFFFFF"/>
              </w:rPr>
            </w:rPrChange>
          </w:rPr>
          <w:t>T</w:t>
        </w:r>
      </w:ins>
      <w:ins w:id="3384" w:author="Jennifer Benavides" w:date="2021-01-10T09:52:00Z">
        <w:r w:rsidR="00A02356" w:rsidRPr="00673331">
          <w:rPr>
            <w:rStyle w:val="Emphasis"/>
            <w:rFonts w:ascii="Book Antiqua" w:hAnsi="Book Antiqua" w:cs="Arial"/>
            <w:i w:val="0"/>
            <w:iCs w:val="0"/>
            <w:color w:val="5F6368"/>
            <w:shd w:val="clear" w:color="auto" w:fill="FFFFFF"/>
            <w:rPrChange w:id="3385" w:author="Filipodia" w:date="2021-01-11T13:11:00Z">
              <w:rPr>
                <w:rStyle w:val="Emphasis"/>
                <w:rFonts w:ascii="Book Antiqua" w:hAnsi="Book Antiqua" w:cs="Arial"/>
                <w:i w:val="0"/>
                <w:iCs w:val="0"/>
                <w:color w:val="5F6368"/>
                <w:shd w:val="clear" w:color="auto" w:fill="FFFFFF"/>
              </w:rPr>
            </w:rPrChange>
          </w:rPr>
          <w:t>n: S</w:t>
        </w:r>
        <w:r w:rsidR="00A02356" w:rsidRPr="00673331">
          <w:rPr>
            <w:rFonts w:ascii="Book Antiqua" w:eastAsia="Book Antiqua" w:hAnsi="Book Antiqua" w:cs="Book Antiqua"/>
            <w:color w:val="000000"/>
            <w:rPrChange w:id="3386" w:author="Filipodia" w:date="2021-01-11T13:11:00Z">
              <w:rPr>
                <w:rFonts w:ascii="Book Antiqua" w:eastAsia="Book Antiqua" w:hAnsi="Book Antiqua" w:cs="Book Antiqua"/>
                <w:color w:val="000000"/>
              </w:rPr>
            </w:rPrChange>
          </w:rPr>
          <w:t>ial</w:t>
        </w:r>
      </w:ins>
      <w:ins w:id="3387" w:author="Jennifer Benavides" w:date="2021-01-10T10:01:00Z">
        <w:r w:rsidR="00A02356" w:rsidRPr="00673331">
          <w:rPr>
            <w:rFonts w:ascii="Book Antiqua" w:eastAsia="Book Antiqua" w:hAnsi="Book Antiqua" w:cs="Book Antiqua"/>
            <w:color w:val="000000"/>
            <w:rPrChange w:id="3388" w:author="Filipodia" w:date="2021-01-11T13:11:00Z">
              <w:rPr>
                <w:rFonts w:ascii="Book Antiqua" w:eastAsia="Book Antiqua" w:hAnsi="Book Antiqua" w:cs="Book Antiqua"/>
                <w:color w:val="000000"/>
              </w:rPr>
            </w:rPrChange>
          </w:rPr>
          <w:t xml:space="preserve">ic acid </w:t>
        </w:r>
      </w:ins>
      <w:ins w:id="3389" w:author="Jennifer Benavides" w:date="2021-01-10T09:52:00Z">
        <w:r w:rsidR="00A02356" w:rsidRPr="00673331">
          <w:rPr>
            <w:rFonts w:ascii="Book Antiqua" w:eastAsia="Book Antiqua" w:hAnsi="Book Antiqua" w:cs="Book Antiqua"/>
            <w:color w:val="000000"/>
            <w:rPrChange w:id="3390" w:author="Filipodia" w:date="2021-01-11T13:11:00Z">
              <w:rPr>
                <w:rFonts w:ascii="Book Antiqua" w:eastAsia="Book Antiqua" w:hAnsi="Book Antiqua" w:cs="Book Antiqua"/>
                <w:color w:val="000000"/>
              </w:rPr>
            </w:rPrChange>
          </w:rPr>
          <w:t>Tn.</w:t>
        </w:r>
      </w:ins>
    </w:p>
    <w:p w14:paraId="0A70E01A" w14:textId="77777777" w:rsidR="00573BD4" w:rsidRPr="00673331" w:rsidRDefault="008B0CE5" w:rsidP="00FB7C7F">
      <w:pPr>
        <w:snapToGrid w:val="0"/>
        <w:spacing w:line="360" w:lineRule="auto"/>
        <w:jc w:val="both"/>
        <w:rPr>
          <w:rFonts w:ascii="Book Antiqua" w:hAnsi="Book Antiqua"/>
          <w:b/>
          <w:lang w:eastAsia="zh-CN"/>
          <w:rPrChange w:id="3391" w:author="Filipodia" w:date="2021-01-11T13:11:00Z">
            <w:rPr>
              <w:rFonts w:ascii="Book Antiqua" w:hAnsi="Book Antiqua"/>
              <w:b/>
              <w:lang w:eastAsia="zh-CN"/>
            </w:rPr>
          </w:rPrChange>
        </w:rPr>
      </w:pPr>
      <w:r w:rsidRPr="00673331">
        <w:rPr>
          <w:rFonts w:ascii="Book Antiqua" w:hAnsi="Book Antiqua"/>
          <w:lang w:eastAsia="zh-CN"/>
          <w:rPrChange w:id="3392" w:author="Filipodia" w:date="2021-01-11T13:11:00Z">
            <w:rPr>
              <w:rFonts w:ascii="Book Antiqua" w:hAnsi="Book Antiqua"/>
              <w:lang w:eastAsia="zh-CN"/>
            </w:rPr>
          </w:rPrChange>
        </w:rPr>
        <w:br w:type="page"/>
      </w:r>
      <w:r w:rsidRPr="00673331">
        <w:rPr>
          <w:rFonts w:ascii="Book Antiqua" w:hAnsi="Book Antiqua" w:cs="Arial"/>
          <w:b/>
          <w:color w:val="000000" w:themeColor="text1"/>
          <w:rPrChange w:id="3393" w:author="Filipodia" w:date="2021-01-11T13:11:00Z">
            <w:rPr>
              <w:rFonts w:ascii="Book Antiqua" w:hAnsi="Book Antiqua" w:cs="Arial"/>
              <w:b/>
              <w:color w:val="000000" w:themeColor="text1"/>
            </w:rPr>
          </w:rPrChange>
        </w:rPr>
        <w:lastRenderedPageBreak/>
        <w:t xml:space="preserve">Table 4 Therapeutic targets associated with </w:t>
      </w:r>
      <w:r w:rsidRPr="00673331">
        <w:rPr>
          <w:rFonts w:ascii="Book Antiqua" w:eastAsia="Arial" w:hAnsi="Book Antiqua" w:cs="Arial"/>
          <w:b/>
          <w:color w:val="000000" w:themeColor="text1"/>
          <w:rPrChange w:id="3394" w:author="Filipodia" w:date="2021-01-11T13:11:00Z">
            <w:rPr>
              <w:rFonts w:ascii="Book Antiqua" w:eastAsia="Arial" w:hAnsi="Book Antiqua" w:cs="Arial"/>
              <w:b/>
              <w:color w:val="000000" w:themeColor="text1"/>
            </w:rPr>
          </w:rPrChange>
        </w:rPr>
        <w:t>O-GlcNAcylation</w:t>
      </w:r>
      <w:r w:rsidRPr="00673331">
        <w:rPr>
          <w:rFonts w:ascii="Book Antiqua" w:hAnsi="Book Antiqua" w:cs="Arial"/>
          <w:b/>
          <w:color w:val="000000" w:themeColor="text1"/>
          <w:rPrChange w:id="3395" w:author="Filipodia" w:date="2021-01-11T13:11:00Z">
            <w:rPr>
              <w:rFonts w:ascii="Book Antiqua" w:hAnsi="Book Antiqua" w:cs="Arial"/>
              <w:b/>
              <w:color w:val="000000" w:themeColor="text1"/>
            </w:rPr>
          </w:rPrChange>
        </w:rPr>
        <w:t xml:space="preserve"> and </w:t>
      </w:r>
      <w:r w:rsidRPr="00673331">
        <w:rPr>
          <w:rFonts w:ascii="Book Antiqua" w:eastAsia="Book Antiqua" w:hAnsi="Book Antiqua" w:cs="Book Antiqua"/>
          <w:b/>
          <w:color w:val="000000"/>
          <w:rPrChange w:id="3396" w:author="Filipodia" w:date="2021-01-11T13:11:00Z">
            <w:rPr>
              <w:rFonts w:ascii="Book Antiqua" w:eastAsia="Book Antiqua" w:hAnsi="Book Antiqua" w:cs="Book Antiqua"/>
              <w:b/>
              <w:color w:val="000000"/>
            </w:rPr>
          </w:rPrChange>
        </w:rPr>
        <w:t>colorectal cancer</w:t>
      </w:r>
    </w:p>
    <w:tbl>
      <w:tblPr>
        <w:tblStyle w:val="TableGrid"/>
        <w:tblW w:w="12724"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3402"/>
        <w:gridCol w:w="6237"/>
      </w:tblGrid>
      <w:tr w:rsidR="00573BD4" w:rsidRPr="00673331" w14:paraId="399B5E42" w14:textId="77777777">
        <w:tc>
          <w:tcPr>
            <w:tcW w:w="3085" w:type="dxa"/>
            <w:tcBorders>
              <w:top w:val="single" w:sz="4" w:space="0" w:color="auto"/>
              <w:bottom w:val="single" w:sz="4" w:space="0" w:color="auto"/>
            </w:tcBorders>
          </w:tcPr>
          <w:p w14:paraId="2751EF55" w14:textId="77777777" w:rsidR="00573BD4" w:rsidRPr="00673331" w:rsidRDefault="008B0CE5" w:rsidP="00FB7C7F">
            <w:pPr>
              <w:snapToGrid w:val="0"/>
              <w:spacing w:line="360" w:lineRule="auto"/>
              <w:rPr>
                <w:rFonts w:ascii="Book Antiqua" w:eastAsia="SimSun" w:hAnsi="Book Antiqua" w:cs="Arial"/>
                <w:b/>
                <w:color w:val="000000" w:themeColor="text1"/>
                <w:lang w:eastAsia="zh-CN"/>
                <w:rPrChange w:id="3397" w:author="Filipodia" w:date="2021-01-11T13:11:00Z">
                  <w:rPr>
                    <w:rFonts w:ascii="Book Antiqua" w:eastAsia="SimSun" w:hAnsi="Book Antiqua" w:cs="Arial"/>
                    <w:b/>
                    <w:color w:val="000000" w:themeColor="text1"/>
                    <w:lang w:eastAsia="zh-CN"/>
                  </w:rPr>
                </w:rPrChange>
              </w:rPr>
            </w:pPr>
            <w:r w:rsidRPr="00673331">
              <w:rPr>
                <w:rFonts w:ascii="Book Antiqua" w:eastAsia="SimSun" w:hAnsi="Book Antiqua" w:cs="Arial"/>
                <w:b/>
                <w:color w:val="000000" w:themeColor="text1"/>
                <w:lang w:eastAsia="zh-CN"/>
                <w:rPrChange w:id="3398" w:author="Filipodia" w:date="2021-01-11T13:11:00Z">
                  <w:rPr>
                    <w:rFonts w:ascii="Book Antiqua" w:eastAsia="SimSun" w:hAnsi="Book Antiqua" w:cs="Arial"/>
                    <w:b/>
                    <w:color w:val="000000" w:themeColor="text1"/>
                    <w:lang w:eastAsia="zh-CN"/>
                  </w:rPr>
                </w:rPrChange>
              </w:rPr>
              <w:t>Target/</w:t>
            </w:r>
            <w:bookmarkStart w:id="3399" w:name="OLE_LINK117"/>
            <w:r w:rsidR="00FB7C7F" w:rsidRPr="00673331">
              <w:rPr>
                <w:rFonts w:ascii="Book Antiqua" w:eastAsia="SimSun" w:hAnsi="Book Antiqua" w:cs="Arial"/>
                <w:b/>
                <w:color w:val="000000" w:themeColor="text1"/>
                <w:lang w:eastAsia="zh-CN"/>
                <w:rPrChange w:id="3400" w:author="Filipodia" w:date="2021-01-11T13:11:00Z">
                  <w:rPr>
                    <w:rFonts w:ascii="Book Antiqua" w:eastAsia="SimSun" w:hAnsi="Book Antiqua" w:cs="Arial"/>
                    <w:b/>
                    <w:color w:val="000000" w:themeColor="text1"/>
                    <w:lang w:eastAsia="zh-CN"/>
                  </w:rPr>
                </w:rPrChange>
              </w:rPr>
              <w:t>Drug</w:t>
            </w:r>
            <w:bookmarkEnd w:id="3399"/>
          </w:p>
        </w:tc>
        <w:tc>
          <w:tcPr>
            <w:tcW w:w="3402" w:type="dxa"/>
            <w:tcBorders>
              <w:top w:val="single" w:sz="4" w:space="0" w:color="auto"/>
              <w:bottom w:val="single" w:sz="4" w:space="0" w:color="auto"/>
            </w:tcBorders>
          </w:tcPr>
          <w:p w14:paraId="0D5757F7" w14:textId="77777777" w:rsidR="00573BD4" w:rsidRPr="00673331" w:rsidRDefault="008B0CE5" w:rsidP="00FB7C7F">
            <w:pPr>
              <w:snapToGrid w:val="0"/>
              <w:spacing w:line="360" w:lineRule="auto"/>
              <w:rPr>
                <w:rFonts w:ascii="Book Antiqua" w:eastAsia="SimSun" w:hAnsi="Book Antiqua" w:cs="Arial"/>
                <w:b/>
                <w:lang w:eastAsia="zh-CN"/>
                <w:rPrChange w:id="3401" w:author="Filipodia" w:date="2021-01-11T13:11:00Z">
                  <w:rPr>
                    <w:rFonts w:ascii="Book Antiqua" w:eastAsia="SimSun" w:hAnsi="Book Antiqua" w:cs="Arial"/>
                    <w:b/>
                    <w:lang w:eastAsia="zh-CN"/>
                  </w:rPr>
                </w:rPrChange>
              </w:rPr>
            </w:pPr>
            <w:r w:rsidRPr="00673331">
              <w:rPr>
                <w:rFonts w:ascii="Book Antiqua" w:eastAsia="SimSun" w:hAnsi="Book Antiqua" w:cs="Arial"/>
                <w:b/>
                <w:color w:val="000000" w:themeColor="text1"/>
                <w:lang w:eastAsia="zh-CN"/>
                <w:rPrChange w:id="3402" w:author="Filipodia" w:date="2021-01-11T13:11:00Z">
                  <w:rPr>
                    <w:rFonts w:ascii="Book Antiqua" w:eastAsia="SimSun" w:hAnsi="Book Antiqua" w:cs="Arial"/>
                    <w:b/>
                    <w:color w:val="000000" w:themeColor="text1"/>
                    <w:lang w:eastAsia="zh-CN"/>
                  </w:rPr>
                </w:rPrChange>
              </w:rPr>
              <w:t>Binding site/Pathway</w:t>
            </w:r>
          </w:p>
        </w:tc>
        <w:tc>
          <w:tcPr>
            <w:tcW w:w="6237" w:type="dxa"/>
            <w:tcBorders>
              <w:top w:val="single" w:sz="4" w:space="0" w:color="auto"/>
              <w:bottom w:val="single" w:sz="4" w:space="0" w:color="auto"/>
            </w:tcBorders>
          </w:tcPr>
          <w:p w14:paraId="6AD6482A" w14:textId="77777777" w:rsidR="00573BD4" w:rsidRPr="00673331" w:rsidRDefault="008B0CE5" w:rsidP="00FB7C7F">
            <w:pPr>
              <w:snapToGrid w:val="0"/>
              <w:spacing w:line="360" w:lineRule="auto"/>
              <w:rPr>
                <w:rFonts w:ascii="Book Antiqua" w:eastAsia="SimSun" w:hAnsi="Book Antiqua" w:cs="Arial"/>
                <w:b/>
                <w:lang w:eastAsia="zh-CN"/>
                <w:rPrChange w:id="3403" w:author="Filipodia" w:date="2021-01-11T13:11:00Z">
                  <w:rPr>
                    <w:rFonts w:ascii="Book Antiqua" w:eastAsia="SimSun" w:hAnsi="Book Antiqua" w:cs="Arial"/>
                    <w:b/>
                    <w:lang w:eastAsia="zh-CN"/>
                  </w:rPr>
                </w:rPrChange>
              </w:rPr>
            </w:pPr>
            <w:r w:rsidRPr="00673331">
              <w:rPr>
                <w:rFonts w:ascii="Book Antiqua" w:eastAsia="SimSun" w:hAnsi="Book Antiqua" w:cs="Arial"/>
                <w:b/>
                <w:lang w:eastAsia="zh-CN"/>
                <w:rPrChange w:id="3404" w:author="Filipodia" w:date="2021-01-11T13:11:00Z">
                  <w:rPr>
                    <w:rFonts w:ascii="Book Antiqua" w:eastAsia="SimSun" w:hAnsi="Book Antiqua" w:cs="Arial"/>
                    <w:b/>
                    <w:lang w:eastAsia="zh-CN"/>
                  </w:rPr>
                </w:rPrChange>
              </w:rPr>
              <w:t>Result</w:t>
            </w:r>
          </w:p>
        </w:tc>
      </w:tr>
      <w:tr w:rsidR="00573BD4" w:rsidRPr="00673331" w14:paraId="19A3F69C" w14:textId="77777777">
        <w:trPr>
          <w:trHeight w:val="745"/>
        </w:trPr>
        <w:tc>
          <w:tcPr>
            <w:tcW w:w="3085" w:type="dxa"/>
            <w:tcBorders>
              <w:top w:val="single" w:sz="4" w:space="0" w:color="auto"/>
            </w:tcBorders>
          </w:tcPr>
          <w:p w14:paraId="187BCC24" w14:textId="77777777" w:rsidR="00573BD4" w:rsidRPr="00673331" w:rsidRDefault="008B0CE5" w:rsidP="00FB7C7F">
            <w:pPr>
              <w:snapToGrid w:val="0"/>
              <w:spacing w:line="360" w:lineRule="auto"/>
              <w:rPr>
                <w:rFonts w:ascii="Book Antiqua" w:eastAsia="SimSun" w:hAnsi="Book Antiqua" w:cs="Arial"/>
                <w:lang w:eastAsia="zh-CN"/>
                <w:rPrChange w:id="3405" w:author="Filipodia" w:date="2021-01-11T13:11:00Z">
                  <w:rPr>
                    <w:rFonts w:ascii="Book Antiqua" w:eastAsia="SimSun" w:hAnsi="Book Antiqua" w:cs="Arial"/>
                    <w:lang w:eastAsia="zh-CN"/>
                  </w:rPr>
                </w:rPrChange>
              </w:rPr>
            </w:pPr>
            <w:bookmarkStart w:id="3406" w:name="OLE_LINK87"/>
            <w:r w:rsidRPr="00673331">
              <w:rPr>
                <w:rFonts w:ascii="Book Antiqua" w:eastAsia="Arial" w:hAnsi="Book Antiqua" w:cs="Arial"/>
                <w:color w:val="000000" w:themeColor="text1"/>
                <w:lang w:eastAsia="zh-CN"/>
                <w:rPrChange w:id="3407" w:author="Filipodia" w:date="2021-01-11T13:11:00Z">
                  <w:rPr>
                    <w:rFonts w:ascii="Book Antiqua" w:eastAsia="Arial" w:hAnsi="Book Antiqua" w:cs="Arial"/>
                    <w:color w:val="000000" w:themeColor="text1"/>
                    <w:lang w:eastAsia="zh-CN"/>
                  </w:rPr>
                </w:rPrChange>
              </w:rPr>
              <w:t>Ac-5SGlcNAc</w:t>
            </w:r>
            <w:bookmarkEnd w:id="3406"/>
            <w:r w:rsidRPr="00673331">
              <w:rPr>
                <w:rFonts w:ascii="Book Antiqua" w:eastAsia="SimSun" w:hAnsi="Book Antiqua" w:cs="Arial"/>
                <w:color w:val="000000" w:themeColor="text1"/>
                <w:vertAlign w:val="superscript"/>
                <w:lang w:eastAsia="zh-CN"/>
                <w:rPrChange w:id="3408" w:author="Filipodia" w:date="2021-01-11T13:11:00Z">
                  <w:rPr>
                    <w:rFonts w:ascii="Book Antiqua" w:eastAsia="SimSun" w:hAnsi="Book Antiqua" w:cs="Arial"/>
                    <w:color w:val="000000" w:themeColor="text1"/>
                    <w:vertAlign w:val="superscript"/>
                    <w:lang w:eastAsia="zh-CN"/>
                  </w:rPr>
                </w:rPrChange>
              </w:rPr>
              <w:t>[58]</w:t>
            </w:r>
          </w:p>
        </w:tc>
        <w:tc>
          <w:tcPr>
            <w:tcW w:w="3402" w:type="dxa"/>
            <w:tcBorders>
              <w:top w:val="single" w:sz="4" w:space="0" w:color="auto"/>
            </w:tcBorders>
          </w:tcPr>
          <w:p w14:paraId="60534377" w14:textId="77777777" w:rsidR="00573BD4" w:rsidRPr="00673331" w:rsidRDefault="008B0CE5" w:rsidP="00FB7C7F">
            <w:pPr>
              <w:snapToGrid w:val="0"/>
              <w:spacing w:line="360" w:lineRule="auto"/>
              <w:rPr>
                <w:rFonts w:ascii="Book Antiqua" w:eastAsia="SimSun" w:hAnsi="Book Antiqua" w:cs="Arial"/>
                <w:lang w:eastAsia="zh-CN"/>
                <w:rPrChange w:id="3409" w:author="Filipodia" w:date="2021-01-11T13:11:00Z">
                  <w:rPr>
                    <w:rFonts w:ascii="Book Antiqua" w:eastAsia="SimSun" w:hAnsi="Book Antiqua" w:cs="Arial"/>
                    <w:lang w:eastAsia="zh-CN"/>
                  </w:rPr>
                </w:rPrChange>
              </w:rPr>
            </w:pPr>
            <w:r w:rsidRPr="00673331">
              <w:rPr>
                <w:rFonts w:ascii="Book Antiqua" w:eastAsia="Arial" w:hAnsi="Book Antiqua" w:cs="Arial"/>
                <w:color w:val="000000" w:themeColor="text1"/>
                <w:lang w:eastAsia="zh-CN"/>
                <w:rPrChange w:id="3410" w:author="Filipodia" w:date="2021-01-11T13:11:00Z">
                  <w:rPr>
                    <w:rFonts w:ascii="Book Antiqua" w:eastAsia="Arial" w:hAnsi="Book Antiqua" w:cs="Arial"/>
                    <w:color w:val="000000" w:themeColor="text1"/>
                    <w:lang w:eastAsia="zh-CN"/>
                  </w:rPr>
                </w:rPrChange>
              </w:rPr>
              <w:t>HBP</w:t>
            </w:r>
          </w:p>
        </w:tc>
        <w:tc>
          <w:tcPr>
            <w:tcW w:w="6237" w:type="dxa"/>
            <w:tcBorders>
              <w:top w:val="single" w:sz="4" w:space="0" w:color="auto"/>
            </w:tcBorders>
          </w:tcPr>
          <w:p w14:paraId="75500385" w14:textId="77777777" w:rsidR="00573BD4" w:rsidRPr="00673331" w:rsidRDefault="008B0CE5" w:rsidP="00FB7C7F">
            <w:pPr>
              <w:snapToGrid w:val="0"/>
              <w:spacing w:line="360" w:lineRule="auto"/>
              <w:rPr>
                <w:rFonts w:ascii="Book Antiqua" w:eastAsia="SimSun" w:hAnsi="Book Antiqua" w:cs="Arial"/>
                <w:lang w:eastAsia="zh-CN"/>
                <w:rPrChange w:id="3411" w:author="Filipodia" w:date="2021-01-11T13:11:00Z">
                  <w:rPr>
                    <w:rFonts w:ascii="Book Antiqua" w:eastAsia="SimSun" w:hAnsi="Book Antiqua" w:cs="Arial"/>
                    <w:lang w:eastAsia="zh-CN"/>
                  </w:rPr>
                </w:rPrChange>
              </w:rPr>
            </w:pPr>
            <w:r w:rsidRPr="00673331">
              <w:rPr>
                <w:rFonts w:ascii="Book Antiqua" w:eastAsia="SimSun" w:hAnsi="Book Antiqua" w:cs="Arial"/>
                <w:rPrChange w:id="3412" w:author="Filipodia" w:date="2021-01-11T13:11:00Z">
                  <w:rPr>
                    <w:rFonts w:ascii="Book Antiqua" w:eastAsia="SimSun" w:hAnsi="Book Antiqua" w:cs="Arial"/>
                  </w:rPr>
                </w:rPrChange>
              </w:rPr>
              <w:t>Form</w:t>
            </w:r>
            <w:r w:rsidRPr="00673331">
              <w:rPr>
                <w:rFonts w:ascii="Book Antiqua" w:eastAsia="SimSun" w:hAnsi="Book Antiqua" w:cs="Arial"/>
                <w:lang w:eastAsia="zh-CN"/>
                <w:rPrChange w:id="3413" w:author="Filipodia" w:date="2021-01-11T13:11:00Z">
                  <w:rPr>
                    <w:rFonts w:ascii="Book Antiqua" w:eastAsia="SimSun" w:hAnsi="Book Antiqua" w:cs="Arial"/>
                    <w:lang w:eastAsia="zh-CN"/>
                  </w:rPr>
                </w:rPrChange>
              </w:rPr>
              <w:t xml:space="preserve"> </w:t>
            </w:r>
            <w:r w:rsidRPr="00673331">
              <w:rPr>
                <w:rFonts w:ascii="Book Antiqua" w:eastAsia="SimSun" w:hAnsi="Book Antiqua" w:cs="Arial"/>
                <w:rPrChange w:id="3414" w:author="Filipodia" w:date="2021-01-11T13:11:00Z">
                  <w:rPr>
                    <w:rFonts w:ascii="Book Antiqua" w:eastAsia="SimSun" w:hAnsi="Book Antiqua" w:cs="Arial"/>
                  </w:rPr>
                </w:rPrChange>
              </w:rPr>
              <w:t>UDP-5SGlcNAc</w:t>
            </w:r>
            <w:r w:rsidRPr="00673331">
              <w:rPr>
                <w:rFonts w:ascii="Book Antiqua" w:eastAsia="SimSun" w:hAnsi="Book Antiqua" w:cs="Arial"/>
                <w:lang w:eastAsia="zh-CN"/>
                <w:rPrChange w:id="3415" w:author="Filipodia" w:date="2021-01-11T13:11:00Z">
                  <w:rPr>
                    <w:rFonts w:ascii="Book Antiqua" w:eastAsia="SimSun" w:hAnsi="Book Antiqua" w:cs="Arial"/>
                    <w:lang w:eastAsia="zh-CN"/>
                  </w:rPr>
                </w:rPrChange>
              </w:rPr>
              <w:t xml:space="preserve">, and </w:t>
            </w:r>
            <w:r w:rsidRPr="00673331">
              <w:rPr>
                <w:rFonts w:ascii="Book Antiqua" w:eastAsia="SimSun" w:hAnsi="Book Antiqua" w:cs="Arial"/>
                <w:rPrChange w:id="3416" w:author="Filipodia" w:date="2021-01-11T13:11:00Z">
                  <w:rPr>
                    <w:rFonts w:ascii="Book Antiqua" w:eastAsia="SimSun" w:hAnsi="Book Antiqua" w:cs="Arial"/>
                  </w:rPr>
                </w:rPrChange>
              </w:rPr>
              <w:t>greatly decrease O</w:t>
            </w:r>
            <w:r w:rsidRPr="00673331">
              <w:rPr>
                <w:rFonts w:ascii="Book Antiqua" w:eastAsia="SimSun" w:hAnsi="Book Antiqua" w:cs="Arial"/>
                <w:lang w:eastAsia="zh-CN"/>
                <w:rPrChange w:id="3417" w:author="Filipodia" w:date="2021-01-11T13:11:00Z">
                  <w:rPr>
                    <w:rFonts w:ascii="Book Antiqua" w:eastAsia="SimSun" w:hAnsi="Book Antiqua" w:cs="Arial"/>
                    <w:lang w:eastAsia="zh-CN"/>
                  </w:rPr>
                </w:rPrChange>
              </w:rPr>
              <w:t>-</w:t>
            </w:r>
            <w:r w:rsidRPr="00673331">
              <w:rPr>
                <w:rFonts w:ascii="Book Antiqua" w:eastAsia="SimSun" w:hAnsi="Book Antiqua" w:cs="Arial"/>
                <w:rPrChange w:id="3418" w:author="Filipodia" w:date="2021-01-11T13:11:00Z">
                  <w:rPr>
                    <w:rFonts w:ascii="Book Antiqua" w:eastAsia="SimSun" w:hAnsi="Book Antiqua" w:cs="Arial"/>
                  </w:rPr>
                </w:rPrChange>
              </w:rPr>
              <w:t>GlcNAc levels</w:t>
            </w:r>
            <w:r w:rsidRPr="00673331">
              <w:rPr>
                <w:rFonts w:ascii="Book Antiqua" w:eastAsia="SimSun" w:hAnsi="Book Antiqua" w:cs="Arial"/>
                <w:lang w:eastAsia="zh-CN"/>
                <w:rPrChange w:id="3419" w:author="Filipodia" w:date="2021-01-11T13:11:00Z">
                  <w:rPr>
                    <w:rFonts w:ascii="Book Antiqua" w:eastAsia="SimSun" w:hAnsi="Book Antiqua" w:cs="Arial"/>
                    <w:lang w:eastAsia="zh-CN"/>
                  </w:rPr>
                </w:rPrChange>
              </w:rPr>
              <w:t xml:space="preserve"> </w:t>
            </w:r>
            <w:r w:rsidRPr="00673331">
              <w:rPr>
                <w:rFonts w:ascii="Book Antiqua" w:eastAsia="SimSun" w:hAnsi="Book Antiqua" w:cs="Arial"/>
                <w:rPrChange w:id="3420" w:author="Filipodia" w:date="2021-01-11T13:11:00Z">
                  <w:rPr>
                    <w:rFonts w:ascii="Book Antiqua" w:eastAsia="SimSun" w:hAnsi="Book Antiqua" w:cs="Arial"/>
                  </w:rPr>
                </w:rPrChange>
              </w:rPr>
              <w:t xml:space="preserve">in </w:t>
            </w:r>
            <w:r w:rsidRPr="00673331">
              <w:rPr>
                <w:rFonts w:ascii="Book Antiqua" w:eastAsia="SimSun" w:hAnsi="Book Antiqua" w:cs="Arial"/>
                <w:lang w:eastAsia="zh-CN"/>
                <w:rPrChange w:id="3421" w:author="Filipodia" w:date="2021-01-11T13:11:00Z">
                  <w:rPr>
                    <w:rFonts w:ascii="Book Antiqua" w:eastAsia="SimSun" w:hAnsi="Book Antiqua" w:cs="Arial"/>
                    <w:lang w:eastAsia="zh-CN"/>
                  </w:rPr>
                </w:rPrChange>
              </w:rPr>
              <w:t>CRC</w:t>
            </w:r>
          </w:p>
        </w:tc>
      </w:tr>
      <w:tr w:rsidR="00573BD4" w:rsidRPr="00673331" w14:paraId="518DE8D9" w14:textId="77777777">
        <w:trPr>
          <w:trHeight w:val="898"/>
        </w:trPr>
        <w:tc>
          <w:tcPr>
            <w:tcW w:w="3085" w:type="dxa"/>
          </w:tcPr>
          <w:p w14:paraId="42388AB9"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3422" w:author="Filipodia" w:date="2021-01-11T13:11:00Z">
                  <w:rPr>
                    <w:rFonts w:ascii="Book Antiqua" w:eastAsia="SimSun" w:hAnsi="Book Antiqua" w:cs="Arial"/>
                    <w:color w:val="000000" w:themeColor="text1"/>
                    <w:lang w:eastAsia="zh-CN"/>
                  </w:rPr>
                </w:rPrChange>
              </w:rPr>
            </w:pPr>
            <w:r w:rsidRPr="00673331">
              <w:rPr>
                <w:rFonts w:ascii="Book Antiqua" w:eastAsia="Arial" w:hAnsi="Book Antiqua" w:cs="Arial"/>
                <w:color w:val="000000" w:themeColor="text1"/>
                <w:lang w:eastAsia="zh-CN"/>
                <w:rPrChange w:id="3423" w:author="Filipodia" w:date="2021-01-11T13:11:00Z">
                  <w:rPr>
                    <w:rFonts w:ascii="Book Antiqua" w:eastAsia="Arial" w:hAnsi="Book Antiqua" w:cs="Arial"/>
                    <w:color w:val="000000" w:themeColor="text1"/>
                    <w:lang w:eastAsia="zh-CN"/>
                  </w:rPr>
                </w:rPrChange>
              </w:rPr>
              <w:t>BGJ398</w:t>
            </w:r>
            <w:r w:rsidRPr="00673331">
              <w:rPr>
                <w:rFonts w:ascii="Book Antiqua" w:eastAsia="SimSun" w:hAnsi="Book Antiqua" w:cs="Arial"/>
                <w:color w:val="000000" w:themeColor="text1"/>
                <w:vertAlign w:val="superscript"/>
                <w:lang w:eastAsia="zh-CN"/>
                <w:rPrChange w:id="3424" w:author="Filipodia" w:date="2021-01-11T13:11:00Z">
                  <w:rPr>
                    <w:rFonts w:ascii="Book Antiqua" w:eastAsia="SimSun" w:hAnsi="Book Antiqua" w:cs="Arial"/>
                    <w:color w:val="000000" w:themeColor="text1"/>
                    <w:vertAlign w:val="superscript"/>
                    <w:lang w:eastAsia="zh-CN"/>
                  </w:rPr>
                </w:rPrChange>
              </w:rPr>
              <w:t>[59]</w:t>
            </w:r>
          </w:p>
        </w:tc>
        <w:tc>
          <w:tcPr>
            <w:tcW w:w="3402" w:type="dxa"/>
          </w:tcPr>
          <w:p w14:paraId="0E2EC310"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3425" w:author="Filipodia" w:date="2021-01-11T13:11:00Z">
                  <w:rPr>
                    <w:rFonts w:ascii="Book Antiqua" w:eastAsia="SimSun" w:hAnsi="Book Antiqua" w:cs="Arial"/>
                    <w:color w:val="000000" w:themeColor="text1"/>
                    <w:lang w:eastAsia="zh-CN"/>
                  </w:rPr>
                </w:rPrChange>
              </w:rPr>
            </w:pPr>
            <w:r w:rsidRPr="00673331">
              <w:rPr>
                <w:rFonts w:ascii="Book Antiqua" w:eastAsia="SimSun" w:hAnsi="Book Antiqua" w:cs="Arial"/>
                <w:color w:val="000000" w:themeColor="text1"/>
                <w:lang w:eastAsia="zh-CN"/>
                <w:rPrChange w:id="3426" w:author="Filipodia" w:date="2021-01-11T13:11:00Z">
                  <w:rPr>
                    <w:rFonts w:ascii="Book Antiqua" w:eastAsia="SimSun" w:hAnsi="Book Antiqua" w:cs="Arial"/>
                    <w:color w:val="000000" w:themeColor="text1"/>
                    <w:lang w:eastAsia="zh-CN"/>
                  </w:rPr>
                </w:rPrChange>
              </w:rPr>
              <w:t>FGF/FGFR2 signaling pathway</w:t>
            </w:r>
          </w:p>
        </w:tc>
        <w:tc>
          <w:tcPr>
            <w:tcW w:w="6237" w:type="dxa"/>
          </w:tcPr>
          <w:p w14:paraId="32FDE6D9" w14:textId="77777777" w:rsidR="00573BD4" w:rsidRPr="00673331" w:rsidRDefault="008B0CE5" w:rsidP="00FB7C7F">
            <w:pPr>
              <w:snapToGrid w:val="0"/>
              <w:spacing w:line="360" w:lineRule="auto"/>
              <w:rPr>
                <w:rFonts w:ascii="Book Antiqua" w:eastAsia="SimSun" w:hAnsi="Book Antiqua" w:cs="Arial"/>
                <w:lang w:eastAsia="zh-CN"/>
                <w:rPrChange w:id="3427" w:author="Filipodia" w:date="2021-01-11T13:11:00Z">
                  <w:rPr>
                    <w:rFonts w:ascii="Book Antiqua" w:eastAsia="SimSun" w:hAnsi="Book Antiqua" w:cs="Arial"/>
                    <w:lang w:eastAsia="zh-CN"/>
                  </w:rPr>
                </w:rPrChange>
              </w:rPr>
            </w:pPr>
            <w:r w:rsidRPr="00673331">
              <w:rPr>
                <w:rFonts w:ascii="Book Antiqua" w:eastAsia="Arial" w:hAnsi="Book Antiqua" w:cs="Arial"/>
                <w:color w:val="000000" w:themeColor="text1"/>
                <w:lang w:eastAsia="zh-CN"/>
                <w:rPrChange w:id="3428" w:author="Filipodia" w:date="2021-01-11T13:11:00Z">
                  <w:rPr>
                    <w:rFonts w:ascii="Book Antiqua" w:eastAsia="Arial" w:hAnsi="Book Antiqua" w:cs="Arial"/>
                    <w:color w:val="000000" w:themeColor="text1"/>
                    <w:lang w:eastAsia="zh-CN"/>
                  </w:rPr>
                </w:rPrChange>
              </w:rPr>
              <w:t>Block the effect of C1GALT1 on the malignant behavior of CRC cells</w:t>
            </w:r>
            <w:r w:rsidRPr="00673331">
              <w:rPr>
                <w:rFonts w:ascii="Book Antiqua" w:eastAsia="SimSun" w:hAnsi="Book Antiqua" w:cs="Arial"/>
                <w:color w:val="000000" w:themeColor="text1"/>
                <w:lang w:eastAsia="zh-CN"/>
                <w:rPrChange w:id="3429" w:author="Filipodia" w:date="2021-01-11T13:11:00Z">
                  <w:rPr>
                    <w:rFonts w:ascii="Book Antiqua" w:eastAsia="SimSun" w:hAnsi="Book Antiqua" w:cs="Arial"/>
                    <w:color w:val="000000" w:themeColor="text1"/>
                    <w:lang w:eastAsia="zh-CN"/>
                  </w:rPr>
                </w:rPrChange>
              </w:rPr>
              <w:t xml:space="preserve">. C1GALT1 could be a </w:t>
            </w:r>
            <w:bookmarkStart w:id="3430" w:name="OLE_LINK101"/>
            <w:r w:rsidRPr="00673331">
              <w:rPr>
                <w:rFonts w:ascii="Book Antiqua" w:eastAsia="SimSun" w:hAnsi="Book Antiqua" w:cs="Arial"/>
                <w:color w:val="000000" w:themeColor="text1"/>
                <w:lang w:eastAsia="zh-CN"/>
                <w:rPrChange w:id="3431" w:author="Filipodia" w:date="2021-01-11T13:11:00Z">
                  <w:rPr>
                    <w:rFonts w:ascii="Book Antiqua" w:eastAsia="SimSun" w:hAnsi="Book Antiqua" w:cs="Arial"/>
                    <w:color w:val="000000" w:themeColor="text1"/>
                    <w:lang w:eastAsia="zh-CN"/>
                  </w:rPr>
                </w:rPrChange>
              </w:rPr>
              <w:t>target</w:t>
            </w:r>
            <w:bookmarkEnd w:id="3430"/>
            <w:r w:rsidRPr="00673331">
              <w:rPr>
                <w:rFonts w:ascii="Book Antiqua" w:eastAsia="SimSun" w:hAnsi="Book Antiqua" w:cs="Arial"/>
                <w:color w:val="000000" w:themeColor="text1"/>
                <w:lang w:eastAsia="zh-CN"/>
                <w:rPrChange w:id="3432" w:author="Filipodia" w:date="2021-01-11T13:11:00Z">
                  <w:rPr>
                    <w:rFonts w:ascii="Book Antiqua" w:eastAsia="SimSun" w:hAnsi="Book Antiqua" w:cs="Arial"/>
                    <w:color w:val="000000" w:themeColor="text1"/>
                    <w:lang w:eastAsia="zh-CN"/>
                  </w:rPr>
                </w:rPrChange>
              </w:rPr>
              <w:t xml:space="preserve"> for treating CRC</w:t>
            </w:r>
          </w:p>
        </w:tc>
      </w:tr>
      <w:tr w:rsidR="00573BD4" w:rsidRPr="00673331" w14:paraId="08E0D34E" w14:textId="77777777">
        <w:trPr>
          <w:trHeight w:val="501"/>
        </w:trPr>
        <w:tc>
          <w:tcPr>
            <w:tcW w:w="3085" w:type="dxa"/>
          </w:tcPr>
          <w:p w14:paraId="4C2ABAC0"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3433" w:author="Filipodia" w:date="2021-01-11T13:11:00Z">
                  <w:rPr>
                    <w:rFonts w:ascii="Book Antiqua" w:eastAsia="SimSun" w:hAnsi="Book Antiqua" w:cs="Arial"/>
                    <w:color w:val="000000" w:themeColor="text1"/>
                    <w:lang w:eastAsia="zh-CN"/>
                  </w:rPr>
                </w:rPrChange>
              </w:rPr>
            </w:pPr>
            <w:r w:rsidRPr="00673331">
              <w:rPr>
                <w:rFonts w:ascii="Book Antiqua" w:eastAsia="Arial" w:hAnsi="Book Antiqua" w:cs="Arial"/>
                <w:color w:val="000000" w:themeColor="text1"/>
                <w:lang w:eastAsia="zh-CN"/>
                <w:rPrChange w:id="3434" w:author="Filipodia" w:date="2021-01-11T13:11:00Z">
                  <w:rPr>
                    <w:rFonts w:ascii="Book Antiqua" w:eastAsia="Arial" w:hAnsi="Book Antiqua" w:cs="Arial"/>
                    <w:color w:val="000000" w:themeColor="text1"/>
                    <w:lang w:eastAsia="zh-CN"/>
                  </w:rPr>
                </w:rPrChange>
              </w:rPr>
              <w:t>MYBL1</w:t>
            </w:r>
            <w:r w:rsidRPr="00673331">
              <w:rPr>
                <w:rFonts w:ascii="Book Antiqua" w:eastAsia="SimSun" w:hAnsi="Book Antiqua" w:cs="Arial"/>
                <w:color w:val="000000" w:themeColor="text1"/>
                <w:vertAlign w:val="superscript"/>
                <w:lang w:eastAsia="zh-CN"/>
                <w:rPrChange w:id="3435" w:author="Filipodia" w:date="2021-01-11T13:11:00Z">
                  <w:rPr>
                    <w:rFonts w:ascii="Book Antiqua" w:eastAsia="SimSun" w:hAnsi="Book Antiqua" w:cs="Arial"/>
                    <w:color w:val="000000" w:themeColor="text1"/>
                    <w:vertAlign w:val="superscript"/>
                    <w:lang w:eastAsia="zh-CN"/>
                  </w:rPr>
                </w:rPrChange>
              </w:rPr>
              <w:t>[60]</w:t>
            </w:r>
          </w:p>
        </w:tc>
        <w:tc>
          <w:tcPr>
            <w:tcW w:w="3402" w:type="dxa"/>
          </w:tcPr>
          <w:p w14:paraId="1E4B4380" w14:textId="77777777" w:rsidR="00573BD4" w:rsidRPr="00673331" w:rsidRDefault="008B0CE5" w:rsidP="00FB7C7F">
            <w:pPr>
              <w:snapToGrid w:val="0"/>
              <w:spacing w:line="360" w:lineRule="auto"/>
              <w:rPr>
                <w:rFonts w:ascii="Book Antiqua" w:eastAsia="SimSun" w:hAnsi="Book Antiqua" w:cs="Arial"/>
                <w:lang w:eastAsia="zh-CN"/>
                <w:rPrChange w:id="3436" w:author="Filipodia" w:date="2021-01-11T13:11:00Z">
                  <w:rPr>
                    <w:rFonts w:ascii="Book Antiqua" w:eastAsia="SimSun" w:hAnsi="Book Antiqua" w:cs="Arial"/>
                    <w:lang w:eastAsia="zh-CN"/>
                  </w:rPr>
                </w:rPrChange>
              </w:rPr>
            </w:pPr>
            <w:r w:rsidRPr="00673331">
              <w:rPr>
                <w:rFonts w:ascii="Book Antiqua" w:eastAsia="SimSun" w:hAnsi="Book Antiqua" w:cs="Arial"/>
                <w:lang w:eastAsia="zh-CN"/>
                <w:rPrChange w:id="3437" w:author="Filipodia" w:date="2021-01-11T13:11:00Z">
                  <w:rPr>
                    <w:rFonts w:ascii="Book Antiqua" w:eastAsia="SimSun" w:hAnsi="Book Antiqua" w:cs="Arial"/>
                    <w:lang w:eastAsia="zh-CN"/>
                  </w:rPr>
                </w:rPrChange>
              </w:rPr>
              <w:t>-</w:t>
            </w:r>
          </w:p>
        </w:tc>
        <w:tc>
          <w:tcPr>
            <w:tcW w:w="6237" w:type="dxa"/>
          </w:tcPr>
          <w:p w14:paraId="4869409E" w14:textId="77777777" w:rsidR="00573BD4" w:rsidRPr="00673331" w:rsidRDefault="008B0CE5" w:rsidP="00FB7C7F">
            <w:pPr>
              <w:widowControl/>
              <w:snapToGrid w:val="0"/>
              <w:spacing w:line="360" w:lineRule="auto"/>
              <w:rPr>
                <w:rFonts w:ascii="Book Antiqua" w:eastAsia="SimSun" w:hAnsi="Book Antiqua" w:cs="Arial"/>
                <w:lang w:eastAsia="zh-CN"/>
                <w:rPrChange w:id="3438" w:author="Filipodia" w:date="2021-01-11T13:11:00Z">
                  <w:rPr>
                    <w:rFonts w:ascii="Book Antiqua" w:eastAsia="SimSun" w:hAnsi="Book Antiqua" w:cs="Arial"/>
                    <w:lang w:eastAsia="zh-CN"/>
                  </w:rPr>
                </w:rPrChange>
              </w:rPr>
            </w:pPr>
            <w:r w:rsidRPr="00673331">
              <w:rPr>
                <w:rFonts w:ascii="Book Antiqua" w:eastAsia="SimSun" w:hAnsi="Book Antiqua" w:cs="Arial"/>
                <w:lang w:eastAsia="zh-CN"/>
                <w:rPrChange w:id="3439" w:author="Filipodia" w:date="2021-01-11T13:11:00Z">
                  <w:rPr>
                    <w:rFonts w:ascii="Book Antiqua" w:eastAsia="SimSun" w:hAnsi="Book Antiqua" w:cs="Arial"/>
                    <w:lang w:eastAsia="zh-CN"/>
                  </w:rPr>
                </w:rPrChange>
              </w:rPr>
              <w:t>B</w:t>
            </w:r>
            <w:r w:rsidRPr="00673331">
              <w:rPr>
                <w:rFonts w:ascii="Book Antiqua" w:eastAsia="SimSun" w:hAnsi="Book Antiqua" w:cs="Arial"/>
                <w:rPrChange w:id="3440" w:author="Filipodia" w:date="2021-01-11T13:11:00Z">
                  <w:rPr>
                    <w:rFonts w:ascii="Book Antiqua" w:eastAsia="SimSun" w:hAnsi="Book Antiqua" w:cs="Arial"/>
                  </w:rPr>
                </w:rPrChange>
              </w:rPr>
              <w:t xml:space="preserve">e involved in the suppression of gene expression in </w:t>
            </w:r>
            <w:r w:rsidRPr="00673331">
              <w:rPr>
                <w:rFonts w:ascii="Book Antiqua" w:eastAsia="SimSun" w:hAnsi="Book Antiqua" w:cs="Arial"/>
                <w:lang w:eastAsia="zh-CN"/>
                <w:rPrChange w:id="3441" w:author="Filipodia" w:date="2021-01-11T13:11:00Z">
                  <w:rPr>
                    <w:rFonts w:ascii="Book Antiqua" w:eastAsia="SimSun" w:hAnsi="Book Antiqua" w:cs="Arial"/>
                    <w:lang w:eastAsia="zh-CN"/>
                  </w:rPr>
                </w:rPrChange>
              </w:rPr>
              <w:t>CRC</w:t>
            </w:r>
          </w:p>
        </w:tc>
      </w:tr>
      <w:tr w:rsidR="00573BD4" w:rsidRPr="00673331" w14:paraId="3947F4FC" w14:textId="77777777">
        <w:trPr>
          <w:trHeight w:val="787"/>
        </w:trPr>
        <w:tc>
          <w:tcPr>
            <w:tcW w:w="3085" w:type="dxa"/>
          </w:tcPr>
          <w:p w14:paraId="34170C03"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3442" w:author="Filipodia" w:date="2021-01-11T13:11:00Z">
                  <w:rPr>
                    <w:rFonts w:ascii="Book Antiqua" w:eastAsia="SimSun" w:hAnsi="Book Antiqua" w:cs="Arial"/>
                    <w:color w:val="000000" w:themeColor="text1"/>
                    <w:lang w:eastAsia="zh-CN"/>
                  </w:rPr>
                </w:rPrChange>
              </w:rPr>
            </w:pPr>
            <w:r w:rsidRPr="00673331">
              <w:rPr>
                <w:rFonts w:ascii="Book Antiqua" w:eastAsia="Arial" w:hAnsi="Book Antiqua" w:cs="Arial"/>
                <w:color w:val="000000" w:themeColor="text1"/>
                <w:lang w:eastAsia="zh-CN"/>
                <w:rPrChange w:id="3443" w:author="Filipodia" w:date="2021-01-11T13:11:00Z">
                  <w:rPr>
                    <w:rFonts w:ascii="Book Antiqua" w:eastAsia="Arial" w:hAnsi="Book Antiqua" w:cs="Arial"/>
                    <w:color w:val="000000" w:themeColor="text1"/>
                    <w:lang w:eastAsia="zh-CN"/>
                  </w:rPr>
                </w:rPrChange>
              </w:rPr>
              <w:t>sTn antigen</w:t>
            </w:r>
            <w:r w:rsidRPr="00673331">
              <w:rPr>
                <w:rFonts w:ascii="Book Antiqua" w:eastAsia="SimSun" w:hAnsi="Book Antiqua" w:cs="Arial"/>
                <w:color w:val="000000" w:themeColor="text1"/>
                <w:vertAlign w:val="superscript"/>
                <w:lang w:eastAsia="zh-CN"/>
                <w:rPrChange w:id="3444" w:author="Filipodia" w:date="2021-01-11T13:11:00Z">
                  <w:rPr>
                    <w:rFonts w:ascii="Book Antiqua" w:eastAsia="SimSun" w:hAnsi="Book Antiqua" w:cs="Arial"/>
                    <w:color w:val="000000" w:themeColor="text1"/>
                    <w:vertAlign w:val="superscript"/>
                    <w:lang w:eastAsia="zh-CN"/>
                  </w:rPr>
                </w:rPrChange>
              </w:rPr>
              <w:t>[61]</w:t>
            </w:r>
          </w:p>
        </w:tc>
        <w:tc>
          <w:tcPr>
            <w:tcW w:w="3402" w:type="dxa"/>
          </w:tcPr>
          <w:p w14:paraId="73349D2A" w14:textId="77777777" w:rsidR="00573BD4" w:rsidRPr="00673331" w:rsidRDefault="008B0CE5" w:rsidP="00FB7C7F">
            <w:pPr>
              <w:snapToGrid w:val="0"/>
              <w:spacing w:line="360" w:lineRule="auto"/>
              <w:rPr>
                <w:rFonts w:ascii="Book Antiqua" w:eastAsia="SimSun" w:hAnsi="Book Antiqua" w:cs="Arial"/>
                <w:lang w:eastAsia="zh-CN"/>
                <w:rPrChange w:id="3445" w:author="Filipodia" w:date="2021-01-11T13:11:00Z">
                  <w:rPr>
                    <w:rFonts w:ascii="Book Antiqua" w:eastAsia="SimSun" w:hAnsi="Book Antiqua" w:cs="Arial"/>
                    <w:lang w:eastAsia="zh-CN"/>
                  </w:rPr>
                </w:rPrChange>
              </w:rPr>
            </w:pPr>
            <w:r w:rsidRPr="00673331">
              <w:rPr>
                <w:rFonts w:ascii="Book Antiqua" w:eastAsia="AdvOT863180fb" w:hAnsi="Book Antiqua" w:cs="Arial"/>
                <w:color w:val="000000"/>
                <w:lang w:eastAsia="zh-CN" w:bidi="ar"/>
                <w:rPrChange w:id="3446" w:author="Filipodia" w:date="2021-01-11T13:11:00Z">
                  <w:rPr>
                    <w:rFonts w:ascii="Book Antiqua" w:eastAsia="AdvOT863180fb" w:hAnsi="Book Antiqua" w:cs="Arial"/>
                    <w:color w:val="000000"/>
                    <w:lang w:eastAsia="zh-CN" w:bidi="ar"/>
                  </w:rPr>
                </w:rPrChange>
              </w:rPr>
              <w:t xml:space="preserve">Core 1-mediated O-glycans biosynthesis </w:t>
            </w:r>
            <w:r w:rsidRPr="00673331">
              <w:rPr>
                <w:rFonts w:ascii="Book Antiqua" w:eastAsia="Microsoft YaHei" w:hAnsi="Book Antiqua" w:cs="Arial"/>
                <w:lang w:eastAsia="zh-CN" w:bidi="ar"/>
                <w:rPrChange w:id="3447" w:author="Filipodia" w:date="2021-01-11T13:11:00Z">
                  <w:rPr>
                    <w:rFonts w:ascii="Book Antiqua" w:eastAsia="Microsoft YaHei" w:hAnsi="Book Antiqua" w:cs="Arial"/>
                    <w:lang w:eastAsia="zh-CN" w:bidi="ar"/>
                  </w:rPr>
                </w:rPrChange>
              </w:rPr>
              <w:t>pathway</w:t>
            </w:r>
          </w:p>
        </w:tc>
        <w:tc>
          <w:tcPr>
            <w:tcW w:w="6237" w:type="dxa"/>
          </w:tcPr>
          <w:p w14:paraId="447E3870"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448"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449" w:author="Filipodia" w:date="2021-01-11T13:11:00Z">
                  <w:rPr>
                    <w:rFonts w:ascii="Book Antiqua" w:eastAsia="TimesNewRomanPSMT" w:hAnsi="Book Antiqua" w:cs="Arial"/>
                    <w:color w:val="000000"/>
                    <w:lang w:eastAsia="zh-CN" w:bidi="ar"/>
                  </w:rPr>
                </w:rPrChange>
              </w:rPr>
              <w:t>Synthesize more truncated CD44 proteins</w:t>
            </w:r>
          </w:p>
        </w:tc>
      </w:tr>
      <w:tr w:rsidR="00573BD4" w:rsidRPr="00673331" w14:paraId="2BC5E69C" w14:textId="77777777">
        <w:trPr>
          <w:trHeight w:val="868"/>
        </w:trPr>
        <w:tc>
          <w:tcPr>
            <w:tcW w:w="3085" w:type="dxa"/>
          </w:tcPr>
          <w:p w14:paraId="188E284A"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3450" w:author="Filipodia" w:date="2021-01-11T13:11:00Z">
                  <w:rPr>
                    <w:rFonts w:ascii="Book Antiqua" w:eastAsia="SimSun" w:hAnsi="Book Antiqua" w:cs="Arial"/>
                    <w:color w:val="000000" w:themeColor="text1"/>
                    <w:lang w:eastAsia="zh-CN"/>
                  </w:rPr>
                </w:rPrChange>
              </w:rPr>
            </w:pPr>
            <w:r w:rsidRPr="00673331">
              <w:rPr>
                <w:rFonts w:ascii="Book Antiqua" w:eastAsia="Arial" w:hAnsi="Book Antiqua" w:cs="Arial"/>
                <w:color w:val="000000" w:themeColor="text1"/>
                <w:lang w:eastAsia="zh-CN"/>
                <w:rPrChange w:id="3451" w:author="Filipodia" w:date="2021-01-11T13:11:00Z">
                  <w:rPr>
                    <w:rFonts w:ascii="Book Antiqua" w:eastAsia="Arial" w:hAnsi="Book Antiqua" w:cs="Arial"/>
                    <w:color w:val="000000" w:themeColor="text1"/>
                    <w:lang w:eastAsia="zh-CN"/>
                  </w:rPr>
                </w:rPrChange>
              </w:rPr>
              <w:t>Tn antigen</w:t>
            </w:r>
            <w:r w:rsidRPr="00673331">
              <w:rPr>
                <w:rFonts w:ascii="Book Antiqua" w:eastAsia="SimSun" w:hAnsi="Book Antiqua" w:cs="Arial"/>
                <w:color w:val="000000" w:themeColor="text1"/>
                <w:vertAlign w:val="superscript"/>
                <w:lang w:eastAsia="zh-CN"/>
                <w:rPrChange w:id="3452" w:author="Filipodia" w:date="2021-01-11T13:11:00Z">
                  <w:rPr>
                    <w:rFonts w:ascii="Book Antiqua" w:eastAsia="SimSun" w:hAnsi="Book Antiqua" w:cs="Arial"/>
                    <w:color w:val="000000" w:themeColor="text1"/>
                    <w:vertAlign w:val="superscript"/>
                    <w:lang w:eastAsia="zh-CN"/>
                  </w:rPr>
                </w:rPrChange>
              </w:rPr>
              <w:t>[47,63]</w:t>
            </w:r>
          </w:p>
        </w:tc>
        <w:tc>
          <w:tcPr>
            <w:tcW w:w="3402" w:type="dxa"/>
          </w:tcPr>
          <w:p w14:paraId="20AC4FF7" w14:textId="77777777" w:rsidR="00573BD4" w:rsidRPr="00673331" w:rsidRDefault="008B0CE5" w:rsidP="00FB7C7F">
            <w:pPr>
              <w:snapToGrid w:val="0"/>
              <w:spacing w:line="360" w:lineRule="auto"/>
              <w:rPr>
                <w:rFonts w:ascii="Book Antiqua" w:eastAsia="Microsoft YaHei" w:hAnsi="Book Antiqua" w:cs="Arial"/>
                <w:lang w:eastAsia="zh-CN" w:bidi="ar"/>
                <w:rPrChange w:id="3453" w:author="Filipodia" w:date="2021-01-11T13:11:00Z">
                  <w:rPr>
                    <w:rFonts w:ascii="Book Antiqua" w:eastAsia="Microsoft YaHei" w:hAnsi="Book Antiqua" w:cs="Arial"/>
                    <w:lang w:eastAsia="zh-CN" w:bidi="ar"/>
                  </w:rPr>
                </w:rPrChange>
              </w:rPr>
            </w:pPr>
            <w:r w:rsidRPr="00673331">
              <w:rPr>
                <w:rFonts w:ascii="Book Antiqua" w:eastAsia="Arial" w:hAnsi="Book Antiqua" w:cs="Arial"/>
                <w:color w:val="000000" w:themeColor="text1"/>
                <w:lang w:eastAsia="zh-CN"/>
                <w:rPrChange w:id="3454" w:author="Filipodia" w:date="2021-01-11T13:11:00Z">
                  <w:rPr>
                    <w:rFonts w:ascii="Book Antiqua" w:eastAsia="Arial" w:hAnsi="Book Antiqua" w:cs="Arial"/>
                    <w:color w:val="000000" w:themeColor="text1"/>
                    <w:lang w:eastAsia="zh-CN"/>
                  </w:rPr>
                </w:rPrChange>
              </w:rPr>
              <w:t>T-synthase/</w:t>
            </w:r>
            <w:r w:rsidRPr="00673331">
              <w:rPr>
                <w:rFonts w:ascii="Book Antiqua" w:eastAsia="SimSun" w:hAnsi="Book Antiqua" w:cs="Arial"/>
                <w:color w:val="000000" w:themeColor="text1"/>
                <w:lang w:eastAsia="zh-CN"/>
                <w:rPrChange w:id="3455" w:author="Filipodia" w:date="2021-01-11T13:11:00Z">
                  <w:rPr>
                    <w:rFonts w:ascii="Book Antiqua" w:eastAsia="SimSun" w:hAnsi="Book Antiqua" w:cs="Arial"/>
                    <w:color w:val="000000" w:themeColor="text1"/>
                    <w:lang w:eastAsia="zh-CN"/>
                  </w:rPr>
                </w:rPrChange>
              </w:rPr>
              <w:t>COSMC</w:t>
            </w:r>
            <w:r w:rsidRPr="00673331">
              <w:rPr>
                <w:rFonts w:ascii="Book Antiqua" w:eastAsia="Arial" w:hAnsi="Book Antiqua" w:cs="Arial"/>
                <w:color w:val="000000" w:themeColor="text1"/>
                <w:lang w:eastAsia="zh-CN"/>
                <w:rPrChange w:id="3456" w:author="Filipodia" w:date="2021-01-11T13:11:00Z">
                  <w:rPr>
                    <w:rFonts w:ascii="Book Antiqua" w:eastAsia="Arial" w:hAnsi="Book Antiqua" w:cs="Arial"/>
                    <w:color w:val="000000" w:themeColor="text1"/>
                    <w:lang w:eastAsia="zh-CN"/>
                  </w:rPr>
                </w:rPrChange>
              </w:rPr>
              <w:t xml:space="preserve"> pathway</w:t>
            </w:r>
          </w:p>
        </w:tc>
        <w:tc>
          <w:tcPr>
            <w:tcW w:w="6237" w:type="dxa"/>
          </w:tcPr>
          <w:p w14:paraId="0D84693C" w14:textId="77777777" w:rsidR="00573BD4" w:rsidRPr="00673331" w:rsidRDefault="008B0CE5" w:rsidP="00FB7C7F">
            <w:pPr>
              <w:widowControl/>
              <w:snapToGrid w:val="0"/>
              <w:spacing w:line="360" w:lineRule="auto"/>
              <w:rPr>
                <w:rFonts w:ascii="Book Antiqua" w:eastAsia="SimSun" w:hAnsi="Book Antiqua" w:cs="Arial"/>
                <w:lang w:eastAsia="zh-CN" w:bidi="ar"/>
                <w:rPrChange w:id="3457" w:author="Filipodia" w:date="2021-01-11T13:11:00Z">
                  <w:rPr>
                    <w:rFonts w:ascii="Book Antiqua" w:eastAsia="SimSun" w:hAnsi="Book Antiqua" w:cs="Arial"/>
                    <w:lang w:eastAsia="zh-CN" w:bidi="ar"/>
                  </w:rPr>
                </w:rPrChange>
              </w:rPr>
            </w:pPr>
            <w:r w:rsidRPr="00673331">
              <w:rPr>
                <w:rFonts w:ascii="Book Antiqua" w:eastAsia="SimSun" w:hAnsi="Book Antiqua" w:cs="Arial"/>
                <w:color w:val="000000" w:themeColor="text1"/>
                <w:lang w:eastAsia="zh-CN"/>
                <w:rPrChange w:id="3458" w:author="Filipodia" w:date="2021-01-11T13:11:00Z">
                  <w:rPr>
                    <w:rFonts w:ascii="Book Antiqua" w:eastAsia="SimSun" w:hAnsi="Book Antiqua" w:cs="Arial"/>
                    <w:color w:val="000000" w:themeColor="text1"/>
                    <w:lang w:eastAsia="zh-CN"/>
                  </w:rPr>
                </w:rPrChange>
              </w:rPr>
              <w:t xml:space="preserve">Play </w:t>
            </w:r>
            <w:r w:rsidRPr="00673331">
              <w:rPr>
                <w:rFonts w:ascii="Book Antiqua" w:eastAsia="Arial" w:hAnsi="Book Antiqua" w:cs="Arial"/>
                <w:color w:val="000000" w:themeColor="text1"/>
                <w:lang w:eastAsia="zh-CN"/>
                <w:rPrChange w:id="3459" w:author="Filipodia" w:date="2021-01-11T13:11:00Z">
                  <w:rPr>
                    <w:rFonts w:ascii="Book Antiqua" w:eastAsia="Arial" w:hAnsi="Book Antiqua" w:cs="Arial"/>
                    <w:color w:val="000000" w:themeColor="text1"/>
                    <w:lang w:eastAsia="zh-CN"/>
                  </w:rPr>
                </w:rPrChange>
              </w:rPr>
              <w:t>an essential part of the design of therapeutic carbohydrate conjugate antitumor vaccine</w:t>
            </w:r>
          </w:p>
        </w:tc>
      </w:tr>
      <w:tr w:rsidR="00573BD4" w:rsidRPr="00673331" w14:paraId="16C5CE4A" w14:textId="77777777">
        <w:trPr>
          <w:trHeight w:val="558"/>
        </w:trPr>
        <w:tc>
          <w:tcPr>
            <w:tcW w:w="3085" w:type="dxa"/>
          </w:tcPr>
          <w:p w14:paraId="622CB0E8"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460"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461" w:author="Filipodia" w:date="2021-01-11T13:11:00Z">
                  <w:rPr>
                    <w:rFonts w:ascii="Book Antiqua" w:eastAsia="Arial" w:hAnsi="Book Antiqua" w:cs="Arial"/>
                    <w:color w:val="000000" w:themeColor="text1"/>
                    <w:lang w:eastAsia="zh-CN"/>
                  </w:rPr>
                </w:rPrChange>
              </w:rPr>
              <w:t>mAbs B72.3 and CC49</w:t>
            </w:r>
            <w:r w:rsidRPr="00673331">
              <w:rPr>
                <w:rFonts w:ascii="Book Antiqua" w:eastAsia="Arial" w:hAnsi="Book Antiqua" w:cs="Arial"/>
                <w:color w:val="000000" w:themeColor="text1"/>
                <w:vertAlign w:val="superscript"/>
                <w:lang w:eastAsia="zh-CN"/>
                <w:rPrChange w:id="3462" w:author="Filipodia" w:date="2021-01-11T13:11:00Z">
                  <w:rPr>
                    <w:rFonts w:ascii="Book Antiqua" w:eastAsia="Arial" w:hAnsi="Book Antiqua" w:cs="Arial"/>
                    <w:color w:val="000000" w:themeColor="text1"/>
                    <w:vertAlign w:val="superscript"/>
                    <w:lang w:eastAsia="zh-CN"/>
                  </w:rPr>
                </w:rPrChange>
              </w:rPr>
              <w:t>[113]</w:t>
            </w:r>
          </w:p>
        </w:tc>
        <w:tc>
          <w:tcPr>
            <w:tcW w:w="3402" w:type="dxa"/>
          </w:tcPr>
          <w:p w14:paraId="678BA3FF"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463"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464" w:author="Filipodia" w:date="2021-01-11T13:11:00Z">
                  <w:rPr>
                    <w:rFonts w:ascii="Book Antiqua" w:eastAsia="Arial" w:hAnsi="Book Antiqua" w:cs="Arial"/>
                    <w:color w:val="000000" w:themeColor="text1"/>
                    <w:lang w:eastAsia="zh-CN"/>
                  </w:rPr>
                </w:rPrChange>
              </w:rPr>
              <w:t>TAG-72</w:t>
            </w:r>
          </w:p>
        </w:tc>
        <w:tc>
          <w:tcPr>
            <w:tcW w:w="6237" w:type="dxa"/>
          </w:tcPr>
          <w:p w14:paraId="731F672B"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465"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466" w:author="Filipodia" w:date="2021-01-11T13:11:00Z">
                  <w:rPr>
                    <w:rFonts w:ascii="Book Antiqua" w:eastAsia="TimesNewRomanPSMT" w:hAnsi="Book Antiqua" w:cs="Arial"/>
                    <w:color w:val="000000"/>
                    <w:lang w:eastAsia="zh-CN" w:bidi="ar"/>
                  </w:rPr>
                </w:rPrChange>
              </w:rPr>
              <w:t>To help develop anti-Tn targeting vaccines</w:t>
            </w:r>
          </w:p>
        </w:tc>
      </w:tr>
      <w:tr w:rsidR="00573BD4" w:rsidRPr="00673331" w14:paraId="1CFF9694" w14:textId="77777777">
        <w:trPr>
          <w:trHeight w:val="895"/>
        </w:trPr>
        <w:tc>
          <w:tcPr>
            <w:tcW w:w="3085" w:type="dxa"/>
          </w:tcPr>
          <w:p w14:paraId="3D87B57D"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467"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468" w:author="Filipodia" w:date="2021-01-11T13:11:00Z">
                  <w:rPr>
                    <w:rFonts w:ascii="Book Antiqua" w:eastAsia="Arial" w:hAnsi="Book Antiqua" w:cs="Arial"/>
                    <w:color w:val="000000" w:themeColor="text1"/>
                    <w:lang w:eastAsia="zh-CN"/>
                  </w:rPr>
                </w:rPrChange>
              </w:rPr>
              <w:t>VVA and PNA lectins</w:t>
            </w:r>
            <w:r w:rsidRPr="00673331">
              <w:rPr>
                <w:rFonts w:ascii="Book Antiqua" w:eastAsia="Arial" w:hAnsi="Book Antiqua" w:cs="Arial"/>
                <w:color w:val="000000" w:themeColor="text1"/>
                <w:vertAlign w:val="superscript"/>
                <w:lang w:eastAsia="zh-CN"/>
                <w:rPrChange w:id="3469" w:author="Filipodia" w:date="2021-01-11T13:11:00Z">
                  <w:rPr>
                    <w:rFonts w:ascii="Book Antiqua" w:eastAsia="Arial" w:hAnsi="Book Antiqua" w:cs="Arial"/>
                    <w:color w:val="000000" w:themeColor="text1"/>
                    <w:vertAlign w:val="superscript"/>
                    <w:lang w:eastAsia="zh-CN"/>
                  </w:rPr>
                </w:rPrChange>
              </w:rPr>
              <w:t>[68]</w:t>
            </w:r>
          </w:p>
        </w:tc>
        <w:tc>
          <w:tcPr>
            <w:tcW w:w="3402" w:type="dxa"/>
          </w:tcPr>
          <w:p w14:paraId="1A4A56A0"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470"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471" w:author="Filipodia" w:date="2021-01-11T13:11:00Z">
                  <w:rPr>
                    <w:rFonts w:ascii="Book Antiqua" w:eastAsia="Arial" w:hAnsi="Book Antiqua" w:cs="Arial"/>
                    <w:color w:val="000000" w:themeColor="text1"/>
                    <w:lang w:eastAsia="zh-CN"/>
                  </w:rPr>
                </w:rPrChange>
              </w:rPr>
              <w:t>FGFR2</w:t>
            </w:r>
          </w:p>
        </w:tc>
        <w:tc>
          <w:tcPr>
            <w:tcW w:w="6237" w:type="dxa"/>
          </w:tcPr>
          <w:p w14:paraId="30EA0647"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472"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473" w:author="Filipodia" w:date="2021-01-11T13:11:00Z">
                  <w:rPr>
                    <w:rFonts w:ascii="Book Antiqua" w:eastAsia="TimesNewRomanPSMT" w:hAnsi="Book Antiqua" w:cs="Arial"/>
                    <w:color w:val="000000"/>
                    <w:lang w:eastAsia="zh-CN" w:bidi="ar"/>
                  </w:rPr>
                </w:rPrChange>
              </w:rPr>
              <w:t>Targeting C1GALT1 is a promising strategy to reduce the number of CRC tumor stem cells</w:t>
            </w:r>
          </w:p>
        </w:tc>
      </w:tr>
      <w:tr w:rsidR="00573BD4" w:rsidRPr="00673331" w14:paraId="59D13544" w14:textId="77777777">
        <w:trPr>
          <w:trHeight w:val="810"/>
        </w:trPr>
        <w:tc>
          <w:tcPr>
            <w:tcW w:w="3085" w:type="dxa"/>
          </w:tcPr>
          <w:p w14:paraId="14407BDE" w14:textId="77777777" w:rsidR="00573BD4" w:rsidRPr="00673331" w:rsidRDefault="008B0CE5" w:rsidP="00FB7C7F">
            <w:pPr>
              <w:snapToGrid w:val="0"/>
              <w:spacing w:line="360" w:lineRule="auto"/>
              <w:rPr>
                <w:rFonts w:ascii="Book Antiqua" w:eastAsia="SimSun" w:hAnsi="Book Antiqua" w:cs="Arial"/>
                <w:color w:val="000000" w:themeColor="text1"/>
                <w:lang w:eastAsia="zh-CN"/>
                <w:rPrChange w:id="3474" w:author="Filipodia" w:date="2021-01-11T13:11:00Z">
                  <w:rPr>
                    <w:rFonts w:ascii="Book Antiqua" w:eastAsia="SimSun" w:hAnsi="Book Antiqua" w:cs="Arial"/>
                    <w:color w:val="000000" w:themeColor="text1"/>
                    <w:lang w:eastAsia="zh-CN"/>
                  </w:rPr>
                </w:rPrChange>
              </w:rPr>
            </w:pPr>
            <w:r w:rsidRPr="00673331">
              <w:rPr>
                <w:rFonts w:ascii="Book Antiqua" w:eastAsia="Arial" w:hAnsi="Book Antiqua" w:cs="Arial"/>
                <w:color w:val="000000" w:themeColor="text1"/>
                <w:lang w:eastAsia="zh-CN"/>
                <w:rPrChange w:id="3475" w:author="Filipodia" w:date="2021-01-11T13:11:00Z">
                  <w:rPr>
                    <w:rFonts w:ascii="Book Antiqua" w:eastAsia="Arial" w:hAnsi="Book Antiqua" w:cs="Arial"/>
                    <w:color w:val="000000" w:themeColor="text1"/>
                    <w:lang w:eastAsia="zh-CN"/>
                  </w:rPr>
                </w:rPrChange>
              </w:rPr>
              <w:t>SIRT1</w:t>
            </w:r>
            <w:r w:rsidRPr="00673331">
              <w:rPr>
                <w:rFonts w:ascii="Book Antiqua" w:eastAsia="SimSun" w:hAnsi="Book Antiqua" w:cs="Arial"/>
                <w:color w:val="000000" w:themeColor="text1"/>
                <w:vertAlign w:val="superscript"/>
                <w:lang w:eastAsia="zh-CN"/>
                <w:rPrChange w:id="3476" w:author="Filipodia" w:date="2021-01-11T13:11:00Z">
                  <w:rPr>
                    <w:rFonts w:ascii="Book Antiqua" w:eastAsia="SimSun" w:hAnsi="Book Antiqua" w:cs="Arial"/>
                    <w:color w:val="000000" w:themeColor="text1"/>
                    <w:vertAlign w:val="superscript"/>
                    <w:lang w:eastAsia="zh-CN"/>
                  </w:rPr>
                </w:rPrChange>
              </w:rPr>
              <w:t>[71]</w:t>
            </w:r>
          </w:p>
        </w:tc>
        <w:tc>
          <w:tcPr>
            <w:tcW w:w="3402" w:type="dxa"/>
          </w:tcPr>
          <w:p w14:paraId="08DCADCC"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477"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478" w:author="Filipodia" w:date="2021-01-11T13:11:00Z">
                  <w:rPr>
                    <w:rFonts w:ascii="Book Antiqua" w:eastAsia="Arial" w:hAnsi="Book Antiqua" w:cs="Arial"/>
                    <w:color w:val="000000" w:themeColor="text1"/>
                    <w:lang w:eastAsia="zh-CN"/>
                  </w:rPr>
                </w:rPrChange>
              </w:rPr>
              <w:t>GAPDH-C150</w:t>
            </w:r>
          </w:p>
        </w:tc>
        <w:tc>
          <w:tcPr>
            <w:tcW w:w="6237" w:type="dxa"/>
          </w:tcPr>
          <w:p w14:paraId="15041CCA"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479"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480" w:author="Filipodia" w:date="2021-01-11T13:11:00Z">
                  <w:rPr>
                    <w:rFonts w:ascii="Book Antiqua" w:eastAsia="TimesNewRomanPSMT" w:hAnsi="Book Antiqua" w:cs="Arial"/>
                    <w:color w:val="000000"/>
                    <w:lang w:eastAsia="zh-CN" w:bidi="ar"/>
                  </w:rPr>
                </w:rPrChange>
              </w:rPr>
              <w:t xml:space="preserve">The binding of SNO-GAPDH to SIRT1 was selectively prevented </w:t>
            </w:r>
            <w:r w:rsidRPr="00673331">
              <w:rPr>
                <w:rFonts w:ascii="Book Antiqua" w:eastAsia="TimesNewRomanPSMT" w:hAnsi="Book Antiqua" w:cs="Arial"/>
                <w:i/>
                <w:color w:val="000000"/>
                <w:lang w:eastAsia="zh-CN" w:bidi="ar"/>
                <w:rPrChange w:id="3481" w:author="Filipodia" w:date="2021-01-11T13:11:00Z">
                  <w:rPr>
                    <w:rFonts w:ascii="Book Antiqua" w:eastAsia="TimesNewRomanPSMT" w:hAnsi="Book Antiqua" w:cs="Arial"/>
                    <w:i/>
                    <w:color w:val="000000"/>
                    <w:lang w:eastAsia="zh-CN" w:bidi="ar"/>
                  </w:rPr>
                </w:rPrChange>
              </w:rPr>
              <w:t>in vitro</w:t>
            </w:r>
          </w:p>
        </w:tc>
      </w:tr>
      <w:tr w:rsidR="00573BD4" w:rsidRPr="00673331" w14:paraId="6F00281D" w14:textId="77777777">
        <w:trPr>
          <w:trHeight w:val="820"/>
        </w:trPr>
        <w:tc>
          <w:tcPr>
            <w:tcW w:w="3085" w:type="dxa"/>
          </w:tcPr>
          <w:p w14:paraId="49F56145"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482"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483" w:author="Filipodia" w:date="2021-01-11T13:11:00Z">
                  <w:rPr>
                    <w:rFonts w:ascii="Book Antiqua" w:eastAsia="Arial" w:hAnsi="Book Antiqua" w:cs="Arial"/>
                    <w:color w:val="000000" w:themeColor="text1"/>
                    <w:lang w:eastAsia="zh-CN"/>
                  </w:rPr>
                </w:rPrChange>
              </w:rPr>
              <w:t>GalNAc-T6</w:t>
            </w:r>
            <w:r w:rsidRPr="00673331">
              <w:rPr>
                <w:rFonts w:ascii="Book Antiqua" w:eastAsia="Arial" w:hAnsi="Book Antiqua" w:cs="Arial"/>
                <w:color w:val="000000" w:themeColor="text1"/>
                <w:vertAlign w:val="superscript"/>
                <w:lang w:eastAsia="zh-CN"/>
                <w:rPrChange w:id="3484" w:author="Filipodia" w:date="2021-01-11T13:11:00Z">
                  <w:rPr>
                    <w:rFonts w:ascii="Book Antiqua" w:eastAsia="Arial" w:hAnsi="Book Antiqua" w:cs="Arial"/>
                    <w:color w:val="000000" w:themeColor="text1"/>
                    <w:vertAlign w:val="superscript"/>
                    <w:lang w:eastAsia="zh-CN"/>
                  </w:rPr>
                </w:rPrChange>
              </w:rPr>
              <w:t>[23]</w:t>
            </w:r>
          </w:p>
        </w:tc>
        <w:tc>
          <w:tcPr>
            <w:tcW w:w="3402" w:type="dxa"/>
          </w:tcPr>
          <w:p w14:paraId="65A17FA9"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485"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486" w:author="Filipodia" w:date="2021-01-11T13:11:00Z">
                  <w:rPr>
                    <w:rFonts w:ascii="Book Antiqua" w:eastAsia="Arial" w:hAnsi="Book Antiqua" w:cs="Arial"/>
                    <w:color w:val="000000" w:themeColor="text1"/>
                    <w:lang w:eastAsia="zh-CN"/>
                  </w:rPr>
                </w:rPrChange>
              </w:rPr>
              <w:t>HLA class II histocompatibility antigen chain</w:t>
            </w:r>
          </w:p>
        </w:tc>
        <w:tc>
          <w:tcPr>
            <w:tcW w:w="6237" w:type="dxa"/>
          </w:tcPr>
          <w:p w14:paraId="7FAB704D"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487"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488" w:author="Filipodia" w:date="2021-01-11T13:11:00Z">
                  <w:rPr>
                    <w:rFonts w:ascii="Book Antiqua" w:eastAsia="TimesNewRomanPSMT" w:hAnsi="Book Antiqua" w:cs="Arial"/>
                    <w:color w:val="000000"/>
                    <w:lang w:eastAsia="zh-CN" w:bidi="ar"/>
                  </w:rPr>
                </w:rPrChange>
              </w:rPr>
              <w:t>Block the interaction between CD74 and MHC class II molecules</w:t>
            </w:r>
          </w:p>
        </w:tc>
      </w:tr>
      <w:tr w:rsidR="00573BD4" w:rsidRPr="00673331" w14:paraId="228312AD" w14:textId="77777777">
        <w:tc>
          <w:tcPr>
            <w:tcW w:w="3085" w:type="dxa"/>
          </w:tcPr>
          <w:p w14:paraId="740FE156"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489"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490" w:author="Filipodia" w:date="2021-01-11T13:11:00Z">
                  <w:rPr>
                    <w:rFonts w:ascii="Book Antiqua" w:eastAsia="Arial" w:hAnsi="Book Antiqua" w:cs="Arial"/>
                    <w:color w:val="000000" w:themeColor="text1"/>
                    <w:lang w:eastAsia="zh-CN"/>
                  </w:rPr>
                </w:rPrChange>
              </w:rPr>
              <w:lastRenderedPageBreak/>
              <w:t>NHEJ inhibitors</w:t>
            </w:r>
            <w:r w:rsidRPr="00673331">
              <w:rPr>
                <w:rFonts w:ascii="Book Antiqua" w:eastAsia="Arial" w:hAnsi="Book Antiqua" w:cs="Arial"/>
                <w:color w:val="000000" w:themeColor="text1"/>
                <w:vertAlign w:val="superscript"/>
                <w:lang w:eastAsia="zh-CN"/>
                <w:rPrChange w:id="3491" w:author="Filipodia" w:date="2021-01-11T13:11:00Z">
                  <w:rPr>
                    <w:rFonts w:ascii="Book Antiqua" w:eastAsia="Arial" w:hAnsi="Book Antiqua" w:cs="Arial"/>
                    <w:color w:val="000000" w:themeColor="text1"/>
                    <w:vertAlign w:val="superscript"/>
                    <w:lang w:eastAsia="zh-CN"/>
                  </w:rPr>
                </w:rPrChange>
              </w:rPr>
              <w:t>[73]</w:t>
            </w:r>
          </w:p>
        </w:tc>
        <w:tc>
          <w:tcPr>
            <w:tcW w:w="3402" w:type="dxa"/>
          </w:tcPr>
          <w:p w14:paraId="20448360"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492" w:author="Filipodia" w:date="2021-01-11T13:11:00Z">
                  <w:rPr>
                    <w:rFonts w:ascii="Book Antiqua" w:eastAsia="Arial" w:hAnsi="Book Antiqua" w:cs="Arial"/>
                    <w:color w:val="000000" w:themeColor="text1"/>
                    <w:lang w:eastAsia="zh-CN"/>
                  </w:rPr>
                </w:rPrChange>
              </w:rPr>
            </w:pPr>
            <w:r w:rsidRPr="00673331">
              <w:rPr>
                <w:rFonts w:ascii="Book Antiqua" w:eastAsia="SimSun" w:hAnsi="Book Antiqua" w:cs="SimSun"/>
                <w:color w:val="000000" w:themeColor="text1"/>
                <w:lang w:eastAsia="zh-CN"/>
                <w:rPrChange w:id="3493" w:author="Filipodia" w:date="2021-01-11T13:11:00Z">
                  <w:rPr>
                    <w:rFonts w:ascii="Book Antiqua" w:eastAsia="SimSun" w:hAnsi="Book Antiqua" w:cs="SimSun"/>
                    <w:color w:val="000000" w:themeColor="text1"/>
                    <w:lang w:eastAsia="zh-CN"/>
                  </w:rPr>
                </w:rPrChange>
              </w:rPr>
              <w:t>(1)</w:t>
            </w:r>
            <w:r w:rsidRPr="00673331">
              <w:rPr>
                <w:rFonts w:ascii="Book Antiqua" w:eastAsia="Arial" w:hAnsi="Book Antiqua" w:cs="Arial"/>
                <w:color w:val="000000" w:themeColor="text1"/>
                <w:lang w:eastAsia="zh-CN"/>
                <w:rPrChange w:id="3494" w:author="Filipodia" w:date="2021-01-11T13:11:00Z">
                  <w:rPr>
                    <w:rFonts w:ascii="Book Antiqua" w:eastAsia="Arial" w:hAnsi="Book Antiqua" w:cs="Arial"/>
                    <w:color w:val="000000" w:themeColor="text1"/>
                    <w:lang w:eastAsia="zh-CN"/>
                  </w:rPr>
                </w:rPrChange>
              </w:rPr>
              <w:t xml:space="preserve"> HBP;</w:t>
            </w:r>
            <w:r w:rsidRPr="00673331">
              <w:rPr>
                <w:rFonts w:ascii="Book Antiqua" w:hAnsi="Book Antiqua" w:cs="Arial"/>
                <w:color w:val="000000" w:themeColor="text1"/>
                <w:lang w:eastAsia="zh-CN"/>
                <w:rPrChange w:id="3495" w:author="Filipodia" w:date="2021-01-11T13:11:00Z">
                  <w:rPr>
                    <w:rFonts w:ascii="Book Antiqua" w:hAnsi="Book Antiqua" w:cs="Arial"/>
                    <w:color w:val="000000" w:themeColor="text1"/>
                    <w:lang w:eastAsia="zh-CN"/>
                  </w:rPr>
                </w:rPrChange>
              </w:rPr>
              <w:t xml:space="preserve"> </w:t>
            </w:r>
            <w:r w:rsidRPr="00673331">
              <w:rPr>
                <w:rFonts w:ascii="Book Antiqua" w:eastAsia="SimSun" w:hAnsi="Book Antiqua" w:cs="SimSun"/>
                <w:color w:val="000000" w:themeColor="text1"/>
                <w:lang w:eastAsia="zh-CN"/>
                <w:rPrChange w:id="3496" w:author="Filipodia" w:date="2021-01-11T13:11:00Z">
                  <w:rPr>
                    <w:rFonts w:ascii="Book Antiqua" w:eastAsia="SimSun" w:hAnsi="Book Antiqua" w:cs="SimSun"/>
                    <w:color w:val="000000" w:themeColor="text1"/>
                    <w:lang w:eastAsia="zh-CN"/>
                  </w:rPr>
                </w:rPrChange>
              </w:rPr>
              <w:t>(2)</w:t>
            </w:r>
            <w:r w:rsidRPr="00673331">
              <w:rPr>
                <w:rFonts w:ascii="Book Antiqua" w:eastAsia="Arial" w:hAnsi="Book Antiqua" w:cs="Arial"/>
                <w:color w:val="000000" w:themeColor="text1"/>
                <w:lang w:eastAsia="zh-CN"/>
                <w:rPrChange w:id="3497" w:author="Filipodia" w:date="2021-01-11T13:11:00Z">
                  <w:rPr>
                    <w:rFonts w:ascii="Book Antiqua" w:eastAsia="Arial" w:hAnsi="Book Antiqua" w:cs="Arial"/>
                    <w:color w:val="000000" w:themeColor="text1"/>
                    <w:lang w:eastAsia="zh-CN"/>
                  </w:rPr>
                </w:rPrChange>
              </w:rPr>
              <w:t xml:space="preserve"> NHEJ</w:t>
            </w:r>
          </w:p>
        </w:tc>
        <w:tc>
          <w:tcPr>
            <w:tcW w:w="6237" w:type="dxa"/>
          </w:tcPr>
          <w:p w14:paraId="7F70B956"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498"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499" w:author="Filipodia" w:date="2021-01-11T13:11:00Z">
                  <w:rPr>
                    <w:rFonts w:ascii="Book Antiqua" w:eastAsia="TimesNewRomanPSMT" w:hAnsi="Book Antiqua" w:cs="Arial"/>
                    <w:color w:val="000000"/>
                    <w:lang w:eastAsia="zh-CN" w:bidi="ar"/>
                  </w:rPr>
                </w:rPrChange>
              </w:rPr>
              <w:t>Regulate DNA repair</w:t>
            </w:r>
          </w:p>
        </w:tc>
      </w:tr>
      <w:tr w:rsidR="00573BD4" w:rsidRPr="00673331" w14:paraId="0BA8FAC4" w14:textId="77777777">
        <w:trPr>
          <w:trHeight w:val="852"/>
        </w:trPr>
        <w:tc>
          <w:tcPr>
            <w:tcW w:w="3085" w:type="dxa"/>
          </w:tcPr>
          <w:p w14:paraId="19704932"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500"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501" w:author="Filipodia" w:date="2021-01-11T13:11:00Z">
                  <w:rPr>
                    <w:rFonts w:ascii="Book Antiqua" w:eastAsia="Arial" w:hAnsi="Book Antiqua" w:cs="Arial"/>
                    <w:color w:val="000000" w:themeColor="text1"/>
                    <w:lang w:eastAsia="zh-CN"/>
                  </w:rPr>
                </w:rPrChange>
              </w:rPr>
              <w:t>mAbs</w:t>
            </w:r>
            <w:r w:rsidRPr="00673331">
              <w:rPr>
                <w:rFonts w:ascii="Book Antiqua" w:eastAsia="Arial" w:hAnsi="Book Antiqua" w:cs="Arial"/>
                <w:color w:val="000000" w:themeColor="text1"/>
                <w:vertAlign w:val="superscript"/>
                <w:lang w:eastAsia="zh-CN"/>
                <w:rPrChange w:id="3502" w:author="Filipodia" w:date="2021-01-11T13:11:00Z">
                  <w:rPr>
                    <w:rFonts w:ascii="Book Antiqua" w:eastAsia="Arial" w:hAnsi="Book Antiqua" w:cs="Arial"/>
                    <w:color w:val="000000" w:themeColor="text1"/>
                    <w:vertAlign w:val="superscript"/>
                    <w:lang w:eastAsia="zh-CN"/>
                  </w:rPr>
                </w:rPrChange>
              </w:rPr>
              <w:t xml:space="preserve">[74] </w:t>
            </w:r>
          </w:p>
        </w:tc>
        <w:tc>
          <w:tcPr>
            <w:tcW w:w="3402" w:type="dxa"/>
          </w:tcPr>
          <w:p w14:paraId="03B4CE8C"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503" w:author="Filipodia" w:date="2021-01-11T13:11:00Z">
                  <w:rPr>
                    <w:rFonts w:ascii="Book Antiqua" w:eastAsia="Arial" w:hAnsi="Book Antiqua" w:cs="Arial"/>
                    <w:color w:val="000000" w:themeColor="text1"/>
                    <w:lang w:eastAsia="zh-CN"/>
                  </w:rPr>
                </w:rPrChange>
              </w:rPr>
            </w:pPr>
            <w:r w:rsidRPr="00673331">
              <w:rPr>
                <w:rFonts w:ascii="Book Antiqua" w:eastAsia="SimSun" w:hAnsi="Book Antiqua" w:cs="SimSun"/>
                <w:color w:val="000000" w:themeColor="text1"/>
                <w:lang w:eastAsia="zh-CN"/>
                <w:rPrChange w:id="3504" w:author="Filipodia" w:date="2021-01-11T13:11:00Z">
                  <w:rPr>
                    <w:rFonts w:ascii="Book Antiqua" w:eastAsia="SimSun" w:hAnsi="Book Antiqua" w:cs="SimSun"/>
                    <w:color w:val="000000" w:themeColor="text1"/>
                    <w:lang w:eastAsia="zh-CN"/>
                  </w:rPr>
                </w:rPrChange>
              </w:rPr>
              <w:t>(1)</w:t>
            </w:r>
            <w:r w:rsidRPr="00673331">
              <w:rPr>
                <w:rFonts w:ascii="Book Antiqua" w:eastAsia="Arial" w:hAnsi="Book Antiqua" w:cs="Arial"/>
                <w:color w:val="000000" w:themeColor="text1"/>
                <w:lang w:eastAsia="zh-CN"/>
                <w:rPrChange w:id="3505" w:author="Filipodia" w:date="2021-01-11T13:11:00Z">
                  <w:rPr>
                    <w:rFonts w:ascii="Book Antiqua" w:eastAsia="Arial" w:hAnsi="Book Antiqua" w:cs="Arial"/>
                    <w:color w:val="000000" w:themeColor="text1"/>
                    <w:lang w:eastAsia="zh-CN"/>
                  </w:rPr>
                </w:rPrChange>
              </w:rPr>
              <w:t xml:space="preserve"> ADCC;</w:t>
            </w:r>
            <w:r w:rsidRPr="00673331">
              <w:rPr>
                <w:rFonts w:ascii="Book Antiqua" w:hAnsi="Book Antiqua" w:cs="Arial"/>
                <w:color w:val="000000" w:themeColor="text1"/>
                <w:lang w:eastAsia="zh-CN"/>
                <w:rPrChange w:id="3506" w:author="Filipodia" w:date="2021-01-11T13:11:00Z">
                  <w:rPr>
                    <w:rFonts w:ascii="Book Antiqua" w:hAnsi="Book Antiqua" w:cs="Arial"/>
                    <w:color w:val="000000" w:themeColor="text1"/>
                    <w:lang w:eastAsia="zh-CN"/>
                  </w:rPr>
                </w:rPrChange>
              </w:rPr>
              <w:t xml:space="preserve"> </w:t>
            </w:r>
            <w:r w:rsidRPr="00673331">
              <w:rPr>
                <w:rFonts w:ascii="Book Antiqua" w:eastAsia="SimSun" w:hAnsi="Book Antiqua" w:cs="SimSun"/>
                <w:color w:val="000000" w:themeColor="text1"/>
                <w:lang w:eastAsia="zh-CN"/>
                <w:rPrChange w:id="3507" w:author="Filipodia" w:date="2021-01-11T13:11:00Z">
                  <w:rPr>
                    <w:rFonts w:ascii="Book Antiqua" w:eastAsia="SimSun" w:hAnsi="Book Antiqua" w:cs="SimSun"/>
                    <w:color w:val="000000" w:themeColor="text1"/>
                    <w:lang w:eastAsia="zh-CN"/>
                  </w:rPr>
                </w:rPrChange>
              </w:rPr>
              <w:t>(2)</w:t>
            </w:r>
            <w:r w:rsidRPr="00673331">
              <w:rPr>
                <w:rFonts w:ascii="Book Antiqua" w:eastAsia="Arial" w:hAnsi="Book Antiqua" w:cs="Arial"/>
                <w:color w:val="000000" w:themeColor="text1"/>
                <w:lang w:eastAsia="zh-CN"/>
                <w:rPrChange w:id="3508" w:author="Filipodia" w:date="2021-01-11T13:11:00Z">
                  <w:rPr>
                    <w:rFonts w:ascii="Book Antiqua" w:eastAsia="Arial" w:hAnsi="Book Antiqua" w:cs="Arial"/>
                    <w:color w:val="000000" w:themeColor="text1"/>
                    <w:lang w:eastAsia="zh-CN"/>
                  </w:rPr>
                </w:rPrChange>
              </w:rPr>
              <w:t xml:space="preserve"> Complement activation</w:t>
            </w:r>
          </w:p>
        </w:tc>
        <w:tc>
          <w:tcPr>
            <w:tcW w:w="6237" w:type="dxa"/>
          </w:tcPr>
          <w:p w14:paraId="4A6479FF"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509"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510" w:author="Filipodia" w:date="2021-01-11T13:11:00Z">
                  <w:rPr>
                    <w:rFonts w:ascii="Book Antiqua" w:eastAsia="TimesNewRomanPSMT" w:hAnsi="Book Antiqua" w:cs="Arial"/>
                    <w:color w:val="000000"/>
                    <w:lang w:eastAsia="zh-CN" w:bidi="ar"/>
                  </w:rPr>
                </w:rPrChange>
              </w:rPr>
              <w:t>Enhance the function of effector and remove certain glycan.</w:t>
            </w:r>
          </w:p>
        </w:tc>
      </w:tr>
      <w:tr w:rsidR="00573BD4" w:rsidRPr="00673331" w14:paraId="4EF34F46" w14:textId="77777777">
        <w:trPr>
          <w:trHeight w:val="853"/>
        </w:trPr>
        <w:tc>
          <w:tcPr>
            <w:tcW w:w="3085" w:type="dxa"/>
          </w:tcPr>
          <w:p w14:paraId="6CA8DD7C"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511"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512" w:author="Filipodia" w:date="2021-01-11T13:11:00Z">
                  <w:rPr>
                    <w:rFonts w:ascii="Book Antiqua" w:eastAsia="Arial" w:hAnsi="Book Antiqua" w:cs="Arial"/>
                    <w:color w:val="000000" w:themeColor="text1"/>
                    <w:lang w:eastAsia="zh-CN"/>
                  </w:rPr>
                </w:rPrChange>
              </w:rPr>
              <w:t>DC-SIGN</w:t>
            </w:r>
            <w:r w:rsidRPr="00673331">
              <w:rPr>
                <w:rFonts w:ascii="Book Antiqua" w:eastAsia="Arial" w:hAnsi="Book Antiqua" w:cs="Arial"/>
                <w:color w:val="000000" w:themeColor="text1"/>
                <w:vertAlign w:val="superscript"/>
                <w:lang w:eastAsia="zh-CN"/>
                <w:rPrChange w:id="3513" w:author="Filipodia" w:date="2021-01-11T13:11:00Z">
                  <w:rPr>
                    <w:rFonts w:ascii="Book Antiqua" w:eastAsia="Arial" w:hAnsi="Book Antiqua" w:cs="Arial"/>
                    <w:color w:val="000000" w:themeColor="text1"/>
                    <w:vertAlign w:val="superscript"/>
                    <w:lang w:eastAsia="zh-CN"/>
                  </w:rPr>
                </w:rPrChange>
              </w:rPr>
              <w:t>[75]</w:t>
            </w:r>
          </w:p>
        </w:tc>
        <w:tc>
          <w:tcPr>
            <w:tcW w:w="3402" w:type="dxa"/>
          </w:tcPr>
          <w:p w14:paraId="2545C54D"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514"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515" w:author="Filipodia" w:date="2021-01-11T13:11:00Z">
                  <w:rPr>
                    <w:rFonts w:ascii="Book Antiqua" w:eastAsia="Arial" w:hAnsi="Book Antiqua" w:cs="Arial"/>
                    <w:color w:val="000000" w:themeColor="text1"/>
                    <w:lang w:eastAsia="zh-CN"/>
                  </w:rPr>
                </w:rPrChange>
              </w:rPr>
              <w:t>MUC1 and CEA proteins</w:t>
            </w:r>
          </w:p>
        </w:tc>
        <w:tc>
          <w:tcPr>
            <w:tcW w:w="6237" w:type="dxa"/>
          </w:tcPr>
          <w:p w14:paraId="00AEDA24"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516"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517" w:author="Filipodia" w:date="2021-01-11T13:11:00Z">
                  <w:rPr>
                    <w:rFonts w:ascii="Book Antiqua" w:eastAsia="TimesNewRomanPSMT" w:hAnsi="Book Antiqua" w:cs="Arial"/>
                    <w:color w:val="000000"/>
                    <w:lang w:eastAsia="zh-CN" w:bidi="ar"/>
                  </w:rPr>
                </w:rPrChange>
              </w:rPr>
              <w:t>Improves tumor-specific T cell response and long-term tumor regression</w:t>
            </w:r>
          </w:p>
        </w:tc>
      </w:tr>
      <w:tr w:rsidR="00573BD4" w:rsidRPr="00673331" w14:paraId="6A5D9825" w14:textId="77777777">
        <w:trPr>
          <w:trHeight w:val="1488"/>
        </w:trPr>
        <w:tc>
          <w:tcPr>
            <w:tcW w:w="3085" w:type="dxa"/>
          </w:tcPr>
          <w:p w14:paraId="6735131C" w14:textId="77777777" w:rsidR="00573BD4" w:rsidRPr="00673331" w:rsidRDefault="008B0CE5" w:rsidP="00FB7C7F">
            <w:pPr>
              <w:widowControl/>
              <w:snapToGrid w:val="0"/>
              <w:spacing w:line="360" w:lineRule="auto"/>
              <w:rPr>
                <w:rFonts w:ascii="Book Antiqua" w:eastAsia="Arial" w:hAnsi="Book Antiqua" w:cs="Arial"/>
                <w:color w:val="000000" w:themeColor="text1"/>
                <w:lang w:eastAsia="zh-CN"/>
                <w:rPrChange w:id="3518"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519" w:author="Filipodia" w:date="2021-01-11T13:11:00Z">
                  <w:rPr>
                    <w:rFonts w:ascii="Book Antiqua" w:eastAsia="Arial" w:hAnsi="Book Antiqua" w:cs="Arial"/>
                    <w:color w:val="000000" w:themeColor="text1"/>
                    <w:lang w:eastAsia="zh-CN"/>
                  </w:rPr>
                </w:rPrChange>
              </w:rPr>
              <w:t>β- catenin inhibitor</w:t>
            </w:r>
            <w:r w:rsidRPr="00673331">
              <w:rPr>
                <w:rFonts w:ascii="Book Antiqua" w:hAnsi="Book Antiqua" w:cs="Arial"/>
                <w:color w:val="000000" w:themeColor="text1"/>
                <w:lang w:eastAsia="zh-CN"/>
                <w:rPrChange w:id="3520" w:author="Filipodia" w:date="2021-01-11T13:11:00Z">
                  <w:rPr>
                    <w:rFonts w:ascii="Book Antiqua" w:hAnsi="Book Antiqua" w:cs="Arial"/>
                    <w:color w:val="000000" w:themeColor="text1"/>
                    <w:lang w:eastAsia="zh-CN"/>
                  </w:rPr>
                </w:rPrChange>
              </w:rPr>
              <w:t xml:space="preserve"> </w:t>
            </w:r>
            <w:r w:rsidRPr="00673331">
              <w:rPr>
                <w:rFonts w:ascii="Book Antiqua" w:eastAsia="Arial" w:hAnsi="Book Antiqua" w:cs="Arial"/>
                <w:color w:val="000000" w:themeColor="text1"/>
                <w:lang w:eastAsia="zh-CN"/>
                <w:rPrChange w:id="3521" w:author="Filipodia" w:date="2021-01-11T13:11:00Z">
                  <w:rPr>
                    <w:rFonts w:ascii="Book Antiqua" w:eastAsia="Arial" w:hAnsi="Book Antiqua" w:cs="Arial"/>
                    <w:color w:val="000000" w:themeColor="text1"/>
                    <w:lang w:eastAsia="zh-CN"/>
                  </w:rPr>
                </w:rPrChange>
              </w:rPr>
              <w:t>KYA1797K</w:t>
            </w:r>
            <w:r w:rsidRPr="00673331">
              <w:rPr>
                <w:rFonts w:ascii="Book Antiqua" w:eastAsia="Arial" w:hAnsi="Book Antiqua" w:cs="Arial"/>
                <w:color w:val="000000" w:themeColor="text1"/>
                <w:vertAlign w:val="superscript"/>
                <w:lang w:eastAsia="zh-CN"/>
                <w:rPrChange w:id="3522" w:author="Filipodia" w:date="2021-01-11T13:11:00Z">
                  <w:rPr>
                    <w:rFonts w:ascii="Book Antiqua" w:eastAsia="Arial" w:hAnsi="Book Antiqua" w:cs="Arial"/>
                    <w:color w:val="000000" w:themeColor="text1"/>
                    <w:vertAlign w:val="superscript"/>
                    <w:lang w:eastAsia="zh-CN"/>
                  </w:rPr>
                </w:rPrChange>
              </w:rPr>
              <w:t>[81]</w:t>
            </w:r>
          </w:p>
        </w:tc>
        <w:tc>
          <w:tcPr>
            <w:tcW w:w="3402" w:type="dxa"/>
          </w:tcPr>
          <w:p w14:paraId="7A2B06F0"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523"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524" w:author="Filipodia" w:date="2021-01-11T13:11:00Z">
                  <w:rPr>
                    <w:rFonts w:ascii="Book Antiqua" w:eastAsia="Arial" w:hAnsi="Book Antiqua" w:cs="Arial"/>
                    <w:color w:val="000000" w:themeColor="text1"/>
                    <w:lang w:eastAsia="zh-CN"/>
                  </w:rPr>
                </w:rPrChange>
              </w:rPr>
              <w:t>β-catenin/STT3 signaling pathway</w:t>
            </w:r>
          </w:p>
        </w:tc>
        <w:tc>
          <w:tcPr>
            <w:tcW w:w="6237" w:type="dxa"/>
          </w:tcPr>
          <w:p w14:paraId="5FB6295C"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525"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526" w:author="Filipodia" w:date="2021-01-11T13:11:00Z">
                  <w:rPr>
                    <w:rFonts w:ascii="Book Antiqua" w:eastAsia="TimesNewRomanPSMT" w:hAnsi="Book Antiqua" w:cs="Arial"/>
                    <w:color w:val="000000"/>
                    <w:lang w:eastAsia="zh-CN" w:bidi="ar"/>
                  </w:rPr>
                </w:rPrChange>
              </w:rPr>
              <w:t>Reduce the stability of PD-L1, inhibit immune evasion, induce the apoptosis of Cancer stem cells, and promote the development of immunotherapy for CRC</w:t>
            </w:r>
          </w:p>
        </w:tc>
      </w:tr>
      <w:tr w:rsidR="00573BD4" w:rsidRPr="00673331" w14:paraId="0795DCA1" w14:textId="77777777">
        <w:trPr>
          <w:trHeight w:val="1207"/>
        </w:trPr>
        <w:tc>
          <w:tcPr>
            <w:tcW w:w="3085" w:type="dxa"/>
          </w:tcPr>
          <w:p w14:paraId="23A2A899" w14:textId="77777777" w:rsidR="00573BD4" w:rsidRPr="00673331" w:rsidRDefault="008B0CE5" w:rsidP="00FB7C7F">
            <w:pPr>
              <w:widowControl/>
              <w:snapToGrid w:val="0"/>
              <w:spacing w:line="360" w:lineRule="auto"/>
              <w:rPr>
                <w:rFonts w:ascii="Book Antiqua" w:eastAsia="MinionPro-Regular" w:hAnsi="Book Antiqua" w:cs="Arial"/>
                <w:lang w:eastAsia="zh-CN" w:bidi="ar"/>
                <w:rPrChange w:id="3527" w:author="Filipodia" w:date="2021-01-11T13:11:00Z">
                  <w:rPr>
                    <w:rFonts w:ascii="Book Antiqua" w:eastAsia="MinionPro-Regular" w:hAnsi="Book Antiqua" w:cs="Arial"/>
                    <w:lang w:eastAsia="zh-CN" w:bidi="ar"/>
                  </w:rPr>
                </w:rPrChange>
              </w:rPr>
            </w:pPr>
            <w:r w:rsidRPr="00673331">
              <w:rPr>
                <w:rFonts w:ascii="Book Antiqua" w:eastAsia="MinionPro-Regular" w:hAnsi="Book Antiqua" w:cs="Arial"/>
                <w:color w:val="000000"/>
                <w:lang w:eastAsia="zh-CN" w:bidi="ar"/>
                <w:rPrChange w:id="3528" w:author="Filipodia" w:date="2021-01-11T13:11:00Z">
                  <w:rPr>
                    <w:rFonts w:ascii="Book Antiqua" w:eastAsia="MinionPro-Regular" w:hAnsi="Book Antiqua" w:cs="Arial"/>
                    <w:color w:val="000000"/>
                    <w:lang w:eastAsia="zh-CN" w:bidi="ar"/>
                  </w:rPr>
                </w:rPrChange>
              </w:rPr>
              <w:t>Sunitinib</w:t>
            </w:r>
            <w:r w:rsidRPr="00673331">
              <w:rPr>
                <w:rFonts w:ascii="Book Antiqua" w:eastAsia="MinionPro-Regular" w:hAnsi="Book Antiqua" w:cs="Arial"/>
                <w:color w:val="000000"/>
                <w:vertAlign w:val="superscript"/>
                <w:lang w:eastAsia="zh-CN" w:bidi="ar"/>
                <w:rPrChange w:id="3529" w:author="Filipodia" w:date="2021-01-11T13:11:00Z">
                  <w:rPr>
                    <w:rFonts w:ascii="Book Antiqua" w:eastAsia="MinionPro-Regular" w:hAnsi="Book Antiqua" w:cs="Arial"/>
                    <w:color w:val="000000"/>
                    <w:vertAlign w:val="superscript"/>
                    <w:lang w:eastAsia="zh-CN" w:bidi="ar"/>
                  </w:rPr>
                </w:rPrChange>
              </w:rPr>
              <w:t>[88]</w:t>
            </w:r>
          </w:p>
        </w:tc>
        <w:tc>
          <w:tcPr>
            <w:tcW w:w="3402" w:type="dxa"/>
          </w:tcPr>
          <w:p w14:paraId="322AB14D"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530"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531" w:author="Filipodia" w:date="2021-01-11T13:11:00Z">
                  <w:rPr>
                    <w:rFonts w:ascii="Book Antiqua" w:eastAsia="Arial" w:hAnsi="Book Antiqua" w:cs="Arial"/>
                    <w:color w:val="000000" w:themeColor="text1"/>
                    <w:lang w:eastAsia="zh-CN"/>
                  </w:rPr>
                </w:rPrChange>
              </w:rPr>
              <w:t>NOTCH 1 signaling pathway</w:t>
            </w:r>
            <w:r w:rsidRPr="00673331">
              <w:rPr>
                <w:rFonts w:ascii="Book Antiqua" w:eastAsia="SimSun" w:hAnsi="Book Antiqua" w:cs="Arial"/>
                <w:color w:val="000000" w:themeColor="text1"/>
                <w:lang w:eastAsia="zh-CN"/>
                <w:rPrChange w:id="3532" w:author="Filipodia" w:date="2021-01-11T13:11:00Z">
                  <w:rPr>
                    <w:rFonts w:ascii="Book Antiqua" w:eastAsia="SimSun" w:hAnsi="Book Antiqua" w:cs="Arial"/>
                    <w:color w:val="000000" w:themeColor="text1"/>
                    <w:lang w:eastAsia="zh-CN"/>
                  </w:rPr>
                </w:rPrChange>
              </w:rPr>
              <w:t>/</w:t>
            </w:r>
            <w:r w:rsidRPr="00673331">
              <w:rPr>
                <w:rFonts w:ascii="Book Antiqua" w:eastAsia="Arial" w:hAnsi="Book Antiqua" w:cs="Arial"/>
                <w:color w:val="000000" w:themeColor="text1"/>
                <w:lang w:eastAsia="zh-CN"/>
                <w:rPrChange w:id="3533" w:author="Filipodia" w:date="2021-01-11T13:11:00Z">
                  <w:rPr>
                    <w:rFonts w:ascii="Book Antiqua" w:eastAsia="Arial" w:hAnsi="Book Antiqua" w:cs="Arial"/>
                    <w:color w:val="000000" w:themeColor="text1"/>
                    <w:lang w:eastAsia="zh-CN"/>
                  </w:rPr>
                </w:rPrChange>
              </w:rPr>
              <w:t>NOTCH 1 signaling pathway</w:t>
            </w:r>
          </w:p>
        </w:tc>
        <w:tc>
          <w:tcPr>
            <w:tcW w:w="6237" w:type="dxa"/>
          </w:tcPr>
          <w:p w14:paraId="2AE0A7E6"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534"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535" w:author="Filipodia" w:date="2021-01-11T13:11:00Z">
                  <w:rPr>
                    <w:rFonts w:ascii="Book Antiqua" w:eastAsia="TimesNewRomanPSMT" w:hAnsi="Book Antiqua" w:cs="Arial"/>
                    <w:color w:val="000000"/>
                    <w:lang w:eastAsia="zh-CN" w:bidi="ar"/>
                  </w:rPr>
                </w:rPrChange>
              </w:rPr>
              <w:t>Inhibit the expression of SW480. However, the specific regulatory mechanism needs to be further studied</w:t>
            </w:r>
          </w:p>
        </w:tc>
      </w:tr>
      <w:tr w:rsidR="00573BD4" w:rsidRPr="00673331" w14:paraId="670F4BB3" w14:textId="77777777">
        <w:trPr>
          <w:trHeight w:val="929"/>
        </w:trPr>
        <w:tc>
          <w:tcPr>
            <w:tcW w:w="3085" w:type="dxa"/>
          </w:tcPr>
          <w:p w14:paraId="1B3DB733" w14:textId="77777777" w:rsidR="00573BD4" w:rsidRPr="00673331" w:rsidRDefault="008B0CE5" w:rsidP="00FB7C7F">
            <w:pPr>
              <w:widowControl/>
              <w:snapToGrid w:val="0"/>
              <w:spacing w:line="360" w:lineRule="auto"/>
              <w:rPr>
                <w:rFonts w:ascii="Book Antiqua" w:eastAsia="MinionPro-Regular" w:hAnsi="Book Antiqua" w:cs="Arial"/>
                <w:lang w:eastAsia="zh-CN" w:bidi="ar"/>
                <w:rPrChange w:id="3536" w:author="Filipodia" w:date="2021-01-11T13:11:00Z">
                  <w:rPr>
                    <w:rFonts w:ascii="Book Antiqua" w:eastAsia="MinionPro-Regular" w:hAnsi="Book Antiqua" w:cs="Arial"/>
                    <w:lang w:eastAsia="zh-CN" w:bidi="ar"/>
                  </w:rPr>
                </w:rPrChange>
              </w:rPr>
            </w:pPr>
            <w:r w:rsidRPr="00673331">
              <w:rPr>
                <w:rFonts w:ascii="Book Antiqua" w:eastAsia="MinionPro-Regular" w:hAnsi="Book Antiqua" w:cs="Arial"/>
                <w:color w:val="000000"/>
                <w:lang w:eastAsia="zh-CN" w:bidi="ar"/>
                <w:rPrChange w:id="3537" w:author="Filipodia" w:date="2021-01-11T13:11:00Z">
                  <w:rPr>
                    <w:rFonts w:ascii="Book Antiqua" w:eastAsia="MinionPro-Regular" w:hAnsi="Book Antiqua" w:cs="Arial"/>
                    <w:color w:val="000000"/>
                    <w:lang w:eastAsia="zh-CN" w:bidi="ar"/>
                  </w:rPr>
                </w:rPrChange>
              </w:rPr>
              <w:t>Baicalin and Curcumin</w:t>
            </w:r>
            <w:r w:rsidRPr="00673331">
              <w:rPr>
                <w:rFonts w:ascii="Book Antiqua" w:eastAsia="MinionPro-Regular" w:hAnsi="Book Antiqua" w:cs="Arial"/>
                <w:color w:val="000000"/>
                <w:vertAlign w:val="superscript"/>
                <w:lang w:eastAsia="zh-CN" w:bidi="ar"/>
                <w:rPrChange w:id="3538" w:author="Filipodia" w:date="2021-01-11T13:11:00Z">
                  <w:rPr>
                    <w:rFonts w:ascii="Book Antiqua" w:eastAsia="MinionPro-Regular" w:hAnsi="Book Antiqua" w:cs="Arial"/>
                    <w:color w:val="000000"/>
                    <w:vertAlign w:val="superscript"/>
                    <w:lang w:eastAsia="zh-CN" w:bidi="ar"/>
                  </w:rPr>
                </w:rPrChange>
              </w:rPr>
              <w:t>[88]</w:t>
            </w:r>
          </w:p>
        </w:tc>
        <w:tc>
          <w:tcPr>
            <w:tcW w:w="3402" w:type="dxa"/>
          </w:tcPr>
          <w:p w14:paraId="29A9E789"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539"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540" w:author="Filipodia" w:date="2021-01-11T13:11:00Z">
                  <w:rPr>
                    <w:rFonts w:ascii="Book Antiqua" w:eastAsia="Arial" w:hAnsi="Book Antiqua" w:cs="Arial"/>
                    <w:color w:val="000000" w:themeColor="text1"/>
                    <w:lang w:eastAsia="zh-CN"/>
                  </w:rPr>
                </w:rPrChange>
              </w:rPr>
              <w:t>NOTCH</w:t>
            </w:r>
            <w:r w:rsidRPr="00673331">
              <w:rPr>
                <w:rFonts w:ascii="Book Antiqua" w:eastAsia="SimSun" w:hAnsi="Book Antiqua" w:cs="Arial"/>
                <w:color w:val="000000" w:themeColor="text1"/>
                <w:lang w:eastAsia="zh-CN"/>
                <w:rPrChange w:id="3541" w:author="Filipodia" w:date="2021-01-11T13:11:00Z">
                  <w:rPr>
                    <w:rFonts w:ascii="Book Antiqua" w:eastAsia="SimSun" w:hAnsi="Book Antiqua" w:cs="Arial"/>
                    <w:color w:val="000000" w:themeColor="text1"/>
                    <w:lang w:eastAsia="zh-CN"/>
                  </w:rPr>
                </w:rPrChange>
              </w:rPr>
              <w:t xml:space="preserve"> 1</w:t>
            </w:r>
            <w:r w:rsidRPr="00673331">
              <w:rPr>
                <w:rFonts w:ascii="Book Antiqua" w:eastAsia="Arial" w:hAnsi="Book Antiqua" w:cs="Arial"/>
                <w:color w:val="000000" w:themeColor="text1"/>
                <w:lang w:eastAsia="zh-CN"/>
                <w:rPrChange w:id="3542" w:author="Filipodia" w:date="2021-01-11T13:11:00Z">
                  <w:rPr>
                    <w:rFonts w:ascii="Book Antiqua" w:eastAsia="Arial" w:hAnsi="Book Antiqua" w:cs="Arial"/>
                    <w:color w:val="000000" w:themeColor="text1"/>
                    <w:lang w:eastAsia="zh-CN"/>
                  </w:rPr>
                </w:rPrChange>
              </w:rPr>
              <w:t xml:space="preserve"> signaling pathway</w:t>
            </w:r>
          </w:p>
        </w:tc>
        <w:tc>
          <w:tcPr>
            <w:tcW w:w="6237" w:type="dxa"/>
          </w:tcPr>
          <w:p w14:paraId="76243B99"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543"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544" w:author="Filipodia" w:date="2021-01-11T13:11:00Z">
                  <w:rPr>
                    <w:rFonts w:ascii="Book Antiqua" w:eastAsia="TimesNewRomanPSMT" w:hAnsi="Book Antiqua" w:cs="Arial"/>
                    <w:color w:val="000000"/>
                    <w:lang w:eastAsia="zh-CN" w:bidi="ar"/>
                  </w:rPr>
                </w:rPrChange>
              </w:rPr>
              <w:t>Inhibit the proliferation and promote the apoptosis of CRC SW480 cells</w:t>
            </w:r>
          </w:p>
        </w:tc>
      </w:tr>
      <w:tr w:rsidR="00573BD4" w:rsidRPr="00673331" w14:paraId="63E06DDE" w14:textId="77777777">
        <w:trPr>
          <w:trHeight w:val="1143"/>
        </w:trPr>
        <w:tc>
          <w:tcPr>
            <w:tcW w:w="3085" w:type="dxa"/>
          </w:tcPr>
          <w:p w14:paraId="50D7FA40" w14:textId="77777777" w:rsidR="00573BD4" w:rsidRPr="00673331" w:rsidRDefault="008B0CE5" w:rsidP="00FB7C7F">
            <w:pPr>
              <w:widowControl/>
              <w:snapToGrid w:val="0"/>
              <w:spacing w:line="360" w:lineRule="auto"/>
              <w:rPr>
                <w:rFonts w:ascii="Book Antiqua" w:eastAsia="MinionPro-Regular" w:hAnsi="Book Antiqua" w:cs="Arial"/>
                <w:lang w:eastAsia="zh-CN" w:bidi="ar"/>
                <w:rPrChange w:id="3545" w:author="Filipodia" w:date="2021-01-11T13:11:00Z">
                  <w:rPr>
                    <w:rFonts w:ascii="Book Antiqua" w:eastAsia="MinionPro-Regular" w:hAnsi="Book Antiqua" w:cs="Arial"/>
                    <w:lang w:eastAsia="zh-CN" w:bidi="ar"/>
                  </w:rPr>
                </w:rPrChange>
              </w:rPr>
            </w:pPr>
            <w:r w:rsidRPr="00673331">
              <w:rPr>
                <w:rFonts w:ascii="Book Antiqua" w:eastAsia="Arial" w:hAnsi="Book Antiqua" w:cs="Arial"/>
                <w:color w:val="000000" w:themeColor="text1"/>
                <w:lang w:eastAsia="zh-CN"/>
                <w:rPrChange w:id="3546" w:author="Filipodia" w:date="2021-01-11T13:11:00Z">
                  <w:rPr>
                    <w:rFonts w:ascii="Book Antiqua" w:eastAsia="Arial" w:hAnsi="Book Antiqua" w:cs="Arial"/>
                    <w:color w:val="000000" w:themeColor="text1"/>
                    <w:lang w:eastAsia="zh-CN"/>
                  </w:rPr>
                </w:rPrChange>
              </w:rPr>
              <w:t>CHK1/2 inhibitors</w:t>
            </w:r>
          </w:p>
        </w:tc>
        <w:tc>
          <w:tcPr>
            <w:tcW w:w="3402" w:type="dxa"/>
          </w:tcPr>
          <w:p w14:paraId="08A85C7E"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547" w:author="Filipodia" w:date="2021-01-11T13:11:00Z">
                  <w:rPr>
                    <w:rFonts w:ascii="Book Antiqua" w:eastAsia="Arial" w:hAnsi="Book Antiqua" w:cs="Arial"/>
                    <w:color w:val="000000" w:themeColor="text1"/>
                    <w:lang w:eastAsia="zh-CN"/>
                  </w:rPr>
                </w:rPrChange>
              </w:rPr>
            </w:pPr>
            <w:r w:rsidRPr="00673331">
              <w:rPr>
                <w:rFonts w:ascii="Book Antiqua" w:eastAsia="Arial" w:hAnsi="Book Antiqua" w:cs="Arial"/>
                <w:color w:val="000000" w:themeColor="text1"/>
                <w:lang w:eastAsia="zh-CN"/>
                <w:rPrChange w:id="3548" w:author="Filipodia" w:date="2021-01-11T13:11:00Z">
                  <w:rPr>
                    <w:rFonts w:ascii="Book Antiqua" w:eastAsia="Arial" w:hAnsi="Book Antiqua" w:cs="Arial"/>
                    <w:color w:val="000000" w:themeColor="text1"/>
                    <w:lang w:eastAsia="zh-CN"/>
                  </w:rPr>
                </w:rPrChange>
              </w:rPr>
              <w:t>DNA damage response pathway</w:t>
            </w:r>
          </w:p>
        </w:tc>
        <w:tc>
          <w:tcPr>
            <w:tcW w:w="6237" w:type="dxa"/>
          </w:tcPr>
          <w:p w14:paraId="3DF10F30"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549"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550" w:author="Filipodia" w:date="2021-01-11T13:11:00Z">
                  <w:rPr>
                    <w:rFonts w:ascii="Book Antiqua" w:eastAsia="TimesNewRomanPSMT" w:hAnsi="Book Antiqua" w:cs="Arial"/>
                    <w:color w:val="000000"/>
                    <w:lang w:eastAsia="zh-CN" w:bidi="ar"/>
                  </w:rPr>
                </w:rPrChange>
              </w:rPr>
              <w:t>Undermine OGT stability and suppress replication, mitosis and cytokinesis of CRC cell</w:t>
            </w:r>
          </w:p>
        </w:tc>
      </w:tr>
      <w:tr w:rsidR="00573BD4" w:rsidRPr="00673331" w14:paraId="6631B9DA" w14:textId="77777777">
        <w:trPr>
          <w:trHeight w:val="390"/>
        </w:trPr>
        <w:tc>
          <w:tcPr>
            <w:tcW w:w="3085" w:type="dxa"/>
          </w:tcPr>
          <w:p w14:paraId="33E3B7CA" w14:textId="77777777" w:rsidR="00573BD4" w:rsidRPr="00673331" w:rsidRDefault="008B0CE5" w:rsidP="00FB7C7F">
            <w:pPr>
              <w:widowControl/>
              <w:snapToGrid w:val="0"/>
              <w:spacing w:line="360" w:lineRule="auto"/>
              <w:rPr>
                <w:rFonts w:ascii="Book Antiqua" w:eastAsia="Arial" w:hAnsi="Book Antiqua" w:cs="Arial"/>
                <w:color w:val="000000" w:themeColor="text1"/>
                <w:lang w:eastAsia="zh-CN"/>
                <w:rPrChange w:id="3551" w:author="Filipodia" w:date="2021-01-11T13:11:00Z">
                  <w:rPr>
                    <w:rFonts w:ascii="Book Antiqua" w:eastAsia="Arial" w:hAnsi="Book Antiqua" w:cs="Arial"/>
                    <w:color w:val="000000" w:themeColor="text1"/>
                    <w:lang w:eastAsia="zh-CN"/>
                  </w:rPr>
                </w:rPrChange>
              </w:rPr>
            </w:pPr>
            <w:r w:rsidRPr="00673331">
              <w:rPr>
                <w:rFonts w:ascii="Book Antiqua" w:eastAsia="TimesNewRomanPSMT" w:hAnsi="Book Antiqua" w:cs="Arial"/>
                <w:color w:val="000000"/>
                <w:lang w:eastAsia="zh-CN" w:bidi="ar"/>
                <w:rPrChange w:id="3552" w:author="Filipodia" w:date="2021-01-11T13:11:00Z">
                  <w:rPr>
                    <w:rFonts w:ascii="Book Antiqua" w:eastAsia="TimesNewRomanPSMT" w:hAnsi="Book Antiqua" w:cs="Arial"/>
                    <w:color w:val="000000"/>
                    <w:lang w:eastAsia="zh-CN" w:bidi="ar"/>
                  </w:rPr>
                </w:rPrChange>
              </w:rPr>
              <w:t>DR-5 and DR-4</w:t>
            </w:r>
            <w:r w:rsidRPr="00673331">
              <w:rPr>
                <w:rFonts w:ascii="Book Antiqua" w:eastAsia="Arial" w:hAnsi="Book Antiqua" w:cs="Arial"/>
                <w:color w:val="000000" w:themeColor="text1"/>
                <w:vertAlign w:val="superscript"/>
                <w:lang w:eastAsia="zh-CN"/>
                <w:rPrChange w:id="3553" w:author="Filipodia" w:date="2021-01-11T13:11:00Z">
                  <w:rPr>
                    <w:rFonts w:ascii="Book Antiqua" w:eastAsia="Arial" w:hAnsi="Book Antiqua" w:cs="Arial"/>
                    <w:color w:val="000000" w:themeColor="text1"/>
                    <w:vertAlign w:val="superscript"/>
                    <w:lang w:eastAsia="zh-CN"/>
                  </w:rPr>
                </w:rPrChange>
              </w:rPr>
              <w:t>[97]</w:t>
            </w:r>
          </w:p>
        </w:tc>
        <w:tc>
          <w:tcPr>
            <w:tcW w:w="3402" w:type="dxa"/>
          </w:tcPr>
          <w:p w14:paraId="420E8791" w14:textId="77777777" w:rsidR="00573BD4" w:rsidRPr="00673331" w:rsidRDefault="008B0CE5" w:rsidP="00FB7C7F">
            <w:pPr>
              <w:snapToGrid w:val="0"/>
              <w:spacing w:line="360" w:lineRule="auto"/>
              <w:rPr>
                <w:rFonts w:ascii="Book Antiqua" w:eastAsia="Arial" w:hAnsi="Book Antiqua" w:cs="Arial"/>
                <w:color w:val="000000" w:themeColor="text1"/>
                <w:lang w:eastAsia="zh-CN"/>
                <w:rPrChange w:id="3554" w:author="Filipodia" w:date="2021-01-11T13:11:00Z">
                  <w:rPr>
                    <w:rFonts w:ascii="Book Antiqua" w:eastAsia="Arial" w:hAnsi="Book Antiqua" w:cs="Arial"/>
                    <w:color w:val="000000" w:themeColor="text1"/>
                    <w:lang w:eastAsia="zh-CN"/>
                  </w:rPr>
                </w:rPrChange>
              </w:rPr>
            </w:pPr>
            <w:r w:rsidRPr="00673331">
              <w:rPr>
                <w:rFonts w:ascii="Book Antiqua" w:eastAsia="SimSun" w:hAnsi="Book Antiqua" w:cs="SimSun"/>
                <w:color w:val="000000" w:themeColor="text1"/>
                <w:lang w:eastAsia="zh-CN"/>
                <w:rPrChange w:id="3555" w:author="Filipodia" w:date="2021-01-11T13:11:00Z">
                  <w:rPr>
                    <w:rFonts w:ascii="Book Antiqua" w:eastAsia="SimSun" w:hAnsi="Book Antiqua" w:cs="SimSun"/>
                    <w:color w:val="000000" w:themeColor="text1"/>
                    <w:lang w:eastAsia="zh-CN"/>
                  </w:rPr>
                </w:rPrChange>
              </w:rPr>
              <w:t>(1)</w:t>
            </w:r>
            <w:r w:rsidRPr="00673331">
              <w:rPr>
                <w:rFonts w:ascii="Book Antiqua" w:eastAsia="Arial" w:hAnsi="Book Antiqua" w:cs="Arial"/>
                <w:color w:val="000000" w:themeColor="text1"/>
                <w:lang w:eastAsia="zh-CN"/>
                <w:rPrChange w:id="3556" w:author="Filipodia" w:date="2021-01-11T13:11:00Z">
                  <w:rPr>
                    <w:rFonts w:ascii="Book Antiqua" w:eastAsia="Arial" w:hAnsi="Book Antiqua" w:cs="Arial"/>
                    <w:color w:val="000000" w:themeColor="text1"/>
                    <w:lang w:eastAsia="zh-CN"/>
                  </w:rPr>
                </w:rPrChange>
              </w:rPr>
              <w:t xml:space="preserve"> DR-mediated signaling pathway;</w:t>
            </w:r>
            <w:r w:rsidRPr="00673331">
              <w:rPr>
                <w:rFonts w:ascii="Book Antiqua" w:hAnsi="Book Antiqua" w:cs="Arial"/>
                <w:color w:val="000000" w:themeColor="text1"/>
                <w:lang w:eastAsia="zh-CN"/>
                <w:rPrChange w:id="3557" w:author="Filipodia" w:date="2021-01-11T13:11:00Z">
                  <w:rPr>
                    <w:rFonts w:ascii="Book Antiqua" w:hAnsi="Book Antiqua" w:cs="Arial"/>
                    <w:color w:val="000000" w:themeColor="text1"/>
                    <w:lang w:eastAsia="zh-CN"/>
                  </w:rPr>
                </w:rPrChange>
              </w:rPr>
              <w:t xml:space="preserve"> </w:t>
            </w:r>
            <w:r w:rsidRPr="00673331">
              <w:rPr>
                <w:rFonts w:ascii="Book Antiqua" w:eastAsia="SimSun" w:hAnsi="Book Antiqua" w:cs="SimSun"/>
                <w:color w:val="000000"/>
                <w:lang w:eastAsia="zh-CN" w:bidi="ar"/>
                <w:rPrChange w:id="3558" w:author="Filipodia" w:date="2021-01-11T13:11:00Z">
                  <w:rPr>
                    <w:rFonts w:ascii="Book Antiqua" w:eastAsia="SimSun" w:hAnsi="Book Antiqua" w:cs="SimSun"/>
                    <w:color w:val="000000"/>
                    <w:lang w:eastAsia="zh-CN" w:bidi="ar"/>
                  </w:rPr>
                </w:rPrChange>
              </w:rPr>
              <w:t>(2)</w:t>
            </w:r>
            <w:r w:rsidRPr="00673331">
              <w:rPr>
                <w:rFonts w:ascii="Book Antiqua" w:eastAsia="TimesNewRomanPSMT" w:hAnsi="Book Antiqua" w:cs="Arial"/>
                <w:color w:val="000000"/>
                <w:lang w:eastAsia="zh-CN" w:bidi="ar"/>
                <w:rPrChange w:id="3559" w:author="Filipodia" w:date="2021-01-11T13:11:00Z">
                  <w:rPr>
                    <w:rFonts w:ascii="Book Antiqua" w:eastAsia="TimesNewRomanPSMT" w:hAnsi="Book Antiqua" w:cs="Arial"/>
                    <w:color w:val="000000"/>
                    <w:lang w:eastAsia="zh-CN" w:bidi="ar"/>
                  </w:rPr>
                </w:rPrChange>
              </w:rPr>
              <w:t xml:space="preserve"> Tenovin-6</w:t>
            </w:r>
          </w:p>
        </w:tc>
        <w:tc>
          <w:tcPr>
            <w:tcW w:w="6237" w:type="dxa"/>
          </w:tcPr>
          <w:p w14:paraId="42738E95" w14:textId="77777777" w:rsidR="00573BD4" w:rsidRPr="00673331" w:rsidRDefault="008B0CE5" w:rsidP="00FB7C7F">
            <w:pPr>
              <w:widowControl/>
              <w:snapToGrid w:val="0"/>
              <w:spacing w:line="360" w:lineRule="auto"/>
              <w:rPr>
                <w:rFonts w:ascii="Book Antiqua" w:eastAsia="TimesNewRomanPSMT" w:hAnsi="Book Antiqua" w:cs="Arial"/>
                <w:lang w:eastAsia="zh-CN" w:bidi="ar"/>
                <w:rPrChange w:id="3560" w:author="Filipodia" w:date="2021-01-11T13:11:00Z">
                  <w:rPr>
                    <w:rFonts w:ascii="Book Antiqua" w:eastAsia="TimesNewRomanPSMT" w:hAnsi="Book Antiqua" w:cs="Arial"/>
                    <w:lang w:eastAsia="zh-CN" w:bidi="ar"/>
                  </w:rPr>
                </w:rPrChange>
              </w:rPr>
            </w:pPr>
            <w:r w:rsidRPr="00673331">
              <w:rPr>
                <w:rFonts w:ascii="Book Antiqua" w:eastAsia="TimesNewRomanPSMT" w:hAnsi="Book Antiqua" w:cs="Arial"/>
                <w:color w:val="000000"/>
                <w:lang w:eastAsia="zh-CN" w:bidi="ar"/>
                <w:rPrChange w:id="3561" w:author="Filipodia" w:date="2021-01-11T13:11:00Z">
                  <w:rPr>
                    <w:rFonts w:ascii="Book Antiqua" w:eastAsia="TimesNewRomanPSMT" w:hAnsi="Book Antiqua" w:cs="Arial"/>
                    <w:color w:val="000000"/>
                    <w:lang w:eastAsia="zh-CN" w:bidi="ar"/>
                  </w:rPr>
                </w:rPrChange>
              </w:rPr>
              <w:t>Enhance the cytotoxic effect of oxaliplatin in CRC by up-regulating</w:t>
            </w:r>
          </w:p>
        </w:tc>
      </w:tr>
    </w:tbl>
    <w:p w14:paraId="1CB3C43A" w14:textId="0ECF7572" w:rsidR="00573BD4" w:rsidRPr="00673331" w:rsidRDefault="00A02356" w:rsidP="00FB7C7F">
      <w:pPr>
        <w:snapToGrid w:val="0"/>
        <w:spacing w:line="360" w:lineRule="auto"/>
        <w:jc w:val="both"/>
        <w:rPr>
          <w:rFonts w:ascii="Book Antiqua" w:hAnsi="Book Antiqua"/>
          <w:b/>
          <w:rPrChange w:id="3562" w:author="Filipodia" w:date="2021-01-11T13:11:00Z">
            <w:rPr>
              <w:rFonts w:ascii="Book Antiqua" w:hAnsi="Book Antiqua"/>
              <w:b/>
            </w:rPr>
          </w:rPrChange>
        </w:rPr>
      </w:pPr>
      <w:ins w:id="3563" w:author="Jennifer Benavides" w:date="2021-01-10T09:49:00Z">
        <w:r w:rsidRPr="00673331">
          <w:rPr>
            <w:rFonts w:ascii="Book Antiqua" w:eastAsia="Book Antiqua" w:hAnsi="Book Antiqua" w:cs="Book Antiqua"/>
            <w:color w:val="000000"/>
            <w:rPrChange w:id="3564" w:author="Filipodia" w:date="2021-01-11T13:11:00Z">
              <w:rPr>
                <w:rFonts w:ascii="Book Antiqua" w:eastAsia="Book Antiqua" w:hAnsi="Book Antiqua" w:cs="Book Antiqua"/>
                <w:color w:val="000000"/>
              </w:rPr>
            </w:rPrChange>
          </w:rPr>
          <w:lastRenderedPageBreak/>
          <w:t xml:space="preserve">COSMC: </w:t>
        </w:r>
        <w:r w:rsidRPr="00673331">
          <w:rPr>
            <w:rFonts w:ascii="Book Antiqua" w:hAnsi="Book Antiqua" w:cs="Arial"/>
            <w:color w:val="202124"/>
            <w:shd w:val="clear" w:color="auto" w:fill="FFFFFF"/>
            <w:rPrChange w:id="3565" w:author="Filipodia" w:date="2021-01-11T13:11:00Z">
              <w:rPr>
                <w:rFonts w:ascii="Book Antiqua" w:hAnsi="Book Antiqua" w:cs="Arial"/>
                <w:color w:val="202124"/>
                <w:shd w:val="clear" w:color="auto" w:fill="FFFFFF"/>
              </w:rPr>
            </w:rPrChange>
          </w:rPr>
          <w:t>Core 1 β3-galactosyltransferase</w:t>
        </w:r>
        <w:r w:rsidRPr="00673331">
          <w:rPr>
            <w:rFonts w:ascii="Book Antiqua" w:eastAsia="Book Antiqua" w:hAnsi="Book Antiqua" w:cs="Book Antiqua"/>
            <w:color w:val="000000"/>
            <w:rPrChange w:id="3566" w:author="Filipodia" w:date="2021-01-11T13:11:00Z">
              <w:rPr>
                <w:rFonts w:ascii="Book Antiqua" w:eastAsia="Book Antiqua" w:hAnsi="Book Antiqua" w:cs="Book Antiqua"/>
                <w:color w:val="000000"/>
              </w:rPr>
            </w:rPrChange>
          </w:rPr>
          <w:t xml:space="preserve">; </w:t>
        </w:r>
      </w:ins>
      <w:r w:rsidR="008B0CE5" w:rsidRPr="00673331">
        <w:rPr>
          <w:rFonts w:ascii="Book Antiqua" w:eastAsia="Book Antiqua" w:hAnsi="Book Antiqua" w:cs="Book Antiqua"/>
          <w:color w:val="000000"/>
          <w:rPrChange w:id="3567" w:author="Filipodia" w:date="2021-01-11T13:11:00Z">
            <w:rPr>
              <w:rFonts w:ascii="Book Antiqua" w:eastAsia="Book Antiqua" w:hAnsi="Book Antiqua" w:cs="Book Antiqua"/>
              <w:color w:val="000000"/>
            </w:rPr>
          </w:rPrChange>
        </w:rPr>
        <w:t xml:space="preserve">CRC: Colorectal cancer; </w:t>
      </w:r>
      <w:ins w:id="3568" w:author="Jennifer Benavides" w:date="2021-01-10T10:08:00Z">
        <w:r w:rsidRPr="00673331">
          <w:rPr>
            <w:rFonts w:ascii="Book Antiqua" w:eastAsia="Book Antiqua" w:hAnsi="Book Antiqua" w:cs="Book Antiqua"/>
            <w:color w:val="000000"/>
            <w:rPrChange w:id="3569" w:author="Filipodia" w:date="2021-01-11T13:11:00Z">
              <w:rPr>
                <w:rFonts w:ascii="Book Antiqua" w:eastAsia="Book Antiqua" w:hAnsi="Book Antiqua" w:cs="Book Antiqua"/>
                <w:color w:val="000000"/>
              </w:rPr>
            </w:rPrChange>
          </w:rPr>
          <w:t>FGF: Fibroblast growth factor: FGFR2:</w:t>
        </w:r>
      </w:ins>
      <w:ins w:id="3570" w:author="Jennifer Benavides" w:date="2021-01-10T10:09:00Z">
        <w:r w:rsidRPr="00673331">
          <w:rPr>
            <w:rFonts w:ascii="Book Antiqua" w:eastAsia="Book Antiqua" w:hAnsi="Book Antiqua" w:cs="Book Antiqua"/>
            <w:color w:val="000000"/>
            <w:rPrChange w:id="3571" w:author="Filipodia" w:date="2021-01-11T13:11:00Z">
              <w:rPr>
                <w:rFonts w:ascii="Book Antiqua" w:eastAsia="Book Antiqua" w:hAnsi="Book Antiqua" w:cs="Book Antiqua"/>
                <w:color w:val="000000"/>
              </w:rPr>
            </w:rPrChange>
          </w:rPr>
          <w:t xml:space="preserve"> F</w:t>
        </w:r>
      </w:ins>
      <w:ins w:id="3572" w:author="Jennifer Benavides" w:date="2021-01-10T10:08:00Z">
        <w:r w:rsidRPr="00673331">
          <w:rPr>
            <w:rFonts w:ascii="Book Antiqua" w:hAnsi="Book Antiqua" w:cs="Arial"/>
            <w:color w:val="4D5156"/>
            <w:shd w:val="clear" w:color="auto" w:fill="FFFFFF"/>
            <w:rPrChange w:id="3573" w:author="Filipodia" w:date="2021-01-11T13:11:00Z">
              <w:rPr>
                <w:rFonts w:ascii="Arial" w:hAnsi="Arial" w:cs="Arial"/>
                <w:color w:val="4D5156"/>
                <w:sz w:val="21"/>
                <w:szCs w:val="21"/>
                <w:shd w:val="clear" w:color="auto" w:fill="FFFFFF"/>
              </w:rPr>
            </w:rPrChange>
          </w:rPr>
          <w:t>ibroblast growth factor receptor 2</w:t>
        </w:r>
      </w:ins>
      <w:ins w:id="3574" w:author="Jennifer Benavides" w:date="2021-01-10T10:09:00Z">
        <w:r w:rsidRPr="00821504">
          <w:rPr>
            <w:rFonts w:ascii="Book Antiqua" w:hAnsi="Book Antiqua" w:cs="Arial"/>
            <w:color w:val="4D5156"/>
            <w:shd w:val="clear" w:color="auto" w:fill="FFFFFF"/>
          </w:rPr>
          <w:t xml:space="preserve">; </w:t>
        </w:r>
      </w:ins>
      <w:ins w:id="3575" w:author="Filipodia" w:date="2021-01-11T13:08:00Z">
        <w:r w:rsidR="009F6921" w:rsidRPr="00673331">
          <w:rPr>
            <w:rFonts w:ascii="Book Antiqua" w:eastAsia="Book Antiqua" w:hAnsi="Book Antiqua" w:cs="Book Antiqua"/>
            <w:color w:val="000000"/>
            <w:rPrChange w:id="3576" w:author="Filipodia" w:date="2021-01-11T13:11:00Z">
              <w:rPr>
                <w:rFonts w:ascii="Book Antiqua" w:eastAsia="Book Antiqua" w:hAnsi="Book Antiqua" w:cs="Book Antiqua"/>
                <w:color w:val="000000"/>
              </w:rPr>
            </w:rPrChange>
          </w:rPr>
          <w:t xml:space="preserve">HBP: Hexosamine biosynthetic pathway; </w:t>
        </w:r>
      </w:ins>
      <w:ins w:id="3577" w:author="Jennifer Benavides" w:date="2021-01-10T10:39:00Z">
        <w:r w:rsidRPr="00673331">
          <w:rPr>
            <w:rFonts w:ascii="Book Antiqua" w:hAnsi="Book Antiqua" w:cs="Arial"/>
            <w:color w:val="4D5156"/>
            <w:shd w:val="clear" w:color="auto" w:fill="FFFFFF"/>
            <w:rPrChange w:id="3578" w:author="Filipodia" w:date="2021-01-11T13:11:00Z">
              <w:rPr>
                <w:rFonts w:ascii="Book Antiqua" w:hAnsi="Book Antiqua" w:cs="Arial"/>
                <w:color w:val="4D5156"/>
                <w:shd w:val="clear" w:color="auto" w:fill="FFFFFF"/>
              </w:rPr>
            </w:rPrChange>
          </w:rPr>
          <w:t xml:space="preserve">MHC: </w:t>
        </w:r>
        <w:r w:rsidRPr="00673331">
          <w:rPr>
            <w:rFonts w:ascii="Book Antiqua" w:hAnsi="Book Antiqua" w:cs="Arial"/>
            <w:color w:val="202124"/>
            <w:shd w:val="clear" w:color="auto" w:fill="FFFFFF"/>
            <w:rPrChange w:id="3579" w:author="Filipodia" w:date="2021-01-11T13:11:00Z">
              <w:rPr>
                <w:rFonts w:ascii="Book Antiqua" w:hAnsi="Book Antiqua" w:cs="Arial"/>
                <w:color w:val="202124"/>
                <w:shd w:val="clear" w:color="auto" w:fill="FFFFFF"/>
              </w:rPr>
            </w:rPrChange>
          </w:rPr>
          <w:t>M</w:t>
        </w:r>
        <w:r w:rsidRPr="00673331">
          <w:rPr>
            <w:rFonts w:ascii="Book Antiqua" w:hAnsi="Book Antiqua" w:cs="Arial"/>
            <w:color w:val="202124"/>
            <w:shd w:val="clear" w:color="auto" w:fill="FFFFFF"/>
            <w:rPrChange w:id="3580" w:author="Filipodia" w:date="2021-01-11T13:11:00Z">
              <w:rPr>
                <w:rFonts w:ascii="Arial" w:hAnsi="Arial" w:cs="Arial"/>
                <w:b/>
                <w:bCs/>
                <w:color w:val="202124"/>
                <w:shd w:val="clear" w:color="auto" w:fill="FFFFFF"/>
              </w:rPr>
            </w:rPrChange>
          </w:rPr>
          <w:t>ajor</w:t>
        </w:r>
        <w:r w:rsidRPr="00673331">
          <w:rPr>
            <w:rFonts w:ascii="Book Antiqua" w:hAnsi="Book Antiqua" w:cs="Arial"/>
            <w:color w:val="202124"/>
            <w:shd w:val="clear" w:color="auto" w:fill="FFFFFF"/>
            <w:rPrChange w:id="3581" w:author="Filipodia" w:date="2021-01-11T13:11:00Z">
              <w:rPr>
                <w:rFonts w:ascii="Arial" w:hAnsi="Arial" w:cs="Arial"/>
                <w:color w:val="202124"/>
                <w:shd w:val="clear" w:color="auto" w:fill="FFFFFF"/>
              </w:rPr>
            </w:rPrChange>
          </w:rPr>
          <w:t xml:space="preserve"> histocompatibility complex; </w:t>
        </w:r>
      </w:ins>
      <w:ins w:id="3582" w:author="Jennifer Benavides" w:date="2021-01-10T10:17:00Z">
        <w:r w:rsidRPr="00821504">
          <w:rPr>
            <w:rFonts w:ascii="Book Antiqua" w:eastAsia="Book Antiqua" w:hAnsi="Book Antiqua" w:cs="Book Antiqua"/>
            <w:color w:val="000000"/>
          </w:rPr>
          <w:t>MYBL1</w:t>
        </w:r>
        <w:r w:rsidRPr="00673331">
          <w:rPr>
            <w:rFonts w:ascii="Book Antiqua" w:eastAsia="Book Antiqua" w:hAnsi="Book Antiqua" w:cs="Book Antiqua"/>
            <w:color w:val="000000"/>
            <w:rPrChange w:id="3583" w:author="Filipodia" w:date="2021-01-11T13:11:00Z">
              <w:rPr>
                <w:rFonts w:ascii="Book Antiqua" w:eastAsia="Book Antiqua" w:hAnsi="Book Antiqua" w:cs="Book Antiqua"/>
                <w:color w:val="000000"/>
              </w:rPr>
            </w:rPrChange>
          </w:rPr>
          <w:t xml:space="preserve">: </w:t>
        </w:r>
        <w:r w:rsidRPr="00673331">
          <w:rPr>
            <w:rFonts w:ascii="Book Antiqua" w:hAnsi="Book Antiqua" w:cs="Arial"/>
            <w:color w:val="000000"/>
            <w:shd w:val="clear" w:color="auto" w:fill="FFFFFF"/>
            <w:rPrChange w:id="3584" w:author="Filipodia" w:date="2021-01-11T13:11:00Z">
              <w:rPr>
                <w:rFonts w:ascii="Book Antiqua" w:hAnsi="Book Antiqua" w:cs="Arial"/>
                <w:color w:val="000000"/>
                <w:shd w:val="clear" w:color="auto" w:fill="FFFFFF"/>
              </w:rPr>
            </w:rPrChange>
          </w:rPr>
          <w:t xml:space="preserve">MYB proto-oncogene like 1; </w:t>
        </w:r>
      </w:ins>
      <w:r w:rsidR="008B0CE5" w:rsidRPr="00673331">
        <w:rPr>
          <w:rFonts w:ascii="Book Antiqua" w:eastAsia="Book Antiqua" w:hAnsi="Book Antiqua" w:cs="Book Antiqua"/>
          <w:color w:val="000000"/>
          <w:rPrChange w:id="3585" w:author="Filipodia" w:date="2021-01-11T13:11:00Z">
            <w:rPr>
              <w:rFonts w:ascii="Book Antiqua" w:eastAsia="Book Antiqua" w:hAnsi="Book Antiqua" w:cs="Book Antiqua"/>
              <w:color w:val="000000"/>
            </w:rPr>
          </w:rPrChange>
        </w:rPr>
        <w:t xml:space="preserve">OGT: O-linked N-acetylglucosamine transferase; </w:t>
      </w:r>
      <w:ins w:id="3586" w:author="Jennifer Benavides" w:date="2021-01-10T10:22:00Z">
        <w:r w:rsidRPr="00673331">
          <w:rPr>
            <w:rFonts w:ascii="Book Antiqua" w:eastAsia="Book Antiqua" w:hAnsi="Book Antiqua" w:cs="Book Antiqua"/>
            <w:color w:val="000000"/>
            <w:rPrChange w:id="3587" w:author="Filipodia" w:date="2021-01-11T13:11:00Z">
              <w:rPr>
                <w:rFonts w:ascii="Book Antiqua" w:eastAsia="Book Antiqua" w:hAnsi="Book Antiqua" w:cs="Book Antiqua"/>
                <w:color w:val="000000"/>
              </w:rPr>
            </w:rPrChange>
          </w:rPr>
          <w:t xml:space="preserve">PNA: Peanut agglutinin; </w:t>
        </w:r>
      </w:ins>
      <w:del w:id="3588" w:author="Filipodia" w:date="2021-01-11T13:08:00Z">
        <w:r w:rsidR="008B0CE5" w:rsidRPr="00673331" w:rsidDel="009F6921">
          <w:rPr>
            <w:rFonts w:ascii="Book Antiqua" w:eastAsia="Book Antiqua" w:hAnsi="Book Antiqua" w:cs="Book Antiqua"/>
            <w:color w:val="000000"/>
            <w:rPrChange w:id="3589" w:author="Filipodia" w:date="2021-01-11T13:11:00Z">
              <w:rPr>
                <w:rFonts w:ascii="Book Antiqua" w:eastAsia="Book Antiqua" w:hAnsi="Book Antiqua" w:cs="Book Antiqua"/>
                <w:color w:val="000000"/>
              </w:rPr>
            </w:rPrChange>
          </w:rPr>
          <w:delText>HBP: Hexosamine biosynthetic pathway</w:delText>
        </w:r>
      </w:del>
      <w:ins w:id="3590" w:author="Jennifer Benavides" w:date="2021-01-10T09:52:00Z">
        <w:del w:id="3591" w:author="Filipodia" w:date="2021-01-11T13:08:00Z">
          <w:r w:rsidRPr="00673331" w:rsidDel="009F6921">
            <w:rPr>
              <w:rFonts w:ascii="Book Antiqua" w:eastAsia="Book Antiqua" w:hAnsi="Book Antiqua" w:cs="Book Antiqua"/>
              <w:color w:val="000000"/>
              <w:rPrChange w:id="3592" w:author="Filipodia" w:date="2021-01-11T13:11:00Z">
                <w:rPr>
                  <w:rFonts w:ascii="Book Antiqua" w:eastAsia="Book Antiqua" w:hAnsi="Book Antiqua" w:cs="Book Antiqua"/>
                  <w:color w:val="000000"/>
                </w:rPr>
              </w:rPrChange>
            </w:rPr>
            <w:delText xml:space="preserve">; </w:delText>
          </w:r>
        </w:del>
        <w:r w:rsidRPr="00673331">
          <w:rPr>
            <w:rFonts w:ascii="Book Antiqua" w:eastAsia="Book Antiqua" w:hAnsi="Book Antiqua" w:cs="Book Antiqua"/>
            <w:color w:val="000000"/>
            <w:rPrChange w:id="3593" w:author="Filipodia" w:date="2021-01-11T13:11:00Z">
              <w:rPr>
                <w:rFonts w:ascii="Book Antiqua" w:eastAsia="Book Antiqua" w:hAnsi="Book Antiqua" w:cs="Book Antiqua"/>
                <w:color w:val="000000"/>
              </w:rPr>
            </w:rPrChange>
          </w:rPr>
          <w:t>S</w:t>
        </w:r>
      </w:ins>
      <w:ins w:id="3594" w:author="Jennifer Benavides" w:date="2021-01-10T09:53:00Z">
        <w:r w:rsidRPr="00673331">
          <w:rPr>
            <w:rFonts w:ascii="Book Antiqua" w:eastAsia="Book Antiqua" w:hAnsi="Book Antiqua" w:cs="Book Antiqua"/>
            <w:color w:val="000000"/>
            <w:rPrChange w:id="3595" w:author="Filipodia" w:date="2021-01-11T13:11:00Z">
              <w:rPr>
                <w:rFonts w:ascii="Book Antiqua" w:eastAsia="Book Antiqua" w:hAnsi="Book Antiqua" w:cs="Book Antiqua"/>
                <w:color w:val="000000"/>
              </w:rPr>
            </w:rPrChange>
          </w:rPr>
          <w:t>T</w:t>
        </w:r>
      </w:ins>
      <w:ins w:id="3596" w:author="Jennifer Benavides" w:date="2021-01-10T09:52:00Z">
        <w:r w:rsidRPr="00673331">
          <w:rPr>
            <w:rFonts w:ascii="Book Antiqua" w:eastAsia="Book Antiqua" w:hAnsi="Book Antiqua" w:cs="Book Antiqua"/>
            <w:color w:val="000000"/>
            <w:rPrChange w:id="3597" w:author="Filipodia" w:date="2021-01-11T13:11:00Z">
              <w:rPr>
                <w:rFonts w:ascii="Book Antiqua" w:eastAsia="Book Antiqua" w:hAnsi="Book Antiqua" w:cs="Book Antiqua"/>
                <w:color w:val="000000"/>
              </w:rPr>
            </w:rPrChange>
          </w:rPr>
          <w:t>n: Sial</w:t>
        </w:r>
      </w:ins>
      <w:ins w:id="3598" w:author="Jennifer Benavides" w:date="2021-01-10T10:02:00Z">
        <w:r w:rsidRPr="00673331">
          <w:rPr>
            <w:rFonts w:ascii="Book Antiqua" w:eastAsia="Book Antiqua" w:hAnsi="Book Antiqua" w:cs="Book Antiqua"/>
            <w:color w:val="000000"/>
            <w:rPrChange w:id="3599" w:author="Filipodia" w:date="2021-01-11T13:11:00Z">
              <w:rPr>
                <w:rFonts w:ascii="Book Antiqua" w:eastAsia="Book Antiqua" w:hAnsi="Book Antiqua" w:cs="Book Antiqua"/>
                <w:color w:val="000000"/>
              </w:rPr>
            </w:rPrChange>
          </w:rPr>
          <w:t>ic acid</w:t>
        </w:r>
      </w:ins>
      <w:ins w:id="3600" w:author="Jennifer Benavides" w:date="2021-01-10T09:52:00Z">
        <w:r w:rsidRPr="00673331">
          <w:rPr>
            <w:rFonts w:ascii="Book Antiqua" w:eastAsia="Book Antiqua" w:hAnsi="Book Antiqua" w:cs="Book Antiqua"/>
            <w:color w:val="000000"/>
            <w:rPrChange w:id="3601" w:author="Filipodia" w:date="2021-01-11T13:11:00Z">
              <w:rPr>
                <w:rFonts w:ascii="Book Antiqua" w:eastAsia="Book Antiqua" w:hAnsi="Book Antiqua" w:cs="Book Antiqua"/>
                <w:color w:val="000000"/>
              </w:rPr>
            </w:rPrChange>
          </w:rPr>
          <w:t xml:space="preserve"> Tn</w:t>
        </w:r>
      </w:ins>
      <w:ins w:id="3602" w:author="Jennifer Benavides" w:date="2021-01-10T10:22:00Z">
        <w:r w:rsidRPr="00673331">
          <w:rPr>
            <w:rFonts w:ascii="Book Antiqua" w:eastAsia="Book Antiqua" w:hAnsi="Book Antiqua" w:cs="Book Antiqua"/>
            <w:color w:val="000000"/>
            <w:rPrChange w:id="3603" w:author="Filipodia" w:date="2021-01-11T13:11:00Z">
              <w:rPr>
                <w:rFonts w:ascii="Book Antiqua" w:eastAsia="Book Antiqua" w:hAnsi="Book Antiqua" w:cs="Book Antiqua"/>
                <w:color w:val="000000"/>
              </w:rPr>
            </w:rPrChange>
          </w:rPr>
          <w:t xml:space="preserve">; VVA: </w:t>
        </w:r>
        <w:r w:rsidRPr="00673331">
          <w:rPr>
            <w:rFonts w:ascii="Book Antiqua" w:hAnsi="Book Antiqua" w:cs="Arial"/>
            <w:color w:val="4D5156"/>
            <w:shd w:val="clear" w:color="auto" w:fill="FFFFFF"/>
            <w:rPrChange w:id="3604" w:author="Filipodia" w:date="2021-01-11T13:11:00Z">
              <w:rPr>
                <w:rFonts w:ascii="Book Antiqua" w:hAnsi="Book Antiqua" w:cs="Arial"/>
                <w:color w:val="4D5156"/>
                <w:shd w:val="clear" w:color="auto" w:fill="FFFFFF"/>
              </w:rPr>
            </w:rPrChange>
          </w:rPr>
          <w:t>Vicia villosa</w:t>
        </w:r>
      </w:ins>
      <w:r w:rsidR="008B0CE5" w:rsidRPr="00673331">
        <w:rPr>
          <w:rFonts w:ascii="Book Antiqua" w:eastAsia="Book Antiqua" w:hAnsi="Book Antiqua" w:cs="Book Antiqua"/>
          <w:color w:val="000000"/>
          <w:rPrChange w:id="3605" w:author="Filipodia" w:date="2021-01-11T13:11:00Z">
            <w:rPr>
              <w:rFonts w:ascii="Book Antiqua" w:eastAsia="Book Antiqua" w:hAnsi="Book Antiqua" w:cs="Book Antiqua"/>
              <w:color w:val="000000"/>
            </w:rPr>
          </w:rPrChange>
        </w:rPr>
        <w:t>.</w:t>
      </w:r>
    </w:p>
    <w:sectPr w:rsidR="00573BD4" w:rsidRPr="00673331">
      <w:pgSz w:w="15840" w:h="12240" w:orient="landscape"/>
      <w:pgMar w:top="1800" w:right="1440" w:bottom="180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729" w:author="Jennifer Benavides" w:date="2021-01-10T10:28:00Z" w:initials="JB">
    <w:p w14:paraId="76E08555" w14:textId="641DF704" w:rsidR="00A02356" w:rsidRDefault="00A0235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76E0855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55536" w16cex:dateUtc="2021-01-10T15: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6E08555" w16cid:durableId="23A5553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3023FE" w14:textId="77777777" w:rsidR="004341E4" w:rsidRDefault="004341E4">
      <w:r>
        <w:separator/>
      </w:r>
    </w:p>
  </w:endnote>
  <w:endnote w:type="continuationSeparator" w:id="0">
    <w:p w14:paraId="3D70DAF0" w14:textId="77777777" w:rsidR="004341E4" w:rsidRDefault="004341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Microsoft YaHei">
    <w:altName w:val="微软雅黑"/>
    <w:panose1 w:val="020B0503020204020204"/>
    <w:charset w:val="86"/>
    <w:family w:val="swiss"/>
    <w:pitch w:val="variable"/>
    <w:sig w:usb0="80000287" w:usb1="2ACF3C50" w:usb2="00000016" w:usb3="00000000" w:csb0="0004001F" w:csb1="00000000"/>
  </w:font>
  <w:font w:name="AdvOT863180fb">
    <w:altName w:val="Segoe Print"/>
    <w:panose1 w:val="020B0604020202020204"/>
    <w:charset w:val="00"/>
    <w:family w:val="auto"/>
    <w:pitch w:val="default"/>
  </w:font>
  <w:font w:name="TimesNewRomanPSMT">
    <w:altName w:val="Times New Roman"/>
    <w:panose1 w:val="020B0604020202020204"/>
    <w:charset w:val="00"/>
    <w:family w:val="auto"/>
    <w:pitch w:val="default"/>
  </w:font>
  <w:font w:name="MinionPro-Regular">
    <w:altName w:val="Segoe Print"/>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ustomXmlInsRangeStart w:id="103" w:author="Jennifer Benavides" w:date="2021-01-08T18:46:00Z"/>
  <w:sdt>
    <w:sdtPr>
      <w:rPr>
        <w:rFonts w:ascii="Book Antiqua" w:hAnsi="Book Antiqua"/>
        <w:sz w:val="24"/>
        <w:szCs w:val="24"/>
      </w:rPr>
      <w:id w:val="-1643655259"/>
      <w:docPartObj>
        <w:docPartGallery w:val="Page Numbers (Bottom of Page)"/>
        <w:docPartUnique/>
      </w:docPartObj>
    </w:sdtPr>
    <w:sdtEndPr>
      <w:rPr>
        <w:noProof/>
      </w:rPr>
    </w:sdtEndPr>
    <w:sdtContent>
      <w:customXmlInsRangeEnd w:id="103"/>
      <w:p w14:paraId="3508A482" w14:textId="3F11E743" w:rsidR="005B49C5" w:rsidRPr="005B49C5" w:rsidRDefault="005B49C5">
        <w:pPr>
          <w:pStyle w:val="Footer"/>
          <w:jc w:val="right"/>
          <w:rPr>
            <w:ins w:id="104" w:author="Jennifer Benavides" w:date="2021-01-08T18:46:00Z"/>
            <w:rFonts w:ascii="Book Antiqua" w:hAnsi="Book Antiqua"/>
            <w:sz w:val="24"/>
            <w:szCs w:val="24"/>
          </w:rPr>
        </w:pPr>
        <w:ins w:id="105" w:author="Jennifer Benavides" w:date="2021-01-08T18:46:00Z">
          <w:r w:rsidRPr="005B49C5">
            <w:rPr>
              <w:rFonts w:ascii="Book Antiqua" w:hAnsi="Book Antiqua"/>
              <w:sz w:val="24"/>
              <w:szCs w:val="24"/>
            </w:rPr>
            <w:fldChar w:fldCharType="begin"/>
          </w:r>
          <w:r w:rsidRPr="005B49C5">
            <w:rPr>
              <w:rFonts w:ascii="Book Antiqua" w:hAnsi="Book Antiqua"/>
              <w:sz w:val="24"/>
              <w:szCs w:val="24"/>
              <w:rPrChange w:id="106" w:author="Jennifer Benavides" w:date="2021-01-08T18:46:00Z">
                <w:rPr/>
              </w:rPrChange>
            </w:rPr>
            <w:instrText xml:space="preserve"> PAGE   \* MERGEFORMAT </w:instrText>
          </w:r>
          <w:r w:rsidRPr="005B49C5">
            <w:rPr>
              <w:rFonts w:ascii="Book Antiqua" w:hAnsi="Book Antiqua"/>
              <w:sz w:val="24"/>
              <w:szCs w:val="24"/>
            </w:rPr>
            <w:fldChar w:fldCharType="separate"/>
          </w:r>
          <w:r w:rsidRPr="005B49C5">
            <w:rPr>
              <w:rFonts w:ascii="Book Antiqua" w:hAnsi="Book Antiqua"/>
              <w:noProof/>
              <w:sz w:val="24"/>
              <w:szCs w:val="24"/>
              <w:rPrChange w:id="107" w:author="Jennifer Benavides" w:date="2021-01-08T18:46:00Z">
                <w:rPr>
                  <w:noProof/>
                </w:rPr>
              </w:rPrChange>
            </w:rPr>
            <w:t>2</w:t>
          </w:r>
          <w:r w:rsidRPr="005B49C5">
            <w:rPr>
              <w:rFonts w:ascii="Book Antiqua" w:hAnsi="Book Antiqua"/>
              <w:noProof/>
              <w:sz w:val="24"/>
              <w:szCs w:val="24"/>
            </w:rPr>
            <w:fldChar w:fldCharType="end"/>
          </w:r>
          <w:r w:rsidRPr="005B49C5">
            <w:rPr>
              <w:rFonts w:ascii="Book Antiqua" w:hAnsi="Book Antiqua"/>
              <w:noProof/>
              <w:sz w:val="24"/>
              <w:szCs w:val="24"/>
            </w:rPr>
            <w:t xml:space="preserve"> / 6</w:t>
          </w:r>
          <w:del w:id="108" w:author="Filipodia" w:date="2021-01-11T13:08:00Z">
            <w:r w:rsidRPr="005B49C5" w:rsidDel="009F6921">
              <w:rPr>
                <w:rFonts w:ascii="Book Antiqua" w:hAnsi="Book Antiqua"/>
                <w:noProof/>
                <w:sz w:val="24"/>
                <w:szCs w:val="24"/>
              </w:rPr>
              <w:delText>3</w:delText>
            </w:r>
          </w:del>
        </w:ins>
        <w:ins w:id="109" w:author="Filipodia" w:date="2021-01-11T13:08:00Z">
          <w:r w:rsidR="009F6921">
            <w:rPr>
              <w:rFonts w:ascii="Book Antiqua" w:hAnsi="Book Antiqua"/>
              <w:noProof/>
              <w:sz w:val="24"/>
              <w:szCs w:val="24"/>
            </w:rPr>
            <w:t>0</w:t>
          </w:r>
        </w:ins>
      </w:p>
      <w:customXmlInsRangeStart w:id="110" w:author="Jennifer Benavides" w:date="2021-01-08T18:46:00Z"/>
    </w:sdtContent>
  </w:sdt>
  <w:customXmlInsRangeEnd w:id="110"/>
  <w:p w14:paraId="186E83C5" w14:textId="77777777" w:rsidR="00573BD4" w:rsidRDefault="00573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4A9C4" w14:textId="77777777" w:rsidR="004341E4" w:rsidRDefault="004341E4">
      <w:r>
        <w:separator/>
      </w:r>
    </w:p>
  </w:footnote>
  <w:footnote w:type="continuationSeparator" w:id="0">
    <w:p w14:paraId="125FB307" w14:textId="77777777" w:rsidR="004341E4" w:rsidRDefault="004341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nnifer Benavides">
    <w15:presenceInfo w15:providerId="Windows Live" w15:userId="4cbf9624bcf2ea0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03461"/>
    <w:rsid w:val="00134BAD"/>
    <w:rsid w:val="001A35D6"/>
    <w:rsid w:val="001C2BC7"/>
    <w:rsid w:val="002160BA"/>
    <w:rsid w:val="00264677"/>
    <w:rsid w:val="002751D4"/>
    <w:rsid w:val="002856F7"/>
    <w:rsid w:val="002C47AA"/>
    <w:rsid w:val="002E1006"/>
    <w:rsid w:val="00300342"/>
    <w:rsid w:val="00332B93"/>
    <w:rsid w:val="00334C00"/>
    <w:rsid w:val="00344355"/>
    <w:rsid w:val="003702E4"/>
    <w:rsid w:val="003A6AC1"/>
    <w:rsid w:val="003B33A1"/>
    <w:rsid w:val="00430B40"/>
    <w:rsid w:val="004341E4"/>
    <w:rsid w:val="00483215"/>
    <w:rsid w:val="004B1E74"/>
    <w:rsid w:val="004C5F88"/>
    <w:rsid w:val="004E5D78"/>
    <w:rsid w:val="00503FEC"/>
    <w:rsid w:val="00512B05"/>
    <w:rsid w:val="0051780E"/>
    <w:rsid w:val="00573BD4"/>
    <w:rsid w:val="005B49C5"/>
    <w:rsid w:val="005F5805"/>
    <w:rsid w:val="006518F0"/>
    <w:rsid w:val="0065530B"/>
    <w:rsid w:val="006701D3"/>
    <w:rsid w:val="006722D3"/>
    <w:rsid w:val="00673331"/>
    <w:rsid w:val="006B2E12"/>
    <w:rsid w:val="00706856"/>
    <w:rsid w:val="007A58E4"/>
    <w:rsid w:val="00821504"/>
    <w:rsid w:val="0089632D"/>
    <w:rsid w:val="008B0CE5"/>
    <w:rsid w:val="008B5C12"/>
    <w:rsid w:val="008E40FD"/>
    <w:rsid w:val="0098540B"/>
    <w:rsid w:val="009F6921"/>
    <w:rsid w:val="00A02356"/>
    <w:rsid w:val="00A15B17"/>
    <w:rsid w:val="00A77B3E"/>
    <w:rsid w:val="00B066AE"/>
    <w:rsid w:val="00B2320D"/>
    <w:rsid w:val="00B27F02"/>
    <w:rsid w:val="00B37C4D"/>
    <w:rsid w:val="00B50D4F"/>
    <w:rsid w:val="00BA2D9E"/>
    <w:rsid w:val="00BB5FA8"/>
    <w:rsid w:val="00C34BA2"/>
    <w:rsid w:val="00C76F4D"/>
    <w:rsid w:val="00C86109"/>
    <w:rsid w:val="00CA2A55"/>
    <w:rsid w:val="00D322E9"/>
    <w:rsid w:val="00D52C48"/>
    <w:rsid w:val="00D75A91"/>
    <w:rsid w:val="00DC339C"/>
    <w:rsid w:val="00E05C20"/>
    <w:rsid w:val="00E2205F"/>
    <w:rsid w:val="00E53749"/>
    <w:rsid w:val="00E7253A"/>
    <w:rsid w:val="00EA6D0D"/>
    <w:rsid w:val="00EE5E68"/>
    <w:rsid w:val="00EF4C9C"/>
    <w:rsid w:val="00FB1A2C"/>
    <w:rsid w:val="00FB7C7F"/>
    <w:rsid w:val="1AA803D7"/>
    <w:rsid w:val="1BF031EA"/>
    <w:rsid w:val="35B74CC9"/>
    <w:rsid w:val="5F61627B"/>
    <w:rsid w:val="6DE375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B927F1"/>
  <w15:docId w15:val="{9D3B7D75-349C-4661-A349-09CD184BE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style>
  <w:style w:type="paragraph" w:styleId="Footer">
    <w:name w:val="footer"/>
    <w:basedOn w:val="Normal"/>
    <w:link w:val="FooterChar"/>
    <w:uiPriority w:val="99"/>
    <w:unhideWhenUsed/>
    <w:qFormat/>
    <w:pPr>
      <w:tabs>
        <w:tab w:val="center" w:pos="4153"/>
        <w:tab w:val="right" w:pos="8306"/>
      </w:tabs>
      <w:snapToGrid w:val="0"/>
    </w:pPr>
    <w:rPr>
      <w:sz w:val="18"/>
      <w:szCs w:val="18"/>
    </w:rPr>
  </w:style>
  <w:style w:type="paragraph" w:styleId="Header">
    <w:name w:val="header"/>
    <w:basedOn w:val="Normal"/>
    <w:link w:val="HeaderChar"/>
    <w:unhideWhenUsed/>
    <w:qFormat/>
    <w:pPr>
      <w:pBdr>
        <w:bottom w:val="single" w:sz="6" w:space="1" w:color="auto"/>
      </w:pBdr>
      <w:tabs>
        <w:tab w:val="center" w:pos="4153"/>
        <w:tab w:val="right" w:pos="8306"/>
      </w:tabs>
      <w:snapToGrid w:val="0"/>
      <w:jc w:val="center"/>
    </w:pPr>
    <w:rPr>
      <w:sz w:val="18"/>
      <w:szCs w:val="18"/>
    </w:rPr>
  </w:style>
  <w:style w:type="table" w:styleId="TableGrid">
    <w:name w:val="Table Grid"/>
    <w:basedOn w:val="TableNormal"/>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table" w:customStyle="1" w:styleId="31">
    <w:name w:val="无格式表格 31"/>
    <w:basedOn w:val="TableNormal"/>
    <w:qFormat/>
    <w:rPr>
      <w:rFonts w:ascii="Calibri" w:hAnsi="Calibri"/>
    </w:rP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semiHidden/>
    <w:unhideWhenUsed/>
    <w:rPr>
      <w:sz w:val="21"/>
      <w:szCs w:val="21"/>
    </w:rPr>
  </w:style>
  <w:style w:type="paragraph" w:styleId="BalloonText">
    <w:name w:val="Balloon Text"/>
    <w:basedOn w:val="Normal"/>
    <w:link w:val="BalloonTextChar"/>
    <w:semiHidden/>
    <w:unhideWhenUsed/>
    <w:rsid w:val="00FB7C7F"/>
    <w:rPr>
      <w:sz w:val="18"/>
      <w:szCs w:val="18"/>
    </w:rPr>
  </w:style>
  <w:style w:type="character" w:customStyle="1" w:styleId="BalloonTextChar">
    <w:name w:val="Balloon Text Char"/>
    <w:basedOn w:val="DefaultParagraphFont"/>
    <w:link w:val="BalloonText"/>
    <w:semiHidden/>
    <w:rsid w:val="00FB7C7F"/>
    <w:rPr>
      <w:rFonts w:eastAsiaTheme="minorEastAsia"/>
      <w:sz w:val="18"/>
      <w:szCs w:val="18"/>
      <w:lang w:eastAsia="en-US"/>
    </w:rPr>
  </w:style>
  <w:style w:type="character" w:styleId="Emphasis">
    <w:name w:val="Emphasis"/>
    <w:basedOn w:val="DefaultParagraphFont"/>
    <w:uiPriority w:val="20"/>
    <w:qFormat/>
    <w:rsid w:val="005B49C5"/>
    <w:rPr>
      <w:i/>
      <w:iCs/>
    </w:rPr>
  </w:style>
  <w:style w:type="paragraph" w:styleId="CommentSubject">
    <w:name w:val="annotation subject"/>
    <w:basedOn w:val="CommentText"/>
    <w:next w:val="CommentText"/>
    <w:link w:val="CommentSubjectChar"/>
    <w:semiHidden/>
    <w:unhideWhenUsed/>
    <w:rsid w:val="00A02356"/>
    <w:rPr>
      <w:b/>
      <w:bCs/>
      <w:sz w:val="20"/>
      <w:szCs w:val="20"/>
    </w:rPr>
  </w:style>
  <w:style w:type="character" w:customStyle="1" w:styleId="CommentTextChar">
    <w:name w:val="Comment Text Char"/>
    <w:basedOn w:val="DefaultParagraphFont"/>
    <w:link w:val="CommentText"/>
    <w:semiHidden/>
    <w:rsid w:val="00A02356"/>
    <w:rPr>
      <w:rFonts w:eastAsiaTheme="minorEastAsia"/>
      <w:sz w:val="24"/>
      <w:szCs w:val="24"/>
      <w:lang w:eastAsia="en-US"/>
    </w:rPr>
  </w:style>
  <w:style w:type="character" w:customStyle="1" w:styleId="CommentSubjectChar">
    <w:name w:val="Comment Subject Char"/>
    <w:basedOn w:val="CommentTextChar"/>
    <w:link w:val="CommentSubject"/>
    <w:semiHidden/>
    <w:rsid w:val="00A02356"/>
    <w:rPr>
      <w:rFonts w:eastAsiaTheme="minorEastAsia"/>
      <w:b/>
      <w:bCs/>
      <w:sz w:val="24"/>
      <w:szCs w:val="24"/>
      <w:lang w:eastAsia="en-US"/>
    </w:rPr>
  </w:style>
  <w:style w:type="character" w:customStyle="1" w:styleId="hvr">
    <w:name w:val="hvr"/>
    <w:basedOn w:val="DefaultParagraphFont"/>
    <w:rsid w:val="00A02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60</Pages>
  <Words>13116</Words>
  <Characters>75944</Characters>
  <Application>Microsoft Office Word</Application>
  <DocSecurity>0</DocSecurity>
  <Lines>1766</Lines>
  <Paragraphs>511</Paragraphs>
  <ScaleCrop>false</ScaleCrop>
  <Company>微软中国</Company>
  <LinksUpToDate>false</LinksUpToDate>
  <CharactersWithSpaces>88549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刘尧</dc:creator>
  <cp:lastModifiedBy>Filipodia</cp:lastModifiedBy>
  <cp:revision>7</cp:revision>
  <dcterms:created xsi:type="dcterms:W3CDTF">2021-01-10T16:14:00Z</dcterms:created>
  <dcterms:modified xsi:type="dcterms:W3CDTF">2021-01-11T20:13:00Z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