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50C" w:rsidRPr="002A4122" w:rsidRDefault="00E1150C" w:rsidP="009C1607">
      <w:pPr>
        <w:spacing w:after="0" w:line="360" w:lineRule="auto"/>
        <w:jc w:val="both"/>
        <w:rPr>
          <w:rFonts w:ascii="Book Antiqua" w:hAnsi="Book Antiqua" w:cs="Tahoma"/>
          <w:b/>
          <w:sz w:val="24"/>
          <w:szCs w:val="24"/>
          <w:lang w:eastAsia="zh-CN"/>
        </w:rPr>
      </w:pPr>
      <w:r w:rsidRPr="002A4122">
        <w:rPr>
          <w:rFonts w:ascii="Book Antiqua" w:hAnsi="Book Antiqua" w:cs="Tahoma"/>
          <w:b/>
          <w:sz w:val="24"/>
          <w:szCs w:val="24"/>
        </w:rPr>
        <w:t xml:space="preserve">Name of journal: </w:t>
      </w:r>
      <w:bookmarkStart w:id="0" w:name="OLE_LINK2"/>
      <w:r w:rsidRPr="002A4122">
        <w:rPr>
          <w:rFonts w:ascii="Book Antiqua" w:hAnsi="Book Antiqua" w:cs="Tahoma"/>
          <w:b/>
          <w:sz w:val="24"/>
          <w:szCs w:val="24"/>
        </w:rPr>
        <w:t>World Journal of Hepatology</w:t>
      </w:r>
      <w:bookmarkEnd w:id="0"/>
    </w:p>
    <w:p w:rsidR="00E1150C" w:rsidRPr="002A4122" w:rsidRDefault="00E1150C" w:rsidP="009C1607">
      <w:pPr>
        <w:spacing w:after="0" w:line="360" w:lineRule="auto"/>
        <w:jc w:val="both"/>
        <w:rPr>
          <w:rFonts w:ascii="Book Antiqua" w:hAnsi="Book Antiqua" w:cs="Tahoma"/>
          <w:b/>
          <w:sz w:val="24"/>
          <w:szCs w:val="24"/>
          <w:lang w:eastAsia="zh-CN"/>
        </w:rPr>
      </w:pPr>
      <w:r w:rsidRPr="002A4122">
        <w:rPr>
          <w:rFonts w:ascii="Book Antiqua" w:hAnsi="Book Antiqua" w:cs="Tahoma"/>
          <w:b/>
          <w:sz w:val="24"/>
          <w:szCs w:val="24"/>
        </w:rPr>
        <w:t xml:space="preserve">ESPS Manuscript NO: </w:t>
      </w:r>
      <w:r w:rsidRPr="002A4122">
        <w:rPr>
          <w:rFonts w:ascii="Book Antiqua" w:hAnsi="Book Antiqua" w:cs="Tahoma"/>
          <w:b/>
          <w:sz w:val="24"/>
          <w:szCs w:val="24"/>
          <w:lang w:eastAsia="zh-CN"/>
        </w:rPr>
        <w:t>6055</w:t>
      </w:r>
    </w:p>
    <w:p w:rsidR="00E1150C" w:rsidRPr="002A4122" w:rsidRDefault="00E1150C" w:rsidP="009C1607">
      <w:pPr>
        <w:spacing w:after="0" w:line="360" w:lineRule="auto"/>
        <w:jc w:val="both"/>
        <w:rPr>
          <w:rFonts w:ascii="Book Antiqua" w:hAnsi="Book Antiqua" w:cs="Tahoma"/>
          <w:b/>
          <w:sz w:val="24"/>
          <w:szCs w:val="24"/>
          <w:lang w:eastAsia="zh-CN"/>
        </w:rPr>
      </w:pPr>
      <w:r w:rsidRPr="002A4122">
        <w:rPr>
          <w:rFonts w:ascii="Book Antiqua" w:hAnsi="Book Antiqua" w:cs="Tahoma"/>
          <w:b/>
          <w:sz w:val="24"/>
          <w:szCs w:val="24"/>
        </w:rPr>
        <w:t>Columns:</w:t>
      </w:r>
      <w:r w:rsidR="009C1607" w:rsidRPr="002A4122">
        <w:rPr>
          <w:rFonts w:ascii="Book Antiqua" w:hAnsi="Book Antiqua" w:cs="Tahoma"/>
          <w:b/>
          <w:sz w:val="24"/>
          <w:szCs w:val="24"/>
        </w:rPr>
        <w:t xml:space="preserve"> </w:t>
      </w:r>
      <w:r w:rsidR="009C1607" w:rsidRPr="002A4122">
        <w:rPr>
          <w:rFonts w:ascii="Book Antiqua" w:hAnsi="Book Antiqua" w:cs="Tahoma"/>
          <w:b/>
          <w:sz w:val="24"/>
          <w:szCs w:val="24"/>
          <w:lang w:eastAsia="zh-CN"/>
        </w:rPr>
        <w:t>REV</w:t>
      </w:r>
      <w:r w:rsidR="00C85410">
        <w:rPr>
          <w:rFonts w:ascii="Book Antiqua" w:hAnsi="Book Antiqua" w:cs="Tahoma" w:hint="eastAsia"/>
          <w:b/>
          <w:sz w:val="24"/>
          <w:szCs w:val="24"/>
          <w:lang w:eastAsia="zh-CN"/>
        </w:rPr>
        <w:t>I</w:t>
      </w:r>
      <w:r w:rsidR="009C1607" w:rsidRPr="002A4122">
        <w:rPr>
          <w:rFonts w:ascii="Book Antiqua" w:hAnsi="Book Antiqua" w:cs="Tahoma"/>
          <w:b/>
          <w:sz w:val="24"/>
          <w:szCs w:val="24"/>
          <w:lang w:eastAsia="zh-CN"/>
        </w:rPr>
        <w:t>EW</w:t>
      </w:r>
    </w:p>
    <w:p w:rsidR="005F4DED" w:rsidRPr="002A4122" w:rsidRDefault="005F4DED" w:rsidP="009C1607">
      <w:pPr>
        <w:spacing w:after="0" w:line="360" w:lineRule="auto"/>
        <w:jc w:val="both"/>
        <w:rPr>
          <w:rFonts w:ascii="Book Antiqua" w:hAnsi="Book Antiqua"/>
          <w:sz w:val="24"/>
          <w:szCs w:val="24"/>
        </w:rPr>
      </w:pPr>
    </w:p>
    <w:p w:rsidR="00A46682" w:rsidRPr="002A4122" w:rsidRDefault="00F9608E" w:rsidP="009C1607">
      <w:pPr>
        <w:spacing w:after="0" w:line="360" w:lineRule="auto"/>
        <w:jc w:val="both"/>
        <w:rPr>
          <w:rFonts w:ascii="Book Antiqua" w:hAnsi="Book Antiqua"/>
          <w:b/>
          <w:sz w:val="24"/>
          <w:szCs w:val="24"/>
          <w:lang w:val="en-US" w:eastAsia="zh-CN"/>
        </w:rPr>
      </w:pPr>
      <w:r w:rsidRPr="002A4122">
        <w:rPr>
          <w:rFonts w:ascii="Book Antiqua" w:hAnsi="Book Antiqua"/>
          <w:b/>
          <w:sz w:val="24"/>
          <w:szCs w:val="24"/>
          <w:lang w:val="en-US"/>
        </w:rPr>
        <w:t>Fatty liver</w:t>
      </w:r>
      <w:r w:rsidR="005F4DED" w:rsidRPr="002A4122">
        <w:rPr>
          <w:rFonts w:ascii="Book Antiqua" w:hAnsi="Book Antiqua"/>
          <w:b/>
          <w:sz w:val="24"/>
          <w:szCs w:val="24"/>
          <w:lang w:val="en-US"/>
        </w:rPr>
        <w:t xml:space="preserve"> </w:t>
      </w:r>
      <w:r w:rsidR="0036338A" w:rsidRPr="002A4122">
        <w:rPr>
          <w:rFonts w:ascii="Book Antiqua" w:hAnsi="Book Antiqua"/>
          <w:b/>
          <w:sz w:val="24"/>
          <w:szCs w:val="24"/>
          <w:lang w:val="en-US"/>
        </w:rPr>
        <w:t>in childhood</w:t>
      </w:r>
    </w:p>
    <w:p w:rsidR="00A46682" w:rsidRPr="002A4122" w:rsidRDefault="00A46682" w:rsidP="009C1607">
      <w:pPr>
        <w:spacing w:after="0" w:line="360" w:lineRule="auto"/>
        <w:jc w:val="both"/>
        <w:rPr>
          <w:rFonts w:ascii="Book Antiqua" w:hAnsi="Book Antiqua"/>
          <w:sz w:val="24"/>
          <w:szCs w:val="24"/>
          <w:lang w:val="en-US" w:eastAsia="zh-CN"/>
        </w:rPr>
      </w:pPr>
    </w:p>
    <w:p w:rsidR="009D38AF" w:rsidRPr="002A4122" w:rsidRDefault="00A46682" w:rsidP="009C1607">
      <w:pPr>
        <w:spacing w:after="0" w:line="360" w:lineRule="auto"/>
        <w:jc w:val="both"/>
        <w:rPr>
          <w:rFonts w:ascii="Book Antiqua" w:hAnsi="Book Antiqua" w:cs="Arial Unicode MS"/>
          <w:sz w:val="24"/>
          <w:szCs w:val="24"/>
          <w:lang w:eastAsia="zh-CN"/>
        </w:rPr>
      </w:pPr>
      <w:r w:rsidRPr="002A4122">
        <w:rPr>
          <w:rFonts w:ascii="Book Antiqua" w:hAnsi="Book Antiqua"/>
          <w:sz w:val="24"/>
          <w:szCs w:val="24"/>
          <w:lang w:val="en-US"/>
        </w:rPr>
        <w:t>Ozturk</w:t>
      </w:r>
      <w:r w:rsidRPr="002A4122">
        <w:rPr>
          <w:rFonts w:ascii="Book Antiqua" w:eastAsia="Times New Roman" w:hAnsi="Book Antiqua" w:cs="Arial Unicode MS"/>
          <w:sz w:val="24"/>
          <w:szCs w:val="24"/>
        </w:rPr>
        <w:t xml:space="preserve"> </w:t>
      </w:r>
      <w:r w:rsidRPr="002A4122">
        <w:rPr>
          <w:rFonts w:ascii="Book Antiqua" w:hAnsi="Book Antiqua" w:cs="Arial Unicode MS" w:hint="eastAsia"/>
          <w:sz w:val="24"/>
          <w:szCs w:val="24"/>
          <w:lang w:eastAsia="zh-CN"/>
        </w:rPr>
        <w:t xml:space="preserve">Y </w:t>
      </w:r>
      <w:r w:rsidRPr="002A4122">
        <w:rPr>
          <w:rFonts w:ascii="Book Antiqua" w:hAnsi="Book Antiqua" w:cs="Arial Unicode MS" w:hint="eastAsia"/>
          <w:i/>
          <w:sz w:val="24"/>
          <w:szCs w:val="24"/>
          <w:lang w:eastAsia="zh-CN"/>
        </w:rPr>
        <w:t>et al</w:t>
      </w:r>
      <w:r w:rsidRPr="002A4122">
        <w:rPr>
          <w:rFonts w:ascii="Book Antiqua" w:hAnsi="Book Antiqua" w:cs="Arial Unicode MS" w:hint="eastAsia"/>
          <w:sz w:val="24"/>
          <w:szCs w:val="24"/>
          <w:lang w:eastAsia="zh-CN"/>
        </w:rPr>
        <w:t xml:space="preserve">. </w:t>
      </w:r>
      <w:r w:rsidR="00D162C0" w:rsidRPr="002A4122">
        <w:rPr>
          <w:rFonts w:ascii="Book Antiqua" w:eastAsia="Times New Roman" w:hAnsi="Book Antiqua" w:cs="Arial Unicode MS"/>
          <w:sz w:val="24"/>
          <w:szCs w:val="24"/>
        </w:rPr>
        <w:t xml:space="preserve">Fatty Liver </w:t>
      </w:r>
    </w:p>
    <w:p w:rsidR="00A46682" w:rsidRPr="002A4122" w:rsidRDefault="00A46682" w:rsidP="009C1607">
      <w:pPr>
        <w:spacing w:after="0" w:line="360" w:lineRule="auto"/>
        <w:jc w:val="both"/>
        <w:rPr>
          <w:rFonts w:ascii="Book Antiqua" w:hAnsi="Book Antiqua" w:cs="Arial Unicode MS"/>
          <w:sz w:val="24"/>
          <w:szCs w:val="24"/>
          <w:lang w:eastAsia="zh-CN"/>
        </w:rPr>
      </w:pPr>
    </w:p>
    <w:p w:rsidR="00E1150C" w:rsidRPr="002A4122" w:rsidRDefault="00E1150C" w:rsidP="009C1607">
      <w:pPr>
        <w:spacing w:after="0" w:line="360" w:lineRule="auto"/>
        <w:jc w:val="both"/>
        <w:rPr>
          <w:rFonts w:ascii="Book Antiqua" w:hAnsi="Book Antiqua"/>
          <w:sz w:val="24"/>
          <w:szCs w:val="24"/>
          <w:lang w:val="en-US" w:eastAsia="zh-CN"/>
        </w:rPr>
      </w:pPr>
      <w:r w:rsidRPr="002A4122">
        <w:rPr>
          <w:rFonts w:ascii="Book Antiqua" w:hAnsi="Book Antiqua"/>
          <w:sz w:val="24"/>
          <w:szCs w:val="24"/>
          <w:lang w:val="en-US"/>
        </w:rPr>
        <w:t>Yesim Ozturk</w:t>
      </w:r>
      <w:r w:rsidRPr="002A4122">
        <w:rPr>
          <w:rFonts w:ascii="Book Antiqua" w:hAnsi="Book Antiqua"/>
          <w:sz w:val="24"/>
          <w:szCs w:val="24"/>
          <w:lang w:val="en-US" w:eastAsia="zh-CN"/>
        </w:rPr>
        <w:t xml:space="preserve">, </w:t>
      </w:r>
      <w:r w:rsidRPr="002A4122">
        <w:rPr>
          <w:rFonts w:ascii="Book Antiqua" w:hAnsi="Book Antiqua"/>
          <w:sz w:val="24"/>
          <w:szCs w:val="24"/>
          <w:lang w:val="en-US"/>
        </w:rPr>
        <w:t>Ozlem Bekem Soylu</w:t>
      </w:r>
    </w:p>
    <w:p w:rsidR="00E1150C" w:rsidRPr="002A4122" w:rsidRDefault="005F3F0C" w:rsidP="009C1607">
      <w:pPr>
        <w:spacing w:after="0" w:line="360" w:lineRule="auto"/>
        <w:jc w:val="both"/>
        <w:rPr>
          <w:rFonts w:ascii="Book Antiqua" w:hAnsi="Book Antiqua"/>
          <w:sz w:val="24"/>
          <w:szCs w:val="24"/>
          <w:lang w:val="en-US" w:eastAsia="zh-CN"/>
        </w:rPr>
      </w:pPr>
      <w:r w:rsidRPr="002A4122">
        <w:rPr>
          <w:rFonts w:ascii="Book Antiqua" w:hAnsi="Book Antiqua"/>
          <w:noProof/>
          <w:sz w:val="24"/>
          <w:szCs w:val="24"/>
          <w:lang w:val="en-US" w:eastAsia="zh-CN"/>
        </w:rPr>
        <mc:AlternateContent>
          <mc:Choice Requires="wps">
            <w:drawing>
              <wp:anchor distT="0" distB="0" distL="114300" distR="114300" simplePos="0" relativeHeight="251658240" behindDoc="0" locked="0" layoutInCell="1" allowOverlap="1" wp14:anchorId="1500E328" wp14:editId="5E174255">
                <wp:simplePos x="0" y="0"/>
                <wp:positionH relativeFrom="column">
                  <wp:posOffset>48895</wp:posOffset>
                </wp:positionH>
                <wp:positionV relativeFrom="paragraph">
                  <wp:posOffset>101600</wp:posOffset>
                </wp:positionV>
                <wp:extent cx="5623560" cy="0"/>
                <wp:effectExtent l="20320" t="25400" r="2349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pt" to="44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G2FAIAACk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" strokecolor="gray" strokeweight="3pt"/>
            </w:pict>
          </mc:Fallback>
        </mc:AlternateContent>
      </w:r>
    </w:p>
    <w:p w:rsidR="009D38AF" w:rsidRPr="002A4122" w:rsidRDefault="004115A9" w:rsidP="009C1607">
      <w:pPr>
        <w:spacing w:after="0" w:line="360" w:lineRule="auto"/>
        <w:jc w:val="both"/>
        <w:rPr>
          <w:rFonts w:ascii="Book Antiqua" w:hAnsi="Book Antiqua"/>
          <w:sz w:val="24"/>
          <w:szCs w:val="24"/>
          <w:lang w:val="en-US"/>
        </w:rPr>
      </w:pPr>
      <w:r w:rsidRPr="002A4122">
        <w:rPr>
          <w:rFonts w:ascii="Book Antiqua" w:hAnsi="Book Antiqua"/>
          <w:b/>
          <w:sz w:val="24"/>
          <w:szCs w:val="24"/>
          <w:lang w:val="en-US"/>
        </w:rPr>
        <w:t>Yesim Ozturk</w:t>
      </w:r>
      <w:r w:rsidR="00E1150C" w:rsidRPr="002A4122">
        <w:rPr>
          <w:rFonts w:ascii="Book Antiqua" w:hAnsi="Book Antiqua"/>
          <w:b/>
          <w:sz w:val="24"/>
          <w:szCs w:val="24"/>
          <w:lang w:val="en-US" w:eastAsia="zh-CN"/>
        </w:rPr>
        <w:t xml:space="preserve">, </w:t>
      </w:r>
      <w:r w:rsidR="009D38AF" w:rsidRPr="002A4122">
        <w:rPr>
          <w:rFonts w:ascii="Book Antiqua" w:hAnsi="Book Antiqua"/>
          <w:sz w:val="24"/>
          <w:szCs w:val="24"/>
        </w:rPr>
        <w:t>Department of Pediatrics</w:t>
      </w:r>
      <w:r w:rsidR="00E1150C" w:rsidRPr="002A4122">
        <w:rPr>
          <w:rFonts w:ascii="Book Antiqua" w:hAnsi="Book Antiqua"/>
          <w:sz w:val="24"/>
          <w:szCs w:val="24"/>
          <w:lang w:val="en-US" w:eastAsia="zh-CN"/>
        </w:rPr>
        <w:t xml:space="preserve">, </w:t>
      </w:r>
      <w:r w:rsidR="009D38AF" w:rsidRPr="002A4122">
        <w:rPr>
          <w:rFonts w:ascii="Book Antiqua" w:hAnsi="Book Antiqua"/>
          <w:sz w:val="24"/>
          <w:szCs w:val="24"/>
        </w:rPr>
        <w:t xml:space="preserve">Division of Pediatric Gastroenterology, </w:t>
      </w:r>
      <w:r w:rsidR="00A46682" w:rsidRPr="002A4122">
        <w:rPr>
          <w:rFonts w:ascii="Book Antiqua" w:hAnsi="Book Antiqua"/>
          <w:sz w:val="24"/>
          <w:szCs w:val="24"/>
        </w:rPr>
        <w:t>Dokuz Eylul University School of Medicine</w:t>
      </w:r>
      <w:r w:rsidR="00A46682" w:rsidRPr="002A4122">
        <w:rPr>
          <w:rFonts w:ascii="Book Antiqua" w:hAnsi="Book Antiqua" w:hint="eastAsia"/>
          <w:sz w:val="24"/>
          <w:szCs w:val="24"/>
          <w:lang w:eastAsia="zh-CN"/>
        </w:rPr>
        <w:t xml:space="preserve">, </w:t>
      </w:r>
      <w:r w:rsidR="009D38AF" w:rsidRPr="002A4122">
        <w:rPr>
          <w:rFonts w:ascii="Book Antiqua" w:hAnsi="Book Antiqua"/>
          <w:sz w:val="24"/>
          <w:szCs w:val="24"/>
        </w:rPr>
        <w:t xml:space="preserve">Inciralti, </w:t>
      </w:r>
      <w:r w:rsidR="000E09C2" w:rsidRPr="002A4122">
        <w:rPr>
          <w:rFonts w:ascii="Book Antiqua" w:hAnsi="Book Antiqua"/>
          <w:sz w:val="24"/>
          <w:szCs w:val="24"/>
        </w:rPr>
        <w:t>35340</w:t>
      </w:r>
      <w:r w:rsidR="00A46682" w:rsidRPr="002A4122">
        <w:rPr>
          <w:rFonts w:ascii="Book Antiqua" w:hAnsi="Book Antiqua" w:hint="eastAsia"/>
          <w:sz w:val="24"/>
          <w:szCs w:val="24"/>
          <w:lang w:eastAsia="zh-CN"/>
        </w:rPr>
        <w:t xml:space="preserve"> </w:t>
      </w:r>
      <w:r w:rsidR="009D38AF" w:rsidRPr="002A4122">
        <w:rPr>
          <w:rFonts w:ascii="Book Antiqua" w:hAnsi="Book Antiqua"/>
          <w:sz w:val="24"/>
          <w:szCs w:val="24"/>
        </w:rPr>
        <w:t>İzmir, Turkey</w:t>
      </w:r>
    </w:p>
    <w:p w:rsidR="009D38AF" w:rsidRPr="002A4122" w:rsidRDefault="009D38AF" w:rsidP="009C1607">
      <w:pPr>
        <w:spacing w:after="0" w:line="360" w:lineRule="auto"/>
        <w:jc w:val="both"/>
        <w:rPr>
          <w:rFonts w:ascii="Book Antiqua" w:hAnsi="Book Antiqua"/>
          <w:sz w:val="24"/>
          <w:szCs w:val="24"/>
          <w:lang w:val="en-US" w:eastAsia="zh-CN"/>
        </w:rPr>
      </w:pPr>
    </w:p>
    <w:p w:rsidR="004115A9" w:rsidRPr="002A4122" w:rsidRDefault="004115A9" w:rsidP="009C1607">
      <w:pPr>
        <w:spacing w:after="0" w:line="360" w:lineRule="auto"/>
        <w:jc w:val="both"/>
        <w:rPr>
          <w:rFonts w:ascii="Book Antiqua" w:hAnsi="Book Antiqua" w:cs="Arial"/>
          <w:sz w:val="24"/>
          <w:szCs w:val="24"/>
          <w:lang w:eastAsia="zh-CN"/>
        </w:rPr>
      </w:pPr>
      <w:r w:rsidRPr="002A4122">
        <w:rPr>
          <w:rFonts w:ascii="Book Antiqua" w:hAnsi="Book Antiqua"/>
          <w:b/>
          <w:sz w:val="24"/>
          <w:szCs w:val="24"/>
          <w:lang w:val="en-US"/>
        </w:rPr>
        <w:t>Ozlem Bekem Soylu</w:t>
      </w:r>
      <w:r w:rsidR="00E1150C" w:rsidRPr="002A4122">
        <w:rPr>
          <w:rFonts w:ascii="Book Antiqua" w:hAnsi="Book Antiqua"/>
          <w:b/>
          <w:sz w:val="24"/>
          <w:szCs w:val="24"/>
          <w:lang w:val="en-US" w:eastAsia="zh-CN"/>
        </w:rPr>
        <w:t xml:space="preserve">, </w:t>
      </w:r>
      <w:r w:rsidR="00A46682" w:rsidRPr="002A4122">
        <w:rPr>
          <w:rFonts w:ascii="Book Antiqua" w:hAnsi="Book Antiqua" w:cs="Arial"/>
          <w:sz w:val="24"/>
          <w:szCs w:val="24"/>
        </w:rPr>
        <w:t>Hepatology and Nutrition Unit,</w:t>
      </w:r>
      <w:r w:rsidR="00A46682" w:rsidRPr="002A4122">
        <w:rPr>
          <w:rFonts w:ascii="Book Antiqua" w:hAnsi="Book Antiqua" w:cs="Arial" w:hint="eastAsia"/>
          <w:sz w:val="24"/>
          <w:szCs w:val="24"/>
          <w:lang w:eastAsia="zh-CN"/>
        </w:rPr>
        <w:t xml:space="preserve"> </w:t>
      </w:r>
      <w:r w:rsidR="00A46682" w:rsidRPr="002A4122">
        <w:rPr>
          <w:rFonts w:ascii="Book Antiqua" w:hAnsi="Book Antiqua"/>
          <w:sz w:val="24"/>
          <w:szCs w:val="24"/>
        </w:rPr>
        <w:t>Department of</w:t>
      </w:r>
      <w:r w:rsidR="00A46682" w:rsidRPr="002A4122">
        <w:rPr>
          <w:rFonts w:ascii="Book Antiqua" w:hAnsi="Book Antiqua" w:cs="Arial"/>
          <w:sz w:val="24"/>
          <w:szCs w:val="24"/>
        </w:rPr>
        <w:t xml:space="preserve"> Paediatric Gastroenterology,</w:t>
      </w:r>
      <w:r w:rsidR="009D38AF" w:rsidRPr="002A4122">
        <w:rPr>
          <w:rFonts w:ascii="Book Antiqua" w:hAnsi="Book Antiqua" w:cs="Arial"/>
          <w:sz w:val="24"/>
          <w:szCs w:val="24"/>
        </w:rPr>
        <w:t xml:space="preserve"> Behcet Uz Children's Disease and Pediatric Surgery Training and Research Hospital, Alsancak, </w:t>
      </w:r>
      <w:r w:rsidR="000E09C2" w:rsidRPr="002A4122">
        <w:rPr>
          <w:rFonts w:ascii="Book Antiqua" w:hAnsi="Book Antiqua" w:cs="Arial"/>
          <w:sz w:val="24"/>
          <w:szCs w:val="24"/>
        </w:rPr>
        <w:t xml:space="preserve">35340 </w:t>
      </w:r>
      <w:r w:rsidR="002A4122" w:rsidRPr="002A4122">
        <w:rPr>
          <w:rFonts w:ascii="Book Antiqua" w:hAnsi="Book Antiqua" w:cs="Arial"/>
          <w:sz w:val="24"/>
          <w:szCs w:val="24"/>
        </w:rPr>
        <w:t>İzmir</w:t>
      </w:r>
      <w:r w:rsidR="00633C69" w:rsidRPr="002A4122">
        <w:rPr>
          <w:rFonts w:ascii="Book Antiqua" w:hAnsi="Book Antiqua" w:cs="Arial"/>
          <w:sz w:val="24"/>
          <w:szCs w:val="24"/>
        </w:rPr>
        <w:t xml:space="preserve">, </w:t>
      </w:r>
      <w:r w:rsidR="00C85410">
        <w:rPr>
          <w:rFonts w:ascii="Book Antiqua" w:hAnsi="Book Antiqua" w:cs="Arial"/>
          <w:sz w:val="24"/>
          <w:szCs w:val="24"/>
        </w:rPr>
        <w:t>Turkey</w:t>
      </w:r>
    </w:p>
    <w:p w:rsidR="00A46682" w:rsidRPr="002A4122" w:rsidRDefault="00A46682" w:rsidP="009C1607">
      <w:pPr>
        <w:spacing w:after="0" w:line="360" w:lineRule="auto"/>
        <w:jc w:val="both"/>
        <w:rPr>
          <w:rFonts w:ascii="Book Antiqua" w:hAnsi="Book Antiqua" w:cs="Arial"/>
          <w:sz w:val="24"/>
          <w:szCs w:val="24"/>
          <w:lang w:eastAsia="zh-CN"/>
        </w:rPr>
      </w:pPr>
    </w:p>
    <w:p w:rsidR="00E1150C" w:rsidRPr="002A4122" w:rsidRDefault="00E1150C" w:rsidP="009C1607">
      <w:pPr>
        <w:spacing w:after="0" w:line="360" w:lineRule="auto"/>
        <w:jc w:val="both"/>
        <w:rPr>
          <w:rFonts w:ascii="Book Antiqua" w:hAnsi="Book Antiqua"/>
          <w:sz w:val="24"/>
          <w:szCs w:val="24"/>
          <w:lang w:eastAsia="zh-CN"/>
        </w:rPr>
      </w:pPr>
      <w:bookmarkStart w:id="1" w:name="OLE_LINK231"/>
      <w:bookmarkStart w:id="2" w:name="OLE_LINK234"/>
      <w:r w:rsidRPr="002A4122">
        <w:rPr>
          <w:rFonts w:ascii="Book Antiqua" w:eastAsia="MS Mincho" w:hAnsi="Book Antiqua"/>
          <w:b/>
          <w:sz w:val="24"/>
          <w:szCs w:val="24"/>
          <w:lang w:eastAsia="ja-JP"/>
        </w:rPr>
        <w:t>Author contributions:</w:t>
      </w:r>
      <w:r w:rsidR="00554A2B" w:rsidRPr="002A4122">
        <w:rPr>
          <w:rFonts w:ascii="Book Antiqua" w:eastAsia="MS Mincho" w:hAnsi="Book Antiqua"/>
          <w:sz w:val="24"/>
          <w:szCs w:val="24"/>
          <w:lang w:eastAsia="ja-JP"/>
        </w:rPr>
        <w:t xml:space="preserve"> Ozturk Y collected </w:t>
      </w:r>
      <w:r w:rsidR="006F1128" w:rsidRPr="002A4122">
        <w:rPr>
          <w:rFonts w:ascii="Book Antiqua" w:eastAsia="MS Mincho" w:hAnsi="Book Antiqua"/>
          <w:sz w:val="24"/>
          <w:szCs w:val="24"/>
          <w:lang w:eastAsia="ja-JP"/>
        </w:rPr>
        <w:t>data and wrote</w:t>
      </w:r>
      <w:r w:rsidR="00554A2B" w:rsidRPr="002A4122">
        <w:rPr>
          <w:rFonts w:ascii="Book Antiqua" w:eastAsia="MS Mincho" w:hAnsi="Book Antiqua"/>
          <w:sz w:val="24"/>
          <w:szCs w:val="24"/>
          <w:lang w:eastAsia="ja-JP"/>
        </w:rPr>
        <w:t xml:space="preserve"> the </w:t>
      </w:r>
      <w:r w:rsidR="006F1128" w:rsidRPr="002A4122">
        <w:rPr>
          <w:rFonts w:ascii="Book Antiqua" w:eastAsia="MS Mincho" w:hAnsi="Book Antiqua"/>
          <w:sz w:val="24"/>
          <w:szCs w:val="24"/>
          <w:lang w:eastAsia="ja-JP"/>
        </w:rPr>
        <w:t>manuscript</w:t>
      </w:r>
      <w:r w:rsidR="00A46682" w:rsidRPr="002A4122">
        <w:rPr>
          <w:rFonts w:ascii="Book Antiqua" w:hAnsi="Book Antiqua" w:hint="eastAsia"/>
          <w:sz w:val="24"/>
          <w:szCs w:val="24"/>
          <w:lang w:eastAsia="zh-CN"/>
        </w:rPr>
        <w:t xml:space="preserve">; </w:t>
      </w:r>
      <w:r w:rsidR="00554A2B" w:rsidRPr="002A4122">
        <w:rPr>
          <w:rFonts w:ascii="Book Antiqua" w:eastAsia="MS Mincho" w:hAnsi="Book Antiqua"/>
          <w:sz w:val="24"/>
          <w:szCs w:val="24"/>
          <w:lang w:eastAsia="ja-JP"/>
        </w:rPr>
        <w:t>Ozturk Y and Soylu OB were also involved in writing and editing the manuscript.</w:t>
      </w:r>
    </w:p>
    <w:p w:rsidR="00E1150C" w:rsidRPr="002A4122" w:rsidRDefault="00E1150C" w:rsidP="009C1607">
      <w:pPr>
        <w:spacing w:after="0" w:line="360" w:lineRule="auto"/>
        <w:jc w:val="both"/>
        <w:rPr>
          <w:rFonts w:ascii="Book Antiqua" w:hAnsi="Book Antiqua"/>
          <w:sz w:val="24"/>
          <w:szCs w:val="24"/>
          <w:lang w:eastAsia="zh-CN"/>
        </w:rPr>
      </w:pPr>
    </w:p>
    <w:p w:rsidR="00E1150C" w:rsidRPr="002A4122" w:rsidRDefault="00E1150C" w:rsidP="009C1607">
      <w:pPr>
        <w:spacing w:after="0" w:line="360" w:lineRule="auto"/>
        <w:jc w:val="both"/>
        <w:rPr>
          <w:rFonts w:ascii="Book Antiqua" w:hAnsi="Book Antiqua"/>
          <w:sz w:val="24"/>
          <w:szCs w:val="24"/>
        </w:rPr>
      </w:pPr>
      <w:bookmarkStart w:id="3" w:name="OLE_LINK76"/>
      <w:bookmarkStart w:id="4" w:name="OLE_LINK77"/>
      <w:bookmarkEnd w:id="1"/>
      <w:bookmarkEnd w:id="2"/>
      <w:r w:rsidRPr="002A4122">
        <w:rPr>
          <w:rFonts w:ascii="Book Antiqua" w:hAnsi="Book Antiqua"/>
          <w:b/>
          <w:sz w:val="24"/>
          <w:szCs w:val="24"/>
        </w:rPr>
        <w:t>Correspondence to:</w:t>
      </w:r>
      <w:r w:rsidR="000E09C2" w:rsidRPr="002A4122">
        <w:rPr>
          <w:rFonts w:ascii="Book Antiqua" w:hAnsi="Book Antiqua"/>
          <w:b/>
          <w:sz w:val="24"/>
          <w:szCs w:val="24"/>
        </w:rPr>
        <w:t xml:space="preserve"> Yesim Ozturk, </w:t>
      </w:r>
      <w:r w:rsidR="00A855CE" w:rsidRPr="002A4122">
        <w:rPr>
          <w:rFonts w:ascii="Book Antiqua" w:hAnsi="Book Antiqua"/>
          <w:b/>
          <w:sz w:val="24"/>
          <w:szCs w:val="24"/>
        </w:rPr>
        <w:t>MD, PhD,</w:t>
      </w:r>
      <w:r w:rsidR="00A855CE" w:rsidRPr="002A4122">
        <w:rPr>
          <w:rFonts w:ascii="Book Antiqua" w:hAnsi="Book Antiqua" w:hint="eastAsia"/>
          <w:b/>
          <w:sz w:val="24"/>
          <w:szCs w:val="24"/>
          <w:lang w:eastAsia="zh-CN"/>
        </w:rPr>
        <w:t xml:space="preserve"> </w:t>
      </w:r>
      <w:r w:rsidR="00A46682" w:rsidRPr="002A4122">
        <w:rPr>
          <w:rFonts w:ascii="Book Antiqua" w:hAnsi="Book Antiqua"/>
          <w:b/>
          <w:sz w:val="24"/>
          <w:szCs w:val="24"/>
        </w:rPr>
        <w:t>Professor</w:t>
      </w:r>
      <w:r w:rsidR="00A46682" w:rsidRPr="002A4122">
        <w:rPr>
          <w:rFonts w:ascii="Book Antiqua" w:hAnsi="Book Antiqua"/>
          <w:b/>
          <w:sz w:val="24"/>
          <w:szCs w:val="24"/>
          <w:lang w:val="en-US" w:eastAsia="zh-CN"/>
        </w:rPr>
        <w:t>,</w:t>
      </w:r>
      <w:r w:rsidR="00A46682" w:rsidRPr="002A4122">
        <w:rPr>
          <w:rFonts w:ascii="Book Antiqua" w:hAnsi="Book Antiqua" w:hint="eastAsia"/>
          <w:sz w:val="24"/>
          <w:szCs w:val="24"/>
          <w:lang w:val="en-US" w:eastAsia="zh-CN"/>
        </w:rPr>
        <w:t xml:space="preserve"> </w:t>
      </w:r>
      <w:r w:rsidR="000E09C2" w:rsidRPr="002A4122">
        <w:rPr>
          <w:rFonts w:ascii="Book Antiqua" w:hAnsi="Book Antiqua"/>
          <w:sz w:val="24"/>
          <w:szCs w:val="24"/>
        </w:rPr>
        <w:t xml:space="preserve">Department of Pediatrics, Division of Pediatric </w:t>
      </w:r>
      <w:r w:rsidR="00C85410" w:rsidRPr="002A4122">
        <w:rPr>
          <w:rFonts w:ascii="Book Antiqua" w:hAnsi="Book Antiqua"/>
          <w:sz w:val="24"/>
          <w:szCs w:val="24"/>
        </w:rPr>
        <w:t>G</w:t>
      </w:r>
      <w:r w:rsidR="000E09C2" w:rsidRPr="002A4122">
        <w:rPr>
          <w:rFonts w:ascii="Book Antiqua" w:hAnsi="Book Antiqua"/>
          <w:sz w:val="24"/>
          <w:szCs w:val="24"/>
        </w:rPr>
        <w:t>astroenterology, Dokuz Eylul University School of Medicine, Inciralti,</w:t>
      </w:r>
      <w:r w:rsidR="002A4122" w:rsidRPr="002A4122">
        <w:t xml:space="preserve"> </w:t>
      </w:r>
      <w:r w:rsidR="002A4122" w:rsidRPr="002A4122">
        <w:rPr>
          <w:rFonts w:ascii="Book Antiqua" w:hAnsi="Book Antiqua"/>
          <w:sz w:val="24"/>
          <w:szCs w:val="24"/>
        </w:rPr>
        <w:t>Cumhuriyet Blv No</w:t>
      </w:r>
      <w:r w:rsidR="002A4122" w:rsidRPr="002A4122">
        <w:rPr>
          <w:rFonts w:ascii="Book Antiqua" w:hAnsi="Book Antiqua" w:hint="eastAsia"/>
          <w:sz w:val="24"/>
          <w:szCs w:val="24"/>
          <w:lang w:eastAsia="zh-CN"/>
        </w:rPr>
        <w:t>.</w:t>
      </w:r>
      <w:r w:rsidR="002A4122" w:rsidRPr="002A4122">
        <w:rPr>
          <w:rFonts w:ascii="Book Antiqua" w:hAnsi="Book Antiqua"/>
          <w:sz w:val="24"/>
          <w:szCs w:val="24"/>
        </w:rPr>
        <w:t>144</w:t>
      </w:r>
      <w:r w:rsidR="002A4122" w:rsidRPr="002A4122">
        <w:rPr>
          <w:rFonts w:ascii="Book Antiqua" w:hAnsi="Book Antiqua" w:hint="eastAsia"/>
          <w:sz w:val="24"/>
          <w:szCs w:val="24"/>
          <w:lang w:eastAsia="zh-CN"/>
        </w:rPr>
        <w:t xml:space="preserve">, </w:t>
      </w:r>
      <w:r w:rsidR="000E09C2" w:rsidRPr="002A4122">
        <w:rPr>
          <w:rFonts w:ascii="Book Antiqua" w:hAnsi="Book Antiqua"/>
          <w:sz w:val="24"/>
          <w:szCs w:val="24"/>
        </w:rPr>
        <w:t>35340</w:t>
      </w:r>
      <w:r w:rsidR="00D215A3" w:rsidRPr="002A4122">
        <w:rPr>
          <w:rFonts w:ascii="Book Antiqua" w:hAnsi="Book Antiqua"/>
          <w:sz w:val="24"/>
          <w:szCs w:val="24"/>
        </w:rPr>
        <w:t xml:space="preserve"> </w:t>
      </w:r>
      <w:r w:rsidR="002A4122" w:rsidRPr="002A4122">
        <w:rPr>
          <w:rFonts w:ascii="Book Antiqua" w:hAnsi="Book Antiqua"/>
          <w:sz w:val="24"/>
          <w:szCs w:val="24"/>
        </w:rPr>
        <w:t>İzmir</w:t>
      </w:r>
      <w:r w:rsidR="00D215A3" w:rsidRPr="002A4122">
        <w:rPr>
          <w:rFonts w:ascii="Book Antiqua" w:hAnsi="Book Antiqua"/>
          <w:sz w:val="24"/>
          <w:szCs w:val="24"/>
        </w:rPr>
        <w:t>, Turkey. yesimzaferozturk@gmail.com</w:t>
      </w:r>
    </w:p>
    <w:p w:rsidR="00E1150C" w:rsidRPr="002A4122" w:rsidRDefault="00E1150C" w:rsidP="009C1607">
      <w:pPr>
        <w:spacing w:after="0" w:line="360" w:lineRule="auto"/>
        <w:jc w:val="both"/>
        <w:rPr>
          <w:rFonts w:ascii="Book Antiqua" w:hAnsi="Book Antiqua"/>
          <w:sz w:val="24"/>
          <w:szCs w:val="24"/>
        </w:rPr>
      </w:pPr>
      <w:r w:rsidRPr="002A4122">
        <w:rPr>
          <w:rFonts w:ascii="Book Antiqua" w:hAnsi="Book Antiqua"/>
          <w:b/>
          <w:sz w:val="24"/>
          <w:szCs w:val="24"/>
        </w:rPr>
        <w:t>Telephone</w:t>
      </w:r>
      <w:r w:rsidRPr="002A4122">
        <w:rPr>
          <w:rFonts w:ascii="Book Antiqua" w:hAnsi="Book Antiqua"/>
          <w:sz w:val="24"/>
          <w:szCs w:val="24"/>
        </w:rPr>
        <w:t xml:space="preserve">:  </w:t>
      </w:r>
      <w:r w:rsidR="002743BB" w:rsidRPr="002A4122">
        <w:rPr>
          <w:rFonts w:ascii="Book Antiqua" w:hAnsi="Book Antiqua"/>
          <w:sz w:val="24"/>
          <w:szCs w:val="24"/>
        </w:rPr>
        <w:t>+90</w:t>
      </w:r>
      <w:r w:rsidR="00A46682" w:rsidRPr="002A4122">
        <w:rPr>
          <w:rFonts w:ascii="Book Antiqua" w:hAnsi="Book Antiqua" w:hint="eastAsia"/>
          <w:sz w:val="24"/>
          <w:szCs w:val="24"/>
          <w:lang w:eastAsia="zh-CN"/>
        </w:rPr>
        <w:t>-</w:t>
      </w:r>
      <w:r w:rsidR="002743BB" w:rsidRPr="002A4122">
        <w:rPr>
          <w:rFonts w:ascii="Book Antiqua" w:hAnsi="Book Antiqua"/>
          <w:sz w:val="24"/>
          <w:szCs w:val="24"/>
        </w:rPr>
        <w:t>232</w:t>
      </w:r>
      <w:r w:rsidR="00A46682" w:rsidRPr="002A4122">
        <w:rPr>
          <w:rFonts w:ascii="Book Antiqua" w:hAnsi="Book Antiqua" w:hint="eastAsia"/>
          <w:sz w:val="24"/>
          <w:szCs w:val="24"/>
          <w:lang w:eastAsia="zh-CN"/>
        </w:rPr>
        <w:t>-</w:t>
      </w:r>
      <w:r w:rsidR="002743BB" w:rsidRPr="002A4122">
        <w:rPr>
          <w:rFonts w:ascii="Book Antiqua" w:hAnsi="Book Antiqua"/>
          <w:sz w:val="24"/>
          <w:szCs w:val="24"/>
        </w:rPr>
        <w:t>4126106</w:t>
      </w:r>
      <w:r w:rsidRPr="002A4122">
        <w:rPr>
          <w:rFonts w:ascii="Book Antiqua" w:hAnsi="Book Antiqua"/>
          <w:sz w:val="24"/>
          <w:szCs w:val="24"/>
        </w:rPr>
        <w:t xml:space="preserve"> </w:t>
      </w:r>
      <w:r w:rsidR="00A46682" w:rsidRPr="002A4122">
        <w:rPr>
          <w:rFonts w:ascii="Book Antiqua" w:hAnsi="Book Antiqua" w:hint="eastAsia"/>
          <w:sz w:val="24"/>
          <w:szCs w:val="24"/>
          <w:lang w:eastAsia="zh-CN"/>
        </w:rPr>
        <w:tab/>
      </w:r>
      <w:r w:rsidR="00A46682" w:rsidRPr="002A4122">
        <w:rPr>
          <w:rFonts w:ascii="Book Antiqua" w:hAnsi="Book Antiqua" w:hint="eastAsia"/>
          <w:sz w:val="24"/>
          <w:szCs w:val="24"/>
          <w:lang w:eastAsia="zh-CN"/>
        </w:rPr>
        <w:tab/>
      </w:r>
      <w:r w:rsidRPr="002A4122">
        <w:rPr>
          <w:rFonts w:ascii="Book Antiqua" w:hAnsi="Book Antiqua"/>
          <w:b/>
          <w:sz w:val="24"/>
          <w:szCs w:val="24"/>
        </w:rPr>
        <w:t>Fax</w:t>
      </w:r>
      <w:r w:rsidRPr="002A4122">
        <w:rPr>
          <w:rFonts w:ascii="Book Antiqua" w:hAnsi="Book Antiqua"/>
          <w:sz w:val="24"/>
          <w:szCs w:val="24"/>
        </w:rPr>
        <w:t xml:space="preserve">: </w:t>
      </w:r>
      <w:r w:rsidR="002743BB" w:rsidRPr="002A4122">
        <w:rPr>
          <w:rFonts w:ascii="Book Antiqua" w:hAnsi="Book Antiqua"/>
          <w:sz w:val="24"/>
          <w:szCs w:val="24"/>
        </w:rPr>
        <w:t>+90</w:t>
      </w:r>
      <w:r w:rsidR="00A46682" w:rsidRPr="002A4122">
        <w:rPr>
          <w:rFonts w:ascii="Book Antiqua" w:hAnsi="Book Antiqua" w:hint="eastAsia"/>
          <w:sz w:val="24"/>
          <w:szCs w:val="24"/>
          <w:lang w:eastAsia="zh-CN"/>
        </w:rPr>
        <w:t>-</w:t>
      </w:r>
      <w:r w:rsidR="002743BB" w:rsidRPr="002A4122">
        <w:rPr>
          <w:rFonts w:ascii="Book Antiqua" w:hAnsi="Book Antiqua"/>
          <w:sz w:val="24"/>
          <w:szCs w:val="24"/>
        </w:rPr>
        <w:t>232</w:t>
      </w:r>
      <w:r w:rsidR="00A46682" w:rsidRPr="002A4122">
        <w:rPr>
          <w:rFonts w:ascii="Book Antiqua" w:hAnsi="Book Antiqua" w:hint="eastAsia"/>
          <w:sz w:val="24"/>
          <w:szCs w:val="24"/>
          <w:lang w:eastAsia="zh-CN"/>
        </w:rPr>
        <w:t>-</w:t>
      </w:r>
      <w:r w:rsidR="002743BB" w:rsidRPr="002A4122">
        <w:rPr>
          <w:rFonts w:ascii="Book Antiqua" w:hAnsi="Book Antiqua"/>
          <w:sz w:val="24"/>
          <w:szCs w:val="24"/>
        </w:rPr>
        <w:t>4126106</w:t>
      </w:r>
    </w:p>
    <w:p w:rsidR="00E1150C" w:rsidRPr="002A4122" w:rsidRDefault="00E1150C" w:rsidP="009C1607">
      <w:pPr>
        <w:spacing w:after="0" w:line="360" w:lineRule="auto"/>
        <w:jc w:val="both"/>
        <w:rPr>
          <w:rFonts w:ascii="Book Antiqua" w:hAnsi="Book Antiqua"/>
          <w:sz w:val="24"/>
          <w:szCs w:val="24"/>
        </w:rPr>
      </w:pPr>
    </w:p>
    <w:p w:rsidR="00E1150C" w:rsidRPr="002A4122" w:rsidRDefault="00E1150C" w:rsidP="009C1607">
      <w:pPr>
        <w:spacing w:after="0" w:line="360" w:lineRule="auto"/>
        <w:jc w:val="both"/>
        <w:rPr>
          <w:rFonts w:ascii="Book Antiqua" w:hAnsi="Book Antiqua"/>
          <w:sz w:val="24"/>
          <w:szCs w:val="24"/>
          <w:lang w:eastAsia="zh-CN"/>
        </w:rPr>
      </w:pPr>
      <w:bookmarkStart w:id="5" w:name="OLE_LINK4"/>
      <w:bookmarkStart w:id="6" w:name="OLE_LINK5"/>
      <w:bookmarkStart w:id="7" w:name="OLE_LINK12"/>
      <w:bookmarkStart w:id="8" w:name="OLE_LINK212"/>
      <w:r w:rsidRPr="002A4122">
        <w:rPr>
          <w:rFonts w:ascii="Book Antiqua" w:hAnsi="Book Antiqua"/>
          <w:b/>
          <w:sz w:val="24"/>
          <w:szCs w:val="24"/>
        </w:rPr>
        <w:t xml:space="preserve">Received: </w:t>
      </w:r>
      <w:r w:rsidRPr="002A4122">
        <w:rPr>
          <w:rFonts w:ascii="Book Antiqua" w:hAnsi="Book Antiqua"/>
          <w:sz w:val="24"/>
          <w:szCs w:val="24"/>
          <w:lang w:eastAsia="zh-CN"/>
        </w:rPr>
        <w:t>September 30</w:t>
      </w:r>
      <w:r w:rsidRPr="002A4122">
        <w:rPr>
          <w:rFonts w:ascii="Book Antiqua" w:hAnsi="Book Antiqua"/>
          <w:sz w:val="24"/>
          <w:szCs w:val="24"/>
        </w:rPr>
        <w:t>, 2013</w:t>
      </w:r>
      <w:r w:rsidR="00A46682" w:rsidRPr="002A4122">
        <w:rPr>
          <w:rFonts w:ascii="Book Antiqua" w:hAnsi="Book Antiqua" w:hint="eastAsia"/>
          <w:sz w:val="24"/>
          <w:szCs w:val="24"/>
          <w:lang w:eastAsia="zh-CN"/>
        </w:rPr>
        <w:tab/>
      </w:r>
      <w:r w:rsidR="00A46682" w:rsidRPr="002A4122">
        <w:rPr>
          <w:rFonts w:ascii="Book Antiqua" w:hAnsi="Book Antiqua" w:hint="eastAsia"/>
          <w:sz w:val="24"/>
          <w:szCs w:val="24"/>
          <w:lang w:eastAsia="zh-CN"/>
        </w:rPr>
        <w:tab/>
      </w:r>
      <w:r w:rsidRPr="002A4122">
        <w:rPr>
          <w:rFonts w:ascii="Book Antiqua" w:hAnsi="Book Antiqua"/>
          <w:b/>
          <w:sz w:val="24"/>
          <w:szCs w:val="24"/>
        </w:rPr>
        <w:t>Revised:</w:t>
      </w:r>
      <w:r w:rsidR="00A46682" w:rsidRPr="002A4122">
        <w:rPr>
          <w:rFonts w:ascii="Book Antiqua" w:hAnsi="Book Antiqua" w:hint="eastAsia"/>
          <w:b/>
          <w:sz w:val="24"/>
          <w:szCs w:val="24"/>
          <w:lang w:eastAsia="zh-CN"/>
        </w:rPr>
        <w:t xml:space="preserve"> </w:t>
      </w:r>
      <w:r w:rsidR="00A46682" w:rsidRPr="002A4122">
        <w:rPr>
          <w:rFonts w:ascii="Book Antiqua" w:hAnsi="Book Antiqua"/>
          <w:sz w:val="24"/>
          <w:szCs w:val="24"/>
          <w:lang w:eastAsia="zh-CN"/>
        </w:rPr>
        <w:t>N</w:t>
      </w:r>
      <w:r w:rsidR="00A46682" w:rsidRPr="002A4122">
        <w:rPr>
          <w:rFonts w:ascii="Book Antiqua" w:hAnsi="Book Antiqua" w:hint="eastAsia"/>
          <w:sz w:val="24"/>
          <w:szCs w:val="24"/>
          <w:lang w:eastAsia="zh-CN"/>
        </w:rPr>
        <w:t>ovember 26, 2013</w:t>
      </w:r>
    </w:p>
    <w:p w:rsidR="00E1150C" w:rsidRPr="002A4122" w:rsidRDefault="00E1150C" w:rsidP="009C1607">
      <w:pPr>
        <w:spacing w:after="0" w:line="360" w:lineRule="auto"/>
        <w:jc w:val="both"/>
        <w:rPr>
          <w:rFonts w:ascii="Book Antiqua" w:hAnsi="Book Antiqua"/>
          <w:b/>
          <w:sz w:val="24"/>
          <w:szCs w:val="24"/>
        </w:rPr>
      </w:pPr>
      <w:r w:rsidRPr="002A4122">
        <w:rPr>
          <w:rFonts w:ascii="Book Antiqua" w:hAnsi="Book Antiqua"/>
          <w:b/>
          <w:sz w:val="24"/>
          <w:szCs w:val="24"/>
        </w:rPr>
        <w:t xml:space="preserve">Accepted: </w:t>
      </w:r>
      <w:ins w:id="9" w:author="User" w:date="2013-12-09T14:51:00Z">
        <w:r w:rsidR="00FA2B22">
          <w:rPr>
            <w:rFonts w:ascii="Book Antiqua" w:hAnsi="Book Antiqua"/>
          </w:rPr>
          <w:t>December 9, 2013</w:t>
        </w:r>
      </w:ins>
    </w:p>
    <w:p w:rsidR="00E1150C" w:rsidRPr="002A4122" w:rsidRDefault="00E1150C" w:rsidP="009C1607">
      <w:pPr>
        <w:spacing w:after="0" w:line="360" w:lineRule="auto"/>
        <w:jc w:val="both"/>
        <w:rPr>
          <w:rFonts w:ascii="Book Antiqua" w:hAnsi="Book Antiqua"/>
          <w:b/>
          <w:sz w:val="24"/>
          <w:szCs w:val="24"/>
        </w:rPr>
      </w:pPr>
      <w:r w:rsidRPr="002A4122">
        <w:rPr>
          <w:rFonts w:ascii="Book Antiqua" w:hAnsi="Book Antiqua"/>
          <w:b/>
          <w:sz w:val="24"/>
          <w:szCs w:val="24"/>
        </w:rPr>
        <w:t xml:space="preserve">Published online: </w:t>
      </w:r>
    </w:p>
    <w:bookmarkEnd w:id="3"/>
    <w:bookmarkEnd w:id="4"/>
    <w:bookmarkEnd w:id="5"/>
    <w:bookmarkEnd w:id="6"/>
    <w:bookmarkEnd w:id="7"/>
    <w:bookmarkEnd w:id="8"/>
    <w:p w:rsidR="007826D2" w:rsidRPr="002A4122" w:rsidRDefault="007826D2" w:rsidP="009C1607">
      <w:pPr>
        <w:spacing w:after="0" w:line="360" w:lineRule="auto"/>
        <w:jc w:val="both"/>
        <w:rPr>
          <w:rFonts w:ascii="Book Antiqua" w:hAnsi="Book Antiqua"/>
          <w:sz w:val="24"/>
          <w:szCs w:val="24"/>
          <w:lang w:val="en-US"/>
        </w:rPr>
      </w:pPr>
      <w:r w:rsidRPr="002A4122">
        <w:rPr>
          <w:rFonts w:ascii="Book Antiqua" w:hAnsi="Book Antiqua"/>
          <w:sz w:val="24"/>
          <w:szCs w:val="24"/>
          <w:lang w:val="en-US"/>
        </w:rPr>
        <w:br w:type="page"/>
      </w:r>
    </w:p>
    <w:p w:rsidR="00E1150C" w:rsidRPr="002A4122" w:rsidRDefault="00E1150C" w:rsidP="009C1607">
      <w:pPr>
        <w:spacing w:after="0" w:line="360" w:lineRule="auto"/>
        <w:jc w:val="both"/>
        <w:rPr>
          <w:rFonts w:ascii="Book Antiqua" w:hAnsi="Book Antiqua"/>
          <w:b/>
          <w:sz w:val="24"/>
          <w:szCs w:val="24"/>
          <w:lang w:val="en-US" w:eastAsia="zh-CN"/>
        </w:rPr>
      </w:pPr>
      <w:r w:rsidRPr="002A4122">
        <w:rPr>
          <w:rFonts w:ascii="Book Antiqua" w:hAnsi="Book Antiqua"/>
          <w:b/>
          <w:sz w:val="24"/>
          <w:szCs w:val="24"/>
          <w:lang w:val="en-US"/>
        </w:rPr>
        <w:lastRenderedPageBreak/>
        <w:t>Abstract</w:t>
      </w:r>
    </w:p>
    <w:p w:rsidR="00BE381E" w:rsidRPr="002A4122" w:rsidRDefault="0059054A" w:rsidP="009C1607">
      <w:pPr>
        <w:spacing w:after="0" w:line="360" w:lineRule="auto"/>
        <w:jc w:val="both"/>
        <w:rPr>
          <w:rFonts w:ascii="Book Antiqua" w:hAnsi="Book Antiqua"/>
          <w:iCs/>
          <w:sz w:val="24"/>
          <w:szCs w:val="24"/>
          <w:lang w:val="en-US" w:eastAsia="zh-CN"/>
        </w:rPr>
      </w:pPr>
      <w:r w:rsidRPr="002A4122">
        <w:rPr>
          <w:rFonts w:ascii="Book Antiqua" w:hAnsi="Book Antiqua"/>
          <w:sz w:val="24"/>
          <w:szCs w:val="24"/>
          <w:lang w:val="en-US"/>
        </w:rPr>
        <w:t>Fatty liver is a</w:t>
      </w:r>
      <w:r w:rsidR="00B721D0" w:rsidRPr="002A4122">
        <w:rPr>
          <w:rFonts w:ascii="Book Antiqua" w:hAnsi="Book Antiqua"/>
          <w:sz w:val="24"/>
          <w:szCs w:val="24"/>
          <w:lang w:val="en-US"/>
        </w:rPr>
        <w:t xml:space="preserve"> </w:t>
      </w:r>
      <w:r w:rsidRPr="002A4122">
        <w:rPr>
          <w:rFonts w:ascii="Book Antiqua" w:hAnsi="Book Antiqua"/>
          <w:sz w:val="24"/>
          <w:szCs w:val="24"/>
          <w:lang w:val="en-US"/>
        </w:rPr>
        <w:t>growing</w:t>
      </w:r>
      <w:r w:rsidR="00B721D0" w:rsidRPr="002A4122">
        <w:rPr>
          <w:rFonts w:ascii="Book Antiqua" w:hAnsi="Book Antiqua"/>
          <w:sz w:val="24"/>
          <w:szCs w:val="24"/>
          <w:lang w:val="en-US"/>
        </w:rPr>
        <w:t xml:space="preserve"> health problem worldwide. It might evolve to nonalcoholic</w:t>
      </w:r>
      <w:r w:rsidR="00FE00FB" w:rsidRPr="002A4122">
        <w:rPr>
          <w:rFonts w:ascii="Book Antiqua" w:hAnsi="Book Antiqua"/>
          <w:sz w:val="24"/>
          <w:szCs w:val="24"/>
          <w:lang w:val="en-US"/>
        </w:rPr>
        <w:t xml:space="preserve"> steatohepatit</w:t>
      </w:r>
      <w:r w:rsidR="00B721D0" w:rsidRPr="002A4122">
        <w:rPr>
          <w:rFonts w:ascii="Book Antiqua" w:hAnsi="Book Antiqua"/>
          <w:sz w:val="24"/>
          <w:szCs w:val="24"/>
          <w:lang w:val="en-US"/>
        </w:rPr>
        <w:t>is</w:t>
      </w:r>
      <w:r w:rsidR="00E338DE" w:rsidRPr="002A4122">
        <w:rPr>
          <w:rFonts w:ascii="Book Antiqua" w:hAnsi="Book Antiqua"/>
          <w:sz w:val="24"/>
          <w:szCs w:val="24"/>
          <w:lang w:val="en-US"/>
        </w:rPr>
        <w:t>,</w:t>
      </w:r>
      <w:r w:rsidR="00FE00FB" w:rsidRPr="002A4122">
        <w:rPr>
          <w:rFonts w:ascii="Book Antiqua" w:hAnsi="Book Antiqua"/>
          <w:sz w:val="24"/>
          <w:szCs w:val="24"/>
          <w:lang w:val="en-US"/>
        </w:rPr>
        <w:t xml:space="preserve"> </w:t>
      </w:r>
      <w:r w:rsidR="00B721D0" w:rsidRPr="002A4122">
        <w:rPr>
          <w:rFonts w:ascii="Book Antiqua" w:hAnsi="Book Antiqua"/>
          <w:sz w:val="24"/>
          <w:szCs w:val="24"/>
          <w:lang w:val="en-US"/>
        </w:rPr>
        <w:t>cirrhosis</w:t>
      </w:r>
      <w:r w:rsidR="00FE00FB" w:rsidRPr="002A4122">
        <w:rPr>
          <w:rFonts w:ascii="Book Antiqua" w:hAnsi="Book Antiqua"/>
          <w:sz w:val="24"/>
          <w:szCs w:val="24"/>
          <w:lang w:val="en-US"/>
        </w:rPr>
        <w:t xml:space="preserve"> </w:t>
      </w:r>
      <w:r w:rsidR="00B721D0" w:rsidRPr="002A4122">
        <w:rPr>
          <w:rFonts w:ascii="Book Antiqua" w:hAnsi="Book Antiqua"/>
          <w:sz w:val="24"/>
          <w:szCs w:val="24"/>
          <w:lang w:val="en-US"/>
        </w:rPr>
        <w:t>and cause hepatocellular</w:t>
      </w:r>
      <w:r w:rsidR="00832FB8" w:rsidRPr="002A4122">
        <w:rPr>
          <w:rFonts w:ascii="Book Antiqua" w:hAnsi="Book Antiqua"/>
          <w:sz w:val="24"/>
          <w:szCs w:val="24"/>
          <w:lang w:val="en-US"/>
        </w:rPr>
        <w:t xml:space="preserve"> carcinoma. This disease, which</w:t>
      </w:r>
      <w:r w:rsidR="006554BF" w:rsidRPr="002A4122">
        <w:rPr>
          <w:rFonts w:ascii="Book Antiqua" w:hAnsi="Book Antiqua"/>
          <w:sz w:val="24"/>
          <w:szCs w:val="24"/>
          <w:lang w:val="en-US"/>
        </w:rPr>
        <w:t xml:space="preserve"> increased</w:t>
      </w:r>
      <w:r w:rsidR="00B721D0" w:rsidRPr="002A4122">
        <w:rPr>
          <w:rFonts w:ascii="Book Antiqua" w:hAnsi="Book Antiqua"/>
          <w:sz w:val="24"/>
          <w:szCs w:val="24"/>
          <w:lang w:val="en-US"/>
        </w:rPr>
        <w:t xml:space="preserve"> because of feeding </w:t>
      </w:r>
      <w:r w:rsidRPr="002A4122">
        <w:rPr>
          <w:rFonts w:ascii="Book Antiqua" w:hAnsi="Book Antiqua"/>
          <w:sz w:val="24"/>
          <w:szCs w:val="24"/>
          <w:lang w:val="en-US"/>
        </w:rPr>
        <w:t>habits</w:t>
      </w:r>
      <w:r w:rsidR="00FE00FB" w:rsidRPr="002A4122">
        <w:rPr>
          <w:rFonts w:ascii="Book Antiqua" w:hAnsi="Book Antiqua"/>
          <w:sz w:val="24"/>
          <w:szCs w:val="24"/>
          <w:lang w:val="en-US"/>
        </w:rPr>
        <w:t xml:space="preserve">, </w:t>
      </w:r>
      <w:r w:rsidR="00B721D0" w:rsidRPr="002A4122">
        <w:rPr>
          <w:rFonts w:ascii="Book Antiqua" w:hAnsi="Book Antiqua"/>
          <w:sz w:val="24"/>
          <w:szCs w:val="24"/>
          <w:lang w:val="en-US"/>
        </w:rPr>
        <w:t>changes in food</w:t>
      </w:r>
      <w:r w:rsidR="00FE00FB" w:rsidRPr="002A4122">
        <w:rPr>
          <w:rFonts w:ascii="Book Antiqua" w:hAnsi="Book Antiqua"/>
          <w:sz w:val="24"/>
          <w:szCs w:val="24"/>
          <w:lang w:val="en-US"/>
        </w:rPr>
        <w:t xml:space="preserve"> </w:t>
      </w:r>
      <w:r w:rsidR="00CC6161" w:rsidRPr="002A4122">
        <w:rPr>
          <w:rFonts w:ascii="Book Antiqua" w:hAnsi="Book Antiqua"/>
          <w:sz w:val="24"/>
          <w:szCs w:val="24"/>
          <w:lang w:val="en-US"/>
        </w:rPr>
        <w:t>contents and</w:t>
      </w:r>
      <w:r w:rsidR="00B721D0" w:rsidRPr="002A4122">
        <w:rPr>
          <w:rFonts w:ascii="Book Antiqua" w:hAnsi="Book Antiqua"/>
          <w:sz w:val="24"/>
          <w:szCs w:val="24"/>
          <w:lang w:val="en-US"/>
        </w:rPr>
        <w:t xml:space="preserve"> life style, impresses people since childhood. </w:t>
      </w:r>
      <w:r w:rsidR="00186769" w:rsidRPr="002A4122">
        <w:rPr>
          <w:rFonts w:ascii="Book Antiqua" w:hAnsi="Book Antiqua"/>
          <w:sz w:val="24"/>
          <w:szCs w:val="24"/>
          <w:lang w:val="en-US"/>
        </w:rPr>
        <w:t>The most important risk factors are</w:t>
      </w:r>
      <w:r w:rsidR="00DF48DC" w:rsidRPr="002A4122">
        <w:rPr>
          <w:rFonts w:ascii="Book Antiqua" w:hAnsi="Book Antiqua"/>
          <w:sz w:val="24"/>
          <w:szCs w:val="24"/>
          <w:lang w:val="en-US"/>
        </w:rPr>
        <w:t xml:space="preserve"> </w:t>
      </w:r>
      <w:r w:rsidR="00186769" w:rsidRPr="002A4122">
        <w:rPr>
          <w:rFonts w:ascii="Book Antiqua" w:hAnsi="Book Antiqua"/>
          <w:sz w:val="24"/>
          <w:szCs w:val="24"/>
          <w:lang w:val="en-US"/>
        </w:rPr>
        <w:t>obesity</w:t>
      </w:r>
      <w:r w:rsidR="00FE00FB" w:rsidRPr="002A4122">
        <w:rPr>
          <w:rFonts w:ascii="Book Antiqua" w:hAnsi="Book Antiqua"/>
          <w:sz w:val="24"/>
          <w:szCs w:val="24"/>
          <w:lang w:val="en-US"/>
        </w:rPr>
        <w:t xml:space="preserve"> </w:t>
      </w:r>
      <w:r w:rsidR="00186769" w:rsidRPr="002A4122">
        <w:rPr>
          <w:rFonts w:ascii="Book Antiqua" w:hAnsi="Book Antiqua"/>
          <w:sz w:val="24"/>
          <w:szCs w:val="24"/>
          <w:lang w:val="en-US"/>
        </w:rPr>
        <w:t>and insu</w:t>
      </w:r>
      <w:r w:rsidR="00FE00FB" w:rsidRPr="002A4122">
        <w:rPr>
          <w:rFonts w:ascii="Book Antiqua" w:hAnsi="Book Antiqua"/>
          <w:sz w:val="24"/>
          <w:szCs w:val="24"/>
          <w:lang w:val="en-US"/>
        </w:rPr>
        <w:t xml:space="preserve">lin </w:t>
      </w:r>
      <w:r w:rsidR="00186769" w:rsidRPr="002A4122">
        <w:rPr>
          <w:rFonts w:ascii="Book Antiqua" w:hAnsi="Book Antiqua"/>
          <w:sz w:val="24"/>
          <w:szCs w:val="24"/>
          <w:lang w:val="en-US"/>
        </w:rPr>
        <w:t>resistance.</w:t>
      </w:r>
      <w:r w:rsidR="00FE00FB" w:rsidRPr="002A4122">
        <w:rPr>
          <w:rFonts w:ascii="Book Antiqua" w:hAnsi="Book Antiqua"/>
          <w:sz w:val="24"/>
          <w:szCs w:val="24"/>
          <w:lang w:val="en-US"/>
        </w:rPr>
        <w:t xml:space="preserve"> </w:t>
      </w:r>
      <w:r w:rsidR="00186769" w:rsidRPr="002A4122">
        <w:rPr>
          <w:rFonts w:ascii="Book Antiqua" w:hAnsi="Book Antiqua"/>
          <w:sz w:val="24"/>
          <w:szCs w:val="24"/>
          <w:lang w:val="en-US"/>
        </w:rPr>
        <w:t>Besides these factors</w:t>
      </w:r>
      <w:r w:rsidR="00832FB8" w:rsidRPr="002A4122">
        <w:rPr>
          <w:rFonts w:ascii="Book Antiqua" w:hAnsi="Book Antiqua"/>
          <w:sz w:val="24"/>
          <w:szCs w:val="24"/>
          <w:lang w:val="en-US"/>
        </w:rPr>
        <w:t xml:space="preserve"> </w:t>
      </w:r>
      <w:r w:rsidR="00186769" w:rsidRPr="002A4122">
        <w:rPr>
          <w:rFonts w:ascii="Book Antiqua" w:hAnsi="Book Antiqua"/>
          <w:sz w:val="24"/>
          <w:szCs w:val="24"/>
          <w:lang w:val="en-US"/>
        </w:rPr>
        <w:t>gender</w:t>
      </w:r>
      <w:r w:rsidR="00FE00FB" w:rsidRPr="002A4122">
        <w:rPr>
          <w:rFonts w:ascii="Book Antiqua" w:hAnsi="Book Antiqua" w:cs="Arial"/>
          <w:sz w:val="24"/>
          <w:szCs w:val="24"/>
          <w:lang w:val="en-US"/>
        </w:rPr>
        <w:t>, et</w:t>
      </w:r>
      <w:r w:rsidR="00186769" w:rsidRPr="002A4122">
        <w:rPr>
          <w:rFonts w:ascii="Book Antiqua" w:hAnsi="Book Antiqua" w:cs="Arial"/>
          <w:sz w:val="24"/>
          <w:szCs w:val="24"/>
          <w:lang w:val="en-US"/>
        </w:rPr>
        <w:t>h</w:t>
      </w:r>
      <w:r w:rsidR="00FE00FB" w:rsidRPr="002A4122">
        <w:rPr>
          <w:rFonts w:ascii="Book Antiqua" w:hAnsi="Book Antiqua" w:cs="Arial"/>
          <w:sz w:val="24"/>
          <w:szCs w:val="24"/>
          <w:lang w:val="en-US"/>
        </w:rPr>
        <w:t>ni</w:t>
      </w:r>
      <w:r w:rsidR="00186769" w:rsidRPr="002A4122">
        <w:rPr>
          <w:rFonts w:ascii="Book Antiqua" w:hAnsi="Book Antiqua" w:cs="Arial"/>
          <w:sz w:val="24"/>
          <w:szCs w:val="24"/>
          <w:lang w:val="en-US"/>
        </w:rPr>
        <w:t>city, genetic predisposition and some medic</w:t>
      </w:r>
      <w:r w:rsidR="00FE00FB" w:rsidRPr="002A4122">
        <w:rPr>
          <w:rFonts w:ascii="Book Antiqua" w:hAnsi="Book Antiqua" w:cs="Arial"/>
          <w:sz w:val="24"/>
          <w:szCs w:val="24"/>
          <w:lang w:val="en-US"/>
        </w:rPr>
        <w:t xml:space="preserve">al </w:t>
      </w:r>
      <w:r w:rsidR="00186769" w:rsidRPr="002A4122">
        <w:rPr>
          <w:rFonts w:ascii="Book Antiqua" w:hAnsi="Book Antiqua" w:cs="Arial"/>
          <w:sz w:val="24"/>
          <w:szCs w:val="24"/>
          <w:lang w:val="en-US"/>
        </w:rPr>
        <w:t>problems are also important</w:t>
      </w:r>
      <w:r w:rsidR="00FE00FB" w:rsidRPr="002A4122">
        <w:rPr>
          <w:rFonts w:ascii="Book Antiqua" w:hAnsi="Book Antiqua" w:cs="Arial"/>
          <w:sz w:val="24"/>
          <w:szCs w:val="24"/>
          <w:lang w:val="en-US"/>
        </w:rPr>
        <w:t xml:space="preserve">. </w:t>
      </w:r>
      <w:r w:rsidR="00415793" w:rsidRPr="002A4122">
        <w:rPr>
          <w:rFonts w:ascii="Book Antiqua" w:hAnsi="Book Antiqua" w:cs="Arial"/>
          <w:sz w:val="24"/>
          <w:szCs w:val="24"/>
          <w:lang w:val="en-US"/>
        </w:rPr>
        <w:t>Cirrhosis in children is rare but reported.</w:t>
      </w:r>
      <w:r w:rsidR="00F5028E" w:rsidRPr="002A4122">
        <w:rPr>
          <w:rFonts w:ascii="Book Antiqua" w:hAnsi="Book Antiqua"/>
          <w:iCs/>
          <w:sz w:val="24"/>
          <w:szCs w:val="24"/>
          <w:lang w:val="en-US"/>
        </w:rPr>
        <w:t xml:space="preserve"> </w:t>
      </w:r>
      <w:r w:rsidR="000F693E" w:rsidRPr="002A4122">
        <w:rPr>
          <w:rFonts w:ascii="Book Antiqua" w:hAnsi="Book Antiqua"/>
          <w:iCs/>
          <w:sz w:val="24"/>
          <w:szCs w:val="24"/>
          <w:lang w:val="en-US"/>
        </w:rPr>
        <w:t xml:space="preserve">Nonalcoholic fatty liver disease </w:t>
      </w:r>
      <w:r w:rsidR="00043381" w:rsidRPr="002A4122">
        <w:rPr>
          <w:rFonts w:ascii="Book Antiqua" w:hAnsi="Book Antiqua"/>
          <w:iCs/>
          <w:sz w:val="24"/>
          <w:szCs w:val="24"/>
          <w:lang w:val="en-US"/>
        </w:rPr>
        <w:t xml:space="preserve">(NAFLD) </w:t>
      </w:r>
      <w:r w:rsidR="000F693E" w:rsidRPr="002A4122">
        <w:rPr>
          <w:rFonts w:ascii="Book Antiqua" w:hAnsi="Book Antiqua"/>
          <w:iCs/>
          <w:sz w:val="24"/>
          <w:szCs w:val="24"/>
          <w:lang w:val="en-US"/>
        </w:rPr>
        <w:t xml:space="preserve">has no specific symptom or sign, but should be </w:t>
      </w:r>
      <w:r w:rsidR="00832FB8" w:rsidRPr="002A4122">
        <w:rPr>
          <w:rFonts w:ascii="Book Antiqua" w:hAnsi="Book Antiqua"/>
          <w:iCs/>
          <w:sz w:val="24"/>
          <w:szCs w:val="24"/>
          <w:lang w:val="en-US"/>
        </w:rPr>
        <w:t xml:space="preserve">considered </w:t>
      </w:r>
      <w:r w:rsidR="000F693E" w:rsidRPr="002A4122">
        <w:rPr>
          <w:rFonts w:ascii="Book Antiqua" w:hAnsi="Book Antiqua"/>
          <w:iCs/>
          <w:sz w:val="24"/>
          <w:szCs w:val="24"/>
          <w:lang w:val="en-US"/>
        </w:rPr>
        <w:t xml:space="preserve">in obese children. </w:t>
      </w:r>
      <w:r w:rsidR="00043381" w:rsidRPr="002A4122">
        <w:rPr>
          <w:rFonts w:ascii="Book Antiqua" w:hAnsi="Book Antiqua"/>
          <w:iCs/>
          <w:sz w:val="24"/>
          <w:szCs w:val="24"/>
          <w:lang w:val="en-US"/>
        </w:rPr>
        <w:t xml:space="preserve">NAFLD does not have a </w:t>
      </w:r>
      <w:r w:rsidRPr="002A4122">
        <w:rPr>
          <w:rFonts w:ascii="Book Antiqua" w:hAnsi="Book Antiqua"/>
          <w:iCs/>
          <w:sz w:val="24"/>
          <w:szCs w:val="24"/>
          <w:lang w:val="en-US"/>
        </w:rPr>
        <w:t xml:space="preserve">proven </w:t>
      </w:r>
      <w:r w:rsidR="00043381" w:rsidRPr="002A4122">
        <w:rPr>
          <w:rFonts w:ascii="Book Antiqua" w:hAnsi="Book Antiqua"/>
          <w:iCs/>
          <w:sz w:val="24"/>
          <w:szCs w:val="24"/>
          <w:lang w:val="en-US"/>
        </w:rPr>
        <w:t>treatment. Weight loss with family based tr</w:t>
      </w:r>
      <w:r w:rsidRPr="002A4122">
        <w:rPr>
          <w:rFonts w:ascii="Book Antiqua" w:hAnsi="Book Antiqua"/>
          <w:iCs/>
          <w:sz w:val="24"/>
          <w:szCs w:val="24"/>
          <w:lang w:val="en-US"/>
        </w:rPr>
        <w:t>eatments is the most acceptable</w:t>
      </w:r>
      <w:r w:rsidR="00043381" w:rsidRPr="002A4122">
        <w:rPr>
          <w:rFonts w:ascii="Book Antiqua" w:hAnsi="Book Antiqua"/>
          <w:iCs/>
          <w:sz w:val="24"/>
          <w:szCs w:val="24"/>
          <w:lang w:val="en-US"/>
        </w:rPr>
        <w:t xml:space="preserve"> management. Exercise and an applicable diet with low glycemic index and appropriate calorie intake are preferred. Drugs are promising but </w:t>
      </w:r>
      <w:r w:rsidR="00D72C06" w:rsidRPr="002A4122">
        <w:rPr>
          <w:rFonts w:ascii="Book Antiqua" w:hAnsi="Book Antiqua"/>
          <w:iCs/>
          <w:sz w:val="24"/>
          <w:szCs w:val="24"/>
          <w:lang w:val="en-US"/>
        </w:rPr>
        <w:t xml:space="preserve">not </w:t>
      </w:r>
      <w:r w:rsidRPr="002A4122">
        <w:rPr>
          <w:rFonts w:ascii="Book Antiqua" w:hAnsi="Book Antiqua"/>
          <w:iCs/>
          <w:sz w:val="24"/>
          <w:szCs w:val="24"/>
          <w:lang w:val="en-US"/>
        </w:rPr>
        <w:t>sufficient</w:t>
      </w:r>
      <w:r w:rsidR="00D72C06" w:rsidRPr="002A4122">
        <w:rPr>
          <w:rFonts w:ascii="Book Antiqua" w:hAnsi="Book Antiqua"/>
          <w:iCs/>
          <w:sz w:val="24"/>
          <w:szCs w:val="24"/>
          <w:lang w:val="en-US"/>
        </w:rPr>
        <w:t xml:space="preserve"> in children for today</w:t>
      </w:r>
      <w:r w:rsidR="00F5028E" w:rsidRPr="002A4122">
        <w:rPr>
          <w:rFonts w:ascii="Book Antiqua" w:hAnsi="Book Antiqua"/>
          <w:iCs/>
          <w:sz w:val="24"/>
          <w:szCs w:val="24"/>
          <w:lang w:val="en-US"/>
        </w:rPr>
        <w:t>.</w:t>
      </w:r>
    </w:p>
    <w:p w:rsidR="00E1150C" w:rsidRPr="002A4122" w:rsidRDefault="00E1150C" w:rsidP="009C1607">
      <w:pPr>
        <w:spacing w:after="0" w:line="360" w:lineRule="auto"/>
        <w:jc w:val="both"/>
        <w:rPr>
          <w:rFonts w:ascii="Book Antiqua" w:hAnsi="Book Antiqua"/>
          <w:sz w:val="24"/>
          <w:szCs w:val="24"/>
          <w:lang w:val="en-US" w:eastAsia="zh-CN"/>
        </w:rPr>
      </w:pPr>
    </w:p>
    <w:p w:rsidR="00A46682" w:rsidRPr="002A4122" w:rsidRDefault="00A46682" w:rsidP="009C1607">
      <w:pPr>
        <w:spacing w:after="0" w:line="360" w:lineRule="auto"/>
        <w:rPr>
          <w:rFonts w:ascii="Book Antiqua" w:hAnsi="Book Antiqua"/>
          <w:sz w:val="24"/>
        </w:rPr>
      </w:pPr>
      <w:r w:rsidRPr="002A4122">
        <w:rPr>
          <w:rFonts w:ascii="Book Antiqua" w:hAnsi="Book Antiqua"/>
          <w:sz w:val="24"/>
        </w:rPr>
        <w:t>©</w:t>
      </w:r>
      <w:r w:rsidRPr="002A4122">
        <w:rPr>
          <w:rFonts w:ascii="Book Antiqua" w:hAnsi="Book Antiqua" w:hint="eastAsia"/>
          <w:sz w:val="24"/>
        </w:rPr>
        <w:t xml:space="preserve"> </w:t>
      </w:r>
      <w:r w:rsidRPr="002A4122">
        <w:rPr>
          <w:rFonts w:ascii="Book Antiqua" w:hAnsi="Book Antiqua"/>
          <w:sz w:val="24"/>
        </w:rPr>
        <w:t>2013 Baishideng Publishing Group Co., Limited. All rights reserved.</w:t>
      </w:r>
    </w:p>
    <w:p w:rsidR="00865B45" w:rsidRPr="002A4122" w:rsidRDefault="00865B45" w:rsidP="009C1607">
      <w:pPr>
        <w:spacing w:after="0" w:line="360" w:lineRule="auto"/>
        <w:jc w:val="both"/>
        <w:rPr>
          <w:rFonts w:ascii="Book Antiqua" w:hAnsi="Book Antiqua"/>
          <w:sz w:val="24"/>
          <w:szCs w:val="24"/>
          <w:lang w:val="en-US"/>
        </w:rPr>
      </w:pPr>
    </w:p>
    <w:p w:rsidR="00865B45" w:rsidRPr="002A4122" w:rsidRDefault="00865B45" w:rsidP="009C1607">
      <w:pPr>
        <w:spacing w:after="0" w:line="360" w:lineRule="auto"/>
        <w:jc w:val="both"/>
        <w:rPr>
          <w:rFonts w:ascii="Book Antiqua" w:hAnsi="Book Antiqua"/>
          <w:sz w:val="24"/>
          <w:szCs w:val="24"/>
          <w:lang w:val="en-US"/>
        </w:rPr>
      </w:pPr>
      <w:r w:rsidRPr="002A4122">
        <w:rPr>
          <w:rFonts w:ascii="Book Antiqua" w:hAnsi="Book Antiqua"/>
          <w:b/>
          <w:sz w:val="24"/>
          <w:szCs w:val="24"/>
          <w:lang w:val="en-US"/>
        </w:rPr>
        <w:t>Key Words:</w:t>
      </w:r>
      <w:r w:rsidR="00BE381E" w:rsidRPr="002A4122">
        <w:rPr>
          <w:rFonts w:ascii="Book Antiqua" w:hAnsi="Book Antiqua"/>
          <w:sz w:val="24"/>
          <w:szCs w:val="24"/>
          <w:lang w:val="en-US"/>
        </w:rPr>
        <w:t xml:space="preserve"> </w:t>
      </w:r>
      <w:r w:rsidR="00A46682" w:rsidRPr="002A4122">
        <w:rPr>
          <w:rFonts w:ascii="Book Antiqua" w:hAnsi="Book Antiqua"/>
          <w:iCs/>
          <w:sz w:val="24"/>
          <w:szCs w:val="24"/>
          <w:lang w:val="en-US"/>
        </w:rPr>
        <w:t>Nonalcoholic fatty liver disease</w:t>
      </w:r>
      <w:r w:rsidR="00E1150C" w:rsidRPr="002A4122">
        <w:rPr>
          <w:rFonts w:ascii="Book Antiqua" w:hAnsi="Book Antiqua"/>
          <w:sz w:val="24"/>
          <w:szCs w:val="24"/>
          <w:lang w:val="en-US" w:eastAsia="zh-CN"/>
        </w:rPr>
        <w:t>;</w:t>
      </w:r>
      <w:r w:rsidR="00BE381E" w:rsidRPr="002A4122">
        <w:rPr>
          <w:rFonts w:ascii="Book Antiqua" w:hAnsi="Book Antiqua"/>
          <w:sz w:val="24"/>
          <w:szCs w:val="24"/>
          <w:lang w:val="en-US"/>
        </w:rPr>
        <w:t xml:space="preserve"> </w:t>
      </w:r>
      <w:r w:rsidR="00EB7484" w:rsidRPr="00EB7484">
        <w:rPr>
          <w:rFonts w:ascii="Book Antiqua" w:hAnsi="Book Antiqua"/>
          <w:sz w:val="24"/>
          <w:szCs w:val="24"/>
          <w:lang w:val="en-US"/>
        </w:rPr>
        <w:t>Non-alcoholic steatohepatitis</w:t>
      </w:r>
      <w:r w:rsidR="00E1150C" w:rsidRPr="002A4122">
        <w:rPr>
          <w:rFonts w:ascii="Book Antiqua" w:hAnsi="Book Antiqua"/>
          <w:sz w:val="24"/>
          <w:szCs w:val="24"/>
          <w:lang w:val="en-US" w:eastAsia="zh-CN"/>
        </w:rPr>
        <w:t>;</w:t>
      </w:r>
      <w:r w:rsidR="00BE381E" w:rsidRPr="002A4122">
        <w:rPr>
          <w:rFonts w:ascii="Book Antiqua" w:hAnsi="Book Antiqua"/>
          <w:sz w:val="24"/>
          <w:szCs w:val="24"/>
          <w:lang w:val="en-US"/>
        </w:rPr>
        <w:t xml:space="preserve"> </w:t>
      </w:r>
      <w:r w:rsidR="00E1150C" w:rsidRPr="002A4122">
        <w:rPr>
          <w:rFonts w:ascii="Book Antiqua" w:hAnsi="Book Antiqua"/>
          <w:sz w:val="24"/>
          <w:szCs w:val="24"/>
          <w:lang w:val="en-US"/>
        </w:rPr>
        <w:t>C</w:t>
      </w:r>
      <w:r w:rsidR="00BE381E" w:rsidRPr="002A4122">
        <w:rPr>
          <w:rFonts w:ascii="Book Antiqua" w:hAnsi="Book Antiqua"/>
          <w:sz w:val="24"/>
          <w:szCs w:val="24"/>
          <w:lang w:val="en-US"/>
        </w:rPr>
        <w:t>hildren</w:t>
      </w:r>
      <w:r w:rsidR="00E1150C" w:rsidRPr="002A4122">
        <w:rPr>
          <w:rFonts w:ascii="Book Antiqua" w:hAnsi="Book Antiqua"/>
          <w:sz w:val="24"/>
          <w:szCs w:val="24"/>
          <w:lang w:val="en-US" w:eastAsia="zh-CN"/>
        </w:rPr>
        <w:t>;</w:t>
      </w:r>
      <w:r w:rsidR="00BE381E" w:rsidRPr="002A4122">
        <w:rPr>
          <w:rFonts w:ascii="Book Antiqua" w:hAnsi="Book Antiqua"/>
          <w:sz w:val="24"/>
          <w:szCs w:val="24"/>
          <w:lang w:val="en-US"/>
        </w:rPr>
        <w:t xml:space="preserve"> </w:t>
      </w:r>
      <w:r w:rsidR="00E1150C" w:rsidRPr="002A4122">
        <w:rPr>
          <w:rFonts w:ascii="Book Antiqua" w:hAnsi="Book Antiqua"/>
          <w:sz w:val="24"/>
          <w:szCs w:val="24"/>
          <w:lang w:val="en-US"/>
        </w:rPr>
        <w:t>O</w:t>
      </w:r>
      <w:r w:rsidR="00BE381E" w:rsidRPr="002A4122">
        <w:rPr>
          <w:rFonts w:ascii="Book Antiqua" w:hAnsi="Book Antiqua"/>
          <w:sz w:val="24"/>
          <w:szCs w:val="24"/>
          <w:lang w:val="en-US"/>
        </w:rPr>
        <w:t>besity</w:t>
      </w:r>
      <w:r w:rsidR="00E1150C" w:rsidRPr="002A4122">
        <w:rPr>
          <w:rFonts w:ascii="Book Antiqua" w:hAnsi="Book Antiqua"/>
          <w:sz w:val="24"/>
          <w:szCs w:val="24"/>
          <w:lang w:val="en-US" w:eastAsia="zh-CN"/>
        </w:rPr>
        <w:t xml:space="preserve">; </w:t>
      </w:r>
      <w:r w:rsidR="00E1150C" w:rsidRPr="002A4122">
        <w:rPr>
          <w:rFonts w:ascii="Book Antiqua" w:hAnsi="Book Antiqua"/>
          <w:sz w:val="24"/>
          <w:szCs w:val="24"/>
          <w:lang w:val="en-US"/>
        </w:rPr>
        <w:t>M</w:t>
      </w:r>
      <w:r w:rsidR="00BE381E" w:rsidRPr="002A4122">
        <w:rPr>
          <w:rFonts w:ascii="Book Antiqua" w:hAnsi="Book Antiqua"/>
          <w:sz w:val="24"/>
          <w:szCs w:val="24"/>
          <w:lang w:val="en-US"/>
        </w:rPr>
        <w:t>etabolic syndrome</w:t>
      </w:r>
      <w:r w:rsidR="00E1150C" w:rsidRPr="002A4122">
        <w:rPr>
          <w:rFonts w:ascii="Book Antiqua" w:hAnsi="Book Antiqua"/>
          <w:sz w:val="24"/>
          <w:szCs w:val="24"/>
          <w:lang w:val="en-US" w:eastAsia="zh-CN"/>
        </w:rPr>
        <w:t>;</w:t>
      </w:r>
      <w:r w:rsidR="00FC5584" w:rsidRPr="002A4122">
        <w:rPr>
          <w:rFonts w:ascii="Book Antiqua" w:hAnsi="Book Antiqua"/>
          <w:sz w:val="24"/>
          <w:szCs w:val="24"/>
          <w:lang w:val="en-US"/>
        </w:rPr>
        <w:t xml:space="preserve"> </w:t>
      </w:r>
      <w:r w:rsidR="00E1150C" w:rsidRPr="002A4122">
        <w:rPr>
          <w:rFonts w:ascii="Book Antiqua" w:hAnsi="Book Antiqua"/>
          <w:sz w:val="24"/>
          <w:szCs w:val="24"/>
          <w:lang w:val="en-US"/>
        </w:rPr>
        <w:t>I</w:t>
      </w:r>
      <w:r w:rsidR="00FC5584" w:rsidRPr="002A4122">
        <w:rPr>
          <w:rFonts w:ascii="Book Antiqua" w:hAnsi="Book Antiqua"/>
          <w:sz w:val="24"/>
          <w:szCs w:val="24"/>
          <w:lang w:val="en-US"/>
        </w:rPr>
        <w:t>nsulin resista</w:t>
      </w:r>
      <w:r w:rsidR="00E95A60" w:rsidRPr="002A4122">
        <w:rPr>
          <w:rFonts w:ascii="Book Antiqua" w:hAnsi="Book Antiqua"/>
          <w:sz w:val="24"/>
          <w:szCs w:val="24"/>
          <w:lang w:val="en-US"/>
        </w:rPr>
        <w:t>nce</w:t>
      </w:r>
      <w:r w:rsidR="00E1150C" w:rsidRPr="002A4122">
        <w:rPr>
          <w:rFonts w:ascii="Book Antiqua" w:hAnsi="Book Antiqua"/>
          <w:sz w:val="24"/>
          <w:szCs w:val="24"/>
          <w:lang w:val="en-US" w:eastAsia="zh-CN"/>
        </w:rPr>
        <w:t>;</w:t>
      </w:r>
      <w:r w:rsidR="000D0E12" w:rsidRPr="002A4122">
        <w:rPr>
          <w:rFonts w:ascii="Book Antiqua" w:hAnsi="Book Antiqua"/>
          <w:sz w:val="24"/>
          <w:szCs w:val="24"/>
          <w:lang w:val="en-US"/>
        </w:rPr>
        <w:t xml:space="preserve"> </w:t>
      </w:r>
      <w:r w:rsidR="00E1150C" w:rsidRPr="002A4122">
        <w:rPr>
          <w:rFonts w:ascii="Book Antiqua" w:hAnsi="Book Antiqua"/>
          <w:sz w:val="24"/>
          <w:szCs w:val="24"/>
          <w:lang w:val="en-US"/>
        </w:rPr>
        <w:t>C</w:t>
      </w:r>
      <w:r w:rsidR="000D0E12" w:rsidRPr="002A4122">
        <w:rPr>
          <w:rFonts w:ascii="Book Antiqua" w:hAnsi="Book Antiqua"/>
          <w:sz w:val="24"/>
          <w:szCs w:val="24"/>
          <w:lang w:val="en-US"/>
        </w:rPr>
        <w:t>hronic liver disease</w:t>
      </w:r>
    </w:p>
    <w:p w:rsidR="007826D2" w:rsidRPr="002A4122" w:rsidRDefault="007826D2" w:rsidP="009C1607">
      <w:pPr>
        <w:spacing w:after="0" w:line="360" w:lineRule="auto"/>
        <w:jc w:val="both"/>
        <w:rPr>
          <w:rFonts w:ascii="Book Antiqua" w:hAnsi="Book Antiqua"/>
          <w:sz w:val="24"/>
          <w:szCs w:val="24"/>
          <w:lang w:val="en-US" w:eastAsia="zh-CN"/>
        </w:rPr>
      </w:pPr>
    </w:p>
    <w:p w:rsidR="00AC34F8" w:rsidRPr="002A4122" w:rsidRDefault="00C02BF3" w:rsidP="009C1607">
      <w:pPr>
        <w:spacing w:after="0" w:line="360" w:lineRule="auto"/>
        <w:jc w:val="both"/>
        <w:rPr>
          <w:rFonts w:ascii="Book Antiqua" w:hAnsi="Book Antiqua"/>
          <w:iCs/>
          <w:sz w:val="24"/>
          <w:szCs w:val="24"/>
          <w:lang w:val="en-US" w:eastAsia="zh-CN"/>
        </w:rPr>
      </w:pPr>
      <w:r w:rsidRPr="002A4122">
        <w:rPr>
          <w:rFonts w:ascii="Book Antiqua" w:hAnsi="Book Antiqua"/>
          <w:b/>
          <w:sz w:val="24"/>
          <w:szCs w:val="24"/>
          <w:lang w:val="en-US"/>
        </w:rPr>
        <w:t>Core tip:</w:t>
      </w:r>
      <w:r w:rsidR="00A17C9C" w:rsidRPr="002A4122">
        <w:rPr>
          <w:rFonts w:ascii="Book Antiqua" w:hAnsi="Book Antiqua"/>
          <w:sz w:val="24"/>
          <w:szCs w:val="24"/>
          <w:lang w:val="en-US"/>
        </w:rPr>
        <w:t xml:space="preserve"> </w:t>
      </w:r>
      <w:r w:rsidR="00A46682" w:rsidRPr="002A4122">
        <w:rPr>
          <w:rFonts w:ascii="Book Antiqua" w:hAnsi="Book Antiqua"/>
          <w:iCs/>
          <w:sz w:val="24"/>
          <w:szCs w:val="24"/>
          <w:lang w:val="en-US"/>
        </w:rPr>
        <w:t>Nonalcoholic fatty liver disease (NAFLD)</w:t>
      </w:r>
      <w:r w:rsidR="00A46682" w:rsidRPr="002A4122">
        <w:rPr>
          <w:rFonts w:ascii="Book Antiqua" w:hAnsi="Book Antiqua" w:hint="eastAsia"/>
          <w:iCs/>
          <w:sz w:val="24"/>
          <w:szCs w:val="24"/>
          <w:lang w:val="en-US" w:eastAsia="zh-CN"/>
        </w:rPr>
        <w:t xml:space="preserve"> </w:t>
      </w:r>
      <w:r w:rsidR="00FC5584" w:rsidRPr="002A4122">
        <w:rPr>
          <w:rFonts w:ascii="Book Antiqua" w:hAnsi="Book Antiqua"/>
          <w:sz w:val="24"/>
          <w:szCs w:val="24"/>
          <w:lang w:val="en-US"/>
        </w:rPr>
        <w:t>consists of steatos</w:t>
      </w:r>
      <w:r w:rsidR="00A17C9C" w:rsidRPr="002A4122">
        <w:rPr>
          <w:rFonts w:ascii="Book Antiqua" w:hAnsi="Book Antiqua"/>
          <w:sz w:val="24"/>
          <w:szCs w:val="24"/>
          <w:lang w:val="en-US"/>
        </w:rPr>
        <w:t>is</w:t>
      </w:r>
      <w:r w:rsidR="00FC5584" w:rsidRPr="002A4122">
        <w:rPr>
          <w:rFonts w:ascii="Book Antiqua" w:hAnsi="Book Antiqua"/>
          <w:sz w:val="24"/>
          <w:szCs w:val="24"/>
          <w:lang w:val="en-US"/>
        </w:rPr>
        <w:t xml:space="preserve"> in liver, steatohepatitis and</w:t>
      </w:r>
      <w:r w:rsidR="00A17C9C" w:rsidRPr="002A4122">
        <w:rPr>
          <w:rFonts w:ascii="Book Antiqua" w:hAnsi="Book Antiqua"/>
          <w:sz w:val="24"/>
          <w:szCs w:val="24"/>
          <w:lang w:val="en-US"/>
        </w:rPr>
        <w:t xml:space="preserve"> </w:t>
      </w:r>
      <w:r w:rsidR="00FC5584" w:rsidRPr="002A4122">
        <w:rPr>
          <w:rFonts w:ascii="Book Antiqua" w:hAnsi="Book Antiqua"/>
          <w:sz w:val="24"/>
          <w:szCs w:val="24"/>
          <w:lang w:val="en-US"/>
        </w:rPr>
        <w:t xml:space="preserve">cirrhosis. </w:t>
      </w:r>
      <w:r w:rsidR="00F57A48" w:rsidRPr="002A4122">
        <w:rPr>
          <w:rFonts w:ascii="Book Antiqua" w:hAnsi="Book Antiqua"/>
          <w:sz w:val="24"/>
          <w:szCs w:val="24"/>
          <w:lang w:val="en-US"/>
        </w:rPr>
        <w:t xml:space="preserve">Histological type 2 pattern </w:t>
      </w:r>
      <w:r w:rsidR="00F57A48" w:rsidRPr="002A4122">
        <w:rPr>
          <w:rFonts w:ascii="Book Antiqua" w:hAnsi="Book Antiqua" w:cs="Arial"/>
          <w:sz w:val="24"/>
          <w:szCs w:val="24"/>
          <w:lang w:val="en-US"/>
        </w:rPr>
        <w:t>(macrovesicular steatosis with portal inflammation and/or fibrosis, generally without evidence of cellular injury or lobular inflammation</w:t>
      </w:r>
      <w:r w:rsidR="00F57A48" w:rsidRPr="002A4122">
        <w:rPr>
          <w:rFonts w:ascii="Book Antiqua" w:hAnsi="Book Antiqua"/>
          <w:sz w:val="24"/>
          <w:szCs w:val="24"/>
          <w:lang w:val="en-US"/>
        </w:rPr>
        <w:t>) is seen in children different than adults. The most important risk factors are obesity,</w:t>
      </w:r>
      <w:r w:rsidR="00A17C9C" w:rsidRPr="002A4122">
        <w:rPr>
          <w:rFonts w:ascii="Book Antiqua" w:hAnsi="Book Antiqua"/>
          <w:sz w:val="24"/>
          <w:szCs w:val="24"/>
          <w:lang w:val="en-US"/>
        </w:rPr>
        <w:t xml:space="preserve"> ins</w:t>
      </w:r>
      <w:r w:rsidR="00F57A48" w:rsidRPr="002A4122">
        <w:rPr>
          <w:rFonts w:ascii="Book Antiqua" w:hAnsi="Book Antiqua"/>
          <w:sz w:val="24"/>
          <w:szCs w:val="24"/>
          <w:lang w:val="en-US"/>
        </w:rPr>
        <w:t>u</w:t>
      </w:r>
      <w:r w:rsidR="00A17C9C" w:rsidRPr="002A4122">
        <w:rPr>
          <w:rFonts w:ascii="Book Antiqua" w:hAnsi="Book Antiqua"/>
          <w:sz w:val="24"/>
          <w:szCs w:val="24"/>
          <w:lang w:val="en-US"/>
        </w:rPr>
        <w:t xml:space="preserve">lin </w:t>
      </w:r>
      <w:r w:rsidR="00F57A48" w:rsidRPr="002A4122">
        <w:rPr>
          <w:rFonts w:ascii="Book Antiqua" w:hAnsi="Book Antiqua"/>
          <w:sz w:val="24"/>
          <w:szCs w:val="24"/>
          <w:lang w:val="en-US"/>
        </w:rPr>
        <w:t>resistance and</w:t>
      </w:r>
      <w:r w:rsidR="00A17C9C" w:rsidRPr="002A4122">
        <w:rPr>
          <w:rFonts w:ascii="Book Antiqua" w:hAnsi="Book Antiqua"/>
          <w:sz w:val="24"/>
          <w:szCs w:val="24"/>
          <w:lang w:val="en-US"/>
        </w:rPr>
        <w:t xml:space="preserve"> </w:t>
      </w:r>
      <w:r w:rsidR="00F57A48" w:rsidRPr="002A4122">
        <w:rPr>
          <w:rFonts w:ascii="Book Antiqua" w:hAnsi="Book Antiqua"/>
          <w:sz w:val="24"/>
          <w:szCs w:val="24"/>
          <w:lang w:val="en-US"/>
        </w:rPr>
        <w:t>also gender</w:t>
      </w:r>
      <w:r w:rsidR="00A17C9C" w:rsidRPr="002A4122">
        <w:rPr>
          <w:rFonts w:ascii="Book Antiqua" w:hAnsi="Book Antiqua" w:cs="Arial"/>
          <w:sz w:val="24"/>
          <w:szCs w:val="24"/>
          <w:lang w:val="en-US"/>
        </w:rPr>
        <w:t>, et</w:t>
      </w:r>
      <w:r w:rsidR="00F57A48" w:rsidRPr="002A4122">
        <w:rPr>
          <w:rFonts w:ascii="Book Antiqua" w:hAnsi="Book Antiqua" w:cs="Arial"/>
          <w:sz w:val="24"/>
          <w:szCs w:val="24"/>
          <w:lang w:val="en-US"/>
        </w:rPr>
        <w:t>hnicity, genetic predisposition</w:t>
      </w:r>
      <w:r w:rsidR="00A17C9C" w:rsidRPr="002A4122">
        <w:rPr>
          <w:rFonts w:ascii="Book Antiqua" w:hAnsi="Book Antiqua" w:cs="Arial"/>
          <w:sz w:val="24"/>
          <w:szCs w:val="24"/>
          <w:lang w:val="en-US"/>
        </w:rPr>
        <w:t xml:space="preserve">, </w:t>
      </w:r>
      <w:r w:rsidR="00F57A48" w:rsidRPr="002A4122">
        <w:rPr>
          <w:rFonts w:ascii="Book Antiqua" w:hAnsi="Book Antiqua" w:cs="Arial"/>
          <w:sz w:val="24"/>
          <w:szCs w:val="24"/>
          <w:lang w:val="en-US"/>
        </w:rPr>
        <w:t>some</w:t>
      </w:r>
      <w:r w:rsidR="007E4796" w:rsidRPr="002A4122">
        <w:rPr>
          <w:rFonts w:ascii="Book Antiqua" w:hAnsi="Book Antiqua" w:cs="Arial"/>
          <w:sz w:val="24"/>
          <w:szCs w:val="24"/>
          <w:lang w:val="en-US"/>
        </w:rPr>
        <w:t xml:space="preserve"> medic</w:t>
      </w:r>
      <w:r w:rsidR="00A17C9C" w:rsidRPr="002A4122">
        <w:rPr>
          <w:rFonts w:ascii="Book Antiqua" w:hAnsi="Book Antiqua" w:cs="Arial"/>
          <w:sz w:val="24"/>
          <w:szCs w:val="24"/>
          <w:lang w:val="en-US"/>
        </w:rPr>
        <w:t xml:space="preserve">al </w:t>
      </w:r>
      <w:r w:rsidR="007E4796" w:rsidRPr="002A4122">
        <w:rPr>
          <w:rFonts w:ascii="Book Antiqua" w:hAnsi="Book Antiqua" w:cs="Arial"/>
          <w:sz w:val="24"/>
          <w:szCs w:val="24"/>
          <w:lang w:val="en-US"/>
        </w:rPr>
        <w:t>problems</w:t>
      </w:r>
      <w:r w:rsidR="00A17C9C" w:rsidRPr="002A4122">
        <w:rPr>
          <w:rFonts w:ascii="Book Antiqua" w:hAnsi="Book Antiqua" w:cs="Arial"/>
          <w:sz w:val="24"/>
          <w:szCs w:val="24"/>
          <w:lang w:val="en-US"/>
        </w:rPr>
        <w:t xml:space="preserve">. </w:t>
      </w:r>
      <w:r w:rsidR="007E4796" w:rsidRPr="002A4122">
        <w:rPr>
          <w:rFonts w:ascii="Book Antiqua" w:hAnsi="Book Antiqua" w:cs="Arial"/>
          <w:sz w:val="24"/>
          <w:szCs w:val="24"/>
          <w:lang w:val="en-US"/>
        </w:rPr>
        <w:t>Progression to</w:t>
      </w:r>
      <w:r w:rsidR="00A17C9C" w:rsidRPr="002A4122">
        <w:rPr>
          <w:rFonts w:ascii="Book Antiqua" w:hAnsi="Book Antiqua" w:cs="Arial"/>
          <w:sz w:val="24"/>
          <w:szCs w:val="24"/>
          <w:lang w:val="en-US"/>
        </w:rPr>
        <w:t xml:space="preserve"> </w:t>
      </w:r>
      <w:r w:rsidR="007E4796" w:rsidRPr="002A4122">
        <w:rPr>
          <w:rFonts w:ascii="Book Antiqua" w:hAnsi="Book Antiqua" w:cs="Arial"/>
          <w:sz w:val="24"/>
          <w:szCs w:val="24"/>
          <w:lang w:val="en-US"/>
        </w:rPr>
        <w:t>c</w:t>
      </w:r>
      <w:r w:rsidR="00A17C9C" w:rsidRPr="002A4122">
        <w:rPr>
          <w:rFonts w:ascii="Book Antiqua" w:hAnsi="Book Antiqua"/>
          <w:iCs/>
          <w:sz w:val="24"/>
          <w:szCs w:val="24"/>
          <w:lang w:val="en-US"/>
        </w:rPr>
        <w:t>ir</w:t>
      </w:r>
      <w:r w:rsidR="007E4796" w:rsidRPr="002A4122">
        <w:rPr>
          <w:rFonts w:ascii="Book Antiqua" w:hAnsi="Book Antiqua"/>
          <w:iCs/>
          <w:sz w:val="24"/>
          <w:szCs w:val="24"/>
          <w:lang w:val="en-US"/>
        </w:rPr>
        <w:t>rh</w:t>
      </w:r>
      <w:r w:rsidR="00A17C9C" w:rsidRPr="002A4122">
        <w:rPr>
          <w:rFonts w:ascii="Book Antiqua" w:hAnsi="Book Antiqua"/>
          <w:iCs/>
          <w:sz w:val="24"/>
          <w:szCs w:val="24"/>
          <w:lang w:val="en-US"/>
        </w:rPr>
        <w:t>o</w:t>
      </w:r>
      <w:r w:rsidR="007E4796" w:rsidRPr="002A4122">
        <w:rPr>
          <w:rFonts w:ascii="Book Antiqua" w:hAnsi="Book Antiqua"/>
          <w:iCs/>
          <w:sz w:val="24"/>
          <w:szCs w:val="24"/>
          <w:lang w:val="en-US"/>
        </w:rPr>
        <w:t>sis</w:t>
      </w:r>
      <w:r w:rsidR="00CD5D30" w:rsidRPr="002A4122">
        <w:rPr>
          <w:rFonts w:ascii="Book Antiqua" w:hAnsi="Book Antiqua"/>
          <w:iCs/>
          <w:sz w:val="24"/>
          <w:szCs w:val="24"/>
          <w:lang w:val="en-US"/>
        </w:rPr>
        <w:t xml:space="preserve"> in children is rare but possible</w:t>
      </w:r>
      <w:r w:rsidR="007E4796" w:rsidRPr="002A4122">
        <w:rPr>
          <w:rFonts w:ascii="Book Antiqua" w:hAnsi="Book Antiqua"/>
          <w:iCs/>
          <w:sz w:val="24"/>
          <w:szCs w:val="24"/>
          <w:lang w:val="en-US"/>
        </w:rPr>
        <w:t>.</w:t>
      </w:r>
      <w:r w:rsidR="00A17C9C" w:rsidRPr="002A4122">
        <w:rPr>
          <w:rFonts w:ascii="Book Antiqua" w:hAnsi="Book Antiqua"/>
          <w:iCs/>
          <w:sz w:val="24"/>
          <w:szCs w:val="24"/>
          <w:lang w:val="en-US"/>
        </w:rPr>
        <w:t xml:space="preserve"> </w:t>
      </w:r>
      <w:r w:rsidR="00AC34F8" w:rsidRPr="002A4122">
        <w:rPr>
          <w:rFonts w:ascii="Book Antiqua" w:hAnsi="Book Antiqua"/>
          <w:iCs/>
          <w:sz w:val="24"/>
          <w:szCs w:val="24"/>
          <w:lang w:val="en-US"/>
        </w:rPr>
        <w:t xml:space="preserve">NAFLD does not have a </w:t>
      </w:r>
      <w:r w:rsidR="00CD5D30" w:rsidRPr="002A4122">
        <w:rPr>
          <w:rFonts w:ascii="Book Antiqua" w:hAnsi="Book Antiqua"/>
          <w:iCs/>
          <w:sz w:val="24"/>
          <w:szCs w:val="24"/>
          <w:lang w:val="en-US"/>
        </w:rPr>
        <w:t>proven</w:t>
      </w:r>
      <w:r w:rsidR="00AC34F8" w:rsidRPr="002A4122">
        <w:rPr>
          <w:rFonts w:ascii="Book Antiqua" w:hAnsi="Book Antiqua"/>
          <w:iCs/>
          <w:sz w:val="24"/>
          <w:szCs w:val="24"/>
          <w:lang w:val="en-US"/>
        </w:rPr>
        <w:t xml:space="preserve"> treatment. </w:t>
      </w:r>
      <w:r w:rsidR="00CD5D30" w:rsidRPr="002A4122">
        <w:rPr>
          <w:rFonts w:ascii="Book Antiqua" w:hAnsi="Book Antiqua"/>
          <w:iCs/>
          <w:sz w:val="24"/>
          <w:szCs w:val="24"/>
          <w:lang w:val="en-US"/>
        </w:rPr>
        <w:t>Losing w</w:t>
      </w:r>
      <w:r w:rsidR="00AC34F8" w:rsidRPr="002A4122">
        <w:rPr>
          <w:rFonts w:ascii="Book Antiqua" w:hAnsi="Book Antiqua"/>
          <w:iCs/>
          <w:sz w:val="24"/>
          <w:szCs w:val="24"/>
          <w:lang w:val="en-US"/>
        </w:rPr>
        <w:t>eight a</w:t>
      </w:r>
      <w:r w:rsidR="00CD5D30" w:rsidRPr="002A4122">
        <w:rPr>
          <w:rFonts w:ascii="Book Antiqua" w:hAnsi="Book Antiqua"/>
          <w:iCs/>
          <w:sz w:val="24"/>
          <w:szCs w:val="24"/>
          <w:lang w:val="en-US"/>
        </w:rPr>
        <w:t>nd increasing physical activity provide</w:t>
      </w:r>
      <w:r w:rsidR="00AC34F8" w:rsidRPr="002A4122">
        <w:rPr>
          <w:rFonts w:ascii="Book Antiqua" w:hAnsi="Book Antiqua"/>
          <w:iCs/>
          <w:sz w:val="24"/>
          <w:szCs w:val="24"/>
          <w:lang w:val="en-US"/>
        </w:rPr>
        <w:t xml:space="preserve"> </w:t>
      </w:r>
      <w:r w:rsidR="00CD5D30" w:rsidRPr="002A4122">
        <w:rPr>
          <w:rFonts w:ascii="Book Antiqua" w:hAnsi="Book Antiqua"/>
          <w:iCs/>
          <w:sz w:val="24"/>
          <w:szCs w:val="24"/>
          <w:lang w:val="en-US"/>
        </w:rPr>
        <w:t xml:space="preserve">improvement </w:t>
      </w:r>
      <w:r w:rsidR="00AC34F8" w:rsidRPr="002A4122">
        <w:rPr>
          <w:rFonts w:ascii="Book Antiqua" w:hAnsi="Book Antiqua"/>
          <w:iCs/>
          <w:sz w:val="24"/>
          <w:szCs w:val="24"/>
          <w:lang w:val="en-US"/>
        </w:rPr>
        <w:t xml:space="preserve">in histological and biochemical </w:t>
      </w:r>
      <w:r w:rsidR="00CD5D30" w:rsidRPr="002A4122">
        <w:rPr>
          <w:rFonts w:ascii="Book Antiqua" w:hAnsi="Book Antiqua"/>
          <w:iCs/>
          <w:sz w:val="24"/>
          <w:szCs w:val="24"/>
          <w:lang w:val="en-US"/>
        </w:rPr>
        <w:t xml:space="preserve">findings </w:t>
      </w:r>
      <w:r w:rsidR="00AC34F8" w:rsidRPr="002A4122">
        <w:rPr>
          <w:rFonts w:ascii="Book Antiqua" w:hAnsi="Book Antiqua"/>
          <w:iCs/>
          <w:sz w:val="24"/>
          <w:szCs w:val="24"/>
          <w:lang w:val="en-US"/>
        </w:rPr>
        <w:t>in fatty liver</w:t>
      </w:r>
      <w:r w:rsidR="00055ECC" w:rsidRPr="002A4122">
        <w:rPr>
          <w:rFonts w:ascii="Book Antiqua" w:hAnsi="Book Antiqua"/>
          <w:iCs/>
          <w:sz w:val="24"/>
          <w:szCs w:val="24"/>
          <w:lang w:val="en-US"/>
        </w:rPr>
        <w:t>.</w:t>
      </w:r>
      <w:r w:rsidR="00A17C9C" w:rsidRPr="002A4122">
        <w:rPr>
          <w:rFonts w:ascii="Book Antiqua" w:hAnsi="Book Antiqua"/>
          <w:iCs/>
          <w:sz w:val="24"/>
          <w:szCs w:val="24"/>
          <w:lang w:val="en-US"/>
        </w:rPr>
        <w:t xml:space="preserve"> </w:t>
      </w:r>
      <w:r w:rsidR="00AC34F8" w:rsidRPr="002A4122">
        <w:rPr>
          <w:rFonts w:ascii="Book Antiqua" w:hAnsi="Book Antiqua"/>
          <w:iCs/>
          <w:sz w:val="24"/>
          <w:szCs w:val="24"/>
          <w:lang w:val="en-US"/>
        </w:rPr>
        <w:t>Drugs are used in specific situations.</w:t>
      </w:r>
      <w:r w:rsidR="00A17C9C" w:rsidRPr="002A4122">
        <w:rPr>
          <w:rFonts w:ascii="Book Antiqua" w:hAnsi="Book Antiqua"/>
          <w:iCs/>
          <w:sz w:val="24"/>
          <w:szCs w:val="24"/>
          <w:lang w:val="en-US"/>
        </w:rPr>
        <w:t xml:space="preserve"> </w:t>
      </w:r>
      <w:r w:rsidR="00AC34F8" w:rsidRPr="002A4122">
        <w:rPr>
          <w:rFonts w:ascii="Book Antiqua" w:hAnsi="Book Antiqua"/>
          <w:iCs/>
          <w:sz w:val="24"/>
          <w:szCs w:val="24"/>
          <w:lang w:val="en-US"/>
        </w:rPr>
        <w:t xml:space="preserve">More research is needed for drug therapy. </w:t>
      </w:r>
    </w:p>
    <w:p w:rsidR="00E1150C" w:rsidRPr="002A4122" w:rsidRDefault="00E1150C" w:rsidP="009C1607">
      <w:pPr>
        <w:spacing w:after="0" w:line="360" w:lineRule="auto"/>
        <w:jc w:val="both"/>
        <w:rPr>
          <w:rFonts w:ascii="Book Antiqua" w:hAnsi="Book Antiqua"/>
          <w:iCs/>
          <w:sz w:val="24"/>
          <w:szCs w:val="24"/>
          <w:lang w:val="en-US" w:eastAsia="zh-CN"/>
        </w:rPr>
      </w:pPr>
    </w:p>
    <w:p w:rsidR="00E1150C" w:rsidRPr="002A4122" w:rsidRDefault="00381BBC" w:rsidP="009C1607">
      <w:pPr>
        <w:adjustRightInd w:val="0"/>
        <w:snapToGrid w:val="0"/>
        <w:spacing w:after="0" w:line="360" w:lineRule="auto"/>
        <w:jc w:val="both"/>
        <w:rPr>
          <w:rFonts w:ascii="Book Antiqua" w:hAnsi="Book Antiqua" w:cs="Tahoma"/>
          <w:sz w:val="24"/>
          <w:szCs w:val="24"/>
        </w:rPr>
      </w:pPr>
      <w:bookmarkStart w:id="10" w:name="OLE_LINK130"/>
      <w:bookmarkStart w:id="11" w:name="OLE_LINK134"/>
      <w:r w:rsidRPr="002A4122">
        <w:rPr>
          <w:rFonts w:ascii="Book Antiqua" w:hAnsi="Book Antiqua" w:cs="Tahoma"/>
          <w:sz w:val="24"/>
          <w:szCs w:val="24"/>
        </w:rPr>
        <w:t>Ozturk Y, Soylu OB.</w:t>
      </w:r>
      <w:r w:rsidR="00A46682" w:rsidRPr="002A4122">
        <w:rPr>
          <w:rFonts w:ascii="Book Antiqua" w:hAnsi="Book Antiqua" w:cs="Tahoma" w:hint="eastAsia"/>
          <w:sz w:val="24"/>
          <w:szCs w:val="24"/>
          <w:lang w:eastAsia="zh-CN"/>
        </w:rPr>
        <w:t xml:space="preserve"> </w:t>
      </w:r>
      <w:r w:rsidRPr="002A4122">
        <w:rPr>
          <w:rFonts w:ascii="Book Antiqua" w:hAnsi="Book Antiqua" w:cs="Tahoma"/>
          <w:sz w:val="24"/>
          <w:szCs w:val="24"/>
        </w:rPr>
        <w:t xml:space="preserve">Fatty </w:t>
      </w:r>
      <w:r w:rsidR="00C85410" w:rsidRPr="002A4122">
        <w:rPr>
          <w:rFonts w:ascii="Book Antiqua" w:hAnsi="Book Antiqua" w:cs="Tahoma"/>
          <w:sz w:val="24"/>
          <w:szCs w:val="24"/>
        </w:rPr>
        <w:t>liver in c</w:t>
      </w:r>
      <w:r w:rsidRPr="002A4122">
        <w:rPr>
          <w:rFonts w:ascii="Book Antiqua" w:hAnsi="Book Antiqua" w:cs="Tahoma"/>
          <w:sz w:val="24"/>
          <w:szCs w:val="24"/>
        </w:rPr>
        <w:t>hildhood</w:t>
      </w:r>
    </w:p>
    <w:p w:rsidR="00E1150C" w:rsidRPr="002A4122" w:rsidRDefault="00E1150C" w:rsidP="009C1607">
      <w:pPr>
        <w:pStyle w:val="p0"/>
        <w:adjustRightInd w:val="0"/>
        <w:snapToGrid w:val="0"/>
        <w:spacing w:line="360" w:lineRule="auto"/>
        <w:jc w:val="both"/>
        <w:rPr>
          <w:rFonts w:ascii="Book Antiqua" w:hAnsi="Book Antiqua"/>
          <w:b/>
          <w:sz w:val="24"/>
          <w:szCs w:val="24"/>
        </w:rPr>
      </w:pPr>
      <w:r w:rsidRPr="002A4122">
        <w:rPr>
          <w:rFonts w:ascii="Book Antiqua" w:hAnsi="Book Antiqua"/>
          <w:b/>
          <w:bCs/>
          <w:sz w:val="24"/>
          <w:szCs w:val="24"/>
        </w:rPr>
        <w:t>Available from:</w:t>
      </w:r>
    </w:p>
    <w:p w:rsidR="00E1150C" w:rsidRPr="002A4122" w:rsidRDefault="00E1150C" w:rsidP="009C1607">
      <w:pPr>
        <w:pStyle w:val="p0"/>
        <w:adjustRightInd w:val="0"/>
        <w:snapToGrid w:val="0"/>
        <w:spacing w:line="360" w:lineRule="auto"/>
        <w:jc w:val="both"/>
        <w:rPr>
          <w:rFonts w:ascii="Book Antiqua" w:hAnsi="Book Antiqua"/>
          <w:b/>
          <w:kern w:val="2"/>
          <w:sz w:val="24"/>
          <w:szCs w:val="24"/>
        </w:rPr>
      </w:pPr>
      <w:r w:rsidRPr="002A4122">
        <w:rPr>
          <w:rFonts w:ascii="Book Antiqua" w:hAnsi="Book Antiqua"/>
          <w:b/>
          <w:kern w:val="2"/>
          <w:sz w:val="24"/>
          <w:szCs w:val="24"/>
        </w:rPr>
        <w:lastRenderedPageBreak/>
        <w:t xml:space="preserve">DOI: </w:t>
      </w:r>
    </w:p>
    <w:bookmarkEnd w:id="10"/>
    <w:bookmarkEnd w:id="11"/>
    <w:p w:rsidR="00E1150C" w:rsidRPr="002A4122" w:rsidRDefault="00E1150C" w:rsidP="009C1607">
      <w:pPr>
        <w:spacing w:after="0" w:line="360" w:lineRule="auto"/>
        <w:jc w:val="both"/>
        <w:rPr>
          <w:rFonts w:ascii="Book Antiqua" w:hAnsi="Book Antiqua"/>
          <w:iCs/>
          <w:sz w:val="24"/>
          <w:szCs w:val="24"/>
          <w:lang w:val="en-US" w:eastAsia="zh-CN"/>
        </w:rPr>
      </w:pPr>
    </w:p>
    <w:p w:rsidR="007826D2" w:rsidRPr="002A4122" w:rsidRDefault="007826D2" w:rsidP="009C1607">
      <w:pPr>
        <w:spacing w:after="0" w:line="360" w:lineRule="auto"/>
        <w:jc w:val="both"/>
        <w:rPr>
          <w:rFonts w:ascii="Book Antiqua" w:hAnsi="Book Antiqua"/>
          <w:sz w:val="24"/>
          <w:szCs w:val="24"/>
          <w:lang w:val="en-US"/>
        </w:rPr>
      </w:pPr>
      <w:r w:rsidRPr="002A4122">
        <w:rPr>
          <w:rFonts w:ascii="Book Antiqua" w:hAnsi="Book Antiqua"/>
          <w:sz w:val="24"/>
          <w:szCs w:val="24"/>
          <w:lang w:val="en-US"/>
        </w:rPr>
        <w:br w:type="page"/>
      </w:r>
    </w:p>
    <w:p w:rsidR="00A779E0" w:rsidRPr="002A4122" w:rsidRDefault="00E1150C" w:rsidP="009C1607">
      <w:pPr>
        <w:spacing w:after="0" w:line="360" w:lineRule="auto"/>
        <w:jc w:val="both"/>
        <w:rPr>
          <w:rFonts w:ascii="Book Antiqua" w:hAnsi="Book Antiqua"/>
          <w:b/>
          <w:sz w:val="24"/>
          <w:szCs w:val="24"/>
          <w:lang w:val="en-US"/>
        </w:rPr>
      </w:pPr>
      <w:r w:rsidRPr="002A4122">
        <w:rPr>
          <w:rFonts w:ascii="Book Antiqua" w:hAnsi="Book Antiqua"/>
          <w:b/>
          <w:sz w:val="24"/>
          <w:szCs w:val="24"/>
          <w:lang w:val="en-US"/>
        </w:rPr>
        <w:lastRenderedPageBreak/>
        <w:t>INTRODUCTION</w:t>
      </w:r>
    </w:p>
    <w:p w:rsidR="005F4DED" w:rsidRPr="002A4122" w:rsidRDefault="00F44F2B" w:rsidP="009C1607">
      <w:pPr>
        <w:spacing w:after="0" w:line="360" w:lineRule="auto"/>
        <w:jc w:val="both"/>
        <w:rPr>
          <w:rFonts w:ascii="Book Antiqua" w:hAnsi="Book Antiqua"/>
          <w:sz w:val="24"/>
          <w:szCs w:val="24"/>
          <w:lang w:val="en-US"/>
        </w:rPr>
      </w:pPr>
      <w:r w:rsidRPr="002A4122">
        <w:rPr>
          <w:rFonts w:ascii="Book Antiqua" w:hAnsi="Book Antiqua"/>
          <w:sz w:val="24"/>
          <w:szCs w:val="24"/>
          <w:lang w:val="en-US"/>
        </w:rPr>
        <w:t xml:space="preserve">Fat is stored as triglyceride (TG) in human liver. </w:t>
      </w:r>
      <w:r w:rsidRPr="002A4122">
        <w:rPr>
          <w:rFonts w:ascii="Book Antiqua" w:eastAsia="Times New Roman" w:hAnsi="Book Antiqua" w:cs="Arial"/>
          <w:sz w:val="24"/>
          <w:szCs w:val="24"/>
          <w:lang w:val="en-US" w:eastAsia="tr-TR"/>
        </w:rPr>
        <w:t>Steatos</w:t>
      </w:r>
      <w:r w:rsidR="00E63070" w:rsidRPr="002A4122">
        <w:rPr>
          <w:rFonts w:ascii="Book Antiqua" w:eastAsia="Times New Roman" w:hAnsi="Book Antiqua" w:cs="Arial"/>
          <w:sz w:val="24"/>
          <w:szCs w:val="24"/>
          <w:lang w:val="en-US" w:eastAsia="tr-TR"/>
        </w:rPr>
        <w:t xml:space="preserve">is </w:t>
      </w:r>
      <w:r w:rsidRPr="002A4122">
        <w:rPr>
          <w:rFonts w:ascii="Book Antiqua" w:eastAsia="Times New Roman" w:hAnsi="Book Antiqua" w:cs="Arial"/>
          <w:sz w:val="24"/>
          <w:szCs w:val="24"/>
          <w:lang w:val="en-US" w:eastAsia="tr-TR"/>
        </w:rPr>
        <w:t xml:space="preserve">is defined as fat accumulation in hepatocytes and seen in </w:t>
      </w:r>
      <w:r w:rsidR="002A4707" w:rsidRPr="002A4122">
        <w:rPr>
          <w:rFonts w:ascii="Book Antiqua" w:eastAsia="Times New Roman" w:hAnsi="Book Antiqua" w:cs="Arial"/>
          <w:sz w:val="24"/>
          <w:szCs w:val="24"/>
          <w:lang w:val="en-US" w:eastAsia="tr-TR"/>
        </w:rPr>
        <w:t>many liver diseases</w:t>
      </w:r>
      <w:r w:rsidR="00A46682" w:rsidRPr="002A4122">
        <w:rPr>
          <w:rFonts w:ascii="Book Antiqua" w:hAnsi="Book Antiqua" w:cs="Arial" w:hint="eastAsia"/>
          <w:sz w:val="24"/>
          <w:szCs w:val="24"/>
          <w:vertAlign w:val="superscript"/>
          <w:lang w:val="en-US" w:eastAsia="zh-CN"/>
        </w:rPr>
        <w:t>[</w:t>
      </w:r>
      <w:r w:rsidR="00603CEB" w:rsidRPr="002A4122">
        <w:rPr>
          <w:rFonts w:ascii="Book Antiqua" w:eastAsia="Times New Roman" w:hAnsi="Book Antiqua" w:cs="Arial"/>
          <w:sz w:val="24"/>
          <w:szCs w:val="24"/>
          <w:vertAlign w:val="superscript"/>
          <w:lang w:val="en-US" w:eastAsia="tr-TR"/>
        </w:rPr>
        <w:t>1-3</w:t>
      </w:r>
      <w:r w:rsidR="00A46682" w:rsidRPr="002A4122">
        <w:rPr>
          <w:rFonts w:ascii="Book Antiqua" w:hAnsi="Book Antiqua" w:cs="Arial" w:hint="eastAsia"/>
          <w:sz w:val="24"/>
          <w:szCs w:val="24"/>
          <w:vertAlign w:val="superscript"/>
          <w:lang w:val="en-US" w:eastAsia="zh-CN"/>
        </w:rPr>
        <w:t>]</w:t>
      </w:r>
      <w:r w:rsidR="002A4707" w:rsidRPr="002A4122">
        <w:rPr>
          <w:rFonts w:ascii="Book Antiqua" w:eastAsia="Times New Roman" w:hAnsi="Book Antiqua" w:cs="Arial"/>
          <w:sz w:val="24"/>
          <w:szCs w:val="24"/>
          <w:lang w:val="en-US" w:eastAsia="tr-TR"/>
        </w:rPr>
        <w:t xml:space="preserve">. </w:t>
      </w:r>
    </w:p>
    <w:p w:rsidR="00836CF2" w:rsidRPr="002A4122" w:rsidRDefault="00472112" w:rsidP="009C1607">
      <w:pPr>
        <w:shd w:val="clear" w:color="auto" w:fill="FFFFFF"/>
        <w:spacing w:after="0" w:line="360" w:lineRule="auto"/>
        <w:ind w:firstLineChars="250" w:firstLine="600"/>
        <w:jc w:val="both"/>
        <w:rPr>
          <w:rFonts w:ascii="Book Antiqua" w:eastAsia="Times New Roman" w:hAnsi="Book Antiqua" w:cs="Arial"/>
          <w:sz w:val="24"/>
          <w:szCs w:val="24"/>
          <w:lang w:val="en-US" w:eastAsia="tr-TR"/>
        </w:rPr>
      </w:pPr>
      <w:r w:rsidRPr="002A4122">
        <w:rPr>
          <w:rFonts w:ascii="Book Antiqua" w:eastAsia="Times New Roman" w:hAnsi="Book Antiqua" w:cs="Arial"/>
          <w:sz w:val="24"/>
          <w:szCs w:val="24"/>
          <w:lang w:val="en-US" w:eastAsia="tr-TR"/>
        </w:rPr>
        <w:t>Nonalcoholic</w:t>
      </w:r>
      <w:r w:rsidR="00311063" w:rsidRPr="002A4122">
        <w:rPr>
          <w:rFonts w:ascii="Book Antiqua" w:eastAsia="Times New Roman" w:hAnsi="Book Antiqua" w:cs="Arial"/>
          <w:sz w:val="24"/>
          <w:szCs w:val="24"/>
          <w:lang w:val="en-US" w:eastAsia="tr-TR"/>
        </w:rPr>
        <w:t xml:space="preserve"> fatty liver disease (NAFLD) </w:t>
      </w:r>
      <w:r w:rsidRPr="002A4122">
        <w:rPr>
          <w:rFonts w:ascii="Book Antiqua" w:eastAsia="Times New Roman" w:hAnsi="Book Antiqua" w:cs="Arial"/>
          <w:sz w:val="24"/>
          <w:szCs w:val="24"/>
          <w:lang w:val="en-US" w:eastAsia="tr-TR"/>
        </w:rPr>
        <w:t xml:space="preserve">defines the spectrum of histological changes </w:t>
      </w:r>
      <w:r w:rsidR="00904CA6" w:rsidRPr="002A4122">
        <w:rPr>
          <w:rFonts w:ascii="Book Antiqua" w:eastAsia="Times New Roman" w:hAnsi="Book Antiqua" w:cs="Arial"/>
          <w:sz w:val="24"/>
          <w:szCs w:val="24"/>
          <w:lang w:val="en-US" w:eastAsia="tr-TR"/>
        </w:rPr>
        <w:t>in</w:t>
      </w:r>
      <w:r w:rsidRPr="002A4122">
        <w:rPr>
          <w:rFonts w:ascii="Book Antiqua" w:eastAsia="Times New Roman" w:hAnsi="Book Antiqua" w:cs="Arial"/>
          <w:sz w:val="24"/>
          <w:szCs w:val="24"/>
          <w:lang w:val="en-US" w:eastAsia="tr-TR"/>
        </w:rPr>
        <w:t xml:space="preserve"> liver in which </w:t>
      </w:r>
      <w:r w:rsidR="00311063" w:rsidRPr="002A4122">
        <w:rPr>
          <w:rFonts w:ascii="Book Antiqua" w:eastAsia="Times New Roman" w:hAnsi="Book Antiqua" w:cs="Arial"/>
          <w:sz w:val="24"/>
          <w:szCs w:val="24"/>
          <w:lang w:val="en-US" w:eastAsia="tr-TR"/>
        </w:rPr>
        <w:t>ma</w:t>
      </w:r>
      <w:r w:rsidRPr="002A4122">
        <w:rPr>
          <w:rFonts w:ascii="Book Antiqua" w:eastAsia="Times New Roman" w:hAnsi="Book Antiqua" w:cs="Arial"/>
          <w:sz w:val="24"/>
          <w:szCs w:val="24"/>
          <w:lang w:val="en-US" w:eastAsia="tr-TR"/>
        </w:rPr>
        <w:t>c</w:t>
      </w:r>
      <w:r w:rsidR="00311063" w:rsidRPr="002A4122">
        <w:rPr>
          <w:rFonts w:ascii="Book Antiqua" w:eastAsia="Times New Roman" w:hAnsi="Book Antiqua" w:cs="Arial"/>
          <w:sz w:val="24"/>
          <w:szCs w:val="24"/>
          <w:lang w:val="en-US" w:eastAsia="tr-TR"/>
        </w:rPr>
        <w:t>rove</w:t>
      </w:r>
      <w:r w:rsidRPr="002A4122">
        <w:rPr>
          <w:rFonts w:ascii="Book Antiqua" w:eastAsia="Times New Roman" w:hAnsi="Book Antiqua" w:cs="Arial"/>
          <w:sz w:val="24"/>
          <w:szCs w:val="24"/>
          <w:lang w:val="en-US" w:eastAsia="tr-TR"/>
        </w:rPr>
        <w:t>s</w:t>
      </w:r>
      <w:r w:rsidR="00311063" w:rsidRPr="002A4122">
        <w:rPr>
          <w:rFonts w:ascii="Book Antiqua" w:eastAsia="Times New Roman" w:hAnsi="Book Antiqua" w:cs="Arial"/>
          <w:sz w:val="24"/>
          <w:szCs w:val="24"/>
          <w:lang w:val="en-US" w:eastAsia="tr-TR"/>
        </w:rPr>
        <w:t>i</w:t>
      </w:r>
      <w:r w:rsidRPr="002A4122">
        <w:rPr>
          <w:rFonts w:ascii="Book Antiqua" w:eastAsia="Times New Roman" w:hAnsi="Book Antiqua" w:cs="Arial"/>
          <w:sz w:val="24"/>
          <w:szCs w:val="24"/>
          <w:lang w:val="en-US" w:eastAsia="tr-TR"/>
        </w:rPr>
        <w:t>c</w:t>
      </w:r>
      <w:r w:rsidR="00311063" w:rsidRPr="002A4122">
        <w:rPr>
          <w:rFonts w:ascii="Book Antiqua" w:eastAsia="Times New Roman" w:hAnsi="Book Antiqua" w:cs="Arial"/>
          <w:sz w:val="24"/>
          <w:szCs w:val="24"/>
          <w:lang w:val="en-US" w:eastAsia="tr-TR"/>
        </w:rPr>
        <w:t xml:space="preserve">uler </w:t>
      </w:r>
      <w:r w:rsidRPr="002A4122">
        <w:rPr>
          <w:rFonts w:ascii="Book Antiqua" w:eastAsia="Times New Roman" w:hAnsi="Book Antiqua" w:cs="Arial"/>
          <w:sz w:val="24"/>
          <w:szCs w:val="24"/>
          <w:lang w:val="en-US" w:eastAsia="tr-TR"/>
        </w:rPr>
        <w:t>steatosis is outstanding</w:t>
      </w:r>
      <w:r w:rsidR="00A46682" w:rsidRPr="002A4122">
        <w:rPr>
          <w:rFonts w:ascii="Book Antiqua" w:hAnsi="Book Antiqua" w:cs="Arial" w:hint="eastAsia"/>
          <w:sz w:val="24"/>
          <w:szCs w:val="24"/>
          <w:vertAlign w:val="superscript"/>
          <w:lang w:val="en-US" w:eastAsia="zh-CN"/>
        </w:rPr>
        <w:t>[</w:t>
      </w:r>
      <w:r w:rsidR="003C6C11" w:rsidRPr="002A4122">
        <w:rPr>
          <w:rFonts w:ascii="Book Antiqua" w:eastAsia="Times New Roman" w:hAnsi="Book Antiqua" w:cs="Arial"/>
          <w:sz w:val="24"/>
          <w:szCs w:val="24"/>
          <w:vertAlign w:val="superscript"/>
          <w:lang w:val="en-US" w:eastAsia="tr-TR"/>
        </w:rPr>
        <w:t>3</w:t>
      </w:r>
      <w:r w:rsidR="00A46682" w:rsidRPr="002A4122">
        <w:rPr>
          <w:rFonts w:ascii="Book Antiqua" w:hAnsi="Book Antiqua" w:cs="Arial" w:hint="eastAsia"/>
          <w:sz w:val="24"/>
          <w:szCs w:val="24"/>
          <w:vertAlign w:val="superscript"/>
          <w:lang w:val="en-US" w:eastAsia="zh-CN"/>
        </w:rPr>
        <w:t>]</w:t>
      </w:r>
      <w:r w:rsidR="00311063" w:rsidRPr="002A4122">
        <w:rPr>
          <w:rFonts w:ascii="Book Antiqua" w:eastAsia="Times New Roman" w:hAnsi="Book Antiqua" w:cs="Arial"/>
          <w:sz w:val="24"/>
          <w:szCs w:val="24"/>
          <w:lang w:val="en-US" w:eastAsia="tr-TR"/>
        </w:rPr>
        <w:t xml:space="preserve">. NAFLD </w:t>
      </w:r>
      <w:r w:rsidR="00904CA6" w:rsidRPr="002A4122">
        <w:rPr>
          <w:rFonts w:ascii="Book Antiqua" w:eastAsia="Times New Roman" w:hAnsi="Book Antiqua" w:cs="Arial"/>
          <w:sz w:val="24"/>
          <w:szCs w:val="24"/>
          <w:lang w:val="en-US" w:eastAsia="tr-TR"/>
        </w:rPr>
        <w:t>includes simple hepatic steatosis due to obesity</w:t>
      </w:r>
      <w:r w:rsidR="00311063" w:rsidRPr="002A4122">
        <w:rPr>
          <w:rFonts w:ascii="Book Antiqua" w:eastAsia="Times New Roman" w:hAnsi="Book Antiqua" w:cs="Arial"/>
          <w:sz w:val="24"/>
          <w:szCs w:val="24"/>
          <w:lang w:val="en-US" w:eastAsia="tr-TR"/>
        </w:rPr>
        <w:t xml:space="preserve"> </w:t>
      </w:r>
      <w:r w:rsidR="00904CA6" w:rsidRPr="002A4122">
        <w:rPr>
          <w:rFonts w:ascii="Book Antiqua" w:eastAsia="Times New Roman" w:hAnsi="Book Antiqua" w:cs="Arial"/>
          <w:sz w:val="24"/>
          <w:szCs w:val="24"/>
          <w:lang w:val="en-US" w:eastAsia="tr-TR"/>
        </w:rPr>
        <w:t>and</w:t>
      </w:r>
      <w:r w:rsidR="00311063" w:rsidRPr="002A4122">
        <w:rPr>
          <w:rFonts w:ascii="Book Antiqua" w:eastAsia="Times New Roman" w:hAnsi="Book Antiqua" w:cs="Arial"/>
          <w:sz w:val="24"/>
          <w:szCs w:val="24"/>
          <w:lang w:val="en-US" w:eastAsia="tr-TR"/>
        </w:rPr>
        <w:t>/</w:t>
      </w:r>
      <w:r w:rsidR="00904CA6" w:rsidRPr="002A4122">
        <w:rPr>
          <w:rFonts w:ascii="Book Antiqua" w:eastAsia="Times New Roman" w:hAnsi="Book Antiqua" w:cs="Arial"/>
          <w:sz w:val="24"/>
          <w:szCs w:val="24"/>
          <w:lang w:val="en-US" w:eastAsia="tr-TR"/>
        </w:rPr>
        <w:t>or insulin resistance,</w:t>
      </w:r>
      <w:r w:rsidR="00311063" w:rsidRPr="002A4122">
        <w:rPr>
          <w:rFonts w:ascii="Book Antiqua" w:eastAsia="Times New Roman" w:hAnsi="Book Antiqua" w:cs="Arial"/>
          <w:sz w:val="24"/>
          <w:szCs w:val="24"/>
          <w:lang w:val="en-US" w:eastAsia="tr-TR"/>
        </w:rPr>
        <w:t xml:space="preserve"> </w:t>
      </w:r>
      <w:r w:rsidR="0086585B" w:rsidRPr="002A4122">
        <w:rPr>
          <w:rFonts w:ascii="Book Antiqua" w:eastAsia="Times New Roman" w:hAnsi="Book Antiqua" w:cs="Arial"/>
          <w:sz w:val="24"/>
          <w:szCs w:val="24"/>
          <w:lang w:val="en-US" w:eastAsia="tr-TR"/>
        </w:rPr>
        <w:t>non-alcoholic steatohepatitis (</w:t>
      </w:r>
      <w:r w:rsidR="00311063" w:rsidRPr="002A4122">
        <w:rPr>
          <w:rFonts w:ascii="Book Antiqua" w:eastAsia="Times New Roman" w:hAnsi="Book Antiqua" w:cs="Arial"/>
          <w:sz w:val="24"/>
          <w:szCs w:val="24"/>
          <w:lang w:val="en-US" w:eastAsia="tr-TR"/>
        </w:rPr>
        <w:t>NASH</w:t>
      </w:r>
      <w:r w:rsidR="0086585B" w:rsidRPr="002A4122">
        <w:rPr>
          <w:rFonts w:ascii="Book Antiqua" w:eastAsia="Times New Roman" w:hAnsi="Book Antiqua" w:cs="Arial"/>
          <w:sz w:val="24"/>
          <w:szCs w:val="24"/>
          <w:lang w:val="en-US" w:eastAsia="tr-TR"/>
        </w:rPr>
        <w:t>)</w:t>
      </w:r>
      <w:r w:rsidR="00311063" w:rsidRPr="002A4122">
        <w:rPr>
          <w:rFonts w:ascii="Book Antiqua" w:eastAsia="Times New Roman" w:hAnsi="Book Antiqua" w:cs="Arial"/>
          <w:sz w:val="24"/>
          <w:szCs w:val="24"/>
          <w:lang w:val="en-US" w:eastAsia="tr-TR"/>
        </w:rPr>
        <w:t xml:space="preserve"> </w:t>
      </w:r>
      <w:r w:rsidR="00904CA6" w:rsidRPr="002A4122">
        <w:rPr>
          <w:rFonts w:ascii="Book Antiqua" w:eastAsia="Times New Roman" w:hAnsi="Book Antiqua" w:cs="Arial"/>
          <w:sz w:val="24"/>
          <w:szCs w:val="24"/>
          <w:lang w:val="en-US" w:eastAsia="tr-TR"/>
        </w:rPr>
        <w:t>and</w:t>
      </w:r>
      <w:r w:rsidR="00311063" w:rsidRPr="002A4122">
        <w:rPr>
          <w:rFonts w:ascii="Book Antiqua" w:eastAsia="Times New Roman" w:hAnsi="Book Antiqua" w:cs="Arial"/>
          <w:sz w:val="24"/>
          <w:szCs w:val="24"/>
          <w:lang w:val="en-US" w:eastAsia="tr-TR"/>
        </w:rPr>
        <w:t xml:space="preserve"> </w:t>
      </w:r>
      <w:r w:rsidR="00904CA6" w:rsidRPr="002A4122">
        <w:rPr>
          <w:rFonts w:ascii="Book Antiqua" w:eastAsia="Times New Roman" w:hAnsi="Book Antiqua" w:cs="Arial"/>
          <w:sz w:val="24"/>
          <w:szCs w:val="24"/>
          <w:lang w:val="en-US" w:eastAsia="tr-TR"/>
        </w:rPr>
        <w:t>cirrhosis</w:t>
      </w:r>
      <w:r w:rsidR="00311063" w:rsidRPr="002A4122">
        <w:rPr>
          <w:rFonts w:ascii="Book Antiqua" w:eastAsia="Times New Roman" w:hAnsi="Book Antiqua" w:cs="Arial"/>
          <w:sz w:val="24"/>
          <w:szCs w:val="24"/>
          <w:lang w:val="en-US" w:eastAsia="tr-TR"/>
        </w:rPr>
        <w:t>.</w:t>
      </w:r>
      <w:r w:rsidR="00632A2F" w:rsidRPr="002A4122">
        <w:rPr>
          <w:rFonts w:ascii="Book Antiqua" w:eastAsia="Times New Roman" w:hAnsi="Book Antiqua" w:cs="Arial"/>
          <w:sz w:val="24"/>
          <w:szCs w:val="24"/>
          <w:lang w:val="en-US" w:eastAsia="tr-TR"/>
        </w:rPr>
        <w:t xml:space="preserve"> </w:t>
      </w:r>
      <w:r w:rsidR="00904CA6" w:rsidRPr="002A4122">
        <w:rPr>
          <w:rFonts w:ascii="Book Antiqua" w:eastAsia="Times New Roman" w:hAnsi="Book Antiqua" w:cs="Arial"/>
          <w:sz w:val="24"/>
          <w:szCs w:val="24"/>
          <w:lang w:val="en-US" w:eastAsia="tr-TR"/>
        </w:rPr>
        <w:t>Hepatosteatos</w:t>
      </w:r>
      <w:r w:rsidR="008610C4" w:rsidRPr="002A4122">
        <w:rPr>
          <w:rFonts w:ascii="Book Antiqua" w:eastAsia="Times New Roman" w:hAnsi="Book Antiqua" w:cs="Arial"/>
          <w:sz w:val="24"/>
          <w:szCs w:val="24"/>
          <w:lang w:val="en-US" w:eastAsia="tr-TR"/>
        </w:rPr>
        <w:t xml:space="preserve">is </w:t>
      </w:r>
      <w:r w:rsidR="00904CA6" w:rsidRPr="002A4122">
        <w:rPr>
          <w:rFonts w:ascii="Book Antiqua" w:eastAsia="Times New Roman" w:hAnsi="Book Antiqua" w:cs="Arial"/>
          <w:sz w:val="24"/>
          <w:szCs w:val="24"/>
          <w:lang w:val="en-US" w:eastAsia="tr-TR"/>
        </w:rPr>
        <w:t xml:space="preserve">usually limits itself, but it may advance to </w:t>
      </w:r>
      <w:r w:rsidR="0086585B" w:rsidRPr="002A4122">
        <w:rPr>
          <w:rFonts w:ascii="Book Antiqua" w:eastAsia="Times New Roman" w:hAnsi="Book Antiqua" w:cs="Arial"/>
          <w:sz w:val="24"/>
          <w:szCs w:val="24"/>
          <w:lang w:val="en-US" w:eastAsia="tr-TR"/>
        </w:rPr>
        <w:t>NASH</w:t>
      </w:r>
      <w:r w:rsidR="008610C4" w:rsidRPr="002A4122">
        <w:rPr>
          <w:rFonts w:ascii="Book Antiqua" w:eastAsia="Times New Roman" w:hAnsi="Book Antiqua" w:cs="Arial"/>
          <w:sz w:val="24"/>
          <w:szCs w:val="24"/>
          <w:lang w:val="en-US" w:eastAsia="tr-TR"/>
        </w:rPr>
        <w:t>.</w:t>
      </w:r>
      <w:r w:rsidR="00836CF2" w:rsidRPr="002A4122">
        <w:rPr>
          <w:rFonts w:ascii="Book Antiqua" w:eastAsia="Times New Roman" w:hAnsi="Book Antiqua" w:cs="Arial"/>
          <w:sz w:val="24"/>
          <w:szCs w:val="24"/>
          <w:lang w:val="en-US" w:eastAsia="tr-TR"/>
        </w:rPr>
        <w:t xml:space="preserve"> </w:t>
      </w:r>
      <w:ins w:id="12" w:author="User" w:date="2013-12-09T14:52:00Z">
        <w:r w:rsidR="00424727" w:rsidRPr="002A4122">
          <w:rPr>
            <w:rFonts w:ascii="Book Antiqua" w:eastAsia="Times New Roman" w:hAnsi="Book Antiqua" w:cs="Arial"/>
            <w:sz w:val="24"/>
            <w:szCs w:val="24"/>
            <w:lang w:val="en-US" w:eastAsia="tr-TR"/>
          </w:rPr>
          <w:t>NASH</w:t>
        </w:r>
      </w:ins>
      <w:del w:id="13" w:author="User" w:date="2013-12-09T14:52:00Z">
        <w:r w:rsidR="00836CF2" w:rsidRPr="002A4122" w:rsidDel="00424727">
          <w:rPr>
            <w:rFonts w:ascii="Book Antiqua" w:eastAsia="Times New Roman" w:hAnsi="Book Antiqua" w:cs="Arial"/>
            <w:sz w:val="24"/>
            <w:szCs w:val="24"/>
            <w:lang w:val="en-US" w:eastAsia="tr-TR"/>
          </w:rPr>
          <w:delText>Non-</w:delText>
        </w:r>
        <w:r w:rsidR="00F00197" w:rsidRPr="002A4122" w:rsidDel="00424727">
          <w:rPr>
            <w:rFonts w:ascii="Book Antiqua" w:eastAsia="Times New Roman" w:hAnsi="Book Antiqua" w:cs="Arial"/>
            <w:sz w:val="24"/>
            <w:szCs w:val="24"/>
            <w:lang w:val="en-US" w:eastAsia="tr-TR"/>
          </w:rPr>
          <w:delText>alcoholic steatohepatitis</w:delText>
        </w:r>
      </w:del>
      <w:r w:rsidR="00F00197" w:rsidRPr="002A4122">
        <w:rPr>
          <w:rFonts w:ascii="Book Antiqua" w:eastAsia="Times New Roman" w:hAnsi="Book Antiqua" w:cs="Arial"/>
          <w:sz w:val="24"/>
          <w:szCs w:val="24"/>
          <w:lang w:val="en-US" w:eastAsia="tr-TR"/>
        </w:rPr>
        <w:t xml:space="preserve"> differs from simple steatosis by </w:t>
      </w:r>
      <w:r w:rsidR="00836CF2" w:rsidRPr="002A4122">
        <w:rPr>
          <w:rFonts w:ascii="Book Antiqua" w:eastAsia="Times New Roman" w:hAnsi="Book Antiqua" w:cs="Arial"/>
          <w:sz w:val="24"/>
          <w:szCs w:val="24"/>
          <w:lang w:val="en-US" w:eastAsia="tr-TR"/>
        </w:rPr>
        <w:t>hepato</w:t>
      </w:r>
      <w:r w:rsidR="00F00197" w:rsidRPr="002A4122">
        <w:rPr>
          <w:rFonts w:ascii="Book Antiqua" w:eastAsia="Times New Roman" w:hAnsi="Book Antiqua" w:cs="Arial"/>
          <w:sz w:val="24"/>
          <w:szCs w:val="24"/>
          <w:lang w:val="en-US" w:eastAsia="tr-TR"/>
        </w:rPr>
        <w:t>cy</w:t>
      </w:r>
      <w:r w:rsidR="00836CF2" w:rsidRPr="002A4122">
        <w:rPr>
          <w:rFonts w:ascii="Book Antiqua" w:eastAsia="Times New Roman" w:hAnsi="Book Antiqua" w:cs="Arial"/>
          <w:sz w:val="24"/>
          <w:szCs w:val="24"/>
          <w:lang w:val="en-US" w:eastAsia="tr-TR"/>
        </w:rPr>
        <w:t>t</w:t>
      </w:r>
      <w:r w:rsidR="00F00197" w:rsidRPr="002A4122">
        <w:rPr>
          <w:rFonts w:ascii="Book Antiqua" w:eastAsia="Times New Roman" w:hAnsi="Book Antiqua" w:cs="Arial"/>
          <w:sz w:val="24"/>
          <w:szCs w:val="24"/>
          <w:lang w:val="en-US" w:eastAsia="tr-TR"/>
        </w:rPr>
        <w:t>e</w:t>
      </w:r>
      <w:r w:rsidR="00836CF2" w:rsidRPr="002A4122">
        <w:rPr>
          <w:rFonts w:ascii="Book Antiqua" w:eastAsia="Times New Roman" w:hAnsi="Book Antiqua" w:cs="Arial"/>
          <w:sz w:val="24"/>
          <w:szCs w:val="24"/>
          <w:lang w:val="en-US" w:eastAsia="tr-TR"/>
        </w:rPr>
        <w:t xml:space="preserve"> </w:t>
      </w:r>
      <w:r w:rsidR="00F00197" w:rsidRPr="002A4122">
        <w:rPr>
          <w:rFonts w:ascii="Book Antiqua" w:eastAsia="Times New Roman" w:hAnsi="Book Antiqua" w:cs="Arial"/>
          <w:sz w:val="24"/>
          <w:szCs w:val="24"/>
          <w:lang w:val="en-US" w:eastAsia="tr-TR"/>
        </w:rPr>
        <w:t>damage</w:t>
      </w:r>
      <w:r w:rsidR="00836CF2" w:rsidRPr="002A4122">
        <w:rPr>
          <w:rFonts w:ascii="Book Antiqua" w:eastAsia="Times New Roman" w:hAnsi="Book Antiqua" w:cs="Arial"/>
          <w:sz w:val="24"/>
          <w:szCs w:val="24"/>
          <w:lang w:val="en-US" w:eastAsia="tr-TR"/>
        </w:rPr>
        <w:t xml:space="preserve">, </w:t>
      </w:r>
      <w:r w:rsidR="00F00197" w:rsidRPr="002A4122">
        <w:rPr>
          <w:rFonts w:ascii="Book Antiqua" w:eastAsia="Times New Roman" w:hAnsi="Book Antiqua" w:cs="Arial"/>
          <w:sz w:val="24"/>
          <w:szCs w:val="24"/>
          <w:lang w:val="en-US" w:eastAsia="tr-TR"/>
        </w:rPr>
        <w:t>inflammatory</w:t>
      </w:r>
      <w:r w:rsidR="00836CF2" w:rsidRPr="002A4122">
        <w:rPr>
          <w:rFonts w:ascii="Book Antiqua" w:eastAsia="Times New Roman" w:hAnsi="Book Antiqua" w:cs="Arial"/>
          <w:sz w:val="24"/>
          <w:szCs w:val="24"/>
          <w:lang w:val="en-US" w:eastAsia="tr-TR"/>
        </w:rPr>
        <w:t xml:space="preserve"> infiltrat</w:t>
      </w:r>
      <w:r w:rsidR="00F00197" w:rsidRPr="002A4122">
        <w:rPr>
          <w:rFonts w:ascii="Book Antiqua" w:eastAsia="Times New Roman" w:hAnsi="Book Antiqua" w:cs="Arial"/>
          <w:sz w:val="24"/>
          <w:szCs w:val="24"/>
          <w:lang w:val="en-US" w:eastAsia="tr-TR"/>
        </w:rPr>
        <w:t>e</w:t>
      </w:r>
      <w:r w:rsidR="002434B0" w:rsidRPr="002A4122">
        <w:rPr>
          <w:rFonts w:ascii="Book Antiqua" w:eastAsia="Times New Roman" w:hAnsi="Book Antiqua" w:cs="Arial"/>
          <w:sz w:val="24"/>
          <w:szCs w:val="24"/>
          <w:lang w:val="en-US" w:eastAsia="tr-TR"/>
        </w:rPr>
        <w:t xml:space="preserve"> and</w:t>
      </w:r>
      <w:r w:rsidR="00F00197" w:rsidRPr="002A4122">
        <w:rPr>
          <w:rFonts w:ascii="Book Antiqua" w:eastAsia="Times New Roman" w:hAnsi="Book Antiqua" w:cs="Arial"/>
          <w:sz w:val="24"/>
          <w:szCs w:val="24"/>
          <w:lang w:val="en-US" w:eastAsia="tr-TR"/>
        </w:rPr>
        <w:t xml:space="preserve"> collagen</w:t>
      </w:r>
      <w:r w:rsidR="00836CF2" w:rsidRPr="002A4122">
        <w:rPr>
          <w:rFonts w:ascii="Book Antiqua" w:eastAsia="Times New Roman" w:hAnsi="Book Antiqua" w:cs="Arial"/>
          <w:sz w:val="24"/>
          <w:szCs w:val="24"/>
          <w:lang w:val="en-US" w:eastAsia="tr-TR"/>
        </w:rPr>
        <w:t xml:space="preserve"> </w:t>
      </w:r>
      <w:r w:rsidR="00F00197" w:rsidRPr="002A4122">
        <w:rPr>
          <w:rFonts w:ascii="Book Antiqua" w:eastAsia="Times New Roman" w:hAnsi="Book Antiqua" w:cs="Arial"/>
          <w:sz w:val="24"/>
          <w:szCs w:val="24"/>
          <w:lang w:val="en-US" w:eastAsia="tr-TR"/>
        </w:rPr>
        <w:t>deposition</w:t>
      </w:r>
      <w:r w:rsidR="00A46682" w:rsidRPr="002A4122">
        <w:rPr>
          <w:rFonts w:ascii="Book Antiqua" w:hAnsi="Book Antiqua" w:cs="Arial" w:hint="eastAsia"/>
          <w:sz w:val="24"/>
          <w:szCs w:val="24"/>
          <w:vertAlign w:val="superscript"/>
          <w:lang w:val="en-US" w:eastAsia="zh-CN"/>
        </w:rPr>
        <w:t>[</w:t>
      </w:r>
      <w:r w:rsidR="003C6C11" w:rsidRPr="002A4122">
        <w:rPr>
          <w:rFonts w:ascii="Book Antiqua" w:eastAsia="Times New Roman" w:hAnsi="Book Antiqua" w:cs="Arial"/>
          <w:sz w:val="24"/>
          <w:szCs w:val="24"/>
          <w:vertAlign w:val="superscript"/>
          <w:lang w:val="en-US" w:eastAsia="tr-TR"/>
        </w:rPr>
        <w:t>4</w:t>
      </w:r>
      <w:r w:rsidR="00E25991" w:rsidRPr="002A4122">
        <w:rPr>
          <w:rFonts w:ascii="Book Antiqua" w:eastAsia="Times New Roman" w:hAnsi="Book Antiqua" w:cs="Arial"/>
          <w:sz w:val="24"/>
          <w:szCs w:val="24"/>
          <w:vertAlign w:val="superscript"/>
          <w:lang w:val="en-US" w:eastAsia="tr-TR"/>
        </w:rPr>
        <w:t>-6</w:t>
      </w:r>
      <w:r w:rsidR="00A46682" w:rsidRPr="002A4122">
        <w:rPr>
          <w:rFonts w:ascii="Book Antiqua" w:hAnsi="Book Antiqua" w:cs="Arial" w:hint="eastAsia"/>
          <w:sz w:val="24"/>
          <w:szCs w:val="24"/>
          <w:vertAlign w:val="superscript"/>
          <w:lang w:val="en-US" w:eastAsia="zh-CN"/>
        </w:rPr>
        <w:t>]</w:t>
      </w:r>
      <w:r w:rsidR="003C6C11" w:rsidRPr="002A4122">
        <w:rPr>
          <w:rFonts w:ascii="Book Antiqua" w:eastAsia="Times New Roman" w:hAnsi="Book Antiqua" w:cs="Arial"/>
          <w:sz w:val="24"/>
          <w:szCs w:val="24"/>
          <w:lang w:val="en-US" w:eastAsia="tr-TR"/>
        </w:rPr>
        <w:t>.</w:t>
      </w:r>
    </w:p>
    <w:p w:rsidR="002D36E9" w:rsidRPr="002A4122" w:rsidRDefault="002D36E9" w:rsidP="009C1607">
      <w:pPr>
        <w:pStyle w:val="desc"/>
        <w:shd w:val="clear" w:color="auto" w:fill="FFFFFF"/>
        <w:spacing w:before="0" w:beforeAutospacing="0" w:after="0" w:afterAutospacing="0" w:line="360" w:lineRule="auto"/>
        <w:ind w:firstLineChars="300" w:firstLine="720"/>
        <w:jc w:val="both"/>
        <w:rPr>
          <w:rFonts w:ascii="Book Antiqua" w:eastAsiaTheme="minorEastAsia" w:hAnsi="Book Antiqua" w:cs="Arial"/>
          <w:lang w:val="en-US" w:eastAsia="zh-CN"/>
        </w:rPr>
      </w:pPr>
      <w:r w:rsidRPr="002A4122">
        <w:rPr>
          <w:rFonts w:ascii="Book Antiqua" w:hAnsi="Book Antiqua" w:cs="Arial"/>
          <w:lang w:val="en-US"/>
        </w:rPr>
        <w:t>In many ways NASH pattern and characteristics differ be</w:t>
      </w:r>
      <w:r w:rsidR="00A46682" w:rsidRPr="002A4122">
        <w:rPr>
          <w:rFonts w:ascii="Book Antiqua" w:hAnsi="Book Antiqua" w:cs="Arial"/>
          <w:lang w:val="en-US"/>
        </w:rPr>
        <w:t>tween children and adults</w:t>
      </w:r>
      <w:r w:rsidR="00A46682" w:rsidRPr="002A4122">
        <w:rPr>
          <w:rFonts w:ascii="Book Antiqua" w:eastAsiaTheme="minorEastAsia" w:hAnsi="Book Antiqua" w:cs="Arial" w:hint="eastAsia"/>
          <w:vertAlign w:val="superscript"/>
          <w:lang w:val="en-US" w:eastAsia="zh-CN"/>
        </w:rPr>
        <w:t>[</w:t>
      </w:r>
      <w:r w:rsidR="00E25991" w:rsidRPr="002A4122">
        <w:rPr>
          <w:rFonts w:ascii="Book Antiqua" w:hAnsi="Book Antiqua" w:cs="Arial"/>
          <w:vertAlign w:val="superscript"/>
          <w:lang w:val="en-US"/>
        </w:rPr>
        <w:t>7</w:t>
      </w:r>
      <w:r w:rsidR="00A46682" w:rsidRPr="002A4122">
        <w:rPr>
          <w:rFonts w:ascii="Book Antiqua" w:eastAsiaTheme="minorEastAsia" w:hAnsi="Book Antiqua" w:cs="Arial" w:hint="eastAsia"/>
          <w:vertAlign w:val="superscript"/>
          <w:lang w:val="en-US" w:eastAsia="zh-CN"/>
        </w:rPr>
        <w:t>]</w:t>
      </w:r>
      <w:r w:rsidRPr="002A4122">
        <w:rPr>
          <w:rFonts w:ascii="Book Antiqua" w:hAnsi="Book Antiqua" w:cs="Arial"/>
          <w:lang w:val="en-US"/>
        </w:rPr>
        <w:t>. In adults common features are combination of macrovesicular steatosis with ballooning degeneration, lobular inflammation with or without pericellular fibrosis localized primarily in acinar zone 3 (type 1). Pediatric NASH is characterized by macrovesicular steatosis with portal inflammation and/or fibrosis, generally without evidence of cellular injury or lobular inflammation (Type 2). Type 1 and type 2 NASH are distinct subtypes of paediatric NAFLD associated with different clinical demographic and possible pathophysiological features. In children with NAFLD aged 2-18 years 51% is type 2 and 17% is type 1. In most of the children with extensive fibrosis ty</w:t>
      </w:r>
      <w:r w:rsidR="00E25991" w:rsidRPr="002A4122">
        <w:rPr>
          <w:rFonts w:ascii="Book Antiqua" w:hAnsi="Book Antiqua" w:cs="Arial"/>
          <w:lang w:val="en-US"/>
        </w:rPr>
        <w:t>pe 2 pattern is demonstrated</w:t>
      </w:r>
      <w:r w:rsidR="00A46682" w:rsidRPr="002A4122">
        <w:rPr>
          <w:rFonts w:ascii="Book Antiqua" w:eastAsiaTheme="minorEastAsia" w:hAnsi="Book Antiqua" w:cs="Arial" w:hint="eastAsia"/>
          <w:vertAlign w:val="superscript"/>
          <w:lang w:val="en-US" w:eastAsia="zh-CN"/>
        </w:rPr>
        <w:t>[</w:t>
      </w:r>
      <w:r w:rsidR="00E25991" w:rsidRPr="002A4122">
        <w:rPr>
          <w:rFonts w:ascii="Book Antiqua" w:hAnsi="Book Antiqua" w:cs="Arial"/>
          <w:vertAlign w:val="superscript"/>
          <w:lang w:val="en-US"/>
        </w:rPr>
        <w:t>8</w:t>
      </w:r>
      <w:r w:rsidR="00A46682" w:rsidRPr="002A4122">
        <w:rPr>
          <w:rFonts w:ascii="Book Antiqua" w:eastAsiaTheme="minorEastAsia" w:hAnsi="Book Antiqua" w:cs="Arial" w:hint="eastAsia"/>
          <w:vertAlign w:val="superscript"/>
          <w:lang w:val="en-US" w:eastAsia="zh-CN"/>
        </w:rPr>
        <w:t>]</w:t>
      </w:r>
      <w:r w:rsidRPr="002A4122">
        <w:rPr>
          <w:rFonts w:ascii="Book Antiqua" w:hAnsi="Book Antiqua" w:cs="Arial"/>
          <w:lang w:val="en-US"/>
        </w:rPr>
        <w:t>. These children are younger and more obese with regard to children displaying type 1 pattern. Type 2 NASH is more common in boys than girls. Asian, Native American race and those of Hispanic ethnicity predominantly demonstrated type 2. Among children with type 2 NASH, it is not known whether the pattern evolves into more characteristically adult type 1 patter</w:t>
      </w:r>
      <w:r w:rsidR="00A85CF0" w:rsidRPr="002A4122">
        <w:rPr>
          <w:rFonts w:ascii="Book Antiqua" w:hAnsi="Book Antiqua" w:cs="Arial"/>
          <w:lang w:val="en-US"/>
        </w:rPr>
        <w:t>n as the children grow older</w:t>
      </w:r>
      <w:r w:rsidR="00A46682" w:rsidRPr="002A4122">
        <w:rPr>
          <w:rFonts w:ascii="Book Antiqua" w:eastAsiaTheme="minorEastAsia" w:hAnsi="Book Antiqua" w:cs="Arial" w:hint="eastAsia"/>
          <w:vertAlign w:val="superscript"/>
          <w:lang w:val="en-US" w:eastAsia="zh-CN"/>
        </w:rPr>
        <w:t>[</w:t>
      </w:r>
      <w:r w:rsidR="00A85CF0" w:rsidRPr="002A4122">
        <w:rPr>
          <w:rFonts w:ascii="Book Antiqua" w:hAnsi="Book Antiqua" w:cs="Arial"/>
          <w:vertAlign w:val="superscript"/>
          <w:lang w:val="en-US"/>
        </w:rPr>
        <w:t>9</w:t>
      </w:r>
      <w:r w:rsidR="00A46682" w:rsidRPr="002A4122">
        <w:rPr>
          <w:rFonts w:ascii="Book Antiqua" w:eastAsiaTheme="minorEastAsia" w:hAnsi="Book Antiqua" w:cs="Arial" w:hint="eastAsia"/>
          <w:vertAlign w:val="superscript"/>
          <w:lang w:val="en-US" w:eastAsia="zh-CN"/>
        </w:rPr>
        <w:t>]</w:t>
      </w:r>
      <w:r w:rsidRPr="002A4122">
        <w:rPr>
          <w:rFonts w:ascii="Book Antiqua" w:hAnsi="Book Antiqua" w:cs="Arial"/>
          <w:lang w:val="en-US"/>
        </w:rPr>
        <w:t xml:space="preserve">. </w:t>
      </w:r>
    </w:p>
    <w:p w:rsidR="0037073C" w:rsidRPr="002A4122" w:rsidRDefault="00084F91" w:rsidP="009C1607">
      <w:pPr>
        <w:shd w:val="clear" w:color="auto" w:fill="FFFFFF"/>
        <w:spacing w:after="0" w:line="360" w:lineRule="auto"/>
        <w:ind w:firstLineChars="300" w:firstLine="720"/>
        <w:jc w:val="both"/>
        <w:rPr>
          <w:rFonts w:ascii="Book Antiqua" w:eastAsia="Times New Roman" w:hAnsi="Book Antiqua" w:cs="Arial"/>
          <w:bCs/>
          <w:kern w:val="36"/>
          <w:sz w:val="24"/>
          <w:szCs w:val="24"/>
          <w:lang w:val="en-US" w:eastAsia="tr-TR"/>
        </w:rPr>
      </w:pPr>
      <w:r w:rsidRPr="002A4122">
        <w:rPr>
          <w:rFonts w:ascii="Book Antiqua" w:eastAsia="Times New Roman" w:hAnsi="Book Antiqua" w:cs="Arial"/>
          <w:bCs/>
          <w:kern w:val="36"/>
          <w:sz w:val="24"/>
          <w:szCs w:val="24"/>
          <w:lang w:val="en-US" w:eastAsia="tr-TR"/>
        </w:rPr>
        <w:t xml:space="preserve">There is an increase in NAFLD frequency in the last </w:t>
      </w:r>
      <w:r w:rsidR="00E72F0D" w:rsidRPr="002A4122">
        <w:rPr>
          <w:rFonts w:ascii="Book Antiqua" w:eastAsia="Times New Roman" w:hAnsi="Book Antiqua" w:cs="Arial"/>
          <w:bCs/>
          <w:kern w:val="36"/>
          <w:sz w:val="24"/>
          <w:szCs w:val="24"/>
          <w:lang w:val="en-US" w:eastAsia="tr-TR"/>
        </w:rPr>
        <w:t xml:space="preserve">30 </w:t>
      </w:r>
      <w:r w:rsidRPr="002A4122">
        <w:rPr>
          <w:rFonts w:ascii="Book Antiqua" w:eastAsia="Times New Roman" w:hAnsi="Book Antiqua" w:cs="Arial"/>
          <w:bCs/>
          <w:kern w:val="36"/>
          <w:sz w:val="24"/>
          <w:szCs w:val="24"/>
          <w:lang w:val="en-US" w:eastAsia="tr-TR"/>
        </w:rPr>
        <w:t>years</w:t>
      </w:r>
      <w:r w:rsidR="00A46682" w:rsidRPr="002A4122">
        <w:rPr>
          <w:rFonts w:ascii="Book Antiqua" w:hAnsi="Book Antiqua" w:cs="Arial" w:hint="eastAsia"/>
          <w:bCs/>
          <w:kern w:val="36"/>
          <w:sz w:val="24"/>
          <w:szCs w:val="24"/>
          <w:vertAlign w:val="superscript"/>
          <w:lang w:val="en-US" w:eastAsia="zh-CN"/>
        </w:rPr>
        <w:t>[</w:t>
      </w:r>
      <w:r w:rsidR="00A85CF0" w:rsidRPr="002A4122">
        <w:rPr>
          <w:rFonts w:ascii="Book Antiqua" w:eastAsia="Times New Roman" w:hAnsi="Book Antiqua" w:cs="Arial"/>
          <w:bCs/>
          <w:kern w:val="36"/>
          <w:sz w:val="24"/>
          <w:szCs w:val="24"/>
          <w:vertAlign w:val="superscript"/>
          <w:lang w:val="en-US" w:eastAsia="tr-TR"/>
        </w:rPr>
        <w:t>1,8</w:t>
      </w:r>
      <w:r w:rsidR="009C50EC" w:rsidRPr="002A4122">
        <w:rPr>
          <w:rFonts w:ascii="Book Antiqua" w:eastAsia="Times New Roman" w:hAnsi="Book Antiqua" w:cs="Arial"/>
          <w:bCs/>
          <w:kern w:val="36"/>
          <w:sz w:val="24"/>
          <w:szCs w:val="24"/>
          <w:vertAlign w:val="superscript"/>
          <w:lang w:val="en-US" w:eastAsia="tr-TR"/>
        </w:rPr>
        <w:t>-11</w:t>
      </w:r>
      <w:r w:rsidR="00A46682" w:rsidRPr="002A4122">
        <w:rPr>
          <w:rFonts w:ascii="Book Antiqua" w:hAnsi="Book Antiqua" w:cs="Arial" w:hint="eastAsia"/>
          <w:bCs/>
          <w:kern w:val="36"/>
          <w:sz w:val="24"/>
          <w:szCs w:val="24"/>
          <w:vertAlign w:val="superscript"/>
          <w:lang w:val="en-US" w:eastAsia="zh-CN"/>
        </w:rPr>
        <w:t>]</w:t>
      </w:r>
      <w:r w:rsidR="000931D3" w:rsidRPr="002A4122">
        <w:rPr>
          <w:rFonts w:ascii="Book Antiqua" w:eastAsia="Times New Roman" w:hAnsi="Book Antiqua" w:cs="Arial"/>
          <w:bCs/>
          <w:kern w:val="36"/>
          <w:sz w:val="24"/>
          <w:szCs w:val="24"/>
          <w:lang w:val="en-US" w:eastAsia="tr-TR"/>
        </w:rPr>
        <w:t xml:space="preserve">. </w:t>
      </w:r>
      <w:r w:rsidR="000C28A9" w:rsidRPr="002A4122">
        <w:rPr>
          <w:rFonts w:ascii="Book Antiqua" w:eastAsia="Times New Roman" w:hAnsi="Book Antiqua" w:cs="Arial"/>
          <w:bCs/>
          <w:kern w:val="36"/>
          <w:sz w:val="24"/>
          <w:szCs w:val="24"/>
          <w:lang w:val="en-US" w:eastAsia="tr-TR"/>
        </w:rPr>
        <w:t>Nowadays NAFLD is the most common form of liver disease in children</w:t>
      </w:r>
      <w:r w:rsidR="00A46682" w:rsidRPr="002A4122">
        <w:rPr>
          <w:rFonts w:ascii="Book Antiqua" w:hAnsi="Book Antiqua" w:cs="Arial" w:hint="eastAsia"/>
          <w:bCs/>
          <w:kern w:val="36"/>
          <w:sz w:val="24"/>
          <w:szCs w:val="24"/>
          <w:vertAlign w:val="superscript"/>
          <w:lang w:val="en-US" w:eastAsia="zh-CN"/>
        </w:rPr>
        <w:t>[</w:t>
      </w:r>
      <w:r w:rsidR="00A85CF0" w:rsidRPr="002A4122">
        <w:rPr>
          <w:rFonts w:ascii="Book Antiqua" w:eastAsia="Times New Roman" w:hAnsi="Book Antiqua" w:cs="Arial"/>
          <w:bCs/>
          <w:kern w:val="36"/>
          <w:sz w:val="24"/>
          <w:szCs w:val="24"/>
          <w:vertAlign w:val="superscript"/>
          <w:lang w:val="en-US" w:eastAsia="tr-TR"/>
        </w:rPr>
        <w:t>7</w:t>
      </w:r>
      <w:r w:rsidR="00A46682" w:rsidRPr="002A4122">
        <w:rPr>
          <w:rFonts w:ascii="Book Antiqua" w:hAnsi="Book Antiqua" w:cs="Arial" w:hint="eastAsia"/>
          <w:bCs/>
          <w:kern w:val="36"/>
          <w:sz w:val="24"/>
          <w:szCs w:val="24"/>
          <w:vertAlign w:val="superscript"/>
          <w:lang w:val="en-US" w:eastAsia="zh-CN"/>
        </w:rPr>
        <w:t>]</w:t>
      </w:r>
      <w:r w:rsidR="007D5797" w:rsidRPr="002A4122">
        <w:rPr>
          <w:rFonts w:ascii="Book Antiqua" w:eastAsia="Times New Roman" w:hAnsi="Book Antiqua" w:cs="Arial"/>
          <w:bCs/>
          <w:kern w:val="36"/>
          <w:sz w:val="24"/>
          <w:szCs w:val="24"/>
          <w:lang w:val="en-US" w:eastAsia="tr-TR"/>
        </w:rPr>
        <w:t>.</w:t>
      </w:r>
      <w:r w:rsidR="009657FC" w:rsidRPr="002A4122">
        <w:rPr>
          <w:rFonts w:ascii="Book Antiqua" w:eastAsia="Times New Roman" w:hAnsi="Book Antiqua" w:cs="Arial"/>
          <w:bCs/>
          <w:kern w:val="36"/>
          <w:sz w:val="24"/>
          <w:szCs w:val="24"/>
          <w:lang w:val="en-US" w:eastAsia="tr-TR"/>
        </w:rPr>
        <w:t xml:space="preserve"> A chronic obesity associated condition, NAFLD can lead to cirrhosis and liver failure over time</w:t>
      </w:r>
      <w:r w:rsidR="00A46682" w:rsidRPr="002A4122">
        <w:rPr>
          <w:rFonts w:ascii="Book Antiqua" w:hAnsi="Book Antiqua" w:cs="Arial" w:hint="eastAsia"/>
          <w:bCs/>
          <w:kern w:val="36"/>
          <w:sz w:val="24"/>
          <w:szCs w:val="24"/>
          <w:vertAlign w:val="superscript"/>
          <w:lang w:val="en-US" w:eastAsia="zh-CN"/>
        </w:rPr>
        <w:t>[</w:t>
      </w:r>
      <w:r w:rsidR="00A85CF0" w:rsidRPr="002A4122">
        <w:rPr>
          <w:rFonts w:ascii="Book Antiqua" w:eastAsia="Times New Roman" w:hAnsi="Book Antiqua" w:cs="Arial"/>
          <w:bCs/>
          <w:kern w:val="36"/>
          <w:sz w:val="24"/>
          <w:szCs w:val="24"/>
          <w:vertAlign w:val="superscript"/>
          <w:lang w:val="en-US" w:eastAsia="tr-TR"/>
        </w:rPr>
        <w:t>8</w:t>
      </w:r>
      <w:r w:rsidR="00A46682" w:rsidRPr="002A4122">
        <w:rPr>
          <w:rFonts w:ascii="Book Antiqua" w:hAnsi="Book Antiqua" w:cs="Arial" w:hint="eastAsia"/>
          <w:bCs/>
          <w:kern w:val="36"/>
          <w:sz w:val="24"/>
          <w:szCs w:val="24"/>
          <w:vertAlign w:val="superscript"/>
          <w:lang w:val="en-US" w:eastAsia="zh-CN"/>
        </w:rPr>
        <w:t>]</w:t>
      </w:r>
      <w:r w:rsidR="003E7EBC" w:rsidRPr="002A4122">
        <w:rPr>
          <w:rFonts w:ascii="Book Antiqua" w:eastAsia="Times New Roman" w:hAnsi="Book Antiqua" w:cs="Arial"/>
          <w:bCs/>
          <w:kern w:val="36"/>
          <w:sz w:val="24"/>
          <w:szCs w:val="24"/>
          <w:lang w:val="en-US" w:eastAsia="tr-TR"/>
        </w:rPr>
        <w:t>.</w:t>
      </w:r>
      <w:r w:rsidR="005D2197" w:rsidRPr="002A4122">
        <w:rPr>
          <w:rFonts w:ascii="Book Antiqua" w:eastAsia="Times New Roman" w:hAnsi="Book Antiqua" w:cs="Arial"/>
          <w:bCs/>
          <w:kern w:val="36"/>
          <w:sz w:val="24"/>
          <w:szCs w:val="24"/>
          <w:lang w:val="en-US" w:eastAsia="tr-TR"/>
        </w:rPr>
        <w:t xml:space="preserve"> </w:t>
      </w:r>
      <w:r w:rsidR="00E86565" w:rsidRPr="002A4122">
        <w:rPr>
          <w:rFonts w:ascii="Book Antiqua" w:eastAsia="Times New Roman" w:hAnsi="Book Antiqua" w:cs="Arial"/>
          <w:bCs/>
          <w:kern w:val="36"/>
          <w:sz w:val="24"/>
          <w:szCs w:val="24"/>
          <w:lang w:val="en-US" w:eastAsia="tr-TR"/>
        </w:rPr>
        <w:t xml:space="preserve">It is also </w:t>
      </w:r>
      <w:r w:rsidR="00C44F47" w:rsidRPr="002A4122">
        <w:rPr>
          <w:rFonts w:ascii="Book Antiqua" w:eastAsia="Times New Roman" w:hAnsi="Book Antiqua" w:cs="Arial"/>
          <w:bCs/>
          <w:kern w:val="36"/>
          <w:sz w:val="24"/>
          <w:szCs w:val="24"/>
          <w:lang w:val="en-US" w:eastAsia="tr-TR"/>
        </w:rPr>
        <w:t xml:space="preserve">an </w:t>
      </w:r>
      <w:r w:rsidR="00E86565" w:rsidRPr="002A4122">
        <w:rPr>
          <w:rFonts w:ascii="Book Antiqua" w:eastAsia="Times New Roman" w:hAnsi="Book Antiqua" w:cs="Arial"/>
          <w:bCs/>
          <w:kern w:val="36"/>
          <w:sz w:val="24"/>
          <w:szCs w:val="24"/>
          <w:lang w:val="en-US" w:eastAsia="tr-TR"/>
        </w:rPr>
        <w:t>independent risk factor for cardiovascular disease and liver cancer</w:t>
      </w:r>
      <w:r w:rsidR="00A46682" w:rsidRPr="002A4122">
        <w:rPr>
          <w:rFonts w:ascii="Book Antiqua" w:hAnsi="Book Antiqua" w:cs="Arial" w:hint="eastAsia"/>
          <w:bCs/>
          <w:kern w:val="36"/>
          <w:sz w:val="24"/>
          <w:szCs w:val="24"/>
          <w:vertAlign w:val="superscript"/>
          <w:lang w:val="en-US" w:eastAsia="zh-CN"/>
        </w:rPr>
        <w:t>[</w:t>
      </w:r>
      <w:r w:rsidR="00A85CF0" w:rsidRPr="002A4122">
        <w:rPr>
          <w:rFonts w:ascii="Book Antiqua" w:eastAsia="Times New Roman" w:hAnsi="Book Antiqua" w:cs="Arial"/>
          <w:bCs/>
          <w:kern w:val="36"/>
          <w:sz w:val="24"/>
          <w:szCs w:val="24"/>
          <w:vertAlign w:val="superscript"/>
          <w:lang w:val="en-US" w:eastAsia="tr-TR"/>
        </w:rPr>
        <w:t>9</w:t>
      </w:r>
      <w:r w:rsidR="00A46682" w:rsidRPr="002A4122">
        <w:rPr>
          <w:rFonts w:ascii="Book Antiqua" w:hAnsi="Book Antiqua" w:cs="Arial" w:hint="eastAsia"/>
          <w:bCs/>
          <w:kern w:val="36"/>
          <w:sz w:val="24"/>
          <w:szCs w:val="24"/>
          <w:vertAlign w:val="superscript"/>
          <w:lang w:val="en-US" w:eastAsia="zh-CN"/>
        </w:rPr>
        <w:t>]</w:t>
      </w:r>
      <w:r w:rsidR="002B03BE" w:rsidRPr="002A4122">
        <w:rPr>
          <w:rFonts w:ascii="Book Antiqua" w:eastAsia="Times New Roman" w:hAnsi="Book Antiqua" w:cs="Arial"/>
          <w:bCs/>
          <w:kern w:val="36"/>
          <w:sz w:val="24"/>
          <w:szCs w:val="24"/>
          <w:lang w:val="en-US" w:eastAsia="tr-TR"/>
        </w:rPr>
        <w:t>.</w:t>
      </w:r>
      <w:r w:rsidR="00C44F47" w:rsidRPr="002A4122">
        <w:rPr>
          <w:rFonts w:ascii="Book Antiqua" w:eastAsia="Times New Roman" w:hAnsi="Book Antiqua" w:cs="Arial"/>
          <w:bCs/>
          <w:kern w:val="36"/>
          <w:sz w:val="24"/>
          <w:szCs w:val="24"/>
          <w:lang w:val="en-US" w:eastAsia="tr-TR"/>
        </w:rPr>
        <w:t xml:space="preserve"> </w:t>
      </w:r>
      <w:r w:rsidR="00514B2E" w:rsidRPr="002A4122">
        <w:rPr>
          <w:rFonts w:ascii="Book Antiqua" w:eastAsia="Times New Roman" w:hAnsi="Book Antiqua" w:cs="Arial"/>
          <w:bCs/>
          <w:kern w:val="36"/>
          <w:sz w:val="24"/>
          <w:szCs w:val="24"/>
          <w:lang w:val="en-US" w:eastAsia="tr-TR"/>
        </w:rPr>
        <w:t>The studies have demonstrated d</w:t>
      </w:r>
      <w:r w:rsidR="00830902" w:rsidRPr="002A4122">
        <w:rPr>
          <w:rFonts w:ascii="Book Antiqua" w:eastAsia="Times New Roman" w:hAnsi="Book Antiqua" w:cs="Arial"/>
          <w:bCs/>
          <w:kern w:val="36"/>
          <w:sz w:val="24"/>
          <w:szCs w:val="24"/>
          <w:lang w:val="en-US" w:eastAsia="tr-TR"/>
        </w:rPr>
        <w:t xml:space="preserve">ifferences in NAFLD prevalence </w:t>
      </w:r>
      <w:r w:rsidR="00514B2E" w:rsidRPr="002A4122">
        <w:rPr>
          <w:rFonts w:ascii="Book Antiqua" w:eastAsia="Times New Roman" w:hAnsi="Book Antiqua" w:cs="Arial"/>
          <w:bCs/>
          <w:kern w:val="36"/>
          <w:sz w:val="24"/>
          <w:szCs w:val="24"/>
          <w:lang w:val="en-US" w:eastAsia="tr-TR"/>
        </w:rPr>
        <w:t>rates across race/ethnicity, gender, weight status</w:t>
      </w:r>
      <w:r w:rsidR="00A46682" w:rsidRPr="002A4122">
        <w:rPr>
          <w:rFonts w:ascii="Book Antiqua" w:hAnsi="Book Antiqua" w:cs="Arial" w:hint="eastAsia"/>
          <w:bCs/>
          <w:kern w:val="36"/>
          <w:sz w:val="24"/>
          <w:szCs w:val="24"/>
          <w:vertAlign w:val="superscript"/>
          <w:lang w:val="en-US" w:eastAsia="zh-CN"/>
        </w:rPr>
        <w:t>[</w:t>
      </w:r>
      <w:r w:rsidR="00A85CF0" w:rsidRPr="002A4122">
        <w:rPr>
          <w:rFonts w:ascii="Book Antiqua" w:eastAsia="Times New Roman" w:hAnsi="Book Antiqua" w:cs="Arial"/>
          <w:bCs/>
          <w:kern w:val="36"/>
          <w:sz w:val="24"/>
          <w:szCs w:val="24"/>
          <w:vertAlign w:val="superscript"/>
          <w:lang w:val="en-US" w:eastAsia="tr-TR"/>
        </w:rPr>
        <w:t>12-14</w:t>
      </w:r>
      <w:r w:rsidR="00A46682" w:rsidRPr="002A4122">
        <w:rPr>
          <w:rFonts w:ascii="Book Antiqua" w:hAnsi="Book Antiqua" w:cs="Arial" w:hint="eastAsia"/>
          <w:bCs/>
          <w:kern w:val="36"/>
          <w:sz w:val="24"/>
          <w:szCs w:val="24"/>
          <w:vertAlign w:val="superscript"/>
          <w:lang w:val="en-US" w:eastAsia="zh-CN"/>
        </w:rPr>
        <w:t>]</w:t>
      </w:r>
      <w:r w:rsidR="00830902" w:rsidRPr="002A4122">
        <w:rPr>
          <w:rFonts w:ascii="Book Antiqua" w:eastAsia="Times New Roman" w:hAnsi="Book Antiqua" w:cs="Arial"/>
          <w:bCs/>
          <w:kern w:val="36"/>
          <w:sz w:val="24"/>
          <w:szCs w:val="24"/>
          <w:lang w:val="en-US" w:eastAsia="tr-TR"/>
        </w:rPr>
        <w:t xml:space="preserve">. </w:t>
      </w:r>
    </w:p>
    <w:p w:rsidR="00E1150C" w:rsidRPr="002A4122" w:rsidRDefault="00E1150C" w:rsidP="009C1607">
      <w:pPr>
        <w:pStyle w:val="desc"/>
        <w:shd w:val="clear" w:color="auto" w:fill="FFFFFF"/>
        <w:spacing w:before="0" w:beforeAutospacing="0" w:after="0" w:afterAutospacing="0" w:line="360" w:lineRule="auto"/>
        <w:jc w:val="both"/>
        <w:rPr>
          <w:rFonts w:ascii="Book Antiqua" w:eastAsiaTheme="minorEastAsia" w:hAnsi="Book Antiqua" w:cs="Arial"/>
          <w:lang w:val="en-US" w:eastAsia="zh-CN"/>
        </w:rPr>
      </w:pPr>
    </w:p>
    <w:p w:rsidR="007843D0" w:rsidRPr="002A4122" w:rsidRDefault="00E1150C" w:rsidP="009C1607">
      <w:pPr>
        <w:shd w:val="clear" w:color="auto" w:fill="FFFFFF"/>
        <w:spacing w:after="0" w:line="360" w:lineRule="auto"/>
        <w:jc w:val="both"/>
        <w:outlineLvl w:val="0"/>
        <w:rPr>
          <w:rFonts w:ascii="Book Antiqua" w:hAnsi="Book Antiqua" w:cs="Arial"/>
          <w:b/>
          <w:sz w:val="24"/>
          <w:szCs w:val="24"/>
          <w:lang w:val="en-US"/>
        </w:rPr>
      </w:pPr>
      <w:r w:rsidRPr="002A4122">
        <w:rPr>
          <w:rFonts w:ascii="Book Antiqua" w:hAnsi="Book Antiqua" w:cs="Arial"/>
          <w:b/>
          <w:sz w:val="24"/>
          <w:szCs w:val="24"/>
          <w:lang w:val="en-US"/>
        </w:rPr>
        <w:lastRenderedPageBreak/>
        <w:t>EPIDEMIOLOGY</w:t>
      </w:r>
    </w:p>
    <w:p w:rsidR="00BF2266" w:rsidRPr="002A4122" w:rsidRDefault="006A47B8" w:rsidP="009C1607">
      <w:pPr>
        <w:shd w:val="clear" w:color="auto" w:fill="FFFFFF"/>
        <w:spacing w:after="0" w:line="360" w:lineRule="auto"/>
        <w:jc w:val="both"/>
        <w:rPr>
          <w:rFonts w:ascii="Book Antiqua" w:hAnsi="Book Antiqua" w:cs="Arial"/>
          <w:sz w:val="24"/>
          <w:szCs w:val="24"/>
        </w:rPr>
      </w:pPr>
      <w:r w:rsidRPr="002A4122">
        <w:rPr>
          <w:rFonts w:ascii="Book Antiqua" w:hAnsi="Book Antiqua" w:cs="Arial"/>
          <w:sz w:val="24"/>
          <w:szCs w:val="24"/>
          <w:lang w:val="en-US"/>
        </w:rPr>
        <w:t xml:space="preserve">In </w:t>
      </w:r>
      <w:r w:rsidR="003B11E4" w:rsidRPr="002A4122">
        <w:rPr>
          <w:rFonts w:ascii="Book Antiqua" w:hAnsi="Book Antiqua" w:cs="Arial"/>
          <w:sz w:val="24"/>
          <w:szCs w:val="24"/>
          <w:lang w:val="en-US"/>
        </w:rPr>
        <w:t xml:space="preserve">developed countries hepatosteatosis is seen </w:t>
      </w:r>
      <w:r w:rsidR="00AE151C" w:rsidRPr="002A4122">
        <w:rPr>
          <w:rFonts w:ascii="Book Antiqua" w:hAnsi="Book Antiqua" w:cs="Arial"/>
          <w:sz w:val="24"/>
          <w:szCs w:val="24"/>
          <w:lang w:val="en-US"/>
        </w:rPr>
        <w:t xml:space="preserve">in </w:t>
      </w:r>
      <w:r w:rsidR="003B11E4" w:rsidRPr="002A4122">
        <w:rPr>
          <w:rFonts w:ascii="Book Antiqua" w:hAnsi="Book Antiqua" w:cs="Arial"/>
          <w:sz w:val="24"/>
          <w:szCs w:val="24"/>
          <w:lang w:val="en-US"/>
        </w:rPr>
        <w:t>20</w:t>
      </w:r>
      <w:r w:rsidR="00A46682" w:rsidRPr="002A4122">
        <w:rPr>
          <w:rFonts w:ascii="Book Antiqua" w:hAnsi="Book Antiqua" w:cs="Arial" w:hint="eastAsia"/>
          <w:sz w:val="24"/>
          <w:szCs w:val="24"/>
          <w:lang w:val="en-US" w:eastAsia="zh-CN"/>
        </w:rPr>
        <w:t>%</w:t>
      </w:r>
      <w:r w:rsidR="003B11E4" w:rsidRPr="002A4122">
        <w:rPr>
          <w:rFonts w:ascii="Book Antiqua" w:hAnsi="Book Antiqua" w:cs="Arial"/>
          <w:sz w:val="24"/>
          <w:szCs w:val="24"/>
          <w:lang w:val="en-US"/>
        </w:rPr>
        <w:t xml:space="preserve">-30% of </w:t>
      </w:r>
      <w:r w:rsidR="00FA34AC" w:rsidRPr="002A4122">
        <w:rPr>
          <w:rFonts w:ascii="Book Antiqua" w:hAnsi="Book Antiqua" w:cs="Arial"/>
          <w:sz w:val="24"/>
          <w:szCs w:val="24"/>
          <w:lang w:val="en-US"/>
        </w:rPr>
        <w:t>unselected popula</w:t>
      </w:r>
      <w:r w:rsidR="003B11E4" w:rsidRPr="002A4122">
        <w:rPr>
          <w:rFonts w:ascii="Book Antiqua" w:hAnsi="Book Antiqua" w:cs="Arial"/>
          <w:sz w:val="24"/>
          <w:szCs w:val="24"/>
          <w:lang w:val="en-US"/>
        </w:rPr>
        <w:t>tion</w:t>
      </w:r>
      <w:r w:rsidR="00A46682" w:rsidRPr="002A4122">
        <w:rPr>
          <w:rFonts w:ascii="Book Antiqua" w:hAnsi="Book Antiqua" w:cs="Arial" w:hint="eastAsia"/>
          <w:sz w:val="24"/>
          <w:szCs w:val="24"/>
          <w:vertAlign w:val="superscript"/>
          <w:lang w:val="en-US" w:eastAsia="zh-CN"/>
        </w:rPr>
        <w:t>[</w:t>
      </w:r>
      <w:r w:rsidR="00033D73" w:rsidRPr="002A4122">
        <w:rPr>
          <w:rFonts w:ascii="Book Antiqua" w:hAnsi="Book Antiqua" w:cs="Arial"/>
          <w:sz w:val="24"/>
          <w:szCs w:val="24"/>
          <w:vertAlign w:val="superscript"/>
          <w:lang w:val="en-US"/>
        </w:rPr>
        <w:t>15</w:t>
      </w:r>
      <w:r w:rsidR="00A46682" w:rsidRPr="002A4122">
        <w:rPr>
          <w:rFonts w:ascii="Book Antiqua" w:hAnsi="Book Antiqua" w:cs="Arial" w:hint="eastAsia"/>
          <w:sz w:val="24"/>
          <w:szCs w:val="24"/>
          <w:vertAlign w:val="superscript"/>
          <w:lang w:val="en-US" w:eastAsia="zh-CN"/>
        </w:rPr>
        <w:t>]</w:t>
      </w:r>
      <w:r w:rsidR="00FA34AC" w:rsidRPr="002A4122">
        <w:rPr>
          <w:rFonts w:ascii="Book Antiqua" w:hAnsi="Book Antiqua" w:cs="Arial"/>
          <w:sz w:val="24"/>
          <w:szCs w:val="24"/>
          <w:lang w:val="en-US"/>
        </w:rPr>
        <w:t>.</w:t>
      </w:r>
      <w:r w:rsidR="008036A1" w:rsidRPr="002A4122">
        <w:rPr>
          <w:rFonts w:ascii="Book Antiqua" w:hAnsi="Book Antiqua" w:cs="Arial"/>
          <w:sz w:val="24"/>
          <w:szCs w:val="24"/>
          <w:lang w:val="en-US"/>
        </w:rPr>
        <w:t xml:space="preserve"> </w:t>
      </w:r>
      <w:r w:rsidR="00BF2266" w:rsidRPr="002A4122">
        <w:rPr>
          <w:rFonts w:ascii="Book Antiqua" w:hAnsi="Book Antiqua" w:cs="Arial"/>
          <w:sz w:val="24"/>
          <w:szCs w:val="24"/>
          <w:lang w:val="en-US"/>
        </w:rPr>
        <w:t>The prevalence of NAFLD in Hong Kong Chinese is 27.3%. Around 4% of patients with fatty liver in the community had advanced fibrosis as estimated by transient elastography</w:t>
      </w:r>
      <w:r w:rsidR="00A46682" w:rsidRPr="002A4122">
        <w:rPr>
          <w:rFonts w:ascii="Book Antiqua" w:hAnsi="Book Antiqua" w:cs="Arial" w:hint="eastAsia"/>
          <w:sz w:val="24"/>
          <w:szCs w:val="24"/>
          <w:vertAlign w:val="superscript"/>
          <w:lang w:val="en-US" w:eastAsia="zh-CN"/>
        </w:rPr>
        <w:t>[</w:t>
      </w:r>
      <w:r w:rsidR="00033D73" w:rsidRPr="002A4122">
        <w:rPr>
          <w:rFonts w:ascii="Book Antiqua" w:hAnsi="Book Antiqua" w:cs="Arial"/>
          <w:sz w:val="24"/>
          <w:szCs w:val="24"/>
          <w:vertAlign w:val="superscript"/>
          <w:lang w:val="en-US"/>
        </w:rPr>
        <w:t>16</w:t>
      </w:r>
      <w:r w:rsidR="00A46682" w:rsidRPr="002A4122">
        <w:rPr>
          <w:rFonts w:ascii="Book Antiqua" w:hAnsi="Book Antiqua" w:cs="Arial" w:hint="eastAsia"/>
          <w:sz w:val="24"/>
          <w:szCs w:val="24"/>
          <w:vertAlign w:val="superscript"/>
          <w:lang w:val="en-US" w:eastAsia="zh-CN"/>
        </w:rPr>
        <w:t>]</w:t>
      </w:r>
      <w:r w:rsidR="00BF2266" w:rsidRPr="002A4122">
        <w:rPr>
          <w:rFonts w:ascii="Book Antiqua" w:hAnsi="Book Antiqua" w:cs="Arial"/>
          <w:sz w:val="24"/>
          <w:szCs w:val="24"/>
          <w:lang w:val="en-US"/>
        </w:rPr>
        <w:t xml:space="preserve">. </w:t>
      </w:r>
    </w:p>
    <w:p w:rsidR="000A22C7" w:rsidRPr="002A4122" w:rsidRDefault="003B11E4" w:rsidP="009C1607">
      <w:pPr>
        <w:shd w:val="clear" w:color="auto" w:fill="FFFFFF"/>
        <w:spacing w:after="0" w:line="360" w:lineRule="auto"/>
        <w:ind w:firstLineChars="250" w:firstLine="600"/>
        <w:jc w:val="both"/>
        <w:outlineLvl w:val="0"/>
        <w:rPr>
          <w:rFonts w:ascii="Book Antiqua" w:eastAsia="Times New Roman" w:hAnsi="Book Antiqua" w:cs="Arial"/>
          <w:sz w:val="24"/>
          <w:szCs w:val="24"/>
          <w:lang w:val="en-US" w:eastAsia="tr-TR"/>
        </w:rPr>
      </w:pPr>
      <w:r w:rsidRPr="002A4122">
        <w:rPr>
          <w:rFonts w:ascii="Book Antiqua" w:hAnsi="Book Antiqua" w:cs="Arial"/>
          <w:sz w:val="24"/>
          <w:szCs w:val="24"/>
          <w:lang w:val="en-US"/>
        </w:rPr>
        <w:t xml:space="preserve">Frequency of NASH is considered to be </w:t>
      </w:r>
      <w:r w:rsidR="008036A1" w:rsidRPr="002A4122">
        <w:rPr>
          <w:rFonts w:ascii="Book Antiqua" w:hAnsi="Book Antiqua" w:cs="Arial"/>
          <w:sz w:val="24"/>
          <w:szCs w:val="24"/>
          <w:lang w:val="en-US"/>
        </w:rPr>
        <w:t>2</w:t>
      </w:r>
      <w:r w:rsidR="00A46682" w:rsidRPr="002A4122">
        <w:rPr>
          <w:rFonts w:ascii="Book Antiqua" w:hAnsi="Book Antiqua" w:cs="Arial" w:hint="eastAsia"/>
          <w:sz w:val="24"/>
          <w:szCs w:val="24"/>
          <w:lang w:val="en-US" w:eastAsia="zh-CN"/>
        </w:rPr>
        <w:t>%</w:t>
      </w:r>
      <w:r w:rsidR="008036A1" w:rsidRPr="002A4122">
        <w:rPr>
          <w:rFonts w:ascii="Book Antiqua" w:hAnsi="Book Antiqua" w:cs="Arial"/>
          <w:sz w:val="24"/>
          <w:szCs w:val="24"/>
          <w:lang w:val="en-US"/>
        </w:rPr>
        <w:t>-3</w:t>
      </w:r>
      <w:r w:rsidRPr="002A4122">
        <w:rPr>
          <w:rFonts w:ascii="Book Antiqua" w:hAnsi="Book Antiqua" w:cs="Arial"/>
          <w:sz w:val="24"/>
          <w:szCs w:val="24"/>
          <w:lang w:val="en-US"/>
        </w:rPr>
        <w:t>%.</w:t>
      </w:r>
      <w:r w:rsidR="002E4AF8" w:rsidRPr="002A4122">
        <w:rPr>
          <w:rFonts w:ascii="Book Antiqua" w:hAnsi="Book Antiqua" w:cs="Arial"/>
          <w:sz w:val="24"/>
          <w:szCs w:val="24"/>
          <w:lang w:val="en-US"/>
        </w:rPr>
        <w:t xml:space="preserve"> </w:t>
      </w:r>
      <w:r w:rsidRPr="002A4122">
        <w:rPr>
          <w:rFonts w:ascii="Book Antiqua" w:hAnsi="Book Antiqua" w:cs="Arial"/>
          <w:sz w:val="24"/>
          <w:szCs w:val="24"/>
          <w:lang w:val="en-US"/>
        </w:rPr>
        <w:t>It is reported that 10</w:t>
      </w:r>
      <w:r w:rsidR="00A46682" w:rsidRPr="002A4122">
        <w:rPr>
          <w:rFonts w:ascii="Book Antiqua" w:hAnsi="Book Antiqua" w:cs="Arial" w:hint="eastAsia"/>
          <w:sz w:val="24"/>
          <w:szCs w:val="24"/>
          <w:lang w:val="en-US" w:eastAsia="zh-CN"/>
        </w:rPr>
        <w:t>%</w:t>
      </w:r>
      <w:r w:rsidRPr="002A4122">
        <w:rPr>
          <w:rFonts w:ascii="Book Antiqua" w:hAnsi="Book Antiqua" w:cs="Arial"/>
          <w:sz w:val="24"/>
          <w:szCs w:val="24"/>
          <w:lang w:val="en-US"/>
        </w:rPr>
        <w:t xml:space="preserve">-29% of </w:t>
      </w:r>
      <w:r w:rsidR="002E4AF8" w:rsidRPr="002A4122">
        <w:rPr>
          <w:rFonts w:ascii="Book Antiqua" w:hAnsi="Book Antiqua" w:cs="Arial"/>
          <w:sz w:val="24"/>
          <w:szCs w:val="24"/>
          <w:lang w:val="en-US"/>
        </w:rPr>
        <w:t xml:space="preserve">NASH </w:t>
      </w:r>
      <w:r w:rsidRPr="002A4122">
        <w:rPr>
          <w:rFonts w:ascii="Book Antiqua" w:hAnsi="Book Antiqua" w:cs="Arial"/>
          <w:sz w:val="24"/>
          <w:szCs w:val="24"/>
          <w:lang w:val="en-US"/>
        </w:rPr>
        <w:t xml:space="preserve">cases develop cirrhosis in </w:t>
      </w:r>
      <w:r w:rsidR="002E4AF8" w:rsidRPr="002A4122">
        <w:rPr>
          <w:rFonts w:ascii="Book Antiqua" w:hAnsi="Book Antiqua" w:cs="Arial"/>
          <w:sz w:val="24"/>
          <w:szCs w:val="24"/>
          <w:lang w:val="en-US"/>
        </w:rPr>
        <w:t>10</w:t>
      </w:r>
      <w:r w:rsidRPr="002A4122">
        <w:rPr>
          <w:rFonts w:ascii="Book Antiqua" w:hAnsi="Book Antiqua" w:cs="Arial"/>
          <w:sz w:val="24"/>
          <w:szCs w:val="24"/>
          <w:lang w:val="en-US"/>
        </w:rPr>
        <w:t xml:space="preserve"> years</w:t>
      </w:r>
      <w:r w:rsidR="00A46682" w:rsidRPr="002A4122">
        <w:rPr>
          <w:rFonts w:ascii="Book Antiqua" w:hAnsi="Book Antiqua" w:cs="Arial" w:hint="eastAsia"/>
          <w:sz w:val="24"/>
          <w:szCs w:val="24"/>
          <w:vertAlign w:val="superscript"/>
          <w:lang w:val="en-US" w:eastAsia="zh-CN"/>
        </w:rPr>
        <w:t>[</w:t>
      </w:r>
      <w:r w:rsidR="00033D73" w:rsidRPr="002A4122">
        <w:rPr>
          <w:rFonts w:ascii="Book Antiqua" w:hAnsi="Book Antiqua" w:cs="Arial"/>
          <w:sz w:val="24"/>
          <w:szCs w:val="24"/>
          <w:vertAlign w:val="superscript"/>
          <w:lang w:val="en-US"/>
        </w:rPr>
        <w:t>17</w:t>
      </w:r>
      <w:r w:rsidR="00A46682" w:rsidRPr="002A4122">
        <w:rPr>
          <w:rFonts w:ascii="Book Antiqua" w:hAnsi="Book Antiqua" w:cs="Arial" w:hint="eastAsia"/>
          <w:sz w:val="24"/>
          <w:szCs w:val="24"/>
          <w:vertAlign w:val="superscript"/>
          <w:lang w:val="en-US" w:eastAsia="zh-CN"/>
        </w:rPr>
        <w:t>]</w:t>
      </w:r>
      <w:r w:rsidR="002E4AF8" w:rsidRPr="002A4122">
        <w:rPr>
          <w:rFonts w:ascii="Book Antiqua" w:hAnsi="Book Antiqua" w:cs="Arial"/>
          <w:sz w:val="24"/>
          <w:szCs w:val="24"/>
          <w:lang w:val="en-US"/>
        </w:rPr>
        <w:t>.</w:t>
      </w:r>
      <w:r w:rsidR="00041F2D" w:rsidRPr="002A4122">
        <w:rPr>
          <w:rFonts w:ascii="Book Antiqua" w:hAnsi="Book Antiqua" w:cs="Arial"/>
          <w:sz w:val="24"/>
          <w:szCs w:val="24"/>
          <w:lang w:val="en-US"/>
        </w:rPr>
        <w:t xml:space="preserve"> </w:t>
      </w:r>
      <w:r w:rsidRPr="002A4122">
        <w:rPr>
          <w:rFonts w:ascii="Book Antiqua" w:hAnsi="Book Antiqua" w:cs="Arial"/>
          <w:sz w:val="24"/>
          <w:szCs w:val="24"/>
          <w:lang w:val="en-US"/>
        </w:rPr>
        <w:t>Cirrhosis may progress to liver cancer</w:t>
      </w:r>
      <w:r w:rsidR="007C2DFF" w:rsidRPr="002A4122">
        <w:rPr>
          <w:rFonts w:ascii="Book Antiqua" w:eastAsia="Times New Roman" w:hAnsi="Book Antiqua" w:cs="Arial"/>
          <w:bCs/>
          <w:kern w:val="36"/>
          <w:sz w:val="24"/>
          <w:szCs w:val="24"/>
          <w:lang w:val="en-US" w:eastAsia="tr-TR"/>
        </w:rPr>
        <w:t xml:space="preserve">. </w:t>
      </w:r>
      <w:r w:rsidRPr="002A4122">
        <w:rPr>
          <w:rFonts w:ascii="Book Antiqua" w:eastAsia="Times New Roman" w:hAnsi="Book Antiqua" w:cs="Arial"/>
          <w:bCs/>
          <w:kern w:val="36"/>
          <w:sz w:val="24"/>
          <w:szCs w:val="24"/>
          <w:lang w:val="en-US" w:eastAsia="tr-TR"/>
        </w:rPr>
        <w:t>Hepatocellular carcinoma may occur in 4</w:t>
      </w:r>
      <w:r w:rsidR="00A46682" w:rsidRPr="002A4122">
        <w:rPr>
          <w:rFonts w:ascii="Book Antiqua" w:hAnsi="Book Antiqua" w:cs="Arial" w:hint="eastAsia"/>
          <w:bCs/>
          <w:kern w:val="36"/>
          <w:sz w:val="24"/>
          <w:szCs w:val="24"/>
          <w:lang w:val="en-US" w:eastAsia="zh-CN"/>
        </w:rPr>
        <w:t>%</w:t>
      </w:r>
      <w:r w:rsidRPr="002A4122">
        <w:rPr>
          <w:rFonts w:ascii="Book Antiqua" w:eastAsia="Times New Roman" w:hAnsi="Book Antiqua" w:cs="Arial"/>
          <w:bCs/>
          <w:kern w:val="36"/>
          <w:sz w:val="24"/>
          <w:szCs w:val="24"/>
          <w:lang w:val="en-US" w:eastAsia="tr-TR"/>
        </w:rPr>
        <w:t xml:space="preserve">-27% of the individuals with </w:t>
      </w:r>
      <w:r w:rsidR="007C2DFF" w:rsidRPr="002A4122">
        <w:rPr>
          <w:rFonts w:ascii="Book Antiqua" w:eastAsia="Times New Roman" w:hAnsi="Book Antiqua" w:cs="Arial"/>
          <w:bCs/>
          <w:kern w:val="36"/>
          <w:sz w:val="24"/>
          <w:szCs w:val="24"/>
          <w:lang w:val="en-US" w:eastAsia="tr-TR"/>
        </w:rPr>
        <w:t>NASH-induced ci</w:t>
      </w:r>
      <w:r w:rsidRPr="002A4122">
        <w:rPr>
          <w:rFonts w:ascii="Book Antiqua" w:eastAsia="Times New Roman" w:hAnsi="Book Antiqua" w:cs="Arial"/>
          <w:bCs/>
          <w:kern w:val="36"/>
          <w:sz w:val="24"/>
          <w:szCs w:val="24"/>
          <w:lang w:val="en-US" w:eastAsia="tr-TR"/>
        </w:rPr>
        <w:t>r</w:t>
      </w:r>
      <w:r w:rsidR="007C2DFF" w:rsidRPr="002A4122">
        <w:rPr>
          <w:rFonts w:ascii="Book Antiqua" w:eastAsia="Times New Roman" w:hAnsi="Book Antiqua" w:cs="Arial"/>
          <w:bCs/>
          <w:kern w:val="36"/>
          <w:sz w:val="24"/>
          <w:szCs w:val="24"/>
          <w:lang w:val="en-US" w:eastAsia="tr-TR"/>
        </w:rPr>
        <w:t>rhosis</w:t>
      </w:r>
      <w:r w:rsidR="00A46682" w:rsidRPr="002A4122">
        <w:rPr>
          <w:rFonts w:ascii="Book Antiqua" w:hAnsi="Book Antiqua" w:cs="Arial" w:hint="eastAsia"/>
          <w:bCs/>
          <w:kern w:val="36"/>
          <w:sz w:val="24"/>
          <w:szCs w:val="24"/>
          <w:vertAlign w:val="superscript"/>
          <w:lang w:val="en-US" w:eastAsia="zh-CN"/>
        </w:rPr>
        <w:t>[</w:t>
      </w:r>
      <w:r w:rsidR="00033D73" w:rsidRPr="002A4122">
        <w:rPr>
          <w:rFonts w:ascii="Book Antiqua" w:eastAsia="Times New Roman" w:hAnsi="Book Antiqua" w:cs="Arial"/>
          <w:bCs/>
          <w:kern w:val="36"/>
          <w:sz w:val="24"/>
          <w:szCs w:val="24"/>
          <w:vertAlign w:val="superscript"/>
          <w:lang w:val="en-US" w:eastAsia="tr-TR"/>
        </w:rPr>
        <w:t>18</w:t>
      </w:r>
      <w:r w:rsidR="000E6BF3" w:rsidRPr="002A4122">
        <w:rPr>
          <w:rFonts w:ascii="Book Antiqua" w:eastAsia="Times New Roman" w:hAnsi="Book Antiqua" w:cs="Arial"/>
          <w:bCs/>
          <w:kern w:val="36"/>
          <w:sz w:val="24"/>
          <w:szCs w:val="24"/>
          <w:vertAlign w:val="superscript"/>
          <w:lang w:val="en-US" w:eastAsia="tr-TR"/>
        </w:rPr>
        <w:t>-</w:t>
      </w:r>
      <w:r w:rsidR="00033D73" w:rsidRPr="002A4122">
        <w:rPr>
          <w:rFonts w:ascii="Book Antiqua" w:eastAsia="Times New Roman" w:hAnsi="Book Antiqua" w:cs="Arial"/>
          <w:bCs/>
          <w:kern w:val="36"/>
          <w:sz w:val="24"/>
          <w:szCs w:val="24"/>
          <w:vertAlign w:val="superscript"/>
          <w:lang w:val="en-US" w:eastAsia="tr-TR"/>
        </w:rPr>
        <w:t>20</w:t>
      </w:r>
      <w:r w:rsidR="00A46682" w:rsidRPr="002A4122">
        <w:rPr>
          <w:rFonts w:ascii="Book Antiqua" w:hAnsi="Book Antiqua" w:cs="Arial" w:hint="eastAsia"/>
          <w:bCs/>
          <w:kern w:val="36"/>
          <w:sz w:val="24"/>
          <w:szCs w:val="24"/>
          <w:vertAlign w:val="superscript"/>
          <w:lang w:val="en-US" w:eastAsia="zh-CN"/>
        </w:rPr>
        <w:t>]</w:t>
      </w:r>
      <w:r w:rsidR="007C2DFF" w:rsidRPr="002A4122">
        <w:rPr>
          <w:rFonts w:ascii="Book Antiqua" w:eastAsia="Times New Roman" w:hAnsi="Book Antiqua" w:cs="Arial"/>
          <w:bCs/>
          <w:kern w:val="36"/>
          <w:sz w:val="24"/>
          <w:szCs w:val="24"/>
          <w:lang w:val="en-US" w:eastAsia="tr-TR"/>
        </w:rPr>
        <w:t>.</w:t>
      </w:r>
      <w:r w:rsidR="000A22C7" w:rsidRPr="002A4122">
        <w:rPr>
          <w:rFonts w:ascii="Book Antiqua" w:eastAsia="Times New Roman" w:hAnsi="Book Antiqua" w:cs="Arial"/>
          <w:sz w:val="24"/>
          <w:szCs w:val="24"/>
          <w:lang w:val="en-US" w:eastAsia="tr-TR"/>
        </w:rPr>
        <w:t xml:space="preserve"> </w:t>
      </w:r>
    </w:p>
    <w:p w:rsidR="00982E39" w:rsidRPr="002A4122" w:rsidRDefault="003B11E4" w:rsidP="009C1607">
      <w:pPr>
        <w:shd w:val="clear" w:color="auto" w:fill="FFFFFF"/>
        <w:spacing w:after="0" w:line="360" w:lineRule="auto"/>
        <w:ind w:firstLineChars="250" w:firstLine="600"/>
        <w:jc w:val="both"/>
        <w:outlineLvl w:val="0"/>
        <w:rPr>
          <w:rFonts w:ascii="Book Antiqua" w:hAnsi="Book Antiqua" w:cs="Arial"/>
          <w:bCs/>
          <w:sz w:val="24"/>
          <w:szCs w:val="24"/>
          <w:lang w:val="en-US"/>
        </w:rPr>
      </w:pPr>
      <w:r w:rsidRPr="002A4122">
        <w:rPr>
          <w:rFonts w:ascii="Book Antiqua" w:eastAsia="Times New Roman" w:hAnsi="Book Antiqua" w:cs="Arial"/>
          <w:sz w:val="24"/>
          <w:szCs w:val="24"/>
          <w:lang w:val="en-US" w:eastAsia="tr-TR"/>
        </w:rPr>
        <w:t xml:space="preserve">Since childhood obesity became epidemic in developed countries, </w:t>
      </w:r>
      <w:r w:rsidR="00431FA6" w:rsidRPr="002A4122">
        <w:rPr>
          <w:rFonts w:ascii="Book Antiqua" w:eastAsia="Times New Roman" w:hAnsi="Book Antiqua" w:cs="Arial"/>
          <w:sz w:val="24"/>
          <w:szCs w:val="24"/>
          <w:lang w:val="en-US" w:eastAsia="tr-TR"/>
        </w:rPr>
        <w:t>NAFLD came out to be the most common reason of chronic liver disease in pediatrics</w:t>
      </w:r>
      <w:r w:rsidR="00A46682" w:rsidRPr="002A4122">
        <w:rPr>
          <w:rFonts w:ascii="Book Antiqua" w:hAnsi="Book Antiqua" w:cs="Arial" w:hint="eastAsia"/>
          <w:sz w:val="24"/>
          <w:szCs w:val="24"/>
          <w:vertAlign w:val="superscript"/>
          <w:lang w:val="en-US" w:eastAsia="zh-CN"/>
        </w:rPr>
        <w:t>[</w:t>
      </w:r>
      <w:r w:rsidR="00033D73" w:rsidRPr="002A4122">
        <w:rPr>
          <w:rFonts w:ascii="Book Antiqua" w:eastAsia="Times New Roman" w:hAnsi="Book Antiqua" w:cs="Arial"/>
          <w:sz w:val="24"/>
          <w:szCs w:val="24"/>
          <w:vertAlign w:val="superscript"/>
          <w:lang w:val="en-US" w:eastAsia="tr-TR"/>
        </w:rPr>
        <w:t>7</w:t>
      </w:r>
      <w:r w:rsidR="00A46682" w:rsidRPr="002A4122">
        <w:rPr>
          <w:rFonts w:ascii="Book Antiqua" w:hAnsi="Book Antiqua" w:cs="Arial" w:hint="eastAsia"/>
          <w:sz w:val="24"/>
          <w:szCs w:val="24"/>
          <w:vertAlign w:val="superscript"/>
          <w:lang w:val="en-US" w:eastAsia="zh-CN"/>
        </w:rPr>
        <w:t>]</w:t>
      </w:r>
      <w:r w:rsidR="00607022" w:rsidRPr="002A4122">
        <w:rPr>
          <w:rFonts w:ascii="Book Antiqua" w:eastAsia="Times New Roman" w:hAnsi="Book Antiqua" w:cs="Arial"/>
          <w:sz w:val="24"/>
          <w:szCs w:val="24"/>
          <w:lang w:val="en-US" w:eastAsia="tr-TR"/>
        </w:rPr>
        <w:t>.</w:t>
      </w:r>
      <w:r w:rsidR="00607022" w:rsidRPr="002A4122">
        <w:rPr>
          <w:rFonts w:ascii="Book Antiqua" w:hAnsi="Book Antiqua" w:cs="Arial"/>
          <w:bCs/>
          <w:sz w:val="24"/>
          <w:szCs w:val="24"/>
          <w:lang w:val="en-US"/>
        </w:rPr>
        <w:t xml:space="preserve"> </w:t>
      </w:r>
    </w:p>
    <w:p w:rsidR="00C65B62" w:rsidRPr="002A4122" w:rsidRDefault="00F51D55" w:rsidP="009C1607">
      <w:pPr>
        <w:shd w:val="clear" w:color="auto" w:fill="FFFFFF"/>
        <w:spacing w:after="0" w:line="360" w:lineRule="auto"/>
        <w:ind w:firstLineChars="250" w:firstLine="600"/>
        <w:jc w:val="both"/>
        <w:outlineLvl w:val="0"/>
        <w:rPr>
          <w:rFonts w:ascii="Book Antiqua" w:hAnsi="Book Antiqua" w:cs="Arial"/>
          <w:bCs/>
          <w:sz w:val="24"/>
          <w:szCs w:val="24"/>
          <w:lang w:val="en-US"/>
        </w:rPr>
      </w:pPr>
      <w:r w:rsidRPr="002A4122">
        <w:rPr>
          <w:rFonts w:ascii="Book Antiqua" w:hAnsi="Book Antiqua" w:cs="Arial"/>
          <w:sz w:val="24"/>
          <w:szCs w:val="24"/>
          <w:lang w:val="en-US"/>
        </w:rPr>
        <w:t>In fact</w:t>
      </w:r>
      <w:r w:rsidR="00982E39" w:rsidRPr="002A4122">
        <w:rPr>
          <w:rFonts w:ascii="Book Antiqua" w:hAnsi="Book Antiqua" w:cs="Arial"/>
          <w:sz w:val="24"/>
          <w:szCs w:val="24"/>
          <w:lang w:val="en-US"/>
        </w:rPr>
        <w:t xml:space="preserve"> true NAFLD prevalence in children is unknown.</w:t>
      </w:r>
      <w:r w:rsidR="00B07174" w:rsidRPr="002A4122">
        <w:rPr>
          <w:rFonts w:ascii="Book Antiqua" w:hAnsi="Book Antiqua" w:cs="Arial"/>
          <w:sz w:val="24"/>
          <w:szCs w:val="24"/>
          <w:lang w:val="en-US"/>
        </w:rPr>
        <w:t xml:space="preserve"> </w:t>
      </w:r>
      <w:r w:rsidR="00B1349C" w:rsidRPr="002A4122">
        <w:rPr>
          <w:rFonts w:ascii="Book Antiqua" w:hAnsi="Book Antiqua" w:cs="Arial"/>
          <w:sz w:val="24"/>
          <w:szCs w:val="24"/>
          <w:lang w:val="en-US"/>
        </w:rPr>
        <w:t>A population</w:t>
      </w:r>
      <w:r w:rsidR="0051366D" w:rsidRPr="002A4122">
        <w:rPr>
          <w:rFonts w:ascii="Book Antiqua" w:hAnsi="Book Antiqua" w:cs="Arial"/>
          <w:sz w:val="24"/>
          <w:szCs w:val="24"/>
          <w:lang w:val="en-US"/>
        </w:rPr>
        <w:t xml:space="preserve"> based autopsy study reported that </w:t>
      </w:r>
      <w:del w:id="14" w:author="User" w:date="2013-12-09T14:52:00Z">
        <w:r w:rsidR="0051366D" w:rsidRPr="002A4122" w:rsidDel="00F23403">
          <w:rPr>
            <w:rFonts w:ascii="Book Antiqua" w:hAnsi="Book Antiqua" w:cs="Arial"/>
            <w:sz w:val="24"/>
            <w:szCs w:val="24"/>
            <w:lang w:val="en-US"/>
          </w:rPr>
          <w:delText>%</w:delText>
        </w:r>
      </w:del>
      <w:r w:rsidR="0051366D" w:rsidRPr="002A4122">
        <w:rPr>
          <w:rFonts w:ascii="Book Antiqua" w:hAnsi="Book Antiqua" w:cs="Arial"/>
          <w:sz w:val="24"/>
          <w:szCs w:val="24"/>
          <w:lang w:val="en-US"/>
        </w:rPr>
        <w:t>13</w:t>
      </w:r>
      <w:ins w:id="15" w:author="User" w:date="2013-12-09T14:52:00Z">
        <w:r w:rsidR="00F23403" w:rsidRPr="002A4122">
          <w:rPr>
            <w:rFonts w:ascii="Book Antiqua" w:hAnsi="Book Antiqua" w:cs="Arial"/>
            <w:sz w:val="24"/>
            <w:szCs w:val="24"/>
            <w:lang w:val="en-US"/>
          </w:rPr>
          <w:t>%</w:t>
        </w:r>
      </w:ins>
      <w:r w:rsidR="0051366D" w:rsidRPr="002A4122">
        <w:rPr>
          <w:rFonts w:ascii="Book Antiqua" w:hAnsi="Book Antiqua" w:cs="Arial"/>
          <w:sz w:val="24"/>
          <w:szCs w:val="24"/>
          <w:lang w:val="en-US"/>
        </w:rPr>
        <w:t xml:space="preserve"> of children and adolescents are affected</w:t>
      </w:r>
      <w:r w:rsidR="00B52DEB" w:rsidRPr="002A4122">
        <w:rPr>
          <w:rFonts w:ascii="Book Antiqua" w:hAnsi="Book Antiqua" w:cs="Arial"/>
          <w:sz w:val="24"/>
          <w:szCs w:val="24"/>
          <w:lang w:val="en-US"/>
        </w:rPr>
        <w:t xml:space="preserve"> with NAFLD, </w:t>
      </w:r>
      <w:r w:rsidR="00D96563" w:rsidRPr="002A4122">
        <w:rPr>
          <w:rFonts w:ascii="Book Antiqua" w:hAnsi="Book Antiqua" w:cs="Arial"/>
          <w:sz w:val="24"/>
          <w:szCs w:val="24"/>
          <w:lang w:val="en-US"/>
        </w:rPr>
        <w:t>23</w:t>
      </w:r>
      <w:r w:rsidR="00B52DEB" w:rsidRPr="002A4122">
        <w:rPr>
          <w:rFonts w:ascii="Book Antiqua" w:hAnsi="Book Antiqua" w:cs="Arial" w:hint="eastAsia"/>
          <w:sz w:val="24"/>
          <w:szCs w:val="24"/>
          <w:lang w:val="en-US" w:eastAsia="zh-CN"/>
        </w:rPr>
        <w:t>%</w:t>
      </w:r>
      <w:r w:rsidR="00D96563" w:rsidRPr="002A4122">
        <w:rPr>
          <w:rFonts w:ascii="Book Antiqua" w:hAnsi="Book Antiqua" w:cs="Arial"/>
          <w:sz w:val="24"/>
          <w:szCs w:val="24"/>
          <w:lang w:val="en-US"/>
        </w:rPr>
        <w:t xml:space="preserve"> of the subject</w:t>
      </w:r>
      <w:r w:rsidR="0051366D" w:rsidRPr="002A4122">
        <w:rPr>
          <w:rFonts w:ascii="Book Antiqua" w:hAnsi="Book Antiqua" w:cs="Arial"/>
          <w:sz w:val="24"/>
          <w:szCs w:val="24"/>
          <w:lang w:val="en-US"/>
        </w:rPr>
        <w:t xml:space="preserve">s with NAFLD had evidence for steatohepatitis, whereas bridging fibrosis or cirrhosis was observed in 9% of the children with NASH. Overweight and obese children accounted for </w:t>
      </w:r>
      <w:r w:rsidR="00982E39" w:rsidRPr="002A4122">
        <w:rPr>
          <w:rFonts w:ascii="Book Antiqua" w:hAnsi="Book Antiqua" w:cs="Arial"/>
          <w:sz w:val="24"/>
          <w:szCs w:val="24"/>
          <w:lang w:val="en-US"/>
        </w:rPr>
        <w:t>81% of all of the cases of NAFL</w:t>
      </w:r>
      <w:r w:rsidR="00E0071B" w:rsidRPr="002A4122">
        <w:rPr>
          <w:rFonts w:ascii="Book Antiqua" w:hAnsi="Book Antiqua" w:cs="Arial"/>
          <w:sz w:val="24"/>
          <w:szCs w:val="24"/>
          <w:lang w:val="en-US"/>
        </w:rPr>
        <w:t>D</w:t>
      </w:r>
      <w:r w:rsidR="00A46682" w:rsidRPr="002A4122">
        <w:rPr>
          <w:rFonts w:ascii="Book Antiqua" w:hAnsi="Book Antiqua" w:cs="Arial"/>
          <w:sz w:val="24"/>
          <w:szCs w:val="24"/>
          <w:lang w:val="en-US"/>
        </w:rPr>
        <w:t xml:space="preserve">. </w:t>
      </w:r>
      <w:r w:rsidR="00982E39" w:rsidRPr="002A4122">
        <w:rPr>
          <w:rFonts w:ascii="Book Antiqua" w:hAnsi="Book Antiqua" w:cs="Arial"/>
          <w:sz w:val="24"/>
          <w:szCs w:val="24"/>
          <w:lang w:val="en-US"/>
        </w:rPr>
        <w:t>A male-to-female ratio of 2:1</w:t>
      </w:r>
      <w:r w:rsidR="00A46682" w:rsidRPr="002A4122">
        <w:rPr>
          <w:rFonts w:ascii="Book Antiqua" w:hAnsi="Book Antiqua" w:cs="Arial" w:hint="eastAsia"/>
          <w:sz w:val="24"/>
          <w:szCs w:val="24"/>
          <w:vertAlign w:val="superscript"/>
          <w:lang w:val="en-US" w:eastAsia="zh-CN"/>
        </w:rPr>
        <w:t>[</w:t>
      </w:r>
      <w:r w:rsidR="00033D73" w:rsidRPr="002A4122">
        <w:rPr>
          <w:rFonts w:ascii="Book Antiqua" w:hAnsi="Book Antiqua" w:cs="Arial"/>
          <w:sz w:val="24"/>
          <w:szCs w:val="24"/>
          <w:vertAlign w:val="superscript"/>
          <w:lang w:val="en-US"/>
        </w:rPr>
        <w:t>7</w:t>
      </w:r>
      <w:r w:rsidR="00D401F8" w:rsidRPr="002A4122">
        <w:rPr>
          <w:rFonts w:ascii="Book Antiqua" w:hAnsi="Book Antiqua" w:cs="Arial"/>
          <w:sz w:val="24"/>
          <w:szCs w:val="24"/>
          <w:vertAlign w:val="superscript"/>
          <w:lang w:val="en-US"/>
        </w:rPr>
        <w:t>,</w:t>
      </w:r>
      <w:r w:rsidR="00033D73" w:rsidRPr="002A4122">
        <w:rPr>
          <w:rFonts w:ascii="Book Antiqua" w:hAnsi="Book Antiqua" w:cs="Arial"/>
          <w:sz w:val="24"/>
          <w:szCs w:val="24"/>
          <w:vertAlign w:val="superscript"/>
          <w:lang w:val="en-US"/>
        </w:rPr>
        <w:t>20-23</w:t>
      </w:r>
      <w:r w:rsidR="00A46682" w:rsidRPr="002A4122">
        <w:rPr>
          <w:rFonts w:ascii="Book Antiqua" w:hAnsi="Book Antiqua" w:cs="Arial" w:hint="eastAsia"/>
          <w:sz w:val="24"/>
          <w:szCs w:val="24"/>
          <w:vertAlign w:val="superscript"/>
          <w:lang w:val="en-US" w:eastAsia="zh-CN"/>
        </w:rPr>
        <w:t>]</w:t>
      </w:r>
      <w:r w:rsidR="0001332F" w:rsidRPr="002A4122">
        <w:rPr>
          <w:rFonts w:ascii="Book Antiqua" w:hAnsi="Book Antiqua" w:cs="Arial"/>
          <w:sz w:val="24"/>
          <w:szCs w:val="24"/>
          <w:lang w:val="en-US"/>
        </w:rPr>
        <w:t>.</w:t>
      </w:r>
      <w:r w:rsidR="00D401F8" w:rsidRPr="002A4122">
        <w:rPr>
          <w:rFonts w:ascii="Book Antiqua" w:hAnsi="Book Antiqua"/>
          <w:sz w:val="24"/>
          <w:szCs w:val="24"/>
        </w:rPr>
        <w:t xml:space="preserve"> </w:t>
      </w:r>
    </w:p>
    <w:p w:rsidR="00E0071B" w:rsidRPr="002A4122" w:rsidRDefault="00E0071B" w:rsidP="009C1607">
      <w:pPr>
        <w:shd w:val="clear" w:color="auto" w:fill="FFFFFF"/>
        <w:spacing w:after="0" w:line="360" w:lineRule="auto"/>
        <w:ind w:firstLineChars="250" w:firstLine="600"/>
        <w:jc w:val="both"/>
        <w:outlineLvl w:val="0"/>
        <w:rPr>
          <w:rFonts w:ascii="Book Antiqua" w:hAnsi="Book Antiqua" w:cs="Arial"/>
          <w:sz w:val="24"/>
          <w:szCs w:val="24"/>
          <w:lang w:val="en-US"/>
        </w:rPr>
      </w:pPr>
      <w:r w:rsidRPr="002A4122">
        <w:rPr>
          <w:rFonts w:ascii="Book Antiqua" w:hAnsi="Book Antiqua" w:cs="Arial"/>
          <w:sz w:val="24"/>
          <w:szCs w:val="24"/>
          <w:lang w:val="en-US"/>
        </w:rPr>
        <w:t>It is suggested that, NAFLD prevalence increases with age, with a mean age at diagnosis between 11 and 13 years</w:t>
      </w:r>
      <w:r w:rsidR="009C1607" w:rsidRPr="009C1607">
        <w:rPr>
          <w:rFonts w:ascii="Book Antiqua" w:hAnsi="Book Antiqua" w:cs="Arial" w:hint="eastAsia"/>
          <w:sz w:val="24"/>
          <w:szCs w:val="24"/>
          <w:vertAlign w:val="superscript"/>
          <w:lang w:val="en-US" w:eastAsia="zh-CN"/>
        </w:rPr>
        <w:t>[</w:t>
      </w:r>
      <w:r w:rsidR="00033D73" w:rsidRPr="009C1607">
        <w:rPr>
          <w:rFonts w:ascii="Book Antiqua" w:hAnsi="Book Antiqua" w:cs="Arial"/>
          <w:sz w:val="24"/>
          <w:szCs w:val="24"/>
          <w:vertAlign w:val="superscript"/>
          <w:lang w:val="en-US"/>
        </w:rPr>
        <w:t>24</w:t>
      </w:r>
      <w:r w:rsidR="009C1607" w:rsidRPr="009C1607">
        <w:rPr>
          <w:rFonts w:ascii="Book Antiqua" w:hAnsi="Book Antiqua" w:cs="Arial" w:hint="eastAsia"/>
          <w:sz w:val="24"/>
          <w:szCs w:val="24"/>
          <w:vertAlign w:val="superscript"/>
          <w:lang w:val="en-US" w:eastAsia="zh-CN"/>
        </w:rPr>
        <w:t>]</w:t>
      </w:r>
      <w:r w:rsidRPr="002A4122">
        <w:rPr>
          <w:rFonts w:ascii="Book Antiqua" w:hAnsi="Book Antiqua" w:cs="Arial"/>
          <w:sz w:val="24"/>
          <w:szCs w:val="24"/>
          <w:lang w:val="en-US"/>
        </w:rPr>
        <w:t>. This tendency is explained by adolescent hormonal changes, which result in an increase in serum insulin levels and fat accumulation in the liver</w:t>
      </w:r>
      <w:r w:rsidR="00A46682" w:rsidRPr="002A4122">
        <w:rPr>
          <w:rFonts w:ascii="Book Antiqua" w:hAnsi="Book Antiqua" w:cs="Arial" w:hint="eastAsia"/>
          <w:sz w:val="24"/>
          <w:szCs w:val="24"/>
          <w:vertAlign w:val="superscript"/>
          <w:lang w:val="en-US" w:eastAsia="zh-CN"/>
        </w:rPr>
        <w:t>[</w:t>
      </w:r>
      <w:r w:rsidR="00033D73" w:rsidRPr="002A4122">
        <w:rPr>
          <w:rFonts w:ascii="Book Antiqua" w:hAnsi="Book Antiqua" w:cs="Arial"/>
          <w:sz w:val="24"/>
          <w:szCs w:val="24"/>
          <w:vertAlign w:val="superscript"/>
          <w:lang w:val="en-US"/>
        </w:rPr>
        <w:t>25,26</w:t>
      </w:r>
      <w:r w:rsidR="00A46682" w:rsidRPr="002A4122">
        <w:rPr>
          <w:rFonts w:ascii="Book Antiqua" w:hAnsi="Book Antiqua" w:cs="Arial" w:hint="eastAsia"/>
          <w:sz w:val="24"/>
          <w:szCs w:val="24"/>
          <w:vertAlign w:val="superscript"/>
          <w:lang w:val="en-US" w:eastAsia="zh-CN"/>
        </w:rPr>
        <w:t>]</w:t>
      </w:r>
      <w:r w:rsidRPr="002A4122">
        <w:rPr>
          <w:rFonts w:ascii="Book Antiqua" w:hAnsi="Book Antiqua" w:cs="Arial"/>
          <w:sz w:val="24"/>
          <w:szCs w:val="24"/>
          <w:lang w:val="en-US"/>
        </w:rPr>
        <w:t xml:space="preserve">. </w:t>
      </w:r>
    </w:p>
    <w:p w:rsidR="00532844" w:rsidRPr="002A4122" w:rsidRDefault="00431FA6" w:rsidP="009C1607">
      <w:pPr>
        <w:pStyle w:val="1"/>
        <w:shd w:val="clear" w:color="auto" w:fill="FFFFFF"/>
        <w:spacing w:before="0" w:beforeAutospacing="0" w:after="0" w:afterAutospacing="0" w:line="360" w:lineRule="auto"/>
        <w:ind w:firstLineChars="250" w:firstLine="600"/>
        <w:jc w:val="both"/>
        <w:rPr>
          <w:rFonts w:ascii="Book Antiqua" w:eastAsiaTheme="minorEastAsia" w:hAnsi="Book Antiqua" w:cs="Arial"/>
          <w:b w:val="0"/>
          <w:sz w:val="24"/>
          <w:szCs w:val="24"/>
          <w:lang w:eastAsia="zh-CN"/>
        </w:rPr>
      </w:pPr>
      <w:r w:rsidRPr="002A4122">
        <w:rPr>
          <w:rFonts w:ascii="Book Antiqua" w:hAnsi="Book Antiqua" w:cs="Arial"/>
          <w:b w:val="0"/>
          <w:sz w:val="24"/>
          <w:szCs w:val="24"/>
          <w:lang w:val="en-US"/>
        </w:rPr>
        <w:t>Obesity</w:t>
      </w:r>
      <w:r w:rsidR="00000EA5" w:rsidRPr="002A4122">
        <w:rPr>
          <w:rFonts w:ascii="Book Antiqua" w:hAnsi="Book Antiqua" w:cs="Arial"/>
          <w:b w:val="0"/>
          <w:sz w:val="24"/>
          <w:szCs w:val="24"/>
          <w:lang w:val="en-US"/>
        </w:rPr>
        <w:t xml:space="preserve"> </w:t>
      </w:r>
      <w:r w:rsidRPr="002A4122">
        <w:rPr>
          <w:rFonts w:ascii="Book Antiqua" w:hAnsi="Book Antiqua" w:cs="Arial"/>
          <w:b w:val="0"/>
          <w:sz w:val="24"/>
          <w:szCs w:val="24"/>
          <w:lang w:val="en-US"/>
        </w:rPr>
        <w:t xml:space="preserve">and </w:t>
      </w:r>
      <w:r w:rsidR="00000EA5" w:rsidRPr="002A4122">
        <w:rPr>
          <w:rFonts w:ascii="Book Antiqua" w:hAnsi="Book Antiqua" w:cs="Arial"/>
          <w:b w:val="0"/>
          <w:sz w:val="24"/>
          <w:szCs w:val="24"/>
          <w:lang w:val="en-US"/>
        </w:rPr>
        <w:t>ins</w:t>
      </w:r>
      <w:r w:rsidRPr="002A4122">
        <w:rPr>
          <w:rFonts w:ascii="Book Antiqua" w:hAnsi="Book Antiqua" w:cs="Arial"/>
          <w:b w:val="0"/>
          <w:sz w:val="24"/>
          <w:szCs w:val="24"/>
          <w:lang w:val="en-US"/>
        </w:rPr>
        <w:t>u</w:t>
      </w:r>
      <w:r w:rsidR="00000EA5" w:rsidRPr="002A4122">
        <w:rPr>
          <w:rFonts w:ascii="Book Antiqua" w:hAnsi="Book Antiqua" w:cs="Arial"/>
          <w:b w:val="0"/>
          <w:sz w:val="24"/>
          <w:szCs w:val="24"/>
          <w:lang w:val="en-US"/>
        </w:rPr>
        <w:t xml:space="preserve">lin </w:t>
      </w:r>
      <w:r w:rsidRPr="002A4122">
        <w:rPr>
          <w:rFonts w:ascii="Book Antiqua" w:hAnsi="Book Antiqua" w:cs="Arial"/>
          <w:b w:val="0"/>
          <w:sz w:val="24"/>
          <w:szCs w:val="24"/>
          <w:lang w:val="en-US"/>
        </w:rPr>
        <w:t xml:space="preserve">resistance is the most common risk factors for </w:t>
      </w:r>
      <w:r w:rsidR="00000EA5" w:rsidRPr="002A4122">
        <w:rPr>
          <w:rFonts w:ascii="Book Antiqua" w:hAnsi="Book Antiqua" w:cs="Arial"/>
          <w:b w:val="0"/>
          <w:sz w:val="24"/>
          <w:szCs w:val="24"/>
          <w:lang w:val="en-US"/>
        </w:rPr>
        <w:t>NAFLD</w:t>
      </w:r>
      <w:r w:rsidRPr="002A4122">
        <w:rPr>
          <w:rFonts w:ascii="Book Antiqua" w:hAnsi="Book Antiqua" w:cs="Arial"/>
          <w:b w:val="0"/>
          <w:sz w:val="24"/>
          <w:szCs w:val="24"/>
          <w:lang w:val="en-US"/>
        </w:rPr>
        <w:t>.</w:t>
      </w:r>
      <w:r w:rsidR="00000EA5" w:rsidRPr="002A4122">
        <w:rPr>
          <w:rFonts w:ascii="Book Antiqua" w:hAnsi="Book Antiqua" w:cs="Arial"/>
          <w:b w:val="0"/>
          <w:sz w:val="24"/>
          <w:szCs w:val="24"/>
          <w:lang w:val="en-US"/>
        </w:rPr>
        <w:t xml:space="preserve"> </w:t>
      </w:r>
      <w:r w:rsidRPr="002A4122">
        <w:rPr>
          <w:rFonts w:ascii="Book Antiqua" w:hAnsi="Book Antiqua" w:cs="Arial"/>
          <w:b w:val="0"/>
          <w:sz w:val="24"/>
          <w:szCs w:val="24"/>
          <w:lang w:val="en-US"/>
        </w:rPr>
        <w:t>However, different amount of fat accumulation in individuals with similar adipose tissue suggests that other factors also are</w:t>
      </w:r>
      <w:r w:rsidR="004052E7" w:rsidRPr="002A4122">
        <w:rPr>
          <w:rFonts w:ascii="Book Antiqua" w:hAnsi="Book Antiqua" w:cs="Arial"/>
          <w:b w:val="0"/>
          <w:sz w:val="24"/>
          <w:szCs w:val="24"/>
          <w:lang w:val="en-US"/>
        </w:rPr>
        <w:t xml:space="preserve"> responsible</w:t>
      </w:r>
      <w:r w:rsidRPr="002A4122">
        <w:rPr>
          <w:rFonts w:ascii="Book Antiqua" w:hAnsi="Book Antiqua" w:cs="Arial"/>
          <w:b w:val="0"/>
          <w:sz w:val="24"/>
          <w:szCs w:val="24"/>
          <w:lang w:val="en-US"/>
        </w:rPr>
        <w:t>. Gender, ethnicity, genetic predisposition are emphasized</w:t>
      </w:r>
      <w:r w:rsidR="00A46682" w:rsidRPr="002A4122">
        <w:rPr>
          <w:rFonts w:ascii="Book Antiqua" w:eastAsiaTheme="minorEastAsia" w:hAnsi="Book Antiqua" w:cs="Arial" w:hint="eastAsia"/>
          <w:b w:val="0"/>
          <w:sz w:val="24"/>
          <w:szCs w:val="24"/>
          <w:vertAlign w:val="superscript"/>
          <w:lang w:val="en-US" w:eastAsia="zh-CN"/>
        </w:rPr>
        <w:t>[</w:t>
      </w:r>
      <w:r w:rsidR="00B865DB" w:rsidRPr="002A4122">
        <w:rPr>
          <w:rFonts w:ascii="Book Antiqua" w:hAnsi="Book Antiqua" w:cs="Arial"/>
          <w:b w:val="0"/>
          <w:sz w:val="24"/>
          <w:szCs w:val="24"/>
          <w:vertAlign w:val="superscript"/>
          <w:lang w:val="en-US"/>
        </w:rPr>
        <w:t>27-35</w:t>
      </w:r>
      <w:r w:rsidR="00A46682" w:rsidRPr="002A4122">
        <w:rPr>
          <w:rFonts w:ascii="Book Antiqua" w:eastAsiaTheme="minorEastAsia" w:hAnsi="Book Antiqua" w:cs="Arial" w:hint="eastAsia"/>
          <w:b w:val="0"/>
          <w:sz w:val="24"/>
          <w:szCs w:val="24"/>
          <w:vertAlign w:val="superscript"/>
          <w:lang w:val="en-US" w:eastAsia="zh-CN"/>
        </w:rPr>
        <w:t>]</w:t>
      </w:r>
      <w:r w:rsidR="003B2D80" w:rsidRPr="002A4122">
        <w:rPr>
          <w:rFonts w:ascii="Book Antiqua" w:hAnsi="Book Antiqua" w:cs="Arial"/>
          <w:b w:val="0"/>
          <w:sz w:val="24"/>
          <w:szCs w:val="24"/>
          <w:lang w:val="en-US"/>
        </w:rPr>
        <w:t>.</w:t>
      </w:r>
      <w:r w:rsidR="00221B2C" w:rsidRPr="002A4122">
        <w:rPr>
          <w:rFonts w:ascii="Book Antiqua" w:hAnsi="Book Antiqua" w:cs="Arial"/>
          <w:b w:val="0"/>
          <w:sz w:val="24"/>
          <w:szCs w:val="24"/>
          <w:lang w:val="en-US"/>
        </w:rPr>
        <w:t xml:space="preserve"> </w:t>
      </w:r>
    </w:p>
    <w:p w:rsidR="00A649A5" w:rsidRPr="002A4122" w:rsidRDefault="00A649A5" w:rsidP="009C1607">
      <w:pPr>
        <w:shd w:val="clear" w:color="auto" w:fill="FFFFFF"/>
        <w:spacing w:after="0" w:line="360" w:lineRule="auto"/>
        <w:ind w:firstLineChars="250" w:firstLine="600"/>
        <w:jc w:val="both"/>
        <w:rPr>
          <w:rFonts w:ascii="Book Antiqua" w:hAnsi="Book Antiqua" w:cs="Arial"/>
          <w:sz w:val="24"/>
          <w:szCs w:val="24"/>
        </w:rPr>
      </w:pPr>
      <w:r w:rsidRPr="002A4122">
        <w:rPr>
          <w:rFonts w:ascii="Book Antiqua" w:hAnsi="Book Antiqua" w:cs="Arial"/>
          <w:sz w:val="24"/>
          <w:szCs w:val="24"/>
          <w:lang w:val="en-US" w:eastAsia="zh-CN"/>
        </w:rPr>
        <w:t xml:space="preserve">The prognosis of </w:t>
      </w:r>
      <w:r w:rsidR="008106B2" w:rsidRPr="002A4122">
        <w:rPr>
          <w:rFonts w:ascii="Book Antiqua" w:hAnsi="Book Antiqua" w:cs="Arial"/>
          <w:sz w:val="24"/>
          <w:szCs w:val="24"/>
          <w:lang w:val="en-US" w:eastAsia="zh-CN"/>
        </w:rPr>
        <w:t xml:space="preserve">children with </w:t>
      </w:r>
      <w:r w:rsidRPr="002A4122">
        <w:rPr>
          <w:rFonts w:ascii="Book Antiqua" w:hAnsi="Book Antiqua" w:cs="Arial"/>
          <w:sz w:val="24"/>
          <w:szCs w:val="24"/>
          <w:lang w:val="en-US" w:eastAsia="zh-CN"/>
        </w:rPr>
        <w:t>NAFLD is still unknown.</w:t>
      </w:r>
      <w:r w:rsidR="004374CE" w:rsidRPr="002A4122">
        <w:rPr>
          <w:rFonts w:ascii="Book Antiqua" w:hAnsi="Book Antiqua" w:cs="Arial"/>
          <w:sz w:val="24"/>
          <w:szCs w:val="24"/>
          <w:lang w:val="en-US" w:eastAsia="zh-CN"/>
        </w:rPr>
        <w:t xml:space="preserve"> </w:t>
      </w:r>
      <w:r w:rsidR="00C76D87" w:rsidRPr="002A4122">
        <w:rPr>
          <w:rFonts w:ascii="Book Antiqua" w:hAnsi="Book Antiqua" w:cs="Arial"/>
          <w:sz w:val="24"/>
          <w:szCs w:val="24"/>
          <w:shd w:val="clear" w:color="auto" w:fill="FFFFFF"/>
        </w:rPr>
        <w:t>Patients with simple steatosis may still develop NASH and fibrosis progression. It is reported that, weight reduction is associated with non-progressive disease in adult patients</w:t>
      </w:r>
      <w:r w:rsidR="00A46682" w:rsidRPr="002A4122">
        <w:rPr>
          <w:rFonts w:ascii="Book Antiqua" w:hAnsi="Book Antiqua" w:cs="Arial" w:hint="eastAsia"/>
          <w:sz w:val="24"/>
          <w:szCs w:val="24"/>
          <w:shd w:val="clear" w:color="auto" w:fill="FFFFFF"/>
          <w:vertAlign w:val="superscript"/>
          <w:lang w:eastAsia="zh-CN"/>
        </w:rPr>
        <w:t>[</w:t>
      </w:r>
      <w:r w:rsidR="00033D73" w:rsidRPr="002A4122">
        <w:rPr>
          <w:rFonts w:ascii="Book Antiqua" w:hAnsi="Book Antiqua" w:cs="Arial"/>
          <w:sz w:val="24"/>
          <w:szCs w:val="24"/>
          <w:shd w:val="clear" w:color="auto" w:fill="FFFFFF"/>
          <w:vertAlign w:val="superscript"/>
        </w:rPr>
        <w:t>28</w:t>
      </w:r>
      <w:r w:rsidR="00A46682" w:rsidRPr="002A4122">
        <w:rPr>
          <w:rFonts w:ascii="Book Antiqua" w:hAnsi="Book Antiqua" w:cs="Arial" w:hint="eastAsia"/>
          <w:sz w:val="24"/>
          <w:szCs w:val="24"/>
          <w:shd w:val="clear" w:color="auto" w:fill="FFFFFF"/>
          <w:vertAlign w:val="superscript"/>
          <w:lang w:eastAsia="zh-CN"/>
        </w:rPr>
        <w:t>]</w:t>
      </w:r>
      <w:r w:rsidR="00C76D87" w:rsidRPr="002A4122">
        <w:rPr>
          <w:rFonts w:ascii="Book Antiqua" w:hAnsi="Book Antiqua" w:cs="Arial"/>
          <w:sz w:val="24"/>
          <w:szCs w:val="24"/>
          <w:shd w:val="clear" w:color="auto" w:fill="FFFFFF"/>
        </w:rPr>
        <w:t xml:space="preserve">. </w:t>
      </w:r>
      <w:r w:rsidR="008106B2" w:rsidRPr="002A4122">
        <w:rPr>
          <w:rFonts w:ascii="Book Antiqua" w:hAnsi="Book Antiqua" w:cs="Arial"/>
          <w:sz w:val="24"/>
          <w:szCs w:val="24"/>
          <w:lang w:val="en-US" w:eastAsia="zh-CN"/>
        </w:rPr>
        <w:t>I</w:t>
      </w:r>
      <w:r w:rsidR="00E72D70" w:rsidRPr="002A4122">
        <w:rPr>
          <w:rFonts w:ascii="Book Antiqua" w:hAnsi="Book Antiqua" w:cs="Arial"/>
          <w:sz w:val="24"/>
          <w:szCs w:val="24"/>
          <w:lang w:val="en-US" w:eastAsia="zh-CN"/>
        </w:rPr>
        <w:t>t</w:t>
      </w:r>
      <w:r w:rsidR="008106B2" w:rsidRPr="002A4122">
        <w:rPr>
          <w:rFonts w:ascii="Book Antiqua" w:hAnsi="Book Antiqua" w:cs="Arial"/>
          <w:sz w:val="24"/>
          <w:szCs w:val="24"/>
          <w:lang w:val="en-US" w:eastAsia="zh-CN"/>
        </w:rPr>
        <w:t xml:space="preserve"> </w:t>
      </w:r>
      <w:r w:rsidR="00E72D70" w:rsidRPr="002A4122">
        <w:rPr>
          <w:rFonts w:ascii="Book Antiqua" w:hAnsi="Book Antiqua" w:cs="Arial"/>
          <w:sz w:val="24"/>
          <w:szCs w:val="24"/>
          <w:lang w:val="en-US" w:eastAsia="zh-CN"/>
        </w:rPr>
        <w:t xml:space="preserve">is suggested that </w:t>
      </w:r>
      <w:r w:rsidR="00C85410">
        <w:rPr>
          <w:rFonts w:ascii="Book Antiqua" w:hAnsi="Book Antiqua" w:cs="AdvTT3713a231"/>
          <w:sz w:val="24"/>
          <w:szCs w:val="24"/>
        </w:rPr>
        <w:t>long term</w:t>
      </w:r>
      <w:r w:rsidR="00E72D70" w:rsidRPr="002A4122">
        <w:rPr>
          <w:rFonts w:ascii="Book Antiqua" w:hAnsi="Book Antiqua" w:cs="AdvTT3713a231"/>
          <w:sz w:val="24"/>
          <w:szCs w:val="24"/>
        </w:rPr>
        <w:t xml:space="preserve"> survival of NAFLD pediatric patients </w:t>
      </w:r>
      <w:r w:rsidR="008106B2" w:rsidRPr="002A4122">
        <w:rPr>
          <w:rFonts w:ascii="Book Antiqua" w:hAnsi="Book Antiqua" w:cs="AdvTT3713a231"/>
          <w:sz w:val="24"/>
          <w:szCs w:val="24"/>
        </w:rPr>
        <w:t xml:space="preserve">is shorter </w:t>
      </w:r>
      <w:r w:rsidR="00E72D70" w:rsidRPr="002A4122">
        <w:rPr>
          <w:rFonts w:ascii="Book Antiqua" w:hAnsi="Book Antiqua" w:cs="AdvTT3713a231"/>
          <w:sz w:val="24"/>
          <w:szCs w:val="24"/>
        </w:rPr>
        <w:t>than non-affected patients</w:t>
      </w:r>
      <w:r w:rsidR="00A46682" w:rsidRPr="002A4122">
        <w:rPr>
          <w:rFonts w:ascii="Book Antiqua" w:hAnsi="Book Antiqua" w:cs="AdvTT3713a231" w:hint="eastAsia"/>
          <w:sz w:val="24"/>
          <w:szCs w:val="24"/>
          <w:vertAlign w:val="superscript"/>
          <w:lang w:eastAsia="zh-CN"/>
        </w:rPr>
        <w:t>[</w:t>
      </w:r>
      <w:r w:rsidR="00033D73" w:rsidRPr="002A4122">
        <w:rPr>
          <w:rFonts w:ascii="Book Antiqua" w:hAnsi="Book Antiqua" w:cs="AdvTT3713a231"/>
          <w:sz w:val="24"/>
          <w:szCs w:val="24"/>
          <w:vertAlign w:val="superscript"/>
        </w:rPr>
        <w:t>29</w:t>
      </w:r>
      <w:r w:rsidR="00A46682" w:rsidRPr="002A4122">
        <w:rPr>
          <w:rFonts w:ascii="Book Antiqua" w:hAnsi="Book Antiqua" w:cs="AdvTT3713a231" w:hint="eastAsia"/>
          <w:sz w:val="24"/>
          <w:szCs w:val="24"/>
          <w:vertAlign w:val="superscript"/>
          <w:lang w:eastAsia="zh-CN"/>
        </w:rPr>
        <w:t>]</w:t>
      </w:r>
      <w:r w:rsidR="00DE735D" w:rsidRPr="002A4122">
        <w:rPr>
          <w:rFonts w:ascii="Book Antiqua" w:hAnsi="Book Antiqua" w:cs="AdvTT3713a231"/>
          <w:sz w:val="24"/>
          <w:szCs w:val="24"/>
        </w:rPr>
        <w:t>.</w:t>
      </w:r>
    </w:p>
    <w:p w:rsidR="002111A4" w:rsidRPr="002A4122" w:rsidRDefault="002111A4" w:rsidP="009C1607">
      <w:pPr>
        <w:autoSpaceDE w:val="0"/>
        <w:autoSpaceDN w:val="0"/>
        <w:adjustRightInd w:val="0"/>
        <w:spacing w:after="0" w:line="360" w:lineRule="auto"/>
        <w:jc w:val="both"/>
        <w:rPr>
          <w:rFonts w:ascii="Book Antiqua" w:hAnsi="Book Antiqua" w:cs="AdvTT3713a231"/>
          <w:sz w:val="24"/>
          <w:szCs w:val="24"/>
        </w:rPr>
      </w:pPr>
    </w:p>
    <w:p w:rsidR="002111A4" w:rsidRPr="002A4122" w:rsidRDefault="002111A4" w:rsidP="009C1607">
      <w:pPr>
        <w:autoSpaceDE w:val="0"/>
        <w:autoSpaceDN w:val="0"/>
        <w:adjustRightInd w:val="0"/>
        <w:spacing w:after="0" w:line="360" w:lineRule="auto"/>
        <w:jc w:val="both"/>
        <w:rPr>
          <w:rFonts w:ascii="Book Antiqua" w:hAnsi="Book Antiqua" w:cs="AdvTTb8864ccf.B"/>
          <w:b/>
          <w:color w:val="131413"/>
          <w:sz w:val="24"/>
          <w:szCs w:val="24"/>
          <w:lang w:eastAsia="zh-CN"/>
        </w:rPr>
      </w:pPr>
      <w:r w:rsidRPr="002A4122">
        <w:rPr>
          <w:rFonts w:ascii="Book Antiqua" w:hAnsi="Book Antiqua" w:cs="AdvTTb8864ccf.B"/>
          <w:b/>
          <w:color w:val="131413"/>
          <w:sz w:val="24"/>
          <w:szCs w:val="24"/>
        </w:rPr>
        <w:lastRenderedPageBreak/>
        <w:t>PATHOGENESIS</w:t>
      </w:r>
    </w:p>
    <w:p w:rsidR="002111A4" w:rsidRPr="002A4122" w:rsidRDefault="002111A4" w:rsidP="009C1607">
      <w:pPr>
        <w:shd w:val="clear" w:color="auto" w:fill="FFFFFF"/>
        <w:spacing w:after="0" w:line="360" w:lineRule="auto"/>
        <w:jc w:val="both"/>
        <w:rPr>
          <w:rFonts w:ascii="Book Antiqua" w:hAnsi="Book Antiqua" w:cs="Arial"/>
          <w:sz w:val="24"/>
          <w:szCs w:val="24"/>
          <w:lang w:val="en-US"/>
        </w:rPr>
      </w:pPr>
      <w:r w:rsidRPr="002A4122">
        <w:rPr>
          <w:rFonts w:ascii="Book Antiqua" w:hAnsi="Book Antiqua"/>
          <w:sz w:val="24"/>
          <w:szCs w:val="24"/>
          <w:lang w:val="en-US"/>
        </w:rPr>
        <w:t>Triglycerides are preferred as storage nutrients in cells to regulate the changes between intake and usage. Triglycerides supply high calorie. Additionally, because they are not dissolved in water, they might be stored intracellularly in high amounts without causing any colloidal or osmotic problem. Triglycerides are basic material stocks of adipocytes and are not accumulated in other cells except unusual situations. Steatosis in liver is not an adaptive process; indeed it may cause severe chronic problems</w:t>
      </w:r>
      <w:r w:rsidR="00B52DEB" w:rsidRPr="002A4122">
        <w:rPr>
          <w:rFonts w:ascii="Book Antiqua" w:hAnsi="Book Antiqua" w:hint="eastAsia"/>
          <w:sz w:val="24"/>
          <w:szCs w:val="24"/>
          <w:vertAlign w:val="superscript"/>
          <w:lang w:val="en-US" w:eastAsia="zh-CN"/>
        </w:rPr>
        <w:t>[</w:t>
      </w:r>
      <w:r w:rsidR="009236E6" w:rsidRPr="002A4122">
        <w:rPr>
          <w:rFonts w:ascii="Book Antiqua" w:hAnsi="Book Antiqua"/>
          <w:sz w:val="24"/>
          <w:szCs w:val="24"/>
          <w:vertAlign w:val="superscript"/>
          <w:lang w:val="en-US" w:eastAsia="zh-CN"/>
        </w:rPr>
        <w:t>1</w:t>
      </w:r>
      <w:r w:rsidR="00B52DEB" w:rsidRPr="002A4122">
        <w:rPr>
          <w:rFonts w:ascii="Book Antiqua" w:hAnsi="Book Antiqua" w:hint="eastAsia"/>
          <w:sz w:val="24"/>
          <w:szCs w:val="24"/>
          <w:vertAlign w:val="superscript"/>
          <w:lang w:val="en-US" w:eastAsia="zh-CN"/>
        </w:rPr>
        <w:t>]</w:t>
      </w:r>
      <w:r w:rsidRPr="002A4122">
        <w:rPr>
          <w:rFonts w:ascii="Book Antiqua" w:hAnsi="Book Antiqua"/>
          <w:sz w:val="24"/>
          <w:szCs w:val="24"/>
          <w:lang w:val="en-US"/>
        </w:rPr>
        <w:t>.</w:t>
      </w:r>
      <w:r w:rsidRPr="002A4122">
        <w:rPr>
          <w:rFonts w:ascii="Book Antiqua" w:hAnsi="Book Antiqua" w:cs="Arial"/>
          <w:sz w:val="24"/>
          <w:szCs w:val="24"/>
          <w:lang w:val="en-US"/>
        </w:rPr>
        <w:t xml:space="preserve"> </w:t>
      </w:r>
    </w:p>
    <w:p w:rsidR="002111A4" w:rsidRPr="002A4122" w:rsidRDefault="002111A4" w:rsidP="009C1607">
      <w:pPr>
        <w:shd w:val="clear" w:color="auto" w:fill="FFFFFF"/>
        <w:spacing w:after="0" w:line="360" w:lineRule="auto"/>
        <w:ind w:firstLineChars="200" w:firstLine="480"/>
        <w:jc w:val="both"/>
        <w:rPr>
          <w:rFonts w:ascii="Book Antiqua" w:eastAsia="Times New Roman" w:hAnsi="Book Antiqua" w:cs="Arial"/>
          <w:sz w:val="24"/>
          <w:szCs w:val="24"/>
          <w:lang w:val="en-US" w:eastAsia="tr-TR"/>
        </w:rPr>
      </w:pPr>
      <w:r w:rsidRPr="002A4122">
        <w:rPr>
          <w:rFonts w:ascii="Book Antiqua" w:eastAsia="Times New Roman" w:hAnsi="Book Antiqua" w:cs="Arial"/>
          <w:sz w:val="24"/>
          <w:szCs w:val="24"/>
          <w:lang w:val="en-US" w:eastAsia="tr-TR"/>
        </w:rPr>
        <w:t>Fat droplets should be seen in at least 5% of hepatocytes to be named as steatosis. Another definition is TG deposition in liver above 95</w:t>
      </w:r>
      <w:r w:rsidRPr="002A4122">
        <w:rPr>
          <w:rFonts w:ascii="Book Antiqua" w:eastAsia="Times New Roman" w:hAnsi="Book Antiqua" w:cs="Arial"/>
          <w:sz w:val="24"/>
          <w:szCs w:val="24"/>
          <w:vertAlign w:val="superscript"/>
          <w:lang w:val="en-US" w:eastAsia="tr-TR"/>
        </w:rPr>
        <w:t>th</w:t>
      </w:r>
      <w:r w:rsidRPr="002A4122">
        <w:rPr>
          <w:rFonts w:ascii="Book Antiqua" w:eastAsia="Times New Roman" w:hAnsi="Book Antiqua" w:cs="Arial"/>
          <w:sz w:val="24"/>
          <w:szCs w:val="24"/>
          <w:lang w:val="en-US" w:eastAsia="tr-TR"/>
        </w:rPr>
        <w:t xml:space="preserve"> percentile or more than 55 mg per gram liver </w:t>
      </w:r>
      <w:r w:rsidR="00B52DEB" w:rsidRPr="002A4122">
        <w:rPr>
          <w:rFonts w:ascii="Book Antiqua" w:eastAsia="Times New Roman" w:hAnsi="Book Antiqua" w:cs="Arial"/>
          <w:sz w:val="24"/>
          <w:szCs w:val="24"/>
          <w:lang w:val="en-US" w:eastAsia="tr-TR"/>
        </w:rPr>
        <w:t>tissue in a healthy lean person</w:t>
      </w:r>
      <w:r w:rsidR="00B52DEB" w:rsidRPr="002A4122">
        <w:rPr>
          <w:rFonts w:ascii="Book Antiqua" w:hAnsi="Book Antiqua" w:cs="Arial" w:hint="eastAsia"/>
          <w:sz w:val="24"/>
          <w:szCs w:val="24"/>
          <w:vertAlign w:val="superscript"/>
          <w:lang w:val="en-US" w:eastAsia="zh-CN"/>
        </w:rPr>
        <w:t>[</w:t>
      </w:r>
      <w:r w:rsidRPr="002A4122">
        <w:rPr>
          <w:rFonts w:ascii="Book Antiqua" w:eastAsia="Times New Roman" w:hAnsi="Book Antiqua" w:cs="Arial"/>
          <w:sz w:val="24"/>
          <w:szCs w:val="24"/>
          <w:vertAlign w:val="superscript"/>
          <w:lang w:val="en-US" w:eastAsia="tr-TR"/>
        </w:rPr>
        <w:t>2</w:t>
      </w:r>
      <w:r w:rsidR="00B52DEB" w:rsidRPr="002A4122">
        <w:rPr>
          <w:rFonts w:ascii="Book Antiqua" w:hAnsi="Book Antiqua" w:cs="Arial" w:hint="eastAsia"/>
          <w:sz w:val="24"/>
          <w:szCs w:val="24"/>
          <w:vertAlign w:val="superscript"/>
          <w:lang w:val="en-US" w:eastAsia="zh-CN"/>
        </w:rPr>
        <w:t>]</w:t>
      </w:r>
      <w:r w:rsidRPr="002A4122">
        <w:rPr>
          <w:rFonts w:ascii="Book Antiqua" w:eastAsia="Times New Roman" w:hAnsi="Book Antiqua" w:cs="Arial"/>
          <w:sz w:val="24"/>
          <w:szCs w:val="24"/>
          <w:lang w:val="en-US" w:eastAsia="tr-TR"/>
        </w:rPr>
        <w:t xml:space="preserve">. </w:t>
      </w:r>
    </w:p>
    <w:p w:rsidR="002111A4" w:rsidRPr="002A4122" w:rsidRDefault="002111A4" w:rsidP="009C1607">
      <w:pPr>
        <w:shd w:val="clear" w:color="auto" w:fill="FFFFFF"/>
        <w:spacing w:after="0" w:line="360" w:lineRule="auto"/>
        <w:ind w:firstLineChars="250" w:firstLine="600"/>
        <w:jc w:val="both"/>
        <w:rPr>
          <w:rFonts w:ascii="Book Antiqua" w:eastAsia="Times New Roman" w:hAnsi="Book Antiqua" w:cs="Arial"/>
          <w:sz w:val="24"/>
          <w:szCs w:val="24"/>
          <w:lang w:val="en-US" w:eastAsia="tr-TR"/>
        </w:rPr>
      </w:pPr>
      <w:r w:rsidRPr="002A4122">
        <w:rPr>
          <w:rFonts w:ascii="Book Antiqua" w:eastAsia="Times New Roman" w:hAnsi="Book Antiqua" w:cs="Arial"/>
          <w:sz w:val="24"/>
          <w:szCs w:val="24"/>
          <w:lang w:val="en-US" w:eastAsia="tr-TR"/>
        </w:rPr>
        <w:t>Hepatosteatosis might be seen in two different types; macrovesicular and microvesicular. In macrovesicular steatosis one or few lipid droplets are present filling the total hepatocyte. These lipid droplets propel the nucleus to the edge. In microvesicular type multiple small lipid droplets are</w:t>
      </w:r>
      <w:r w:rsidR="00B52DEB" w:rsidRPr="002A4122">
        <w:rPr>
          <w:rFonts w:ascii="Book Antiqua" w:eastAsia="Times New Roman" w:hAnsi="Book Antiqua" w:cs="Arial"/>
          <w:sz w:val="24"/>
          <w:szCs w:val="24"/>
          <w:lang w:val="en-US" w:eastAsia="tr-TR"/>
        </w:rPr>
        <w:t xml:space="preserve"> seen giving a foamy appearance</w:t>
      </w:r>
      <w:r w:rsidR="00B52DEB" w:rsidRPr="002A4122">
        <w:rPr>
          <w:rFonts w:ascii="Book Antiqua" w:hAnsi="Book Antiqua" w:cs="Arial" w:hint="eastAsia"/>
          <w:sz w:val="24"/>
          <w:szCs w:val="24"/>
          <w:vertAlign w:val="superscript"/>
          <w:lang w:val="en-US" w:eastAsia="zh-CN"/>
        </w:rPr>
        <w:t>[</w:t>
      </w:r>
      <w:r w:rsidRPr="002A4122">
        <w:rPr>
          <w:rFonts w:ascii="Book Antiqua" w:eastAsia="Times New Roman" w:hAnsi="Book Antiqua" w:cs="Arial"/>
          <w:sz w:val="24"/>
          <w:szCs w:val="24"/>
          <w:vertAlign w:val="superscript"/>
          <w:lang w:val="en-US" w:eastAsia="tr-TR"/>
        </w:rPr>
        <w:t>3</w:t>
      </w:r>
      <w:r w:rsidR="00B52DEB" w:rsidRPr="002A4122">
        <w:rPr>
          <w:rFonts w:ascii="Book Antiqua" w:hAnsi="Book Antiqua" w:cs="Arial" w:hint="eastAsia"/>
          <w:sz w:val="24"/>
          <w:szCs w:val="24"/>
          <w:vertAlign w:val="superscript"/>
          <w:lang w:val="en-US" w:eastAsia="zh-CN"/>
        </w:rPr>
        <w:t>]</w:t>
      </w:r>
      <w:r w:rsidRPr="002A4122">
        <w:rPr>
          <w:rFonts w:ascii="Book Antiqua" w:eastAsia="Times New Roman" w:hAnsi="Book Antiqua" w:cs="Arial"/>
          <w:sz w:val="24"/>
          <w:szCs w:val="24"/>
          <w:lang w:val="en-US" w:eastAsia="tr-TR"/>
        </w:rPr>
        <w:t>.</w:t>
      </w:r>
    </w:p>
    <w:p w:rsidR="002111A4" w:rsidRPr="002A4122" w:rsidRDefault="002111A4" w:rsidP="009C1607">
      <w:pPr>
        <w:shd w:val="clear" w:color="auto" w:fill="FFFFFF"/>
        <w:spacing w:after="0" w:line="360" w:lineRule="auto"/>
        <w:ind w:firstLineChars="250" w:firstLine="600"/>
        <w:jc w:val="both"/>
        <w:rPr>
          <w:rFonts w:ascii="Book Antiqua" w:eastAsia="Times New Roman" w:hAnsi="Book Antiqua" w:cs="Arial"/>
          <w:sz w:val="24"/>
          <w:szCs w:val="24"/>
          <w:lang w:val="en-US" w:eastAsia="tr-TR"/>
        </w:rPr>
      </w:pPr>
      <w:r w:rsidRPr="002A4122">
        <w:rPr>
          <w:rFonts w:ascii="Book Antiqua" w:eastAsia="Times New Roman" w:hAnsi="Book Antiqua" w:cs="Arial"/>
          <w:sz w:val="24"/>
          <w:szCs w:val="24"/>
          <w:lang w:val="en-US" w:eastAsia="tr-TR"/>
        </w:rPr>
        <w:t>Microvesicular steatosis might be seen in Reye syndrome, salicylate, sodium valproate or ethanol intake, fulminant hepatitis D, mitochondrial fatty acid beta oxidation defects and urea cycle disorders. In these disorders usually liver function tests are affected and patient is comatose. If the patient survives permanent damage will not occur in liver. Macrovesicular type occurs in alcoholic liver disease, obesity, diabetes, kwashiorkor, AIDS, total parenteral nutrition therapy, phosphorus intoxication and steroid treatment</w:t>
      </w:r>
      <w:r w:rsidR="00B52DEB" w:rsidRPr="002A4122">
        <w:rPr>
          <w:rFonts w:ascii="Book Antiqua" w:hAnsi="Book Antiqua" w:cs="Arial" w:hint="eastAsia"/>
          <w:sz w:val="24"/>
          <w:szCs w:val="24"/>
          <w:vertAlign w:val="superscript"/>
          <w:lang w:val="en-US" w:eastAsia="zh-CN"/>
        </w:rPr>
        <w:t>[</w:t>
      </w:r>
      <w:r w:rsidRPr="002A4122">
        <w:rPr>
          <w:rFonts w:ascii="Book Antiqua" w:eastAsia="Times New Roman" w:hAnsi="Book Antiqua" w:cs="Arial"/>
          <w:sz w:val="24"/>
          <w:szCs w:val="24"/>
          <w:vertAlign w:val="superscript"/>
          <w:lang w:val="en-US" w:eastAsia="tr-TR"/>
        </w:rPr>
        <w:t>3</w:t>
      </w:r>
      <w:r w:rsidR="00B52DEB" w:rsidRPr="002A4122">
        <w:rPr>
          <w:rFonts w:ascii="Book Antiqua" w:hAnsi="Book Antiqua" w:cs="Arial" w:hint="eastAsia"/>
          <w:sz w:val="24"/>
          <w:szCs w:val="24"/>
          <w:vertAlign w:val="superscript"/>
          <w:lang w:val="en-US" w:eastAsia="zh-CN"/>
        </w:rPr>
        <w:t>]</w:t>
      </w:r>
      <w:r w:rsidRPr="002A4122">
        <w:rPr>
          <w:rFonts w:ascii="Book Antiqua" w:eastAsia="Times New Roman" w:hAnsi="Book Antiqua" w:cs="Arial"/>
          <w:sz w:val="24"/>
          <w:szCs w:val="24"/>
          <w:lang w:val="en-US" w:eastAsia="tr-TR"/>
        </w:rPr>
        <w:t>.</w:t>
      </w:r>
    </w:p>
    <w:p w:rsidR="002119FD" w:rsidRPr="002A4122" w:rsidRDefault="002119FD" w:rsidP="009C1607">
      <w:pPr>
        <w:shd w:val="clear" w:color="auto" w:fill="FFFFFF"/>
        <w:spacing w:after="0" w:line="360" w:lineRule="auto"/>
        <w:ind w:firstLineChars="250" w:firstLine="600"/>
        <w:jc w:val="both"/>
        <w:rPr>
          <w:rFonts w:ascii="Book Antiqua" w:eastAsia="Times New Roman" w:hAnsi="Book Antiqua" w:cs="Arial"/>
          <w:sz w:val="24"/>
          <w:szCs w:val="24"/>
          <w:lang w:val="en-US" w:eastAsia="tr-TR"/>
        </w:rPr>
      </w:pPr>
      <w:r w:rsidRPr="002A4122">
        <w:rPr>
          <w:rFonts w:ascii="Book Antiqua" w:hAnsi="Book Antiqua" w:cs="Arial"/>
          <w:sz w:val="24"/>
          <w:szCs w:val="24"/>
          <w:lang w:val="en-US"/>
        </w:rPr>
        <w:t xml:space="preserve">High concentration of serum saturated free fatty acids is important in pathogenesis of steatosis. This high concentration of saturated free fatty acids creates hepatotoxic impulse. Besides, esterification of these free fatty acids into TGs is a process of detoxification. The balance between TG deposition and removal is disrupted. There are three sources of fatty acids causing TG deposition in liver: from diet 15%, </w:t>
      </w:r>
      <w:r w:rsidRPr="002A4122">
        <w:rPr>
          <w:rFonts w:ascii="Book Antiqua" w:hAnsi="Book Antiqua" w:cs="Arial"/>
          <w:i/>
          <w:sz w:val="24"/>
          <w:szCs w:val="24"/>
          <w:lang w:val="en-US"/>
        </w:rPr>
        <w:t>de-novo</w:t>
      </w:r>
      <w:r w:rsidRPr="002A4122">
        <w:rPr>
          <w:rFonts w:ascii="Book Antiqua" w:hAnsi="Book Antiqua" w:cs="Arial"/>
          <w:sz w:val="24"/>
          <w:szCs w:val="24"/>
          <w:lang w:val="en-US"/>
        </w:rPr>
        <w:t xml:space="preserve"> synthesis (carbohydrates from diet) 26% and adipose tissue-circulating 59%</w:t>
      </w:r>
      <w:r w:rsidR="00B52DEB" w:rsidRPr="002A4122">
        <w:rPr>
          <w:rFonts w:ascii="Book Antiqua" w:hAnsi="Book Antiqua" w:cs="Arial" w:hint="eastAsia"/>
          <w:sz w:val="24"/>
          <w:szCs w:val="24"/>
          <w:vertAlign w:val="superscript"/>
          <w:lang w:val="en-US" w:eastAsia="zh-CN"/>
        </w:rPr>
        <w:t>[</w:t>
      </w:r>
      <w:r w:rsidRPr="002A4122">
        <w:rPr>
          <w:rFonts w:ascii="Book Antiqua" w:hAnsi="Book Antiqua" w:cs="Arial"/>
          <w:sz w:val="24"/>
          <w:szCs w:val="24"/>
          <w:vertAlign w:val="superscript"/>
          <w:lang w:val="en-US"/>
        </w:rPr>
        <w:t>1,5</w:t>
      </w:r>
      <w:r w:rsidR="00B52DEB" w:rsidRPr="002A4122">
        <w:rPr>
          <w:rFonts w:ascii="Book Antiqua" w:hAnsi="Book Antiqua" w:cs="Arial" w:hint="eastAsia"/>
          <w:sz w:val="24"/>
          <w:szCs w:val="24"/>
          <w:vertAlign w:val="superscript"/>
          <w:lang w:val="en-US" w:eastAsia="zh-CN"/>
        </w:rPr>
        <w:t>]</w:t>
      </w:r>
      <w:r w:rsidRPr="002A4122">
        <w:rPr>
          <w:rFonts w:ascii="Book Antiqua" w:hAnsi="Book Antiqua" w:cs="Arial"/>
          <w:sz w:val="24"/>
          <w:szCs w:val="24"/>
          <w:lang w:val="en-US"/>
        </w:rPr>
        <w:t xml:space="preserve">. </w:t>
      </w:r>
    </w:p>
    <w:p w:rsidR="004B7ED3" w:rsidRPr="002A4122" w:rsidRDefault="004B7ED3" w:rsidP="009C1607">
      <w:pPr>
        <w:shd w:val="clear" w:color="auto" w:fill="FFFFFF"/>
        <w:spacing w:after="0" w:line="360" w:lineRule="auto"/>
        <w:ind w:firstLineChars="200" w:firstLine="480"/>
        <w:jc w:val="both"/>
        <w:rPr>
          <w:rFonts w:ascii="Book Antiqua" w:hAnsi="Book Antiqua" w:cs="Arial"/>
          <w:sz w:val="24"/>
          <w:szCs w:val="24"/>
          <w:lang w:val="en-US"/>
        </w:rPr>
      </w:pPr>
      <w:r w:rsidRPr="002A4122">
        <w:rPr>
          <w:rFonts w:ascii="Book Antiqua" w:eastAsia="Times New Roman" w:hAnsi="Book Antiqua" w:cs="Arial"/>
          <w:bCs/>
          <w:kern w:val="36"/>
          <w:sz w:val="24"/>
          <w:szCs w:val="24"/>
          <w:lang w:val="en-US" w:eastAsia="tr-TR"/>
        </w:rPr>
        <w:lastRenderedPageBreak/>
        <w:t>Twenty percent of the fat present in the systemic circulation (100</w:t>
      </w:r>
      <w:ins w:id="16" w:author="User" w:date="2013-12-09T14:53:00Z">
        <w:r w:rsidR="00F23403">
          <w:rPr>
            <w:rFonts w:ascii="Book Antiqua" w:hAnsi="Book Antiqua" w:cs="Arial" w:hint="eastAsia"/>
            <w:bCs/>
            <w:kern w:val="36"/>
            <w:sz w:val="24"/>
            <w:szCs w:val="24"/>
            <w:lang w:val="en-US" w:eastAsia="zh-CN"/>
          </w:rPr>
          <w:t xml:space="preserve"> </w:t>
        </w:r>
      </w:ins>
      <w:r w:rsidRPr="002A4122">
        <w:rPr>
          <w:rFonts w:ascii="Book Antiqua" w:eastAsia="Times New Roman" w:hAnsi="Book Antiqua" w:cs="Arial"/>
          <w:bCs/>
          <w:kern w:val="36"/>
          <w:sz w:val="24"/>
          <w:szCs w:val="24"/>
          <w:lang w:val="en-US" w:eastAsia="tr-TR"/>
        </w:rPr>
        <w:t xml:space="preserve">g/d) is taken by the liver. Daily intake of TGs from diet (approximately 20g/d) and </w:t>
      </w:r>
      <w:r w:rsidRPr="002A4122">
        <w:rPr>
          <w:rFonts w:ascii="Book Antiqua" w:hAnsi="Book Antiqua" w:cs="Arial"/>
          <w:sz w:val="24"/>
          <w:szCs w:val="24"/>
          <w:lang w:val="en-US"/>
        </w:rPr>
        <w:t xml:space="preserve">free fatty acids from adipose tissue </w:t>
      </w:r>
      <w:r w:rsidRPr="002A4122">
        <w:rPr>
          <w:rFonts w:ascii="Book Antiqua" w:eastAsia="Times New Roman" w:hAnsi="Book Antiqua" w:cs="Arial"/>
          <w:bCs/>
          <w:kern w:val="36"/>
          <w:sz w:val="24"/>
          <w:szCs w:val="24"/>
          <w:lang w:val="en-US" w:eastAsia="tr-TR"/>
        </w:rPr>
        <w:t>(approximately</w:t>
      </w:r>
      <w:r w:rsidR="00F938AC" w:rsidRPr="002A4122">
        <w:rPr>
          <w:rFonts w:ascii="Book Antiqua" w:eastAsia="Times New Roman" w:hAnsi="Book Antiqua" w:cs="Arial"/>
          <w:bCs/>
          <w:kern w:val="36"/>
          <w:sz w:val="24"/>
          <w:szCs w:val="24"/>
          <w:lang w:val="en-US" w:eastAsia="tr-TR"/>
        </w:rPr>
        <w:t xml:space="preserve"> </w:t>
      </w:r>
      <w:r w:rsidR="00B865DB" w:rsidRPr="002A4122">
        <w:rPr>
          <w:rFonts w:ascii="Book Antiqua" w:eastAsia="Times New Roman" w:hAnsi="Book Antiqua" w:cs="Arial"/>
          <w:bCs/>
          <w:kern w:val="36"/>
          <w:sz w:val="24"/>
          <w:szCs w:val="24"/>
          <w:lang w:val="en-US" w:eastAsia="tr-TR"/>
        </w:rPr>
        <w:t>20</w:t>
      </w:r>
      <w:r w:rsidR="00C85410">
        <w:rPr>
          <w:rFonts w:ascii="Book Antiqua" w:hAnsi="Book Antiqua" w:cs="Arial" w:hint="eastAsia"/>
          <w:bCs/>
          <w:kern w:val="36"/>
          <w:sz w:val="24"/>
          <w:szCs w:val="24"/>
          <w:lang w:val="en-US" w:eastAsia="zh-CN"/>
        </w:rPr>
        <w:t xml:space="preserve"> </w:t>
      </w:r>
      <w:r w:rsidR="00B865DB" w:rsidRPr="002A4122">
        <w:rPr>
          <w:rFonts w:ascii="Book Antiqua" w:eastAsia="Times New Roman" w:hAnsi="Book Antiqua" w:cs="Arial"/>
          <w:bCs/>
          <w:kern w:val="36"/>
          <w:sz w:val="24"/>
          <w:szCs w:val="24"/>
          <w:lang w:val="en-US" w:eastAsia="tr-TR"/>
        </w:rPr>
        <w:t>g/d) enter liver as TG</w:t>
      </w:r>
      <w:r w:rsidR="00B52DEB" w:rsidRPr="002A4122">
        <w:rPr>
          <w:rFonts w:ascii="Book Antiqua" w:hAnsi="Book Antiqua" w:cs="Arial" w:hint="eastAsia"/>
          <w:bCs/>
          <w:kern w:val="36"/>
          <w:sz w:val="24"/>
          <w:szCs w:val="24"/>
          <w:vertAlign w:val="superscript"/>
          <w:lang w:val="en-US" w:eastAsia="zh-CN"/>
        </w:rPr>
        <w:t>[</w:t>
      </w:r>
      <w:r w:rsidR="00B865DB" w:rsidRPr="002A4122">
        <w:rPr>
          <w:rFonts w:ascii="Book Antiqua" w:eastAsia="Times New Roman" w:hAnsi="Book Antiqua" w:cs="Arial"/>
          <w:bCs/>
          <w:kern w:val="36"/>
          <w:sz w:val="24"/>
          <w:szCs w:val="24"/>
          <w:vertAlign w:val="superscript"/>
          <w:lang w:val="en-US" w:eastAsia="tr-TR"/>
        </w:rPr>
        <w:t>1,36</w:t>
      </w:r>
      <w:r w:rsidR="00B52DEB" w:rsidRPr="002A4122">
        <w:rPr>
          <w:rFonts w:ascii="Book Antiqua" w:hAnsi="Book Antiqua" w:cs="Arial" w:hint="eastAsia"/>
          <w:bCs/>
          <w:kern w:val="36"/>
          <w:sz w:val="24"/>
          <w:szCs w:val="24"/>
          <w:vertAlign w:val="superscript"/>
          <w:lang w:val="en-US" w:eastAsia="zh-CN"/>
        </w:rPr>
        <w:t>]</w:t>
      </w:r>
      <w:r w:rsidRPr="002A4122">
        <w:rPr>
          <w:rFonts w:ascii="Book Antiqua" w:eastAsia="Times New Roman" w:hAnsi="Book Antiqua" w:cs="Arial"/>
          <w:bCs/>
          <w:kern w:val="36"/>
          <w:sz w:val="24"/>
          <w:szCs w:val="24"/>
          <w:lang w:val="en-US" w:eastAsia="tr-TR"/>
        </w:rPr>
        <w:t xml:space="preserve">. There is an increase in NAFLD frequency in the last 30 years. It is considered that this is due to changes in amount and content of food. Changes in food composition cause steatosis in liver.  Generally carbohydrates and fructose play the most important role in this issue. Fructose influences the dietary carbons to move to liver and participate in lipogenesis.  Despite glucose, fructose is taken from the systemic circulation almost totally. Fructose is phosphorylated at C1 instead of C6 and because of this it cannot be used in glycogen synthesis.  Instead fructose is changed to glyceraldehyde-3-phosphate, which provides substrate for </w:t>
      </w:r>
      <w:r w:rsidRPr="002A4122">
        <w:rPr>
          <w:rFonts w:ascii="Book Antiqua" w:eastAsia="Times New Roman" w:hAnsi="Book Antiqua" w:cs="Arial"/>
          <w:bCs/>
          <w:i/>
          <w:kern w:val="36"/>
          <w:sz w:val="24"/>
          <w:szCs w:val="24"/>
          <w:lang w:val="en-US" w:eastAsia="tr-TR"/>
        </w:rPr>
        <w:t>de-novo</w:t>
      </w:r>
      <w:r w:rsidRPr="002A4122">
        <w:rPr>
          <w:rFonts w:ascii="Book Antiqua" w:eastAsia="Times New Roman" w:hAnsi="Book Antiqua" w:cs="Arial"/>
          <w:bCs/>
          <w:kern w:val="36"/>
          <w:sz w:val="24"/>
          <w:szCs w:val="24"/>
          <w:lang w:val="en-US" w:eastAsia="tr-TR"/>
        </w:rPr>
        <w:t xml:space="preserve"> lipogenesis. Yearly fructose intake of the population is increasing day by day and consequentl</w:t>
      </w:r>
      <w:r w:rsidR="00F938AC" w:rsidRPr="002A4122">
        <w:rPr>
          <w:rFonts w:ascii="Book Antiqua" w:eastAsia="Times New Roman" w:hAnsi="Book Antiqua" w:cs="Arial"/>
          <w:bCs/>
          <w:kern w:val="36"/>
          <w:sz w:val="24"/>
          <w:szCs w:val="24"/>
          <w:lang w:val="en-US" w:eastAsia="tr-TR"/>
        </w:rPr>
        <w:t>y</w:t>
      </w:r>
      <w:r w:rsidR="00B865DB" w:rsidRPr="002A4122">
        <w:rPr>
          <w:rFonts w:ascii="Book Antiqua" w:eastAsia="Times New Roman" w:hAnsi="Book Antiqua" w:cs="Arial"/>
          <w:bCs/>
          <w:kern w:val="36"/>
          <w:sz w:val="24"/>
          <w:szCs w:val="24"/>
          <w:lang w:val="en-US" w:eastAsia="tr-TR"/>
        </w:rPr>
        <w:t xml:space="preserve"> NAFLD incidence is r</w:t>
      </w:r>
      <w:r w:rsidR="009C1607">
        <w:rPr>
          <w:rFonts w:ascii="Book Antiqua" w:eastAsia="Times New Roman" w:hAnsi="Book Antiqua" w:cs="Arial"/>
          <w:bCs/>
          <w:kern w:val="36"/>
          <w:sz w:val="24"/>
          <w:szCs w:val="24"/>
          <w:lang w:val="en-US" w:eastAsia="tr-TR"/>
        </w:rPr>
        <w:t>ising</w:t>
      </w:r>
      <w:r w:rsidR="00B52DEB" w:rsidRPr="002A4122">
        <w:rPr>
          <w:rFonts w:ascii="Book Antiqua" w:hAnsi="Book Antiqua" w:cs="Arial" w:hint="eastAsia"/>
          <w:bCs/>
          <w:kern w:val="36"/>
          <w:sz w:val="24"/>
          <w:szCs w:val="24"/>
          <w:vertAlign w:val="superscript"/>
          <w:lang w:val="en-US" w:eastAsia="zh-CN"/>
        </w:rPr>
        <w:t>[</w:t>
      </w:r>
      <w:r w:rsidR="00B865DB" w:rsidRPr="002A4122">
        <w:rPr>
          <w:rFonts w:ascii="Book Antiqua" w:eastAsia="Times New Roman" w:hAnsi="Book Antiqua" w:cs="Arial"/>
          <w:bCs/>
          <w:kern w:val="36"/>
          <w:sz w:val="24"/>
          <w:szCs w:val="24"/>
          <w:vertAlign w:val="superscript"/>
          <w:lang w:val="en-US" w:eastAsia="tr-TR"/>
        </w:rPr>
        <w:t>1,37</w:t>
      </w:r>
      <w:r w:rsidR="00B52DEB" w:rsidRPr="002A4122">
        <w:rPr>
          <w:rFonts w:ascii="Book Antiqua" w:hAnsi="Book Antiqua" w:cs="Arial" w:hint="eastAsia"/>
          <w:bCs/>
          <w:kern w:val="36"/>
          <w:sz w:val="24"/>
          <w:szCs w:val="24"/>
          <w:vertAlign w:val="superscript"/>
          <w:lang w:val="en-US" w:eastAsia="zh-CN"/>
        </w:rPr>
        <w:t>]</w:t>
      </w:r>
      <w:r w:rsidRPr="002A4122">
        <w:rPr>
          <w:rFonts w:ascii="Book Antiqua" w:eastAsia="Times New Roman" w:hAnsi="Book Antiqua" w:cs="Arial"/>
          <w:bCs/>
          <w:kern w:val="36"/>
          <w:sz w:val="24"/>
          <w:szCs w:val="24"/>
          <w:lang w:val="en-US" w:eastAsia="tr-TR"/>
        </w:rPr>
        <w:t>. As the adipose tissue increases in obesity, death receptors in adipose tissue and apoptosis pathway are activated</w:t>
      </w:r>
      <w:r w:rsidRPr="002A4122">
        <w:rPr>
          <w:rFonts w:ascii="Book Antiqua" w:hAnsi="Book Antiqua" w:cs="Arial"/>
          <w:sz w:val="24"/>
          <w:szCs w:val="24"/>
          <w:lang w:val="en-US"/>
        </w:rPr>
        <w:t>. Increase in adipocyte death causes more macrophage migration. As a result insulin resistance and hepatosteatosis occur. Approaches blocking apoptosis of adipose cells are considered to improve complications related to obesity including NAFLD. Lipoapopitosis is related to AS</w:t>
      </w:r>
      <w:r w:rsidR="00F938AC" w:rsidRPr="002A4122">
        <w:rPr>
          <w:rFonts w:ascii="Book Antiqua" w:hAnsi="Book Antiqua" w:cs="Arial"/>
          <w:sz w:val="24"/>
          <w:szCs w:val="24"/>
          <w:lang w:val="en-US"/>
        </w:rPr>
        <w:t>T/ALT</w:t>
      </w:r>
      <w:r w:rsidR="009C1607">
        <w:rPr>
          <w:rFonts w:ascii="Book Antiqua" w:hAnsi="Book Antiqua" w:cs="Arial" w:hint="eastAsia"/>
          <w:sz w:val="24"/>
          <w:szCs w:val="24"/>
          <w:lang w:val="en-US" w:eastAsia="zh-CN"/>
        </w:rPr>
        <w:t xml:space="preserve"> </w:t>
      </w:r>
      <w:r w:rsidR="00F938AC" w:rsidRPr="002A4122">
        <w:rPr>
          <w:rFonts w:ascii="Book Antiqua" w:hAnsi="Book Antiqua" w:cs="Arial"/>
          <w:sz w:val="24"/>
          <w:szCs w:val="24"/>
          <w:lang w:val="en-US"/>
        </w:rPr>
        <w:t>&gt;</w:t>
      </w:r>
      <w:r w:rsidR="009C1607">
        <w:rPr>
          <w:rFonts w:ascii="Book Antiqua" w:hAnsi="Book Antiqua" w:cs="Arial" w:hint="eastAsia"/>
          <w:sz w:val="24"/>
          <w:szCs w:val="24"/>
          <w:lang w:val="en-US" w:eastAsia="zh-CN"/>
        </w:rPr>
        <w:t xml:space="preserve"> </w:t>
      </w:r>
      <w:r w:rsidR="00F938AC" w:rsidRPr="002A4122">
        <w:rPr>
          <w:rFonts w:ascii="Book Antiqua" w:hAnsi="Book Antiqua" w:cs="Arial"/>
          <w:sz w:val="24"/>
          <w:szCs w:val="24"/>
          <w:lang w:val="en-US"/>
        </w:rPr>
        <w:t>1 and</w:t>
      </w:r>
      <w:r w:rsidR="00B52DEB" w:rsidRPr="002A4122">
        <w:rPr>
          <w:rFonts w:ascii="Book Antiqua" w:hAnsi="Book Antiqua" w:cs="Arial"/>
          <w:sz w:val="24"/>
          <w:szCs w:val="24"/>
          <w:lang w:val="en-US"/>
        </w:rPr>
        <w:t xml:space="preserve"> liver fibrosis</w:t>
      </w:r>
      <w:r w:rsidR="00B52DEB" w:rsidRPr="002A4122">
        <w:rPr>
          <w:rFonts w:ascii="Book Antiqua" w:hAnsi="Book Antiqua" w:cs="Arial" w:hint="eastAsia"/>
          <w:sz w:val="24"/>
          <w:szCs w:val="24"/>
          <w:vertAlign w:val="superscript"/>
          <w:lang w:val="en-US" w:eastAsia="zh-CN"/>
        </w:rPr>
        <w:t>[</w:t>
      </w:r>
      <w:r w:rsidR="00B865DB" w:rsidRPr="002A4122">
        <w:rPr>
          <w:rFonts w:ascii="Book Antiqua" w:hAnsi="Book Antiqua" w:cs="Arial"/>
          <w:sz w:val="24"/>
          <w:szCs w:val="24"/>
          <w:vertAlign w:val="superscript"/>
          <w:lang w:val="en-US"/>
        </w:rPr>
        <w:t>38-40</w:t>
      </w:r>
      <w:r w:rsidR="00B52DEB" w:rsidRPr="002A4122">
        <w:rPr>
          <w:rFonts w:ascii="Book Antiqua" w:hAnsi="Book Antiqua" w:cs="Arial" w:hint="eastAsia"/>
          <w:sz w:val="24"/>
          <w:szCs w:val="24"/>
          <w:vertAlign w:val="superscript"/>
          <w:lang w:val="en-US" w:eastAsia="zh-CN"/>
        </w:rPr>
        <w:t>]</w:t>
      </w:r>
      <w:r w:rsidRPr="002A4122">
        <w:rPr>
          <w:rFonts w:ascii="Book Antiqua" w:hAnsi="Book Antiqua" w:cs="Arial"/>
          <w:sz w:val="24"/>
          <w:szCs w:val="24"/>
          <w:lang w:val="en-US"/>
        </w:rPr>
        <w:t xml:space="preserve">. </w:t>
      </w:r>
    </w:p>
    <w:p w:rsidR="003E5FEA" w:rsidRPr="002A4122" w:rsidRDefault="004B7ED3" w:rsidP="009C1607">
      <w:pPr>
        <w:shd w:val="clear" w:color="auto" w:fill="FFFFFF"/>
        <w:spacing w:after="0" w:line="360" w:lineRule="auto"/>
        <w:ind w:firstLineChars="300" w:firstLine="720"/>
        <w:jc w:val="both"/>
        <w:rPr>
          <w:rFonts w:ascii="Book Antiqua" w:hAnsi="Book Antiqua" w:cs="Arial"/>
          <w:sz w:val="24"/>
          <w:szCs w:val="24"/>
          <w:lang w:val="en-US"/>
        </w:rPr>
      </w:pPr>
      <w:r w:rsidRPr="002A4122">
        <w:rPr>
          <w:rFonts w:ascii="Book Antiqua" w:hAnsi="Book Antiqua" w:cs="Arial"/>
          <w:sz w:val="24"/>
          <w:szCs w:val="24"/>
          <w:lang w:val="en-US"/>
        </w:rPr>
        <w:t>Insulin stimulates fatty acid production while preventing glucose production in liver. As insulin resistance develops in liver, effect of insulin on preventing glucose production diminishes. However, the effect of insulin on stimulating fat synthesis in liver is preserved. When insulin level decreases with therapy, stea</w:t>
      </w:r>
      <w:r w:rsidR="00B52DEB" w:rsidRPr="002A4122">
        <w:rPr>
          <w:rFonts w:ascii="Book Antiqua" w:hAnsi="Book Antiqua" w:cs="Arial"/>
          <w:sz w:val="24"/>
          <w:szCs w:val="24"/>
          <w:lang w:val="en-US"/>
        </w:rPr>
        <w:t xml:space="preserve">tosis in liver decreases also. </w:t>
      </w:r>
      <w:r w:rsidRPr="002A4122">
        <w:rPr>
          <w:rFonts w:ascii="Book Antiqua" w:hAnsi="Book Antiqua" w:cs="Arial"/>
          <w:sz w:val="24"/>
          <w:szCs w:val="24"/>
          <w:lang w:val="en-US"/>
        </w:rPr>
        <w:t>Additionally, high insulin levels increase hepatotoxicity</w:t>
      </w:r>
      <w:r w:rsidR="00B52DEB" w:rsidRPr="002A4122">
        <w:rPr>
          <w:rFonts w:ascii="Book Antiqua" w:hAnsi="Book Antiqua" w:cs="Arial"/>
          <w:sz w:val="24"/>
          <w:szCs w:val="24"/>
          <w:lang w:val="en-US"/>
        </w:rPr>
        <w:t xml:space="preserve"> by preventing FFA oxidation</w:t>
      </w:r>
      <w:r w:rsidR="00B52DEB" w:rsidRPr="002A4122">
        <w:rPr>
          <w:rFonts w:ascii="Book Antiqua" w:hAnsi="Book Antiqua" w:cs="Arial" w:hint="eastAsia"/>
          <w:sz w:val="24"/>
          <w:szCs w:val="24"/>
          <w:vertAlign w:val="superscript"/>
          <w:lang w:val="en-US" w:eastAsia="zh-CN"/>
        </w:rPr>
        <w:t>[</w:t>
      </w:r>
      <w:r w:rsidR="00B865DB" w:rsidRPr="002A4122">
        <w:rPr>
          <w:rFonts w:ascii="Book Antiqua" w:hAnsi="Book Antiqua" w:cs="Arial"/>
          <w:sz w:val="24"/>
          <w:szCs w:val="24"/>
          <w:vertAlign w:val="superscript"/>
          <w:lang w:val="en-US"/>
        </w:rPr>
        <w:t>41</w:t>
      </w:r>
      <w:r w:rsidR="00B52DEB" w:rsidRPr="002A4122">
        <w:rPr>
          <w:rFonts w:ascii="Book Antiqua" w:hAnsi="Book Antiqua" w:cs="Arial" w:hint="eastAsia"/>
          <w:sz w:val="24"/>
          <w:szCs w:val="24"/>
          <w:vertAlign w:val="superscript"/>
          <w:lang w:val="en-US" w:eastAsia="zh-CN"/>
        </w:rPr>
        <w:t>]</w:t>
      </w:r>
      <w:r w:rsidR="00A4301C" w:rsidRPr="002A4122">
        <w:rPr>
          <w:rFonts w:ascii="Book Antiqua" w:hAnsi="Book Antiqua" w:cs="Arial"/>
          <w:sz w:val="24"/>
          <w:szCs w:val="24"/>
          <w:lang w:val="en-US"/>
        </w:rPr>
        <w:t>.</w:t>
      </w:r>
    </w:p>
    <w:p w:rsidR="00C07059" w:rsidRPr="002A4122" w:rsidRDefault="003E5FEA" w:rsidP="009C1607">
      <w:pPr>
        <w:shd w:val="clear" w:color="auto" w:fill="FFFFFF"/>
        <w:spacing w:after="0" w:line="360" w:lineRule="auto"/>
        <w:ind w:firstLineChars="350" w:firstLine="840"/>
        <w:jc w:val="both"/>
        <w:rPr>
          <w:rFonts w:ascii="Book Antiqua" w:hAnsi="Book Antiqua" w:cs="AdvTT3713a231"/>
          <w:color w:val="131413"/>
          <w:sz w:val="24"/>
          <w:szCs w:val="24"/>
        </w:rPr>
      </w:pPr>
      <w:r w:rsidRPr="002A4122">
        <w:rPr>
          <w:rFonts w:ascii="Book Antiqua" w:hAnsi="Book Antiqua" w:cs="Arial"/>
          <w:sz w:val="24"/>
          <w:szCs w:val="24"/>
          <w:lang w:val="en-US"/>
        </w:rPr>
        <w:t>It is suggested</w:t>
      </w:r>
      <w:r w:rsidR="00C07059" w:rsidRPr="002A4122">
        <w:rPr>
          <w:rFonts w:ascii="Book Antiqua" w:hAnsi="Book Antiqua" w:cs="AdvTT3713a231"/>
          <w:color w:val="131413"/>
          <w:sz w:val="24"/>
          <w:szCs w:val="24"/>
        </w:rPr>
        <w:t xml:space="preserve"> that NAFLD pathogenesis is multifactorial with many factors affecting disease development and </w:t>
      </w:r>
      <w:r w:rsidRPr="002A4122">
        <w:rPr>
          <w:rFonts w:ascii="Book Antiqua" w:hAnsi="Book Antiqua" w:cs="AdvTT3713a231"/>
          <w:color w:val="131413"/>
          <w:sz w:val="24"/>
          <w:szCs w:val="24"/>
        </w:rPr>
        <w:t>progression</w:t>
      </w:r>
      <w:r w:rsidR="00C07059" w:rsidRPr="002A4122">
        <w:rPr>
          <w:rFonts w:ascii="Book Antiqua" w:hAnsi="Book Antiqua" w:cs="AdvTT3713a231"/>
          <w:color w:val="131413"/>
          <w:sz w:val="24"/>
          <w:szCs w:val="24"/>
        </w:rPr>
        <w:t xml:space="preserve">. The </w:t>
      </w:r>
      <w:r w:rsidR="00C07059" w:rsidRPr="002A4122">
        <w:rPr>
          <w:rFonts w:ascii="Book Antiqua" w:hAnsi="Book Antiqua" w:cs="AdvTT3713a231+20"/>
          <w:color w:val="131413"/>
          <w:sz w:val="24"/>
          <w:szCs w:val="24"/>
        </w:rPr>
        <w:t>“</w:t>
      </w:r>
      <w:r w:rsidR="00C07059" w:rsidRPr="002A4122">
        <w:rPr>
          <w:rFonts w:ascii="Book Antiqua" w:hAnsi="Book Antiqua" w:cs="AdvTT3713a231"/>
          <w:color w:val="131413"/>
          <w:sz w:val="24"/>
          <w:szCs w:val="24"/>
        </w:rPr>
        <w:t>multiple-hit</w:t>
      </w:r>
      <w:r w:rsidR="00C07059" w:rsidRPr="002A4122">
        <w:rPr>
          <w:rFonts w:ascii="Book Antiqua" w:hAnsi="Book Antiqua" w:cs="AdvTT3713a231+20"/>
          <w:color w:val="131413"/>
          <w:sz w:val="24"/>
          <w:szCs w:val="24"/>
        </w:rPr>
        <w:t xml:space="preserve">” </w:t>
      </w:r>
      <w:r w:rsidR="00C07059" w:rsidRPr="002A4122">
        <w:rPr>
          <w:rFonts w:ascii="Book Antiqua" w:hAnsi="Book Antiqua" w:cs="AdvTT3713a231"/>
          <w:color w:val="131413"/>
          <w:sz w:val="24"/>
          <w:szCs w:val="24"/>
        </w:rPr>
        <w:t>hypothesis</w:t>
      </w:r>
      <w:r w:rsidRPr="002A4122">
        <w:rPr>
          <w:rFonts w:ascii="Book Antiqua" w:hAnsi="Book Antiqua" w:cs="Arial"/>
          <w:sz w:val="24"/>
          <w:szCs w:val="24"/>
          <w:lang w:val="en-US"/>
        </w:rPr>
        <w:t xml:space="preserve"> </w:t>
      </w:r>
      <w:r w:rsidR="00C07059" w:rsidRPr="002A4122">
        <w:rPr>
          <w:rFonts w:ascii="Book Antiqua" w:hAnsi="Book Antiqua" w:cs="AdvTT3713a231"/>
          <w:color w:val="131413"/>
          <w:sz w:val="24"/>
          <w:szCs w:val="24"/>
        </w:rPr>
        <w:t xml:space="preserve">is currently the </w:t>
      </w:r>
      <w:r w:rsidR="003F4651" w:rsidRPr="002A4122">
        <w:rPr>
          <w:rFonts w:ascii="Book Antiqua" w:hAnsi="Book Antiqua" w:cs="AdvTT3713a231"/>
          <w:color w:val="131413"/>
          <w:sz w:val="24"/>
          <w:szCs w:val="24"/>
        </w:rPr>
        <w:t>established pathogenetic model</w:t>
      </w:r>
      <w:r w:rsidR="00B52DEB" w:rsidRPr="002A4122">
        <w:rPr>
          <w:rFonts w:ascii="Book Antiqua" w:hAnsi="Book Antiqua" w:cs="AdvTT3713a231" w:hint="eastAsia"/>
          <w:color w:val="131413"/>
          <w:sz w:val="24"/>
          <w:szCs w:val="24"/>
          <w:vertAlign w:val="superscript"/>
          <w:lang w:eastAsia="zh-CN"/>
        </w:rPr>
        <w:t>[</w:t>
      </w:r>
      <w:r w:rsidR="00B865DB" w:rsidRPr="002A4122">
        <w:rPr>
          <w:rFonts w:ascii="Book Antiqua" w:hAnsi="Book Antiqua" w:cs="AdvTT3713a231"/>
          <w:sz w:val="24"/>
          <w:szCs w:val="24"/>
          <w:vertAlign w:val="superscript"/>
        </w:rPr>
        <w:t>42</w:t>
      </w:r>
      <w:r w:rsidR="00B52DEB" w:rsidRPr="002A4122">
        <w:rPr>
          <w:rFonts w:ascii="Book Antiqua" w:hAnsi="Book Antiqua" w:cs="AdvTT3713a231" w:hint="eastAsia"/>
          <w:color w:val="131413"/>
          <w:sz w:val="24"/>
          <w:szCs w:val="24"/>
          <w:vertAlign w:val="superscript"/>
          <w:lang w:eastAsia="zh-CN"/>
        </w:rPr>
        <w:t>]</w:t>
      </w:r>
      <w:r w:rsidR="00C07059" w:rsidRPr="002A4122">
        <w:rPr>
          <w:rFonts w:ascii="Book Antiqua" w:hAnsi="Book Antiqua" w:cs="AdvTT3713a231"/>
          <w:color w:val="131413"/>
          <w:sz w:val="24"/>
          <w:szCs w:val="24"/>
        </w:rPr>
        <w:t xml:space="preserve">. </w:t>
      </w:r>
      <w:r w:rsidRPr="002A4122">
        <w:rPr>
          <w:rFonts w:ascii="Book Antiqua" w:hAnsi="Book Antiqua" w:cs="AdvTT3713a231"/>
          <w:color w:val="131413"/>
          <w:sz w:val="24"/>
          <w:szCs w:val="24"/>
        </w:rPr>
        <w:t>At the</w:t>
      </w:r>
      <w:r w:rsidR="00C07059" w:rsidRPr="002A4122">
        <w:rPr>
          <w:rFonts w:ascii="Book Antiqua" w:hAnsi="Book Antiqua" w:cs="AdvTT3713a231"/>
          <w:color w:val="131413"/>
          <w:sz w:val="24"/>
          <w:szCs w:val="24"/>
        </w:rPr>
        <w:t xml:space="preserve"> onset, NAFLD is characterized by fat accumulation </w:t>
      </w:r>
      <w:r w:rsidRPr="002A4122">
        <w:rPr>
          <w:rFonts w:ascii="Book Antiqua" w:hAnsi="Book Antiqua" w:cs="AdvTT3713a231"/>
          <w:color w:val="131413"/>
          <w:sz w:val="24"/>
          <w:szCs w:val="24"/>
        </w:rPr>
        <w:t>in the liver</w:t>
      </w:r>
      <w:r w:rsidR="00C07059" w:rsidRPr="002A4122">
        <w:rPr>
          <w:rFonts w:ascii="Book Antiqua" w:hAnsi="Book Antiqua" w:cs="AdvTT3713a231"/>
          <w:color w:val="131413"/>
          <w:sz w:val="24"/>
          <w:szCs w:val="24"/>
        </w:rPr>
        <w:t xml:space="preserve"> and insulin resistance, influenced by genetic susceptibility, epigenetic mechanisms, a sedentary lif</w:t>
      </w:r>
      <w:r w:rsidR="003F4651" w:rsidRPr="002A4122">
        <w:rPr>
          <w:rFonts w:ascii="Book Antiqua" w:hAnsi="Book Antiqua" w:cs="AdvTT3713a231"/>
          <w:color w:val="131413"/>
          <w:sz w:val="24"/>
          <w:szCs w:val="24"/>
        </w:rPr>
        <w:t>estyle, and h</w:t>
      </w:r>
      <w:r w:rsidR="00B865DB" w:rsidRPr="002A4122">
        <w:rPr>
          <w:rFonts w:ascii="Book Antiqua" w:hAnsi="Book Antiqua" w:cs="AdvTT3713a231"/>
          <w:color w:val="131413"/>
          <w:sz w:val="24"/>
          <w:szCs w:val="24"/>
        </w:rPr>
        <w:t>ypercaloric diets</w:t>
      </w:r>
      <w:r w:rsidR="00B52DEB" w:rsidRPr="002A4122">
        <w:rPr>
          <w:rFonts w:ascii="Book Antiqua" w:hAnsi="Book Antiqua" w:cs="AdvTT3713a231" w:hint="eastAsia"/>
          <w:color w:val="131413"/>
          <w:sz w:val="24"/>
          <w:szCs w:val="24"/>
          <w:vertAlign w:val="superscript"/>
          <w:lang w:eastAsia="zh-CN"/>
        </w:rPr>
        <w:t>[</w:t>
      </w:r>
      <w:r w:rsidR="00B865DB" w:rsidRPr="002A4122">
        <w:rPr>
          <w:rFonts w:ascii="Book Antiqua" w:hAnsi="Book Antiqua" w:cs="AdvTT3713a231"/>
          <w:color w:val="131413"/>
          <w:sz w:val="24"/>
          <w:szCs w:val="24"/>
          <w:vertAlign w:val="superscript"/>
        </w:rPr>
        <w:t>43</w:t>
      </w:r>
      <w:r w:rsidR="00B52DEB" w:rsidRPr="002A4122">
        <w:rPr>
          <w:rFonts w:ascii="Book Antiqua" w:hAnsi="Book Antiqua" w:cs="AdvTT3713a231" w:hint="eastAsia"/>
          <w:color w:val="131413"/>
          <w:sz w:val="24"/>
          <w:szCs w:val="24"/>
          <w:vertAlign w:val="superscript"/>
          <w:lang w:eastAsia="zh-CN"/>
        </w:rPr>
        <w:t>]</w:t>
      </w:r>
      <w:r w:rsidR="00C07059" w:rsidRPr="002A4122">
        <w:rPr>
          <w:rFonts w:ascii="Book Antiqua" w:hAnsi="Book Antiqua" w:cs="AdvTT3713a231"/>
          <w:color w:val="131413"/>
          <w:sz w:val="24"/>
          <w:szCs w:val="24"/>
        </w:rPr>
        <w:t>. He</w:t>
      </w:r>
      <w:r w:rsidRPr="002A4122">
        <w:rPr>
          <w:rFonts w:ascii="Book Antiqua" w:hAnsi="Book Antiqua" w:cs="AdvTT3713a231"/>
          <w:color w:val="131413"/>
          <w:sz w:val="24"/>
          <w:szCs w:val="24"/>
        </w:rPr>
        <w:t>patic fat accumulation lead</w:t>
      </w:r>
      <w:r w:rsidR="00FE6A3E" w:rsidRPr="002A4122">
        <w:rPr>
          <w:rFonts w:ascii="Book Antiqua" w:hAnsi="Book Antiqua" w:cs="AdvTT3713a231"/>
          <w:color w:val="131413"/>
          <w:sz w:val="24"/>
          <w:szCs w:val="24"/>
        </w:rPr>
        <w:t>s</w:t>
      </w:r>
      <w:r w:rsidR="00C07059" w:rsidRPr="002A4122">
        <w:rPr>
          <w:rFonts w:ascii="Book Antiqua" w:hAnsi="Book Antiqua" w:cs="AdvTT3713a231"/>
          <w:color w:val="131413"/>
          <w:sz w:val="24"/>
          <w:szCs w:val="24"/>
        </w:rPr>
        <w:t xml:space="preserve"> to exacerbate insulin resistance by interfering with phosphorylation </w:t>
      </w:r>
      <w:r w:rsidR="00046F6E" w:rsidRPr="002A4122">
        <w:rPr>
          <w:rFonts w:ascii="Book Antiqua" w:hAnsi="Book Antiqua" w:cs="AdvTT3713a231"/>
          <w:color w:val="131413"/>
          <w:sz w:val="24"/>
          <w:szCs w:val="24"/>
        </w:rPr>
        <w:t>of insulin receptor subs</w:t>
      </w:r>
      <w:r w:rsidR="00B865DB" w:rsidRPr="002A4122">
        <w:rPr>
          <w:rFonts w:ascii="Book Antiqua" w:hAnsi="Book Antiqua" w:cs="AdvTT3713a231"/>
          <w:color w:val="131413"/>
          <w:sz w:val="24"/>
          <w:szCs w:val="24"/>
        </w:rPr>
        <w:t>trates</w:t>
      </w:r>
      <w:r w:rsidR="00B52DEB" w:rsidRPr="002A4122">
        <w:rPr>
          <w:rFonts w:ascii="Book Antiqua" w:hAnsi="Book Antiqua" w:cs="AdvTT3713a231" w:hint="eastAsia"/>
          <w:color w:val="131413"/>
          <w:sz w:val="24"/>
          <w:szCs w:val="24"/>
          <w:vertAlign w:val="superscript"/>
          <w:lang w:eastAsia="zh-CN"/>
        </w:rPr>
        <w:t>[</w:t>
      </w:r>
      <w:r w:rsidR="00B865DB" w:rsidRPr="002A4122">
        <w:rPr>
          <w:rFonts w:ascii="Book Antiqua" w:hAnsi="Book Antiqua" w:cs="AdvTT3713a231"/>
          <w:color w:val="131413"/>
          <w:sz w:val="24"/>
          <w:szCs w:val="24"/>
          <w:vertAlign w:val="superscript"/>
        </w:rPr>
        <w:t>44</w:t>
      </w:r>
      <w:r w:rsidR="00B52DEB" w:rsidRPr="002A4122">
        <w:rPr>
          <w:rFonts w:ascii="Book Antiqua" w:hAnsi="Book Antiqua" w:cs="AdvTT3713a231" w:hint="eastAsia"/>
          <w:color w:val="131413"/>
          <w:sz w:val="24"/>
          <w:szCs w:val="24"/>
          <w:vertAlign w:val="superscript"/>
          <w:lang w:eastAsia="zh-CN"/>
        </w:rPr>
        <w:t>]</w:t>
      </w:r>
      <w:r w:rsidR="00C07059" w:rsidRPr="002A4122">
        <w:rPr>
          <w:rFonts w:ascii="Book Antiqua" w:hAnsi="Book Antiqua" w:cs="AdvTT3713a231"/>
          <w:color w:val="131413"/>
          <w:sz w:val="24"/>
          <w:szCs w:val="24"/>
        </w:rPr>
        <w:t>. Free fatty acid accumul</w:t>
      </w:r>
      <w:r w:rsidRPr="002A4122">
        <w:rPr>
          <w:rFonts w:ascii="Book Antiqua" w:hAnsi="Book Antiqua" w:cs="AdvTT3713a231"/>
          <w:color w:val="131413"/>
          <w:sz w:val="24"/>
          <w:szCs w:val="24"/>
        </w:rPr>
        <w:t xml:space="preserve">ation </w:t>
      </w:r>
      <w:r w:rsidRPr="002A4122">
        <w:rPr>
          <w:rFonts w:ascii="Book Antiqua" w:hAnsi="Book Antiqua" w:cs="AdvTT3713a231"/>
          <w:color w:val="131413"/>
          <w:sz w:val="24"/>
          <w:szCs w:val="24"/>
        </w:rPr>
        <w:lastRenderedPageBreak/>
        <w:t>and insulin resistance</w:t>
      </w:r>
      <w:r w:rsidR="00C07059" w:rsidRPr="002A4122">
        <w:rPr>
          <w:rFonts w:ascii="Book Antiqua" w:hAnsi="Book Antiqua" w:cs="AdvTT3713a231"/>
          <w:color w:val="131413"/>
          <w:sz w:val="24"/>
          <w:szCs w:val="24"/>
        </w:rPr>
        <w:t xml:space="preserve"> predispose</w:t>
      </w:r>
      <w:r w:rsidRPr="002A4122">
        <w:rPr>
          <w:rFonts w:ascii="Book Antiqua" w:hAnsi="Book Antiqua" w:cs="AdvTT3713a231"/>
          <w:color w:val="131413"/>
          <w:sz w:val="24"/>
          <w:szCs w:val="24"/>
        </w:rPr>
        <w:t xml:space="preserve"> the fatty liver</w:t>
      </w:r>
      <w:r w:rsidR="00C07059" w:rsidRPr="002A4122">
        <w:rPr>
          <w:rFonts w:ascii="Book Antiqua" w:hAnsi="Book Antiqua" w:cs="AdvTT3713a231"/>
          <w:color w:val="131413"/>
          <w:sz w:val="24"/>
          <w:szCs w:val="24"/>
        </w:rPr>
        <w:t xml:space="preserve"> including oxidative stress, </w:t>
      </w:r>
      <w:r w:rsidR="005C1B28" w:rsidRPr="002A4122">
        <w:rPr>
          <w:rFonts w:ascii="Book Antiqua" w:hAnsi="Book Antiqua" w:cs="AdvTT3713a231"/>
          <w:color w:val="131413"/>
          <w:sz w:val="24"/>
          <w:szCs w:val="24"/>
        </w:rPr>
        <w:t>inflammatory cytokines, stellate cells activation and mitochondrial disturbance</w:t>
      </w:r>
      <w:r w:rsidR="00C07059" w:rsidRPr="002A4122">
        <w:rPr>
          <w:rFonts w:ascii="Book Antiqua" w:hAnsi="Book Antiqua" w:cs="AdvTT3713a231"/>
          <w:color w:val="131413"/>
          <w:sz w:val="24"/>
          <w:szCs w:val="24"/>
        </w:rPr>
        <w:t xml:space="preserve">, </w:t>
      </w:r>
      <w:r w:rsidR="005C1B28" w:rsidRPr="002A4122">
        <w:rPr>
          <w:rFonts w:ascii="Book Antiqua" w:hAnsi="Book Antiqua" w:cs="AdvTT3713a231"/>
          <w:color w:val="131413"/>
          <w:sz w:val="24"/>
          <w:szCs w:val="24"/>
        </w:rPr>
        <w:t xml:space="preserve">which lead to  </w:t>
      </w:r>
      <w:r w:rsidR="00C07059" w:rsidRPr="002A4122">
        <w:rPr>
          <w:rFonts w:ascii="Book Antiqua" w:hAnsi="Book Antiqua" w:cs="AdvTT3713a231"/>
          <w:color w:val="131413"/>
          <w:sz w:val="24"/>
          <w:szCs w:val="24"/>
        </w:rPr>
        <w:t>inflammation</w:t>
      </w:r>
      <w:r w:rsidR="005C1B28" w:rsidRPr="002A4122">
        <w:rPr>
          <w:rFonts w:ascii="Book Antiqua" w:hAnsi="Book Antiqua" w:cs="AdvTT3713a231"/>
          <w:color w:val="131413"/>
          <w:sz w:val="24"/>
          <w:szCs w:val="24"/>
        </w:rPr>
        <w:t>, necrosis</w:t>
      </w:r>
      <w:r w:rsidR="00C07059" w:rsidRPr="002A4122">
        <w:rPr>
          <w:rFonts w:ascii="Book Antiqua" w:hAnsi="Book Antiqua" w:cs="AdvTT3713a231"/>
          <w:color w:val="131413"/>
          <w:sz w:val="24"/>
          <w:szCs w:val="24"/>
        </w:rPr>
        <w:t xml:space="preserve"> </w:t>
      </w:r>
      <w:r w:rsidR="00B52DEB" w:rsidRPr="002A4122">
        <w:rPr>
          <w:rFonts w:ascii="Book Antiqua" w:hAnsi="Book Antiqua" w:cs="AdvTT3713a231"/>
          <w:color w:val="131413"/>
          <w:sz w:val="24"/>
          <w:szCs w:val="24"/>
        </w:rPr>
        <w:t>and fibrosis</w:t>
      </w:r>
      <w:r w:rsidR="00B52DEB" w:rsidRPr="002A4122">
        <w:rPr>
          <w:rFonts w:ascii="Book Antiqua" w:hAnsi="Book Antiqua" w:cs="AdvTT3713a231" w:hint="eastAsia"/>
          <w:color w:val="131413"/>
          <w:sz w:val="24"/>
          <w:szCs w:val="24"/>
          <w:vertAlign w:val="superscript"/>
          <w:lang w:eastAsia="zh-CN"/>
        </w:rPr>
        <w:t>[</w:t>
      </w:r>
      <w:r w:rsidR="00B865DB" w:rsidRPr="002A4122">
        <w:rPr>
          <w:rFonts w:ascii="Book Antiqua" w:hAnsi="Book Antiqua" w:cs="AdvTT3713a231"/>
          <w:color w:val="131413"/>
          <w:sz w:val="24"/>
          <w:szCs w:val="24"/>
          <w:vertAlign w:val="superscript"/>
        </w:rPr>
        <w:t>45</w:t>
      </w:r>
      <w:r w:rsidR="00B52DEB" w:rsidRPr="002A4122">
        <w:rPr>
          <w:rFonts w:ascii="Book Antiqua" w:hAnsi="Book Antiqua" w:cs="AdvTT3713a231" w:hint="eastAsia"/>
          <w:color w:val="131413"/>
          <w:sz w:val="24"/>
          <w:szCs w:val="24"/>
          <w:vertAlign w:val="superscript"/>
          <w:lang w:eastAsia="zh-CN"/>
        </w:rPr>
        <w:t>]</w:t>
      </w:r>
      <w:r w:rsidR="00C07059" w:rsidRPr="002A4122">
        <w:rPr>
          <w:rFonts w:ascii="Book Antiqua" w:hAnsi="Book Antiqua" w:cs="AdvTT3713a231"/>
          <w:color w:val="131413"/>
          <w:sz w:val="24"/>
          <w:szCs w:val="24"/>
        </w:rPr>
        <w:t xml:space="preserve">. </w:t>
      </w:r>
      <w:r w:rsidR="00FE6A3E" w:rsidRPr="002A4122">
        <w:rPr>
          <w:rFonts w:ascii="Book Antiqua" w:hAnsi="Book Antiqua" w:cs="AdvTT3713a231"/>
          <w:color w:val="131413"/>
          <w:sz w:val="24"/>
          <w:szCs w:val="24"/>
        </w:rPr>
        <w:t>A changing</w:t>
      </w:r>
      <w:r w:rsidR="00C07059" w:rsidRPr="002A4122">
        <w:rPr>
          <w:rFonts w:ascii="Book Antiqua" w:hAnsi="Book Antiqua" w:cs="AdvTT3713a231"/>
          <w:color w:val="131413"/>
          <w:sz w:val="24"/>
          <w:szCs w:val="24"/>
        </w:rPr>
        <w:t xml:space="preserve"> of gut </w:t>
      </w:r>
      <w:r w:rsidR="00FE6A3E" w:rsidRPr="002A4122">
        <w:rPr>
          <w:rFonts w:ascii="Book Antiqua" w:hAnsi="Book Antiqua" w:cs="AdvTT3713a231"/>
          <w:color w:val="131413"/>
          <w:sz w:val="24"/>
          <w:szCs w:val="24"/>
        </w:rPr>
        <w:t xml:space="preserve">microbiota and excess </w:t>
      </w:r>
      <w:r w:rsidR="00C07059" w:rsidRPr="002A4122">
        <w:rPr>
          <w:rFonts w:ascii="Book Antiqua" w:hAnsi="Book Antiqua" w:cs="AdvTT3713a231"/>
          <w:color w:val="131413"/>
          <w:sz w:val="24"/>
          <w:szCs w:val="24"/>
        </w:rPr>
        <w:t>gut permeability increase liver exposure to gut-derived bacterial product</w:t>
      </w:r>
      <w:r w:rsidR="00FE6A3E" w:rsidRPr="002A4122">
        <w:rPr>
          <w:rFonts w:ascii="Book Antiqua" w:hAnsi="Book Antiqua" w:cs="AdvTT3713a231"/>
          <w:color w:val="131413"/>
          <w:sz w:val="24"/>
          <w:szCs w:val="24"/>
        </w:rPr>
        <w:t>s in NAFLD</w:t>
      </w:r>
      <w:r w:rsidR="00C07059" w:rsidRPr="002A4122">
        <w:rPr>
          <w:rFonts w:ascii="Book Antiqua" w:hAnsi="Book Antiqua" w:cs="AdvTT3713a231"/>
          <w:color w:val="131413"/>
          <w:sz w:val="24"/>
          <w:szCs w:val="24"/>
        </w:rPr>
        <w:t>. These products st</w:t>
      </w:r>
      <w:r w:rsidR="00FE6A3E" w:rsidRPr="002A4122">
        <w:rPr>
          <w:rFonts w:ascii="Book Antiqua" w:hAnsi="Book Antiqua" w:cs="AdvTT3713a231"/>
          <w:color w:val="131413"/>
          <w:sz w:val="24"/>
          <w:szCs w:val="24"/>
        </w:rPr>
        <w:t>imulate innate immune receptors</w:t>
      </w:r>
      <w:r w:rsidR="00C07059" w:rsidRPr="002A4122">
        <w:rPr>
          <w:rFonts w:ascii="Book Antiqua" w:hAnsi="Book Antiqua" w:cs="AdvTT3713a231"/>
          <w:color w:val="131413"/>
          <w:sz w:val="24"/>
          <w:szCs w:val="24"/>
        </w:rPr>
        <w:t>,</w:t>
      </w:r>
      <w:r w:rsidR="00FE6A3E" w:rsidRPr="002A4122">
        <w:rPr>
          <w:rFonts w:ascii="Book Antiqua" w:hAnsi="Book Antiqua" w:cs="AdvTT3713a231"/>
          <w:color w:val="131413"/>
          <w:sz w:val="24"/>
          <w:szCs w:val="24"/>
        </w:rPr>
        <w:t xml:space="preserve"> </w:t>
      </w:r>
      <w:r w:rsidR="000014D9" w:rsidRPr="002A4122">
        <w:rPr>
          <w:rFonts w:ascii="Book Antiqua" w:hAnsi="Book Antiqua" w:cs="AdvTT3713a231"/>
          <w:color w:val="131413"/>
          <w:sz w:val="24"/>
          <w:szCs w:val="24"/>
        </w:rPr>
        <w:t>and triggers</w:t>
      </w:r>
      <w:r w:rsidR="00C07059" w:rsidRPr="002A4122">
        <w:rPr>
          <w:rFonts w:ascii="Book Antiqua" w:hAnsi="Book Antiqua" w:cs="AdvTT3713a231"/>
          <w:color w:val="131413"/>
          <w:sz w:val="24"/>
          <w:szCs w:val="24"/>
        </w:rPr>
        <w:t xml:space="preserve"> liver inflammation and fibrogenesis</w:t>
      </w:r>
      <w:r w:rsidR="00B52DEB" w:rsidRPr="002A4122">
        <w:rPr>
          <w:rFonts w:ascii="Book Antiqua" w:hAnsi="Book Antiqua" w:cs="AdvTT3713a231" w:hint="eastAsia"/>
          <w:color w:val="131413"/>
          <w:sz w:val="24"/>
          <w:szCs w:val="24"/>
          <w:vertAlign w:val="superscript"/>
          <w:lang w:eastAsia="zh-CN"/>
        </w:rPr>
        <w:t>[</w:t>
      </w:r>
      <w:r w:rsidR="00B865DB" w:rsidRPr="002A4122">
        <w:rPr>
          <w:rFonts w:ascii="Book Antiqua" w:hAnsi="Book Antiqua" w:cs="AdvTT3713a231"/>
          <w:color w:val="131413"/>
          <w:sz w:val="24"/>
          <w:szCs w:val="24"/>
          <w:vertAlign w:val="superscript"/>
        </w:rPr>
        <w:t>46</w:t>
      </w:r>
      <w:r w:rsidR="00B52DEB" w:rsidRPr="002A4122">
        <w:rPr>
          <w:rFonts w:ascii="Book Antiqua" w:hAnsi="Book Antiqua" w:cs="AdvTT3713a231" w:hint="eastAsia"/>
          <w:color w:val="131413"/>
          <w:sz w:val="24"/>
          <w:szCs w:val="24"/>
          <w:vertAlign w:val="superscript"/>
          <w:lang w:eastAsia="zh-CN"/>
        </w:rPr>
        <w:t>]</w:t>
      </w:r>
      <w:r w:rsidR="00C07059" w:rsidRPr="002A4122">
        <w:rPr>
          <w:rFonts w:ascii="Book Antiqua" w:hAnsi="Book Antiqua" w:cs="AdvTT3713a231"/>
          <w:color w:val="131413"/>
          <w:sz w:val="24"/>
          <w:szCs w:val="24"/>
        </w:rPr>
        <w:t>.</w:t>
      </w:r>
    </w:p>
    <w:p w:rsidR="00C07059" w:rsidRPr="002A4122" w:rsidRDefault="00C07059" w:rsidP="009C1607">
      <w:pPr>
        <w:autoSpaceDE w:val="0"/>
        <w:autoSpaceDN w:val="0"/>
        <w:adjustRightInd w:val="0"/>
        <w:spacing w:after="0" w:line="360" w:lineRule="auto"/>
        <w:ind w:firstLineChars="300" w:firstLine="720"/>
        <w:jc w:val="both"/>
        <w:rPr>
          <w:rFonts w:ascii="Book Antiqua" w:hAnsi="Book Antiqua" w:cs="AdvTT3713a231"/>
          <w:color w:val="131413"/>
          <w:sz w:val="24"/>
          <w:szCs w:val="24"/>
          <w:lang w:eastAsia="zh-CN"/>
        </w:rPr>
      </w:pPr>
      <w:r w:rsidRPr="002A4122">
        <w:rPr>
          <w:rFonts w:ascii="Book Antiqua" w:hAnsi="Book Antiqua" w:cs="AdvTT3713a231"/>
          <w:color w:val="131413"/>
          <w:sz w:val="24"/>
          <w:szCs w:val="24"/>
        </w:rPr>
        <w:t>Hepatic progenitor cell activ</w:t>
      </w:r>
      <w:r w:rsidR="0003542C" w:rsidRPr="002A4122">
        <w:rPr>
          <w:rFonts w:ascii="Book Antiqua" w:hAnsi="Book Antiqua" w:cs="AdvTT3713a231"/>
          <w:color w:val="131413"/>
          <w:sz w:val="24"/>
          <w:szCs w:val="24"/>
        </w:rPr>
        <w:t>ation</w:t>
      </w:r>
      <w:r w:rsidRPr="002A4122">
        <w:rPr>
          <w:rFonts w:ascii="Book Antiqua" w:hAnsi="Book Antiqua" w:cs="AdvTT3713a231"/>
          <w:color w:val="131413"/>
          <w:sz w:val="24"/>
          <w:szCs w:val="24"/>
        </w:rPr>
        <w:t xml:space="preserve"> is correlated</w:t>
      </w:r>
      <w:r w:rsidR="0003542C" w:rsidRPr="002A4122">
        <w:rPr>
          <w:rFonts w:ascii="Book Antiqua" w:hAnsi="Book Antiqua" w:cs="AdvTT3713a231"/>
          <w:color w:val="131413"/>
          <w:sz w:val="24"/>
          <w:szCs w:val="24"/>
        </w:rPr>
        <w:t xml:space="preserve"> </w:t>
      </w:r>
      <w:r w:rsidRPr="002A4122">
        <w:rPr>
          <w:rFonts w:ascii="Book Antiqua" w:hAnsi="Book Antiqua" w:cs="AdvTT3713a231"/>
          <w:color w:val="131413"/>
          <w:sz w:val="24"/>
          <w:szCs w:val="24"/>
        </w:rPr>
        <w:t xml:space="preserve">with fibrosis </w:t>
      </w:r>
      <w:r w:rsidR="00B865DB" w:rsidRPr="002A4122">
        <w:rPr>
          <w:rFonts w:ascii="Book Antiqua" w:hAnsi="Book Antiqua" w:cs="AdvTT3713a231"/>
          <w:color w:val="131413"/>
          <w:sz w:val="24"/>
          <w:szCs w:val="24"/>
        </w:rPr>
        <w:t>and NASH progression</w:t>
      </w:r>
      <w:r w:rsidR="00B52DEB" w:rsidRPr="002A4122">
        <w:rPr>
          <w:rFonts w:ascii="Book Antiqua" w:hAnsi="Book Antiqua" w:cs="AdvTT3713a231" w:hint="eastAsia"/>
          <w:color w:val="131413"/>
          <w:sz w:val="24"/>
          <w:szCs w:val="24"/>
          <w:vertAlign w:val="superscript"/>
          <w:lang w:eastAsia="zh-CN"/>
        </w:rPr>
        <w:t>[</w:t>
      </w:r>
      <w:r w:rsidR="00B865DB" w:rsidRPr="002A4122">
        <w:rPr>
          <w:rFonts w:ascii="Book Antiqua" w:hAnsi="Book Antiqua" w:cs="AdvTT3713a231"/>
          <w:color w:val="131413"/>
          <w:sz w:val="24"/>
          <w:szCs w:val="24"/>
          <w:vertAlign w:val="superscript"/>
        </w:rPr>
        <w:t>47</w:t>
      </w:r>
      <w:r w:rsidR="00B52DEB" w:rsidRPr="002A4122">
        <w:rPr>
          <w:rFonts w:ascii="Book Antiqua" w:hAnsi="Book Antiqua" w:cs="AdvTT3713a231" w:hint="eastAsia"/>
          <w:color w:val="131413"/>
          <w:sz w:val="24"/>
          <w:szCs w:val="24"/>
          <w:vertAlign w:val="superscript"/>
          <w:lang w:eastAsia="zh-CN"/>
        </w:rPr>
        <w:t>]</w:t>
      </w:r>
      <w:r w:rsidRPr="002A4122">
        <w:rPr>
          <w:rFonts w:ascii="Book Antiqua" w:hAnsi="Book Antiqua" w:cs="AdvTT3713a231"/>
          <w:color w:val="131413"/>
          <w:sz w:val="24"/>
          <w:szCs w:val="24"/>
        </w:rPr>
        <w:t xml:space="preserve">. </w:t>
      </w:r>
      <w:r w:rsidR="0003542C" w:rsidRPr="002A4122">
        <w:rPr>
          <w:rFonts w:ascii="Book Antiqua" w:hAnsi="Book Antiqua" w:cs="AdvTT3713a231"/>
          <w:color w:val="131413"/>
          <w:sz w:val="24"/>
          <w:szCs w:val="24"/>
        </w:rPr>
        <w:t>A</w:t>
      </w:r>
      <w:r w:rsidRPr="002A4122">
        <w:rPr>
          <w:rFonts w:ascii="Book Antiqua" w:hAnsi="Book Antiqua" w:cs="AdvTT3713a231"/>
          <w:color w:val="131413"/>
          <w:sz w:val="24"/>
          <w:szCs w:val="24"/>
        </w:rPr>
        <w:t>diponectin, leptin, resistin, and tumour necrosis factor-alpha</w:t>
      </w:r>
      <w:r w:rsidR="0003542C" w:rsidRPr="002A4122">
        <w:rPr>
          <w:rFonts w:ascii="Book Antiqua" w:hAnsi="Book Antiqua" w:cs="AdvTT3713a231"/>
          <w:color w:val="131413"/>
          <w:sz w:val="24"/>
          <w:szCs w:val="24"/>
        </w:rPr>
        <w:t xml:space="preserve"> also related</w:t>
      </w:r>
      <w:r w:rsidRPr="002A4122">
        <w:rPr>
          <w:rFonts w:ascii="Book Antiqua" w:hAnsi="Book Antiqua" w:cs="AdvTT3713a231"/>
          <w:color w:val="131413"/>
          <w:sz w:val="24"/>
          <w:szCs w:val="24"/>
        </w:rPr>
        <w:t xml:space="preserve"> to be invo</w:t>
      </w:r>
      <w:r w:rsidR="0003542C" w:rsidRPr="002A4122">
        <w:rPr>
          <w:rFonts w:ascii="Book Antiqua" w:hAnsi="Book Antiqua" w:cs="AdvTT3713a231"/>
          <w:color w:val="131413"/>
          <w:sz w:val="24"/>
          <w:szCs w:val="24"/>
        </w:rPr>
        <w:t xml:space="preserve">lved in the progression of steatosis to NASH. Adipocytes </w:t>
      </w:r>
      <w:r w:rsidRPr="002A4122">
        <w:rPr>
          <w:rFonts w:ascii="Book Antiqua" w:hAnsi="Book Antiqua" w:cs="AdvTT3713a231"/>
          <w:color w:val="131413"/>
          <w:sz w:val="24"/>
          <w:szCs w:val="24"/>
        </w:rPr>
        <w:t xml:space="preserve">or inflammatory cells infiltrating the adipose tissue in </w:t>
      </w:r>
      <w:r w:rsidR="007E2E07" w:rsidRPr="002A4122">
        <w:rPr>
          <w:rFonts w:ascii="Book Antiqua" w:hAnsi="Book Antiqua" w:cs="AdvTT3713a231"/>
          <w:color w:val="131413"/>
          <w:sz w:val="24"/>
          <w:szCs w:val="24"/>
        </w:rPr>
        <w:t xml:space="preserve">insulin resistance </w:t>
      </w:r>
      <w:r w:rsidRPr="002A4122">
        <w:rPr>
          <w:rFonts w:ascii="Book Antiqua" w:hAnsi="Book Antiqua" w:cs="AdvTT3713a231"/>
          <w:color w:val="131413"/>
          <w:sz w:val="24"/>
          <w:szCs w:val="24"/>
        </w:rPr>
        <w:t xml:space="preserve"> are responsible for adipocytokine secretion. Leptin may activate hepa</w:t>
      </w:r>
      <w:r w:rsidR="007E2E07" w:rsidRPr="002A4122">
        <w:rPr>
          <w:rFonts w:ascii="Book Antiqua" w:hAnsi="Book Antiqua" w:cs="AdvTT3713a231"/>
          <w:color w:val="131413"/>
          <w:sz w:val="24"/>
          <w:szCs w:val="24"/>
        </w:rPr>
        <w:t>tic stellate cells</w:t>
      </w:r>
      <w:r w:rsidR="00B52DEB" w:rsidRPr="002A4122">
        <w:rPr>
          <w:rFonts w:ascii="Book Antiqua" w:hAnsi="Book Antiqua" w:cs="AdvTT3713a231"/>
          <w:color w:val="131413"/>
          <w:sz w:val="24"/>
          <w:szCs w:val="24"/>
        </w:rPr>
        <w:t xml:space="preserve">. </w:t>
      </w:r>
      <w:r w:rsidRPr="002A4122">
        <w:rPr>
          <w:rFonts w:ascii="Book Antiqua" w:hAnsi="Book Antiqua" w:cs="AdvTT3713a231"/>
          <w:color w:val="131413"/>
          <w:sz w:val="24"/>
          <w:szCs w:val="24"/>
        </w:rPr>
        <w:t>The expansion of adipose t</w:t>
      </w:r>
      <w:r w:rsidR="00482449" w:rsidRPr="002A4122">
        <w:rPr>
          <w:rFonts w:ascii="Book Antiqua" w:hAnsi="Book Antiqua" w:cs="AdvTT3713a231"/>
          <w:color w:val="131413"/>
          <w:sz w:val="24"/>
          <w:szCs w:val="24"/>
        </w:rPr>
        <w:t>issue, especially</w:t>
      </w:r>
      <w:r w:rsidRPr="002A4122">
        <w:rPr>
          <w:rFonts w:ascii="Book Antiqua" w:hAnsi="Book Antiqua" w:cs="AdvTT3713a231"/>
          <w:color w:val="131413"/>
          <w:sz w:val="24"/>
          <w:szCs w:val="24"/>
        </w:rPr>
        <w:t xml:space="preserve"> visceral fa</w:t>
      </w:r>
      <w:r w:rsidR="007D1D79" w:rsidRPr="002A4122">
        <w:rPr>
          <w:rFonts w:ascii="Book Antiqua" w:hAnsi="Book Antiqua" w:cs="AdvTT3713a231"/>
          <w:color w:val="131413"/>
          <w:sz w:val="24"/>
          <w:szCs w:val="24"/>
        </w:rPr>
        <w:t>t</w:t>
      </w:r>
      <w:r w:rsidRPr="002A4122">
        <w:rPr>
          <w:rFonts w:ascii="Book Antiqua" w:hAnsi="Book Antiqua" w:cs="AdvTT3713a231"/>
          <w:color w:val="131413"/>
          <w:sz w:val="24"/>
          <w:szCs w:val="24"/>
        </w:rPr>
        <w:t xml:space="preserve"> is associated with a decrease in the release of insulin-sensitizing and anti-inflammatory cytokines and an</w:t>
      </w:r>
      <w:r w:rsidR="0003542C" w:rsidRPr="002A4122">
        <w:rPr>
          <w:rFonts w:ascii="Book Antiqua" w:hAnsi="Book Antiqua" w:cs="AdvTT3713a231"/>
          <w:color w:val="131413"/>
          <w:sz w:val="24"/>
          <w:szCs w:val="24"/>
        </w:rPr>
        <w:t xml:space="preserve"> </w:t>
      </w:r>
      <w:r w:rsidRPr="002A4122">
        <w:rPr>
          <w:rFonts w:ascii="Book Antiqua" w:hAnsi="Book Antiqua" w:cs="AdvTT3713a231"/>
          <w:color w:val="131413"/>
          <w:sz w:val="24"/>
          <w:szCs w:val="24"/>
        </w:rPr>
        <w:t>increase in the release</w:t>
      </w:r>
      <w:r w:rsidR="00DD3124" w:rsidRPr="002A4122">
        <w:rPr>
          <w:rFonts w:ascii="Book Antiqua" w:hAnsi="Book Antiqua" w:cs="AdvTT3713a231"/>
          <w:color w:val="131413"/>
          <w:sz w:val="24"/>
          <w:szCs w:val="24"/>
        </w:rPr>
        <w:t xml:space="preserve"> of pro-inflammatory mo</w:t>
      </w:r>
      <w:r w:rsidR="00B865DB" w:rsidRPr="002A4122">
        <w:rPr>
          <w:rFonts w:ascii="Book Antiqua" w:hAnsi="Book Antiqua" w:cs="AdvTT3713a231"/>
          <w:color w:val="131413"/>
          <w:sz w:val="24"/>
          <w:szCs w:val="24"/>
        </w:rPr>
        <w:t>lecules</w:t>
      </w:r>
      <w:r w:rsidR="00B52DEB" w:rsidRPr="002A4122">
        <w:rPr>
          <w:rFonts w:ascii="Book Antiqua" w:hAnsi="Book Antiqua" w:cs="AdvTT3713a231" w:hint="eastAsia"/>
          <w:color w:val="131413"/>
          <w:sz w:val="24"/>
          <w:szCs w:val="24"/>
          <w:vertAlign w:val="superscript"/>
          <w:lang w:eastAsia="zh-CN"/>
        </w:rPr>
        <w:t>[</w:t>
      </w:r>
      <w:r w:rsidR="00B865DB" w:rsidRPr="002A4122">
        <w:rPr>
          <w:rFonts w:ascii="Book Antiqua" w:hAnsi="Book Antiqua" w:cs="AdvTT3713a231"/>
          <w:color w:val="131413"/>
          <w:sz w:val="24"/>
          <w:szCs w:val="24"/>
          <w:vertAlign w:val="superscript"/>
        </w:rPr>
        <w:t>48</w:t>
      </w:r>
      <w:r w:rsidR="00B52DEB" w:rsidRPr="002A4122">
        <w:rPr>
          <w:rFonts w:ascii="Book Antiqua" w:hAnsi="Book Antiqua" w:cs="AdvTT3713a231" w:hint="eastAsia"/>
          <w:color w:val="131413"/>
          <w:sz w:val="24"/>
          <w:szCs w:val="24"/>
          <w:vertAlign w:val="superscript"/>
          <w:lang w:eastAsia="zh-CN"/>
        </w:rPr>
        <w:t>]</w:t>
      </w:r>
      <w:r w:rsidRPr="002A4122">
        <w:rPr>
          <w:rFonts w:ascii="Book Antiqua" w:hAnsi="Book Antiqua" w:cs="AdvTT3713a231"/>
          <w:color w:val="131413"/>
          <w:sz w:val="24"/>
          <w:szCs w:val="24"/>
        </w:rPr>
        <w:t xml:space="preserve">. </w:t>
      </w:r>
      <w:r w:rsidR="00482449" w:rsidRPr="002A4122">
        <w:rPr>
          <w:rFonts w:ascii="Book Antiqua" w:hAnsi="Book Antiqua" w:cs="AdvTT3713a231"/>
          <w:color w:val="131413"/>
          <w:sz w:val="24"/>
          <w:szCs w:val="24"/>
        </w:rPr>
        <w:t>Tumour necrosis factor-alpha and interleukine-6 levels are</w:t>
      </w:r>
      <w:r w:rsidRPr="002A4122">
        <w:rPr>
          <w:rFonts w:ascii="Book Antiqua" w:hAnsi="Book Antiqua" w:cs="AdvTT3713a231"/>
          <w:color w:val="131413"/>
          <w:sz w:val="24"/>
          <w:szCs w:val="24"/>
        </w:rPr>
        <w:t xml:space="preserve"> elevated in the liver and blood of NASH patients. These cytokines are involved in </w:t>
      </w:r>
      <w:r w:rsidR="0016505B" w:rsidRPr="002A4122">
        <w:rPr>
          <w:rFonts w:ascii="Book Antiqua" w:hAnsi="Book Antiqua" w:cs="AdvTT3713a231"/>
          <w:color w:val="131413"/>
          <w:sz w:val="24"/>
          <w:szCs w:val="24"/>
        </w:rPr>
        <w:t>Kupffer and</w:t>
      </w:r>
      <w:r w:rsidRPr="002A4122">
        <w:rPr>
          <w:rFonts w:ascii="Book Antiqua" w:hAnsi="Book Antiqua" w:cs="AdvTT3713a231"/>
          <w:color w:val="131413"/>
          <w:sz w:val="24"/>
          <w:szCs w:val="24"/>
        </w:rPr>
        <w:t xml:space="preserve"> hepatic stellate cel</w:t>
      </w:r>
      <w:r w:rsidR="004D5699" w:rsidRPr="002A4122">
        <w:rPr>
          <w:rFonts w:ascii="Book Antiqua" w:hAnsi="Book Antiqua" w:cs="AdvTT3713a231"/>
          <w:color w:val="131413"/>
          <w:sz w:val="24"/>
          <w:szCs w:val="24"/>
        </w:rPr>
        <w:t xml:space="preserve">l </w:t>
      </w:r>
      <w:r w:rsidR="00B865DB" w:rsidRPr="002A4122">
        <w:rPr>
          <w:rFonts w:ascii="Book Antiqua" w:hAnsi="Book Antiqua" w:cs="AdvTT3713a231"/>
          <w:color w:val="131413"/>
          <w:sz w:val="24"/>
          <w:szCs w:val="24"/>
        </w:rPr>
        <w:t>activation in myofibroblasts</w:t>
      </w:r>
      <w:r w:rsidR="00B52DEB" w:rsidRPr="002A4122">
        <w:rPr>
          <w:rFonts w:ascii="Book Antiqua" w:hAnsi="Book Antiqua" w:cs="AdvTT3713a231" w:hint="eastAsia"/>
          <w:color w:val="131413"/>
          <w:sz w:val="24"/>
          <w:szCs w:val="24"/>
          <w:vertAlign w:val="superscript"/>
          <w:lang w:eastAsia="zh-CN"/>
        </w:rPr>
        <w:t>[</w:t>
      </w:r>
      <w:r w:rsidR="00B865DB" w:rsidRPr="002A4122">
        <w:rPr>
          <w:rFonts w:ascii="Book Antiqua" w:hAnsi="Book Antiqua" w:cs="AdvTT3713a231"/>
          <w:color w:val="131413"/>
          <w:sz w:val="24"/>
          <w:szCs w:val="24"/>
          <w:vertAlign w:val="superscript"/>
        </w:rPr>
        <w:t>49</w:t>
      </w:r>
      <w:r w:rsidR="00B52DEB" w:rsidRPr="002A4122">
        <w:rPr>
          <w:rFonts w:ascii="Book Antiqua" w:hAnsi="Book Antiqua" w:cs="AdvTT3713a231" w:hint="eastAsia"/>
          <w:color w:val="131413"/>
          <w:sz w:val="24"/>
          <w:szCs w:val="24"/>
          <w:vertAlign w:val="superscript"/>
          <w:lang w:eastAsia="zh-CN"/>
        </w:rPr>
        <w:t>]</w:t>
      </w:r>
      <w:r w:rsidRPr="002A4122">
        <w:rPr>
          <w:rFonts w:ascii="Book Antiqua" w:hAnsi="Book Antiqua" w:cs="AdvTT3713a231"/>
          <w:color w:val="131413"/>
          <w:sz w:val="24"/>
          <w:szCs w:val="24"/>
        </w:rPr>
        <w:t xml:space="preserve">. NAFLD results </w:t>
      </w:r>
      <w:r w:rsidR="0003542C" w:rsidRPr="002A4122">
        <w:rPr>
          <w:rFonts w:ascii="Book Antiqua" w:hAnsi="Book Antiqua" w:cs="AdvTT3713a231"/>
          <w:color w:val="131413"/>
          <w:sz w:val="24"/>
          <w:szCs w:val="24"/>
        </w:rPr>
        <w:t>from relationship</w:t>
      </w:r>
      <w:r w:rsidRPr="002A4122">
        <w:rPr>
          <w:rFonts w:ascii="Book Antiqua" w:hAnsi="Book Antiqua" w:cs="AdvTT3713a231"/>
          <w:color w:val="131413"/>
          <w:sz w:val="24"/>
          <w:szCs w:val="24"/>
        </w:rPr>
        <w:t xml:space="preserve"> between multiple or</w:t>
      </w:r>
      <w:r w:rsidR="0003542C" w:rsidRPr="002A4122">
        <w:rPr>
          <w:rFonts w:ascii="Book Antiqua" w:hAnsi="Book Antiqua" w:cs="AdvTT3713a231"/>
          <w:color w:val="131413"/>
          <w:sz w:val="24"/>
          <w:szCs w:val="24"/>
        </w:rPr>
        <w:t>gans, including adipose tissue, liver, gut and the pancreas</w:t>
      </w:r>
      <w:r w:rsidR="00B52DEB" w:rsidRPr="002A4122">
        <w:rPr>
          <w:rFonts w:ascii="Book Antiqua" w:hAnsi="Book Antiqua" w:cs="AdvTT3713a231" w:hint="eastAsia"/>
          <w:color w:val="131413"/>
          <w:sz w:val="24"/>
          <w:szCs w:val="24"/>
          <w:vertAlign w:val="superscript"/>
          <w:lang w:eastAsia="zh-CN"/>
        </w:rPr>
        <w:t>[</w:t>
      </w:r>
      <w:r w:rsidR="00B865DB" w:rsidRPr="002A4122">
        <w:rPr>
          <w:rFonts w:ascii="Book Antiqua" w:hAnsi="Book Antiqua" w:cs="AdvTT3713a231"/>
          <w:color w:val="131413"/>
          <w:sz w:val="24"/>
          <w:szCs w:val="24"/>
          <w:vertAlign w:val="superscript"/>
        </w:rPr>
        <w:t>50</w:t>
      </w:r>
      <w:r w:rsidR="004C08BA" w:rsidRPr="002A4122">
        <w:rPr>
          <w:rFonts w:ascii="Book Antiqua" w:hAnsi="Book Antiqua" w:cs="AdvTT3713a231"/>
          <w:color w:val="131413"/>
          <w:sz w:val="24"/>
          <w:szCs w:val="24"/>
          <w:vertAlign w:val="superscript"/>
        </w:rPr>
        <w:t>,</w:t>
      </w:r>
      <w:r w:rsidR="00F77BE9" w:rsidRPr="002A4122">
        <w:rPr>
          <w:rFonts w:ascii="Book Antiqua" w:hAnsi="Book Antiqua" w:cs="AdvTT3713a231"/>
          <w:color w:val="131413"/>
          <w:sz w:val="24"/>
          <w:szCs w:val="24"/>
          <w:vertAlign w:val="superscript"/>
        </w:rPr>
        <w:t>51</w:t>
      </w:r>
      <w:r w:rsidR="00B52DEB" w:rsidRPr="002A4122">
        <w:rPr>
          <w:rFonts w:ascii="Book Antiqua" w:hAnsi="Book Antiqua" w:cs="AdvTT3713a231" w:hint="eastAsia"/>
          <w:color w:val="131413"/>
          <w:sz w:val="24"/>
          <w:szCs w:val="24"/>
          <w:vertAlign w:val="superscript"/>
          <w:lang w:eastAsia="zh-CN"/>
        </w:rPr>
        <w:t>]</w:t>
      </w:r>
      <w:r w:rsidR="00B52DEB" w:rsidRPr="002A4122">
        <w:rPr>
          <w:rFonts w:ascii="Book Antiqua" w:hAnsi="Book Antiqua" w:cs="AdvTT3713a231" w:hint="eastAsia"/>
          <w:color w:val="131413"/>
          <w:sz w:val="24"/>
          <w:szCs w:val="24"/>
          <w:lang w:eastAsia="zh-CN"/>
        </w:rPr>
        <w:t>.</w:t>
      </w:r>
    </w:p>
    <w:p w:rsidR="00B52DEB" w:rsidRPr="002A4122" w:rsidRDefault="00B52DEB" w:rsidP="009C1607">
      <w:pPr>
        <w:autoSpaceDE w:val="0"/>
        <w:autoSpaceDN w:val="0"/>
        <w:adjustRightInd w:val="0"/>
        <w:spacing w:after="0" w:line="360" w:lineRule="auto"/>
        <w:ind w:firstLineChars="300" w:firstLine="720"/>
        <w:jc w:val="both"/>
        <w:rPr>
          <w:rFonts w:ascii="Book Antiqua" w:hAnsi="Book Antiqua" w:cs="AdvTT3713a231"/>
          <w:color w:val="131413"/>
          <w:sz w:val="24"/>
          <w:szCs w:val="24"/>
          <w:lang w:eastAsia="zh-CN"/>
        </w:rPr>
      </w:pPr>
    </w:p>
    <w:p w:rsidR="00221B2C" w:rsidRPr="002A4122" w:rsidRDefault="00E1150C" w:rsidP="009C1607">
      <w:pPr>
        <w:shd w:val="clear" w:color="auto" w:fill="FFFFFF"/>
        <w:spacing w:after="0" w:line="360" w:lineRule="auto"/>
        <w:jc w:val="both"/>
        <w:rPr>
          <w:rFonts w:ascii="Book Antiqua" w:hAnsi="Book Antiqua" w:cs="Arial"/>
          <w:b/>
          <w:sz w:val="24"/>
          <w:szCs w:val="24"/>
          <w:lang w:val="en-US"/>
        </w:rPr>
      </w:pPr>
      <w:r w:rsidRPr="002A4122">
        <w:rPr>
          <w:rFonts w:ascii="Book Antiqua" w:hAnsi="Book Antiqua" w:cs="Arial"/>
          <w:b/>
          <w:sz w:val="24"/>
          <w:szCs w:val="24"/>
          <w:lang w:val="en-US"/>
        </w:rPr>
        <w:t>CLINICAL FINDINGS</w:t>
      </w:r>
    </w:p>
    <w:p w:rsidR="008E5C6F" w:rsidRPr="002A4122" w:rsidRDefault="00E240B1" w:rsidP="009C1607">
      <w:pPr>
        <w:spacing w:after="0" w:line="360" w:lineRule="auto"/>
        <w:jc w:val="both"/>
        <w:rPr>
          <w:rFonts w:ascii="Book Antiqua" w:hAnsi="Book Antiqua" w:cs="Arial"/>
          <w:sz w:val="24"/>
          <w:szCs w:val="24"/>
          <w:lang w:val="en-US"/>
        </w:rPr>
      </w:pPr>
      <w:r w:rsidRPr="002A4122">
        <w:rPr>
          <w:rFonts w:ascii="Book Antiqua" w:hAnsi="Book Antiqua" w:cs="Arial"/>
          <w:sz w:val="24"/>
          <w:szCs w:val="24"/>
          <w:lang w:val="en-US"/>
        </w:rPr>
        <w:t>Most of the cases are asymptomatic, but nonspecific symptoms like abdominal pain may be present</w:t>
      </w:r>
      <w:r w:rsidR="00B52DEB" w:rsidRPr="002A4122">
        <w:rPr>
          <w:rFonts w:ascii="Book Antiqua" w:hAnsi="Book Antiqua" w:cs="Arial" w:hint="eastAsia"/>
          <w:sz w:val="24"/>
          <w:szCs w:val="24"/>
          <w:vertAlign w:val="superscript"/>
          <w:lang w:val="en-US" w:eastAsia="zh-CN"/>
        </w:rPr>
        <w:t>[</w:t>
      </w:r>
      <w:r w:rsidR="007A6DFF" w:rsidRPr="002A4122">
        <w:rPr>
          <w:rFonts w:ascii="Book Antiqua" w:hAnsi="Book Antiqua" w:cs="Arial"/>
          <w:sz w:val="24"/>
          <w:szCs w:val="24"/>
          <w:vertAlign w:val="superscript"/>
          <w:lang w:val="en-US"/>
        </w:rPr>
        <w:t>30</w:t>
      </w:r>
      <w:r w:rsidR="00B52DEB" w:rsidRPr="002A4122">
        <w:rPr>
          <w:rFonts w:ascii="Book Antiqua" w:hAnsi="Book Antiqua" w:cs="Arial" w:hint="eastAsia"/>
          <w:sz w:val="24"/>
          <w:szCs w:val="24"/>
          <w:vertAlign w:val="superscript"/>
          <w:lang w:val="en-US" w:eastAsia="zh-CN"/>
        </w:rPr>
        <w:t>]</w:t>
      </w:r>
      <w:r w:rsidR="00C847CE" w:rsidRPr="002A4122">
        <w:rPr>
          <w:rFonts w:ascii="Book Antiqua" w:hAnsi="Book Antiqua" w:cs="Arial"/>
          <w:sz w:val="24"/>
          <w:szCs w:val="24"/>
          <w:lang w:val="en-US"/>
        </w:rPr>
        <w:t xml:space="preserve">. </w:t>
      </w:r>
      <w:r w:rsidR="00855D5A" w:rsidRPr="002A4122">
        <w:rPr>
          <w:rFonts w:ascii="Book Antiqua" w:hAnsi="Book Antiqua" w:cs="Arial"/>
          <w:sz w:val="24"/>
          <w:szCs w:val="24"/>
          <w:lang w:val="en-US"/>
        </w:rPr>
        <w:t xml:space="preserve">The most common admission reason is slightly elevated transaminases or coincidentally noticed hepatomegaly. Multiple diseases like </w:t>
      </w:r>
      <w:r w:rsidR="00CF64B7" w:rsidRPr="002A4122">
        <w:rPr>
          <w:rFonts w:ascii="Book Antiqua" w:hAnsi="Book Antiqua" w:cs="Arial"/>
          <w:sz w:val="24"/>
          <w:szCs w:val="24"/>
          <w:lang w:val="en-US"/>
        </w:rPr>
        <w:t>Wilson</w:t>
      </w:r>
      <w:r w:rsidR="00855D5A" w:rsidRPr="002A4122">
        <w:rPr>
          <w:rFonts w:ascii="Book Antiqua" w:hAnsi="Book Antiqua" w:cs="Arial"/>
          <w:sz w:val="24"/>
          <w:szCs w:val="24"/>
          <w:lang w:val="en-US"/>
        </w:rPr>
        <w:t>’s disease</w:t>
      </w:r>
      <w:r w:rsidR="00CF64B7" w:rsidRPr="002A4122">
        <w:rPr>
          <w:rFonts w:ascii="Book Antiqua" w:hAnsi="Book Antiqua" w:cs="Arial"/>
          <w:sz w:val="24"/>
          <w:szCs w:val="24"/>
          <w:lang w:val="en-US"/>
        </w:rPr>
        <w:t>, drug-induced liver injury, auto</w:t>
      </w:r>
      <w:r w:rsidR="00855D5A" w:rsidRPr="002A4122">
        <w:rPr>
          <w:rFonts w:ascii="Book Antiqua" w:hAnsi="Book Antiqua" w:cs="Arial"/>
          <w:sz w:val="24"/>
          <w:szCs w:val="24"/>
          <w:lang w:val="en-US"/>
        </w:rPr>
        <w:t>i</w:t>
      </w:r>
      <w:r w:rsidR="00CF64B7" w:rsidRPr="002A4122">
        <w:rPr>
          <w:rFonts w:ascii="Book Antiqua" w:hAnsi="Book Antiqua" w:cs="Arial"/>
          <w:sz w:val="24"/>
          <w:szCs w:val="24"/>
          <w:lang w:val="en-US"/>
        </w:rPr>
        <w:t xml:space="preserve">mmune hepatitis </w:t>
      </w:r>
      <w:r w:rsidR="00855D5A" w:rsidRPr="002A4122">
        <w:rPr>
          <w:rFonts w:ascii="Book Antiqua" w:hAnsi="Book Antiqua" w:cs="Arial"/>
          <w:sz w:val="24"/>
          <w:szCs w:val="24"/>
          <w:lang w:val="en-US"/>
        </w:rPr>
        <w:t>should be excluded before diagnosis of NAFLD</w:t>
      </w:r>
      <w:r w:rsidR="00B52DEB" w:rsidRPr="002A4122">
        <w:rPr>
          <w:rFonts w:ascii="Book Antiqua" w:hAnsi="Book Antiqua" w:cs="Arial" w:hint="eastAsia"/>
          <w:sz w:val="24"/>
          <w:szCs w:val="24"/>
          <w:vertAlign w:val="superscript"/>
          <w:lang w:val="en-US" w:eastAsia="zh-CN"/>
        </w:rPr>
        <w:t>[</w:t>
      </w:r>
      <w:r w:rsidR="007A6DFF" w:rsidRPr="002A4122">
        <w:rPr>
          <w:rFonts w:ascii="Book Antiqua" w:hAnsi="Book Antiqua" w:cs="Arial"/>
          <w:sz w:val="24"/>
          <w:szCs w:val="24"/>
          <w:vertAlign w:val="superscript"/>
          <w:lang w:val="en-US"/>
        </w:rPr>
        <w:t>30,31</w:t>
      </w:r>
      <w:r w:rsidR="00B52DEB" w:rsidRPr="002A4122">
        <w:rPr>
          <w:rFonts w:ascii="Book Antiqua" w:hAnsi="Book Antiqua" w:cs="Arial" w:hint="eastAsia"/>
          <w:sz w:val="24"/>
          <w:szCs w:val="24"/>
          <w:vertAlign w:val="superscript"/>
          <w:lang w:val="en-US" w:eastAsia="zh-CN"/>
        </w:rPr>
        <w:t>]</w:t>
      </w:r>
      <w:r w:rsidR="00323A0F" w:rsidRPr="002A4122">
        <w:rPr>
          <w:rFonts w:ascii="Book Antiqua" w:hAnsi="Book Antiqua" w:cs="Arial"/>
          <w:sz w:val="24"/>
          <w:szCs w:val="24"/>
          <w:lang w:val="en-US"/>
        </w:rPr>
        <w:t>.</w:t>
      </w:r>
    </w:p>
    <w:p w:rsidR="00502653" w:rsidRPr="002A4122" w:rsidRDefault="003E1B14" w:rsidP="009C1607">
      <w:pPr>
        <w:shd w:val="clear" w:color="auto" w:fill="FFFFFF"/>
        <w:spacing w:after="0" w:line="360" w:lineRule="auto"/>
        <w:ind w:firstLineChars="300" w:firstLine="720"/>
        <w:jc w:val="both"/>
        <w:rPr>
          <w:rFonts w:ascii="Book Antiqua" w:hAnsi="Book Antiqua"/>
          <w:sz w:val="24"/>
          <w:szCs w:val="24"/>
          <w:lang w:val="en-US"/>
        </w:rPr>
      </w:pPr>
      <w:r w:rsidRPr="002A4122">
        <w:rPr>
          <w:rFonts w:ascii="Book Antiqua" w:hAnsi="Book Antiqua" w:cs="Arial"/>
          <w:sz w:val="24"/>
          <w:szCs w:val="24"/>
          <w:lang w:val="en-US"/>
        </w:rPr>
        <w:t>Obesity</w:t>
      </w:r>
      <w:r w:rsidR="00CE3EC4" w:rsidRPr="002A4122">
        <w:rPr>
          <w:rFonts w:ascii="Book Antiqua" w:hAnsi="Book Antiqua" w:cs="Arial"/>
          <w:sz w:val="24"/>
          <w:szCs w:val="24"/>
          <w:lang w:val="en-US"/>
        </w:rPr>
        <w:t xml:space="preserve"> </w:t>
      </w:r>
      <w:r w:rsidR="00B52DEB" w:rsidRPr="002A4122">
        <w:rPr>
          <w:rFonts w:ascii="Book Antiqua" w:hAnsi="Book Antiqua" w:cs="Arial"/>
          <w:sz w:val="24"/>
          <w:szCs w:val="24"/>
          <w:lang w:val="en-US"/>
        </w:rPr>
        <w:t>is distinctive</w:t>
      </w:r>
      <w:r w:rsidR="00B52DEB" w:rsidRPr="002A4122">
        <w:rPr>
          <w:rFonts w:ascii="Book Antiqua" w:hAnsi="Book Antiqua" w:cs="Arial" w:hint="eastAsia"/>
          <w:sz w:val="24"/>
          <w:szCs w:val="24"/>
          <w:vertAlign w:val="superscript"/>
          <w:lang w:val="en-US" w:eastAsia="zh-CN"/>
        </w:rPr>
        <w:t>[</w:t>
      </w:r>
      <w:r w:rsidR="007A6DFF" w:rsidRPr="002A4122">
        <w:rPr>
          <w:rFonts w:ascii="Book Antiqua" w:hAnsi="Book Antiqua" w:cs="Arial"/>
          <w:sz w:val="24"/>
          <w:szCs w:val="24"/>
          <w:vertAlign w:val="superscript"/>
          <w:lang w:val="en-US"/>
        </w:rPr>
        <w:t>7-15</w:t>
      </w:r>
      <w:r w:rsidR="001F57D6" w:rsidRPr="002A4122">
        <w:rPr>
          <w:rFonts w:ascii="Book Antiqua" w:hAnsi="Book Antiqua" w:cs="Arial"/>
          <w:sz w:val="24"/>
          <w:szCs w:val="24"/>
          <w:vertAlign w:val="superscript"/>
          <w:lang w:val="en-US"/>
        </w:rPr>
        <w:t>,</w:t>
      </w:r>
      <w:r w:rsidR="007A6DFF" w:rsidRPr="002A4122">
        <w:rPr>
          <w:rFonts w:ascii="Book Antiqua" w:hAnsi="Book Antiqua" w:cs="Arial"/>
          <w:sz w:val="24"/>
          <w:szCs w:val="24"/>
          <w:vertAlign w:val="superscript"/>
          <w:lang w:val="en-US"/>
        </w:rPr>
        <w:t>31</w:t>
      </w:r>
      <w:r w:rsidR="00B52DEB" w:rsidRPr="002A4122">
        <w:rPr>
          <w:rFonts w:ascii="Book Antiqua" w:hAnsi="Book Antiqua" w:cs="Arial" w:hint="eastAsia"/>
          <w:sz w:val="24"/>
          <w:szCs w:val="24"/>
          <w:vertAlign w:val="superscript"/>
          <w:lang w:val="en-US" w:eastAsia="zh-CN"/>
        </w:rPr>
        <w:t>]</w:t>
      </w:r>
      <w:r w:rsidR="00CE3EC4" w:rsidRPr="002A4122">
        <w:rPr>
          <w:rFonts w:ascii="Book Antiqua" w:hAnsi="Book Antiqua" w:cs="Arial"/>
          <w:sz w:val="24"/>
          <w:szCs w:val="24"/>
          <w:lang w:val="en-US"/>
        </w:rPr>
        <w:t xml:space="preserve">. </w:t>
      </w:r>
      <w:r w:rsidR="003C47BE" w:rsidRPr="002A4122">
        <w:rPr>
          <w:rFonts w:ascii="Book Antiqua" w:hAnsi="Book Antiqua" w:cs="Arial"/>
          <w:sz w:val="24"/>
          <w:szCs w:val="24"/>
          <w:lang w:val="en-US"/>
        </w:rPr>
        <w:t>In adults 10</w:t>
      </w:r>
      <w:r w:rsidR="00B52DEB" w:rsidRPr="002A4122">
        <w:rPr>
          <w:rFonts w:ascii="Book Antiqua" w:hAnsi="Book Antiqua" w:cs="Arial" w:hint="eastAsia"/>
          <w:sz w:val="24"/>
          <w:szCs w:val="24"/>
          <w:lang w:val="en-US" w:eastAsia="zh-CN"/>
        </w:rPr>
        <w:t>%</w:t>
      </w:r>
      <w:r w:rsidR="003C47BE" w:rsidRPr="002A4122">
        <w:rPr>
          <w:rFonts w:ascii="Book Antiqua" w:hAnsi="Book Antiqua" w:cs="Arial"/>
          <w:sz w:val="24"/>
          <w:szCs w:val="24"/>
          <w:lang w:val="en-US"/>
        </w:rPr>
        <w:t>-75% of fatty liver is together with insulin resistant type 2 diabetes. Fatty liver is defined in poor regulated</w:t>
      </w:r>
      <w:r w:rsidR="00BD066C" w:rsidRPr="002A4122">
        <w:rPr>
          <w:rFonts w:ascii="Book Antiqua" w:hAnsi="Book Antiqua" w:cs="Arial"/>
          <w:sz w:val="24"/>
          <w:szCs w:val="24"/>
          <w:lang w:val="en-US"/>
        </w:rPr>
        <w:t xml:space="preserve"> t</w:t>
      </w:r>
      <w:r w:rsidR="003C47BE" w:rsidRPr="002A4122">
        <w:rPr>
          <w:rFonts w:ascii="Book Antiqua" w:hAnsi="Book Antiqua" w:cs="Arial"/>
          <w:sz w:val="24"/>
          <w:szCs w:val="24"/>
          <w:lang w:val="en-US"/>
        </w:rPr>
        <w:t>y</w:t>
      </w:r>
      <w:r w:rsidR="00BD066C" w:rsidRPr="002A4122">
        <w:rPr>
          <w:rFonts w:ascii="Book Antiqua" w:hAnsi="Book Antiqua" w:cs="Arial"/>
          <w:sz w:val="24"/>
          <w:szCs w:val="24"/>
          <w:lang w:val="en-US"/>
        </w:rPr>
        <w:t>p</w:t>
      </w:r>
      <w:r w:rsidR="003C47BE" w:rsidRPr="002A4122">
        <w:rPr>
          <w:rFonts w:ascii="Book Antiqua" w:hAnsi="Book Antiqua" w:cs="Arial"/>
          <w:sz w:val="24"/>
          <w:szCs w:val="24"/>
          <w:lang w:val="en-US"/>
        </w:rPr>
        <w:t xml:space="preserve">e </w:t>
      </w:r>
      <w:r w:rsidR="00BD066C" w:rsidRPr="002A4122">
        <w:rPr>
          <w:rFonts w:ascii="Book Antiqua" w:hAnsi="Book Antiqua" w:cs="Arial"/>
          <w:sz w:val="24"/>
          <w:szCs w:val="24"/>
          <w:lang w:val="en-US"/>
        </w:rPr>
        <w:t>1 diabet</w:t>
      </w:r>
      <w:r w:rsidR="003C47BE" w:rsidRPr="002A4122">
        <w:rPr>
          <w:rFonts w:ascii="Book Antiqua" w:hAnsi="Book Antiqua" w:cs="Arial"/>
          <w:sz w:val="24"/>
          <w:szCs w:val="24"/>
          <w:lang w:val="en-US"/>
        </w:rPr>
        <w:t>es (Mauriac sendromu)</w:t>
      </w:r>
      <w:r w:rsidR="00BD066C" w:rsidRPr="002A4122">
        <w:rPr>
          <w:rFonts w:ascii="Book Antiqua" w:hAnsi="Book Antiqua" w:cs="Arial"/>
          <w:sz w:val="24"/>
          <w:szCs w:val="24"/>
          <w:lang w:val="en-US"/>
        </w:rPr>
        <w:t xml:space="preserve"> </w:t>
      </w:r>
      <w:r w:rsidR="003C47BE" w:rsidRPr="002A4122">
        <w:rPr>
          <w:rFonts w:ascii="Book Antiqua" w:hAnsi="Book Antiqua" w:cs="Arial"/>
          <w:sz w:val="24"/>
          <w:szCs w:val="24"/>
          <w:lang w:val="en-US"/>
        </w:rPr>
        <w:t>in children</w:t>
      </w:r>
      <w:r w:rsidR="00BD066C" w:rsidRPr="002A4122">
        <w:rPr>
          <w:rFonts w:ascii="Book Antiqua" w:hAnsi="Book Antiqua" w:cs="Arial"/>
          <w:sz w:val="24"/>
          <w:szCs w:val="24"/>
          <w:lang w:val="en-US"/>
        </w:rPr>
        <w:t>.</w:t>
      </w:r>
      <w:r w:rsidR="00DD1370" w:rsidRPr="002A4122">
        <w:rPr>
          <w:rFonts w:ascii="Book Antiqua" w:hAnsi="Book Antiqua" w:cs="Arial"/>
          <w:sz w:val="24"/>
          <w:szCs w:val="24"/>
          <w:lang w:val="en-US"/>
        </w:rPr>
        <w:t xml:space="preserve"> </w:t>
      </w:r>
      <w:r w:rsidR="005B30A7" w:rsidRPr="002A4122">
        <w:rPr>
          <w:rFonts w:ascii="Book Antiqua" w:hAnsi="Book Antiqua" w:cs="Arial"/>
          <w:sz w:val="24"/>
          <w:szCs w:val="24"/>
          <w:lang w:val="en-US"/>
        </w:rPr>
        <w:t>Children with typical</w:t>
      </w:r>
      <w:r w:rsidR="00DD1370" w:rsidRPr="002A4122">
        <w:rPr>
          <w:rFonts w:ascii="Book Antiqua" w:hAnsi="Book Antiqua" w:cs="Arial"/>
          <w:sz w:val="24"/>
          <w:szCs w:val="24"/>
          <w:lang w:val="en-US"/>
        </w:rPr>
        <w:t xml:space="preserve"> NAFLD</w:t>
      </w:r>
      <w:r w:rsidR="005B30A7" w:rsidRPr="002A4122">
        <w:rPr>
          <w:rFonts w:ascii="Book Antiqua" w:hAnsi="Book Antiqua" w:cs="Arial"/>
          <w:sz w:val="24"/>
          <w:szCs w:val="24"/>
          <w:lang w:val="en-US"/>
        </w:rPr>
        <w:t xml:space="preserve"> have</w:t>
      </w:r>
      <w:r w:rsidR="00DD1370" w:rsidRPr="002A4122">
        <w:rPr>
          <w:rFonts w:ascii="Book Antiqua" w:hAnsi="Book Antiqua" w:cs="Arial"/>
          <w:sz w:val="24"/>
          <w:szCs w:val="24"/>
          <w:lang w:val="en-US"/>
        </w:rPr>
        <w:t xml:space="preserve"> ins</w:t>
      </w:r>
      <w:r w:rsidR="005B30A7" w:rsidRPr="002A4122">
        <w:rPr>
          <w:rFonts w:ascii="Book Antiqua" w:hAnsi="Book Antiqua" w:cs="Arial"/>
          <w:sz w:val="24"/>
          <w:szCs w:val="24"/>
          <w:lang w:val="en-US"/>
        </w:rPr>
        <w:t>u</w:t>
      </w:r>
      <w:r w:rsidR="00DD1370" w:rsidRPr="002A4122">
        <w:rPr>
          <w:rFonts w:ascii="Book Antiqua" w:hAnsi="Book Antiqua" w:cs="Arial"/>
          <w:sz w:val="24"/>
          <w:szCs w:val="24"/>
          <w:lang w:val="en-US"/>
        </w:rPr>
        <w:t xml:space="preserve">lin </w:t>
      </w:r>
      <w:r w:rsidR="005B30A7" w:rsidRPr="002A4122">
        <w:rPr>
          <w:rFonts w:ascii="Book Antiqua" w:hAnsi="Book Antiqua" w:cs="Arial"/>
          <w:sz w:val="24"/>
          <w:szCs w:val="24"/>
          <w:lang w:val="en-US"/>
        </w:rPr>
        <w:t>resistance with</w:t>
      </w:r>
      <w:r w:rsidR="00DD1370" w:rsidRPr="002A4122">
        <w:rPr>
          <w:rFonts w:ascii="Book Antiqua" w:hAnsi="Book Antiqua" w:cs="Arial"/>
          <w:sz w:val="24"/>
          <w:szCs w:val="24"/>
          <w:lang w:val="en-US"/>
        </w:rPr>
        <w:t xml:space="preserve"> </w:t>
      </w:r>
      <w:r w:rsidR="005B30A7" w:rsidRPr="002A4122">
        <w:rPr>
          <w:rFonts w:ascii="Book Antiqua" w:hAnsi="Book Antiqua" w:cs="Arial"/>
          <w:sz w:val="24"/>
          <w:szCs w:val="24"/>
          <w:lang w:val="en-US"/>
        </w:rPr>
        <w:t>hy</w:t>
      </w:r>
      <w:r w:rsidR="008913E9" w:rsidRPr="002A4122">
        <w:rPr>
          <w:rFonts w:ascii="Book Antiqua" w:hAnsi="Book Antiqua" w:cs="Arial"/>
          <w:sz w:val="24"/>
          <w:szCs w:val="24"/>
          <w:lang w:val="en-US"/>
        </w:rPr>
        <w:t>perins</w:t>
      </w:r>
      <w:r w:rsidR="005B30A7" w:rsidRPr="002A4122">
        <w:rPr>
          <w:rFonts w:ascii="Book Antiqua" w:hAnsi="Book Antiqua" w:cs="Arial"/>
          <w:sz w:val="24"/>
          <w:szCs w:val="24"/>
          <w:lang w:val="en-US"/>
        </w:rPr>
        <w:t>u</w:t>
      </w:r>
      <w:r w:rsidR="008913E9" w:rsidRPr="002A4122">
        <w:rPr>
          <w:rFonts w:ascii="Book Antiqua" w:hAnsi="Book Antiqua" w:cs="Arial"/>
          <w:sz w:val="24"/>
          <w:szCs w:val="24"/>
          <w:lang w:val="en-US"/>
        </w:rPr>
        <w:t>linemi</w:t>
      </w:r>
      <w:r w:rsidR="005B30A7" w:rsidRPr="002A4122">
        <w:rPr>
          <w:rFonts w:ascii="Book Antiqua" w:hAnsi="Book Antiqua" w:cs="Arial"/>
          <w:sz w:val="24"/>
          <w:szCs w:val="24"/>
          <w:lang w:val="en-US"/>
        </w:rPr>
        <w:t>a</w:t>
      </w:r>
      <w:r w:rsidR="008913E9" w:rsidRPr="002A4122">
        <w:rPr>
          <w:rFonts w:ascii="Book Antiqua" w:hAnsi="Book Antiqua" w:cs="Arial"/>
          <w:sz w:val="24"/>
          <w:szCs w:val="24"/>
          <w:lang w:val="en-US"/>
        </w:rPr>
        <w:t xml:space="preserve"> </w:t>
      </w:r>
      <w:r w:rsidR="005B30A7" w:rsidRPr="002A4122">
        <w:rPr>
          <w:rFonts w:ascii="Book Antiqua" w:hAnsi="Book Antiqua" w:cs="Arial"/>
          <w:sz w:val="24"/>
          <w:szCs w:val="24"/>
          <w:lang w:val="en-US"/>
        </w:rPr>
        <w:t>but they are eu</w:t>
      </w:r>
      <w:r w:rsidR="00C85109" w:rsidRPr="002A4122">
        <w:rPr>
          <w:rFonts w:ascii="Book Antiqua" w:hAnsi="Book Antiqua" w:cs="Arial"/>
          <w:sz w:val="24"/>
          <w:szCs w:val="24"/>
          <w:lang w:val="en-US"/>
        </w:rPr>
        <w:t>gly</w:t>
      </w:r>
      <w:r w:rsidR="005B30A7" w:rsidRPr="002A4122">
        <w:rPr>
          <w:rFonts w:ascii="Book Antiqua" w:hAnsi="Book Antiqua" w:cs="Arial"/>
          <w:sz w:val="24"/>
          <w:szCs w:val="24"/>
          <w:lang w:val="en-US"/>
        </w:rPr>
        <w:t>c</w:t>
      </w:r>
      <w:r w:rsidR="008913E9" w:rsidRPr="002A4122">
        <w:rPr>
          <w:rFonts w:ascii="Book Antiqua" w:hAnsi="Book Antiqua" w:cs="Arial"/>
          <w:sz w:val="24"/>
          <w:szCs w:val="24"/>
          <w:lang w:val="en-US"/>
        </w:rPr>
        <w:t>em</w:t>
      </w:r>
      <w:r w:rsidR="00C85109" w:rsidRPr="002A4122">
        <w:rPr>
          <w:rFonts w:ascii="Book Antiqua" w:hAnsi="Book Antiqua" w:cs="Arial"/>
          <w:sz w:val="24"/>
          <w:szCs w:val="24"/>
          <w:lang w:val="en-US"/>
        </w:rPr>
        <w:t>i</w:t>
      </w:r>
      <w:r w:rsidR="005B30A7" w:rsidRPr="002A4122">
        <w:rPr>
          <w:rFonts w:ascii="Book Antiqua" w:hAnsi="Book Antiqua" w:cs="Arial"/>
          <w:sz w:val="24"/>
          <w:szCs w:val="24"/>
          <w:lang w:val="en-US"/>
        </w:rPr>
        <w:t>c</w:t>
      </w:r>
      <w:r w:rsidR="008913E9" w:rsidRPr="002A4122">
        <w:rPr>
          <w:rFonts w:ascii="Book Antiqua" w:hAnsi="Book Antiqua" w:cs="Arial"/>
          <w:sz w:val="24"/>
          <w:szCs w:val="24"/>
          <w:lang w:val="en-US"/>
        </w:rPr>
        <w:t xml:space="preserve">. </w:t>
      </w:r>
      <w:r w:rsidR="00DA7327" w:rsidRPr="002A4122">
        <w:rPr>
          <w:rFonts w:ascii="Book Antiqua" w:hAnsi="Book Antiqua" w:cs="Arial"/>
          <w:sz w:val="24"/>
          <w:szCs w:val="24"/>
          <w:lang w:val="en-US"/>
        </w:rPr>
        <w:t>Type 2 diabetes mellitus</w:t>
      </w:r>
      <w:r w:rsidR="003B480A" w:rsidRPr="002A4122">
        <w:rPr>
          <w:rFonts w:ascii="Book Antiqua" w:hAnsi="Book Antiqua" w:cs="Arial"/>
          <w:sz w:val="24"/>
          <w:szCs w:val="24"/>
          <w:lang w:val="en-US"/>
        </w:rPr>
        <w:t xml:space="preserve"> </w:t>
      </w:r>
      <w:r w:rsidR="00027487" w:rsidRPr="002A4122">
        <w:rPr>
          <w:rFonts w:ascii="Book Antiqua" w:hAnsi="Book Antiqua" w:cs="Arial"/>
          <w:sz w:val="24"/>
          <w:szCs w:val="24"/>
          <w:lang w:val="en-US"/>
        </w:rPr>
        <w:t xml:space="preserve">is present in </w:t>
      </w:r>
      <w:r w:rsidR="00027487" w:rsidRPr="002A4122">
        <w:rPr>
          <w:rFonts w:ascii="Book Antiqua" w:hAnsi="Book Antiqua"/>
          <w:sz w:val="24"/>
          <w:szCs w:val="24"/>
          <w:lang w:val="en-US"/>
        </w:rPr>
        <w:t xml:space="preserve">5.5% of </w:t>
      </w:r>
      <w:r w:rsidR="00AD3EFE" w:rsidRPr="002A4122">
        <w:rPr>
          <w:rFonts w:ascii="Book Antiqua" w:hAnsi="Book Antiqua"/>
          <w:sz w:val="24"/>
          <w:szCs w:val="24"/>
          <w:lang w:val="en-US"/>
        </w:rPr>
        <w:t>NASH</w:t>
      </w:r>
      <w:r w:rsidR="00C46A25" w:rsidRPr="002A4122">
        <w:rPr>
          <w:rFonts w:ascii="Book Antiqua" w:hAnsi="Book Antiqua"/>
          <w:sz w:val="24"/>
          <w:szCs w:val="24"/>
          <w:lang w:val="en-US"/>
        </w:rPr>
        <w:t xml:space="preserve"> </w:t>
      </w:r>
      <w:r w:rsidR="00027487" w:rsidRPr="002A4122">
        <w:rPr>
          <w:rFonts w:ascii="Book Antiqua" w:hAnsi="Book Antiqua"/>
          <w:sz w:val="24"/>
          <w:szCs w:val="24"/>
          <w:lang w:val="en-US"/>
        </w:rPr>
        <w:t>cases</w:t>
      </w:r>
      <w:r w:rsidR="00B52DEB" w:rsidRPr="002A4122">
        <w:rPr>
          <w:rFonts w:ascii="Book Antiqua" w:hAnsi="Book Antiqua" w:hint="eastAsia"/>
          <w:sz w:val="24"/>
          <w:szCs w:val="24"/>
          <w:vertAlign w:val="superscript"/>
          <w:lang w:val="en-US" w:eastAsia="zh-CN"/>
        </w:rPr>
        <w:t>[</w:t>
      </w:r>
      <w:r w:rsidR="007A6DFF" w:rsidRPr="002A4122">
        <w:rPr>
          <w:rFonts w:ascii="Book Antiqua" w:hAnsi="Book Antiqua"/>
          <w:sz w:val="24"/>
          <w:szCs w:val="24"/>
          <w:vertAlign w:val="superscript"/>
          <w:lang w:val="en-US"/>
        </w:rPr>
        <w:t>15</w:t>
      </w:r>
      <w:r w:rsidR="00750590" w:rsidRPr="002A4122">
        <w:rPr>
          <w:rFonts w:ascii="Book Antiqua" w:hAnsi="Book Antiqua"/>
          <w:sz w:val="24"/>
          <w:szCs w:val="24"/>
          <w:vertAlign w:val="superscript"/>
          <w:lang w:val="en-US"/>
        </w:rPr>
        <w:t>,</w:t>
      </w:r>
      <w:r w:rsidR="007A6DFF" w:rsidRPr="002A4122">
        <w:rPr>
          <w:rFonts w:ascii="Book Antiqua" w:hAnsi="Book Antiqua"/>
          <w:sz w:val="24"/>
          <w:szCs w:val="24"/>
          <w:vertAlign w:val="superscript"/>
          <w:lang w:val="en-US"/>
        </w:rPr>
        <w:t>32</w:t>
      </w:r>
      <w:r w:rsidR="00B52DEB" w:rsidRPr="002A4122">
        <w:rPr>
          <w:rFonts w:ascii="Book Antiqua" w:hAnsi="Book Antiqua" w:hint="eastAsia"/>
          <w:sz w:val="24"/>
          <w:szCs w:val="24"/>
          <w:vertAlign w:val="superscript"/>
          <w:lang w:val="en-US" w:eastAsia="zh-CN"/>
        </w:rPr>
        <w:t>]</w:t>
      </w:r>
      <w:r w:rsidR="00AD3EFE" w:rsidRPr="002A4122">
        <w:rPr>
          <w:rFonts w:ascii="Book Antiqua" w:hAnsi="Book Antiqua"/>
          <w:sz w:val="24"/>
          <w:szCs w:val="24"/>
          <w:lang w:val="en-US"/>
        </w:rPr>
        <w:t xml:space="preserve">. </w:t>
      </w:r>
      <w:r w:rsidR="00FE45F9" w:rsidRPr="002A4122">
        <w:rPr>
          <w:rFonts w:ascii="Book Antiqua" w:hAnsi="Book Antiqua"/>
          <w:sz w:val="24"/>
          <w:szCs w:val="24"/>
          <w:lang w:val="en-US"/>
        </w:rPr>
        <w:t>Acant</w:t>
      </w:r>
      <w:r w:rsidR="00E5165B" w:rsidRPr="002A4122">
        <w:rPr>
          <w:rFonts w:ascii="Book Antiqua" w:hAnsi="Book Antiqua"/>
          <w:sz w:val="24"/>
          <w:szCs w:val="24"/>
          <w:lang w:val="en-US"/>
        </w:rPr>
        <w:t>h</w:t>
      </w:r>
      <w:r w:rsidR="00FE45F9" w:rsidRPr="002A4122">
        <w:rPr>
          <w:rFonts w:ascii="Book Antiqua" w:hAnsi="Book Antiqua"/>
          <w:sz w:val="24"/>
          <w:szCs w:val="24"/>
          <w:lang w:val="en-US"/>
        </w:rPr>
        <w:t>osis nigricans, defined as hyperplasia of p</w:t>
      </w:r>
      <w:r w:rsidR="000F237F" w:rsidRPr="002A4122">
        <w:rPr>
          <w:rFonts w:ascii="Book Antiqua" w:hAnsi="Book Antiqua"/>
          <w:sz w:val="24"/>
          <w:szCs w:val="24"/>
          <w:lang w:val="en-US"/>
        </w:rPr>
        <w:t>igmente</w:t>
      </w:r>
      <w:r w:rsidR="00FE45F9" w:rsidRPr="002A4122">
        <w:rPr>
          <w:rFonts w:ascii="Book Antiqua" w:hAnsi="Book Antiqua"/>
          <w:sz w:val="24"/>
          <w:szCs w:val="24"/>
          <w:lang w:val="en-US"/>
        </w:rPr>
        <w:t>d</w:t>
      </w:r>
      <w:r w:rsidR="000F237F" w:rsidRPr="002A4122">
        <w:rPr>
          <w:rFonts w:ascii="Book Antiqua" w:hAnsi="Book Antiqua"/>
          <w:sz w:val="24"/>
          <w:szCs w:val="24"/>
          <w:lang w:val="en-US"/>
        </w:rPr>
        <w:t xml:space="preserve"> </w:t>
      </w:r>
      <w:r w:rsidR="00FE45F9" w:rsidRPr="002A4122">
        <w:rPr>
          <w:rFonts w:ascii="Book Antiqua" w:hAnsi="Book Antiqua"/>
          <w:sz w:val="24"/>
          <w:szCs w:val="24"/>
          <w:lang w:val="en-US"/>
        </w:rPr>
        <w:t xml:space="preserve">skin cells, is an important physical examination seen with </w:t>
      </w:r>
      <w:r w:rsidR="00AD3EFE" w:rsidRPr="002A4122">
        <w:rPr>
          <w:rFonts w:ascii="Book Antiqua" w:hAnsi="Book Antiqua"/>
          <w:sz w:val="24"/>
          <w:szCs w:val="24"/>
          <w:lang w:val="en-US"/>
        </w:rPr>
        <w:t>ins</w:t>
      </w:r>
      <w:r w:rsidR="00FE45F9" w:rsidRPr="002A4122">
        <w:rPr>
          <w:rFonts w:ascii="Book Antiqua" w:hAnsi="Book Antiqua"/>
          <w:sz w:val="24"/>
          <w:szCs w:val="24"/>
          <w:lang w:val="en-US"/>
        </w:rPr>
        <w:t>u</w:t>
      </w:r>
      <w:r w:rsidR="00AD3EFE" w:rsidRPr="002A4122">
        <w:rPr>
          <w:rFonts w:ascii="Book Antiqua" w:hAnsi="Book Antiqua"/>
          <w:sz w:val="24"/>
          <w:szCs w:val="24"/>
          <w:lang w:val="en-US"/>
        </w:rPr>
        <w:t xml:space="preserve">lin </w:t>
      </w:r>
      <w:r w:rsidR="00FE45F9" w:rsidRPr="002A4122">
        <w:rPr>
          <w:rFonts w:ascii="Book Antiqua" w:hAnsi="Book Antiqua"/>
          <w:sz w:val="24"/>
          <w:szCs w:val="24"/>
          <w:lang w:val="en-US"/>
        </w:rPr>
        <w:lastRenderedPageBreak/>
        <w:t>resistance.</w:t>
      </w:r>
      <w:r w:rsidR="00091383" w:rsidRPr="002A4122">
        <w:rPr>
          <w:rFonts w:ascii="Book Antiqua" w:hAnsi="Book Antiqua"/>
          <w:sz w:val="24"/>
          <w:szCs w:val="24"/>
          <w:lang w:val="en-US"/>
        </w:rPr>
        <w:t xml:space="preserve"> </w:t>
      </w:r>
      <w:r w:rsidR="00B5384A" w:rsidRPr="002A4122">
        <w:rPr>
          <w:rFonts w:ascii="Book Antiqua" w:hAnsi="Book Antiqua"/>
          <w:sz w:val="24"/>
          <w:szCs w:val="24"/>
          <w:lang w:val="en-US"/>
        </w:rPr>
        <w:t xml:space="preserve">This can be found in more than 50% of children with </w:t>
      </w:r>
      <w:r w:rsidR="00091383" w:rsidRPr="002A4122">
        <w:rPr>
          <w:rFonts w:ascii="Book Antiqua" w:hAnsi="Book Antiqua"/>
          <w:sz w:val="24"/>
          <w:szCs w:val="24"/>
          <w:lang w:val="en-US"/>
        </w:rPr>
        <w:t>NASH</w:t>
      </w:r>
      <w:r w:rsidR="006F7D05" w:rsidRPr="002A4122">
        <w:rPr>
          <w:rFonts w:ascii="Book Antiqua" w:hAnsi="Book Antiqua"/>
          <w:sz w:val="24"/>
          <w:szCs w:val="24"/>
          <w:lang w:val="en-US"/>
        </w:rPr>
        <w:t xml:space="preserve">. </w:t>
      </w:r>
      <w:r w:rsidR="00B5384A" w:rsidRPr="002A4122">
        <w:rPr>
          <w:rFonts w:ascii="Book Antiqua" w:hAnsi="Book Antiqua"/>
          <w:sz w:val="24"/>
          <w:szCs w:val="24"/>
          <w:lang w:val="en-US"/>
        </w:rPr>
        <w:t xml:space="preserve">Family story is important in </w:t>
      </w:r>
      <w:r w:rsidR="00177D71" w:rsidRPr="002A4122">
        <w:rPr>
          <w:rFonts w:ascii="Book Antiqua" w:hAnsi="Book Antiqua"/>
          <w:sz w:val="24"/>
          <w:szCs w:val="24"/>
          <w:lang w:val="en-US"/>
        </w:rPr>
        <w:t xml:space="preserve">NAFLD </w:t>
      </w:r>
      <w:r w:rsidR="00B5384A" w:rsidRPr="002A4122">
        <w:rPr>
          <w:rFonts w:ascii="Book Antiqua" w:hAnsi="Book Antiqua"/>
          <w:sz w:val="24"/>
          <w:szCs w:val="24"/>
          <w:lang w:val="en-US"/>
        </w:rPr>
        <w:t xml:space="preserve">because </w:t>
      </w:r>
      <w:r w:rsidR="00350089" w:rsidRPr="002A4122">
        <w:rPr>
          <w:rFonts w:ascii="Book Antiqua" w:hAnsi="Book Antiqua"/>
          <w:sz w:val="24"/>
          <w:szCs w:val="24"/>
          <w:lang w:val="en-US"/>
        </w:rPr>
        <w:t>familial clustering is common</w:t>
      </w:r>
      <w:r w:rsidR="00B52DEB" w:rsidRPr="002A4122">
        <w:rPr>
          <w:rFonts w:ascii="Book Antiqua" w:hAnsi="Book Antiqua" w:hint="eastAsia"/>
          <w:sz w:val="24"/>
          <w:szCs w:val="24"/>
          <w:vertAlign w:val="superscript"/>
          <w:lang w:val="en-US" w:eastAsia="zh-CN"/>
        </w:rPr>
        <w:t>[</w:t>
      </w:r>
      <w:r w:rsidR="00456B4B" w:rsidRPr="002A4122">
        <w:rPr>
          <w:rFonts w:ascii="Book Antiqua" w:hAnsi="Book Antiqua"/>
          <w:sz w:val="24"/>
          <w:szCs w:val="24"/>
          <w:vertAlign w:val="superscript"/>
          <w:lang w:val="en-US"/>
        </w:rPr>
        <w:t>33-35</w:t>
      </w:r>
      <w:r w:rsidR="00B52DEB" w:rsidRPr="002A4122">
        <w:rPr>
          <w:rFonts w:ascii="Book Antiqua" w:hAnsi="Book Antiqua" w:hint="eastAsia"/>
          <w:sz w:val="24"/>
          <w:szCs w:val="24"/>
          <w:vertAlign w:val="superscript"/>
          <w:lang w:val="en-US" w:eastAsia="zh-CN"/>
        </w:rPr>
        <w:t>]</w:t>
      </w:r>
      <w:r w:rsidR="00350089" w:rsidRPr="002A4122">
        <w:rPr>
          <w:rFonts w:ascii="Book Antiqua" w:hAnsi="Book Antiqua"/>
          <w:sz w:val="24"/>
          <w:szCs w:val="24"/>
          <w:lang w:val="en-US"/>
        </w:rPr>
        <w:t xml:space="preserve">. </w:t>
      </w:r>
    </w:p>
    <w:p w:rsidR="00AD3EFE" w:rsidRPr="002A4122" w:rsidRDefault="006B33B7" w:rsidP="009C1607">
      <w:pPr>
        <w:shd w:val="clear" w:color="auto" w:fill="FFFFFF"/>
        <w:spacing w:after="0" w:line="360" w:lineRule="auto"/>
        <w:ind w:firstLineChars="300" w:firstLine="720"/>
        <w:jc w:val="both"/>
        <w:rPr>
          <w:rFonts w:ascii="Book Antiqua" w:hAnsi="Book Antiqua"/>
          <w:sz w:val="24"/>
          <w:szCs w:val="24"/>
          <w:lang w:val="en-US" w:eastAsia="zh-CN"/>
        </w:rPr>
      </w:pPr>
      <w:r w:rsidRPr="002A4122">
        <w:rPr>
          <w:rFonts w:ascii="Book Antiqua" w:hAnsi="Book Antiqua"/>
          <w:sz w:val="24"/>
          <w:szCs w:val="24"/>
          <w:lang w:val="en-US"/>
        </w:rPr>
        <w:t xml:space="preserve">Obesity is reported especially after </w:t>
      </w:r>
      <w:r w:rsidR="00342920" w:rsidRPr="002A4122">
        <w:rPr>
          <w:rFonts w:ascii="Book Antiqua" w:hAnsi="Book Antiqua"/>
          <w:sz w:val="24"/>
          <w:szCs w:val="24"/>
          <w:lang w:val="en-US"/>
        </w:rPr>
        <w:t>ALL</w:t>
      </w:r>
      <w:r w:rsidRPr="002A4122">
        <w:rPr>
          <w:rFonts w:ascii="Book Antiqua" w:hAnsi="Book Antiqua"/>
          <w:sz w:val="24"/>
          <w:szCs w:val="24"/>
          <w:lang w:val="en-US"/>
        </w:rPr>
        <w:t xml:space="preserve"> chemotherapy</w:t>
      </w:r>
      <w:r w:rsidR="00342920" w:rsidRPr="002A4122">
        <w:rPr>
          <w:rFonts w:ascii="Book Antiqua" w:hAnsi="Book Antiqua"/>
          <w:sz w:val="24"/>
          <w:szCs w:val="24"/>
          <w:lang w:val="en-US"/>
        </w:rPr>
        <w:t>, h</w:t>
      </w:r>
      <w:r w:rsidRPr="002A4122">
        <w:rPr>
          <w:rFonts w:ascii="Book Antiqua" w:hAnsi="Book Antiqua"/>
          <w:sz w:val="24"/>
          <w:szCs w:val="24"/>
          <w:lang w:val="en-US"/>
        </w:rPr>
        <w:t>yp</w:t>
      </w:r>
      <w:r w:rsidR="00342920" w:rsidRPr="002A4122">
        <w:rPr>
          <w:rFonts w:ascii="Book Antiqua" w:hAnsi="Book Antiqua"/>
          <w:sz w:val="24"/>
          <w:szCs w:val="24"/>
          <w:lang w:val="en-US"/>
        </w:rPr>
        <w:t>o</w:t>
      </w:r>
      <w:r w:rsidRPr="002A4122">
        <w:rPr>
          <w:rFonts w:ascii="Book Antiqua" w:hAnsi="Book Antiqua"/>
          <w:sz w:val="24"/>
          <w:szCs w:val="24"/>
          <w:lang w:val="en-US"/>
        </w:rPr>
        <w:t>thalamic dy</w:t>
      </w:r>
      <w:r w:rsidR="00342920" w:rsidRPr="002A4122">
        <w:rPr>
          <w:rFonts w:ascii="Book Antiqua" w:hAnsi="Book Antiqua"/>
          <w:sz w:val="24"/>
          <w:szCs w:val="24"/>
          <w:lang w:val="en-US"/>
        </w:rPr>
        <w:t>sf</w:t>
      </w:r>
      <w:r w:rsidRPr="002A4122">
        <w:rPr>
          <w:rFonts w:ascii="Book Antiqua" w:hAnsi="Book Antiqua"/>
          <w:sz w:val="24"/>
          <w:szCs w:val="24"/>
          <w:lang w:val="en-US"/>
        </w:rPr>
        <w:t>u</w:t>
      </w:r>
      <w:r w:rsidR="00342920" w:rsidRPr="002A4122">
        <w:rPr>
          <w:rFonts w:ascii="Book Antiqua" w:hAnsi="Book Antiqua"/>
          <w:sz w:val="24"/>
          <w:szCs w:val="24"/>
          <w:lang w:val="en-US"/>
        </w:rPr>
        <w:t>n</w:t>
      </w:r>
      <w:r w:rsidRPr="002A4122">
        <w:rPr>
          <w:rFonts w:ascii="Book Antiqua" w:hAnsi="Book Antiqua"/>
          <w:sz w:val="24"/>
          <w:szCs w:val="24"/>
          <w:lang w:val="en-US"/>
        </w:rPr>
        <w:t>cti</w:t>
      </w:r>
      <w:r w:rsidR="00342920" w:rsidRPr="002A4122">
        <w:rPr>
          <w:rFonts w:ascii="Book Antiqua" w:hAnsi="Book Antiqua"/>
          <w:sz w:val="24"/>
          <w:szCs w:val="24"/>
          <w:lang w:val="en-US"/>
        </w:rPr>
        <w:t xml:space="preserve">on </w:t>
      </w:r>
      <w:r w:rsidRPr="002A4122">
        <w:rPr>
          <w:rFonts w:ascii="Book Antiqua" w:hAnsi="Book Antiqua"/>
          <w:sz w:val="24"/>
          <w:szCs w:val="24"/>
          <w:lang w:val="en-US"/>
        </w:rPr>
        <w:t>or hypothalamic surgery</w:t>
      </w:r>
      <w:r w:rsidR="00342920" w:rsidRPr="002A4122">
        <w:rPr>
          <w:rFonts w:ascii="Book Antiqua" w:hAnsi="Book Antiqua"/>
          <w:sz w:val="24"/>
          <w:szCs w:val="24"/>
          <w:lang w:val="en-US"/>
        </w:rPr>
        <w:t xml:space="preserve">. </w:t>
      </w:r>
      <w:r w:rsidR="00F70D6A" w:rsidRPr="002A4122">
        <w:rPr>
          <w:rFonts w:ascii="Book Antiqua" w:hAnsi="Book Antiqua"/>
          <w:sz w:val="24"/>
          <w:szCs w:val="24"/>
          <w:lang w:val="en-US"/>
        </w:rPr>
        <w:t>Even NAFLD progressing to cirrhosis is defined in these children.</w:t>
      </w:r>
      <w:r w:rsidR="00C367FC" w:rsidRPr="002A4122">
        <w:rPr>
          <w:rFonts w:ascii="Book Antiqua" w:hAnsi="Book Antiqua"/>
          <w:sz w:val="24"/>
          <w:szCs w:val="24"/>
          <w:lang w:val="en-US"/>
        </w:rPr>
        <w:t xml:space="preserve"> </w:t>
      </w:r>
      <w:r w:rsidR="00F8121F" w:rsidRPr="002A4122">
        <w:rPr>
          <w:rFonts w:ascii="Book Antiqua" w:hAnsi="Book Antiqua"/>
          <w:sz w:val="24"/>
          <w:szCs w:val="24"/>
          <w:lang w:val="en-US"/>
        </w:rPr>
        <w:t>NAFLD is seen in Prader-Willi sy</w:t>
      </w:r>
      <w:r w:rsidR="00C367FC" w:rsidRPr="002A4122">
        <w:rPr>
          <w:rFonts w:ascii="Book Antiqua" w:hAnsi="Book Antiqua"/>
          <w:sz w:val="24"/>
          <w:szCs w:val="24"/>
          <w:lang w:val="en-US"/>
        </w:rPr>
        <w:t>ndrom</w:t>
      </w:r>
      <w:r w:rsidR="00F8121F" w:rsidRPr="002A4122">
        <w:rPr>
          <w:rFonts w:ascii="Book Antiqua" w:hAnsi="Book Antiqua"/>
          <w:sz w:val="24"/>
          <w:szCs w:val="24"/>
          <w:lang w:val="en-US"/>
        </w:rPr>
        <w:t>e</w:t>
      </w:r>
      <w:r w:rsidR="004D3156" w:rsidRPr="002A4122">
        <w:rPr>
          <w:rFonts w:ascii="Book Antiqua" w:hAnsi="Book Antiqua"/>
          <w:sz w:val="24"/>
          <w:szCs w:val="24"/>
          <w:lang w:val="en-US"/>
        </w:rPr>
        <w:t xml:space="preserve"> </w:t>
      </w:r>
      <w:r w:rsidR="00F8121F" w:rsidRPr="002A4122">
        <w:rPr>
          <w:rFonts w:ascii="Book Antiqua" w:hAnsi="Book Antiqua"/>
          <w:sz w:val="24"/>
          <w:szCs w:val="24"/>
          <w:lang w:val="en-US"/>
        </w:rPr>
        <w:t>also.</w:t>
      </w:r>
      <w:r w:rsidR="003576D0" w:rsidRPr="002A4122">
        <w:rPr>
          <w:rFonts w:ascii="Book Antiqua" w:hAnsi="Book Antiqua"/>
          <w:sz w:val="24"/>
          <w:szCs w:val="24"/>
          <w:lang w:val="en-US"/>
        </w:rPr>
        <w:t xml:space="preserve"> </w:t>
      </w:r>
      <w:r w:rsidR="00BB2B1D" w:rsidRPr="002A4122">
        <w:rPr>
          <w:rFonts w:ascii="Book Antiqua" w:hAnsi="Book Antiqua"/>
          <w:sz w:val="24"/>
          <w:szCs w:val="24"/>
          <w:lang w:val="en-US"/>
        </w:rPr>
        <w:t>Besides these f</w:t>
      </w:r>
      <w:r w:rsidR="006E4906" w:rsidRPr="002A4122">
        <w:rPr>
          <w:rFonts w:ascii="Book Antiqua" w:hAnsi="Book Antiqua"/>
          <w:sz w:val="24"/>
          <w:szCs w:val="24"/>
          <w:lang w:val="en-US"/>
        </w:rPr>
        <w:t xml:space="preserve">atty liver may be seen </w:t>
      </w:r>
      <w:r w:rsidR="007A3A4B" w:rsidRPr="002A4122">
        <w:rPr>
          <w:rFonts w:ascii="Book Antiqua" w:hAnsi="Book Antiqua"/>
          <w:sz w:val="24"/>
          <w:szCs w:val="24"/>
          <w:lang w:val="en-US"/>
        </w:rPr>
        <w:t>concurrently</w:t>
      </w:r>
      <w:r w:rsidR="006E4906" w:rsidRPr="002A4122">
        <w:rPr>
          <w:rFonts w:ascii="Book Antiqua" w:hAnsi="Book Antiqua"/>
          <w:sz w:val="24"/>
          <w:szCs w:val="24"/>
          <w:lang w:val="en-US"/>
        </w:rPr>
        <w:t xml:space="preserve"> with some </w:t>
      </w:r>
      <w:r w:rsidR="00527B6E" w:rsidRPr="002A4122">
        <w:rPr>
          <w:rFonts w:ascii="Book Antiqua" w:hAnsi="Book Antiqua"/>
          <w:sz w:val="24"/>
          <w:szCs w:val="24"/>
          <w:lang w:val="en-US"/>
        </w:rPr>
        <w:t>inborn errors of metabolism</w:t>
      </w:r>
      <w:r w:rsidR="00C367FC" w:rsidRPr="002A4122">
        <w:rPr>
          <w:rFonts w:ascii="Book Antiqua" w:hAnsi="Book Antiqua"/>
          <w:sz w:val="24"/>
          <w:szCs w:val="24"/>
          <w:lang w:val="en-US"/>
        </w:rPr>
        <w:t xml:space="preserve"> </w:t>
      </w:r>
      <w:r w:rsidR="00527B6E" w:rsidRPr="002A4122">
        <w:rPr>
          <w:rFonts w:ascii="Book Antiqua" w:hAnsi="Book Antiqua"/>
          <w:sz w:val="24"/>
          <w:szCs w:val="24"/>
          <w:lang w:val="en-US"/>
        </w:rPr>
        <w:t>and genetic diseases</w:t>
      </w:r>
      <w:r w:rsidR="00C367FC" w:rsidRPr="002A4122">
        <w:rPr>
          <w:rFonts w:ascii="Book Antiqua" w:hAnsi="Book Antiqua"/>
          <w:sz w:val="24"/>
          <w:szCs w:val="24"/>
          <w:lang w:val="en-US"/>
        </w:rPr>
        <w:t xml:space="preserve">. </w:t>
      </w:r>
      <w:r w:rsidR="00312631" w:rsidRPr="002A4122">
        <w:rPr>
          <w:rFonts w:ascii="Book Antiqua" w:hAnsi="Book Antiqua"/>
          <w:sz w:val="24"/>
          <w:szCs w:val="24"/>
          <w:lang w:val="en-US"/>
        </w:rPr>
        <w:t>I</w:t>
      </w:r>
      <w:r w:rsidR="004D3156" w:rsidRPr="002A4122">
        <w:rPr>
          <w:rFonts w:ascii="Book Antiqua" w:hAnsi="Book Antiqua"/>
          <w:sz w:val="24"/>
          <w:szCs w:val="24"/>
          <w:lang w:val="en-US"/>
        </w:rPr>
        <w:t>ns</w:t>
      </w:r>
      <w:r w:rsidR="00312631" w:rsidRPr="002A4122">
        <w:rPr>
          <w:rFonts w:ascii="Book Antiqua" w:hAnsi="Book Antiqua"/>
          <w:sz w:val="24"/>
          <w:szCs w:val="24"/>
          <w:lang w:val="en-US"/>
        </w:rPr>
        <w:t>u</w:t>
      </w:r>
      <w:r w:rsidR="004D3156" w:rsidRPr="002A4122">
        <w:rPr>
          <w:rFonts w:ascii="Book Antiqua" w:hAnsi="Book Antiqua"/>
          <w:sz w:val="24"/>
          <w:szCs w:val="24"/>
          <w:lang w:val="en-US"/>
        </w:rPr>
        <w:t>lin</w:t>
      </w:r>
      <w:r w:rsidR="00312631" w:rsidRPr="002A4122">
        <w:rPr>
          <w:rFonts w:ascii="Book Antiqua" w:hAnsi="Book Antiqua"/>
          <w:sz w:val="24"/>
          <w:szCs w:val="24"/>
          <w:lang w:val="en-US"/>
        </w:rPr>
        <w:t xml:space="preserve"> resistance</w:t>
      </w:r>
      <w:r w:rsidR="004D3156" w:rsidRPr="002A4122">
        <w:rPr>
          <w:rFonts w:ascii="Book Antiqua" w:hAnsi="Book Antiqua"/>
          <w:sz w:val="24"/>
          <w:szCs w:val="24"/>
          <w:lang w:val="en-US"/>
        </w:rPr>
        <w:t>, obesi</w:t>
      </w:r>
      <w:r w:rsidR="00312631" w:rsidRPr="002A4122">
        <w:rPr>
          <w:rFonts w:ascii="Book Antiqua" w:hAnsi="Book Antiqua"/>
          <w:sz w:val="24"/>
          <w:szCs w:val="24"/>
          <w:lang w:val="en-US"/>
        </w:rPr>
        <w:t>ty, ty</w:t>
      </w:r>
      <w:r w:rsidR="00C367FC" w:rsidRPr="002A4122">
        <w:rPr>
          <w:rFonts w:ascii="Book Antiqua" w:hAnsi="Book Antiqua"/>
          <w:sz w:val="24"/>
          <w:szCs w:val="24"/>
          <w:lang w:val="en-US"/>
        </w:rPr>
        <w:t>p</w:t>
      </w:r>
      <w:r w:rsidR="00312631" w:rsidRPr="002A4122">
        <w:rPr>
          <w:rFonts w:ascii="Book Antiqua" w:hAnsi="Book Antiqua"/>
          <w:sz w:val="24"/>
          <w:szCs w:val="24"/>
          <w:lang w:val="en-US"/>
        </w:rPr>
        <w:t>e</w:t>
      </w:r>
      <w:r w:rsidR="00C367FC" w:rsidRPr="002A4122">
        <w:rPr>
          <w:rFonts w:ascii="Book Antiqua" w:hAnsi="Book Antiqua"/>
          <w:sz w:val="24"/>
          <w:szCs w:val="24"/>
          <w:lang w:val="en-US"/>
        </w:rPr>
        <w:t xml:space="preserve"> 2 </w:t>
      </w:r>
      <w:r w:rsidR="00312631" w:rsidRPr="002A4122">
        <w:rPr>
          <w:rFonts w:ascii="Book Antiqua" w:hAnsi="Book Antiqua"/>
          <w:sz w:val="24"/>
          <w:szCs w:val="24"/>
          <w:lang w:val="en-US"/>
        </w:rPr>
        <w:t>DM</w:t>
      </w:r>
      <w:r w:rsidR="00C367FC" w:rsidRPr="002A4122">
        <w:rPr>
          <w:rFonts w:ascii="Book Antiqua" w:hAnsi="Book Antiqua"/>
          <w:sz w:val="24"/>
          <w:szCs w:val="24"/>
          <w:lang w:val="en-US"/>
        </w:rPr>
        <w:t xml:space="preserve"> </w:t>
      </w:r>
      <w:r w:rsidR="00312631" w:rsidRPr="002A4122">
        <w:rPr>
          <w:rFonts w:ascii="Book Antiqua" w:hAnsi="Book Antiqua"/>
          <w:sz w:val="24"/>
          <w:szCs w:val="24"/>
          <w:lang w:val="en-US"/>
        </w:rPr>
        <w:t>and</w:t>
      </w:r>
      <w:r w:rsidR="00C367FC" w:rsidRPr="002A4122">
        <w:rPr>
          <w:rFonts w:ascii="Book Antiqua" w:hAnsi="Book Antiqua"/>
          <w:sz w:val="24"/>
          <w:szCs w:val="24"/>
          <w:lang w:val="en-US"/>
        </w:rPr>
        <w:t xml:space="preserve"> NAFLD </w:t>
      </w:r>
      <w:r w:rsidR="00312631" w:rsidRPr="002A4122">
        <w:rPr>
          <w:rFonts w:ascii="Book Antiqua" w:hAnsi="Book Antiqua"/>
          <w:sz w:val="24"/>
          <w:szCs w:val="24"/>
          <w:lang w:val="en-US"/>
        </w:rPr>
        <w:t>progressing to cirrhosis may be seen in Alström</w:t>
      </w:r>
      <w:r w:rsidR="00C367FC" w:rsidRPr="002A4122">
        <w:rPr>
          <w:rFonts w:ascii="Book Antiqua" w:hAnsi="Book Antiqua"/>
          <w:sz w:val="24"/>
          <w:szCs w:val="24"/>
          <w:lang w:val="en-US"/>
        </w:rPr>
        <w:t xml:space="preserve">. </w:t>
      </w:r>
      <w:r w:rsidR="00800698" w:rsidRPr="002A4122">
        <w:rPr>
          <w:rFonts w:ascii="Book Antiqua" w:hAnsi="Book Antiqua"/>
          <w:sz w:val="24"/>
          <w:szCs w:val="24"/>
          <w:lang w:val="en-US"/>
        </w:rPr>
        <w:t>Liver fibrosis is reported in Turner’s sy</w:t>
      </w:r>
      <w:r w:rsidR="00645C2E" w:rsidRPr="002A4122">
        <w:rPr>
          <w:rFonts w:ascii="Book Antiqua" w:hAnsi="Book Antiqua"/>
          <w:sz w:val="24"/>
          <w:szCs w:val="24"/>
          <w:lang w:val="en-US"/>
        </w:rPr>
        <w:t>ndrom</w:t>
      </w:r>
      <w:r w:rsidR="00800698" w:rsidRPr="002A4122">
        <w:rPr>
          <w:rFonts w:ascii="Book Antiqua" w:hAnsi="Book Antiqua"/>
          <w:sz w:val="24"/>
          <w:szCs w:val="24"/>
          <w:lang w:val="en-US"/>
        </w:rPr>
        <w:t>e</w:t>
      </w:r>
      <w:r w:rsidR="00645C2E" w:rsidRPr="002A4122">
        <w:rPr>
          <w:rFonts w:ascii="Book Antiqua" w:hAnsi="Book Antiqua"/>
          <w:sz w:val="24"/>
          <w:szCs w:val="24"/>
          <w:lang w:val="en-US"/>
        </w:rPr>
        <w:t xml:space="preserve">. </w:t>
      </w:r>
      <w:r w:rsidR="00800698" w:rsidRPr="002A4122">
        <w:rPr>
          <w:rFonts w:ascii="Book Antiqua" w:hAnsi="Book Antiqua"/>
          <w:sz w:val="24"/>
          <w:szCs w:val="24"/>
          <w:lang w:val="en-US"/>
        </w:rPr>
        <w:t>Also in l</w:t>
      </w:r>
      <w:r w:rsidR="00645C2E" w:rsidRPr="002A4122">
        <w:rPr>
          <w:rFonts w:ascii="Book Antiqua" w:hAnsi="Book Antiqua"/>
          <w:sz w:val="24"/>
          <w:szCs w:val="24"/>
          <w:lang w:val="en-US"/>
        </w:rPr>
        <w:t>i</w:t>
      </w:r>
      <w:r w:rsidR="00800698" w:rsidRPr="002A4122">
        <w:rPr>
          <w:rFonts w:ascii="Book Antiqua" w:hAnsi="Book Antiqua"/>
          <w:sz w:val="24"/>
          <w:szCs w:val="24"/>
          <w:lang w:val="en-US"/>
        </w:rPr>
        <w:t>pody</w:t>
      </w:r>
      <w:r w:rsidR="00645C2E" w:rsidRPr="002A4122">
        <w:rPr>
          <w:rFonts w:ascii="Book Antiqua" w:hAnsi="Book Antiqua"/>
          <w:sz w:val="24"/>
          <w:szCs w:val="24"/>
          <w:lang w:val="en-US"/>
        </w:rPr>
        <w:t>stro</w:t>
      </w:r>
      <w:r w:rsidR="00800698" w:rsidRPr="002A4122">
        <w:rPr>
          <w:rFonts w:ascii="Book Antiqua" w:hAnsi="Book Antiqua"/>
          <w:sz w:val="24"/>
          <w:szCs w:val="24"/>
          <w:lang w:val="en-US"/>
        </w:rPr>
        <w:t>phy</w:t>
      </w:r>
      <w:r w:rsidR="009C0A0B" w:rsidRPr="002A4122">
        <w:rPr>
          <w:rFonts w:ascii="Book Antiqua" w:hAnsi="Book Antiqua"/>
          <w:sz w:val="24"/>
          <w:szCs w:val="24"/>
          <w:lang w:val="en-US"/>
        </w:rPr>
        <w:t>,</w:t>
      </w:r>
      <w:r w:rsidR="00645C2E" w:rsidRPr="002A4122">
        <w:rPr>
          <w:rFonts w:ascii="Book Antiqua" w:hAnsi="Book Antiqua"/>
          <w:sz w:val="24"/>
          <w:szCs w:val="24"/>
          <w:lang w:val="en-US"/>
        </w:rPr>
        <w:t xml:space="preserve"> </w:t>
      </w:r>
      <w:r w:rsidR="009C0A0B" w:rsidRPr="002A4122">
        <w:rPr>
          <w:rFonts w:ascii="Book Antiqua" w:hAnsi="Book Antiqua"/>
          <w:sz w:val="24"/>
          <w:szCs w:val="24"/>
          <w:lang w:val="en-US"/>
        </w:rPr>
        <w:t>cases are present with cirrhosis</w:t>
      </w:r>
      <w:r w:rsidR="009C1607">
        <w:rPr>
          <w:rFonts w:ascii="Book Antiqua" w:hAnsi="Book Antiqua"/>
          <w:sz w:val="24"/>
          <w:szCs w:val="24"/>
          <w:lang w:val="en-US"/>
        </w:rPr>
        <w:t xml:space="preserve"> that had liver transplantation</w:t>
      </w:r>
      <w:r w:rsidR="00B52DEB" w:rsidRPr="002A4122">
        <w:rPr>
          <w:rFonts w:ascii="Book Antiqua" w:hAnsi="Book Antiqua" w:hint="eastAsia"/>
          <w:sz w:val="24"/>
          <w:szCs w:val="24"/>
          <w:vertAlign w:val="superscript"/>
          <w:lang w:val="en-US" w:eastAsia="zh-CN"/>
        </w:rPr>
        <w:t>[</w:t>
      </w:r>
      <w:r w:rsidR="00456B4B" w:rsidRPr="002A4122">
        <w:rPr>
          <w:rFonts w:ascii="Book Antiqua" w:hAnsi="Book Antiqua"/>
          <w:sz w:val="24"/>
          <w:szCs w:val="24"/>
          <w:vertAlign w:val="superscript"/>
          <w:lang w:val="en-US"/>
        </w:rPr>
        <w:t>35,52</w:t>
      </w:r>
      <w:r w:rsidR="00B52DEB" w:rsidRPr="002A4122">
        <w:rPr>
          <w:rFonts w:ascii="Book Antiqua" w:hAnsi="Book Antiqua" w:hint="eastAsia"/>
          <w:sz w:val="24"/>
          <w:szCs w:val="24"/>
          <w:vertAlign w:val="superscript"/>
          <w:lang w:val="en-US" w:eastAsia="zh-CN"/>
        </w:rPr>
        <w:t>]</w:t>
      </w:r>
      <w:r w:rsidR="00EA71AC" w:rsidRPr="002A4122">
        <w:rPr>
          <w:rFonts w:ascii="Book Antiqua" w:hAnsi="Book Antiqua"/>
          <w:sz w:val="24"/>
          <w:szCs w:val="24"/>
          <w:lang w:val="en-US"/>
        </w:rPr>
        <w:t>.</w:t>
      </w:r>
      <w:r w:rsidR="00436068" w:rsidRPr="002A4122">
        <w:rPr>
          <w:rFonts w:ascii="Book Antiqua" w:hAnsi="Book Antiqua"/>
          <w:sz w:val="24"/>
          <w:szCs w:val="24"/>
          <w:lang w:val="en-US"/>
        </w:rPr>
        <w:t xml:space="preserve"> </w:t>
      </w:r>
    </w:p>
    <w:p w:rsidR="00B52DEB" w:rsidRPr="002A4122" w:rsidRDefault="00B52DEB" w:rsidP="009C1607">
      <w:pPr>
        <w:spacing w:after="0" w:line="360" w:lineRule="auto"/>
        <w:jc w:val="both"/>
        <w:rPr>
          <w:rFonts w:ascii="Book Antiqua" w:hAnsi="Book Antiqua" w:cs="Arial"/>
          <w:sz w:val="24"/>
          <w:szCs w:val="24"/>
          <w:lang w:val="en-US" w:eastAsia="zh-CN"/>
        </w:rPr>
      </w:pPr>
    </w:p>
    <w:p w:rsidR="00645C2E" w:rsidRPr="002A4122" w:rsidRDefault="00E1150C" w:rsidP="009C1607">
      <w:pPr>
        <w:spacing w:after="0" w:line="360" w:lineRule="auto"/>
        <w:jc w:val="both"/>
        <w:rPr>
          <w:rFonts w:ascii="Book Antiqua" w:hAnsi="Book Antiqua"/>
          <w:b/>
          <w:sz w:val="24"/>
          <w:szCs w:val="24"/>
          <w:lang w:val="en-US"/>
        </w:rPr>
      </w:pPr>
      <w:r w:rsidRPr="002A4122">
        <w:rPr>
          <w:rFonts w:ascii="Book Antiqua" w:hAnsi="Book Antiqua"/>
          <w:b/>
          <w:sz w:val="24"/>
          <w:szCs w:val="24"/>
          <w:lang w:val="en-US"/>
        </w:rPr>
        <w:t>LABORATORY FINDINGS</w:t>
      </w:r>
    </w:p>
    <w:p w:rsidR="00590FCB" w:rsidRPr="002A4122" w:rsidRDefault="00271CAC" w:rsidP="009C1607">
      <w:pPr>
        <w:spacing w:after="0" w:line="360" w:lineRule="auto"/>
        <w:jc w:val="both"/>
        <w:rPr>
          <w:rFonts w:ascii="Book Antiqua" w:hAnsi="Book Antiqua" w:cs="Arial"/>
          <w:sz w:val="24"/>
          <w:szCs w:val="24"/>
          <w:lang w:val="en-US"/>
        </w:rPr>
      </w:pPr>
      <w:r w:rsidRPr="002A4122">
        <w:rPr>
          <w:rFonts w:ascii="Book Antiqua" w:hAnsi="Book Antiqua"/>
          <w:sz w:val="24"/>
          <w:szCs w:val="24"/>
          <w:lang w:val="en-US"/>
        </w:rPr>
        <w:t xml:space="preserve">In </w:t>
      </w:r>
      <w:r w:rsidR="0044359E" w:rsidRPr="002A4122">
        <w:rPr>
          <w:rFonts w:ascii="Book Antiqua" w:hAnsi="Book Antiqua"/>
          <w:sz w:val="24"/>
          <w:szCs w:val="24"/>
          <w:lang w:val="en-US"/>
        </w:rPr>
        <w:t>NAFLD serum aminotrans</w:t>
      </w:r>
      <w:r w:rsidR="00044639" w:rsidRPr="002A4122">
        <w:rPr>
          <w:rFonts w:ascii="Book Antiqua" w:hAnsi="Book Antiqua"/>
          <w:sz w:val="24"/>
          <w:szCs w:val="24"/>
          <w:lang w:val="en-US"/>
        </w:rPr>
        <w:t>f</w:t>
      </w:r>
      <w:r w:rsidR="00BF361E" w:rsidRPr="002A4122">
        <w:rPr>
          <w:rFonts w:ascii="Book Antiqua" w:hAnsi="Book Antiqua"/>
          <w:sz w:val="24"/>
          <w:szCs w:val="24"/>
          <w:lang w:val="en-US"/>
        </w:rPr>
        <w:t>erases</w:t>
      </w:r>
      <w:r w:rsidR="00DE111E" w:rsidRPr="002A4122">
        <w:rPr>
          <w:rFonts w:ascii="Book Antiqua" w:hAnsi="Book Antiqua"/>
          <w:sz w:val="24"/>
          <w:szCs w:val="24"/>
          <w:lang w:val="en-US"/>
        </w:rPr>
        <w:t xml:space="preserve"> are</w:t>
      </w:r>
      <w:r w:rsidR="00BF361E" w:rsidRPr="002A4122">
        <w:rPr>
          <w:rFonts w:ascii="Book Antiqua" w:hAnsi="Book Antiqua"/>
          <w:sz w:val="24"/>
          <w:szCs w:val="24"/>
          <w:lang w:val="en-US"/>
        </w:rPr>
        <w:t xml:space="preserve"> </w:t>
      </w:r>
      <w:r w:rsidR="00044639" w:rsidRPr="002A4122">
        <w:rPr>
          <w:rFonts w:ascii="Book Antiqua" w:hAnsi="Book Antiqua"/>
          <w:sz w:val="24"/>
          <w:szCs w:val="24"/>
          <w:lang w:val="en-US"/>
        </w:rPr>
        <w:t xml:space="preserve">moderately </w:t>
      </w:r>
      <w:r w:rsidR="00BF361E" w:rsidRPr="002A4122">
        <w:rPr>
          <w:rFonts w:ascii="Book Antiqua" w:hAnsi="Book Antiqua"/>
          <w:sz w:val="24"/>
          <w:szCs w:val="24"/>
          <w:lang w:val="en-US"/>
        </w:rPr>
        <w:t>high</w:t>
      </w:r>
      <w:r w:rsidR="00044639" w:rsidRPr="002A4122">
        <w:rPr>
          <w:rFonts w:ascii="Book Antiqua" w:hAnsi="Book Antiqua"/>
          <w:sz w:val="24"/>
          <w:szCs w:val="24"/>
          <w:lang w:val="en-US"/>
        </w:rPr>
        <w:t>,</w:t>
      </w:r>
      <w:r w:rsidR="0044359E" w:rsidRPr="002A4122">
        <w:rPr>
          <w:rFonts w:ascii="Book Antiqua" w:hAnsi="Book Antiqua"/>
          <w:sz w:val="24"/>
          <w:szCs w:val="24"/>
          <w:lang w:val="en-US"/>
        </w:rPr>
        <w:t xml:space="preserve"> ALT</w:t>
      </w:r>
      <w:r w:rsidR="00BF361E" w:rsidRPr="002A4122">
        <w:rPr>
          <w:rFonts w:ascii="Book Antiqua" w:hAnsi="Book Antiqua"/>
          <w:sz w:val="24"/>
          <w:szCs w:val="24"/>
          <w:lang w:val="en-US"/>
        </w:rPr>
        <w:t xml:space="preserve"> being higher than </w:t>
      </w:r>
      <w:r w:rsidR="0044359E" w:rsidRPr="002A4122">
        <w:rPr>
          <w:rFonts w:ascii="Book Antiqua" w:hAnsi="Book Antiqua"/>
          <w:sz w:val="24"/>
          <w:szCs w:val="24"/>
          <w:lang w:val="en-US"/>
        </w:rPr>
        <w:t>AST</w:t>
      </w:r>
      <w:r w:rsidR="007B3D05" w:rsidRPr="002A4122">
        <w:rPr>
          <w:rFonts w:ascii="Book Antiqua" w:hAnsi="Book Antiqua"/>
          <w:sz w:val="24"/>
          <w:szCs w:val="24"/>
          <w:lang w:val="en-US"/>
        </w:rPr>
        <w:t xml:space="preserve">. </w:t>
      </w:r>
      <w:r w:rsidR="002A4429" w:rsidRPr="002A4122">
        <w:rPr>
          <w:rFonts w:ascii="Book Antiqua" w:hAnsi="Book Antiqua"/>
          <w:sz w:val="24"/>
          <w:szCs w:val="24"/>
          <w:lang w:val="en-US"/>
        </w:rPr>
        <w:t xml:space="preserve">Increase in AST and reversing of AST/ALT ratio in </w:t>
      </w:r>
      <w:r w:rsidR="007B3D05" w:rsidRPr="002A4122">
        <w:rPr>
          <w:rFonts w:ascii="Book Antiqua" w:hAnsi="Book Antiqua"/>
          <w:sz w:val="24"/>
          <w:szCs w:val="24"/>
          <w:lang w:val="en-US"/>
        </w:rPr>
        <w:t xml:space="preserve">NAFLD </w:t>
      </w:r>
      <w:r w:rsidR="002A4429" w:rsidRPr="002A4122">
        <w:rPr>
          <w:rFonts w:ascii="Book Antiqua" w:hAnsi="Book Antiqua"/>
          <w:sz w:val="24"/>
          <w:szCs w:val="24"/>
          <w:lang w:val="en-US"/>
        </w:rPr>
        <w:t>predicts bad prognosis.</w:t>
      </w:r>
      <w:r w:rsidR="0044359E" w:rsidRPr="002A4122">
        <w:rPr>
          <w:rFonts w:ascii="Book Antiqua" w:hAnsi="Book Antiqua"/>
          <w:sz w:val="24"/>
          <w:szCs w:val="24"/>
          <w:lang w:val="en-US"/>
        </w:rPr>
        <w:t xml:space="preserve"> </w:t>
      </w:r>
      <w:r w:rsidR="00011435" w:rsidRPr="002A4122">
        <w:rPr>
          <w:rFonts w:ascii="Book Antiqua" w:hAnsi="Book Antiqua"/>
          <w:sz w:val="24"/>
          <w:szCs w:val="24"/>
          <w:lang w:val="en-US"/>
        </w:rPr>
        <w:t>Raised ALT and</w:t>
      </w:r>
      <w:r w:rsidR="0044359E" w:rsidRPr="002A4122">
        <w:rPr>
          <w:rFonts w:ascii="Book Antiqua" w:hAnsi="Book Antiqua"/>
          <w:sz w:val="24"/>
          <w:szCs w:val="24"/>
          <w:lang w:val="en-US"/>
        </w:rPr>
        <w:t xml:space="preserve"> GGT </w:t>
      </w:r>
      <w:r w:rsidR="00011435" w:rsidRPr="002A4122">
        <w:rPr>
          <w:rFonts w:ascii="Book Antiqua" w:hAnsi="Book Antiqua"/>
          <w:sz w:val="24"/>
          <w:szCs w:val="24"/>
          <w:lang w:val="en-US"/>
        </w:rPr>
        <w:t>levels</w:t>
      </w:r>
      <w:r w:rsidR="0044359E" w:rsidRPr="002A4122">
        <w:rPr>
          <w:rFonts w:ascii="Book Antiqua" w:hAnsi="Book Antiqua"/>
          <w:sz w:val="24"/>
          <w:szCs w:val="24"/>
          <w:lang w:val="en-US"/>
        </w:rPr>
        <w:t xml:space="preserve">, </w:t>
      </w:r>
      <w:r w:rsidR="00011435" w:rsidRPr="002A4122">
        <w:rPr>
          <w:rFonts w:ascii="Book Antiqua" w:hAnsi="Book Antiqua"/>
          <w:sz w:val="24"/>
          <w:szCs w:val="24"/>
          <w:lang w:val="en-US"/>
        </w:rPr>
        <w:t xml:space="preserve">especially if they are within </w:t>
      </w:r>
      <w:r w:rsidR="0044359E" w:rsidRPr="002A4122">
        <w:rPr>
          <w:rFonts w:ascii="Book Antiqua" w:hAnsi="Book Antiqua"/>
          <w:sz w:val="24"/>
          <w:szCs w:val="24"/>
          <w:lang w:val="en-US"/>
        </w:rPr>
        <w:t xml:space="preserve">normal </w:t>
      </w:r>
      <w:r w:rsidR="00011435" w:rsidRPr="002A4122">
        <w:rPr>
          <w:rFonts w:ascii="Book Antiqua" w:hAnsi="Book Antiqua"/>
          <w:sz w:val="24"/>
          <w:szCs w:val="24"/>
          <w:lang w:val="en-US"/>
        </w:rPr>
        <w:t xml:space="preserve">ranges, are found related to hepatic steatosis evaluated by </w:t>
      </w:r>
      <w:r w:rsidR="0044359E" w:rsidRPr="002A4122">
        <w:rPr>
          <w:rFonts w:ascii="Book Antiqua" w:hAnsi="Book Antiqua"/>
          <w:sz w:val="24"/>
          <w:szCs w:val="24"/>
          <w:lang w:val="en-US"/>
        </w:rPr>
        <w:t xml:space="preserve">USG </w:t>
      </w:r>
      <w:r w:rsidR="00011435" w:rsidRPr="002A4122">
        <w:rPr>
          <w:rFonts w:ascii="Book Antiqua" w:hAnsi="Book Antiqua"/>
          <w:sz w:val="24"/>
          <w:szCs w:val="24"/>
          <w:lang w:val="en-US"/>
        </w:rPr>
        <w:t>or</w:t>
      </w:r>
      <w:r w:rsidR="0044359E" w:rsidRPr="002A4122">
        <w:rPr>
          <w:rFonts w:ascii="Book Antiqua" w:hAnsi="Book Antiqua"/>
          <w:sz w:val="24"/>
          <w:szCs w:val="24"/>
          <w:lang w:val="en-US"/>
        </w:rPr>
        <w:t xml:space="preserve"> MRI. </w:t>
      </w:r>
      <w:r w:rsidR="00011435" w:rsidRPr="002A4122">
        <w:rPr>
          <w:rFonts w:ascii="Book Antiqua" w:hAnsi="Book Antiqua"/>
          <w:sz w:val="24"/>
          <w:szCs w:val="24"/>
          <w:lang w:val="en-US"/>
        </w:rPr>
        <w:t xml:space="preserve">Therefore changing the </w:t>
      </w:r>
      <w:r w:rsidR="0044359E" w:rsidRPr="002A4122">
        <w:rPr>
          <w:rFonts w:ascii="Book Antiqua" w:hAnsi="Book Antiqua"/>
          <w:sz w:val="24"/>
          <w:szCs w:val="24"/>
          <w:lang w:val="en-US"/>
        </w:rPr>
        <w:t xml:space="preserve">normal </w:t>
      </w:r>
      <w:r w:rsidR="00011435" w:rsidRPr="002A4122">
        <w:rPr>
          <w:rFonts w:ascii="Book Antiqua" w:hAnsi="Book Antiqua"/>
          <w:sz w:val="24"/>
          <w:szCs w:val="24"/>
          <w:lang w:val="en-US"/>
        </w:rPr>
        <w:t xml:space="preserve">ranges is being discussed. </w:t>
      </w:r>
      <w:r w:rsidR="007B3D05" w:rsidRPr="002A4122">
        <w:rPr>
          <w:rFonts w:ascii="Book Antiqua" w:hAnsi="Book Antiqua"/>
          <w:sz w:val="24"/>
          <w:szCs w:val="24"/>
          <w:lang w:val="en-US"/>
        </w:rPr>
        <w:t>Serum GGT</w:t>
      </w:r>
      <w:r w:rsidR="00B52DEB" w:rsidRPr="002A4122">
        <w:rPr>
          <w:rFonts w:ascii="Book Antiqua" w:hAnsi="Book Antiqua" w:hint="eastAsia"/>
          <w:sz w:val="24"/>
          <w:szCs w:val="24"/>
          <w:lang w:val="en-US" w:eastAsia="zh-CN"/>
        </w:rPr>
        <w:t xml:space="preserve"> </w:t>
      </w:r>
      <w:r w:rsidR="007B3D05" w:rsidRPr="002A4122">
        <w:rPr>
          <w:rFonts w:ascii="Book Antiqua" w:hAnsi="Book Antiqua"/>
          <w:sz w:val="24"/>
          <w:szCs w:val="24"/>
          <w:lang w:val="en-US"/>
        </w:rPr>
        <w:t>&gt;</w:t>
      </w:r>
      <w:r w:rsidR="00B52DEB" w:rsidRPr="002A4122">
        <w:rPr>
          <w:rFonts w:ascii="Book Antiqua" w:hAnsi="Book Antiqua" w:hint="eastAsia"/>
          <w:sz w:val="24"/>
          <w:szCs w:val="24"/>
          <w:lang w:val="en-US" w:eastAsia="zh-CN"/>
        </w:rPr>
        <w:t xml:space="preserve"> </w:t>
      </w:r>
      <w:r w:rsidR="007B3D05" w:rsidRPr="002A4122">
        <w:rPr>
          <w:rFonts w:ascii="Book Antiqua" w:hAnsi="Book Antiqua"/>
          <w:sz w:val="24"/>
          <w:szCs w:val="24"/>
          <w:lang w:val="en-US"/>
        </w:rPr>
        <w:t xml:space="preserve">96.5 U/L </w:t>
      </w:r>
      <w:r w:rsidR="00011435" w:rsidRPr="002A4122">
        <w:rPr>
          <w:rFonts w:ascii="Book Antiqua" w:hAnsi="Book Antiqua"/>
          <w:sz w:val="24"/>
          <w:szCs w:val="24"/>
          <w:lang w:val="en-US"/>
        </w:rPr>
        <w:t>is a marker of</w:t>
      </w:r>
      <w:r w:rsidR="007B3D05" w:rsidRPr="002A4122">
        <w:rPr>
          <w:rFonts w:ascii="Book Antiqua" w:hAnsi="Book Antiqua"/>
          <w:sz w:val="24"/>
          <w:szCs w:val="24"/>
          <w:lang w:val="en-US"/>
        </w:rPr>
        <w:t xml:space="preserve"> </w:t>
      </w:r>
      <w:r w:rsidR="00383144" w:rsidRPr="002A4122">
        <w:rPr>
          <w:rFonts w:ascii="Book Antiqua" w:hAnsi="Book Antiqua"/>
          <w:sz w:val="24"/>
          <w:szCs w:val="24"/>
          <w:lang w:val="en-US"/>
        </w:rPr>
        <w:t xml:space="preserve">advanced fibrosis. Serum </w:t>
      </w:r>
      <w:r w:rsidR="00011435" w:rsidRPr="002A4122">
        <w:rPr>
          <w:rFonts w:ascii="Book Antiqua" w:hAnsi="Book Antiqua"/>
          <w:sz w:val="24"/>
          <w:szCs w:val="24"/>
          <w:lang w:val="en-US"/>
        </w:rPr>
        <w:t>biliru</w:t>
      </w:r>
      <w:r w:rsidR="00B0799D" w:rsidRPr="002A4122">
        <w:rPr>
          <w:rFonts w:ascii="Book Antiqua" w:hAnsi="Book Antiqua"/>
          <w:sz w:val="24"/>
          <w:szCs w:val="24"/>
          <w:lang w:val="en-US"/>
        </w:rPr>
        <w:t>bin</w:t>
      </w:r>
      <w:r w:rsidR="00011435" w:rsidRPr="002A4122">
        <w:rPr>
          <w:rFonts w:ascii="Book Antiqua" w:hAnsi="Book Antiqua"/>
          <w:sz w:val="24"/>
          <w:szCs w:val="24"/>
          <w:lang w:val="en-US"/>
        </w:rPr>
        <w:t xml:space="preserve"> </w:t>
      </w:r>
      <w:r w:rsidR="00B0799D" w:rsidRPr="002A4122">
        <w:rPr>
          <w:rFonts w:ascii="Book Antiqua" w:hAnsi="Book Antiqua"/>
          <w:sz w:val="24"/>
          <w:szCs w:val="24"/>
          <w:lang w:val="en-US"/>
        </w:rPr>
        <w:t>le</w:t>
      </w:r>
      <w:r w:rsidR="00011435" w:rsidRPr="002A4122">
        <w:rPr>
          <w:rFonts w:ascii="Book Antiqua" w:hAnsi="Book Antiqua"/>
          <w:sz w:val="24"/>
          <w:szCs w:val="24"/>
          <w:lang w:val="en-US"/>
        </w:rPr>
        <w:t>vels are</w:t>
      </w:r>
      <w:r w:rsidR="00ED57C6" w:rsidRPr="002A4122">
        <w:rPr>
          <w:rFonts w:ascii="Book Antiqua" w:hAnsi="Book Antiqua"/>
          <w:sz w:val="24"/>
          <w:szCs w:val="24"/>
          <w:lang w:val="en-US"/>
        </w:rPr>
        <w:t xml:space="preserve"> </w:t>
      </w:r>
      <w:r w:rsidR="00B0799D" w:rsidRPr="002A4122">
        <w:rPr>
          <w:rFonts w:ascii="Book Antiqua" w:hAnsi="Book Antiqua"/>
          <w:sz w:val="24"/>
          <w:szCs w:val="24"/>
          <w:lang w:val="en-US"/>
        </w:rPr>
        <w:t>n</w:t>
      </w:r>
      <w:r w:rsidR="00ED57C6" w:rsidRPr="002A4122">
        <w:rPr>
          <w:rFonts w:ascii="Book Antiqua" w:hAnsi="Book Antiqua"/>
          <w:sz w:val="24"/>
          <w:szCs w:val="24"/>
          <w:lang w:val="en-US"/>
        </w:rPr>
        <w:t>ormal</w:t>
      </w:r>
      <w:r w:rsidR="00B0799D" w:rsidRPr="002A4122">
        <w:rPr>
          <w:rFonts w:ascii="Book Antiqua" w:hAnsi="Book Antiqua"/>
          <w:sz w:val="24"/>
          <w:szCs w:val="24"/>
          <w:lang w:val="en-US"/>
        </w:rPr>
        <w:t xml:space="preserve"> </w:t>
      </w:r>
      <w:r w:rsidR="00011435" w:rsidRPr="002A4122">
        <w:rPr>
          <w:rFonts w:ascii="Book Antiqua" w:hAnsi="Book Antiqua"/>
          <w:sz w:val="24"/>
          <w:szCs w:val="24"/>
          <w:lang w:val="en-US"/>
        </w:rPr>
        <w:t xml:space="preserve">or near </w:t>
      </w:r>
      <w:r w:rsidR="00B0799D" w:rsidRPr="002A4122">
        <w:rPr>
          <w:rFonts w:ascii="Book Antiqua" w:hAnsi="Book Antiqua"/>
          <w:sz w:val="24"/>
          <w:szCs w:val="24"/>
          <w:lang w:val="en-US"/>
        </w:rPr>
        <w:t xml:space="preserve">normal. </w:t>
      </w:r>
      <w:r w:rsidR="00981F90" w:rsidRPr="002A4122">
        <w:rPr>
          <w:rFonts w:ascii="Book Antiqua" w:hAnsi="Book Antiqua"/>
          <w:sz w:val="24"/>
          <w:szCs w:val="24"/>
          <w:lang w:val="en-US"/>
        </w:rPr>
        <w:t>Biochemical findings of ch</w:t>
      </w:r>
      <w:r w:rsidR="00B0799D" w:rsidRPr="002A4122">
        <w:rPr>
          <w:rFonts w:ascii="Book Antiqua" w:hAnsi="Book Antiqua"/>
          <w:sz w:val="24"/>
          <w:szCs w:val="24"/>
          <w:lang w:val="en-US"/>
        </w:rPr>
        <w:t>olesta</w:t>
      </w:r>
      <w:r w:rsidR="00981F90" w:rsidRPr="002A4122">
        <w:rPr>
          <w:rFonts w:ascii="Book Antiqua" w:hAnsi="Book Antiqua"/>
          <w:sz w:val="24"/>
          <w:szCs w:val="24"/>
          <w:lang w:val="en-US"/>
        </w:rPr>
        <w:t>sis</w:t>
      </w:r>
      <w:r w:rsidR="00B0799D" w:rsidRPr="002A4122">
        <w:rPr>
          <w:rFonts w:ascii="Book Antiqua" w:hAnsi="Book Antiqua"/>
          <w:sz w:val="24"/>
          <w:szCs w:val="24"/>
          <w:lang w:val="en-US"/>
        </w:rPr>
        <w:t xml:space="preserve"> </w:t>
      </w:r>
      <w:r w:rsidR="00981F90" w:rsidRPr="002A4122">
        <w:rPr>
          <w:rFonts w:ascii="Book Antiqua" w:hAnsi="Book Antiqua"/>
          <w:sz w:val="24"/>
          <w:szCs w:val="24"/>
          <w:lang w:val="en-US"/>
        </w:rPr>
        <w:t>are not present</w:t>
      </w:r>
      <w:r w:rsidR="00B52DEB" w:rsidRPr="002A4122">
        <w:rPr>
          <w:rFonts w:ascii="Book Antiqua" w:hAnsi="Book Antiqua" w:hint="eastAsia"/>
          <w:sz w:val="24"/>
          <w:szCs w:val="24"/>
          <w:vertAlign w:val="superscript"/>
          <w:lang w:val="en-US" w:eastAsia="zh-CN"/>
        </w:rPr>
        <w:t>[</w:t>
      </w:r>
      <w:r w:rsidR="00456B4B" w:rsidRPr="002A4122">
        <w:rPr>
          <w:rFonts w:ascii="Book Antiqua" w:hAnsi="Book Antiqua"/>
          <w:sz w:val="24"/>
          <w:szCs w:val="24"/>
          <w:vertAlign w:val="superscript"/>
          <w:lang w:val="en-US"/>
        </w:rPr>
        <w:t>32-57</w:t>
      </w:r>
      <w:r w:rsidR="00B52DEB" w:rsidRPr="002A4122">
        <w:rPr>
          <w:rFonts w:ascii="Book Antiqua" w:hAnsi="Book Antiqua" w:hint="eastAsia"/>
          <w:sz w:val="24"/>
          <w:szCs w:val="24"/>
          <w:vertAlign w:val="superscript"/>
          <w:lang w:val="en-US" w:eastAsia="zh-CN"/>
        </w:rPr>
        <w:t>]</w:t>
      </w:r>
      <w:r w:rsidR="0004679C" w:rsidRPr="002A4122">
        <w:rPr>
          <w:rFonts w:ascii="Book Antiqua" w:hAnsi="Book Antiqua"/>
          <w:sz w:val="24"/>
          <w:szCs w:val="24"/>
          <w:lang w:val="en-US"/>
        </w:rPr>
        <w:t xml:space="preserve">. </w:t>
      </w:r>
      <w:r w:rsidR="00F70F67" w:rsidRPr="002A4122">
        <w:rPr>
          <w:rFonts w:ascii="Book Antiqua" w:hAnsi="Book Antiqua"/>
          <w:sz w:val="24"/>
          <w:szCs w:val="24"/>
          <w:lang w:val="en-US"/>
        </w:rPr>
        <w:t xml:space="preserve">Serum IgG </w:t>
      </w:r>
      <w:r w:rsidR="00981F90" w:rsidRPr="002A4122">
        <w:rPr>
          <w:rFonts w:ascii="Book Antiqua" w:hAnsi="Book Antiqua"/>
          <w:sz w:val="24"/>
          <w:szCs w:val="24"/>
          <w:lang w:val="en-US"/>
        </w:rPr>
        <w:t>and</w:t>
      </w:r>
      <w:r w:rsidR="00F70F67" w:rsidRPr="002A4122">
        <w:rPr>
          <w:rFonts w:ascii="Book Antiqua" w:hAnsi="Book Antiqua"/>
          <w:sz w:val="24"/>
          <w:szCs w:val="24"/>
          <w:lang w:val="en-US"/>
        </w:rPr>
        <w:t xml:space="preserve"> nonspe</w:t>
      </w:r>
      <w:r w:rsidR="00981F90" w:rsidRPr="002A4122">
        <w:rPr>
          <w:rFonts w:ascii="Book Antiqua" w:hAnsi="Book Antiqua"/>
          <w:sz w:val="24"/>
          <w:szCs w:val="24"/>
          <w:lang w:val="en-US"/>
        </w:rPr>
        <w:t>c</w:t>
      </w:r>
      <w:r w:rsidR="00F70F67" w:rsidRPr="002A4122">
        <w:rPr>
          <w:rFonts w:ascii="Book Antiqua" w:hAnsi="Book Antiqua"/>
          <w:sz w:val="24"/>
          <w:szCs w:val="24"/>
          <w:lang w:val="en-US"/>
        </w:rPr>
        <w:t>ifi</w:t>
      </w:r>
      <w:r w:rsidR="00981F90" w:rsidRPr="002A4122">
        <w:rPr>
          <w:rFonts w:ascii="Book Antiqua" w:hAnsi="Book Antiqua"/>
          <w:sz w:val="24"/>
          <w:szCs w:val="24"/>
          <w:lang w:val="en-US"/>
        </w:rPr>
        <w:t>c</w:t>
      </w:r>
      <w:r w:rsidR="00F70F67" w:rsidRPr="002A4122">
        <w:rPr>
          <w:rFonts w:ascii="Book Antiqua" w:hAnsi="Book Antiqua"/>
          <w:sz w:val="24"/>
          <w:szCs w:val="24"/>
          <w:lang w:val="en-US"/>
        </w:rPr>
        <w:t xml:space="preserve"> </w:t>
      </w:r>
      <w:r w:rsidR="00981F90" w:rsidRPr="002A4122">
        <w:rPr>
          <w:rFonts w:ascii="Book Antiqua" w:hAnsi="Book Antiqua"/>
          <w:sz w:val="24"/>
          <w:szCs w:val="24"/>
          <w:lang w:val="en-US"/>
        </w:rPr>
        <w:t>tissue au</w:t>
      </w:r>
      <w:r w:rsidR="00F70F67" w:rsidRPr="002A4122">
        <w:rPr>
          <w:rFonts w:ascii="Book Antiqua" w:hAnsi="Book Antiqua"/>
          <w:sz w:val="24"/>
          <w:szCs w:val="24"/>
          <w:lang w:val="en-US"/>
        </w:rPr>
        <w:t>toanti</w:t>
      </w:r>
      <w:r w:rsidR="00981F90" w:rsidRPr="002A4122">
        <w:rPr>
          <w:rFonts w:ascii="Book Antiqua" w:hAnsi="Book Antiqua"/>
          <w:sz w:val="24"/>
          <w:szCs w:val="24"/>
          <w:lang w:val="en-US"/>
        </w:rPr>
        <w:t>bodies</w:t>
      </w:r>
      <w:r w:rsidR="00D3653B" w:rsidRPr="002A4122">
        <w:rPr>
          <w:rFonts w:ascii="Book Antiqua" w:hAnsi="Book Antiqua"/>
          <w:sz w:val="24"/>
          <w:szCs w:val="24"/>
          <w:lang w:val="en-US"/>
        </w:rPr>
        <w:t xml:space="preserve"> imply autoimmunity.</w:t>
      </w:r>
      <w:r w:rsidR="00F70F67" w:rsidRPr="002A4122">
        <w:rPr>
          <w:rFonts w:ascii="Book Antiqua" w:hAnsi="Book Antiqua"/>
          <w:sz w:val="24"/>
          <w:szCs w:val="24"/>
          <w:lang w:val="en-US"/>
        </w:rPr>
        <w:t xml:space="preserve"> </w:t>
      </w:r>
      <w:r w:rsidR="00D3653B" w:rsidRPr="002A4122">
        <w:rPr>
          <w:rFonts w:ascii="Book Antiqua" w:hAnsi="Book Antiqua"/>
          <w:sz w:val="24"/>
          <w:szCs w:val="24"/>
          <w:lang w:val="en-US"/>
        </w:rPr>
        <w:t>Mostly the anti-smooth muscle antibody is positive at low titer</w:t>
      </w:r>
      <w:r w:rsidR="00B52DEB" w:rsidRPr="002A4122">
        <w:rPr>
          <w:rFonts w:ascii="Book Antiqua" w:hAnsi="Book Antiqua" w:hint="eastAsia"/>
          <w:sz w:val="24"/>
          <w:szCs w:val="24"/>
          <w:vertAlign w:val="superscript"/>
          <w:lang w:val="en-US" w:eastAsia="zh-CN"/>
        </w:rPr>
        <w:t>[</w:t>
      </w:r>
      <w:r w:rsidR="00456B4B" w:rsidRPr="002A4122">
        <w:rPr>
          <w:rFonts w:ascii="Book Antiqua" w:hAnsi="Book Antiqua"/>
          <w:sz w:val="24"/>
          <w:szCs w:val="24"/>
          <w:vertAlign w:val="superscript"/>
          <w:lang w:val="en-US"/>
        </w:rPr>
        <w:t>52</w:t>
      </w:r>
      <w:r w:rsidR="009D20BC" w:rsidRPr="002A4122">
        <w:rPr>
          <w:rFonts w:ascii="Book Antiqua" w:hAnsi="Book Antiqua"/>
          <w:sz w:val="24"/>
          <w:szCs w:val="24"/>
          <w:vertAlign w:val="superscript"/>
          <w:lang w:val="en-US"/>
        </w:rPr>
        <w:t>-</w:t>
      </w:r>
      <w:r w:rsidR="00456B4B" w:rsidRPr="002A4122">
        <w:rPr>
          <w:rFonts w:ascii="Book Antiqua" w:hAnsi="Book Antiqua"/>
          <w:sz w:val="24"/>
          <w:szCs w:val="24"/>
          <w:vertAlign w:val="superscript"/>
          <w:lang w:val="en-US"/>
        </w:rPr>
        <w:t>54</w:t>
      </w:r>
      <w:r w:rsidR="00B52DEB" w:rsidRPr="002A4122">
        <w:rPr>
          <w:rFonts w:ascii="Book Antiqua" w:hAnsi="Book Antiqua" w:hint="eastAsia"/>
          <w:sz w:val="24"/>
          <w:szCs w:val="24"/>
          <w:vertAlign w:val="superscript"/>
          <w:lang w:val="en-US" w:eastAsia="zh-CN"/>
        </w:rPr>
        <w:t>]</w:t>
      </w:r>
      <w:r w:rsidR="00D3653B" w:rsidRPr="002A4122">
        <w:rPr>
          <w:rFonts w:ascii="Book Antiqua" w:hAnsi="Book Antiqua"/>
          <w:sz w:val="24"/>
          <w:szCs w:val="24"/>
          <w:lang w:val="en-US"/>
        </w:rPr>
        <w:t>.</w:t>
      </w:r>
      <w:r w:rsidR="00A402B8" w:rsidRPr="002A4122">
        <w:rPr>
          <w:rFonts w:ascii="Book Antiqua" w:hAnsi="Book Antiqua" w:cs="Arial"/>
          <w:sz w:val="24"/>
          <w:szCs w:val="24"/>
          <w:lang w:val="en-US"/>
        </w:rPr>
        <w:t xml:space="preserve"> </w:t>
      </w:r>
    </w:p>
    <w:p w:rsidR="00645623" w:rsidRPr="002A4122" w:rsidRDefault="006F1BD5" w:rsidP="009C1607">
      <w:pPr>
        <w:shd w:val="clear" w:color="auto" w:fill="FFFFFF"/>
        <w:spacing w:after="0" w:line="360" w:lineRule="auto"/>
        <w:ind w:firstLineChars="300" w:firstLine="720"/>
        <w:jc w:val="both"/>
        <w:rPr>
          <w:rFonts w:ascii="Book Antiqua" w:hAnsi="Book Antiqua" w:cs="Arial"/>
          <w:sz w:val="24"/>
          <w:szCs w:val="24"/>
          <w:lang w:val="en-US"/>
        </w:rPr>
      </w:pPr>
      <w:r w:rsidRPr="002A4122">
        <w:rPr>
          <w:rFonts w:ascii="Book Antiqua" w:hAnsi="Book Antiqua" w:cs="Arial"/>
          <w:sz w:val="24"/>
          <w:szCs w:val="24"/>
          <w:lang w:val="en-US"/>
        </w:rPr>
        <w:t xml:space="preserve">The other markers synthesized in liver like </w:t>
      </w:r>
      <w:r w:rsidR="00261DB3" w:rsidRPr="002A4122">
        <w:rPr>
          <w:rFonts w:ascii="Book Antiqua" w:hAnsi="Book Antiqua" w:cs="Arial"/>
          <w:sz w:val="24"/>
          <w:szCs w:val="24"/>
          <w:lang w:val="en-US"/>
        </w:rPr>
        <w:t>se</w:t>
      </w:r>
      <w:r w:rsidRPr="002A4122">
        <w:rPr>
          <w:rFonts w:ascii="Book Antiqua" w:hAnsi="Book Antiqua" w:cs="Arial"/>
          <w:sz w:val="24"/>
          <w:szCs w:val="24"/>
          <w:lang w:val="en-US"/>
        </w:rPr>
        <w:t>x</w:t>
      </w:r>
      <w:r w:rsidR="00261DB3" w:rsidRPr="002A4122">
        <w:rPr>
          <w:rFonts w:ascii="Book Antiqua" w:hAnsi="Book Antiqua" w:cs="Arial"/>
          <w:sz w:val="24"/>
          <w:szCs w:val="24"/>
          <w:lang w:val="en-US"/>
        </w:rPr>
        <w:t xml:space="preserve"> </w:t>
      </w:r>
      <w:r w:rsidRPr="002A4122">
        <w:rPr>
          <w:rFonts w:ascii="Book Antiqua" w:hAnsi="Book Antiqua" w:cs="Arial"/>
          <w:sz w:val="24"/>
          <w:szCs w:val="24"/>
          <w:lang w:val="en-US"/>
        </w:rPr>
        <w:t>hormone</w:t>
      </w:r>
      <w:r w:rsidR="00261DB3" w:rsidRPr="002A4122">
        <w:rPr>
          <w:rFonts w:ascii="Book Antiqua" w:hAnsi="Book Antiqua" w:cs="Arial"/>
          <w:sz w:val="24"/>
          <w:szCs w:val="24"/>
          <w:lang w:val="en-US"/>
        </w:rPr>
        <w:t xml:space="preserve"> </w:t>
      </w:r>
      <w:r w:rsidRPr="002A4122">
        <w:rPr>
          <w:rFonts w:ascii="Book Antiqua" w:hAnsi="Book Antiqua" w:cs="Arial"/>
          <w:sz w:val="24"/>
          <w:szCs w:val="24"/>
          <w:lang w:val="en-US"/>
        </w:rPr>
        <w:t xml:space="preserve">binding </w:t>
      </w:r>
      <w:r w:rsidR="00261DB3" w:rsidRPr="002A4122">
        <w:rPr>
          <w:rFonts w:ascii="Book Antiqua" w:hAnsi="Book Antiqua" w:cs="Arial"/>
          <w:sz w:val="24"/>
          <w:szCs w:val="24"/>
          <w:lang w:val="en-US"/>
        </w:rPr>
        <w:t>glob</w:t>
      </w:r>
      <w:r w:rsidRPr="002A4122">
        <w:rPr>
          <w:rFonts w:ascii="Book Antiqua" w:hAnsi="Book Antiqua" w:cs="Arial"/>
          <w:sz w:val="24"/>
          <w:szCs w:val="24"/>
          <w:lang w:val="en-US"/>
        </w:rPr>
        <w:t>u</w:t>
      </w:r>
      <w:r w:rsidR="00261DB3" w:rsidRPr="002A4122">
        <w:rPr>
          <w:rFonts w:ascii="Book Antiqua" w:hAnsi="Book Antiqua" w:cs="Arial"/>
          <w:sz w:val="24"/>
          <w:szCs w:val="24"/>
          <w:lang w:val="en-US"/>
        </w:rPr>
        <w:t>lin</w:t>
      </w:r>
      <w:r w:rsidR="00232E5D" w:rsidRPr="002A4122">
        <w:rPr>
          <w:rFonts w:ascii="Book Antiqua" w:hAnsi="Book Antiqua" w:cs="Arial"/>
          <w:sz w:val="24"/>
          <w:szCs w:val="24"/>
          <w:lang w:val="en-US"/>
        </w:rPr>
        <w:t xml:space="preserve">, ferritin, </w:t>
      </w:r>
      <w:r w:rsidR="00044639" w:rsidRPr="002A4122">
        <w:rPr>
          <w:rFonts w:ascii="Book Antiqua" w:hAnsi="Book Antiqua" w:cs="Arial"/>
          <w:sz w:val="24"/>
          <w:szCs w:val="24"/>
          <w:lang w:val="en-US"/>
        </w:rPr>
        <w:t>plasminog</w:t>
      </w:r>
      <w:r w:rsidR="00232E5D" w:rsidRPr="002A4122">
        <w:rPr>
          <w:rFonts w:ascii="Book Antiqua" w:hAnsi="Book Antiqua" w:cs="Arial"/>
          <w:sz w:val="24"/>
          <w:szCs w:val="24"/>
          <w:lang w:val="en-US"/>
        </w:rPr>
        <w:t>en a</w:t>
      </w:r>
      <w:r w:rsidRPr="002A4122">
        <w:rPr>
          <w:rFonts w:ascii="Book Antiqua" w:hAnsi="Book Antiqua" w:cs="Arial"/>
          <w:sz w:val="24"/>
          <w:szCs w:val="24"/>
          <w:lang w:val="en-US"/>
        </w:rPr>
        <w:t>c</w:t>
      </w:r>
      <w:r w:rsidR="00232E5D" w:rsidRPr="002A4122">
        <w:rPr>
          <w:rFonts w:ascii="Book Antiqua" w:hAnsi="Book Antiqua" w:cs="Arial"/>
          <w:sz w:val="24"/>
          <w:szCs w:val="24"/>
          <w:lang w:val="en-US"/>
        </w:rPr>
        <w:t>tivat</w:t>
      </w:r>
      <w:r w:rsidRPr="002A4122">
        <w:rPr>
          <w:rFonts w:ascii="Book Antiqua" w:hAnsi="Book Antiqua" w:cs="Arial"/>
          <w:sz w:val="24"/>
          <w:szCs w:val="24"/>
          <w:lang w:val="en-US"/>
        </w:rPr>
        <w:t>ing</w:t>
      </w:r>
      <w:r w:rsidR="00232E5D" w:rsidRPr="002A4122">
        <w:rPr>
          <w:rFonts w:ascii="Book Antiqua" w:hAnsi="Book Antiqua" w:cs="Arial"/>
          <w:sz w:val="24"/>
          <w:szCs w:val="24"/>
          <w:lang w:val="en-US"/>
        </w:rPr>
        <w:t xml:space="preserve"> inhibit</w:t>
      </w:r>
      <w:r w:rsidRPr="002A4122">
        <w:rPr>
          <w:rFonts w:ascii="Book Antiqua" w:hAnsi="Book Antiqua" w:cs="Arial"/>
          <w:sz w:val="24"/>
          <w:szCs w:val="24"/>
          <w:lang w:val="en-US"/>
        </w:rPr>
        <w:t>o</w:t>
      </w:r>
      <w:r w:rsidR="00232E5D" w:rsidRPr="002A4122">
        <w:rPr>
          <w:rFonts w:ascii="Book Antiqua" w:hAnsi="Book Antiqua" w:cs="Arial"/>
          <w:sz w:val="24"/>
          <w:szCs w:val="24"/>
          <w:lang w:val="en-US"/>
        </w:rPr>
        <w:t>r-1</w:t>
      </w:r>
      <w:r w:rsidR="00261DB3" w:rsidRPr="002A4122">
        <w:rPr>
          <w:rFonts w:ascii="Book Antiqua" w:hAnsi="Book Antiqua" w:cs="Arial"/>
          <w:sz w:val="24"/>
          <w:szCs w:val="24"/>
          <w:lang w:val="en-US"/>
        </w:rPr>
        <w:t xml:space="preserve"> </w:t>
      </w:r>
      <w:r w:rsidRPr="002A4122">
        <w:rPr>
          <w:rFonts w:ascii="Book Antiqua" w:hAnsi="Book Antiqua" w:cs="Arial"/>
          <w:sz w:val="24"/>
          <w:szCs w:val="24"/>
          <w:lang w:val="en-US"/>
        </w:rPr>
        <w:t xml:space="preserve">may be used in diagnosis of </w:t>
      </w:r>
      <w:r w:rsidR="00261DB3" w:rsidRPr="002A4122">
        <w:rPr>
          <w:rFonts w:ascii="Book Antiqua" w:hAnsi="Book Antiqua" w:cs="Arial"/>
          <w:sz w:val="24"/>
          <w:szCs w:val="24"/>
          <w:lang w:val="en-US"/>
        </w:rPr>
        <w:t>NAFLD</w:t>
      </w:r>
      <w:r w:rsidR="00B52DEB" w:rsidRPr="002A4122">
        <w:rPr>
          <w:rFonts w:ascii="Book Antiqua" w:hAnsi="Book Antiqua" w:cs="Arial" w:hint="eastAsia"/>
          <w:sz w:val="24"/>
          <w:szCs w:val="24"/>
          <w:vertAlign w:val="superscript"/>
          <w:lang w:val="en-US" w:eastAsia="zh-CN"/>
        </w:rPr>
        <w:t>[</w:t>
      </w:r>
      <w:r w:rsidR="00456B4B" w:rsidRPr="002A4122">
        <w:rPr>
          <w:rFonts w:ascii="Book Antiqua" w:hAnsi="Book Antiqua" w:cs="Arial"/>
          <w:sz w:val="24"/>
          <w:szCs w:val="24"/>
          <w:vertAlign w:val="superscript"/>
          <w:lang w:val="en-US"/>
        </w:rPr>
        <w:t>54</w:t>
      </w:r>
      <w:r w:rsidR="00B52DEB" w:rsidRPr="002A4122">
        <w:rPr>
          <w:rFonts w:ascii="Book Antiqua" w:hAnsi="Book Antiqua" w:cs="Arial" w:hint="eastAsia"/>
          <w:sz w:val="24"/>
          <w:szCs w:val="24"/>
          <w:vertAlign w:val="superscript"/>
          <w:lang w:val="en-US" w:eastAsia="zh-CN"/>
        </w:rPr>
        <w:t>]</w:t>
      </w:r>
      <w:r w:rsidR="00261DB3" w:rsidRPr="002A4122">
        <w:rPr>
          <w:rFonts w:ascii="Book Antiqua" w:hAnsi="Book Antiqua" w:cs="Arial"/>
          <w:sz w:val="24"/>
          <w:szCs w:val="24"/>
          <w:lang w:val="en-US"/>
        </w:rPr>
        <w:t xml:space="preserve">. </w:t>
      </w:r>
      <w:r w:rsidR="00E5165B" w:rsidRPr="002A4122">
        <w:rPr>
          <w:rFonts w:ascii="Book Antiqua" w:hAnsi="Book Antiqua" w:cs="Arial"/>
          <w:sz w:val="24"/>
          <w:szCs w:val="24"/>
          <w:lang w:val="en-US"/>
        </w:rPr>
        <w:t>Homocysteine</w:t>
      </w:r>
      <w:r w:rsidR="00001B45" w:rsidRPr="002A4122">
        <w:rPr>
          <w:rFonts w:ascii="Book Antiqua" w:hAnsi="Book Antiqua" w:cs="Arial"/>
          <w:sz w:val="24"/>
          <w:szCs w:val="24"/>
          <w:lang w:val="en-US"/>
        </w:rPr>
        <w:t xml:space="preserve"> </w:t>
      </w:r>
      <w:r w:rsidRPr="002A4122">
        <w:rPr>
          <w:rFonts w:ascii="Book Antiqua" w:hAnsi="Book Antiqua" w:cs="Arial"/>
          <w:sz w:val="24"/>
          <w:szCs w:val="24"/>
          <w:lang w:val="en-US"/>
        </w:rPr>
        <w:t xml:space="preserve">level may increase in </w:t>
      </w:r>
      <w:r w:rsidR="00232E5D" w:rsidRPr="002A4122">
        <w:rPr>
          <w:rFonts w:ascii="Book Antiqua" w:hAnsi="Book Antiqua" w:cs="Arial"/>
          <w:sz w:val="24"/>
          <w:szCs w:val="24"/>
          <w:lang w:val="en-US"/>
        </w:rPr>
        <w:t>steatohepatit</w:t>
      </w:r>
      <w:r w:rsidRPr="002A4122">
        <w:rPr>
          <w:rFonts w:ascii="Book Antiqua" w:hAnsi="Book Antiqua" w:cs="Arial"/>
          <w:sz w:val="24"/>
          <w:szCs w:val="24"/>
          <w:lang w:val="en-US"/>
        </w:rPr>
        <w:t>is</w:t>
      </w:r>
      <w:r w:rsidR="00232E5D" w:rsidRPr="002A4122">
        <w:rPr>
          <w:rFonts w:ascii="Book Antiqua" w:hAnsi="Book Antiqua" w:cs="Arial"/>
          <w:sz w:val="24"/>
          <w:szCs w:val="24"/>
          <w:lang w:val="en-US"/>
        </w:rPr>
        <w:t>.</w:t>
      </w:r>
      <w:r w:rsidR="00261DB3" w:rsidRPr="002A4122">
        <w:rPr>
          <w:rFonts w:ascii="Book Antiqua" w:hAnsi="Book Antiqua" w:cs="Arial"/>
          <w:sz w:val="24"/>
          <w:szCs w:val="24"/>
          <w:lang w:val="en-US"/>
        </w:rPr>
        <w:t xml:space="preserve"> </w:t>
      </w:r>
      <w:r w:rsidRPr="002A4122">
        <w:rPr>
          <w:rFonts w:ascii="Book Antiqua" w:hAnsi="Book Antiqua" w:cs="Arial"/>
          <w:sz w:val="24"/>
          <w:szCs w:val="24"/>
          <w:lang w:val="en-US"/>
        </w:rPr>
        <w:t>High h</w:t>
      </w:r>
      <w:r w:rsidR="00232E5D" w:rsidRPr="002A4122">
        <w:rPr>
          <w:rFonts w:ascii="Book Antiqua" w:hAnsi="Book Antiqua" w:cs="Arial"/>
          <w:sz w:val="24"/>
          <w:szCs w:val="24"/>
          <w:lang w:val="en-US"/>
        </w:rPr>
        <w:t>yal</w:t>
      </w:r>
      <w:r w:rsidRPr="002A4122">
        <w:rPr>
          <w:rFonts w:ascii="Book Antiqua" w:hAnsi="Book Antiqua" w:cs="Arial"/>
          <w:sz w:val="24"/>
          <w:szCs w:val="24"/>
          <w:lang w:val="en-US"/>
        </w:rPr>
        <w:t>uronic</w:t>
      </w:r>
      <w:r w:rsidR="00232E5D" w:rsidRPr="002A4122">
        <w:rPr>
          <w:rFonts w:ascii="Book Antiqua" w:hAnsi="Book Antiqua" w:cs="Arial"/>
          <w:sz w:val="24"/>
          <w:szCs w:val="24"/>
          <w:lang w:val="en-US"/>
        </w:rPr>
        <w:t xml:space="preserve"> a</w:t>
      </w:r>
      <w:r w:rsidRPr="002A4122">
        <w:rPr>
          <w:rFonts w:ascii="Book Antiqua" w:hAnsi="Book Antiqua" w:cs="Arial"/>
          <w:sz w:val="24"/>
          <w:szCs w:val="24"/>
          <w:lang w:val="en-US"/>
        </w:rPr>
        <w:t>cid</w:t>
      </w:r>
      <w:r w:rsidR="00232E5D" w:rsidRPr="002A4122">
        <w:rPr>
          <w:rFonts w:ascii="Book Antiqua" w:hAnsi="Book Antiqua" w:cs="Arial"/>
          <w:sz w:val="24"/>
          <w:szCs w:val="24"/>
          <w:lang w:val="en-US"/>
        </w:rPr>
        <w:t xml:space="preserve"> </w:t>
      </w:r>
      <w:r w:rsidRPr="002A4122">
        <w:rPr>
          <w:rFonts w:ascii="Book Antiqua" w:hAnsi="Book Antiqua" w:cs="Arial"/>
          <w:sz w:val="24"/>
          <w:szCs w:val="24"/>
          <w:lang w:val="en-US"/>
        </w:rPr>
        <w:t xml:space="preserve">levels is </w:t>
      </w:r>
      <w:r w:rsidR="00936BEF" w:rsidRPr="002A4122">
        <w:rPr>
          <w:rFonts w:ascii="Book Antiqua" w:hAnsi="Book Antiqua" w:cs="Arial"/>
          <w:sz w:val="24"/>
          <w:szCs w:val="24"/>
          <w:lang w:val="en-US"/>
        </w:rPr>
        <w:t>the</w:t>
      </w:r>
      <w:r w:rsidRPr="002A4122">
        <w:rPr>
          <w:rFonts w:ascii="Book Antiqua" w:hAnsi="Book Antiqua" w:cs="Arial"/>
          <w:sz w:val="24"/>
          <w:szCs w:val="24"/>
          <w:lang w:val="en-US"/>
        </w:rPr>
        <w:t xml:space="preserve"> most powerful </w:t>
      </w:r>
      <w:r w:rsidR="00936BEF" w:rsidRPr="002A4122">
        <w:rPr>
          <w:rFonts w:ascii="Book Antiqua" w:hAnsi="Book Antiqua" w:cs="Arial"/>
          <w:sz w:val="24"/>
          <w:szCs w:val="24"/>
          <w:lang w:val="en-US"/>
        </w:rPr>
        <w:t xml:space="preserve">independent </w:t>
      </w:r>
      <w:r w:rsidRPr="002A4122">
        <w:rPr>
          <w:rFonts w:ascii="Book Antiqua" w:hAnsi="Book Antiqua" w:cs="Arial"/>
          <w:sz w:val="24"/>
          <w:szCs w:val="24"/>
          <w:lang w:val="en-US"/>
        </w:rPr>
        <w:t>marker of severe fibrosis and distinguishes steatosis and NASH</w:t>
      </w:r>
      <w:r w:rsidR="00B52DEB" w:rsidRPr="002A4122">
        <w:rPr>
          <w:rFonts w:ascii="Book Antiqua" w:hAnsi="Book Antiqua" w:cs="Arial" w:hint="eastAsia"/>
          <w:sz w:val="24"/>
          <w:szCs w:val="24"/>
          <w:vertAlign w:val="superscript"/>
          <w:lang w:val="en-US" w:eastAsia="zh-CN"/>
        </w:rPr>
        <w:t>[</w:t>
      </w:r>
      <w:r w:rsidR="0058171A" w:rsidRPr="002A4122">
        <w:rPr>
          <w:rFonts w:ascii="Book Antiqua" w:hAnsi="Book Antiqua" w:cs="Arial"/>
          <w:sz w:val="24"/>
          <w:szCs w:val="24"/>
          <w:vertAlign w:val="superscript"/>
          <w:lang w:val="en-US"/>
        </w:rPr>
        <w:t>1</w:t>
      </w:r>
      <w:r w:rsidR="00456B4B" w:rsidRPr="002A4122">
        <w:rPr>
          <w:rFonts w:ascii="Book Antiqua" w:hAnsi="Book Antiqua" w:cs="Arial"/>
          <w:sz w:val="24"/>
          <w:szCs w:val="24"/>
          <w:vertAlign w:val="superscript"/>
          <w:lang w:val="en-US"/>
        </w:rPr>
        <w:t>5,55-57</w:t>
      </w:r>
      <w:r w:rsidR="00B52DEB" w:rsidRPr="002A4122">
        <w:rPr>
          <w:rFonts w:ascii="Book Antiqua" w:hAnsi="Book Antiqua" w:cs="Arial" w:hint="eastAsia"/>
          <w:sz w:val="24"/>
          <w:szCs w:val="24"/>
          <w:vertAlign w:val="superscript"/>
          <w:lang w:val="en-US" w:eastAsia="zh-CN"/>
        </w:rPr>
        <w:t>]</w:t>
      </w:r>
      <w:r w:rsidR="00261DB3" w:rsidRPr="002A4122">
        <w:rPr>
          <w:rFonts w:ascii="Book Antiqua" w:hAnsi="Book Antiqua" w:cs="Arial"/>
          <w:sz w:val="24"/>
          <w:szCs w:val="24"/>
          <w:lang w:val="en-US"/>
        </w:rPr>
        <w:t xml:space="preserve">. </w:t>
      </w:r>
      <w:r w:rsidRPr="002A4122">
        <w:rPr>
          <w:rFonts w:ascii="Book Antiqua" w:hAnsi="Book Antiqua" w:cs="Arial"/>
          <w:sz w:val="24"/>
          <w:szCs w:val="24"/>
          <w:lang w:val="en-US"/>
        </w:rPr>
        <w:t>Laminin and</w:t>
      </w:r>
      <w:r w:rsidR="00237982" w:rsidRPr="002A4122">
        <w:rPr>
          <w:rFonts w:ascii="Book Antiqua" w:hAnsi="Book Antiqua" w:cs="Arial"/>
          <w:sz w:val="24"/>
          <w:szCs w:val="24"/>
          <w:lang w:val="en-US"/>
        </w:rPr>
        <w:t xml:space="preserve"> ELF (enhenced liver fibrosis) s</w:t>
      </w:r>
      <w:r w:rsidRPr="002A4122">
        <w:rPr>
          <w:rFonts w:ascii="Book Antiqua" w:hAnsi="Book Antiqua" w:cs="Arial"/>
          <w:sz w:val="24"/>
          <w:szCs w:val="24"/>
          <w:lang w:val="en-US"/>
        </w:rPr>
        <w:t>core</w:t>
      </w:r>
      <w:r w:rsidR="00237982" w:rsidRPr="002A4122">
        <w:rPr>
          <w:rFonts w:ascii="Book Antiqua" w:hAnsi="Book Antiqua" w:cs="Arial"/>
          <w:sz w:val="24"/>
          <w:szCs w:val="24"/>
          <w:lang w:val="en-US"/>
        </w:rPr>
        <w:t xml:space="preserve"> </w:t>
      </w:r>
      <w:r w:rsidRPr="002A4122">
        <w:rPr>
          <w:rFonts w:ascii="Book Antiqua" w:hAnsi="Book Antiqua" w:cs="Arial"/>
          <w:sz w:val="24"/>
          <w:szCs w:val="24"/>
          <w:lang w:val="en-US"/>
        </w:rPr>
        <w:t>may be used also</w:t>
      </w:r>
      <w:r w:rsidR="00237982" w:rsidRPr="002A4122">
        <w:rPr>
          <w:rFonts w:ascii="Book Antiqua" w:hAnsi="Book Antiqua" w:cs="Arial"/>
          <w:sz w:val="24"/>
          <w:szCs w:val="24"/>
          <w:lang w:val="en-US"/>
        </w:rPr>
        <w:t>.</w:t>
      </w:r>
      <w:r w:rsidR="00237982" w:rsidRPr="002A4122">
        <w:rPr>
          <w:rFonts w:ascii="Book Antiqua" w:eastAsia="MTSY" w:hAnsi="Book Antiqua" w:cs="MTSY"/>
          <w:sz w:val="24"/>
          <w:szCs w:val="24"/>
          <w:lang w:val="en-US"/>
        </w:rPr>
        <w:t xml:space="preserve"> </w:t>
      </w:r>
      <w:r w:rsidR="00B5072F" w:rsidRPr="002A4122">
        <w:rPr>
          <w:rFonts w:ascii="Book Antiqua" w:eastAsia="MTSY" w:hAnsi="Book Antiqua" w:cs="MTSY"/>
          <w:sz w:val="24"/>
          <w:szCs w:val="24"/>
          <w:lang w:val="en-US"/>
        </w:rPr>
        <w:t>Low</w:t>
      </w:r>
      <w:r w:rsidR="00B5072F" w:rsidRPr="002A4122">
        <w:rPr>
          <w:rFonts w:ascii="Book Antiqua" w:hAnsi="Book Antiqua" w:cs="Arial"/>
          <w:sz w:val="24"/>
          <w:szCs w:val="24"/>
          <w:lang w:val="en-US"/>
        </w:rPr>
        <w:t xml:space="preserve"> adiponec</w:t>
      </w:r>
      <w:r w:rsidR="00261DB3" w:rsidRPr="002A4122">
        <w:rPr>
          <w:rFonts w:ascii="Book Antiqua" w:hAnsi="Book Antiqua" w:cs="Arial"/>
          <w:sz w:val="24"/>
          <w:szCs w:val="24"/>
          <w:lang w:val="en-US"/>
        </w:rPr>
        <w:t xml:space="preserve">tin </w:t>
      </w:r>
      <w:r w:rsidR="00B5072F" w:rsidRPr="002A4122">
        <w:rPr>
          <w:rFonts w:ascii="Book Antiqua" w:hAnsi="Book Antiqua" w:cs="Arial"/>
          <w:sz w:val="24"/>
          <w:szCs w:val="24"/>
          <w:lang w:val="en-US"/>
        </w:rPr>
        <w:t xml:space="preserve">with low </w:t>
      </w:r>
      <w:r w:rsidR="00261DB3" w:rsidRPr="002A4122">
        <w:rPr>
          <w:rFonts w:ascii="Book Antiqua" w:hAnsi="Book Antiqua" w:cs="Arial"/>
          <w:sz w:val="24"/>
          <w:szCs w:val="24"/>
          <w:lang w:val="en-US"/>
        </w:rPr>
        <w:t>adipokin</w:t>
      </w:r>
      <w:r w:rsidR="002305A0" w:rsidRPr="002A4122">
        <w:rPr>
          <w:rFonts w:ascii="Book Antiqua" w:hAnsi="Book Antiqua" w:cs="Arial"/>
          <w:sz w:val="24"/>
          <w:szCs w:val="24"/>
          <w:lang w:val="en-US"/>
        </w:rPr>
        <w:t>e</w:t>
      </w:r>
      <w:r w:rsidR="00261DB3" w:rsidRPr="002A4122">
        <w:rPr>
          <w:rFonts w:ascii="Book Antiqua" w:hAnsi="Book Antiqua" w:cs="Arial"/>
          <w:sz w:val="24"/>
          <w:szCs w:val="24"/>
          <w:lang w:val="en-US"/>
        </w:rPr>
        <w:t xml:space="preserve"> </w:t>
      </w:r>
      <w:r w:rsidR="00B5072F" w:rsidRPr="002A4122">
        <w:rPr>
          <w:rFonts w:ascii="Book Antiqua" w:hAnsi="Book Antiqua" w:cs="Arial"/>
          <w:sz w:val="24"/>
          <w:szCs w:val="24"/>
          <w:lang w:val="en-US"/>
        </w:rPr>
        <w:t xml:space="preserve">is important in </w:t>
      </w:r>
      <w:r w:rsidR="00232E5D" w:rsidRPr="002A4122">
        <w:rPr>
          <w:rFonts w:ascii="Book Antiqua" w:hAnsi="Book Antiqua" w:cs="Arial"/>
          <w:sz w:val="24"/>
          <w:szCs w:val="24"/>
          <w:lang w:val="en-US"/>
        </w:rPr>
        <w:t>NASH</w:t>
      </w:r>
      <w:r w:rsidR="00B5072F" w:rsidRPr="002A4122">
        <w:rPr>
          <w:rFonts w:ascii="Book Antiqua" w:hAnsi="Book Antiqua" w:cs="Arial"/>
          <w:sz w:val="24"/>
          <w:szCs w:val="24"/>
          <w:lang w:val="en-US"/>
        </w:rPr>
        <w:t xml:space="preserve"> diagnosis</w:t>
      </w:r>
      <w:r w:rsidR="00261DB3" w:rsidRPr="002A4122">
        <w:rPr>
          <w:rFonts w:ascii="Book Antiqua" w:hAnsi="Book Antiqua" w:cs="Arial"/>
          <w:sz w:val="24"/>
          <w:szCs w:val="24"/>
          <w:lang w:val="en-US"/>
        </w:rPr>
        <w:t xml:space="preserve">. </w:t>
      </w:r>
      <w:r w:rsidR="00645623" w:rsidRPr="002A4122">
        <w:rPr>
          <w:rFonts w:ascii="Book Antiqua" w:hAnsi="Book Antiqua" w:cs="StempelGaramond-Roman"/>
          <w:sz w:val="24"/>
          <w:szCs w:val="24"/>
          <w:lang w:val="en-US"/>
        </w:rPr>
        <w:t>A combination of serum adiponectin,</w:t>
      </w:r>
      <w:r w:rsidR="00645623" w:rsidRPr="002A4122">
        <w:rPr>
          <w:rFonts w:ascii="Book Antiqua" w:eastAsia="MTSY" w:hAnsi="Book Antiqua" w:cs="MTSY"/>
          <w:sz w:val="24"/>
          <w:szCs w:val="24"/>
          <w:lang w:val="en-US"/>
        </w:rPr>
        <w:t xml:space="preserve"> </w:t>
      </w:r>
      <w:r w:rsidR="00645623" w:rsidRPr="002A4122">
        <w:rPr>
          <w:rFonts w:ascii="Book Antiqua" w:hAnsi="Book Antiqua" w:cs="StempelGaramond-Roman"/>
          <w:sz w:val="24"/>
          <w:szCs w:val="24"/>
          <w:lang w:val="en-US"/>
        </w:rPr>
        <w:t>homoeostasis model assessment of insulin</w:t>
      </w:r>
      <w:r w:rsidR="00645623" w:rsidRPr="002A4122">
        <w:rPr>
          <w:rFonts w:ascii="Book Antiqua" w:eastAsia="MTSY" w:hAnsi="Book Antiqua" w:cs="MTSY"/>
          <w:sz w:val="24"/>
          <w:szCs w:val="24"/>
          <w:lang w:val="en-US"/>
        </w:rPr>
        <w:t xml:space="preserve"> </w:t>
      </w:r>
      <w:r w:rsidR="00645623" w:rsidRPr="002A4122">
        <w:rPr>
          <w:rFonts w:ascii="Book Antiqua" w:hAnsi="Book Antiqua" w:cs="StempelGaramond-Roman"/>
          <w:sz w:val="24"/>
          <w:szCs w:val="24"/>
          <w:lang w:val="en-US"/>
        </w:rPr>
        <w:t>resistance</w:t>
      </w:r>
      <w:r w:rsidR="001921CE" w:rsidRPr="002A4122">
        <w:rPr>
          <w:rFonts w:ascii="Book Antiqua" w:hAnsi="Book Antiqua" w:cs="StempelGaramond-Roman"/>
          <w:sz w:val="24"/>
          <w:szCs w:val="24"/>
          <w:lang w:val="en-US"/>
        </w:rPr>
        <w:t xml:space="preserve"> (HOMA-IR</w:t>
      </w:r>
      <w:r w:rsidR="00645623" w:rsidRPr="002A4122">
        <w:rPr>
          <w:rFonts w:ascii="Book Antiqua" w:hAnsi="Book Antiqua" w:cs="StempelGaramond-Roman"/>
          <w:sz w:val="24"/>
          <w:szCs w:val="24"/>
          <w:lang w:val="en-US"/>
        </w:rPr>
        <w:t>) and type IV collagen 7S, at cut-off limits</w:t>
      </w:r>
      <w:r w:rsidR="00645623" w:rsidRPr="002A4122">
        <w:rPr>
          <w:rFonts w:ascii="Book Antiqua" w:eastAsia="MTSY" w:hAnsi="Book Antiqua" w:cs="MTSY"/>
          <w:sz w:val="24"/>
          <w:szCs w:val="24"/>
          <w:lang w:val="en-US"/>
        </w:rPr>
        <w:t xml:space="preserve"> </w:t>
      </w:r>
      <w:r w:rsidR="00645623" w:rsidRPr="002A4122">
        <w:rPr>
          <w:rFonts w:ascii="Book Antiqua" w:hAnsi="Book Antiqua" w:cs="StempelGaramond-Roman"/>
          <w:sz w:val="24"/>
          <w:szCs w:val="24"/>
          <w:lang w:val="en-US"/>
        </w:rPr>
        <w:t xml:space="preserve">of </w:t>
      </w:r>
      <w:r w:rsidR="000D0075" w:rsidRPr="002A4122">
        <w:rPr>
          <w:rFonts w:ascii="Book Antiqua" w:hAnsi="Book Antiqua" w:cs="MSAM10"/>
          <w:sz w:val="24"/>
          <w:szCs w:val="24"/>
          <w:lang w:val="en-US"/>
        </w:rPr>
        <w:t>≤</w:t>
      </w:r>
      <w:r w:rsidR="00B52DEB" w:rsidRPr="002A4122">
        <w:rPr>
          <w:rFonts w:ascii="Book Antiqua" w:hAnsi="Book Antiqua" w:cs="MSAM10" w:hint="eastAsia"/>
          <w:sz w:val="24"/>
          <w:szCs w:val="24"/>
          <w:lang w:val="en-US" w:eastAsia="zh-CN"/>
        </w:rPr>
        <w:t xml:space="preserve"> </w:t>
      </w:r>
      <w:r w:rsidR="00645623" w:rsidRPr="002A4122">
        <w:rPr>
          <w:rFonts w:ascii="Book Antiqua" w:hAnsi="Book Antiqua" w:cs="StempelGaramond-Roman"/>
          <w:sz w:val="24"/>
          <w:szCs w:val="24"/>
          <w:lang w:val="en-US"/>
        </w:rPr>
        <w:t xml:space="preserve">4.0 </w:t>
      </w:r>
      <w:r w:rsidR="00645623" w:rsidRPr="002A4122">
        <w:rPr>
          <w:rFonts w:ascii="Book Antiqua" w:hAnsi="Book Antiqua" w:cs="RMTMI"/>
          <w:iCs/>
          <w:sz w:val="24"/>
          <w:szCs w:val="24"/>
          <w:lang w:val="en-US"/>
        </w:rPr>
        <w:t>μ</w:t>
      </w:r>
      <w:r w:rsidR="00645623" w:rsidRPr="002A4122">
        <w:rPr>
          <w:rFonts w:ascii="Book Antiqua" w:hAnsi="Book Antiqua" w:cs="StempelGaramond-Roman"/>
          <w:sz w:val="24"/>
          <w:szCs w:val="24"/>
          <w:lang w:val="en-US"/>
        </w:rPr>
        <w:t>g/m</w:t>
      </w:r>
      <w:r w:rsidR="00B52DEB" w:rsidRPr="002A4122">
        <w:rPr>
          <w:rFonts w:ascii="Book Antiqua" w:hAnsi="Book Antiqua" w:cs="StempelGaramond-Roman"/>
          <w:sz w:val="24"/>
          <w:szCs w:val="24"/>
          <w:lang w:val="en-US"/>
        </w:rPr>
        <w:t>L</w:t>
      </w:r>
      <w:r w:rsidR="00645623" w:rsidRPr="002A4122">
        <w:rPr>
          <w:rFonts w:ascii="Book Antiqua" w:hAnsi="Book Antiqua" w:cs="StempelGaramond-Roman"/>
          <w:sz w:val="24"/>
          <w:szCs w:val="24"/>
          <w:lang w:val="en-US"/>
        </w:rPr>
        <w:t xml:space="preserve">, </w:t>
      </w:r>
      <w:r w:rsidR="000D0075" w:rsidRPr="002A4122">
        <w:rPr>
          <w:rFonts w:ascii="Book Antiqua" w:hAnsi="Book Antiqua" w:cs="MSAM10"/>
          <w:sz w:val="24"/>
          <w:szCs w:val="24"/>
          <w:lang w:val="en-US"/>
        </w:rPr>
        <w:t>≥</w:t>
      </w:r>
      <w:r w:rsidR="00B52DEB" w:rsidRPr="002A4122">
        <w:rPr>
          <w:rFonts w:ascii="Book Antiqua" w:hAnsi="Book Antiqua" w:cs="MSAM10" w:hint="eastAsia"/>
          <w:sz w:val="24"/>
          <w:szCs w:val="24"/>
          <w:lang w:val="en-US" w:eastAsia="zh-CN"/>
        </w:rPr>
        <w:t xml:space="preserve"> </w:t>
      </w:r>
      <w:r w:rsidR="00645623" w:rsidRPr="002A4122">
        <w:rPr>
          <w:rFonts w:ascii="Book Antiqua" w:hAnsi="Book Antiqua" w:cs="StempelGaramond-Roman"/>
          <w:sz w:val="24"/>
          <w:szCs w:val="24"/>
          <w:lang w:val="en-US"/>
        </w:rPr>
        <w:t xml:space="preserve">3.0 and </w:t>
      </w:r>
      <w:r w:rsidR="00CA52C3" w:rsidRPr="002A4122">
        <w:rPr>
          <w:rFonts w:ascii="Book Antiqua" w:hAnsi="Book Antiqua" w:cs="MSAM10"/>
          <w:sz w:val="24"/>
          <w:szCs w:val="24"/>
          <w:lang w:val="en-US"/>
        </w:rPr>
        <w:t>≥</w:t>
      </w:r>
      <w:r w:rsidR="00B52DEB" w:rsidRPr="002A4122">
        <w:rPr>
          <w:rFonts w:ascii="Book Antiqua" w:hAnsi="Book Antiqua" w:cs="MSAM10" w:hint="eastAsia"/>
          <w:sz w:val="24"/>
          <w:szCs w:val="24"/>
          <w:lang w:val="en-US" w:eastAsia="zh-CN"/>
        </w:rPr>
        <w:t xml:space="preserve"> </w:t>
      </w:r>
      <w:r w:rsidR="00044639" w:rsidRPr="002A4122">
        <w:rPr>
          <w:rFonts w:ascii="Book Antiqua" w:hAnsi="Book Antiqua" w:cs="StempelGaramond-Roman"/>
          <w:sz w:val="24"/>
          <w:szCs w:val="24"/>
          <w:lang w:val="en-US"/>
        </w:rPr>
        <w:t>5.0 ng/m</w:t>
      </w:r>
      <w:r w:rsidR="00B52DEB" w:rsidRPr="002A4122">
        <w:rPr>
          <w:rFonts w:ascii="Book Antiqua" w:hAnsi="Book Antiqua" w:cs="StempelGaramond-Roman"/>
          <w:sz w:val="24"/>
          <w:szCs w:val="24"/>
          <w:lang w:val="en-US"/>
        </w:rPr>
        <w:t>L</w:t>
      </w:r>
      <w:r w:rsidR="00044639" w:rsidRPr="002A4122">
        <w:rPr>
          <w:rFonts w:ascii="Book Antiqua" w:hAnsi="Book Antiqua" w:cs="StempelGaramond-Roman"/>
          <w:sz w:val="24"/>
          <w:szCs w:val="24"/>
          <w:lang w:val="en-US"/>
        </w:rPr>
        <w:t xml:space="preserve"> respectively</w:t>
      </w:r>
      <w:r w:rsidR="00645623" w:rsidRPr="002A4122">
        <w:rPr>
          <w:rFonts w:ascii="Book Antiqua" w:hAnsi="Book Antiqua" w:cs="StempelGaramond-Roman"/>
          <w:sz w:val="24"/>
          <w:szCs w:val="24"/>
          <w:lang w:val="en-US"/>
        </w:rPr>
        <w:t xml:space="preserve"> was</w:t>
      </w:r>
      <w:r w:rsidR="00645623" w:rsidRPr="002A4122">
        <w:rPr>
          <w:rFonts w:ascii="Book Antiqua" w:eastAsia="MTSY" w:hAnsi="Book Antiqua" w:cs="MTSY"/>
          <w:sz w:val="24"/>
          <w:szCs w:val="24"/>
          <w:lang w:val="en-US"/>
        </w:rPr>
        <w:t xml:space="preserve"> </w:t>
      </w:r>
      <w:r w:rsidR="00645623" w:rsidRPr="002A4122">
        <w:rPr>
          <w:rFonts w:ascii="Book Antiqua" w:hAnsi="Book Antiqua" w:cs="StempelGaramond-Roman"/>
          <w:sz w:val="24"/>
          <w:szCs w:val="24"/>
          <w:lang w:val="en-US"/>
        </w:rPr>
        <w:t>shown to have a sensitivity of 94% and specificity of</w:t>
      </w:r>
      <w:r w:rsidR="00645623" w:rsidRPr="002A4122">
        <w:rPr>
          <w:rFonts w:ascii="Book Antiqua" w:eastAsia="MTSY" w:hAnsi="Book Antiqua" w:cs="MTSY"/>
          <w:sz w:val="24"/>
          <w:szCs w:val="24"/>
          <w:lang w:val="en-US"/>
        </w:rPr>
        <w:t xml:space="preserve"> </w:t>
      </w:r>
      <w:r w:rsidR="00645623" w:rsidRPr="002A4122">
        <w:rPr>
          <w:rFonts w:ascii="Book Antiqua" w:hAnsi="Book Antiqua" w:cs="StempelGaramond-Roman"/>
          <w:sz w:val="24"/>
          <w:szCs w:val="24"/>
          <w:lang w:val="en-US"/>
        </w:rPr>
        <w:t>74% for identifying early NASH</w:t>
      </w:r>
      <w:r w:rsidR="00B52DEB" w:rsidRPr="002A4122">
        <w:rPr>
          <w:rFonts w:ascii="Book Antiqua" w:hAnsi="Book Antiqua" w:cs="StempelGaramond-Roman" w:hint="eastAsia"/>
          <w:sz w:val="24"/>
          <w:szCs w:val="24"/>
          <w:vertAlign w:val="superscript"/>
          <w:lang w:val="en-US" w:eastAsia="zh-CN"/>
        </w:rPr>
        <w:t>[</w:t>
      </w:r>
      <w:r w:rsidR="00456B4B" w:rsidRPr="002A4122">
        <w:rPr>
          <w:rFonts w:ascii="Book Antiqua" w:hAnsi="Book Antiqua" w:cs="StempelGaramond-Roman"/>
          <w:sz w:val="24"/>
          <w:szCs w:val="24"/>
          <w:vertAlign w:val="superscript"/>
          <w:lang w:val="en-US"/>
        </w:rPr>
        <w:t>58</w:t>
      </w:r>
      <w:r w:rsidR="00B52DEB" w:rsidRPr="002A4122">
        <w:rPr>
          <w:rFonts w:ascii="Book Antiqua" w:hAnsi="Book Antiqua" w:cs="StempelGaramond-Roman" w:hint="eastAsia"/>
          <w:sz w:val="24"/>
          <w:szCs w:val="24"/>
          <w:vertAlign w:val="superscript"/>
          <w:lang w:val="en-US" w:eastAsia="zh-CN"/>
        </w:rPr>
        <w:t>]</w:t>
      </w:r>
      <w:r w:rsidR="00645623" w:rsidRPr="002A4122">
        <w:rPr>
          <w:rFonts w:ascii="Book Antiqua" w:hAnsi="Book Antiqua" w:cs="StempelGaramond-Roman"/>
          <w:sz w:val="24"/>
          <w:szCs w:val="24"/>
          <w:lang w:val="en-US"/>
        </w:rPr>
        <w:t>.</w:t>
      </w:r>
      <w:r w:rsidR="00F967D4" w:rsidRPr="002A4122">
        <w:rPr>
          <w:rFonts w:ascii="Book Antiqua" w:hAnsi="Book Antiqua"/>
          <w:sz w:val="24"/>
          <w:szCs w:val="24"/>
          <w:lang w:val="en-US"/>
        </w:rPr>
        <w:t xml:space="preserve"> </w:t>
      </w:r>
      <w:r w:rsidR="00374DF7" w:rsidRPr="002A4122">
        <w:rPr>
          <w:rFonts w:ascii="Book Antiqua" w:hAnsi="Book Antiqua"/>
          <w:sz w:val="24"/>
          <w:szCs w:val="24"/>
          <w:lang w:val="en-US"/>
        </w:rPr>
        <w:t>C</w:t>
      </w:r>
      <w:r w:rsidR="00374DF7" w:rsidRPr="002A4122">
        <w:rPr>
          <w:rFonts w:ascii="Book Antiqua" w:hAnsi="Book Antiqua" w:cs="Arial"/>
          <w:sz w:val="24"/>
          <w:szCs w:val="24"/>
          <w:lang w:val="en-US"/>
        </w:rPr>
        <w:t xml:space="preserve">ut-off values of HOMA-IR for insulin </w:t>
      </w:r>
      <w:r w:rsidR="00374DF7" w:rsidRPr="002A4122">
        <w:rPr>
          <w:rFonts w:ascii="Book Antiqua" w:hAnsi="Book Antiqua" w:cs="Arial"/>
          <w:sz w:val="24"/>
          <w:szCs w:val="24"/>
          <w:lang w:val="en-US"/>
        </w:rPr>
        <w:lastRenderedPageBreak/>
        <w:t>resistance are</w:t>
      </w:r>
      <w:r w:rsidR="00E57057" w:rsidRPr="002A4122">
        <w:rPr>
          <w:rFonts w:ascii="Book Antiqua" w:hAnsi="Book Antiqua" w:cs="Arial"/>
          <w:sz w:val="24"/>
          <w:szCs w:val="24"/>
          <w:lang w:val="en-US"/>
        </w:rPr>
        <w:t xml:space="preserve"> higher than adults</w:t>
      </w:r>
      <w:r w:rsidR="00F967D4" w:rsidRPr="002A4122">
        <w:rPr>
          <w:rFonts w:ascii="Book Antiqua" w:hAnsi="Book Antiqua" w:cs="Arial"/>
          <w:sz w:val="24"/>
          <w:szCs w:val="24"/>
          <w:lang w:val="en-US"/>
        </w:rPr>
        <w:t xml:space="preserve">. </w:t>
      </w:r>
      <w:r w:rsidR="00374DF7" w:rsidRPr="002A4122">
        <w:rPr>
          <w:rFonts w:ascii="Book Antiqua" w:hAnsi="Book Antiqua" w:cs="Arial"/>
          <w:sz w:val="24"/>
          <w:szCs w:val="24"/>
          <w:lang w:val="en-US"/>
        </w:rPr>
        <w:t>When an o</w:t>
      </w:r>
      <w:r w:rsidR="00F967D4" w:rsidRPr="002A4122">
        <w:rPr>
          <w:rFonts w:ascii="Book Antiqua" w:hAnsi="Book Antiqua"/>
          <w:sz w:val="24"/>
          <w:szCs w:val="24"/>
          <w:lang w:val="en-US"/>
        </w:rPr>
        <w:t>bes</w:t>
      </w:r>
      <w:r w:rsidR="00374DF7" w:rsidRPr="002A4122">
        <w:rPr>
          <w:rFonts w:ascii="Book Antiqua" w:hAnsi="Book Antiqua"/>
          <w:sz w:val="24"/>
          <w:szCs w:val="24"/>
          <w:lang w:val="en-US"/>
        </w:rPr>
        <w:t xml:space="preserve">e patient loses weight, </w:t>
      </w:r>
      <w:r w:rsidR="00F967D4" w:rsidRPr="002A4122">
        <w:rPr>
          <w:rFonts w:ascii="Book Antiqua" w:hAnsi="Book Antiqua"/>
          <w:sz w:val="24"/>
          <w:szCs w:val="24"/>
          <w:lang w:val="en-US"/>
        </w:rPr>
        <w:t xml:space="preserve">normal ALT </w:t>
      </w:r>
      <w:r w:rsidR="00374DF7" w:rsidRPr="002A4122">
        <w:rPr>
          <w:rFonts w:ascii="Book Antiqua" w:hAnsi="Book Antiqua"/>
          <w:sz w:val="24"/>
          <w:szCs w:val="24"/>
          <w:lang w:val="en-US"/>
        </w:rPr>
        <w:t>decreases more and also</w:t>
      </w:r>
      <w:r w:rsidR="00F967D4" w:rsidRPr="002A4122">
        <w:rPr>
          <w:rFonts w:ascii="Book Antiqua" w:hAnsi="Book Antiqua"/>
          <w:sz w:val="24"/>
          <w:szCs w:val="24"/>
          <w:lang w:val="en-US"/>
        </w:rPr>
        <w:t xml:space="preserve"> </w:t>
      </w:r>
      <w:r w:rsidR="00374DF7" w:rsidRPr="002A4122">
        <w:rPr>
          <w:rFonts w:ascii="Book Antiqua" w:hAnsi="Book Antiqua"/>
          <w:sz w:val="24"/>
          <w:szCs w:val="24"/>
          <w:lang w:val="en-US"/>
        </w:rPr>
        <w:t xml:space="preserve">a decrease in </w:t>
      </w:r>
      <w:r w:rsidR="00F967D4" w:rsidRPr="002A4122">
        <w:rPr>
          <w:rFonts w:ascii="Book Antiqua" w:hAnsi="Book Antiqua"/>
          <w:sz w:val="24"/>
          <w:szCs w:val="24"/>
          <w:lang w:val="en-US"/>
        </w:rPr>
        <w:t xml:space="preserve">HOMA-IR </w:t>
      </w:r>
      <w:r w:rsidR="00374DF7" w:rsidRPr="002A4122">
        <w:rPr>
          <w:rFonts w:ascii="Book Antiqua" w:hAnsi="Book Antiqua"/>
          <w:sz w:val="24"/>
          <w:szCs w:val="24"/>
          <w:lang w:val="en-US"/>
        </w:rPr>
        <w:t xml:space="preserve">occurs with </w:t>
      </w:r>
      <w:r w:rsidR="00F967D4" w:rsidRPr="002A4122">
        <w:rPr>
          <w:rFonts w:ascii="Book Antiqua" w:hAnsi="Book Antiqua"/>
          <w:sz w:val="24"/>
          <w:szCs w:val="24"/>
          <w:lang w:val="en-US"/>
        </w:rPr>
        <w:t>ins</w:t>
      </w:r>
      <w:r w:rsidR="00374DF7" w:rsidRPr="002A4122">
        <w:rPr>
          <w:rFonts w:ascii="Book Antiqua" w:hAnsi="Book Antiqua"/>
          <w:sz w:val="24"/>
          <w:szCs w:val="24"/>
          <w:lang w:val="en-US"/>
        </w:rPr>
        <w:t>u</w:t>
      </w:r>
      <w:r w:rsidR="00F967D4" w:rsidRPr="002A4122">
        <w:rPr>
          <w:rFonts w:ascii="Book Antiqua" w:hAnsi="Book Antiqua"/>
          <w:sz w:val="24"/>
          <w:szCs w:val="24"/>
          <w:lang w:val="en-US"/>
        </w:rPr>
        <w:t>lin re</w:t>
      </w:r>
      <w:r w:rsidR="00374DF7" w:rsidRPr="002A4122">
        <w:rPr>
          <w:rFonts w:ascii="Book Antiqua" w:hAnsi="Book Antiqua"/>
          <w:sz w:val="24"/>
          <w:szCs w:val="24"/>
          <w:lang w:val="en-US"/>
        </w:rPr>
        <w:t>s</w:t>
      </w:r>
      <w:r w:rsidR="00F967D4" w:rsidRPr="002A4122">
        <w:rPr>
          <w:rFonts w:ascii="Book Antiqua" w:hAnsi="Book Antiqua"/>
          <w:sz w:val="24"/>
          <w:szCs w:val="24"/>
          <w:lang w:val="en-US"/>
        </w:rPr>
        <w:t>istan</w:t>
      </w:r>
      <w:r w:rsidR="00374DF7" w:rsidRPr="002A4122">
        <w:rPr>
          <w:rFonts w:ascii="Book Antiqua" w:hAnsi="Book Antiqua"/>
          <w:sz w:val="24"/>
          <w:szCs w:val="24"/>
          <w:lang w:val="en-US"/>
        </w:rPr>
        <w:t>ce</w:t>
      </w:r>
      <w:r w:rsidR="00F967D4" w:rsidRPr="002A4122">
        <w:rPr>
          <w:rFonts w:ascii="Book Antiqua" w:hAnsi="Book Antiqua"/>
          <w:sz w:val="24"/>
          <w:szCs w:val="24"/>
          <w:lang w:val="en-US"/>
        </w:rPr>
        <w:t>.</w:t>
      </w:r>
      <w:r w:rsidR="00F967D4" w:rsidRPr="002A4122">
        <w:rPr>
          <w:rFonts w:ascii="Book Antiqua" w:hAnsi="Book Antiqua" w:cs="Arial"/>
          <w:sz w:val="24"/>
          <w:szCs w:val="24"/>
          <w:lang w:val="en-US"/>
        </w:rPr>
        <w:t xml:space="preserve"> </w:t>
      </w:r>
    </w:p>
    <w:p w:rsidR="003E7C44" w:rsidRPr="002A4122" w:rsidRDefault="00B00FF2" w:rsidP="009C1607">
      <w:pPr>
        <w:pStyle w:val="desc"/>
        <w:shd w:val="clear" w:color="auto" w:fill="FFFFFF"/>
        <w:spacing w:before="0" w:beforeAutospacing="0" w:after="0" w:afterAutospacing="0" w:line="360" w:lineRule="auto"/>
        <w:ind w:firstLineChars="300" w:firstLine="720"/>
        <w:jc w:val="both"/>
        <w:rPr>
          <w:rFonts w:ascii="Book Antiqua" w:hAnsi="Book Antiqua" w:cs="Arial"/>
        </w:rPr>
      </w:pPr>
      <w:r w:rsidRPr="002A4122">
        <w:rPr>
          <w:rFonts w:ascii="Book Antiqua" w:hAnsi="Book Antiqua" w:cs="Arial"/>
          <w:lang w:val="en-US"/>
        </w:rPr>
        <w:t xml:space="preserve">Hypoadiponectinemia </w:t>
      </w:r>
      <w:r w:rsidR="0012680B" w:rsidRPr="002A4122">
        <w:rPr>
          <w:rFonts w:ascii="Book Antiqua" w:hAnsi="Book Antiqua" w:cs="Arial"/>
          <w:lang w:val="en-US"/>
        </w:rPr>
        <w:t>and high tumor necrosis factor-alpha levels were found related to the NAFLD</w:t>
      </w:r>
      <w:r w:rsidR="00B52DEB" w:rsidRPr="002A4122">
        <w:rPr>
          <w:rFonts w:ascii="Book Antiqua" w:eastAsiaTheme="minorEastAsia" w:hAnsi="Book Antiqua" w:cs="Arial" w:hint="eastAsia"/>
          <w:vertAlign w:val="superscript"/>
          <w:lang w:val="en-US" w:eastAsia="zh-CN"/>
        </w:rPr>
        <w:t>[</w:t>
      </w:r>
      <w:r w:rsidR="00CA2517" w:rsidRPr="002A4122">
        <w:rPr>
          <w:rFonts w:ascii="Book Antiqua" w:hAnsi="Book Antiqua" w:cs="Arial"/>
          <w:vertAlign w:val="superscript"/>
          <w:lang w:val="en-US"/>
        </w:rPr>
        <w:t>59-71</w:t>
      </w:r>
      <w:r w:rsidR="00B52DEB" w:rsidRPr="002A4122">
        <w:rPr>
          <w:rFonts w:ascii="Book Antiqua" w:eastAsiaTheme="minorEastAsia" w:hAnsi="Book Antiqua" w:cs="Arial" w:hint="eastAsia"/>
          <w:vertAlign w:val="superscript"/>
          <w:lang w:val="en-US" w:eastAsia="zh-CN"/>
        </w:rPr>
        <w:t>]</w:t>
      </w:r>
      <w:r w:rsidR="0012680B" w:rsidRPr="002A4122">
        <w:rPr>
          <w:rFonts w:ascii="Book Antiqua" w:hAnsi="Book Antiqua" w:cs="Arial"/>
          <w:lang w:val="en-US"/>
        </w:rPr>
        <w:t>.</w:t>
      </w:r>
      <w:r w:rsidR="008F62D5" w:rsidRPr="002A4122">
        <w:rPr>
          <w:rFonts w:ascii="Book Antiqua" w:hAnsi="Book Antiqua" w:cs="Arial"/>
          <w:lang w:val="en-US"/>
        </w:rPr>
        <w:t xml:space="preserve"> </w:t>
      </w:r>
      <w:r w:rsidR="00BA77FC" w:rsidRPr="002A4122">
        <w:rPr>
          <w:rFonts w:ascii="Book Antiqua" w:hAnsi="Book Antiqua" w:cs="Arial"/>
        </w:rPr>
        <w:t>However</w:t>
      </w:r>
      <w:r w:rsidR="00BD3F2D" w:rsidRPr="002A4122">
        <w:rPr>
          <w:rFonts w:ascii="Book Antiqua" w:hAnsi="Book Antiqua" w:cs="Arial"/>
        </w:rPr>
        <w:t xml:space="preserve"> adiponectin and </w:t>
      </w:r>
      <w:r w:rsidR="00BD3F2D" w:rsidRPr="002A4122">
        <w:rPr>
          <w:rFonts w:ascii="Book Antiqua" w:hAnsi="Book Antiqua" w:cs="Arial"/>
          <w:lang w:val="en-US"/>
        </w:rPr>
        <w:t>tumor necrosis factor-alpha</w:t>
      </w:r>
      <w:r w:rsidR="002370A0" w:rsidRPr="002A4122">
        <w:rPr>
          <w:rFonts w:ascii="Book Antiqua" w:hAnsi="Book Antiqua" w:cs="Arial"/>
          <w:lang w:val="en-US"/>
        </w:rPr>
        <w:t xml:space="preserve"> gene polymorphism were not shown to be associated with NAFLD or significant fibrosis in Chinese people</w:t>
      </w:r>
      <w:r w:rsidR="00B52DEB" w:rsidRPr="002A4122">
        <w:rPr>
          <w:rFonts w:ascii="Book Antiqua" w:eastAsiaTheme="minorEastAsia" w:hAnsi="Book Antiqua" w:cs="Arial" w:hint="eastAsia"/>
          <w:vertAlign w:val="superscript"/>
          <w:lang w:val="en-US" w:eastAsia="zh-CN"/>
        </w:rPr>
        <w:t>[</w:t>
      </w:r>
      <w:r w:rsidR="00CA2517" w:rsidRPr="002A4122">
        <w:rPr>
          <w:rFonts w:ascii="Book Antiqua" w:hAnsi="Book Antiqua" w:cs="Arial"/>
          <w:vertAlign w:val="superscript"/>
          <w:lang w:val="en-US"/>
        </w:rPr>
        <w:t>72</w:t>
      </w:r>
      <w:r w:rsidR="00B52DEB" w:rsidRPr="002A4122">
        <w:rPr>
          <w:rFonts w:ascii="Book Antiqua" w:eastAsiaTheme="minorEastAsia" w:hAnsi="Book Antiqua" w:cs="Arial" w:hint="eastAsia"/>
          <w:vertAlign w:val="superscript"/>
          <w:lang w:val="en-US" w:eastAsia="zh-CN"/>
        </w:rPr>
        <w:t>]</w:t>
      </w:r>
      <w:r w:rsidR="002370A0" w:rsidRPr="002A4122">
        <w:rPr>
          <w:rFonts w:ascii="Book Antiqua" w:hAnsi="Book Antiqua" w:cs="Arial"/>
          <w:lang w:val="en-US"/>
        </w:rPr>
        <w:t>.</w:t>
      </w:r>
      <w:r w:rsidR="003E7C44" w:rsidRPr="002A4122">
        <w:rPr>
          <w:rFonts w:ascii="Book Antiqua" w:hAnsi="Book Antiqua" w:cs="Arial"/>
        </w:rPr>
        <w:t xml:space="preserve"> </w:t>
      </w:r>
    </w:p>
    <w:p w:rsidR="006730D1" w:rsidRPr="002A4122" w:rsidRDefault="008E1F2E" w:rsidP="009C1607">
      <w:pPr>
        <w:shd w:val="clear" w:color="auto" w:fill="FFFFFF"/>
        <w:spacing w:after="0" w:line="360" w:lineRule="auto"/>
        <w:ind w:firstLineChars="300" w:firstLine="720"/>
        <w:jc w:val="both"/>
        <w:rPr>
          <w:rFonts w:ascii="Book Antiqua" w:hAnsi="Book Antiqua" w:cs="Arial"/>
          <w:sz w:val="24"/>
          <w:szCs w:val="24"/>
          <w:lang w:val="en-US"/>
        </w:rPr>
      </w:pPr>
      <w:r w:rsidRPr="002A4122">
        <w:rPr>
          <w:rFonts w:ascii="Book Antiqua" w:hAnsi="Book Antiqua" w:cs="Arial"/>
          <w:sz w:val="24"/>
          <w:szCs w:val="24"/>
          <w:lang w:val="en-US"/>
        </w:rPr>
        <w:t xml:space="preserve">Urea, electrolytes, thyroid function tests, glucose, </w:t>
      </w:r>
      <w:r w:rsidR="00001B45" w:rsidRPr="002A4122">
        <w:rPr>
          <w:rFonts w:ascii="Book Antiqua" w:hAnsi="Book Antiqua" w:cs="Arial"/>
          <w:sz w:val="24"/>
          <w:szCs w:val="24"/>
          <w:lang w:val="en-US"/>
        </w:rPr>
        <w:t>HbA</w:t>
      </w:r>
      <w:r w:rsidR="00001B45" w:rsidRPr="002A4122">
        <w:rPr>
          <w:rFonts w:ascii="Book Antiqua" w:hAnsi="Book Antiqua" w:cs="Arial"/>
          <w:sz w:val="24"/>
          <w:szCs w:val="24"/>
          <w:vertAlign w:val="subscript"/>
          <w:lang w:val="en-US"/>
        </w:rPr>
        <w:t>1</w:t>
      </w:r>
      <w:r w:rsidR="00001B45" w:rsidRPr="002A4122">
        <w:rPr>
          <w:rFonts w:ascii="Book Antiqua" w:hAnsi="Book Antiqua" w:cs="Arial"/>
          <w:sz w:val="24"/>
          <w:szCs w:val="24"/>
          <w:lang w:val="en-US"/>
        </w:rPr>
        <w:t xml:space="preserve">C, </w:t>
      </w:r>
      <w:r w:rsidRPr="002A4122">
        <w:rPr>
          <w:rFonts w:ascii="Book Antiqua" w:hAnsi="Book Antiqua" w:cs="Arial"/>
          <w:sz w:val="24"/>
          <w:szCs w:val="24"/>
          <w:lang w:val="en-US"/>
        </w:rPr>
        <w:t xml:space="preserve">serum lipids should be </w:t>
      </w:r>
      <w:r w:rsidR="00285BA7" w:rsidRPr="002A4122">
        <w:rPr>
          <w:rFonts w:ascii="Book Antiqua" w:hAnsi="Book Antiqua" w:cs="Arial"/>
          <w:sz w:val="24"/>
          <w:szCs w:val="24"/>
          <w:lang w:val="en-US"/>
        </w:rPr>
        <w:t>controlled</w:t>
      </w:r>
      <w:r w:rsidR="00740D35" w:rsidRPr="002A4122">
        <w:rPr>
          <w:rFonts w:ascii="Book Antiqua" w:hAnsi="Book Antiqua" w:cs="Arial"/>
          <w:sz w:val="24"/>
          <w:szCs w:val="24"/>
          <w:lang w:val="en-US"/>
        </w:rPr>
        <w:t xml:space="preserve">. </w:t>
      </w:r>
      <w:r w:rsidR="0085001F" w:rsidRPr="002A4122">
        <w:rPr>
          <w:rFonts w:ascii="Book Antiqua" w:hAnsi="Book Antiqua" w:cs="Arial"/>
          <w:sz w:val="24"/>
          <w:szCs w:val="24"/>
          <w:lang w:val="en-US"/>
        </w:rPr>
        <w:t>Most common lipid disorder is hypertriglyc</w:t>
      </w:r>
      <w:r w:rsidR="00740D35" w:rsidRPr="002A4122">
        <w:rPr>
          <w:rFonts w:ascii="Book Antiqua" w:hAnsi="Book Antiqua" w:cs="Arial"/>
          <w:sz w:val="24"/>
          <w:szCs w:val="24"/>
          <w:lang w:val="en-US"/>
        </w:rPr>
        <w:t>eridemi</w:t>
      </w:r>
      <w:r w:rsidR="0085001F" w:rsidRPr="002A4122">
        <w:rPr>
          <w:rFonts w:ascii="Book Antiqua" w:hAnsi="Book Antiqua" w:cs="Arial"/>
          <w:sz w:val="24"/>
          <w:szCs w:val="24"/>
          <w:lang w:val="en-US"/>
        </w:rPr>
        <w:t>a</w:t>
      </w:r>
      <w:r w:rsidR="00CF2FAC" w:rsidRPr="002A4122">
        <w:rPr>
          <w:rFonts w:ascii="Book Antiqua" w:hAnsi="Book Antiqua" w:cs="Arial"/>
          <w:sz w:val="24"/>
          <w:szCs w:val="24"/>
          <w:lang w:val="en-US"/>
        </w:rPr>
        <w:t xml:space="preserve">. </w:t>
      </w:r>
      <w:r w:rsidR="0085001F" w:rsidRPr="002A4122">
        <w:rPr>
          <w:rFonts w:ascii="Book Antiqua" w:hAnsi="Book Antiqua" w:cs="Arial"/>
          <w:sz w:val="24"/>
          <w:szCs w:val="24"/>
          <w:lang w:val="en-US"/>
        </w:rPr>
        <w:t>Au</w:t>
      </w:r>
      <w:r w:rsidR="00001B45" w:rsidRPr="002A4122">
        <w:rPr>
          <w:rFonts w:ascii="Book Antiqua" w:hAnsi="Book Antiqua" w:cs="Arial"/>
          <w:sz w:val="24"/>
          <w:szCs w:val="24"/>
          <w:lang w:val="en-US"/>
        </w:rPr>
        <w:t>toanti</w:t>
      </w:r>
      <w:r w:rsidR="0085001F" w:rsidRPr="002A4122">
        <w:rPr>
          <w:rFonts w:ascii="Book Antiqua" w:hAnsi="Book Antiqua" w:cs="Arial"/>
          <w:sz w:val="24"/>
          <w:szCs w:val="24"/>
          <w:lang w:val="en-US"/>
        </w:rPr>
        <w:t>bodies</w:t>
      </w:r>
      <w:r w:rsidR="00465026" w:rsidRPr="002A4122">
        <w:rPr>
          <w:rFonts w:ascii="Book Antiqua" w:hAnsi="Book Antiqua" w:cs="Arial"/>
          <w:sz w:val="24"/>
          <w:szCs w:val="24"/>
          <w:lang w:val="en-US"/>
        </w:rPr>
        <w:t xml:space="preserve">, </w:t>
      </w:r>
      <w:r w:rsidR="00001B45" w:rsidRPr="002A4122">
        <w:rPr>
          <w:rFonts w:ascii="Book Antiqua" w:hAnsi="Book Antiqua" w:cs="Arial"/>
          <w:sz w:val="24"/>
          <w:szCs w:val="24"/>
          <w:lang w:val="en-US"/>
        </w:rPr>
        <w:t>immun</w:t>
      </w:r>
      <w:r w:rsidR="00465026" w:rsidRPr="002A4122">
        <w:rPr>
          <w:rFonts w:ascii="Book Antiqua" w:hAnsi="Book Antiqua" w:cs="Arial"/>
          <w:sz w:val="24"/>
          <w:szCs w:val="24"/>
          <w:lang w:val="en-US"/>
        </w:rPr>
        <w:t>o</w:t>
      </w:r>
      <w:r w:rsidR="00001B45" w:rsidRPr="002A4122">
        <w:rPr>
          <w:rFonts w:ascii="Book Antiqua" w:hAnsi="Book Antiqua" w:cs="Arial"/>
          <w:sz w:val="24"/>
          <w:szCs w:val="24"/>
          <w:lang w:val="en-US"/>
        </w:rPr>
        <w:t>globulin</w:t>
      </w:r>
      <w:r w:rsidR="00465026" w:rsidRPr="002A4122">
        <w:rPr>
          <w:rFonts w:ascii="Book Antiqua" w:hAnsi="Book Antiqua" w:cs="Arial"/>
          <w:sz w:val="24"/>
          <w:szCs w:val="24"/>
          <w:lang w:val="en-US"/>
        </w:rPr>
        <w:t>es</w:t>
      </w:r>
      <w:r w:rsidR="00001B45" w:rsidRPr="002A4122">
        <w:rPr>
          <w:rFonts w:ascii="Book Antiqua" w:hAnsi="Book Antiqua" w:cs="Arial"/>
          <w:sz w:val="24"/>
          <w:szCs w:val="24"/>
          <w:lang w:val="en-US"/>
        </w:rPr>
        <w:t xml:space="preserve">, </w:t>
      </w:r>
      <w:r w:rsidR="00465026" w:rsidRPr="002A4122">
        <w:rPr>
          <w:rFonts w:ascii="Book Antiqua" w:hAnsi="Book Antiqua" w:cs="Arial"/>
          <w:sz w:val="24"/>
          <w:szCs w:val="24"/>
          <w:lang w:val="en-US"/>
        </w:rPr>
        <w:t xml:space="preserve">viral markers for hepatitis </w:t>
      </w:r>
      <w:r w:rsidR="00001B45" w:rsidRPr="002A4122">
        <w:rPr>
          <w:rFonts w:ascii="Book Antiqua" w:hAnsi="Book Antiqua" w:cs="Arial"/>
          <w:sz w:val="24"/>
          <w:szCs w:val="24"/>
          <w:lang w:val="en-US"/>
        </w:rPr>
        <w:t>B</w:t>
      </w:r>
      <w:r w:rsidR="00465026" w:rsidRPr="002A4122">
        <w:rPr>
          <w:rFonts w:ascii="Book Antiqua" w:hAnsi="Book Antiqua" w:cs="Arial"/>
          <w:sz w:val="24"/>
          <w:szCs w:val="24"/>
          <w:lang w:val="en-US"/>
        </w:rPr>
        <w:t>,</w:t>
      </w:r>
      <w:r w:rsidR="00001B45" w:rsidRPr="002A4122">
        <w:rPr>
          <w:rFonts w:ascii="Book Antiqua" w:hAnsi="Book Antiqua" w:cs="Arial"/>
          <w:sz w:val="24"/>
          <w:szCs w:val="24"/>
          <w:lang w:val="en-US"/>
        </w:rPr>
        <w:t xml:space="preserve"> </w:t>
      </w:r>
      <w:r w:rsidR="00465026" w:rsidRPr="002A4122">
        <w:rPr>
          <w:rFonts w:ascii="Book Antiqua" w:hAnsi="Book Antiqua" w:cs="Arial"/>
          <w:sz w:val="24"/>
          <w:szCs w:val="24"/>
          <w:lang w:val="en-US"/>
        </w:rPr>
        <w:t>hepatitis</w:t>
      </w:r>
      <w:r w:rsidR="00001B45" w:rsidRPr="002A4122">
        <w:rPr>
          <w:rFonts w:ascii="Book Antiqua" w:hAnsi="Book Antiqua" w:cs="Arial"/>
          <w:sz w:val="24"/>
          <w:szCs w:val="24"/>
          <w:lang w:val="en-US"/>
        </w:rPr>
        <w:t xml:space="preserve"> C,</w:t>
      </w:r>
      <w:r w:rsidR="00465026" w:rsidRPr="002A4122">
        <w:rPr>
          <w:rFonts w:ascii="Book Antiqua" w:hAnsi="Book Antiqua" w:cs="Arial"/>
          <w:sz w:val="24"/>
          <w:szCs w:val="24"/>
          <w:lang w:val="en-US"/>
        </w:rPr>
        <w:t xml:space="preserve"> </w:t>
      </w:r>
      <w:r w:rsidR="00BC1362" w:rsidRPr="002A4122">
        <w:rPr>
          <w:rFonts w:ascii="Book Antiqua" w:hAnsi="Book Antiqua" w:cs="Arial"/>
          <w:sz w:val="24"/>
          <w:szCs w:val="24"/>
          <w:lang w:val="en-US"/>
        </w:rPr>
        <w:t>C</w:t>
      </w:r>
      <w:r w:rsidR="003B480A" w:rsidRPr="002A4122">
        <w:rPr>
          <w:rFonts w:ascii="Book Antiqua" w:hAnsi="Book Antiqua" w:cs="Arial"/>
          <w:sz w:val="24"/>
          <w:szCs w:val="24"/>
          <w:lang w:val="en-US"/>
        </w:rPr>
        <w:t>ytomegalvirus</w:t>
      </w:r>
      <w:r w:rsidR="00465026" w:rsidRPr="002A4122">
        <w:rPr>
          <w:rFonts w:ascii="Book Antiqua" w:hAnsi="Book Antiqua" w:cs="Arial"/>
          <w:sz w:val="24"/>
          <w:szCs w:val="24"/>
          <w:lang w:val="en-US"/>
        </w:rPr>
        <w:t xml:space="preserve"> and</w:t>
      </w:r>
      <w:r w:rsidR="00BC1362" w:rsidRPr="002A4122">
        <w:rPr>
          <w:rFonts w:ascii="Book Antiqua" w:hAnsi="Book Antiqua" w:cs="Arial"/>
          <w:sz w:val="24"/>
          <w:szCs w:val="24"/>
          <w:lang w:val="en-US"/>
        </w:rPr>
        <w:t xml:space="preserve"> Ebstein-Barr virus</w:t>
      </w:r>
      <w:r w:rsidR="00CF2FAC" w:rsidRPr="002A4122">
        <w:rPr>
          <w:rFonts w:ascii="Book Antiqua" w:hAnsi="Book Antiqua" w:cs="Arial"/>
          <w:sz w:val="24"/>
          <w:szCs w:val="24"/>
          <w:lang w:val="en-US"/>
        </w:rPr>
        <w:t xml:space="preserve"> </w:t>
      </w:r>
      <w:r w:rsidR="00465026" w:rsidRPr="002A4122">
        <w:rPr>
          <w:rFonts w:ascii="Book Antiqua" w:hAnsi="Book Antiqua" w:cs="Arial"/>
          <w:sz w:val="24"/>
          <w:szCs w:val="24"/>
          <w:lang w:val="en-US"/>
        </w:rPr>
        <w:t>are important in excluding chronic</w:t>
      </w:r>
      <w:r w:rsidR="00CF2FAC" w:rsidRPr="002A4122">
        <w:rPr>
          <w:rFonts w:ascii="Book Antiqua" w:hAnsi="Book Antiqua" w:cs="Arial"/>
          <w:sz w:val="24"/>
          <w:szCs w:val="24"/>
          <w:lang w:val="en-US"/>
        </w:rPr>
        <w:t xml:space="preserve"> </w:t>
      </w:r>
      <w:r w:rsidR="00465026" w:rsidRPr="002A4122">
        <w:rPr>
          <w:rFonts w:ascii="Book Antiqua" w:hAnsi="Book Antiqua" w:cs="Arial"/>
          <w:sz w:val="24"/>
          <w:szCs w:val="24"/>
          <w:lang w:val="en-US"/>
        </w:rPr>
        <w:t>liver diseases</w:t>
      </w:r>
      <w:r w:rsidR="00CF2FAC" w:rsidRPr="002A4122">
        <w:rPr>
          <w:rFonts w:ascii="Book Antiqua" w:hAnsi="Book Antiqua" w:cs="Arial"/>
          <w:sz w:val="24"/>
          <w:szCs w:val="24"/>
          <w:lang w:val="en-US"/>
        </w:rPr>
        <w:t xml:space="preserve">. </w:t>
      </w:r>
      <w:r w:rsidR="003D2E26" w:rsidRPr="002A4122">
        <w:rPr>
          <w:rFonts w:ascii="Book Antiqua" w:hAnsi="Book Antiqua" w:cs="Arial"/>
          <w:sz w:val="24"/>
          <w:szCs w:val="24"/>
          <w:lang w:val="en-US"/>
        </w:rPr>
        <w:t>Especially ch</w:t>
      </w:r>
      <w:r w:rsidR="00CF2FAC" w:rsidRPr="002A4122">
        <w:rPr>
          <w:rFonts w:ascii="Book Antiqua" w:hAnsi="Book Antiqua" w:cs="Arial"/>
          <w:sz w:val="24"/>
          <w:szCs w:val="24"/>
          <w:lang w:val="en-US"/>
        </w:rPr>
        <w:t>r</w:t>
      </w:r>
      <w:r w:rsidR="004E7D54" w:rsidRPr="002A4122">
        <w:rPr>
          <w:rFonts w:ascii="Book Antiqua" w:hAnsi="Book Antiqua" w:cs="Arial"/>
          <w:sz w:val="24"/>
          <w:szCs w:val="24"/>
          <w:lang w:val="en-US"/>
        </w:rPr>
        <w:t>onic hepatitis C</w:t>
      </w:r>
      <w:r w:rsidR="003D2E26" w:rsidRPr="002A4122">
        <w:rPr>
          <w:rFonts w:ascii="Book Antiqua" w:hAnsi="Book Antiqua" w:cs="Arial"/>
          <w:sz w:val="24"/>
          <w:szCs w:val="24"/>
          <w:lang w:val="en-US"/>
        </w:rPr>
        <w:t>,</w:t>
      </w:r>
      <w:r w:rsidR="00F9489D" w:rsidRPr="002A4122">
        <w:rPr>
          <w:rFonts w:ascii="Book Antiqua" w:hAnsi="Book Antiqua" w:cs="Arial"/>
          <w:sz w:val="24"/>
          <w:szCs w:val="24"/>
          <w:lang w:val="en-US"/>
        </w:rPr>
        <w:t xml:space="preserve"> Wilson</w:t>
      </w:r>
      <w:r w:rsidR="003D2E26" w:rsidRPr="002A4122">
        <w:rPr>
          <w:rFonts w:ascii="Book Antiqua" w:hAnsi="Book Antiqua" w:cs="Arial"/>
          <w:sz w:val="24"/>
          <w:szCs w:val="24"/>
          <w:lang w:val="en-US"/>
        </w:rPr>
        <w:t>’s disease</w:t>
      </w:r>
      <w:r w:rsidR="00001B45" w:rsidRPr="002A4122">
        <w:rPr>
          <w:rFonts w:ascii="Book Antiqua" w:hAnsi="Book Antiqua" w:cs="Arial"/>
          <w:sz w:val="24"/>
          <w:szCs w:val="24"/>
          <w:lang w:val="en-US"/>
        </w:rPr>
        <w:t xml:space="preserve">, </w:t>
      </w:r>
      <w:r w:rsidR="003D2E26" w:rsidRPr="002A4122">
        <w:rPr>
          <w:rFonts w:ascii="Book Antiqua" w:hAnsi="Book Antiqua" w:cs="Arial"/>
          <w:sz w:val="24"/>
          <w:szCs w:val="24"/>
          <w:lang w:val="en-US"/>
        </w:rPr>
        <w:t xml:space="preserve">cystic </w:t>
      </w:r>
      <w:r w:rsidR="00001B45" w:rsidRPr="002A4122">
        <w:rPr>
          <w:rFonts w:ascii="Book Antiqua" w:hAnsi="Book Antiqua" w:cs="Arial"/>
          <w:sz w:val="24"/>
          <w:szCs w:val="24"/>
          <w:lang w:val="en-US"/>
        </w:rPr>
        <w:t>fibro</w:t>
      </w:r>
      <w:r w:rsidR="003D2E26" w:rsidRPr="002A4122">
        <w:rPr>
          <w:rFonts w:ascii="Book Antiqua" w:hAnsi="Book Antiqua" w:cs="Arial"/>
          <w:sz w:val="24"/>
          <w:szCs w:val="24"/>
          <w:lang w:val="en-US"/>
        </w:rPr>
        <w:t>s</w:t>
      </w:r>
      <w:r w:rsidR="00001B45" w:rsidRPr="002A4122">
        <w:rPr>
          <w:rFonts w:ascii="Book Antiqua" w:hAnsi="Book Antiqua" w:cs="Arial"/>
          <w:sz w:val="24"/>
          <w:szCs w:val="24"/>
          <w:lang w:val="en-US"/>
        </w:rPr>
        <w:t>is</w:t>
      </w:r>
      <w:r w:rsidR="001921CE" w:rsidRPr="002A4122">
        <w:rPr>
          <w:rFonts w:ascii="Book Antiqua" w:hAnsi="Book Antiqua" w:cs="Arial"/>
          <w:sz w:val="24"/>
          <w:szCs w:val="24"/>
          <w:lang w:val="en-US"/>
        </w:rPr>
        <w:t xml:space="preserve"> and</w:t>
      </w:r>
      <w:r w:rsidR="00001B45" w:rsidRPr="002A4122">
        <w:rPr>
          <w:rFonts w:ascii="Book Antiqua" w:hAnsi="Book Antiqua" w:cs="Arial"/>
          <w:sz w:val="24"/>
          <w:szCs w:val="24"/>
          <w:lang w:val="en-US"/>
        </w:rPr>
        <w:t xml:space="preserve"> </w:t>
      </w:r>
      <w:r w:rsidR="003D2E26" w:rsidRPr="002A4122">
        <w:rPr>
          <w:rFonts w:ascii="Book Antiqua" w:hAnsi="Book Antiqua" w:cs="Arial"/>
          <w:sz w:val="24"/>
          <w:szCs w:val="24"/>
          <w:lang w:val="en-US"/>
        </w:rPr>
        <w:t>drug</w:t>
      </w:r>
      <w:r w:rsidR="00001B45" w:rsidRPr="002A4122">
        <w:rPr>
          <w:rFonts w:ascii="Book Antiqua" w:hAnsi="Book Antiqua" w:cs="Arial"/>
          <w:sz w:val="24"/>
          <w:szCs w:val="24"/>
          <w:lang w:val="en-US"/>
        </w:rPr>
        <w:t xml:space="preserve"> </w:t>
      </w:r>
      <w:r w:rsidR="003D2E26" w:rsidRPr="002A4122">
        <w:rPr>
          <w:rFonts w:ascii="Book Antiqua" w:hAnsi="Book Antiqua" w:cs="Arial"/>
          <w:sz w:val="24"/>
          <w:szCs w:val="24"/>
          <w:lang w:val="en-US"/>
        </w:rPr>
        <w:t>intoxication (</w:t>
      </w:r>
      <w:r w:rsidR="005D59B6" w:rsidRPr="002A4122">
        <w:rPr>
          <w:rFonts w:ascii="Book Antiqua" w:hAnsi="Book Antiqua" w:cs="Arial"/>
          <w:i/>
          <w:sz w:val="24"/>
          <w:szCs w:val="24"/>
          <w:lang w:val="en-US"/>
        </w:rPr>
        <w:t>e.g.</w:t>
      </w:r>
      <w:r w:rsidR="003D2E26" w:rsidRPr="002A4122">
        <w:rPr>
          <w:rFonts w:ascii="Book Antiqua" w:hAnsi="Book Antiqua" w:cs="Arial"/>
          <w:i/>
          <w:sz w:val="24"/>
          <w:szCs w:val="24"/>
          <w:lang w:val="en-US"/>
        </w:rPr>
        <w:t>,</w:t>
      </w:r>
      <w:r w:rsidR="00001B45" w:rsidRPr="002A4122">
        <w:rPr>
          <w:rFonts w:ascii="Book Antiqua" w:hAnsi="Book Antiqua" w:cs="Arial"/>
          <w:sz w:val="24"/>
          <w:szCs w:val="24"/>
          <w:lang w:val="en-US"/>
        </w:rPr>
        <w:t xml:space="preserve"> met</w:t>
      </w:r>
      <w:r w:rsidR="003D2E26" w:rsidRPr="002A4122">
        <w:rPr>
          <w:rFonts w:ascii="Book Antiqua" w:hAnsi="Book Antiqua" w:cs="Arial"/>
          <w:sz w:val="24"/>
          <w:szCs w:val="24"/>
          <w:lang w:val="en-US"/>
        </w:rPr>
        <w:t>hotrex</w:t>
      </w:r>
      <w:r w:rsidR="00001B45" w:rsidRPr="002A4122">
        <w:rPr>
          <w:rFonts w:ascii="Book Antiqua" w:hAnsi="Book Antiqua" w:cs="Arial"/>
          <w:sz w:val="24"/>
          <w:szCs w:val="24"/>
          <w:lang w:val="en-US"/>
        </w:rPr>
        <w:t>at</w:t>
      </w:r>
      <w:r w:rsidR="003D2E26" w:rsidRPr="002A4122">
        <w:rPr>
          <w:rFonts w:ascii="Book Antiqua" w:hAnsi="Book Antiqua" w:cs="Arial"/>
          <w:sz w:val="24"/>
          <w:szCs w:val="24"/>
          <w:lang w:val="en-US"/>
        </w:rPr>
        <w:t>e</w:t>
      </w:r>
      <w:r w:rsidR="00E75274" w:rsidRPr="002A4122">
        <w:rPr>
          <w:rFonts w:ascii="Book Antiqua" w:hAnsi="Book Antiqua" w:cs="Arial"/>
          <w:sz w:val="24"/>
          <w:szCs w:val="24"/>
          <w:lang w:val="en-US"/>
        </w:rPr>
        <w:t>) should</w:t>
      </w:r>
      <w:r w:rsidR="00D0642B" w:rsidRPr="002A4122">
        <w:rPr>
          <w:rFonts w:ascii="Book Antiqua" w:hAnsi="Book Antiqua" w:cs="Arial"/>
          <w:sz w:val="24"/>
          <w:szCs w:val="24"/>
          <w:lang w:val="en-US"/>
        </w:rPr>
        <w:t xml:space="preserve"> be excluded</w:t>
      </w:r>
      <w:r w:rsidR="00B52DEB" w:rsidRPr="002A4122">
        <w:rPr>
          <w:rFonts w:ascii="Book Antiqua" w:hAnsi="Book Antiqua" w:cs="Arial" w:hint="eastAsia"/>
          <w:sz w:val="24"/>
          <w:szCs w:val="24"/>
          <w:vertAlign w:val="superscript"/>
          <w:lang w:val="en-US" w:eastAsia="zh-CN"/>
        </w:rPr>
        <w:t>[</w:t>
      </w:r>
      <w:r w:rsidR="00456B4B" w:rsidRPr="002A4122">
        <w:rPr>
          <w:rFonts w:ascii="Book Antiqua" w:hAnsi="Book Antiqua" w:cs="Arial"/>
          <w:sz w:val="24"/>
          <w:szCs w:val="24"/>
          <w:vertAlign w:val="superscript"/>
          <w:lang w:val="en-US"/>
        </w:rPr>
        <w:t>72</w:t>
      </w:r>
      <w:r w:rsidR="00B52DEB" w:rsidRPr="002A4122">
        <w:rPr>
          <w:rFonts w:ascii="Book Antiqua" w:hAnsi="Book Antiqua" w:cs="Arial" w:hint="eastAsia"/>
          <w:sz w:val="24"/>
          <w:szCs w:val="24"/>
          <w:vertAlign w:val="superscript"/>
          <w:lang w:val="en-US" w:eastAsia="zh-CN"/>
        </w:rPr>
        <w:t>]</w:t>
      </w:r>
      <w:r w:rsidR="00F9489D" w:rsidRPr="002A4122">
        <w:rPr>
          <w:rFonts w:ascii="Book Antiqua" w:hAnsi="Book Antiqua" w:cs="Arial"/>
          <w:sz w:val="24"/>
          <w:szCs w:val="24"/>
          <w:lang w:val="en-US"/>
        </w:rPr>
        <w:t>.</w:t>
      </w:r>
      <w:r w:rsidR="00B269B2" w:rsidRPr="002A4122">
        <w:rPr>
          <w:rFonts w:ascii="Book Antiqua" w:hAnsi="Book Antiqua" w:cs="Arial"/>
          <w:sz w:val="24"/>
          <w:szCs w:val="24"/>
          <w:lang w:val="en-US"/>
        </w:rPr>
        <w:t xml:space="preserve"> </w:t>
      </w:r>
    </w:p>
    <w:p w:rsidR="007F7E4D" w:rsidRPr="002A4122" w:rsidRDefault="000F0EF4" w:rsidP="009C1607">
      <w:pPr>
        <w:autoSpaceDE w:val="0"/>
        <w:autoSpaceDN w:val="0"/>
        <w:adjustRightInd w:val="0"/>
        <w:spacing w:after="0" w:line="360" w:lineRule="auto"/>
        <w:ind w:firstLineChars="300" w:firstLine="720"/>
        <w:jc w:val="both"/>
        <w:rPr>
          <w:rFonts w:ascii="Book Antiqua" w:hAnsi="Book Antiqua" w:cs="Arial"/>
          <w:bCs/>
          <w:sz w:val="24"/>
          <w:szCs w:val="24"/>
          <w:lang w:val="en-US"/>
        </w:rPr>
      </w:pPr>
      <w:r w:rsidRPr="002A4122">
        <w:rPr>
          <w:rFonts w:ascii="Book Antiqua" w:hAnsi="Book Antiqua" w:cs="StempelGaramond-Roman"/>
          <w:sz w:val="24"/>
          <w:szCs w:val="24"/>
          <w:lang w:val="en-US"/>
        </w:rPr>
        <w:t>Steatosis may be diagnosed by ultrasound,</w:t>
      </w:r>
      <w:r w:rsidR="006824F7" w:rsidRPr="002A4122">
        <w:rPr>
          <w:rFonts w:ascii="Book Antiqua" w:hAnsi="Book Antiqua" w:cs="StempelGaramond-Roman"/>
          <w:sz w:val="24"/>
          <w:szCs w:val="24"/>
          <w:lang w:val="en-US"/>
        </w:rPr>
        <w:t xml:space="preserve"> </w:t>
      </w:r>
      <w:r w:rsidRPr="002A4122">
        <w:rPr>
          <w:rFonts w:ascii="Book Antiqua" w:hAnsi="Book Antiqua" w:cs="StempelGaramond-Roman"/>
          <w:sz w:val="24"/>
          <w:szCs w:val="24"/>
          <w:lang w:val="en-US"/>
        </w:rPr>
        <w:t>computed tomography or MRI scan</w:t>
      </w:r>
      <w:r w:rsidR="00215885" w:rsidRPr="002A4122">
        <w:rPr>
          <w:rFonts w:ascii="Book Antiqua" w:hAnsi="Book Antiqua" w:cs="StempelGaramond-Roman"/>
          <w:sz w:val="24"/>
          <w:szCs w:val="24"/>
          <w:lang w:val="en-US"/>
        </w:rPr>
        <w:t>ning</w:t>
      </w:r>
      <w:r w:rsidRPr="002A4122">
        <w:rPr>
          <w:rFonts w:ascii="Book Antiqua" w:hAnsi="Book Antiqua" w:cs="StempelGaramond-Roman"/>
          <w:sz w:val="24"/>
          <w:szCs w:val="24"/>
          <w:lang w:val="en-US"/>
        </w:rPr>
        <w:t>. Ultrasound, the cheapest option, has been reported to have a sensitivity of 89% and specificity of 93%</w:t>
      </w:r>
      <w:r w:rsidR="00863F6B" w:rsidRPr="002A4122">
        <w:rPr>
          <w:rFonts w:ascii="Book Antiqua" w:hAnsi="Book Antiqua" w:cs="StempelGaramond-Roman"/>
          <w:sz w:val="24"/>
          <w:szCs w:val="24"/>
          <w:lang w:val="en-US"/>
        </w:rPr>
        <w:t xml:space="preserve"> </w:t>
      </w:r>
      <w:r w:rsidRPr="002A4122">
        <w:rPr>
          <w:rFonts w:ascii="Book Antiqua" w:hAnsi="Book Antiqua" w:cs="StempelGaramond-Roman"/>
          <w:sz w:val="24"/>
          <w:szCs w:val="24"/>
          <w:lang w:val="en-US"/>
        </w:rPr>
        <w:t>for the identification of fatty liver</w:t>
      </w:r>
      <w:r w:rsidR="00B52DEB" w:rsidRPr="002A4122">
        <w:rPr>
          <w:rFonts w:ascii="Book Antiqua" w:hAnsi="Book Antiqua" w:cs="StempelGaramond-Roman" w:hint="eastAsia"/>
          <w:sz w:val="24"/>
          <w:szCs w:val="24"/>
          <w:vertAlign w:val="superscript"/>
          <w:lang w:val="en-US" w:eastAsia="zh-CN"/>
        </w:rPr>
        <w:t>[</w:t>
      </w:r>
      <w:r w:rsidR="00B865DB" w:rsidRPr="002A4122">
        <w:rPr>
          <w:rFonts w:ascii="Book Antiqua" w:hAnsi="Book Antiqua" w:cs="StempelGaramond-Roman"/>
          <w:sz w:val="24"/>
          <w:szCs w:val="24"/>
          <w:vertAlign w:val="superscript"/>
          <w:lang w:val="en-US"/>
        </w:rPr>
        <w:t>7</w:t>
      </w:r>
      <w:r w:rsidR="00456B4B" w:rsidRPr="002A4122">
        <w:rPr>
          <w:rFonts w:ascii="Book Antiqua" w:hAnsi="Book Antiqua" w:cs="StempelGaramond-Roman"/>
          <w:sz w:val="24"/>
          <w:szCs w:val="24"/>
          <w:vertAlign w:val="superscript"/>
          <w:lang w:val="en-US"/>
        </w:rPr>
        <w:t>3</w:t>
      </w:r>
      <w:r w:rsidR="00B52DEB" w:rsidRPr="002A4122">
        <w:rPr>
          <w:rFonts w:ascii="Book Antiqua" w:hAnsi="Book Antiqua" w:cs="StempelGaramond-Roman" w:hint="eastAsia"/>
          <w:sz w:val="24"/>
          <w:szCs w:val="24"/>
          <w:vertAlign w:val="superscript"/>
          <w:lang w:val="en-US" w:eastAsia="zh-CN"/>
        </w:rPr>
        <w:t>]</w:t>
      </w:r>
      <w:r w:rsidR="00D9698F" w:rsidRPr="002A4122">
        <w:rPr>
          <w:rFonts w:ascii="Book Antiqua" w:hAnsi="Book Antiqua" w:cs="StempelGaramond-Roman"/>
          <w:sz w:val="24"/>
          <w:szCs w:val="24"/>
          <w:lang w:val="en-US"/>
        </w:rPr>
        <w:t>.</w:t>
      </w:r>
      <w:r w:rsidRPr="002A4122">
        <w:rPr>
          <w:rFonts w:ascii="Book Antiqua" w:hAnsi="Book Antiqua" w:cs="StempelGaramond-Roman"/>
          <w:sz w:val="24"/>
          <w:szCs w:val="24"/>
          <w:lang w:val="en-US"/>
        </w:rPr>
        <w:t xml:space="preserve"> </w:t>
      </w:r>
      <w:r w:rsidR="00001B45" w:rsidRPr="002A4122">
        <w:rPr>
          <w:rFonts w:ascii="Book Antiqua" w:hAnsi="Book Antiqua" w:cs="Arial"/>
          <w:sz w:val="24"/>
          <w:szCs w:val="24"/>
          <w:lang w:val="en-US"/>
        </w:rPr>
        <w:t>Abdominal USG</w:t>
      </w:r>
      <w:r w:rsidR="006824F7" w:rsidRPr="002A4122">
        <w:rPr>
          <w:rFonts w:ascii="Book Antiqua" w:hAnsi="Book Antiqua" w:cs="Arial"/>
          <w:sz w:val="24"/>
          <w:szCs w:val="24"/>
          <w:lang w:val="en-US"/>
        </w:rPr>
        <w:t xml:space="preserve"> does not </w:t>
      </w:r>
      <w:r w:rsidR="00215885" w:rsidRPr="002A4122">
        <w:rPr>
          <w:rFonts w:ascii="Book Antiqua" w:hAnsi="Book Antiqua" w:cs="Arial"/>
          <w:sz w:val="24"/>
          <w:szCs w:val="24"/>
          <w:lang w:val="en-US"/>
        </w:rPr>
        <w:t>reflect</w:t>
      </w:r>
      <w:r w:rsidR="006824F7" w:rsidRPr="002A4122">
        <w:rPr>
          <w:rFonts w:ascii="Book Antiqua" w:hAnsi="Book Antiqua" w:cs="Arial"/>
          <w:sz w:val="24"/>
          <w:szCs w:val="24"/>
          <w:lang w:val="en-US"/>
        </w:rPr>
        <w:t xml:space="preserve"> changes in liver </w:t>
      </w:r>
      <w:r w:rsidR="00001B45" w:rsidRPr="002A4122">
        <w:rPr>
          <w:rFonts w:ascii="Book Antiqua" w:hAnsi="Book Antiqua" w:cs="Arial"/>
          <w:sz w:val="24"/>
          <w:szCs w:val="24"/>
          <w:lang w:val="en-US"/>
        </w:rPr>
        <w:t>histolo</w:t>
      </w:r>
      <w:r w:rsidR="006824F7" w:rsidRPr="002A4122">
        <w:rPr>
          <w:rFonts w:ascii="Book Antiqua" w:hAnsi="Book Antiqua" w:cs="Arial"/>
          <w:sz w:val="24"/>
          <w:szCs w:val="24"/>
          <w:lang w:val="en-US"/>
        </w:rPr>
        <w:t>gy</w:t>
      </w:r>
      <w:r w:rsidR="00001B45" w:rsidRPr="002A4122">
        <w:rPr>
          <w:rFonts w:ascii="Book Antiqua" w:hAnsi="Book Antiqua" w:cs="Arial"/>
          <w:sz w:val="24"/>
          <w:szCs w:val="24"/>
          <w:lang w:val="en-US"/>
        </w:rPr>
        <w:t>.</w:t>
      </w:r>
      <w:r w:rsidR="00B269B2" w:rsidRPr="002A4122">
        <w:rPr>
          <w:rFonts w:ascii="Book Antiqua" w:hAnsi="Book Antiqua" w:cs="Arial"/>
          <w:sz w:val="24"/>
          <w:szCs w:val="24"/>
          <w:lang w:val="en-US"/>
        </w:rPr>
        <w:t xml:space="preserve"> </w:t>
      </w:r>
      <w:r w:rsidR="006824F7" w:rsidRPr="002A4122">
        <w:rPr>
          <w:rFonts w:ascii="Book Antiqua" w:hAnsi="Book Antiqua" w:cs="Arial"/>
          <w:sz w:val="24"/>
          <w:szCs w:val="24"/>
          <w:lang w:val="en-US"/>
        </w:rPr>
        <w:t>It is not useful in distinguishing s</w:t>
      </w:r>
      <w:r w:rsidR="00001B45" w:rsidRPr="002A4122">
        <w:rPr>
          <w:rFonts w:ascii="Book Antiqua" w:hAnsi="Book Antiqua" w:cs="Arial"/>
          <w:sz w:val="24"/>
          <w:szCs w:val="24"/>
          <w:lang w:val="en-US"/>
        </w:rPr>
        <w:t>teato</w:t>
      </w:r>
      <w:r w:rsidR="006824F7" w:rsidRPr="002A4122">
        <w:rPr>
          <w:rFonts w:ascii="Book Antiqua" w:hAnsi="Book Antiqua" w:cs="Arial"/>
          <w:sz w:val="24"/>
          <w:szCs w:val="24"/>
          <w:lang w:val="en-US"/>
        </w:rPr>
        <w:t>sis</w:t>
      </w:r>
      <w:r w:rsidR="00001B45" w:rsidRPr="002A4122">
        <w:rPr>
          <w:rFonts w:ascii="Book Antiqua" w:hAnsi="Book Antiqua" w:cs="Arial"/>
          <w:sz w:val="24"/>
          <w:szCs w:val="24"/>
          <w:lang w:val="en-US"/>
        </w:rPr>
        <w:t xml:space="preserve"> </w:t>
      </w:r>
      <w:r w:rsidR="006824F7" w:rsidRPr="002A4122">
        <w:rPr>
          <w:rFonts w:ascii="Book Antiqua" w:hAnsi="Book Antiqua" w:cs="Arial"/>
          <w:sz w:val="24"/>
          <w:szCs w:val="24"/>
          <w:lang w:val="en-US"/>
        </w:rPr>
        <w:t xml:space="preserve">and </w:t>
      </w:r>
      <w:r w:rsidR="00001B45" w:rsidRPr="002A4122">
        <w:rPr>
          <w:rFonts w:ascii="Book Antiqua" w:hAnsi="Book Antiqua" w:cs="Arial"/>
          <w:sz w:val="24"/>
          <w:szCs w:val="24"/>
          <w:lang w:val="en-US"/>
        </w:rPr>
        <w:t>NASH</w:t>
      </w:r>
      <w:r w:rsidR="006824F7" w:rsidRPr="002A4122">
        <w:rPr>
          <w:rFonts w:ascii="Book Antiqua" w:hAnsi="Book Antiqua" w:cs="Arial"/>
          <w:sz w:val="24"/>
          <w:szCs w:val="24"/>
          <w:lang w:val="en-US"/>
        </w:rPr>
        <w:t>.</w:t>
      </w:r>
      <w:r w:rsidR="0073091C" w:rsidRPr="002A4122">
        <w:rPr>
          <w:rFonts w:ascii="Book Antiqua" w:hAnsi="Book Antiqua" w:cs="Arial"/>
          <w:sz w:val="24"/>
          <w:szCs w:val="24"/>
          <w:lang w:val="en-US"/>
        </w:rPr>
        <w:t xml:space="preserve"> Microvesicula</w:t>
      </w:r>
      <w:r w:rsidR="00B269B2" w:rsidRPr="002A4122">
        <w:rPr>
          <w:rFonts w:ascii="Book Antiqua" w:hAnsi="Book Antiqua" w:cs="Arial"/>
          <w:sz w:val="24"/>
          <w:szCs w:val="24"/>
          <w:lang w:val="en-US"/>
        </w:rPr>
        <w:t>r steato</w:t>
      </w:r>
      <w:r w:rsidR="0073091C" w:rsidRPr="002A4122">
        <w:rPr>
          <w:rFonts w:ascii="Book Antiqua" w:hAnsi="Book Antiqua" w:cs="Arial"/>
          <w:sz w:val="24"/>
          <w:szCs w:val="24"/>
          <w:lang w:val="en-US"/>
        </w:rPr>
        <w:t>sis</w:t>
      </w:r>
      <w:r w:rsidR="00B269B2" w:rsidRPr="002A4122">
        <w:rPr>
          <w:rFonts w:ascii="Book Antiqua" w:hAnsi="Book Antiqua" w:cs="Arial"/>
          <w:sz w:val="24"/>
          <w:szCs w:val="24"/>
          <w:lang w:val="en-US"/>
        </w:rPr>
        <w:t xml:space="preserve"> </w:t>
      </w:r>
      <w:r w:rsidR="00993FC6" w:rsidRPr="002A4122">
        <w:rPr>
          <w:rFonts w:ascii="Book Antiqua" w:hAnsi="Book Antiqua" w:cs="Arial"/>
          <w:sz w:val="24"/>
          <w:szCs w:val="24"/>
          <w:lang w:val="en-US"/>
        </w:rPr>
        <w:t>is due to hereditary inborn errors of metabolism, u</w:t>
      </w:r>
      <w:r w:rsidR="00B269B2" w:rsidRPr="002A4122">
        <w:rPr>
          <w:rFonts w:ascii="Book Antiqua" w:hAnsi="Book Antiqua" w:cs="Arial"/>
          <w:sz w:val="24"/>
          <w:szCs w:val="24"/>
          <w:lang w:val="en-US"/>
        </w:rPr>
        <w:t>re</w:t>
      </w:r>
      <w:r w:rsidR="00993FC6" w:rsidRPr="002A4122">
        <w:rPr>
          <w:rFonts w:ascii="Book Antiqua" w:hAnsi="Book Antiqua" w:cs="Arial"/>
          <w:sz w:val="24"/>
          <w:szCs w:val="24"/>
          <w:lang w:val="en-US"/>
        </w:rPr>
        <w:t>a</w:t>
      </w:r>
      <w:r w:rsidR="00B269B2" w:rsidRPr="002A4122">
        <w:rPr>
          <w:rFonts w:ascii="Book Antiqua" w:hAnsi="Book Antiqua" w:cs="Arial"/>
          <w:sz w:val="24"/>
          <w:szCs w:val="24"/>
          <w:lang w:val="en-US"/>
        </w:rPr>
        <w:t xml:space="preserve"> </w:t>
      </w:r>
      <w:r w:rsidR="00993FC6" w:rsidRPr="002A4122">
        <w:rPr>
          <w:rFonts w:ascii="Book Antiqua" w:hAnsi="Book Antiqua" w:cs="Arial"/>
          <w:sz w:val="24"/>
          <w:szCs w:val="24"/>
          <w:lang w:val="en-US"/>
        </w:rPr>
        <w:t>cycle disorders and valproic acid tox</w:t>
      </w:r>
      <w:r w:rsidR="00B269B2" w:rsidRPr="002A4122">
        <w:rPr>
          <w:rFonts w:ascii="Book Antiqua" w:hAnsi="Book Antiqua" w:cs="Arial"/>
          <w:sz w:val="24"/>
          <w:szCs w:val="24"/>
          <w:lang w:val="en-US"/>
        </w:rPr>
        <w:t>i</w:t>
      </w:r>
      <w:r w:rsidR="00993FC6" w:rsidRPr="002A4122">
        <w:rPr>
          <w:rFonts w:ascii="Book Antiqua" w:hAnsi="Book Antiqua" w:cs="Arial"/>
          <w:sz w:val="24"/>
          <w:szCs w:val="24"/>
          <w:lang w:val="en-US"/>
        </w:rPr>
        <w:t>c</w:t>
      </w:r>
      <w:r w:rsidR="00B269B2" w:rsidRPr="002A4122">
        <w:rPr>
          <w:rFonts w:ascii="Book Antiqua" w:hAnsi="Book Antiqua" w:cs="Arial"/>
          <w:sz w:val="24"/>
          <w:szCs w:val="24"/>
          <w:lang w:val="en-US"/>
        </w:rPr>
        <w:t>it</w:t>
      </w:r>
      <w:r w:rsidR="00993FC6" w:rsidRPr="002A4122">
        <w:rPr>
          <w:rFonts w:ascii="Book Antiqua" w:hAnsi="Book Antiqua" w:cs="Arial"/>
          <w:sz w:val="24"/>
          <w:szCs w:val="24"/>
          <w:lang w:val="en-US"/>
        </w:rPr>
        <w:t>y, and it is more severe.</w:t>
      </w:r>
      <w:r w:rsidR="00B269B2" w:rsidRPr="002A4122">
        <w:rPr>
          <w:rFonts w:ascii="Book Antiqua" w:hAnsi="Book Antiqua" w:cs="Arial"/>
          <w:sz w:val="24"/>
          <w:szCs w:val="24"/>
          <w:lang w:val="en-US"/>
        </w:rPr>
        <w:t xml:space="preserve"> </w:t>
      </w:r>
      <w:r w:rsidR="00993FC6" w:rsidRPr="002A4122">
        <w:rPr>
          <w:rFonts w:ascii="Book Antiqua" w:hAnsi="Book Antiqua" w:cs="Arial"/>
          <w:sz w:val="24"/>
          <w:szCs w:val="24"/>
          <w:lang w:val="en-US"/>
        </w:rPr>
        <w:t>USG</w:t>
      </w:r>
      <w:r w:rsidR="000574CB" w:rsidRPr="002A4122">
        <w:rPr>
          <w:rFonts w:ascii="Book Antiqua" w:hAnsi="Book Antiqua" w:cs="Arial"/>
          <w:sz w:val="24"/>
          <w:szCs w:val="24"/>
          <w:lang w:val="en-US"/>
        </w:rPr>
        <w:t xml:space="preserve"> with a good history taking and metabolic tests</w:t>
      </w:r>
      <w:r w:rsidR="00B269B2" w:rsidRPr="002A4122">
        <w:rPr>
          <w:rFonts w:ascii="Book Antiqua" w:hAnsi="Book Antiqua" w:cs="Arial"/>
          <w:sz w:val="24"/>
          <w:szCs w:val="24"/>
          <w:lang w:val="en-US"/>
        </w:rPr>
        <w:t xml:space="preserve"> </w:t>
      </w:r>
      <w:r w:rsidR="00993FC6" w:rsidRPr="002A4122">
        <w:rPr>
          <w:rFonts w:ascii="Book Antiqua" w:hAnsi="Book Antiqua" w:cs="Arial"/>
          <w:sz w:val="24"/>
          <w:szCs w:val="24"/>
          <w:lang w:val="en-US"/>
        </w:rPr>
        <w:t>may be suff</w:t>
      </w:r>
      <w:r w:rsidR="000574CB" w:rsidRPr="002A4122">
        <w:rPr>
          <w:rFonts w:ascii="Book Antiqua" w:hAnsi="Book Antiqua" w:cs="Arial"/>
          <w:sz w:val="24"/>
          <w:szCs w:val="24"/>
          <w:lang w:val="en-US"/>
        </w:rPr>
        <w:t>icient in diagnosis of microvesicula</w:t>
      </w:r>
      <w:r w:rsidR="00603286" w:rsidRPr="002A4122">
        <w:rPr>
          <w:rFonts w:ascii="Book Antiqua" w:hAnsi="Book Antiqua" w:cs="Arial"/>
          <w:sz w:val="24"/>
          <w:szCs w:val="24"/>
          <w:lang w:val="en-US"/>
        </w:rPr>
        <w:t>r steato</w:t>
      </w:r>
      <w:r w:rsidR="000574CB" w:rsidRPr="002A4122">
        <w:rPr>
          <w:rFonts w:ascii="Book Antiqua" w:hAnsi="Book Antiqua" w:cs="Arial"/>
          <w:sz w:val="24"/>
          <w:szCs w:val="24"/>
          <w:lang w:val="en-US"/>
        </w:rPr>
        <w:t>sis</w:t>
      </w:r>
      <w:r w:rsidR="00B52DEB" w:rsidRPr="002A4122">
        <w:rPr>
          <w:rFonts w:ascii="Book Antiqua" w:hAnsi="Book Antiqua" w:cs="Arial" w:hint="eastAsia"/>
          <w:sz w:val="24"/>
          <w:szCs w:val="24"/>
          <w:vertAlign w:val="superscript"/>
          <w:lang w:val="en-US" w:eastAsia="zh-CN"/>
        </w:rPr>
        <w:t>[</w:t>
      </w:r>
      <w:r w:rsidR="00776FC6" w:rsidRPr="002A4122">
        <w:rPr>
          <w:rFonts w:ascii="Book Antiqua" w:hAnsi="Book Antiqua" w:cs="Arial"/>
          <w:sz w:val="24"/>
          <w:szCs w:val="24"/>
          <w:vertAlign w:val="superscript"/>
          <w:lang w:val="en-US"/>
        </w:rPr>
        <w:t>15</w:t>
      </w:r>
      <w:r w:rsidR="00B52DEB" w:rsidRPr="002A4122">
        <w:rPr>
          <w:rFonts w:ascii="Book Antiqua" w:hAnsi="Book Antiqua" w:cs="Arial" w:hint="eastAsia"/>
          <w:sz w:val="24"/>
          <w:szCs w:val="24"/>
          <w:vertAlign w:val="superscript"/>
          <w:lang w:val="en-US" w:eastAsia="zh-CN"/>
        </w:rPr>
        <w:t>]</w:t>
      </w:r>
      <w:r w:rsidR="005954B9" w:rsidRPr="002A4122">
        <w:rPr>
          <w:rFonts w:ascii="Book Antiqua" w:hAnsi="Book Antiqua" w:cs="Arial"/>
          <w:sz w:val="24"/>
          <w:szCs w:val="24"/>
          <w:lang w:val="en-US"/>
        </w:rPr>
        <w:t xml:space="preserve">. </w:t>
      </w:r>
      <w:r w:rsidR="007F7E4D" w:rsidRPr="002A4122">
        <w:rPr>
          <w:rFonts w:ascii="Book Antiqua" w:hAnsi="Book Antiqua" w:cs="Arial"/>
          <w:bCs/>
          <w:sz w:val="24"/>
          <w:szCs w:val="24"/>
          <w:lang w:val="en-US"/>
        </w:rPr>
        <w:t xml:space="preserve">ALT </w:t>
      </w:r>
      <w:r w:rsidR="00466042" w:rsidRPr="002A4122">
        <w:rPr>
          <w:rFonts w:ascii="Book Antiqua" w:hAnsi="Book Antiqua" w:cs="Arial"/>
          <w:bCs/>
          <w:sz w:val="24"/>
          <w:szCs w:val="24"/>
          <w:lang w:val="en-US"/>
        </w:rPr>
        <w:t>and</w:t>
      </w:r>
      <w:r w:rsidR="007F7E4D" w:rsidRPr="002A4122">
        <w:rPr>
          <w:rFonts w:ascii="Book Antiqua" w:hAnsi="Book Antiqua" w:cs="Arial"/>
          <w:bCs/>
          <w:sz w:val="24"/>
          <w:szCs w:val="24"/>
          <w:lang w:val="en-US"/>
        </w:rPr>
        <w:t xml:space="preserve"> AST </w:t>
      </w:r>
      <w:r w:rsidR="00466042" w:rsidRPr="002A4122">
        <w:rPr>
          <w:rFonts w:ascii="Book Antiqua" w:hAnsi="Book Antiqua" w:cs="Arial"/>
          <w:bCs/>
          <w:sz w:val="24"/>
          <w:szCs w:val="24"/>
          <w:lang w:val="en-US"/>
        </w:rPr>
        <w:t>l</w:t>
      </w:r>
      <w:r w:rsidR="007F7E4D" w:rsidRPr="002A4122">
        <w:rPr>
          <w:rFonts w:ascii="Book Antiqua" w:hAnsi="Book Antiqua" w:cs="Arial"/>
          <w:bCs/>
          <w:sz w:val="24"/>
          <w:szCs w:val="24"/>
          <w:lang w:val="en-US"/>
        </w:rPr>
        <w:t>e</w:t>
      </w:r>
      <w:r w:rsidR="00466042" w:rsidRPr="002A4122">
        <w:rPr>
          <w:rFonts w:ascii="Book Antiqua" w:hAnsi="Book Antiqua" w:cs="Arial"/>
          <w:bCs/>
          <w:sz w:val="24"/>
          <w:szCs w:val="24"/>
          <w:lang w:val="en-US"/>
        </w:rPr>
        <w:t>vels are not always parallel to histological state,</w:t>
      </w:r>
      <w:r w:rsidR="00350E92" w:rsidRPr="002A4122">
        <w:rPr>
          <w:rFonts w:ascii="Book Antiqua" w:hAnsi="Book Antiqua" w:cs="Arial"/>
          <w:bCs/>
          <w:sz w:val="24"/>
          <w:szCs w:val="24"/>
          <w:lang w:val="en-US"/>
        </w:rPr>
        <w:t xml:space="preserve"> </w:t>
      </w:r>
      <w:r w:rsidR="00466042" w:rsidRPr="002A4122">
        <w:rPr>
          <w:rFonts w:ascii="Book Antiqua" w:hAnsi="Book Antiqua" w:cs="Arial"/>
          <w:bCs/>
          <w:sz w:val="24"/>
          <w:szCs w:val="24"/>
          <w:lang w:val="en-US"/>
        </w:rPr>
        <w:t>therefore</w:t>
      </w:r>
      <w:r w:rsidR="00350E92" w:rsidRPr="002A4122">
        <w:rPr>
          <w:rFonts w:ascii="Book Antiqua" w:hAnsi="Book Antiqua" w:cs="Arial"/>
          <w:bCs/>
          <w:sz w:val="24"/>
          <w:szCs w:val="24"/>
          <w:lang w:val="en-US"/>
        </w:rPr>
        <w:t xml:space="preserve"> </w:t>
      </w:r>
      <w:r w:rsidR="00466042" w:rsidRPr="002A4122">
        <w:rPr>
          <w:rFonts w:ascii="Book Antiqua" w:hAnsi="Book Antiqua" w:cs="Arial"/>
          <w:bCs/>
          <w:sz w:val="24"/>
          <w:szCs w:val="24"/>
          <w:lang w:val="en-US"/>
        </w:rPr>
        <w:t xml:space="preserve">in children with risks USG should be performed even </w:t>
      </w:r>
      <w:r w:rsidR="007F7E4D" w:rsidRPr="002A4122">
        <w:rPr>
          <w:rFonts w:ascii="Book Antiqua" w:hAnsi="Book Antiqua" w:cs="Arial"/>
          <w:bCs/>
          <w:sz w:val="24"/>
          <w:szCs w:val="24"/>
          <w:lang w:val="en-US"/>
        </w:rPr>
        <w:t>A</w:t>
      </w:r>
      <w:r w:rsidR="00466042" w:rsidRPr="002A4122">
        <w:rPr>
          <w:rFonts w:ascii="Book Antiqua" w:hAnsi="Book Antiqua" w:cs="Arial"/>
          <w:bCs/>
          <w:sz w:val="24"/>
          <w:szCs w:val="24"/>
          <w:lang w:val="en-US"/>
        </w:rPr>
        <w:t>LT and</w:t>
      </w:r>
      <w:r w:rsidR="00350E92" w:rsidRPr="002A4122">
        <w:rPr>
          <w:rFonts w:ascii="Book Antiqua" w:hAnsi="Book Antiqua" w:cs="Arial"/>
          <w:bCs/>
          <w:sz w:val="24"/>
          <w:szCs w:val="24"/>
          <w:lang w:val="en-US"/>
        </w:rPr>
        <w:t xml:space="preserve"> AST </w:t>
      </w:r>
      <w:r w:rsidR="00466042" w:rsidRPr="002A4122">
        <w:rPr>
          <w:rFonts w:ascii="Book Antiqua" w:hAnsi="Book Antiqua" w:cs="Arial"/>
          <w:bCs/>
          <w:sz w:val="24"/>
          <w:szCs w:val="24"/>
          <w:lang w:val="en-US"/>
        </w:rPr>
        <w:t xml:space="preserve">are </w:t>
      </w:r>
      <w:r w:rsidR="00350E92" w:rsidRPr="002A4122">
        <w:rPr>
          <w:rFonts w:ascii="Book Antiqua" w:hAnsi="Book Antiqua" w:cs="Arial"/>
          <w:bCs/>
          <w:sz w:val="24"/>
          <w:szCs w:val="24"/>
          <w:lang w:val="en-US"/>
        </w:rPr>
        <w:t>normal</w:t>
      </w:r>
      <w:r w:rsidR="00B52DEB" w:rsidRPr="002A4122">
        <w:rPr>
          <w:rFonts w:ascii="Book Antiqua" w:hAnsi="Book Antiqua" w:cs="Arial" w:hint="eastAsia"/>
          <w:bCs/>
          <w:sz w:val="24"/>
          <w:szCs w:val="24"/>
          <w:vertAlign w:val="superscript"/>
          <w:lang w:val="en-US" w:eastAsia="zh-CN"/>
        </w:rPr>
        <w:t>[</w:t>
      </w:r>
      <w:r w:rsidR="00456B4B" w:rsidRPr="002A4122">
        <w:rPr>
          <w:rFonts w:ascii="Book Antiqua" w:hAnsi="Book Antiqua" w:cs="Arial"/>
          <w:bCs/>
          <w:sz w:val="24"/>
          <w:szCs w:val="24"/>
          <w:vertAlign w:val="superscript"/>
          <w:lang w:val="en-US"/>
        </w:rPr>
        <w:t>74,75</w:t>
      </w:r>
      <w:r w:rsidR="00B52DEB" w:rsidRPr="002A4122">
        <w:rPr>
          <w:rFonts w:ascii="Book Antiqua" w:hAnsi="Book Antiqua" w:cs="Arial" w:hint="eastAsia"/>
          <w:bCs/>
          <w:sz w:val="24"/>
          <w:szCs w:val="24"/>
          <w:vertAlign w:val="superscript"/>
          <w:lang w:val="en-US" w:eastAsia="zh-CN"/>
        </w:rPr>
        <w:t>]</w:t>
      </w:r>
      <w:r w:rsidR="00E05C13" w:rsidRPr="002A4122">
        <w:rPr>
          <w:rFonts w:ascii="Book Antiqua" w:hAnsi="Book Antiqua" w:cs="Arial"/>
          <w:bCs/>
          <w:sz w:val="24"/>
          <w:szCs w:val="24"/>
          <w:lang w:val="en-US"/>
        </w:rPr>
        <w:t>.</w:t>
      </w:r>
    </w:p>
    <w:p w:rsidR="00603CEB" w:rsidRPr="002A4122" w:rsidRDefault="008F04E2" w:rsidP="009C1607">
      <w:pPr>
        <w:pStyle w:val="1"/>
        <w:shd w:val="clear" w:color="auto" w:fill="FFFFFF"/>
        <w:spacing w:before="0" w:beforeAutospacing="0" w:after="0" w:afterAutospacing="0" w:line="360" w:lineRule="auto"/>
        <w:ind w:firstLineChars="350" w:firstLine="840"/>
        <w:jc w:val="both"/>
        <w:rPr>
          <w:rFonts w:ascii="Book Antiqua" w:hAnsi="Book Antiqua" w:cs="Arial"/>
          <w:b w:val="0"/>
          <w:sz w:val="24"/>
          <w:szCs w:val="24"/>
        </w:rPr>
      </w:pPr>
      <w:r w:rsidRPr="002A4122">
        <w:rPr>
          <w:rFonts w:ascii="Book Antiqua" w:hAnsi="Book Antiqua" w:cs="Arial"/>
          <w:b w:val="0"/>
          <w:bCs w:val="0"/>
          <w:sz w:val="24"/>
          <w:szCs w:val="24"/>
          <w:lang w:val="en-US"/>
        </w:rPr>
        <w:t>New non-invasive</w:t>
      </w:r>
      <w:r w:rsidR="001E6F88" w:rsidRPr="002A4122">
        <w:rPr>
          <w:rFonts w:ascii="Book Antiqua" w:hAnsi="Book Antiqua" w:cs="Arial"/>
          <w:b w:val="0"/>
          <w:bCs w:val="0"/>
          <w:sz w:val="24"/>
          <w:szCs w:val="24"/>
          <w:lang w:val="en-US"/>
        </w:rPr>
        <w:t xml:space="preserve"> tests such as proton-magnetic resonance</w:t>
      </w:r>
      <w:r w:rsidR="001B3E6C" w:rsidRPr="002A4122">
        <w:rPr>
          <w:rFonts w:ascii="Book Antiqua" w:hAnsi="Book Antiqua" w:cs="Arial"/>
          <w:b w:val="0"/>
          <w:bCs w:val="0"/>
          <w:sz w:val="24"/>
          <w:szCs w:val="24"/>
          <w:lang w:val="en-US"/>
        </w:rPr>
        <w:t xml:space="preserve"> spectroscopy and transient elastography allow relatively accurate estimation of hepatic steatosis and fibrosis in the  community</w:t>
      </w:r>
      <w:r w:rsidR="00B52DEB" w:rsidRPr="002A4122">
        <w:rPr>
          <w:rFonts w:ascii="Book Antiqua" w:eastAsiaTheme="minorEastAsia" w:hAnsi="Book Antiqua" w:cs="Arial" w:hint="eastAsia"/>
          <w:b w:val="0"/>
          <w:bCs w:val="0"/>
          <w:sz w:val="24"/>
          <w:szCs w:val="24"/>
          <w:vertAlign w:val="superscript"/>
          <w:lang w:val="en-US" w:eastAsia="zh-CN"/>
        </w:rPr>
        <w:t>[</w:t>
      </w:r>
      <w:r w:rsidR="00456B4B" w:rsidRPr="002A4122">
        <w:rPr>
          <w:rFonts w:ascii="Book Antiqua" w:hAnsi="Book Antiqua" w:cs="Arial"/>
          <w:b w:val="0"/>
          <w:bCs w:val="0"/>
          <w:sz w:val="24"/>
          <w:szCs w:val="24"/>
          <w:vertAlign w:val="superscript"/>
          <w:lang w:val="en-US"/>
        </w:rPr>
        <w:t>74-81</w:t>
      </w:r>
      <w:r w:rsidR="00B52DEB" w:rsidRPr="002A4122">
        <w:rPr>
          <w:rFonts w:ascii="Book Antiqua" w:eastAsiaTheme="minorEastAsia" w:hAnsi="Book Antiqua" w:cs="Arial" w:hint="eastAsia"/>
          <w:b w:val="0"/>
          <w:bCs w:val="0"/>
          <w:sz w:val="24"/>
          <w:szCs w:val="24"/>
          <w:vertAlign w:val="superscript"/>
          <w:lang w:val="en-US" w:eastAsia="zh-CN"/>
        </w:rPr>
        <w:t>]</w:t>
      </w:r>
      <w:r w:rsidR="00666596" w:rsidRPr="002A4122">
        <w:rPr>
          <w:rFonts w:ascii="Book Antiqua" w:hAnsi="Book Antiqua" w:cs="Arial"/>
          <w:b w:val="0"/>
          <w:bCs w:val="0"/>
          <w:sz w:val="24"/>
          <w:szCs w:val="24"/>
          <w:lang w:val="en-US"/>
        </w:rPr>
        <w:t>.</w:t>
      </w:r>
    </w:p>
    <w:p w:rsidR="007F7E4D" w:rsidRPr="002A4122" w:rsidRDefault="00E905CA" w:rsidP="009C1607">
      <w:pPr>
        <w:shd w:val="clear" w:color="auto" w:fill="FFFFFF"/>
        <w:spacing w:after="0" w:line="360" w:lineRule="auto"/>
        <w:ind w:firstLineChars="350" w:firstLine="840"/>
        <w:jc w:val="both"/>
        <w:rPr>
          <w:rFonts w:ascii="Book Antiqua" w:hAnsi="Book Antiqua" w:cs="Arial"/>
          <w:sz w:val="24"/>
          <w:szCs w:val="24"/>
          <w:lang w:val="en-US" w:eastAsia="zh-CN"/>
        </w:rPr>
      </w:pPr>
      <w:r w:rsidRPr="002A4122">
        <w:rPr>
          <w:rFonts w:ascii="Book Antiqua" w:hAnsi="Book Antiqua" w:cs="Arial"/>
          <w:sz w:val="24"/>
          <w:szCs w:val="24"/>
          <w:lang w:val="en-US"/>
        </w:rPr>
        <w:t xml:space="preserve">Liver </w:t>
      </w:r>
      <w:r w:rsidR="00001B45" w:rsidRPr="002A4122">
        <w:rPr>
          <w:rFonts w:ascii="Book Antiqua" w:hAnsi="Book Antiqua" w:cs="Arial"/>
          <w:sz w:val="24"/>
          <w:szCs w:val="24"/>
          <w:lang w:val="en-US"/>
        </w:rPr>
        <w:t>biop</w:t>
      </w:r>
      <w:r w:rsidRPr="002A4122">
        <w:rPr>
          <w:rFonts w:ascii="Book Antiqua" w:hAnsi="Book Antiqua" w:cs="Arial"/>
          <w:sz w:val="24"/>
          <w:szCs w:val="24"/>
          <w:lang w:val="en-US"/>
        </w:rPr>
        <w:t xml:space="preserve">sy may be essential in diagnosis of </w:t>
      </w:r>
      <w:r w:rsidR="006B7368" w:rsidRPr="002A4122">
        <w:rPr>
          <w:rFonts w:ascii="Book Antiqua" w:hAnsi="Book Antiqua" w:cs="Arial"/>
          <w:sz w:val="24"/>
          <w:szCs w:val="24"/>
          <w:lang w:val="en-US"/>
        </w:rPr>
        <w:t xml:space="preserve">NAFLD </w:t>
      </w:r>
      <w:r w:rsidRPr="002A4122">
        <w:rPr>
          <w:rFonts w:ascii="Book Antiqua" w:hAnsi="Book Antiqua" w:cs="Arial"/>
          <w:sz w:val="24"/>
          <w:szCs w:val="24"/>
          <w:lang w:val="en-US"/>
        </w:rPr>
        <w:t xml:space="preserve">and distinguishing </w:t>
      </w:r>
      <w:r w:rsidR="006B7368" w:rsidRPr="002A4122">
        <w:rPr>
          <w:rFonts w:ascii="Book Antiqua" w:hAnsi="Book Antiqua" w:cs="Arial"/>
          <w:sz w:val="24"/>
          <w:szCs w:val="24"/>
          <w:lang w:val="en-US"/>
        </w:rPr>
        <w:t xml:space="preserve">NASH </w:t>
      </w:r>
      <w:r w:rsidRPr="002A4122">
        <w:rPr>
          <w:rFonts w:ascii="Book Antiqua" w:hAnsi="Book Antiqua" w:cs="Arial"/>
          <w:sz w:val="24"/>
          <w:szCs w:val="24"/>
          <w:lang w:val="en-US"/>
        </w:rPr>
        <w:t>from other disorders</w:t>
      </w:r>
      <w:r w:rsidR="006B7368" w:rsidRPr="002A4122">
        <w:rPr>
          <w:rFonts w:ascii="Book Antiqua" w:hAnsi="Book Antiqua" w:cs="Arial"/>
          <w:sz w:val="24"/>
          <w:szCs w:val="24"/>
          <w:lang w:val="en-US"/>
        </w:rPr>
        <w:t xml:space="preserve">. </w:t>
      </w:r>
      <w:r w:rsidRPr="002A4122">
        <w:rPr>
          <w:rFonts w:ascii="Book Antiqua" w:hAnsi="Book Antiqua" w:cs="Arial"/>
          <w:sz w:val="24"/>
          <w:szCs w:val="24"/>
          <w:lang w:val="en-US"/>
        </w:rPr>
        <w:t>In o</w:t>
      </w:r>
      <w:r w:rsidR="006B7368" w:rsidRPr="002A4122">
        <w:rPr>
          <w:rFonts w:ascii="Book Antiqua" w:hAnsi="Book Antiqua" w:cs="Arial"/>
          <w:sz w:val="24"/>
          <w:szCs w:val="24"/>
          <w:lang w:val="en-US"/>
        </w:rPr>
        <w:t>bes</w:t>
      </w:r>
      <w:r w:rsidRPr="002A4122">
        <w:rPr>
          <w:rFonts w:ascii="Book Antiqua" w:hAnsi="Book Antiqua" w:cs="Arial"/>
          <w:sz w:val="24"/>
          <w:szCs w:val="24"/>
          <w:lang w:val="en-US"/>
        </w:rPr>
        <w:t>e</w:t>
      </w:r>
      <w:r w:rsidR="006B7368" w:rsidRPr="002A4122">
        <w:rPr>
          <w:rFonts w:ascii="Book Antiqua" w:hAnsi="Book Antiqua" w:cs="Arial"/>
          <w:sz w:val="24"/>
          <w:szCs w:val="24"/>
          <w:lang w:val="en-US"/>
        </w:rPr>
        <w:t xml:space="preserve"> </w:t>
      </w:r>
      <w:r w:rsidRPr="002A4122">
        <w:rPr>
          <w:rFonts w:ascii="Book Antiqua" w:hAnsi="Book Antiqua" w:cs="Arial"/>
          <w:sz w:val="24"/>
          <w:szCs w:val="24"/>
          <w:lang w:val="en-US"/>
        </w:rPr>
        <w:t xml:space="preserve">patients biopsy may be needed to </w:t>
      </w:r>
      <w:r w:rsidR="001921CE" w:rsidRPr="002A4122">
        <w:rPr>
          <w:rFonts w:ascii="Book Antiqua" w:hAnsi="Book Antiqua" w:cs="Arial"/>
          <w:sz w:val="24"/>
          <w:szCs w:val="24"/>
          <w:lang w:val="en-US"/>
        </w:rPr>
        <w:t>differentiate</w:t>
      </w:r>
      <w:r w:rsidRPr="002A4122">
        <w:rPr>
          <w:rFonts w:ascii="Book Antiqua" w:hAnsi="Book Antiqua" w:cs="Arial"/>
          <w:sz w:val="24"/>
          <w:szCs w:val="24"/>
          <w:lang w:val="en-US"/>
        </w:rPr>
        <w:t xml:space="preserve"> </w:t>
      </w:r>
      <w:r w:rsidR="006B7368" w:rsidRPr="002A4122">
        <w:rPr>
          <w:rFonts w:ascii="Book Antiqua" w:hAnsi="Book Antiqua" w:cs="Arial"/>
          <w:sz w:val="24"/>
          <w:szCs w:val="24"/>
          <w:lang w:val="en-US"/>
        </w:rPr>
        <w:t xml:space="preserve">NAFLD </w:t>
      </w:r>
      <w:r w:rsidRPr="002A4122">
        <w:rPr>
          <w:rFonts w:ascii="Book Antiqua" w:hAnsi="Book Antiqua" w:cs="Arial"/>
          <w:sz w:val="24"/>
          <w:szCs w:val="24"/>
          <w:lang w:val="en-US"/>
        </w:rPr>
        <w:t xml:space="preserve">from </w:t>
      </w:r>
      <w:r w:rsidR="006B7368" w:rsidRPr="002A4122">
        <w:rPr>
          <w:rFonts w:ascii="Book Antiqua" w:hAnsi="Book Antiqua" w:cs="Arial"/>
          <w:sz w:val="24"/>
          <w:szCs w:val="24"/>
          <w:lang w:val="en-US"/>
        </w:rPr>
        <w:t>hepatit</w:t>
      </w:r>
      <w:r w:rsidRPr="002A4122">
        <w:rPr>
          <w:rFonts w:ascii="Book Antiqua" w:hAnsi="Book Antiqua" w:cs="Arial"/>
          <w:sz w:val="24"/>
          <w:szCs w:val="24"/>
          <w:lang w:val="en-US"/>
        </w:rPr>
        <w:t>is</w:t>
      </w:r>
      <w:r w:rsidR="006B7368" w:rsidRPr="002A4122">
        <w:rPr>
          <w:rFonts w:ascii="Book Antiqua" w:hAnsi="Book Antiqua" w:cs="Arial"/>
          <w:sz w:val="24"/>
          <w:szCs w:val="24"/>
          <w:lang w:val="en-US"/>
        </w:rPr>
        <w:t xml:space="preserve">. Optimal </w:t>
      </w:r>
      <w:r w:rsidRPr="002A4122">
        <w:rPr>
          <w:rFonts w:ascii="Book Antiqua" w:hAnsi="Book Antiqua" w:cs="Arial"/>
          <w:sz w:val="24"/>
          <w:szCs w:val="24"/>
          <w:lang w:val="en-US"/>
        </w:rPr>
        <w:t>timing for this is not certain</w:t>
      </w:r>
      <w:r w:rsidR="006B7368" w:rsidRPr="002A4122">
        <w:rPr>
          <w:rFonts w:ascii="Book Antiqua" w:hAnsi="Book Antiqua" w:cs="Arial"/>
          <w:sz w:val="24"/>
          <w:szCs w:val="24"/>
          <w:lang w:val="en-US"/>
        </w:rPr>
        <w:t xml:space="preserve">. </w:t>
      </w:r>
      <w:r w:rsidR="007B086D" w:rsidRPr="002A4122">
        <w:rPr>
          <w:rFonts w:ascii="Book Antiqua" w:hAnsi="Book Antiqua" w:cs="Arial"/>
          <w:sz w:val="24"/>
          <w:szCs w:val="24"/>
          <w:lang w:val="en-US"/>
        </w:rPr>
        <w:t xml:space="preserve">Some physicians delay biopsy for </w:t>
      </w:r>
      <w:r w:rsidR="006B7368" w:rsidRPr="002A4122">
        <w:rPr>
          <w:rFonts w:ascii="Book Antiqua" w:hAnsi="Book Antiqua" w:cs="Arial"/>
          <w:sz w:val="24"/>
          <w:szCs w:val="24"/>
          <w:lang w:val="en-US"/>
        </w:rPr>
        <w:t>3-6</w:t>
      </w:r>
      <w:r w:rsidR="007B086D" w:rsidRPr="002A4122">
        <w:rPr>
          <w:rFonts w:ascii="Book Antiqua" w:hAnsi="Book Antiqua" w:cs="Arial"/>
          <w:sz w:val="24"/>
          <w:szCs w:val="24"/>
          <w:lang w:val="en-US"/>
        </w:rPr>
        <w:t xml:space="preserve"> mo</w:t>
      </w:r>
      <w:r w:rsidR="006B7368" w:rsidRPr="002A4122">
        <w:rPr>
          <w:rFonts w:ascii="Book Antiqua" w:hAnsi="Book Antiqua" w:cs="Arial"/>
          <w:sz w:val="24"/>
          <w:szCs w:val="24"/>
          <w:lang w:val="en-US"/>
        </w:rPr>
        <w:t xml:space="preserve">, </w:t>
      </w:r>
      <w:r w:rsidR="007B086D" w:rsidRPr="002A4122">
        <w:rPr>
          <w:rFonts w:ascii="Book Antiqua" w:hAnsi="Book Antiqua" w:cs="Arial"/>
          <w:sz w:val="24"/>
          <w:szCs w:val="24"/>
          <w:lang w:val="en-US"/>
        </w:rPr>
        <w:t xml:space="preserve">make the </w:t>
      </w:r>
      <w:r w:rsidR="001921CE" w:rsidRPr="002A4122">
        <w:rPr>
          <w:rFonts w:ascii="Book Antiqua" w:hAnsi="Book Antiqua" w:cs="Arial"/>
          <w:sz w:val="24"/>
          <w:szCs w:val="24"/>
          <w:lang w:val="en-US"/>
        </w:rPr>
        <w:t>patient lose weight and perform</w:t>
      </w:r>
      <w:r w:rsidR="007B086D" w:rsidRPr="002A4122">
        <w:rPr>
          <w:rFonts w:ascii="Book Antiqua" w:hAnsi="Book Antiqua" w:cs="Arial"/>
          <w:sz w:val="24"/>
          <w:szCs w:val="24"/>
          <w:lang w:val="en-US"/>
        </w:rPr>
        <w:t xml:space="preserve"> bio</w:t>
      </w:r>
      <w:r w:rsidR="00215885" w:rsidRPr="002A4122">
        <w:rPr>
          <w:rFonts w:ascii="Book Antiqua" w:hAnsi="Book Antiqua" w:cs="Arial"/>
          <w:sz w:val="24"/>
          <w:szCs w:val="24"/>
          <w:lang w:val="en-US"/>
        </w:rPr>
        <w:t>p</w:t>
      </w:r>
      <w:r w:rsidR="007B086D" w:rsidRPr="002A4122">
        <w:rPr>
          <w:rFonts w:ascii="Book Antiqua" w:hAnsi="Book Antiqua" w:cs="Arial"/>
          <w:sz w:val="24"/>
          <w:szCs w:val="24"/>
          <w:lang w:val="en-US"/>
        </w:rPr>
        <w:t xml:space="preserve">sy if </w:t>
      </w:r>
      <w:r w:rsidR="006B7368" w:rsidRPr="002A4122">
        <w:rPr>
          <w:rFonts w:ascii="Book Antiqua" w:hAnsi="Book Antiqua" w:cs="Arial"/>
          <w:sz w:val="24"/>
          <w:szCs w:val="24"/>
          <w:lang w:val="en-US"/>
        </w:rPr>
        <w:t>ALT</w:t>
      </w:r>
      <w:r w:rsidR="007B086D" w:rsidRPr="002A4122">
        <w:rPr>
          <w:rFonts w:ascii="Book Antiqua" w:hAnsi="Book Antiqua" w:cs="Arial"/>
          <w:sz w:val="24"/>
          <w:szCs w:val="24"/>
          <w:lang w:val="en-US"/>
        </w:rPr>
        <w:t xml:space="preserve"> is still high</w:t>
      </w:r>
      <w:r w:rsidR="006B7368" w:rsidRPr="002A4122">
        <w:rPr>
          <w:rFonts w:ascii="Book Antiqua" w:hAnsi="Book Antiqua" w:cs="Arial"/>
          <w:sz w:val="24"/>
          <w:szCs w:val="24"/>
          <w:lang w:val="en-US"/>
        </w:rPr>
        <w:t xml:space="preserve">. </w:t>
      </w:r>
      <w:r w:rsidR="007B086D" w:rsidRPr="002A4122">
        <w:rPr>
          <w:rFonts w:ascii="Book Antiqua" w:hAnsi="Book Antiqua" w:cs="Arial"/>
          <w:sz w:val="24"/>
          <w:szCs w:val="24"/>
          <w:lang w:val="en-US"/>
        </w:rPr>
        <w:t xml:space="preserve">In younger children and cases with </w:t>
      </w:r>
      <w:r w:rsidR="006B7368" w:rsidRPr="002A4122">
        <w:rPr>
          <w:rFonts w:ascii="Book Antiqua" w:hAnsi="Book Antiqua" w:cs="Arial"/>
          <w:sz w:val="24"/>
          <w:szCs w:val="24"/>
          <w:lang w:val="en-US"/>
        </w:rPr>
        <w:t>a</w:t>
      </w:r>
      <w:r w:rsidR="00215885" w:rsidRPr="002A4122">
        <w:rPr>
          <w:rFonts w:ascii="Book Antiqua" w:hAnsi="Book Antiqua" w:cs="Arial"/>
          <w:sz w:val="24"/>
          <w:szCs w:val="24"/>
          <w:lang w:val="en-US"/>
        </w:rPr>
        <w:t>c</w:t>
      </w:r>
      <w:r w:rsidR="006B7368" w:rsidRPr="002A4122">
        <w:rPr>
          <w:rFonts w:ascii="Book Antiqua" w:hAnsi="Book Antiqua" w:cs="Arial"/>
          <w:sz w:val="24"/>
          <w:szCs w:val="24"/>
          <w:lang w:val="en-US"/>
        </w:rPr>
        <w:t>ant</w:t>
      </w:r>
      <w:r w:rsidR="00215885" w:rsidRPr="002A4122">
        <w:rPr>
          <w:rFonts w:ascii="Book Antiqua" w:hAnsi="Book Antiqua" w:cs="Arial"/>
          <w:sz w:val="24"/>
          <w:szCs w:val="24"/>
          <w:lang w:val="en-US"/>
        </w:rPr>
        <w:t>h</w:t>
      </w:r>
      <w:r w:rsidR="006B7368" w:rsidRPr="002A4122">
        <w:rPr>
          <w:rFonts w:ascii="Book Antiqua" w:hAnsi="Book Antiqua" w:cs="Arial"/>
          <w:sz w:val="24"/>
          <w:szCs w:val="24"/>
          <w:lang w:val="en-US"/>
        </w:rPr>
        <w:t>o</w:t>
      </w:r>
      <w:r w:rsidR="007B086D" w:rsidRPr="002A4122">
        <w:rPr>
          <w:rFonts w:ascii="Book Antiqua" w:hAnsi="Book Antiqua" w:cs="Arial"/>
          <w:sz w:val="24"/>
          <w:szCs w:val="24"/>
          <w:lang w:val="en-US"/>
        </w:rPr>
        <w:t>s</w:t>
      </w:r>
      <w:r w:rsidR="006B7368" w:rsidRPr="002A4122">
        <w:rPr>
          <w:rFonts w:ascii="Book Antiqua" w:hAnsi="Book Antiqua" w:cs="Arial"/>
          <w:sz w:val="24"/>
          <w:szCs w:val="24"/>
          <w:lang w:val="en-US"/>
        </w:rPr>
        <w:t>is nigri</w:t>
      </w:r>
      <w:r w:rsidR="007B086D" w:rsidRPr="002A4122">
        <w:rPr>
          <w:rFonts w:ascii="Book Antiqua" w:hAnsi="Book Antiqua" w:cs="Arial"/>
          <w:sz w:val="24"/>
          <w:szCs w:val="24"/>
          <w:lang w:val="en-US"/>
        </w:rPr>
        <w:t>c</w:t>
      </w:r>
      <w:r w:rsidR="006B7368" w:rsidRPr="002A4122">
        <w:rPr>
          <w:rFonts w:ascii="Book Antiqua" w:hAnsi="Book Antiqua" w:cs="Arial"/>
          <w:sz w:val="24"/>
          <w:szCs w:val="24"/>
          <w:lang w:val="en-US"/>
        </w:rPr>
        <w:t xml:space="preserve">ans </w:t>
      </w:r>
      <w:r w:rsidR="007B086D" w:rsidRPr="002A4122">
        <w:rPr>
          <w:rFonts w:ascii="Book Antiqua" w:hAnsi="Book Antiqua" w:cs="Arial"/>
          <w:sz w:val="24"/>
          <w:szCs w:val="24"/>
          <w:lang w:val="en-US"/>
        </w:rPr>
        <w:t>biopsy may be performed but there is no sufficient data for this</w:t>
      </w:r>
      <w:r w:rsidR="00B52DEB" w:rsidRPr="002A4122">
        <w:rPr>
          <w:rFonts w:ascii="Book Antiqua" w:hAnsi="Book Antiqua" w:cs="Arial" w:hint="eastAsia"/>
          <w:sz w:val="24"/>
          <w:szCs w:val="24"/>
          <w:vertAlign w:val="superscript"/>
          <w:lang w:val="en-US" w:eastAsia="zh-CN"/>
        </w:rPr>
        <w:t>[</w:t>
      </w:r>
      <w:r w:rsidR="00776FC6" w:rsidRPr="002A4122">
        <w:rPr>
          <w:rFonts w:ascii="Book Antiqua" w:hAnsi="Book Antiqua" w:cs="Arial"/>
          <w:sz w:val="24"/>
          <w:szCs w:val="24"/>
          <w:vertAlign w:val="superscript"/>
          <w:lang w:val="en-US"/>
        </w:rPr>
        <w:t>30</w:t>
      </w:r>
      <w:r w:rsidR="00906F4D" w:rsidRPr="002A4122">
        <w:rPr>
          <w:rFonts w:ascii="Book Antiqua" w:hAnsi="Book Antiqua" w:cs="Arial"/>
          <w:sz w:val="24"/>
          <w:szCs w:val="24"/>
          <w:vertAlign w:val="superscript"/>
          <w:lang w:val="en-US"/>
        </w:rPr>
        <w:t>,</w:t>
      </w:r>
      <w:r w:rsidR="00456B4B" w:rsidRPr="002A4122">
        <w:rPr>
          <w:rFonts w:ascii="Book Antiqua" w:hAnsi="Book Antiqua" w:cs="Arial"/>
          <w:sz w:val="24"/>
          <w:szCs w:val="24"/>
          <w:vertAlign w:val="superscript"/>
          <w:lang w:val="en-US"/>
        </w:rPr>
        <w:t>82</w:t>
      </w:r>
      <w:r w:rsidR="00B52DEB" w:rsidRPr="002A4122">
        <w:rPr>
          <w:rFonts w:ascii="Book Antiqua" w:hAnsi="Book Antiqua" w:cs="Arial" w:hint="eastAsia"/>
          <w:sz w:val="24"/>
          <w:szCs w:val="24"/>
          <w:vertAlign w:val="superscript"/>
          <w:lang w:val="en-US" w:eastAsia="zh-CN"/>
        </w:rPr>
        <w:t>]</w:t>
      </w:r>
      <w:r w:rsidR="006B7368" w:rsidRPr="002A4122">
        <w:rPr>
          <w:rFonts w:ascii="Book Antiqua" w:hAnsi="Book Antiqua" w:cs="Arial"/>
          <w:sz w:val="24"/>
          <w:szCs w:val="24"/>
          <w:lang w:val="en-US"/>
        </w:rPr>
        <w:t>.</w:t>
      </w:r>
    </w:p>
    <w:p w:rsidR="00E1150C" w:rsidRPr="002A4122" w:rsidRDefault="00E1150C" w:rsidP="009C1607">
      <w:pPr>
        <w:shd w:val="clear" w:color="auto" w:fill="FFFFFF"/>
        <w:spacing w:after="0" w:line="360" w:lineRule="auto"/>
        <w:jc w:val="both"/>
        <w:rPr>
          <w:rFonts w:ascii="Book Antiqua" w:hAnsi="Book Antiqua" w:cs="Arial"/>
          <w:sz w:val="24"/>
          <w:szCs w:val="24"/>
          <w:lang w:val="en-US" w:eastAsia="zh-CN"/>
        </w:rPr>
      </w:pPr>
    </w:p>
    <w:p w:rsidR="00F81CDC" w:rsidRPr="002A4122" w:rsidRDefault="00E1150C" w:rsidP="009C1607">
      <w:pPr>
        <w:shd w:val="clear" w:color="auto" w:fill="FFFFFF"/>
        <w:spacing w:after="0" w:line="360" w:lineRule="auto"/>
        <w:jc w:val="both"/>
        <w:rPr>
          <w:rFonts w:ascii="Book Antiqua" w:hAnsi="Book Antiqua" w:cs="Arial"/>
          <w:b/>
          <w:sz w:val="24"/>
          <w:szCs w:val="24"/>
          <w:lang w:val="en-US"/>
        </w:rPr>
      </w:pPr>
      <w:r w:rsidRPr="002A4122">
        <w:rPr>
          <w:rFonts w:ascii="Book Antiqua" w:hAnsi="Book Antiqua" w:cs="Arial"/>
          <w:b/>
          <w:sz w:val="24"/>
          <w:szCs w:val="24"/>
          <w:lang w:val="en-US"/>
        </w:rPr>
        <w:t>TREATMENT</w:t>
      </w:r>
    </w:p>
    <w:p w:rsidR="00143326" w:rsidRPr="002A4122" w:rsidRDefault="0027404F" w:rsidP="009C1607">
      <w:pPr>
        <w:shd w:val="clear" w:color="auto" w:fill="FFFFFF"/>
        <w:spacing w:after="0" w:line="360" w:lineRule="auto"/>
        <w:jc w:val="both"/>
        <w:rPr>
          <w:rFonts w:ascii="Book Antiqua" w:hAnsi="Book Antiqua" w:cs="Arial"/>
          <w:sz w:val="24"/>
          <w:szCs w:val="24"/>
          <w:lang w:val="en-US"/>
        </w:rPr>
      </w:pPr>
      <w:r w:rsidRPr="002A4122">
        <w:rPr>
          <w:rFonts w:ascii="Book Antiqua" w:hAnsi="Book Antiqua" w:cs="Arial"/>
          <w:sz w:val="24"/>
          <w:szCs w:val="24"/>
          <w:lang w:val="en-US"/>
        </w:rPr>
        <w:t>In childhood fatty liver does not have a proven treatment</w:t>
      </w:r>
      <w:r w:rsidR="00B52DEB" w:rsidRPr="002A4122">
        <w:rPr>
          <w:rFonts w:ascii="Book Antiqua" w:hAnsi="Book Antiqua" w:cs="Arial" w:hint="eastAsia"/>
          <w:sz w:val="24"/>
          <w:szCs w:val="24"/>
          <w:vertAlign w:val="superscript"/>
          <w:lang w:val="en-US" w:eastAsia="zh-CN"/>
        </w:rPr>
        <w:t>[</w:t>
      </w:r>
      <w:r w:rsidR="0095417C" w:rsidRPr="002A4122">
        <w:rPr>
          <w:rFonts w:ascii="Book Antiqua" w:hAnsi="Book Antiqua" w:cs="Arial"/>
          <w:sz w:val="24"/>
          <w:szCs w:val="24"/>
          <w:vertAlign w:val="superscript"/>
          <w:lang w:val="en-US"/>
        </w:rPr>
        <w:t>83</w:t>
      </w:r>
      <w:r w:rsidR="00B52DEB" w:rsidRPr="002A4122">
        <w:rPr>
          <w:rFonts w:ascii="Book Antiqua" w:hAnsi="Book Antiqua" w:cs="Arial" w:hint="eastAsia"/>
          <w:sz w:val="24"/>
          <w:szCs w:val="24"/>
          <w:vertAlign w:val="superscript"/>
          <w:lang w:val="en-US" w:eastAsia="zh-CN"/>
        </w:rPr>
        <w:t>]</w:t>
      </w:r>
      <w:r w:rsidRPr="002A4122">
        <w:rPr>
          <w:rFonts w:ascii="Book Antiqua" w:hAnsi="Book Antiqua" w:cs="Arial"/>
          <w:sz w:val="24"/>
          <w:szCs w:val="24"/>
          <w:lang w:val="en-US"/>
        </w:rPr>
        <w:t>. In a meta-analysis evaluating studies on adults</w:t>
      </w:r>
      <w:r w:rsidR="001921CE" w:rsidRPr="002A4122">
        <w:rPr>
          <w:rFonts w:ascii="Book Antiqua" w:hAnsi="Book Antiqua" w:cs="Arial"/>
          <w:sz w:val="24"/>
          <w:szCs w:val="24"/>
          <w:lang w:val="en-US"/>
        </w:rPr>
        <w:t>,</w:t>
      </w:r>
      <w:r w:rsidRPr="002A4122">
        <w:rPr>
          <w:rFonts w:ascii="Book Antiqua" w:hAnsi="Book Antiqua" w:cs="Arial"/>
          <w:sz w:val="24"/>
          <w:szCs w:val="24"/>
          <w:lang w:val="en-US"/>
        </w:rPr>
        <w:t xml:space="preserve"> losing weight </w:t>
      </w:r>
      <w:r w:rsidR="001921CE" w:rsidRPr="002A4122">
        <w:rPr>
          <w:rFonts w:ascii="Book Antiqua" w:hAnsi="Book Antiqua" w:cs="Arial"/>
          <w:sz w:val="24"/>
          <w:szCs w:val="24"/>
          <w:lang w:val="en-US"/>
        </w:rPr>
        <w:t xml:space="preserve">is reported to </w:t>
      </w:r>
      <w:r w:rsidRPr="002A4122">
        <w:rPr>
          <w:rFonts w:ascii="Book Antiqua" w:hAnsi="Book Antiqua" w:cs="Arial"/>
          <w:sz w:val="24"/>
          <w:szCs w:val="24"/>
          <w:lang w:val="en-US"/>
        </w:rPr>
        <w:t>improve histological activity in NASH but &gt;</w:t>
      </w:r>
      <w:r w:rsidR="00B52DEB" w:rsidRPr="002A4122">
        <w:rPr>
          <w:rFonts w:ascii="Book Antiqua" w:hAnsi="Book Antiqua" w:cs="Arial" w:hint="eastAsia"/>
          <w:sz w:val="24"/>
          <w:szCs w:val="24"/>
          <w:lang w:val="en-US" w:eastAsia="zh-CN"/>
        </w:rPr>
        <w:t xml:space="preserve"> </w:t>
      </w:r>
      <w:r w:rsidRPr="002A4122">
        <w:rPr>
          <w:rFonts w:ascii="Book Antiqua" w:hAnsi="Book Antiqua" w:cs="Arial"/>
          <w:sz w:val="24"/>
          <w:szCs w:val="24"/>
          <w:lang w:val="en-US"/>
        </w:rPr>
        <w:t>50% of the patients could</w:t>
      </w:r>
      <w:r w:rsidR="00B52DEB" w:rsidRPr="002A4122">
        <w:rPr>
          <w:rFonts w:ascii="Book Antiqua" w:hAnsi="Book Antiqua" w:cs="Arial"/>
          <w:sz w:val="24"/>
          <w:szCs w:val="24"/>
          <w:lang w:val="en-US"/>
        </w:rPr>
        <w:t xml:space="preserve"> not reach the estimated weight</w:t>
      </w:r>
      <w:r w:rsidR="00B52DEB" w:rsidRPr="002A4122">
        <w:rPr>
          <w:rFonts w:ascii="Book Antiqua" w:hAnsi="Book Antiqua" w:cs="Arial" w:hint="eastAsia"/>
          <w:sz w:val="24"/>
          <w:szCs w:val="24"/>
          <w:vertAlign w:val="superscript"/>
          <w:lang w:val="en-US" w:eastAsia="zh-CN"/>
        </w:rPr>
        <w:t>[</w:t>
      </w:r>
      <w:r w:rsidR="006857A8" w:rsidRPr="002A4122">
        <w:rPr>
          <w:rFonts w:ascii="Book Antiqua" w:hAnsi="Book Antiqua" w:cs="Arial"/>
          <w:sz w:val="24"/>
          <w:szCs w:val="24"/>
          <w:vertAlign w:val="superscript"/>
          <w:lang w:val="en-US"/>
        </w:rPr>
        <w:t>84</w:t>
      </w:r>
      <w:r w:rsidR="00F2123B" w:rsidRPr="002A4122">
        <w:rPr>
          <w:rFonts w:ascii="Book Antiqua" w:hAnsi="Book Antiqua" w:cs="Arial"/>
          <w:sz w:val="24"/>
          <w:szCs w:val="24"/>
          <w:vertAlign w:val="superscript"/>
          <w:lang w:val="en-US"/>
        </w:rPr>
        <w:t>,8</w:t>
      </w:r>
      <w:r w:rsidR="006857A8" w:rsidRPr="002A4122">
        <w:rPr>
          <w:rFonts w:ascii="Book Antiqua" w:hAnsi="Book Antiqua" w:cs="Arial"/>
          <w:sz w:val="24"/>
          <w:szCs w:val="24"/>
          <w:vertAlign w:val="superscript"/>
          <w:lang w:val="en-US"/>
        </w:rPr>
        <w:t>5</w:t>
      </w:r>
      <w:r w:rsidR="00B52DEB" w:rsidRPr="002A4122">
        <w:rPr>
          <w:rFonts w:ascii="Book Antiqua" w:hAnsi="Book Antiqua" w:cs="Arial" w:hint="eastAsia"/>
          <w:sz w:val="24"/>
          <w:szCs w:val="24"/>
          <w:vertAlign w:val="superscript"/>
          <w:lang w:val="en-US" w:eastAsia="zh-CN"/>
        </w:rPr>
        <w:t>]</w:t>
      </w:r>
      <w:r w:rsidR="00A75795" w:rsidRPr="002A4122">
        <w:rPr>
          <w:rFonts w:ascii="Book Antiqua" w:hAnsi="Book Antiqua" w:cs="Arial"/>
          <w:sz w:val="24"/>
          <w:szCs w:val="24"/>
          <w:lang w:val="en-US"/>
        </w:rPr>
        <w:t>.</w:t>
      </w:r>
      <w:r w:rsidR="005913F4" w:rsidRPr="002A4122">
        <w:rPr>
          <w:rFonts w:ascii="Book Antiqua" w:hAnsi="Book Antiqua" w:cs="Arial"/>
          <w:sz w:val="24"/>
          <w:szCs w:val="24"/>
          <w:lang w:val="en-US"/>
        </w:rPr>
        <w:t xml:space="preserve"> </w:t>
      </w:r>
      <w:r w:rsidR="0056401C" w:rsidRPr="002A4122">
        <w:rPr>
          <w:rFonts w:ascii="Book Antiqua" w:hAnsi="Book Antiqua" w:cs="Arial"/>
          <w:sz w:val="24"/>
          <w:szCs w:val="24"/>
          <w:lang w:val="en-US"/>
        </w:rPr>
        <w:t xml:space="preserve">In literature results of the studies about antioxidants in </w:t>
      </w:r>
      <w:r w:rsidR="00DD17D2" w:rsidRPr="002A4122">
        <w:rPr>
          <w:rFonts w:ascii="Book Antiqua" w:hAnsi="Book Antiqua" w:cs="Arial"/>
          <w:sz w:val="24"/>
          <w:szCs w:val="24"/>
          <w:lang w:val="en-US"/>
        </w:rPr>
        <w:t xml:space="preserve">NASH </w:t>
      </w:r>
      <w:r w:rsidR="0056401C" w:rsidRPr="002A4122">
        <w:rPr>
          <w:rFonts w:ascii="Book Antiqua" w:hAnsi="Book Antiqua" w:cs="Arial"/>
          <w:sz w:val="24"/>
          <w:szCs w:val="24"/>
          <w:lang w:val="en-US"/>
        </w:rPr>
        <w:t>therapy are conflicting and heterogeneous.</w:t>
      </w:r>
      <w:r w:rsidR="00DD17D2" w:rsidRPr="002A4122">
        <w:rPr>
          <w:rFonts w:ascii="Book Antiqua" w:hAnsi="Book Antiqua" w:cs="Arial"/>
          <w:sz w:val="24"/>
          <w:szCs w:val="24"/>
          <w:lang w:val="en-US"/>
        </w:rPr>
        <w:t xml:space="preserve"> </w:t>
      </w:r>
      <w:r w:rsidR="0056401C" w:rsidRPr="002A4122">
        <w:rPr>
          <w:rFonts w:ascii="Book Antiqua" w:hAnsi="Book Antiqua" w:cs="Arial"/>
          <w:sz w:val="24"/>
          <w:szCs w:val="24"/>
          <w:lang w:val="en-US"/>
        </w:rPr>
        <w:t>In studies with pentoxifylline, telmisartan, L-carnitine and</w:t>
      </w:r>
      <w:r w:rsidR="00DD17D2" w:rsidRPr="002A4122">
        <w:rPr>
          <w:rFonts w:ascii="Book Antiqua" w:hAnsi="Book Antiqua" w:cs="Arial"/>
          <w:sz w:val="24"/>
          <w:szCs w:val="24"/>
          <w:lang w:val="en-US"/>
        </w:rPr>
        <w:t xml:space="preserve"> polyunsaturated fatty acid</w:t>
      </w:r>
      <w:r w:rsidR="0056401C" w:rsidRPr="002A4122">
        <w:rPr>
          <w:rFonts w:ascii="Book Antiqua" w:hAnsi="Book Antiqua" w:cs="Arial"/>
          <w:sz w:val="24"/>
          <w:szCs w:val="24"/>
          <w:lang w:val="en-US"/>
        </w:rPr>
        <w:t>s,</w:t>
      </w:r>
      <w:r w:rsidR="00DD17D2" w:rsidRPr="002A4122">
        <w:rPr>
          <w:rFonts w:ascii="Book Antiqua" w:hAnsi="Book Antiqua" w:cs="Arial"/>
          <w:sz w:val="24"/>
          <w:szCs w:val="24"/>
          <w:lang w:val="en-US"/>
        </w:rPr>
        <w:t xml:space="preserve"> </w:t>
      </w:r>
      <w:r w:rsidR="0056401C" w:rsidRPr="002A4122">
        <w:rPr>
          <w:rFonts w:ascii="Book Antiqua" w:hAnsi="Book Antiqua" w:cs="Arial"/>
          <w:sz w:val="24"/>
          <w:szCs w:val="24"/>
          <w:lang w:val="en-US"/>
        </w:rPr>
        <w:t xml:space="preserve">it is stated that these agents may improve different parameters (radiology, biochemistry, histology) of </w:t>
      </w:r>
      <w:r w:rsidR="00DD17D2" w:rsidRPr="002A4122">
        <w:rPr>
          <w:rFonts w:ascii="Book Antiqua" w:hAnsi="Book Antiqua" w:cs="Arial"/>
          <w:sz w:val="24"/>
          <w:szCs w:val="24"/>
          <w:lang w:val="en-US"/>
        </w:rPr>
        <w:t>NASH</w:t>
      </w:r>
      <w:r w:rsidR="00B52DEB" w:rsidRPr="002A4122">
        <w:rPr>
          <w:rFonts w:ascii="Book Antiqua" w:hAnsi="Book Antiqua" w:cs="Arial" w:hint="eastAsia"/>
          <w:sz w:val="24"/>
          <w:szCs w:val="24"/>
          <w:vertAlign w:val="superscript"/>
          <w:lang w:val="en-US" w:eastAsia="zh-CN"/>
        </w:rPr>
        <w:t>[</w:t>
      </w:r>
      <w:r w:rsidR="006857A8" w:rsidRPr="002A4122">
        <w:rPr>
          <w:rFonts w:ascii="Book Antiqua" w:hAnsi="Book Antiqua" w:cs="Arial"/>
          <w:sz w:val="24"/>
          <w:szCs w:val="24"/>
          <w:vertAlign w:val="superscript"/>
          <w:lang w:val="en-US"/>
        </w:rPr>
        <w:t>86-88</w:t>
      </w:r>
      <w:r w:rsidR="00B52DEB" w:rsidRPr="002A4122">
        <w:rPr>
          <w:rFonts w:ascii="Book Antiqua" w:hAnsi="Book Antiqua" w:cs="Arial" w:hint="eastAsia"/>
          <w:sz w:val="24"/>
          <w:szCs w:val="24"/>
          <w:vertAlign w:val="superscript"/>
          <w:lang w:val="en-US" w:eastAsia="zh-CN"/>
        </w:rPr>
        <w:t>]</w:t>
      </w:r>
      <w:r w:rsidR="00DD17D2" w:rsidRPr="002A4122">
        <w:rPr>
          <w:rFonts w:ascii="Book Antiqua" w:hAnsi="Book Antiqua" w:cs="Arial"/>
          <w:sz w:val="24"/>
          <w:szCs w:val="24"/>
          <w:lang w:val="en-US"/>
        </w:rPr>
        <w:t>.</w:t>
      </w:r>
      <w:r w:rsidR="00D746A0" w:rsidRPr="002A4122">
        <w:rPr>
          <w:rFonts w:ascii="Book Antiqua" w:hAnsi="Book Antiqua" w:cs="Arial"/>
          <w:sz w:val="24"/>
          <w:szCs w:val="24"/>
          <w:lang w:val="en-US"/>
        </w:rPr>
        <w:t xml:space="preserve"> Vitamin </w:t>
      </w:r>
      <w:r w:rsidR="001028BC" w:rsidRPr="002A4122">
        <w:rPr>
          <w:rFonts w:ascii="Book Antiqua" w:hAnsi="Book Antiqua" w:cs="Arial"/>
          <w:sz w:val="24"/>
          <w:szCs w:val="24"/>
          <w:lang w:val="en-US"/>
        </w:rPr>
        <w:t xml:space="preserve">E </w:t>
      </w:r>
      <w:r w:rsidR="00D746A0" w:rsidRPr="002A4122">
        <w:rPr>
          <w:rFonts w:ascii="Book Antiqua" w:hAnsi="Book Antiqua" w:cs="Arial"/>
          <w:sz w:val="24"/>
          <w:szCs w:val="24"/>
          <w:lang w:val="en-US"/>
        </w:rPr>
        <w:t xml:space="preserve">or </w:t>
      </w:r>
      <w:r w:rsidR="001028BC" w:rsidRPr="002A4122">
        <w:rPr>
          <w:rFonts w:ascii="Book Antiqua" w:hAnsi="Book Antiqua" w:cs="Arial"/>
          <w:sz w:val="24"/>
          <w:szCs w:val="24"/>
          <w:lang w:val="en-US"/>
        </w:rPr>
        <w:t xml:space="preserve">metformin </w:t>
      </w:r>
      <w:r w:rsidR="00D746A0" w:rsidRPr="002A4122">
        <w:rPr>
          <w:rFonts w:ascii="Book Antiqua" w:hAnsi="Book Antiqua" w:cs="Arial"/>
          <w:sz w:val="24"/>
          <w:szCs w:val="24"/>
          <w:lang w:val="en-US"/>
        </w:rPr>
        <w:t>is not efficient in fatt</w:t>
      </w:r>
      <w:r w:rsidR="001028BC" w:rsidRPr="002A4122">
        <w:rPr>
          <w:rFonts w:ascii="Book Antiqua" w:hAnsi="Book Antiqua" w:cs="Arial"/>
          <w:sz w:val="24"/>
          <w:szCs w:val="24"/>
          <w:lang w:val="en-US"/>
        </w:rPr>
        <w:t>y</w:t>
      </w:r>
      <w:r w:rsidR="00D746A0" w:rsidRPr="002A4122">
        <w:rPr>
          <w:rFonts w:ascii="Book Antiqua" w:hAnsi="Book Antiqua" w:cs="Arial"/>
          <w:sz w:val="24"/>
          <w:szCs w:val="24"/>
          <w:lang w:val="en-US"/>
        </w:rPr>
        <w:t xml:space="preserve"> liver in children</w:t>
      </w:r>
      <w:r w:rsidR="00B52DEB" w:rsidRPr="002A4122">
        <w:rPr>
          <w:rFonts w:ascii="Book Antiqua" w:hAnsi="Book Antiqua" w:cs="Arial" w:hint="eastAsia"/>
          <w:sz w:val="24"/>
          <w:szCs w:val="24"/>
          <w:vertAlign w:val="superscript"/>
          <w:lang w:val="en-US" w:eastAsia="zh-CN"/>
        </w:rPr>
        <w:t>[</w:t>
      </w:r>
      <w:r w:rsidR="006857A8" w:rsidRPr="002A4122">
        <w:rPr>
          <w:rFonts w:ascii="Book Antiqua" w:hAnsi="Book Antiqua" w:cs="Arial"/>
          <w:sz w:val="24"/>
          <w:szCs w:val="24"/>
          <w:vertAlign w:val="superscript"/>
          <w:lang w:val="en-US"/>
        </w:rPr>
        <w:t>89</w:t>
      </w:r>
      <w:r w:rsidR="00B52DEB" w:rsidRPr="002A4122">
        <w:rPr>
          <w:rFonts w:ascii="Book Antiqua" w:hAnsi="Book Antiqua" w:cs="Arial" w:hint="eastAsia"/>
          <w:sz w:val="24"/>
          <w:szCs w:val="24"/>
          <w:vertAlign w:val="superscript"/>
          <w:lang w:val="en-US" w:eastAsia="zh-CN"/>
        </w:rPr>
        <w:t>]</w:t>
      </w:r>
      <w:r w:rsidR="001028BC" w:rsidRPr="002A4122">
        <w:rPr>
          <w:rFonts w:ascii="Book Antiqua" w:hAnsi="Book Antiqua" w:cs="Arial"/>
          <w:sz w:val="24"/>
          <w:szCs w:val="24"/>
          <w:lang w:val="en-US"/>
        </w:rPr>
        <w:t>.</w:t>
      </w:r>
    </w:p>
    <w:p w:rsidR="009E2E46" w:rsidRPr="002A4122" w:rsidRDefault="00FE3F81" w:rsidP="009C1607">
      <w:pPr>
        <w:shd w:val="clear" w:color="auto" w:fill="FFFFFF"/>
        <w:spacing w:after="0" w:line="360" w:lineRule="auto"/>
        <w:ind w:firstLineChars="250" w:firstLine="600"/>
        <w:jc w:val="both"/>
        <w:rPr>
          <w:rFonts w:ascii="Book Antiqua" w:hAnsi="Book Antiqua" w:cs="Arial"/>
          <w:sz w:val="24"/>
          <w:szCs w:val="24"/>
          <w:lang w:val="en-US"/>
        </w:rPr>
      </w:pPr>
      <w:r w:rsidRPr="002A4122">
        <w:rPr>
          <w:rFonts w:ascii="Book Antiqua" w:hAnsi="Book Antiqua" w:cs="Arial"/>
          <w:sz w:val="24"/>
          <w:szCs w:val="24"/>
          <w:lang w:val="en-US"/>
        </w:rPr>
        <w:t xml:space="preserve">As apoptosis is the key pathogenic mechanism in </w:t>
      </w:r>
      <w:r w:rsidR="007A3C29" w:rsidRPr="002A4122">
        <w:rPr>
          <w:rFonts w:ascii="Book Antiqua" w:hAnsi="Book Antiqua" w:cs="Arial"/>
          <w:sz w:val="24"/>
          <w:szCs w:val="24"/>
          <w:lang w:val="en-US"/>
        </w:rPr>
        <w:t>NAFLD</w:t>
      </w:r>
      <w:r w:rsidR="00901955" w:rsidRPr="002A4122">
        <w:rPr>
          <w:rFonts w:ascii="Book Antiqua" w:hAnsi="Book Antiqua" w:cs="Arial"/>
          <w:sz w:val="24"/>
          <w:szCs w:val="24"/>
          <w:lang w:val="en-US"/>
        </w:rPr>
        <w:t>,</w:t>
      </w:r>
      <w:r w:rsidR="007A3C29" w:rsidRPr="002A4122">
        <w:rPr>
          <w:rFonts w:ascii="Book Antiqua" w:hAnsi="Book Antiqua" w:cs="Arial"/>
          <w:sz w:val="24"/>
          <w:szCs w:val="24"/>
          <w:lang w:val="en-US"/>
        </w:rPr>
        <w:t xml:space="preserve"> </w:t>
      </w:r>
      <w:r w:rsidR="00901955" w:rsidRPr="002A4122">
        <w:rPr>
          <w:rFonts w:ascii="Book Antiqua" w:hAnsi="Book Antiqua" w:cs="Arial"/>
          <w:bCs/>
          <w:sz w:val="24"/>
          <w:szCs w:val="24"/>
          <w:lang w:val="en-US"/>
        </w:rPr>
        <w:t>antiapoptotic</w:t>
      </w:r>
      <w:r w:rsidR="007A3C29" w:rsidRPr="002A4122">
        <w:rPr>
          <w:rFonts w:ascii="Book Antiqua" w:hAnsi="Book Antiqua" w:cs="Arial"/>
          <w:bCs/>
          <w:sz w:val="24"/>
          <w:szCs w:val="24"/>
          <w:lang w:val="en-US"/>
        </w:rPr>
        <w:t xml:space="preserve"> </w:t>
      </w:r>
      <w:r w:rsidR="00901955" w:rsidRPr="002A4122">
        <w:rPr>
          <w:rFonts w:ascii="Book Antiqua" w:hAnsi="Book Antiqua" w:cs="Arial"/>
          <w:bCs/>
          <w:sz w:val="24"/>
          <w:szCs w:val="24"/>
          <w:lang w:val="en-US"/>
        </w:rPr>
        <w:t>agents are considered to be efficient in treatment.</w:t>
      </w:r>
      <w:r w:rsidR="007727F4" w:rsidRPr="002A4122">
        <w:rPr>
          <w:rFonts w:ascii="Book Antiqua" w:hAnsi="Book Antiqua" w:cs="Arial"/>
          <w:sz w:val="24"/>
          <w:szCs w:val="24"/>
          <w:lang w:val="en-US"/>
        </w:rPr>
        <w:t xml:space="preserve"> </w:t>
      </w:r>
      <w:r w:rsidR="00ED489E" w:rsidRPr="002A4122">
        <w:rPr>
          <w:rFonts w:ascii="Book Antiqua" w:hAnsi="Book Antiqua" w:cs="Arial"/>
          <w:sz w:val="24"/>
          <w:szCs w:val="24"/>
          <w:lang w:val="en-US"/>
        </w:rPr>
        <w:t xml:space="preserve">Studies are proceeding on chemical chaperons </w:t>
      </w:r>
      <w:r w:rsidR="007727F4" w:rsidRPr="002A4122">
        <w:rPr>
          <w:rFonts w:ascii="Book Antiqua" w:hAnsi="Book Antiqua" w:cs="Arial"/>
          <w:sz w:val="24"/>
          <w:szCs w:val="24"/>
          <w:lang w:val="en-US"/>
        </w:rPr>
        <w:t>(</w:t>
      </w:r>
      <w:r w:rsidR="00ED489E" w:rsidRPr="002A4122">
        <w:rPr>
          <w:rFonts w:ascii="Book Antiqua" w:hAnsi="Book Antiqua" w:cs="Arial"/>
          <w:sz w:val="24"/>
          <w:szCs w:val="24"/>
          <w:lang w:val="en-US"/>
        </w:rPr>
        <w:t>glyc</w:t>
      </w:r>
      <w:r w:rsidR="007A3C29" w:rsidRPr="002A4122">
        <w:rPr>
          <w:rFonts w:ascii="Book Antiqua" w:hAnsi="Book Antiqua" w:cs="Arial"/>
          <w:sz w:val="24"/>
          <w:szCs w:val="24"/>
          <w:lang w:val="en-US"/>
        </w:rPr>
        <w:t>erol</w:t>
      </w:r>
      <w:r w:rsidR="00ED489E" w:rsidRPr="002A4122">
        <w:rPr>
          <w:rFonts w:ascii="Book Antiqua" w:hAnsi="Book Antiqua" w:cs="Arial"/>
          <w:sz w:val="24"/>
          <w:szCs w:val="24"/>
          <w:lang w:val="en-US"/>
        </w:rPr>
        <w:t>,</w:t>
      </w:r>
      <w:r w:rsidR="007A3C29" w:rsidRPr="002A4122">
        <w:rPr>
          <w:rFonts w:ascii="Book Antiqua" w:hAnsi="Book Antiqua" w:cs="Arial"/>
          <w:sz w:val="24"/>
          <w:szCs w:val="24"/>
          <w:lang w:val="en-US"/>
        </w:rPr>
        <w:t xml:space="preserve"> 4-</w:t>
      </w:r>
      <w:r w:rsidR="00ED489E" w:rsidRPr="002A4122">
        <w:rPr>
          <w:rFonts w:ascii="Book Antiqua" w:hAnsi="Book Antiqua" w:cs="Arial"/>
          <w:sz w:val="24"/>
          <w:szCs w:val="24"/>
          <w:lang w:val="en-US"/>
        </w:rPr>
        <w:t>ph</w:t>
      </w:r>
      <w:r w:rsidR="007A3C29" w:rsidRPr="002A4122">
        <w:rPr>
          <w:rFonts w:ascii="Book Antiqua" w:hAnsi="Book Antiqua" w:cs="Arial"/>
          <w:sz w:val="24"/>
          <w:szCs w:val="24"/>
          <w:lang w:val="en-US"/>
        </w:rPr>
        <w:t>en</w:t>
      </w:r>
      <w:r w:rsidR="00ED489E" w:rsidRPr="002A4122">
        <w:rPr>
          <w:rFonts w:ascii="Book Antiqua" w:hAnsi="Book Antiqua" w:cs="Arial"/>
          <w:sz w:val="24"/>
          <w:szCs w:val="24"/>
          <w:lang w:val="en-US"/>
        </w:rPr>
        <w:t>yl butyric acid</w:t>
      </w:r>
      <w:r w:rsidR="007727F4" w:rsidRPr="002A4122">
        <w:rPr>
          <w:rFonts w:ascii="Book Antiqua" w:hAnsi="Book Antiqua" w:cs="Arial"/>
          <w:sz w:val="24"/>
          <w:szCs w:val="24"/>
          <w:lang w:val="en-US"/>
        </w:rPr>
        <w:t>,</w:t>
      </w:r>
      <w:r w:rsidR="007A3C29" w:rsidRPr="002A4122">
        <w:rPr>
          <w:rFonts w:ascii="Book Antiqua" w:hAnsi="Book Antiqua" w:cs="Arial"/>
          <w:sz w:val="24"/>
          <w:szCs w:val="24"/>
          <w:lang w:val="en-US"/>
        </w:rPr>
        <w:t xml:space="preserve"> TUDCA</w:t>
      </w:r>
      <w:r w:rsidR="007727F4" w:rsidRPr="002A4122">
        <w:rPr>
          <w:rFonts w:ascii="Book Antiqua" w:hAnsi="Book Antiqua" w:cs="Arial"/>
          <w:sz w:val="24"/>
          <w:szCs w:val="24"/>
          <w:lang w:val="en-US"/>
        </w:rPr>
        <w:t xml:space="preserve">), </w:t>
      </w:r>
      <w:r w:rsidR="00001B45" w:rsidRPr="002A4122">
        <w:rPr>
          <w:rFonts w:ascii="Book Antiqua" w:hAnsi="Book Antiqua" w:cs="Arial"/>
          <w:bCs/>
          <w:sz w:val="24"/>
          <w:szCs w:val="24"/>
          <w:lang w:val="en-US"/>
        </w:rPr>
        <w:t>PUFA</w:t>
      </w:r>
      <w:r w:rsidR="007727F4" w:rsidRPr="002A4122">
        <w:rPr>
          <w:rFonts w:ascii="Book Antiqua" w:hAnsi="Book Antiqua" w:cs="Arial"/>
          <w:sz w:val="24"/>
          <w:szCs w:val="24"/>
          <w:lang w:val="en-US"/>
        </w:rPr>
        <w:t xml:space="preserve"> (</w:t>
      </w:r>
      <w:r w:rsidR="00ED489E" w:rsidRPr="002A4122">
        <w:rPr>
          <w:rFonts w:ascii="Book Antiqua" w:hAnsi="Book Antiqua" w:cs="Arial"/>
          <w:sz w:val="24"/>
          <w:szCs w:val="24"/>
          <w:lang w:val="en-US"/>
        </w:rPr>
        <w:t>decreases ER stress and cell death in liver caused by saturated FFA</w:t>
      </w:r>
      <w:r w:rsidR="007727F4" w:rsidRPr="002A4122">
        <w:rPr>
          <w:rFonts w:ascii="Book Antiqua" w:hAnsi="Book Antiqua" w:cs="Arial"/>
          <w:sz w:val="24"/>
          <w:szCs w:val="24"/>
          <w:lang w:val="en-US"/>
        </w:rPr>
        <w:t xml:space="preserve">), </w:t>
      </w:r>
      <w:r w:rsidR="00ED489E" w:rsidRPr="002A4122">
        <w:rPr>
          <w:rFonts w:ascii="Book Antiqua" w:hAnsi="Book Antiqua" w:cs="Arial"/>
          <w:sz w:val="24"/>
          <w:szCs w:val="24"/>
          <w:lang w:val="en-US"/>
        </w:rPr>
        <w:t>p</w:t>
      </w:r>
      <w:r w:rsidR="00ED489E" w:rsidRPr="002A4122">
        <w:rPr>
          <w:rFonts w:ascii="Book Antiqua" w:hAnsi="Book Antiqua" w:cs="Arial"/>
          <w:bCs/>
          <w:sz w:val="24"/>
          <w:szCs w:val="24"/>
          <w:lang w:val="en-US"/>
        </w:rPr>
        <w:t>rotease</w:t>
      </w:r>
      <w:r w:rsidR="00001B45" w:rsidRPr="002A4122">
        <w:rPr>
          <w:rFonts w:ascii="Book Antiqua" w:hAnsi="Book Antiqua" w:cs="Arial"/>
          <w:bCs/>
          <w:sz w:val="24"/>
          <w:szCs w:val="24"/>
          <w:lang w:val="en-US"/>
        </w:rPr>
        <w:t xml:space="preserve"> inhibit</w:t>
      </w:r>
      <w:r w:rsidR="00ED489E" w:rsidRPr="002A4122">
        <w:rPr>
          <w:rFonts w:ascii="Book Antiqua" w:hAnsi="Book Antiqua" w:cs="Arial"/>
          <w:bCs/>
          <w:sz w:val="24"/>
          <w:szCs w:val="24"/>
          <w:lang w:val="en-US"/>
        </w:rPr>
        <w:t>o</w:t>
      </w:r>
      <w:r w:rsidR="00001B45" w:rsidRPr="002A4122">
        <w:rPr>
          <w:rFonts w:ascii="Book Antiqua" w:hAnsi="Book Antiqua" w:cs="Arial"/>
          <w:bCs/>
          <w:sz w:val="24"/>
          <w:szCs w:val="24"/>
          <w:lang w:val="en-US"/>
        </w:rPr>
        <w:t>r</w:t>
      </w:r>
      <w:r w:rsidR="00ED489E" w:rsidRPr="002A4122">
        <w:rPr>
          <w:rFonts w:ascii="Book Antiqua" w:hAnsi="Book Antiqua" w:cs="Arial"/>
          <w:bCs/>
          <w:sz w:val="24"/>
          <w:szCs w:val="24"/>
          <w:lang w:val="en-US"/>
        </w:rPr>
        <w:t>s</w:t>
      </w:r>
      <w:r w:rsidR="007727F4" w:rsidRPr="002A4122">
        <w:rPr>
          <w:rFonts w:ascii="Book Antiqua" w:hAnsi="Book Antiqua" w:cs="Arial"/>
          <w:sz w:val="24"/>
          <w:szCs w:val="24"/>
          <w:lang w:val="en-US"/>
        </w:rPr>
        <w:t xml:space="preserve"> (</w:t>
      </w:r>
      <w:r w:rsidR="00ED489E" w:rsidRPr="002A4122">
        <w:rPr>
          <w:rFonts w:ascii="Book Antiqua" w:hAnsi="Book Antiqua" w:cs="Arial"/>
          <w:sz w:val="24"/>
          <w:szCs w:val="24"/>
          <w:lang w:val="en-US"/>
        </w:rPr>
        <w:t>p</w:t>
      </w:r>
      <w:r w:rsidR="007A3C29" w:rsidRPr="002A4122">
        <w:rPr>
          <w:rFonts w:ascii="Book Antiqua" w:hAnsi="Book Antiqua" w:cs="Arial"/>
          <w:sz w:val="24"/>
          <w:szCs w:val="24"/>
          <w:lang w:val="en-US"/>
        </w:rPr>
        <w:t>an-caspase inhibit</w:t>
      </w:r>
      <w:r w:rsidR="00ED489E" w:rsidRPr="002A4122">
        <w:rPr>
          <w:rFonts w:ascii="Book Antiqua" w:hAnsi="Book Antiqua" w:cs="Arial"/>
          <w:sz w:val="24"/>
          <w:szCs w:val="24"/>
          <w:lang w:val="en-US"/>
        </w:rPr>
        <w:t>o</w:t>
      </w:r>
      <w:r w:rsidR="007A3C29" w:rsidRPr="002A4122">
        <w:rPr>
          <w:rFonts w:ascii="Book Antiqua" w:hAnsi="Book Antiqua" w:cs="Arial"/>
          <w:sz w:val="24"/>
          <w:szCs w:val="24"/>
          <w:lang w:val="en-US"/>
        </w:rPr>
        <w:t>r Z-VAD-fmk,</w:t>
      </w:r>
      <w:r w:rsidR="007727F4" w:rsidRPr="002A4122">
        <w:rPr>
          <w:rFonts w:ascii="Book Antiqua" w:hAnsi="Book Antiqua" w:cs="Arial"/>
          <w:sz w:val="24"/>
          <w:szCs w:val="24"/>
          <w:lang w:val="en-US"/>
        </w:rPr>
        <w:t xml:space="preserve"> </w:t>
      </w:r>
      <w:r w:rsidR="007A3C29" w:rsidRPr="002A4122">
        <w:rPr>
          <w:rFonts w:ascii="Book Antiqua" w:hAnsi="Book Antiqua" w:cs="Arial"/>
          <w:sz w:val="24"/>
          <w:szCs w:val="24"/>
          <w:lang w:val="en-US"/>
        </w:rPr>
        <w:t>VX-166</w:t>
      </w:r>
      <w:r w:rsidR="007727F4" w:rsidRPr="002A4122">
        <w:rPr>
          <w:rFonts w:ascii="Book Antiqua" w:hAnsi="Book Antiqua" w:cs="Arial"/>
          <w:sz w:val="24"/>
          <w:szCs w:val="24"/>
          <w:lang w:val="en-US"/>
        </w:rPr>
        <w:t>)</w:t>
      </w:r>
      <w:r w:rsidR="00ED489E" w:rsidRPr="002A4122">
        <w:rPr>
          <w:rFonts w:ascii="Book Antiqua" w:hAnsi="Book Antiqua" w:cs="Arial"/>
          <w:sz w:val="24"/>
          <w:szCs w:val="24"/>
          <w:lang w:val="en-US"/>
        </w:rPr>
        <w:t xml:space="preserve"> and </w:t>
      </w:r>
      <w:r w:rsidR="00B1002A" w:rsidRPr="002A4122">
        <w:rPr>
          <w:rFonts w:ascii="Book Antiqua" w:hAnsi="Book Antiqua" w:cs="Arial"/>
          <w:sz w:val="24"/>
          <w:szCs w:val="24"/>
          <w:lang w:val="en-US"/>
        </w:rPr>
        <w:t>k</w:t>
      </w:r>
      <w:r w:rsidR="00B1002A" w:rsidRPr="002A4122">
        <w:rPr>
          <w:rFonts w:ascii="Book Antiqua" w:hAnsi="Book Antiqua" w:cs="Arial"/>
          <w:bCs/>
          <w:sz w:val="24"/>
          <w:szCs w:val="24"/>
          <w:lang w:val="en-US"/>
        </w:rPr>
        <w:t>inase</w:t>
      </w:r>
      <w:r w:rsidR="00001B45" w:rsidRPr="002A4122">
        <w:rPr>
          <w:rFonts w:ascii="Book Antiqua" w:hAnsi="Book Antiqua" w:cs="Arial"/>
          <w:bCs/>
          <w:sz w:val="24"/>
          <w:szCs w:val="24"/>
          <w:lang w:val="en-US"/>
        </w:rPr>
        <w:t xml:space="preserve"> inhibit</w:t>
      </w:r>
      <w:r w:rsidR="00B1002A" w:rsidRPr="002A4122">
        <w:rPr>
          <w:rFonts w:ascii="Book Antiqua" w:hAnsi="Book Antiqua" w:cs="Arial"/>
          <w:bCs/>
          <w:sz w:val="24"/>
          <w:szCs w:val="24"/>
          <w:lang w:val="en-US"/>
        </w:rPr>
        <w:t>o</w:t>
      </w:r>
      <w:r w:rsidR="00001B45" w:rsidRPr="002A4122">
        <w:rPr>
          <w:rFonts w:ascii="Book Antiqua" w:hAnsi="Book Antiqua" w:cs="Arial"/>
          <w:bCs/>
          <w:sz w:val="24"/>
          <w:szCs w:val="24"/>
          <w:lang w:val="en-US"/>
        </w:rPr>
        <w:t>r</w:t>
      </w:r>
      <w:r w:rsidR="00B1002A" w:rsidRPr="002A4122">
        <w:rPr>
          <w:rFonts w:ascii="Book Antiqua" w:hAnsi="Book Antiqua" w:cs="Arial"/>
          <w:bCs/>
          <w:sz w:val="24"/>
          <w:szCs w:val="24"/>
          <w:lang w:val="en-US"/>
        </w:rPr>
        <w:t>s</w:t>
      </w:r>
      <w:r w:rsidR="004735FE" w:rsidRPr="002A4122">
        <w:rPr>
          <w:rFonts w:ascii="Book Antiqua" w:hAnsi="Book Antiqua" w:cs="Arial" w:hint="eastAsia"/>
          <w:bCs/>
          <w:sz w:val="24"/>
          <w:szCs w:val="24"/>
          <w:vertAlign w:val="superscript"/>
          <w:lang w:val="en-US" w:eastAsia="zh-CN"/>
        </w:rPr>
        <w:t>[</w:t>
      </w:r>
      <w:r w:rsidR="006857A8" w:rsidRPr="002A4122">
        <w:rPr>
          <w:rFonts w:ascii="Book Antiqua" w:hAnsi="Book Antiqua" w:cs="Arial"/>
          <w:bCs/>
          <w:sz w:val="24"/>
          <w:szCs w:val="24"/>
          <w:vertAlign w:val="superscript"/>
          <w:lang w:val="en-US"/>
        </w:rPr>
        <w:t>11,90</w:t>
      </w:r>
      <w:r w:rsidR="00584FD7" w:rsidRPr="002A4122">
        <w:rPr>
          <w:rFonts w:ascii="Book Antiqua" w:hAnsi="Book Antiqua" w:cs="Arial"/>
          <w:bCs/>
          <w:sz w:val="24"/>
          <w:szCs w:val="24"/>
          <w:vertAlign w:val="superscript"/>
          <w:lang w:val="en-US"/>
        </w:rPr>
        <w:t>-</w:t>
      </w:r>
      <w:r w:rsidR="006857A8" w:rsidRPr="002A4122">
        <w:rPr>
          <w:rFonts w:ascii="Book Antiqua" w:hAnsi="Book Antiqua" w:cs="Arial"/>
          <w:bCs/>
          <w:sz w:val="24"/>
          <w:szCs w:val="24"/>
          <w:vertAlign w:val="superscript"/>
          <w:lang w:val="en-US"/>
        </w:rPr>
        <w:t>93</w:t>
      </w:r>
      <w:r w:rsidR="004735FE" w:rsidRPr="002A4122">
        <w:rPr>
          <w:rFonts w:ascii="Book Antiqua" w:hAnsi="Book Antiqua" w:cs="Arial" w:hint="eastAsia"/>
          <w:bCs/>
          <w:sz w:val="24"/>
          <w:szCs w:val="24"/>
          <w:vertAlign w:val="superscript"/>
          <w:lang w:val="en-US" w:eastAsia="zh-CN"/>
        </w:rPr>
        <w:t>]</w:t>
      </w:r>
      <w:r w:rsidR="00D057F7" w:rsidRPr="002A4122">
        <w:rPr>
          <w:rFonts w:ascii="Book Antiqua" w:hAnsi="Book Antiqua" w:cs="Arial"/>
          <w:bCs/>
          <w:sz w:val="24"/>
          <w:szCs w:val="24"/>
          <w:lang w:val="en-US"/>
        </w:rPr>
        <w:t>.</w:t>
      </w:r>
    </w:p>
    <w:p w:rsidR="00B41CD0" w:rsidRPr="002A4122" w:rsidRDefault="001E39D4" w:rsidP="009C1607">
      <w:pPr>
        <w:spacing w:after="0" w:line="360" w:lineRule="auto"/>
        <w:ind w:firstLineChars="200" w:firstLine="480"/>
        <w:jc w:val="both"/>
        <w:rPr>
          <w:rFonts w:ascii="Book Antiqua" w:hAnsi="Book Antiqua"/>
          <w:sz w:val="24"/>
          <w:szCs w:val="24"/>
          <w:lang w:val="en-US"/>
        </w:rPr>
      </w:pPr>
      <w:r w:rsidRPr="002A4122">
        <w:rPr>
          <w:rFonts w:ascii="Book Antiqua" w:hAnsi="Book Antiqua"/>
          <w:sz w:val="24"/>
          <w:szCs w:val="24"/>
          <w:lang w:val="en-US"/>
        </w:rPr>
        <w:t>Drugs increasing i</w:t>
      </w:r>
      <w:r w:rsidR="004F6CCC" w:rsidRPr="002A4122">
        <w:rPr>
          <w:rFonts w:ascii="Book Antiqua" w:hAnsi="Book Antiqua"/>
          <w:sz w:val="24"/>
          <w:szCs w:val="24"/>
          <w:lang w:val="en-US"/>
        </w:rPr>
        <w:t>ns</w:t>
      </w:r>
      <w:r w:rsidRPr="002A4122">
        <w:rPr>
          <w:rFonts w:ascii="Book Antiqua" w:hAnsi="Book Antiqua"/>
          <w:sz w:val="24"/>
          <w:szCs w:val="24"/>
          <w:lang w:val="en-US"/>
        </w:rPr>
        <w:t>u</w:t>
      </w:r>
      <w:r w:rsidR="004F6CCC" w:rsidRPr="002A4122">
        <w:rPr>
          <w:rFonts w:ascii="Book Antiqua" w:hAnsi="Book Antiqua"/>
          <w:sz w:val="24"/>
          <w:szCs w:val="24"/>
          <w:lang w:val="en-US"/>
        </w:rPr>
        <w:t xml:space="preserve">lin </w:t>
      </w:r>
      <w:r w:rsidR="00B92672" w:rsidRPr="002A4122">
        <w:rPr>
          <w:rFonts w:ascii="Book Antiqua" w:hAnsi="Book Antiqua"/>
          <w:sz w:val="24"/>
          <w:szCs w:val="24"/>
          <w:lang w:val="en-US"/>
        </w:rPr>
        <w:t>sensitivity are also studied</w:t>
      </w:r>
      <w:r w:rsidRPr="002A4122">
        <w:rPr>
          <w:rFonts w:ascii="Book Antiqua" w:hAnsi="Book Antiqua"/>
          <w:sz w:val="24"/>
          <w:szCs w:val="24"/>
          <w:lang w:val="en-US"/>
        </w:rPr>
        <w:t xml:space="preserve"> in </w:t>
      </w:r>
      <w:r w:rsidR="004F6CCC" w:rsidRPr="002A4122">
        <w:rPr>
          <w:rFonts w:ascii="Book Antiqua" w:hAnsi="Book Antiqua"/>
          <w:sz w:val="24"/>
          <w:szCs w:val="24"/>
          <w:lang w:val="en-US"/>
        </w:rPr>
        <w:t xml:space="preserve">NASH. </w:t>
      </w:r>
      <w:r w:rsidR="000618ED" w:rsidRPr="002A4122">
        <w:rPr>
          <w:rFonts w:ascii="Book Antiqua" w:hAnsi="Book Antiqua"/>
          <w:sz w:val="24"/>
          <w:szCs w:val="24"/>
          <w:lang w:val="en-US"/>
        </w:rPr>
        <w:t>Indeed best management of i</w:t>
      </w:r>
      <w:r w:rsidR="00B41CD0" w:rsidRPr="002A4122">
        <w:rPr>
          <w:rFonts w:ascii="Book Antiqua" w:hAnsi="Book Antiqua"/>
          <w:sz w:val="24"/>
          <w:szCs w:val="24"/>
          <w:lang w:val="en-US"/>
        </w:rPr>
        <w:t>ns</w:t>
      </w:r>
      <w:r w:rsidR="000618ED" w:rsidRPr="002A4122">
        <w:rPr>
          <w:rFonts w:ascii="Book Antiqua" w:hAnsi="Book Antiqua"/>
          <w:sz w:val="24"/>
          <w:szCs w:val="24"/>
          <w:lang w:val="en-US"/>
        </w:rPr>
        <w:t>u</w:t>
      </w:r>
      <w:r w:rsidR="00B41CD0" w:rsidRPr="002A4122">
        <w:rPr>
          <w:rFonts w:ascii="Book Antiqua" w:hAnsi="Book Antiqua"/>
          <w:sz w:val="24"/>
          <w:szCs w:val="24"/>
          <w:lang w:val="en-US"/>
        </w:rPr>
        <w:t xml:space="preserve">lin </w:t>
      </w:r>
      <w:r w:rsidR="000618ED" w:rsidRPr="002A4122">
        <w:rPr>
          <w:rFonts w:ascii="Book Antiqua" w:hAnsi="Book Antiqua"/>
          <w:sz w:val="24"/>
          <w:szCs w:val="24"/>
          <w:lang w:val="en-US"/>
        </w:rPr>
        <w:t>resistance is losing weight but drugs are used also.</w:t>
      </w:r>
      <w:r w:rsidR="004F6CCC" w:rsidRPr="002A4122">
        <w:rPr>
          <w:rFonts w:ascii="Book Antiqua" w:hAnsi="Book Antiqua"/>
          <w:sz w:val="24"/>
          <w:szCs w:val="24"/>
          <w:lang w:val="en-US"/>
        </w:rPr>
        <w:t xml:space="preserve"> </w:t>
      </w:r>
      <w:r w:rsidR="009A33D8" w:rsidRPr="002A4122">
        <w:rPr>
          <w:rFonts w:ascii="Book Antiqua" w:hAnsi="Book Antiqua"/>
          <w:sz w:val="24"/>
          <w:szCs w:val="24"/>
          <w:lang w:val="en-US"/>
        </w:rPr>
        <w:t>In pediatric</w:t>
      </w:r>
      <w:r w:rsidR="00B41CD0" w:rsidRPr="002A4122">
        <w:rPr>
          <w:rFonts w:ascii="Book Antiqua" w:hAnsi="Book Antiqua"/>
          <w:sz w:val="24"/>
          <w:szCs w:val="24"/>
          <w:lang w:val="en-US"/>
        </w:rPr>
        <w:t xml:space="preserve"> </w:t>
      </w:r>
      <w:r w:rsidR="009A33D8" w:rsidRPr="002A4122">
        <w:rPr>
          <w:rFonts w:ascii="Book Antiqua" w:hAnsi="Book Antiqua"/>
          <w:sz w:val="24"/>
          <w:szCs w:val="24"/>
          <w:lang w:val="en-US"/>
        </w:rPr>
        <w:t>NASH, 10</w:t>
      </w:r>
      <w:r w:rsidR="00B41CD0" w:rsidRPr="002A4122">
        <w:rPr>
          <w:rFonts w:ascii="Book Antiqua" w:hAnsi="Book Antiqua"/>
          <w:sz w:val="24"/>
          <w:szCs w:val="24"/>
          <w:lang w:val="en-US"/>
        </w:rPr>
        <w:t>00 mg</w:t>
      </w:r>
      <w:r w:rsidR="009A33D8" w:rsidRPr="002A4122">
        <w:rPr>
          <w:rFonts w:ascii="Book Antiqua" w:hAnsi="Book Antiqua"/>
          <w:sz w:val="24"/>
          <w:szCs w:val="24"/>
          <w:lang w:val="en-US"/>
        </w:rPr>
        <w:t>/d</w:t>
      </w:r>
      <w:r w:rsidR="00B41CD0" w:rsidRPr="002A4122">
        <w:rPr>
          <w:rFonts w:ascii="Book Antiqua" w:hAnsi="Book Antiqua"/>
          <w:sz w:val="24"/>
          <w:szCs w:val="24"/>
          <w:lang w:val="en-US"/>
        </w:rPr>
        <w:t xml:space="preserve"> metformin </w:t>
      </w:r>
      <w:r w:rsidR="009A33D8" w:rsidRPr="002A4122">
        <w:rPr>
          <w:rFonts w:ascii="Book Antiqua" w:hAnsi="Book Antiqua"/>
          <w:sz w:val="24"/>
          <w:szCs w:val="24"/>
          <w:lang w:val="en-US"/>
        </w:rPr>
        <w:t xml:space="preserve">decreased </w:t>
      </w:r>
      <w:r w:rsidR="00B41CD0" w:rsidRPr="002A4122">
        <w:rPr>
          <w:rFonts w:ascii="Book Antiqua" w:hAnsi="Book Antiqua"/>
          <w:sz w:val="24"/>
          <w:szCs w:val="24"/>
          <w:lang w:val="en-US"/>
        </w:rPr>
        <w:t xml:space="preserve">ALT, </w:t>
      </w:r>
      <w:r w:rsidR="009A33D8" w:rsidRPr="002A4122">
        <w:rPr>
          <w:rFonts w:ascii="Book Antiqua" w:hAnsi="Book Antiqua"/>
          <w:sz w:val="24"/>
          <w:szCs w:val="24"/>
          <w:lang w:val="en-US"/>
        </w:rPr>
        <w:t xml:space="preserve">in </w:t>
      </w:r>
      <w:r w:rsidR="00B41CD0" w:rsidRPr="002A4122">
        <w:rPr>
          <w:rFonts w:ascii="Book Antiqua" w:hAnsi="Book Antiqua"/>
          <w:sz w:val="24"/>
          <w:szCs w:val="24"/>
          <w:lang w:val="en-US"/>
        </w:rPr>
        <w:t>40</w:t>
      </w:r>
      <w:r w:rsidR="009A33D8" w:rsidRPr="002A4122">
        <w:rPr>
          <w:rFonts w:ascii="Book Antiqua" w:hAnsi="Book Antiqua"/>
          <w:sz w:val="24"/>
          <w:szCs w:val="24"/>
          <w:lang w:val="en-US"/>
        </w:rPr>
        <w:t>%</w:t>
      </w:r>
      <w:r w:rsidR="00B41CD0" w:rsidRPr="002A4122">
        <w:rPr>
          <w:rFonts w:ascii="Book Antiqua" w:hAnsi="Book Antiqua"/>
          <w:sz w:val="24"/>
          <w:szCs w:val="24"/>
          <w:lang w:val="en-US"/>
        </w:rPr>
        <w:t xml:space="preserve"> ALT </w:t>
      </w:r>
      <w:r w:rsidR="009A33D8" w:rsidRPr="002A4122">
        <w:rPr>
          <w:rFonts w:ascii="Book Antiqua" w:hAnsi="Book Antiqua"/>
          <w:sz w:val="24"/>
          <w:szCs w:val="24"/>
          <w:lang w:val="en-US"/>
        </w:rPr>
        <w:t>became normal</w:t>
      </w:r>
      <w:r w:rsidR="00B41CD0" w:rsidRPr="002A4122">
        <w:rPr>
          <w:rFonts w:ascii="Book Antiqua" w:hAnsi="Book Antiqua"/>
          <w:sz w:val="24"/>
          <w:szCs w:val="24"/>
          <w:lang w:val="en-US"/>
        </w:rPr>
        <w:t>,</w:t>
      </w:r>
      <w:r w:rsidR="009A33D8" w:rsidRPr="002A4122">
        <w:rPr>
          <w:rFonts w:ascii="Book Antiqua" w:hAnsi="Book Antiqua"/>
          <w:sz w:val="24"/>
          <w:szCs w:val="24"/>
          <w:lang w:val="en-US"/>
        </w:rPr>
        <w:t xml:space="preserve"> </w:t>
      </w:r>
      <w:r w:rsidR="00215885" w:rsidRPr="002A4122">
        <w:rPr>
          <w:rFonts w:ascii="Book Antiqua" w:hAnsi="Book Antiqua"/>
          <w:sz w:val="24"/>
          <w:szCs w:val="24"/>
          <w:lang w:val="en-US"/>
        </w:rPr>
        <w:t>and in</w:t>
      </w:r>
      <w:r w:rsidR="00B41CD0" w:rsidRPr="002A4122">
        <w:rPr>
          <w:rFonts w:ascii="Book Antiqua" w:hAnsi="Book Antiqua"/>
          <w:sz w:val="24"/>
          <w:szCs w:val="24"/>
          <w:lang w:val="en-US"/>
        </w:rPr>
        <w:t xml:space="preserve"> 90</w:t>
      </w:r>
      <w:r w:rsidR="009A33D8" w:rsidRPr="002A4122">
        <w:rPr>
          <w:rFonts w:ascii="Book Antiqua" w:hAnsi="Book Antiqua"/>
          <w:sz w:val="24"/>
          <w:szCs w:val="24"/>
          <w:lang w:val="en-US"/>
        </w:rPr>
        <w:t>%</w:t>
      </w:r>
      <w:r w:rsidR="00B41CD0" w:rsidRPr="002A4122">
        <w:rPr>
          <w:rFonts w:ascii="Book Antiqua" w:hAnsi="Book Antiqua"/>
          <w:sz w:val="24"/>
          <w:szCs w:val="24"/>
          <w:lang w:val="en-US"/>
        </w:rPr>
        <w:t xml:space="preserve"> </w:t>
      </w:r>
      <w:r w:rsidR="009A33D8" w:rsidRPr="002A4122">
        <w:rPr>
          <w:rFonts w:ascii="Book Antiqua" w:hAnsi="Book Antiqua"/>
          <w:sz w:val="24"/>
          <w:szCs w:val="24"/>
          <w:lang w:val="en-US"/>
        </w:rPr>
        <w:t xml:space="preserve">steatosis in liver </w:t>
      </w:r>
      <w:r w:rsidR="006A5359" w:rsidRPr="002A4122">
        <w:rPr>
          <w:rFonts w:ascii="Book Antiqua" w:hAnsi="Book Antiqua"/>
          <w:sz w:val="24"/>
          <w:szCs w:val="24"/>
          <w:lang w:val="en-US"/>
        </w:rPr>
        <w:t xml:space="preserve">detected by MR spectroscopy </w:t>
      </w:r>
      <w:r w:rsidR="009A33D8" w:rsidRPr="002A4122">
        <w:rPr>
          <w:rFonts w:ascii="Book Antiqua" w:hAnsi="Book Antiqua"/>
          <w:sz w:val="24"/>
          <w:szCs w:val="24"/>
          <w:lang w:val="en-US"/>
        </w:rPr>
        <w:t xml:space="preserve">decreased </w:t>
      </w:r>
      <w:r w:rsidR="006A5359" w:rsidRPr="002A4122">
        <w:rPr>
          <w:rFonts w:ascii="Book Antiqua" w:hAnsi="Book Antiqua"/>
          <w:sz w:val="24"/>
          <w:szCs w:val="24"/>
          <w:lang w:val="en-US"/>
        </w:rPr>
        <w:t xml:space="preserve">23%. Metformin is effective on </w:t>
      </w:r>
      <w:r w:rsidR="00B41CD0" w:rsidRPr="002A4122">
        <w:rPr>
          <w:rFonts w:ascii="Book Antiqua" w:hAnsi="Book Antiqua"/>
          <w:sz w:val="24"/>
          <w:szCs w:val="24"/>
          <w:lang w:val="en-US"/>
        </w:rPr>
        <w:t>SREBP-1c</w:t>
      </w:r>
      <w:r w:rsidR="006A5359" w:rsidRPr="002A4122">
        <w:rPr>
          <w:rFonts w:ascii="Book Antiqua" w:hAnsi="Book Antiqua"/>
          <w:sz w:val="24"/>
          <w:szCs w:val="24"/>
          <w:lang w:val="en-US"/>
        </w:rPr>
        <w:t xml:space="preserve"> and it is used in adulthood </w:t>
      </w:r>
      <w:r w:rsidR="00B41CD0" w:rsidRPr="002A4122">
        <w:rPr>
          <w:rFonts w:ascii="Book Antiqua" w:hAnsi="Book Antiqua"/>
          <w:sz w:val="24"/>
          <w:szCs w:val="24"/>
          <w:lang w:val="en-US"/>
        </w:rPr>
        <w:t>NASH.</w:t>
      </w:r>
      <w:r w:rsidR="006A5359" w:rsidRPr="002A4122">
        <w:rPr>
          <w:rFonts w:ascii="Book Antiqua" w:hAnsi="Book Antiqua"/>
          <w:sz w:val="24"/>
          <w:szCs w:val="24"/>
          <w:lang w:val="en-US"/>
        </w:rPr>
        <w:t xml:space="preserve"> If evidence of childhood </w:t>
      </w:r>
      <w:r w:rsidR="00B41CD0" w:rsidRPr="002A4122">
        <w:rPr>
          <w:rFonts w:ascii="Book Antiqua" w:hAnsi="Book Antiqua"/>
          <w:sz w:val="24"/>
          <w:szCs w:val="24"/>
          <w:lang w:val="en-US"/>
        </w:rPr>
        <w:t>obesit</w:t>
      </w:r>
      <w:r w:rsidR="006A5359" w:rsidRPr="002A4122">
        <w:rPr>
          <w:rFonts w:ascii="Book Antiqua" w:hAnsi="Book Antiqua"/>
          <w:sz w:val="24"/>
          <w:szCs w:val="24"/>
          <w:lang w:val="en-US"/>
        </w:rPr>
        <w:t>y</w:t>
      </w:r>
      <w:r w:rsidR="00B41CD0" w:rsidRPr="002A4122">
        <w:rPr>
          <w:rFonts w:ascii="Book Antiqua" w:hAnsi="Book Antiqua"/>
          <w:sz w:val="24"/>
          <w:szCs w:val="24"/>
          <w:lang w:val="en-US"/>
        </w:rPr>
        <w:t xml:space="preserve"> </w:t>
      </w:r>
      <w:r w:rsidR="006A5359" w:rsidRPr="002A4122">
        <w:rPr>
          <w:rFonts w:ascii="Book Antiqua" w:hAnsi="Book Antiqua"/>
          <w:sz w:val="24"/>
          <w:szCs w:val="24"/>
          <w:lang w:val="en-US"/>
        </w:rPr>
        <w:t>and</w:t>
      </w:r>
      <w:r w:rsidR="00B41CD0" w:rsidRPr="002A4122">
        <w:rPr>
          <w:rFonts w:ascii="Book Antiqua" w:hAnsi="Book Antiqua"/>
          <w:sz w:val="24"/>
          <w:szCs w:val="24"/>
          <w:lang w:val="en-US"/>
        </w:rPr>
        <w:t xml:space="preserve"> ins</w:t>
      </w:r>
      <w:r w:rsidR="006A5359" w:rsidRPr="002A4122">
        <w:rPr>
          <w:rFonts w:ascii="Book Antiqua" w:hAnsi="Book Antiqua"/>
          <w:sz w:val="24"/>
          <w:szCs w:val="24"/>
          <w:lang w:val="en-US"/>
        </w:rPr>
        <w:t>u</w:t>
      </w:r>
      <w:r w:rsidR="00B41CD0" w:rsidRPr="002A4122">
        <w:rPr>
          <w:rFonts w:ascii="Book Antiqua" w:hAnsi="Book Antiqua"/>
          <w:sz w:val="24"/>
          <w:szCs w:val="24"/>
          <w:lang w:val="en-US"/>
        </w:rPr>
        <w:t>lin</w:t>
      </w:r>
      <w:r w:rsidR="004F6CCC" w:rsidRPr="002A4122">
        <w:rPr>
          <w:rFonts w:ascii="Book Antiqua" w:hAnsi="Book Antiqua"/>
          <w:sz w:val="24"/>
          <w:szCs w:val="24"/>
          <w:lang w:val="en-US"/>
        </w:rPr>
        <w:t xml:space="preserve"> </w:t>
      </w:r>
      <w:r w:rsidR="006A5359" w:rsidRPr="002A4122">
        <w:rPr>
          <w:rFonts w:ascii="Book Antiqua" w:hAnsi="Book Antiqua"/>
          <w:sz w:val="24"/>
          <w:szCs w:val="24"/>
          <w:lang w:val="en-US"/>
        </w:rPr>
        <w:t>resistance is present, it is useful and advised to be used.</w:t>
      </w:r>
      <w:r w:rsidR="004F6CCC" w:rsidRPr="002A4122">
        <w:rPr>
          <w:rFonts w:ascii="Book Antiqua" w:hAnsi="Book Antiqua"/>
          <w:sz w:val="24"/>
          <w:szCs w:val="24"/>
          <w:lang w:val="en-US"/>
        </w:rPr>
        <w:t xml:space="preserve"> </w:t>
      </w:r>
      <w:r w:rsidR="006A5359" w:rsidRPr="002A4122">
        <w:rPr>
          <w:rFonts w:ascii="Book Antiqua" w:hAnsi="Book Antiqua"/>
          <w:sz w:val="24"/>
          <w:szCs w:val="24"/>
          <w:lang w:val="en-US"/>
        </w:rPr>
        <w:t>It is used in childhood ty</w:t>
      </w:r>
      <w:r w:rsidR="00B41CD0" w:rsidRPr="002A4122">
        <w:rPr>
          <w:rFonts w:ascii="Book Antiqua" w:hAnsi="Book Antiqua"/>
          <w:sz w:val="24"/>
          <w:szCs w:val="24"/>
          <w:lang w:val="en-US"/>
        </w:rPr>
        <w:t>p</w:t>
      </w:r>
      <w:r w:rsidR="006A5359" w:rsidRPr="002A4122">
        <w:rPr>
          <w:rFonts w:ascii="Book Antiqua" w:hAnsi="Book Antiqua"/>
          <w:sz w:val="24"/>
          <w:szCs w:val="24"/>
          <w:lang w:val="en-US"/>
        </w:rPr>
        <w:t>e</w:t>
      </w:r>
      <w:r w:rsidR="00B41CD0" w:rsidRPr="002A4122">
        <w:rPr>
          <w:rFonts w:ascii="Book Antiqua" w:hAnsi="Book Antiqua"/>
          <w:sz w:val="24"/>
          <w:szCs w:val="24"/>
          <w:lang w:val="en-US"/>
        </w:rPr>
        <w:t xml:space="preserve"> 2 diabete</w:t>
      </w:r>
      <w:r w:rsidR="006A5359" w:rsidRPr="002A4122">
        <w:rPr>
          <w:rFonts w:ascii="Book Antiqua" w:hAnsi="Book Antiqua"/>
          <w:sz w:val="24"/>
          <w:szCs w:val="24"/>
          <w:lang w:val="en-US"/>
        </w:rPr>
        <w:t>s, PCOS</w:t>
      </w:r>
      <w:r w:rsidR="00B41CD0" w:rsidRPr="002A4122">
        <w:rPr>
          <w:rFonts w:ascii="Book Antiqua" w:hAnsi="Book Antiqua"/>
          <w:sz w:val="24"/>
          <w:szCs w:val="24"/>
          <w:lang w:val="en-US"/>
        </w:rPr>
        <w:t xml:space="preserve"> </w:t>
      </w:r>
      <w:r w:rsidR="006A5359" w:rsidRPr="002A4122">
        <w:rPr>
          <w:rFonts w:ascii="Book Antiqua" w:hAnsi="Book Antiqua"/>
          <w:sz w:val="24"/>
          <w:szCs w:val="24"/>
          <w:lang w:val="en-US"/>
        </w:rPr>
        <w:t>and</w:t>
      </w:r>
      <w:r w:rsidR="00B41CD0" w:rsidRPr="002A4122">
        <w:rPr>
          <w:rFonts w:ascii="Book Antiqua" w:hAnsi="Book Antiqua"/>
          <w:sz w:val="24"/>
          <w:szCs w:val="24"/>
          <w:lang w:val="en-US"/>
        </w:rPr>
        <w:t xml:space="preserve"> P</w:t>
      </w:r>
      <w:r w:rsidR="00F57389" w:rsidRPr="002A4122">
        <w:rPr>
          <w:rFonts w:ascii="Book Antiqua" w:hAnsi="Book Antiqua"/>
          <w:sz w:val="24"/>
          <w:szCs w:val="24"/>
          <w:lang w:val="en-US"/>
        </w:rPr>
        <w:t>rad</w:t>
      </w:r>
      <w:r w:rsidR="00B926AB" w:rsidRPr="002A4122">
        <w:rPr>
          <w:rFonts w:ascii="Book Antiqua" w:hAnsi="Book Antiqua"/>
          <w:sz w:val="24"/>
          <w:szCs w:val="24"/>
          <w:lang w:val="en-US"/>
        </w:rPr>
        <w:t xml:space="preserve">er-Willi </w:t>
      </w:r>
      <w:r w:rsidR="00215885" w:rsidRPr="002A4122">
        <w:rPr>
          <w:rFonts w:ascii="Book Antiqua" w:hAnsi="Book Antiqua"/>
          <w:sz w:val="24"/>
          <w:szCs w:val="24"/>
          <w:lang w:val="en-US"/>
        </w:rPr>
        <w:t>syndrome</w:t>
      </w:r>
      <w:r w:rsidR="004735FE" w:rsidRPr="002A4122">
        <w:rPr>
          <w:rFonts w:ascii="Book Antiqua" w:hAnsi="Book Antiqua" w:hint="eastAsia"/>
          <w:sz w:val="24"/>
          <w:szCs w:val="24"/>
          <w:vertAlign w:val="superscript"/>
          <w:lang w:val="en-US" w:eastAsia="zh-CN"/>
        </w:rPr>
        <w:t>[</w:t>
      </w:r>
      <w:r w:rsidR="00456B4B" w:rsidRPr="002A4122">
        <w:rPr>
          <w:rFonts w:ascii="Book Antiqua" w:hAnsi="Book Antiqua"/>
          <w:sz w:val="24"/>
          <w:szCs w:val="24"/>
          <w:vertAlign w:val="superscript"/>
          <w:lang w:val="en-US"/>
        </w:rPr>
        <w:t>92</w:t>
      </w:r>
      <w:r w:rsidR="004735FE" w:rsidRPr="002A4122">
        <w:rPr>
          <w:rFonts w:ascii="Book Antiqua" w:hAnsi="Book Antiqua" w:hint="eastAsia"/>
          <w:sz w:val="24"/>
          <w:szCs w:val="24"/>
          <w:vertAlign w:val="superscript"/>
          <w:lang w:val="en-US" w:eastAsia="zh-CN"/>
        </w:rPr>
        <w:t>]</w:t>
      </w:r>
      <w:r w:rsidR="00F57389" w:rsidRPr="002A4122">
        <w:rPr>
          <w:rFonts w:ascii="Book Antiqua" w:hAnsi="Book Antiqua"/>
          <w:sz w:val="24"/>
          <w:szCs w:val="24"/>
          <w:lang w:val="en-US"/>
        </w:rPr>
        <w:t>.</w:t>
      </w:r>
      <w:r w:rsidR="00CB57B2" w:rsidRPr="002A4122">
        <w:rPr>
          <w:rFonts w:ascii="Book Antiqua" w:hAnsi="Book Antiqua" w:cs="Arial"/>
          <w:sz w:val="24"/>
          <w:szCs w:val="24"/>
          <w:lang w:val="en-US"/>
        </w:rPr>
        <w:t xml:space="preserve"> Thiazolidinedione</w:t>
      </w:r>
      <w:r w:rsidR="00A2666F" w:rsidRPr="002A4122">
        <w:rPr>
          <w:rFonts w:ascii="Book Antiqua" w:hAnsi="Book Antiqua" w:cs="Arial"/>
          <w:sz w:val="24"/>
          <w:szCs w:val="24"/>
          <w:lang w:val="en-US"/>
        </w:rPr>
        <w:t xml:space="preserve"> is reported to improve</w:t>
      </w:r>
      <w:r w:rsidR="00CB57B2" w:rsidRPr="002A4122">
        <w:rPr>
          <w:rFonts w:ascii="Book Antiqua" w:hAnsi="Book Antiqua" w:cs="Arial"/>
          <w:sz w:val="24"/>
          <w:szCs w:val="24"/>
          <w:lang w:val="en-US"/>
        </w:rPr>
        <w:t xml:space="preserve"> steato</w:t>
      </w:r>
      <w:r w:rsidR="00A2666F" w:rsidRPr="002A4122">
        <w:rPr>
          <w:rFonts w:ascii="Book Antiqua" w:hAnsi="Book Antiqua" w:cs="Arial"/>
          <w:sz w:val="24"/>
          <w:szCs w:val="24"/>
          <w:lang w:val="en-US"/>
        </w:rPr>
        <w:t>sis</w:t>
      </w:r>
      <w:r w:rsidR="00CB57B2" w:rsidRPr="002A4122">
        <w:rPr>
          <w:rFonts w:ascii="Book Antiqua" w:hAnsi="Book Antiqua" w:cs="Arial"/>
          <w:sz w:val="24"/>
          <w:szCs w:val="24"/>
          <w:lang w:val="en-US"/>
        </w:rPr>
        <w:t xml:space="preserve"> </w:t>
      </w:r>
      <w:r w:rsidR="00A2666F" w:rsidRPr="002A4122">
        <w:rPr>
          <w:rFonts w:ascii="Book Antiqua" w:hAnsi="Book Antiqua" w:cs="Arial"/>
          <w:sz w:val="24"/>
          <w:szCs w:val="24"/>
          <w:lang w:val="en-US"/>
        </w:rPr>
        <w:t>and</w:t>
      </w:r>
      <w:r w:rsidR="00CB57B2" w:rsidRPr="002A4122">
        <w:rPr>
          <w:rFonts w:ascii="Book Antiqua" w:hAnsi="Book Antiqua" w:cs="Arial"/>
          <w:sz w:val="24"/>
          <w:szCs w:val="24"/>
          <w:lang w:val="en-US"/>
        </w:rPr>
        <w:t xml:space="preserve"> inflam</w:t>
      </w:r>
      <w:r w:rsidR="00A2666F" w:rsidRPr="002A4122">
        <w:rPr>
          <w:rFonts w:ascii="Book Antiqua" w:hAnsi="Book Antiqua" w:cs="Arial"/>
          <w:sz w:val="24"/>
          <w:szCs w:val="24"/>
          <w:lang w:val="en-US"/>
        </w:rPr>
        <w:t>mation</w:t>
      </w:r>
      <w:r w:rsidR="00CB57B2" w:rsidRPr="002A4122">
        <w:rPr>
          <w:rFonts w:ascii="Book Antiqua" w:hAnsi="Book Antiqua" w:cs="Arial"/>
          <w:sz w:val="24"/>
          <w:szCs w:val="24"/>
          <w:lang w:val="en-US"/>
        </w:rPr>
        <w:t xml:space="preserve"> </w:t>
      </w:r>
      <w:r w:rsidR="00A2666F" w:rsidRPr="002A4122">
        <w:rPr>
          <w:rFonts w:ascii="Book Antiqua" w:hAnsi="Book Antiqua" w:cs="Arial"/>
          <w:sz w:val="24"/>
          <w:szCs w:val="24"/>
          <w:lang w:val="en-US"/>
        </w:rPr>
        <w:t>but cause severe weight gain</w:t>
      </w:r>
      <w:r w:rsidR="004735FE" w:rsidRPr="002A4122">
        <w:rPr>
          <w:rFonts w:ascii="Book Antiqua" w:hAnsi="Book Antiqua" w:cs="Arial" w:hint="eastAsia"/>
          <w:sz w:val="24"/>
          <w:szCs w:val="24"/>
          <w:vertAlign w:val="superscript"/>
          <w:lang w:val="en-US" w:eastAsia="zh-CN"/>
        </w:rPr>
        <w:t>[</w:t>
      </w:r>
      <w:r w:rsidR="006D69EB" w:rsidRPr="002A4122">
        <w:rPr>
          <w:rFonts w:ascii="Book Antiqua" w:hAnsi="Book Antiqua" w:cs="Arial"/>
          <w:sz w:val="24"/>
          <w:szCs w:val="24"/>
          <w:vertAlign w:val="superscript"/>
          <w:lang w:val="en-US"/>
        </w:rPr>
        <w:t>85</w:t>
      </w:r>
      <w:r w:rsidR="004735FE" w:rsidRPr="002A4122">
        <w:rPr>
          <w:rFonts w:ascii="Book Antiqua" w:hAnsi="Book Antiqua" w:cs="Arial" w:hint="eastAsia"/>
          <w:sz w:val="24"/>
          <w:szCs w:val="24"/>
          <w:vertAlign w:val="superscript"/>
          <w:lang w:val="en-US" w:eastAsia="zh-CN"/>
        </w:rPr>
        <w:t>]</w:t>
      </w:r>
      <w:r w:rsidR="00760A48" w:rsidRPr="002A4122">
        <w:rPr>
          <w:rFonts w:ascii="Book Antiqua" w:hAnsi="Book Antiqua" w:cs="Arial"/>
          <w:sz w:val="24"/>
          <w:szCs w:val="24"/>
          <w:lang w:val="en-US"/>
        </w:rPr>
        <w:t>.</w:t>
      </w:r>
    </w:p>
    <w:p w:rsidR="00731504" w:rsidRPr="002A4122" w:rsidRDefault="00F97474" w:rsidP="009C1607">
      <w:pPr>
        <w:spacing w:after="0" w:line="360" w:lineRule="auto"/>
        <w:ind w:firstLineChars="200" w:firstLine="480"/>
        <w:jc w:val="both"/>
        <w:rPr>
          <w:rFonts w:ascii="Book Antiqua" w:hAnsi="Book Antiqua"/>
          <w:sz w:val="24"/>
          <w:szCs w:val="24"/>
          <w:lang w:val="en-US"/>
        </w:rPr>
      </w:pPr>
      <w:r w:rsidRPr="002A4122">
        <w:rPr>
          <w:rFonts w:ascii="Book Antiqua" w:hAnsi="Book Antiqua"/>
          <w:sz w:val="24"/>
          <w:szCs w:val="24"/>
          <w:lang w:val="en-US"/>
        </w:rPr>
        <w:t>E</w:t>
      </w:r>
      <w:r w:rsidR="00BD09F8" w:rsidRPr="002A4122">
        <w:rPr>
          <w:rFonts w:ascii="Book Antiqua" w:hAnsi="Book Antiqua"/>
          <w:sz w:val="24"/>
          <w:szCs w:val="24"/>
          <w:lang w:val="en-US"/>
        </w:rPr>
        <w:t>xercise</w:t>
      </w:r>
      <w:r w:rsidRPr="002A4122">
        <w:rPr>
          <w:rFonts w:ascii="Book Antiqua" w:hAnsi="Book Antiqua"/>
          <w:sz w:val="24"/>
          <w:szCs w:val="24"/>
          <w:lang w:val="en-US"/>
        </w:rPr>
        <w:t xml:space="preserve">, diet </w:t>
      </w:r>
      <w:r w:rsidR="00BD09F8" w:rsidRPr="002A4122">
        <w:rPr>
          <w:rFonts w:ascii="Book Antiqua" w:hAnsi="Book Antiqua"/>
          <w:sz w:val="24"/>
          <w:szCs w:val="24"/>
          <w:lang w:val="en-US"/>
        </w:rPr>
        <w:t>and bariatric</w:t>
      </w:r>
      <w:r w:rsidRPr="002A4122">
        <w:rPr>
          <w:rFonts w:ascii="Book Antiqua" w:hAnsi="Book Antiqua"/>
          <w:sz w:val="24"/>
          <w:szCs w:val="24"/>
          <w:lang w:val="en-US"/>
        </w:rPr>
        <w:t xml:space="preserve"> </w:t>
      </w:r>
      <w:r w:rsidR="00BD09F8" w:rsidRPr="002A4122">
        <w:rPr>
          <w:rFonts w:ascii="Book Antiqua" w:hAnsi="Book Antiqua"/>
          <w:sz w:val="24"/>
          <w:szCs w:val="24"/>
          <w:lang w:val="en-US"/>
        </w:rPr>
        <w:t xml:space="preserve">surgery improve liver </w:t>
      </w:r>
      <w:r w:rsidRPr="002A4122">
        <w:rPr>
          <w:rFonts w:ascii="Book Antiqua" w:hAnsi="Book Antiqua"/>
          <w:sz w:val="24"/>
          <w:szCs w:val="24"/>
          <w:lang w:val="en-US"/>
        </w:rPr>
        <w:t>histolo</w:t>
      </w:r>
      <w:r w:rsidR="00BD09F8" w:rsidRPr="002A4122">
        <w:rPr>
          <w:rFonts w:ascii="Book Antiqua" w:hAnsi="Book Antiqua"/>
          <w:sz w:val="24"/>
          <w:szCs w:val="24"/>
          <w:lang w:val="en-US"/>
        </w:rPr>
        <w:t>gy</w:t>
      </w:r>
      <w:r w:rsidRPr="002A4122">
        <w:rPr>
          <w:rFonts w:ascii="Book Antiqua" w:hAnsi="Book Antiqua"/>
          <w:sz w:val="24"/>
          <w:szCs w:val="24"/>
          <w:lang w:val="en-US"/>
        </w:rPr>
        <w:t xml:space="preserve">. </w:t>
      </w:r>
      <w:r w:rsidR="00BD09F8" w:rsidRPr="002A4122">
        <w:rPr>
          <w:rFonts w:ascii="Book Antiqua" w:hAnsi="Book Antiqua"/>
          <w:sz w:val="24"/>
          <w:szCs w:val="24"/>
          <w:lang w:val="en-US"/>
        </w:rPr>
        <w:t>Standard obesity</w:t>
      </w:r>
      <w:r w:rsidR="00B41CD0" w:rsidRPr="002A4122">
        <w:rPr>
          <w:rFonts w:ascii="Book Antiqua" w:hAnsi="Book Antiqua"/>
          <w:sz w:val="24"/>
          <w:szCs w:val="24"/>
          <w:lang w:val="en-US"/>
        </w:rPr>
        <w:t xml:space="preserve"> </w:t>
      </w:r>
      <w:r w:rsidR="00BD09F8" w:rsidRPr="002A4122">
        <w:rPr>
          <w:rFonts w:ascii="Book Antiqua" w:hAnsi="Book Antiqua"/>
          <w:sz w:val="24"/>
          <w:szCs w:val="24"/>
          <w:lang w:val="en-US"/>
        </w:rPr>
        <w:t>surgery is not studied in children</w:t>
      </w:r>
      <w:r w:rsidR="00B41CD0" w:rsidRPr="002A4122">
        <w:rPr>
          <w:rFonts w:ascii="Book Antiqua" w:hAnsi="Book Antiqua"/>
          <w:sz w:val="24"/>
          <w:szCs w:val="24"/>
          <w:lang w:val="en-US"/>
        </w:rPr>
        <w:t xml:space="preserve">, </w:t>
      </w:r>
      <w:r w:rsidR="00FA4F95" w:rsidRPr="002A4122">
        <w:rPr>
          <w:rFonts w:ascii="Book Antiqua" w:hAnsi="Book Antiqua"/>
          <w:sz w:val="24"/>
          <w:szCs w:val="24"/>
          <w:lang w:val="en-US"/>
        </w:rPr>
        <w:t xml:space="preserve">and effect on </w:t>
      </w:r>
      <w:r w:rsidR="00B41CD0" w:rsidRPr="002A4122">
        <w:rPr>
          <w:rFonts w:ascii="Book Antiqua" w:hAnsi="Book Antiqua"/>
          <w:sz w:val="24"/>
          <w:szCs w:val="24"/>
          <w:lang w:val="en-US"/>
        </w:rPr>
        <w:t>NAFLD</w:t>
      </w:r>
      <w:r w:rsidR="00FA4F95" w:rsidRPr="002A4122">
        <w:rPr>
          <w:rFonts w:ascii="Book Antiqua" w:hAnsi="Book Antiqua"/>
          <w:sz w:val="24"/>
          <w:szCs w:val="24"/>
          <w:lang w:val="en-US"/>
        </w:rPr>
        <w:t xml:space="preserve"> is not known</w:t>
      </w:r>
      <w:r w:rsidR="00B41CD0" w:rsidRPr="002A4122">
        <w:rPr>
          <w:rFonts w:ascii="Book Antiqua" w:hAnsi="Book Antiqua"/>
          <w:sz w:val="24"/>
          <w:szCs w:val="24"/>
          <w:lang w:val="en-US"/>
        </w:rPr>
        <w:t>.</w:t>
      </w:r>
      <w:r w:rsidRPr="002A4122">
        <w:rPr>
          <w:rFonts w:ascii="Book Antiqua" w:hAnsi="Book Antiqua"/>
          <w:sz w:val="24"/>
          <w:szCs w:val="24"/>
          <w:lang w:val="en-US"/>
        </w:rPr>
        <w:t xml:space="preserve"> </w:t>
      </w:r>
      <w:r w:rsidR="00FA4F95" w:rsidRPr="002A4122">
        <w:rPr>
          <w:rFonts w:ascii="Book Antiqua" w:hAnsi="Book Antiqua"/>
          <w:sz w:val="24"/>
          <w:szCs w:val="24"/>
          <w:lang w:val="en-US"/>
        </w:rPr>
        <w:t xml:space="preserve">None of the drug therapies in children is efficient on </w:t>
      </w:r>
      <w:r w:rsidR="00CB2C4B" w:rsidRPr="002A4122">
        <w:rPr>
          <w:rFonts w:ascii="Book Antiqua" w:hAnsi="Book Antiqua"/>
          <w:sz w:val="24"/>
          <w:szCs w:val="24"/>
          <w:lang w:val="en-US"/>
        </w:rPr>
        <w:t>NAFLD</w:t>
      </w:r>
      <w:r w:rsidR="004735FE" w:rsidRPr="002A4122">
        <w:rPr>
          <w:rFonts w:ascii="Book Antiqua" w:hAnsi="Book Antiqua" w:hint="eastAsia"/>
          <w:sz w:val="24"/>
          <w:szCs w:val="24"/>
          <w:vertAlign w:val="superscript"/>
          <w:lang w:val="en-US" w:eastAsia="zh-CN"/>
        </w:rPr>
        <w:t>[</w:t>
      </w:r>
      <w:r w:rsidR="00776FC6" w:rsidRPr="002A4122">
        <w:rPr>
          <w:rFonts w:ascii="Book Antiqua" w:hAnsi="Book Antiqua"/>
          <w:sz w:val="24"/>
          <w:szCs w:val="24"/>
          <w:vertAlign w:val="superscript"/>
          <w:lang w:val="en-US"/>
        </w:rPr>
        <w:t>9</w:t>
      </w:r>
      <w:r w:rsidR="002F01AA" w:rsidRPr="002A4122">
        <w:rPr>
          <w:rFonts w:ascii="Book Antiqua" w:hAnsi="Book Antiqua"/>
          <w:sz w:val="24"/>
          <w:szCs w:val="24"/>
          <w:vertAlign w:val="superscript"/>
          <w:lang w:val="en-US"/>
        </w:rPr>
        <w:t>,</w:t>
      </w:r>
      <w:r w:rsidR="00456B4B" w:rsidRPr="002A4122">
        <w:rPr>
          <w:rFonts w:ascii="Book Antiqua" w:hAnsi="Book Antiqua"/>
          <w:sz w:val="24"/>
          <w:szCs w:val="24"/>
          <w:vertAlign w:val="superscript"/>
          <w:lang w:val="en-US"/>
        </w:rPr>
        <w:t>66,71</w:t>
      </w:r>
      <w:r w:rsidR="00070084" w:rsidRPr="002A4122">
        <w:rPr>
          <w:rFonts w:ascii="Book Antiqua" w:hAnsi="Book Antiqua"/>
          <w:sz w:val="24"/>
          <w:szCs w:val="24"/>
          <w:vertAlign w:val="superscript"/>
          <w:lang w:val="en-US"/>
        </w:rPr>
        <w:t>,</w:t>
      </w:r>
      <w:r w:rsidR="006D69EB" w:rsidRPr="002A4122">
        <w:rPr>
          <w:rFonts w:ascii="Book Antiqua" w:hAnsi="Book Antiqua"/>
          <w:sz w:val="24"/>
          <w:szCs w:val="24"/>
          <w:vertAlign w:val="superscript"/>
          <w:lang w:val="en-US"/>
        </w:rPr>
        <w:t>95,96</w:t>
      </w:r>
      <w:r w:rsidR="004735FE" w:rsidRPr="002A4122">
        <w:rPr>
          <w:rFonts w:ascii="Book Antiqua" w:hAnsi="Book Antiqua" w:hint="eastAsia"/>
          <w:sz w:val="24"/>
          <w:szCs w:val="24"/>
          <w:vertAlign w:val="superscript"/>
          <w:lang w:val="en-US" w:eastAsia="zh-CN"/>
        </w:rPr>
        <w:t>]</w:t>
      </w:r>
      <w:r w:rsidR="001B451C" w:rsidRPr="002A4122">
        <w:rPr>
          <w:rFonts w:ascii="Book Antiqua" w:hAnsi="Book Antiqua"/>
          <w:sz w:val="24"/>
          <w:szCs w:val="24"/>
          <w:lang w:val="en-US"/>
        </w:rPr>
        <w:t>.</w:t>
      </w:r>
    </w:p>
    <w:p w:rsidR="00B51C87" w:rsidRPr="002A4122" w:rsidRDefault="00200756" w:rsidP="009C1607">
      <w:pPr>
        <w:shd w:val="clear" w:color="auto" w:fill="FFFFFF"/>
        <w:spacing w:after="0" w:line="360" w:lineRule="auto"/>
        <w:ind w:firstLineChars="250" w:firstLine="600"/>
        <w:jc w:val="both"/>
        <w:rPr>
          <w:rFonts w:ascii="Book Antiqua" w:hAnsi="Book Antiqua" w:cs="Arial"/>
          <w:sz w:val="24"/>
          <w:szCs w:val="24"/>
          <w:lang w:val="en-US"/>
        </w:rPr>
      </w:pPr>
      <w:r w:rsidRPr="002A4122">
        <w:rPr>
          <w:rFonts w:ascii="Book Antiqua" w:hAnsi="Book Antiqua" w:cs="Arial"/>
          <w:sz w:val="24"/>
          <w:szCs w:val="24"/>
          <w:lang w:val="en-US"/>
        </w:rPr>
        <w:t>Multi-disciplinary management is needed in obesity</w:t>
      </w:r>
      <w:r w:rsidR="006E0EF2" w:rsidRPr="002A4122">
        <w:rPr>
          <w:rFonts w:ascii="Book Antiqua" w:hAnsi="Book Antiqua" w:cs="Arial"/>
          <w:sz w:val="24"/>
          <w:szCs w:val="24"/>
          <w:lang w:val="en-US"/>
        </w:rPr>
        <w:t xml:space="preserve"> </w:t>
      </w:r>
      <w:r w:rsidRPr="002A4122">
        <w:rPr>
          <w:rFonts w:ascii="Book Antiqua" w:hAnsi="Book Antiqua" w:cs="Arial"/>
          <w:sz w:val="24"/>
          <w:szCs w:val="24"/>
          <w:lang w:val="en-US"/>
        </w:rPr>
        <w:t>treatment.</w:t>
      </w:r>
      <w:r w:rsidR="007727F4" w:rsidRPr="002A4122">
        <w:rPr>
          <w:rFonts w:ascii="Book Antiqua" w:hAnsi="Book Antiqua" w:cs="Arial"/>
          <w:sz w:val="24"/>
          <w:szCs w:val="24"/>
          <w:lang w:val="en-US"/>
        </w:rPr>
        <w:t xml:space="preserve"> </w:t>
      </w:r>
      <w:r w:rsidRPr="002A4122">
        <w:rPr>
          <w:rFonts w:ascii="Book Antiqua" w:hAnsi="Book Antiqua" w:cs="Arial"/>
          <w:sz w:val="24"/>
          <w:szCs w:val="24"/>
          <w:lang w:val="en-US"/>
        </w:rPr>
        <w:t xml:space="preserve">Decrease in weight normalizes </w:t>
      </w:r>
      <w:r w:rsidR="00001B45" w:rsidRPr="002A4122">
        <w:rPr>
          <w:rFonts w:ascii="Book Antiqua" w:hAnsi="Book Antiqua" w:cs="Arial"/>
          <w:sz w:val="24"/>
          <w:szCs w:val="24"/>
          <w:lang w:val="en-US"/>
        </w:rPr>
        <w:t>transamina</w:t>
      </w:r>
      <w:r w:rsidRPr="002A4122">
        <w:rPr>
          <w:rFonts w:ascii="Book Antiqua" w:hAnsi="Book Antiqua" w:cs="Arial"/>
          <w:sz w:val="24"/>
          <w:szCs w:val="24"/>
          <w:lang w:val="en-US"/>
        </w:rPr>
        <w:t>ses</w:t>
      </w:r>
      <w:r w:rsidR="00001B45" w:rsidRPr="002A4122">
        <w:rPr>
          <w:rFonts w:ascii="Book Antiqua" w:hAnsi="Book Antiqua" w:cs="Arial"/>
          <w:sz w:val="24"/>
          <w:szCs w:val="24"/>
          <w:lang w:val="en-US"/>
        </w:rPr>
        <w:t xml:space="preserve"> </w:t>
      </w:r>
      <w:r w:rsidRPr="002A4122">
        <w:rPr>
          <w:rFonts w:ascii="Book Antiqua" w:hAnsi="Book Antiqua" w:cs="Arial"/>
          <w:sz w:val="24"/>
          <w:szCs w:val="24"/>
          <w:lang w:val="en-US"/>
        </w:rPr>
        <w:t>and</w:t>
      </w:r>
      <w:r w:rsidR="00001B45" w:rsidRPr="002A4122">
        <w:rPr>
          <w:rFonts w:ascii="Book Antiqua" w:hAnsi="Book Antiqua" w:cs="Arial"/>
          <w:sz w:val="24"/>
          <w:szCs w:val="24"/>
          <w:lang w:val="en-US"/>
        </w:rPr>
        <w:t xml:space="preserve"> </w:t>
      </w:r>
      <w:r w:rsidR="00CE4EF6" w:rsidRPr="002A4122">
        <w:rPr>
          <w:rFonts w:ascii="Book Antiqua" w:hAnsi="Book Antiqua" w:cs="Arial"/>
          <w:sz w:val="24"/>
          <w:szCs w:val="24"/>
          <w:lang w:val="en-US"/>
        </w:rPr>
        <w:t xml:space="preserve">liver </w:t>
      </w:r>
      <w:r w:rsidR="00001B45" w:rsidRPr="002A4122">
        <w:rPr>
          <w:rFonts w:ascii="Book Antiqua" w:hAnsi="Book Antiqua" w:cs="Arial"/>
          <w:sz w:val="24"/>
          <w:szCs w:val="24"/>
          <w:lang w:val="en-US"/>
        </w:rPr>
        <w:t>histolo</w:t>
      </w:r>
      <w:r w:rsidRPr="002A4122">
        <w:rPr>
          <w:rFonts w:ascii="Book Antiqua" w:hAnsi="Book Antiqua" w:cs="Arial"/>
          <w:sz w:val="24"/>
          <w:szCs w:val="24"/>
          <w:lang w:val="en-US"/>
        </w:rPr>
        <w:t>gy</w:t>
      </w:r>
      <w:r w:rsidR="007727F4" w:rsidRPr="002A4122">
        <w:rPr>
          <w:rFonts w:ascii="Book Antiqua" w:hAnsi="Book Antiqua" w:cs="Arial"/>
          <w:sz w:val="24"/>
          <w:szCs w:val="24"/>
          <w:lang w:val="en-US"/>
        </w:rPr>
        <w:t xml:space="preserve">. </w:t>
      </w:r>
      <w:r w:rsidR="00A86F4C" w:rsidRPr="002A4122">
        <w:rPr>
          <w:rFonts w:ascii="Book Antiqua" w:hAnsi="Book Antiqua" w:cs="Arial"/>
          <w:sz w:val="24"/>
          <w:szCs w:val="24"/>
          <w:lang w:val="en-US"/>
        </w:rPr>
        <w:t>Most acceptable strategy is lowering weight gain and regular medium level exercise. For losing weight</w:t>
      </w:r>
      <w:r w:rsidR="00CE4EF6" w:rsidRPr="002A4122">
        <w:rPr>
          <w:rFonts w:ascii="Book Antiqua" w:hAnsi="Book Antiqua" w:cs="Arial"/>
          <w:sz w:val="24"/>
          <w:szCs w:val="24"/>
          <w:lang w:val="en-US"/>
        </w:rPr>
        <w:t>,</w:t>
      </w:r>
      <w:r w:rsidR="00A86F4C" w:rsidRPr="002A4122">
        <w:rPr>
          <w:rFonts w:ascii="Book Antiqua" w:hAnsi="Book Antiqua" w:cs="Arial"/>
          <w:sz w:val="24"/>
          <w:szCs w:val="24"/>
          <w:lang w:val="en-US"/>
        </w:rPr>
        <w:t xml:space="preserve"> diets with low glycemic index and realistic portions are helpful. Special diets bringing hyperinsulinism to minimal instead of standard low calorie diets are more effective </w:t>
      </w:r>
      <w:r w:rsidR="00A86F4C" w:rsidRPr="002A4122">
        <w:rPr>
          <w:rFonts w:ascii="Book Antiqua" w:hAnsi="Book Antiqua" w:cs="Arial"/>
          <w:sz w:val="24"/>
          <w:szCs w:val="24"/>
          <w:lang w:val="en-US"/>
        </w:rPr>
        <w:lastRenderedPageBreak/>
        <w:t xml:space="preserve">in childhood obesity. Diets with low postglycemic index may be </w:t>
      </w:r>
      <w:r w:rsidR="00215885" w:rsidRPr="002A4122">
        <w:rPr>
          <w:rFonts w:ascii="Book Antiqua" w:hAnsi="Book Antiqua" w:cs="Arial"/>
          <w:sz w:val="24"/>
          <w:szCs w:val="24"/>
          <w:lang w:val="en-US"/>
        </w:rPr>
        <w:t>carried out</w:t>
      </w:r>
      <w:r w:rsidR="00A86F4C" w:rsidRPr="002A4122">
        <w:rPr>
          <w:rFonts w:ascii="Book Antiqua" w:hAnsi="Book Antiqua" w:cs="Arial"/>
          <w:sz w:val="24"/>
          <w:szCs w:val="24"/>
          <w:lang w:val="en-US"/>
        </w:rPr>
        <w:t xml:space="preserve"> longer than calorie restriction</w:t>
      </w:r>
      <w:r w:rsidR="004735FE" w:rsidRPr="002A4122">
        <w:rPr>
          <w:rFonts w:ascii="Book Antiqua" w:hAnsi="Book Antiqua" w:cs="Arial" w:hint="eastAsia"/>
          <w:sz w:val="24"/>
          <w:szCs w:val="24"/>
          <w:vertAlign w:val="superscript"/>
          <w:lang w:val="en-US" w:eastAsia="zh-CN"/>
        </w:rPr>
        <w:t>[</w:t>
      </w:r>
      <w:r w:rsidR="006D69EB" w:rsidRPr="002A4122">
        <w:rPr>
          <w:rFonts w:ascii="Book Antiqua" w:hAnsi="Book Antiqua" w:cs="Arial"/>
          <w:sz w:val="24"/>
          <w:szCs w:val="24"/>
          <w:vertAlign w:val="superscript"/>
          <w:lang w:val="en-US"/>
        </w:rPr>
        <w:t>96-98</w:t>
      </w:r>
      <w:r w:rsidR="004735FE" w:rsidRPr="002A4122">
        <w:rPr>
          <w:rFonts w:ascii="Book Antiqua" w:hAnsi="Book Antiqua" w:cs="Arial" w:hint="eastAsia"/>
          <w:sz w:val="24"/>
          <w:szCs w:val="24"/>
          <w:vertAlign w:val="superscript"/>
          <w:lang w:val="en-US" w:eastAsia="zh-CN"/>
        </w:rPr>
        <w:t>]</w:t>
      </w:r>
      <w:r w:rsidR="00A86F4C" w:rsidRPr="002A4122">
        <w:rPr>
          <w:rFonts w:ascii="Book Antiqua" w:hAnsi="Book Antiqua" w:cs="Arial"/>
          <w:sz w:val="24"/>
          <w:szCs w:val="24"/>
          <w:lang w:val="en-US"/>
        </w:rPr>
        <w:t xml:space="preserve">. </w:t>
      </w:r>
      <w:r w:rsidR="00945B1B" w:rsidRPr="002A4122">
        <w:rPr>
          <w:rFonts w:ascii="Book Antiqua" w:hAnsi="Book Antiqua" w:cs="Arial"/>
          <w:sz w:val="24"/>
          <w:szCs w:val="24"/>
          <w:lang w:val="en-US"/>
        </w:rPr>
        <w:t>In management of obesity f</w:t>
      </w:r>
      <w:r w:rsidR="00A86F4C" w:rsidRPr="002A4122">
        <w:rPr>
          <w:rFonts w:ascii="Book Antiqua" w:hAnsi="Book Antiqua" w:cs="Arial"/>
          <w:sz w:val="24"/>
          <w:szCs w:val="24"/>
          <w:lang w:val="en-US"/>
        </w:rPr>
        <w:t xml:space="preserve">amily based behavior therapies increase success. </w:t>
      </w:r>
      <w:r w:rsidR="00945B1B" w:rsidRPr="002A4122">
        <w:rPr>
          <w:rFonts w:ascii="Book Antiqua" w:hAnsi="Book Antiqua" w:cs="Arial"/>
          <w:sz w:val="24"/>
          <w:szCs w:val="24"/>
          <w:lang w:val="en-US"/>
        </w:rPr>
        <w:t>The other valuable factor is e</w:t>
      </w:r>
      <w:r w:rsidR="00A86F4C" w:rsidRPr="002A4122">
        <w:rPr>
          <w:rFonts w:ascii="Book Antiqua" w:hAnsi="Book Antiqua" w:cs="Arial"/>
          <w:sz w:val="24"/>
          <w:szCs w:val="24"/>
          <w:lang w:val="en-US"/>
        </w:rPr>
        <w:t>xercise</w:t>
      </w:r>
      <w:r w:rsidR="00F76B5B" w:rsidRPr="002A4122">
        <w:rPr>
          <w:rFonts w:ascii="Book Antiqua" w:hAnsi="Book Antiqua" w:cs="Arial"/>
          <w:sz w:val="24"/>
          <w:szCs w:val="24"/>
          <w:lang w:val="en-US"/>
        </w:rPr>
        <w:t xml:space="preserve"> </w:t>
      </w:r>
      <w:r w:rsidR="00A86F4C" w:rsidRPr="002A4122">
        <w:rPr>
          <w:rFonts w:ascii="Book Antiqua" w:hAnsi="Book Antiqua" w:cs="Arial"/>
          <w:sz w:val="24"/>
          <w:szCs w:val="24"/>
          <w:lang w:val="en-US"/>
        </w:rPr>
        <w:t xml:space="preserve">because it decreases </w:t>
      </w:r>
      <w:r w:rsidR="00F76B5B" w:rsidRPr="002A4122">
        <w:rPr>
          <w:rFonts w:ascii="Book Antiqua" w:hAnsi="Book Antiqua" w:cs="Arial"/>
          <w:sz w:val="24"/>
          <w:szCs w:val="24"/>
          <w:lang w:val="en-US"/>
        </w:rPr>
        <w:t>h</w:t>
      </w:r>
      <w:r w:rsidR="00A86F4C" w:rsidRPr="002A4122">
        <w:rPr>
          <w:rFonts w:ascii="Book Antiqua" w:hAnsi="Book Antiqua" w:cs="Arial"/>
          <w:sz w:val="24"/>
          <w:szCs w:val="24"/>
          <w:lang w:val="en-US"/>
        </w:rPr>
        <w:t>y</w:t>
      </w:r>
      <w:r w:rsidR="00F76B5B" w:rsidRPr="002A4122">
        <w:rPr>
          <w:rFonts w:ascii="Book Antiqua" w:hAnsi="Book Antiqua" w:cs="Arial"/>
          <w:sz w:val="24"/>
          <w:szCs w:val="24"/>
          <w:lang w:val="en-US"/>
        </w:rPr>
        <w:t>perins</w:t>
      </w:r>
      <w:r w:rsidR="00A86F4C" w:rsidRPr="002A4122">
        <w:rPr>
          <w:rFonts w:ascii="Book Antiqua" w:hAnsi="Book Antiqua" w:cs="Arial"/>
          <w:sz w:val="24"/>
          <w:szCs w:val="24"/>
          <w:lang w:val="en-US"/>
        </w:rPr>
        <w:t>u</w:t>
      </w:r>
      <w:r w:rsidR="00F76B5B" w:rsidRPr="002A4122">
        <w:rPr>
          <w:rFonts w:ascii="Book Antiqua" w:hAnsi="Book Antiqua" w:cs="Arial"/>
          <w:sz w:val="24"/>
          <w:szCs w:val="24"/>
          <w:lang w:val="en-US"/>
        </w:rPr>
        <w:t>lin</w:t>
      </w:r>
      <w:r w:rsidR="005C3914" w:rsidRPr="002A4122">
        <w:rPr>
          <w:rFonts w:ascii="Book Antiqua" w:hAnsi="Book Antiqua" w:cs="Arial"/>
          <w:sz w:val="24"/>
          <w:szCs w:val="24"/>
          <w:lang w:val="en-US"/>
        </w:rPr>
        <w:t>emi</w:t>
      </w:r>
      <w:r w:rsidR="00A86F4C" w:rsidRPr="002A4122">
        <w:rPr>
          <w:rFonts w:ascii="Book Antiqua" w:hAnsi="Book Antiqua" w:cs="Arial"/>
          <w:sz w:val="24"/>
          <w:szCs w:val="24"/>
          <w:lang w:val="en-US"/>
        </w:rPr>
        <w:t>a</w:t>
      </w:r>
      <w:r w:rsidR="004735FE" w:rsidRPr="002A4122">
        <w:rPr>
          <w:rFonts w:ascii="Book Antiqua" w:hAnsi="Book Antiqua" w:cs="Arial" w:hint="eastAsia"/>
          <w:sz w:val="24"/>
          <w:szCs w:val="24"/>
          <w:vertAlign w:val="superscript"/>
          <w:lang w:val="en-US" w:eastAsia="zh-CN"/>
        </w:rPr>
        <w:t>[</w:t>
      </w:r>
      <w:r w:rsidR="006D69EB" w:rsidRPr="002A4122">
        <w:rPr>
          <w:rFonts w:ascii="Book Antiqua" w:hAnsi="Book Antiqua" w:cs="Arial"/>
          <w:sz w:val="24"/>
          <w:szCs w:val="24"/>
          <w:vertAlign w:val="superscript"/>
          <w:lang w:val="en-US"/>
        </w:rPr>
        <w:t>99</w:t>
      </w:r>
      <w:r w:rsidR="009D23F2" w:rsidRPr="002A4122">
        <w:rPr>
          <w:rFonts w:ascii="Book Antiqua" w:hAnsi="Book Antiqua" w:cs="Arial"/>
          <w:sz w:val="24"/>
          <w:szCs w:val="24"/>
          <w:vertAlign w:val="superscript"/>
          <w:lang w:val="en-US"/>
        </w:rPr>
        <w:t>-101</w:t>
      </w:r>
      <w:r w:rsidR="004735FE" w:rsidRPr="002A4122">
        <w:rPr>
          <w:rFonts w:ascii="Book Antiqua" w:hAnsi="Book Antiqua" w:cs="Arial" w:hint="eastAsia"/>
          <w:sz w:val="24"/>
          <w:szCs w:val="24"/>
          <w:vertAlign w:val="superscript"/>
          <w:lang w:val="en-US" w:eastAsia="zh-CN"/>
        </w:rPr>
        <w:t>]</w:t>
      </w:r>
      <w:r w:rsidR="005C3914" w:rsidRPr="002A4122">
        <w:rPr>
          <w:rFonts w:ascii="Book Antiqua" w:hAnsi="Book Antiqua" w:cs="Arial"/>
          <w:sz w:val="24"/>
          <w:szCs w:val="24"/>
          <w:lang w:val="en-US"/>
        </w:rPr>
        <w:t>.</w:t>
      </w:r>
    </w:p>
    <w:p w:rsidR="00E1150C" w:rsidRPr="002A4122" w:rsidRDefault="00E1150C" w:rsidP="009C1607">
      <w:pPr>
        <w:spacing w:after="0" w:line="360" w:lineRule="auto"/>
        <w:jc w:val="both"/>
        <w:rPr>
          <w:rFonts w:ascii="Book Antiqua" w:hAnsi="Book Antiqua"/>
          <w:sz w:val="24"/>
          <w:szCs w:val="24"/>
          <w:lang w:val="en-US" w:eastAsia="zh-CN"/>
        </w:rPr>
      </w:pPr>
    </w:p>
    <w:p w:rsidR="007A465F" w:rsidRPr="002A4122" w:rsidRDefault="00E1150C" w:rsidP="009C1607">
      <w:pPr>
        <w:spacing w:after="0" w:line="360" w:lineRule="auto"/>
        <w:jc w:val="both"/>
        <w:rPr>
          <w:rFonts w:ascii="Book Antiqua" w:hAnsi="Book Antiqua"/>
          <w:b/>
          <w:sz w:val="24"/>
          <w:szCs w:val="24"/>
          <w:lang w:val="en-US"/>
        </w:rPr>
      </w:pPr>
      <w:r w:rsidRPr="002A4122">
        <w:rPr>
          <w:rFonts w:ascii="Book Antiqua" w:hAnsi="Book Antiqua"/>
          <w:b/>
          <w:sz w:val="24"/>
          <w:szCs w:val="24"/>
          <w:lang w:val="en-US"/>
        </w:rPr>
        <w:t>CONCLUSION</w:t>
      </w:r>
    </w:p>
    <w:p w:rsidR="0094440C" w:rsidRPr="002A4122" w:rsidRDefault="007A465F" w:rsidP="009C1607">
      <w:pPr>
        <w:spacing w:after="0" w:line="360" w:lineRule="auto"/>
        <w:jc w:val="both"/>
        <w:rPr>
          <w:rFonts w:ascii="Book Antiqua" w:hAnsi="Book Antiqua"/>
          <w:sz w:val="24"/>
          <w:szCs w:val="24"/>
          <w:lang w:val="en-US"/>
        </w:rPr>
      </w:pPr>
      <w:r w:rsidRPr="002A4122">
        <w:rPr>
          <w:rFonts w:ascii="Book Antiqua" w:hAnsi="Book Antiqua"/>
          <w:sz w:val="24"/>
          <w:szCs w:val="24"/>
          <w:lang w:val="en-US"/>
        </w:rPr>
        <w:t xml:space="preserve">Fatty liver is a growing health problem worldwide. It might evolve to nonalcoholic steatohepatitis, cirrhosis and cause hepatocellular carcinoma. </w:t>
      </w:r>
      <w:r w:rsidR="00A00F38" w:rsidRPr="002A4122">
        <w:rPr>
          <w:rFonts w:ascii="Book Antiqua" w:hAnsi="Book Antiqua"/>
          <w:sz w:val="24"/>
          <w:szCs w:val="24"/>
          <w:lang w:val="en-US"/>
        </w:rPr>
        <w:t xml:space="preserve">There are two </w:t>
      </w:r>
      <w:r w:rsidR="00A00F38" w:rsidRPr="002A4122">
        <w:rPr>
          <w:rFonts w:ascii="Book Antiqua" w:hAnsi="Book Antiqua" w:cs="Arial"/>
          <w:sz w:val="24"/>
          <w:szCs w:val="24"/>
          <w:lang w:val="en-US"/>
        </w:rPr>
        <w:t>distinct subtypes</w:t>
      </w:r>
      <w:r w:rsidR="00941862" w:rsidRPr="002A4122">
        <w:rPr>
          <w:rFonts w:ascii="Book Antiqua" w:hAnsi="Book Antiqua" w:cs="Arial"/>
          <w:sz w:val="24"/>
          <w:szCs w:val="24"/>
          <w:lang w:val="en-US"/>
        </w:rPr>
        <w:t xml:space="preserve"> of</w:t>
      </w:r>
      <w:r w:rsidR="00405A76" w:rsidRPr="002A4122">
        <w:rPr>
          <w:rFonts w:ascii="Book Antiqua" w:hAnsi="Book Antiqua" w:cs="Arial"/>
          <w:sz w:val="24"/>
          <w:szCs w:val="24"/>
          <w:lang w:val="en-US"/>
        </w:rPr>
        <w:t xml:space="preserve"> paediatric NAFLD associated with different clinical</w:t>
      </w:r>
      <w:r w:rsidR="00941862" w:rsidRPr="002A4122">
        <w:rPr>
          <w:rFonts w:ascii="Book Antiqua" w:hAnsi="Book Antiqua" w:cs="Arial"/>
          <w:sz w:val="24"/>
          <w:szCs w:val="24"/>
          <w:lang w:val="en-US"/>
        </w:rPr>
        <w:t>,</w:t>
      </w:r>
      <w:r w:rsidR="00405A76" w:rsidRPr="002A4122">
        <w:rPr>
          <w:rFonts w:ascii="Book Antiqua" w:hAnsi="Book Antiqua" w:cs="Arial"/>
          <w:sz w:val="24"/>
          <w:szCs w:val="24"/>
          <w:lang w:val="en-US"/>
        </w:rPr>
        <w:t xml:space="preserve"> demographic and possible pathophysiological features. In children with NAFLD aged 2-18 years</w:t>
      </w:r>
      <w:ins w:id="17" w:author="User" w:date="2013-12-09T14:54:00Z">
        <w:r w:rsidR="00F23403">
          <w:rPr>
            <w:rFonts w:ascii="Book Antiqua" w:hAnsi="Book Antiqua" w:cs="Arial" w:hint="eastAsia"/>
            <w:sz w:val="24"/>
            <w:szCs w:val="24"/>
            <w:lang w:val="en-US" w:eastAsia="zh-CN"/>
          </w:rPr>
          <w:t>,</w:t>
        </w:r>
      </w:ins>
      <w:r w:rsidR="00405A76" w:rsidRPr="002A4122">
        <w:rPr>
          <w:rFonts w:ascii="Book Antiqua" w:hAnsi="Book Antiqua" w:cs="Arial"/>
          <w:sz w:val="24"/>
          <w:szCs w:val="24"/>
          <w:lang w:val="en-US"/>
        </w:rPr>
        <w:t xml:space="preserve"> 5</w:t>
      </w:r>
      <w:r w:rsidR="009669A9" w:rsidRPr="002A4122">
        <w:rPr>
          <w:rFonts w:ascii="Book Antiqua" w:hAnsi="Book Antiqua" w:cs="Arial"/>
          <w:sz w:val="24"/>
          <w:szCs w:val="24"/>
          <w:lang w:val="en-US"/>
        </w:rPr>
        <w:t>1% is type 2 and 17% is type 1</w:t>
      </w:r>
      <w:r w:rsidR="00405A76" w:rsidRPr="002A4122">
        <w:rPr>
          <w:rFonts w:ascii="Book Antiqua" w:hAnsi="Book Antiqua" w:cs="Arial"/>
          <w:sz w:val="24"/>
          <w:szCs w:val="24"/>
          <w:lang w:val="en-US"/>
        </w:rPr>
        <w:t xml:space="preserve">. </w:t>
      </w:r>
      <w:r w:rsidRPr="002A4122">
        <w:rPr>
          <w:rFonts w:ascii="Book Antiqua" w:hAnsi="Book Antiqua"/>
          <w:sz w:val="24"/>
          <w:szCs w:val="24"/>
          <w:lang w:val="en-US"/>
        </w:rPr>
        <w:t xml:space="preserve">The most important risk factors </w:t>
      </w:r>
      <w:r w:rsidR="00A00F38" w:rsidRPr="002A4122">
        <w:rPr>
          <w:rFonts w:ascii="Book Antiqua" w:hAnsi="Book Antiqua"/>
          <w:sz w:val="24"/>
          <w:szCs w:val="24"/>
          <w:lang w:val="en-US"/>
        </w:rPr>
        <w:t xml:space="preserve">for NAFLD </w:t>
      </w:r>
      <w:r w:rsidRPr="002A4122">
        <w:rPr>
          <w:rFonts w:ascii="Book Antiqua" w:hAnsi="Book Antiqua"/>
          <w:sz w:val="24"/>
          <w:szCs w:val="24"/>
          <w:lang w:val="en-US"/>
        </w:rPr>
        <w:t>are obesity and insulin resistance.</w:t>
      </w:r>
      <w:r w:rsidR="00A00F38" w:rsidRPr="002A4122">
        <w:rPr>
          <w:rFonts w:ascii="Book Antiqua" w:hAnsi="Book Antiqua"/>
          <w:sz w:val="24"/>
          <w:szCs w:val="24"/>
          <w:lang w:val="en-US"/>
        </w:rPr>
        <w:t xml:space="preserve"> In general</w:t>
      </w:r>
      <w:r w:rsidR="00A00F38" w:rsidRPr="002A4122">
        <w:rPr>
          <w:rFonts w:ascii="Book Antiqua" w:hAnsi="Book Antiqua" w:cs="Arial"/>
          <w:sz w:val="24"/>
          <w:szCs w:val="24"/>
          <w:lang w:val="en-US"/>
        </w:rPr>
        <w:t xml:space="preserve">, </w:t>
      </w:r>
      <w:r w:rsidR="00A00F38" w:rsidRPr="002A4122">
        <w:rPr>
          <w:rFonts w:ascii="Book Antiqua" w:hAnsi="Book Antiqua"/>
          <w:iCs/>
          <w:sz w:val="24"/>
          <w:szCs w:val="24"/>
          <w:lang w:val="en-US"/>
        </w:rPr>
        <w:t>NAFLD</w:t>
      </w:r>
      <w:r w:rsidRPr="002A4122">
        <w:rPr>
          <w:rFonts w:ascii="Book Antiqua" w:hAnsi="Book Antiqua"/>
          <w:iCs/>
          <w:sz w:val="24"/>
          <w:szCs w:val="24"/>
          <w:lang w:val="en-US"/>
        </w:rPr>
        <w:t xml:space="preserve"> has no specific symptom or sign, but should </w:t>
      </w:r>
      <w:r w:rsidR="00A00F38" w:rsidRPr="002A4122">
        <w:rPr>
          <w:rFonts w:ascii="Book Antiqua" w:hAnsi="Book Antiqua"/>
          <w:iCs/>
          <w:sz w:val="24"/>
          <w:szCs w:val="24"/>
          <w:lang w:val="en-US"/>
        </w:rPr>
        <w:t>be considered in obese children</w:t>
      </w:r>
      <w:r w:rsidR="00405A76" w:rsidRPr="002A4122">
        <w:rPr>
          <w:rFonts w:ascii="Book Antiqua" w:hAnsi="Book Antiqua" w:cs="Arial"/>
          <w:sz w:val="24"/>
          <w:szCs w:val="24"/>
          <w:lang w:val="en-US"/>
        </w:rPr>
        <w:t>. The most common admission reason is slightly elevated transaminases or coincidental</w:t>
      </w:r>
      <w:r w:rsidR="0033403F" w:rsidRPr="002A4122">
        <w:rPr>
          <w:rFonts w:ascii="Book Antiqua" w:hAnsi="Book Antiqua" w:cs="Arial"/>
          <w:sz w:val="24"/>
          <w:szCs w:val="24"/>
          <w:lang w:val="en-US"/>
        </w:rPr>
        <w:t>ly noticed hepatomegaly</w:t>
      </w:r>
      <w:r w:rsidR="00405A76" w:rsidRPr="002A4122">
        <w:rPr>
          <w:rFonts w:ascii="Book Antiqua" w:hAnsi="Book Antiqua" w:cs="Arial"/>
          <w:sz w:val="24"/>
          <w:szCs w:val="24"/>
          <w:lang w:val="en-US"/>
        </w:rPr>
        <w:t xml:space="preserve">. </w:t>
      </w:r>
      <w:r w:rsidR="00405A76" w:rsidRPr="002A4122">
        <w:rPr>
          <w:rFonts w:ascii="Book Antiqua" w:hAnsi="Book Antiqua"/>
          <w:sz w:val="24"/>
          <w:szCs w:val="24"/>
          <w:lang w:val="en-US"/>
        </w:rPr>
        <w:t>In NAFLD serum aminotransferases are moderately high, ALT being higher than AST. Increase in AST and reversing of AST/ALT ratio in NAFLD predicts bad prognosis.</w:t>
      </w:r>
      <w:r w:rsidR="00A00F38" w:rsidRPr="002A4122">
        <w:rPr>
          <w:rFonts w:ascii="Book Antiqua" w:hAnsi="Book Antiqua"/>
          <w:sz w:val="24"/>
          <w:szCs w:val="24"/>
          <w:lang w:val="en-US"/>
        </w:rPr>
        <w:t xml:space="preserve"> </w:t>
      </w:r>
      <w:r w:rsidR="00A00F38" w:rsidRPr="002A4122">
        <w:rPr>
          <w:rFonts w:ascii="Book Antiqua" w:hAnsi="Book Antiqua" w:cs="Arial"/>
          <w:sz w:val="24"/>
          <w:szCs w:val="24"/>
          <w:lang w:val="en-US"/>
        </w:rPr>
        <w:t>Progression to c</w:t>
      </w:r>
      <w:r w:rsidR="00A00F38" w:rsidRPr="002A4122">
        <w:rPr>
          <w:rFonts w:ascii="Book Antiqua" w:hAnsi="Book Antiqua"/>
          <w:iCs/>
          <w:sz w:val="24"/>
          <w:szCs w:val="24"/>
          <w:lang w:val="en-US"/>
        </w:rPr>
        <w:t>irrhosis in children is rare but possible</w:t>
      </w:r>
      <w:r w:rsidR="00A00F38" w:rsidRPr="002A4122">
        <w:rPr>
          <w:rFonts w:ascii="Book Antiqua" w:hAnsi="Book Antiqua" w:cs="Arial"/>
          <w:sz w:val="24"/>
          <w:szCs w:val="24"/>
          <w:lang w:val="en-US"/>
        </w:rPr>
        <w:t>.</w:t>
      </w:r>
      <w:r w:rsidR="000D3E98" w:rsidRPr="002A4122">
        <w:rPr>
          <w:rFonts w:ascii="Book Antiqua" w:hAnsi="Book Antiqua"/>
          <w:sz w:val="24"/>
          <w:szCs w:val="24"/>
          <w:lang w:val="en-US"/>
        </w:rPr>
        <w:t xml:space="preserve"> </w:t>
      </w:r>
      <w:r w:rsidR="009521C1" w:rsidRPr="002A4122">
        <w:rPr>
          <w:rFonts w:ascii="Book Antiqua" w:hAnsi="Book Antiqua"/>
          <w:sz w:val="24"/>
          <w:szCs w:val="24"/>
          <w:lang w:val="en-US"/>
        </w:rPr>
        <w:t>The</w:t>
      </w:r>
      <w:r w:rsidRPr="002A4122">
        <w:rPr>
          <w:rFonts w:ascii="Book Antiqua" w:hAnsi="Book Antiqua"/>
          <w:iCs/>
          <w:sz w:val="24"/>
          <w:szCs w:val="24"/>
          <w:lang w:val="en-US"/>
        </w:rPr>
        <w:t xml:space="preserve"> treatment</w:t>
      </w:r>
      <w:r w:rsidR="009521C1" w:rsidRPr="002A4122">
        <w:rPr>
          <w:rFonts w:ascii="Book Antiqua" w:hAnsi="Book Antiqua"/>
          <w:iCs/>
          <w:sz w:val="24"/>
          <w:szCs w:val="24"/>
          <w:lang w:val="en-US"/>
        </w:rPr>
        <w:t xml:space="preserve"> of this disease is not certain</w:t>
      </w:r>
      <w:r w:rsidRPr="002A4122">
        <w:rPr>
          <w:rFonts w:ascii="Book Antiqua" w:hAnsi="Book Antiqua"/>
          <w:iCs/>
          <w:sz w:val="24"/>
          <w:szCs w:val="24"/>
          <w:lang w:val="en-US"/>
        </w:rPr>
        <w:t xml:space="preserve">. </w:t>
      </w:r>
      <w:r w:rsidR="009521C1" w:rsidRPr="002A4122">
        <w:rPr>
          <w:rFonts w:ascii="Book Antiqua" w:hAnsi="Book Antiqua"/>
          <w:iCs/>
          <w:sz w:val="24"/>
          <w:szCs w:val="24"/>
          <w:lang w:val="en-US"/>
        </w:rPr>
        <w:t>It is demonstrated that d</w:t>
      </w:r>
      <w:r w:rsidR="00F9174C" w:rsidRPr="002A4122">
        <w:rPr>
          <w:rFonts w:ascii="Book Antiqua" w:hAnsi="Book Antiqua" w:cs="Arial"/>
          <w:sz w:val="24"/>
          <w:szCs w:val="24"/>
          <w:lang w:val="en-US"/>
        </w:rPr>
        <w:t xml:space="preserve">ecrease in weight normalizes transaminases and liver histology. </w:t>
      </w:r>
      <w:r w:rsidR="009521C1" w:rsidRPr="002A4122">
        <w:rPr>
          <w:rFonts w:ascii="Book Antiqua" w:hAnsi="Book Antiqua" w:cs="Arial"/>
          <w:sz w:val="24"/>
          <w:szCs w:val="24"/>
          <w:lang w:val="en-US"/>
        </w:rPr>
        <w:t>Therefore, w</w:t>
      </w:r>
      <w:r w:rsidRPr="002A4122">
        <w:rPr>
          <w:rFonts w:ascii="Book Antiqua" w:hAnsi="Book Antiqua"/>
          <w:iCs/>
          <w:sz w:val="24"/>
          <w:szCs w:val="24"/>
          <w:lang w:val="en-US"/>
        </w:rPr>
        <w:t>eight loss with</w:t>
      </w:r>
      <w:r w:rsidR="000D3E98" w:rsidRPr="002A4122">
        <w:rPr>
          <w:rFonts w:ascii="Book Antiqua" w:hAnsi="Book Antiqua" w:cs="Arial"/>
          <w:sz w:val="24"/>
          <w:szCs w:val="24"/>
          <w:lang w:val="en-US"/>
        </w:rPr>
        <w:t xml:space="preserve"> regular medium level</w:t>
      </w:r>
      <w:r w:rsidRPr="002A4122">
        <w:rPr>
          <w:rFonts w:ascii="Book Antiqua" w:hAnsi="Book Antiqua"/>
          <w:iCs/>
          <w:sz w:val="24"/>
          <w:szCs w:val="24"/>
          <w:lang w:val="en-US"/>
        </w:rPr>
        <w:t xml:space="preserve"> </w:t>
      </w:r>
      <w:r w:rsidR="000D3E98" w:rsidRPr="002A4122">
        <w:rPr>
          <w:rFonts w:ascii="Book Antiqua" w:hAnsi="Book Antiqua"/>
          <w:iCs/>
          <w:sz w:val="24"/>
          <w:szCs w:val="24"/>
          <w:lang w:val="en-US"/>
        </w:rPr>
        <w:t>e</w:t>
      </w:r>
      <w:r w:rsidRPr="002A4122">
        <w:rPr>
          <w:rFonts w:ascii="Book Antiqua" w:hAnsi="Book Antiqua"/>
          <w:iCs/>
          <w:sz w:val="24"/>
          <w:szCs w:val="24"/>
          <w:lang w:val="en-US"/>
        </w:rPr>
        <w:t>xercise and an applicable diet with low glycemic index and appropriate calorie intake are preferred. Drugs are promising but not sufficient in children for today.</w:t>
      </w:r>
      <w:r w:rsidR="0094440C" w:rsidRPr="002A4122">
        <w:rPr>
          <w:rFonts w:ascii="Book Antiqua" w:hAnsi="Book Antiqua"/>
          <w:iCs/>
          <w:sz w:val="24"/>
          <w:szCs w:val="24"/>
          <w:lang w:val="en-US"/>
        </w:rPr>
        <w:t xml:space="preserve"> </w:t>
      </w:r>
    </w:p>
    <w:p w:rsidR="00405A76" w:rsidRPr="002A4122" w:rsidRDefault="00F9174C" w:rsidP="009C1607">
      <w:pPr>
        <w:spacing w:after="0" w:line="360" w:lineRule="auto"/>
        <w:ind w:firstLineChars="250" w:firstLine="600"/>
        <w:jc w:val="both"/>
        <w:rPr>
          <w:rFonts w:ascii="Book Antiqua" w:hAnsi="Book Antiqua"/>
          <w:sz w:val="24"/>
          <w:szCs w:val="24"/>
          <w:lang w:val="en-US"/>
        </w:rPr>
      </w:pPr>
      <w:r w:rsidRPr="002A4122">
        <w:rPr>
          <w:rFonts w:ascii="Book Antiqua" w:eastAsia="Times New Roman" w:hAnsi="Book Antiqua" w:cs="Arial"/>
          <w:sz w:val="24"/>
          <w:szCs w:val="24"/>
          <w:lang w:val="en-US" w:eastAsia="tr-TR"/>
        </w:rPr>
        <w:t>In conclusion, s</w:t>
      </w:r>
      <w:r w:rsidR="00405A76" w:rsidRPr="002A4122">
        <w:rPr>
          <w:rFonts w:ascii="Book Antiqua" w:eastAsia="Times New Roman" w:hAnsi="Book Antiqua" w:cs="Arial"/>
          <w:sz w:val="24"/>
          <w:szCs w:val="24"/>
          <w:lang w:val="en-US" w:eastAsia="tr-TR"/>
        </w:rPr>
        <w:t xml:space="preserve">ince childhood obesity became epidemic in developed countries, NAFLD came out to be the most common reason of chronic </w:t>
      </w:r>
      <w:r w:rsidR="009D38AF" w:rsidRPr="002A4122">
        <w:rPr>
          <w:rFonts w:ascii="Book Antiqua" w:eastAsia="Times New Roman" w:hAnsi="Book Antiqua" w:cs="Arial"/>
          <w:sz w:val="24"/>
          <w:szCs w:val="24"/>
          <w:lang w:val="en-US" w:eastAsia="tr-TR"/>
        </w:rPr>
        <w:t>liver disease in pediatrics</w:t>
      </w:r>
      <w:r w:rsidR="00405A76" w:rsidRPr="002A4122">
        <w:rPr>
          <w:rFonts w:ascii="Book Antiqua" w:eastAsia="Times New Roman" w:hAnsi="Book Antiqua" w:cs="Arial"/>
          <w:sz w:val="24"/>
          <w:szCs w:val="24"/>
          <w:lang w:val="en-US" w:eastAsia="tr-TR"/>
        </w:rPr>
        <w:t>.</w:t>
      </w:r>
      <w:r w:rsidRPr="002A4122">
        <w:rPr>
          <w:rFonts w:ascii="Book Antiqua" w:eastAsia="Times New Roman" w:hAnsi="Book Antiqua" w:cs="Arial"/>
          <w:sz w:val="24"/>
          <w:szCs w:val="24"/>
          <w:lang w:val="en-US" w:eastAsia="tr-TR"/>
        </w:rPr>
        <w:t xml:space="preserve"> Therefore it should be taken in consideration in obese children. After excluding other diseases multi-disciplinary management should be started for weight loss.</w:t>
      </w:r>
    </w:p>
    <w:p w:rsidR="00761BC6" w:rsidRPr="002A4122" w:rsidRDefault="00761BC6" w:rsidP="009C1607">
      <w:pPr>
        <w:spacing w:after="0" w:line="360" w:lineRule="auto"/>
        <w:jc w:val="both"/>
        <w:rPr>
          <w:rFonts w:ascii="Book Antiqua" w:hAnsi="Book Antiqua"/>
          <w:sz w:val="24"/>
          <w:szCs w:val="24"/>
          <w:lang w:val="en-US"/>
        </w:rPr>
      </w:pPr>
      <w:r w:rsidRPr="002A4122">
        <w:rPr>
          <w:rFonts w:ascii="Book Antiqua" w:hAnsi="Book Antiqua"/>
          <w:sz w:val="24"/>
          <w:szCs w:val="24"/>
          <w:lang w:val="en-US"/>
        </w:rPr>
        <w:br w:type="page"/>
      </w:r>
    </w:p>
    <w:p w:rsidR="00133E83" w:rsidRPr="002A4122" w:rsidRDefault="00E1150C" w:rsidP="009C1607">
      <w:pPr>
        <w:spacing w:after="0" w:line="360" w:lineRule="auto"/>
        <w:jc w:val="both"/>
        <w:rPr>
          <w:rFonts w:ascii="Book Antiqua" w:hAnsi="Book Antiqua"/>
          <w:b/>
          <w:sz w:val="24"/>
          <w:szCs w:val="24"/>
          <w:lang w:val="en-US" w:eastAsia="zh-CN"/>
        </w:rPr>
      </w:pPr>
      <w:r w:rsidRPr="002A4122">
        <w:rPr>
          <w:rFonts w:ascii="Book Antiqua" w:hAnsi="Book Antiqua"/>
          <w:b/>
          <w:sz w:val="24"/>
          <w:szCs w:val="24"/>
          <w:lang w:val="en-US"/>
        </w:rPr>
        <w:lastRenderedPageBreak/>
        <w:t>REFERENCES</w:t>
      </w:r>
    </w:p>
    <w:p w:rsidR="00E13633" w:rsidRPr="002A4122" w:rsidRDefault="00E13633" w:rsidP="009C1607">
      <w:pPr>
        <w:spacing w:after="0" w:line="360" w:lineRule="auto"/>
        <w:jc w:val="both"/>
        <w:rPr>
          <w:rFonts w:ascii="Book Antiqua" w:eastAsia="宋体" w:hAnsi="Book Antiqua" w:cs="宋体"/>
          <w:sz w:val="24"/>
          <w:szCs w:val="24"/>
        </w:rPr>
      </w:pPr>
      <w:bookmarkStart w:id="18" w:name="OLE_LINK139"/>
      <w:bookmarkStart w:id="19" w:name="OLE_LINK142"/>
      <w:bookmarkStart w:id="20" w:name="OLE_LINK144"/>
      <w:bookmarkStart w:id="21" w:name="OLE_LINK187"/>
      <w:bookmarkStart w:id="22" w:name="OLE_LINK235"/>
      <w:bookmarkStart w:id="23" w:name="OLE_LINK239"/>
      <w:r w:rsidRPr="002A4122">
        <w:rPr>
          <w:rFonts w:ascii="Book Antiqua" w:eastAsia="宋体" w:hAnsi="Book Antiqua" w:cs="宋体"/>
          <w:sz w:val="24"/>
          <w:szCs w:val="24"/>
        </w:rPr>
        <w:t>1 </w:t>
      </w:r>
      <w:r w:rsidRPr="002A4122">
        <w:rPr>
          <w:rFonts w:ascii="Book Antiqua" w:eastAsia="宋体" w:hAnsi="Book Antiqua" w:cs="宋体"/>
          <w:b/>
          <w:bCs/>
          <w:sz w:val="24"/>
          <w:szCs w:val="24"/>
        </w:rPr>
        <w:t>Cohen JC</w:t>
      </w:r>
      <w:r w:rsidRPr="002A4122">
        <w:rPr>
          <w:rFonts w:ascii="Book Antiqua" w:eastAsia="宋体" w:hAnsi="Book Antiqua" w:cs="宋体"/>
          <w:sz w:val="24"/>
          <w:szCs w:val="24"/>
        </w:rPr>
        <w:t>, Horton JD, Hobbs HH. Human fatty liver disease: old questions and new insights. </w:t>
      </w:r>
      <w:r w:rsidRPr="002A4122">
        <w:rPr>
          <w:rFonts w:ascii="Book Antiqua" w:eastAsia="宋体" w:hAnsi="Book Antiqua" w:cs="宋体"/>
          <w:i/>
          <w:iCs/>
          <w:sz w:val="24"/>
          <w:szCs w:val="24"/>
        </w:rPr>
        <w:t>Science</w:t>
      </w:r>
      <w:r w:rsidRPr="002A4122">
        <w:rPr>
          <w:rFonts w:ascii="Book Antiqua" w:eastAsia="宋体" w:hAnsi="Book Antiqua" w:cs="宋体"/>
          <w:sz w:val="24"/>
          <w:szCs w:val="24"/>
        </w:rPr>
        <w:t> 2011; </w:t>
      </w:r>
      <w:r w:rsidRPr="002A4122">
        <w:rPr>
          <w:rFonts w:ascii="Book Antiqua" w:eastAsia="宋体" w:hAnsi="Book Antiqua" w:cs="宋体"/>
          <w:b/>
          <w:bCs/>
          <w:sz w:val="24"/>
          <w:szCs w:val="24"/>
        </w:rPr>
        <w:t>332</w:t>
      </w:r>
      <w:r w:rsidRPr="002A4122">
        <w:rPr>
          <w:rFonts w:ascii="Book Antiqua" w:eastAsia="宋体" w:hAnsi="Book Antiqua" w:cs="宋体"/>
          <w:sz w:val="24"/>
          <w:szCs w:val="24"/>
        </w:rPr>
        <w:t>: 1519-1523 [PMID: 21700865 DOI: 10.1126/science.1204265]</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2 </w:t>
      </w:r>
      <w:r w:rsidRPr="002A4122">
        <w:rPr>
          <w:rFonts w:ascii="Book Antiqua" w:eastAsia="宋体" w:hAnsi="Book Antiqua" w:cs="宋体"/>
          <w:b/>
          <w:bCs/>
          <w:sz w:val="24"/>
          <w:szCs w:val="24"/>
        </w:rPr>
        <w:t>Szczepaniak LS</w:t>
      </w:r>
      <w:r w:rsidRPr="002A4122">
        <w:rPr>
          <w:rFonts w:ascii="Book Antiqua" w:eastAsia="宋体" w:hAnsi="Book Antiqua" w:cs="宋体"/>
          <w:sz w:val="24"/>
          <w:szCs w:val="24"/>
        </w:rPr>
        <w:t>, Nurenberg P, Leonard D, Browning JD, Reingold JS, Grundy S, Hobbs HH, Dobbins RL. Magnetic resonance spectroscopy to measure hepatic triglyceride content: prevalence of hepatic steatosis in the general population. </w:t>
      </w:r>
      <w:r w:rsidRPr="002A4122">
        <w:rPr>
          <w:rFonts w:ascii="Book Antiqua" w:eastAsia="宋体" w:hAnsi="Book Antiqua" w:cs="宋体"/>
          <w:i/>
          <w:iCs/>
          <w:sz w:val="24"/>
          <w:szCs w:val="24"/>
        </w:rPr>
        <w:t>Am J Physiol Endocrinol Metab</w:t>
      </w:r>
      <w:r w:rsidRPr="002A4122">
        <w:rPr>
          <w:rFonts w:ascii="Book Antiqua" w:eastAsia="宋体" w:hAnsi="Book Antiqua" w:cs="宋体"/>
          <w:sz w:val="24"/>
          <w:szCs w:val="24"/>
        </w:rPr>
        <w:t> 2005; </w:t>
      </w:r>
      <w:r w:rsidRPr="002A4122">
        <w:rPr>
          <w:rFonts w:ascii="Book Antiqua" w:eastAsia="宋体" w:hAnsi="Book Antiqua" w:cs="宋体"/>
          <w:b/>
          <w:bCs/>
          <w:sz w:val="24"/>
          <w:szCs w:val="24"/>
        </w:rPr>
        <w:t>288</w:t>
      </w:r>
      <w:r w:rsidRPr="002A4122">
        <w:rPr>
          <w:rFonts w:ascii="Book Antiqua" w:eastAsia="宋体" w:hAnsi="Book Antiqua" w:cs="宋体"/>
          <w:sz w:val="24"/>
          <w:szCs w:val="24"/>
        </w:rPr>
        <w:t>: E462-E468 [PMID: 15339742 DOI: 10.1152/ajpendo.00064.2004]</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3 </w:t>
      </w:r>
      <w:r w:rsidRPr="002A4122">
        <w:rPr>
          <w:rFonts w:ascii="Book Antiqua" w:eastAsia="宋体" w:hAnsi="Book Antiqua" w:cs="宋体"/>
          <w:b/>
          <w:bCs/>
          <w:sz w:val="24"/>
          <w:szCs w:val="24"/>
        </w:rPr>
        <w:t>Ludwig J</w:t>
      </w:r>
      <w:r w:rsidRPr="002A4122">
        <w:rPr>
          <w:rFonts w:ascii="Book Antiqua" w:eastAsia="宋体" w:hAnsi="Book Antiqua" w:cs="宋体"/>
          <w:sz w:val="24"/>
          <w:szCs w:val="24"/>
        </w:rPr>
        <w:t>, Viggiano TR, McGill DB, Oh BJ. Nonalcoholic steatohepatitis: Mayo Clinic experiences with a hitherto unnamed disease. </w:t>
      </w:r>
      <w:r w:rsidRPr="002A4122">
        <w:rPr>
          <w:rFonts w:ascii="Book Antiqua" w:eastAsia="宋体" w:hAnsi="Book Antiqua" w:cs="宋体"/>
          <w:i/>
          <w:iCs/>
          <w:sz w:val="24"/>
          <w:szCs w:val="24"/>
        </w:rPr>
        <w:t>Mayo Clin Proc</w:t>
      </w:r>
      <w:r w:rsidRPr="002A4122">
        <w:rPr>
          <w:rFonts w:ascii="Book Antiqua" w:eastAsia="宋体" w:hAnsi="Book Antiqua" w:cs="宋体"/>
          <w:sz w:val="24"/>
          <w:szCs w:val="24"/>
        </w:rPr>
        <w:t> 1980; </w:t>
      </w:r>
      <w:r w:rsidRPr="002A4122">
        <w:rPr>
          <w:rFonts w:ascii="Book Antiqua" w:eastAsia="宋体" w:hAnsi="Book Antiqua" w:cs="宋体"/>
          <w:b/>
          <w:bCs/>
          <w:sz w:val="24"/>
          <w:szCs w:val="24"/>
        </w:rPr>
        <w:t>55</w:t>
      </w:r>
      <w:r w:rsidRPr="002A4122">
        <w:rPr>
          <w:rFonts w:ascii="Book Antiqua" w:eastAsia="宋体" w:hAnsi="Book Antiqua" w:cs="宋体"/>
          <w:sz w:val="24"/>
          <w:szCs w:val="24"/>
        </w:rPr>
        <w:t>: 434-438 [PMID: 7382552]</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 xml:space="preserve">4 </w:t>
      </w:r>
      <w:r w:rsidRPr="002A4122">
        <w:rPr>
          <w:rFonts w:ascii="Book Antiqua" w:eastAsia="宋体" w:hAnsi="Book Antiqua" w:cs="宋体"/>
          <w:b/>
          <w:sz w:val="24"/>
          <w:szCs w:val="24"/>
        </w:rPr>
        <w:t>Sanyal AJ</w:t>
      </w:r>
      <w:r w:rsidRPr="002A4122">
        <w:rPr>
          <w:rFonts w:ascii="Book Antiqua" w:eastAsia="宋体" w:hAnsi="Book Antiqua" w:cs="宋体"/>
          <w:sz w:val="24"/>
          <w:szCs w:val="24"/>
        </w:rPr>
        <w:t>. Nonalcholic fatty liver disease. In: Yamada T (ed). Textbook of Gastroenterology (5th ed) Oxford: Blackwell Publishing Ltd, 2009: 2274-2300</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5 </w:t>
      </w:r>
      <w:r w:rsidRPr="002A4122">
        <w:rPr>
          <w:rFonts w:ascii="Book Antiqua" w:eastAsia="宋体" w:hAnsi="Book Antiqua" w:cs="宋体"/>
          <w:b/>
          <w:bCs/>
          <w:sz w:val="24"/>
          <w:szCs w:val="24"/>
        </w:rPr>
        <w:t>Donnelly KL</w:t>
      </w:r>
      <w:r w:rsidRPr="002A4122">
        <w:rPr>
          <w:rFonts w:ascii="Book Antiqua" w:eastAsia="宋体" w:hAnsi="Book Antiqua" w:cs="宋体"/>
          <w:sz w:val="24"/>
          <w:szCs w:val="24"/>
        </w:rPr>
        <w:t>, Smith CI, Schwarzenberg SJ, Jessurun J, Boldt MD, Parks EJ. Sources of fatty acids stored in liver and secreted via lipoproteins in patients with nonalcoholic fatty liver disease. </w:t>
      </w:r>
      <w:r w:rsidRPr="002A4122">
        <w:rPr>
          <w:rFonts w:ascii="Book Antiqua" w:eastAsia="宋体" w:hAnsi="Book Antiqua" w:cs="宋体"/>
          <w:i/>
          <w:iCs/>
          <w:sz w:val="24"/>
          <w:szCs w:val="24"/>
        </w:rPr>
        <w:t>J Clin Invest</w:t>
      </w:r>
      <w:r w:rsidRPr="002A4122">
        <w:rPr>
          <w:rFonts w:ascii="Book Antiqua" w:eastAsia="宋体" w:hAnsi="Book Antiqua" w:cs="宋体"/>
          <w:sz w:val="24"/>
          <w:szCs w:val="24"/>
        </w:rPr>
        <w:t> 2005; </w:t>
      </w:r>
      <w:r w:rsidRPr="002A4122">
        <w:rPr>
          <w:rFonts w:ascii="Book Antiqua" w:eastAsia="宋体" w:hAnsi="Book Antiqua" w:cs="宋体"/>
          <w:b/>
          <w:bCs/>
          <w:sz w:val="24"/>
          <w:szCs w:val="24"/>
        </w:rPr>
        <w:t>115</w:t>
      </w:r>
      <w:r w:rsidRPr="002A4122">
        <w:rPr>
          <w:rFonts w:ascii="Book Antiqua" w:eastAsia="宋体" w:hAnsi="Book Antiqua" w:cs="宋体"/>
          <w:sz w:val="24"/>
          <w:szCs w:val="24"/>
        </w:rPr>
        <w:t>: 1343-1351 [PMID: 15864352]</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6 </w:t>
      </w:r>
      <w:r w:rsidRPr="002A4122">
        <w:rPr>
          <w:rFonts w:ascii="Book Antiqua" w:eastAsia="宋体" w:hAnsi="Book Antiqua" w:cs="宋体"/>
          <w:b/>
          <w:bCs/>
          <w:sz w:val="24"/>
          <w:szCs w:val="24"/>
        </w:rPr>
        <w:t>Ko JS</w:t>
      </w:r>
      <w:r w:rsidRPr="002A4122">
        <w:rPr>
          <w:rFonts w:ascii="Book Antiqua" w:eastAsia="宋体" w:hAnsi="Book Antiqua" w:cs="宋体"/>
          <w:sz w:val="24"/>
          <w:szCs w:val="24"/>
        </w:rPr>
        <w:t>, Yoon JM, Yang HR, Myung JK, Kim H, Kang GH, Cheon JE, Seo JK. Clinical and histological features of nonalcoholic fatty liver disease in children. </w:t>
      </w:r>
      <w:r w:rsidRPr="002A4122">
        <w:rPr>
          <w:rFonts w:ascii="Book Antiqua" w:eastAsia="宋体" w:hAnsi="Book Antiqua" w:cs="宋体"/>
          <w:i/>
          <w:iCs/>
          <w:sz w:val="24"/>
          <w:szCs w:val="24"/>
        </w:rPr>
        <w:t>Dig Dis Sci</w:t>
      </w:r>
      <w:r w:rsidRPr="002A4122">
        <w:rPr>
          <w:rFonts w:ascii="Book Antiqua" w:eastAsia="宋体" w:hAnsi="Book Antiqua" w:cs="宋体"/>
          <w:sz w:val="24"/>
          <w:szCs w:val="24"/>
        </w:rPr>
        <w:t> 2009; </w:t>
      </w:r>
      <w:r w:rsidRPr="002A4122">
        <w:rPr>
          <w:rFonts w:ascii="Book Antiqua" w:eastAsia="宋体" w:hAnsi="Book Antiqua" w:cs="宋体"/>
          <w:b/>
          <w:bCs/>
          <w:sz w:val="24"/>
          <w:szCs w:val="24"/>
        </w:rPr>
        <w:t>54</w:t>
      </w:r>
      <w:r w:rsidRPr="002A4122">
        <w:rPr>
          <w:rFonts w:ascii="Book Antiqua" w:eastAsia="宋体" w:hAnsi="Book Antiqua" w:cs="宋体"/>
          <w:sz w:val="24"/>
          <w:szCs w:val="24"/>
        </w:rPr>
        <w:t>: 2225-2230 [PMID: 19697129 DOI: 10.1007/s10620-009-0949-3]</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7 </w:t>
      </w:r>
      <w:r w:rsidRPr="002A4122">
        <w:rPr>
          <w:rFonts w:ascii="Book Antiqua" w:eastAsia="宋体" w:hAnsi="Book Antiqua" w:cs="宋体"/>
          <w:b/>
          <w:bCs/>
          <w:sz w:val="24"/>
          <w:szCs w:val="24"/>
        </w:rPr>
        <w:t>Schwimmer JB</w:t>
      </w:r>
      <w:r w:rsidRPr="002A4122">
        <w:rPr>
          <w:rFonts w:ascii="Book Antiqua" w:eastAsia="宋体" w:hAnsi="Book Antiqua" w:cs="宋体"/>
          <w:sz w:val="24"/>
          <w:szCs w:val="24"/>
        </w:rPr>
        <w:t>, Deutsch R, Kahen T, Lavine JE, Stanley C, Behling C. Prevalence of fatty liver in children and adolescents. </w:t>
      </w:r>
      <w:r w:rsidRPr="002A4122">
        <w:rPr>
          <w:rFonts w:ascii="Book Antiqua" w:eastAsia="宋体" w:hAnsi="Book Antiqua" w:cs="宋体"/>
          <w:i/>
          <w:iCs/>
          <w:sz w:val="24"/>
          <w:szCs w:val="24"/>
        </w:rPr>
        <w:t>Pediatrics</w:t>
      </w:r>
      <w:r w:rsidRPr="002A4122">
        <w:rPr>
          <w:rFonts w:ascii="Book Antiqua" w:eastAsia="宋体" w:hAnsi="Book Antiqua" w:cs="宋体"/>
          <w:sz w:val="24"/>
          <w:szCs w:val="24"/>
        </w:rPr>
        <w:t> 2006; </w:t>
      </w:r>
      <w:r w:rsidRPr="002A4122">
        <w:rPr>
          <w:rFonts w:ascii="Book Antiqua" w:eastAsia="宋体" w:hAnsi="Book Antiqua" w:cs="宋体"/>
          <w:b/>
          <w:bCs/>
          <w:sz w:val="24"/>
          <w:szCs w:val="24"/>
        </w:rPr>
        <w:t>118</w:t>
      </w:r>
      <w:r w:rsidRPr="002A4122">
        <w:rPr>
          <w:rFonts w:ascii="Book Antiqua" w:eastAsia="宋体" w:hAnsi="Book Antiqua" w:cs="宋体"/>
          <w:sz w:val="24"/>
          <w:szCs w:val="24"/>
        </w:rPr>
        <w:t>: 1388-1393 [PMID: 17015527 DOI: 10.1542/peds.2006-1212]</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8 </w:t>
      </w:r>
      <w:r w:rsidRPr="002A4122">
        <w:rPr>
          <w:rFonts w:ascii="Book Antiqua" w:eastAsia="宋体" w:hAnsi="Book Antiqua" w:cs="宋体"/>
          <w:b/>
          <w:bCs/>
          <w:sz w:val="24"/>
          <w:szCs w:val="24"/>
        </w:rPr>
        <w:t>Schwimmer JB</w:t>
      </w:r>
      <w:r w:rsidRPr="002A4122">
        <w:rPr>
          <w:rFonts w:ascii="Book Antiqua" w:eastAsia="宋体" w:hAnsi="Book Antiqua" w:cs="宋体"/>
          <w:sz w:val="24"/>
          <w:szCs w:val="24"/>
        </w:rPr>
        <w:t>, Behling C, Newbury R, Deutsch R, Nievergelt C, Schork NJ, Lavine JE. Histopathology of pediatric nonalcoholic fatty liver disease. </w:t>
      </w:r>
      <w:r w:rsidRPr="002A4122">
        <w:rPr>
          <w:rFonts w:ascii="Book Antiqua" w:eastAsia="宋体" w:hAnsi="Book Antiqua" w:cs="宋体"/>
          <w:i/>
          <w:iCs/>
          <w:sz w:val="24"/>
          <w:szCs w:val="24"/>
        </w:rPr>
        <w:t>Hepatology</w:t>
      </w:r>
      <w:r w:rsidRPr="002A4122">
        <w:rPr>
          <w:rFonts w:ascii="Book Antiqua" w:eastAsia="宋体" w:hAnsi="Book Antiqua" w:cs="宋体"/>
          <w:sz w:val="24"/>
          <w:szCs w:val="24"/>
        </w:rPr>
        <w:t> 2005; </w:t>
      </w:r>
      <w:r w:rsidRPr="002A4122">
        <w:rPr>
          <w:rFonts w:ascii="Book Antiqua" w:eastAsia="宋体" w:hAnsi="Book Antiqua" w:cs="宋体"/>
          <w:b/>
          <w:bCs/>
          <w:sz w:val="24"/>
          <w:szCs w:val="24"/>
        </w:rPr>
        <w:t>42</w:t>
      </w:r>
      <w:r w:rsidRPr="002A4122">
        <w:rPr>
          <w:rFonts w:ascii="Book Antiqua" w:eastAsia="宋体" w:hAnsi="Book Antiqua" w:cs="宋体"/>
          <w:sz w:val="24"/>
          <w:szCs w:val="24"/>
        </w:rPr>
        <w:t>: 641-649 [PMID: 16116629 DOI: 10.1002/hep.20842]</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9 </w:t>
      </w:r>
      <w:r w:rsidRPr="002A4122">
        <w:rPr>
          <w:rFonts w:ascii="Book Antiqua" w:eastAsia="宋体" w:hAnsi="Book Antiqua" w:cs="宋体"/>
          <w:b/>
          <w:bCs/>
          <w:sz w:val="24"/>
          <w:szCs w:val="24"/>
        </w:rPr>
        <w:t>Barshop NJ</w:t>
      </w:r>
      <w:r w:rsidRPr="002A4122">
        <w:rPr>
          <w:rFonts w:ascii="Book Antiqua" w:eastAsia="宋体" w:hAnsi="Book Antiqua" w:cs="宋体"/>
          <w:sz w:val="24"/>
          <w:szCs w:val="24"/>
        </w:rPr>
        <w:t>, Sirlin CB, Schwimmer JB, Lavine JE. Review article: epidemiology, pathogenesis and potential treatments of paediatric non-alcoholic fatty liver disease. </w:t>
      </w:r>
      <w:r w:rsidRPr="002A4122">
        <w:rPr>
          <w:rFonts w:ascii="Book Antiqua" w:eastAsia="宋体" w:hAnsi="Book Antiqua" w:cs="宋体"/>
          <w:i/>
          <w:iCs/>
          <w:sz w:val="24"/>
          <w:szCs w:val="24"/>
        </w:rPr>
        <w:t>Aliment Pharmacol Ther</w:t>
      </w:r>
      <w:r w:rsidRPr="002A4122">
        <w:rPr>
          <w:rFonts w:ascii="Book Antiqua" w:eastAsia="宋体" w:hAnsi="Book Antiqua" w:cs="宋体"/>
          <w:sz w:val="24"/>
          <w:szCs w:val="24"/>
        </w:rPr>
        <w:t> 2008; </w:t>
      </w:r>
      <w:r w:rsidRPr="002A4122">
        <w:rPr>
          <w:rFonts w:ascii="Book Antiqua" w:eastAsia="宋体" w:hAnsi="Book Antiqua" w:cs="宋体"/>
          <w:b/>
          <w:bCs/>
          <w:sz w:val="24"/>
          <w:szCs w:val="24"/>
        </w:rPr>
        <w:t>28</w:t>
      </w:r>
      <w:r w:rsidRPr="002A4122">
        <w:rPr>
          <w:rFonts w:ascii="Book Antiqua" w:eastAsia="宋体" w:hAnsi="Book Antiqua" w:cs="宋体"/>
          <w:sz w:val="24"/>
          <w:szCs w:val="24"/>
        </w:rPr>
        <w:t>: 13-24 [PMID: 18397387 DOI: 10.1111/j.1365-2036.2008.03703]</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lastRenderedPageBreak/>
        <w:t xml:space="preserve">10 </w:t>
      </w:r>
      <w:r w:rsidRPr="002A4122">
        <w:rPr>
          <w:rFonts w:ascii="Book Antiqua" w:eastAsia="宋体" w:hAnsi="Book Antiqua" w:cs="宋体"/>
          <w:b/>
          <w:sz w:val="24"/>
          <w:szCs w:val="24"/>
        </w:rPr>
        <w:t>Kopec KL</w:t>
      </w:r>
      <w:r w:rsidRPr="002A4122">
        <w:rPr>
          <w:rFonts w:ascii="Book Antiqua" w:eastAsia="宋体" w:hAnsi="Book Antiqua" w:cs="宋体"/>
          <w:sz w:val="24"/>
          <w:szCs w:val="24"/>
        </w:rPr>
        <w:t>, Burns D. Nonalcoholic fatty liver disease: a review of the spectrum of disease, diagnosis, and therapy.</w:t>
      </w:r>
      <w:r w:rsidRPr="002A4122">
        <w:rPr>
          <w:rFonts w:ascii="Book Antiqua" w:eastAsia="宋体" w:hAnsi="Book Antiqua" w:cs="宋体"/>
          <w:i/>
          <w:sz w:val="24"/>
          <w:szCs w:val="24"/>
        </w:rPr>
        <w:t xml:space="preserve"> Nutr Clin Pract</w:t>
      </w:r>
      <w:r w:rsidRPr="002A4122">
        <w:rPr>
          <w:rFonts w:ascii="Book Antiqua" w:eastAsia="宋体" w:hAnsi="Book Antiqua" w:cs="宋体"/>
          <w:sz w:val="24"/>
          <w:szCs w:val="24"/>
        </w:rPr>
        <w:t xml:space="preserve"> 2011; </w:t>
      </w:r>
      <w:r w:rsidRPr="002A4122">
        <w:rPr>
          <w:rFonts w:ascii="Book Antiqua" w:eastAsia="宋体" w:hAnsi="Book Antiqua" w:cs="宋体"/>
          <w:b/>
          <w:sz w:val="24"/>
          <w:szCs w:val="24"/>
        </w:rPr>
        <w:t>26</w:t>
      </w:r>
      <w:r w:rsidRPr="002A4122">
        <w:rPr>
          <w:rFonts w:ascii="Book Antiqua" w:eastAsia="宋体" w:hAnsi="Book Antiqua" w:cs="宋体"/>
          <w:sz w:val="24"/>
          <w:szCs w:val="24"/>
        </w:rPr>
        <w:t>: 565-576 [DOI: 10.1177/0884533611419668]</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11 </w:t>
      </w:r>
      <w:r w:rsidRPr="002A4122">
        <w:rPr>
          <w:rFonts w:ascii="Book Antiqua" w:eastAsia="宋体" w:hAnsi="Book Antiqua" w:cs="宋体"/>
          <w:b/>
          <w:bCs/>
          <w:sz w:val="24"/>
          <w:szCs w:val="24"/>
        </w:rPr>
        <w:t>Dunn W</w:t>
      </w:r>
      <w:r w:rsidRPr="002A4122">
        <w:rPr>
          <w:rFonts w:ascii="Book Antiqua" w:eastAsia="宋体" w:hAnsi="Book Antiqua" w:cs="宋体"/>
          <w:sz w:val="24"/>
          <w:szCs w:val="24"/>
        </w:rPr>
        <w:t>, Xu R, Wingard DL, Rogers C, Angulo P, Younossi ZM, Schwimmer JB. Suspected nonalcoholic fatty liver disease and mortality risk in a population-based cohort study. </w:t>
      </w:r>
      <w:r w:rsidRPr="002A4122">
        <w:rPr>
          <w:rFonts w:ascii="Book Antiqua" w:eastAsia="宋体" w:hAnsi="Book Antiqua" w:cs="宋体"/>
          <w:i/>
          <w:iCs/>
          <w:sz w:val="24"/>
          <w:szCs w:val="24"/>
        </w:rPr>
        <w:t>Am J Gastroenterol</w:t>
      </w:r>
      <w:r w:rsidRPr="002A4122">
        <w:rPr>
          <w:rFonts w:ascii="Book Antiqua" w:eastAsia="宋体" w:hAnsi="Book Antiqua" w:cs="宋体"/>
          <w:sz w:val="24"/>
          <w:szCs w:val="24"/>
        </w:rPr>
        <w:t> 2008; </w:t>
      </w:r>
      <w:r w:rsidRPr="002A4122">
        <w:rPr>
          <w:rFonts w:ascii="Book Antiqua" w:eastAsia="宋体" w:hAnsi="Book Antiqua" w:cs="宋体"/>
          <w:b/>
          <w:bCs/>
          <w:sz w:val="24"/>
          <w:szCs w:val="24"/>
        </w:rPr>
        <w:t>103</w:t>
      </w:r>
      <w:r w:rsidRPr="002A4122">
        <w:rPr>
          <w:rFonts w:ascii="Book Antiqua" w:eastAsia="宋体" w:hAnsi="Book Antiqua" w:cs="宋体"/>
          <w:sz w:val="24"/>
          <w:szCs w:val="24"/>
        </w:rPr>
        <w:t>: 2263-2271 [PMID: 18684196 DOI: 10.1111/j.1572-0241.2008.02034]</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12 </w:t>
      </w:r>
      <w:r w:rsidRPr="002A4122">
        <w:rPr>
          <w:rFonts w:ascii="Book Antiqua" w:eastAsia="宋体" w:hAnsi="Book Antiqua" w:cs="宋体"/>
          <w:b/>
          <w:bCs/>
          <w:sz w:val="24"/>
          <w:szCs w:val="24"/>
        </w:rPr>
        <w:t>Quirós-Tejeira RE</w:t>
      </w:r>
      <w:r w:rsidRPr="002A4122">
        <w:rPr>
          <w:rFonts w:ascii="Book Antiqua" w:eastAsia="宋体" w:hAnsi="Book Antiqua" w:cs="宋体"/>
          <w:sz w:val="24"/>
          <w:szCs w:val="24"/>
        </w:rPr>
        <w:t>, Rivera CA, Ziba TT, Mehta N, Smith CW, Butte NF. Risk for nonalcoholic fatty liver disease in Hispanic youth with BMI &amp; gt; or =95th percentile. </w:t>
      </w:r>
      <w:r w:rsidRPr="002A4122">
        <w:rPr>
          <w:rFonts w:ascii="Book Antiqua" w:eastAsia="宋体" w:hAnsi="Book Antiqua" w:cs="宋体"/>
          <w:i/>
          <w:iCs/>
          <w:sz w:val="24"/>
          <w:szCs w:val="24"/>
        </w:rPr>
        <w:t>J Pediatr Gastroenterol Nutr</w:t>
      </w:r>
      <w:r w:rsidRPr="002A4122">
        <w:rPr>
          <w:rFonts w:ascii="Book Antiqua" w:eastAsia="宋体" w:hAnsi="Book Antiqua" w:cs="宋体"/>
          <w:sz w:val="24"/>
          <w:szCs w:val="24"/>
        </w:rPr>
        <w:t> 2007; </w:t>
      </w:r>
      <w:r w:rsidRPr="002A4122">
        <w:rPr>
          <w:rFonts w:ascii="Book Antiqua" w:eastAsia="宋体" w:hAnsi="Book Antiqua" w:cs="宋体"/>
          <w:b/>
          <w:bCs/>
          <w:sz w:val="24"/>
          <w:szCs w:val="24"/>
        </w:rPr>
        <w:t>44</w:t>
      </w:r>
      <w:r w:rsidRPr="002A4122">
        <w:rPr>
          <w:rFonts w:ascii="Book Antiqua" w:eastAsia="宋体" w:hAnsi="Book Antiqua" w:cs="宋体"/>
          <w:sz w:val="24"/>
          <w:szCs w:val="24"/>
        </w:rPr>
        <w:t>: 228-236 [PMID: 17255837 DOI: 10.1097/MPG.0b013e31802d4acc]</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 xml:space="preserve">13 </w:t>
      </w:r>
      <w:r w:rsidRPr="002A4122">
        <w:rPr>
          <w:rFonts w:ascii="Book Antiqua" w:eastAsia="宋体" w:hAnsi="Book Antiqua" w:cs="宋体"/>
          <w:b/>
          <w:sz w:val="24"/>
          <w:szCs w:val="24"/>
        </w:rPr>
        <w:t>Schwimmer JB</w:t>
      </w:r>
      <w:r w:rsidRPr="002A4122">
        <w:rPr>
          <w:rFonts w:ascii="Book Antiqua" w:eastAsia="宋体" w:hAnsi="Book Antiqua" w:cs="宋体"/>
          <w:sz w:val="24"/>
          <w:szCs w:val="24"/>
        </w:rPr>
        <w:t xml:space="preserve">, Dunn W, Norman GJ, Pardee PE, Middleton MS, Kerkar N, Sirlin CB. SAFETY study: alanine aminotransferase cutoff values are set too high for reliable detection of pediatric chronic liver disease. </w:t>
      </w:r>
      <w:r w:rsidRPr="002A4122">
        <w:rPr>
          <w:rFonts w:ascii="Book Antiqua" w:eastAsia="宋体" w:hAnsi="Book Antiqua" w:cs="宋体"/>
          <w:i/>
          <w:sz w:val="24"/>
          <w:szCs w:val="24"/>
        </w:rPr>
        <w:t>Gastroenterology</w:t>
      </w:r>
      <w:r w:rsidRPr="002A4122">
        <w:rPr>
          <w:rFonts w:ascii="Book Antiqua" w:eastAsia="宋体" w:hAnsi="Book Antiqua" w:cs="宋体"/>
          <w:sz w:val="24"/>
          <w:szCs w:val="24"/>
        </w:rPr>
        <w:t xml:space="preserve"> 2010; </w:t>
      </w:r>
      <w:r w:rsidRPr="002A4122">
        <w:rPr>
          <w:rFonts w:ascii="Book Antiqua" w:eastAsia="宋体" w:hAnsi="Book Antiqua" w:cs="宋体"/>
          <w:b/>
          <w:sz w:val="24"/>
          <w:szCs w:val="24"/>
        </w:rPr>
        <w:t>138</w:t>
      </w:r>
      <w:r w:rsidRPr="002A4122">
        <w:rPr>
          <w:rFonts w:ascii="Book Antiqua" w:eastAsia="宋体" w:hAnsi="Book Antiqua" w:cs="宋体"/>
          <w:sz w:val="24"/>
          <w:szCs w:val="24"/>
        </w:rPr>
        <w:t>: 1357-1364, 1364.e1-2 [DOI: 10.1053/j.gastro.2009.12.052]</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14 </w:t>
      </w:r>
      <w:r w:rsidRPr="002A4122">
        <w:rPr>
          <w:rFonts w:ascii="Book Antiqua" w:eastAsia="宋体" w:hAnsi="Book Antiqua" w:cs="宋体"/>
          <w:b/>
          <w:bCs/>
          <w:sz w:val="24"/>
          <w:szCs w:val="24"/>
        </w:rPr>
        <w:t>Arsenault BJ</w:t>
      </w:r>
      <w:r w:rsidRPr="002A4122">
        <w:rPr>
          <w:rFonts w:ascii="Book Antiqua" w:eastAsia="宋体" w:hAnsi="Book Antiqua" w:cs="宋体"/>
          <w:sz w:val="24"/>
          <w:szCs w:val="24"/>
        </w:rPr>
        <w:t>, Beaumont EP, Després JP, Larose E. Mapping body fat distribution: a key step towards the identification of the vulnerable patient? </w:t>
      </w:r>
      <w:r w:rsidRPr="002A4122">
        <w:rPr>
          <w:rFonts w:ascii="Book Antiqua" w:eastAsia="宋体" w:hAnsi="Book Antiqua" w:cs="宋体"/>
          <w:i/>
          <w:iCs/>
          <w:sz w:val="24"/>
          <w:szCs w:val="24"/>
        </w:rPr>
        <w:t>Ann Med</w:t>
      </w:r>
      <w:r w:rsidRPr="002A4122">
        <w:rPr>
          <w:rFonts w:ascii="Book Antiqua" w:eastAsia="宋体" w:hAnsi="Book Antiqua" w:cs="宋体"/>
          <w:sz w:val="24"/>
          <w:szCs w:val="24"/>
        </w:rPr>
        <w:t> 2012; </w:t>
      </w:r>
      <w:r w:rsidRPr="002A4122">
        <w:rPr>
          <w:rFonts w:ascii="Book Antiqua" w:eastAsia="宋体" w:hAnsi="Book Antiqua" w:cs="宋体"/>
          <w:b/>
          <w:bCs/>
          <w:sz w:val="24"/>
          <w:szCs w:val="24"/>
        </w:rPr>
        <w:t>44</w:t>
      </w:r>
      <w:r w:rsidRPr="002A4122">
        <w:rPr>
          <w:rFonts w:ascii="Book Antiqua" w:eastAsia="宋体" w:hAnsi="Book Antiqua" w:cs="宋体"/>
          <w:sz w:val="24"/>
          <w:szCs w:val="24"/>
        </w:rPr>
        <w:t>: 758-772 [PMID: 22149719 DOI: 10.3109/07853890.2011.605387]</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15 </w:t>
      </w:r>
      <w:r w:rsidRPr="002A4122">
        <w:rPr>
          <w:rFonts w:ascii="Book Antiqua" w:eastAsia="宋体" w:hAnsi="Book Antiqua" w:cs="宋体"/>
          <w:b/>
          <w:bCs/>
          <w:sz w:val="24"/>
          <w:szCs w:val="24"/>
        </w:rPr>
        <w:t>Preiss D</w:t>
      </w:r>
      <w:r w:rsidRPr="002A4122">
        <w:rPr>
          <w:rFonts w:ascii="Book Antiqua" w:eastAsia="宋体" w:hAnsi="Book Antiqua" w:cs="宋体"/>
          <w:sz w:val="24"/>
          <w:szCs w:val="24"/>
        </w:rPr>
        <w:t>, Sattar N. Non-alcoholic fatty liver disease: an overview of prevalence, diagnosis, pathogenesis and treatment considerations. </w:t>
      </w:r>
      <w:r w:rsidRPr="002A4122">
        <w:rPr>
          <w:rFonts w:ascii="Book Antiqua" w:eastAsia="宋体" w:hAnsi="Book Antiqua" w:cs="宋体"/>
          <w:i/>
          <w:iCs/>
          <w:sz w:val="24"/>
          <w:szCs w:val="24"/>
        </w:rPr>
        <w:t>Clin Sci (Lond)</w:t>
      </w:r>
      <w:r w:rsidRPr="002A4122">
        <w:rPr>
          <w:rFonts w:ascii="Book Antiqua" w:eastAsia="宋体" w:hAnsi="Book Antiqua" w:cs="宋体"/>
          <w:sz w:val="24"/>
          <w:szCs w:val="24"/>
        </w:rPr>
        <w:t> 2008; </w:t>
      </w:r>
      <w:r w:rsidRPr="002A4122">
        <w:rPr>
          <w:rFonts w:ascii="Book Antiqua" w:eastAsia="宋体" w:hAnsi="Book Antiqua" w:cs="宋体"/>
          <w:b/>
          <w:bCs/>
          <w:sz w:val="24"/>
          <w:szCs w:val="24"/>
        </w:rPr>
        <w:t>115</w:t>
      </w:r>
      <w:r w:rsidRPr="002A4122">
        <w:rPr>
          <w:rFonts w:ascii="Book Antiqua" w:eastAsia="宋体" w:hAnsi="Book Antiqua" w:cs="宋体"/>
          <w:sz w:val="24"/>
          <w:szCs w:val="24"/>
        </w:rPr>
        <w:t>: 141-150 [PMID: 18662168 DOI: 10.1042/CS20070402]</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 xml:space="preserve">16 </w:t>
      </w:r>
      <w:r w:rsidRPr="002A4122">
        <w:rPr>
          <w:rFonts w:ascii="Book Antiqua" w:eastAsia="宋体" w:hAnsi="Book Antiqua" w:cs="宋体"/>
          <w:b/>
          <w:sz w:val="24"/>
          <w:szCs w:val="24"/>
        </w:rPr>
        <w:t>Wong VW</w:t>
      </w:r>
      <w:r w:rsidRPr="002A4122">
        <w:rPr>
          <w:rFonts w:ascii="Book Antiqua" w:eastAsia="宋体" w:hAnsi="Book Antiqua" w:cs="宋体"/>
          <w:sz w:val="24"/>
          <w:szCs w:val="24"/>
        </w:rPr>
        <w:t xml:space="preserve">, Chu WC, Wong GL, Chan RS, Chim AM, Ong A, Yeung DK, Yiu KK, Chu SH, Woo J, Chan FK, Chan HL. Prevalence of non-alcoholic fatty liver disease and advanced fibrosis in Hong Kong Chinese: a population study using proton-magnetic resonance spectroscopy and transient elastography. </w:t>
      </w:r>
      <w:r w:rsidRPr="002A4122">
        <w:rPr>
          <w:rFonts w:ascii="Book Antiqua" w:eastAsia="宋体" w:hAnsi="Book Antiqua" w:cs="宋体"/>
          <w:i/>
          <w:sz w:val="24"/>
          <w:szCs w:val="24"/>
        </w:rPr>
        <w:t>Gut</w:t>
      </w:r>
      <w:r w:rsidRPr="002A4122">
        <w:rPr>
          <w:rFonts w:ascii="Book Antiqua" w:eastAsia="宋体" w:hAnsi="Book Antiqua" w:cs="宋体"/>
          <w:sz w:val="24"/>
          <w:szCs w:val="24"/>
        </w:rPr>
        <w:t xml:space="preserve"> 2012; </w:t>
      </w:r>
      <w:r w:rsidRPr="002A4122">
        <w:rPr>
          <w:rFonts w:ascii="Book Antiqua" w:eastAsia="宋体" w:hAnsi="Book Antiqua" w:cs="宋体"/>
          <w:b/>
          <w:sz w:val="24"/>
          <w:szCs w:val="24"/>
        </w:rPr>
        <w:t>61</w:t>
      </w:r>
      <w:r w:rsidRPr="002A4122">
        <w:rPr>
          <w:rFonts w:ascii="Book Antiqua" w:eastAsia="宋体" w:hAnsi="Book Antiqua" w:cs="宋体"/>
          <w:sz w:val="24"/>
          <w:szCs w:val="24"/>
        </w:rPr>
        <w:t>: 409-415 [DOI: 10.1136/gutjnl-2011-300342]</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17 </w:t>
      </w:r>
      <w:r w:rsidRPr="002A4122">
        <w:rPr>
          <w:rFonts w:ascii="Book Antiqua" w:eastAsia="宋体" w:hAnsi="Book Antiqua" w:cs="宋体"/>
          <w:b/>
          <w:bCs/>
          <w:sz w:val="24"/>
          <w:szCs w:val="24"/>
        </w:rPr>
        <w:t>Argo CK</w:t>
      </w:r>
      <w:r w:rsidRPr="002A4122">
        <w:rPr>
          <w:rFonts w:ascii="Book Antiqua" w:eastAsia="宋体" w:hAnsi="Book Antiqua" w:cs="宋体"/>
          <w:sz w:val="24"/>
          <w:szCs w:val="24"/>
        </w:rPr>
        <w:t>, Caldwell SH. Epidemiology and natural history of non-alcoholic steatohepatitis. </w:t>
      </w:r>
      <w:r w:rsidRPr="002A4122">
        <w:rPr>
          <w:rFonts w:ascii="Book Antiqua" w:eastAsia="宋体" w:hAnsi="Book Antiqua" w:cs="宋体"/>
          <w:i/>
          <w:iCs/>
          <w:sz w:val="24"/>
          <w:szCs w:val="24"/>
        </w:rPr>
        <w:t>Clin Liver Dis</w:t>
      </w:r>
      <w:r w:rsidRPr="002A4122">
        <w:rPr>
          <w:rFonts w:ascii="Book Antiqua" w:eastAsia="宋体" w:hAnsi="Book Antiqua" w:cs="宋体"/>
          <w:sz w:val="24"/>
          <w:szCs w:val="24"/>
        </w:rPr>
        <w:t> 2009; </w:t>
      </w:r>
      <w:r w:rsidRPr="002A4122">
        <w:rPr>
          <w:rFonts w:ascii="Book Antiqua" w:eastAsia="宋体" w:hAnsi="Book Antiqua" w:cs="宋体"/>
          <w:b/>
          <w:bCs/>
          <w:sz w:val="24"/>
          <w:szCs w:val="24"/>
        </w:rPr>
        <w:t>13</w:t>
      </w:r>
      <w:r w:rsidRPr="002A4122">
        <w:rPr>
          <w:rFonts w:ascii="Book Antiqua" w:eastAsia="宋体" w:hAnsi="Book Antiqua" w:cs="宋体"/>
          <w:sz w:val="24"/>
          <w:szCs w:val="24"/>
        </w:rPr>
        <w:t>: 511-531 [PMID: 19818302 DOI: 10.1016/j.cld.2009.07.005]</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lastRenderedPageBreak/>
        <w:t>18 </w:t>
      </w:r>
      <w:r w:rsidRPr="002A4122">
        <w:rPr>
          <w:rFonts w:ascii="Book Antiqua" w:eastAsia="宋体" w:hAnsi="Book Antiqua" w:cs="宋体"/>
          <w:b/>
          <w:bCs/>
          <w:sz w:val="24"/>
          <w:szCs w:val="24"/>
        </w:rPr>
        <w:t>Starley BQ</w:t>
      </w:r>
      <w:r w:rsidRPr="002A4122">
        <w:rPr>
          <w:rFonts w:ascii="Book Antiqua" w:eastAsia="宋体" w:hAnsi="Book Antiqua" w:cs="宋体"/>
          <w:sz w:val="24"/>
          <w:szCs w:val="24"/>
        </w:rPr>
        <w:t>, Calcagno CJ, Harrison SA. Nonalcoholic fatty liver disease and hepatocellular carcinoma: a weighty connection. </w:t>
      </w:r>
      <w:r w:rsidRPr="002A4122">
        <w:rPr>
          <w:rFonts w:ascii="Book Antiqua" w:eastAsia="宋体" w:hAnsi="Book Antiqua" w:cs="宋体"/>
          <w:i/>
          <w:iCs/>
          <w:sz w:val="24"/>
          <w:szCs w:val="24"/>
        </w:rPr>
        <w:t>Hepatology</w:t>
      </w:r>
      <w:r w:rsidRPr="002A4122">
        <w:rPr>
          <w:rFonts w:ascii="Book Antiqua" w:eastAsia="宋体" w:hAnsi="Book Antiqua" w:cs="宋体"/>
          <w:sz w:val="24"/>
          <w:szCs w:val="24"/>
        </w:rPr>
        <w:t> 2010; </w:t>
      </w:r>
      <w:r w:rsidRPr="002A4122">
        <w:rPr>
          <w:rFonts w:ascii="Book Antiqua" w:eastAsia="宋体" w:hAnsi="Book Antiqua" w:cs="宋体"/>
          <w:b/>
          <w:bCs/>
          <w:sz w:val="24"/>
          <w:szCs w:val="24"/>
        </w:rPr>
        <w:t>51</w:t>
      </w:r>
      <w:r w:rsidRPr="002A4122">
        <w:rPr>
          <w:rFonts w:ascii="Book Antiqua" w:eastAsia="宋体" w:hAnsi="Book Antiqua" w:cs="宋体"/>
          <w:sz w:val="24"/>
          <w:szCs w:val="24"/>
        </w:rPr>
        <w:t>: 1820-1832 [</w:t>
      </w:r>
      <w:r w:rsidR="00C85410">
        <w:rPr>
          <w:rFonts w:ascii="Book Antiqua" w:eastAsia="宋体" w:hAnsi="Book Antiqua" w:cs="宋体"/>
          <w:sz w:val="24"/>
          <w:szCs w:val="24"/>
        </w:rPr>
        <w:t>PMID: 20432259 DOI: 10.1002/hep</w:t>
      </w:r>
      <w:r w:rsidRPr="002A4122">
        <w:rPr>
          <w:rFonts w:ascii="Book Antiqua" w:eastAsia="宋体" w:hAnsi="Book Antiqua" w:cs="宋体"/>
          <w:sz w:val="24"/>
          <w:szCs w:val="24"/>
        </w:rPr>
        <w:t>]</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 xml:space="preserve">19 </w:t>
      </w:r>
      <w:r w:rsidRPr="002A4122">
        <w:rPr>
          <w:rFonts w:ascii="Book Antiqua" w:eastAsia="宋体" w:hAnsi="Book Antiqua" w:cs="宋体"/>
          <w:b/>
          <w:sz w:val="24"/>
          <w:szCs w:val="24"/>
        </w:rPr>
        <w:t>Alisi A</w:t>
      </w:r>
      <w:r w:rsidRPr="002A4122">
        <w:rPr>
          <w:rFonts w:ascii="Book Antiqua" w:eastAsia="宋体" w:hAnsi="Book Antiqua" w:cs="宋体"/>
          <w:sz w:val="24"/>
          <w:szCs w:val="24"/>
        </w:rPr>
        <w:t>, Manco M, Vania A, Nobili V. Pediatric nonalcoholic fatty liver disease in 2009. J Pediatr. 2009; 155: 469–447 [doi: 10.1016/j.jpeds.2009.06.014]</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 xml:space="preserve">20 </w:t>
      </w:r>
      <w:r w:rsidRPr="002A4122">
        <w:rPr>
          <w:rFonts w:ascii="Book Antiqua" w:eastAsia="宋体" w:hAnsi="Book Antiqua" w:cs="宋体"/>
          <w:b/>
          <w:sz w:val="24"/>
          <w:szCs w:val="24"/>
        </w:rPr>
        <w:t>Mencin AA</w:t>
      </w:r>
      <w:r w:rsidRPr="002A4122">
        <w:rPr>
          <w:rFonts w:ascii="Book Antiqua" w:eastAsia="宋体" w:hAnsi="Book Antiqua" w:cs="宋体"/>
          <w:sz w:val="24"/>
          <w:szCs w:val="24"/>
        </w:rPr>
        <w:t xml:space="preserve">, Lavine JE. Nonalcoholic fatty liver disease in children. Curr </w:t>
      </w:r>
      <w:r w:rsidRPr="002A4122">
        <w:rPr>
          <w:rFonts w:ascii="Book Antiqua" w:eastAsia="宋体" w:hAnsi="Book Antiqua" w:cs="宋体"/>
          <w:i/>
          <w:sz w:val="24"/>
          <w:szCs w:val="24"/>
        </w:rPr>
        <w:t>Opin Clin Nutr Metab Care</w:t>
      </w:r>
      <w:r w:rsidRPr="002A4122">
        <w:rPr>
          <w:rFonts w:ascii="Book Antiqua" w:eastAsia="宋体" w:hAnsi="Book Antiqua" w:cs="宋体"/>
          <w:sz w:val="24"/>
          <w:szCs w:val="24"/>
        </w:rPr>
        <w:t xml:space="preserve"> 2011; </w:t>
      </w:r>
      <w:r w:rsidRPr="002A4122">
        <w:rPr>
          <w:rFonts w:ascii="Book Antiqua" w:eastAsia="宋体" w:hAnsi="Book Antiqua" w:cs="宋体"/>
          <w:b/>
          <w:sz w:val="24"/>
          <w:szCs w:val="24"/>
        </w:rPr>
        <w:t>14</w:t>
      </w:r>
      <w:r w:rsidRPr="002A4122">
        <w:rPr>
          <w:rFonts w:ascii="Book Antiqua" w:eastAsia="宋体" w:hAnsi="Book Antiqua" w:cs="宋体"/>
          <w:sz w:val="24"/>
          <w:szCs w:val="24"/>
        </w:rPr>
        <w:t>: 151–157 [DOI: 10.1097/MCO.0b013e328342baec]</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 xml:space="preserve">21 </w:t>
      </w:r>
      <w:r w:rsidRPr="002A4122">
        <w:rPr>
          <w:rFonts w:ascii="Book Antiqua" w:eastAsia="宋体" w:hAnsi="Book Antiqua" w:cs="宋体"/>
          <w:b/>
          <w:sz w:val="24"/>
          <w:szCs w:val="24"/>
        </w:rPr>
        <w:t>Widhalm K</w:t>
      </w:r>
      <w:r w:rsidRPr="002A4122">
        <w:rPr>
          <w:rFonts w:ascii="Book Antiqua" w:eastAsia="宋体" w:hAnsi="Book Antiqua" w:cs="宋体"/>
          <w:sz w:val="24"/>
          <w:szCs w:val="24"/>
        </w:rPr>
        <w:t xml:space="preserve">, Ghods E. Nonalcoholic fatty liver disease: achallenge for pediatricians. </w:t>
      </w:r>
      <w:r w:rsidRPr="002A4122">
        <w:rPr>
          <w:rFonts w:ascii="Book Antiqua" w:eastAsia="宋体" w:hAnsi="Book Antiqua" w:cs="宋体"/>
          <w:i/>
          <w:sz w:val="24"/>
          <w:szCs w:val="24"/>
        </w:rPr>
        <w:t>Int J Obes</w:t>
      </w:r>
      <w:r w:rsidRPr="002A4122">
        <w:rPr>
          <w:rFonts w:ascii="Book Antiqua" w:eastAsia="宋体" w:hAnsi="Book Antiqua" w:cs="宋体"/>
          <w:sz w:val="24"/>
          <w:szCs w:val="24"/>
        </w:rPr>
        <w:t xml:space="preserve"> (Lond) 2010; </w:t>
      </w:r>
      <w:r w:rsidRPr="002A4122">
        <w:rPr>
          <w:rFonts w:ascii="Book Antiqua" w:eastAsia="宋体" w:hAnsi="Book Antiqua" w:cs="宋体"/>
          <w:b/>
          <w:sz w:val="24"/>
          <w:szCs w:val="24"/>
        </w:rPr>
        <w:t>34</w:t>
      </w:r>
      <w:r w:rsidRPr="002A4122">
        <w:rPr>
          <w:rFonts w:ascii="Book Antiqua" w:eastAsia="宋体" w:hAnsi="Book Antiqua" w:cs="宋体"/>
          <w:sz w:val="24"/>
          <w:szCs w:val="24"/>
        </w:rPr>
        <w:t>: 1451–1467 [PMID: 20838401</w:t>
      </w:r>
      <w:r w:rsidRPr="002A4122">
        <w:rPr>
          <w:rFonts w:ascii="Book Antiqua" w:eastAsia="宋体" w:hAnsi="Book Antiqua" w:cs="宋体" w:hint="eastAsia"/>
          <w:sz w:val="24"/>
          <w:szCs w:val="24"/>
        </w:rPr>
        <w:t xml:space="preserve"> </w:t>
      </w:r>
      <w:r w:rsidRPr="002A4122">
        <w:rPr>
          <w:rFonts w:ascii="Book Antiqua" w:eastAsia="宋体" w:hAnsi="Book Antiqua" w:cs="宋体"/>
          <w:sz w:val="24"/>
          <w:szCs w:val="24"/>
        </w:rPr>
        <w:t>DOI: 10.1038/ijo.2010.185]</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22 </w:t>
      </w:r>
      <w:r w:rsidRPr="002A4122">
        <w:rPr>
          <w:rFonts w:ascii="Book Antiqua" w:eastAsia="宋体" w:hAnsi="Book Antiqua" w:cs="宋体"/>
          <w:b/>
          <w:bCs/>
          <w:sz w:val="24"/>
          <w:szCs w:val="24"/>
        </w:rPr>
        <w:t>Roberts EA</w:t>
      </w:r>
      <w:r w:rsidRPr="002A4122">
        <w:rPr>
          <w:rFonts w:ascii="Book Antiqua" w:eastAsia="宋体" w:hAnsi="Book Antiqua" w:cs="宋体"/>
          <w:sz w:val="24"/>
          <w:szCs w:val="24"/>
        </w:rPr>
        <w:t>. Pediatric nonalcoholic fatty liver disease (NAFLD): a "growing" problem? </w:t>
      </w:r>
      <w:r w:rsidRPr="002A4122">
        <w:rPr>
          <w:rFonts w:ascii="Book Antiqua" w:eastAsia="宋体" w:hAnsi="Book Antiqua" w:cs="宋体"/>
          <w:i/>
          <w:iCs/>
          <w:sz w:val="24"/>
          <w:szCs w:val="24"/>
        </w:rPr>
        <w:t>J Hepatol</w:t>
      </w:r>
      <w:r w:rsidRPr="002A4122">
        <w:rPr>
          <w:rFonts w:ascii="Book Antiqua" w:eastAsia="宋体" w:hAnsi="Book Antiqua" w:cs="宋体"/>
          <w:sz w:val="24"/>
          <w:szCs w:val="24"/>
        </w:rPr>
        <w:t> 2007; </w:t>
      </w:r>
      <w:r w:rsidRPr="002A4122">
        <w:rPr>
          <w:rFonts w:ascii="Book Antiqua" w:eastAsia="宋体" w:hAnsi="Book Antiqua" w:cs="宋体"/>
          <w:b/>
          <w:bCs/>
          <w:sz w:val="24"/>
          <w:szCs w:val="24"/>
        </w:rPr>
        <w:t>46</w:t>
      </w:r>
      <w:r w:rsidRPr="002A4122">
        <w:rPr>
          <w:rFonts w:ascii="Book Antiqua" w:eastAsia="宋体" w:hAnsi="Book Antiqua" w:cs="宋体"/>
          <w:sz w:val="24"/>
          <w:szCs w:val="24"/>
        </w:rPr>
        <w:t>: 1133-1142 [PMID: 17445934 DOI: 10.1016/j.jhep.2007.03.003]</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23 </w:t>
      </w:r>
      <w:r w:rsidRPr="002A4122">
        <w:rPr>
          <w:rFonts w:ascii="Book Antiqua" w:eastAsia="宋体" w:hAnsi="Book Antiqua" w:cs="宋体"/>
          <w:b/>
          <w:bCs/>
          <w:sz w:val="24"/>
          <w:szCs w:val="24"/>
        </w:rPr>
        <w:t>Romeo S</w:t>
      </w:r>
      <w:r w:rsidRPr="002A4122">
        <w:rPr>
          <w:rFonts w:ascii="Book Antiqua" w:eastAsia="宋体" w:hAnsi="Book Antiqua" w:cs="宋体"/>
          <w:sz w:val="24"/>
          <w:szCs w:val="24"/>
        </w:rPr>
        <w:t>, Kozlitina J, Xing C, Pertsemlidis A, Cox D, Pennacchio LA, Boerwinkle E, Cohen JC, Hobbs HH. Genetic variation in PNPLA3 confers susceptibility to nonalcoholic fatty liver disease. </w:t>
      </w:r>
      <w:r w:rsidRPr="002A4122">
        <w:rPr>
          <w:rFonts w:ascii="Book Antiqua" w:eastAsia="宋体" w:hAnsi="Book Antiqua" w:cs="宋体"/>
          <w:i/>
          <w:iCs/>
          <w:sz w:val="24"/>
          <w:szCs w:val="24"/>
        </w:rPr>
        <w:t>Nat Genet</w:t>
      </w:r>
      <w:r w:rsidRPr="002A4122">
        <w:rPr>
          <w:rFonts w:ascii="Book Antiqua" w:eastAsia="宋体" w:hAnsi="Book Antiqua" w:cs="宋体"/>
          <w:sz w:val="24"/>
          <w:szCs w:val="24"/>
        </w:rPr>
        <w:t> 2008; </w:t>
      </w:r>
      <w:r w:rsidRPr="002A4122">
        <w:rPr>
          <w:rFonts w:ascii="Book Antiqua" w:eastAsia="宋体" w:hAnsi="Book Antiqua" w:cs="宋体"/>
          <w:b/>
          <w:bCs/>
          <w:sz w:val="24"/>
          <w:szCs w:val="24"/>
        </w:rPr>
        <w:t>40</w:t>
      </w:r>
      <w:r w:rsidRPr="002A4122">
        <w:rPr>
          <w:rFonts w:ascii="Book Antiqua" w:eastAsia="宋体" w:hAnsi="Book Antiqua" w:cs="宋体"/>
          <w:sz w:val="24"/>
          <w:szCs w:val="24"/>
        </w:rPr>
        <w:t>: 1461-1465 [PMID: 18820647 DOI: 10.1038/ng.257]</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24 </w:t>
      </w:r>
      <w:r w:rsidRPr="002A4122">
        <w:rPr>
          <w:rFonts w:ascii="Book Antiqua" w:eastAsia="宋体" w:hAnsi="Book Antiqua" w:cs="宋体"/>
          <w:b/>
          <w:bCs/>
          <w:sz w:val="24"/>
          <w:szCs w:val="24"/>
        </w:rPr>
        <w:t>Schwimmer JB</w:t>
      </w:r>
      <w:r w:rsidRPr="002A4122">
        <w:rPr>
          <w:rFonts w:ascii="Book Antiqua" w:eastAsia="宋体" w:hAnsi="Book Antiqua" w:cs="宋体"/>
          <w:sz w:val="24"/>
          <w:szCs w:val="24"/>
        </w:rPr>
        <w:t>, Celedon MA, Lavine JE, Salem R, Campbell N, Schork NJ, Shiehmorteza M, Yokoo T, Chavez A, Middleton MS, Sirlin CB. Heritability of nonalcoholic fatty liver disease. </w:t>
      </w:r>
      <w:r w:rsidRPr="002A4122">
        <w:rPr>
          <w:rFonts w:ascii="Book Antiqua" w:eastAsia="宋体" w:hAnsi="Book Antiqua" w:cs="宋体"/>
          <w:i/>
          <w:iCs/>
          <w:sz w:val="24"/>
          <w:szCs w:val="24"/>
        </w:rPr>
        <w:t>Gastroenterology</w:t>
      </w:r>
      <w:r w:rsidRPr="002A4122">
        <w:rPr>
          <w:rFonts w:ascii="Book Antiqua" w:eastAsia="宋体" w:hAnsi="Book Antiqua" w:cs="宋体"/>
          <w:sz w:val="24"/>
          <w:szCs w:val="24"/>
        </w:rPr>
        <w:t> 2009; </w:t>
      </w:r>
      <w:r w:rsidRPr="002A4122">
        <w:rPr>
          <w:rFonts w:ascii="Book Antiqua" w:eastAsia="宋体" w:hAnsi="Book Antiqua" w:cs="宋体"/>
          <w:b/>
          <w:bCs/>
          <w:sz w:val="24"/>
          <w:szCs w:val="24"/>
        </w:rPr>
        <w:t>136</w:t>
      </w:r>
      <w:r w:rsidRPr="002A4122">
        <w:rPr>
          <w:rFonts w:ascii="Book Antiqua" w:eastAsia="宋体" w:hAnsi="Book Antiqua" w:cs="宋体"/>
          <w:sz w:val="24"/>
          <w:szCs w:val="24"/>
        </w:rPr>
        <w:t>: 1585-1592 [PMID: 19208353 DOI: 10.1053/j.gastro.2009.01.050]</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25 </w:t>
      </w:r>
      <w:r w:rsidRPr="002A4122">
        <w:rPr>
          <w:rFonts w:ascii="Book Antiqua" w:eastAsia="宋体" w:hAnsi="Book Antiqua" w:cs="宋体"/>
          <w:b/>
          <w:bCs/>
          <w:sz w:val="24"/>
          <w:szCs w:val="24"/>
        </w:rPr>
        <w:t>Romeo S</w:t>
      </w:r>
      <w:r w:rsidRPr="002A4122">
        <w:rPr>
          <w:rFonts w:ascii="Book Antiqua" w:eastAsia="宋体" w:hAnsi="Book Antiqua" w:cs="宋体"/>
          <w:sz w:val="24"/>
          <w:szCs w:val="24"/>
        </w:rPr>
        <w:t>, Huang-Doran I, Baroni MG, Kotronen A. Unravelling the pathogenesis of fatty liver disease: patatin-like phospholipase domain-containing 3 protein. </w:t>
      </w:r>
      <w:r w:rsidRPr="002A4122">
        <w:rPr>
          <w:rFonts w:ascii="Book Antiqua" w:eastAsia="宋体" w:hAnsi="Book Antiqua" w:cs="宋体"/>
          <w:i/>
          <w:iCs/>
          <w:sz w:val="24"/>
          <w:szCs w:val="24"/>
        </w:rPr>
        <w:t>Curr Opin Lipidol</w:t>
      </w:r>
      <w:r w:rsidRPr="002A4122">
        <w:rPr>
          <w:rFonts w:ascii="Book Antiqua" w:eastAsia="宋体" w:hAnsi="Book Antiqua" w:cs="宋体"/>
          <w:sz w:val="24"/>
          <w:szCs w:val="24"/>
        </w:rPr>
        <w:t> 2010; </w:t>
      </w:r>
      <w:r w:rsidRPr="002A4122">
        <w:rPr>
          <w:rFonts w:ascii="Book Antiqua" w:eastAsia="宋体" w:hAnsi="Book Antiqua" w:cs="宋体"/>
          <w:b/>
          <w:bCs/>
          <w:sz w:val="24"/>
          <w:szCs w:val="24"/>
        </w:rPr>
        <w:t>21</w:t>
      </w:r>
      <w:r w:rsidRPr="002A4122">
        <w:rPr>
          <w:rFonts w:ascii="Book Antiqua" w:eastAsia="宋体" w:hAnsi="Book Antiqua" w:cs="宋体"/>
          <w:sz w:val="24"/>
          <w:szCs w:val="24"/>
        </w:rPr>
        <w:t>: 247-252 [PMID: 20480550 DOI: 10.1097/MOL.0b013e328338ca61]</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26</w:t>
      </w:r>
      <w:r w:rsidRPr="002A4122">
        <w:rPr>
          <w:rFonts w:ascii="Book Antiqua" w:eastAsia="宋体" w:hAnsi="Book Antiqua" w:cs="宋体"/>
          <w:b/>
          <w:sz w:val="24"/>
          <w:szCs w:val="24"/>
        </w:rPr>
        <w:t xml:space="preserve"> Deboer MD</w:t>
      </w:r>
      <w:r w:rsidRPr="002A4122">
        <w:rPr>
          <w:rFonts w:ascii="Book Antiqua" w:eastAsia="宋体" w:hAnsi="Book Antiqua" w:cs="宋体"/>
          <w:sz w:val="24"/>
          <w:szCs w:val="24"/>
        </w:rPr>
        <w:t>.</w:t>
      </w:r>
      <w:r w:rsidRPr="002A4122">
        <w:rPr>
          <w:rFonts w:ascii="Book Antiqua" w:eastAsia="宋体" w:hAnsi="Book Antiqua" w:cs="宋体" w:hint="eastAsia"/>
          <w:sz w:val="24"/>
          <w:szCs w:val="24"/>
        </w:rPr>
        <w:t xml:space="preserve"> </w:t>
      </w:r>
      <w:r w:rsidRPr="002A4122">
        <w:rPr>
          <w:rFonts w:ascii="Book Antiqua" w:eastAsia="宋体" w:hAnsi="Book Antiqua" w:cs="宋体"/>
          <w:sz w:val="24"/>
          <w:szCs w:val="24"/>
        </w:rPr>
        <w:t>Ethnicity, obesity and the metabolic syndrome: implications on assessing risk and targeting intervention. </w:t>
      </w:r>
      <w:r w:rsidRPr="002A4122">
        <w:rPr>
          <w:rFonts w:ascii="Book Antiqua" w:eastAsia="宋体" w:hAnsi="Book Antiqua" w:cs="宋体"/>
          <w:i/>
          <w:iCs/>
          <w:sz w:val="24"/>
          <w:szCs w:val="24"/>
        </w:rPr>
        <w:t>Expert Rev Endocrinol Metab</w:t>
      </w:r>
      <w:r w:rsidRPr="002A4122">
        <w:rPr>
          <w:rFonts w:ascii="Book Antiqua" w:eastAsia="宋体" w:hAnsi="Book Antiqua" w:cs="宋体"/>
          <w:sz w:val="24"/>
          <w:szCs w:val="24"/>
        </w:rPr>
        <w:t> 2011; </w:t>
      </w:r>
      <w:r w:rsidRPr="002A4122">
        <w:rPr>
          <w:rFonts w:ascii="Book Antiqua" w:eastAsia="宋体" w:hAnsi="Book Antiqua" w:cs="宋体"/>
          <w:b/>
          <w:bCs/>
          <w:sz w:val="24"/>
          <w:szCs w:val="24"/>
        </w:rPr>
        <w:t>6</w:t>
      </w:r>
      <w:r w:rsidRPr="002A4122">
        <w:rPr>
          <w:rFonts w:ascii="Book Antiqua" w:eastAsia="宋体" w:hAnsi="Book Antiqua" w:cs="宋体"/>
          <w:sz w:val="24"/>
          <w:szCs w:val="24"/>
        </w:rPr>
        <w:t>: 279-289 [PMID: 21643518 DOI: 10.1586/eem.11.17]</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27 </w:t>
      </w:r>
      <w:r w:rsidRPr="002A4122">
        <w:rPr>
          <w:rFonts w:ascii="Book Antiqua" w:eastAsia="宋体" w:hAnsi="Book Antiqua" w:cs="宋体"/>
          <w:b/>
          <w:bCs/>
          <w:sz w:val="24"/>
          <w:szCs w:val="24"/>
        </w:rPr>
        <w:t>Kong AP</w:t>
      </w:r>
      <w:r w:rsidRPr="002A4122">
        <w:rPr>
          <w:rFonts w:ascii="Book Antiqua" w:eastAsia="宋体" w:hAnsi="Book Antiqua" w:cs="宋体"/>
          <w:sz w:val="24"/>
          <w:szCs w:val="24"/>
        </w:rPr>
        <w:t>, Chow CC. Medical consequences of childhood obesity: a Hong Kong perspective. </w:t>
      </w:r>
      <w:r w:rsidRPr="002A4122">
        <w:rPr>
          <w:rFonts w:ascii="Book Antiqua" w:eastAsia="宋体" w:hAnsi="Book Antiqua" w:cs="宋体"/>
          <w:i/>
          <w:iCs/>
          <w:sz w:val="24"/>
          <w:szCs w:val="24"/>
        </w:rPr>
        <w:t>Res Sports Med</w:t>
      </w:r>
      <w:r w:rsidRPr="002A4122">
        <w:rPr>
          <w:rFonts w:ascii="Book Antiqua" w:eastAsia="宋体" w:hAnsi="Book Antiqua" w:cs="宋体"/>
          <w:sz w:val="24"/>
          <w:szCs w:val="24"/>
        </w:rPr>
        <w:t> 2010; </w:t>
      </w:r>
      <w:r w:rsidRPr="002A4122">
        <w:rPr>
          <w:rFonts w:ascii="Book Antiqua" w:eastAsia="宋体" w:hAnsi="Book Antiqua" w:cs="宋体"/>
          <w:b/>
          <w:bCs/>
          <w:sz w:val="24"/>
          <w:szCs w:val="24"/>
        </w:rPr>
        <w:t>18</w:t>
      </w:r>
      <w:r w:rsidRPr="002A4122">
        <w:rPr>
          <w:rFonts w:ascii="Book Antiqua" w:eastAsia="宋体" w:hAnsi="Book Antiqua" w:cs="宋体"/>
          <w:sz w:val="24"/>
          <w:szCs w:val="24"/>
        </w:rPr>
        <w:t>: 16-25 [PMID: 20391243 DOI: 10.1080/15438620903413107]</w:t>
      </w:r>
    </w:p>
    <w:p w:rsidR="00E13633" w:rsidRPr="002A4122" w:rsidRDefault="00E13633" w:rsidP="009C1607">
      <w:pPr>
        <w:spacing w:after="0" w:line="360" w:lineRule="auto"/>
        <w:rPr>
          <w:rFonts w:ascii="Book Antiqua" w:eastAsia="宋体" w:hAnsi="Book Antiqua" w:cs="宋体"/>
          <w:sz w:val="24"/>
          <w:szCs w:val="24"/>
        </w:rPr>
      </w:pPr>
      <w:r w:rsidRPr="002A4122">
        <w:rPr>
          <w:rFonts w:ascii="Book Antiqua" w:eastAsia="宋体" w:hAnsi="Book Antiqua" w:cs="宋体"/>
          <w:sz w:val="24"/>
          <w:szCs w:val="24"/>
        </w:rPr>
        <w:lastRenderedPageBreak/>
        <w:t>28 </w:t>
      </w:r>
      <w:r w:rsidRPr="002A4122">
        <w:rPr>
          <w:rFonts w:ascii="Book Antiqua" w:eastAsia="宋体" w:hAnsi="Book Antiqua" w:cs="宋体"/>
          <w:b/>
          <w:bCs/>
          <w:sz w:val="24"/>
          <w:szCs w:val="24"/>
        </w:rPr>
        <w:t>Wong VW</w:t>
      </w:r>
      <w:r w:rsidRPr="002A4122">
        <w:rPr>
          <w:rFonts w:ascii="Book Antiqua" w:eastAsia="宋体" w:hAnsi="Book Antiqua" w:cs="宋体"/>
          <w:sz w:val="24"/>
          <w:szCs w:val="24"/>
        </w:rPr>
        <w:t>, Wong GL, Choi PC, Chan AW, Li MK, Chan HY, Chim AM, Yu J, Sung JJ, Chan HL. Disease progression of non-alcoholic fatty liver disease: a prospective study with paired liver biopsies at 3 years. </w:t>
      </w:r>
      <w:r w:rsidRPr="002A4122">
        <w:rPr>
          <w:rFonts w:ascii="Book Antiqua" w:eastAsia="宋体" w:hAnsi="Book Antiqua" w:cs="宋体"/>
          <w:i/>
          <w:iCs/>
          <w:sz w:val="24"/>
          <w:szCs w:val="24"/>
        </w:rPr>
        <w:t>Gut</w:t>
      </w:r>
      <w:r w:rsidRPr="002A4122">
        <w:rPr>
          <w:rFonts w:ascii="Book Antiqua" w:eastAsia="宋体" w:hAnsi="Book Antiqua" w:cs="宋体"/>
          <w:sz w:val="24"/>
          <w:szCs w:val="24"/>
        </w:rPr>
        <w:t> 2010; </w:t>
      </w:r>
      <w:r w:rsidRPr="002A4122">
        <w:rPr>
          <w:rFonts w:ascii="Book Antiqua" w:eastAsia="宋体" w:hAnsi="Book Antiqua" w:cs="宋体"/>
          <w:b/>
          <w:bCs/>
          <w:sz w:val="24"/>
          <w:szCs w:val="24"/>
        </w:rPr>
        <w:t>59</w:t>
      </w:r>
      <w:r w:rsidRPr="002A4122">
        <w:rPr>
          <w:rFonts w:ascii="Book Antiqua" w:eastAsia="宋体" w:hAnsi="Book Antiqua" w:cs="宋体"/>
          <w:sz w:val="24"/>
          <w:szCs w:val="24"/>
        </w:rPr>
        <w:t>: 969-974 [PMID: 20581244 DOI: 10.1136/gut.2009.205088]</w:t>
      </w:r>
    </w:p>
    <w:p w:rsidR="00F257E4" w:rsidRPr="002A4122" w:rsidRDefault="00F257E4" w:rsidP="009C1607">
      <w:pPr>
        <w:spacing w:after="0" w:line="360" w:lineRule="auto"/>
        <w:jc w:val="both"/>
        <w:rPr>
          <w:rFonts w:ascii="Book Antiqua" w:eastAsia="宋体" w:hAnsi="Book Antiqua" w:cs="宋体"/>
          <w:sz w:val="24"/>
          <w:szCs w:val="24"/>
          <w:lang w:eastAsia="zh-CN"/>
        </w:rPr>
      </w:pPr>
      <w:r w:rsidRPr="002A4122">
        <w:rPr>
          <w:rFonts w:ascii="Book Antiqua" w:eastAsia="宋体" w:hAnsi="Book Antiqua" w:cs="宋体"/>
          <w:sz w:val="24"/>
          <w:szCs w:val="24"/>
        </w:rPr>
        <w:t>29</w:t>
      </w:r>
      <w:r w:rsidRPr="002A4122">
        <w:rPr>
          <w:rFonts w:ascii="Book Antiqua" w:eastAsia="宋体" w:hAnsi="Book Antiqua" w:cs="宋体" w:hint="eastAsia"/>
          <w:sz w:val="24"/>
          <w:szCs w:val="24"/>
          <w:lang w:eastAsia="zh-CN"/>
        </w:rPr>
        <w:t xml:space="preserve"> </w:t>
      </w:r>
      <w:r w:rsidRPr="002A4122">
        <w:rPr>
          <w:rFonts w:ascii="Book Antiqua" w:eastAsia="宋体" w:hAnsi="Book Antiqua" w:cs="宋体"/>
          <w:b/>
          <w:sz w:val="24"/>
          <w:szCs w:val="24"/>
        </w:rPr>
        <w:t>Puppala J</w:t>
      </w:r>
      <w:r w:rsidRPr="002A4122">
        <w:rPr>
          <w:rFonts w:ascii="Book Antiqua" w:eastAsia="宋体" w:hAnsi="Book Antiqua" w:cs="宋体"/>
          <w:sz w:val="24"/>
          <w:szCs w:val="24"/>
        </w:rPr>
        <w:t>, Siddapuram SP, Akka J, Munshi A. Genetics of nonalcoholic Fatty liver disease: an overview.</w:t>
      </w:r>
      <w:r w:rsidRPr="002A4122">
        <w:rPr>
          <w:rFonts w:ascii="Book Antiqua" w:eastAsia="宋体" w:hAnsi="Book Antiqua" w:cs="宋体"/>
          <w:i/>
          <w:sz w:val="24"/>
          <w:szCs w:val="24"/>
        </w:rPr>
        <w:t xml:space="preserve"> J Genet Genomics</w:t>
      </w:r>
      <w:r w:rsidRPr="002A4122">
        <w:rPr>
          <w:rFonts w:ascii="Book Antiqua" w:eastAsia="宋体" w:hAnsi="Book Antiqua" w:cs="宋体"/>
          <w:sz w:val="24"/>
          <w:szCs w:val="24"/>
        </w:rPr>
        <w:t xml:space="preserve"> 2013; </w:t>
      </w:r>
      <w:r w:rsidRPr="002A4122">
        <w:rPr>
          <w:rFonts w:ascii="Book Antiqua" w:eastAsia="宋体" w:hAnsi="Book Antiqua" w:cs="宋体"/>
          <w:b/>
          <w:sz w:val="24"/>
          <w:szCs w:val="24"/>
        </w:rPr>
        <w:t>40</w:t>
      </w:r>
      <w:r w:rsidRPr="002A4122">
        <w:rPr>
          <w:rFonts w:ascii="Book Antiqua" w:eastAsia="宋体" w:hAnsi="Book Antiqua" w:cs="宋体"/>
          <w:sz w:val="24"/>
          <w:szCs w:val="24"/>
        </w:rPr>
        <w:t xml:space="preserve"> :15-22 [DOİ: 10.1016/j.jgg.2012.12.001]</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30 </w:t>
      </w:r>
      <w:r w:rsidRPr="002A4122">
        <w:rPr>
          <w:rFonts w:ascii="Book Antiqua" w:eastAsia="宋体" w:hAnsi="Book Antiqua" w:cs="宋体"/>
          <w:b/>
          <w:bCs/>
          <w:sz w:val="24"/>
          <w:szCs w:val="24"/>
        </w:rPr>
        <w:t>Carter-Kent C</w:t>
      </w:r>
      <w:r w:rsidRPr="002A4122">
        <w:rPr>
          <w:rFonts w:ascii="Book Antiqua" w:eastAsia="宋体" w:hAnsi="Book Antiqua" w:cs="宋体"/>
          <w:sz w:val="24"/>
          <w:szCs w:val="24"/>
        </w:rPr>
        <w:t>, Yerian LM, Brunt EM, Angulo P, Kohli R, Ling SC, Xanthakos SA, Whitington PF, Charatcharoenwitthaya P, Yap J, Lopez R, McCullough AJ, Feldstein AE. Nonalcoholic steatohepatitis in children: a multicenter clinicopathological study. </w:t>
      </w:r>
      <w:r w:rsidRPr="002A4122">
        <w:rPr>
          <w:rFonts w:ascii="Book Antiqua" w:eastAsia="宋体" w:hAnsi="Book Antiqua" w:cs="宋体"/>
          <w:i/>
          <w:iCs/>
          <w:sz w:val="24"/>
          <w:szCs w:val="24"/>
        </w:rPr>
        <w:t>Hepatology</w:t>
      </w:r>
      <w:r w:rsidRPr="002A4122">
        <w:rPr>
          <w:rFonts w:ascii="Book Antiqua" w:eastAsia="宋体" w:hAnsi="Book Antiqua" w:cs="宋体"/>
          <w:sz w:val="24"/>
          <w:szCs w:val="24"/>
        </w:rPr>
        <w:t> 2009; </w:t>
      </w:r>
      <w:r w:rsidRPr="002A4122">
        <w:rPr>
          <w:rFonts w:ascii="Book Antiqua" w:eastAsia="宋体" w:hAnsi="Book Antiqua" w:cs="宋体"/>
          <w:b/>
          <w:bCs/>
          <w:sz w:val="24"/>
          <w:szCs w:val="24"/>
        </w:rPr>
        <w:t>50</w:t>
      </w:r>
      <w:r w:rsidRPr="002A4122">
        <w:rPr>
          <w:rFonts w:ascii="Book Antiqua" w:eastAsia="宋体" w:hAnsi="Book Antiqua" w:cs="宋体"/>
          <w:sz w:val="24"/>
          <w:szCs w:val="24"/>
        </w:rPr>
        <w:t>: 1113-1120 [PMID: 19637190 DOI: 10.1002/hep.23133]</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31 </w:t>
      </w:r>
      <w:r w:rsidRPr="002A4122">
        <w:rPr>
          <w:rFonts w:ascii="Book Antiqua" w:eastAsia="宋体" w:hAnsi="Book Antiqua" w:cs="宋体"/>
          <w:b/>
          <w:bCs/>
          <w:sz w:val="24"/>
          <w:szCs w:val="24"/>
        </w:rPr>
        <w:t>Schwimmer JB</w:t>
      </w:r>
      <w:r w:rsidRPr="002A4122">
        <w:rPr>
          <w:rFonts w:ascii="Book Antiqua" w:eastAsia="宋体" w:hAnsi="Book Antiqua" w:cs="宋体"/>
          <w:sz w:val="24"/>
          <w:szCs w:val="24"/>
        </w:rPr>
        <w:t>, Deutsch R, Rauch JB, Behling C, Newbury R, Lavine JE. Obesity, insulin resistance, and other clinicopathological correlates of pediatric nonalcoholic fatty liver disease. </w:t>
      </w:r>
      <w:r w:rsidRPr="002A4122">
        <w:rPr>
          <w:rFonts w:ascii="Book Antiqua" w:eastAsia="宋体" w:hAnsi="Book Antiqua" w:cs="宋体"/>
          <w:i/>
          <w:iCs/>
          <w:sz w:val="24"/>
          <w:szCs w:val="24"/>
        </w:rPr>
        <w:t>J Pediatr</w:t>
      </w:r>
      <w:r w:rsidRPr="002A4122">
        <w:rPr>
          <w:rFonts w:ascii="Book Antiqua" w:eastAsia="宋体" w:hAnsi="Book Antiqua" w:cs="宋体"/>
          <w:sz w:val="24"/>
          <w:szCs w:val="24"/>
        </w:rPr>
        <w:t> 2003; </w:t>
      </w:r>
      <w:r w:rsidRPr="002A4122">
        <w:rPr>
          <w:rFonts w:ascii="Book Antiqua" w:eastAsia="宋体" w:hAnsi="Book Antiqua" w:cs="宋体"/>
          <w:b/>
          <w:bCs/>
          <w:sz w:val="24"/>
          <w:szCs w:val="24"/>
        </w:rPr>
        <w:t>143</w:t>
      </w:r>
      <w:r w:rsidRPr="002A4122">
        <w:rPr>
          <w:rFonts w:ascii="Book Antiqua" w:eastAsia="宋体" w:hAnsi="Book Antiqua" w:cs="宋体"/>
          <w:sz w:val="24"/>
          <w:szCs w:val="24"/>
        </w:rPr>
        <w:t>: 500-505 [PMID: 14571229 DOI: 10.1067/S0022-3476(03)00325-1]</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32 </w:t>
      </w:r>
      <w:r w:rsidRPr="002A4122">
        <w:rPr>
          <w:rFonts w:ascii="Book Antiqua" w:eastAsia="宋体" w:hAnsi="Book Antiqua" w:cs="宋体"/>
          <w:b/>
          <w:bCs/>
          <w:sz w:val="24"/>
          <w:szCs w:val="24"/>
        </w:rPr>
        <w:t>Manton ND</w:t>
      </w:r>
      <w:r w:rsidRPr="002A4122">
        <w:rPr>
          <w:rFonts w:ascii="Book Antiqua" w:eastAsia="宋体" w:hAnsi="Book Antiqua" w:cs="宋体"/>
          <w:sz w:val="24"/>
          <w:szCs w:val="24"/>
        </w:rPr>
        <w:t>, Lipsett J, Moore DJ, Davidson GP, Bourne AJ, Couper RT. Non-alcoholic steatohepatitis in children and adolescents. </w:t>
      </w:r>
      <w:r w:rsidRPr="002A4122">
        <w:rPr>
          <w:rFonts w:ascii="Book Antiqua" w:eastAsia="宋体" w:hAnsi="Book Antiqua" w:cs="宋体"/>
          <w:i/>
          <w:iCs/>
          <w:sz w:val="24"/>
          <w:szCs w:val="24"/>
        </w:rPr>
        <w:t>Med J Aust</w:t>
      </w:r>
      <w:r w:rsidRPr="002A4122">
        <w:rPr>
          <w:rFonts w:ascii="Book Antiqua" w:eastAsia="宋体" w:hAnsi="Book Antiqua" w:cs="宋体"/>
          <w:sz w:val="24"/>
          <w:szCs w:val="24"/>
        </w:rPr>
        <w:t> 2000; </w:t>
      </w:r>
      <w:r w:rsidRPr="002A4122">
        <w:rPr>
          <w:rFonts w:ascii="Book Antiqua" w:eastAsia="宋体" w:hAnsi="Book Antiqua" w:cs="宋体"/>
          <w:b/>
          <w:bCs/>
          <w:sz w:val="24"/>
          <w:szCs w:val="24"/>
        </w:rPr>
        <w:t>173</w:t>
      </w:r>
      <w:r w:rsidRPr="002A4122">
        <w:rPr>
          <w:rFonts w:ascii="Book Antiqua" w:eastAsia="宋体" w:hAnsi="Book Antiqua" w:cs="宋体"/>
          <w:sz w:val="24"/>
          <w:szCs w:val="24"/>
        </w:rPr>
        <w:t>: 476-479 [PMID: 11149304]</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33 </w:t>
      </w:r>
      <w:r w:rsidRPr="002A4122">
        <w:rPr>
          <w:rFonts w:ascii="Book Antiqua" w:eastAsia="宋体" w:hAnsi="Book Antiqua" w:cs="宋体"/>
          <w:b/>
          <w:bCs/>
          <w:sz w:val="24"/>
          <w:szCs w:val="24"/>
        </w:rPr>
        <w:t>Navarro-Jarabo JM</w:t>
      </w:r>
      <w:r w:rsidRPr="002A4122">
        <w:rPr>
          <w:rFonts w:ascii="Book Antiqua" w:eastAsia="宋体" w:hAnsi="Book Antiqua" w:cs="宋体"/>
          <w:sz w:val="24"/>
          <w:szCs w:val="24"/>
        </w:rPr>
        <w:t>, Ubiña-Aznar E, Tapia-Ceballos L, Ortiz-Cuevas C, Pérez-Aísa MA, Rivas-Ruiz F, Andrade RJ, Perea-Milla E. Hepatic steatosis and severity-related factors in obese children. </w:t>
      </w:r>
      <w:r w:rsidRPr="002A4122">
        <w:rPr>
          <w:rFonts w:ascii="Book Antiqua" w:eastAsia="宋体" w:hAnsi="Book Antiqua" w:cs="宋体"/>
          <w:i/>
          <w:iCs/>
          <w:sz w:val="24"/>
          <w:szCs w:val="24"/>
        </w:rPr>
        <w:t>J Gastroenterol Hepatol</w:t>
      </w:r>
      <w:r w:rsidRPr="002A4122">
        <w:rPr>
          <w:rFonts w:ascii="Book Antiqua" w:eastAsia="宋体" w:hAnsi="Book Antiqua" w:cs="宋体"/>
          <w:sz w:val="24"/>
          <w:szCs w:val="24"/>
        </w:rPr>
        <w:t> 2013; </w:t>
      </w:r>
      <w:r w:rsidRPr="002A4122">
        <w:rPr>
          <w:rFonts w:ascii="Book Antiqua" w:eastAsia="宋体" w:hAnsi="Book Antiqua" w:cs="宋体"/>
          <w:b/>
          <w:bCs/>
          <w:sz w:val="24"/>
          <w:szCs w:val="24"/>
        </w:rPr>
        <w:t>28</w:t>
      </w:r>
      <w:r w:rsidRPr="002A4122">
        <w:rPr>
          <w:rFonts w:ascii="Book Antiqua" w:eastAsia="宋体" w:hAnsi="Book Antiqua" w:cs="宋体"/>
          <w:sz w:val="24"/>
          <w:szCs w:val="24"/>
        </w:rPr>
        <w:t>: 1532-1538 [PMID: 23701491 DOI: 10.1111/jgh.12276]</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34 </w:t>
      </w:r>
      <w:r w:rsidRPr="002A4122">
        <w:rPr>
          <w:rFonts w:ascii="Book Antiqua" w:eastAsia="宋体" w:hAnsi="Book Antiqua" w:cs="宋体"/>
          <w:b/>
          <w:bCs/>
          <w:sz w:val="24"/>
          <w:szCs w:val="24"/>
        </w:rPr>
        <w:t>Willner IR</w:t>
      </w:r>
      <w:r w:rsidRPr="002A4122">
        <w:rPr>
          <w:rFonts w:ascii="Book Antiqua" w:eastAsia="宋体" w:hAnsi="Book Antiqua" w:cs="宋体"/>
          <w:sz w:val="24"/>
          <w:szCs w:val="24"/>
        </w:rPr>
        <w:t>, Waters B, Patil SR, Reuben A, Morelli J, Riely CA. Ninety patients with nonalcoholic steatohepatitis: insulin resistance, familial tendency, and severity of disease. </w:t>
      </w:r>
      <w:r w:rsidRPr="002A4122">
        <w:rPr>
          <w:rFonts w:ascii="Book Antiqua" w:eastAsia="宋体" w:hAnsi="Book Antiqua" w:cs="宋体"/>
          <w:i/>
          <w:iCs/>
          <w:sz w:val="24"/>
          <w:szCs w:val="24"/>
        </w:rPr>
        <w:t>Am J Gastroenterol</w:t>
      </w:r>
      <w:r w:rsidRPr="002A4122">
        <w:rPr>
          <w:rFonts w:ascii="Book Antiqua" w:eastAsia="宋体" w:hAnsi="Book Antiqua" w:cs="宋体"/>
          <w:sz w:val="24"/>
          <w:szCs w:val="24"/>
        </w:rPr>
        <w:t> 2001; </w:t>
      </w:r>
      <w:r w:rsidRPr="002A4122">
        <w:rPr>
          <w:rFonts w:ascii="Book Antiqua" w:eastAsia="宋体" w:hAnsi="Book Antiqua" w:cs="宋体"/>
          <w:b/>
          <w:bCs/>
          <w:sz w:val="24"/>
          <w:szCs w:val="24"/>
        </w:rPr>
        <w:t>96</w:t>
      </w:r>
      <w:r w:rsidRPr="002A4122">
        <w:rPr>
          <w:rFonts w:ascii="Book Antiqua" w:eastAsia="宋体" w:hAnsi="Book Antiqua" w:cs="宋体"/>
          <w:sz w:val="24"/>
          <w:szCs w:val="24"/>
        </w:rPr>
        <w:t>: 2957-2961 [PMID: 11693332 DOI: 10.1111/j.1572-0241.2001.04667.x]</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35 </w:t>
      </w:r>
      <w:r w:rsidRPr="002A4122">
        <w:rPr>
          <w:rFonts w:ascii="Book Antiqua" w:eastAsia="宋体" w:hAnsi="Book Antiqua" w:cs="宋体"/>
          <w:b/>
          <w:bCs/>
          <w:sz w:val="24"/>
          <w:szCs w:val="24"/>
        </w:rPr>
        <w:t>Rashid M</w:t>
      </w:r>
      <w:r w:rsidRPr="002A4122">
        <w:rPr>
          <w:rFonts w:ascii="Book Antiqua" w:eastAsia="宋体" w:hAnsi="Book Antiqua" w:cs="宋体"/>
          <w:sz w:val="24"/>
          <w:szCs w:val="24"/>
        </w:rPr>
        <w:t>, Roberts EA. Nonalcoholic steatohepatitis in children. </w:t>
      </w:r>
      <w:r w:rsidRPr="002A4122">
        <w:rPr>
          <w:rFonts w:ascii="Book Antiqua" w:eastAsia="宋体" w:hAnsi="Book Antiqua" w:cs="宋体"/>
          <w:i/>
          <w:iCs/>
          <w:sz w:val="24"/>
          <w:szCs w:val="24"/>
        </w:rPr>
        <w:t>J Pediatr Gastroenterol Nutr</w:t>
      </w:r>
      <w:r w:rsidRPr="002A4122">
        <w:rPr>
          <w:rFonts w:ascii="Book Antiqua" w:eastAsia="宋体" w:hAnsi="Book Antiqua" w:cs="宋体"/>
          <w:sz w:val="24"/>
          <w:szCs w:val="24"/>
        </w:rPr>
        <w:t> 2000; </w:t>
      </w:r>
      <w:r w:rsidRPr="002A4122">
        <w:rPr>
          <w:rFonts w:ascii="Book Antiqua" w:eastAsia="宋体" w:hAnsi="Book Antiqua" w:cs="宋体"/>
          <w:b/>
          <w:bCs/>
          <w:sz w:val="24"/>
          <w:szCs w:val="24"/>
        </w:rPr>
        <w:t>30</w:t>
      </w:r>
      <w:r w:rsidRPr="002A4122">
        <w:rPr>
          <w:rFonts w:ascii="Book Antiqua" w:eastAsia="宋体" w:hAnsi="Book Antiqua" w:cs="宋体"/>
          <w:sz w:val="24"/>
          <w:szCs w:val="24"/>
        </w:rPr>
        <w:t>: 48-53 [PMID: 10630439 DOI: 10.1097/00005176-200001000-00017]</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36</w:t>
      </w:r>
      <w:r w:rsidRPr="002A4122">
        <w:rPr>
          <w:rFonts w:ascii="Book Antiqua" w:eastAsia="宋体" w:hAnsi="Book Antiqua" w:cs="宋体" w:hint="eastAsia"/>
          <w:sz w:val="24"/>
          <w:szCs w:val="24"/>
        </w:rPr>
        <w:t xml:space="preserve"> </w:t>
      </w:r>
      <w:r w:rsidRPr="002A4122">
        <w:rPr>
          <w:rFonts w:ascii="Book Antiqua" w:eastAsia="宋体" w:hAnsi="Book Antiqua" w:cs="宋体"/>
          <w:b/>
          <w:sz w:val="24"/>
          <w:szCs w:val="24"/>
        </w:rPr>
        <w:t>Deboer MD</w:t>
      </w:r>
      <w:r w:rsidRPr="002A4122">
        <w:rPr>
          <w:rFonts w:ascii="Book Antiqua" w:eastAsia="宋体" w:hAnsi="Book Antiqua" w:cs="宋体"/>
          <w:sz w:val="24"/>
          <w:szCs w:val="24"/>
        </w:rPr>
        <w:t xml:space="preserve">, Wiener RC, Barnes BH, Gurka MJ. Ethnic differences in the link between insulin resistance and elevated ALT. </w:t>
      </w:r>
      <w:r w:rsidRPr="002A4122">
        <w:rPr>
          <w:rFonts w:ascii="Book Antiqua" w:eastAsia="宋体" w:hAnsi="Book Antiqua" w:cs="宋体"/>
          <w:i/>
          <w:sz w:val="24"/>
          <w:szCs w:val="24"/>
        </w:rPr>
        <w:t>Pediatrics</w:t>
      </w:r>
      <w:r w:rsidRPr="002A4122">
        <w:rPr>
          <w:rFonts w:ascii="Book Antiqua" w:eastAsia="宋体" w:hAnsi="Book Antiqua" w:cs="宋体"/>
          <w:sz w:val="24"/>
          <w:szCs w:val="24"/>
        </w:rPr>
        <w:t xml:space="preserve"> 2013; </w:t>
      </w:r>
      <w:r w:rsidRPr="002A4122">
        <w:rPr>
          <w:rFonts w:ascii="Book Antiqua" w:eastAsia="宋体" w:hAnsi="Book Antiqua" w:cs="宋体"/>
          <w:b/>
          <w:sz w:val="24"/>
          <w:szCs w:val="24"/>
        </w:rPr>
        <w:t>132</w:t>
      </w:r>
      <w:r w:rsidRPr="002A4122">
        <w:rPr>
          <w:rFonts w:ascii="Book Antiqua" w:eastAsia="宋体" w:hAnsi="Book Antiqua" w:cs="宋体"/>
          <w:sz w:val="24"/>
          <w:szCs w:val="24"/>
        </w:rPr>
        <w:t>: e718-726 [DOI: 10.1542/peds.2012-3584]</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lastRenderedPageBreak/>
        <w:t>37 </w:t>
      </w:r>
      <w:r w:rsidRPr="002A4122">
        <w:rPr>
          <w:rFonts w:ascii="Book Antiqua" w:eastAsia="宋体" w:hAnsi="Book Antiqua" w:cs="宋体"/>
          <w:b/>
          <w:bCs/>
          <w:sz w:val="24"/>
          <w:szCs w:val="24"/>
        </w:rPr>
        <w:t>Redgrave TG</w:t>
      </w:r>
      <w:r w:rsidRPr="002A4122">
        <w:rPr>
          <w:rFonts w:ascii="Book Antiqua" w:eastAsia="宋体" w:hAnsi="Book Antiqua" w:cs="宋体"/>
          <w:sz w:val="24"/>
          <w:szCs w:val="24"/>
        </w:rPr>
        <w:t>. Formation of cholesteryl ester-rich particulate lipid during metabolism of chylomicrons. </w:t>
      </w:r>
      <w:r w:rsidRPr="002A4122">
        <w:rPr>
          <w:rFonts w:ascii="Book Antiqua" w:eastAsia="宋体" w:hAnsi="Book Antiqua" w:cs="宋体"/>
          <w:i/>
          <w:iCs/>
          <w:sz w:val="24"/>
          <w:szCs w:val="24"/>
        </w:rPr>
        <w:t>J Clin Invest</w:t>
      </w:r>
      <w:r w:rsidRPr="002A4122">
        <w:rPr>
          <w:rFonts w:ascii="Book Antiqua" w:eastAsia="宋体" w:hAnsi="Book Antiqua" w:cs="宋体"/>
          <w:sz w:val="24"/>
          <w:szCs w:val="24"/>
        </w:rPr>
        <w:t> 1970; </w:t>
      </w:r>
      <w:r w:rsidRPr="002A4122">
        <w:rPr>
          <w:rFonts w:ascii="Book Antiqua" w:eastAsia="宋体" w:hAnsi="Book Antiqua" w:cs="宋体"/>
          <w:b/>
          <w:bCs/>
          <w:sz w:val="24"/>
          <w:szCs w:val="24"/>
        </w:rPr>
        <w:t>49</w:t>
      </w:r>
      <w:r w:rsidRPr="002A4122">
        <w:rPr>
          <w:rFonts w:ascii="Book Antiqua" w:eastAsia="宋体" w:hAnsi="Book Antiqua" w:cs="宋体"/>
          <w:sz w:val="24"/>
          <w:szCs w:val="24"/>
        </w:rPr>
        <w:t>: 465-471 [PMID: 5415674 DOI: 10.1172/JCI106255]</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38 </w:t>
      </w:r>
      <w:r w:rsidRPr="002A4122">
        <w:rPr>
          <w:rFonts w:ascii="Book Antiqua" w:eastAsia="宋体" w:hAnsi="Book Antiqua" w:cs="宋体"/>
          <w:b/>
          <w:bCs/>
          <w:sz w:val="24"/>
          <w:szCs w:val="24"/>
        </w:rPr>
        <w:t>Tappy L</w:t>
      </w:r>
      <w:r w:rsidRPr="002A4122">
        <w:rPr>
          <w:rFonts w:ascii="Book Antiqua" w:eastAsia="宋体" w:hAnsi="Book Antiqua" w:cs="宋体"/>
          <w:sz w:val="24"/>
          <w:szCs w:val="24"/>
        </w:rPr>
        <w:t>, Lê KA. Metabolic effects of fructose and the worldwide increase in obesity. </w:t>
      </w:r>
      <w:r w:rsidRPr="002A4122">
        <w:rPr>
          <w:rFonts w:ascii="Book Antiqua" w:eastAsia="宋体" w:hAnsi="Book Antiqua" w:cs="宋体"/>
          <w:i/>
          <w:iCs/>
          <w:sz w:val="24"/>
          <w:szCs w:val="24"/>
        </w:rPr>
        <w:t>Physiol Rev</w:t>
      </w:r>
      <w:r w:rsidRPr="002A4122">
        <w:rPr>
          <w:rFonts w:ascii="Book Antiqua" w:eastAsia="宋体" w:hAnsi="Book Antiqua" w:cs="宋体"/>
          <w:sz w:val="24"/>
          <w:szCs w:val="24"/>
        </w:rPr>
        <w:t> 2010; </w:t>
      </w:r>
      <w:r w:rsidRPr="002A4122">
        <w:rPr>
          <w:rFonts w:ascii="Book Antiqua" w:eastAsia="宋体" w:hAnsi="Book Antiqua" w:cs="宋体"/>
          <w:b/>
          <w:bCs/>
          <w:sz w:val="24"/>
          <w:szCs w:val="24"/>
        </w:rPr>
        <w:t>90</w:t>
      </w:r>
      <w:r w:rsidRPr="002A4122">
        <w:rPr>
          <w:rFonts w:ascii="Book Antiqua" w:eastAsia="宋体" w:hAnsi="Book Antiqua" w:cs="宋体"/>
          <w:sz w:val="24"/>
          <w:szCs w:val="24"/>
        </w:rPr>
        <w:t>: 23-46 [PMID: 20086073 DOI: 10.1152/physrev.00019.2009]</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39 </w:t>
      </w:r>
      <w:r w:rsidRPr="002A4122">
        <w:rPr>
          <w:rFonts w:ascii="Book Antiqua" w:eastAsia="宋体" w:hAnsi="Book Antiqua" w:cs="宋体"/>
          <w:b/>
          <w:bCs/>
          <w:sz w:val="24"/>
          <w:szCs w:val="24"/>
        </w:rPr>
        <w:t>Kusminski CM</w:t>
      </w:r>
      <w:r w:rsidRPr="002A4122">
        <w:rPr>
          <w:rFonts w:ascii="Book Antiqua" w:eastAsia="宋体" w:hAnsi="Book Antiqua" w:cs="宋体"/>
          <w:sz w:val="24"/>
          <w:szCs w:val="24"/>
        </w:rPr>
        <w:t>, Shetty S, Orci L, Unger RH, Scherer PE. Diabetes and apoptosis: lipotoxicity. </w:t>
      </w:r>
      <w:r w:rsidRPr="002A4122">
        <w:rPr>
          <w:rFonts w:ascii="Book Antiqua" w:eastAsia="宋体" w:hAnsi="Book Antiqua" w:cs="宋体"/>
          <w:i/>
          <w:iCs/>
          <w:sz w:val="24"/>
          <w:szCs w:val="24"/>
        </w:rPr>
        <w:t>Apoptosis</w:t>
      </w:r>
      <w:r w:rsidRPr="002A4122">
        <w:rPr>
          <w:rFonts w:ascii="Book Antiqua" w:eastAsia="宋体" w:hAnsi="Book Antiqua" w:cs="宋体"/>
          <w:sz w:val="24"/>
          <w:szCs w:val="24"/>
        </w:rPr>
        <w:t> 2009; </w:t>
      </w:r>
      <w:r w:rsidRPr="002A4122">
        <w:rPr>
          <w:rFonts w:ascii="Book Antiqua" w:eastAsia="宋体" w:hAnsi="Book Antiqua" w:cs="宋体"/>
          <w:b/>
          <w:bCs/>
          <w:sz w:val="24"/>
          <w:szCs w:val="24"/>
        </w:rPr>
        <w:t>14</w:t>
      </w:r>
      <w:r w:rsidRPr="002A4122">
        <w:rPr>
          <w:rFonts w:ascii="Book Antiqua" w:eastAsia="宋体" w:hAnsi="Book Antiqua" w:cs="宋体"/>
          <w:sz w:val="24"/>
          <w:szCs w:val="24"/>
        </w:rPr>
        <w:t>: 1484-1495 [PMID: 19421860 DOI: 10.1007/s10495-009-0352-8]</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40 </w:t>
      </w:r>
      <w:r w:rsidRPr="002A4122">
        <w:rPr>
          <w:rFonts w:ascii="Book Antiqua" w:eastAsia="宋体" w:hAnsi="Book Antiqua" w:cs="宋体"/>
          <w:b/>
          <w:bCs/>
          <w:sz w:val="24"/>
          <w:szCs w:val="24"/>
        </w:rPr>
        <w:t>Unger RH</w:t>
      </w:r>
      <w:r w:rsidRPr="002A4122">
        <w:rPr>
          <w:rFonts w:ascii="Book Antiqua" w:eastAsia="宋体" w:hAnsi="Book Antiqua" w:cs="宋体"/>
          <w:sz w:val="24"/>
          <w:szCs w:val="24"/>
        </w:rPr>
        <w:t>. Minireview: weapons of lean body mass destruction: the role of ectopic lipids in the metabolic syndrome. </w:t>
      </w:r>
      <w:r w:rsidRPr="002A4122">
        <w:rPr>
          <w:rFonts w:ascii="Book Antiqua" w:eastAsia="宋体" w:hAnsi="Book Antiqua" w:cs="宋体"/>
          <w:i/>
          <w:iCs/>
          <w:sz w:val="24"/>
          <w:szCs w:val="24"/>
        </w:rPr>
        <w:t>Endocrinology</w:t>
      </w:r>
      <w:r w:rsidRPr="002A4122">
        <w:rPr>
          <w:rFonts w:ascii="Book Antiqua" w:eastAsia="宋体" w:hAnsi="Book Antiqua" w:cs="宋体"/>
          <w:sz w:val="24"/>
          <w:szCs w:val="24"/>
        </w:rPr>
        <w:t> 2003; </w:t>
      </w:r>
      <w:r w:rsidRPr="002A4122">
        <w:rPr>
          <w:rFonts w:ascii="Book Antiqua" w:eastAsia="宋体" w:hAnsi="Book Antiqua" w:cs="宋体"/>
          <w:b/>
          <w:bCs/>
          <w:sz w:val="24"/>
          <w:szCs w:val="24"/>
        </w:rPr>
        <w:t>144</w:t>
      </w:r>
      <w:r w:rsidRPr="002A4122">
        <w:rPr>
          <w:rFonts w:ascii="Book Antiqua" w:eastAsia="宋体" w:hAnsi="Book Antiqua" w:cs="宋体"/>
          <w:sz w:val="24"/>
          <w:szCs w:val="24"/>
        </w:rPr>
        <w:t>: 5159-5165 [PMID: 12960011 DOI: 10.1210/en.2003-0870]</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41 </w:t>
      </w:r>
      <w:r w:rsidRPr="002A4122">
        <w:rPr>
          <w:rFonts w:ascii="Book Antiqua" w:eastAsia="宋体" w:hAnsi="Book Antiqua" w:cs="宋体"/>
          <w:b/>
          <w:bCs/>
          <w:sz w:val="24"/>
          <w:szCs w:val="24"/>
        </w:rPr>
        <w:t>Ibrahim SH</w:t>
      </w:r>
      <w:r w:rsidRPr="002A4122">
        <w:rPr>
          <w:rFonts w:ascii="Book Antiqua" w:eastAsia="宋体" w:hAnsi="Book Antiqua" w:cs="宋体"/>
          <w:sz w:val="24"/>
          <w:szCs w:val="24"/>
        </w:rPr>
        <w:t>, Kohli R, Gores GJ. Mechanisms of lipotoxicity in NAFLD and clinical implications. </w:t>
      </w:r>
      <w:r w:rsidRPr="002A4122">
        <w:rPr>
          <w:rFonts w:ascii="Book Antiqua" w:eastAsia="宋体" w:hAnsi="Book Antiqua" w:cs="宋体"/>
          <w:i/>
          <w:iCs/>
          <w:sz w:val="24"/>
          <w:szCs w:val="24"/>
        </w:rPr>
        <w:t>J Pediatr Gastroenterol Nutr</w:t>
      </w:r>
      <w:r w:rsidRPr="002A4122">
        <w:rPr>
          <w:rFonts w:ascii="Book Antiqua" w:eastAsia="宋体" w:hAnsi="Book Antiqua" w:cs="宋体"/>
          <w:sz w:val="24"/>
          <w:szCs w:val="24"/>
        </w:rPr>
        <w:t> 2011; </w:t>
      </w:r>
      <w:r w:rsidRPr="002A4122">
        <w:rPr>
          <w:rFonts w:ascii="Book Antiqua" w:eastAsia="宋体" w:hAnsi="Book Antiqua" w:cs="宋体"/>
          <w:b/>
          <w:bCs/>
          <w:sz w:val="24"/>
          <w:szCs w:val="24"/>
        </w:rPr>
        <w:t>53</w:t>
      </w:r>
      <w:r w:rsidRPr="002A4122">
        <w:rPr>
          <w:rFonts w:ascii="Book Antiqua" w:eastAsia="宋体" w:hAnsi="Book Antiqua" w:cs="宋体"/>
          <w:sz w:val="24"/>
          <w:szCs w:val="24"/>
        </w:rPr>
        <w:t>: 131-140 [PMID: 21629127 DOI: 10.1097/MPG.0b013e31822578db]</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42 </w:t>
      </w:r>
      <w:r w:rsidRPr="002A4122">
        <w:rPr>
          <w:rFonts w:ascii="Book Antiqua" w:eastAsia="宋体" w:hAnsi="Book Antiqua" w:cs="宋体"/>
          <w:b/>
          <w:bCs/>
          <w:sz w:val="24"/>
          <w:szCs w:val="24"/>
        </w:rPr>
        <w:t>Brown MS</w:t>
      </w:r>
      <w:r w:rsidRPr="002A4122">
        <w:rPr>
          <w:rFonts w:ascii="Book Antiqua" w:eastAsia="宋体" w:hAnsi="Book Antiqua" w:cs="宋体"/>
          <w:sz w:val="24"/>
          <w:szCs w:val="24"/>
        </w:rPr>
        <w:t>, Goldstein JL. Selective versus total insulin resistance: a pathogenic paradox. </w:t>
      </w:r>
      <w:r w:rsidRPr="002A4122">
        <w:rPr>
          <w:rFonts w:ascii="Book Antiqua" w:eastAsia="宋体" w:hAnsi="Book Antiqua" w:cs="宋体"/>
          <w:i/>
          <w:iCs/>
          <w:sz w:val="24"/>
          <w:szCs w:val="24"/>
        </w:rPr>
        <w:t>Cell Metab</w:t>
      </w:r>
      <w:r w:rsidRPr="002A4122">
        <w:rPr>
          <w:rFonts w:ascii="Book Antiqua" w:eastAsia="宋体" w:hAnsi="Book Antiqua" w:cs="宋体"/>
          <w:sz w:val="24"/>
          <w:szCs w:val="24"/>
        </w:rPr>
        <w:t> 2008; </w:t>
      </w:r>
      <w:r w:rsidRPr="002A4122">
        <w:rPr>
          <w:rFonts w:ascii="Book Antiqua" w:eastAsia="宋体" w:hAnsi="Book Antiqua" w:cs="宋体"/>
          <w:b/>
          <w:bCs/>
          <w:sz w:val="24"/>
          <w:szCs w:val="24"/>
        </w:rPr>
        <w:t>7</w:t>
      </w:r>
      <w:r w:rsidRPr="002A4122">
        <w:rPr>
          <w:rFonts w:ascii="Book Antiqua" w:eastAsia="宋体" w:hAnsi="Book Antiqua" w:cs="宋体"/>
          <w:sz w:val="24"/>
          <w:szCs w:val="24"/>
        </w:rPr>
        <w:t>: 95-96 [PMID: 18249166 DOI: 10.1016/j.cmet.2007.12.009]</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43 </w:t>
      </w:r>
      <w:r w:rsidRPr="002A4122">
        <w:rPr>
          <w:rFonts w:ascii="Book Antiqua" w:eastAsia="宋体" w:hAnsi="Book Antiqua" w:cs="宋体"/>
          <w:b/>
          <w:bCs/>
          <w:sz w:val="24"/>
          <w:szCs w:val="24"/>
        </w:rPr>
        <w:t>Della Corte C</w:t>
      </w:r>
      <w:r w:rsidRPr="002A4122">
        <w:rPr>
          <w:rFonts w:ascii="Book Antiqua" w:eastAsia="宋体" w:hAnsi="Book Antiqua" w:cs="宋体"/>
          <w:sz w:val="24"/>
          <w:szCs w:val="24"/>
        </w:rPr>
        <w:t>, Alisi A, Saccari A, De Vito R, Vania A, Nobili V. Nonalcoholic fatty liver in children and adolescents: an overview. </w:t>
      </w:r>
      <w:r w:rsidRPr="002A4122">
        <w:rPr>
          <w:rFonts w:ascii="Book Antiqua" w:eastAsia="宋体" w:hAnsi="Book Antiqua" w:cs="宋体"/>
          <w:i/>
          <w:iCs/>
          <w:sz w:val="24"/>
          <w:szCs w:val="24"/>
        </w:rPr>
        <w:t>J Adolesc Health</w:t>
      </w:r>
      <w:r w:rsidRPr="002A4122">
        <w:rPr>
          <w:rFonts w:ascii="Book Antiqua" w:eastAsia="宋体" w:hAnsi="Book Antiqua" w:cs="宋体"/>
          <w:sz w:val="24"/>
          <w:szCs w:val="24"/>
        </w:rPr>
        <w:t> 2012; </w:t>
      </w:r>
      <w:r w:rsidRPr="002A4122">
        <w:rPr>
          <w:rFonts w:ascii="Book Antiqua" w:eastAsia="宋体" w:hAnsi="Book Antiqua" w:cs="宋体"/>
          <w:b/>
          <w:bCs/>
          <w:sz w:val="24"/>
          <w:szCs w:val="24"/>
        </w:rPr>
        <w:t>51</w:t>
      </w:r>
      <w:r w:rsidRPr="002A4122">
        <w:rPr>
          <w:rFonts w:ascii="Book Antiqua" w:eastAsia="宋体" w:hAnsi="Book Antiqua" w:cs="宋体"/>
          <w:sz w:val="24"/>
          <w:szCs w:val="24"/>
        </w:rPr>
        <w:t>: 305-312 [PMID: 22999829 DOI: 10.1016/j.jadohealth.2012.01.010]</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44 </w:t>
      </w:r>
      <w:r w:rsidRPr="002A4122">
        <w:rPr>
          <w:rFonts w:ascii="Book Antiqua" w:eastAsia="宋体" w:hAnsi="Book Antiqua" w:cs="宋体"/>
          <w:b/>
          <w:bCs/>
          <w:sz w:val="24"/>
          <w:szCs w:val="24"/>
        </w:rPr>
        <w:t>Nobili V</w:t>
      </w:r>
      <w:r w:rsidRPr="002A4122">
        <w:rPr>
          <w:rFonts w:ascii="Book Antiqua" w:eastAsia="宋体" w:hAnsi="Book Antiqua" w:cs="宋体"/>
          <w:sz w:val="24"/>
          <w:szCs w:val="24"/>
        </w:rPr>
        <w:t>, Svegliati-Baroni G, Alisi A, Miele L, Valenti L, Vajro P. A 360-degree overview of paediatric NAFLD: recent insights. </w:t>
      </w:r>
      <w:r w:rsidRPr="002A4122">
        <w:rPr>
          <w:rFonts w:ascii="Book Antiqua" w:eastAsia="宋体" w:hAnsi="Book Antiqua" w:cs="宋体"/>
          <w:i/>
          <w:iCs/>
          <w:sz w:val="24"/>
          <w:szCs w:val="24"/>
        </w:rPr>
        <w:t>J Hepatol</w:t>
      </w:r>
      <w:r w:rsidRPr="002A4122">
        <w:rPr>
          <w:rFonts w:ascii="Book Antiqua" w:eastAsia="宋体" w:hAnsi="Book Antiqua" w:cs="宋体"/>
          <w:sz w:val="24"/>
          <w:szCs w:val="24"/>
        </w:rPr>
        <w:t> 2013; </w:t>
      </w:r>
      <w:r w:rsidRPr="002A4122">
        <w:rPr>
          <w:rFonts w:ascii="Book Antiqua" w:eastAsia="宋体" w:hAnsi="Book Antiqua" w:cs="宋体"/>
          <w:b/>
          <w:bCs/>
          <w:sz w:val="24"/>
          <w:szCs w:val="24"/>
        </w:rPr>
        <w:t>58</w:t>
      </w:r>
      <w:r w:rsidRPr="002A4122">
        <w:rPr>
          <w:rFonts w:ascii="Book Antiqua" w:eastAsia="宋体" w:hAnsi="Book Antiqua" w:cs="宋体"/>
          <w:sz w:val="24"/>
          <w:szCs w:val="24"/>
        </w:rPr>
        <w:t>: 1218-1229 [PMID: 23238106 DOI: 10.1016/j.jhep.2012.12.00]</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45 </w:t>
      </w:r>
      <w:r w:rsidRPr="002A4122">
        <w:rPr>
          <w:rFonts w:ascii="Book Antiqua" w:eastAsia="宋体" w:hAnsi="Book Antiqua" w:cs="宋体"/>
          <w:b/>
          <w:bCs/>
          <w:sz w:val="24"/>
          <w:szCs w:val="24"/>
        </w:rPr>
        <w:t>Samuel VT</w:t>
      </w:r>
      <w:r w:rsidRPr="002A4122">
        <w:rPr>
          <w:rFonts w:ascii="Book Antiqua" w:eastAsia="宋体" w:hAnsi="Book Antiqua" w:cs="宋体"/>
          <w:sz w:val="24"/>
          <w:szCs w:val="24"/>
        </w:rPr>
        <w:t>, Liu ZX, Qu X, Elder BD, Bilz S, Befroy D, Romanelli AJ, Shulman GI. Mechanism of hepatic insulin resistance in non-alcoholic fatty liver disease. </w:t>
      </w:r>
      <w:r w:rsidRPr="002A4122">
        <w:rPr>
          <w:rFonts w:ascii="Book Antiqua" w:eastAsia="宋体" w:hAnsi="Book Antiqua" w:cs="宋体"/>
          <w:i/>
          <w:iCs/>
          <w:sz w:val="24"/>
          <w:szCs w:val="24"/>
        </w:rPr>
        <w:t>J Biol Chem</w:t>
      </w:r>
      <w:r w:rsidRPr="002A4122">
        <w:rPr>
          <w:rFonts w:ascii="Book Antiqua" w:eastAsia="宋体" w:hAnsi="Book Antiqua" w:cs="宋体"/>
          <w:sz w:val="24"/>
          <w:szCs w:val="24"/>
        </w:rPr>
        <w:t> 2004; </w:t>
      </w:r>
      <w:r w:rsidRPr="002A4122">
        <w:rPr>
          <w:rFonts w:ascii="Book Antiqua" w:eastAsia="宋体" w:hAnsi="Book Antiqua" w:cs="宋体"/>
          <w:b/>
          <w:bCs/>
          <w:sz w:val="24"/>
          <w:szCs w:val="24"/>
        </w:rPr>
        <w:t>279</w:t>
      </w:r>
      <w:r w:rsidRPr="002A4122">
        <w:rPr>
          <w:rFonts w:ascii="Book Antiqua" w:eastAsia="宋体" w:hAnsi="Book Antiqua" w:cs="宋体"/>
          <w:sz w:val="24"/>
          <w:szCs w:val="24"/>
        </w:rPr>
        <w:t>: 32345-32353 [PMID: 15166226]</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46 </w:t>
      </w:r>
      <w:r w:rsidRPr="002A4122">
        <w:rPr>
          <w:rFonts w:ascii="Book Antiqua" w:eastAsia="宋体" w:hAnsi="Book Antiqua" w:cs="宋体"/>
          <w:b/>
          <w:bCs/>
          <w:sz w:val="24"/>
          <w:szCs w:val="24"/>
        </w:rPr>
        <w:t>Tiniakos DG</w:t>
      </w:r>
      <w:r w:rsidRPr="002A4122">
        <w:rPr>
          <w:rFonts w:ascii="Book Antiqua" w:eastAsia="宋体" w:hAnsi="Book Antiqua" w:cs="宋体"/>
          <w:sz w:val="24"/>
          <w:szCs w:val="24"/>
        </w:rPr>
        <w:t>, Vos MB, Brunt EM. Nonalcoholic fatty liver disease: pathology and pathogenesis. </w:t>
      </w:r>
      <w:r w:rsidRPr="002A4122">
        <w:rPr>
          <w:rFonts w:ascii="Book Antiqua" w:eastAsia="宋体" w:hAnsi="Book Antiqua" w:cs="宋体"/>
          <w:i/>
          <w:iCs/>
          <w:sz w:val="24"/>
          <w:szCs w:val="24"/>
        </w:rPr>
        <w:t>Annu Rev Pathol</w:t>
      </w:r>
      <w:r w:rsidRPr="002A4122">
        <w:rPr>
          <w:rFonts w:ascii="Book Antiqua" w:eastAsia="宋体" w:hAnsi="Book Antiqua" w:cs="宋体"/>
          <w:sz w:val="24"/>
          <w:szCs w:val="24"/>
        </w:rPr>
        <w:t> 2010; </w:t>
      </w:r>
      <w:r w:rsidRPr="002A4122">
        <w:rPr>
          <w:rFonts w:ascii="Book Antiqua" w:eastAsia="宋体" w:hAnsi="Book Antiqua" w:cs="宋体"/>
          <w:b/>
          <w:bCs/>
          <w:sz w:val="24"/>
          <w:szCs w:val="24"/>
        </w:rPr>
        <w:t>5</w:t>
      </w:r>
      <w:r w:rsidRPr="002A4122">
        <w:rPr>
          <w:rFonts w:ascii="Book Antiqua" w:eastAsia="宋体" w:hAnsi="Book Antiqua" w:cs="宋体"/>
          <w:sz w:val="24"/>
          <w:szCs w:val="24"/>
        </w:rPr>
        <w:t>: 145-171 [PMID: 20078219 DOI: 10.1146/annurev-pathol-121808-102132]</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lastRenderedPageBreak/>
        <w:t>47 </w:t>
      </w:r>
      <w:r w:rsidRPr="002A4122">
        <w:rPr>
          <w:rFonts w:ascii="Book Antiqua" w:eastAsia="宋体" w:hAnsi="Book Antiqua" w:cs="宋体"/>
          <w:b/>
          <w:bCs/>
          <w:sz w:val="24"/>
          <w:szCs w:val="24"/>
        </w:rPr>
        <w:t>Frasinariu OE</w:t>
      </w:r>
      <w:r w:rsidRPr="002A4122">
        <w:rPr>
          <w:rFonts w:ascii="Book Antiqua" w:eastAsia="宋体" w:hAnsi="Book Antiqua" w:cs="宋体"/>
          <w:sz w:val="24"/>
          <w:szCs w:val="24"/>
        </w:rPr>
        <w:t>, Ceccarelli S, Alisi A, Moraru E, Nobili V. Gut-liver axis and fibrosis in nonalcoholic fatty liver disease: an input for novel therapies. </w:t>
      </w:r>
      <w:r w:rsidRPr="002A4122">
        <w:rPr>
          <w:rFonts w:ascii="Book Antiqua" w:eastAsia="宋体" w:hAnsi="Book Antiqua" w:cs="宋体"/>
          <w:i/>
          <w:iCs/>
          <w:sz w:val="24"/>
          <w:szCs w:val="24"/>
        </w:rPr>
        <w:t>Dig Liver Dis</w:t>
      </w:r>
      <w:r w:rsidRPr="002A4122">
        <w:rPr>
          <w:rFonts w:ascii="Book Antiqua" w:eastAsia="宋体" w:hAnsi="Book Antiqua" w:cs="宋体"/>
          <w:sz w:val="24"/>
          <w:szCs w:val="24"/>
        </w:rPr>
        <w:t> 2013; </w:t>
      </w:r>
      <w:r w:rsidRPr="002A4122">
        <w:rPr>
          <w:rFonts w:ascii="Book Antiqua" w:eastAsia="宋体" w:hAnsi="Book Antiqua" w:cs="宋体"/>
          <w:b/>
          <w:bCs/>
          <w:sz w:val="24"/>
          <w:szCs w:val="24"/>
        </w:rPr>
        <w:t>45</w:t>
      </w:r>
      <w:r w:rsidRPr="002A4122">
        <w:rPr>
          <w:rFonts w:ascii="Book Antiqua" w:eastAsia="宋体" w:hAnsi="Book Antiqua" w:cs="宋体"/>
          <w:sz w:val="24"/>
          <w:szCs w:val="24"/>
        </w:rPr>
        <w:t>: 543-551 [PMID: 23280158 DOI: 10.1016/j.dld.2012.11.010]</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48 </w:t>
      </w:r>
      <w:r w:rsidRPr="002A4122">
        <w:rPr>
          <w:rFonts w:ascii="Book Antiqua" w:eastAsia="宋体" w:hAnsi="Book Antiqua" w:cs="宋体"/>
          <w:b/>
          <w:bCs/>
          <w:sz w:val="24"/>
          <w:szCs w:val="24"/>
        </w:rPr>
        <w:t>Nobili V</w:t>
      </w:r>
      <w:r w:rsidRPr="002A4122">
        <w:rPr>
          <w:rFonts w:ascii="Book Antiqua" w:eastAsia="宋体" w:hAnsi="Book Antiqua" w:cs="宋体"/>
          <w:sz w:val="24"/>
          <w:szCs w:val="24"/>
        </w:rPr>
        <w:t>, Carpino G, Alisi A, Franchitto A, Alpini G, De Vito R, Onori P, Alvaro D, Gaudio E. Hepatic progenitor cells activation, fibrosis, and adipokines production in pediatric nonalcoholic fatty liver disease. </w:t>
      </w:r>
      <w:r w:rsidRPr="002A4122">
        <w:rPr>
          <w:rFonts w:ascii="Book Antiqua" w:eastAsia="宋体" w:hAnsi="Book Antiqua" w:cs="宋体"/>
          <w:i/>
          <w:iCs/>
          <w:sz w:val="24"/>
          <w:szCs w:val="24"/>
        </w:rPr>
        <w:t>Hepatology</w:t>
      </w:r>
      <w:r w:rsidRPr="002A4122">
        <w:rPr>
          <w:rFonts w:ascii="Book Antiqua" w:eastAsia="宋体" w:hAnsi="Book Antiqua" w:cs="宋体"/>
          <w:sz w:val="24"/>
          <w:szCs w:val="24"/>
        </w:rPr>
        <w:t> 2012; </w:t>
      </w:r>
      <w:r w:rsidRPr="002A4122">
        <w:rPr>
          <w:rFonts w:ascii="Book Antiqua" w:eastAsia="宋体" w:hAnsi="Book Antiqua" w:cs="宋体"/>
          <w:b/>
          <w:bCs/>
          <w:sz w:val="24"/>
          <w:szCs w:val="24"/>
        </w:rPr>
        <w:t>56</w:t>
      </w:r>
      <w:r w:rsidRPr="002A4122">
        <w:rPr>
          <w:rFonts w:ascii="Book Antiqua" w:eastAsia="宋体" w:hAnsi="Book Antiqua" w:cs="宋体"/>
          <w:sz w:val="24"/>
          <w:szCs w:val="24"/>
        </w:rPr>
        <w:t>: 2142-2153 [PMID: 22467277 DOI: 10.1002/hep.25742]</w:t>
      </w:r>
    </w:p>
    <w:p w:rsidR="00E13633" w:rsidRPr="002A4122" w:rsidRDefault="00E13633" w:rsidP="009C1607">
      <w:pPr>
        <w:spacing w:after="0" w:line="360" w:lineRule="auto"/>
        <w:rPr>
          <w:rFonts w:ascii="Book Antiqua" w:eastAsia="宋体" w:hAnsi="Book Antiqua" w:cs="宋体"/>
          <w:sz w:val="24"/>
          <w:szCs w:val="24"/>
        </w:rPr>
      </w:pPr>
      <w:r w:rsidRPr="002A4122">
        <w:rPr>
          <w:rFonts w:ascii="Book Antiqua" w:eastAsia="宋体" w:hAnsi="Book Antiqua" w:cs="宋体"/>
          <w:sz w:val="24"/>
          <w:szCs w:val="24"/>
        </w:rPr>
        <w:t>49 </w:t>
      </w:r>
      <w:r w:rsidRPr="002A4122">
        <w:rPr>
          <w:rFonts w:ascii="Book Antiqua" w:eastAsia="宋体" w:hAnsi="Book Antiqua" w:cs="宋体"/>
          <w:b/>
          <w:bCs/>
          <w:sz w:val="24"/>
          <w:szCs w:val="24"/>
        </w:rPr>
        <w:t>Marra F</w:t>
      </w:r>
      <w:r w:rsidRPr="002A4122">
        <w:rPr>
          <w:rFonts w:ascii="Book Antiqua" w:eastAsia="宋体" w:hAnsi="Book Antiqua" w:cs="宋体"/>
          <w:sz w:val="24"/>
          <w:szCs w:val="24"/>
        </w:rPr>
        <w:t>, Gastaldelli A, Svegliati Baroni G, Tell G, Tiribelli C. Molecular basis and mechanisms of progression of non-alcoholic steatohepatitis. </w:t>
      </w:r>
      <w:r w:rsidRPr="002A4122">
        <w:rPr>
          <w:rFonts w:ascii="Book Antiqua" w:eastAsia="宋体" w:hAnsi="Book Antiqua" w:cs="宋体"/>
          <w:i/>
          <w:iCs/>
          <w:sz w:val="24"/>
          <w:szCs w:val="24"/>
        </w:rPr>
        <w:t>Trends Mol Med</w:t>
      </w:r>
      <w:r w:rsidRPr="002A4122">
        <w:rPr>
          <w:rFonts w:ascii="Book Antiqua" w:eastAsia="宋体" w:hAnsi="Book Antiqua" w:cs="宋体"/>
          <w:sz w:val="24"/>
          <w:szCs w:val="24"/>
        </w:rPr>
        <w:t> 2008; </w:t>
      </w:r>
      <w:r w:rsidRPr="002A4122">
        <w:rPr>
          <w:rFonts w:ascii="Book Antiqua" w:eastAsia="宋体" w:hAnsi="Book Antiqua" w:cs="宋体"/>
          <w:b/>
          <w:bCs/>
          <w:sz w:val="24"/>
          <w:szCs w:val="24"/>
        </w:rPr>
        <w:t>14</w:t>
      </w:r>
      <w:r w:rsidRPr="002A4122">
        <w:rPr>
          <w:rFonts w:ascii="Book Antiqua" w:eastAsia="宋体" w:hAnsi="Book Antiqua" w:cs="宋体"/>
          <w:sz w:val="24"/>
          <w:szCs w:val="24"/>
        </w:rPr>
        <w:t>: 72-81 [PMID: 18218340 DOI: 10.1016/j.molmed.2007.12.003]</w:t>
      </w:r>
    </w:p>
    <w:p w:rsidR="00F257E4" w:rsidRPr="002A4122" w:rsidRDefault="00F257E4" w:rsidP="009C1607">
      <w:pPr>
        <w:spacing w:after="0" w:line="360" w:lineRule="auto"/>
        <w:jc w:val="both"/>
        <w:rPr>
          <w:rFonts w:ascii="Book Antiqua" w:eastAsia="宋体" w:hAnsi="Book Antiqua" w:cs="宋体"/>
          <w:sz w:val="24"/>
          <w:szCs w:val="24"/>
          <w:lang w:eastAsia="zh-CN"/>
        </w:rPr>
      </w:pPr>
      <w:r w:rsidRPr="002A4122">
        <w:rPr>
          <w:rFonts w:ascii="Book Antiqua" w:eastAsia="宋体" w:hAnsi="Book Antiqua" w:cs="宋体"/>
          <w:sz w:val="24"/>
          <w:szCs w:val="24"/>
        </w:rPr>
        <w:t>50</w:t>
      </w:r>
      <w:r w:rsidRPr="002A4122">
        <w:rPr>
          <w:rFonts w:ascii="Book Antiqua" w:eastAsia="宋体" w:hAnsi="Book Antiqua" w:cs="宋体" w:hint="eastAsia"/>
          <w:b/>
          <w:sz w:val="24"/>
          <w:szCs w:val="24"/>
          <w:lang w:eastAsia="zh-CN"/>
        </w:rPr>
        <w:t xml:space="preserve"> </w:t>
      </w:r>
      <w:r w:rsidRPr="002A4122">
        <w:rPr>
          <w:rFonts w:ascii="Book Antiqua" w:eastAsia="宋体" w:hAnsi="Book Antiqua" w:cs="宋体"/>
          <w:b/>
          <w:sz w:val="24"/>
          <w:szCs w:val="24"/>
        </w:rPr>
        <w:t>Verduci E</w:t>
      </w:r>
      <w:r w:rsidRPr="002A4122">
        <w:rPr>
          <w:rFonts w:ascii="Book Antiqua" w:eastAsia="宋体" w:hAnsi="Book Antiqua" w:cs="宋体"/>
          <w:sz w:val="24"/>
          <w:szCs w:val="24"/>
        </w:rPr>
        <w:t xml:space="preserve">, Pozzato C, Banderali G, Radaelli G, Arrizza C, Rovere A, Riva E, Giovannini M. Changes of liver fat content and transaminases in obese children after 12-mo nutritional intervention. </w:t>
      </w:r>
      <w:r w:rsidRPr="002A4122">
        <w:rPr>
          <w:rFonts w:ascii="Book Antiqua" w:eastAsia="宋体" w:hAnsi="Book Antiqua" w:cs="宋体"/>
          <w:i/>
          <w:sz w:val="24"/>
          <w:szCs w:val="24"/>
        </w:rPr>
        <w:t xml:space="preserve">World J Hepatol </w:t>
      </w:r>
      <w:r w:rsidRPr="002A4122">
        <w:rPr>
          <w:rFonts w:ascii="Book Antiqua" w:eastAsia="宋体" w:hAnsi="Book Antiqua" w:cs="宋体"/>
          <w:sz w:val="24"/>
          <w:szCs w:val="24"/>
        </w:rPr>
        <w:t xml:space="preserve">2013; </w:t>
      </w:r>
      <w:r w:rsidRPr="002A4122">
        <w:rPr>
          <w:rFonts w:ascii="Book Antiqua" w:eastAsia="宋体" w:hAnsi="Book Antiqua" w:cs="宋体"/>
          <w:b/>
          <w:sz w:val="24"/>
          <w:szCs w:val="24"/>
        </w:rPr>
        <w:t>5</w:t>
      </w:r>
      <w:r w:rsidRPr="002A4122">
        <w:rPr>
          <w:rFonts w:ascii="Book Antiqua" w:eastAsia="宋体" w:hAnsi="Book Antiqua" w:cs="宋体"/>
          <w:sz w:val="24"/>
          <w:szCs w:val="24"/>
        </w:rPr>
        <w:t>:</w:t>
      </w:r>
      <w:r w:rsidRPr="002A4122">
        <w:rPr>
          <w:rFonts w:ascii="Book Antiqua" w:eastAsia="宋体" w:hAnsi="Book Antiqua" w:cs="宋体" w:hint="eastAsia"/>
          <w:sz w:val="24"/>
          <w:szCs w:val="24"/>
          <w:lang w:eastAsia="zh-CN"/>
        </w:rPr>
        <w:t xml:space="preserve"> </w:t>
      </w:r>
      <w:r w:rsidRPr="002A4122">
        <w:rPr>
          <w:rFonts w:ascii="Book Antiqua" w:eastAsia="宋体" w:hAnsi="Book Antiqua" w:cs="宋体"/>
          <w:sz w:val="24"/>
          <w:szCs w:val="24"/>
        </w:rPr>
        <w:t>505-512  [DO</w:t>
      </w:r>
      <w:r w:rsidR="00C85410">
        <w:rPr>
          <w:rFonts w:ascii="Book Antiqua" w:eastAsia="宋体" w:hAnsi="Book Antiqua" w:cs="宋体" w:hint="eastAsia"/>
          <w:sz w:val="24"/>
          <w:szCs w:val="24"/>
          <w:lang w:eastAsia="zh-CN"/>
        </w:rPr>
        <w:t>I</w:t>
      </w:r>
      <w:r w:rsidRPr="002A4122">
        <w:rPr>
          <w:rFonts w:ascii="Book Antiqua" w:eastAsia="宋体" w:hAnsi="Book Antiqua" w:cs="宋体"/>
          <w:sz w:val="24"/>
          <w:szCs w:val="24"/>
        </w:rPr>
        <w:t>: 10.4254/wjh.v5.i9.505]</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 xml:space="preserve">51 </w:t>
      </w:r>
      <w:r w:rsidRPr="002A4122">
        <w:rPr>
          <w:rFonts w:ascii="Book Antiqua" w:eastAsia="宋体" w:hAnsi="Book Antiqua" w:cs="宋体"/>
          <w:b/>
          <w:sz w:val="24"/>
          <w:szCs w:val="24"/>
        </w:rPr>
        <w:t>Berardis S</w:t>
      </w:r>
      <w:r w:rsidRPr="002A4122">
        <w:rPr>
          <w:rFonts w:ascii="Book Antiqua" w:eastAsia="宋体" w:hAnsi="Book Antiqua" w:cs="宋体"/>
          <w:sz w:val="24"/>
          <w:szCs w:val="24"/>
        </w:rPr>
        <w:t>, Sokal E.</w:t>
      </w:r>
      <w:r w:rsidRPr="002A4122">
        <w:rPr>
          <w:rFonts w:ascii="Book Antiqua" w:eastAsia="宋体" w:hAnsi="Book Antiqua" w:cs="宋体" w:hint="eastAsia"/>
          <w:sz w:val="24"/>
          <w:szCs w:val="24"/>
        </w:rPr>
        <w:t xml:space="preserve"> </w:t>
      </w:r>
      <w:r w:rsidRPr="002A4122">
        <w:rPr>
          <w:rFonts w:ascii="Book Antiqua" w:eastAsia="宋体" w:hAnsi="Book Antiqua" w:cs="宋体"/>
          <w:sz w:val="24"/>
          <w:szCs w:val="24"/>
        </w:rPr>
        <w:t>Pediatric non-alcoholic fatty liver disease: an increasing public health issue. </w:t>
      </w:r>
      <w:r w:rsidRPr="002A4122">
        <w:rPr>
          <w:rFonts w:ascii="Book Antiqua" w:eastAsia="宋体" w:hAnsi="Book Antiqua" w:cs="宋体"/>
          <w:i/>
          <w:iCs/>
          <w:sz w:val="24"/>
          <w:szCs w:val="24"/>
        </w:rPr>
        <w:t>Eur J Pediatr</w:t>
      </w:r>
      <w:r w:rsidRPr="002A4122">
        <w:rPr>
          <w:rFonts w:ascii="Book Antiqua" w:eastAsia="宋体" w:hAnsi="Book Antiqua" w:cs="宋体"/>
          <w:sz w:val="24"/>
          <w:szCs w:val="24"/>
        </w:rPr>
        <w:t> 2013; [Epub ahead of print] [PMID: 24068459 DOI: 10.1007/s00431-013-2157-6]</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52</w:t>
      </w:r>
      <w:r w:rsidRPr="002A4122">
        <w:rPr>
          <w:rFonts w:ascii="Book Antiqua" w:eastAsia="宋体" w:hAnsi="Book Antiqua" w:cs="宋体" w:hint="eastAsia"/>
          <w:sz w:val="24"/>
          <w:szCs w:val="24"/>
        </w:rPr>
        <w:t xml:space="preserve"> </w:t>
      </w:r>
      <w:r w:rsidRPr="002A4122">
        <w:rPr>
          <w:rFonts w:ascii="Book Antiqua" w:eastAsia="宋体" w:hAnsi="Book Antiqua" w:cs="宋体"/>
          <w:b/>
          <w:sz w:val="24"/>
          <w:szCs w:val="24"/>
        </w:rPr>
        <w:t>Nobili V</w:t>
      </w:r>
      <w:r w:rsidRPr="002A4122">
        <w:rPr>
          <w:rFonts w:ascii="Book Antiqua" w:eastAsia="宋体" w:hAnsi="Book Antiqua" w:cs="宋体"/>
          <w:sz w:val="24"/>
          <w:szCs w:val="24"/>
        </w:rPr>
        <w:t>, Cutrera R, Liccardo D, Pavone M, Devito R, Giorgio V, Verrillo E, Baviera G, Musso G. OSAS affects liver histology and inflammatory cell activation in paediatric NAFLD, regardless of obesity/insulin resistance. </w:t>
      </w:r>
      <w:r w:rsidRPr="002A4122">
        <w:rPr>
          <w:rFonts w:ascii="Book Antiqua" w:eastAsia="宋体" w:hAnsi="Book Antiqua" w:cs="宋体"/>
          <w:i/>
          <w:iCs/>
          <w:sz w:val="24"/>
          <w:szCs w:val="24"/>
        </w:rPr>
        <w:t>Am J Respir Crit Care Med</w:t>
      </w:r>
      <w:r w:rsidRPr="002A4122">
        <w:rPr>
          <w:rFonts w:ascii="Book Antiqua" w:eastAsia="宋体" w:hAnsi="Book Antiqua" w:cs="宋体"/>
          <w:sz w:val="24"/>
          <w:szCs w:val="24"/>
        </w:rPr>
        <w:t> 2013; [Epub ahead of print] [PMID: 24256086 DOI: 10.1164/rccm.201307-1339OC]</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53 </w:t>
      </w:r>
      <w:r w:rsidRPr="002A4122">
        <w:rPr>
          <w:rFonts w:ascii="Book Antiqua" w:eastAsia="宋体" w:hAnsi="Book Antiqua" w:cs="宋体"/>
          <w:b/>
          <w:bCs/>
          <w:sz w:val="24"/>
          <w:szCs w:val="24"/>
        </w:rPr>
        <w:t>Roberts EA</w:t>
      </w:r>
      <w:r w:rsidRPr="002A4122">
        <w:rPr>
          <w:rFonts w:ascii="Book Antiqua" w:eastAsia="宋体" w:hAnsi="Book Antiqua" w:cs="宋体"/>
          <w:sz w:val="24"/>
          <w:szCs w:val="24"/>
        </w:rPr>
        <w:t>. Non-alcoholic fatty liver disease (NAFLD) in children. </w:t>
      </w:r>
      <w:r w:rsidRPr="002A4122">
        <w:rPr>
          <w:rFonts w:ascii="Book Antiqua" w:eastAsia="宋体" w:hAnsi="Book Antiqua" w:cs="宋体"/>
          <w:i/>
          <w:iCs/>
          <w:sz w:val="24"/>
          <w:szCs w:val="24"/>
        </w:rPr>
        <w:t>Front Biosci</w:t>
      </w:r>
      <w:r w:rsidRPr="002A4122">
        <w:rPr>
          <w:rFonts w:ascii="Book Antiqua" w:eastAsia="宋体" w:hAnsi="Book Antiqua" w:cs="宋体"/>
          <w:sz w:val="24"/>
          <w:szCs w:val="24"/>
        </w:rPr>
        <w:t> 2005; </w:t>
      </w:r>
      <w:r w:rsidRPr="002A4122">
        <w:rPr>
          <w:rFonts w:ascii="Book Antiqua" w:eastAsia="宋体" w:hAnsi="Book Antiqua" w:cs="宋体"/>
          <w:b/>
          <w:bCs/>
          <w:sz w:val="24"/>
          <w:szCs w:val="24"/>
        </w:rPr>
        <w:t>10</w:t>
      </w:r>
      <w:r w:rsidRPr="002A4122">
        <w:rPr>
          <w:rFonts w:ascii="Book Antiqua" w:eastAsia="宋体" w:hAnsi="Book Antiqua" w:cs="宋体"/>
          <w:sz w:val="24"/>
          <w:szCs w:val="24"/>
        </w:rPr>
        <w:t>: 2306-2318 [PMID: 15970496 DOI: 10.2741/1699]</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54 </w:t>
      </w:r>
      <w:r w:rsidRPr="002A4122">
        <w:rPr>
          <w:rFonts w:ascii="Book Antiqua" w:eastAsia="宋体" w:hAnsi="Book Antiqua" w:cs="宋体"/>
          <w:b/>
          <w:bCs/>
          <w:sz w:val="24"/>
          <w:szCs w:val="24"/>
        </w:rPr>
        <w:t>Ruhl CE</w:t>
      </w:r>
      <w:r w:rsidRPr="002A4122">
        <w:rPr>
          <w:rFonts w:ascii="Book Antiqua" w:eastAsia="宋体" w:hAnsi="Book Antiqua" w:cs="宋体"/>
          <w:sz w:val="24"/>
          <w:szCs w:val="24"/>
        </w:rPr>
        <w:t>, Everhart JE. Determinants of the association of overweight with elevated serum alanine aminotransferase activity in the United States. </w:t>
      </w:r>
      <w:r w:rsidRPr="002A4122">
        <w:rPr>
          <w:rFonts w:ascii="Book Antiqua" w:eastAsia="宋体" w:hAnsi="Book Antiqua" w:cs="宋体"/>
          <w:i/>
          <w:iCs/>
          <w:sz w:val="24"/>
          <w:szCs w:val="24"/>
        </w:rPr>
        <w:t>Gastroenterology</w:t>
      </w:r>
      <w:r w:rsidRPr="002A4122">
        <w:rPr>
          <w:rFonts w:ascii="Book Antiqua" w:eastAsia="宋体" w:hAnsi="Book Antiqua" w:cs="宋体"/>
          <w:sz w:val="24"/>
          <w:szCs w:val="24"/>
        </w:rPr>
        <w:t> 2003; </w:t>
      </w:r>
      <w:r w:rsidRPr="002A4122">
        <w:rPr>
          <w:rFonts w:ascii="Book Antiqua" w:eastAsia="宋体" w:hAnsi="Book Antiqua" w:cs="宋体"/>
          <w:b/>
          <w:bCs/>
          <w:sz w:val="24"/>
          <w:szCs w:val="24"/>
        </w:rPr>
        <w:t>124</w:t>
      </w:r>
      <w:r w:rsidRPr="002A4122">
        <w:rPr>
          <w:rFonts w:ascii="Book Antiqua" w:eastAsia="宋体" w:hAnsi="Book Antiqua" w:cs="宋体"/>
          <w:sz w:val="24"/>
          <w:szCs w:val="24"/>
        </w:rPr>
        <w:t>: 71-79 [PMID: 12512031 DOI: 10.1053/gast.2003.50004]</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55 </w:t>
      </w:r>
      <w:r w:rsidRPr="002A4122">
        <w:rPr>
          <w:rFonts w:ascii="Book Antiqua" w:eastAsia="宋体" w:hAnsi="Book Antiqua" w:cs="宋体"/>
          <w:b/>
          <w:bCs/>
          <w:sz w:val="24"/>
          <w:szCs w:val="24"/>
        </w:rPr>
        <w:t>Sattar N</w:t>
      </w:r>
      <w:r w:rsidRPr="002A4122">
        <w:rPr>
          <w:rFonts w:ascii="Book Antiqua" w:eastAsia="宋体" w:hAnsi="Book Antiqua" w:cs="宋体"/>
          <w:sz w:val="24"/>
          <w:szCs w:val="24"/>
        </w:rPr>
        <w:t xml:space="preserve">, Scherbakova O, Ford I, O'Reilly DS, Stanley A, Forrest E, Macfarlane PW, Packard CJ, Cobbe SM, Shepherd J. Elevated alanine aminotransferase predicts new-onset type 2 diabetes independently of classical risk factors, metabolic syndrome, </w:t>
      </w:r>
      <w:r w:rsidRPr="002A4122">
        <w:rPr>
          <w:rFonts w:ascii="Book Antiqua" w:eastAsia="宋体" w:hAnsi="Book Antiqua" w:cs="宋体"/>
          <w:sz w:val="24"/>
          <w:szCs w:val="24"/>
        </w:rPr>
        <w:lastRenderedPageBreak/>
        <w:t>and C-reactive protein in the west of Scotland coronary prevention study. </w:t>
      </w:r>
      <w:r w:rsidRPr="002A4122">
        <w:rPr>
          <w:rFonts w:ascii="Book Antiqua" w:eastAsia="宋体" w:hAnsi="Book Antiqua" w:cs="宋体"/>
          <w:i/>
          <w:iCs/>
          <w:sz w:val="24"/>
          <w:szCs w:val="24"/>
        </w:rPr>
        <w:t>Diabetes</w:t>
      </w:r>
      <w:r w:rsidRPr="002A4122">
        <w:rPr>
          <w:rFonts w:ascii="Book Antiqua" w:eastAsia="宋体" w:hAnsi="Book Antiqua" w:cs="宋体"/>
          <w:sz w:val="24"/>
          <w:szCs w:val="24"/>
        </w:rPr>
        <w:t> 2004; </w:t>
      </w:r>
      <w:r w:rsidRPr="002A4122">
        <w:rPr>
          <w:rFonts w:ascii="Book Antiqua" w:eastAsia="宋体" w:hAnsi="Book Antiqua" w:cs="宋体"/>
          <w:b/>
          <w:bCs/>
          <w:sz w:val="24"/>
          <w:szCs w:val="24"/>
        </w:rPr>
        <w:t>53</w:t>
      </w:r>
      <w:r w:rsidRPr="002A4122">
        <w:rPr>
          <w:rFonts w:ascii="Book Antiqua" w:eastAsia="宋体" w:hAnsi="Book Antiqua" w:cs="宋体"/>
          <w:sz w:val="24"/>
          <w:szCs w:val="24"/>
        </w:rPr>
        <w:t>: 2855-2860 [PMID: 15504965 DOI: 10.2337/diabetes.53.11.2855]</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56 </w:t>
      </w:r>
      <w:r w:rsidRPr="002A4122">
        <w:rPr>
          <w:rFonts w:ascii="Book Antiqua" w:eastAsia="宋体" w:hAnsi="Book Antiqua" w:cs="宋体"/>
          <w:b/>
          <w:bCs/>
          <w:sz w:val="24"/>
          <w:szCs w:val="24"/>
        </w:rPr>
        <w:t>Palekar NA</w:t>
      </w:r>
      <w:r w:rsidRPr="002A4122">
        <w:rPr>
          <w:rFonts w:ascii="Book Antiqua" w:eastAsia="宋体" w:hAnsi="Book Antiqua" w:cs="宋体"/>
          <w:sz w:val="24"/>
          <w:szCs w:val="24"/>
        </w:rPr>
        <w:t>, Naus R, Larson SP, Ward J, Harrison SA. Clinical model for distinguishing nonalcoholic steatohepatitis from simple steatosis in patients with nonalcoholic fatty liver disease. </w:t>
      </w:r>
      <w:r w:rsidRPr="002A4122">
        <w:rPr>
          <w:rFonts w:ascii="Book Antiqua" w:eastAsia="宋体" w:hAnsi="Book Antiqua" w:cs="宋体"/>
          <w:i/>
          <w:iCs/>
          <w:sz w:val="24"/>
          <w:szCs w:val="24"/>
        </w:rPr>
        <w:t>Liver Int</w:t>
      </w:r>
      <w:r w:rsidRPr="002A4122">
        <w:rPr>
          <w:rFonts w:ascii="Book Antiqua" w:eastAsia="宋体" w:hAnsi="Book Antiqua" w:cs="宋体"/>
          <w:sz w:val="24"/>
          <w:szCs w:val="24"/>
        </w:rPr>
        <w:t> 2006; </w:t>
      </w:r>
      <w:r w:rsidRPr="002A4122">
        <w:rPr>
          <w:rFonts w:ascii="Book Antiqua" w:eastAsia="宋体" w:hAnsi="Book Antiqua" w:cs="宋体"/>
          <w:b/>
          <w:bCs/>
          <w:sz w:val="24"/>
          <w:szCs w:val="24"/>
        </w:rPr>
        <w:t>26</w:t>
      </w:r>
      <w:r w:rsidRPr="002A4122">
        <w:rPr>
          <w:rFonts w:ascii="Book Antiqua" w:eastAsia="宋体" w:hAnsi="Book Antiqua" w:cs="宋体"/>
          <w:sz w:val="24"/>
          <w:szCs w:val="24"/>
        </w:rPr>
        <w:t>: 151-156 [PMID: 16448452 DOI: 10.1111/j.1478-3231.2005.01209.x]</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57 </w:t>
      </w:r>
      <w:r w:rsidRPr="002A4122">
        <w:rPr>
          <w:rFonts w:ascii="Book Antiqua" w:eastAsia="宋体" w:hAnsi="Book Antiqua" w:cs="宋体"/>
          <w:b/>
          <w:bCs/>
          <w:sz w:val="24"/>
          <w:szCs w:val="24"/>
        </w:rPr>
        <w:t>Pacifico L</w:t>
      </w:r>
      <w:r w:rsidRPr="002A4122">
        <w:rPr>
          <w:rFonts w:ascii="Book Antiqua" w:eastAsia="宋体" w:hAnsi="Book Antiqua" w:cs="宋体"/>
          <w:sz w:val="24"/>
          <w:szCs w:val="24"/>
        </w:rPr>
        <w:t>, Celestre M, Anania C, Paolantonio P, Chiesa C, Laghi A. MRI and ultrasound for hepatic fat quantification: relationships to clinical and metabolic characteristics of pediatric nonalcoholic fatty liver disease. </w:t>
      </w:r>
      <w:r w:rsidRPr="002A4122">
        <w:rPr>
          <w:rFonts w:ascii="Book Antiqua" w:eastAsia="宋体" w:hAnsi="Book Antiqua" w:cs="宋体"/>
          <w:i/>
          <w:iCs/>
          <w:sz w:val="24"/>
          <w:szCs w:val="24"/>
        </w:rPr>
        <w:t>Acta Paediatr</w:t>
      </w:r>
      <w:r w:rsidRPr="002A4122">
        <w:rPr>
          <w:rFonts w:ascii="Book Antiqua" w:eastAsia="宋体" w:hAnsi="Book Antiqua" w:cs="宋体"/>
          <w:sz w:val="24"/>
          <w:szCs w:val="24"/>
        </w:rPr>
        <w:t> 2007; </w:t>
      </w:r>
      <w:r w:rsidRPr="002A4122">
        <w:rPr>
          <w:rFonts w:ascii="Book Antiqua" w:eastAsia="宋体" w:hAnsi="Book Antiqua" w:cs="宋体"/>
          <w:b/>
          <w:bCs/>
          <w:sz w:val="24"/>
          <w:szCs w:val="24"/>
        </w:rPr>
        <w:t>96</w:t>
      </w:r>
      <w:r w:rsidRPr="002A4122">
        <w:rPr>
          <w:rFonts w:ascii="Book Antiqua" w:eastAsia="宋体" w:hAnsi="Book Antiqua" w:cs="宋体"/>
          <w:sz w:val="24"/>
          <w:szCs w:val="24"/>
        </w:rPr>
        <w:t>: 542-547 [PMID: 17306008 DOI: 10.1111/j.1651-2227.2007.00186.x]</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58 </w:t>
      </w:r>
      <w:r w:rsidRPr="002A4122">
        <w:rPr>
          <w:rFonts w:ascii="Book Antiqua" w:eastAsia="宋体" w:hAnsi="Book Antiqua" w:cs="宋体"/>
          <w:b/>
          <w:bCs/>
          <w:sz w:val="24"/>
          <w:szCs w:val="24"/>
        </w:rPr>
        <w:t>Radetti G</w:t>
      </w:r>
      <w:r w:rsidRPr="002A4122">
        <w:rPr>
          <w:rFonts w:ascii="Book Antiqua" w:eastAsia="宋体" w:hAnsi="Book Antiqua" w:cs="宋体"/>
          <w:sz w:val="24"/>
          <w:szCs w:val="24"/>
        </w:rPr>
        <w:t>, Kleon W, Stuefer J, Pittschieler K. Non-alcoholic fatty liver disease in obese children evaluated by magnetic resonance imaging. </w:t>
      </w:r>
      <w:r w:rsidRPr="002A4122">
        <w:rPr>
          <w:rFonts w:ascii="Book Antiqua" w:eastAsia="宋体" w:hAnsi="Book Antiqua" w:cs="宋体"/>
          <w:i/>
          <w:iCs/>
          <w:sz w:val="24"/>
          <w:szCs w:val="24"/>
        </w:rPr>
        <w:t>Acta Paediatr</w:t>
      </w:r>
      <w:r w:rsidRPr="002A4122">
        <w:rPr>
          <w:rFonts w:ascii="Book Antiqua" w:eastAsia="宋体" w:hAnsi="Book Antiqua" w:cs="宋体"/>
          <w:sz w:val="24"/>
          <w:szCs w:val="24"/>
        </w:rPr>
        <w:t> 2006; </w:t>
      </w:r>
      <w:r w:rsidRPr="002A4122">
        <w:rPr>
          <w:rFonts w:ascii="Book Antiqua" w:eastAsia="宋体" w:hAnsi="Book Antiqua" w:cs="宋体"/>
          <w:b/>
          <w:bCs/>
          <w:sz w:val="24"/>
          <w:szCs w:val="24"/>
        </w:rPr>
        <w:t>95</w:t>
      </w:r>
      <w:r w:rsidRPr="002A4122">
        <w:rPr>
          <w:rFonts w:ascii="Book Antiqua" w:eastAsia="宋体" w:hAnsi="Book Antiqua" w:cs="宋体"/>
          <w:sz w:val="24"/>
          <w:szCs w:val="24"/>
        </w:rPr>
        <w:t>: 833-837 [PMID: 16801180 DOI: 10.1080/08035250500449890]</w:t>
      </w:r>
    </w:p>
    <w:p w:rsidR="00E13633" w:rsidRPr="002A4122" w:rsidRDefault="00E13633" w:rsidP="009C1607">
      <w:pPr>
        <w:spacing w:after="0" w:line="360" w:lineRule="auto"/>
        <w:rPr>
          <w:rFonts w:ascii="Book Antiqua" w:eastAsia="宋体" w:hAnsi="Book Antiqua" w:cs="宋体"/>
          <w:sz w:val="24"/>
          <w:szCs w:val="24"/>
        </w:rPr>
      </w:pPr>
      <w:r w:rsidRPr="002A4122">
        <w:rPr>
          <w:rFonts w:ascii="Book Antiqua" w:eastAsia="宋体" w:hAnsi="Book Antiqua" w:cs="宋体" w:hint="eastAsia"/>
          <w:sz w:val="24"/>
          <w:szCs w:val="24"/>
        </w:rPr>
        <w:t xml:space="preserve">59 </w:t>
      </w:r>
      <w:r w:rsidRPr="002A4122">
        <w:rPr>
          <w:rFonts w:ascii="Book Antiqua" w:eastAsia="宋体" w:hAnsi="Book Antiqua" w:cs="宋体"/>
          <w:b/>
          <w:sz w:val="24"/>
          <w:szCs w:val="24"/>
        </w:rPr>
        <w:t>Shimada M</w:t>
      </w:r>
      <w:r w:rsidRPr="002A4122">
        <w:rPr>
          <w:rFonts w:ascii="Book Antiqua" w:eastAsia="宋体" w:hAnsi="Book Antiqua" w:cs="宋体"/>
          <w:sz w:val="24"/>
          <w:szCs w:val="24"/>
        </w:rPr>
        <w:t xml:space="preserve">, Kawahara H, Ozaki K, Fukura M, Yano H, Tsuchishima M, Tsutsumi M, Takase S. Usefulness of a combined evaluation of the serum adiponectin level, HOMA-IR, and serum type IV collagen 7S level to predict the early stage of nonalcoholic steatohepatitis. </w:t>
      </w:r>
      <w:r w:rsidRPr="002A4122">
        <w:rPr>
          <w:rFonts w:ascii="Book Antiqua" w:eastAsia="宋体" w:hAnsi="Book Antiqua" w:cs="宋体"/>
          <w:i/>
          <w:sz w:val="24"/>
          <w:szCs w:val="24"/>
        </w:rPr>
        <w:t>Am J Gastroenterol</w:t>
      </w:r>
      <w:r w:rsidRPr="002A4122">
        <w:rPr>
          <w:rFonts w:ascii="Book Antiqua" w:eastAsia="宋体" w:hAnsi="Book Antiqua" w:cs="宋体"/>
          <w:sz w:val="24"/>
          <w:szCs w:val="24"/>
        </w:rPr>
        <w:t xml:space="preserve"> 2007; </w:t>
      </w:r>
      <w:r w:rsidRPr="002A4122">
        <w:rPr>
          <w:rFonts w:ascii="Book Antiqua" w:eastAsia="宋体" w:hAnsi="Book Antiqua" w:cs="宋体"/>
          <w:b/>
          <w:sz w:val="24"/>
          <w:szCs w:val="24"/>
        </w:rPr>
        <w:t>102</w:t>
      </w:r>
      <w:r w:rsidRPr="002A4122">
        <w:rPr>
          <w:rFonts w:ascii="Book Antiqua" w:eastAsia="宋体" w:hAnsi="Book Antiqua" w:cs="宋体"/>
          <w:sz w:val="24"/>
          <w:szCs w:val="24"/>
        </w:rPr>
        <w:t>: 1931-1938</w:t>
      </w:r>
      <w:r w:rsidRPr="002A4122">
        <w:rPr>
          <w:rFonts w:ascii="Book Antiqua" w:eastAsia="宋体" w:hAnsi="Book Antiqua" w:cs="宋体" w:hint="eastAsia"/>
          <w:sz w:val="24"/>
          <w:szCs w:val="24"/>
        </w:rPr>
        <w:t xml:space="preserve"> [</w:t>
      </w:r>
      <w:r w:rsidRPr="002A4122">
        <w:rPr>
          <w:rFonts w:ascii="Book Antiqua" w:eastAsia="宋体" w:hAnsi="Book Antiqua" w:cs="宋体"/>
          <w:sz w:val="24"/>
          <w:szCs w:val="24"/>
        </w:rPr>
        <w:t>PMID:</w:t>
      </w:r>
      <w:r w:rsidRPr="002A4122">
        <w:rPr>
          <w:rFonts w:ascii="Book Antiqua" w:eastAsia="宋体" w:hAnsi="Book Antiqua" w:cs="宋体" w:hint="eastAsia"/>
          <w:sz w:val="24"/>
          <w:szCs w:val="24"/>
        </w:rPr>
        <w:t xml:space="preserve"> </w:t>
      </w:r>
      <w:r w:rsidRPr="002A4122">
        <w:rPr>
          <w:rFonts w:ascii="Book Antiqua" w:eastAsia="宋体" w:hAnsi="Book Antiqua" w:cs="宋体"/>
          <w:sz w:val="24"/>
          <w:szCs w:val="24"/>
        </w:rPr>
        <w:t>17511754</w:t>
      </w:r>
      <w:r w:rsidRPr="002A4122">
        <w:rPr>
          <w:rFonts w:ascii="Book Antiqua" w:eastAsia="宋体" w:hAnsi="Book Antiqua" w:cs="宋体" w:hint="eastAsia"/>
          <w:sz w:val="24"/>
          <w:szCs w:val="24"/>
        </w:rPr>
        <w:t xml:space="preserve"> </w:t>
      </w:r>
      <w:r w:rsidRPr="002A4122">
        <w:rPr>
          <w:rFonts w:ascii="Book Antiqua" w:eastAsia="宋体" w:hAnsi="Book Antiqua" w:cs="宋体"/>
          <w:sz w:val="24"/>
          <w:szCs w:val="24"/>
        </w:rPr>
        <w:t>D</w:t>
      </w:r>
      <w:r w:rsidR="00C85410" w:rsidRPr="002A4122">
        <w:rPr>
          <w:rFonts w:ascii="Book Antiqua" w:eastAsia="宋体" w:hAnsi="Book Antiqua" w:cs="宋体"/>
          <w:sz w:val="24"/>
          <w:szCs w:val="24"/>
        </w:rPr>
        <w:t>O</w:t>
      </w:r>
      <w:r w:rsidR="00C85410">
        <w:rPr>
          <w:rFonts w:ascii="Book Antiqua" w:eastAsia="宋体" w:hAnsi="Book Antiqua" w:cs="宋体" w:hint="eastAsia"/>
          <w:sz w:val="24"/>
          <w:szCs w:val="24"/>
          <w:lang w:eastAsia="zh-CN"/>
        </w:rPr>
        <w:t>I</w:t>
      </w:r>
      <w:r w:rsidRPr="002A4122">
        <w:rPr>
          <w:rFonts w:ascii="Book Antiqua" w:eastAsia="宋体" w:hAnsi="Book Antiqua" w:cs="宋体"/>
          <w:sz w:val="24"/>
          <w:szCs w:val="24"/>
        </w:rPr>
        <w:t>:10.1111/j.1572-0241.2007.01322.x</w:t>
      </w:r>
      <w:r w:rsidRPr="002A4122">
        <w:rPr>
          <w:rFonts w:ascii="Book Antiqua" w:eastAsia="宋体" w:hAnsi="Book Antiqua" w:cs="宋体" w:hint="eastAsia"/>
          <w:sz w:val="24"/>
          <w:szCs w:val="24"/>
        </w:rPr>
        <w:t>]</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60 </w:t>
      </w:r>
      <w:r w:rsidRPr="002A4122">
        <w:rPr>
          <w:rFonts w:ascii="Book Antiqua" w:eastAsia="宋体" w:hAnsi="Book Antiqua" w:cs="宋体"/>
          <w:b/>
          <w:bCs/>
          <w:sz w:val="24"/>
          <w:szCs w:val="24"/>
        </w:rPr>
        <w:t>Wong VW</w:t>
      </w:r>
      <w:r w:rsidRPr="002A4122">
        <w:rPr>
          <w:rFonts w:ascii="Book Antiqua" w:eastAsia="宋体" w:hAnsi="Book Antiqua" w:cs="宋体"/>
          <w:sz w:val="24"/>
          <w:szCs w:val="24"/>
        </w:rPr>
        <w:t>, Hui AY, Tsang SW, Chan JL, Tse AM, Chan KF, So WY, Cheng AY, Ng WF, Wong GL, Sung JJ, Chan HL. Metabolic and adipokine profile of Chinese patients with nonalcoholic fatty liver disease. </w:t>
      </w:r>
      <w:r w:rsidRPr="002A4122">
        <w:rPr>
          <w:rFonts w:ascii="Book Antiqua" w:eastAsia="宋体" w:hAnsi="Book Antiqua" w:cs="宋体"/>
          <w:i/>
          <w:iCs/>
          <w:sz w:val="24"/>
          <w:szCs w:val="24"/>
        </w:rPr>
        <w:t>Clin Gastroenterol Hepatol</w:t>
      </w:r>
      <w:r w:rsidRPr="002A4122">
        <w:rPr>
          <w:rFonts w:ascii="Book Antiqua" w:eastAsia="宋体" w:hAnsi="Book Antiqua" w:cs="宋体"/>
          <w:sz w:val="24"/>
          <w:szCs w:val="24"/>
        </w:rPr>
        <w:t> 2006; </w:t>
      </w:r>
      <w:r w:rsidRPr="002A4122">
        <w:rPr>
          <w:rFonts w:ascii="Book Antiqua" w:eastAsia="宋体" w:hAnsi="Book Antiqua" w:cs="宋体"/>
          <w:b/>
          <w:bCs/>
          <w:sz w:val="24"/>
          <w:szCs w:val="24"/>
        </w:rPr>
        <w:t>4</w:t>
      </w:r>
      <w:r w:rsidRPr="002A4122">
        <w:rPr>
          <w:rFonts w:ascii="Book Antiqua" w:eastAsia="宋体" w:hAnsi="Book Antiqua" w:cs="宋体"/>
          <w:sz w:val="24"/>
          <w:szCs w:val="24"/>
        </w:rPr>
        <w:t>: 1154-1161 [PMID: 16904946 DOI: 10.1016/j.cgh.2006.06.011]</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61 </w:t>
      </w:r>
      <w:r w:rsidRPr="002A4122">
        <w:rPr>
          <w:rFonts w:ascii="Book Antiqua" w:eastAsia="宋体" w:hAnsi="Book Antiqua" w:cs="宋体"/>
          <w:b/>
          <w:bCs/>
          <w:sz w:val="24"/>
          <w:szCs w:val="24"/>
        </w:rPr>
        <w:t>Hui JM</w:t>
      </w:r>
      <w:r w:rsidRPr="002A4122">
        <w:rPr>
          <w:rFonts w:ascii="Book Antiqua" w:eastAsia="宋体" w:hAnsi="Book Antiqua" w:cs="宋体"/>
          <w:sz w:val="24"/>
          <w:szCs w:val="24"/>
        </w:rPr>
        <w:t>, Hodge A, Farrell GC, Kench JG, Kriketos A, George J. Beyond insulin resistance in NASH: TNF-alpha or adiponectin? </w:t>
      </w:r>
      <w:r w:rsidRPr="002A4122">
        <w:rPr>
          <w:rFonts w:ascii="Book Antiqua" w:eastAsia="宋体" w:hAnsi="Book Antiqua" w:cs="宋体"/>
          <w:i/>
          <w:iCs/>
          <w:sz w:val="24"/>
          <w:szCs w:val="24"/>
        </w:rPr>
        <w:t>Hepatology</w:t>
      </w:r>
      <w:r w:rsidRPr="002A4122">
        <w:rPr>
          <w:rFonts w:ascii="Book Antiqua" w:eastAsia="宋体" w:hAnsi="Book Antiqua" w:cs="宋体"/>
          <w:sz w:val="24"/>
          <w:szCs w:val="24"/>
        </w:rPr>
        <w:t> 2004; </w:t>
      </w:r>
      <w:r w:rsidRPr="002A4122">
        <w:rPr>
          <w:rFonts w:ascii="Book Antiqua" w:eastAsia="宋体" w:hAnsi="Book Antiqua" w:cs="宋体"/>
          <w:b/>
          <w:bCs/>
          <w:sz w:val="24"/>
          <w:szCs w:val="24"/>
        </w:rPr>
        <w:t>40</w:t>
      </w:r>
      <w:r w:rsidRPr="002A4122">
        <w:rPr>
          <w:rFonts w:ascii="Book Antiqua" w:eastAsia="宋体" w:hAnsi="Book Antiqua" w:cs="宋体"/>
          <w:sz w:val="24"/>
          <w:szCs w:val="24"/>
        </w:rPr>
        <w:t>: 46-54 [PMID: 15239085 DOI: 10.1002/hep.20280]</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62 </w:t>
      </w:r>
      <w:r w:rsidRPr="002A4122">
        <w:rPr>
          <w:rFonts w:ascii="Book Antiqua" w:eastAsia="宋体" w:hAnsi="Book Antiqua" w:cs="宋体"/>
          <w:b/>
          <w:bCs/>
          <w:sz w:val="24"/>
          <w:szCs w:val="24"/>
        </w:rPr>
        <w:t>Bugianesi E</w:t>
      </w:r>
      <w:r w:rsidRPr="002A4122">
        <w:rPr>
          <w:rFonts w:ascii="Book Antiqua" w:eastAsia="宋体" w:hAnsi="Book Antiqua" w:cs="宋体"/>
          <w:sz w:val="24"/>
          <w:szCs w:val="24"/>
        </w:rPr>
        <w:t>, Pagotto U, Manini R, Vanni E, Gastaldelli A, de Iasio R, Gentilcore E, Natale S, Cassader M, Rizzetto M, Pasquali R, Marchesini G. Plasma adiponectin in nonalcoholic fatty liver is related to hepatic insulin resistance and hepatic fat content, not to liver disease severity. </w:t>
      </w:r>
      <w:r w:rsidRPr="002A4122">
        <w:rPr>
          <w:rFonts w:ascii="Book Antiqua" w:eastAsia="宋体" w:hAnsi="Book Antiqua" w:cs="宋体"/>
          <w:i/>
          <w:iCs/>
          <w:sz w:val="24"/>
          <w:szCs w:val="24"/>
        </w:rPr>
        <w:t>J Clin Endocrinol Metab</w:t>
      </w:r>
      <w:r w:rsidRPr="002A4122">
        <w:rPr>
          <w:rFonts w:ascii="Book Antiqua" w:eastAsia="宋体" w:hAnsi="Book Antiqua" w:cs="宋体"/>
          <w:sz w:val="24"/>
          <w:szCs w:val="24"/>
        </w:rPr>
        <w:t> 2005; </w:t>
      </w:r>
      <w:r w:rsidRPr="002A4122">
        <w:rPr>
          <w:rFonts w:ascii="Book Antiqua" w:eastAsia="宋体" w:hAnsi="Book Antiqua" w:cs="宋体"/>
          <w:b/>
          <w:bCs/>
          <w:sz w:val="24"/>
          <w:szCs w:val="24"/>
        </w:rPr>
        <w:t>90</w:t>
      </w:r>
      <w:r w:rsidRPr="002A4122">
        <w:rPr>
          <w:rFonts w:ascii="Book Antiqua" w:eastAsia="宋体" w:hAnsi="Book Antiqua" w:cs="宋体"/>
          <w:sz w:val="24"/>
          <w:szCs w:val="24"/>
        </w:rPr>
        <w:t>: 3498-3504 [PMID: 15797948 DOI: 10.1210/jc.2004-2240]</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lastRenderedPageBreak/>
        <w:t>63 </w:t>
      </w:r>
      <w:r w:rsidRPr="002A4122">
        <w:rPr>
          <w:rFonts w:ascii="Book Antiqua" w:eastAsia="宋体" w:hAnsi="Book Antiqua" w:cs="宋体"/>
          <w:b/>
          <w:bCs/>
          <w:sz w:val="24"/>
          <w:szCs w:val="24"/>
        </w:rPr>
        <w:t>Pagano C</w:t>
      </w:r>
      <w:r w:rsidRPr="002A4122">
        <w:rPr>
          <w:rFonts w:ascii="Book Antiqua" w:eastAsia="宋体" w:hAnsi="Book Antiqua" w:cs="宋体"/>
          <w:sz w:val="24"/>
          <w:szCs w:val="24"/>
        </w:rPr>
        <w:t>, Soardo G, Esposito W, Fallo F, Basan L, Donnini D, Federspil G, Sechi LA, Vettor R. Plasma adiponectin is decreased in nonalcoholic fatty liver disease. </w:t>
      </w:r>
      <w:r w:rsidRPr="002A4122">
        <w:rPr>
          <w:rFonts w:ascii="Book Antiqua" w:eastAsia="宋体" w:hAnsi="Book Antiqua" w:cs="宋体"/>
          <w:i/>
          <w:iCs/>
          <w:sz w:val="24"/>
          <w:szCs w:val="24"/>
        </w:rPr>
        <w:t>Eur J Endocrinol</w:t>
      </w:r>
      <w:r w:rsidRPr="002A4122">
        <w:rPr>
          <w:rFonts w:ascii="Book Antiqua" w:eastAsia="宋体" w:hAnsi="Book Antiqua" w:cs="宋体"/>
          <w:sz w:val="24"/>
          <w:szCs w:val="24"/>
        </w:rPr>
        <w:t> 2005; </w:t>
      </w:r>
      <w:r w:rsidRPr="002A4122">
        <w:rPr>
          <w:rFonts w:ascii="Book Antiqua" w:eastAsia="宋体" w:hAnsi="Book Antiqua" w:cs="宋体"/>
          <w:b/>
          <w:bCs/>
          <w:sz w:val="24"/>
          <w:szCs w:val="24"/>
        </w:rPr>
        <w:t>152</w:t>
      </w:r>
      <w:r w:rsidRPr="002A4122">
        <w:rPr>
          <w:rFonts w:ascii="Book Antiqua" w:eastAsia="宋体" w:hAnsi="Book Antiqua" w:cs="宋体"/>
          <w:sz w:val="24"/>
          <w:szCs w:val="24"/>
        </w:rPr>
        <w:t>: 113-118 [PMID: 15762194 DOI: 10.1530/eje.1.01821]</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64 </w:t>
      </w:r>
      <w:r w:rsidRPr="002A4122">
        <w:rPr>
          <w:rFonts w:ascii="Book Antiqua" w:eastAsia="宋体" w:hAnsi="Book Antiqua" w:cs="宋体"/>
          <w:b/>
          <w:bCs/>
          <w:sz w:val="24"/>
          <w:szCs w:val="24"/>
        </w:rPr>
        <w:t>Aygun C</w:t>
      </w:r>
      <w:r w:rsidRPr="002A4122">
        <w:rPr>
          <w:rFonts w:ascii="Book Antiqua" w:eastAsia="宋体" w:hAnsi="Book Antiqua" w:cs="宋体"/>
          <w:sz w:val="24"/>
          <w:szCs w:val="24"/>
        </w:rPr>
        <w:t>, Senturk O, Hulagu S, Uraz S, Celebi A, Konduk T, Mutlu B, Canturk Z. Serum levels of hepatoprotective peptide adiponectin in non-alcoholic fatty liver disease. </w:t>
      </w:r>
      <w:r w:rsidRPr="002A4122">
        <w:rPr>
          <w:rFonts w:ascii="Book Antiqua" w:eastAsia="宋体" w:hAnsi="Book Antiqua" w:cs="宋体"/>
          <w:i/>
          <w:iCs/>
          <w:sz w:val="24"/>
          <w:szCs w:val="24"/>
        </w:rPr>
        <w:t>Eur J Gastroenterol Hepatol</w:t>
      </w:r>
      <w:r w:rsidRPr="002A4122">
        <w:rPr>
          <w:rFonts w:ascii="Book Antiqua" w:eastAsia="宋体" w:hAnsi="Book Antiqua" w:cs="宋体"/>
          <w:sz w:val="24"/>
          <w:szCs w:val="24"/>
        </w:rPr>
        <w:t> 2006; </w:t>
      </w:r>
      <w:r w:rsidRPr="002A4122">
        <w:rPr>
          <w:rFonts w:ascii="Book Antiqua" w:eastAsia="宋体" w:hAnsi="Book Antiqua" w:cs="宋体"/>
          <w:b/>
          <w:bCs/>
          <w:sz w:val="24"/>
          <w:szCs w:val="24"/>
        </w:rPr>
        <w:t>18</w:t>
      </w:r>
      <w:r w:rsidRPr="002A4122">
        <w:rPr>
          <w:rFonts w:ascii="Book Antiqua" w:eastAsia="宋体" w:hAnsi="Book Antiqua" w:cs="宋体"/>
          <w:sz w:val="24"/>
          <w:szCs w:val="24"/>
        </w:rPr>
        <w:t>: 175-180 [PMID: 16394799 DOI: 10.1097/00042737-200602000-00010]</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65 </w:t>
      </w:r>
      <w:r w:rsidRPr="002A4122">
        <w:rPr>
          <w:rFonts w:ascii="Book Antiqua" w:eastAsia="宋体" w:hAnsi="Book Antiqua" w:cs="宋体"/>
          <w:b/>
          <w:bCs/>
          <w:sz w:val="24"/>
          <w:szCs w:val="24"/>
        </w:rPr>
        <w:t>Louthan MV</w:t>
      </w:r>
      <w:r w:rsidRPr="002A4122">
        <w:rPr>
          <w:rFonts w:ascii="Book Antiqua" w:eastAsia="宋体" w:hAnsi="Book Antiqua" w:cs="宋体"/>
          <w:sz w:val="24"/>
          <w:szCs w:val="24"/>
        </w:rPr>
        <w:t>, Barve S, McClain CJ, Joshi-Barve S. Decreased serum adiponectin: an early event in pediatric nonalcoholic fatty liver disease. </w:t>
      </w:r>
      <w:r w:rsidRPr="002A4122">
        <w:rPr>
          <w:rFonts w:ascii="Book Antiqua" w:eastAsia="宋体" w:hAnsi="Book Antiqua" w:cs="宋体"/>
          <w:i/>
          <w:iCs/>
          <w:sz w:val="24"/>
          <w:szCs w:val="24"/>
        </w:rPr>
        <w:t>J Pediatr</w:t>
      </w:r>
      <w:r w:rsidRPr="002A4122">
        <w:rPr>
          <w:rFonts w:ascii="Book Antiqua" w:eastAsia="宋体" w:hAnsi="Book Antiqua" w:cs="宋体"/>
          <w:sz w:val="24"/>
          <w:szCs w:val="24"/>
        </w:rPr>
        <w:t> 2005; </w:t>
      </w:r>
      <w:r w:rsidRPr="002A4122">
        <w:rPr>
          <w:rFonts w:ascii="Book Antiqua" w:eastAsia="宋体" w:hAnsi="Book Antiqua" w:cs="宋体"/>
          <w:b/>
          <w:bCs/>
          <w:sz w:val="24"/>
          <w:szCs w:val="24"/>
        </w:rPr>
        <w:t>147</w:t>
      </w:r>
      <w:r w:rsidRPr="002A4122">
        <w:rPr>
          <w:rFonts w:ascii="Book Antiqua" w:eastAsia="宋体" w:hAnsi="Book Antiqua" w:cs="宋体"/>
          <w:sz w:val="24"/>
          <w:szCs w:val="24"/>
        </w:rPr>
        <w:t>: 835-838 [PMID: 16356442 DOI: 10.1016/j.jpeds.2005.07.030]</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66 </w:t>
      </w:r>
      <w:r w:rsidRPr="002A4122">
        <w:rPr>
          <w:rFonts w:ascii="Book Antiqua" w:eastAsia="宋体" w:hAnsi="Book Antiqua" w:cs="宋体"/>
          <w:b/>
          <w:bCs/>
          <w:sz w:val="24"/>
          <w:szCs w:val="24"/>
        </w:rPr>
        <w:t>Zou CC</w:t>
      </w:r>
      <w:r w:rsidRPr="002A4122">
        <w:rPr>
          <w:rFonts w:ascii="Book Antiqua" w:eastAsia="宋体" w:hAnsi="Book Antiqua" w:cs="宋体"/>
          <w:sz w:val="24"/>
          <w:szCs w:val="24"/>
        </w:rPr>
        <w:t>, Liang L, Hong F, Fu JF, Zhao ZY. Serum adiponectin, resistin levels and non-alcoholic fatty liver disease in obese children. </w:t>
      </w:r>
      <w:r w:rsidRPr="002A4122">
        <w:rPr>
          <w:rFonts w:ascii="Book Antiqua" w:eastAsia="宋体" w:hAnsi="Book Antiqua" w:cs="宋体"/>
          <w:i/>
          <w:iCs/>
          <w:sz w:val="24"/>
          <w:szCs w:val="24"/>
        </w:rPr>
        <w:t>Endocr J</w:t>
      </w:r>
      <w:r w:rsidRPr="002A4122">
        <w:rPr>
          <w:rFonts w:ascii="Book Antiqua" w:eastAsia="宋体" w:hAnsi="Book Antiqua" w:cs="宋体"/>
          <w:sz w:val="24"/>
          <w:szCs w:val="24"/>
        </w:rPr>
        <w:t> 2005; </w:t>
      </w:r>
      <w:r w:rsidRPr="002A4122">
        <w:rPr>
          <w:rFonts w:ascii="Book Antiqua" w:eastAsia="宋体" w:hAnsi="Book Antiqua" w:cs="宋体"/>
          <w:b/>
          <w:bCs/>
          <w:sz w:val="24"/>
          <w:szCs w:val="24"/>
        </w:rPr>
        <w:t>52</w:t>
      </w:r>
      <w:r w:rsidRPr="002A4122">
        <w:rPr>
          <w:rFonts w:ascii="Book Antiqua" w:eastAsia="宋体" w:hAnsi="Book Antiqua" w:cs="宋体"/>
          <w:sz w:val="24"/>
          <w:szCs w:val="24"/>
        </w:rPr>
        <w:t>: 519-524 [PMID: 16284427 DOI: 10.1507/endocrj.52.519]</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67 </w:t>
      </w:r>
      <w:r w:rsidRPr="002A4122">
        <w:rPr>
          <w:rFonts w:ascii="Book Antiqua" w:eastAsia="宋体" w:hAnsi="Book Antiqua" w:cs="宋体"/>
          <w:b/>
          <w:bCs/>
          <w:sz w:val="24"/>
          <w:szCs w:val="24"/>
        </w:rPr>
        <w:t>Musso G</w:t>
      </w:r>
      <w:r w:rsidRPr="002A4122">
        <w:rPr>
          <w:rFonts w:ascii="Book Antiqua" w:eastAsia="宋体" w:hAnsi="Book Antiqua" w:cs="宋体"/>
          <w:sz w:val="24"/>
          <w:szCs w:val="24"/>
        </w:rPr>
        <w:t>, Gambino R, Biroli G, Carello M, Fagà E, Pacini G, De Michieli F, Cassader M, Durazzo M, Rizzetto M, Pagano G. Hypoadiponectinemia predicts the severity of hepatic fibrosis and pancreatic Beta-cell dysfunction in nondiabetic nonobese patients with nonalcoholic steatohepatitis. </w:t>
      </w:r>
      <w:r w:rsidRPr="002A4122">
        <w:rPr>
          <w:rFonts w:ascii="Book Antiqua" w:eastAsia="宋体" w:hAnsi="Book Antiqua" w:cs="宋体"/>
          <w:i/>
          <w:iCs/>
          <w:sz w:val="24"/>
          <w:szCs w:val="24"/>
        </w:rPr>
        <w:t>Am J Gastroenterol</w:t>
      </w:r>
      <w:r w:rsidRPr="002A4122">
        <w:rPr>
          <w:rFonts w:ascii="Book Antiqua" w:eastAsia="宋体" w:hAnsi="Book Antiqua" w:cs="宋体"/>
          <w:sz w:val="24"/>
          <w:szCs w:val="24"/>
        </w:rPr>
        <w:t> 2005; </w:t>
      </w:r>
      <w:r w:rsidRPr="002A4122">
        <w:rPr>
          <w:rFonts w:ascii="Book Antiqua" w:eastAsia="宋体" w:hAnsi="Book Antiqua" w:cs="宋体"/>
          <w:b/>
          <w:bCs/>
          <w:sz w:val="24"/>
          <w:szCs w:val="24"/>
        </w:rPr>
        <w:t>100</w:t>
      </w:r>
      <w:r w:rsidRPr="002A4122">
        <w:rPr>
          <w:rFonts w:ascii="Book Antiqua" w:eastAsia="宋体" w:hAnsi="Book Antiqua" w:cs="宋体"/>
          <w:sz w:val="24"/>
          <w:szCs w:val="24"/>
        </w:rPr>
        <w:t>: 2438-2446 [PMID: 16279898 DOI: 10.1111/j.1572-0241.2005.00297.x]</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68 </w:t>
      </w:r>
      <w:r w:rsidRPr="002A4122">
        <w:rPr>
          <w:rFonts w:ascii="Book Antiqua" w:eastAsia="宋体" w:hAnsi="Book Antiqua" w:cs="宋体"/>
          <w:b/>
          <w:bCs/>
          <w:sz w:val="24"/>
          <w:szCs w:val="24"/>
        </w:rPr>
        <w:t>Sargin H</w:t>
      </w:r>
      <w:r w:rsidRPr="002A4122">
        <w:rPr>
          <w:rFonts w:ascii="Book Antiqua" w:eastAsia="宋体" w:hAnsi="Book Antiqua" w:cs="宋体"/>
          <w:sz w:val="24"/>
          <w:szCs w:val="24"/>
        </w:rPr>
        <w:t>, Sargin M, Gozu H, Orcun A, Baloglu G, Ozisik M, Seker M, Uygur-Bayramicli O. Is adiponectin level a predictor of nonalcoholic fatty liver disease in nondiabetic male patients? </w:t>
      </w:r>
      <w:r w:rsidRPr="002A4122">
        <w:rPr>
          <w:rFonts w:ascii="Book Antiqua" w:eastAsia="宋体" w:hAnsi="Book Antiqua" w:cs="宋体"/>
          <w:i/>
          <w:iCs/>
          <w:sz w:val="24"/>
          <w:szCs w:val="24"/>
        </w:rPr>
        <w:t>World J Gastroenterol</w:t>
      </w:r>
      <w:r w:rsidRPr="002A4122">
        <w:rPr>
          <w:rFonts w:ascii="Book Antiqua" w:eastAsia="宋体" w:hAnsi="Book Antiqua" w:cs="宋体"/>
          <w:sz w:val="24"/>
          <w:szCs w:val="24"/>
        </w:rPr>
        <w:t> 2005; </w:t>
      </w:r>
      <w:r w:rsidRPr="002A4122">
        <w:rPr>
          <w:rFonts w:ascii="Book Antiqua" w:eastAsia="宋体" w:hAnsi="Book Antiqua" w:cs="宋体"/>
          <w:b/>
          <w:bCs/>
          <w:sz w:val="24"/>
          <w:szCs w:val="24"/>
        </w:rPr>
        <w:t>11</w:t>
      </w:r>
      <w:r w:rsidRPr="002A4122">
        <w:rPr>
          <w:rFonts w:ascii="Book Antiqua" w:eastAsia="宋体" w:hAnsi="Book Antiqua" w:cs="宋体"/>
          <w:sz w:val="24"/>
          <w:szCs w:val="24"/>
        </w:rPr>
        <w:t>: 5874-5877 [PMID: 16270401]</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hint="eastAsia"/>
          <w:sz w:val="24"/>
          <w:szCs w:val="24"/>
        </w:rPr>
        <w:t xml:space="preserve">69 </w:t>
      </w:r>
      <w:r w:rsidRPr="002A4122">
        <w:rPr>
          <w:rFonts w:ascii="Book Antiqua" w:eastAsia="宋体" w:hAnsi="Book Antiqua" w:cs="宋体"/>
          <w:b/>
          <w:sz w:val="24"/>
          <w:szCs w:val="24"/>
        </w:rPr>
        <w:t>Wong VW</w:t>
      </w:r>
      <w:r w:rsidRPr="002A4122">
        <w:rPr>
          <w:rFonts w:ascii="Book Antiqua" w:eastAsia="宋体" w:hAnsi="Book Antiqua" w:cs="宋体"/>
          <w:sz w:val="24"/>
          <w:szCs w:val="24"/>
        </w:rPr>
        <w:t xml:space="preserve">, Hui AY, Tsang SW, Chan JL, Wong GL, Chan AW, So WY, Cheng AY, Tong PC, Chan FK, Sung JJ, Chan HL. Prevalence of undiagnosed diabetes and postchallenge hyperglycaemia in Chinese patients with non-alcoholic fatty liver disease. </w:t>
      </w:r>
      <w:r w:rsidRPr="002A4122">
        <w:rPr>
          <w:rFonts w:ascii="Book Antiqua" w:eastAsia="宋体" w:hAnsi="Book Antiqua" w:cs="宋体"/>
          <w:i/>
          <w:sz w:val="24"/>
          <w:szCs w:val="24"/>
        </w:rPr>
        <w:t>Aliment Pharmacol Ther</w:t>
      </w:r>
      <w:r w:rsidRPr="002A4122">
        <w:rPr>
          <w:rFonts w:ascii="Book Antiqua" w:eastAsia="宋体" w:hAnsi="Book Antiqua" w:cs="宋体"/>
          <w:sz w:val="24"/>
          <w:szCs w:val="24"/>
        </w:rPr>
        <w:t xml:space="preserve"> 2006; </w:t>
      </w:r>
      <w:r w:rsidRPr="002A4122">
        <w:rPr>
          <w:rFonts w:ascii="Book Antiqua" w:eastAsia="宋体" w:hAnsi="Book Antiqua" w:cs="宋体"/>
          <w:b/>
          <w:sz w:val="24"/>
          <w:szCs w:val="24"/>
        </w:rPr>
        <w:t>24</w:t>
      </w:r>
      <w:r w:rsidRPr="002A4122">
        <w:rPr>
          <w:rFonts w:ascii="Book Antiqua" w:eastAsia="宋体" w:hAnsi="Book Antiqua" w:cs="宋体"/>
          <w:sz w:val="24"/>
          <w:szCs w:val="24"/>
        </w:rPr>
        <w:t>: 1215-1222</w:t>
      </w:r>
      <w:r w:rsidRPr="002A4122">
        <w:rPr>
          <w:rFonts w:ascii="Book Antiqua" w:eastAsia="宋体" w:hAnsi="Book Antiqua" w:cs="宋体" w:hint="eastAsia"/>
          <w:sz w:val="24"/>
          <w:szCs w:val="24"/>
        </w:rPr>
        <w:t xml:space="preserve"> [</w:t>
      </w:r>
      <w:r w:rsidRPr="002A4122">
        <w:rPr>
          <w:rFonts w:ascii="Book Antiqua" w:eastAsia="宋体" w:hAnsi="Book Antiqua" w:cs="宋体"/>
          <w:sz w:val="24"/>
          <w:szCs w:val="24"/>
        </w:rPr>
        <w:t>PMID:17014580</w:t>
      </w:r>
      <w:r w:rsidRPr="002A4122">
        <w:rPr>
          <w:rFonts w:ascii="Book Antiqua" w:eastAsia="宋体" w:hAnsi="Book Antiqua" w:cs="宋体" w:hint="eastAsia"/>
          <w:sz w:val="24"/>
          <w:szCs w:val="24"/>
        </w:rPr>
        <w:t xml:space="preserve"> </w:t>
      </w:r>
      <w:r w:rsidRPr="002A4122">
        <w:rPr>
          <w:rFonts w:ascii="Book Antiqua" w:eastAsia="宋体" w:hAnsi="Book Antiqua" w:cs="宋体"/>
          <w:sz w:val="24"/>
          <w:szCs w:val="24"/>
        </w:rPr>
        <w:t>DOI:10.1111/j.1365-2036.2006.03112.x</w:t>
      </w:r>
      <w:r w:rsidRPr="002A4122">
        <w:rPr>
          <w:rFonts w:ascii="Book Antiqua" w:eastAsia="宋体" w:hAnsi="Book Antiqua" w:cs="宋体" w:hint="eastAsia"/>
          <w:sz w:val="24"/>
          <w:szCs w:val="24"/>
        </w:rPr>
        <w:t>]</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70 </w:t>
      </w:r>
      <w:r w:rsidRPr="002A4122">
        <w:rPr>
          <w:rFonts w:ascii="Book Antiqua" w:eastAsia="宋体" w:hAnsi="Book Antiqua" w:cs="宋体"/>
          <w:b/>
          <w:bCs/>
          <w:sz w:val="24"/>
          <w:szCs w:val="24"/>
        </w:rPr>
        <w:t>Crespo J</w:t>
      </w:r>
      <w:r w:rsidRPr="002A4122">
        <w:rPr>
          <w:rFonts w:ascii="Book Antiqua" w:eastAsia="宋体" w:hAnsi="Book Antiqua" w:cs="宋体"/>
          <w:sz w:val="24"/>
          <w:szCs w:val="24"/>
        </w:rPr>
        <w:t>, Cayón A, Fernández-Gil P, Hernández-Guerra M, Mayorga M, Domínguez-Díez A, Fernández-Escalante JC, Pons-Romero F. Gene expression of tumor necrosis factor alpha and TNF-receptors, p55 and p75, in nonalcoholic steatohepatitis patients. </w:t>
      </w:r>
      <w:r w:rsidRPr="002A4122">
        <w:rPr>
          <w:rFonts w:ascii="Book Antiqua" w:eastAsia="宋体" w:hAnsi="Book Antiqua" w:cs="宋体"/>
          <w:i/>
          <w:iCs/>
          <w:sz w:val="24"/>
          <w:szCs w:val="24"/>
        </w:rPr>
        <w:t>Hepatology</w:t>
      </w:r>
      <w:r w:rsidRPr="002A4122">
        <w:rPr>
          <w:rFonts w:ascii="Book Antiqua" w:eastAsia="宋体" w:hAnsi="Book Antiqua" w:cs="宋体"/>
          <w:sz w:val="24"/>
          <w:szCs w:val="24"/>
        </w:rPr>
        <w:t> 2001; </w:t>
      </w:r>
      <w:r w:rsidRPr="002A4122">
        <w:rPr>
          <w:rFonts w:ascii="Book Antiqua" w:eastAsia="宋体" w:hAnsi="Book Antiqua" w:cs="宋体"/>
          <w:b/>
          <w:bCs/>
          <w:sz w:val="24"/>
          <w:szCs w:val="24"/>
        </w:rPr>
        <w:t>34</w:t>
      </w:r>
      <w:r w:rsidRPr="002A4122">
        <w:rPr>
          <w:rFonts w:ascii="Book Antiqua" w:eastAsia="宋体" w:hAnsi="Book Antiqua" w:cs="宋体"/>
          <w:sz w:val="24"/>
          <w:szCs w:val="24"/>
        </w:rPr>
        <w:t>: 1158-1163 [PMID: 11732005 DOI: 10.1053/jhep.2001.29628]</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lastRenderedPageBreak/>
        <w:t>71 </w:t>
      </w:r>
      <w:r w:rsidRPr="002A4122">
        <w:rPr>
          <w:rFonts w:ascii="Book Antiqua" w:eastAsia="宋体" w:hAnsi="Book Antiqua" w:cs="宋体"/>
          <w:b/>
          <w:bCs/>
          <w:sz w:val="24"/>
          <w:szCs w:val="24"/>
        </w:rPr>
        <w:t>Boyraz M</w:t>
      </w:r>
      <w:r w:rsidRPr="002A4122">
        <w:rPr>
          <w:rFonts w:ascii="Book Antiqua" w:eastAsia="宋体" w:hAnsi="Book Antiqua" w:cs="宋体"/>
          <w:sz w:val="24"/>
          <w:szCs w:val="24"/>
        </w:rPr>
        <w:t>, Cekmez F, Karaoglu A, Cinaz P, Durak M, Bideci A. Serum adiponectin, leptin, resistin and RBP4 levels in obese and metabolic syndrome children with nonalcoholic fatty liver disease. </w:t>
      </w:r>
      <w:r w:rsidRPr="002A4122">
        <w:rPr>
          <w:rFonts w:ascii="Book Antiqua" w:eastAsia="宋体" w:hAnsi="Book Antiqua" w:cs="宋体"/>
          <w:i/>
          <w:iCs/>
          <w:sz w:val="24"/>
          <w:szCs w:val="24"/>
        </w:rPr>
        <w:t>Biomark Med</w:t>
      </w:r>
      <w:r w:rsidRPr="002A4122">
        <w:rPr>
          <w:rFonts w:ascii="Book Antiqua" w:eastAsia="宋体" w:hAnsi="Book Antiqua" w:cs="宋体"/>
          <w:sz w:val="24"/>
          <w:szCs w:val="24"/>
        </w:rPr>
        <w:t> 2013; </w:t>
      </w:r>
      <w:r w:rsidRPr="002A4122">
        <w:rPr>
          <w:rFonts w:ascii="Book Antiqua" w:eastAsia="宋体" w:hAnsi="Book Antiqua" w:cs="宋体"/>
          <w:b/>
          <w:bCs/>
          <w:sz w:val="24"/>
          <w:szCs w:val="24"/>
        </w:rPr>
        <w:t>7</w:t>
      </w:r>
      <w:r w:rsidRPr="002A4122">
        <w:rPr>
          <w:rFonts w:ascii="Book Antiqua" w:eastAsia="宋体" w:hAnsi="Book Antiqua" w:cs="宋体"/>
          <w:sz w:val="24"/>
          <w:szCs w:val="24"/>
        </w:rPr>
        <w:t>: 737-745 [PMID: 24044566 DOI: 10.2217/bmm.13.13]</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72 </w:t>
      </w:r>
      <w:r w:rsidRPr="002A4122">
        <w:rPr>
          <w:rFonts w:ascii="Book Antiqua" w:eastAsia="宋体" w:hAnsi="Book Antiqua" w:cs="宋体"/>
          <w:b/>
          <w:bCs/>
          <w:sz w:val="24"/>
          <w:szCs w:val="24"/>
        </w:rPr>
        <w:t>Castera L</w:t>
      </w:r>
      <w:r w:rsidRPr="002A4122">
        <w:rPr>
          <w:rFonts w:ascii="Book Antiqua" w:eastAsia="宋体" w:hAnsi="Book Antiqua" w:cs="宋体"/>
          <w:sz w:val="24"/>
          <w:szCs w:val="24"/>
        </w:rPr>
        <w:t>, Vilgrain V, Angulo P. Noninvasive evaluation of NAFLD. </w:t>
      </w:r>
      <w:r w:rsidRPr="002A4122">
        <w:rPr>
          <w:rFonts w:ascii="Book Antiqua" w:eastAsia="宋体" w:hAnsi="Book Antiqua" w:cs="宋体"/>
          <w:i/>
          <w:iCs/>
          <w:sz w:val="24"/>
          <w:szCs w:val="24"/>
        </w:rPr>
        <w:t>Nat Rev Gastroenterol Hepatol</w:t>
      </w:r>
      <w:r w:rsidRPr="002A4122">
        <w:rPr>
          <w:rFonts w:ascii="Book Antiqua" w:eastAsia="宋体" w:hAnsi="Book Antiqua" w:cs="宋体"/>
          <w:sz w:val="24"/>
          <w:szCs w:val="24"/>
        </w:rPr>
        <w:t> 2013; </w:t>
      </w:r>
      <w:r w:rsidRPr="002A4122">
        <w:rPr>
          <w:rFonts w:ascii="Book Antiqua" w:eastAsia="宋体" w:hAnsi="Book Antiqua" w:cs="宋体"/>
          <w:b/>
          <w:bCs/>
          <w:sz w:val="24"/>
          <w:szCs w:val="24"/>
        </w:rPr>
        <w:t>10</w:t>
      </w:r>
      <w:r w:rsidRPr="002A4122">
        <w:rPr>
          <w:rFonts w:ascii="Book Antiqua" w:eastAsia="宋体" w:hAnsi="Book Antiqua" w:cs="宋体"/>
          <w:sz w:val="24"/>
          <w:szCs w:val="24"/>
        </w:rPr>
        <w:t>: 666-675 [PMID: 24061203 DOI: 10.1038/nrgastro.2013.175]</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73 </w:t>
      </w:r>
      <w:r w:rsidRPr="002A4122">
        <w:rPr>
          <w:rFonts w:ascii="Book Antiqua" w:eastAsia="宋体" w:hAnsi="Book Antiqua" w:cs="宋体"/>
          <w:b/>
          <w:bCs/>
          <w:sz w:val="24"/>
          <w:szCs w:val="24"/>
        </w:rPr>
        <w:t>Joseph AE</w:t>
      </w:r>
      <w:r w:rsidRPr="002A4122">
        <w:rPr>
          <w:rFonts w:ascii="Book Antiqua" w:eastAsia="宋体" w:hAnsi="Book Antiqua" w:cs="宋体"/>
          <w:sz w:val="24"/>
          <w:szCs w:val="24"/>
        </w:rPr>
        <w:t>, Saverymuttu SH, al-Sam S, Cook MG, Maxwell JD. Comparison of liver histology with ultrasonography in assessing diffuse parenchymal liver disease. </w:t>
      </w:r>
      <w:r w:rsidRPr="002A4122">
        <w:rPr>
          <w:rFonts w:ascii="Book Antiqua" w:eastAsia="宋体" w:hAnsi="Book Antiqua" w:cs="宋体"/>
          <w:i/>
          <w:iCs/>
          <w:sz w:val="24"/>
          <w:szCs w:val="24"/>
        </w:rPr>
        <w:t>Clin Radiol</w:t>
      </w:r>
      <w:r w:rsidRPr="002A4122">
        <w:rPr>
          <w:rFonts w:ascii="Book Antiqua" w:eastAsia="宋体" w:hAnsi="Book Antiqua" w:cs="宋体"/>
          <w:sz w:val="24"/>
          <w:szCs w:val="24"/>
        </w:rPr>
        <w:t> 1991; </w:t>
      </w:r>
      <w:r w:rsidRPr="002A4122">
        <w:rPr>
          <w:rFonts w:ascii="Book Antiqua" w:eastAsia="宋体" w:hAnsi="Book Antiqua" w:cs="宋体"/>
          <w:b/>
          <w:bCs/>
          <w:sz w:val="24"/>
          <w:szCs w:val="24"/>
        </w:rPr>
        <w:t>43</w:t>
      </w:r>
      <w:r w:rsidRPr="002A4122">
        <w:rPr>
          <w:rFonts w:ascii="Book Antiqua" w:eastAsia="宋体" w:hAnsi="Book Antiqua" w:cs="宋体"/>
          <w:sz w:val="24"/>
          <w:szCs w:val="24"/>
        </w:rPr>
        <w:t>: 26-31 [PMID: 1999069 DOI: 10.1016/S0009-9260(05)80350-2]</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74 </w:t>
      </w:r>
      <w:r w:rsidRPr="002A4122">
        <w:rPr>
          <w:rFonts w:ascii="Book Antiqua" w:eastAsia="宋体" w:hAnsi="Book Antiqua" w:cs="宋体"/>
          <w:b/>
          <w:bCs/>
          <w:sz w:val="24"/>
          <w:szCs w:val="24"/>
        </w:rPr>
        <w:t>Shannon A</w:t>
      </w:r>
      <w:r w:rsidRPr="002A4122">
        <w:rPr>
          <w:rFonts w:ascii="Book Antiqua" w:eastAsia="宋体" w:hAnsi="Book Antiqua" w:cs="宋体"/>
          <w:sz w:val="24"/>
          <w:szCs w:val="24"/>
        </w:rPr>
        <w:t>, Alkhouri N, Carter-Kent C, Monti L, Devito R, Lopez R, Feldstein AE, Nobili V. Ultrasonographic quantitative estimation of hepatic steatosis in children With NAFLD. </w:t>
      </w:r>
      <w:r w:rsidRPr="002A4122">
        <w:rPr>
          <w:rFonts w:ascii="Book Antiqua" w:eastAsia="宋体" w:hAnsi="Book Antiqua" w:cs="宋体"/>
          <w:i/>
          <w:iCs/>
          <w:sz w:val="24"/>
          <w:szCs w:val="24"/>
        </w:rPr>
        <w:t>J Pediatr Gastroenterol Nutr</w:t>
      </w:r>
      <w:r w:rsidRPr="002A4122">
        <w:rPr>
          <w:rFonts w:ascii="Book Antiqua" w:eastAsia="宋体" w:hAnsi="Book Antiqua" w:cs="宋体"/>
          <w:sz w:val="24"/>
          <w:szCs w:val="24"/>
        </w:rPr>
        <w:t> 2011; </w:t>
      </w:r>
      <w:r w:rsidRPr="002A4122">
        <w:rPr>
          <w:rFonts w:ascii="Book Antiqua" w:eastAsia="宋体" w:hAnsi="Book Antiqua" w:cs="宋体"/>
          <w:b/>
          <w:bCs/>
          <w:sz w:val="24"/>
          <w:szCs w:val="24"/>
        </w:rPr>
        <w:t>53</w:t>
      </w:r>
      <w:r w:rsidRPr="002A4122">
        <w:rPr>
          <w:rFonts w:ascii="Book Antiqua" w:eastAsia="宋体" w:hAnsi="Book Antiqua" w:cs="宋体"/>
          <w:sz w:val="24"/>
          <w:szCs w:val="24"/>
        </w:rPr>
        <w:t>: 190-195 [PMID: 21788761 DOI: 10.1097/MPG.0b013e31821b4b61]</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75 </w:t>
      </w:r>
      <w:r w:rsidRPr="002A4122">
        <w:rPr>
          <w:rFonts w:ascii="Book Antiqua" w:eastAsia="宋体" w:hAnsi="Book Antiqua" w:cs="宋体"/>
          <w:b/>
          <w:bCs/>
          <w:sz w:val="24"/>
          <w:szCs w:val="24"/>
        </w:rPr>
        <w:t>Johnson NA</w:t>
      </w:r>
      <w:r w:rsidRPr="002A4122">
        <w:rPr>
          <w:rFonts w:ascii="Book Antiqua" w:eastAsia="宋体" w:hAnsi="Book Antiqua" w:cs="宋体"/>
          <w:sz w:val="24"/>
          <w:szCs w:val="24"/>
        </w:rPr>
        <w:t>, Walton DW, Sachinwalla T, Thompson CH, Smith K, Ruell PA, Stannard SR, George J. Noninvasive assessment of hepatic lipid composition: Advancing understanding and management of fatty liver disorders. </w:t>
      </w:r>
      <w:r w:rsidRPr="002A4122">
        <w:rPr>
          <w:rFonts w:ascii="Book Antiqua" w:eastAsia="宋体" w:hAnsi="Book Antiqua" w:cs="宋体"/>
          <w:i/>
          <w:iCs/>
          <w:sz w:val="24"/>
          <w:szCs w:val="24"/>
        </w:rPr>
        <w:t>Hepatology</w:t>
      </w:r>
      <w:r w:rsidRPr="002A4122">
        <w:rPr>
          <w:rFonts w:ascii="Book Antiqua" w:eastAsia="宋体" w:hAnsi="Book Antiqua" w:cs="宋体"/>
          <w:sz w:val="24"/>
          <w:szCs w:val="24"/>
        </w:rPr>
        <w:t> 2008; </w:t>
      </w:r>
      <w:r w:rsidRPr="002A4122">
        <w:rPr>
          <w:rFonts w:ascii="Book Antiqua" w:eastAsia="宋体" w:hAnsi="Book Antiqua" w:cs="宋体"/>
          <w:b/>
          <w:bCs/>
          <w:sz w:val="24"/>
          <w:szCs w:val="24"/>
        </w:rPr>
        <w:t>47</w:t>
      </w:r>
      <w:r w:rsidRPr="002A4122">
        <w:rPr>
          <w:rFonts w:ascii="Book Antiqua" w:eastAsia="宋体" w:hAnsi="Book Antiqua" w:cs="宋体"/>
          <w:sz w:val="24"/>
          <w:szCs w:val="24"/>
        </w:rPr>
        <w:t>: 1513-1523 [PMID: 18393289 DOI: 10.1002/hep.22220]</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76 Pearce SG, Thosani NC, Pan JJ.</w:t>
      </w:r>
      <w:r w:rsidRPr="002A4122">
        <w:rPr>
          <w:rFonts w:ascii="Book Antiqua" w:eastAsia="宋体" w:hAnsi="Book Antiqua" w:cs="宋体" w:hint="eastAsia"/>
          <w:sz w:val="24"/>
          <w:szCs w:val="24"/>
        </w:rPr>
        <w:t xml:space="preserve"> </w:t>
      </w:r>
      <w:r w:rsidRPr="002A4122">
        <w:rPr>
          <w:rFonts w:ascii="Book Antiqua" w:eastAsia="宋体" w:hAnsi="Book Antiqua" w:cs="宋体"/>
          <w:sz w:val="24"/>
          <w:szCs w:val="24"/>
        </w:rPr>
        <w:t xml:space="preserve"> Noninvasive biomarkers for the diagnosis of steatohepatitis and advanced fibrosis in NAFLD. </w:t>
      </w:r>
      <w:r w:rsidRPr="002A4122">
        <w:rPr>
          <w:rFonts w:ascii="Book Antiqua" w:eastAsia="宋体" w:hAnsi="Book Antiqua" w:cs="宋体"/>
          <w:i/>
          <w:iCs/>
          <w:sz w:val="24"/>
          <w:szCs w:val="24"/>
        </w:rPr>
        <w:t>Biomark Res</w:t>
      </w:r>
      <w:r w:rsidRPr="002A4122">
        <w:rPr>
          <w:rFonts w:ascii="Book Antiqua" w:eastAsia="宋体" w:hAnsi="Book Antiqua" w:cs="宋体"/>
          <w:sz w:val="24"/>
          <w:szCs w:val="24"/>
        </w:rPr>
        <w:t> 2013; </w:t>
      </w:r>
      <w:r w:rsidRPr="002A4122">
        <w:rPr>
          <w:rFonts w:ascii="Book Antiqua" w:eastAsia="宋体" w:hAnsi="Book Antiqua" w:cs="宋体"/>
          <w:b/>
          <w:bCs/>
          <w:sz w:val="24"/>
          <w:szCs w:val="24"/>
        </w:rPr>
        <w:t>1</w:t>
      </w:r>
      <w:r w:rsidRPr="002A4122">
        <w:rPr>
          <w:rFonts w:ascii="Book Antiqua" w:eastAsia="宋体" w:hAnsi="Book Antiqua" w:cs="宋体"/>
          <w:sz w:val="24"/>
          <w:szCs w:val="24"/>
        </w:rPr>
        <w:t>: 7 [PMID: 24252302 DOI: 10.1186/2050-7771-1-7]</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77 </w:t>
      </w:r>
      <w:r w:rsidRPr="002A4122">
        <w:rPr>
          <w:rFonts w:ascii="Book Antiqua" w:eastAsia="宋体" w:hAnsi="Book Antiqua" w:cs="宋体"/>
          <w:b/>
          <w:bCs/>
          <w:sz w:val="24"/>
          <w:szCs w:val="24"/>
        </w:rPr>
        <w:t>Wong GL</w:t>
      </w:r>
      <w:r w:rsidRPr="002A4122">
        <w:rPr>
          <w:rFonts w:ascii="Book Antiqua" w:eastAsia="宋体" w:hAnsi="Book Antiqua" w:cs="宋体"/>
          <w:sz w:val="24"/>
          <w:szCs w:val="24"/>
        </w:rPr>
        <w:t>, Wong VW, Choi PC, Chan AW, Chum RH, Chan HK, Lau KK, Chim AM, Yiu KK, Chan FK, Sung JJ, Chan HL. Assessment of fibrosis by transient elastography compared with liver biopsy and morphometry in chronic liver diseases. </w:t>
      </w:r>
      <w:r w:rsidRPr="002A4122">
        <w:rPr>
          <w:rFonts w:ascii="Book Antiqua" w:eastAsia="宋体" w:hAnsi="Book Antiqua" w:cs="宋体"/>
          <w:i/>
          <w:iCs/>
          <w:sz w:val="24"/>
          <w:szCs w:val="24"/>
        </w:rPr>
        <w:t>Clin Gastroenterol Hepatol</w:t>
      </w:r>
      <w:r w:rsidRPr="002A4122">
        <w:rPr>
          <w:rFonts w:ascii="Book Antiqua" w:eastAsia="宋体" w:hAnsi="Book Antiqua" w:cs="宋体"/>
          <w:sz w:val="24"/>
          <w:szCs w:val="24"/>
        </w:rPr>
        <w:t> 2008; </w:t>
      </w:r>
      <w:r w:rsidRPr="002A4122">
        <w:rPr>
          <w:rFonts w:ascii="Book Antiqua" w:eastAsia="宋体" w:hAnsi="Book Antiqua" w:cs="宋体"/>
          <w:b/>
          <w:bCs/>
          <w:sz w:val="24"/>
          <w:szCs w:val="24"/>
        </w:rPr>
        <w:t>6</w:t>
      </w:r>
      <w:r w:rsidRPr="002A4122">
        <w:rPr>
          <w:rFonts w:ascii="Book Antiqua" w:eastAsia="宋体" w:hAnsi="Book Antiqua" w:cs="宋体"/>
          <w:sz w:val="24"/>
          <w:szCs w:val="24"/>
        </w:rPr>
        <w:t>: 1027-1035 [PMID: 18456573 DOI: 10.1016/j.cgh.2008.02.038]</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78 </w:t>
      </w:r>
      <w:r w:rsidRPr="002A4122">
        <w:rPr>
          <w:rFonts w:ascii="Book Antiqua" w:eastAsia="宋体" w:hAnsi="Book Antiqua" w:cs="宋体"/>
          <w:b/>
          <w:bCs/>
          <w:sz w:val="24"/>
          <w:szCs w:val="24"/>
        </w:rPr>
        <w:t>Wong VW</w:t>
      </w:r>
      <w:r w:rsidRPr="002A4122">
        <w:rPr>
          <w:rFonts w:ascii="Book Antiqua" w:eastAsia="宋体" w:hAnsi="Book Antiqua" w:cs="宋体"/>
          <w:sz w:val="24"/>
          <w:szCs w:val="24"/>
        </w:rPr>
        <w:t>, Chan HL. Transient elastography. </w:t>
      </w:r>
      <w:r w:rsidRPr="002A4122">
        <w:rPr>
          <w:rFonts w:ascii="Book Antiqua" w:eastAsia="宋体" w:hAnsi="Book Antiqua" w:cs="宋体"/>
          <w:i/>
          <w:iCs/>
          <w:sz w:val="24"/>
          <w:szCs w:val="24"/>
        </w:rPr>
        <w:t>J Gastroenterol Hepatol</w:t>
      </w:r>
      <w:r w:rsidRPr="002A4122">
        <w:rPr>
          <w:rFonts w:ascii="Book Antiqua" w:eastAsia="宋体" w:hAnsi="Book Antiqua" w:cs="宋体"/>
          <w:sz w:val="24"/>
          <w:szCs w:val="24"/>
        </w:rPr>
        <w:t> 2010; </w:t>
      </w:r>
      <w:r w:rsidRPr="002A4122">
        <w:rPr>
          <w:rFonts w:ascii="Book Antiqua" w:eastAsia="宋体" w:hAnsi="Book Antiqua" w:cs="宋体"/>
          <w:b/>
          <w:bCs/>
          <w:sz w:val="24"/>
          <w:szCs w:val="24"/>
        </w:rPr>
        <w:t>25</w:t>
      </w:r>
      <w:r w:rsidRPr="002A4122">
        <w:rPr>
          <w:rFonts w:ascii="Book Antiqua" w:eastAsia="宋体" w:hAnsi="Book Antiqua" w:cs="宋体"/>
          <w:sz w:val="24"/>
          <w:szCs w:val="24"/>
        </w:rPr>
        <w:t>: 1726-1731 [PMID: 21039833 DOI: 10.1111/j.1440-1746.2010.06437.x.]</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79 </w:t>
      </w:r>
      <w:r w:rsidRPr="002A4122">
        <w:rPr>
          <w:rFonts w:ascii="Book Antiqua" w:eastAsia="宋体" w:hAnsi="Book Antiqua" w:cs="宋体"/>
          <w:b/>
          <w:bCs/>
          <w:sz w:val="24"/>
          <w:szCs w:val="24"/>
        </w:rPr>
        <w:t>Nobili V</w:t>
      </w:r>
      <w:r w:rsidRPr="002A4122">
        <w:rPr>
          <w:rFonts w:ascii="Book Antiqua" w:eastAsia="宋体" w:hAnsi="Book Antiqua" w:cs="宋体"/>
          <w:sz w:val="24"/>
          <w:szCs w:val="24"/>
        </w:rPr>
        <w:t xml:space="preserve">, Vizzutti F, Arena U, Abraldes JG, Marra F, Pietrobattista A, Fruhwirth R, Marcellini M, Pinzani M. Accuracy and reproducibility of transient elastography for </w:t>
      </w:r>
      <w:r w:rsidRPr="002A4122">
        <w:rPr>
          <w:rFonts w:ascii="Book Antiqua" w:eastAsia="宋体" w:hAnsi="Book Antiqua" w:cs="宋体"/>
          <w:sz w:val="24"/>
          <w:szCs w:val="24"/>
        </w:rPr>
        <w:lastRenderedPageBreak/>
        <w:t>the diagnosis of fibrosis in pediatric nonalcoholic steatohepatitis. </w:t>
      </w:r>
      <w:r w:rsidRPr="002A4122">
        <w:rPr>
          <w:rFonts w:ascii="Book Antiqua" w:eastAsia="宋体" w:hAnsi="Book Antiqua" w:cs="宋体"/>
          <w:i/>
          <w:iCs/>
          <w:sz w:val="24"/>
          <w:szCs w:val="24"/>
        </w:rPr>
        <w:t>Hepatology</w:t>
      </w:r>
      <w:r w:rsidRPr="002A4122">
        <w:rPr>
          <w:rFonts w:ascii="Book Antiqua" w:eastAsia="宋体" w:hAnsi="Book Antiqua" w:cs="宋体"/>
          <w:sz w:val="24"/>
          <w:szCs w:val="24"/>
        </w:rPr>
        <w:t> 2008; </w:t>
      </w:r>
      <w:r w:rsidRPr="002A4122">
        <w:rPr>
          <w:rFonts w:ascii="Book Antiqua" w:eastAsia="宋体" w:hAnsi="Book Antiqua" w:cs="宋体"/>
          <w:b/>
          <w:bCs/>
          <w:sz w:val="24"/>
          <w:szCs w:val="24"/>
        </w:rPr>
        <w:t>48</w:t>
      </w:r>
      <w:r w:rsidRPr="002A4122">
        <w:rPr>
          <w:rFonts w:ascii="Book Antiqua" w:eastAsia="宋体" w:hAnsi="Book Antiqua" w:cs="宋体"/>
          <w:sz w:val="24"/>
          <w:szCs w:val="24"/>
        </w:rPr>
        <w:t>: 442-448 [PMID: 18563842 DOI: 10.1002/hep.22376]</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80 </w:t>
      </w:r>
      <w:r w:rsidRPr="002A4122">
        <w:rPr>
          <w:rFonts w:ascii="Book Antiqua" w:eastAsia="宋体" w:hAnsi="Book Antiqua" w:cs="宋体"/>
          <w:b/>
          <w:bCs/>
          <w:sz w:val="24"/>
          <w:szCs w:val="24"/>
        </w:rPr>
        <w:t>Wong VW</w:t>
      </w:r>
      <w:r w:rsidRPr="002A4122">
        <w:rPr>
          <w:rFonts w:ascii="Book Antiqua" w:eastAsia="宋体" w:hAnsi="Book Antiqua" w:cs="宋体"/>
          <w:sz w:val="24"/>
          <w:szCs w:val="24"/>
        </w:rPr>
        <w:t>, Vergniol J, Wong GL, Foucher J, Chan HL, Le Bail B, Choi PC, Kowo M, Chan AW, Merrouche W, Sung JJ, de Lédinghen V. Diagnosis of fibrosis and cirrhosis using liver stiffness measurement in nonalcoholic fatty liver disease. </w:t>
      </w:r>
      <w:r w:rsidRPr="002A4122">
        <w:rPr>
          <w:rFonts w:ascii="Book Antiqua" w:eastAsia="宋体" w:hAnsi="Book Antiqua" w:cs="宋体"/>
          <w:i/>
          <w:iCs/>
          <w:sz w:val="24"/>
          <w:szCs w:val="24"/>
        </w:rPr>
        <w:t>Hepatology</w:t>
      </w:r>
      <w:r w:rsidRPr="002A4122">
        <w:rPr>
          <w:rFonts w:ascii="Book Antiqua" w:eastAsia="宋体" w:hAnsi="Book Antiqua" w:cs="宋体"/>
          <w:sz w:val="24"/>
          <w:szCs w:val="24"/>
        </w:rPr>
        <w:t> 2010; </w:t>
      </w:r>
      <w:r w:rsidRPr="002A4122">
        <w:rPr>
          <w:rFonts w:ascii="Book Antiqua" w:eastAsia="宋体" w:hAnsi="Book Antiqua" w:cs="宋体"/>
          <w:b/>
          <w:bCs/>
          <w:sz w:val="24"/>
          <w:szCs w:val="24"/>
        </w:rPr>
        <w:t>51</w:t>
      </w:r>
      <w:r w:rsidRPr="002A4122">
        <w:rPr>
          <w:rFonts w:ascii="Book Antiqua" w:eastAsia="宋体" w:hAnsi="Book Antiqua" w:cs="宋体"/>
          <w:sz w:val="24"/>
          <w:szCs w:val="24"/>
        </w:rPr>
        <w:t>: 454-462 [PMID: 20101745 DOI: 10.1002/hep.23312]</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 xml:space="preserve">81 </w:t>
      </w:r>
      <w:r w:rsidRPr="002A4122">
        <w:rPr>
          <w:rFonts w:ascii="Book Antiqua" w:eastAsia="宋体" w:hAnsi="Book Antiqua" w:cs="宋体"/>
          <w:b/>
          <w:sz w:val="24"/>
          <w:szCs w:val="24"/>
        </w:rPr>
        <w:t>Xanthakos SA</w:t>
      </w:r>
      <w:r w:rsidRPr="002A4122">
        <w:rPr>
          <w:rFonts w:ascii="Book Antiqua" w:eastAsia="宋体" w:hAnsi="Book Antiqua" w:cs="宋体"/>
          <w:sz w:val="24"/>
          <w:szCs w:val="24"/>
        </w:rPr>
        <w:t>, Podberesky DJ, Serai SD, Miles L, King EC, Balistreri WF, Kohli R. Use of Magnetic Resonance Elastography to Assess Hepatic Fibrosis in Children with Chronic Liver Disease. </w:t>
      </w:r>
      <w:r w:rsidRPr="002A4122">
        <w:rPr>
          <w:rFonts w:ascii="Book Antiqua" w:eastAsia="宋体" w:hAnsi="Book Antiqua" w:cs="宋体"/>
          <w:i/>
          <w:iCs/>
          <w:sz w:val="24"/>
          <w:szCs w:val="24"/>
        </w:rPr>
        <w:t>J Pediatr</w:t>
      </w:r>
      <w:r w:rsidRPr="002A4122">
        <w:rPr>
          <w:rFonts w:ascii="Book Antiqua" w:eastAsia="宋体" w:hAnsi="Book Antiqua" w:cs="宋体"/>
          <w:sz w:val="24"/>
          <w:szCs w:val="24"/>
        </w:rPr>
        <w:t> 2013; [Epub ahead of print] [PMID: 24064151 DOI: 10.1016/j.jpeds.2013.07.050]</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82 </w:t>
      </w:r>
      <w:r w:rsidRPr="002A4122">
        <w:rPr>
          <w:rFonts w:ascii="Book Antiqua" w:eastAsia="宋体" w:hAnsi="Book Antiqua" w:cs="宋体"/>
          <w:b/>
          <w:bCs/>
          <w:sz w:val="24"/>
          <w:szCs w:val="24"/>
        </w:rPr>
        <w:t>Lee CK</w:t>
      </w:r>
      <w:r w:rsidRPr="002A4122">
        <w:rPr>
          <w:rFonts w:ascii="Book Antiqua" w:eastAsia="宋体" w:hAnsi="Book Antiqua" w:cs="宋体"/>
          <w:sz w:val="24"/>
          <w:szCs w:val="24"/>
        </w:rPr>
        <w:t>, Perez-Atayde AR, Mitchell PD, Raza R, Afdhal NH, Jonas MM. Serum biomarkers and transient elastography as predictors of advanced liver fibrosis in a United States cohort: the Boston children's hospital experience. </w:t>
      </w:r>
      <w:r w:rsidRPr="002A4122">
        <w:rPr>
          <w:rFonts w:ascii="Book Antiqua" w:eastAsia="宋体" w:hAnsi="Book Antiqua" w:cs="宋体"/>
          <w:i/>
          <w:iCs/>
          <w:sz w:val="24"/>
          <w:szCs w:val="24"/>
        </w:rPr>
        <w:t>J Pediatr</w:t>
      </w:r>
      <w:r w:rsidRPr="002A4122">
        <w:rPr>
          <w:rFonts w:ascii="Book Antiqua" w:eastAsia="宋体" w:hAnsi="Book Antiqua" w:cs="宋体"/>
          <w:sz w:val="24"/>
          <w:szCs w:val="24"/>
        </w:rPr>
        <w:t> 2013; </w:t>
      </w:r>
      <w:r w:rsidRPr="002A4122">
        <w:rPr>
          <w:rFonts w:ascii="Book Antiqua" w:eastAsia="宋体" w:hAnsi="Book Antiqua" w:cs="宋体"/>
          <w:b/>
          <w:bCs/>
          <w:sz w:val="24"/>
          <w:szCs w:val="24"/>
        </w:rPr>
        <w:t>163</w:t>
      </w:r>
      <w:r w:rsidRPr="002A4122">
        <w:rPr>
          <w:rFonts w:ascii="Book Antiqua" w:eastAsia="宋体" w:hAnsi="Book Antiqua" w:cs="宋体"/>
          <w:sz w:val="24"/>
          <w:szCs w:val="24"/>
        </w:rPr>
        <w:t>: 1058-64.e2 [PMID: 23759423 DOI: 10.1016/j.jpeds.2013.04.044]</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83 </w:t>
      </w:r>
      <w:r w:rsidRPr="002A4122">
        <w:rPr>
          <w:rFonts w:ascii="Book Antiqua" w:eastAsia="宋体" w:hAnsi="Book Antiqua" w:cs="宋体"/>
          <w:b/>
          <w:bCs/>
          <w:sz w:val="24"/>
          <w:szCs w:val="24"/>
        </w:rPr>
        <w:t>Shneider BL</w:t>
      </w:r>
      <w:r w:rsidRPr="002A4122">
        <w:rPr>
          <w:rFonts w:ascii="Book Antiqua" w:eastAsia="宋体" w:hAnsi="Book Antiqua" w:cs="宋体"/>
          <w:sz w:val="24"/>
          <w:szCs w:val="24"/>
        </w:rPr>
        <w:t>, González-Peralta R, Roberts EA. Controversies in the management of pediatric liver disease: Hepatitis B, C and NAFLD: Summary of a single topic conference. </w:t>
      </w:r>
      <w:r w:rsidRPr="002A4122">
        <w:rPr>
          <w:rFonts w:ascii="Book Antiqua" w:eastAsia="宋体" w:hAnsi="Book Antiqua" w:cs="宋体"/>
          <w:i/>
          <w:iCs/>
          <w:sz w:val="24"/>
          <w:szCs w:val="24"/>
        </w:rPr>
        <w:t>Hepatology</w:t>
      </w:r>
      <w:r w:rsidRPr="002A4122">
        <w:rPr>
          <w:rFonts w:ascii="Book Antiqua" w:eastAsia="宋体" w:hAnsi="Book Antiqua" w:cs="宋体"/>
          <w:sz w:val="24"/>
          <w:szCs w:val="24"/>
        </w:rPr>
        <w:t> 2006; </w:t>
      </w:r>
      <w:r w:rsidRPr="002A4122">
        <w:rPr>
          <w:rFonts w:ascii="Book Antiqua" w:eastAsia="宋体" w:hAnsi="Book Antiqua" w:cs="宋体"/>
          <w:b/>
          <w:bCs/>
          <w:sz w:val="24"/>
          <w:szCs w:val="24"/>
        </w:rPr>
        <w:t>44</w:t>
      </w:r>
      <w:r w:rsidRPr="002A4122">
        <w:rPr>
          <w:rFonts w:ascii="Book Antiqua" w:eastAsia="宋体" w:hAnsi="Book Antiqua" w:cs="宋体"/>
          <w:sz w:val="24"/>
          <w:szCs w:val="24"/>
        </w:rPr>
        <w:t>: 1344-1354 [PMID: 17058223 DOI: 10.1002/hep.21373]</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84 </w:t>
      </w:r>
      <w:r w:rsidRPr="002A4122">
        <w:rPr>
          <w:rFonts w:ascii="Book Antiqua" w:eastAsia="宋体" w:hAnsi="Book Antiqua" w:cs="宋体"/>
          <w:b/>
          <w:bCs/>
          <w:sz w:val="24"/>
          <w:szCs w:val="24"/>
        </w:rPr>
        <w:t>Eguchi A</w:t>
      </w:r>
      <w:r w:rsidRPr="002A4122">
        <w:rPr>
          <w:rFonts w:ascii="Book Antiqua" w:eastAsia="宋体" w:hAnsi="Book Antiqua" w:cs="宋体"/>
          <w:sz w:val="24"/>
          <w:szCs w:val="24"/>
        </w:rPr>
        <w:t>, Povero D, Alkhouri N, Feldstein AE. Novel therapeutic targets for nonalcoholic fatty liver disease. </w:t>
      </w:r>
      <w:r w:rsidRPr="002A4122">
        <w:rPr>
          <w:rFonts w:ascii="Book Antiqua" w:eastAsia="宋体" w:hAnsi="Book Antiqua" w:cs="宋体"/>
          <w:i/>
          <w:iCs/>
          <w:sz w:val="24"/>
          <w:szCs w:val="24"/>
        </w:rPr>
        <w:t>Expert Opin Ther Targets</w:t>
      </w:r>
      <w:r w:rsidRPr="002A4122">
        <w:rPr>
          <w:rFonts w:ascii="Book Antiqua" w:eastAsia="宋体" w:hAnsi="Book Antiqua" w:cs="宋体"/>
          <w:sz w:val="24"/>
          <w:szCs w:val="24"/>
        </w:rPr>
        <w:t> 2013; </w:t>
      </w:r>
      <w:r w:rsidRPr="002A4122">
        <w:rPr>
          <w:rFonts w:ascii="Book Antiqua" w:eastAsia="宋体" w:hAnsi="Book Antiqua" w:cs="宋体"/>
          <w:b/>
          <w:bCs/>
          <w:sz w:val="24"/>
          <w:szCs w:val="24"/>
        </w:rPr>
        <w:t>17</w:t>
      </w:r>
      <w:r w:rsidRPr="002A4122">
        <w:rPr>
          <w:rFonts w:ascii="Book Antiqua" w:eastAsia="宋体" w:hAnsi="Book Antiqua" w:cs="宋体"/>
          <w:sz w:val="24"/>
          <w:szCs w:val="24"/>
        </w:rPr>
        <w:t>: 773-779 [PMID: 23600493 DOI: 10.1517/14728222.2013.789502]</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85 </w:t>
      </w:r>
      <w:r w:rsidRPr="002A4122">
        <w:rPr>
          <w:rFonts w:ascii="Book Antiqua" w:eastAsia="宋体" w:hAnsi="Book Antiqua" w:cs="宋体"/>
          <w:b/>
          <w:bCs/>
          <w:sz w:val="24"/>
          <w:szCs w:val="24"/>
        </w:rPr>
        <w:t>Musso G</w:t>
      </w:r>
      <w:r w:rsidRPr="002A4122">
        <w:rPr>
          <w:rFonts w:ascii="Book Antiqua" w:eastAsia="宋体" w:hAnsi="Book Antiqua" w:cs="宋体"/>
          <w:sz w:val="24"/>
          <w:szCs w:val="24"/>
        </w:rPr>
        <w:t>, Gambino R, Cassader M, Pagano G. A meta-analysis of randomized trials for the treatment of nonalcoholic fatty liver disease. </w:t>
      </w:r>
      <w:r w:rsidRPr="002A4122">
        <w:rPr>
          <w:rFonts w:ascii="Book Antiqua" w:eastAsia="宋体" w:hAnsi="Book Antiqua" w:cs="宋体"/>
          <w:i/>
          <w:iCs/>
          <w:sz w:val="24"/>
          <w:szCs w:val="24"/>
        </w:rPr>
        <w:t>Hepatology</w:t>
      </w:r>
      <w:r w:rsidRPr="002A4122">
        <w:rPr>
          <w:rFonts w:ascii="Book Antiqua" w:eastAsia="宋体" w:hAnsi="Book Antiqua" w:cs="宋体"/>
          <w:sz w:val="24"/>
          <w:szCs w:val="24"/>
        </w:rPr>
        <w:t> 2010; </w:t>
      </w:r>
      <w:r w:rsidRPr="002A4122">
        <w:rPr>
          <w:rFonts w:ascii="Book Antiqua" w:eastAsia="宋体" w:hAnsi="Book Antiqua" w:cs="宋体"/>
          <w:b/>
          <w:bCs/>
          <w:sz w:val="24"/>
          <w:szCs w:val="24"/>
        </w:rPr>
        <w:t>52</w:t>
      </w:r>
      <w:r w:rsidRPr="002A4122">
        <w:rPr>
          <w:rFonts w:ascii="Book Antiqua" w:eastAsia="宋体" w:hAnsi="Book Antiqua" w:cs="宋体"/>
          <w:sz w:val="24"/>
          <w:szCs w:val="24"/>
        </w:rPr>
        <w:t>: 79-104 [PMID: 20578268 DOI: 10.1002/hep.23623]</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86</w:t>
      </w:r>
      <w:r w:rsidRPr="002A4122">
        <w:rPr>
          <w:rFonts w:ascii="Book Antiqua" w:eastAsia="宋体" w:hAnsi="Book Antiqua" w:cs="宋体"/>
          <w:b/>
          <w:sz w:val="24"/>
          <w:szCs w:val="24"/>
        </w:rPr>
        <w:t xml:space="preserve"> Bell LN,</w:t>
      </w:r>
      <w:r w:rsidRPr="002A4122">
        <w:rPr>
          <w:rFonts w:ascii="Book Antiqua" w:eastAsia="宋体" w:hAnsi="Book Antiqua" w:cs="宋体"/>
          <w:sz w:val="24"/>
          <w:szCs w:val="24"/>
        </w:rPr>
        <w:t xml:space="preserve"> Wang J, Muralidharan S, Chalasani S, Fullenkamp AM, Wilson LA, Sanyal AJ, Kowdley KV, Neuschwander-Tetri BA, Brunt EM, McCullough AJ, Bass NM, Diehl AM, Unalp-Arida A, Chalasani N; Nonalcoholic Steatohepatitis Clinical Research Network. Relationship between adipose tissue insulin resistance and liver histology in nonalcoholic steatohepatitis: apioglitazone versus vitamin E versus placebo for the treatment of nondiabetic patients with nonalcoholicsteatohepatitis trial follow-up study. </w:t>
      </w:r>
      <w:r w:rsidRPr="002A4122">
        <w:rPr>
          <w:rFonts w:ascii="Book Antiqua" w:eastAsia="宋体" w:hAnsi="Book Antiqua" w:cs="宋体"/>
          <w:i/>
          <w:sz w:val="24"/>
          <w:szCs w:val="24"/>
        </w:rPr>
        <w:t>Hepatology</w:t>
      </w:r>
      <w:r w:rsidRPr="002A4122">
        <w:rPr>
          <w:rFonts w:ascii="Book Antiqua" w:eastAsia="宋体" w:hAnsi="Book Antiqua" w:cs="宋体"/>
          <w:sz w:val="24"/>
          <w:szCs w:val="24"/>
        </w:rPr>
        <w:t xml:space="preserve"> 2012; </w:t>
      </w:r>
      <w:r w:rsidRPr="002A4122">
        <w:rPr>
          <w:rFonts w:ascii="Book Antiqua" w:eastAsia="宋体" w:hAnsi="Book Antiqua" w:cs="宋体"/>
          <w:b/>
          <w:sz w:val="24"/>
          <w:szCs w:val="24"/>
        </w:rPr>
        <w:t>56</w:t>
      </w:r>
      <w:r w:rsidRPr="002A4122">
        <w:rPr>
          <w:rFonts w:ascii="Book Antiqua" w:eastAsia="宋体" w:hAnsi="Book Antiqua" w:cs="宋体"/>
          <w:sz w:val="24"/>
          <w:szCs w:val="24"/>
        </w:rPr>
        <w:t>: 1 311-1318 [DOI: 10.1002/hep.25805]</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lastRenderedPageBreak/>
        <w:t>87 </w:t>
      </w:r>
      <w:r w:rsidRPr="002A4122">
        <w:rPr>
          <w:rFonts w:ascii="Book Antiqua" w:eastAsia="宋体" w:hAnsi="Book Antiqua" w:cs="宋体"/>
          <w:b/>
          <w:bCs/>
          <w:sz w:val="24"/>
          <w:szCs w:val="24"/>
        </w:rPr>
        <w:t>Dufour JF</w:t>
      </w:r>
      <w:r w:rsidRPr="002A4122">
        <w:rPr>
          <w:rFonts w:ascii="Book Antiqua" w:eastAsia="宋体" w:hAnsi="Book Antiqua" w:cs="宋体"/>
          <w:sz w:val="24"/>
          <w:szCs w:val="24"/>
        </w:rPr>
        <w:t>, Oneta CM, Gonvers JJ, Bihl F, Cerny A, Cereda JM, Zala JF, Helbling B, Steuerwald M, Zimmermann A. Randomized placebo-controlled trial of ursodeoxycholic acid with vitamin e in nonalcoholic steatohepatitis. </w:t>
      </w:r>
      <w:r w:rsidRPr="002A4122">
        <w:rPr>
          <w:rFonts w:ascii="Book Antiqua" w:eastAsia="宋体" w:hAnsi="Book Antiqua" w:cs="宋体"/>
          <w:i/>
          <w:iCs/>
          <w:sz w:val="24"/>
          <w:szCs w:val="24"/>
        </w:rPr>
        <w:t>Clin Gastroenterol Hepatol</w:t>
      </w:r>
      <w:r w:rsidRPr="002A4122">
        <w:rPr>
          <w:rFonts w:ascii="Book Antiqua" w:eastAsia="宋体" w:hAnsi="Book Antiqua" w:cs="宋体"/>
          <w:sz w:val="24"/>
          <w:szCs w:val="24"/>
        </w:rPr>
        <w:t> 2006; </w:t>
      </w:r>
      <w:r w:rsidRPr="002A4122">
        <w:rPr>
          <w:rFonts w:ascii="Book Antiqua" w:eastAsia="宋体" w:hAnsi="Book Antiqua" w:cs="宋体"/>
          <w:b/>
          <w:bCs/>
          <w:sz w:val="24"/>
          <w:szCs w:val="24"/>
        </w:rPr>
        <w:t>4</w:t>
      </w:r>
      <w:r w:rsidRPr="002A4122">
        <w:rPr>
          <w:rFonts w:ascii="Book Antiqua" w:eastAsia="宋体" w:hAnsi="Book Antiqua" w:cs="宋体"/>
          <w:sz w:val="24"/>
          <w:szCs w:val="24"/>
        </w:rPr>
        <w:t>: 1537-1543 [PMID: 17162245 DOI: 10.1016/j.cgh.2006.09.025]</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88 </w:t>
      </w:r>
      <w:r w:rsidRPr="002A4122">
        <w:rPr>
          <w:rFonts w:ascii="Book Antiqua" w:eastAsia="宋体" w:hAnsi="Book Antiqua" w:cs="宋体"/>
          <w:b/>
          <w:bCs/>
          <w:sz w:val="24"/>
          <w:szCs w:val="24"/>
        </w:rPr>
        <w:t>Malaguarnera M</w:t>
      </w:r>
      <w:r w:rsidRPr="002A4122">
        <w:rPr>
          <w:rFonts w:ascii="Book Antiqua" w:eastAsia="宋体" w:hAnsi="Book Antiqua" w:cs="宋体"/>
          <w:sz w:val="24"/>
          <w:szCs w:val="24"/>
        </w:rPr>
        <w:t>, Gargante MP, Russo C, Antic T, Vacante M, Malaguarnera M, Avitabile T, Li Volti G, Galvano F. L-carnitine supplementation to diet: a new tool in treatment of nonalcoholic steatohepatitis--a randomized and controlled clinical trial. </w:t>
      </w:r>
      <w:r w:rsidRPr="002A4122">
        <w:rPr>
          <w:rFonts w:ascii="Book Antiqua" w:eastAsia="宋体" w:hAnsi="Book Antiqua" w:cs="宋体"/>
          <w:i/>
          <w:iCs/>
          <w:sz w:val="24"/>
          <w:szCs w:val="24"/>
        </w:rPr>
        <w:t>Am J Gastroenterol</w:t>
      </w:r>
      <w:r w:rsidRPr="002A4122">
        <w:rPr>
          <w:rFonts w:ascii="Book Antiqua" w:eastAsia="宋体" w:hAnsi="Book Antiqua" w:cs="宋体"/>
          <w:sz w:val="24"/>
          <w:szCs w:val="24"/>
        </w:rPr>
        <w:t> 2010; </w:t>
      </w:r>
      <w:r w:rsidRPr="002A4122">
        <w:rPr>
          <w:rFonts w:ascii="Book Antiqua" w:eastAsia="宋体" w:hAnsi="Book Antiqua" w:cs="宋体"/>
          <w:b/>
          <w:bCs/>
          <w:sz w:val="24"/>
          <w:szCs w:val="24"/>
        </w:rPr>
        <w:t>105</w:t>
      </w:r>
      <w:r w:rsidRPr="002A4122">
        <w:rPr>
          <w:rFonts w:ascii="Book Antiqua" w:eastAsia="宋体" w:hAnsi="Book Antiqua" w:cs="宋体"/>
          <w:sz w:val="24"/>
          <w:szCs w:val="24"/>
        </w:rPr>
        <w:t>: 1338-1345 [PMID: 20068559 DOI: 10.1038/ajg.2009.719]</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89 </w:t>
      </w:r>
      <w:r w:rsidRPr="002A4122">
        <w:rPr>
          <w:rFonts w:ascii="Book Antiqua" w:eastAsia="宋体" w:hAnsi="Book Antiqua" w:cs="宋体"/>
          <w:b/>
          <w:bCs/>
          <w:sz w:val="24"/>
          <w:szCs w:val="24"/>
        </w:rPr>
        <w:t>Lavine JE</w:t>
      </w:r>
      <w:r w:rsidRPr="002A4122">
        <w:rPr>
          <w:rFonts w:ascii="Book Antiqua" w:eastAsia="宋体" w:hAnsi="Book Antiqua" w:cs="宋体"/>
          <w:sz w:val="24"/>
          <w:szCs w:val="24"/>
        </w:rPr>
        <w:t>, Schwimmer JB, Van Natta ML, Molleston JP, Murray KF, Rosenthal P, Abrams SH, Scheimann AO, Sanyal AJ, Chalasani N, Tonascia J, Ünalp A, Clark JM, Brunt EM, Kleiner DE, Hoofnagle JH, Robuck PR. Effect of vitamin E or metformin for treatment of nonalcoholic fatty liver disease in children and adolescents: the TONIC randomized controlled trial. </w:t>
      </w:r>
      <w:r w:rsidRPr="002A4122">
        <w:rPr>
          <w:rFonts w:ascii="Book Antiqua" w:eastAsia="宋体" w:hAnsi="Book Antiqua" w:cs="宋体"/>
          <w:i/>
          <w:iCs/>
          <w:sz w:val="24"/>
          <w:szCs w:val="24"/>
        </w:rPr>
        <w:t>JAMA</w:t>
      </w:r>
      <w:r w:rsidRPr="002A4122">
        <w:rPr>
          <w:rFonts w:ascii="Book Antiqua" w:eastAsia="宋体" w:hAnsi="Book Antiqua" w:cs="宋体"/>
          <w:sz w:val="24"/>
          <w:szCs w:val="24"/>
        </w:rPr>
        <w:t> 2011; </w:t>
      </w:r>
      <w:r w:rsidRPr="002A4122">
        <w:rPr>
          <w:rFonts w:ascii="Book Antiqua" w:eastAsia="宋体" w:hAnsi="Book Antiqua" w:cs="宋体"/>
          <w:b/>
          <w:bCs/>
          <w:sz w:val="24"/>
          <w:szCs w:val="24"/>
        </w:rPr>
        <w:t>305</w:t>
      </w:r>
      <w:r w:rsidRPr="002A4122">
        <w:rPr>
          <w:rFonts w:ascii="Book Antiqua" w:eastAsia="宋体" w:hAnsi="Book Antiqua" w:cs="宋体"/>
          <w:sz w:val="24"/>
          <w:szCs w:val="24"/>
        </w:rPr>
        <w:t>: 1659-1668 [PMID: 21521847 DOI: 10.1001/jama.2011.520]</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90 </w:t>
      </w:r>
      <w:r w:rsidRPr="002A4122">
        <w:rPr>
          <w:rFonts w:ascii="Book Antiqua" w:eastAsia="宋体" w:hAnsi="Book Antiqua" w:cs="宋体"/>
          <w:b/>
          <w:bCs/>
          <w:sz w:val="24"/>
          <w:szCs w:val="24"/>
        </w:rPr>
        <w:t>Ozcan U</w:t>
      </w:r>
      <w:r w:rsidRPr="002A4122">
        <w:rPr>
          <w:rFonts w:ascii="Book Antiqua" w:eastAsia="宋体" w:hAnsi="Book Antiqua" w:cs="宋体"/>
          <w:sz w:val="24"/>
          <w:szCs w:val="24"/>
        </w:rPr>
        <w:t>, Yilmaz E, Ozcan L, Furuhashi M, Vaillancourt E, Smith RO, Görgün CZ, Hotamisligil GS. Chemical chaperones reduce ER stress and restore glucose homeostasis in a mouse model of type 2 diabetes. </w:t>
      </w:r>
      <w:r w:rsidRPr="002A4122">
        <w:rPr>
          <w:rFonts w:ascii="Book Antiqua" w:eastAsia="宋体" w:hAnsi="Book Antiqua" w:cs="宋体"/>
          <w:i/>
          <w:iCs/>
          <w:sz w:val="24"/>
          <w:szCs w:val="24"/>
        </w:rPr>
        <w:t>Science</w:t>
      </w:r>
      <w:r w:rsidRPr="002A4122">
        <w:rPr>
          <w:rFonts w:ascii="Book Antiqua" w:eastAsia="宋体" w:hAnsi="Book Antiqua" w:cs="宋体"/>
          <w:sz w:val="24"/>
          <w:szCs w:val="24"/>
        </w:rPr>
        <w:t> 2006; </w:t>
      </w:r>
      <w:r w:rsidRPr="002A4122">
        <w:rPr>
          <w:rFonts w:ascii="Book Antiqua" w:eastAsia="宋体" w:hAnsi="Book Antiqua" w:cs="宋体"/>
          <w:b/>
          <w:bCs/>
          <w:sz w:val="24"/>
          <w:szCs w:val="24"/>
        </w:rPr>
        <w:t>313</w:t>
      </w:r>
      <w:r w:rsidRPr="002A4122">
        <w:rPr>
          <w:rFonts w:ascii="Book Antiqua" w:eastAsia="宋体" w:hAnsi="Book Antiqua" w:cs="宋体"/>
          <w:sz w:val="24"/>
          <w:szCs w:val="24"/>
        </w:rPr>
        <w:t>: 1137-1140 [PMID: 16931765 DOI: 10.1126/science.1128294]</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91 </w:t>
      </w:r>
      <w:r w:rsidRPr="002A4122">
        <w:rPr>
          <w:rFonts w:ascii="Book Antiqua" w:eastAsia="宋体" w:hAnsi="Book Antiqua" w:cs="宋体"/>
          <w:b/>
          <w:bCs/>
          <w:sz w:val="24"/>
          <w:szCs w:val="24"/>
        </w:rPr>
        <w:t>Clark JM</w:t>
      </w:r>
      <w:r w:rsidRPr="002A4122">
        <w:rPr>
          <w:rFonts w:ascii="Book Antiqua" w:eastAsia="宋体" w:hAnsi="Book Antiqua" w:cs="宋体"/>
          <w:sz w:val="24"/>
          <w:szCs w:val="24"/>
        </w:rPr>
        <w:t>, Diehl AM. Defining nonalcoholic fatty liver disease: implications for epidemiologic studies. </w:t>
      </w:r>
      <w:r w:rsidRPr="002A4122">
        <w:rPr>
          <w:rFonts w:ascii="Book Antiqua" w:eastAsia="宋体" w:hAnsi="Book Antiqua" w:cs="宋体"/>
          <w:i/>
          <w:iCs/>
          <w:sz w:val="24"/>
          <w:szCs w:val="24"/>
        </w:rPr>
        <w:t>Gastroenterology</w:t>
      </w:r>
      <w:r w:rsidRPr="002A4122">
        <w:rPr>
          <w:rFonts w:ascii="Book Antiqua" w:eastAsia="宋体" w:hAnsi="Book Antiqua" w:cs="宋体"/>
          <w:sz w:val="24"/>
          <w:szCs w:val="24"/>
        </w:rPr>
        <w:t> 2003; </w:t>
      </w:r>
      <w:r w:rsidRPr="002A4122">
        <w:rPr>
          <w:rFonts w:ascii="Book Antiqua" w:eastAsia="宋体" w:hAnsi="Book Antiqua" w:cs="宋体"/>
          <w:b/>
          <w:bCs/>
          <w:sz w:val="24"/>
          <w:szCs w:val="24"/>
        </w:rPr>
        <w:t>124</w:t>
      </w:r>
      <w:r w:rsidRPr="002A4122">
        <w:rPr>
          <w:rFonts w:ascii="Book Antiqua" w:eastAsia="宋体" w:hAnsi="Book Antiqua" w:cs="宋体"/>
          <w:sz w:val="24"/>
          <w:szCs w:val="24"/>
        </w:rPr>
        <w:t>: 248-250 [PMID: 12512048 DOI: 10.1053/gast.2003.50032]</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92 </w:t>
      </w:r>
      <w:r w:rsidRPr="002A4122">
        <w:rPr>
          <w:rFonts w:ascii="Book Antiqua" w:eastAsia="宋体" w:hAnsi="Book Antiqua" w:cs="宋体"/>
          <w:b/>
          <w:bCs/>
          <w:sz w:val="24"/>
          <w:szCs w:val="24"/>
        </w:rPr>
        <w:t>Wei Y</w:t>
      </w:r>
      <w:r w:rsidRPr="002A4122">
        <w:rPr>
          <w:rFonts w:ascii="Book Antiqua" w:eastAsia="宋体" w:hAnsi="Book Antiqua" w:cs="宋体"/>
          <w:sz w:val="24"/>
          <w:szCs w:val="24"/>
        </w:rPr>
        <w:t>, Wang D, Topczewski F, Pagliassotti MJ. Saturated fatty acids induce endoplasmic reticulum stress and apoptosis independently of ceramide in liver cells. </w:t>
      </w:r>
      <w:r w:rsidRPr="002A4122">
        <w:rPr>
          <w:rFonts w:ascii="Book Antiqua" w:eastAsia="宋体" w:hAnsi="Book Antiqua" w:cs="宋体"/>
          <w:i/>
          <w:iCs/>
          <w:sz w:val="24"/>
          <w:szCs w:val="24"/>
        </w:rPr>
        <w:t>Am J Physiol Endocrinol Metab</w:t>
      </w:r>
      <w:r w:rsidRPr="002A4122">
        <w:rPr>
          <w:rFonts w:ascii="Book Antiqua" w:eastAsia="宋体" w:hAnsi="Book Antiqua" w:cs="宋体"/>
          <w:sz w:val="24"/>
          <w:szCs w:val="24"/>
        </w:rPr>
        <w:t> 2006; </w:t>
      </w:r>
      <w:r w:rsidRPr="002A4122">
        <w:rPr>
          <w:rFonts w:ascii="Book Antiqua" w:eastAsia="宋体" w:hAnsi="Book Antiqua" w:cs="宋体"/>
          <w:b/>
          <w:bCs/>
          <w:sz w:val="24"/>
          <w:szCs w:val="24"/>
        </w:rPr>
        <w:t>291</w:t>
      </w:r>
      <w:r w:rsidRPr="002A4122">
        <w:rPr>
          <w:rFonts w:ascii="Book Antiqua" w:eastAsia="宋体" w:hAnsi="Book Antiqua" w:cs="宋体"/>
          <w:sz w:val="24"/>
          <w:szCs w:val="24"/>
        </w:rPr>
        <w:t>: E275-E281 [PMID: 16492686 DOI: 10.1152/ajpendo.00644.2005]</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93 </w:t>
      </w:r>
      <w:r w:rsidRPr="002A4122">
        <w:rPr>
          <w:rFonts w:ascii="Book Antiqua" w:eastAsia="宋体" w:hAnsi="Book Antiqua" w:cs="宋体"/>
          <w:b/>
          <w:bCs/>
          <w:sz w:val="24"/>
          <w:szCs w:val="24"/>
        </w:rPr>
        <w:t>Akazawa Y</w:t>
      </w:r>
      <w:r w:rsidRPr="002A4122">
        <w:rPr>
          <w:rFonts w:ascii="Book Antiqua" w:eastAsia="宋体" w:hAnsi="Book Antiqua" w:cs="宋体"/>
          <w:sz w:val="24"/>
          <w:szCs w:val="24"/>
        </w:rPr>
        <w:t>, Cazanave S, Mott JL, Elmi N, Bronk SF, Kohno S, Charlton MR, Gores GJ. Palmitoleate attenuates palmitate-induced Bim and PUMA up-regulation and hepatocyte lipoapoptosis. </w:t>
      </w:r>
      <w:r w:rsidRPr="002A4122">
        <w:rPr>
          <w:rFonts w:ascii="Book Antiqua" w:eastAsia="宋体" w:hAnsi="Book Antiqua" w:cs="宋体"/>
          <w:i/>
          <w:iCs/>
          <w:sz w:val="24"/>
          <w:szCs w:val="24"/>
        </w:rPr>
        <w:t>J Hepatol</w:t>
      </w:r>
      <w:r w:rsidRPr="002A4122">
        <w:rPr>
          <w:rFonts w:ascii="Book Antiqua" w:eastAsia="宋体" w:hAnsi="Book Antiqua" w:cs="宋体"/>
          <w:sz w:val="24"/>
          <w:szCs w:val="24"/>
        </w:rPr>
        <w:t> 2010; </w:t>
      </w:r>
      <w:r w:rsidRPr="002A4122">
        <w:rPr>
          <w:rFonts w:ascii="Book Antiqua" w:eastAsia="宋体" w:hAnsi="Book Antiqua" w:cs="宋体"/>
          <w:b/>
          <w:bCs/>
          <w:sz w:val="24"/>
          <w:szCs w:val="24"/>
        </w:rPr>
        <w:t>52</w:t>
      </w:r>
      <w:r w:rsidRPr="002A4122">
        <w:rPr>
          <w:rFonts w:ascii="Book Antiqua" w:eastAsia="宋体" w:hAnsi="Book Antiqua" w:cs="宋体"/>
          <w:sz w:val="24"/>
          <w:szCs w:val="24"/>
        </w:rPr>
        <w:t>: 586-593 [PMID: 20206402 DOI: 10.1016/j.jhep.2010.01.003]</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lastRenderedPageBreak/>
        <w:t>94 </w:t>
      </w:r>
      <w:r w:rsidRPr="002A4122">
        <w:rPr>
          <w:rFonts w:ascii="Book Antiqua" w:eastAsia="宋体" w:hAnsi="Book Antiqua" w:cs="宋体"/>
          <w:b/>
          <w:bCs/>
          <w:sz w:val="24"/>
          <w:szCs w:val="24"/>
        </w:rPr>
        <w:t>Listenberger LL</w:t>
      </w:r>
      <w:r w:rsidRPr="002A4122">
        <w:rPr>
          <w:rFonts w:ascii="Book Antiqua" w:eastAsia="宋体" w:hAnsi="Book Antiqua" w:cs="宋体"/>
          <w:sz w:val="24"/>
          <w:szCs w:val="24"/>
        </w:rPr>
        <w:t>, Han X, Lewis SE, Cases S, Farese RV, Ory DS, Schaffer JE. Triglyceride accumulation protects against fatty acid-induced lipotoxicity. </w:t>
      </w:r>
      <w:r w:rsidRPr="002A4122">
        <w:rPr>
          <w:rFonts w:ascii="Book Antiqua" w:eastAsia="宋体" w:hAnsi="Book Antiqua" w:cs="宋体"/>
          <w:i/>
          <w:iCs/>
          <w:sz w:val="24"/>
          <w:szCs w:val="24"/>
        </w:rPr>
        <w:t>Proc Natl Acad Sci U S A</w:t>
      </w:r>
      <w:r w:rsidRPr="002A4122">
        <w:rPr>
          <w:rFonts w:ascii="Book Antiqua" w:eastAsia="宋体" w:hAnsi="Book Antiqua" w:cs="宋体"/>
          <w:sz w:val="24"/>
          <w:szCs w:val="24"/>
        </w:rPr>
        <w:t> 2003; </w:t>
      </w:r>
      <w:r w:rsidRPr="002A4122">
        <w:rPr>
          <w:rFonts w:ascii="Book Antiqua" w:eastAsia="宋体" w:hAnsi="Book Antiqua" w:cs="宋体"/>
          <w:b/>
          <w:bCs/>
          <w:sz w:val="24"/>
          <w:szCs w:val="24"/>
        </w:rPr>
        <w:t>100</w:t>
      </w:r>
      <w:r w:rsidRPr="002A4122">
        <w:rPr>
          <w:rFonts w:ascii="Book Antiqua" w:eastAsia="宋体" w:hAnsi="Book Antiqua" w:cs="宋体"/>
          <w:sz w:val="24"/>
          <w:szCs w:val="24"/>
        </w:rPr>
        <w:t>: 3077-3082 [PMID: 12629214 DOI: 10.1073/pnas.0630588100]</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95 </w:t>
      </w:r>
      <w:r w:rsidRPr="002A4122">
        <w:rPr>
          <w:rFonts w:ascii="Book Antiqua" w:eastAsia="宋体" w:hAnsi="Book Antiqua" w:cs="宋体"/>
          <w:b/>
          <w:bCs/>
          <w:sz w:val="24"/>
          <w:szCs w:val="24"/>
        </w:rPr>
        <w:t>Cho T</w:t>
      </w:r>
      <w:r w:rsidRPr="002A4122">
        <w:rPr>
          <w:rFonts w:ascii="Book Antiqua" w:eastAsia="宋体" w:hAnsi="Book Antiqua" w:cs="宋体"/>
          <w:sz w:val="24"/>
          <w:szCs w:val="24"/>
        </w:rPr>
        <w:t>, Kim YJ, Paik SS. The efficacy of pharmacological treatment in pediatric nonalcoholic Fatty liver disease. </w:t>
      </w:r>
      <w:r w:rsidRPr="002A4122">
        <w:rPr>
          <w:rFonts w:ascii="Book Antiqua" w:eastAsia="宋体" w:hAnsi="Book Antiqua" w:cs="宋体"/>
          <w:i/>
          <w:iCs/>
          <w:sz w:val="24"/>
          <w:szCs w:val="24"/>
        </w:rPr>
        <w:t>Pediatr Gastroenterol Hepatol Nutr</w:t>
      </w:r>
      <w:r w:rsidRPr="002A4122">
        <w:rPr>
          <w:rFonts w:ascii="Book Antiqua" w:eastAsia="宋体" w:hAnsi="Book Antiqua" w:cs="宋体"/>
          <w:sz w:val="24"/>
          <w:szCs w:val="24"/>
        </w:rPr>
        <w:t> 2012; </w:t>
      </w:r>
      <w:r w:rsidRPr="002A4122">
        <w:rPr>
          <w:rFonts w:ascii="Book Antiqua" w:eastAsia="宋体" w:hAnsi="Book Antiqua" w:cs="宋体"/>
          <w:b/>
          <w:bCs/>
          <w:sz w:val="24"/>
          <w:szCs w:val="24"/>
        </w:rPr>
        <w:t>15</w:t>
      </w:r>
      <w:r w:rsidRPr="002A4122">
        <w:rPr>
          <w:rFonts w:ascii="Book Antiqua" w:eastAsia="宋体" w:hAnsi="Book Antiqua" w:cs="宋体"/>
          <w:sz w:val="24"/>
          <w:szCs w:val="24"/>
        </w:rPr>
        <w:t>: 256-265 [PMID: 24010096 DOI: 10.5223/pghn.2012.15.4.256]</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96 </w:t>
      </w:r>
      <w:r w:rsidRPr="002A4122">
        <w:rPr>
          <w:rFonts w:ascii="Book Antiqua" w:eastAsia="宋体" w:hAnsi="Book Antiqua" w:cs="宋体"/>
          <w:b/>
          <w:bCs/>
          <w:sz w:val="24"/>
          <w:szCs w:val="24"/>
        </w:rPr>
        <w:t>Oh MK</w:t>
      </w:r>
      <w:r w:rsidRPr="002A4122">
        <w:rPr>
          <w:rFonts w:ascii="Book Antiqua" w:eastAsia="宋体" w:hAnsi="Book Antiqua" w:cs="宋体"/>
          <w:sz w:val="24"/>
          <w:szCs w:val="24"/>
        </w:rPr>
        <w:t>, Winn J, Poordad F. Review article: diagnosis and treatment of non-alcoholic fatty liver disease. </w:t>
      </w:r>
      <w:r w:rsidRPr="002A4122">
        <w:rPr>
          <w:rFonts w:ascii="Book Antiqua" w:eastAsia="宋体" w:hAnsi="Book Antiqua" w:cs="宋体"/>
          <w:i/>
          <w:iCs/>
          <w:sz w:val="24"/>
          <w:szCs w:val="24"/>
        </w:rPr>
        <w:t>Aliment Pharmacol Ther</w:t>
      </w:r>
      <w:r w:rsidRPr="002A4122">
        <w:rPr>
          <w:rFonts w:ascii="Book Antiqua" w:eastAsia="宋体" w:hAnsi="Book Antiqua" w:cs="宋体"/>
          <w:sz w:val="24"/>
          <w:szCs w:val="24"/>
        </w:rPr>
        <w:t> 2008; </w:t>
      </w:r>
      <w:r w:rsidRPr="002A4122">
        <w:rPr>
          <w:rFonts w:ascii="Book Antiqua" w:eastAsia="宋体" w:hAnsi="Book Antiqua" w:cs="宋体"/>
          <w:b/>
          <w:bCs/>
          <w:sz w:val="24"/>
          <w:szCs w:val="24"/>
        </w:rPr>
        <w:t>28</w:t>
      </w:r>
      <w:r w:rsidRPr="002A4122">
        <w:rPr>
          <w:rFonts w:ascii="Book Antiqua" w:eastAsia="宋体" w:hAnsi="Book Antiqua" w:cs="宋体"/>
          <w:sz w:val="24"/>
          <w:szCs w:val="24"/>
        </w:rPr>
        <w:t>: 503-522 [PMID: 18532991 DOI: 10.1111/j.1365-2036.2008.03752.x.]</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97 </w:t>
      </w:r>
      <w:r w:rsidRPr="002A4122">
        <w:rPr>
          <w:rFonts w:ascii="Book Antiqua" w:eastAsia="宋体" w:hAnsi="Book Antiqua" w:cs="宋体"/>
          <w:b/>
          <w:bCs/>
          <w:sz w:val="24"/>
          <w:szCs w:val="24"/>
        </w:rPr>
        <w:t>Bozic MA</w:t>
      </w:r>
      <w:r w:rsidRPr="002A4122">
        <w:rPr>
          <w:rFonts w:ascii="Book Antiqua" w:eastAsia="宋体" w:hAnsi="Book Antiqua" w:cs="宋体"/>
          <w:sz w:val="24"/>
          <w:szCs w:val="24"/>
        </w:rPr>
        <w:t>, Subbarao G, Molleston JP. Pediatric nonalcoholic fatty liver disease. </w:t>
      </w:r>
      <w:r w:rsidRPr="002A4122">
        <w:rPr>
          <w:rFonts w:ascii="Book Antiqua" w:eastAsia="宋体" w:hAnsi="Book Antiqua" w:cs="宋体"/>
          <w:i/>
          <w:iCs/>
          <w:sz w:val="24"/>
          <w:szCs w:val="24"/>
        </w:rPr>
        <w:t>Nutr Clin Pract</w:t>
      </w:r>
      <w:r w:rsidRPr="002A4122">
        <w:rPr>
          <w:rFonts w:ascii="Book Antiqua" w:eastAsia="宋体" w:hAnsi="Book Antiqua" w:cs="宋体"/>
          <w:sz w:val="24"/>
          <w:szCs w:val="24"/>
        </w:rPr>
        <w:t> 2013; </w:t>
      </w:r>
      <w:r w:rsidRPr="002A4122">
        <w:rPr>
          <w:rFonts w:ascii="Book Antiqua" w:eastAsia="宋体" w:hAnsi="Book Antiqua" w:cs="宋体"/>
          <w:b/>
          <w:bCs/>
          <w:sz w:val="24"/>
          <w:szCs w:val="24"/>
        </w:rPr>
        <w:t>28</w:t>
      </w:r>
      <w:r w:rsidRPr="002A4122">
        <w:rPr>
          <w:rFonts w:ascii="Book Antiqua" w:eastAsia="宋体" w:hAnsi="Book Antiqua" w:cs="宋体"/>
          <w:sz w:val="24"/>
          <w:szCs w:val="24"/>
        </w:rPr>
        <w:t>: 448-458 [PMID: 23917437 DOI: 10.1177/0884533613489153]</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98 </w:t>
      </w:r>
      <w:r w:rsidRPr="002A4122">
        <w:rPr>
          <w:rFonts w:ascii="Book Antiqua" w:eastAsia="宋体" w:hAnsi="Book Antiqua" w:cs="宋体"/>
          <w:b/>
          <w:bCs/>
          <w:sz w:val="24"/>
          <w:szCs w:val="24"/>
        </w:rPr>
        <w:t>Schwimmer JB</w:t>
      </w:r>
      <w:r w:rsidRPr="002A4122">
        <w:rPr>
          <w:rFonts w:ascii="Book Antiqua" w:eastAsia="宋体" w:hAnsi="Book Antiqua" w:cs="宋体"/>
          <w:sz w:val="24"/>
          <w:szCs w:val="24"/>
        </w:rPr>
        <w:t>, Newton KP, Awai HI, Choi LJ, Garcia MA, Ellis LL, Vanderwall K, Fontanesi J. Paediatric gastroenterology evaluation of overweight and obese children referred from primary care for suspected non-alcoholic fatty liver disease. </w:t>
      </w:r>
      <w:r w:rsidRPr="002A4122">
        <w:rPr>
          <w:rFonts w:ascii="Book Antiqua" w:eastAsia="宋体" w:hAnsi="Book Antiqua" w:cs="宋体"/>
          <w:i/>
          <w:iCs/>
          <w:sz w:val="24"/>
          <w:szCs w:val="24"/>
        </w:rPr>
        <w:t>Aliment Pharmacol Ther</w:t>
      </w:r>
      <w:r w:rsidRPr="002A4122">
        <w:rPr>
          <w:rFonts w:ascii="Book Antiqua" w:eastAsia="宋体" w:hAnsi="Book Antiqua" w:cs="宋体"/>
          <w:sz w:val="24"/>
          <w:szCs w:val="24"/>
        </w:rPr>
        <w:t> 2013; </w:t>
      </w:r>
      <w:r w:rsidRPr="002A4122">
        <w:rPr>
          <w:rFonts w:ascii="Book Antiqua" w:eastAsia="宋体" w:hAnsi="Book Antiqua" w:cs="宋体"/>
          <w:b/>
          <w:bCs/>
          <w:sz w:val="24"/>
          <w:szCs w:val="24"/>
        </w:rPr>
        <w:t>38</w:t>
      </w:r>
      <w:r w:rsidRPr="002A4122">
        <w:rPr>
          <w:rFonts w:ascii="Book Antiqua" w:eastAsia="宋体" w:hAnsi="Book Antiqua" w:cs="宋体"/>
          <w:sz w:val="24"/>
          <w:szCs w:val="24"/>
        </w:rPr>
        <w:t>: 1267-1277 [PMID: 24117728 DOI: 10.1111/apt.12518]</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99 </w:t>
      </w:r>
      <w:r w:rsidRPr="002A4122">
        <w:rPr>
          <w:rFonts w:ascii="Book Antiqua" w:eastAsia="宋体" w:hAnsi="Book Antiqua" w:cs="宋体"/>
          <w:b/>
          <w:bCs/>
          <w:sz w:val="24"/>
          <w:szCs w:val="24"/>
        </w:rPr>
        <w:t>Ramon-Krauel M</w:t>
      </w:r>
      <w:r w:rsidRPr="002A4122">
        <w:rPr>
          <w:rFonts w:ascii="Book Antiqua" w:eastAsia="宋体" w:hAnsi="Book Antiqua" w:cs="宋体"/>
          <w:sz w:val="24"/>
          <w:szCs w:val="24"/>
        </w:rPr>
        <w:t>, Salsberg SL, Ebbeling CB, Voss SD, Mulkern RV, Apura MM, Cooke EA, Sarao K, Jonas MM, Ludwig DS. A low-glycemic-load versus low-fat diet in the treatment of fatty liver in obese children. </w:t>
      </w:r>
      <w:r w:rsidRPr="002A4122">
        <w:rPr>
          <w:rFonts w:ascii="Book Antiqua" w:eastAsia="宋体" w:hAnsi="Book Antiqua" w:cs="宋体"/>
          <w:i/>
          <w:iCs/>
          <w:sz w:val="24"/>
          <w:szCs w:val="24"/>
        </w:rPr>
        <w:t>Child Obes</w:t>
      </w:r>
      <w:r w:rsidRPr="002A4122">
        <w:rPr>
          <w:rFonts w:ascii="Book Antiqua" w:eastAsia="宋体" w:hAnsi="Book Antiqua" w:cs="宋体"/>
          <w:sz w:val="24"/>
          <w:szCs w:val="24"/>
        </w:rPr>
        <w:t> 2013; </w:t>
      </w:r>
      <w:r w:rsidRPr="002A4122">
        <w:rPr>
          <w:rFonts w:ascii="Book Antiqua" w:eastAsia="宋体" w:hAnsi="Book Antiqua" w:cs="宋体"/>
          <w:b/>
          <w:bCs/>
          <w:sz w:val="24"/>
          <w:szCs w:val="24"/>
        </w:rPr>
        <w:t>9</w:t>
      </w:r>
      <w:r w:rsidRPr="002A4122">
        <w:rPr>
          <w:rFonts w:ascii="Book Antiqua" w:eastAsia="宋体" w:hAnsi="Book Antiqua" w:cs="宋体"/>
          <w:sz w:val="24"/>
          <w:szCs w:val="24"/>
        </w:rPr>
        <w:t>: 252-260 [PMID: 23705885 DOI: 10.1089/chi.2013]</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100 </w:t>
      </w:r>
      <w:r w:rsidRPr="002A4122">
        <w:rPr>
          <w:rFonts w:ascii="Book Antiqua" w:eastAsia="宋体" w:hAnsi="Book Antiqua" w:cs="宋体"/>
          <w:b/>
          <w:bCs/>
          <w:sz w:val="24"/>
          <w:szCs w:val="24"/>
        </w:rPr>
        <w:t>Deldin AR</w:t>
      </w:r>
      <w:r w:rsidRPr="002A4122">
        <w:rPr>
          <w:rFonts w:ascii="Book Antiqua" w:eastAsia="宋体" w:hAnsi="Book Antiqua" w:cs="宋体"/>
          <w:sz w:val="24"/>
          <w:szCs w:val="24"/>
        </w:rPr>
        <w:t>, Lee S. Role of physical activity in the treatment of nonalcoholic fatty liver disease in children and adolescents. </w:t>
      </w:r>
      <w:r w:rsidRPr="002A4122">
        <w:rPr>
          <w:rFonts w:ascii="Book Antiqua" w:eastAsia="宋体" w:hAnsi="Book Antiqua" w:cs="宋体"/>
          <w:i/>
          <w:iCs/>
          <w:sz w:val="24"/>
          <w:szCs w:val="24"/>
        </w:rPr>
        <w:t>Appl Physiol Nutr Metab</w:t>
      </w:r>
      <w:r w:rsidRPr="002A4122">
        <w:rPr>
          <w:rFonts w:ascii="Book Antiqua" w:eastAsia="宋体" w:hAnsi="Book Antiqua" w:cs="宋体"/>
          <w:sz w:val="24"/>
          <w:szCs w:val="24"/>
        </w:rPr>
        <w:t> 2013; </w:t>
      </w:r>
      <w:r w:rsidRPr="002A4122">
        <w:rPr>
          <w:rFonts w:ascii="Book Antiqua" w:eastAsia="宋体" w:hAnsi="Book Antiqua" w:cs="宋体"/>
          <w:b/>
          <w:bCs/>
          <w:sz w:val="24"/>
          <w:szCs w:val="24"/>
        </w:rPr>
        <w:t>38</w:t>
      </w:r>
      <w:r w:rsidRPr="002A4122">
        <w:rPr>
          <w:rFonts w:ascii="Book Antiqua" w:eastAsia="宋体" w:hAnsi="Book Antiqua" w:cs="宋体"/>
          <w:sz w:val="24"/>
          <w:szCs w:val="24"/>
        </w:rPr>
        <w:t>: 805-812 [PMID: 23855267 DOI: 10.1139/apnm-2012-0503]</w:t>
      </w:r>
    </w:p>
    <w:p w:rsidR="00E13633" w:rsidRPr="002A4122" w:rsidRDefault="00E13633" w:rsidP="009C1607">
      <w:pPr>
        <w:spacing w:after="0" w:line="360" w:lineRule="auto"/>
        <w:jc w:val="both"/>
        <w:rPr>
          <w:rFonts w:ascii="Book Antiqua" w:eastAsia="宋体" w:hAnsi="Book Antiqua" w:cs="宋体"/>
          <w:sz w:val="24"/>
          <w:szCs w:val="24"/>
        </w:rPr>
      </w:pPr>
      <w:r w:rsidRPr="002A4122">
        <w:rPr>
          <w:rFonts w:ascii="Book Antiqua" w:eastAsia="宋体" w:hAnsi="Book Antiqua" w:cs="宋体"/>
          <w:sz w:val="24"/>
          <w:szCs w:val="24"/>
        </w:rPr>
        <w:t>101 </w:t>
      </w:r>
      <w:r w:rsidRPr="002A4122">
        <w:rPr>
          <w:rFonts w:ascii="Book Antiqua" w:eastAsia="宋体" w:hAnsi="Book Antiqua" w:cs="宋体"/>
          <w:b/>
          <w:bCs/>
          <w:sz w:val="24"/>
          <w:szCs w:val="24"/>
        </w:rPr>
        <w:t>DeVore S</w:t>
      </w:r>
      <w:r w:rsidRPr="002A4122">
        <w:rPr>
          <w:rFonts w:ascii="Book Antiqua" w:eastAsia="宋体" w:hAnsi="Book Antiqua" w:cs="宋体"/>
          <w:sz w:val="24"/>
          <w:szCs w:val="24"/>
        </w:rPr>
        <w:t>, Kohli R, Lake K, Nicholas L, Dietrich K, Balistreri WF, Xanthakos SA. A multidisciplinary clinical program is effective in stabilizing BMI and reducing transaminase levels in pediatric patients with NAFLD. </w:t>
      </w:r>
      <w:r w:rsidRPr="002A4122">
        <w:rPr>
          <w:rFonts w:ascii="Book Antiqua" w:eastAsia="宋体" w:hAnsi="Book Antiqua" w:cs="宋体"/>
          <w:i/>
          <w:iCs/>
          <w:sz w:val="24"/>
          <w:szCs w:val="24"/>
        </w:rPr>
        <w:t>J Pediatr Gastroenterol Nutr</w:t>
      </w:r>
      <w:r w:rsidRPr="002A4122">
        <w:rPr>
          <w:rFonts w:ascii="Book Antiqua" w:eastAsia="宋体" w:hAnsi="Book Antiqua" w:cs="宋体"/>
          <w:sz w:val="24"/>
          <w:szCs w:val="24"/>
        </w:rPr>
        <w:t> 2013; </w:t>
      </w:r>
      <w:r w:rsidRPr="002A4122">
        <w:rPr>
          <w:rFonts w:ascii="Book Antiqua" w:eastAsia="宋体" w:hAnsi="Book Antiqua" w:cs="宋体"/>
          <w:b/>
          <w:bCs/>
          <w:sz w:val="24"/>
          <w:szCs w:val="24"/>
        </w:rPr>
        <w:t>57</w:t>
      </w:r>
      <w:r w:rsidRPr="002A4122">
        <w:rPr>
          <w:rFonts w:ascii="Book Antiqua" w:eastAsia="宋体" w:hAnsi="Book Antiqua" w:cs="宋体"/>
          <w:sz w:val="24"/>
          <w:szCs w:val="24"/>
        </w:rPr>
        <w:t>: 119-123 [PMID: 23518484 DOI: 10.1097/MPG.0b013e318290d138]</w:t>
      </w:r>
    </w:p>
    <w:p w:rsidR="00E1150C" w:rsidRPr="002A4122" w:rsidRDefault="00E1150C" w:rsidP="009C1607">
      <w:pPr>
        <w:pStyle w:val="a4"/>
        <w:spacing w:after="0" w:line="360" w:lineRule="auto"/>
        <w:ind w:left="0"/>
        <w:jc w:val="both"/>
        <w:rPr>
          <w:rStyle w:val="aa"/>
          <w:rFonts w:ascii="Book Antiqua" w:hAnsi="Book Antiqua" w:cs="Arial"/>
          <w:b w:val="0"/>
          <w:bCs w:val="0"/>
          <w:noProof/>
          <w:sz w:val="24"/>
          <w:szCs w:val="24"/>
          <w:lang w:eastAsia="zh-CN"/>
        </w:rPr>
      </w:pPr>
    </w:p>
    <w:p w:rsidR="000B06EE" w:rsidRPr="002A4122" w:rsidRDefault="00E1150C" w:rsidP="009C1607">
      <w:pPr>
        <w:pStyle w:val="a4"/>
        <w:spacing w:after="0" w:line="360" w:lineRule="auto"/>
        <w:ind w:left="0"/>
        <w:jc w:val="right"/>
        <w:rPr>
          <w:rFonts w:ascii="Book Antiqua" w:hAnsi="Book Antiqua"/>
          <w:bCs/>
          <w:sz w:val="24"/>
          <w:szCs w:val="24"/>
          <w:lang w:eastAsia="zh-CN"/>
        </w:rPr>
      </w:pPr>
      <w:r w:rsidRPr="002A4122">
        <w:rPr>
          <w:rStyle w:val="aa"/>
          <w:rFonts w:ascii="Book Antiqua" w:hAnsi="Book Antiqua" w:cs="Arial"/>
          <w:bCs w:val="0"/>
          <w:noProof/>
          <w:sz w:val="24"/>
          <w:szCs w:val="24"/>
        </w:rPr>
        <w:t>P-</w:t>
      </w:r>
      <w:ins w:id="24" w:author="User" w:date="2013-12-09T14:54:00Z">
        <w:r w:rsidR="008C2D50">
          <w:rPr>
            <w:rStyle w:val="aa"/>
            <w:rFonts w:ascii="Book Antiqua" w:hAnsi="Book Antiqua" w:cs="Arial" w:hint="eastAsia"/>
            <w:bCs w:val="0"/>
            <w:noProof/>
            <w:sz w:val="24"/>
            <w:szCs w:val="24"/>
            <w:lang w:eastAsia="zh-CN"/>
          </w:rPr>
          <w:t xml:space="preserve"> </w:t>
        </w:r>
      </w:ins>
      <w:r w:rsidRPr="002A4122">
        <w:rPr>
          <w:rStyle w:val="aa"/>
          <w:rFonts w:ascii="Book Antiqua" w:hAnsi="Book Antiqua" w:cs="Arial"/>
          <w:bCs w:val="0"/>
          <w:noProof/>
          <w:sz w:val="24"/>
          <w:szCs w:val="24"/>
        </w:rPr>
        <w:t>Reviewers</w:t>
      </w:r>
      <w:r w:rsidR="000B06EE" w:rsidRPr="002A4122">
        <w:rPr>
          <w:rStyle w:val="aa"/>
          <w:rFonts w:ascii="Book Antiqua" w:hAnsi="Book Antiqua" w:cs="Arial" w:hint="eastAsia"/>
          <w:bCs w:val="0"/>
          <w:noProof/>
          <w:sz w:val="24"/>
          <w:szCs w:val="24"/>
          <w:lang w:eastAsia="zh-CN"/>
        </w:rPr>
        <w:t xml:space="preserve">: </w:t>
      </w:r>
      <w:r w:rsidR="000B06EE" w:rsidRPr="002A4122">
        <w:rPr>
          <w:rStyle w:val="aa"/>
          <w:rFonts w:ascii="Book Antiqua" w:hAnsi="Book Antiqua" w:cs="Arial"/>
          <w:b w:val="0"/>
          <w:bCs w:val="0"/>
          <w:noProof/>
          <w:sz w:val="24"/>
          <w:szCs w:val="24"/>
          <w:lang w:eastAsia="zh-CN"/>
        </w:rPr>
        <w:t>Liu EQ</w:t>
      </w:r>
      <w:r w:rsidR="000B06EE" w:rsidRPr="002A4122">
        <w:rPr>
          <w:rStyle w:val="aa"/>
          <w:rFonts w:ascii="Book Antiqua" w:hAnsi="Book Antiqua" w:cs="Arial" w:hint="eastAsia"/>
          <w:b w:val="0"/>
          <w:bCs w:val="0"/>
          <w:noProof/>
          <w:sz w:val="24"/>
          <w:szCs w:val="24"/>
          <w:lang w:eastAsia="zh-CN"/>
        </w:rPr>
        <w:t>,</w:t>
      </w:r>
      <w:r w:rsidR="000B06EE" w:rsidRPr="002A4122">
        <w:rPr>
          <w:b/>
        </w:rPr>
        <w:t xml:space="preserve"> </w:t>
      </w:r>
      <w:r w:rsidR="00C85410">
        <w:rPr>
          <w:rStyle w:val="aa"/>
          <w:rFonts w:ascii="Book Antiqua" w:hAnsi="Book Antiqua" w:cs="Arial"/>
          <w:b w:val="0"/>
          <w:bCs w:val="0"/>
          <w:noProof/>
          <w:sz w:val="24"/>
          <w:szCs w:val="24"/>
          <w:lang w:eastAsia="zh-CN"/>
        </w:rPr>
        <w:t>Luo</w:t>
      </w:r>
      <w:r w:rsidR="00C85410">
        <w:rPr>
          <w:rStyle w:val="aa"/>
          <w:rFonts w:ascii="Book Antiqua" w:hAnsi="Book Antiqua" w:cs="Arial" w:hint="eastAsia"/>
          <w:b w:val="0"/>
          <w:bCs w:val="0"/>
          <w:noProof/>
          <w:sz w:val="24"/>
          <w:szCs w:val="24"/>
          <w:lang w:eastAsia="zh-CN"/>
        </w:rPr>
        <w:t xml:space="preserve"> </w:t>
      </w:r>
      <w:r w:rsidR="000B06EE" w:rsidRPr="002A4122">
        <w:rPr>
          <w:rStyle w:val="aa"/>
          <w:rFonts w:ascii="Book Antiqua" w:hAnsi="Book Antiqua" w:cs="Arial"/>
          <w:b w:val="0"/>
          <w:bCs w:val="0"/>
          <w:noProof/>
          <w:sz w:val="24"/>
          <w:szCs w:val="24"/>
          <w:lang w:eastAsia="zh-CN"/>
        </w:rPr>
        <w:t>GH</w:t>
      </w:r>
      <w:r w:rsidR="000B06EE" w:rsidRPr="002A4122">
        <w:rPr>
          <w:rStyle w:val="aa"/>
          <w:rFonts w:ascii="Book Antiqua" w:hAnsi="Book Antiqua" w:cs="Arial" w:hint="eastAsia"/>
          <w:b w:val="0"/>
          <w:bCs w:val="0"/>
          <w:noProof/>
          <w:sz w:val="24"/>
          <w:szCs w:val="24"/>
          <w:lang w:eastAsia="zh-CN"/>
        </w:rPr>
        <w:t>,</w:t>
      </w:r>
      <w:r w:rsidR="000B06EE" w:rsidRPr="002A4122">
        <w:rPr>
          <w:b/>
        </w:rPr>
        <w:t xml:space="preserve"> </w:t>
      </w:r>
      <w:r w:rsidR="000B06EE" w:rsidRPr="002A4122">
        <w:rPr>
          <w:rStyle w:val="aa"/>
          <w:rFonts w:ascii="Book Antiqua" w:hAnsi="Book Antiqua" w:cs="Arial"/>
          <w:b w:val="0"/>
          <w:bCs w:val="0"/>
          <w:noProof/>
          <w:sz w:val="24"/>
          <w:szCs w:val="24"/>
          <w:lang w:eastAsia="zh-CN"/>
        </w:rPr>
        <w:t>Sonia R</w:t>
      </w:r>
      <w:r w:rsidR="000B06EE" w:rsidRPr="002A4122">
        <w:rPr>
          <w:rStyle w:val="aa"/>
          <w:rFonts w:ascii="Book Antiqua" w:hAnsi="Book Antiqua" w:cs="Arial" w:hint="eastAsia"/>
          <w:b w:val="0"/>
          <w:bCs w:val="0"/>
          <w:noProof/>
          <w:sz w:val="24"/>
          <w:szCs w:val="24"/>
          <w:lang w:eastAsia="zh-CN"/>
        </w:rPr>
        <w:t>,</w:t>
      </w:r>
      <w:r w:rsidR="000B06EE" w:rsidRPr="002A4122">
        <w:rPr>
          <w:rStyle w:val="aa"/>
          <w:rFonts w:ascii="Book Antiqua" w:hAnsi="Book Antiqua" w:cs="Arial"/>
          <w:b w:val="0"/>
          <w:bCs w:val="0"/>
          <w:noProof/>
          <w:sz w:val="24"/>
          <w:szCs w:val="24"/>
          <w:lang w:eastAsia="zh-CN"/>
        </w:rPr>
        <w:t xml:space="preserve"> Wong</w:t>
      </w:r>
      <w:r w:rsidR="000B06EE" w:rsidRPr="002A4122">
        <w:rPr>
          <w:rStyle w:val="aa"/>
          <w:rFonts w:ascii="Book Antiqua" w:hAnsi="Book Antiqua" w:cs="Arial" w:hint="eastAsia"/>
          <w:b w:val="0"/>
          <w:bCs w:val="0"/>
          <w:noProof/>
          <w:sz w:val="24"/>
          <w:szCs w:val="24"/>
          <w:lang w:eastAsia="zh-CN"/>
        </w:rPr>
        <w:t xml:space="preserve"> </w:t>
      </w:r>
      <w:r w:rsidR="000B06EE" w:rsidRPr="002A4122">
        <w:rPr>
          <w:rStyle w:val="aa"/>
          <w:rFonts w:ascii="Book Antiqua" w:hAnsi="Book Antiqua" w:cs="Arial"/>
          <w:b w:val="0"/>
          <w:bCs w:val="0"/>
          <w:noProof/>
          <w:sz w:val="24"/>
          <w:szCs w:val="24"/>
          <w:lang w:eastAsia="zh-CN"/>
        </w:rPr>
        <w:t>LH</w:t>
      </w:r>
      <w:r w:rsidRPr="002A4122">
        <w:rPr>
          <w:rFonts w:ascii="Book Antiqua" w:hAnsi="Book Antiqua"/>
          <w:bCs/>
          <w:sz w:val="24"/>
          <w:szCs w:val="24"/>
        </w:rPr>
        <w:t xml:space="preserve">  </w:t>
      </w:r>
      <w:r w:rsidRPr="002A4122">
        <w:rPr>
          <w:rFonts w:ascii="Book Antiqua" w:hAnsi="Book Antiqua"/>
          <w:b/>
          <w:bCs/>
          <w:sz w:val="24"/>
          <w:szCs w:val="24"/>
        </w:rPr>
        <w:t>S-</w:t>
      </w:r>
      <w:ins w:id="25" w:author="User" w:date="2013-12-09T14:54:00Z">
        <w:r w:rsidR="008C2D50">
          <w:rPr>
            <w:rFonts w:ascii="Book Antiqua" w:hAnsi="Book Antiqua" w:hint="eastAsia"/>
            <w:b/>
            <w:bCs/>
            <w:sz w:val="24"/>
            <w:szCs w:val="24"/>
            <w:lang w:eastAsia="zh-CN"/>
          </w:rPr>
          <w:t xml:space="preserve"> </w:t>
        </w:r>
      </w:ins>
      <w:r w:rsidRPr="002A4122">
        <w:rPr>
          <w:rFonts w:ascii="Book Antiqua" w:hAnsi="Book Antiqua"/>
          <w:b/>
          <w:bCs/>
          <w:sz w:val="24"/>
          <w:szCs w:val="24"/>
        </w:rPr>
        <w:t>Editor</w:t>
      </w:r>
      <w:r w:rsidR="00C85410">
        <w:rPr>
          <w:rFonts w:ascii="Book Antiqua" w:hAnsi="Book Antiqua" w:hint="eastAsia"/>
          <w:b/>
          <w:bCs/>
          <w:sz w:val="24"/>
          <w:szCs w:val="24"/>
          <w:lang w:eastAsia="zh-CN"/>
        </w:rPr>
        <w:t>:</w:t>
      </w:r>
      <w:r w:rsidRPr="002A4122">
        <w:rPr>
          <w:rFonts w:ascii="Book Antiqua" w:hAnsi="Book Antiqua"/>
          <w:bCs/>
          <w:sz w:val="24"/>
          <w:szCs w:val="24"/>
        </w:rPr>
        <w:t xml:space="preserve"> </w:t>
      </w:r>
      <w:r w:rsidRPr="002A4122">
        <w:rPr>
          <w:rFonts w:ascii="Book Antiqua" w:eastAsia="宋体" w:hAnsi="Book Antiqua"/>
          <w:bCs/>
          <w:sz w:val="24"/>
          <w:szCs w:val="24"/>
          <w:lang w:eastAsia="zh-CN"/>
        </w:rPr>
        <w:t>Qi Y</w:t>
      </w:r>
    </w:p>
    <w:p w:rsidR="006F1128" w:rsidRPr="009C1607" w:rsidRDefault="00E1150C" w:rsidP="009C1607">
      <w:pPr>
        <w:pStyle w:val="a4"/>
        <w:spacing w:after="0" w:line="360" w:lineRule="auto"/>
        <w:ind w:left="0"/>
        <w:jc w:val="right"/>
        <w:rPr>
          <w:rFonts w:ascii="Book Antiqua" w:hAnsi="Book Antiqua"/>
          <w:b/>
          <w:bCs/>
          <w:sz w:val="24"/>
          <w:szCs w:val="24"/>
          <w:lang w:eastAsia="zh-CN"/>
        </w:rPr>
      </w:pPr>
      <w:r w:rsidRPr="002A4122">
        <w:rPr>
          <w:rFonts w:ascii="Book Antiqua" w:hAnsi="Book Antiqua"/>
          <w:bCs/>
          <w:sz w:val="24"/>
          <w:szCs w:val="24"/>
        </w:rPr>
        <w:t xml:space="preserve"> </w:t>
      </w:r>
      <w:r w:rsidRPr="002A4122">
        <w:rPr>
          <w:rFonts w:ascii="Book Antiqua" w:hAnsi="Book Antiqua"/>
          <w:b/>
          <w:bCs/>
          <w:sz w:val="24"/>
          <w:szCs w:val="24"/>
        </w:rPr>
        <w:t>L-</w:t>
      </w:r>
      <w:ins w:id="26" w:author="User" w:date="2013-12-09T14:54:00Z">
        <w:r w:rsidR="008C2D50">
          <w:rPr>
            <w:rFonts w:ascii="Book Antiqua" w:hAnsi="Book Antiqua" w:hint="eastAsia"/>
            <w:b/>
            <w:bCs/>
            <w:sz w:val="24"/>
            <w:szCs w:val="24"/>
            <w:lang w:eastAsia="zh-CN"/>
          </w:rPr>
          <w:t xml:space="preserve"> </w:t>
        </w:r>
      </w:ins>
      <w:r w:rsidRPr="002A4122">
        <w:rPr>
          <w:rFonts w:ascii="Book Antiqua" w:hAnsi="Book Antiqua"/>
          <w:b/>
          <w:bCs/>
          <w:sz w:val="24"/>
          <w:szCs w:val="24"/>
        </w:rPr>
        <w:t>Editor</w:t>
      </w:r>
      <w:r w:rsidR="00C85410">
        <w:rPr>
          <w:rFonts w:ascii="Book Antiqua" w:hAnsi="Book Antiqua" w:hint="eastAsia"/>
          <w:b/>
          <w:bCs/>
          <w:sz w:val="24"/>
          <w:szCs w:val="24"/>
          <w:lang w:eastAsia="zh-CN"/>
        </w:rPr>
        <w:t>:</w:t>
      </w:r>
      <w:r w:rsidRPr="002A4122">
        <w:rPr>
          <w:rFonts w:ascii="Book Antiqua" w:hAnsi="Book Antiqua"/>
          <w:b/>
          <w:bCs/>
          <w:sz w:val="24"/>
          <w:szCs w:val="24"/>
        </w:rPr>
        <w:t xml:space="preserve">   E-</w:t>
      </w:r>
      <w:ins w:id="27" w:author="User" w:date="2013-12-09T14:54:00Z">
        <w:r w:rsidR="008C2D50">
          <w:rPr>
            <w:rFonts w:ascii="Book Antiqua" w:hAnsi="Book Antiqua" w:hint="eastAsia"/>
            <w:b/>
            <w:bCs/>
            <w:sz w:val="24"/>
            <w:szCs w:val="24"/>
            <w:lang w:eastAsia="zh-CN"/>
          </w:rPr>
          <w:t xml:space="preserve"> </w:t>
        </w:r>
      </w:ins>
      <w:bookmarkStart w:id="28" w:name="_GoBack"/>
      <w:bookmarkEnd w:id="28"/>
      <w:r w:rsidRPr="002A4122">
        <w:rPr>
          <w:rFonts w:ascii="Book Antiqua" w:hAnsi="Book Antiqua"/>
          <w:b/>
          <w:bCs/>
          <w:sz w:val="24"/>
          <w:szCs w:val="24"/>
        </w:rPr>
        <w:t>Editor</w:t>
      </w:r>
      <w:bookmarkEnd w:id="18"/>
      <w:bookmarkEnd w:id="19"/>
      <w:bookmarkEnd w:id="20"/>
      <w:bookmarkEnd w:id="21"/>
      <w:bookmarkEnd w:id="22"/>
      <w:bookmarkEnd w:id="23"/>
      <w:r w:rsidR="00C85410">
        <w:rPr>
          <w:rFonts w:ascii="Book Antiqua" w:hAnsi="Book Antiqua" w:hint="eastAsia"/>
          <w:b/>
          <w:bCs/>
          <w:sz w:val="24"/>
          <w:szCs w:val="24"/>
          <w:lang w:eastAsia="zh-CN"/>
        </w:rPr>
        <w:t>:</w:t>
      </w:r>
    </w:p>
    <w:sectPr w:rsidR="006F1128" w:rsidRPr="009C1607" w:rsidSect="00D43A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96" w:rsidRDefault="00AA3296" w:rsidP="00A46682">
      <w:pPr>
        <w:spacing w:after="0" w:line="240" w:lineRule="auto"/>
      </w:pPr>
      <w:r>
        <w:separator/>
      </w:r>
    </w:p>
  </w:endnote>
  <w:endnote w:type="continuationSeparator" w:id="0">
    <w:p w:rsidR="00AA3296" w:rsidRDefault="00AA3296" w:rsidP="00A4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b8864ccf.B">
    <w:altName w:val="Times New Roman"/>
    <w:panose1 w:val="00000000000000000000"/>
    <w:charset w:val="00"/>
    <w:family w:val="roman"/>
    <w:notTrueType/>
    <w:pitch w:val="default"/>
    <w:sig w:usb0="00000003" w:usb1="00000000" w:usb2="00000000" w:usb3="00000000" w:csb0="00000001" w:csb1="00000000"/>
  </w:font>
  <w:font w:name="AdvTT3713a231+20">
    <w:altName w:val="Arial"/>
    <w:panose1 w:val="00000000000000000000"/>
    <w:charset w:val="00"/>
    <w:family w:val="swiss"/>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0" w:usb1="09060000" w:usb2="00000010" w:usb3="00000000" w:csb0="00080000" w:csb1="00000000"/>
  </w:font>
  <w:font w:name="StempelGaramond-Roman">
    <w:altName w:val="Arial"/>
    <w:panose1 w:val="00000000000000000000"/>
    <w:charset w:val="00"/>
    <w:family w:val="swiss"/>
    <w:notTrueType/>
    <w:pitch w:val="default"/>
    <w:sig w:usb0="00000003" w:usb1="00000000" w:usb2="00000000" w:usb3="00000000" w:csb0="00000001" w:csb1="00000000"/>
  </w:font>
  <w:font w:name="MSAM10">
    <w:altName w:val="Times New Roman"/>
    <w:panose1 w:val="00000000000000000000"/>
    <w:charset w:val="00"/>
    <w:family w:val="auto"/>
    <w:notTrueType/>
    <w:pitch w:val="default"/>
    <w:sig w:usb0="00000003" w:usb1="00000000" w:usb2="00000000" w:usb3="00000000" w:csb0="00000001" w:csb1="00000000"/>
  </w:font>
  <w:font w:name="RMTMI">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96" w:rsidRDefault="00AA3296" w:rsidP="00A46682">
      <w:pPr>
        <w:spacing w:after="0" w:line="240" w:lineRule="auto"/>
      </w:pPr>
      <w:r>
        <w:separator/>
      </w:r>
    </w:p>
  </w:footnote>
  <w:footnote w:type="continuationSeparator" w:id="0">
    <w:p w:rsidR="00AA3296" w:rsidRDefault="00AA3296" w:rsidP="00A46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C6D"/>
    <w:multiLevelType w:val="hybridMultilevel"/>
    <w:tmpl w:val="CC58F01A"/>
    <w:lvl w:ilvl="0" w:tplc="06F4F7EC">
      <w:start w:val="1"/>
      <w:numFmt w:val="decimal"/>
      <w:lvlText w:val="%1."/>
      <w:lvlJc w:val="left"/>
      <w:pPr>
        <w:ind w:left="720" w:hanging="360"/>
      </w:pPr>
      <w:rPr>
        <w:rFonts w:eastAsiaTheme="minorHAnsi"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DE569A"/>
    <w:multiLevelType w:val="hybridMultilevel"/>
    <w:tmpl w:val="0F7EC402"/>
    <w:lvl w:ilvl="0" w:tplc="0A3058DA">
      <w:start w:val="1"/>
      <w:numFmt w:val="bullet"/>
      <w:lvlText w:val="•"/>
      <w:lvlJc w:val="left"/>
      <w:pPr>
        <w:tabs>
          <w:tab w:val="num" w:pos="720"/>
        </w:tabs>
        <w:ind w:left="720" w:hanging="360"/>
      </w:pPr>
      <w:rPr>
        <w:rFonts w:ascii="Times New Roman" w:hAnsi="Times New Roman" w:hint="default"/>
      </w:rPr>
    </w:lvl>
    <w:lvl w:ilvl="1" w:tplc="061240EC" w:tentative="1">
      <w:start w:val="1"/>
      <w:numFmt w:val="bullet"/>
      <w:lvlText w:val="•"/>
      <w:lvlJc w:val="left"/>
      <w:pPr>
        <w:tabs>
          <w:tab w:val="num" w:pos="1440"/>
        </w:tabs>
        <w:ind w:left="1440" w:hanging="360"/>
      </w:pPr>
      <w:rPr>
        <w:rFonts w:ascii="Times New Roman" w:hAnsi="Times New Roman" w:hint="default"/>
      </w:rPr>
    </w:lvl>
    <w:lvl w:ilvl="2" w:tplc="159ED4C4" w:tentative="1">
      <w:start w:val="1"/>
      <w:numFmt w:val="bullet"/>
      <w:lvlText w:val="•"/>
      <w:lvlJc w:val="left"/>
      <w:pPr>
        <w:tabs>
          <w:tab w:val="num" w:pos="2160"/>
        </w:tabs>
        <w:ind w:left="2160" w:hanging="360"/>
      </w:pPr>
      <w:rPr>
        <w:rFonts w:ascii="Times New Roman" w:hAnsi="Times New Roman" w:hint="default"/>
      </w:rPr>
    </w:lvl>
    <w:lvl w:ilvl="3" w:tplc="173CA44E" w:tentative="1">
      <w:start w:val="1"/>
      <w:numFmt w:val="bullet"/>
      <w:lvlText w:val="•"/>
      <w:lvlJc w:val="left"/>
      <w:pPr>
        <w:tabs>
          <w:tab w:val="num" w:pos="2880"/>
        </w:tabs>
        <w:ind w:left="2880" w:hanging="360"/>
      </w:pPr>
      <w:rPr>
        <w:rFonts w:ascii="Times New Roman" w:hAnsi="Times New Roman" w:hint="default"/>
      </w:rPr>
    </w:lvl>
    <w:lvl w:ilvl="4" w:tplc="DF24FDB4" w:tentative="1">
      <w:start w:val="1"/>
      <w:numFmt w:val="bullet"/>
      <w:lvlText w:val="•"/>
      <w:lvlJc w:val="left"/>
      <w:pPr>
        <w:tabs>
          <w:tab w:val="num" w:pos="3600"/>
        </w:tabs>
        <w:ind w:left="3600" w:hanging="360"/>
      </w:pPr>
      <w:rPr>
        <w:rFonts w:ascii="Times New Roman" w:hAnsi="Times New Roman" w:hint="default"/>
      </w:rPr>
    </w:lvl>
    <w:lvl w:ilvl="5" w:tplc="95DEE288" w:tentative="1">
      <w:start w:val="1"/>
      <w:numFmt w:val="bullet"/>
      <w:lvlText w:val="•"/>
      <w:lvlJc w:val="left"/>
      <w:pPr>
        <w:tabs>
          <w:tab w:val="num" w:pos="4320"/>
        </w:tabs>
        <w:ind w:left="4320" w:hanging="360"/>
      </w:pPr>
      <w:rPr>
        <w:rFonts w:ascii="Times New Roman" w:hAnsi="Times New Roman" w:hint="default"/>
      </w:rPr>
    </w:lvl>
    <w:lvl w:ilvl="6" w:tplc="11401C38" w:tentative="1">
      <w:start w:val="1"/>
      <w:numFmt w:val="bullet"/>
      <w:lvlText w:val="•"/>
      <w:lvlJc w:val="left"/>
      <w:pPr>
        <w:tabs>
          <w:tab w:val="num" w:pos="5040"/>
        </w:tabs>
        <w:ind w:left="5040" w:hanging="360"/>
      </w:pPr>
      <w:rPr>
        <w:rFonts w:ascii="Times New Roman" w:hAnsi="Times New Roman" w:hint="default"/>
      </w:rPr>
    </w:lvl>
    <w:lvl w:ilvl="7" w:tplc="0BCABCB4" w:tentative="1">
      <w:start w:val="1"/>
      <w:numFmt w:val="bullet"/>
      <w:lvlText w:val="•"/>
      <w:lvlJc w:val="left"/>
      <w:pPr>
        <w:tabs>
          <w:tab w:val="num" w:pos="5760"/>
        </w:tabs>
        <w:ind w:left="5760" w:hanging="360"/>
      </w:pPr>
      <w:rPr>
        <w:rFonts w:ascii="Times New Roman" w:hAnsi="Times New Roman" w:hint="default"/>
      </w:rPr>
    </w:lvl>
    <w:lvl w:ilvl="8" w:tplc="B9EAE93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732797"/>
    <w:multiLevelType w:val="hybridMultilevel"/>
    <w:tmpl w:val="00EA75CE"/>
    <w:lvl w:ilvl="0" w:tplc="FBBCEB72">
      <w:start w:val="1"/>
      <w:numFmt w:val="bullet"/>
      <w:lvlText w:val="•"/>
      <w:lvlJc w:val="left"/>
      <w:pPr>
        <w:tabs>
          <w:tab w:val="num" w:pos="720"/>
        </w:tabs>
        <w:ind w:left="720" w:hanging="360"/>
      </w:pPr>
      <w:rPr>
        <w:rFonts w:ascii="Times New Roman" w:hAnsi="Times New Roman" w:hint="default"/>
      </w:rPr>
    </w:lvl>
    <w:lvl w:ilvl="1" w:tplc="03BCA25E" w:tentative="1">
      <w:start w:val="1"/>
      <w:numFmt w:val="bullet"/>
      <w:lvlText w:val="•"/>
      <w:lvlJc w:val="left"/>
      <w:pPr>
        <w:tabs>
          <w:tab w:val="num" w:pos="1440"/>
        </w:tabs>
        <w:ind w:left="1440" w:hanging="360"/>
      </w:pPr>
      <w:rPr>
        <w:rFonts w:ascii="Times New Roman" w:hAnsi="Times New Roman" w:hint="default"/>
      </w:rPr>
    </w:lvl>
    <w:lvl w:ilvl="2" w:tplc="78B67EBA" w:tentative="1">
      <w:start w:val="1"/>
      <w:numFmt w:val="bullet"/>
      <w:lvlText w:val="•"/>
      <w:lvlJc w:val="left"/>
      <w:pPr>
        <w:tabs>
          <w:tab w:val="num" w:pos="2160"/>
        </w:tabs>
        <w:ind w:left="2160" w:hanging="360"/>
      </w:pPr>
      <w:rPr>
        <w:rFonts w:ascii="Times New Roman" w:hAnsi="Times New Roman" w:hint="default"/>
      </w:rPr>
    </w:lvl>
    <w:lvl w:ilvl="3" w:tplc="1922A582" w:tentative="1">
      <w:start w:val="1"/>
      <w:numFmt w:val="bullet"/>
      <w:lvlText w:val="•"/>
      <w:lvlJc w:val="left"/>
      <w:pPr>
        <w:tabs>
          <w:tab w:val="num" w:pos="2880"/>
        </w:tabs>
        <w:ind w:left="2880" w:hanging="360"/>
      </w:pPr>
      <w:rPr>
        <w:rFonts w:ascii="Times New Roman" w:hAnsi="Times New Roman" w:hint="default"/>
      </w:rPr>
    </w:lvl>
    <w:lvl w:ilvl="4" w:tplc="ECDEAB66" w:tentative="1">
      <w:start w:val="1"/>
      <w:numFmt w:val="bullet"/>
      <w:lvlText w:val="•"/>
      <w:lvlJc w:val="left"/>
      <w:pPr>
        <w:tabs>
          <w:tab w:val="num" w:pos="3600"/>
        </w:tabs>
        <w:ind w:left="3600" w:hanging="360"/>
      </w:pPr>
      <w:rPr>
        <w:rFonts w:ascii="Times New Roman" w:hAnsi="Times New Roman" w:hint="default"/>
      </w:rPr>
    </w:lvl>
    <w:lvl w:ilvl="5" w:tplc="FF62E5EC" w:tentative="1">
      <w:start w:val="1"/>
      <w:numFmt w:val="bullet"/>
      <w:lvlText w:val="•"/>
      <w:lvlJc w:val="left"/>
      <w:pPr>
        <w:tabs>
          <w:tab w:val="num" w:pos="4320"/>
        </w:tabs>
        <w:ind w:left="4320" w:hanging="360"/>
      </w:pPr>
      <w:rPr>
        <w:rFonts w:ascii="Times New Roman" w:hAnsi="Times New Roman" w:hint="default"/>
      </w:rPr>
    </w:lvl>
    <w:lvl w:ilvl="6" w:tplc="11DEC8B0" w:tentative="1">
      <w:start w:val="1"/>
      <w:numFmt w:val="bullet"/>
      <w:lvlText w:val="•"/>
      <w:lvlJc w:val="left"/>
      <w:pPr>
        <w:tabs>
          <w:tab w:val="num" w:pos="5040"/>
        </w:tabs>
        <w:ind w:left="5040" w:hanging="360"/>
      </w:pPr>
      <w:rPr>
        <w:rFonts w:ascii="Times New Roman" w:hAnsi="Times New Roman" w:hint="default"/>
      </w:rPr>
    </w:lvl>
    <w:lvl w:ilvl="7" w:tplc="B594A1B6" w:tentative="1">
      <w:start w:val="1"/>
      <w:numFmt w:val="bullet"/>
      <w:lvlText w:val="•"/>
      <w:lvlJc w:val="left"/>
      <w:pPr>
        <w:tabs>
          <w:tab w:val="num" w:pos="5760"/>
        </w:tabs>
        <w:ind w:left="5760" w:hanging="360"/>
      </w:pPr>
      <w:rPr>
        <w:rFonts w:ascii="Times New Roman" w:hAnsi="Times New Roman" w:hint="default"/>
      </w:rPr>
    </w:lvl>
    <w:lvl w:ilvl="8" w:tplc="6A606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FD28C1"/>
    <w:multiLevelType w:val="hybridMultilevel"/>
    <w:tmpl w:val="BBF8D2A4"/>
    <w:lvl w:ilvl="0" w:tplc="82625956">
      <w:start w:val="1"/>
      <w:numFmt w:val="decimal"/>
      <w:lvlText w:val="%1."/>
      <w:lvlJc w:val="left"/>
      <w:pPr>
        <w:ind w:left="786" w:hanging="360"/>
      </w:pPr>
      <w:rPr>
        <w:rFonts w:asciiTheme="minorHAnsi" w:eastAsiaTheme="minorHAnsi" w:hAnsiTheme="minorHAnsi" w:cstheme="minorBidi" w:hint="default"/>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C10BE"/>
    <w:multiLevelType w:val="hybridMultilevel"/>
    <w:tmpl w:val="FEF6D7FE"/>
    <w:lvl w:ilvl="0" w:tplc="E2847ECA">
      <w:start w:val="1"/>
      <w:numFmt w:val="bullet"/>
      <w:lvlText w:val="•"/>
      <w:lvlJc w:val="left"/>
      <w:pPr>
        <w:tabs>
          <w:tab w:val="num" w:pos="720"/>
        </w:tabs>
        <w:ind w:left="720" w:hanging="360"/>
      </w:pPr>
      <w:rPr>
        <w:rFonts w:ascii="Arial" w:hAnsi="Arial" w:hint="default"/>
      </w:rPr>
    </w:lvl>
    <w:lvl w:ilvl="1" w:tplc="6F78E3D6" w:tentative="1">
      <w:start w:val="1"/>
      <w:numFmt w:val="bullet"/>
      <w:lvlText w:val="•"/>
      <w:lvlJc w:val="left"/>
      <w:pPr>
        <w:tabs>
          <w:tab w:val="num" w:pos="1440"/>
        </w:tabs>
        <w:ind w:left="1440" w:hanging="360"/>
      </w:pPr>
      <w:rPr>
        <w:rFonts w:ascii="Arial" w:hAnsi="Arial" w:hint="default"/>
      </w:rPr>
    </w:lvl>
    <w:lvl w:ilvl="2" w:tplc="1FD2354E" w:tentative="1">
      <w:start w:val="1"/>
      <w:numFmt w:val="bullet"/>
      <w:lvlText w:val="•"/>
      <w:lvlJc w:val="left"/>
      <w:pPr>
        <w:tabs>
          <w:tab w:val="num" w:pos="2160"/>
        </w:tabs>
        <w:ind w:left="2160" w:hanging="360"/>
      </w:pPr>
      <w:rPr>
        <w:rFonts w:ascii="Arial" w:hAnsi="Arial" w:hint="default"/>
      </w:rPr>
    </w:lvl>
    <w:lvl w:ilvl="3" w:tplc="7868ADD6" w:tentative="1">
      <w:start w:val="1"/>
      <w:numFmt w:val="bullet"/>
      <w:lvlText w:val="•"/>
      <w:lvlJc w:val="left"/>
      <w:pPr>
        <w:tabs>
          <w:tab w:val="num" w:pos="2880"/>
        </w:tabs>
        <w:ind w:left="2880" w:hanging="360"/>
      </w:pPr>
      <w:rPr>
        <w:rFonts w:ascii="Arial" w:hAnsi="Arial" w:hint="default"/>
      </w:rPr>
    </w:lvl>
    <w:lvl w:ilvl="4" w:tplc="9C40F168" w:tentative="1">
      <w:start w:val="1"/>
      <w:numFmt w:val="bullet"/>
      <w:lvlText w:val="•"/>
      <w:lvlJc w:val="left"/>
      <w:pPr>
        <w:tabs>
          <w:tab w:val="num" w:pos="3600"/>
        </w:tabs>
        <w:ind w:left="3600" w:hanging="360"/>
      </w:pPr>
      <w:rPr>
        <w:rFonts w:ascii="Arial" w:hAnsi="Arial" w:hint="default"/>
      </w:rPr>
    </w:lvl>
    <w:lvl w:ilvl="5" w:tplc="DC74D37C" w:tentative="1">
      <w:start w:val="1"/>
      <w:numFmt w:val="bullet"/>
      <w:lvlText w:val="•"/>
      <w:lvlJc w:val="left"/>
      <w:pPr>
        <w:tabs>
          <w:tab w:val="num" w:pos="4320"/>
        </w:tabs>
        <w:ind w:left="4320" w:hanging="360"/>
      </w:pPr>
      <w:rPr>
        <w:rFonts w:ascii="Arial" w:hAnsi="Arial" w:hint="default"/>
      </w:rPr>
    </w:lvl>
    <w:lvl w:ilvl="6" w:tplc="F5F2E4B4" w:tentative="1">
      <w:start w:val="1"/>
      <w:numFmt w:val="bullet"/>
      <w:lvlText w:val="•"/>
      <w:lvlJc w:val="left"/>
      <w:pPr>
        <w:tabs>
          <w:tab w:val="num" w:pos="5040"/>
        </w:tabs>
        <w:ind w:left="5040" w:hanging="360"/>
      </w:pPr>
      <w:rPr>
        <w:rFonts w:ascii="Arial" w:hAnsi="Arial" w:hint="default"/>
      </w:rPr>
    </w:lvl>
    <w:lvl w:ilvl="7" w:tplc="8578D33C" w:tentative="1">
      <w:start w:val="1"/>
      <w:numFmt w:val="bullet"/>
      <w:lvlText w:val="•"/>
      <w:lvlJc w:val="left"/>
      <w:pPr>
        <w:tabs>
          <w:tab w:val="num" w:pos="5760"/>
        </w:tabs>
        <w:ind w:left="5760" w:hanging="360"/>
      </w:pPr>
      <w:rPr>
        <w:rFonts w:ascii="Arial" w:hAnsi="Arial" w:hint="default"/>
      </w:rPr>
    </w:lvl>
    <w:lvl w:ilvl="8" w:tplc="21449CE4" w:tentative="1">
      <w:start w:val="1"/>
      <w:numFmt w:val="bullet"/>
      <w:lvlText w:val="•"/>
      <w:lvlJc w:val="left"/>
      <w:pPr>
        <w:tabs>
          <w:tab w:val="num" w:pos="6480"/>
        </w:tabs>
        <w:ind w:left="6480" w:hanging="360"/>
      </w:pPr>
      <w:rPr>
        <w:rFonts w:ascii="Arial" w:hAnsi="Arial" w:hint="default"/>
      </w:rPr>
    </w:lvl>
  </w:abstractNum>
  <w:abstractNum w:abstractNumId="5">
    <w:nsid w:val="1C673F6E"/>
    <w:multiLevelType w:val="hybridMultilevel"/>
    <w:tmpl w:val="56B4AD86"/>
    <w:lvl w:ilvl="0" w:tplc="7A20A358">
      <w:start w:val="1"/>
      <w:numFmt w:val="bullet"/>
      <w:lvlText w:val="•"/>
      <w:lvlJc w:val="left"/>
      <w:pPr>
        <w:tabs>
          <w:tab w:val="num" w:pos="720"/>
        </w:tabs>
        <w:ind w:left="720" w:hanging="360"/>
      </w:pPr>
      <w:rPr>
        <w:rFonts w:ascii="Times New Roman" w:hAnsi="Times New Roman" w:hint="default"/>
      </w:rPr>
    </w:lvl>
    <w:lvl w:ilvl="1" w:tplc="DFEC25F6" w:tentative="1">
      <w:start w:val="1"/>
      <w:numFmt w:val="bullet"/>
      <w:lvlText w:val="•"/>
      <w:lvlJc w:val="left"/>
      <w:pPr>
        <w:tabs>
          <w:tab w:val="num" w:pos="1440"/>
        </w:tabs>
        <w:ind w:left="1440" w:hanging="360"/>
      </w:pPr>
      <w:rPr>
        <w:rFonts w:ascii="Times New Roman" w:hAnsi="Times New Roman" w:hint="default"/>
      </w:rPr>
    </w:lvl>
    <w:lvl w:ilvl="2" w:tplc="AEC0A8FE">
      <w:start w:val="1177"/>
      <w:numFmt w:val="bullet"/>
      <w:lvlText w:val=""/>
      <w:lvlJc w:val="left"/>
      <w:pPr>
        <w:tabs>
          <w:tab w:val="num" w:pos="2160"/>
        </w:tabs>
        <w:ind w:left="2160" w:hanging="360"/>
      </w:pPr>
      <w:rPr>
        <w:rFonts w:ascii="Wingdings" w:hAnsi="Wingdings" w:hint="default"/>
      </w:rPr>
    </w:lvl>
    <w:lvl w:ilvl="3" w:tplc="8F460E0C" w:tentative="1">
      <w:start w:val="1"/>
      <w:numFmt w:val="bullet"/>
      <w:lvlText w:val="•"/>
      <w:lvlJc w:val="left"/>
      <w:pPr>
        <w:tabs>
          <w:tab w:val="num" w:pos="2880"/>
        </w:tabs>
        <w:ind w:left="2880" w:hanging="360"/>
      </w:pPr>
      <w:rPr>
        <w:rFonts w:ascii="Times New Roman" w:hAnsi="Times New Roman" w:hint="default"/>
      </w:rPr>
    </w:lvl>
    <w:lvl w:ilvl="4" w:tplc="27203D9A" w:tentative="1">
      <w:start w:val="1"/>
      <w:numFmt w:val="bullet"/>
      <w:lvlText w:val="•"/>
      <w:lvlJc w:val="left"/>
      <w:pPr>
        <w:tabs>
          <w:tab w:val="num" w:pos="3600"/>
        </w:tabs>
        <w:ind w:left="3600" w:hanging="360"/>
      </w:pPr>
      <w:rPr>
        <w:rFonts w:ascii="Times New Roman" w:hAnsi="Times New Roman" w:hint="default"/>
      </w:rPr>
    </w:lvl>
    <w:lvl w:ilvl="5" w:tplc="C2D4B1F6" w:tentative="1">
      <w:start w:val="1"/>
      <w:numFmt w:val="bullet"/>
      <w:lvlText w:val="•"/>
      <w:lvlJc w:val="left"/>
      <w:pPr>
        <w:tabs>
          <w:tab w:val="num" w:pos="4320"/>
        </w:tabs>
        <w:ind w:left="4320" w:hanging="360"/>
      </w:pPr>
      <w:rPr>
        <w:rFonts w:ascii="Times New Roman" w:hAnsi="Times New Roman" w:hint="default"/>
      </w:rPr>
    </w:lvl>
    <w:lvl w:ilvl="6" w:tplc="DD802A28" w:tentative="1">
      <w:start w:val="1"/>
      <w:numFmt w:val="bullet"/>
      <w:lvlText w:val="•"/>
      <w:lvlJc w:val="left"/>
      <w:pPr>
        <w:tabs>
          <w:tab w:val="num" w:pos="5040"/>
        </w:tabs>
        <w:ind w:left="5040" w:hanging="360"/>
      </w:pPr>
      <w:rPr>
        <w:rFonts w:ascii="Times New Roman" w:hAnsi="Times New Roman" w:hint="default"/>
      </w:rPr>
    </w:lvl>
    <w:lvl w:ilvl="7" w:tplc="C1F43082" w:tentative="1">
      <w:start w:val="1"/>
      <w:numFmt w:val="bullet"/>
      <w:lvlText w:val="•"/>
      <w:lvlJc w:val="left"/>
      <w:pPr>
        <w:tabs>
          <w:tab w:val="num" w:pos="5760"/>
        </w:tabs>
        <w:ind w:left="5760" w:hanging="360"/>
      </w:pPr>
      <w:rPr>
        <w:rFonts w:ascii="Times New Roman" w:hAnsi="Times New Roman" w:hint="default"/>
      </w:rPr>
    </w:lvl>
    <w:lvl w:ilvl="8" w:tplc="7308916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4E60DD"/>
    <w:multiLevelType w:val="hybridMultilevel"/>
    <w:tmpl w:val="93C6809A"/>
    <w:lvl w:ilvl="0" w:tplc="27681444">
      <w:start w:val="1"/>
      <w:numFmt w:val="bullet"/>
      <w:lvlText w:val="•"/>
      <w:lvlJc w:val="left"/>
      <w:pPr>
        <w:tabs>
          <w:tab w:val="num" w:pos="720"/>
        </w:tabs>
        <w:ind w:left="720" w:hanging="360"/>
      </w:pPr>
      <w:rPr>
        <w:rFonts w:ascii="Times New Roman" w:hAnsi="Times New Roman" w:hint="default"/>
      </w:rPr>
    </w:lvl>
    <w:lvl w:ilvl="1" w:tplc="C26AF19A">
      <w:start w:val="1184"/>
      <w:numFmt w:val="bullet"/>
      <w:lvlText w:val="•"/>
      <w:lvlJc w:val="left"/>
      <w:pPr>
        <w:tabs>
          <w:tab w:val="num" w:pos="1440"/>
        </w:tabs>
        <w:ind w:left="1440" w:hanging="360"/>
      </w:pPr>
      <w:rPr>
        <w:rFonts w:ascii="Arial" w:hAnsi="Arial" w:hint="default"/>
      </w:rPr>
    </w:lvl>
    <w:lvl w:ilvl="2" w:tplc="38544506">
      <w:start w:val="1184"/>
      <w:numFmt w:val="bullet"/>
      <w:lvlText w:val="•"/>
      <w:lvlJc w:val="left"/>
      <w:pPr>
        <w:tabs>
          <w:tab w:val="num" w:pos="2160"/>
        </w:tabs>
        <w:ind w:left="2160" w:hanging="360"/>
      </w:pPr>
      <w:rPr>
        <w:rFonts w:ascii="Times New Roman" w:hAnsi="Times New Roman" w:hint="default"/>
      </w:rPr>
    </w:lvl>
    <w:lvl w:ilvl="3" w:tplc="439055D0" w:tentative="1">
      <w:start w:val="1"/>
      <w:numFmt w:val="bullet"/>
      <w:lvlText w:val="•"/>
      <w:lvlJc w:val="left"/>
      <w:pPr>
        <w:tabs>
          <w:tab w:val="num" w:pos="2880"/>
        </w:tabs>
        <w:ind w:left="2880" w:hanging="360"/>
      </w:pPr>
      <w:rPr>
        <w:rFonts w:ascii="Times New Roman" w:hAnsi="Times New Roman" w:hint="default"/>
      </w:rPr>
    </w:lvl>
    <w:lvl w:ilvl="4" w:tplc="6A968FBC" w:tentative="1">
      <w:start w:val="1"/>
      <w:numFmt w:val="bullet"/>
      <w:lvlText w:val="•"/>
      <w:lvlJc w:val="left"/>
      <w:pPr>
        <w:tabs>
          <w:tab w:val="num" w:pos="3600"/>
        </w:tabs>
        <w:ind w:left="3600" w:hanging="360"/>
      </w:pPr>
      <w:rPr>
        <w:rFonts w:ascii="Times New Roman" w:hAnsi="Times New Roman" w:hint="default"/>
      </w:rPr>
    </w:lvl>
    <w:lvl w:ilvl="5" w:tplc="A672E430" w:tentative="1">
      <w:start w:val="1"/>
      <w:numFmt w:val="bullet"/>
      <w:lvlText w:val="•"/>
      <w:lvlJc w:val="left"/>
      <w:pPr>
        <w:tabs>
          <w:tab w:val="num" w:pos="4320"/>
        </w:tabs>
        <w:ind w:left="4320" w:hanging="360"/>
      </w:pPr>
      <w:rPr>
        <w:rFonts w:ascii="Times New Roman" w:hAnsi="Times New Roman" w:hint="default"/>
      </w:rPr>
    </w:lvl>
    <w:lvl w:ilvl="6" w:tplc="B4F22FFC" w:tentative="1">
      <w:start w:val="1"/>
      <w:numFmt w:val="bullet"/>
      <w:lvlText w:val="•"/>
      <w:lvlJc w:val="left"/>
      <w:pPr>
        <w:tabs>
          <w:tab w:val="num" w:pos="5040"/>
        </w:tabs>
        <w:ind w:left="5040" w:hanging="360"/>
      </w:pPr>
      <w:rPr>
        <w:rFonts w:ascii="Times New Roman" w:hAnsi="Times New Roman" w:hint="default"/>
      </w:rPr>
    </w:lvl>
    <w:lvl w:ilvl="7" w:tplc="40902198" w:tentative="1">
      <w:start w:val="1"/>
      <w:numFmt w:val="bullet"/>
      <w:lvlText w:val="•"/>
      <w:lvlJc w:val="left"/>
      <w:pPr>
        <w:tabs>
          <w:tab w:val="num" w:pos="5760"/>
        </w:tabs>
        <w:ind w:left="5760" w:hanging="360"/>
      </w:pPr>
      <w:rPr>
        <w:rFonts w:ascii="Times New Roman" w:hAnsi="Times New Roman" w:hint="default"/>
      </w:rPr>
    </w:lvl>
    <w:lvl w:ilvl="8" w:tplc="1EF4D3E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5120E8"/>
    <w:multiLevelType w:val="hybridMultilevel"/>
    <w:tmpl w:val="52DA0A18"/>
    <w:lvl w:ilvl="0" w:tplc="7CB227CE">
      <w:start w:val="1"/>
      <w:numFmt w:val="bullet"/>
      <w:lvlText w:val="•"/>
      <w:lvlJc w:val="left"/>
      <w:pPr>
        <w:tabs>
          <w:tab w:val="num" w:pos="720"/>
        </w:tabs>
        <w:ind w:left="720" w:hanging="360"/>
      </w:pPr>
      <w:rPr>
        <w:rFonts w:ascii="Arial" w:hAnsi="Arial" w:hint="default"/>
      </w:rPr>
    </w:lvl>
    <w:lvl w:ilvl="1" w:tplc="6B6C6C0E" w:tentative="1">
      <w:start w:val="1"/>
      <w:numFmt w:val="bullet"/>
      <w:lvlText w:val="•"/>
      <w:lvlJc w:val="left"/>
      <w:pPr>
        <w:tabs>
          <w:tab w:val="num" w:pos="1440"/>
        </w:tabs>
        <w:ind w:left="1440" w:hanging="360"/>
      </w:pPr>
      <w:rPr>
        <w:rFonts w:ascii="Arial" w:hAnsi="Arial" w:hint="default"/>
      </w:rPr>
    </w:lvl>
    <w:lvl w:ilvl="2" w:tplc="F12A802C" w:tentative="1">
      <w:start w:val="1"/>
      <w:numFmt w:val="bullet"/>
      <w:lvlText w:val="•"/>
      <w:lvlJc w:val="left"/>
      <w:pPr>
        <w:tabs>
          <w:tab w:val="num" w:pos="2160"/>
        </w:tabs>
        <w:ind w:left="2160" w:hanging="360"/>
      </w:pPr>
      <w:rPr>
        <w:rFonts w:ascii="Arial" w:hAnsi="Arial" w:hint="default"/>
      </w:rPr>
    </w:lvl>
    <w:lvl w:ilvl="3" w:tplc="9208A59A" w:tentative="1">
      <w:start w:val="1"/>
      <w:numFmt w:val="bullet"/>
      <w:lvlText w:val="•"/>
      <w:lvlJc w:val="left"/>
      <w:pPr>
        <w:tabs>
          <w:tab w:val="num" w:pos="2880"/>
        </w:tabs>
        <w:ind w:left="2880" w:hanging="360"/>
      </w:pPr>
      <w:rPr>
        <w:rFonts w:ascii="Arial" w:hAnsi="Arial" w:hint="default"/>
      </w:rPr>
    </w:lvl>
    <w:lvl w:ilvl="4" w:tplc="AD9CC54E" w:tentative="1">
      <w:start w:val="1"/>
      <w:numFmt w:val="bullet"/>
      <w:lvlText w:val="•"/>
      <w:lvlJc w:val="left"/>
      <w:pPr>
        <w:tabs>
          <w:tab w:val="num" w:pos="3600"/>
        </w:tabs>
        <w:ind w:left="3600" w:hanging="360"/>
      </w:pPr>
      <w:rPr>
        <w:rFonts w:ascii="Arial" w:hAnsi="Arial" w:hint="default"/>
      </w:rPr>
    </w:lvl>
    <w:lvl w:ilvl="5" w:tplc="E62A731A" w:tentative="1">
      <w:start w:val="1"/>
      <w:numFmt w:val="bullet"/>
      <w:lvlText w:val="•"/>
      <w:lvlJc w:val="left"/>
      <w:pPr>
        <w:tabs>
          <w:tab w:val="num" w:pos="4320"/>
        </w:tabs>
        <w:ind w:left="4320" w:hanging="360"/>
      </w:pPr>
      <w:rPr>
        <w:rFonts w:ascii="Arial" w:hAnsi="Arial" w:hint="default"/>
      </w:rPr>
    </w:lvl>
    <w:lvl w:ilvl="6" w:tplc="49269EA0" w:tentative="1">
      <w:start w:val="1"/>
      <w:numFmt w:val="bullet"/>
      <w:lvlText w:val="•"/>
      <w:lvlJc w:val="left"/>
      <w:pPr>
        <w:tabs>
          <w:tab w:val="num" w:pos="5040"/>
        </w:tabs>
        <w:ind w:left="5040" w:hanging="360"/>
      </w:pPr>
      <w:rPr>
        <w:rFonts w:ascii="Arial" w:hAnsi="Arial" w:hint="default"/>
      </w:rPr>
    </w:lvl>
    <w:lvl w:ilvl="7" w:tplc="E2C65E5A" w:tentative="1">
      <w:start w:val="1"/>
      <w:numFmt w:val="bullet"/>
      <w:lvlText w:val="•"/>
      <w:lvlJc w:val="left"/>
      <w:pPr>
        <w:tabs>
          <w:tab w:val="num" w:pos="5760"/>
        </w:tabs>
        <w:ind w:left="5760" w:hanging="360"/>
      </w:pPr>
      <w:rPr>
        <w:rFonts w:ascii="Arial" w:hAnsi="Arial" w:hint="default"/>
      </w:rPr>
    </w:lvl>
    <w:lvl w:ilvl="8" w:tplc="19ECEBB4" w:tentative="1">
      <w:start w:val="1"/>
      <w:numFmt w:val="bullet"/>
      <w:lvlText w:val="•"/>
      <w:lvlJc w:val="left"/>
      <w:pPr>
        <w:tabs>
          <w:tab w:val="num" w:pos="6480"/>
        </w:tabs>
        <w:ind w:left="6480" w:hanging="360"/>
      </w:pPr>
      <w:rPr>
        <w:rFonts w:ascii="Arial" w:hAnsi="Arial" w:hint="default"/>
      </w:rPr>
    </w:lvl>
  </w:abstractNum>
  <w:abstractNum w:abstractNumId="8">
    <w:nsid w:val="23175F5F"/>
    <w:multiLevelType w:val="hybridMultilevel"/>
    <w:tmpl w:val="098CA682"/>
    <w:lvl w:ilvl="0" w:tplc="757EDB98">
      <w:start w:val="1"/>
      <w:numFmt w:val="bullet"/>
      <w:lvlText w:val="•"/>
      <w:lvlJc w:val="left"/>
      <w:pPr>
        <w:tabs>
          <w:tab w:val="num" w:pos="720"/>
        </w:tabs>
        <w:ind w:left="720" w:hanging="360"/>
      </w:pPr>
      <w:rPr>
        <w:rFonts w:ascii="Times New Roman" w:hAnsi="Times New Roman" w:hint="default"/>
      </w:rPr>
    </w:lvl>
    <w:lvl w:ilvl="1" w:tplc="F0A461B6" w:tentative="1">
      <w:start w:val="1"/>
      <w:numFmt w:val="bullet"/>
      <w:lvlText w:val="•"/>
      <w:lvlJc w:val="left"/>
      <w:pPr>
        <w:tabs>
          <w:tab w:val="num" w:pos="1440"/>
        </w:tabs>
        <w:ind w:left="1440" w:hanging="360"/>
      </w:pPr>
      <w:rPr>
        <w:rFonts w:ascii="Times New Roman" w:hAnsi="Times New Roman" w:hint="default"/>
      </w:rPr>
    </w:lvl>
    <w:lvl w:ilvl="2" w:tplc="D750A134" w:tentative="1">
      <w:start w:val="1"/>
      <w:numFmt w:val="bullet"/>
      <w:lvlText w:val="•"/>
      <w:lvlJc w:val="left"/>
      <w:pPr>
        <w:tabs>
          <w:tab w:val="num" w:pos="2160"/>
        </w:tabs>
        <w:ind w:left="2160" w:hanging="360"/>
      </w:pPr>
      <w:rPr>
        <w:rFonts w:ascii="Times New Roman" w:hAnsi="Times New Roman" w:hint="default"/>
      </w:rPr>
    </w:lvl>
    <w:lvl w:ilvl="3" w:tplc="DAE06FFA" w:tentative="1">
      <w:start w:val="1"/>
      <w:numFmt w:val="bullet"/>
      <w:lvlText w:val="•"/>
      <w:lvlJc w:val="left"/>
      <w:pPr>
        <w:tabs>
          <w:tab w:val="num" w:pos="2880"/>
        </w:tabs>
        <w:ind w:left="2880" w:hanging="360"/>
      </w:pPr>
      <w:rPr>
        <w:rFonts w:ascii="Times New Roman" w:hAnsi="Times New Roman" w:hint="default"/>
      </w:rPr>
    </w:lvl>
    <w:lvl w:ilvl="4" w:tplc="5372BC5A" w:tentative="1">
      <w:start w:val="1"/>
      <w:numFmt w:val="bullet"/>
      <w:lvlText w:val="•"/>
      <w:lvlJc w:val="left"/>
      <w:pPr>
        <w:tabs>
          <w:tab w:val="num" w:pos="3600"/>
        </w:tabs>
        <w:ind w:left="3600" w:hanging="360"/>
      </w:pPr>
      <w:rPr>
        <w:rFonts w:ascii="Times New Roman" w:hAnsi="Times New Roman" w:hint="default"/>
      </w:rPr>
    </w:lvl>
    <w:lvl w:ilvl="5" w:tplc="6548DB7E" w:tentative="1">
      <w:start w:val="1"/>
      <w:numFmt w:val="bullet"/>
      <w:lvlText w:val="•"/>
      <w:lvlJc w:val="left"/>
      <w:pPr>
        <w:tabs>
          <w:tab w:val="num" w:pos="4320"/>
        </w:tabs>
        <w:ind w:left="4320" w:hanging="360"/>
      </w:pPr>
      <w:rPr>
        <w:rFonts w:ascii="Times New Roman" w:hAnsi="Times New Roman" w:hint="default"/>
      </w:rPr>
    </w:lvl>
    <w:lvl w:ilvl="6" w:tplc="316ED688" w:tentative="1">
      <w:start w:val="1"/>
      <w:numFmt w:val="bullet"/>
      <w:lvlText w:val="•"/>
      <w:lvlJc w:val="left"/>
      <w:pPr>
        <w:tabs>
          <w:tab w:val="num" w:pos="5040"/>
        </w:tabs>
        <w:ind w:left="5040" w:hanging="360"/>
      </w:pPr>
      <w:rPr>
        <w:rFonts w:ascii="Times New Roman" w:hAnsi="Times New Roman" w:hint="default"/>
      </w:rPr>
    </w:lvl>
    <w:lvl w:ilvl="7" w:tplc="D1AA15C8" w:tentative="1">
      <w:start w:val="1"/>
      <w:numFmt w:val="bullet"/>
      <w:lvlText w:val="•"/>
      <w:lvlJc w:val="left"/>
      <w:pPr>
        <w:tabs>
          <w:tab w:val="num" w:pos="5760"/>
        </w:tabs>
        <w:ind w:left="5760" w:hanging="360"/>
      </w:pPr>
      <w:rPr>
        <w:rFonts w:ascii="Times New Roman" w:hAnsi="Times New Roman" w:hint="default"/>
      </w:rPr>
    </w:lvl>
    <w:lvl w:ilvl="8" w:tplc="1C8697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765ABB"/>
    <w:multiLevelType w:val="hybridMultilevel"/>
    <w:tmpl w:val="E2547664"/>
    <w:lvl w:ilvl="0" w:tplc="3D987180">
      <w:start w:val="1"/>
      <w:numFmt w:val="bullet"/>
      <w:lvlText w:val="•"/>
      <w:lvlJc w:val="left"/>
      <w:pPr>
        <w:tabs>
          <w:tab w:val="num" w:pos="720"/>
        </w:tabs>
        <w:ind w:left="720" w:hanging="360"/>
      </w:pPr>
      <w:rPr>
        <w:rFonts w:ascii="Times New Roman" w:hAnsi="Times New Roman" w:hint="default"/>
      </w:rPr>
    </w:lvl>
    <w:lvl w:ilvl="1" w:tplc="B9EAE44C">
      <w:start w:val="1177"/>
      <w:numFmt w:val="bullet"/>
      <w:lvlText w:val="–"/>
      <w:lvlJc w:val="left"/>
      <w:pPr>
        <w:tabs>
          <w:tab w:val="num" w:pos="1440"/>
        </w:tabs>
        <w:ind w:left="1440" w:hanging="360"/>
      </w:pPr>
      <w:rPr>
        <w:rFonts w:ascii="Times New Roman" w:hAnsi="Times New Roman" w:hint="default"/>
      </w:rPr>
    </w:lvl>
    <w:lvl w:ilvl="2" w:tplc="CA42CB46">
      <w:start w:val="1177"/>
      <w:numFmt w:val="bullet"/>
      <w:lvlText w:val="•"/>
      <w:lvlJc w:val="left"/>
      <w:pPr>
        <w:tabs>
          <w:tab w:val="num" w:pos="2160"/>
        </w:tabs>
        <w:ind w:left="2160" w:hanging="360"/>
      </w:pPr>
      <w:rPr>
        <w:rFonts w:ascii="Times New Roman" w:hAnsi="Times New Roman" w:hint="default"/>
      </w:rPr>
    </w:lvl>
    <w:lvl w:ilvl="3" w:tplc="CDE67E56" w:tentative="1">
      <w:start w:val="1"/>
      <w:numFmt w:val="bullet"/>
      <w:lvlText w:val="•"/>
      <w:lvlJc w:val="left"/>
      <w:pPr>
        <w:tabs>
          <w:tab w:val="num" w:pos="2880"/>
        </w:tabs>
        <w:ind w:left="2880" w:hanging="360"/>
      </w:pPr>
      <w:rPr>
        <w:rFonts w:ascii="Times New Roman" w:hAnsi="Times New Roman" w:hint="default"/>
      </w:rPr>
    </w:lvl>
    <w:lvl w:ilvl="4" w:tplc="18E676BC" w:tentative="1">
      <w:start w:val="1"/>
      <w:numFmt w:val="bullet"/>
      <w:lvlText w:val="•"/>
      <w:lvlJc w:val="left"/>
      <w:pPr>
        <w:tabs>
          <w:tab w:val="num" w:pos="3600"/>
        </w:tabs>
        <w:ind w:left="3600" w:hanging="360"/>
      </w:pPr>
      <w:rPr>
        <w:rFonts w:ascii="Times New Roman" w:hAnsi="Times New Roman" w:hint="default"/>
      </w:rPr>
    </w:lvl>
    <w:lvl w:ilvl="5" w:tplc="9C282F1A" w:tentative="1">
      <w:start w:val="1"/>
      <w:numFmt w:val="bullet"/>
      <w:lvlText w:val="•"/>
      <w:lvlJc w:val="left"/>
      <w:pPr>
        <w:tabs>
          <w:tab w:val="num" w:pos="4320"/>
        </w:tabs>
        <w:ind w:left="4320" w:hanging="360"/>
      </w:pPr>
      <w:rPr>
        <w:rFonts w:ascii="Times New Roman" w:hAnsi="Times New Roman" w:hint="default"/>
      </w:rPr>
    </w:lvl>
    <w:lvl w:ilvl="6" w:tplc="875A0812" w:tentative="1">
      <w:start w:val="1"/>
      <w:numFmt w:val="bullet"/>
      <w:lvlText w:val="•"/>
      <w:lvlJc w:val="left"/>
      <w:pPr>
        <w:tabs>
          <w:tab w:val="num" w:pos="5040"/>
        </w:tabs>
        <w:ind w:left="5040" w:hanging="360"/>
      </w:pPr>
      <w:rPr>
        <w:rFonts w:ascii="Times New Roman" w:hAnsi="Times New Roman" w:hint="default"/>
      </w:rPr>
    </w:lvl>
    <w:lvl w:ilvl="7" w:tplc="F17CE508" w:tentative="1">
      <w:start w:val="1"/>
      <w:numFmt w:val="bullet"/>
      <w:lvlText w:val="•"/>
      <w:lvlJc w:val="left"/>
      <w:pPr>
        <w:tabs>
          <w:tab w:val="num" w:pos="5760"/>
        </w:tabs>
        <w:ind w:left="5760" w:hanging="360"/>
      </w:pPr>
      <w:rPr>
        <w:rFonts w:ascii="Times New Roman" w:hAnsi="Times New Roman" w:hint="default"/>
      </w:rPr>
    </w:lvl>
    <w:lvl w:ilvl="8" w:tplc="E5826BB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C4521D"/>
    <w:multiLevelType w:val="hybridMultilevel"/>
    <w:tmpl w:val="BBF8D2A4"/>
    <w:lvl w:ilvl="0" w:tplc="82625956">
      <w:start w:val="1"/>
      <w:numFmt w:val="decimal"/>
      <w:lvlText w:val="%1."/>
      <w:lvlJc w:val="left"/>
      <w:pPr>
        <w:ind w:left="360" w:hanging="360"/>
      </w:pPr>
      <w:rPr>
        <w:rFonts w:asciiTheme="minorHAnsi" w:eastAsiaTheme="minorHAnsi" w:hAnsiTheme="minorHAnsi" w:cstheme="minorBidi" w:hint="default"/>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E34252"/>
    <w:multiLevelType w:val="hybridMultilevel"/>
    <w:tmpl w:val="EDC66498"/>
    <w:lvl w:ilvl="0" w:tplc="8BB2B078">
      <w:start w:val="1"/>
      <w:numFmt w:val="bullet"/>
      <w:lvlText w:val="•"/>
      <w:lvlJc w:val="left"/>
      <w:pPr>
        <w:tabs>
          <w:tab w:val="num" w:pos="720"/>
        </w:tabs>
        <w:ind w:left="720" w:hanging="360"/>
      </w:pPr>
      <w:rPr>
        <w:rFonts w:ascii="Times New Roman" w:hAnsi="Times New Roman" w:hint="default"/>
      </w:rPr>
    </w:lvl>
    <w:lvl w:ilvl="1" w:tplc="57CEF0AA">
      <w:start w:val="1248"/>
      <w:numFmt w:val="bullet"/>
      <w:lvlText w:val="–"/>
      <w:lvlJc w:val="left"/>
      <w:pPr>
        <w:tabs>
          <w:tab w:val="num" w:pos="1440"/>
        </w:tabs>
        <w:ind w:left="1440" w:hanging="360"/>
      </w:pPr>
      <w:rPr>
        <w:rFonts w:ascii="Times New Roman" w:hAnsi="Times New Roman" w:hint="default"/>
      </w:rPr>
    </w:lvl>
    <w:lvl w:ilvl="2" w:tplc="3918B28E" w:tentative="1">
      <w:start w:val="1"/>
      <w:numFmt w:val="bullet"/>
      <w:lvlText w:val="•"/>
      <w:lvlJc w:val="left"/>
      <w:pPr>
        <w:tabs>
          <w:tab w:val="num" w:pos="2160"/>
        </w:tabs>
        <w:ind w:left="2160" w:hanging="360"/>
      </w:pPr>
      <w:rPr>
        <w:rFonts w:ascii="Times New Roman" w:hAnsi="Times New Roman" w:hint="default"/>
      </w:rPr>
    </w:lvl>
    <w:lvl w:ilvl="3" w:tplc="8710F87A" w:tentative="1">
      <w:start w:val="1"/>
      <w:numFmt w:val="bullet"/>
      <w:lvlText w:val="•"/>
      <w:lvlJc w:val="left"/>
      <w:pPr>
        <w:tabs>
          <w:tab w:val="num" w:pos="2880"/>
        </w:tabs>
        <w:ind w:left="2880" w:hanging="360"/>
      </w:pPr>
      <w:rPr>
        <w:rFonts w:ascii="Times New Roman" w:hAnsi="Times New Roman" w:hint="default"/>
      </w:rPr>
    </w:lvl>
    <w:lvl w:ilvl="4" w:tplc="2C2E6B6A" w:tentative="1">
      <w:start w:val="1"/>
      <w:numFmt w:val="bullet"/>
      <w:lvlText w:val="•"/>
      <w:lvlJc w:val="left"/>
      <w:pPr>
        <w:tabs>
          <w:tab w:val="num" w:pos="3600"/>
        </w:tabs>
        <w:ind w:left="3600" w:hanging="360"/>
      </w:pPr>
      <w:rPr>
        <w:rFonts w:ascii="Times New Roman" w:hAnsi="Times New Roman" w:hint="default"/>
      </w:rPr>
    </w:lvl>
    <w:lvl w:ilvl="5" w:tplc="42D2FE20" w:tentative="1">
      <w:start w:val="1"/>
      <w:numFmt w:val="bullet"/>
      <w:lvlText w:val="•"/>
      <w:lvlJc w:val="left"/>
      <w:pPr>
        <w:tabs>
          <w:tab w:val="num" w:pos="4320"/>
        </w:tabs>
        <w:ind w:left="4320" w:hanging="360"/>
      </w:pPr>
      <w:rPr>
        <w:rFonts w:ascii="Times New Roman" w:hAnsi="Times New Roman" w:hint="default"/>
      </w:rPr>
    </w:lvl>
    <w:lvl w:ilvl="6" w:tplc="A01E38DE" w:tentative="1">
      <w:start w:val="1"/>
      <w:numFmt w:val="bullet"/>
      <w:lvlText w:val="•"/>
      <w:lvlJc w:val="left"/>
      <w:pPr>
        <w:tabs>
          <w:tab w:val="num" w:pos="5040"/>
        </w:tabs>
        <w:ind w:left="5040" w:hanging="360"/>
      </w:pPr>
      <w:rPr>
        <w:rFonts w:ascii="Times New Roman" w:hAnsi="Times New Roman" w:hint="default"/>
      </w:rPr>
    </w:lvl>
    <w:lvl w:ilvl="7" w:tplc="1272EB22" w:tentative="1">
      <w:start w:val="1"/>
      <w:numFmt w:val="bullet"/>
      <w:lvlText w:val="•"/>
      <w:lvlJc w:val="left"/>
      <w:pPr>
        <w:tabs>
          <w:tab w:val="num" w:pos="5760"/>
        </w:tabs>
        <w:ind w:left="5760" w:hanging="360"/>
      </w:pPr>
      <w:rPr>
        <w:rFonts w:ascii="Times New Roman" w:hAnsi="Times New Roman" w:hint="default"/>
      </w:rPr>
    </w:lvl>
    <w:lvl w:ilvl="8" w:tplc="0A68B63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9846BFC"/>
    <w:multiLevelType w:val="hybridMultilevel"/>
    <w:tmpl w:val="C8E8001E"/>
    <w:lvl w:ilvl="0" w:tplc="C0D89620">
      <w:start w:val="1"/>
      <w:numFmt w:val="bullet"/>
      <w:lvlText w:val="•"/>
      <w:lvlJc w:val="left"/>
      <w:pPr>
        <w:tabs>
          <w:tab w:val="num" w:pos="720"/>
        </w:tabs>
        <w:ind w:left="720" w:hanging="360"/>
      </w:pPr>
      <w:rPr>
        <w:rFonts w:ascii="Arial" w:hAnsi="Arial" w:hint="default"/>
      </w:rPr>
    </w:lvl>
    <w:lvl w:ilvl="1" w:tplc="D844595E" w:tentative="1">
      <w:start w:val="1"/>
      <w:numFmt w:val="bullet"/>
      <w:lvlText w:val="•"/>
      <w:lvlJc w:val="left"/>
      <w:pPr>
        <w:tabs>
          <w:tab w:val="num" w:pos="1440"/>
        </w:tabs>
        <w:ind w:left="1440" w:hanging="360"/>
      </w:pPr>
      <w:rPr>
        <w:rFonts w:ascii="Arial" w:hAnsi="Arial" w:hint="default"/>
      </w:rPr>
    </w:lvl>
    <w:lvl w:ilvl="2" w:tplc="DCC2B014" w:tentative="1">
      <w:start w:val="1"/>
      <w:numFmt w:val="bullet"/>
      <w:lvlText w:val="•"/>
      <w:lvlJc w:val="left"/>
      <w:pPr>
        <w:tabs>
          <w:tab w:val="num" w:pos="2160"/>
        </w:tabs>
        <w:ind w:left="2160" w:hanging="360"/>
      </w:pPr>
      <w:rPr>
        <w:rFonts w:ascii="Arial" w:hAnsi="Arial" w:hint="default"/>
      </w:rPr>
    </w:lvl>
    <w:lvl w:ilvl="3" w:tplc="7FC2B230" w:tentative="1">
      <w:start w:val="1"/>
      <w:numFmt w:val="bullet"/>
      <w:lvlText w:val="•"/>
      <w:lvlJc w:val="left"/>
      <w:pPr>
        <w:tabs>
          <w:tab w:val="num" w:pos="2880"/>
        </w:tabs>
        <w:ind w:left="2880" w:hanging="360"/>
      </w:pPr>
      <w:rPr>
        <w:rFonts w:ascii="Arial" w:hAnsi="Arial" w:hint="default"/>
      </w:rPr>
    </w:lvl>
    <w:lvl w:ilvl="4" w:tplc="721860B8" w:tentative="1">
      <w:start w:val="1"/>
      <w:numFmt w:val="bullet"/>
      <w:lvlText w:val="•"/>
      <w:lvlJc w:val="left"/>
      <w:pPr>
        <w:tabs>
          <w:tab w:val="num" w:pos="3600"/>
        </w:tabs>
        <w:ind w:left="3600" w:hanging="360"/>
      </w:pPr>
      <w:rPr>
        <w:rFonts w:ascii="Arial" w:hAnsi="Arial" w:hint="default"/>
      </w:rPr>
    </w:lvl>
    <w:lvl w:ilvl="5" w:tplc="ED268AA4" w:tentative="1">
      <w:start w:val="1"/>
      <w:numFmt w:val="bullet"/>
      <w:lvlText w:val="•"/>
      <w:lvlJc w:val="left"/>
      <w:pPr>
        <w:tabs>
          <w:tab w:val="num" w:pos="4320"/>
        </w:tabs>
        <w:ind w:left="4320" w:hanging="360"/>
      </w:pPr>
      <w:rPr>
        <w:rFonts w:ascii="Arial" w:hAnsi="Arial" w:hint="default"/>
      </w:rPr>
    </w:lvl>
    <w:lvl w:ilvl="6" w:tplc="3E2C80FC" w:tentative="1">
      <w:start w:val="1"/>
      <w:numFmt w:val="bullet"/>
      <w:lvlText w:val="•"/>
      <w:lvlJc w:val="left"/>
      <w:pPr>
        <w:tabs>
          <w:tab w:val="num" w:pos="5040"/>
        </w:tabs>
        <w:ind w:left="5040" w:hanging="360"/>
      </w:pPr>
      <w:rPr>
        <w:rFonts w:ascii="Arial" w:hAnsi="Arial" w:hint="default"/>
      </w:rPr>
    </w:lvl>
    <w:lvl w:ilvl="7" w:tplc="B86A660A" w:tentative="1">
      <w:start w:val="1"/>
      <w:numFmt w:val="bullet"/>
      <w:lvlText w:val="•"/>
      <w:lvlJc w:val="left"/>
      <w:pPr>
        <w:tabs>
          <w:tab w:val="num" w:pos="5760"/>
        </w:tabs>
        <w:ind w:left="5760" w:hanging="360"/>
      </w:pPr>
      <w:rPr>
        <w:rFonts w:ascii="Arial" w:hAnsi="Arial" w:hint="default"/>
      </w:rPr>
    </w:lvl>
    <w:lvl w:ilvl="8" w:tplc="16309B0A" w:tentative="1">
      <w:start w:val="1"/>
      <w:numFmt w:val="bullet"/>
      <w:lvlText w:val="•"/>
      <w:lvlJc w:val="left"/>
      <w:pPr>
        <w:tabs>
          <w:tab w:val="num" w:pos="6480"/>
        </w:tabs>
        <w:ind w:left="6480" w:hanging="360"/>
      </w:pPr>
      <w:rPr>
        <w:rFonts w:ascii="Arial" w:hAnsi="Arial" w:hint="default"/>
      </w:rPr>
    </w:lvl>
  </w:abstractNum>
  <w:abstractNum w:abstractNumId="13">
    <w:nsid w:val="3AED5863"/>
    <w:multiLevelType w:val="hybridMultilevel"/>
    <w:tmpl w:val="BBF8D2A4"/>
    <w:lvl w:ilvl="0" w:tplc="82625956">
      <w:start w:val="1"/>
      <w:numFmt w:val="decimal"/>
      <w:lvlText w:val="%1."/>
      <w:lvlJc w:val="left"/>
      <w:pPr>
        <w:ind w:left="786" w:hanging="360"/>
      </w:pPr>
      <w:rPr>
        <w:rFonts w:asciiTheme="minorHAnsi" w:eastAsiaTheme="minorHAnsi" w:hAnsiTheme="minorHAnsi" w:cstheme="minorBidi" w:hint="default"/>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C8628DA"/>
    <w:multiLevelType w:val="hybridMultilevel"/>
    <w:tmpl w:val="FD7ABA98"/>
    <w:lvl w:ilvl="0" w:tplc="DAF45F90">
      <w:start w:val="1"/>
      <w:numFmt w:val="bullet"/>
      <w:lvlText w:val="•"/>
      <w:lvlJc w:val="left"/>
      <w:pPr>
        <w:tabs>
          <w:tab w:val="num" w:pos="720"/>
        </w:tabs>
        <w:ind w:left="720" w:hanging="360"/>
      </w:pPr>
      <w:rPr>
        <w:rFonts w:ascii="Times New Roman" w:hAnsi="Times New Roman" w:hint="default"/>
      </w:rPr>
    </w:lvl>
    <w:lvl w:ilvl="1" w:tplc="6F1AC73E">
      <w:start w:val="1177"/>
      <w:numFmt w:val="bullet"/>
      <w:lvlText w:val="–"/>
      <w:lvlJc w:val="left"/>
      <w:pPr>
        <w:tabs>
          <w:tab w:val="num" w:pos="1440"/>
        </w:tabs>
        <w:ind w:left="1440" w:hanging="360"/>
      </w:pPr>
      <w:rPr>
        <w:rFonts w:ascii="Times New Roman" w:hAnsi="Times New Roman" w:hint="default"/>
      </w:rPr>
    </w:lvl>
    <w:lvl w:ilvl="2" w:tplc="21FC48C2">
      <w:start w:val="1"/>
      <w:numFmt w:val="bullet"/>
      <w:lvlText w:val="•"/>
      <w:lvlJc w:val="left"/>
      <w:pPr>
        <w:tabs>
          <w:tab w:val="num" w:pos="2160"/>
        </w:tabs>
        <w:ind w:left="2160" w:hanging="360"/>
      </w:pPr>
      <w:rPr>
        <w:rFonts w:ascii="Times New Roman" w:hAnsi="Times New Roman" w:hint="default"/>
      </w:rPr>
    </w:lvl>
    <w:lvl w:ilvl="3" w:tplc="8C76192C" w:tentative="1">
      <w:start w:val="1"/>
      <w:numFmt w:val="bullet"/>
      <w:lvlText w:val="•"/>
      <w:lvlJc w:val="left"/>
      <w:pPr>
        <w:tabs>
          <w:tab w:val="num" w:pos="2880"/>
        </w:tabs>
        <w:ind w:left="2880" w:hanging="360"/>
      </w:pPr>
      <w:rPr>
        <w:rFonts w:ascii="Times New Roman" w:hAnsi="Times New Roman" w:hint="default"/>
      </w:rPr>
    </w:lvl>
    <w:lvl w:ilvl="4" w:tplc="33BE5798" w:tentative="1">
      <w:start w:val="1"/>
      <w:numFmt w:val="bullet"/>
      <w:lvlText w:val="•"/>
      <w:lvlJc w:val="left"/>
      <w:pPr>
        <w:tabs>
          <w:tab w:val="num" w:pos="3600"/>
        </w:tabs>
        <w:ind w:left="3600" w:hanging="360"/>
      </w:pPr>
      <w:rPr>
        <w:rFonts w:ascii="Times New Roman" w:hAnsi="Times New Roman" w:hint="default"/>
      </w:rPr>
    </w:lvl>
    <w:lvl w:ilvl="5" w:tplc="DFFC7FF6" w:tentative="1">
      <w:start w:val="1"/>
      <w:numFmt w:val="bullet"/>
      <w:lvlText w:val="•"/>
      <w:lvlJc w:val="left"/>
      <w:pPr>
        <w:tabs>
          <w:tab w:val="num" w:pos="4320"/>
        </w:tabs>
        <w:ind w:left="4320" w:hanging="360"/>
      </w:pPr>
      <w:rPr>
        <w:rFonts w:ascii="Times New Roman" w:hAnsi="Times New Roman" w:hint="default"/>
      </w:rPr>
    </w:lvl>
    <w:lvl w:ilvl="6" w:tplc="8B26A49A" w:tentative="1">
      <w:start w:val="1"/>
      <w:numFmt w:val="bullet"/>
      <w:lvlText w:val="•"/>
      <w:lvlJc w:val="left"/>
      <w:pPr>
        <w:tabs>
          <w:tab w:val="num" w:pos="5040"/>
        </w:tabs>
        <w:ind w:left="5040" w:hanging="360"/>
      </w:pPr>
      <w:rPr>
        <w:rFonts w:ascii="Times New Roman" w:hAnsi="Times New Roman" w:hint="default"/>
      </w:rPr>
    </w:lvl>
    <w:lvl w:ilvl="7" w:tplc="10D0512E" w:tentative="1">
      <w:start w:val="1"/>
      <w:numFmt w:val="bullet"/>
      <w:lvlText w:val="•"/>
      <w:lvlJc w:val="left"/>
      <w:pPr>
        <w:tabs>
          <w:tab w:val="num" w:pos="5760"/>
        </w:tabs>
        <w:ind w:left="5760" w:hanging="360"/>
      </w:pPr>
      <w:rPr>
        <w:rFonts w:ascii="Times New Roman" w:hAnsi="Times New Roman" w:hint="default"/>
      </w:rPr>
    </w:lvl>
    <w:lvl w:ilvl="8" w:tplc="B8A03FD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CA70BBF"/>
    <w:multiLevelType w:val="hybridMultilevel"/>
    <w:tmpl w:val="BBF8D2A4"/>
    <w:lvl w:ilvl="0" w:tplc="82625956">
      <w:start w:val="1"/>
      <w:numFmt w:val="decimal"/>
      <w:lvlText w:val="%1."/>
      <w:lvlJc w:val="left"/>
      <w:pPr>
        <w:ind w:left="786" w:hanging="360"/>
      </w:pPr>
      <w:rPr>
        <w:rFonts w:asciiTheme="minorHAnsi" w:eastAsiaTheme="minorHAnsi" w:hAnsiTheme="minorHAnsi" w:cstheme="minorBidi" w:hint="default"/>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F6533E8"/>
    <w:multiLevelType w:val="hybridMultilevel"/>
    <w:tmpl w:val="0160180A"/>
    <w:lvl w:ilvl="0" w:tplc="B52A9BD6">
      <w:start w:val="1"/>
      <w:numFmt w:val="bullet"/>
      <w:lvlText w:val="•"/>
      <w:lvlJc w:val="left"/>
      <w:pPr>
        <w:tabs>
          <w:tab w:val="num" w:pos="720"/>
        </w:tabs>
        <w:ind w:left="720" w:hanging="360"/>
      </w:pPr>
      <w:rPr>
        <w:rFonts w:ascii="Times New Roman" w:hAnsi="Times New Roman" w:hint="default"/>
      </w:rPr>
    </w:lvl>
    <w:lvl w:ilvl="1" w:tplc="E326DC4C">
      <w:start w:val="1177"/>
      <w:numFmt w:val="bullet"/>
      <w:lvlText w:val="–"/>
      <w:lvlJc w:val="left"/>
      <w:pPr>
        <w:tabs>
          <w:tab w:val="num" w:pos="1440"/>
        </w:tabs>
        <w:ind w:left="1440" w:hanging="360"/>
      </w:pPr>
      <w:rPr>
        <w:rFonts w:ascii="Times New Roman" w:hAnsi="Times New Roman" w:hint="default"/>
      </w:rPr>
    </w:lvl>
    <w:lvl w:ilvl="2" w:tplc="EEDE6590" w:tentative="1">
      <w:start w:val="1"/>
      <w:numFmt w:val="bullet"/>
      <w:lvlText w:val="•"/>
      <w:lvlJc w:val="left"/>
      <w:pPr>
        <w:tabs>
          <w:tab w:val="num" w:pos="2160"/>
        </w:tabs>
        <w:ind w:left="2160" w:hanging="360"/>
      </w:pPr>
      <w:rPr>
        <w:rFonts w:ascii="Times New Roman" w:hAnsi="Times New Roman" w:hint="default"/>
      </w:rPr>
    </w:lvl>
    <w:lvl w:ilvl="3" w:tplc="CEE828D4" w:tentative="1">
      <w:start w:val="1"/>
      <w:numFmt w:val="bullet"/>
      <w:lvlText w:val="•"/>
      <w:lvlJc w:val="left"/>
      <w:pPr>
        <w:tabs>
          <w:tab w:val="num" w:pos="2880"/>
        </w:tabs>
        <w:ind w:left="2880" w:hanging="360"/>
      </w:pPr>
      <w:rPr>
        <w:rFonts w:ascii="Times New Roman" w:hAnsi="Times New Roman" w:hint="default"/>
      </w:rPr>
    </w:lvl>
    <w:lvl w:ilvl="4" w:tplc="C90454DA" w:tentative="1">
      <w:start w:val="1"/>
      <w:numFmt w:val="bullet"/>
      <w:lvlText w:val="•"/>
      <w:lvlJc w:val="left"/>
      <w:pPr>
        <w:tabs>
          <w:tab w:val="num" w:pos="3600"/>
        </w:tabs>
        <w:ind w:left="3600" w:hanging="360"/>
      </w:pPr>
      <w:rPr>
        <w:rFonts w:ascii="Times New Roman" w:hAnsi="Times New Roman" w:hint="default"/>
      </w:rPr>
    </w:lvl>
    <w:lvl w:ilvl="5" w:tplc="B1C0937C" w:tentative="1">
      <w:start w:val="1"/>
      <w:numFmt w:val="bullet"/>
      <w:lvlText w:val="•"/>
      <w:lvlJc w:val="left"/>
      <w:pPr>
        <w:tabs>
          <w:tab w:val="num" w:pos="4320"/>
        </w:tabs>
        <w:ind w:left="4320" w:hanging="360"/>
      </w:pPr>
      <w:rPr>
        <w:rFonts w:ascii="Times New Roman" w:hAnsi="Times New Roman" w:hint="default"/>
      </w:rPr>
    </w:lvl>
    <w:lvl w:ilvl="6" w:tplc="72E07292" w:tentative="1">
      <w:start w:val="1"/>
      <w:numFmt w:val="bullet"/>
      <w:lvlText w:val="•"/>
      <w:lvlJc w:val="left"/>
      <w:pPr>
        <w:tabs>
          <w:tab w:val="num" w:pos="5040"/>
        </w:tabs>
        <w:ind w:left="5040" w:hanging="360"/>
      </w:pPr>
      <w:rPr>
        <w:rFonts w:ascii="Times New Roman" w:hAnsi="Times New Roman" w:hint="default"/>
      </w:rPr>
    </w:lvl>
    <w:lvl w:ilvl="7" w:tplc="A9968F2E" w:tentative="1">
      <w:start w:val="1"/>
      <w:numFmt w:val="bullet"/>
      <w:lvlText w:val="•"/>
      <w:lvlJc w:val="left"/>
      <w:pPr>
        <w:tabs>
          <w:tab w:val="num" w:pos="5760"/>
        </w:tabs>
        <w:ind w:left="5760" w:hanging="360"/>
      </w:pPr>
      <w:rPr>
        <w:rFonts w:ascii="Times New Roman" w:hAnsi="Times New Roman" w:hint="default"/>
      </w:rPr>
    </w:lvl>
    <w:lvl w:ilvl="8" w:tplc="79344EB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1D6639E"/>
    <w:multiLevelType w:val="hybridMultilevel"/>
    <w:tmpl w:val="DA9E7128"/>
    <w:lvl w:ilvl="0" w:tplc="8F2E46B4">
      <w:start w:val="1"/>
      <w:numFmt w:val="decimal"/>
      <w:lvlText w:val="%1."/>
      <w:lvlJc w:val="left"/>
      <w:pPr>
        <w:ind w:left="786" w:hanging="360"/>
      </w:pPr>
      <w:rPr>
        <w:rFonts w:eastAsiaTheme="minorHAnsi" w:cstheme="minorBidi" w:hint="default"/>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42801F8"/>
    <w:multiLevelType w:val="hybridMultilevel"/>
    <w:tmpl w:val="58B47A60"/>
    <w:lvl w:ilvl="0" w:tplc="18D2936E">
      <w:start w:val="1"/>
      <w:numFmt w:val="bullet"/>
      <w:lvlText w:val="•"/>
      <w:lvlJc w:val="left"/>
      <w:pPr>
        <w:tabs>
          <w:tab w:val="num" w:pos="720"/>
        </w:tabs>
        <w:ind w:left="720" w:hanging="360"/>
      </w:pPr>
      <w:rPr>
        <w:rFonts w:ascii="Times New Roman" w:hAnsi="Times New Roman" w:hint="default"/>
      </w:rPr>
    </w:lvl>
    <w:lvl w:ilvl="1" w:tplc="4F76DD18">
      <w:start w:val="1269"/>
      <w:numFmt w:val="bullet"/>
      <w:lvlText w:val="–"/>
      <w:lvlJc w:val="left"/>
      <w:pPr>
        <w:tabs>
          <w:tab w:val="num" w:pos="1440"/>
        </w:tabs>
        <w:ind w:left="1440" w:hanging="360"/>
      </w:pPr>
      <w:rPr>
        <w:rFonts w:ascii="Times New Roman" w:hAnsi="Times New Roman" w:hint="default"/>
      </w:rPr>
    </w:lvl>
    <w:lvl w:ilvl="2" w:tplc="60E23FF8">
      <w:start w:val="1269"/>
      <w:numFmt w:val="bullet"/>
      <w:lvlText w:val="•"/>
      <w:lvlJc w:val="left"/>
      <w:pPr>
        <w:tabs>
          <w:tab w:val="num" w:pos="2160"/>
        </w:tabs>
        <w:ind w:left="2160" w:hanging="360"/>
      </w:pPr>
      <w:rPr>
        <w:rFonts w:ascii="Times New Roman" w:hAnsi="Times New Roman" w:hint="default"/>
      </w:rPr>
    </w:lvl>
    <w:lvl w:ilvl="3" w:tplc="9B74415E" w:tentative="1">
      <w:start w:val="1"/>
      <w:numFmt w:val="bullet"/>
      <w:lvlText w:val="•"/>
      <w:lvlJc w:val="left"/>
      <w:pPr>
        <w:tabs>
          <w:tab w:val="num" w:pos="2880"/>
        </w:tabs>
        <w:ind w:left="2880" w:hanging="360"/>
      </w:pPr>
      <w:rPr>
        <w:rFonts w:ascii="Times New Roman" w:hAnsi="Times New Roman" w:hint="default"/>
      </w:rPr>
    </w:lvl>
    <w:lvl w:ilvl="4" w:tplc="2DA0D560" w:tentative="1">
      <w:start w:val="1"/>
      <w:numFmt w:val="bullet"/>
      <w:lvlText w:val="•"/>
      <w:lvlJc w:val="left"/>
      <w:pPr>
        <w:tabs>
          <w:tab w:val="num" w:pos="3600"/>
        </w:tabs>
        <w:ind w:left="3600" w:hanging="360"/>
      </w:pPr>
      <w:rPr>
        <w:rFonts w:ascii="Times New Roman" w:hAnsi="Times New Roman" w:hint="default"/>
      </w:rPr>
    </w:lvl>
    <w:lvl w:ilvl="5" w:tplc="75C6C6E0" w:tentative="1">
      <w:start w:val="1"/>
      <w:numFmt w:val="bullet"/>
      <w:lvlText w:val="•"/>
      <w:lvlJc w:val="left"/>
      <w:pPr>
        <w:tabs>
          <w:tab w:val="num" w:pos="4320"/>
        </w:tabs>
        <w:ind w:left="4320" w:hanging="360"/>
      </w:pPr>
      <w:rPr>
        <w:rFonts w:ascii="Times New Roman" w:hAnsi="Times New Roman" w:hint="default"/>
      </w:rPr>
    </w:lvl>
    <w:lvl w:ilvl="6" w:tplc="31C01D04" w:tentative="1">
      <w:start w:val="1"/>
      <w:numFmt w:val="bullet"/>
      <w:lvlText w:val="•"/>
      <w:lvlJc w:val="left"/>
      <w:pPr>
        <w:tabs>
          <w:tab w:val="num" w:pos="5040"/>
        </w:tabs>
        <w:ind w:left="5040" w:hanging="360"/>
      </w:pPr>
      <w:rPr>
        <w:rFonts w:ascii="Times New Roman" w:hAnsi="Times New Roman" w:hint="default"/>
      </w:rPr>
    </w:lvl>
    <w:lvl w:ilvl="7" w:tplc="7A14D118" w:tentative="1">
      <w:start w:val="1"/>
      <w:numFmt w:val="bullet"/>
      <w:lvlText w:val="•"/>
      <w:lvlJc w:val="left"/>
      <w:pPr>
        <w:tabs>
          <w:tab w:val="num" w:pos="5760"/>
        </w:tabs>
        <w:ind w:left="5760" w:hanging="360"/>
      </w:pPr>
      <w:rPr>
        <w:rFonts w:ascii="Times New Roman" w:hAnsi="Times New Roman" w:hint="default"/>
      </w:rPr>
    </w:lvl>
    <w:lvl w:ilvl="8" w:tplc="354AC0C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42F7738"/>
    <w:multiLevelType w:val="hybridMultilevel"/>
    <w:tmpl w:val="BBF8D2A4"/>
    <w:lvl w:ilvl="0" w:tplc="82625956">
      <w:start w:val="1"/>
      <w:numFmt w:val="decimal"/>
      <w:lvlText w:val="%1."/>
      <w:lvlJc w:val="left"/>
      <w:pPr>
        <w:ind w:left="786" w:hanging="360"/>
      </w:pPr>
      <w:rPr>
        <w:rFonts w:asciiTheme="minorHAnsi" w:eastAsiaTheme="minorHAnsi" w:hAnsiTheme="minorHAnsi" w:cstheme="minorBidi" w:hint="default"/>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49C4C77"/>
    <w:multiLevelType w:val="hybridMultilevel"/>
    <w:tmpl w:val="7578E480"/>
    <w:lvl w:ilvl="0" w:tplc="B1E41A6C">
      <w:start w:val="1"/>
      <w:numFmt w:val="bullet"/>
      <w:lvlText w:val="•"/>
      <w:lvlJc w:val="left"/>
      <w:pPr>
        <w:tabs>
          <w:tab w:val="num" w:pos="720"/>
        </w:tabs>
        <w:ind w:left="720" w:hanging="360"/>
      </w:pPr>
      <w:rPr>
        <w:rFonts w:ascii="Times New Roman" w:hAnsi="Times New Roman" w:hint="default"/>
      </w:rPr>
    </w:lvl>
    <w:lvl w:ilvl="1" w:tplc="FB62807C" w:tentative="1">
      <w:start w:val="1"/>
      <w:numFmt w:val="bullet"/>
      <w:lvlText w:val="•"/>
      <w:lvlJc w:val="left"/>
      <w:pPr>
        <w:tabs>
          <w:tab w:val="num" w:pos="1440"/>
        </w:tabs>
        <w:ind w:left="1440" w:hanging="360"/>
      </w:pPr>
      <w:rPr>
        <w:rFonts w:ascii="Times New Roman" w:hAnsi="Times New Roman" w:hint="default"/>
      </w:rPr>
    </w:lvl>
    <w:lvl w:ilvl="2" w:tplc="76F05B94">
      <w:start w:val="1"/>
      <w:numFmt w:val="bullet"/>
      <w:lvlText w:val="•"/>
      <w:lvlJc w:val="left"/>
      <w:pPr>
        <w:tabs>
          <w:tab w:val="num" w:pos="2160"/>
        </w:tabs>
        <w:ind w:left="2160" w:hanging="360"/>
      </w:pPr>
      <w:rPr>
        <w:rFonts w:ascii="Times New Roman" w:hAnsi="Times New Roman" w:hint="default"/>
      </w:rPr>
    </w:lvl>
    <w:lvl w:ilvl="3" w:tplc="DAA6C318" w:tentative="1">
      <w:start w:val="1"/>
      <w:numFmt w:val="bullet"/>
      <w:lvlText w:val="•"/>
      <w:lvlJc w:val="left"/>
      <w:pPr>
        <w:tabs>
          <w:tab w:val="num" w:pos="2880"/>
        </w:tabs>
        <w:ind w:left="2880" w:hanging="360"/>
      </w:pPr>
      <w:rPr>
        <w:rFonts w:ascii="Times New Roman" w:hAnsi="Times New Roman" w:hint="default"/>
      </w:rPr>
    </w:lvl>
    <w:lvl w:ilvl="4" w:tplc="04440790" w:tentative="1">
      <w:start w:val="1"/>
      <w:numFmt w:val="bullet"/>
      <w:lvlText w:val="•"/>
      <w:lvlJc w:val="left"/>
      <w:pPr>
        <w:tabs>
          <w:tab w:val="num" w:pos="3600"/>
        </w:tabs>
        <w:ind w:left="3600" w:hanging="360"/>
      </w:pPr>
      <w:rPr>
        <w:rFonts w:ascii="Times New Roman" w:hAnsi="Times New Roman" w:hint="default"/>
      </w:rPr>
    </w:lvl>
    <w:lvl w:ilvl="5" w:tplc="59243748" w:tentative="1">
      <w:start w:val="1"/>
      <w:numFmt w:val="bullet"/>
      <w:lvlText w:val="•"/>
      <w:lvlJc w:val="left"/>
      <w:pPr>
        <w:tabs>
          <w:tab w:val="num" w:pos="4320"/>
        </w:tabs>
        <w:ind w:left="4320" w:hanging="360"/>
      </w:pPr>
      <w:rPr>
        <w:rFonts w:ascii="Times New Roman" w:hAnsi="Times New Roman" w:hint="default"/>
      </w:rPr>
    </w:lvl>
    <w:lvl w:ilvl="6" w:tplc="25B63B18" w:tentative="1">
      <w:start w:val="1"/>
      <w:numFmt w:val="bullet"/>
      <w:lvlText w:val="•"/>
      <w:lvlJc w:val="left"/>
      <w:pPr>
        <w:tabs>
          <w:tab w:val="num" w:pos="5040"/>
        </w:tabs>
        <w:ind w:left="5040" w:hanging="360"/>
      </w:pPr>
      <w:rPr>
        <w:rFonts w:ascii="Times New Roman" w:hAnsi="Times New Roman" w:hint="default"/>
      </w:rPr>
    </w:lvl>
    <w:lvl w:ilvl="7" w:tplc="59D012AC" w:tentative="1">
      <w:start w:val="1"/>
      <w:numFmt w:val="bullet"/>
      <w:lvlText w:val="•"/>
      <w:lvlJc w:val="left"/>
      <w:pPr>
        <w:tabs>
          <w:tab w:val="num" w:pos="5760"/>
        </w:tabs>
        <w:ind w:left="5760" w:hanging="360"/>
      </w:pPr>
      <w:rPr>
        <w:rFonts w:ascii="Times New Roman" w:hAnsi="Times New Roman" w:hint="default"/>
      </w:rPr>
    </w:lvl>
    <w:lvl w:ilvl="8" w:tplc="8F5A1D3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62364CE"/>
    <w:multiLevelType w:val="hybridMultilevel"/>
    <w:tmpl w:val="F070B7A6"/>
    <w:lvl w:ilvl="0" w:tplc="8F2E46B4">
      <w:start w:val="1"/>
      <w:numFmt w:val="decimal"/>
      <w:lvlText w:val="%1."/>
      <w:lvlJc w:val="left"/>
      <w:pPr>
        <w:ind w:left="1572" w:hanging="360"/>
      </w:pPr>
      <w:rPr>
        <w:rFonts w:eastAsiaTheme="minorHAnsi" w:cstheme="minorBidi" w:hint="default"/>
        <w:color w:val="auto"/>
        <w:sz w:val="22"/>
        <w:szCs w:val="22"/>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22">
    <w:nsid w:val="4B7E6367"/>
    <w:multiLevelType w:val="hybridMultilevel"/>
    <w:tmpl w:val="BBF8D2A4"/>
    <w:lvl w:ilvl="0" w:tplc="82625956">
      <w:start w:val="1"/>
      <w:numFmt w:val="decimal"/>
      <w:lvlText w:val="%1."/>
      <w:lvlJc w:val="left"/>
      <w:pPr>
        <w:ind w:left="786" w:hanging="360"/>
      </w:pPr>
      <w:rPr>
        <w:rFonts w:asciiTheme="minorHAnsi" w:eastAsiaTheme="minorHAnsi" w:hAnsiTheme="minorHAnsi" w:cstheme="minorBidi" w:hint="default"/>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D573E7B"/>
    <w:multiLevelType w:val="hybridMultilevel"/>
    <w:tmpl w:val="71F8A44C"/>
    <w:lvl w:ilvl="0" w:tplc="797CF6DC">
      <w:start w:val="1"/>
      <w:numFmt w:val="bullet"/>
      <w:lvlText w:val="•"/>
      <w:lvlJc w:val="left"/>
      <w:pPr>
        <w:tabs>
          <w:tab w:val="num" w:pos="720"/>
        </w:tabs>
        <w:ind w:left="720" w:hanging="360"/>
      </w:pPr>
      <w:rPr>
        <w:rFonts w:ascii="Times New Roman" w:hAnsi="Times New Roman" w:hint="default"/>
      </w:rPr>
    </w:lvl>
    <w:lvl w:ilvl="1" w:tplc="184C69A8">
      <w:start w:val="1248"/>
      <w:numFmt w:val="bullet"/>
      <w:lvlText w:val="–"/>
      <w:lvlJc w:val="left"/>
      <w:pPr>
        <w:tabs>
          <w:tab w:val="num" w:pos="1440"/>
        </w:tabs>
        <w:ind w:left="1440" w:hanging="360"/>
      </w:pPr>
      <w:rPr>
        <w:rFonts w:ascii="Times New Roman" w:hAnsi="Times New Roman" w:hint="default"/>
      </w:rPr>
    </w:lvl>
    <w:lvl w:ilvl="2" w:tplc="AAF2948C" w:tentative="1">
      <w:start w:val="1"/>
      <w:numFmt w:val="bullet"/>
      <w:lvlText w:val="•"/>
      <w:lvlJc w:val="left"/>
      <w:pPr>
        <w:tabs>
          <w:tab w:val="num" w:pos="2160"/>
        </w:tabs>
        <w:ind w:left="2160" w:hanging="360"/>
      </w:pPr>
      <w:rPr>
        <w:rFonts w:ascii="Times New Roman" w:hAnsi="Times New Roman" w:hint="default"/>
      </w:rPr>
    </w:lvl>
    <w:lvl w:ilvl="3" w:tplc="2B84CF6C" w:tentative="1">
      <w:start w:val="1"/>
      <w:numFmt w:val="bullet"/>
      <w:lvlText w:val="•"/>
      <w:lvlJc w:val="left"/>
      <w:pPr>
        <w:tabs>
          <w:tab w:val="num" w:pos="2880"/>
        </w:tabs>
        <w:ind w:left="2880" w:hanging="360"/>
      </w:pPr>
      <w:rPr>
        <w:rFonts w:ascii="Times New Roman" w:hAnsi="Times New Roman" w:hint="default"/>
      </w:rPr>
    </w:lvl>
    <w:lvl w:ilvl="4" w:tplc="1D046304" w:tentative="1">
      <w:start w:val="1"/>
      <w:numFmt w:val="bullet"/>
      <w:lvlText w:val="•"/>
      <w:lvlJc w:val="left"/>
      <w:pPr>
        <w:tabs>
          <w:tab w:val="num" w:pos="3600"/>
        </w:tabs>
        <w:ind w:left="3600" w:hanging="360"/>
      </w:pPr>
      <w:rPr>
        <w:rFonts w:ascii="Times New Roman" w:hAnsi="Times New Roman" w:hint="default"/>
      </w:rPr>
    </w:lvl>
    <w:lvl w:ilvl="5" w:tplc="E714953C" w:tentative="1">
      <w:start w:val="1"/>
      <w:numFmt w:val="bullet"/>
      <w:lvlText w:val="•"/>
      <w:lvlJc w:val="left"/>
      <w:pPr>
        <w:tabs>
          <w:tab w:val="num" w:pos="4320"/>
        </w:tabs>
        <w:ind w:left="4320" w:hanging="360"/>
      </w:pPr>
      <w:rPr>
        <w:rFonts w:ascii="Times New Roman" w:hAnsi="Times New Roman" w:hint="default"/>
      </w:rPr>
    </w:lvl>
    <w:lvl w:ilvl="6" w:tplc="A4B41C04" w:tentative="1">
      <w:start w:val="1"/>
      <w:numFmt w:val="bullet"/>
      <w:lvlText w:val="•"/>
      <w:lvlJc w:val="left"/>
      <w:pPr>
        <w:tabs>
          <w:tab w:val="num" w:pos="5040"/>
        </w:tabs>
        <w:ind w:left="5040" w:hanging="360"/>
      </w:pPr>
      <w:rPr>
        <w:rFonts w:ascii="Times New Roman" w:hAnsi="Times New Roman" w:hint="default"/>
      </w:rPr>
    </w:lvl>
    <w:lvl w:ilvl="7" w:tplc="27FEBCF4" w:tentative="1">
      <w:start w:val="1"/>
      <w:numFmt w:val="bullet"/>
      <w:lvlText w:val="•"/>
      <w:lvlJc w:val="left"/>
      <w:pPr>
        <w:tabs>
          <w:tab w:val="num" w:pos="5760"/>
        </w:tabs>
        <w:ind w:left="5760" w:hanging="360"/>
      </w:pPr>
      <w:rPr>
        <w:rFonts w:ascii="Times New Roman" w:hAnsi="Times New Roman" w:hint="default"/>
      </w:rPr>
    </w:lvl>
    <w:lvl w:ilvl="8" w:tplc="6EE6D47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D7F3BB8"/>
    <w:multiLevelType w:val="hybridMultilevel"/>
    <w:tmpl w:val="97B0C898"/>
    <w:lvl w:ilvl="0" w:tplc="EAC89FAA">
      <w:start w:val="1"/>
      <w:numFmt w:val="bullet"/>
      <w:lvlText w:val=""/>
      <w:lvlJc w:val="left"/>
      <w:pPr>
        <w:tabs>
          <w:tab w:val="num" w:pos="720"/>
        </w:tabs>
        <w:ind w:left="720" w:hanging="360"/>
      </w:pPr>
      <w:rPr>
        <w:rFonts w:ascii="Wingdings" w:hAnsi="Wingdings" w:hint="default"/>
      </w:rPr>
    </w:lvl>
    <w:lvl w:ilvl="1" w:tplc="C2EA0A90" w:tentative="1">
      <w:start w:val="1"/>
      <w:numFmt w:val="bullet"/>
      <w:lvlText w:val=""/>
      <w:lvlJc w:val="left"/>
      <w:pPr>
        <w:tabs>
          <w:tab w:val="num" w:pos="1440"/>
        </w:tabs>
        <w:ind w:left="1440" w:hanging="360"/>
      </w:pPr>
      <w:rPr>
        <w:rFonts w:ascii="Wingdings" w:hAnsi="Wingdings" w:hint="default"/>
      </w:rPr>
    </w:lvl>
    <w:lvl w:ilvl="2" w:tplc="7AB84998">
      <w:start w:val="1"/>
      <w:numFmt w:val="bullet"/>
      <w:lvlText w:val=""/>
      <w:lvlJc w:val="left"/>
      <w:pPr>
        <w:tabs>
          <w:tab w:val="num" w:pos="2160"/>
        </w:tabs>
        <w:ind w:left="2160" w:hanging="360"/>
      </w:pPr>
      <w:rPr>
        <w:rFonts w:ascii="Wingdings" w:hAnsi="Wingdings" w:hint="default"/>
      </w:rPr>
    </w:lvl>
    <w:lvl w:ilvl="3" w:tplc="A9E8937E" w:tentative="1">
      <w:start w:val="1"/>
      <w:numFmt w:val="bullet"/>
      <w:lvlText w:val=""/>
      <w:lvlJc w:val="left"/>
      <w:pPr>
        <w:tabs>
          <w:tab w:val="num" w:pos="2880"/>
        </w:tabs>
        <w:ind w:left="2880" w:hanging="360"/>
      </w:pPr>
      <w:rPr>
        <w:rFonts w:ascii="Wingdings" w:hAnsi="Wingdings" w:hint="default"/>
      </w:rPr>
    </w:lvl>
    <w:lvl w:ilvl="4" w:tplc="BDF4DD72" w:tentative="1">
      <w:start w:val="1"/>
      <w:numFmt w:val="bullet"/>
      <w:lvlText w:val=""/>
      <w:lvlJc w:val="left"/>
      <w:pPr>
        <w:tabs>
          <w:tab w:val="num" w:pos="3600"/>
        </w:tabs>
        <w:ind w:left="3600" w:hanging="360"/>
      </w:pPr>
      <w:rPr>
        <w:rFonts w:ascii="Wingdings" w:hAnsi="Wingdings" w:hint="default"/>
      </w:rPr>
    </w:lvl>
    <w:lvl w:ilvl="5" w:tplc="F13E7ED4" w:tentative="1">
      <w:start w:val="1"/>
      <w:numFmt w:val="bullet"/>
      <w:lvlText w:val=""/>
      <w:lvlJc w:val="left"/>
      <w:pPr>
        <w:tabs>
          <w:tab w:val="num" w:pos="4320"/>
        </w:tabs>
        <w:ind w:left="4320" w:hanging="360"/>
      </w:pPr>
      <w:rPr>
        <w:rFonts w:ascii="Wingdings" w:hAnsi="Wingdings" w:hint="default"/>
      </w:rPr>
    </w:lvl>
    <w:lvl w:ilvl="6" w:tplc="F8F8F96C" w:tentative="1">
      <w:start w:val="1"/>
      <w:numFmt w:val="bullet"/>
      <w:lvlText w:val=""/>
      <w:lvlJc w:val="left"/>
      <w:pPr>
        <w:tabs>
          <w:tab w:val="num" w:pos="5040"/>
        </w:tabs>
        <w:ind w:left="5040" w:hanging="360"/>
      </w:pPr>
      <w:rPr>
        <w:rFonts w:ascii="Wingdings" w:hAnsi="Wingdings" w:hint="default"/>
      </w:rPr>
    </w:lvl>
    <w:lvl w:ilvl="7" w:tplc="2C10A820" w:tentative="1">
      <w:start w:val="1"/>
      <w:numFmt w:val="bullet"/>
      <w:lvlText w:val=""/>
      <w:lvlJc w:val="left"/>
      <w:pPr>
        <w:tabs>
          <w:tab w:val="num" w:pos="5760"/>
        </w:tabs>
        <w:ind w:left="5760" w:hanging="360"/>
      </w:pPr>
      <w:rPr>
        <w:rFonts w:ascii="Wingdings" w:hAnsi="Wingdings" w:hint="default"/>
      </w:rPr>
    </w:lvl>
    <w:lvl w:ilvl="8" w:tplc="8558FB78" w:tentative="1">
      <w:start w:val="1"/>
      <w:numFmt w:val="bullet"/>
      <w:lvlText w:val=""/>
      <w:lvlJc w:val="left"/>
      <w:pPr>
        <w:tabs>
          <w:tab w:val="num" w:pos="6480"/>
        </w:tabs>
        <w:ind w:left="6480" w:hanging="360"/>
      </w:pPr>
      <w:rPr>
        <w:rFonts w:ascii="Wingdings" w:hAnsi="Wingdings" w:hint="default"/>
      </w:rPr>
    </w:lvl>
  </w:abstractNum>
  <w:abstractNum w:abstractNumId="25">
    <w:nsid w:val="52F65BD4"/>
    <w:multiLevelType w:val="hybridMultilevel"/>
    <w:tmpl w:val="44F836B6"/>
    <w:lvl w:ilvl="0" w:tplc="61F207B8">
      <w:start w:val="1"/>
      <w:numFmt w:val="bullet"/>
      <w:lvlText w:val="•"/>
      <w:lvlJc w:val="left"/>
      <w:pPr>
        <w:tabs>
          <w:tab w:val="num" w:pos="720"/>
        </w:tabs>
        <w:ind w:left="720" w:hanging="360"/>
      </w:pPr>
      <w:rPr>
        <w:rFonts w:ascii="Arial" w:hAnsi="Arial" w:hint="default"/>
      </w:rPr>
    </w:lvl>
    <w:lvl w:ilvl="1" w:tplc="7EDA1016" w:tentative="1">
      <w:start w:val="1"/>
      <w:numFmt w:val="bullet"/>
      <w:lvlText w:val="•"/>
      <w:lvlJc w:val="left"/>
      <w:pPr>
        <w:tabs>
          <w:tab w:val="num" w:pos="1440"/>
        </w:tabs>
        <w:ind w:left="1440" w:hanging="360"/>
      </w:pPr>
      <w:rPr>
        <w:rFonts w:ascii="Arial" w:hAnsi="Arial" w:hint="default"/>
      </w:rPr>
    </w:lvl>
    <w:lvl w:ilvl="2" w:tplc="9C10A1F2" w:tentative="1">
      <w:start w:val="1"/>
      <w:numFmt w:val="bullet"/>
      <w:lvlText w:val="•"/>
      <w:lvlJc w:val="left"/>
      <w:pPr>
        <w:tabs>
          <w:tab w:val="num" w:pos="2160"/>
        </w:tabs>
        <w:ind w:left="2160" w:hanging="360"/>
      </w:pPr>
      <w:rPr>
        <w:rFonts w:ascii="Arial" w:hAnsi="Arial" w:hint="default"/>
      </w:rPr>
    </w:lvl>
    <w:lvl w:ilvl="3" w:tplc="693C7960" w:tentative="1">
      <w:start w:val="1"/>
      <w:numFmt w:val="bullet"/>
      <w:lvlText w:val="•"/>
      <w:lvlJc w:val="left"/>
      <w:pPr>
        <w:tabs>
          <w:tab w:val="num" w:pos="2880"/>
        </w:tabs>
        <w:ind w:left="2880" w:hanging="360"/>
      </w:pPr>
      <w:rPr>
        <w:rFonts w:ascii="Arial" w:hAnsi="Arial" w:hint="default"/>
      </w:rPr>
    </w:lvl>
    <w:lvl w:ilvl="4" w:tplc="EA7885C0" w:tentative="1">
      <w:start w:val="1"/>
      <w:numFmt w:val="bullet"/>
      <w:lvlText w:val="•"/>
      <w:lvlJc w:val="left"/>
      <w:pPr>
        <w:tabs>
          <w:tab w:val="num" w:pos="3600"/>
        </w:tabs>
        <w:ind w:left="3600" w:hanging="360"/>
      </w:pPr>
      <w:rPr>
        <w:rFonts w:ascii="Arial" w:hAnsi="Arial" w:hint="default"/>
      </w:rPr>
    </w:lvl>
    <w:lvl w:ilvl="5" w:tplc="8CC86E30" w:tentative="1">
      <w:start w:val="1"/>
      <w:numFmt w:val="bullet"/>
      <w:lvlText w:val="•"/>
      <w:lvlJc w:val="left"/>
      <w:pPr>
        <w:tabs>
          <w:tab w:val="num" w:pos="4320"/>
        </w:tabs>
        <w:ind w:left="4320" w:hanging="360"/>
      </w:pPr>
      <w:rPr>
        <w:rFonts w:ascii="Arial" w:hAnsi="Arial" w:hint="default"/>
      </w:rPr>
    </w:lvl>
    <w:lvl w:ilvl="6" w:tplc="C1C2B198" w:tentative="1">
      <w:start w:val="1"/>
      <w:numFmt w:val="bullet"/>
      <w:lvlText w:val="•"/>
      <w:lvlJc w:val="left"/>
      <w:pPr>
        <w:tabs>
          <w:tab w:val="num" w:pos="5040"/>
        </w:tabs>
        <w:ind w:left="5040" w:hanging="360"/>
      </w:pPr>
      <w:rPr>
        <w:rFonts w:ascii="Arial" w:hAnsi="Arial" w:hint="default"/>
      </w:rPr>
    </w:lvl>
    <w:lvl w:ilvl="7" w:tplc="B0B82C02" w:tentative="1">
      <w:start w:val="1"/>
      <w:numFmt w:val="bullet"/>
      <w:lvlText w:val="•"/>
      <w:lvlJc w:val="left"/>
      <w:pPr>
        <w:tabs>
          <w:tab w:val="num" w:pos="5760"/>
        </w:tabs>
        <w:ind w:left="5760" w:hanging="360"/>
      </w:pPr>
      <w:rPr>
        <w:rFonts w:ascii="Arial" w:hAnsi="Arial" w:hint="default"/>
      </w:rPr>
    </w:lvl>
    <w:lvl w:ilvl="8" w:tplc="B0FC2EBA" w:tentative="1">
      <w:start w:val="1"/>
      <w:numFmt w:val="bullet"/>
      <w:lvlText w:val="•"/>
      <w:lvlJc w:val="left"/>
      <w:pPr>
        <w:tabs>
          <w:tab w:val="num" w:pos="6480"/>
        </w:tabs>
        <w:ind w:left="6480" w:hanging="360"/>
      </w:pPr>
      <w:rPr>
        <w:rFonts w:ascii="Arial" w:hAnsi="Arial" w:hint="default"/>
      </w:rPr>
    </w:lvl>
  </w:abstractNum>
  <w:abstractNum w:abstractNumId="26">
    <w:nsid w:val="593B07E8"/>
    <w:multiLevelType w:val="hybridMultilevel"/>
    <w:tmpl w:val="BBF8D2A4"/>
    <w:lvl w:ilvl="0" w:tplc="82625956">
      <w:start w:val="1"/>
      <w:numFmt w:val="decimal"/>
      <w:lvlText w:val="%1."/>
      <w:lvlJc w:val="left"/>
      <w:pPr>
        <w:ind w:left="786" w:hanging="360"/>
      </w:pPr>
      <w:rPr>
        <w:rFonts w:asciiTheme="minorHAnsi" w:eastAsiaTheme="minorHAnsi" w:hAnsiTheme="minorHAnsi" w:cstheme="minorBidi" w:hint="default"/>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CB71949"/>
    <w:multiLevelType w:val="hybridMultilevel"/>
    <w:tmpl w:val="BBF8D2A4"/>
    <w:lvl w:ilvl="0" w:tplc="82625956">
      <w:start w:val="1"/>
      <w:numFmt w:val="decimal"/>
      <w:lvlText w:val="%1."/>
      <w:lvlJc w:val="left"/>
      <w:pPr>
        <w:ind w:left="786" w:hanging="360"/>
      </w:pPr>
      <w:rPr>
        <w:rFonts w:asciiTheme="minorHAnsi" w:eastAsiaTheme="minorHAnsi" w:hAnsiTheme="minorHAnsi" w:cstheme="minorBidi" w:hint="default"/>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E3D1CBE"/>
    <w:multiLevelType w:val="hybridMultilevel"/>
    <w:tmpl w:val="DA9E7128"/>
    <w:lvl w:ilvl="0" w:tplc="8F2E46B4">
      <w:start w:val="1"/>
      <w:numFmt w:val="decimal"/>
      <w:lvlText w:val="%1."/>
      <w:lvlJc w:val="left"/>
      <w:pPr>
        <w:ind w:left="786" w:hanging="360"/>
      </w:pPr>
      <w:rPr>
        <w:rFonts w:eastAsiaTheme="minorHAnsi" w:cstheme="minorBidi" w:hint="default"/>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2A806D0"/>
    <w:multiLevelType w:val="hybridMultilevel"/>
    <w:tmpl w:val="DA9E7128"/>
    <w:lvl w:ilvl="0" w:tplc="8F2E46B4">
      <w:start w:val="1"/>
      <w:numFmt w:val="decimal"/>
      <w:lvlText w:val="%1."/>
      <w:lvlJc w:val="left"/>
      <w:pPr>
        <w:ind w:left="786" w:hanging="360"/>
      </w:pPr>
      <w:rPr>
        <w:rFonts w:eastAsiaTheme="minorHAnsi" w:cstheme="minorBidi" w:hint="default"/>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34E79C6"/>
    <w:multiLevelType w:val="hybridMultilevel"/>
    <w:tmpl w:val="F4D2ABDE"/>
    <w:lvl w:ilvl="0" w:tplc="15DC1B80">
      <w:start w:val="1"/>
      <w:numFmt w:val="bullet"/>
      <w:lvlText w:val="•"/>
      <w:lvlJc w:val="left"/>
      <w:pPr>
        <w:tabs>
          <w:tab w:val="num" w:pos="720"/>
        </w:tabs>
        <w:ind w:left="720" w:hanging="360"/>
      </w:pPr>
      <w:rPr>
        <w:rFonts w:ascii="Times New Roman" w:hAnsi="Times New Roman" w:hint="default"/>
      </w:rPr>
    </w:lvl>
    <w:lvl w:ilvl="1" w:tplc="45506FFC" w:tentative="1">
      <w:start w:val="1"/>
      <w:numFmt w:val="bullet"/>
      <w:lvlText w:val="•"/>
      <w:lvlJc w:val="left"/>
      <w:pPr>
        <w:tabs>
          <w:tab w:val="num" w:pos="1440"/>
        </w:tabs>
        <w:ind w:left="1440" w:hanging="360"/>
      </w:pPr>
      <w:rPr>
        <w:rFonts w:ascii="Times New Roman" w:hAnsi="Times New Roman" w:hint="default"/>
      </w:rPr>
    </w:lvl>
    <w:lvl w:ilvl="2" w:tplc="9CDC52E6" w:tentative="1">
      <w:start w:val="1"/>
      <w:numFmt w:val="bullet"/>
      <w:lvlText w:val="•"/>
      <w:lvlJc w:val="left"/>
      <w:pPr>
        <w:tabs>
          <w:tab w:val="num" w:pos="2160"/>
        </w:tabs>
        <w:ind w:left="2160" w:hanging="360"/>
      </w:pPr>
      <w:rPr>
        <w:rFonts w:ascii="Times New Roman" w:hAnsi="Times New Roman" w:hint="default"/>
      </w:rPr>
    </w:lvl>
    <w:lvl w:ilvl="3" w:tplc="CC047114" w:tentative="1">
      <w:start w:val="1"/>
      <w:numFmt w:val="bullet"/>
      <w:lvlText w:val="•"/>
      <w:lvlJc w:val="left"/>
      <w:pPr>
        <w:tabs>
          <w:tab w:val="num" w:pos="2880"/>
        </w:tabs>
        <w:ind w:left="2880" w:hanging="360"/>
      </w:pPr>
      <w:rPr>
        <w:rFonts w:ascii="Times New Roman" w:hAnsi="Times New Roman" w:hint="default"/>
      </w:rPr>
    </w:lvl>
    <w:lvl w:ilvl="4" w:tplc="93D02266" w:tentative="1">
      <w:start w:val="1"/>
      <w:numFmt w:val="bullet"/>
      <w:lvlText w:val="•"/>
      <w:lvlJc w:val="left"/>
      <w:pPr>
        <w:tabs>
          <w:tab w:val="num" w:pos="3600"/>
        </w:tabs>
        <w:ind w:left="3600" w:hanging="360"/>
      </w:pPr>
      <w:rPr>
        <w:rFonts w:ascii="Times New Roman" w:hAnsi="Times New Roman" w:hint="default"/>
      </w:rPr>
    </w:lvl>
    <w:lvl w:ilvl="5" w:tplc="06A68BEC" w:tentative="1">
      <w:start w:val="1"/>
      <w:numFmt w:val="bullet"/>
      <w:lvlText w:val="•"/>
      <w:lvlJc w:val="left"/>
      <w:pPr>
        <w:tabs>
          <w:tab w:val="num" w:pos="4320"/>
        </w:tabs>
        <w:ind w:left="4320" w:hanging="360"/>
      </w:pPr>
      <w:rPr>
        <w:rFonts w:ascii="Times New Roman" w:hAnsi="Times New Roman" w:hint="default"/>
      </w:rPr>
    </w:lvl>
    <w:lvl w:ilvl="6" w:tplc="4EEE5352" w:tentative="1">
      <w:start w:val="1"/>
      <w:numFmt w:val="bullet"/>
      <w:lvlText w:val="•"/>
      <w:lvlJc w:val="left"/>
      <w:pPr>
        <w:tabs>
          <w:tab w:val="num" w:pos="5040"/>
        </w:tabs>
        <w:ind w:left="5040" w:hanging="360"/>
      </w:pPr>
      <w:rPr>
        <w:rFonts w:ascii="Times New Roman" w:hAnsi="Times New Roman" w:hint="default"/>
      </w:rPr>
    </w:lvl>
    <w:lvl w:ilvl="7" w:tplc="DC92644C" w:tentative="1">
      <w:start w:val="1"/>
      <w:numFmt w:val="bullet"/>
      <w:lvlText w:val="•"/>
      <w:lvlJc w:val="left"/>
      <w:pPr>
        <w:tabs>
          <w:tab w:val="num" w:pos="5760"/>
        </w:tabs>
        <w:ind w:left="5760" w:hanging="360"/>
      </w:pPr>
      <w:rPr>
        <w:rFonts w:ascii="Times New Roman" w:hAnsi="Times New Roman" w:hint="default"/>
      </w:rPr>
    </w:lvl>
    <w:lvl w:ilvl="8" w:tplc="398ABA3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7B13C5C"/>
    <w:multiLevelType w:val="hybridMultilevel"/>
    <w:tmpl w:val="BBF8D2A4"/>
    <w:lvl w:ilvl="0" w:tplc="82625956">
      <w:start w:val="1"/>
      <w:numFmt w:val="decimal"/>
      <w:lvlText w:val="%1."/>
      <w:lvlJc w:val="left"/>
      <w:pPr>
        <w:ind w:left="786" w:hanging="360"/>
      </w:pPr>
      <w:rPr>
        <w:rFonts w:asciiTheme="minorHAnsi" w:eastAsiaTheme="minorHAnsi" w:hAnsiTheme="minorHAnsi" w:cstheme="minorBidi" w:hint="default"/>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9687F5C"/>
    <w:multiLevelType w:val="hybridMultilevel"/>
    <w:tmpl w:val="BBF8D2A4"/>
    <w:lvl w:ilvl="0" w:tplc="82625956">
      <w:start w:val="1"/>
      <w:numFmt w:val="decimal"/>
      <w:lvlText w:val="%1."/>
      <w:lvlJc w:val="left"/>
      <w:pPr>
        <w:ind w:left="786" w:hanging="360"/>
      </w:pPr>
      <w:rPr>
        <w:rFonts w:asciiTheme="minorHAnsi" w:eastAsiaTheme="minorHAnsi" w:hAnsiTheme="minorHAnsi" w:cstheme="minorBidi" w:hint="default"/>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B7C4A0F"/>
    <w:multiLevelType w:val="hybridMultilevel"/>
    <w:tmpl w:val="E2DA6940"/>
    <w:lvl w:ilvl="0" w:tplc="48F2F8E0">
      <w:start w:val="1"/>
      <w:numFmt w:val="bullet"/>
      <w:lvlText w:val="•"/>
      <w:lvlJc w:val="left"/>
      <w:pPr>
        <w:tabs>
          <w:tab w:val="num" w:pos="720"/>
        </w:tabs>
        <w:ind w:left="720" w:hanging="360"/>
      </w:pPr>
      <w:rPr>
        <w:rFonts w:ascii="Times New Roman" w:hAnsi="Times New Roman" w:hint="default"/>
      </w:rPr>
    </w:lvl>
    <w:lvl w:ilvl="1" w:tplc="63F2A242" w:tentative="1">
      <w:start w:val="1"/>
      <w:numFmt w:val="bullet"/>
      <w:lvlText w:val="•"/>
      <w:lvlJc w:val="left"/>
      <w:pPr>
        <w:tabs>
          <w:tab w:val="num" w:pos="1440"/>
        </w:tabs>
        <w:ind w:left="1440" w:hanging="360"/>
      </w:pPr>
      <w:rPr>
        <w:rFonts w:ascii="Times New Roman" w:hAnsi="Times New Roman" w:hint="default"/>
      </w:rPr>
    </w:lvl>
    <w:lvl w:ilvl="2" w:tplc="562E8F16" w:tentative="1">
      <w:start w:val="1"/>
      <w:numFmt w:val="bullet"/>
      <w:lvlText w:val="•"/>
      <w:lvlJc w:val="left"/>
      <w:pPr>
        <w:tabs>
          <w:tab w:val="num" w:pos="2160"/>
        </w:tabs>
        <w:ind w:left="2160" w:hanging="360"/>
      </w:pPr>
      <w:rPr>
        <w:rFonts w:ascii="Times New Roman" w:hAnsi="Times New Roman" w:hint="default"/>
      </w:rPr>
    </w:lvl>
    <w:lvl w:ilvl="3" w:tplc="BD7CE6D2" w:tentative="1">
      <w:start w:val="1"/>
      <w:numFmt w:val="bullet"/>
      <w:lvlText w:val="•"/>
      <w:lvlJc w:val="left"/>
      <w:pPr>
        <w:tabs>
          <w:tab w:val="num" w:pos="2880"/>
        </w:tabs>
        <w:ind w:left="2880" w:hanging="360"/>
      </w:pPr>
      <w:rPr>
        <w:rFonts w:ascii="Times New Roman" w:hAnsi="Times New Roman" w:hint="default"/>
      </w:rPr>
    </w:lvl>
    <w:lvl w:ilvl="4" w:tplc="B606AAD8" w:tentative="1">
      <w:start w:val="1"/>
      <w:numFmt w:val="bullet"/>
      <w:lvlText w:val="•"/>
      <w:lvlJc w:val="left"/>
      <w:pPr>
        <w:tabs>
          <w:tab w:val="num" w:pos="3600"/>
        </w:tabs>
        <w:ind w:left="3600" w:hanging="360"/>
      </w:pPr>
      <w:rPr>
        <w:rFonts w:ascii="Times New Roman" w:hAnsi="Times New Roman" w:hint="default"/>
      </w:rPr>
    </w:lvl>
    <w:lvl w:ilvl="5" w:tplc="C49E8A52" w:tentative="1">
      <w:start w:val="1"/>
      <w:numFmt w:val="bullet"/>
      <w:lvlText w:val="•"/>
      <w:lvlJc w:val="left"/>
      <w:pPr>
        <w:tabs>
          <w:tab w:val="num" w:pos="4320"/>
        </w:tabs>
        <w:ind w:left="4320" w:hanging="360"/>
      </w:pPr>
      <w:rPr>
        <w:rFonts w:ascii="Times New Roman" w:hAnsi="Times New Roman" w:hint="default"/>
      </w:rPr>
    </w:lvl>
    <w:lvl w:ilvl="6" w:tplc="DE18EC22" w:tentative="1">
      <w:start w:val="1"/>
      <w:numFmt w:val="bullet"/>
      <w:lvlText w:val="•"/>
      <w:lvlJc w:val="left"/>
      <w:pPr>
        <w:tabs>
          <w:tab w:val="num" w:pos="5040"/>
        </w:tabs>
        <w:ind w:left="5040" w:hanging="360"/>
      </w:pPr>
      <w:rPr>
        <w:rFonts w:ascii="Times New Roman" w:hAnsi="Times New Roman" w:hint="default"/>
      </w:rPr>
    </w:lvl>
    <w:lvl w:ilvl="7" w:tplc="6CF20280" w:tentative="1">
      <w:start w:val="1"/>
      <w:numFmt w:val="bullet"/>
      <w:lvlText w:val="•"/>
      <w:lvlJc w:val="left"/>
      <w:pPr>
        <w:tabs>
          <w:tab w:val="num" w:pos="5760"/>
        </w:tabs>
        <w:ind w:left="5760" w:hanging="360"/>
      </w:pPr>
      <w:rPr>
        <w:rFonts w:ascii="Times New Roman" w:hAnsi="Times New Roman" w:hint="default"/>
      </w:rPr>
    </w:lvl>
    <w:lvl w:ilvl="8" w:tplc="59A45B5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1872492"/>
    <w:multiLevelType w:val="hybridMultilevel"/>
    <w:tmpl w:val="3ADEC696"/>
    <w:lvl w:ilvl="0" w:tplc="033A1F36">
      <w:start w:val="1"/>
      <w:numFmt w:val="bullet"/>
      <w:lvlText w:val="•"/>
      <w:lvlJc w:val="left"/>
      <w:pPr>
        <w:tabs>
          <w:tab w:val="num" w:pos="720"/>
        </w:tabs>
        <w:ind w:left="720" w:hanging="360"/>
      </w:pPr>
      <w:rPr>
        <w:rFonts w:ascii="Times New Roman" w:hAnsi="Times New Roman" w:hint="default"/>
      </w:rPr>
    </w:lvl>
    <w:lvl w:ilvl="1" w:tplc="E31AD79E">
      <w:start w:val="1238"/>
      <w:numFmt w:val="bullet"/>
      <w:lvlText w:val="–"/>
      <w:lvlJc w:val="left"/>
      <w:pPr>
        <w:tabs>
          <w:tab w:val="num" w:pos="1440"/>
        </w:tabs>
        <w:ind w:left="1440" w:hanging="360"/>
      </w:pPr>
      <w:rPr>
        <w:rFonts w:ascii="Times New Roman" w:hAnsi="Times New Roman" w:hint="default"/>
      </w:rPr>
    </w:lvl>
    <w:lvl w:ilvl="2" w:tplc="49F0F1DE" w:tentative="1">
      <w:start w:val="1"/>
      <w:numFmt w:val="bullet"/>
      <w:lvlText w:val="•"/>
      <w:lvlJc w:val="left"/>
      <w:pPr>
        <w:tabs>
          <w:tab w:val="num" w:pos="2160"/>
        </w:tabs>
        <w:ind w:left="2160" w:hanging="360"/>
      </w:pPr>
      <w:rPr>
        <w:rFonts w:ascii="Times New Roman" w:hAnsi="Times New Roman" w:hint="default"/>
      </w:rPr>
    </w:lvl>
    <w:lvl w:ilvl="3" w:tplc="8BDCE5DE" w:tentative="1">
      <w:start w:val="1"/>
      <w:numFmt w:val="bullet"/>
      <w:lvlText w:val="•"/>
      <w:lvlJc w:val="left"/>
      <w:pPr>
        <w:tabs>
          <w:tab w:val="num" w:pos="2880"/>
        </w:tabs>
        <w:ind w:left="2880" w:hanging="360"/>
      </w:pPr>
      <w:rPr>
        <w:rFonts w:ascii="Times New Roman" w:hAnsi="Times New Roman" w:hint="default"/>
      </w:rPr>
    </w:lvl>
    <w:lvl w:ilvl="4" w:tplc="28AA5B38" w:tentative="1">
      <w:start w:val="1"/>
      <w:numFmt w:val="bullet"/>
      <w:lvlText w:val="•"/>
      <w:lvlJc w:val="left"/>
      <w:pPr>
        <w:tabs>
          <w:tab w:val="num" w:pos="3600"/>
        </w:tabs>
        <w:ind w:left="3600" w:hanging="360"/>
      </w:pPr>
      <w:rPr>
        <w:rFonts w:ascii="Times New Roman" w:hAnsi="Times New Roman" w:hint="default"/>
      </w:rPr>
    </w:lvl>
    <w:lvl w:ilvl="5" w:tplc="D018C958" w:tentative="1">
      <w:start w:val="1"/>
      <w:numFmt w:val="bullet"/>
      <w:lvlText w:val="•"/>
      <w:lvlJc w:val="left"/>
      <w:pPr>
        <w:tabs>
          <w:tab w:val="num" w:pos="4320"/>
        </w:tabs>
        <w:ind w:left="4320" w:hanging="360"/>
      </w:pPr>
      <w:rPr>
        <w:rFonts w:ascii="Times New Roman" w:hAnsi="Times New Roman" w:hint="default"/>
      </w:rPr>
    </w:lvl>
    <w:lvl w:ilvl="6" w:tplc="ABB60B6C" w:tentative="1">
      <w:start w:val="1"/>
      <w:numFmt w:val="bullet"/>
      <w:lvlText w:val="•"/>
      <w:lvlJc w:val="left"/>
      <w:pPr>
        <w:tabs>
          <w:tab w:val="num" w:pos="5040"/>
        </w:tabs>
        <w:ind w:left="5040" w:hanging="360"/>
      </w:pPr>
      <w:rPr>
        <w:rFonts w:ascii="Times New Roman" w:hAnsi="Times New Roman" w:hint="default"/>
      </w:rPr>
    </w:lvl>
    <w:lvl w:ilvl="7" w:tplc="6A5CB9B8" w:tentative="1">
      <w:start w:val="1"/>
      <w:numFmt w:val="bullet"/>
      <w:lvlText w:val="•"/>
      <w:lvlJc w:val="left"/>
      <w:pPr>
        <w:tabs>
          <w:tab w:val="num" w:pos="5760"/>
        </w:tabs>
        <w:ind w:left="5760" w:hanging="360"/>
      </w:pPr>
      <w:rPr>
        <w:rFonts w:ascii="Times New Roman" w:hAnsi="Times New Roman" w:hint="default"/>
      </w:rPr>
    </w:lvl>
    <w:lvl w:ilvl="8" w:tplc="5C6643A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3AF3F2B"/>
    <w:multiLevelType w:val="hybridMultilevel"/>
    <w:tmpl w:val="40B0336A"/>
    <w:lvl w:ilvl="0" w:tplc="F4CE3D4A">
      <w:start w:val="1"/>
      <w:numFmt w:val="bullet"/>
      <w:lvlText w:val="•"/>
      <w:lvlJc w:val="left"/>
      <w:pPr>
        <w:tabs>
          <w:tab w:val="num" w:pos="720"/>
        </w:tabs>
        <w:ind w:left="720" w:hanging="360"/>
      </w:pPr>
      <w:rPr>
        <w:rFonts w:ascii="Times New Roman" w:hAnsi="Times New Roman" w:hint="default"/>
      </w:rPr>
    </w:lvl>
    <w:lvl w:ilvl="1" w:tplc="BB88C6B0" w:tentative="1">
      <w:start w:val="1"/>
      <w:numFmt w:val="bullet"/>
      <w:lvlText w:val="•"/>
      <w:lvlJc w:val="left"/>
      <w:pPr>
        <w:tabs>
          <w:tab w:val="num" w:pos="1440"/>
        </w:tabs>
        <w:ind w:left="1440" w:hanging="360"/>
      </w:pPr>
      <w:rPr>
        <w:rFonts w:ascii="Times New Roman" w:hAnsi="Times New Roman" w:hint="default"/>
      </w:rPr>
    </w:lvl>
    <w:lvl w:ilvl="2" w:tplc="EC44B014" w:tentative="1">
      <w:start w:val="1"/>
      <w:numFmt w:val="bullet"/>
      <w:lvlText w:val="•"/>
      <w:lvlJc w:val="left"/>
      <w:pPr>
        <w:tabs>
          <w:tab w:val="num" w:pos="2160"/>
        </w:tabs>
        <w:ind w:left="2160" w:hanging="360"/>
      </w:pPr>
      <w:rPr>
        <w:rFonts w:ascii="Times New Roman" w:hAnsi="Times New Roman" w:hint="default"/>
      </w:rPr>
    </w:lvl>
    <w:lvl w:ilvl="3" w:tplc="A658FA1E" w:tentative="1">
      <w:start w:val="1"/>
      <w:numFmt w:val="bullet"/>
      <w:lvlText w:val="•"/>
      <w:lvlJc w:val="left"/>
      <w:pPr>
        <w:tabs>
          <w:tab w:val="num" w:pos="2880"/>
        </w:tabs>
        <w:ind w:left="2880" w:hanging="360"/>
      </w:pPr>
      <w:rPr>
        <w:rFonts w:ascii="Times New Roman" w:hAnsi="Times New Roman" w:hint="default"/>
      </w:rPr>
    </w:lvl>
    <w:lvl w:ilvl="4" w:tplc="D9E0172E" w:tentative="1">
      <w:start w:val="1"/>
      <w:numFmt w:val="bullet"/>
      <w:lvlText w:val="•"/>
      <w:lvlJc w:val="left"/>
      <w:pPr>
        <w:tabs>
          <w:tab w:val="num" w:pos="3600"/>
        </w:tabs>
        <w:ind w:left="3600" w:hanging="360"/>
      </w:pPr>
      <w:rPr>
        <w:rFonts w:ascii="Times New Roman" w:hAnsi="Times New Roman" w:hint="default"/>
      </w:rPr>
    </w:lvl>
    <w:lvl w:ilvl="5" w:tplc="AEEC4444" w:tentative="1">
      <w:start w:val="1"/>
      <w:numFmt w:val="bullet"/>
      <w:lvlText w:val="•"/>
      <w:lvlJc w:val="left"/>
      <w:pPr>
        <w:tabs>
          <w:tab w:val="num" w:pos="4320"/>
        </w:tabs>
        <w:ind w:left="4320" w:hanging="360"/>
      </w:pPr>
      <w:rPr>
        <w:rFonts w:ascii="Times New Roman" w:hAnsi="Times New Roman" w:hint="default"/>
      </w:rPr>
    </w:lvl>
    <w:lvl w:ilvl="6" w:tplc="6DE2D71C" w:tentative="1">
      <w:start w:val="1"/>
      <w:numFmt w:val="bullet"/>
      <w:lvlText w:val="•"/>
      <w:lvlJc w:val="left"/>
      <w:pPr>
        <w:tabs>
          <w:tab w:val="num" w:pos="5040"/>
        </w:tabs>
        <w:ind w:left="5040" w:hanging="360"/>
      </w:pPr>
      <w:rPr>
        <w:rFonts w:ascii="Times New Roman" w:hAnsi="Times New Roman" w:hint="default"/>
      </w:rPr>
    </w:lvl>
    <w:lvl w:ilvl="7" w:tplc="F16C6706" w:tentative="1">
      <w:start w:val="1"/>
      <w:numFmt w:val="bullet"/>
      <w:lvlText w:val="•"/>
      <w:lvlJc w:val="left"/>
      <w:pPr>
        <w:tabs>
          <w:tab w:val="num" w:pos="5760"/>
        </w:tabs>
        <w:ind w:left="5760" w:hanging="360"/>
      </w:pPr>
      <w:rPr>
        <w:rFonts w:ascii="Times New Roman" w:hAnsi="Times New Roman" w:hint="default"/>
      </w:rPr>
    </w:lvl>
    <w:lvl w:ilvl="8" w:tplc="CEA2DC6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8CD1989"/>
    <w:multiLevelType w:val="hybridMultilevel"/>
    <w:tmpl w:val="BBF8D2A4"/>
    <w:lvl w:ilvl="0" w:tplc="82625956">
      <w:start w:val="1"/>
      <w:numFmt w:val="decimal"/>
      <w:lvlText w:val="%1."/>
      <w:lvlJc w:val="left"/>
      <w:pPr>
        <w:ind w:left="786" w:hanging="360"/>
      </w:pPr>
      <w:rPr>
        <w:rFonts w:asciiTheme="minorHAnsi" w:eastAsiaTheme="minorHAnsi" w:hAnsiTheme="minorHAnsi" w:cstheme="minorBidi" w:hint="default"/>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FB50B0D"/>
    <w:multiLevelType w:val="hybridMultilevel"/>
    <w:tmpl w:val="E0CEC684"/>
    <w:lvl w:ilvl="0" w:tplc="3C54D8F8">
      <w:start w:val="1"/>
      <w:numFmt w:val="bullet"/>
      <w:lvlText w:val="•"/>
      <w:lvlJc w:val="left"/>
      <w:pPr>
        <w:tabs>
          <w:tab w:val="num" w:pos="720"/>
        </w:tabs>
        <w:ind w:left="720" w:hanging="360"/>
      </w:pPr>
      <w:rPr>
        <w:rFonts w:ascii="Times New Roman" w:hAnsi="Times New Roman" w:hint="default"/>
      </w:rPr>
    </w:lvl>
    <w:lvl w:ilvl="1" w:tplc="5020395A" w:tentative="1">
      <w:start w:val="1"/>
      <w:numFmt w:val="bullet"/>
      <w:lvlText w:val="•"/>
      <w:lvlJc w:val="left"/>
      <w:pPr>
        <w:tabs>
          <w:tab w:val="num" w:pos="1440"/>
        </w:tabs>
        <w:ind w:left="1440" w:hanging="360"/>
      </w:pPr>
      <w:rPr>
        <w:rFonts w:ascii="Times New Roman" w:hAnsi="Times New Roman" w:hint="default"/>
      </w:rPr>
    </w:lvl>
    <w:lvl w:ilvl="2" w:tplc="9ED86426" w:tentative="1">
      <w:start w:val="1"/>
      <w:numFmt w:val="bullet"/>
      <w:lvlText w:val="•"/>
      <w:lvlJc w:val="left"/>
      <w:pPr>
        <w:tabs>
          <w:tab w:val="num" w:pos="2160"/>
        </w:tabs>
        <w:ind w:left="2160" w:hanging="360"/>
      </w:pPr>
      <w:rPr>
        <w:rFonts w:ascii="Times New Roman" w:hAnsi="Times New Roman" w:hint="default"/>
      </w:rPr>
    </w:lvl>
    <w:lvl w:ilvl="3" w:tplc="756C43CC" w:tentative="1">
      <w:start w:val="1"/>
      <w:numFmt w:val="bullet"/>
      <w:lvlText w:val="•"/>
      <w:lvlJc w:val="left"/>
      <w:pPr>
        <w:tabs>
          <w:tab w:val="num" w:pos="2880"/>
        </w:tabs>
        <w:ind w:left="2880" w:hanging="360"/>
      </w:pPr>
      <w:rPr>
        <w:rFonts w:ascii="Times New Roman" w:hAnsi="Times New Roman" w:hint="default"/>
      </w:rPr>
    </w:lvl>
    <w:lvl w:ilvl="4" w:tplc="3AAAF4BC" w:tentative="1">
      <w:start w:val="1"/>
      <w:numFmt w:val="bullet"/>
      <w:lvlText w:val="•"/>
      <w:lvlJc w:val="left"/>
      <w:pPr>
        <w:tabs>
          <w:tab w:val="num" w:pos="3600"/>
        </w:tabs>
        <w:ind w:left="3600" w:hanging="360"/>
      </w:pPr>
      <w:rPr>
        <w:rFonts w:ascii="Times New Roman" w:hAnsi="Times New Roman" w:hint="default"/>
      </w:rPr>
    </w:lvl>
    <w:lvl w:ilvl="5" w:tplc="887CA698" w:tentative="1">
      <w:start w:val="1"/>
      <w:numFmt w:val="bullet"/>
      <w:lvlText w:val="•"/>
      <w:lvlJc w:val="left"/>
      <w:pPr>
        <w:tabs>
          <w:tab w:val="num" w:pos="4320"/>
        </w:tabs>
        <w:ind w:left="4320" w:hanging="360"/>
      </w:pPr>
      <w:rPr>
        <w:rFonts w:ascii="Times New Roman" w:hAnsi="Times New Roman" w:hint="default"/>
      </w:rPr>
    </w:lvl>
    <w:lvl w:ilvl="6" w:tplc="C58E4E62" w:tentative="1">
      <w:start w:val="1"/>
      <w:numFmt w:val="bullet"/>
      <w:lvlText w:val="•"/>
      <w:lvlJc w:val="left"/>
      <w:pPr>
        <w:tabs>
          <w:tab w:val="num" w:pos="5040"/>
        </w:tabs>
        <w:ind w:left="5040" w:hanging="360"/>
      </w:pPr>
      <w:rPr>
        <w:rFonts w:ascii="Times New Roman" w:hAnsi="Times New Roman" w:hint="default"/>
      </w:rPr>
    </w:lvl>
    <w:lvl w:ilvl="7" w:tplc="7F62461E" w:tentative="1">
      <w:start w:val="1"/>
      <w:numFmt w:val="bullet"/>
      <w:lvlText w:val="•"/>
      <w:lvlJc w:val="left"/>
      <w:pPr>
        <w:tabs>
          <w:tab w:val="num" w:pos="5760"/>
        </w:tabs>
        <w:ind w:left="5760" w:hanging="360"/>
      </w:pPr>
      <w:rPr>
        <w:rFonts w:ascii="Times New Roman" w:hAnsi="Times New Roman" w:hint="default"/>
      </w:rPr>
    </w:lvl>
    <w:lvl w:ilvl="8" w:tplc="3AB21D78" w:tentative="1">
      <w:start w:val="1"/>
      <w:numFmt w:val="bullet"/>
      <w:lvlText w:val="•"/>
      <w:lvlJc w:val="left"/>
      <w:pPr>
        <w:tabs>
          <w:tab w:val="num" w:pos="6480"/>
        </w:tabs>
        <w:ind w:left="6480" w:hanging="360"/>
      </w:pPr>
      <w:rPr>
        <w:rFonts w:ascii="Times New Roman" w:hAnsi="Times New Roman" w:hint="default"/>
      </w:rPr>
    </w:lvl>
  </w:abstractNum>
  <w:num w:numId="1">
    <w:abstractNumId w:val="37"/>
  </w:num>
  <w:num w:numId="2">
    <w:abstractNumId w:val="34"/>
  </w:num>
  <w:num w:numId="3">
    <w:abstractNumId w:val="9"/>
  </w:num>
  <w:num w:numId="4">
    <w:abstractNumId w:val="23"/>
  </w:num>
  <w:num w:numId="5">
    <w:abstractNumId w:val="11"/>
  </w:num>
  <w:num w:numId="6">
    <w:abstractNumId w:val="5"/>
  </w:num>
  <w:num w:numId="7">
    <w:abstractNumId w:val="25"/>
  </w:num>
  <w:num w:numId="8">
    <w:abstractNumId w:val="4"/>
  </w:num>
  <w:num w:numId="9">
    <w:abstractNumId w:val="12"/>
  </w:num>
  <w:num w:numId="10">
    <w:abstractNumId w:val="7"/>
  </w:num>
  <w:num w:numId="11">
    <w:abstractNumId w:val="24"/>
  </w:num>
  <w:num w:numId="12">
    <w:abstractNumId w:val="18"/>
  </w:num>
  <w:num w:numId="13">
    <w:abstractNumId w:val="35"/>
  </w:num>
  <w:num w:numId="14">
    <w:abstractNumId w:val="16"/>
  </w:num>
  <w:num w:numId="15">
    <w:abstractNumId w:val="14"/>
  </w:num>
  <w:num w:numId="16">
    <w:abstractNumId w:val="20"/>
  </w:num>
  <w:num w:numId="17">
    <w:abstractNumId w:val="6"/>
  </w:num>
  <w:num w:numId="18">
    <w:abstractNumId w:val="2"/>
  </w:num>
  <w:num w:numId="19">
    <w:abstractNumId w:val="8"/>
  </w:num>
  <w:num w:numId="20">
    <w:abstractNumId w:val="1"/>
  </w:num>
  <w:num w:numId="21">
    <w:abstractNumId w:val="33"/>
  </w:num>
  <w:num w:numId="22">
    <w:abstractNumId w:val="30"/>
  </w:num>
  <w:num w:numId="23">
    <w:abstractNumId w:val="10"/>
  </w:num>
  <w:num w:numId="24">
    <w:abstractNumId w:val="0"/>
  </w:num>
  <w:num w:numId="25">
    <w:abstractNumId w:val="29"/>
  </w:num>
  <w:num w:numId="26">
    <w:abstractNumId w:val="28"/>
  </w:num>
  <w:num w:numId="27">
    <w:abstractNumId w:val="17"/>
  </w:num>
  <w:num w:numId="28">
    <w:abstractNumId w:val="21"/>
  </w:num>
  <w:num w:numId="29">
    <w:abstractNumId w:val="31"/>
  </w:num>
  <w:num w:numId="30">
    <w:abstractNumId w:val="22"/>
  </w:num>
  <w:num w:numId="31">
    <w:abstractNumId w:val="15"/>
  </w:num>
  <w:num w:numId="32">
    <w:abstractNumId w:val="3"/>
  </w:num>
  <w:num w:numId="33">
    <w:abstractNumId w:val="19"/>
  </w:num>
  <w:num w:numId="34">
    <w:abstractNumId w:val="27"/>
  </w:num>
  <w:num w:numId="35">
    <w:abstractNumId w:val="13"/>
  </w:num>
  <w:num w:numId="36">
    <w:abstractNumId w:val="32"/>
  </w:num>
  <w:num w:numId="37">
    <w:abstractNumId w:val="36"/>
  </w:num>
  <w:num w:numId="38">
    <w:abstractNumId w:val="26"/>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ED"/>
    <w:rsid w:val="00000385"/>
    <w:rsid w:val="00000C9E"/>
    <w:rsid w:val="00000EA5"/>
    <w:rsid w:val="000014D9"/>
    <w:rsid w:val="00001520"/>
    <w:rsid w:val="00001B45"/>
    <w:rsid w:val="00002D3F"/>
    <w:rsid w:val="000036BF"/>
    <w:rsid w:val="00004503"/>
    <w:rsid w:val="0000616D"/>
    <w:rsid w:val="00006E0F"/>
    <w:rsid w:val="00007448"/>
    <w:rsid w:val="00007DCC"/>
    <w:rsid w:val="00011251"/>
    <w:rsid w:val="00011435"/>
    <w:rsid w:val="000120D3"/>
    <w:rsid w:val="00012A91"/>
    <w:rsid w:val="00012F3A"/>
    <w:rsid w:val="0001332F"/>
    <w:rsid w:val="00013E01"/>
    <w:rsid w:val="0001425C"/>
    <w:rsid w:val="000145C2"/>
    <w:rsid w:val="000146FA"/>
    <w:rsid w:val="000146FF"/>
    <w:rsid w:val="00014C3C"/>
    <w:rsid w:val="00016DEC"/>
    <w:rsid w:val="00016FD1"/>
    <w:rsid w:val="0001701B"/>
    <w:rsid w:val="00017F53"/>
    <w:rsid w:val="00021A00"/>
    <w:rsid w:val="00021F1B"/>
    <w:rsid w:val="00022DE0"/>
    <w:rsid w:val="00024FF6"/>
    <w:rsid w:val="000257DB"/>
    <w:rsid w:val="00027487"/>
    <w:rsid w:val="00027989"/>
    <w:rsid w:val="00027E76"/>
    <w:rsid w:val="000301CB"/>
    <w:rsid w:val="00030BB2"/>
    <w:rsid w:val="00030E67"/>
    <w:rsid w:val="00030F52"/>
    <w:rsid w:val="00031DC7"/>
    <w:rsid w:val="000323F3"/>
    <w:rsid w:val="00032583"/>
    <w:rsid w:val="00032E2D"/>
    <w:rsid w:val="00033172"/>
    <w:rsid w:val="0003375C"/>
    <w:rsid w:val="00033D73"/>
    <w:rsid w:val="000343F8"/>
    <w:rsid w:val="000346E9"/>
    <w:rsid w:val="0003542C"/>
    <w:rsid w:val="00035A5D"/>
    <w:rsid w:val="00036236"/>
    <w:rsid w:val="0003664E"/>
    <w:rsid w:val="00037986"/>
    <w:rsid w:val="00041BBB"/>
    <w:rsid w:val="00041F2D"/>
    <w:rsid w:val="00042FC9"/>
    <w:rsid w:val="00043381"/>
    <w:rsid w:val="00043708"/>
    <w:rsid w:val="00044538"/>
    <w:rsid w:val="00044639"/>
    <w:rsid w:val="000448B6"/>
    <w:rsid w:val="00046243"/>
    <w:rsid w:val="000466E1"/>
    <w:rsid w:val="0004679C"/>
    <w:rsid w:val="00046F6E"/>
    <w:rsid w:val="0005076F"/>
    <w:rsid w:val="000515D8"/>
    <w:rsid w:val="00054211"/>
    <w:rsid w:val="00055C10"/>
    <w:rsid w:val="00055ECC"/>
    <w:rsid w:val="00056A86"/>
    <w:rsid w:val="00056AFB"/>
    <w:rsid w:val="00057378"/>
    <w:rsid w:val="000574CB"/>
    <w:rsid w:val="000603C8"/>
    <w:rsid w:val="0006047C"/>
    <w:rsid w:val="000604D6"/>
    <w:rsid w:val="0006062A"/>
    <w:rsid w:val="0006105A"/>
    <w:rsid w:val="000618ED"/>
    <w:rsid w:val="00062C31"/>
    <w:rsid w:val="00063BB6"/>
    <w:rsid w:val="00065314"/>
    <w:rsid w:val="0006586C"/>
    <w:rsid w:val="00065CDF"/>
    <w:rsid w:val="00070084"/>
    <w:rsid w:val="00071AA6"/>
    <w:rsid w:val="00074BC8"/>
    <w:rsid w:val="000759B0"/>
    <w:rsid w:val="00077114"/>
    <w:rsid w:val="00077DB9"/>
    <w:rsid w:val="0008199A"/>
    <w:rsid w:val="000821C2"/>
    <w:rsid w:val="00082F4B"/>
    <w:rsid w:val="0008440A"/>
    <w:rsid w:val="0008483E"/>
    <w:rsid w:val="00084B73"/>
    <w:rsid w:val="00084F91"/>
    <w:rsid w:val="00085117"/>
    <w:rsid w:val="0008561E"/>
    <w:rsid w:val="000856BD"/>
    <w:rsid w:val="0008606E"/>
    <w:rsid w:val="000868C4"/>
    <w:rsid w:val="00090373"/>
    <w:rsid w:val="00091383"/>
    <w:rsid w:val="0009211D"/>
    <w:rsid w:val="00092517"/>
    <w:rsid w:val="000931D3"/>
    <w:rsid w:val="00093490"/>
    <w:rsid w:val="000934CA"/>
    <w:rsid w:val="00093E42"/>
    <w:rsid w:val="000974EF"/>
    <w:rsid w:val="00097E18"/>
    <w:rsid w:val="000A0083"/>
    <w:rsid w:val="000A0E1B"/>
    <w:rsid w:val="000A17BF"/>
    <w:rsid w:val="000A1D39"/>
    <w:rsid w:val="000A22C7"/>
    <w:rsid w:val="000A258A"/>
    <w:rsid w:val="000A2F97"/>
    <w:rsid w:val="000A40CD"/>
    <w:rsid w:val="000A54A4"/>
    <w:rsid w:val="000A5B4F"/>
    <w:rsid w:val="000A5B5B"/>
    <w:rsid w:val="000A66A8"/>
    <w:rsid w:val="000B06EE"/>
    <w:rsid w:val="000B208C"/>
    <w:rsid w:val="000B3052"/>
    <w:rsid w:val="000B5EC9"/>
    <w:rsid w:val="000C28A9"/>
    <w:rsid w:val="000C29A4"/>
    <w:rsid w:val="000C42C7"/>
    <w:rsid w:val="000C4ACB"/>
    <w:rsid w:val="000C5BC8"/>
    <w:rsid w:val="000C5F5C"/>
    <w:rsid w:val="000C6383"/>
    <w:rsid w:val="000C6D72"/>
    <w:rsid w:val="000C77BA"/>
    <w:rsid w:val="000D0075"/>
    <w:rsid w:val="000D00C9"/>
    <w:rsid w:val="000D0880"/>
    <w:rsid w:val="000D0E12"/>
    <w:rsid w:val="000D21C7"/>
    <w:rsid w:val="000D298B"/>
    <w:rsid w:val="000D36AF"/>
    <w:rsid w:val="000D3E98"/>
    <w:rsid w:val="000D5139"/>
    <w:rsid w:val="000D64D8"/>
    <w:rsid w:val="000D6F79"/>
    <w:rsid w:val="000D7A86"/>
    <w:rsid w:val="000E0676"/>
    <w:rsid w:val="000E0937"/>
    <w:rsid w:val="000E09C2"/>
    <w:rsid w:val="000E1187"/>
    <w:rsid w:val="000E130C"/>
    <w:rsid w:val="000E1DF1"/>
    <w:rsid w:val="000E2B55"/>
    <w:rsid w:val="000E2C73"/>
    <w:rsid w:val="000E3441"/>
    <w:rsid w:val="000E3727"/>
    <w:rsid w:val="000E3818"/>
    <w:rsid w:val="000E3A3B"/>
    <w:rsid w:val="000E4462"/>
    <w:rsid w:val="000E5608"/>
    <w:rsid w:val="000E6BF3"/>
    <w:rsid w:val="000E6CA1"/>
    <w:rsid w:val="000E700A"/>
    <w:rsid w:val="000E7534"/>
    <w:rsid w:val="000E7B59"/>
    <w:rsid w:val="000F0EF4"/>
    <w:rsid w:val="000F22F3"/>
    <w:rsid w:val="000F237F"/>
    <w:rsid w:val="000F309C"/>
    <w:rsid w:val="000F3255"/>
    <w:rsid w:val="000F45C4"/>
    <w:rsid w:val="000F463B"/>
    <w:rsid w:val="000F48D0"/>
    <w:rsid w:val="000F5D84"/>
    <w:rsid w:val="000F5FBB"/>
    <w:rsid w:val="000F66E0"/>
    <w:rsid w:val="000F693E"/>
    <w:rsid w:val="001007ED"/>
    <w:rsid w:val="00100D84"/>
    <w:rsid w:val="00101096"/>
    <w:rsid w:val="00101DEF"/>
    <w:rsid w:val="00102489"/>
    <w:rsid w:val="001028BC"/>
    <w:rsid w:val="00102D7D"/>
    <w:rsid w:val="0010567B"/>
    <w:rsid w:val="00105864"/>
    <w:rsid w:val="001058D0"/>
    <w:rsid w:val="00105E1F"/>
    <w:rsid w:val="00105F94"/>
    <w:rsid w:val="0011074B"/>
    <w:rsid w:val="00110901"/>
    <w:rsid w:val="00111D51"/>
    <w:rsid w:val="00112D0B"/>
    <w:rsid w:val="00112EC7"/>
    <w:rsid w:val="001130FA"/>
    <w:rsid w:val="0011370C"/>
    <w:rsid w:val="001146FD"/>
    <w:rsid w:val="001154B3"/>
    <w:rsid w:val="0011564E"/>
    <w:rsid w:val="00115847"/>
    <w:rsid w:val="0011621D"/>
    <w:rsid w:val="0011657B"/>
    <w:rsid w:val="001241A6"/>
    <w:rsid w:val="00124BF3"/>
    <w:rsid w:val="00125773"/>
    <w:rsid w:val="001264A6"/>
    <w:rsid w:val="0012680B"/>
    <w:rsid w:val="00126ACA"/>
    <w:rsid w:val="001274DC"/>
    <w:rsid w:val="0012795D"/>
    <w:rsid w:val="00131D70"/>
    <w:rsid w:val="00132261"/>
    <w:rsid w:val="00132DE0"/>
    <w:rsid w:val="00133926"/>
    <w:rsid w:val="00133B16"/>
    <w:rsid w:val="00133E83"/>
    <w:rsid w:val="001344D3"/>
    <w:rsid w:val="0013453E"/>
    <w:rsid w:val="00135957"/>
    <w:rsid w:val="001362BC"/>
    <w:rsid w:val="00140144"/>
    <w:rsid w:val="00140608"/>
    <w:rsid w:val="00141441"/>
    <w:rsid w:val="001421F4"/>
    <w:rsid w:val="00142CB8"/>
    <w:rsid w:val="00143326"/>
    <w:rsid w:val="00144CDC"/>
    <w:rsid w:val="001450CC"/>
    <w:rsid w:val="00145C07"/>
    <w:rsid w:val="0014629E"/>
    <w:rsid w:val="001467DF"/>
    <w:rsid w:val="00146DB3"/>
    <w:rsid w:val="00147FE5"/>
    <w:rsid w:val="0015027A"/>
    <w:rsid w:val="00150405"/>
    <w:rsid w:val="001510EB"/>
    <w:rsid w:val="00151423"/>
    <w:rsid w:val="00151B45"/>
    <w:rsid w:val="00152265"/>
    <w:rsid w:val="00154D6E"/>
    <w:rsid w:val="0015612E"/>
    <w:rsid w:val="0015619D"/>
    <w:rsid w:val="00157F1F"/>
    <w:rsid w:val="00160205"/>
    <w:rsid w:val="0016025E"/>
    <w:rsid w:val="0016077C"/>
    <w:rsid w:val="0016373F"/>
    <w:rsid w:val="0016505B"/>
    <w:rsid w:val="00165594"/>
    <w:rsid w:val="00166D21"/>
    <w:rsid w:val="00167639"/>
    <w:rsid w:val="00170466"/>
    <w:rsid w:val="00170CB8"/>
    <w:rsid w:val="00172BE1"/>
    <w:rsid w:val="00173A6B"/>
    <w:rsid w:val="00173E03"/>
    <w:rsid w:val="00173FC3"/>
    <w:rsid w:val="00174E06"/>
    <w:rsid w:val="001762C5"/>
    <w:rsid w:val="00176968"/>
    <w:rsid w:val="001769CF"/>
    <w:rsid w:val="00177309"/>
    <w:rsid w:val="001778E0"/>
    <w:rsid w:val="00177D71"/>
    <w:rsid w:val="0018136B"/>
    <w:rsid w:val="001831CA"/>
    <w:rsid w:val="00183357"/>
    <w:rsid w:val="00183618"/>
    <w:rsid w:val="00185FA7"/>
    <w:rsid w:val="00186769"/>
    <w:rsid w:val="00187746"/>
    <w:rsid w:val="00190421"/>
    <w:rsid w:val="0019042E"/>
    <w:rsid w:val="00191048"/>
    <w:rsid w:val="00191163"/>
    <w:rsid w:val="00191CB1"/>
    <w:rsid w:val="00191F5C"/>
    <w:rsid w:val="00192119"/>
    <w:rsid w:val="001921CE"/>
    <w:rsid w:val="00192E16"/>
    <w:rsid w:val="00193A83"/>
    <w:rsid w:val="00194686"/>
    <w:rsid w:val="0019557F"/>
    <w:rsid w:val="0019580C"/>
    <w:rsid w:val="00196E32"/>
    <w:rsid w:val="00197EEC"/>
    <w:rsid w:val="001A1552"/>
    <w:rsid w:val="001A196B"/>
    <w:rsid w:val="001A59B0"/>
    <w:rsid w:val="001A614D"/>
    <w:rsid w:val="001A73FB"/>
    <w:rsid w:val="001A74ED"/>
    <w:rsid w:val="001A7F0A"/>
    <w:rsid w:val="001B00E2"/>
    <w:rsid w:val="001B0C11"/>
    <w:rsid w:val="001B1D6E"/>
    <w:rsid w:val="001B3CED"/>
    <w:rsid w:val="001B3E6C"/>
    <w:rsid w:val="001B451C"/>
    <w:rsid w:val="001B4B91"/>
    <w:rsid w:val="001B54BD"/>
    <w:rsid w:val="001B5E5D"/>
    <w:rsid w:val="001B791C"/>
    <w:rsid w:val="001C0ACC"/>
    <w:rsid w:val="001C0BD6"/>
    <w:rsid w:val="001C0CAF"/>
    <w:rsid w:val="001C1A73"/>
    <w:rsid w:val="001C28E9"/>
    <w:rsid w:val="001C3272"/>
    <w:rsid w:val="001C38FF"/>
    <w:rsid w:val="001C3CBD"/>
    <w:rsid w:val="001C403E"/>
    <w:rsid w:val="001C47FC"/>
    <w:rsid w:val="001C6181"/>
    <w:rsid w:val="001C6EDC"/>
    <w:rsid w:val="001C7DE5"/>
    <w:rsid w:val="001D1B03"/>
    <w:rsid w:val="001D4064"/>
    <w:rsid w:val="001D444A"/>
    <w:rsid w:val="001D553C"/>
    <w:rsid w:val="001D725E"/>
    <w:rsid w:val="001E030F"/>
    <w:rsid w:val="001E087C"/>
    <w:rsid w:val="001E14B9"/>
    <w:rsid w:val="001E163A"/>
    <w:rsid w:val="001E19FF"/>
    <w:rsid w:val="001E2530"/>
    <w:rsid w:val="001E2C4C"/>
    <w:rsid w:val="001E2F7D"/>
    <w:rsid w:val="001E39D4"/>
    <w:rsid w:val="001E4E5F"/>
    <w:rsid w:val="001E6F88"/>
    <w:rsid w:val="001E751A"/>
    <w:rsid w:val="001F0621"/>
    <w:rsid w:val="001F1D0C"/>
    <w:rsid w:val="001F3D68"/>
    <w:rsid w:val="001F4A35"/>
    <w:rsid w:val="001F57D6"/>
    <w:rsid w:val="001F58D8"/>
    <w:rsid w:val="001F5BAB"/>
    <w:rsid w:val="001F6614"/>
    <w:rsid w:val="001F6666"/>
    <w:rsid w:val="001F6BE2"/>
    <w:rsid w:val="001F75FD"/>
    <w:rsid w:val="001F7FA1"/>
    <w:rsid w:val="00200756"/>
    <w:rsid w:val="0020116D"/>
    <w:rsid w:val="0020376F"/>
    <w:rsid w:val="0020427F"/>
    <w:rsid w:val="00207779"/>
    <w:rsid w:val="0021033B"/>
    <w:rsid w:val="002108BD"/>
    <w:rsid w:val="002111A4"/>
    <w:rsid w:val="002119FD"/>
    <w:rsid w:val="00212248"/>
    <w:rsid w:val="00214EA0"/>
    <w:rsid w:val="00215885"/>
    <w:rsid w:val="00215C46"/>
    <w:rsid w:val="002177DD"/>
    <w:rsid w:val="00217CAA"/>
    <w:rsid w:val="00220229"/>
    <w:rsid w:val="00220A50"/>
    <w:rsid w:val="00220ED0"/>
    <w:rsid w:val="00221B2C"/>
    <w:rsid w:val="00221E74"/>
    <w:rsid w:val="00222CBD"/>
    <w:rsid w:val="002239D9"/>
    <w:rsid w:val="00223B75"/>
    <w:rsid w:val="0022415D"/>
    <w:rsid w:val="00224880"/>
    <w:rsid w:val="002250DA"/>
    <w:rsid w:val="00225944"/>
    <w:rsid w:val="002259DC"/>
    <w:rsid w:val="00225F23"/>
    <w:rsid w:val="002263CD"/>
    <w:rsid w:val="00226CF0"/>
    <w:rsid w:val="002271B0"/>
    <w:rsid w:val="00227485"/>
    <w:rsid w:val="00227B86"/>
    <w:rsid w:val="00227D48"/>
    <w:rsid w:val="00227F53"/>
    <w:rsid w:val="002305A0"/>
    <w:rsid w:val="002305CB"/>
    <w:rsid w:val="00232402"/>
    <w:rsid w:val="00232DFD"/>
    <w:rsid w:val="00232E5D"/>
    <w:rsid w:val="00233211"/>
    <w:rsid w:val="00234079"/>
    <w:rsid w:val="002370A0"/>
    <w:rsid w:val="0023763B"/>
    <w:rsid w:val="002376EF"/>
    <w:rsid w:val="00237982"/>
    <w:rsid w:val="00237A43"/>
    <w:rsid w:val="00241683"/>
    <w:rsid w:val="00241EE2"/>
    <w:rsid w:val="00242267"/>
    <w:rsid w:val="00242FF0"/>
    <w:rsid w:val="00243058"/>
    <w:rsid w:val="002434B0"/>
    <w:rsid w:val="002434DD"/>
    <w:rsid w:val="00244600"/>
    <w:rsid w:val="00245396"/>
    <w:rsid w:val="00246B65"/>
    <w:rsid w:val="002471E2"/>
    <w:rsid w:val="002477DD"/>
    <w:rsid w:val="00250814"/>
    <w:rsid w:val="00250B54"/>
    <w:rsid w:val="00250D6D"/>
    <w:rsid w:val="002541A1"/>
    <w:rsid w:val="002541B3"/>
    <w:rsid w:val="002544CB"/>
    <w:rsid w:val="00256863"/>
    <w:rsid w:val="0025686E"/>
    <w:rsid w:val="00257962"/>
    <w:rsid w:val="00257C7B"/>
    <w:rsid w:val="00257FBD"/>
    <w:rsid w:val="00260D6B"/>
    <w:rsid w:val="002614B7"/>
    <w:rsid w:val="00261DB3"/>
    <w:rsid w:val="0026252F"/>
    <w:rsid w:val="00262CA1"/>
    <w:rsid w:val="00263ED2"/>
    <w:rsid w:val="0026484B"/>
    <w:rsid w:val="0026568E"/>
    <w:rsid w:val="002678C4"/>
    <w:rsid w:val="00267ED9"/>
    <w:rsid w:val="00271CAC"/>
    <w:rsid w:val="00272D99"/>
    <w:rsid w:val="0027386C"/>
    <w:rsid w:val="00273A29"/>
    <w:rsid w:val="0027404F"/>
    <w:rsid w:val="002743BB"/>
    <w:rsid w:val="00274742"/>
    <w:rsid w:val="00275550"/>
    <w:rsid w:val="00276491"/>
    <w:rsid w:val="00277075"/>
    <w:rsid w:val="00277379"/>
    <w:rsid w:val="002774F9"/>
    <w:rsid w:val="00277957"/>
    <w:rsid w:val="00280E1C"/>
    <w:rsid w:val="002810CB"/>
    <w:rsid w:val="00281116"/>
    <w:rsid w:val="00282768"/>
    <w:rsid w:val="00284D70"/>
    <w:rsid w:val="002850F3"/>
    <w:rsid w:val="00285BA7"/>
    <w:rsid w:val="0028754E"/>
    <w:rsid w:val="00287967"/>
    <w:rsid w:val="00290781"/>
    <w:rsid w:val="00291231"/>
    <w:rsid w:val="00291352"/>
    <w:rsid w:val="002914FF"/>
    <w:rsid w:val="002921FE"/>
    <w:rsid w:val="00292A8A"/>
    <w:rsid w:val="00292BA9"/>
    <w:rsid w:val="00292CCC"/>
    <w:rsid w:val="002951FE"/>
    <w:rsid w:val="002965C8"/>
    <w:rsid w:val="00297FF1"/>
    <w:rsid w:val="002A0009"/>
    <w:rsid w:val="002A3017"/>
    <w:rsid w:val="002A3085"/>
    <w:rsid w:val="002A3912"/>
    <w:rsid w:val="002A3AD3"/>
    <w:rsid w:val="002A3AF6"/>
    <w:rsid w:val="002A4122"/>
    <w:rsid w:val="002A4429"/>
    <w:rsid w:val="002A4707"/>
    <w:rsid w:val="002A53D6"/>
    <w:rsid w:val="002A5CCB"/>
    <w:rsid w:val="002A6154"/>
    <w:rsid w:val="002A6B32"/>
    <w:rsid w:val="002A7119"/>
    <w:rsid w:val="002A7362"/>
    <w:rsid w:val="002A7D29"/>
    <w:rsid w:val="002A7D90"/>
    <w:rsid w:val="002B0302"/>
    <w:rsid w:val="002B03BE"/>
    <w:rsid w:val="002B09D9"/>
    <w:rsid w:val="002B0B19"/>
    <w:rsid w:val="002B0F35"/>
    <w:rsid w:val="002B105F"/>
    <w:rsid w:val="002B13AF"/>
    <w:rsid w:val="002B13B7"/>
    <w:rsid w:val="002B1E89"/>
    <w:rsid w:val="002B47EA"/>
    <w:rsid w:val="002B5622"/>
    <w:rsid w:val="002B6845"/>
    <w:rsid w:val="002B762D"/>
    <w:rsid w:val="002B787E"/>
    <w:rsid w:val="002B7B13"/>
    <w:rsid w:val="002B7B8B"/>
    <w:rsid w:val="002C032A"/>
    <w:rsid w:val="002C114E"/>
    <w:rsid w:val="002C1CD6"/>
    <w:rsid w:val="002C22D1"/>
    <w:rsid w:val="002C3540"/>
    <w:rsid w:val="002C3993"/>
    <w:rsid w:val="002C4668"/>
    <w:rsid w:val="002C50BD"/>
    <w:rsid w:val="002C50EE"/>
    <w:rsid w:val="002C5573"/>
    <w:rsid w:val="002C584C"/>
    <w:rsid w:val="002C5D2B"/>
    <w:rsid w:val="002C6EEE"/>
    <w:rsid w:val="002C7899"/>
    <w:rsid w:val="002C7EF3"/>
    <w:rsid w:val="002C7F61"/>
    <w:rsid w:val="002C7F7E"/>
    <w:rsid w:val="002D18F3"/>
    <w:rsid w:val="002D1E19"/>
    <w:rsid w:val="002D1E49"/>
    <w:rsid w:val="002D1FB8"/>
    <w:rsid w:val="002D20F8"/>
    <w:rsid w:val="002D24BD"/>
    <w:rsid w:val="002D25A7"/>
    <w:rsid w:val="002D2814"/>
    <w:rsid w:val="002D2B77"/>
    <w:rsid w:val="002D2BD8"/>
    <w:rsid w:val="002D2C20"/>
    <w:rsid w:val="002D36E9"/>
    <w:rsid w:val="002D4AE9"/>
    <w:rsid w:val="002D53BF"/>
    <w:rsid w:val="002D58B0"/>
    <w:rsid w:val="002D6144"/>
    <w:rsid w:val="002D72B4"/>
    <w:rsid w:val="002E29D8"/>
    <w:rsid w:val="002E2AE7"/>
    <w:rsid w:val="002E3138"/>
    <w:rsid w:val="002E33D3"/>
    <w:rsid w:val="002E3481"/>
    <w:rsid w:val="002E4AF8"/>
    <w:rsid w:val="002E4DF9"/>
    <w:rsid w:val="002E4F32"/>
    <w:rsid w:val="002E5EB5"/>
    <w:rsid w:val="002E62A6"/>
    <w:rsid w:val="002F01AA"/>
    <w:rsid w:val="002F0902"/>
    <w:rsid w:val="002F0A5B"/>
    <w:rsid w:val="002F1446"/>
    <w:rsid w:val="002F15E3"/>
    <w:rsid w:val="002F41D7"/>
    <w:rsid w:val="002F4840"/>
    <w:rsid w:val="002F59DF"/>
    <w:rsid w:val="002F5B97"/>
    <w:rsid w:val="002F65A0"/>
    <w:rsid w:val="002F6A19"/>
    <w:rsid w:val="0030103C"/>
    <w:rsid w:val="00301829"/>
    <w:rsid w:val="00301A0A"/>
    <w:rsid w:val="00301BA9"/>
    <w:rsid w:val="00304453"/>
    <w:rsid w:val="0030513C"/>
    <w:rsid w:val="00305A7C"/>
    <w:rsid w:val="00305BAE"/>
    <w:rsid w:val="00306176"/>
    <w:rsid w:val="00307D63"/>
    <w:rsid w:val="00307EAC"/>
    <w:rsid w:val="00310EF1"/>
    <w:rsid w:val="00311063"/>
    <w:rsid w:val="0031174D"/>
    <w:rsid w:val="003117CB"/>
    <w:rsid w:val="003118CB"/>
    <w:rsid w:val="0031238A"/>
    <w:rsid w:val="00312631"/>
    <w:rsid w:val="00312AF7"/>
    <w:rsid w:val="00312DD6"/>
    <w:rsid w:val="00312EAE"/>
    <w:rsid w:val="003145BC"/>
    <w:rsid w:val="003154FC"/>
    <w:rsid w:val="003164BA"/>
    <w:rsid w:val="00317471"/>
    <w:rsid w:val="00320123"/>
    <w:rsid w:val="00320393"/>
    <w:rsid w:val="00320B46"/>
    <w:rsid w:val="0032114B"/>
    <w:rsid w:val="0032310F"/>
    <w:rsid w:val="003233A4"/>
    <w:rsid w:val="00323A0F"/>
    <w:rsid w:val="00323A5E"/>
    <w:rsid w:val="00324459"/>
    <w:rsid w:val="0032556A"/>
    <w:rsid w:val="00326015"/>
    <w:rsid w:val="00326749"/>
    <w:rsid w:val="0033170A"/>
    <w:rsid w:val="00332C8E"/>
    <w:rsid w:val="00333506"/>
    <w:rsid w:val="003338ED"/>
    <w:rsid w:val="00333AD7"/>
    <w:rsid w:val="0033403F"/>
    <w:rsid w:val="003366BB"/>
    <w:rsid w:val="00337644"/>
    <w:rsid w:val="003414D0"/>
    <w:rsid w:val="00342920"/>
    <w:rsid w:val="00342EBE"/>
    <w:rsid w:val="0034340B"/>
    <w:rsid w:val="0034348F"/>
    <w:rsid w:val="003459B1"/>
    <w:rsid w:val="00346E4E"/>
    <w:rsid w:val="00346F2B"/>
    <w:rsid w:val="00346FD9"/>
    <w:rsid w:val="00350089"/>
    <w:rsid w:val="00350C28"/>
    <w:rsid w:val="00350E92"/>
    <w:rsid w:val="0035193F"/>
    <w:rsid w:val="00351BD3"/>
    <w:rsid w:val="0035212F"/>
    <w:rsid w:val="00353AF6"/>
    <w:rsid w:val="00354296"/>
    <w:rsid w:val="00355A8F"/>
    <w:rsid w:val="0035605F"/>
    <w:rsid w:val="003576D0"/>
    <w:rsid w:val="003603EC"/>
    <w:rsid w:val="00361D61"/>
    <w:rsid w:val="00361F9E"/>
    <w:rsid w:val="0036338A"/>
    <w:rsid w:val="00365E15"/>
    <w:rsid w:val="003674E5"/>
    <w:rsid w:val="0037073C"/>
    <w:rsid w:val="003720AD"/>
    <w:rsid w:val="00372611"/>
    <w:rsid w:val="00372AC5"/>
    <w:rsid w:val="00373DC8"/>
    <w:rsid w:val="00374961"/>
    <w:rsid w:val="00374B34"/>
    <w:rsid w:val="00374C2B"/>
    <w:rsid w:val="00374DF7"/>
    <w:rsid w:val="00376383"/>
    <w:rsid w:val="003766EB"/>
    <w:rsid w:val="00381995"/>
    <w:rsid w:val="00381BBC"/>
    <w:rsid w:val="00383144"/>
    <w:rsid w:val="00384653"/>
    <w:rsid w:val="0038521A"/>
    <w:rsid w:val="00386986"/>
    <w:rsid w:val="00386ECA"/>
    <w:rsid w:val="00387338"/>
    <w:rsid w:val="00391C07"/>
    <w:rsid w:val="0039315E"/>
    <w:rsid w:val="00393832"/>
    <w:rsid w:val="003955E3"/>
    <w:rsid w:val="00395A2D"/>
    <w:rsid w:val="00395C4F"/>
    <w:rsid w:val="003962CE"/>
    <w:rsid w:val="00396F8D"/>
    <w:rsid w:val="003975B4"/>
    <w:rsid w:val="00397959"/>
    <w:rsid w:val="00397CA7"/>
    <w:rsid w:val="003A171F"/>
    <w:rsid w:val="003A20D3"/>
    <w:rsid w:val="003A2186"/>
    <w:rsid w:val="003A3600"/>
    <w:rsid w:val="003A3E70"/>
    <w:rsid w:val="003A472D"/>
    <w:rsid w:val="003A5F33"/>
    <w:rsid w:val="003A6AEF"/>
    <w:rsid w:val="003A7210"/>
    <w:rsid w:val="003A7BE3"/>
    <w:rsid w:val="003B019D"/>
    <w:rsid w:val="003B03BB"/>
    <w:rsid w:val="003B11E4"/>
    <w:rsid w:val="003B12B4"/>
    <w:rsid w:val="003B27AA"/>
    <w:rsid w:val="003B2A38"/>
    <w:rsid w:val="003B2D80"/>
    <w:rsid w:val="003B3A6E"/>
    <w:rsid w:val="003B3BA4"/>
    <w:rsid w:val="003B480A"/>
    <w:rsid w:val="003B4ED2"/>
    <w:rsid w:val="003B512C"/>
    <w:rsid w:val="003B52DA"/>
    <w:rsid w:val="003B5F3D"/>
    <w:rsid w:val="003B6F70"/>
    <w:rsid w:val="003B722C"/>
    <w:rsid w:val="003B72A2"/>
    <w:rsid w:val="003B7A01"/>
    <w:rsid w:val="003C0D18"/>
    <w:rsid w:val="003C12AE"/>
    <w:rsid w:val="003C1570"/>
    <w:rsid w:val="003C2775"/>
    <w:rsid w:val="003C2E90"/>
    <w:rsid w:val="003C364E"/>
    <w:rsid w:val="003C47BE"/>
    <w:rsid w:val="003C6AF7"/>
    <w:rsid w:val="003C6C11"/>
    <w:rsid w:val="003C6E3F"/>
    <w:rsid w:val="003C7228"/>
    <w:rsid w:val="003D0073"/>
    <w:rsid w:val="003D0982"/>
    <w:rsid w:val="003D0E32"/>
    <w:rsid w:val="003D1818"/>
    <w:rsid w:val="003D2966"/>
    <w:rsid w:val="003D2CFF"/>
    <w:rsid w:val="003D2E26"/>
    <w:rsid w:val="003D3199"/>
    <w:rsid w:val="003D3553"/>
    <w:rsid w:val="003D364A"/>
    <w:rsid w:val="003D396C"/>
    <w:rsid w:val="003D561B"/>
    <w:rsid w:val="003D5F71"/>
    <w:rsid w:val="003D713C"/>
    <w:rsid w:val="003D77CD"/>
    <w:rsid w:val="003E007B"/>
    <w:rsid w:val="003E05CC"/>
    <w:rsid w:val="003E116F"/>
    <w:rsid w:val="003E1B14"/>
    <w:rsid w:val="003E1C1A"/>
    <w:rsid w:val="003E2848"/>
    <w:rsid w:val="003E2CAB"/>
    <w:rsid w:val="003E2DEC"/>
    <w:rsid w:val="003E3CE2"/>
    <w:rsid w:val="003E578B"/>
    <w:rsid w:val="003E5886"/>
    <w:rsid w:val="003E5FEA"/>
    <w:rsid w:val="003E617D"/>
    <w:rsid w:val="003E67CE"/>
    <w:rsid w:val="003E78F6"/>
    <w:rsid w:val="003E7C44"/>
    <w:rsid w:val="003E7EBC"/>
    <w:rsid w:val="003F0816"/>
    <w:rsid w:val="003F1B22"/>
    <w:rsid w:val="003F2200"/>
    <w:rsid w:val="003F26CF"/>
    <w:rsid w:val="003F2B50"/>
    <w:rsid w:val="003F3422"/>
    <w:rsid w:val="003F3C32"/>
    <w:rsid w:val="003F401C"/>
    <w:rsid w:val="003F4651"/>
    <w:rsid w:val="003F5EC8"/>
    <w:rsid w:val="003F628E"/>
    <w:rsid w:val="003F71DE"/>
    <w:rsid w:val="003F7633"/>
    <w:rsid w:val="00401358"/>
    <w:rsid w:val="00402709"/>
    <w:rsid w:val="00404082"/>
    <w:rsid w:val="00404476"/>
    <w:rsid w:val="00404692"/>
    <w:rsid w:val="00404780"/>
    <w:rsid w:val="00404C0B"/>
    <w:rsid w:val="00404D44"/>
    <w:rsid w:val="00405109"/>
    <w:rsid w:val="004052E7"/>
    <w:rsid w:val="00405A76"/>
    <w:rsid w:val="004115A9"/>
    <w:rsid w:val="004128C8"/>
    <w:rsid w:val="004145A7"/>
    <w:rsid w:val="0041529D"/>
    <w:rsid w:val="00415449"/>
    <w:rsid w:val="00415793"/>
    <w:rsid w:val="00417E3A"/>
    <w:rsid w:val="00417F6D"/>
    <w:rsid w:val="0042124F"/>
    <w:rsid w:val="00424387"/>
    <w:rsid w:val="004244C3"/>
    <w:rsid w:val="00424727"/>
    <w:rsid w:val="004278A1"/>
    <w:rsid w:val="00430F52"/>
    <w:rsid w:val="00431C5D"/>
    <w:rsid w:val="00431C71"/>
    <w:rsid w:val="00431CE6"/>
    <w:rsid w:val="00431FA6"/>
    <w:rsid w:val="004322A1"/>
    <w:rsid w:val="00432925"/>
    <w:rsid w:val="00434369"/>
    <w:rsid w:val="0043519A"/>
    <w:rsid w:val="00436068"/>
    <w:rsid w:val="00436193"/>
    <w:rsid w:val="0043640D"/>
    <w:rsid w:val="0043644C"/>
    <w:rsid w:val="004374CE"/>
    <w:rsid w:val="00437FF1"/>
    <w:rsid w:val="00441E64"/>
    <w:rsid w:val="00442A7A"/>
    <w:rsid w:val="00442D6A"/>
    <w:rsid w:val="0044359E"/>
    <w:rsid w:val="00443C36"/>
    <w:rsid w:val="004440D8"/>
    <w:rsid w:val="00444E0B"/>
    <w:rsid w:val="0044549D"/>
    <w:rsid w:val="00445786"/>
    <w:rsid w:val="00450126"/>
    <w:rsid w:val="00450B3A"/>
    <w:rsid w:val="00451804"/>
    <w:rsid w:val="00451D10"/>
    <w:rsid w:val="00451F12"/>
    <w:rsid w:val="00452676"/>
    <w:rsid w:val="00453222"/>
    <w:rsid w:val="00453AD3"/>
    <w:rsid w:val="004551B0"/>
    <w:rsid w:val="004555F1"/>
    <w:rsid w:val="00455982"/>
    <w:rsid w:val="00455A19"/>
    <w:rsid w:val="00456319"/>
    <w:rsid w:val="00456B4B"/>
    <w:rsid w:val="004572AD"/>
    <w:rsid w:val="00460281"/>
    <w:rsid w:val="00460347"/>
    <w:rsid w:val="00461FD0"/>
    <w:rsid w:val="00462724"/>
    <w:rsid w:val="00464007"/>
    <w:rsid w:val="00464CB7"/>
    <w:rsid w:val="00465026"/>
    <w:rsid w:val="00466042"/>
    <w:rsid w:val="00466D6B"/>
    <w:rsid w:val="004679A2"/>
    <w:rsid w:val="00470BBA"/>
    <w:rsid w:val="00470BE8"/>
    <w:rsid w:val="00471706"/>
    <w:rsid w:val="00472112"/>
    <w:rsid w:val="00472ABE"/>
    <w:rsid w:val="004735FE"/>
    <w:rsid w:val="0048225C"/>
    <w:rsid w:val="00482449"/>
    <w:rsid w:val="00482D8D"/>
    <w:rsid w:val="00483164"/>
    <w:rsid w:val="00484089"/>
    <w:rsid w:val="00484C9F"/>
    <w:rsid w:val="00484D73"/>
    <w:rsid w:val="004859AC"/>
    <w:rsid w:val="00486330"/>
    <w:rsid w:val="00486658"/>
    <w:rsid w:val="0048687A"/>
    <w:rsid w:val="0049048E"/>
    <w:rsid w:val="004906C8"/>
    <w:rsid w:val="00490798"/>
    <w:rsid w:val="00490CDC"/>
    <w:rsid w:val="004930D2"/>
    <w:rsid w:val="0049483E"/>
    <w:rsid w:val="004963C9"/>
    <w:rsid w:val="00497F89"/>
    <w:rsid w:val="004A010A"/>
    <w:rsid w:val="004A03EE"/>
    <w:rsid w:val="004A1B5C"/>
    <w:rsid w:val="004A2374"/>
    <w:rsid w:val="004A379B"/>
    <w:rsid w:val="004A4968"/>
    <w:rsid w:val="004A7086"/>
    <w:rsid w:val="004A71DB"/>
    <w:rsid w:val="004A7CD6"/>
    <w:rsid w:val="004B19B2"/>
    <w:rsid w:val="004B1A14"/>
    <w:rsid w:val="004B1FFE"/>
    <w:rsid w:val="004B210F"/>
    <w:rsid w:val="004B276C"/>
    <w:rsid w:val="004B285B"/>
    <w:rsid w:val="004B34B2"/>
    <w:rsid w:val="004B3822"/>
    <w:rsid w:val="004B7ED3"/>
    <w:rsid w:val="004C0082"/>
    <w:rsid w:val="004C08BA"/>
    <w:rsid w:val="004C1282"/>
    <w:rsid w:val="004C1475"/>
    <w:rsid w:val="004C17C9"/>
    <w:rsid w:val="004C2F21"/>
    <w:rsid w:val="004C32B5"/>
    <w:rsid w:val="004C5596"/>
    <w:rsid w:val="004C55AF"/>
    <w:rsid w:val="004C7289"/>
    <w:rsid w:val="004D0330"/>
    <w:rsid w:val="004D0465"/>
    <w:rsid w:val="004D05F6"/>
    <w:rsid w:val="004D2231"/>
    <w:rsid w:val="004D2257"/>
    <w:rsid w:val="004D24D9"/>
    <w:rsid w:val="004D28BA"/>
    <w:rsid w:val="004D3156"/>
    <w:rsid w:val="004D34DE"/>
    <w:rsid w:val="004D5699"/>
    <w:rsid w:val="004D61BB"/>
    <w:rsid w:val="004D66F4"/>
    <w:rsid w:val="004D73E0"/>
    <w:rsid w:val="004D7C34"/>
    <w:rsid w:val="004E1924"/>
    <w:rsid w:val="004E28FE"/>
    <w:rsid w:val="004E2FDD"/>
    <w:rsid w:val="004E344A"/>
    <w:rsid w:val="004E367A"/>
    <w:rsid w:val="004E3C19"/>
    <w:rsid w:val="004E4846"/>
    <w:rsid w:val="004E48C6"/>
    <w:rsid w:val="004E4F2E"/>
    <w:rsid w:val="004E60BB"/>
    <w:rsid w:val="004E64C1"/>
    <w:rsid w:val="004E7590"/>
    <w:rsid w:val="004E7D54"/>
    <w:rsid w:val="004F08C0"/>
    <w:rsid w:val="004F5E70"/>
    <w:rsid w:val="004F5F77"/>
    <w:rsid w:val="004F60C0"/>
    <w:rsid w:val="004F6177"/>
    <w:rsid w:val="004F6554"/>
    <w:rsid w:val="004F6CCC"/>
    <w:rsid w:val="004F7A14"/>
    <w:rsid w:val="004F7B32"/>
    <w:rsid w:val="0050054E"/>
    <w:rsid w:val="0050070F"/>
    <w:rsid w:val="00500933"/>
    <w:rsid w:val="005009B0"/>
    <w:rsid w:val="00502653"/>
    <w:rsid w:val="00502729"/>
    <w:rsid w:val="00502998"/>
    <w:rsid w:val="00502A15"/>
    <w:rsid w:val="005035CB"/>
    <w:rsid w:val="0050395A"/>
    <w:rsid w:val="005039BD"/>
    <w:rsid w:val="0050699C"/>
    <w:rsid w:val="0050755C"/>
    <w:rsid w:val="00510DEA"/>
    <w:rsid w:val="0051205E"/>
    <w:rsid w:val="00512B80"/>
    <w:rsid w:val="0051366D"/>
    <w:rsid w:val="00514AAF"/>
    <w:rsid w:val="00514B2E"/>
    <w:rsid w:val="00514F5E"/>
    <w:rsid w:val="005156C5"/>
    <w:rsid w:val="00515923"/>
    <w:rsid w:val="00515DDA"/>
    <w:rsid w:val="00515F0A"/>
    <w:rsid w:val="00516059"/>
    <w:rsid w:val="0051641C"/>
    <w:rsid w:val="005170A2"/>
    <w:rsid w:val="005171ED"/>
    <w:rsid w:val="00523480"/>
    <w:rsid w:val="005235E6"/>
    <w:rsid w:val="0052372E"/>
    <w:rsid w:val="005238C2"/>
    <w:rsid w:val="00523B3C"/>
    <w:rsid w:val="00523F2B"/>
    <w:rsid w:val="005245D9"/>
    <w:rsid w:val="0052497D"/>
    <w:rsid w:val="0052509A"/>
    <w:rsid w:val="00526226"/>
    <w:rsid w:val="00526665"/>
    <w:rsid w:val="00527138"/>
    <w:rsid w:val="005272EA"/>
    <w:rsid w:val="00527714"/>
    <w:rsid w:val="0052786F"/>
    <w:rsid w:val="00527915"/>
    <w:rsid w:val="00527B6E"/>
    <w:rsid w:val="005301B1"/>
    <w:rsid w:val="00531002"/>
    <w:rsid w:val="00532844"/>
    <w:rsid w:val="00533582"/>
    <w:rsid w:val="00534952"/>
    <w:rsid w:val="00535C38"/>
    <w:rsid w:val="00535E37"/>
    <w:rsid w:val="005367C7"/>
    <w:rsid w:val="00536BBD"/>
    <w:rsid w:val="005372D0"/>
    <w:rsid w:val="00537CB0"/>
    <w:rsid w:val="00542A8E"/>
    <w:rsid w:val="00542BC4"/>
    <w:rsid w:val="0054355A"/>
    <w:rsid w:val="005437B5"/>
    <w:rsid w:val="00543FF3"/>
    <w:rsid w:val="005444FD"/>
    <w:rsid w:val="00544F86"/>
    <w:rsid w:val="00545EB3"/>
    <w:rsid w:val="005479B5"/>
    <w:rsid w:val="00551315"/>
    <w:rsid w:val="00551EEA"/>
    <w:rsid w:val="0055210E"/>
    <w:rsid w:val="005522C4"/>
    <w:rsid w:val="00552DC1"/>
    <w:rsid w:val="00552E51"/>
    <w:rsid w:val="0055324E"/>
    <w:rsid w:val="00553BCD"/>
    <w:rsid w:val="00554A2B"/>
    <w:rsid w:val="00555329"/>
    <w:rsid w:val="005570DD"/>
    <w:rsid w:val="00557527"/>
    <w:rsid w:val="00560244"/>
    <w:rsid w:val="00560B9D"/>
    <w:rsid w:val="00560E59"/>
    <w:rsid w:val="00561085"/>
    <w:rsid w:val="00561828"/>
    <w:rsid w:val="00561D50"/>
    <w:rsid w:val="00561E08"/>
    <w:rsid w:val="00562128"/>
    <w:rsid w:val="00563834"/>
    <w:rsid w:val="0056401C"/>
    <w:rsid w:val="00564039"/>
    <w:rsid w:val="00564FD3"/>
    <w:rsid w:val="00566406"/>
    <w:rsid w:val="00566ACA"/>
    <w:rsid w:val="0057123B"/>
    <w:rsid w:val="0057215B"/>
    <w:rsid w:val="00572334"/>
    <w:rsid w:val="00573AA0"/>
    <w:rsid w:val="00573F81"/>
    <w:rsid w:val="005743DD"/>
    <w:rsid w:val="00574586"/>
    <w:rsid w:val="0057708F"/>
    <w:rsid w:val="0057710B"/>
    <w:rsid w:val="00577C80"/>
    <w:rsid w:val="005802CF"/>
    <w:rsid w:val="00580799"/>
    <w:rsid w:val="0058171A"/>
    <w:rsid w:val="005825EA"/>
    <w:rsid w:val="00582D06"/>
    <w:rsid w:val="00584824"/>
    <w:rsid w:val="00584ADC"/>
    <w:rsid w:val="00584FD7"/>
    <w:rsid w:val="00585ADD"/>
    <w:rsid w:val="00586079"/>
    <w:rsid w:val="005876E6"/>
    <w:rsid w:val="005904A6"/>
    <w:rsid w:val="0059054A"/>
    <w:rsid w:val="00590FCB"/>
    <w:rsid w:val="005911D2"/>
    <w:rsid w:val="005913F4"/>
    <w:rsid w:val="005922D1"/>
    <w:rsid w:val="005923EC"/>
    <w:rsid w:val="00593099"/>
    <w:rsid w:val="005948E7"/>
    <w:rsid w:val="00594CFA"/>
    <w:rsid w:val="00594ED5"/>
    <w:rsid w:val="005954B9"/>
    <w:rsid w:val="005958A9"/>
    <w:rsid w:val="00596C81"/>
    <w:rsid w:val="00597232"/>
    <w:rsid w:val="005974C5"/>
    <w:rsid w:val="005A072F"/>
    <w:rsid w:val="005A2922"/>
    <w:rsid w:val="005A2977"/>
    <w:rsid w:val="005A3746"/>
    <w:rsid w:val="005A437E"/>
    <w:rsid w:val="005A4E69"/>
    <w:rsid w:val="005A69B7"/>
    <w:rsid w:val="005A799C"/>
    <w:rsid w:val="005B110D"/>
    <w:rsid w:val="005B169B"/>
    <w:rsid w:val="005B29B2"/>
    <w:rsid w:val="005B2D92"/>
    <w:rsid w:val="005B30A7"/>
    <w:rsid w:val="005B3560"/>
    <w:rsid w:val="005B3806"/>
    <w:rsid w:val="005B3886"/>
    <w:rsid w:val="005B43BF"/>
    <w:rsid w:val="005B44BF"/>
    <w:rsid w:val="005B456D"/>
    <w:rsid w:val="005B4C27"/>
    <w:rsid w:val="005B516F"/>
    <w:rsid w:val="005B66FE"/>
    <w:rsid w:val="005B71A2"/>
    <w:rsid w:val="005B7534"/>
    <w:rsid w:val="005C13AE"/>
    <w:rsid w:val="005C1B28"/>
    <w:rsid w:val="005C2A0F"/>
    <w:rsid w:val="005C2CEF"/>
    <w:rsid w:val="005C37D4"/>
    <w:rsid w:val="005C3914"/>
    <w:rsid w:val="005C3D18"/>
    <w:rsid w:val="005C4FB9"/>
    <w:rsid w:val="005C63F2"/>
    <w:rsid w:val="005C6F5A"/>
    <w:rsid w:val="005D03AF"/>
    <w:rsid w:val="005D1867"/>
    <w:rsid w:val="005D1B29"/>
    <w:rsid w:val="005D2197"/>
    <w:rsid w:val="005D2541"/>
    <w:rsid w:val="005D42EC"/>
    <w:rsid w:val="005D4A95"/>
    <w:rsid w:val="005D4F56"/>
    <w:rsid w:val="005D59B6"/>
    <w:rsid w:val="005D7FF7"/>
    <w:rsid w:val="005E1D89"/>
    <w:rsid w:val="005E22A2"/>
    <w:rsid w:val="005E392F"/>
    <w:rsid w:val="005E3A99"/>
    <w:rsid w:val="005E6949"/>
    <w:rsid w:val="005E6C25"/>
    <w:rsid w:val="005E6E58"/>
    <w:rsid w:val="005E79C7"/>
    <w:rsid w:val="005F27E1"/>
    <w:rsid w:val="005F3F0C"/>
    <w:rsid w:val="005F4DED"/>
    <w:rsid w:val="005F5225"/>
    <w:rsid w:val="005F6D4F"/>
    <w:rsid w:val="005F7835"/>
    <w:rsid w:val="005F7F82"/>
    <w:rsid w:val="00602573"/>
    <w:rsid w:val="00603286"/>
    <w:rsid w:val="00603CEB"/>
    <w:rsid w:val="00604A9A"/>
    <w:rsid w:val="00604D00"/>
    <w:rsid w:val="00606042"/>
    <w:rsid w:val="00606D90"/>
    <w:rsid w:val="00607022"/>
    <w:rsid w:val="00610DA4"/>
    <w:rsid w:val="0061141C"/>
    <w:rsid w:val="00611751"/>
    <w:rsid w:val="0061287A"/>
    <w:rsid w:val="0061478B"/>
    <w:rsid w:val="006156EB"/>
    <w:rsid w:val="00615A70"/>
    <w:rsid w:val="006178F2"/>
    <w:rsid w:val="00617C0F"/>
    <w:rsid w:val="00620BA8"/>
    <w:rsid w:val="00620E2C"/>
    <w:rsid w:val="006213AF"/>
    <w:rsid w:val="00621411"/>
    <w:rsid w:val="006224D2"/>
    <w:rsid w:val="00622D43"/>
    <w:rsid w:val="00623236"/>
    <w:rsid w:val="006239B7"/>
    <w:rsid w:val="00623DD2"/>
    <w:rsid w:val="006247E9"/>
    <w:rsid w:val="0062542C"/>
    <w:rsid w:val="00626A8A"/>
    <w:rsid w:val="00627107"/>
    <w:rsid w:val="00627119"/>
    <w:rsid w:val="00627D3E"/>
    <w:rsid w:val="00630B5D"/>
    <w:rsid w:val="00630EA0"/>
    <w:rsid w:val="00631DAE"/>
    <w:rsid w:val="00632A2F"/>
    <w:rsid w:val="00632B15"/>
    <w:rsid w:val="006335D0"/>
    <w:rsid w:val="00633C69"/>
    <w:rsid w:val="00634EE0"/>
    <w:rsid w:val="0064115C"/>
    <w:rsid w:val="0064261A"/>
    <w:rsid w:val="00642738"/>
    <w:rsid w:val="00643F9B"/>
    <w:rsid w:val="0064541A"/>
    <w:rsid w:val="00645623"/>
    <w:rsid w:val="00645C2E"/>
    <w:rsid w:val="00645CB7"/>
    <w:rsid w:val="00647053"/>
    <w:rsid w:val="006478C0"/>
    <w:rsid w:val="006507A7"/>
    <w:rsid w:val="006520ED"/>
    <w:rsid w:val="00652DA5"/>
    <w:rsid w:val="00653423"/>
    <w:rsid w:val="006536F5"/>
    <w:rsid w:val="006543A6"/>
    <w:rsid w:val="006554BF"/>
    <w:rsid w:val="00655816"/>
    <w:rsid w:val="00657F82"/>
    <w:rsid w:val="00660E26"/>
    <w:rsid w:val="00660F34"/>
    <w:rsid w:val="00661644"/>
    <w:rsid w:val="00661A4D"/>
    <w:rsid w:val="0066459A"/>
    <w:rsid w:val="00664D14"/>
    <w:rsid w:val="00665771"/>
    <w:rsid w:val="00666596"/>
    <w:rsid w:val="00666E5B"/>
    <w:rsid w:val="0066759A"/>
    <w:rsid w:val="00672A66"/>
    <w:rsid w:val="006730D1"/>
    <w:rsid w:val="0067379F"/>
    <w:rsid w:val="00675FC4"/>
    <w:rsid w:val="00676647"/>
    <w:rsid w:val="00676D08"/>
    <w:rsid w:val="00677321"/>
    <w:rsid w:val="006802D2"/>
    <w:rsid w:val="00680608"/>
    <w:rsid w:val="006824F7"/>
    <w:rsid w:val="00683A3D"/>
    <w:rsid w:val="00683DCD"/>
    <w:rsid w:val="00683F47"/>
    <w:rsid w:val="006857A8"/>
    <w:rsid w:val="006866F6"/>
    <w:rsid w:val="006867BC"/>
    <w:rsid w:val="00687805"/>
    <w:rsid w:val="00687B52"/>
    <w:rsid w:val="00687F6F"/>
    <w:rsid w:val="00691018"/>
    <w:rsid w:val="006924B7"/>
    <w:rsid w:val="006925B1"/>
    <w:rsid w:val="00693429"/>
    <w:rsid w:val="00694865"/>
    <w:rsid w:val="006956C6"/>
    <w:rsid w:val="0069583B"/>
    <w:rsid w:val="00695A7F"/>
    <w:rsid w:val="0069620E"/>
    <w:rsid w:val="006A26C4"/>
    <w:rsid w:val="006A3577"/>
    <w:rsid w:val="006A35ED"/>
    <w:rsid w:val="006A3A09"/>
    <w:rsid w:val="006A43DD"/>
    <w:rsid w:val="006A47B8"/>
    <w:rsid w:val="006A5359"/>
    <w:rsid w:val="006A71BC"/>
    <w:rsid w:val="006A7C9D"/>
    <w:rsid w:val="006B0170"/>
    <w:rsid w:val="006B09AA"/>
    <w:rsid w:val="006B14B4"/>
    <w:rsid w:val="006B2062"/>
    <w:rsid w:val="006B2649"/>
    <w:rsid w:val="006B2EB1"/>
    <w:rsid w:val="006B33B7"/>
    <w:rsid w:val="006B3D87"/>
    <w:rsid w:val="006B4901"/>
    <w:rsid w:val="006B4AA6"/>
    <w:rsid w:val="006B706F"/>
    <w:rsid w:val="006B727A"/>
    <w:rsid w:val="006B732A"/>
    <w:rsid w:val="006B7368"/>
    <w:rsid w:val="006B78DE"/>
    <w:rsid w:val="006B7B1D"/>
    <w:rsid w:val="006C01C6"/>
    <w:rsid w:val="006C0721"/>
    <w:rsid w:val="006C0E78"/>
    <w:rsid w:val="006C1448"/>
    <w:rsid w:val="006C24C4"/>
    <w:rsid w:val="006C2520"/>
    <w:rsid w:val="006C2F7D"/>
    <w:rsid w:val="006C3956"/>
    <w:rsid w:val="006C3EA6"/>
    <w:rsid w:val="006C4219"/>
    <w:rsid w:val="006C48DA"/>
    <w:rsid w:val="006C6D77"/>
    <w:rsid w:val="006D0E54"/>
    <w:rsid w:val="006D2311"/>
    <w:rsid w:val="006D2516"/>
    <w:rsid w:val="006D471C"/>
    <w:rsid w:val="006D51C2"/>
    <w:rsid w:val="006D69EB"/>
    <w:rsid w:val="006D73CB"/>
    <w:rsid w:val="006E0EF2"/>
    <w:rsid w:val="006E2638"/>
    <w:rsid w:val="006E35B5"/>
    <w:rsid w:val="006E398A"/>
    <w:rsid w:val="006E4906"/>
    <w:rsid w:val="006E4B97"/>
    <w:rsid w:val="006E539C"/>
    <w:rsid w:val="006E5CF4"/>
    <w:rsid w:val="006E7202"/>
    <w:rsid w:val="006F090B"/>
    <w:rsid w:val="006F09CB"/>
    <w:rsid w:val="006F1128"/>
    <w:rsid w:val="006F17D8"/>
    <w:rsid w:val="006F1BD5"/>
    <w:rsid w:val="006F1F99"/>
    <w:rsid w:val="006F21D1"/>
    <w:rsid w:val="006F284F"/>
    <w:rsid w:val="006F2D46"/>
    <w:rsid w:val="006F2ECE"/>
    <w:rsid w:val="006F45CC"/>
    <w:rsid w:val="006F4BEC"/>
    <w:rsid w:val="006F5935"/>
    <w:rsid w:val="006F5C65"/>
    <w:rsid w:val="006F5EC1"/>
    <w:rsid w:val="006F609D"/>
    <w:rsid w:val="006F6238"/>
    <w:rsid w:val="006F6653"/>
    <w:rsid w:val="006F74B9"/>
    <w:rsid w:val="006F7CDE"/>
    <w:rsid w:val="006F7D05"/>
    <w:rsid w:val="00700AF4"/>
    <w:rsid w:val="00700C25"/>
    <w:rsid w:val="00702DBC"/>
    <w:rsid w:val="0070307B"/>
    <w:rsid w:val="007042DA"/>
    <w:rsid w:val="00706603"/>
    <w:rsid w:val="00706EBF"/>
    <w:rsid w:val="00707CF4"/>
    <w:rsid w:val="00711703"/>
    <w:rsid w:val="00712473"/>
    <w:rsid w:val="00712EA8"/>
    <w:rsid w:val="00713BBF"/>
    <w:rsid w:val="007142F0"/>
    <w:rsid w:val="0071447E"/>
    <w:rsid w:val="00714ED1"/>
    <w:rsid w:val="00716DDE"/>
    <w:rsid w:val="0071718C"/>
    <w:rsid w:val="007178F2"/>
    <w:rsid w:val="00717E32"/>
    <w:rsid w:val="00720765"/>
    <w:rsid w:val="00720EEC"/>
    <w:rsid w:val="00722BC9"/>
    <w:rsid w:val="00723E68"/>
    <w:rsid w:val="0072437E"/>
    <w:rsid w:val="00724852"/>
    <w:rsid w:val="00724C8E"/>
    <w:rsid w:val="0072555E"/>
    <w:rsid w:val="007256AE"/>
    <w:rsid w:val="00725E04"/>
    <w:rsid w:val="0072666D"/>
    <w:rsid w:val="00727F29"/>
    <w:rsid w:val="0073024C"/>
    <w:rsid w:val="0073091C"/>
    <w:rsid w:val="00731504"/>
    <w:rsid w:val="007315D2"/>
    <w:rsid w:val="00732570"/>
    <w:rsid w:val="0073369A"/>
    <w:rsid w:val="00733B90"/>
    <w:rsid w:val="007340DC"/>
    <w:rsid w:val="00734F8E"/>
    <w:rsid w:val="00735E8A"/>
    <w:rsid w:val="0073721D"/>
    <w:rsid w:val="00740013"/>
    <w:rsid w:val="00740863"/>
    <w:rsid w:val="00740D35"/>
    <w:rsid w:val="007410F1"/>
    <w:rsid w:val="0074466F"/>
    <w:rsid w:val="00745D54"/>
    <w:rsid w:val="00747B04"/>
    <w:rsid w:val="00750008"/>
    <w:rsid w:val="00750590"/>
    <w:rsid w:val="007524F8"/>
    <w:rsid w:val="007528E6"/>
    <w:rsid w:val="00752AA1"/>
    <w:rsid w:val="00752D20"/>
    <w:rsid w:val="0075579D"/>
    <w:rsid w:val="0075680C"/>
    <w:rsid w:val="00756933"/>
    <w:rsid w:val="00757795"/>
    <w:rsid w:val="007609C2"/>
    <w:rsid w:val="00760A48"/>
    <w:rsid w:val="00760E8E"/>
    <w:rsid w:val="007616B4"/>
    <w:rsid w:val="00761BC6"/>
    <w:rsid w:val="00762835"/>
    <w:rsid w:val="0076356C"/>
    <w:rsid w:val="0076379D"/>
    <w:rsid w:val="00764A9A"/>
    <w:rsid w:val="00767496"/>
    <w:rsid w:val="007709FA"/>
    <w:rsid w:val="0077190A"/>
    <w:rsid w:val="00771C8D"/>
    <w:rsid w:val="007727F4"/>
    <w:rsid w:val="00772D09"/>
    <w:rsid w:val="007738CD"/>
    <w:rsid w:val="007752E5"/>
    <w:rsid w:val="00776FC6"/>
    <w:rsid w:val="00777326"/>
    <w:rsid w:val="00777CE7"/>
    <w:rsid w:val="0078044F"/>
    <w:rsid w:val="00781026"/>
    <w:rsid w:val="007822B8"/>
    <w:rsid w:val="007826D2"/>
    <w:rsid w:val="00782B78"/>
    <w:rsid w:val="007835F5"/>
    <w:rsid w:val="007843D0"/>
    <w:rsid w:val="00786FD9"/>
    <w:rsid w:val="00787582"/>
    <w:rsid w:val="00791C97"/>
    <w:rsid w:val="007931CC"/>
    <w:rsid w:val="0079408A"/>
    <w:rsid w:val="0079443E"/>
    <w:rsid w:val="00794B9D"/>
    <w:rsid w:val="00794F51"/>
    <w:rsid w:val="0079730C"/>
    <w:rsid w:val="007975C8"/>
    <w:rsid w:val="007A0C6D"/>
    <w:rsid w:val="007A1331"/>
    <w:rsid w:val="007A1CF4"/>
    <w:rsid w:val="007A2747"/>
    <w:rsid w:val="007A3A4B"/>
    <w:rsid w:val="007A3C29"/>
    <w:rsid w:val="007A3C8B"/>
    <w:rsid w:val="007A41D4"/>
    <w:rsid w:val="007A465F"/>
    <w:rsid w:val="007A5217"/>
    <w:rsid w:val="007A5D19"/>
    <w:rsid w:val="007A64BC"/>
    <w:rsid w:val="007A6B64"/>
    <w:rsid w:val="007A6D7D"/>
    <w:rsid w:val="007A6DFF"/>
    <w:rsid w:val="007A7D80"/>
    <w:rsid w:val="007B0437"/>
    <w:rsid w:val="007B086D"/>
    <w:rsid w:val="007B13B9"/>
    <w:rsid w:val="007B1986"/>
    <w:rsid w:val="007B226F"/>
    <w:rsid w:val="007B22F4"/>
    <w:rsid w:val="007B2C00"/>
    <w:rsid w:val="007B3C79"/>
    <w:rsid w:val="007B3D05"/>
    <w:rsid w:val="007B4147"/>
    <w:rsid w:val="007B4BA5"/>
    <w:rsid w:val="007B5FD2"/>
    <w:rsid w:val="007B61C9"/>
    <w:rsid w:val="007B75A9"/>
    <w:rsid w:val="007B7DAB"/>
    <w:rsid w:val="007C01EF"/>
    <w:rsid w:val="007C0389"/>
    <w:rsid w:val="007C162E"/>
    <w:rsid w:val="007C2DFF"/>
    <w:rsid w:val="007C3172"/>
    <w:rsid w:val="007C35B7"/>
    <w:rsid w:val="007C3F0F"/>
    <w:rsid w:val="007C4045"/>
    <w:rsid w:val="007C4A9A"/>
    <w:rsid w:val="007C5AB3"/>
    <w:rsid w:val="007C5D5E"/>
    <w:rsid w:val="007C6B1F"/>
    <w:rsid w:val="007C766B"/>
    <w:rsid w:val="007D161C"/>
    <w:rsid w:val="007D1D79"/>
    <w:rsid w:val="007D23C4"/>
    <w:rsid w:val="007D24FA"/>
    <w:rsid w:val="007D3153"/>
    <w:rsid w:val="007D3366"/>
    <w:rsid w:val="007D55E5"/>
    <w:rsid w:val="007D5797"/>
    <w:rsid w:val="007D5AA0"/>
    <w:rsid w:val="007D68E5"/>
    <w:rsid w:val="007D6A0C"/>
    <w:rsid w:val="007D6FB2"/>
    <w:rsid w:val="007D7AD8"/>
    <w:rsid w:val="007E01D6"/>
    <w:rsid w:val="007E07B1"/>
    <w:rsid w:val="007E2D4B"/>
    <w:rsid w:val="007E2E07"/>
    <w:rsid w:val="007E4796"/>
    <w:rsid w:val="007E49A0"/>
    <w:rsid w:val="007E4A52"/>
    <w:rsid w:val="007E4BBB"/>
    <w:rsid w:val="007E549D"/>
    <w:rsid w:val="007E5951"/>
    <w:rsid w:val="007F04E6"/>
    <w:rsid w:val="007F199A"/>
    <w:rsid w:val="007F2C16"/>
    <w:rsid w:val="007F43E9"/>
    <w:rsid w:val="007F5603"/>
    <w:rsid w:val="007F6F65"/>
    <w:rsid w:val="007F7D67"/>
    <w:rsid w:val="007F7E4D"/>
    <w:rsid w:val="00800244"/>
    <w:rsid w:val="00800698"/>
    <w:rsid w:val="00800D30"/>
    <w:rsid w:val="008017AC"/>
    <w:rsid w:val="0080246C"/>
    <w:rsid w:val="00802EAB"/>
    <w:rsid w:val="008036A1"/>
    <w:rsid w:val="00803FF0"/>
    <w:rsid w:val="008055E0"/>
    <w:rsid w:val="0080601F"/>
    <w:rsid w:val="0080781A"/>
    <w:rsid w:val="008106B2"/>
    <w:rsid w:val="008109E6"/>
    <w:rsid w:val="0081146A"/>
    <w:rsid w:val="008139EC"/>
    <w:rsid w:val="008143A7"/>
    <w:rsid w:val="00815B80"/>
    <w:rsid w:val="00815C43"/>
    <w:rsid w:val="00815C4A"/>
    <w:rsid w:val="00816361"/>
    <w:rsid w:val="00816978"/>
    <w:rsid w:val="0081779D"/>
    <w:rsid w:val="00817C93"/>
    <w:rsid w:val="00817DEB"/>
    <w:rsid w:val="00817F5F"/>
    <w:rsid w:val="00817FB3"/>
    <w:rsid w:val="00820FE9"/>
    <w:rsid w:val="00822604"/>
    <w:rsid w:val="00823170"/>
    <w:rsid w:val="00823233"/>
    <w:rsid w:val="00823425"/>
    <w:rsid w:val="0082413B"/>
    <w:rsid w:val="0082477A"/>
    <w:rsid w:val="00826866"/>
    <w:rsid w:val="00826928"/>
    <w:rsid w:val="008274D0"/>
    <w:rsid w:val="008275E0"/>
    <w:rsid w:val="00827BB2"/>
    <w:rsid w:val="00830902"/>
    <w:rsid w:val="0083210C"/>
    <w:rsid w:val="00832FB8"/>
    <w:rsid w:val="00833A38"/>
    <w:rsid w:val="008340DD"/>
    <w:rsid w:val="008341B1"/>
    <w:rsid w:val="008341C1"/>
    <w:rsid w:val="00836350"/>
    <w:rsid w:val="0083693D"/>
    <w:rsid w:val="00836CF2"/>
    <w:rsid w:val="008405F3"/>
    <w:rsid w:val="00841B17"/>
    <w:rsid w:val="008439FB"/>
    <w:rsid w:val="00843A74"/>
    <w:rsid w:val="00843B4B"/>
    <w:rsid w:val="00843FA5"/>
    <w:rsid w:val="00844F21"/>
    <w:rsid w:val="00847628"/>
    <w:rsid w:val="0085001F"/>
    <w:rsid w:val="00850715"/>
    <w:rsid w:val="008507D8"/>
    <w:rsid w:val="008513A3"/>
    <w:rsid w:val="0085148F"/>
    <w:rsid w:val="00851A15"/>
    <w:rsid w:val="008533AA"/>
    <w:rsid w:val="008543A6"/>
    <w:rsid w:val="00854E2D"/>
    <w:rsid w:val="00855300"/>
    <w:rsid w:val="00855C78"/>
    <w:rsid w:val="00855D16"/>
    <w:rsid w:val="00855D5A"/>
    <w:rsid w:val="0086003F"/>
    <w:rsid w:val="008601E9"/>
    <w:rsid w:val="00860CB1"/>
    <w:rsid w:val="008610C4"/>
    <w:rsid w:val="008616CD"/>
    <w:rsid w:val="00861A3F"/>
    <w:rsid w:val="00861AA3"/>
    <w:rsid w:val="00861D5A"/>
    <w:rsid w:val="00862352"/>
    <w:rsid w:val="00862609"/>
    <w:rsid w:val="0086356A"/>
    <w:rsid w:val="00863E4C"/>
    <w:rsid w:val="00863F6B"/>
    <w:rsid w:val="0086585B"/>
    <w:rsid w:val="00865B45"/>
    <w:rsid w:val="0086642B"/>
    <w:rsid w:val="0086649E"/>
    <w:rsid w:val="00867D55"/>
    <w:rsid w:val="00870BCE"/>
    <w:rsid w:val="00870E13"/>
    <w:rsid w:val="00871E43"/>
    <w:rsid w:val="008724FC"/>
    <w:rsid w:val="0087388A"/>
    <w:rsid w:val="008738D7"/>
    <w:rsid w:val="00876A2C"/>
    <w:rsid w:val="0087704A"/>
    <w:rsid w:val="00880EE3"/>
    <w:rsid w:val="008815D9"/>
    <w:rsid w:val="0088427B"/>
    <w:rsid w:val="00885410"/>
    <w:rsid w:val="00886086"/>
    <w:rsid w:val="008873BF"/>
    <w:rsid w:val="008903D6"/>
    <w:rsid w:val="008904F8"/>
    <w:rsid w:val="00890A6A"/>
    <w:rsid w:val="008913E9"/>
    <w:rsid w:val="008918B1"/>
    <w:rsid w:val="00891C16"/>
    <w:rsid w:val="008936D8"/>
    <w:rsid w:val="00895CCE"/>
    <w:rsid w:val="00895DC3"/>
    <w:rsid w:val="0089694B"/>
    <w:rsid w:val="008A0B4C"/>
    <w:rsid w:val="008A155A"/>
    <w:rsid w:val="008A3048"/>
    <w:rsid w:val="008A3191"/>
    <w:rsid w:val="008A34F1"/>
    <w:rsid w:val="008A36E3"/>
    <w:rsid w:val="008A3994"/>
    <w:rsid w:val="008A42F0"/>
    <w:rsid w:val="008A5E98"/>
    <w:rsid w:val="008A6754"/>
    <w:rsid w:val="008A7268"/>
    <w:rsid w:val="008B005C"/>
    <w:rsid w:val="008B09D2"/>
    <w:rsid w:val="008B1732"/>
    <w:rsid w:val="008B2384"/>
    <w:rsid w:val="008B2F31"/>
    <w:rsid w:val="008B368F"/>
    <w:rsid w:val="008B59BD"/>
    <w:rsid w:val="008B5F94"/>
    <w:rsid w:val="008B6574"/>
    <w:rsid w:val="008B723B"/>
    <w:rsid w:val="008C11C9"/>
    <w:rsid w:val="008C20F9"/>
    <w:rsid w:val="008C2D50"/>
    <w:rsid w:val="008C5A38"/>
    <w:rsid w:val="008C5FFD"/>
    <w:rsid w:val="008C65F6"/>
    <w:rsid w:val="008C722F"/>
    <w:rsid w:val="008C747C"/>
    <w:rsid w:val="008C7695"/>
    <w:rsid w:val="008D008A"/>
    <w:rsid w:val="008D01B7"/>
    <w:rsid w:val="008D01FD"/>
    <w:rsid w:val="008D0EE9"/>
    <w:rsid w:val="008D1F35"/>
    <w:rsid w:val="008D209F"/>
    <w:rsid w:val="008D380C"/>
    <w:rsid w:val="008D425F"/>
    <w:rsid w:val="008D4ECB"/>
    <w:rsid w:val="008D507F"/>
    <w:rsid w:val="008D5389"/>
    <w:rsid w:val="008D75B7"/>
    <w:rsid w:val="008D7F85"/>
    <w:rsid w:val="008E127A"/>
    <w:rsid w:val="008E12D8"/>
    <w:rsid w:val="008E1F2E"/>
    <w:rsid w:val="008E201B"/>
    <w:rsid w:val="008E2D0E"/>
    <w:rsid w:val="008E37BF"/>
    <w:rsid w:val="008E3A14"/>
    <w:rsid w:val="008E3B27"/>
    <w:rsid w:val="008E3EE9"/>
    <w:rsid w:val="008E43EC"/>
    <w:rsid w:val="008E5342"/>
    <w:rsid w:val="008E55D2"/>
    <w:rsid w:val="008E57A6"/>
    <w:rsid w:val="008E5C6F"/>
    <w:rsid w:val="008E601B"/>
    <w:rsid w:val="008E69EF"/>
    <w:rsid w:val="008E6F32"/>
    <w:rsid w:val="008E7233"/>
    <w:rsid w:val="008E74CD"/>
    <w:rsid w:val="008F0340"/>
    <w:rsid w:val="008F04E2"/>
    <w:rsid w:val="008F0CFD"/>
    <w:rsid w:val="008F3FCD"/>
    <w:rsid w:val="008F5E01"/>
    <w:rsid w:val="008F6067"/>
    <w:rsid w:val="008F62D5"/>
    <w:rsid w:val="008F7CAF"/>
    <w:rsid w:val="0090104B"/>
    <w:rsid w:val="009014C2"/>
    <w:rsid w:val="00901955"/>
    <w:rsid w:val="00902D4D"/>
    <w:rsid w:val="009041DA"/>
    <w:rsid w:val="00904CA6"/>
    <w:rsid w:val="009052FB"/>
    <w:rsid w:val="009053B0"/>
    <w:rsid w:val="009057D3"/>
    <w:rsid w:val="00905D99"/>
    <w:rsid w:val="00906BD1"/>
    <w:rsid w:val="00906F4D"/>
    <w:rsid w:val="0090709B"/>
    <w:rsid w:val="00907419"/>
    <w:rsid w:val="00907F62"/>
    <w:rsid w:val="00912DC1"/>
    <w:rsid w:val="00913683"/>
    <w:rsid w:val="00914D59"/>
    <w:rsid w:val="00915073"/>
    <w:rsid w:val="009160A5"/>
    <w:rsid w:val="00920EC8"/>
    <w:rsid w:val="0092118F"/>
    <w:rsid w:val="00921267"/>
    <w:rsid w:val="00922096"/>
    <w:rsid w:val="00922873"/>
    <w:rsid w:val="00922AA7"/>
    <w:rsid w:val="00923086"/>
    <w:rsid w:val="009236E6"/>
    <w:rsid w:val="0092524C"/>
    <w:rsid w:val="009252D0"/>
    <w:rsid w:val="009258EC"/>
    <w:rsid w:val="00925A30"/>
    <w:rsid w:val="0092686F"/>
    <w:rsid w:val="00926B02"/>
    <w:rsid w:val="00926BC2"/>
    <w:rsid w:val="00930493"/>
    <w:rsid w:val="00932057"/>
    <w:rsid w:val="00932305"/>
    <w:rsid w:val="0093245A"/>
    <w:rsid w:val="009329C1"/>
    <w:rsid w:val="009336F4"/>
    <w:rsid w:val="009339A5"/>
    <w:rsid w:val="009341C2"/>
    <w:rsid w:val="00934220"/>
    <w:rsid w:val="00935CB5"/>
    <w:rsid w:val="00935FA5"/>
    <w:rsid w:val="00936BEF"/>
    <w:rsid w:val="00937A4B"/>
    <w:rsid w:val="009405F6"/>
    <w:rsid w:val="009407E5"/>
    <w:rsid w:val="00940921"/>
    <w:rsid w:val="00940AAE"/>
    <w:rsid w:val="00940B9D"/>
    <w:rsid w:val="00941862"/>
    <w:rsid w:val="00942A73"/>
    <w:rsid w:val="0094440C"/>
    <w:rsid w:val="009452F6"/>
    <w:rsid w:val="00945B1B"/>
    <w:rsid w:val="00946072"/>
    <w:rsid w:val="0094694A"/>
    <w:rsid w:val="00946F99"/>
    <w:rsid w:val="00947E74"/>
    <w:rsid w:val="00950669"/>
    <w:rsid w:val="009506A3"/>
    <w:rsid w:val="00950DAC"/>
    <w:rsid w:val="009510B1"/>
    <w:rsid w:val="009510D8"/>
    <w:rsid w:val="00951D8D"/>
    <w:rsid w:val="009521C1"/>
    <w:rsid w:val="00953036"/>
    <w:rsid w:val="0095417A"/>
    <w:rsid w:val="0095417C"/>
    <w:rsid w:val="0095477C"/>
    <w:rsid w:val="009551F3"/>
    <w:rsid w:val="00956601"/>
    <w:rsid w:val="00956AA5"/>
    <w:rsid w:val="009575F1"/>
    <w:rsid w:val="00957DAF"/>
    <w:rsid w:val="00962599"/>
    <w:rsid w:val="00965049"/>
    <w:rsid w:val="009657FC"/>
    <w:rsid w:val="009669A9"/>
    <w:rsid w:val="00967849"/>
    <w:rsid w:val="00970473"/>
    <w:rsid w:val="00970F60"/>
    <w:rsid w:val="00973ABF"/>
    <w:rsid w:val="00974CE3"/>
    <w:rsid w:val="00976599"/>
    <w:rsid w:val="00976661"/>
    <w:rsid w:val="00981414"/>
    <w:rsid w:val="00981703"/>
    <w:rsid w:val="00981F90"/>
    <w:rsid w:val="00982359"/>
    <w:rsid w:val="00982E39"/>
    <w:rsid w:val="0098315F"/>
    <w:rsid w:val="0098329A"/>
    <w:rsid w:val="00983D1D"/>
    <w:rsid w:val="00984009"/>
    <w:rsid w:val="00985955"/>
    <w:rsid w:val="009860E8"/>
    <w:rsid w:val="00986479"/>
    <w:rsid w:val="009868C1"/>
    <w:rsid w:val="00987327"/>
    <w:rsid w:val="00987518"/>
    <w:rsid w:val="009909FA"/>
    <w:rsid w:val="009914D9"/>
    <w:rsid w:val="00993FC6"/>
    <w:rsid w:val="009947B5"/>
    <w:rsid w:val="0099493F"/>
    <w:rsid w:val="00994A37"/>
    <w:rsid w:val="00994CB2"/>
    <w:rsid w:val="0099694D"/>
    <w:rsid w:val="009969DC"/>
    <w:rsid w:val="00996D21"/>
    <w:rsid w:val="00996F0B"/>
    <w:rsid w:val="00997966"/>
    <w:rsid w:val="009A0A23"/>
    <w:rsid w:val="009A1A1D"/>
    <w:rsid w:val="009A1FBC"/>
    <w:rsid w:val="009A33D8"/>
    <w:rsid w:val="009A34D2"/>
    <w:rsid w:val="009A4224"/>
    <w:rsid w:val="009A423A"/>
    <w:rsid w:val="009A6F50"/>
    <w:rsid w:val="009A7EB4"/>
    <w:rsid w:val="009A7F27"/>
    <w:rsid w:val="009A7FCF"/>
    <w:rsid w:val="009B14C4"/>
    <w:rsid w:val="009B2308"/>
    <w:rsid w:val="009B263C"/>
    <w:rsid w:val="009B3E41"/>
    <w:rsid w:val="009B4804"/>
    <w:rsid w:val="009B4C6A"/>
    <w:rsid w:val="009B4EA5"/>
    <w:rsid w:val="009B721D"/>
    <w:rsid w:val="009B726F"/>
    <w:rsid w:val="009C04F7"/>
    <w:rsid w:val="009C08CE"/>
    <w:rsid w:val="009C0A0B"/>
    <w:rsid w:val="009C1607"/>
    <w:rsid w:val="009C1845"/>
    <w:rsid w:val="009C4A35"/>
    <w:rsid w:val="009C4F99"/>
    <w:rsid w:val="009C50EC"/>
    <w:rsid w:val="009C55EB"/>
    <w:rsid w:val="009C5B6C"/>
    <w:rsid w:val="009C630A"/>
    <w:rsid w:val="009C651E"/>
    <w:rsid w:val="009C7542"/>
    <w:rsid w:val="009C75EB"/>
    <w:rsid w:val="009D0EC3"/>
    <w:rsid w:val="009D20BC"/>
    <w:rsid w:val="009D23F2"/>
    <w:rsid w:val="009D38AF"/>
    <w:rsid w:val="009D3CF1"/>
    <w:rsid w:val="009D4C4E"/>
    <w:rsid w:val="009D5297"/>
    <w:rsid w:val="009D5D19"/>
    <w:rsid w:val="009D5DEE"/>
    <w:rsid w:val="009D651C"/>
    <w:rsid w:val="009E0665"/>
    <w:rsid w:val="009E0D9F"/>
    <w:rsid w:val="009E2628"/>
    <w:rsid w:val="009E2857"/>
    <w:rsid w:val="009E2D8E"/>
    <w:rsid w:val="009E2E46"/>
    <w:rsid w:val="009E3A9F"/>
    <w:rsid w:val="009E3C94"/>
    <w:rsid w:val="009E5552"/>
    <w:rsid w:val="009E5E6D"/>
    <w:rsid w:val="009E66EF"/>
    <w:rsid w:val="009E697D"/>
    <w:rsid w:val="009E755C"/>
    <w:rsid w:val="009F055B"/>
    <w:rsid w:val="009F0FE5"/>
    <w:rsid w:val="009F37D2"/>
    <w:rsid w:val="009F3C4B"/>
    <w:rsid w:val="009F3E55"/>
    <w:rsid w:val="009F400F"/>
    <w:rsid w:val="009F46DB"/>
    <w:rsid w:val="009F4BF4"/>
    <w:rsid w:val="009F524B"/>
    <w:rsid w:val="009F605C"/>
    <w:rsid w:val="009F656E"/>
    <w:rsid w:val="009F7165"/>
    <w:rsid w:val="00A001C2"/>
    <w:rsid w:val="00A004DF"/>
    <w:rsid w:val="00A00F38"/>
    <w:rsid w:val="00A01BA8"/>
    <w:rsid w:val="00A02F5E"/>
    <w:rsid w:val="00A032BA"/>
    <w:rsid w:val="00A05178"/>
    <w:rsid w:val="00A052CC"/>
    <w:rsid w:val="00A0564A"/>
    <w:rsid w:val="00A07273"/>
    <w:rsid w:val="00A10F97"/>
    <w:rsid w:val="00A13110"/>
    <w:rsid w:val="00A1351F"/>
    <w:rsid w:val="00A139B3"/>
    <w:rsid w:val="00A16CCF"/>
    <w:rsid w:val="00A1783C"/>
    <w:rsid w:val="00A17C9C"/>
    <w:rsid w:val="00A20FC3"/>
    <w:rsid w:val="00A2352B"/>
    <w:rsid w:val="00A238EC"/>
    <w:rsid w:val="00A248B1"/>
    <w:rsid w:val="00A250BE"/>
    <w:rsid w:val="00A2514F"/>
    <w:rsid w:val="00A256DD"/>
    <w:rsid w:val="00A2666F"/>
    <w:rsid w:val="00A271BD"/>
    <w:rsid w:val="00A306C6"/>
    <w:rsid w:val="00A32107"/>
    <w:rsid w:val="00A33D46"/>
    <w:rsid w:val="00A35D7B"/>
    <w:rsid w:val="00A35F87"/>
    <w:rsid w:val="00A36291"/>
    <w:rsid w:val="00A376BA"/>
    <w:rsid w:val="00A37DD8"/>
    <w:rsid w:val="00A37EC0"/>
    <w:rsid w:val="00A402B8"/>
    <w:rsid w:val="00A40629"/>
    <w:rsid w:val="00A41059"/>
    <w:rsid w:val="00A4205C"/>
    <w:rsid w:val="00A4222D"/>
    <w:rsid w:val="00A425F9"/>
    <w:rsid w:val="00A42FF5"/>
    <w:rsid w:val="00A4301C"/>
    <w:rsid w:val="00A43756"/>
    <w:rsid w:val="00A43C79"/>
    <w:rsid w:val="00A44452"/>
    <w:rsid w:val="00A4640E"/>
    <w:rsid w:val="00A46682"/>
    <w:rsid w:val="00A46946"/>
    <w:rsid w:val="00A50426"/>
    <w:rsid w:val="00A51280"/>
    <w:rsid w:val="00A517BB"/>
    <w:rsid w:val="00A5200F"/>
    <w:rsid w:val="00A532C3"/>
    <w:rsid w:val="00A53428"/>
    <w:rsid w:val="00A534DE"/>
    <w:rsid w:val="00A53896"/>
    <w:rsid w:val="00A53ED3"/>
    <w:rsid w:val="00A5401F"/>
    <w:rsid w:val="00A54802"/>
    <w:rsid w:val="00A548FC"/>
    <w:rsid w:val="00A56035"/>
    <w:rsid w:val="00A56697"/>
    <w:rsid w:val="00A57923"/>
    <w:rsid w:val="00A57AD3"/>
    <w:rsid w:val="00A61313"/>
    <w:rsid w:val="00A649A5"/>
    <w:rsid w:val="00A651A9"/>
    <w:rsid w:val="00A65494"/>
    <w:rsid w:val="00A6607E"/>
    <w:rsid w:val="00A667D5"/>
    <w:rsid w:val="00A67682"/>
    <w:rsid w:val="00A701F1"/>
    <w:rsid w:val="00A70A16"/>
    <w:rsid w:val="00A70D21"/>
    <w:rsid w:val="00A71CB6"/>
    <w:rsid w:val="00A732E6"/>
    <w:rsid w:val="00A7331B"/>
    <w:rsid w:val="00A7436D"/>
    <w:rsid w:val="00A743A3"/>
    <w:rsid w:val="00A74784"/>
    <w:rsid w:val="00A74791"/>
    <w:rsid w:val="00A75795"/>
    <w:rsid w:val="00A76BE8"/>
    <w:rsid w:val="00A76CDF"/>
    <w:rsid w:val="00A76EB8"/>
    <w:rsid w:val="00A779E0"/>
    <w:rsid w:val="00A83750"/>
    <w:rsid w:val="00A83F6E"/>
    <w:rsid w:val="00A84783"/>
    <w:rsid w:val="00A85246"/>
    <w:rsid w:val="00A855CE"/>
    <w:rsid w:val="00A85CF0"/>
    <w:rsid w:val="00A86F4C"/>
    <w:rsid w:val="00A87E15"/>
    <w:rsid w:val="00A90264"/>
    <w:rsid w:val="00A91111"/>
    <w:rsid w:val="00A925E5"/>
    <w:rsid w:val="00A93BF3"/>
    <w:rsid w:val="00A93D6A"/>
    <w:rsid w:val="00A94668"/>
    <w:rsid w:val="00A94719"/>
    <w:rsid w:val="00A948FA"/>
    <w:rsid w:val="00A94D9E"/>
    <w:rsid w:val="00A95318"/>
    <w:rsid w:val="00A9626A"/>
    <w:rsid w:val="00A96407"/>
    <w:rsid w:val="00AA0C36"/>
    <w:rsid w:val="00AA22E9"/>
    <w:rsid w:val="00AA2F27"/>
    <w:rsid w:val="00AA3296"/>
    <w:rsid w:val="00AA330F"/>
    <w:rsid w:val="00AA3338"/>
    <w:rsid w:val="00AA33AD"/>
    <w:rsid w:val="00AA3A66"/>
    <w:rsid w:val="00AA3C92"/>
    <w:rsid w:val="00AA5FB4"/>
    <w:rsid w:val="00AA623F"/>
    <w:rsid w:val="00AA65F4"/>
    <w:rsid w:val="00AA6705"/>
    <w:rsid w:val="00AA7107"/>
    <w:rsid w:val="00AA74B5"/>
    <w:rsid w:val="00AA7801"/>
    <w:rsid w:val="00AA7B2A"/>
    <w:rsid w:val="00AB013C"/>
    <w:rsid w:val="00AB0A63"/>
    <w:rsid w:val="00AB2662"/>
    <w:rsid w:val="00AB2C0E"/>
    <w:rsid w:val="00AB2DE2"/>
    <w:rsid w:val="00AB3209"/>
    <w:rsid w:val="00AB329A"/>
    <w:rsid w:val="00AB366A"/>
    <w:rsid w:val="00AB7151"/>
    <w:rsid w:val="00AC052F"/>
    <w:rsid w:val="00AC138B"/>
    <w:rsid w:val="00AC2DC7"/>
    <w:rsid w:val="00AC3271"/>
    <w:rsid w:val="00AC34F8"/>
    <w:rsid w:val="00AC3565"/>
    <w:rsid w:val="00AC426B"/>
    <w:rsid w:val="00AC5BC3"/>
    <w:rsid w:val="00AC5C86"/>
    <w:rsid w:val="00AC5D0A"/>
    <w:rsid w:val="00AC6A69"/>
    <w:rsid w:val="00AC7056"/>
    <w:rsid w:val="00AC7E7B"/>
    <w:rsid w:val="00AD05E6"/>
    <w:rsid w:val="00AD0873"/>
    <w:rsid w:val="00AD0C24"/>
    <w:rsid w:val="00AD0DFA"/>
    <w:rsid w:val="00AD0E71"/>
    <w:rsid w:val="00AD222B"/>
    <w:rsid w:val="00AD30E3"/>
    <w:rsid w:val="00AD335E"/>
    <w:rsid w:val="00AD3EFE"/>
    <w:rsid w:val="00AD43F3"/>
    <w:rsid w:val="00AD455C"/>
    <w:rsid w:val="00AD49EE"/>
    <w:rsid w:val="00AD6109"/>
    <w:rsid w:val="00AD68A0"/>
    <w:rsid w:val="00AD6900"/>
    <w:rsid w:val="00AD6E43"/>
    <w:rsid w:val="00AD78BA"/>
    <w:rsid w:val="00AD7954"/>
    <w:rsid w:val="00AE007D"/>
    <w:rsid w:val="00AE04CC"/>
    <w:rsid w:val="00AE151C"/>
    <w:rsid w:val="00AE1B2E"/>
    <w:rsid w:val="00AE4279"/>
    <w:rsid w:val="00AE49D2"/>
    <w:rsid w:val="00AE4CAD"/>
    <w:rsid w:val="00AE4DA3"/>
    <w:rsid w:val="00AE6970"/>
    <w:rsid w:val="00AE6971"/>
    <w:rsid w:val="00AE69C8"/>
    <w:rsid w:val="00AF0133"/>
    <w:rsid w:val="00AF0769"/>
    <w:rsid w:val="00AF16F1"/>
    <w:rsid w:val="00AF184B"/>
    <w:rsid w:val="00AF1DB3"/>
    <w:rsid w:val="00AF2CCF"/>
    <w:rsid w:val="00AF4CC6"/>
    <w:rsid w:val="00AF4F2F"/>
    <w:rsid w:val="00AF5520"/>
    <w:rsid w:val="00AF59A6"/>
    <w:rsid w:val="00AF775C"/>
    <w:rsid w:val="00AF7EAB"/>
    <w:rsid w:val="00B00896"/>
    <w:rsid w:val="00B009E1"/>
    <w:rsid w:val="00B00FF2"/>
    <w:rsid w:val="00B017F4"/>
    <w:rsid w:val="00B026D1"/>
    <w:rsid w:val="00B045BF"/>
    <w:rsid w:val="00B04708"/>
    <w:rsid w:val="00B04975"/>
    <w:rsid w:val="00B054A4"/>
    <w:rsid w:val="00B07174"/>
    <w:rsid w:val="00B0799D"/>
    <w:rsid w:val="00B1002A"/>
    <w:rsid w:val="00B10BB4"/>
    <w:rsid w:val="00B126E5"/>
    <w:rsid w:val="00B12E3E"/>
    <w:rsid w:val="00B1349C"/>
    <w:rsid w:val="00B1397D"/>
    <w:rsid w:val="00B144DE"/>
    <w:rsid w:val="00B160D1"/>
    <w:rsid w:val="00B16684"/>
    <w:rsid w:val="00B16BA6"/>
    <w:rsid w:val="00B17A00"/>
    <w:rsid w:val="00B21940"/>
    <w:rsid w:val="00B222DB"/>
    <w:rsid w:val="00B224DB"/>
    <w:rsid w:val="00B22BEA"/>
    <w:rsid w:val="00B2310C"/>
    <w:rsid w:val="00B2341B"/>
    <w:rsid w:val="00B2399C"/>
    <w:rsid w:val="00B23DB6"/>
    <w:rsid w:val="00B2421A"/>
    <w:rsid w:val="00B24699"/>
    <w:rsid w:val="00B249D0"/>
    <w:rsid w:val="00B24DD7"/>
    <w:rsid w:val="00B25CD1"/>
    <w:rsid w:val="00B269B2"/>
    <w:rsid w:val="00B26D5A"/>
    <w:rsid w:val="00B306F2"/>
    <w:rsid w:val="00B307B9"/>
    <w:rsid w:val="00B314EE"/>
    <w:rsid w:val="00B320FD"/>
    <w:rsid w:val="00B332A6"/>
    <w:rsid w:val="00B3371D"/>
    <w:rsid w:val="00B34410"/>
    <w:rsid w:val="00B35A61"/>
    <w:rsid w:val="00B3689C"/>
    <w:rsid w:val="00B4004C"/>
    <w:rsid w:val="00B41CD0"/>
    <w:rsid w:val="00B41EA9"/>
    <w:rsid w:val="00B420D6"/>
    <w:rsid w:val="00B4278E"/>
    <w:rsid w:val="00B42C76"/>
    <w:rsid w:val="00B43711"/>
    <w:rsid w:val="00B4383E"/>
    <w:rsid w:val="00B44506"/>
    <w:rsid w:val="00B45107"/>
    <w:rsid w:val="00B46963"/>
    <w:rsid w:val="00B46EC9"/>
    <w:rsid w:val="00B4702D"/>
    <w:rsid w:val="00B47191"/>
    <w:rsid w:val="00B4738B"/>
    <w:rsid w:val="00B5072F"/>
    <w:rsid w:val="00B51C87"/>
    <w:rsid w:val="00B52C12"/>
    <w:rsid w:val="00B52DEB"/>
    <w:rsid w:val="00B5345D"/>
    <w:rsid w:val="00B5384A"/>
    <w:rsid w:val="00B5454D"/>
    <w:rsid w:val="00B54ADB"/>
    <w:rsid w:val="00B54F93"/>
    <w:rsid w:val="00B569A0"/>
    <w:rsid w:val="00B56D96"/>
    <w:rsid w:val="00B57314"/>
    <w:rsid w:val="00B574B9"/>
    <w:rsid w:val="00B608BD"/>
    <w:rsid w:val="00B6286A"/>
    <w:rsid w:val="00B6351E"/>
    <w:rsid w:val="00B637C9"/>
    <w:rsid w:val="00B63B54"/>
    <w:rsid w:val="00B6437E"/>
    <w:rsid w:val="00B66DD7"/>
    <w:rsid w:val="00B70479"/>
    <w:rsid w:val="00B7200D"/>
    <w:rsid w:val="00B721D0"/>
    <w:rsid w:val="00B72EF2"/>
    <w:rsid w:val="00B73ABF"/>
    <w:rsid w:val="00B7456B"/>
    <w:rsid w:val="00B745A6"/>
    <w:rsid w:val="00B77A9C"/>
    <w:rsid w:val="00B77F80"/>
    <w:rsid w:val="00B8002C"/>
    <w:rsid w:val="00B80E46"/>
    <w:rsid w:val="00B811EA"/>
    <w:rsid w:val="00B82B6C"/>
    <w:rsid w:val="00B8375C"/>
    <w:rsid w:val="00B85CFF"/>
    <w:rsid w:val="00B85EA7"/>
    <w:rsid w:val="00B865DB"/>
    <w:rsid w:val="00B866C1"/>
    <w:rsid w:val="00B875B4"/>
    <w:rsid w:val="00B87CFB"/>
    <w:rsid w:val="00B9039F"/>
    <w:rsid w:val="00B90401"/>
    <w:rsid w:val="00B90A29"/>
    <w:rsid w:val="00B90CA3"/>
    <w:rsid w:val="00B90CDC"/>
    <w:rsid w:val="00B90E69"/>
    <w:rsid w:val="00B912E2"/>
    <w:rsid w:val="00B91426"/>
    <w:rsid w:val="00B9195F"/>
    <w:rsid w:val="00B92672"/>
    <w:rsid w:val="00B926AB"/>
    <w:rsid w:val="00B9309C"/>
    <w:rsid w:val="00B943CF"/>
    <w:rsid w:val="00B95217"/>
    <w:rsid w:val="00BA20A6"/>
    <w:rsid w:val="00BA4A53"/>
    <w:rsid w:val="00BA56D9"/>
    <w:rsid w:val="00BA6936"/>
    <w:rsid w:val="00BA70FC"/>
    <w:rsid w:val="00BA738E"/>
    <w:rsid w:val="00BA77FC"/>
    <w:rsid w:val="00BB02AB"/>
    <w:rsid w:val="00BB0B22"/>
    <w:rsid w:val="00BB0B7A"/>
    <w:rsid w:val="00BB10C2"/>
    <w:rsid w:val="00BB171A"/>
    <w:rsid w:val="00BB2B1D"/>
    <w:rsid w:val="00BB360D"/>
    <w:rsid w:val="00BB5297"/>
    <w:rsid w:val="00BB62D7"/>
    <w:rsid w:val="00BB751C"/>
    <w:rsid w:val="00BB7BF0"/>
    <w:rsid w:val="00BB7CBB"/>
    <w:rsid w:val="00BC0249"/>
    <w:rsid w:val="00BC02FB"/>
    <w:rsid w:val="00BC1000"/>
    <w:rsid w:val="00BC10F4"/>
    <w:rsid w:val="00BC1362"/>
    <w:rsid w:val="00BC1A42"/>
    <w:rsid w:val="00BC1B68"/>
    <w:rsid w:val="00BC25C5"/>
    <w:rsid w:val="00BC2A27"/>
    <w:rsid w:val="00BC3263"/>
    <w:rsid w:val="00BC3FEE"/>
    <w:rsid w:val="00BC4EB2"/>
    <w:rsid w:val="00BC516C"/>
    <w:rsid w:val="00BC538C"/>
    <w:rsid w:val="00BC60D5"/>
    <w:rsid w:val="00BC69F8"/>
    <w:rsid w:val="00BC7B08"/>
    <w:rsid w:val="00BD04BC"/>
    <w:rsid w:val="00BD066C"/>
    <w:rsid w:val="00BD0801"/>
    <w:rsid w:val="00BD09F8"/>
    <w:rsid w:val="00BD116A"/>
    <w:rsid w:val="00BD3D1B"/>
    <w:rsid w:val="00BD3F2D"/>
    <w:rsid w:val="00BD4185"/>
    <w:rsid w:val="00BD43ED"/>
    <w:rsid w:val="00BD5D2A"/>
    <w:rsid w:val="00BD68AB"/>
    <w:rsid w:val="00BD69C1"/>
    <w:rsid w:val="00BE080E"/>
    <w:rsid w:val="00BE094E"/>
    <w:rsid w:val="00BE0E0F"/>
    <w:rsid w:val="00BE181C"/>
    <w:rsid w:val="00BE23D8"/>
    <w:rsid w:val="00BE2C28"/>
    <w:rsid w:val="00BE381E"/>
    <w:rsid w:val="00BE409B"/>
    <w:rsid w:val="00BE552D"/>
    <w:rsid w:val="00BE6295"/>
    <w:rsid w:val="00BE6A2E"/>
    <w:rsid w:val="00BE70EC"/>
    <w:rsid w:val="00BE729E"/>
    <w:rsid w:val="00BE7358"/>
    <w:rsid w:val="00BE7647"/>
    <w:rsid w:val="00BF0829"/>
    <w:rsid w:val="00BF2266"/>
    <w:rsid w:val="00BF345E"/>
    <w:rsid w:val="00BF361E"/>
    <w:rsid w:val="00BF4936"/>
    <w:rsid w:val="00BF4A03"/>
    <w:rsid w:val="00BF4DFF"/>
    <w:rsid w:val="00BF4F04"/>
    <w:rsid w:val="00BF593A"/>
    <w:rsid w:val="00BF5DD0"/>
    <w:rsid w:val="00BF7778"/>
    <w:rsid w:val="00C002C6"/>
    <w:rsid w:val="00C00B67"/>
    <w:rsid w:val="00C00EB5"/>
    <w:rsid w:val="00C02813"/>
    <w:rsid w:val="00C02BF3"/>
    <w:rsid w:val="00C0338F"/>
    <w:rsid w:val="00C03898"/>
    <w:rsid w:val="00C03C16"/>
    <w:rsid w:val="00C03D69"/>
    <w:rsid w:val="00C050C2"/>
    <w:rsid w:val="00C06657"/>
    <w:rsid w:val="00C06DC7"/>
    <w:rsid w:val="00C06E5D"/>
    <w:rsid w:val="00C07059"/>
    <w:rsid w:val="00C14C48"/>
    <w:rsid w:val="00C1535A"/>
    <w:rsid w:val="00C16A2E"/>
    <w:rsid w:val="00C16F77"/>
    <w:rsid w:val="00C1720E"/>
    <w:rsid w:val="00C1765F"/>
    <w:rsid w:val="00C201B6"/>
    <w:rsid w:val="00C203EB"/>
    <w:rsid w:val="00C204B7"/>
    <w:rsid w:val="00C20CFE"/>
    <w:rsid w:val="00C2175A"/>
    <w:rsid w:val="00C21802"/>
    <w:rsid w:val="00C22619"/>
    <w:rsid w:val="00C24D2C"/>
    <w:rsid w:val="00C250B1"/>
    <w:rsid w:val="00C268EB"/>
    <w:rsid w:val="00C26948"/>
    <w:rsid w:val="00C26EFA"/>
    <w:rsid w:val="00C26F19"/>
    <w:rsid w:val="00C27290"/>
    <w:rsid w:val="00C27531"/>
    <w:rsid w:val="00C27B91"/>
    <w:rsid w:val="00C31D5C"/>
    <w:rsid w:val="00C321AA"/>
    <w:rsid w:val="00C32775"/>
    <w:rsid w:val="00C34D41"/>
    <w:rsid w:val="00C353EF"/>
    <w:rsid w:val="00C35A3A"/>
    <w:rsid w:val="00C35FA0"/>
    <w:rsid w:val="00C35FDF"/>
    <w:rsid w:val="00C367FC"/>
    <w:rsid w:val="00C37AE5"/>
    <w:rsid w:val="00C43075"/>
    <w:rsid w:val="00C43729"/>
    <w:rsid w:val="00C439E4"/>
    <w:rsid w:val="00C43E85"/>
    <w:rsid w:val="00C43F9B"/>
    <w:rsid w:val="00C44F47"/>
    <w:rsid w:val="00C45445"/>
    <w:rsid w:val="00C457E4"/>
    <w:rsid w:val="00C46A25"/>
    <w:rsid w:val="00C47A9B"/>
    <w:rsid w:val="00C506C6"/>
    <w:rsid w:val="00C508D6"/>
    <w:rsid w:val="00C51588"/>
    <w:rsid w:val="00C51B72"/>
    <w:rsid w:val="00C521F9"/>
    <w:rsid w:val="00C5318E"/>
    <w:rsid w:val="00C53CF8"/>
    <w:rsid w:val="00C541A6"/>
    <w:rsid w:val="00C5530D"/>
    <w:rsid w:val="00C55577"/>
    <w:rsid w:val="00C564EA"/>
    <w:rsid w:val="00C5758A"/>
    <w:rsid w:val="00C60AD2"/>
    <w:rsid w:val="00C624FF"/>
    <w:rsid w:val="00C636A4"/>
    <w:rsid w:val="00C63E7D"/>
    <w:rsid w:val="00C64C43"/>
    <w:rsid w:val="00C65B62"/>
    <w:rsid w:val="00C65EC0"/>
    <w:rsid w:val="00C65F71"/>
    <w:rsid w:val="00C677F6"/>
    <w:rsid w:val="00C67C7B"/>
    <w:rsid w:val="00C7023A"/>
    <w:rsid w:val="00C710BC"/>
    <w:rsid w:val="00C71BCB"/>
    <w:rsid w:val="00C71C6D"/>
    <w:rsid w:val="00C72500"/>
    <w:rsid w:val="00C73189"/>
    <w:rsid w:val="00C74B72"/>
    <w:rsid w:val="00C766FA"/>
    <w:rsid w:val="00C7677B"/>
    <w:rsid w:val="00C769A7"/>
    <w:rsid w:val="00C76D87"/>
    <w:rsid w:val="00C7703C"/>
    <w:rsid w:val="00C80B57"/>
    <w:rsid w:val="00C80D5E"/>
    <w:rsid w:val="00C81067"/>
    <w:rsid w:val="00C81700"/>
    <w:rsid w:val="00C8235C"/>
    <w:rsid w:val="00C841DA"/>
    <w:rsid w:val="00C847CE"/>
    <w:rsid w:val="00C848B3"/>
    <w:rsid w:val="00C848E2"/>
    <w:rsid w:val="00C84FE3"/>
    <w:rsid w:val="00C85109"/>
    <w:rsid w:val="00C85282"/>
    <w:rsid w:val="00C85410"/>
    <w:rsid w:val="00C85667"/>
    <w:rsid w:val="00C86806"/>
    <w:rsid w:val="00C87E53"/>
    <w:rsid w:val="00C90477"/>
    <w:rsid w:val="00C91311"/>
    <w:rsid w:val="00C91BB9"/>
    <w:rsid w:val="00C91C10"/>
    <w:rsid w:val="00C91D91"/>
    <w:rsid w:val="00C93517"/>
    <w:rsid w:val="00C9383D"/>
    <w:rsid w:val="00C93FCD"/>
    <w:rsid w:val="00C95A4A"/>
    <w:rsid w:val="00C962B1"/>
    <w:rsid w:val="00C972A9"/>
    <w:rsid w:val="00CA00B7"/>
    <w:rsid w:val="00CA0BBE"/>
    <w:rsid w:val="00CA2517"/>
    <w:rsid w:val="00CA34D9"/>
    <w:rsid w:val="00CA3D7A"/>
    <w:rsid w:val="00CA4232"/>
    <w:rsid w:val="00CA51A5"/>
    <w:rsid w:val="00CA52C3"/>
    <w:rsid w:val="00CB010E"/>
    <w:rsid w:val="00CB0D96"/>
    <w:rsid w:val="00CB2321"/>
    <w:rsid w:val="00CB2C4B"/>
    <w:rsid w:val="00CB414C"/>
    <w:rsid w:val="00CB426D"/>
    <w:rsid w:val="00CB44DB"/>
    <w:rsid w:val="00CB4ACE"/>
    <w:rsid w:val="00CB57B2"/>
    <w:rsid w:val="00CB5C0A"/>
    <w:rsid w:val="00CB6153"/>
    <w:rsid w:val="00CB6769"/>
    <w:rsid w:val="00CB6A3B"/>
    <w:rsid w:val="00CC182A"/>
    <w:rsid w:val="00CC4095"/>
    <w:rsid w:val="00CC4A55"/>
    <w:rsid w:val="00CC4B37"/>
    <w:rsid w:val="00CC4E80"/>
    <w:rsid w:val="00CC5D9B"/>
    <w:rsid w:val="00CC6161"/>
    <w:rsid w:val="00CC6332"/>
    <w:rsid w:val="00CC6F9B"/>
    <w:rsid w:val="00CC74D0"/>
    <w:rsid w:val="00CD006F"/>
    <w:rsid w:val="00CD2173"/>
    <w:rsid w:val="00CD38A1"/>
    <w:rsid w:val="00CD512B"/>
    <w:rsid w:val="00CD576C"/>
    <w:rsid w:val="00CD5D30"/>
    <w:rsid w:val="00CD65BF"/>
    <w:rsid w:val="00CD70C6"/>
    <w:rsid w:val="00CE01DB"/>
    <w:rsid w:val="00CE0286"/>
    <w:rsid w:val="00CE0794"/>
    <w:rsid w:val="00CE123C"/>
    <w:rsid w:val="00CE3EC4"/>
    <w:rsid w:val="00CE4155"/>
    <w:rsid w:val="00CE4EF6"/>
    <w:rsid w:val="00CE5903"/>
    <w:rsid w:val="00CE64AF"/>
    <w:rsid w:val="00CE704A"/>
    <w:rsid w:val="00CE734D"/>
    <w:rsid w:val="00CF0629"/>
    <w:rsid w:val="00CF06BB"/>
    <w:rsid w:val="00CF0ACB"/>
    <w:rsid w:val="00CF2F12"/>
    <w:rsid w:val="00CF2FAC"/>
    <w:rsid w:val="00CF3744"/>
    <w:rsid w:val="00CF552B"/>
    <w:rsid w:val="00CF6259"/>
    <w:rsid w:val="00CF64B7"/>
    <w:rsid w:val="00D000A4"/>
    <w:rsid w:val="00D00108"/>
    <w:rsid w:val="00D00A0D"/>
    <w:rsid w:val="00D00E4E"/>
    <w:rsid w:val="00D01D05"/>
    <w:rsid w:val="00D04367"/>
    <w:rsid w:val="00D057F7"/>
    <w:rsid w:val="00D058AD"/>
    <w:rsid w:val="00D05BD7"/>
    <w:rsid w:val="00D05EF4"/>
    <w:rsid w:val="00D0642B"/>
    <w:rsid w:val="00D07853"/>
    <w:rsid w:val="00D101F5"/>
    <w:rsid w:val="00D110F2"/>
    <w:rsid w:val="00D11204"/>
    <w:rsid w:val="00D1172C"/>
    <w:rsid w:val="00D127D6"/>
    <w:rsid w:val="00D12835"/>
    <w:rsid w:val="00D143F3"/>
    <w:rsid w:val="00D162C0"/>
    <w:rsid w:val="00D16511"/>
    <w:rsid w:val="00D17C30"/>
    <w:rsid w:val="00D17D83"/>
    <w:rsid w:val="00D20460"/>
    <w:rsid w:val="00D20C1D"/>
    <w:rsid w:val="00D215A3"/>
    <w:rsid w:val="00D22C84"/>
    <w:rsid w:val="00D232EA"/>
    <w:rsid w:val="00D24139"/>
    <w:rsid w:val="00D24422"/>
    <w:rsid w:val="00D245B0"/>
    <w:rsid w:val="00D25214"/>
    <w:rsid w:val="00D2611C"/>
    <w:rsid w:val="00D26193"/>
    <w:rsid w:val="00D268E6"/>
    <w:rsid w:val="00D26D52"/>
    <w:rsid w:val="00D26E51"/>
    <w:rsid w:val="00D273B0"/>
    <w:rsid w:val="00D34303"/>
    <w:rsid w:val="00D3619D"/>
    <w:rsid w:val="00D3653B"/>
    <w:rsid w:val="00D36B18"/>
    <w:rsid w:val="00D36E9F"/>
    <w:rsid w:val="00D401F8"/>
    <w:rsid w:val="00D41CD1"/>
    <w:rsid w:val="00D420A2"/>
    <w:rsid w:val="00D42FC0"/>
    <w:rsid w:val="00D43A76"/>
    <w:rsid w:val="00D44AB0"/>
    <w:rsid w:val="00D454A3"/>
    <w:rsid w:val="00D46381"/>
    <w:rsid w:val="00D47D9F"/>
    <w:rsid w:val="00D51798"/>
    <w:rsid w:val="00D5213D"/>
    <w:rsid w:val="00D54019"/>
    <w:rsid w:val="00D541C3"/>
    <w:rsid w:val="00D5449D"/>
    <w:rsid w:val="00D54761"/>
    <w:rsid w:val="00D54AC3"/>
    <w:rsid w:val="00D55216"/>
    <w:rsid w:val="00D5543F"/>
    <w:rsid w:val="00D56A66"/>
    <w:rsid w:val="00D56A95"/>
    <w:rsid w:val="00D57F2A"/>
    <w:rsid w:val="00D6091E"/>
    <w:rsid w:val="00D60F26"/>
    <w:rsid w:val="00D62598"/>
    <w:rsid w:val="00D62A0B"/>
    <w:rsid w:val="00D66057"/>
    <w:rsid w:val="00D66772"/>
    <w:rsid w:val="00D70398"/>
    <w:rsid w:val="00D71D5A"/>
    <w:rsid w:val="00D71FFB"/>
    <w:rsid w:val="00D721EA"/>
    <w:rsid w:val="00D72319"/>
    <w:rsid w:val="00D72C06"/>
    <w:rsid w:val="00D72D8B"/>
    <w:rsid w:val="00D72EC2"/>
    <w:rsid w:val="00D7395B"/>
    <w:rsid w:val="00D746A0"/>
    <w:rsid w:val="00D7554D"/>
    <w:rsid w:val="00D76032"/>
    <w:rsid w:val="00D7699F"/>
    <w:rsid w:val="00D775B6"/>
    <w:rsid w:val="00D77697"/>
    <w:rsid w:val="00D800D3"/>
    <w:rsid w:val="00D802BE"/>
    <w:rsid w:val="00D80B6C"/>
    <w:rsid w:val="00D81790"/>
    <w:rsid w:val="00D82B00"/>
    <w:rsid w:val="00D83C95"/>
    <w:rsid w:val="00D84F3C"/>
    <w:rsid w:val="00D8568C"/>
    <w:rsid w:val="00D86002"/>
    <w:rsid w:val="00D87681"/>
    <w:rsid w:val="00D87F86"/>
    <w:rsid w:val="00D900DE"/>
    <w:rsid w:val="00D91292"/>
    <w:rsid w:val="00D91BC1"/>
    <w:rsid w:val="00D921E7"/>
    <w:rsid w:val="00D93AC2"/>
    <w:rsid w:val="00D93C77"/>
    <w:rsid w:val="00D93D55"/>
    <w:rsid w:val="00D94949"/>
    <w:rsid w:val="00D95470"/>
    <w:rsid w:val="00D95B96"/>
    <w:rsid w:val="00D95C27"/>
    <w:rsid w:val="00D96357"/>
    <w:rsid w:val="00D96563"/>
    <w:rsid w:val="00D9698F"/>
    <w:rsid w:val="00D96F82"/>
    <w:rsid w:val="00DA00F4"/>
    <w:rsid w:val="00DA0209"/>
    <w:rsid w:val="00DA1070"/>
    <w:rsid w:val="00DA1769"/>
    <w:rsid w:val="00DA1A62"/>
    <w:rsid w:val="00DA2D8A"/>
    <w:rsid w:val="00DA3154"/>
    <w:rsid w:val="00DA5B26"/>
    <w:rsid w:val="00DA5B2E"/>
    <w:rsid w:val="00DA7327"/>
    <w:rsid w:val="00DA7E3D"/>
    <w:rsid w:val="00DB0672"/>
    <w:rsid w:val="00DB071B"/>
    <w:rsid w:val="00DB0C72"/>
    <w:rsid w:val="00DB2251"/>
    <w:rsid w:val="00DB2859"/>
    <w:rsid w:val="00DB4672"/>
    <w:rsid w:val="00DB50B6"/>
    <w:rsid w:val="00DB5794"/>
    <w:rsid w:val="00DB59B3"/>
    <w:rsid w:val="00DB5C33"/>
    <w:rsid w:val="00DB70E6"/>
    <w:rsid w:val="00DB7227"/>
    <w:rsid w:val="00DB736C"/>
    <w:rsid w:val="00DC1082"/>
    <w:rsid w:val="00DC16BE"/>
    <w:rsid w:val="00DC1911"/>
    <w:rsid w:val="00DC231A"/>
    <w:rsid w:val="00DC2383"/>
    <w:rsid w:val="00DC2B46"/>
    <w:rsid w:val="00DC2B7E"/>
    <w:rsid w:val="00DC311C"/>
    <w:rsid w:val="00DD0CD4"/>
    <w:rsid w:val="00DD0F94"/>
    <w:rsid w:val="00DD1370"/>
    <w:rsid w:val="00DD154B"/>
    <w:rsid w:val="00DD15A1"/>
    <w:rsid w:val="00DD17D2"/>
    <w:rsid w:val="00DD3124"/>
    <w:rsid w:val="00DD3C27"/>
    <w:rsid w:val="00DD43D3"/>
    <w:rsid w:val="00DD482A"/>
    <w:rsid w:val="00DD6877"/>
    <w:rsid w:val="00DD6CF0"/>
    <w:rsid w:val="00DD7699"/>
    <w:rsid w:val="00DD7EB6"/>
    <w:rsid w:val="00DE01CA"/>
    <w:rsid w:val="00DE05A0"/>
    <w:rsid w:val="00DE072C"/>
    <w:rsid w:val="00DE111E"/>
    <w:rsid w:val="00DE1EFC"/>
    <w:rsid w:val="00DE39C5"/>
    <w:rsid w:val="00DE4139"/>
    <w:rsid w:val="00DE4143"/>
    <w:rsid w:val="00DE4365"/>
    <w:rsid w:val="00DE4BD9"/>
    <w:rsid w:val="00DE617A"/>
    <w:rsid w:val="00DE735D"/>
    <w:rsid w:val="00DE7942"/>
    <w:rsid w:val="00DE7DC4"/>
    <w:rsid w:val="00DF0420"/>
    <w:rsid w:val="00DF0FB1"/>
    <w:rsid w:val="00DF22E2"/>
    <w:rsid w:val="00DF23BC"/>
    <w:rsid w:val="00DF2453"/>
    <w:rsid w:val="00DF48DC"/>
    <w:rsid w:val="00DF4A1A"/>
    <w:rsid w:val="00DF4BFF"/>
    <w:rsid w:val="00DF52DD"/>
    <w:rsid w:val="00DF5918"/>
    <w:rsid w:val="00DF5A66"/>
    <w:rsid w:val="00DF6006"/>
    <w:rsid w:val="00DF6499"/>
    <w:rsid w:val="00DF67B4"/>
    <w:rsid w:val="00DF78D8"/>
    <w:rsid w:val="00DF7EBB"/>
    <w:rsid w:val="00E0071B"/>
    <w:rsid w:val="00E017E6"/>
    <w:rsid w:val="00E01823"/>
    <w:rsid w:val="00E03913"/>
    <w:rsid w:val="00E03BBA"/>
    <w:rsid w:val="00E05C13"/>
    <w:rsid w:val="00E063C6"/>
    <w:rsid w:val="00E06769"/>
    <w:rsid w:val="00E06FF5"/>
    <w:rsid w:val="00E11343"/>
    <w:rsid w:val="00E1150C"/>
    <w:rsid w:val="00E1210A"/>
    <w:rsid w:val="00E126C8"/>
    <w:rsid w:val="00E13633"/>
    <w:rsid w:val="00E13659"/>
    <w:rsid w:val="00E13D02"/>
    <w:rsid w:val="00E14E87"/>
    <w:rsid w:val="00E14F02"/>
    <w:rsid w:val="00E14F07"/>
    <w:rsid w:val="00E151A6"/>
    <w:rsid w:val="00E15B8B"/>
    <w:rsid w:val="00E17621"/>
    <w:rsid w:val="00E17FDC"/>
    <w:rsid w:val="00E2087E"/>
    <w:rsid w:val="00E20BE8"/>
    <w:rsid w:val="00E219A7"/>
    <w:rsid w:val="00E22295"/>
    <w:rsid w:val="00E22461"/>
    <w:rsid w:val="00E22B1D"/>
    <w:rsid w:val="00E23E0B"/>
    <w:rsid w:val="00E24068"/>
    <w:rsid w:val="00E240B1"/>
    <w:rsid w:val="00E251DA"/>
    <w:rsid w:val="00E25991"/>
    <w:rsid w:val="00E277BA"/>
    <w:rsid w:val="00E27AC4"/>
    <w:rsid w:val="00E27E40"/>
    <w:rsid w:val="00E301B3"/>
    <w:rsid w:val="00E30E42"/>
    <w:rsid w:val="00E31B37"/>
    <w:rsid w:val="00E338DE"/>
    <w:rsid w:val="00E344D8"/>
    <w:rsid w:val="00E35D2E"/>
    <w:rsid w:val="00E35F3F"/>
    <w:rsid w:val="00E361CF"/>
    <w:rsid w:val="00E37EDF"/>
    <w:rsid w:val="00E40129"/>
    <w:rsid w:val="00E40313"/>
    <w:rsid w:val="00E40D16"/>
    <w:rsid w:val="00E40E6F"/>
    <w:rsid w:val="00E41131"/>
    <w:rsid w:val="00E43955"/>
    <w:rsid w:val="00E43D2E"/>
    <w:rsid w:val="00E44080"/>
    <w:rsid w:val="00E45303"/>
    <w:rsid w:val="00E45872"/>
    <w:rsid w:val="00E45AF6"/>
    <w:rsid w:val="00E460AA"/>
    <w:rsid w:val="00E46498"/>
    <w:rsid w:val="00E5060D"/>
    <w:rsid w:val="00E5165B"/>
    <w:rsid w:val="00E51AB1"/>
    <w:rsid w:val="00E52038"/>
    <w:rsid w:val="00E540CE"/>
    <w:rsid w:val="00E54D1F"/>
    <w:rsid w:val="00E55AE9"/>
    <w:rsid w:val="00E57032"/>
    <w:rsid w:val="00E57057"/>
    <w:rsid w:val="00E60FDD"/>
    <w:rsid w:val="00E6138C"/>
    <w:rsid w:val="00E62755"/>
    <w:rsid w:val="00E63070"/>
    <w:rsid w:val="00E631D0"/>
    <w:rsid w:val="00E64291"/>
    <w:rsid w:val="00E6699D"/>
    <w:rsid w:val="00E71279"/>
    <w:rsid w:val="00E71F8D"/>
    <w:rsid w:val="00E7207C"/>
    <w:rsid w:val="00E72637"/>
    <w:rsid w:val="00E72D70"/>
    <w:rsid w:val="00E72F0D"/>
    <w:rsid w:val="00E74311"/>
    <w:rsid w:val="00E74C8E"/>
    <w:rsid w:val="00E75274"/>
    <w:rsid w:val="00E76C90"/>
    <w:rsid w:val="00E76CE2"/>
    <w:rsid w:val="00E81F33"/>
    <w:rsid w:val="00E843D2"/>
    <w:rsid w:val="00E84804"/>
    <w:rsid w:val="00E85D20"/>
    <w:rsid w:val="00E86565"/>
    <w:rsid w:val="00E868E7"/>
    <w:rsid w:val="00E86F10"/>
    <w:rsid w:val="00E87D22"/>
    <w:rsid w:val="00E90379"/>
    <w:rsid w:val="00E905CA"/>
    <w:rsid w:val="00E912AA"/>
    <w:rsid w:val="00E9143B"/>
    <w:rsid w:val="00E91AA9"/>
    <w:rsid w:val="00E91B1F"/>
    <w:rsid w:val="00E91D1E"/>
    <w:rsid w:val="00E927FF"/>
    <w:rsid w:val="00E930B4"/>
    <w:rsid w:val="00E9420C"/>
    <w:rsid w:val="00E95A60"/>
    <w:rsid w:val="00E9633C"/>
    <w:rsid w:val="00E9666C"/>
    <w:rsid w:val="00E966BA"/>
    <w:rsid w:val="00E96F21"/>
    <w:rsid w:val="00E970CE"/>
    <w:rsid w:val="00E97293"/>
    <w:rsid w:val="00EA2BD6"/>
    <w:rsid w:val="00EA3928"/>
    <w:rsid w:val="00EA4A15"/>
    <w:rsid w:val="00EA605A"/>
    <w:rsid w:val="00EA6E5F"/>
    <w:rsid w:val="00EA71AC"/>
    <w:rsid w:val="00EA7A89"/>
    <w:rsid w:val="00EB039C"/>
    <w:rsid w:val="00EB191A"/>
    <w:rsid w:val="00EB1933"/>
    <w:rsid w:val="00EB1CA4"/>
    <w:rsid w:val="00EB251E"/>
    <w:rsid w:val="00EB35CD"/>
    <w:rsid w:val="00EB4AAB"/>
    <w:rsid w:val="00EB5139"/>
    <w:rsid w:val="00EB524F"/>
    <w:rsid w:val="00EB5E89"/>
    <w:rsid w:val="00EB6766"/>
    <w:rsid w:val="00EB68F5"/>
    <w:rsid w:val="00EB6ED7"/>
    <w:rsid w:val="00EB7484"/>
    <w:rsid w:val="00EB74B7"/>
    <w:rsid w:val="00EB7EC6"/>
    <w:rsid w:val="00EB7F62"/>
    <w:rsid w:val="00EC0989"/>
    <w:rsid w:val="00EC247C"/>
    <w:rsid w:val="00EC2E16"/>
    <w:rsid w:val="00EC4E08"/>
    <w:rsid w:val="00EC551F"/>
    <w:rsid w:val="00ED1D3B"/>
    <w:rsid w:val="00ED2A2F"/>
    <w:rsid w:val="00ED2FB0"/>
    <w:rsid w:val="00ED377B"/>
    <w:rsid w:val="00ED489E"/>
    <w:rsid w:val="00ED57C6"/>
    <w:rsid w:val="00ED5944"/>
    <w:rsid w:val="00ED6652"/>
    <w:rsid w:val="00ED7B8E"/>
    <w:rsid w:val="00ED7CB0"/>
    <w:rsid w:val="00EE0BEB"/>
    <w:rsid w:val="00EE0C84"/>
    <w:rsid w:val="00EE2FD6"/>
    <w:rsid w:val="00EE3AF9"/>
    <w:rsid w:val="00EE44CE"/>
    <w:rsid w:val="00EF0157"/>
    <w:rsid w:val="00EF042C"/>
    <w:rsid w:val="00EF0745"/>
    <w:rsid w:val="00EF0D97"/>
    <w:rsid w:val="00EF0E7B"/>
    <w:rsid w:val="00EF142E"/>
    <w:rsid w:val="00EF144C"/>
    <w:rsid w:val="00EF2196"/>
    <w:rsid w:val="00EF2BC5"/>
    <w:rsid w:val="00EF3D47"/>
    <w:rsid w:val="00EF6FA1"/>
    <w:rsid w:val="00EF6FA7"/>
    <w:rsid w:val="00F00197"/>
    <w:rsid w:val="00F0028B"/>
    <w:rsid w:val="00F00491"/>
    <w:rsid w:val="00F0150B"/>
    <w:rsid w:val="00F040A2"/>
    <w:rsid w:val="00F04101"/>
    <w:rsid w:val="00F04441"/>
    <w:rsid w:val="00F04814"/>
    <w:rsid w:val="00F053F4"/>
    <w:rsid w:val="00F0553E"/>
    <w:rsid w:val="00F05FA5"/>
    <w:rsid w:val="00F07876"/>
    <w:rsid w:val="00F11334"/>
    <w:rsid w:val="00F1253E"/>
    <w:rsid w:val="00F12F8A"/>
    <w:rsid w:val="00F13619"/>
    <w:rsid w:val="00F13A2C"/>
    <w:rsid w:val="00F13D3E"/>
    <w:rsid w:val="00F154FA"/>
    <w:rsid w:val="00F16C9B"/>
    <w:rsid w:val="00F1794A"/>
    <w:rsid w:val="00F179E8"/>
    <w:rsid w:val="00F17C9C"/>
    <w:rsid w:val="00F20519"/>
    <w:rsid w:val="00F20F05"/>
    <w:rsid w:val="00F2123B"/>
    <w:rsid w:val="00F21315"/>
    <w:rsid w:val="00F21BA3"/>
    <w:rsid w:val="00F21F34"/>
    <w:rsid w:val="00F22A6C"/>
    <w:rsid w:val="00F23403"/>
    <w:rsid w:val="00F23B05"/>
    <w:rsid w:val="00F249D9"/>
    <w:rsid w:val="00F2509F"/>
    <w:rsid w:val="00F257E4"/>
    <w:rsid w:val="00F2621E"/>
    <w:rsid w:val="00F26272"/>
    <w:rsid w:val="00F27F9D"/>
    <w:rsid w:val="00F31FF8"/>
    <w:rsid w:val="00F32B1F"/>
    <w:rsid w:val="00F33794"/>
    <w:rsid w:val="00F341F7"/>
    <w:rsid w:val="00F34A3D"/>
    <w:rsid w:val="00F35414"/>
    <w:rsid w:val="00F35C0C"/>
    <w:rsid w:val="00F36C2A"/>
    <w:rsid w:val="00F37BF8"/>
    <w:rsid w:val="00F40161"/>
    <w:rsid w:val="00F40CD2"/>
    <w:rsid w:val="00F423EF"/>
    <w:rsid w:val="00F441E2"/>
    <w:rsid w:val="00F44358"/>
    <w:rsid w:val="00F4496F"/>
    <w:rsid w:val="00F44EA4"/>
    <w:rsid w:val="00F44F2B"/>
    <w:rsid w:val="00F4553D"/>
    <w:rsid w:val="00F47B91"/>
    <w:rsid w:val="00F5013B"/>
    <w:rsid w:val="00F5028E"/>
    <w:rsid w:val="00F50AAE"/>
    <w:rsid w:val="00F51C4D"/>
    <w:rsid w:val="00F51D55"/>
    <w:rsid w:val="00F5214E"/>
    <w:rsid w:val="00F525FB"/>
    <w:rsid w:val="00F5390C"/>
    <w:rsid w:val="00F55B4D"/>
    <w:rsid w:val="00F56C65"/>
    <w:rsid w:val="00F56DC9"/>
    <w:rsid w:val="00F570E7"/>
    <w:rsid w:val="00F57389"/>
    <w:rsid w:val="00F57435"/>
    <w:rsid w:val="00F57A48"/>
    <w:rsid w:val="00F57C74"/>
    <w:rsid w:val="00F60300"/>
    <w:rsid w:val="00F60C07"/>
    <w:rsid w:val="00F60C0B"/>
    <w:rsid w:val="00F60E6E"/>
    <w:rsid w:val="00F61674"/>
    <w:rsid w:val="00F61BB6"/>
    <w:rsid w:val="00F621B6"/>
    <w:rsid w:val="00F628AF"/>
    <w:rsid w:val="00F62D01"/>
    <w:rsid w:val="00F637D0"/>
    <w:rsid w:val="00F63CCC"/>
    <w:rsid w:val="00F6492C"/>
    <w:rsid w:val="00F65FDA"/>
    <w:rsid w:val="00F65FF5"/>
    <w:rsid w:val="00F66870"/>
    <w:rsid w:val="00F67106"/>
    <w:rsid w:val="00F6727A"/>
    <w:rsid w:val="00F70C7E"/>
    <w:rsid w:val="00F70D6A"/>
    <w:rsid w:val="00F70F67"/>
    <w:rsid w:val="00F71AB7"/>
    <w:rsid w:val="00F72F6A"/>
    <w:rsid w:val="00F7409B"/>
    <w:rsid w:val="00F76668"/>
    <w:rsid w:val="00F76B5B"/>
    <w:rsid w:val="00F77BE9"/>
    <w:rsid w:val="00F77C47"/>
    <w:rsid w:val="00F800D5"/>
    <w:rsid w:val="00F805BF"/>
    <w:rsid w:val="00F806CB"/>
    <w:rsid w:val="00F808AB"/>
    <w:rsid w:val="00F8121F"/>
    <w:rsid w:val="00F81619"/>
    <w:rsid w:val="00F81CDC"/>
    <w:rsid w:val="00F82A81"/>
    <w:rsid w:val="00F83CAE"/>
    <w:rsid w:val="00F8447A"/>
    <w:rsid w:val="00F845FC"/>
    <w:rsid w:val="00F8468F"/>
    <w:rsid w:val="00F8614E"/>
    <w:rsid w:val="00F8667A"/>
    <w:rsid w:val="00F86C0F"/>
    <w:rsid w:val="00F9174C"/>
    <w:rsid w:val="00F923D0"/>
    <w:rsid w:val="00F93055"/>
    <w:rsid w:val="00F938AC"/>
    <w:rsid w:val="00F93F04"/>
    <w:rsid w:val="00F9489D"/>
    <w:rsid w:val="00F9608E"/>
    <w:rsid w:val="00F960A3"/>
    <w:rsid w:val="00F967D4"/>
    <w:rsid w:val="00F9733E"/>
    <w:rsid w:val="00F97474"/>
    <w:rsid w:val="00F97B73"/>
    <w:rsid w:val="00FA1A54"/>
    <w:rsid w:val="00FA2B22"/>
    <w:rsid w:val="00FA34AC"/>
    <w:rsid w:val="00FA4709"/>
    <w:rsid w:val="00FA4F95"/>
    <w:rsid w:val="00FA4FFD"/>
    <w:rsid w:val="00FA5473"/>
    <w:rsid w:val="00FA5F29"/>
    <w:rsid w:val="00FA6421"/>
    <w:rsid w:val="00FA66EA"/>
    <w:rsid w:val="00FB0350"/>
    <w:rsid w:val="00FB1836"/>
    <w:rsid w:val="00FB2D8E"/>
    <w:rsid w:val="00FB5A65"/>
    <w:rsid w:val="00FB5F11"/>
    <w:rsid w:val="00FB5FBD"/>
    <w:rsid w:val="00FB6631"/>
    <w:rsid w:val="00FB76E4"/>
    <w:rsid w:val="00FC115E"/>
    <w:rsid w:val="00FC134E"/>
    <w:rsid w:val="00FC18F9"/>
    <w:rsid w:val="00FC1AD7"/>
    <w:rsid w:val="00FC227A"/>
    <w:rsid w:val="00FC2540"/>
    <w:rsid w:val="00FC2F5B"/>
    <w:rsid w:val="00FC2F5D"/>
    <w:rsid w:val="00FC39AA"/>
    <w:rsid w:val="00FC3C34"/>
    <w:rsid w:val="00FC3DD2"/>
    <w:rsid w:val="00FC5584"/>
    <w:rsid w:val="00FC5AA3"/>
    <w:rsid w:val="00FC62A7"/>
    <w:rsid w:val="00FC7552"/>
    <w:rsid w:val="00FC758E"/>
    <w:rsid w:val="00FC7CCA"/>
    <w:rsid w:val="00FD0E97"/>
    <w:rsid w:val="00FD1256"/>
    <w:rsid w:val="00FD17EC"/>
    <w:rsid w:val="00FD17F9"/>
    <w:rsid w:val="00FD1801"/>
    <w:rsid w:val="00FD2575"/>
    <w:rsid w:val="00FD3466"/>
    <w:rsid w:val="00FD51C3"/>
    <w:rsid w:val="00FD629A"/>
    <w:rsid w:val="00FD67E5"/>
    <w:rsid w:val="00FD693F"/>
    <w:rsid w:val="00FD7047"/>
    <w:rsid w:val="00FE00FB"/>
    <w:rsid w:val="00FE0DED"/>
    <w:rsid w:val="00FE18A7"/>
    <w:rsid w:val="00FE2BF3"/>
    <w:rsid w:val="00FE3C1C"/>
    <w:rsid w:val="00FE3F81"/>
    <w:rsid w:val="00FE45F9"/>
    <w:rsid w:val="00FE4BE5"/>
    <w:rsid w:val="00FE6A3E"/>
    <w:rsid w:val="00FE790A"/>
    <w:rsid w:val="00FF0231"/>
    <w:rsid w:val="00FF166D"/>
    <w:rsid w:val="00FF2D2F"/>
    <w:rsid w:val="00FF33D8"/>
    <w:rsid w:val="00FF3428"/>
    <w:rsid w:val="00FF352F"/>
    <w:rsid w:val="00FF3CC9"/>
    <w:rsid w:val="00FF4474"/>
    <w:rsid w:val="00FF4851"/>
    <w:rsid w:val="00FF4DF8"/>
    <w:rsid w:val="00FF7EB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76"/>
  </w:style>
  <w:style w:type="paragraph" w:styleId="1">
    <w:name w:val="heading 1"/>
    <w:basedOn w:val="a"/>
    <w:link w:val="1Char"/>
    <w:uiPriority w:val="9"/>
    <w:qFormat/>
    <w:rsid w:val="00996D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96D21"/>
    <w:rPr>
      <w:rFonts w:ascii="Times New Roman" w:eastAsia="Times New Roman" w:hAnsi="Times New Roman" w:cs="Times New Roman"/>
      <w:b/>
      <w:bCs/>
      <w:kern w:val="36"/>
      <w:sz w:val="48"/>
      <w:szCs w:val="48"/>
      <w:lang w:eastAsia="tr-TR"/>
    </w:rPr>
  </w:style>
  <w:style w:type="character" w:styleId="a3">
    <w:name w:val="Hyperlink"/>
    <w:basedOn w:val="a0"/>
    <w:uiPriority w:val="99"/>
    <w:unhideWhenUsed/>
    <w:rsid w:val="00996D21"/>
    <w:rPr>
      <w:color w:val="0000FF"/>
      <w:u w:val="single"/>
    </w:rPr>
  </w:style>
  <w:style w:type="character" w:customStyle="1" w:styleId="highlight">
    <w:name w:val="highlight"/>
    <w:basedOn w:val="a0"/>
    <w:rsid w:val="00996D21"/>
  </w:style>
  <w:style w:type="character" w:customStyle="1" w:styleId="apple-converted-space">
    <w:name w:val="apple-converted-space"/>
    <w:basedOn w:val="a0"/>
    <w:rsid w:val="00996D21"/>
  </w:style>
  <w:style w:type="paragraph" w:customStyle="1" w:styleId="10">
    <w:name w:val="标题1"/>
    <w:basedOn w:val="a"/>
    <w:rsid w:val="000C5B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sc">
    <w:name w:val="desc"/>
    <w:basedOn w:val="a"/>
    <w:rsid w:val="000C5B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a"/>
    <w:rsid w:val="000C5B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a0"/>
    <w:rsid w:val="000C5BC8"/>
  </w:style>
  <w:style w:type="paragraph" w:styleId="a4">
    <w:name w:val="List Paragraph"/>
    <w:basedOn w:val="a"/>
    <w:uiPriority w:val="34"/>
    <w:qFormat/>
    <w:rsid w:val="00B249D0"/>
    <w:pPr>
      <w:ind w:left="720"/>
      <w:contextualSpacing/>
    </w:pPr>
  </w:style>
  <w:style w:type="paragraph" w:styleId="a5">
    <w:name w:val="Normal (Web)"/>
    <w:basedOn w:val="a"/>
    <w:uiPriority w:val="99"/>
    <w:semiHidden/>
    <w:unhideWhenUsed/>
    <w:rsid w:val="001433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6">
    <w:name w:val="annotation reference"/>
    <w:uiPriority w:val="99"/>
    <w:rsid w:val="00E1150C"/>
    <w:rPr>
      <w:rFonts w:cs="Times New Roman"/>
      <w:sz w:val="21"/>
      <w:szCs w:val="21"/>
    </w:rPr>
  </w:style>
  <w:style w:type="paragraph" w:styleId="a7">
    <w:name w:val="Balloon Text"/>
    <w:basedOn w:val="a"/>
    <w:link w:val="Char"/>
    <w:uiPriority w:val="99"/>
    <w:semiHidden/>
    <w:unhideWhenUsed/>
    <w:rsid w:val="00E1150C"/>
    <w:pPr>
      <w:spacing w:after="0" w:line="240" w:lineRule="auto"/>
    </w:pPr>
    <w:rPr>
      <w:sz w:val="18"/>
      <w:szCs w:val="18"/>
    </w:rPr>
  </w:style>
  <w:style w:type="character" w:customStyle="1" w:styleId="Char">
    <w:name w:val="批注框文本 Char"/>
    <w:basedOn w:val="a0"/>
    <w:link w:val="a7"/>
    <w:uiPriority w:val="99"/>
    <w:semiHidden/>
    <w:rsid w:val="00E1150C"/>
    <w:rPr>
      <w:sz w:val="18"/>
      <w:szCs w:val="18"/>
    </w:rPr>
  </w:style>
  <w:style w:type="paragraph" w:styleId="a8">
    <w:name w:val="annotation text"/>
    <w:basedOn w:val="a"/>
    <w:link w:val="Char0"/>
    <w:unhideWhenUsed/>
    <w:rsid w:val="00E1150C"/>
  </w:style>
  <w:style w:type="character" w:customStyle="1" w:styleId="Char0">
    <w:name w:val="批注文字 Char"/>
    <w:basedOn w:val="a0"/>
    <w:link w:val="a8"/>
    <w:rsid w:val="00E1150C"/>
  </w:style>
  <w:style w:type="paragraph" w:styleId="a9">
    <w:name w:val="annotation subject"/>
    <w:basedOn w:val="a8"/>
    <w:next w:val="a8"/>
    <w:link w:val="Char1"/>
    <w:uiPriority w:val="99"/>
    <w:semiHidden/>
    <w:unhideWhenUsed/>
    <w:rsid w:val="00E1150C"/>
    <w:rPr>
      <w:b/>
      <w:bCs/>
    </w:rPr>
  </w:style>
  <w:style w:type="character" w:customStyle="1" w:styleId="Char1">
    <w:name w:val="批注主题 Char"/>
    <w:basedOn w:val="Char0"/>
    <w:link w:val="a9"/>
    <w:uiPriority w:val="99"/>
    <w:semiHidden/>
    <w:rsid w:val="00E1150C"/>
    <w:rPr>
      <w:b/>
      <w:bCs/>
    </w:rPr>
  </w:style>
  <w:style w:type="paragraph" w:customStyle="1" w:styleId="p0">
    <w:name w:val="p0"/>
    <w:basedOn w:val="a"/>
    <w:rsid w:val="00E1150C"/>
    <w:pPr>
      <w:spacing w:after="0" w:line="240" w:lineRule="atLeast"/>
    </w:pPr>
    <w:rPr>
      <w:rFonts w:ascii="Century" w:eastAsia="宋体" w:hAnsi="Century" w:cs="宋体"/>
      <w:sz w:val="21"/>
      <w:szCs w:val="21"/>
      <w:lang w:val="en-US" w:eastAsia="zh-CN"/>
    </w:rPr>
  </w:style>
  <w:style w:type="character" w:styleId="aa">
    <w:name w:val="Strong"/>
    <w:qFormat/>
    <w:rsid w:val="00E1150C"/>
    <w:rPr>
      <w:b/>
      <w:bCs/>
    </w:rPr>
  </w:style>
  <w:style w:type="paragraph" w:customStyle="1" w:styleId="Title1">
    <w:name w:val="Title1"/>
    <w:basedOn w:val="a"/>
    <w:rsid w:val="000934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tle2">
    <w:name w:val="Title2"/>
    <w:basedOn w:val="a"/>
    <w:rsid w:val="006A35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tle3">
    <w:name w:val="Title3"/>
    <w:basedOn w:val="a"/>
    <w:rsid w:val="00F21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b">
    <w:name w:val="header"/>
    <w:basedOn w:val="a"/>
    <w:link w:val="Char2"/>
    <w:uiPriority w:val="99"/>
    <w:unhideWhenUsed/>
    <w:rsid w:val="00A4668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A46682"/>
    <w:rPr>
      <w:sz w:val="18"/>
      <w:szCs w:val="18"/>
    </w:rPr>
  </w:style>
  <w:style w:type="paragraph" w:styleId="ac">
    <w:name w:val="footer"/>
    <w:basedOn w:val="a"/>
    <w:link w:val="Char3"/>
    <w:uiPriority w:val="99"/>
    <w:unhideWhenUsed/>
    <w:rsid w:val="00A46682"/>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A466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76"/>
  </w:style>
  <w:style w:type="paragraph" w:styleId="1">
    <w:name w:val="heading 1"/>
    <w:basedOn w:val="a"/>
    <w:link w:val="1Char"/>
    <w:uiPriority w:val="9"/>
    <w:qFormat/>
    <w:rsid w:val="00996D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96D21"/>
    <w:rPr>
      <w:rFonts w:ascii="Times New Roman" w:eastAsia="Times New Roman" w:hAnsi="Times New Roman" w:cs="Times New Roman"/>
      <w:b/>
      <w:bCs/>
      <w:kern w:val="36"/>
      <w:sz w:val="48"/>
      <w:szCs w:val="48"/>
      <w:lang w:eastAsia="tr-TR"/>
    </w:rPr>
  </w:style>
  <w:style w:type="character" w:styleId="a3">
    <w:name w:val="Hyperlink"/>
    <w:basedOn w:val="a0"/>
    <w:uiPriority w:val="99"/>
    <w:unhideWhenUsed/>
    <w:rsid w:val="00996D21"/>
    <w:rPr>
      <w:color w:val="0000FF"/>
      <w:u w:val="single"/>
    </w:rPr>
  </w:style>
  <w:style w:type="character" w:customStyle="1" w:styleId="highlight">
    <w:name w:val="highlight"/>
    <w:basedOn w:val="a0"/>
    <w:rsid w:val="00996D21"/>
  </w:style>
  <w:style w:type="character" w:customStyle="1" w:styleId="apple-converted-space">
    <w:name w:val="apple-converted-space"/>
    <w:basedOn w:val="a0"/>
    <w:rsid w:val="00996D21"/>
  </w:style>
  <w:style w:type="paragraph" w:customStyle="1" w:styleId="10">
    <w:name w:val="标题1"/>
    <w:basedOn w:val="a"/>
    <w:rsid w:val="000C5B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sc">
    <w:name w:val="desc"/>
    <w:basedOn w:val="a"/>
    <w:rsid w:val="000C5B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a"/>
    <w:rsid w:val="000C5B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a0"/>
    <w:rsid w:val="000C5BC8"/>
  </w:style>
  <w:style w:type="paragraph" w:styleId="a4">
    <w:name w:val="List Paragraph"/>
    <w:basedOn w:val="a"/>
    <w:uiPriority w:val="34"/>
    <w:qFormat/>
    <w:rsid w:val="00B249D0"/>
    <w:pPr>
      <w:ind w:left="720"/>
      <w:contextualSpacing/>
    </w:pPr>
  </w:style>
  <w:style w:type="paragraph" w:styleId="a5">
    <w:name w:val="Normal (Web)"/>
    <w:basedOn w:val="a"/>
    <w:uiPriority w:val="99"/>
    <w:semiHidden/>
    <w:unhideWhenUsed/>
    <w:rsid w:val="001433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6">
    <w:name w:val="annotation reference"/>
    <w:uiPriority w:val="99"/>
    <w:rsid w:val="00E1150C"/>
    <w:rPr>
      <w:rFonts w:cs="Times New Roman"/>
      <w:sz w:val="21"/>
      <w:szCs w:val="21"/>
    </w:rPr>
  </w:style>
  <w:style w:type="paragraph" w:styleId="a7">
    <w:name w:val="Balloon Text"/>
    <w:basedOn w:val="a"/>
    <w:link w:val="Char"/>
    <w:uiPriority w:val="99"/>
    <w:semiHidden/>
    <w:unhideWhenUsed/>
    <w:rsid w:val="00E1150C"/>
    <w:pPr>
      <w:spacing w:after="0" w:line="240" w:lineRule="auto"/>
    </w:pPr>
    <w:rPr>
      <w:sz w:val="18"/>
      <w:szCs w:val="18"/>
    </w:rPr>
  </w:style>
  <w:style w:type="character" w:customStyle="1" w:styleId="Char">
    <w:name w:val="批注框文本 Char"/>
    <w:basedOn w:val="a0"/>
    <w:link w:val="a7"/>
    <w:uiPriority w:val="99"/>
    <w:semiHidden/>
    <w:rsid w:val="00E1150C"/>
    <w:rPr>
      <w:sz w:val="18"/>
      <w:szCs w:val="18"/>
    </w:rPr>
  </w:style>
  <w:style w:type="paragraph" w:styleId="a8">
    <w:name w:val="annotation text"/>
    <w:basedOn w:val="a"/>
    <w:link w:val="Char0"/>
    <w:unhideWhenUsed/>
    <w:rsid w:val="00E1150C"/>
  </w:style>
  <w:style w:type="character" w:customStyle="1" w:styleId="Char0">
    <w:name w:val="批注文字 Char"/>
    <w:basedOn w:val="a0"/>
    <w:link w:val="a8"/>
    <w:rsid w:val="00E1150C"/>
  </w:style>
  <w:style w:type="paragraph" w:styleId="a9">
    <w:name w:val="annotation subject"/>
    <w:basedOn w:val="a8"/>
    <w:next w:val="a8"/>
    <w:link w:val="Char1"/>
    <w:uiPriority w:val="99"/>
    <w:semiHidden/>
    <w:unhideWhenUsed/>
    <w:rsid w:val="00E1150C"/>
    <w:rPr>
      <w:b/>
      <w:bCs/>
    </w:rPr>
  </w:style>
  <w:style w:type="character" w:customStyle="1" w:styleId="Char1">
    <w:name w:val="批注主题 Char"/>
    <w:basedOn w:val="Char0"/>
    <w:link w:val="a9"/>
    <w:uiPriority w:val="99"/>
    <w:semiHidden/>
    <w:rsid w:val="00E1150C"/>
    <w:rPr>
      <w:b/>
      <w:bCs/>
    </w:rPr>
  </w:style>
  <w:style w:type="paragraph" w:customStyle="1" w:styleId="p0">
    <w:name w:val="p0"/>
    <w:basedOn w:val="a"/>
    <w:rsid w:val="00E1150C"/>
    <w:pPr>
      <w:spacing w:after="0" w:line="240" w:lineRule="atLeast"/>
    </w:pPr>
    <w:rPr>
      <w:rFonts w:ascii="Century" w:eastAsia="宋体" w:hAnsi="Century" w:cs="宋体"/>
      <w:sz w:val="21"/>
      <w:szCs w:val="21"/>
      <w:lang w:val="en-US" w:eastAsia="zh-CN"/>
    </w:rPr>
  </w:style>
  <w:style w:type="character" w:styleId="aa">
    <w:name w:val="Strong"/>
    <w:qFormat/>
    <w:rsid w:val="00E1150C"/>
    <w:rPr>
      <w:b/>
      <w:bCs/>
    </w:rPr>
  </w:style>
  <w:style w:type="paragraph" w:customStyle="1" w:styleId="Title1">
    <w:name w:val="Title1"/>
    <w:basedOn w:val="a"/>
    <w:rsid w:val="000934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tle2">
    <w:name w:val="Title2"/>
    <w:basedOn w:val="a"/>
    <w:rsid w:val="006A35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itle3">
    <w:name w:val="Title3"/>
    <w:basedOn w:val="a"/>
    <w:rsid w:val="00F21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b">
    <w:name w:val="header"/>
    <w:basedOn w:val="a"/>
    <w:link w:val="Char2"/>
    <w:uiPriority w:val="99"/>
    <w:unhideWhenUsed/>
    <w:rsid w:val="00A4668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A46682"/>
    <w:rPr>
      <w:sz w:val="18"/>
      <w:szCs w:val="18"/>
    </w:rPr>
  </w:style>
  <w:style w:type="paragraph" w:styleId="ac">
    <w:name w:val="footer"/>
    <w:basedOn w:val="a"/>
    <w:link w:val="Char3"/>
    <w:uiPriority w:val="99"/>
    <w:unhideWhenUsed/>
    <w:rsid w:val="00A46682"/>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A466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480">
      <w:bodyDiv w:val="1"/>
      <w:marLeft w:val="0"/>
      <w:marRight w:val="0"/>
      <w:marTop w:val="0"/>
      <w:marBottom w:val="0"/>
      <w:divBdr>
        <w:top w:val="none" w:sz="0" w:space="0" w:color="auto"/>
        <w:left w:val="none" w:sz="0" w:space="0" w:color="auto"/>
        <w:bottom w:val="none" w:sz="0" w:space="0" w:color="auto"/>
        <w:right w:val="none" w:sz="0" w:space="0" w:color="auto"/>
      </w:divBdr>
    </w:div>
    <w:div w:id="32924945">
      <w:bodyDiv w:val="1"/>
      <w:marLeft w:val="0"/>
      <w:marRight w:val="0"/>
      <w:marTop w:val="0"/>
      <w:marBottom w:val="0"/>
      <w:divBdr>
        <w:top w:val="none" w:sz="0" w:space="0" w:color="auto"/>
        <w:left w:val="none" w:sz="0" w:space="0" w:color="auto"/>
        <w:bottom w:val="none" w:sz="0" w:space="0" w:color="auto"/>
        <w:right w:val="none" w:sz="0" w:space="0" w:color="auto"/>
      </w:divBdr>
    </w:div>
    <w:div w:id="34700128">
      <w:bodyDiv w:val="1"/>
      <w:marLeft w:val="0"/>
      <w:marRight w:val="0"/>
      <w:marTop w:val="0"/>
      <w:marBottom w:val="0"/>
      <w:divBdr>
        <w:top w:val="none" w:sz="0" w:space="0" w:color="auto"/>
        <w:left w:val="none" w:sz="0" w:space="0" w:color="auto"/>
        <w:bottom w:val="none" w:sz="0" w:space="0" w:color="auto"/>
        <w:right w:val="none" w:sz="0" w:space="0" w:color="auto"/>
      </w:divBdr>
    </w:div>
    <w:div w:id="70154383">
      <w:bodyDiv w:val="1"/>
      <w:marLeft w:val="0"/>
      <w:marRight w:val="0"/>
      <w:marTop w:val="0"/>
      <w:marBottom w:val="0"/>
      <w:divBdr>
        <w:top w:val="none" w:sz="0" w:space="0" w:color="auto"/>
        <w:left w:val="none" w:sz="0" w:space="0" w:color="auto"/>
        <w:bottom w:val="none" w:sz="0" w:space="0" w:color="auto"/>
        <w:right w:val="none" w:sz="0" w:space="0" w:color="auto"/>
      </w:divBdr>
      <w:divsChild>
        <w:div w:id="499856974">
          <w:marLeft w:val="547"/>
          <w:marRight w:val="0"/>
          <w:marTop w:val="115"/>
          <w:marBottom w:val="0"/>
          <w:divBdr>
            <w:top w:val="none" w:sz="0" w:space="0" w:color="auto"/>
            <w:left w:val="none" w:sz="0" w:space="0" w:color="auto"/>
            <w:bottom w:val="none" w:sz="0" w:space="0" w:color="auto"/>
            <w:right w:val="none" w:sz="0" w:space="0" w:color="auto"/>
          </w:divBdr>
        </w:div>
        <w:div w:id="1488745497">
          <w:marLeft w:val="547"/>
          <w:marRight w:val="0"/>
          <w:marTop w:val="115"/>
          <w:marBottom w:val="0"/>
          <w:divBdr>
            <w:top w:val="none" w:sz="0" w:space="0" w:color="auto"/>
            <w:left w:val="none" w:sz="0" w:space="0" w:color="auto"/>
            <w:bottom w:val="none" w:sz="0" w:space="0" w:color="auto"/>
            <w:right w:val="none" w:sz="0" w:space="0" w:color="auto"/>
          </w:divBdr>
        </w:div>
      </w:divsChild>
    </w:div>
    <w:div w:id="74212577">
      <w:bodyDiv w:val="1"/>
      <w:marLeft w:val="0"/>
      <w:marRight w:val="0"/>
      <w:marTop w:val="0"/>
      <w:marBottom w:val="0"/>
      <w:divBdr>
        <w:top w:val="none" w:sz="0" w:space="0" w:color="auto"/>
        <w:left w:val="none" w:sz="0" w:space="0" w:color="auto"/>
        <w:bottom w:val="none" w:sz="0" w:space="0" w:color="auto"/>
        <w:right w:val="none" w:sz="0" w:space="0" w:color="auto"/>
      </w:divBdr>
    </w:div>
    <w:div w:id="79569005">
      <w:bodyDiv w:val="1"/>
      <w:marLeft w:val="0"/>
      <w:marRight w:val="0"/>
      <w:marTop w:val="0"/>
      <w:marBottom w:val="0"/>
      <w:divBdr>
        <w:top w:val="none" w:sz="0" w:space="0" w:color="auto"/>
        <w:left w:val="none" w:sz="0" w:space="0" w:color="auto"/>
        <w:bottom w:val="none" w:sz="0" w:space="0" w:color="auto"/>
        <w:right w:val="none" w:sz="0" w:space="0" w:color="auto"/>
      </w:divBdr>
    </w:div>
    <w:div w:id="82146507">
      <w:bodyDiv w:val="1"/>
      <w:marLeft w:val="0"/>
      <w:marRight w:val="0"/>
      <w:marTop w:val="0"/>
      <w:marBottom w:val="0"/>
      <w:divBdr>
        <w:top w:val="none" w:sz="0" w:space="0" w:color="auto"/>
        <w:left w:val="none" w:sz="0" w:space="0" w:color="auto"/>
        <w:bottom w:val="none" w:sz="0" w:space="0" w:color="auto"/>
        <w:right w:val="none" w:sz="0" w:space="0" w:color="auto"/>
      </w:divBdr>
    </w:div>
    <w:div w:id="106198921">
      <w:bodyDiv w:val="1"/>
      <w:marLeft w:val="0"/>
      <w:marRight w:val="0"/>
      <w:marTop w:val="0"/>
      <w:marBottom w:val="0"/>
      <w:divBdr>
        <w:top w:val="none" w:sz="0" w:space="0" w:color="auto"/>
        <w:left w:val="none" w:sz="0" w:space="0" w:color="auto"/>
        <w:bottom w:val="none" w:sz="0" w:space="0" w:color="auto"/>
        <w:right w:val="none" w:sz="0" w:space="0" w:color="auto"/>
      </w:divBdr>
    </w:div>
    <w:div w:id="112018494">
      <w:bodyDiv w:val="1"/>
      <w:marLeft w:val="0"/>
      <w:marRight w:val="0"/>
      <w:marTop w:val="0"/>
      <w:marBottom w:val="0"/>
      <w:divBdr>
        <w:top w:val="none" w:sz="0" w:space="0" w:color="auto"/>
        <w:left w:val="none" w:sz="0" w:space="0" w:color="auto"/>
        <w:bottom w:val="none" w:sz="0" w:space="0" w:color="auto"/>
        <w:right w:val="none" w:sz="0" w:space="0" w:color="auto"/>
      </w:divBdr>
    </w:div>
    <w:div w:id="149299351">
      <w:bodyDiv w:val="1"/>
      <w:marLeft w:val="0"/>
      <w:marRight w:val="0"/>
      <w:marTop w:val="0"/>
      <w:marBottom w:val="0"/>
      <w:divBdr>
        <w:top w:val="none" w:sz="0" w:space="0" w:color="auto"/>
        <w:left w:val="none" w:sz="0" w:space="0" w:color="auto"/>
        <w:bottom w:val="none" w:sz="0" w:space="0" w:color="auto"/>
        <w:right w:val="none" w:sz="0" w:space="0" w:color="auto"/>
      </w:divBdr>
    </w:div>
    <w:div w:id="156653310">
      <w:bodyDiv w:val="1"/>
      <w:marLeft w:val="0"/>
      <w:marRight w:val="0"/>
      <w:marTop w:val="0"/>
      <w:marBottom w:val="0"/>
      <w:divBdr>
        <w:top w:val="none" w:sz="0" w:space="0" w:color="auto"/>
        <w:left w:val="none" w:sz="0" w:space="0" w:color="auto"/>
        <w:bottom w:val="none" w:sz="0" w:space="0" w:color="auto"/>
        <w:right w:val="none" w:sz="0" w:space="0" w:color="auto"/>
      </w:divBdr>
      <w:divsChild>
        <w:div w:id="1783256120">
          <w:marLeft w:val="547"/>
          <w:marRight w:val="0"/>
          <w:marTop w:val="115"/>
          <w:marBottom w:val="0"/>
          <w:divBdr>
            <w:top w:val="none" w:sz="0" w:space="0" w:color="auto"/>
            <w:left w:val="none" w:sz="0" w:space="0" w:color="auto"/>
            <w:bottom w:val="none" w:sz="0" w:space="0" w:color="auto"/>
            <w:right w:val="none" w:sz="0" w:space="0" w:color="auto"/>
          </w:divBdr>
        </w:div>
        <w:div w:id="295568309">
          <w:marLeft w:val="547"/>
          <w:marRight w:val="0"/>
          <w:marTop w:val="115"/>
          <w:marBottom w:val="0"/>
          <w:divBdr>
            <w:top w:val="none" w:sz="0" w:space="0" w:color="auto"/>
            <w:left w:val="none" w:sz="0" w:space="0" w:color="auto"/>
            <w:bottom w:val="none" w:sz="0" w:space="0" w:color="auto"/>
            <w:right w:val="none" w:sz="0" w:space="0" w:color="auto"/>
          </w:divBdr>
        </w:div>
        <w:div w:id="1370763468">
          <w:marLeft w:val="547"/>
          <w:marRight w:val="0"/>
          <w:marTop w:val="115"/>
          <w:marBottom w:val="0"/>
          <w:divBdr>
            <w:top w:val="none" w:sz="0" w:space="0" w:color="auto"/>
            <w:left w:val="none" w:sz="0" w:space="0" w:color="auto"/>
            <w:bottom w:val="none" w:sz="0" w:space="0" w:color="auto"/>
            <w:right w:val="none" w:sz="0" w:space="0" w:color="auto"/>
          </w:divBdr>
        </w:div>
      </w:divsChild>
    </w:div>
    <w:div w:id="157578107">
      <w:bodyDiv w:val="1"/>
      <w:marLeft w:val="0"/>
      <w:marRight w:val="0"/>
      <w:marTop w:val="0"/>
      <w:marBottom w:val="0"/>
      <w:divBdr>
        <w:top w:val="none" w:sz="0" w:space="0" w:color="auto"/>
        <w:left w:val="none" w:sz="0" w:space="0" w:color="auto"/>
        <w:bottom w:val="none" w:sz="0" w:space="0" w:color="auto"/>
        <w:right w:val="none" w:sz="0" w:space="0" w:color="auto"/>
      </w:divBdr>
      <w:divsChild>
        <w:div w:id="580145768">
          <w:marLeft w:val="547"/>
          <w:marRight w:val="0"/>
          <w:marTop w:val="115"/>
          <w:marBottom w:val="0"/>
          <w:divBdr>
            <w:top w:val="none" w:sz="0" w:space="0" w:color="auto"/>
            <w:left w:val="none" w:sz="0" w:space="0" w:color="auto"/>
            <w:bottom w:val="none" w:sz="0" w:space="0" w:color="auto"/>
            <w:right w:val="none" w:sz="0" w:space="0" w:color="auto"/>
          </w:divBdr>
        </w:div>
        <w:div w:id="1876771636">
          <w:marLeft w:val="1166"/>
          <w:marRight w:val="0"/>
          <w:marTop w:val="96"/>
          <w:marBottom w:val="0"/>
          <w:divBdr>
            <w:top w:val="none" w:sz="0" w:space="0" w:color="auto"/>
            <w:left w:val="none" w:sz="0" w:space="0" w:color="auto"/>
            <w:bottom w:val="none" w:sz="0" w:space="0" w:color="auto"/>
            <w:right w:val="none" w:sz="0" w:space="0" w:color="auto"/>
          </w:divBdr>
        </w:div>
        <w:div w:id="1440643276">
          <w:marLeft w:val="1800"/>
          <w:marRight w:val="0"/>
          <w:marTop w:val="86"/>
          <w:marBottom w:val="0"/>
          <w:divBdr>
            <w:top w:val="none" w:sz="0" w:space="0" w:color="auto"/>
            <w:left w:val="none" w:sz="0" w:space="0" w:color="auto"/>
            <w:bottom w:val="none" w:sz="0" w:space="0" w:color="auto"/>
            <w:right w:val="none" w:sz="0" w:space="0" w:color="auto"/>
          </w:divBdr>
        </w:div>
        <w:div w:id="1663972568">
          <w:marLeft w:val="1800"/>
          <w:marRight w:val="0"/>
          <w:marTop w:val="86"/>
          <w:marBottom w:val="0"/>
          <w:divBdr>
            <w:top w:val="none" w:sz="0" w:space="0" w:color="auto"/>
            <w:left w:val="none" w:sz="0" w:space="0" w:color="auto"/>
            <w:bottom w:val="none" w:sz="0" w:space="0" w:color="auto"/>
            <w:right w:val="none" w:sz="0" w:space="0" w:color="auto"/>
          </w:divBdr>
        </w:div>
        <w:div w:id="1598560689">
          <w:marLeft w:val="1800"/>
          <w:marRight w:val="0"/>
          <w:marTop w:val="86"/>
          <w:marBottom w:val="0"/>
          <w:divBdr>
            <w:top w:val="none" w:sz="0" w:space="0" w:color="auto"/>
            <w:left w:val="none" w:sz="0" w:space="0" w:color="auto"/>
            <w:bottom w:val="none" w:sz="0" w:space="0" w:color="auto"/>
            <w:right w:val="none" w:sz="0" w:space="0" w:color="auto"/>
          </w:divBdr>
        </w:div>
        <w:div w:id="646477614">
          <w:marLeft w:val="1166"/>
          <w:marRight w:val="0"/>
          <w:marTop w:val="96"/>
          <w:marBottom w:val="0"/>
          <w:divBdr>
            <w:top w:val="none" w:sz="0" w:space="0" w:color="auto"/>
            <w:left w:val="none" w:sz="0" w:space="0" w:color="auto"/>
            <w:bottom w:val="none" w:sz="0" w:space="0" w:color="auto"/>
            <w:right w:val="none" w:sz="0" w:space="0" w:color="auto"/>
          </w:divBdr>
        </w:div>
        <w:div w:id="142432200">
          <w:marLeft w:val="1800"/>
          <w:marRight w:val="0"/>
          <w:marTop w:val="86"/>
          <w:marBottom w:val="0"/>
          <w:divBdr>
            <w:top w:val="none" w:sz="0" w:space="0" w:color="auto"/>
            <w:left w:val="none" w:sz="0" w:space="0" w:color="auto"/>
            <w:bottom w:val="none" w:sz="0" w:space="0" w:color="auto"/>
            <w:right w:val="none" w:sz="0" w:space="0" w:color="auto"/>
          </w:divBdr>
        </w:div>
        <w:div w:id="793983083">
          <w:marLeft w:val="1800"/>
          <w:marRight w:val="0"/>
          <w:marTop w:val="86"/>
          <w:marBottom w:val="0"/>
          <w:divBdr>
            <w:top w:val="none" w:sz="0" w:space="0" w:color="auto"/>
            <w:left w:val="none" w:sz="0" w:space="0" w:color="auto"/>
            <w:bottom w:val="none" w:sz="0" w:space="0" w:color="auto"/>
            <w:right w:val="none" w:sz="0" w:space="0" w:color="auto"/>
          </w:divBdr>
        </w:div>
      </w:divsChild>
    </w:div>
    <w:div w:id="167906618">
      <w:bodyDiv w:val="1"/>
      <w:marLeft w:val="0"/>
      <w:marRight w:val="0"/>
      <w:marTop w:val="0"/>
      <w:marBottom w:val="0"/>
      <w:divBdr>
        <w:top w:val="none" w:sz="0" w:space="0" w:color="auto"/>
        <w:left w:val="none" w:sz="0" w:space="0" w:color="auto"/>
        <w:bottom w:val="none" w:sz="0" w:space="0" w:color="auto"/>
        <w:right w:val="none" w:sz="0" w:space="0" w:color="auto"/>
      </w:divBdr>
      <w:divsChild>
        <w:div w:id="492381821">
          <w:marLeft w:val="0"/>
          <w:marRight w:val="0"/>
          <w:marTop w:val="34"/>
          <w:marBottom w:val="34"/>
          <w:divBdr>
            <w:top w:val="none" w:sz="0" w:space="0" w:color="auto"/>
            <w:left w:val="none" w:sz="0" w:space="0" w:color="auto"/>
            <w:bottom w:val="none" w:sz="0" w:space="0" w:color="auto"/>
            <w:right w:val="none" w:sz="0" w:space="0" w:color="auto"/>
          </w:divBdr>
        </w:div>
      </w:divsChild>
    </w:div>
    <w:div w:id="174468904">
      <w:bodyDiv w:val="1"/>
      <w:marLeft w:val="0"/>
      <w:marRight w:val="0"/>
      <w:marTop w:val="0"/>
      <w:marBottom w:val="0"/>
      <w:divBdr>
        <w:top w:val="none" w:sz="0" w:space="0" w:color="auto"/>
        <w:left w:val="none" w:sz="0" w:space="0" w:color="auto"/>
        <w:bottom w:val="none" w:sz="0" w:space="0" w:color="auto"/>
        <w:right w:val="none" w:sz="0" w:space="0" w:color="auto"/>
      </w:divBdr>
    </w:div>
    <w:div w:id="204372009">
      <w:bodyDiv w:val="1"/>
      <w:marLeft w:val="0"/>
      <w:marRight w:val="0"/>
      <w:marTop w:val="0"/>
      <w:marBottom w:val="0"/>
      <w:divBdr>
        <w:top w:val="none" w:sz="0" w:space="0" w:color="auto"/>
        <w:left w:val="none" w:sz="0" w:space="0" w:color="auto"/>
        <w:bottom w:val="none" w:sz="0" w:space="0" w:color="auto"/>
        <w:right w:val="none" w:sz="0" w:space="0" w:color="auto"/>
      </w:divBdr>
    </w:div>
    <w:div w:id="218713694">
      <w:bodyDiv w:val="1"/>
      <w:marLeft w:val="0"/>
      <w:marRight w:val="0"/>
      <w:marTop w:val="0"/>
      <w:marBottom w:val="0"/>
      <w:divBdr>
        <w:top w:val="none" w:sz="0" w:space="0" w:color="auto"/>
        <w:left w:val="none" w:sz="0" w:space="0" w:color="auto"/>
        <w:bottom w:val="none" w:sz="0" w:space="0" w:color="auto"/>
        <w:right w:val="none" w:sz="0" w:space="0" w:color="auto"/>
      </w:divBdr>
      <w:divsChild>
        <w:div w:id="1168251901">
          <w:marLeft w:val="547"/>
          <w:marRight w:val="0"/>
          <w:marTop w:val="125"/>
          <w:marBottom w:val="0"/>
          <w:divBdr>
            <w:top w:val="none" w:sz="0" w:space="0" w:color="auto"/>
            <w:left w:val="none" w:sz="0" w:space="0" w:color="auto"/>
            <w:bottom w:val="none" w:sz="0" w:space="0" w:color="auto"/>
            <w:right w:val="none" w:sz="0" w:space="0" w:color="auto"/>
          </w:divBdr>
        </w:div>
        <w:div w:id="1414627074">
          <w:marLeft w:val="547"/>
          <w:marRight w:val="0"/>
          <w:marTop w:val="125"/>
          <w:marBottom w:val="0"/>
          <w:divBdr>
            <w:top w:val="none" w:sz="0" w:space="0" w:color="auto"/>
            <w:left w:val="none" w:sz="0" w:space="0" w:color="auto"/>
            <w:bottom w:val="none" w:sz="0" w:space="0" w:color="auto"/>
            <w:right w:val="none" w:sz="0" w:space="0" w:color="auto"/>
          </w:divBdr>
        </w:div>
        <w:div w:id="469710426">
          <w:marLeft w:val="547"/>
          <w:marRight w:val="0"/>
          <w:marTop w:val="125"/>
          <w:marBottom w:val="0"/>
          <w:divBdr>
            <w:top w:val="none" w:sz="0" w:space="0" w:color="auto"/>
            <w:left w:val="none" w:sz="0" w:space="0" w:color="auto"/>
            <w:bottom w:val="none" w:sz="0" w:space="0" w:color="auto"/>
            <w:right w:val="none" w:sz="0" w:space="0" w:color="auto"/>
          </w:divBdr>
        </w:div>
        <w:div w:id="789593060">
          <w:marLeft w:val="547"/>
          <w:marRight w:val="0"/>
          <w:marTop w:val="125"/>
          <w:marBottom w:val="0"/>
          <w:divBdr>
            <w:top w:val="none" w:sz="0" w:space="0" w:color="auto"/>
            <w:left w:val="none" w:sz="0" w:space="0" w:color="auto"/>
            <w:bottom w:val="none" w:sz="0" w:space="0" w:color="auto"/>
            <w:right w:val="none" w:sz="0" w:space="0" w:color="auto"/>
          </w:divBdr>
        </w:div>
        <w:div w:id="961115625">
          <w:marLeft w:val="547"/>
          <w:marRight w:val="0"/>
          <w:marTop w:val="125"/>
          <w:marBottom w:val="0"/>
          <w:divBdr>
            <w:top w:val="none" w:sz="0" w:space="0" w:color="auto"/>
            <w:left w:val="none" w:sz="0" w:space="0" w:color="auto"/>
            <w:bottom w:val="none" w:sz="0" w:space="0" w:color="auto"/>
            <w:right w:val="none" w:sz="0" w:space="0" w:color="auto"/>
          </w:divBdr>
        </w:div>
      </w:divsChild>
    </w:div>
    <w:div w:id="220136211">
      <w:bodyDiv w:val="1"/>
      <w:marLeft w:val="0"/>
      <w:marRight w:val="0"/>
      <w:marTop w:val="0"/>
      <w:marBottom w:val="0"/>
      <w:divBdr>
        <w:top w:val="none" w:sz="0" w:space="0" w:color="auto"/>
        <w:left w:val="none" w:sz="0" w:space="0" w:color="auto"/>
        <w:bottom w:val="none" w:sz="0" w:space="0" w:color="auto"/>
        <w:right w:val="none" w:sz="0" w:space="0" w:color="auto"/>
      </w:divBdr>
    </w:div>
    <w:div w:id="274409759">
      <w:bodyDiv w:val="1"/>
      <w:marLeft w:val="0"/>
      <w:marRight w:val="0"/>
      <w:marTop w:val="0"/>
      <w:marBottom w:val="0"/>
      <w:divBdr>
        <w:top w:val="none" w:sz="0" w:space="0" w:color="auto"/>
        <w:left w:val="none" w:sz="0" w:space="0" w:color="auto"/>
        <w:bottom w:val="none" w:sz="0" w:space="0" w:color="auto"/>
        <w:right w:val="none" w:sz="0" w:space="0" w:color="auto"/>
      </w:divBdr>
    </w:div>
    <w:div w:id="280380227">
      <w:bodyDiv w:val="1"/>
      <w:marLeft w:val="0"/>
      <w:marRight w:val="0"/>
      <w:marTop w:val="0"/>
      <w:marBottom w:val="0"/>
      <w:divBdr>
        <w:top w:val="none" w:sz="0" w:space="0" w:color="auto"/>
        <w:left w:val="none" w:sz="0" w:space="0" w:color="auto"/>
        <w:bottom w:val="none" w:sz="0" w:space="0" w:color="auto"/>
        <w:right w:val="none" w:sz="0" w:space="0" w:color="auto"/>
      </w:divBdr>
    </w:div>
    <w:div w:id="287053306">
      <w:bodyDiv w:val="1"/>
      <w:marLeft w:val="0"/>
      <w:marRight w:val="0"/>
      <w:marTop w:val="0"/>
      <w:marBottom w:val="0"/>
      <w:divBdr>
        <w:top w:val="none" w:sz="0" w:space="0" w:color="auto"/>
        <w:left w:val="none" w:sz="0" w:space="0" w:color="auto"/>
        <w:bottom w:val="none" w:sz="0" w:space="0" w:color="auto"/>
        <w:right w:val="none" w:sz="0" w:space="0" w:color="auto"/>
      </w:divBdr>
    </w:div>
    <w:div w:id="303045059">
      <w:bodyDiv w:val="1"/>
      <w:marLeft w:val="0"/>
      <w:marRight w:val="0"/>
      <w:marTop w:val="0"/>
      <w:marBottom w:val="0"/>
      <w:divBdr>
        <w:top w:val="none" w:sz="0" w:space="0" w:color="auto"/>
        <w:left w:val="none" w:sz="0" w:space="0" w:color="auto"/>
        <w:bottom w:val="none" w:sz="0" w:space="0" w:color="auto"/>
        <w:right w:val="none" w:sz="0" w:space="0" w:color="auto"/>
      </w:divBdr>
    </w:div>
    <w:div w:id="305671745">
      <w:bodyDiv w:val="1"/>
      <w:marLeft w:val="0"/>
      <w:marRight w:val="0"/>
      <w:marTop w:val="0"/>
      <w:marBottom w:val="0"/>
      <w:divBdr>
        <w:top w:val="none" w:sz="0" w:space="0" w:color="auto"/>
        <w:left w:val="none" w:sz="0" w:space="0" w:color="auto"/>
        <w:bottom w:val="none" w:sz="0" w:space="0" w:color="auto"/>
        <w:right w:val="none" w:sz="0" w:space="0" w:color="auto"/>
      </w:divBdr>
    </w:div>
    <w:div w:id="335378380">
      <w:bodyDiv w:val="1"/>
      <w:marLeft w:val="0"/>
      <w:marRight w:val="0"/>
      <w:marTop w:val="0"/>
      <w:marBottom w:val="0"/>
      <w:divBdr>
        <w:top w:val="none" w:sz="0" w:space="0" w:color="auto"/>
        <w:left w:val="none" w:sz="0" w:space="0" w:color="auto"/>
        <w:bottom w:val="none" w:sz="0" w:space="0" w:color="auto"/>
        <w:right w:val="none" w:sz="0" w:space="0" w:color="auto"/>
      </w:divBdr>
    </w:div>
    <w:div w:id="335503913">
      <w:bodyDiv w:val="1"/>
      <w:marLeft w:val="0"/>
      <w:marRight w:val="0"/>
      <w:marTop w:val="0"/>
      <w:marBottom w:val="0"/>
      <w:divBdr>
        <w:top w:val="none" w:sz="0" w:space="0" w:color="auto"/>
        <w:left w:val="none" w:sz="0" w:space="0" w:color="auto"/>
        <w:bottom w:val="none" w:sz="0" w:space="0" w:color="auto"/>
        <w:right w:val="none" w:sz="0" w:space="0" w:color="auto"/>
      </w:divBdr>
      <w:divsChild>
        <w:div w:id="424152375">
          <w:marLeft w:val="0"/>
          <w:marRight w:val="0"/>
          <w:marTop w:val="34"/>
          <w:marBottom w:val="34"/>
          <w:divBdr>
            <w:top w:val="none" w:sz="0" w:space="0" w:color="auto"/>
            <w:left w:val="none" w:sz="0" w:space="0" w:color="auto"/>
            <w:bottom w:val="none" w:sz="0" w:space="0" w:color="auto"/>
            <w:right w:val="none" w:sz="0" w:space="0" w:color="auto"/>
          </w:divBdr>
        </w:div>
      </w:divsChild>
    </w:div>
    <w:div w:id="356270222">
      <w:bodyDiv w:val="1"/>
      <w:marLeft w:val="0"/>
      <w:marRight w:val="0"/>
      <w:marTop w:val="0"/>
      <w:marBottom w:val="0"/>
      <w:divBdr>
        <w:top w:val="none" w:sz="0" w:space="0" w:color="auto"/>
        <w:left w:val="none" w:sz="0" w:space="0" w:color="auto"/>
        <w:bottom w:val="none" w:sz="0" w:space="0" w:color="auto"/>
        <w:right w:val="none" w:sz="0" w:space="0" w:color="auto"/>
      </w:divBdr>
    </w:div>
    <w:div w:id="357588635">
      <w:bodyDiv w:val="1"/>
      <w:marLeft w:val="0"/>
      <w:marRight w:val="0"/>
      <w:marTop w:val="0"/>
      <w:marBottom w:val="0"/>
      <w:divBdr>
        <w:top w:val="none" w:sz="0" w:space="0" w:color="auto"/>
        <w:left w:val="none" w:sz="0" w:space="0" w:color="auto"/>
        <w:bottom w:val="none" w:sz="0" w:space="0" w:color="auto"/>
        <w:right w:val="none" w:sz="0" w:space="0" w:color="auto"/>
      </w:divBdr>
    </w:div>
    <w:div w:id="377827354">
      <w:bodyDiv w:val="1"/>
      <w:marLeft w:val="0"/>
      <w:marRight w:val="0"/>
      <w:marTop w:val="0"/>
      <w:marBottom w:val="0"/>
      <w:divBdr>
        <w:top w:val="none" w:sz="0" w:space="0" w:color="auto"/>
        <w:left w:val="none" w:sz="0" w:space="0" w:color="auto"/>
        <w:bottom w:val="none" w:sz="0" w:space="0" w:color="auto"/>
        <w:right w:val="none" w:sz="0" w:space="0" w:color="auto"/>
      </w:divBdr>
    </w:div>
    <w:div w:id="381290428">
      <w:bodyDiv w:val="1"/>
      <w:marLeft w:val="0"/>
      <w:marRight w:val="0"/>
      <w:marTop w:val="0"/>
      <w:marBottom w:val="0"/>
      <w:divBdr>
        <w:top w:val="none" w:sz="0" w:space="0" w:color="auto"/>
        <w:left w:val="none" w:sz="0" w:space="0" w:color="auto"/>
        <w:bottom w:val="none" w:sz="0" w:space="0" w:color="auto"/>
        <w:right w:val="none" w:sz="0" w:space="0" w:color="auto"/>
      </w:divBdr>
    </w:div>
    <w:div w:id="389884216">
      <w:bodyDiv w:val="1"/>
      <w:marLeft w:val="0"/>
      <w:marRight w:val="0"/>
      <w:marTop w:val="0"/>
      <w:marBottom w:val="0"/>
      <w:divBdr>
        <w:top w:val="none" w:sz="0" w:space="0" w:color="auto"/>
        <w:left w:val="none" w:sz="0" w:space="0" w:color="auto"/>
        <w:bottom w:val="none" w:sz="0" w:space="0" w:color="auto"/>
        <w:right w:val="none" w:sz="0" w:space="0" w:color="auto"/>
      </w:divBdr>
    </w:div>
    <w:div w:id="398679064">
      <w:bodyDiv w:val="1"/>
      <w:marLeft w:val="0"/>
      <w:marRight w:val="0"/>
      <w:marTop w:val="0"/>
      <w:marBottom w:val="0"/>
      <w:divBdr>
        <w:top w:val="none" w:sz="0" w:space="0" w:color="auto"/>
        <w:left w:val="none" w:sz="0" w:space="0" w:color="auto"/>
        <w:bottom w:val="none" w:sz="0" w:space="0" w:color="auto"/>
        <w:right w:val="none" w:sz="0" w:space="0" w:color="auto"/>
      </w:divBdr>
    </w:div>
    <w:div w:id="432749508">
      <w:bodyDiv w:val="1"/>
      <w:marLeft w:val="0"/>
      <w:marRight w:val="0"/>
      <w:marTop w:val="0"/>
      <w:marBottom w:val="0"/>
      <w:divBdr>
        <w:top w:val="none" w:sz="0" w:space="0" w:color="auto"/>
        <w:left w:val="none" w:sz="0" w:space="0" w:color="auto"/>
        <w:bottom w:val="none" w:sz="0" w:space="0" w:color="auto"/>
        <w:right w:val="none" w:sz="0" w:space="0" w:color="auto"/>
      </w:divBdr>
      <w:divsChild>
        <w:div w:id="438524641">
          <w:marLeft w:val="547"/>
          <w:marRight w:val="0"/>
          <w:marTop w:val="115"/>
          <w:marBottom w:val="0"/>
          <w:divBdr>
            <w:top w:val="none" w:sz="0" w:space="0" w:color="auto"/>
            <w:left w:val="none" w:sz="0" w:space="0" w:color="auto"/>
            <w:bottom w:val="none" w:sz="0" w:space="0" w:color="auto"/>
            <w:right w:val="none" w:sz="0" w:space="0" w:color="auto"/>
          </w:divBdr>
        </w:div>
        <w:div w:id="12147399">
          <w:marLeft w:val="1166"/>
          <w:marRight w:val="0"/>
          <w:marTop w:val="115"/>
          <w:marBottom w:val="0"/>
          <w:divBdr>
            <w:top w:val="none" w:sz="0" w:space="0" w:color="auto"/>
            <w:left w:val="none" w:sz="0" w:space="0" w:color="auto"/>
            <w:bottom w:val="none" w:sz="0" w:space="0" w:color="auto"/>
            <w:right w:val="none" w:sz="0" w:space="0" w:color="auto"/>
          </w:divBdr>
        </w:div>
        <w:div w:id="497311261">
          <w:marLeft w:val="1166"/>
          <w:marRight w:val="0"/>
          <w:marTop w:val="115"/>
          <w:marBottom w:val="0"/>
          <w:divBdr>
            <w:top w:val="none" w:sz="0" w:space="0" w:color="auto"/>
            <w:left w:val="none" w:sz="0" w:space="0" w:color="auto"/>
            <w:bottom w:val="none" w:sz="0" w:space="0" w:color="auto"/>
            <w:right w:val="none" w:sz="0" w:space="0" w:color="auto"/>
          </w:divBdr>
        </w:div>
        <w:div w:id="484051121">
          <w:marLeft w:val="1166"/>
          <w:marRight w:val="0"/>
          <w:marTop w:val="115"/>
          <w:marBottom w:val="0"/>
          <w:divBdr>
            <w:top w:val="none" w:sz="0" w:space="0" w:color="auto"/>
            <w:left w:val="none" w:sz="0" w:space="0" w:color="auto"/>
            <w:bottom w:val="none" w:sz="0" w:space="0" w:color="auto"/>
            <w:right w:val="none" w:sz="0" w:space="0" w:color="auto"/>
          </w:divBdr>
        </w:div>
        <w:div w:id="1931695914">
          <w:marLeft w:val="1166"/>
          <w:marRight w:val="0"/>
          <w:marTop w:val="115"/>
          <w:marBottom w:val="0"/>
          <w:divBdr>
            <w:top w:val="none" w:sz="0" w:space="0" w:color="auto"/>
            <w:left w:val="none" w:sz="0" w:space="0" w:color="auto"/>
            <w:bottom w:val="none" w:sz="0" w:space="0" w:color="auto"/>
            <w:right w:val="none" w:sz="0" w:space="0" w:color="auto"/>
          </w:divBdr>
        </w:div>
        <w:div w:id="279846486">
          <w:marLeft w:val="1166"/>
          <w:marRight w:val="0"/>
          <w:marTop w:val="115"/>
          <w:marBottom w:val="0"/>
          <w:divBdr>
            <w:top w:val="none" w:sz="0" w:space="0" w:color="auto"/>
            <w:left w:val="none" w:sz="0" w:space="0" w:color="auto"/>
            <w:bottom w:val="none" w:sz="0" w:space="0" w:color="auto"/>
            <w:right w:val="none" w:sz="0" w:space="0" w:color="auto"/>
          </w:divBdr>
        </w:div>
        <w:div w:id="1282495162">
          <w:marLeft w:val="1166"/>
          <w:marRight w:val="0"/>
          <w:marTop w:val="115"/>
          <w:marBottom w:val="0"/>
          <w:divBdr>
            <w:top w:val="none" w:sz="0" w:space="0" w:color="auto"/>
            <w:left w:val="none" w:sz="0" w:space="0" w:color="auto"/>
            <w:bottom w:val="none" w:sz="0" w:space="0" w:color="auto"/>
            <w:right w:val="none" w:sz="0" w:space="0" w:color="auto"/>
          </w:divBdr>
        </w:div>
        <w:div w:id="1333097101">
          <w:marLeft w:val="1166"/>
          <w:marRight w:val="0"/>
          <w:marTop w:val="115"/>
          <w:marBottom w:val="0"/>
          <w:divBdr>
            <w:top w:val="none" w:sz="0" w:space="0" w:color="auto"/>
            <w:left w:val="none" w:sz="0" w:space="0" w:color="auto"/>
            <w:bottom w:val="none" w:sz="0" w:space="0" w:color="auto"/>
            <w:right w:val="none" w:sz="0" w:space="0" w:color="auto"/>
          </w:divBdr>
        </w:div>
        <w:div w:id="604964514">
          <w:marLeft w:val="1800"/>
          <w:marRight w:val="0"/>
          <w:marTop w:val="86"/>
          <w:marBottom w:val="0"/>
          <w:divBdr>
            <w:top w:val="none" w:sz="0" w:space="0" w:color="auto"/>
            <w:left w:val="none" w:sz="0" w:space="0" w:color="auto"/>
            <w:bottom w:val="none" w:sz="0" w:space="0" w:color="auto"/>
            <w:right w:val="none" w:sz="0" w:space="0" w:color="auto"/>
          </w:divBdr>
        </w:div>
        <w:div w:id="2038921213">
          <w:marLeft w:val="1166"/>
          <w:marRight w:val="0"/>
          <w:marTop w:val="115"/>
          <w:marBottom w:val="0"/>
          <w:divBdr>
            <w:top w:val="none" w:sz="0" w:space="0" w:color="auto"/>
            <w:left w:val="none" w:sz="0" w:space="0" w:color="auto"/>
            <w:bottom w:val="none" w:sz="0" w:space="0" w:color="auto"/>
            <w:right w:val="none" w:sz="0" w:space="0" w:color="auto"/>
          </w:divBdr>
        </w:div>
        <w:div w:id="1374965736">
          <w:marLeft w:val="1800"/>
          <w:marRight w:val="0"/>
          <w:marTop w:val="86"/>
          <w:marBottom w:val="0"/>
          <w:divBdr>
            <w:top w:val="none" w:sz="0" w:space="0" w:color="auto"/>
            <w:left w:val="none" w:sz="0" w:space="0" w:color="auto"/>
            <w:bottom w:val="none" w:sz="0" w:space="0" w:color="auto"/>
            <w:right w:val="none" w:sz="0" w:space="0" w:color="auto"/>
          </w:divBdr>
        </w:div>
      </w:divsChild>
    </w:div>
    <w:div w:id="454061475">
      <w:bodyDiv w:val="1"/>
      <w:marLeft w:val="0"/>
      <w:marRight w:val="0"/>
      <w:marTop w:val="0"/>
      <w:marBottom w:val="0"/>
      <w:divBdr>
        <w:top w:val="none" w:sz="0" w:space="0" w:color="auto"/>
        <w:left w:val="none" w:sz="0" w:space="0" w:color="auto"/>
        <w:bottom w:val="none" w:sz="0" w:space="0" w:color="auto"/>
        <w:right w:val="none" w:sz="0" w:space="0" w:color="auto"/>
      </w:divBdr>
    </w:div>
    <w:div w:id="456796778">
      <w:bodyDiv w:val="1"/>
      <w:marLeft w:val="0"/>
      <w:marRight w:val="0"/>
      <w:marTop w:val="0"/>
      <w:marBottom w:val="0"/>
      <w:divBdr>
        <w:top w:val="none" w:sz="0" w:space="0" w:color="auto"/>
        <w:left w:val="none" w:sz="0" w:space="0" w:color="auto"/>
        <w:bottom w:val="none" w:sz="0" w:space="0" w:color="auto"/>
        <w:right w:val="none" w:sz="0" w:space="0" w:color="auto"/>
      </w:divBdr>
    </w:div>
    <w:div w:id="458962204">
      <w:bodyDiv w:val="1"/>
      <w:marLeft w:val="0"/>
      <w:marRight w:val="0"/>
      <w:marTop w:val="0"/>
      <w:marBottom w:val="0"/>
      <w:divBdr>
        <w:top w:val="none" w:sz="0" w:space="0" w:color="auto"/>
        <w:left w:val="none" w:sz="0" w:space="0" w:color="auto"/>
        <w:bottom w:val="none" w:sz="0" w:space="0" w:color="auto"/>
        <w:right w:val="none" w:sz="0" w:space="0" w:color="auto"/>
      </w:divBdr>
    </w:div>
    <w:div w:id="492179516">
      <w:bodyDiv w:val="1"/>
      <w:marLeft w:val="0"/>
      <w:marRight w:val="0"/>
      <w:marTop w:val="0"/>
      <w:marBottom w:val="0"/>
      <w:divBdr>
        <w:top w:val="none" w:sz="0" w:space="0" w:color="auto"/>
        <w:left w:val="none" w:sz="0" w:space="0" w:color="auto"/>
        <w:bottom w:val="none" w:sz="0" w:space="0" w:color="auto"/>
        <w:right w:val="none" w:sz="0" w:space="0" w:color="auto"/>
      </w:divBdr>
    </w:div>
    <w:div w:id="497691946">
      <w:bodyDiv w:val="1"/>
      <w:marLeft w:val="0"/>
      <w:marRight w:val="0"/>
      <w:marTop w:val="0"/>
      <w:marBottom w:val="0"/>
      <w:divBdr>
        <w:top w:val="none" w:sz="0" w:space="0" w:color="auto"/>
        <w:left w:val="none" w:sz="0" w:space="0" w:color="auto"/>
        <w:bottom w:val="none" w:sz="0" w:space="0" w:color="auto"/>
        <w:right w:val="none" w:sz="0" w:space="0" w:color="auto"/>
      </w:divBdr>
    </w:div>
    <w:div w:id="520707559">
      <w:bodyDiv w:val="1"/>
      <w:marLeft w:val="0"/>
      <w:marRight w:val="0"/>
      <w:marTop w:val="0"/>
      <w:marBottom w:val="0"/>
      <w:divBdr>
        <w:top w:val="none" w:sz="0" w:space="0" w:color="auto"/>
        <w:left w:val="none" w:sz="0" w:space="0" w:color="auto"/>
        <w:bottom w:val="none" w:sz="0" w:space="0" w:color="auto"/>
        <w:right w:val="none" w:sz="0" w:space="0" w:color="auto"/>
      </w:divBdr>
    </w:div>
    <w:div w:id="548733949">
      <w:bodyDiv w:val="1"/>
      <w:marLeft w:val="0"/>
      <w:marRight w:val="0"/>
      <w:marTop w:val="0"/>
      <w:marBottom w:val="0"/>
      <w:divBdr>
        <w:top w:val="none" w:sz="0" w:space="0" w:color="auto"/>
        <w:left w:val="none" w:sz="0" w:space="0" w:color="auto"/>
        <w:bottom w:val="none" w:sz="0" w:space="0" w:color="auto"/>
        <w:right w:val="none" w:sz="0" w:space="0" w:color="auto"/>
      </w:divBdr>
    </w:div>
    <w:div w:id="574557256">
      <w:bodyDiv w:val="1"/>
      <w:marLeft w:val="0"/>
      <w:marRight w:val="0"/>
      <w:marTop w:val="0"/>
      <w:marBottom w:val="0"/>
      <w:divBdr>
        <w:top w:val="none" w:sz="0" w:space="0" w:color="auto"/>
        <w:left w:val="none" w:sz="0" w:space="0" w:color="auto"/>
        <w:bottom w:val="none" w:sz="0" w:space="0" w:color="auto"/>
        <w:right w:val="none" w:sz="0" w:space="0" w:color="auto"/>
      </w:divBdr>
    </w:div>
    <w:div w:id="580067214">
      <w:bodyDiv w:val="1"/>
      <w:marLeft w:val="0"/>
      <w:marRight w:val="0"/>
      <w:marTop w:val="0"/>
      <w:marBottom w:val="0"/>
      <w:divBdr>
        <w:top w:val="none" w:sz="0" w:space="0" w:color="auto"/>
        <w:left w:val="none" w:sz="0" w:space="0" w:color="auto"/>
        <w:bottom w:val="none" w:sz="0" w:space="0" w:color="auto"/>
        <w:right w:val="none" w:sz="0" w:space="0" w:color="auto"/>
      </w:divBdr>
      <w:divsChild>
        <w:div w:id="1953515865">
          <w:marLeft w:val="1800"/>
          <w:marRight w:val="0"/>
          <w:marTop w:val="96"/>
          <w:marBottom w:val="0"/>
          <w:divBdr>
            <w:top w:val="none" w:sz="0" w:space="0" w:color="auto"/>
            <w:left w:val="none" w:sz="0" w:space="0" w:color="auto"/>
            <w:bottom w:val="none" w:sz="0" w:space="0" w:color="auto"/>
            <w:right w:val="none" w:sz="0" w:space="0" w:color="auto"/>
          </w:divBdr>
        </w:div>
        <w:div w:id="1800566132">
          <w:marLeft w:val="1800"/>
          <w:marRight w:val="0"/>
          <w:marTop w:val="96"/>
          <w:marBottom w:val="0"/>
          <w:divBdr>
            <w:top w:val="none" w:sz="0" w:space="0" w:color="auto"/>
            <w:left w:val="none" w:sz="0" w:space="0" w:color="auto"/>
            <w:bottom w:val="none" w:sz="0" w:space="0" w:color="auto"/>
            <w:right w:val="none" w:sz="0" w:space="0" w:color="auto"/>
          </w:divBdr>
        </w:div>
        <w:div w:id="548490654">
          <w:marLeft w:val="1800"/>
          <w:marRight w:val="0"/>
          <w:marTop w:val="96"/>
          <w:marBottom w:val="0"/>
          <w:divBdr>
            <w:top w:val="none" w:sz="0" w:space="0" w:color="auto"/>
            <w:left w:val="none" w:sz="0" w:space="0" w:color="auto"/>
            <w:bottom w:val="none" w:sz="0" w:space="0" w:color="auto"/>
            <w:right w:val="none" w:sz="0" w:space="0" w:color="auto"/>
          </w:divBdr>
        </w:div>
        <w:div w:id="487863801">
          <w:marLeft w:val="547"/>
          <w:marRight w:val="0"/>
          <w:marTop w:val="115"/>
          <w:marBottom w:val="0"/>
          <w:divBdr>
            <w:top w:val="none" w:sz="0" w:space="0" w:color="auto"/>
            <w:left w:val="none" w:sz="0" w:space="0" w:color="auto"/>
            <w:bottom w:val="none" w:sz="0" w:space="0" w:color="auto"/>
            <w:right w:val="none" w:sz="0" w:space="0" w:color="auto"/>
          </w:divBdr>
        </w:div>
        <w:div w:id="845285283">
          <w:marLeft w:val="1166"/>
          <w:marRight w:val="0"/>
          <w:marTop w:val="96"/>
          <w:marBottom w:val="0"/>
          <w:divBdr>
            <w:top w:val="none" w:sz="0" w:space="0" w:color="auto"/>
            <w:left w:val="none" w:sz="0" w:space="0" w:color="auto"/>
            <w:bottom w:val="none" w:sz="0" w:space="0" w:color="auto"/>
            <w:right w:val="none" w:sz="0" w:space="0" w:color="auto"/>
          </w:divBdr>
        </w:div>
        <w:div w:id="314723473">
          <w:marLeft w:val="1166"/>
          <w:marRight w:val="0"/>
          <w:marTop w:val="96"/>
          <w:marBottom w:val="0"/>
          <w:divBdr>
            <w:top w:val="none" w:sz="0" w:space="0" w:color="auto"/>
            <w:left w:val="none" w:sz="0" w:space="0" w:color="auto"/>
            <w:bottom w:val="none" w:sz="0" w:space="0" w:color="auto"/>
            <w:right w:val="none" w:sz="0" w:space="0" w:color="auto"/>
          </w:divBdr>
        </w:div>
        <w:div w:id="1856921421">
          <w:marLeft w:val="1800"/>
          <w:marRight w:val="0"/>
          <w:marTop w:val="86"/>
          <w:marBottom w:val="0"/>
          <w:divBdr>
            <w:top w:val="none" w:sz="0" w:space="0" w:color="auto"/>
            <w:left w:val="none" w:sz="0" w:space="0" w:color="auto"/>
            <w:bottom w:val="none" w:sz="0" w:space="0" w:color="auto"/>
            <w:right w:val="none" w:sz="0" w:space="0" w:color="auto"/>
          </w:divBdr>
        </w:div>
      </w:divsChild>
    </w:div>
    <w:div w:id="604574865">
      <w:bodyDiv w:val="1"/>
      <w:marLeft w:val="0"/>
      <w:marRight w:val="0"/>
      <w:marTop w:val="0"/>
      <w:marBottom w:val="0"/>
      <w:divBdr>
        <w:top w:val="none" w:sz="0" w:space="0" w:color="auto"/>
        <w:left w:val="none" w:sz="0" w:space="0" w:color="auto"/>
        <w:bottom w:val="none" w:sz="0" w:space="0" w:color="auto"/>
        <w:right w:val="none" w:sz="0" w:space="0" w:color="auto"/>
      </w:divBdr>
      <w:divsChild>
        <w:div w:id="2131320997">
          <w:marLeft w:val="547"/>
          <w:marRight w:val="0"/>
          <w:marTop w:val="115"/>
          <w:marBottom w:val="0"/>
          <w:divBdr>
            <w:top w:val="none" w:sz="0" w:space="0" w:color="auto"/>
            <w:left w:val="none" w:sz="0" w:space="0" w:color="auto"/>
            <w:bottom w:val="none" w:sz="0" w:space="0" w:color="auto"/>
            <w:right w:val="none" w:sz="0" w:space="0" w:color="auto"/>
          </w:divBdr>
        </w:div>
        <w:div w:id="1021199038">
          <w:marLeft w:val="547"/>
          <w:marRight w:val="0"/>
          <w:marTop w:val="115"/>
          <w:marBottom w:val="0"/>
          <w:divBdr>
            <w:top w:val="none" w:sz="0" w:space="0" w:color="auto"/>
            <w:left w:val="none" w:sz="0" w:space="0" w:color="auto"/>
            <w:bottom w:val="none" w:sz="0" w:space="0" w:color="auto"/>
            <w:right w:val="none" w:sz="0" w:space="0" w:color="auto"/>
          </w:divBdr>
        </w:div>
        <w:div w:id="538317268">
          <w:marLeft w:val="547"/>
          <w:marRight w:val="0"/>
          <w:marTop w:val="115"/>
          <w:marBottom w:val="0"/>
          <w:divBdr>
            <w:top w:val="none" w:sz="0" w:space="0" w:color="auto"/>
            <w:left w:val="none" w:sz="0" w:space="0" w:color="auto"/>
            <w:bottom w:val="none" w:sz="0" w:space="0" w:color="auto"/>
            <w:right w:val="none" w:sz="0" w:space="0" w:color="auto"/>
          </w:divBdr>
        </w:div>
        <w:div w:id="99030759">
          <w:marLeft w:val="547"/>
          <w:marRight w:val="0"/>
          <w:marTop w:val="115"/>
          <w:marBottom w:val="0"/>
          <w:divBdr>
            <w:top w:val="none" w:sz="0" w:space="0" w:color="auto"/>
            <w:left w:val="none" w:sz="0" w:space="0" w:color="auto"/>
            <w:bottom w:val="none" w:sz="0" w:space="0" w:color="auto"/>
            <w:right w:val="none" w:sz="0" w:space="0" w:color="auto"/>
          </w:divBdr>
        </w:div>
      </w:divsChild>
    </w:div>
    <w:div w:id="653871747">
      <w:bodyDiv w:val="1"/>
      <w:marLeft w:val="0"/>
      <w:marRight w:val="0"/>
      <w:marTop w:val="0"/>
      <w:marBottom w:val="0"/>
      <w:divBdr>
        <w:top w:val="none" w:sz="0" w:space="0" w:color="auto"/>
        <w:left w:val="none" w:sz="0" w:space="0" w:color="auto"/>
        <w:bottom w:val="none" w:sz="0" w:space="0" w:color="auto"/>
        <w:right w:val="none" w:sz="0" w:space="0" w:color="auto"/>
      </w:divBdr>
    </w:div>
    <w:div w:id="700015804">
      <w:bodyDiv w:val="1"/>
      <w:marLeft w:val="0"/>
      <w:marRight w:val="0"/>
      <w:marTop w:val="0"/>
      <w:marBottom w:val="0"/>
      <w:divBdr>
        <w:top w:val="none" w:sz="0" w:space="0" w:color="auto"/>
        <w:left w:val="none" w:sz="0" w:space="0" w:color="auto"/>
        <w:bottom w:val="none" w:sz="0" w:space="0" w:color="auto"/>
        <w:right w:val="none" w:sz="0" w:space="0" w:color="auto"/>
      </w:divBdr>
    </w:div>
    <w:div w:id="731779568">
      <w:bodyDiv w:val="1"/>
      <w:marLeft w:val="0"/>
      <w:marRight w:val="0"/>
      <w:marTop w:val="0"/>
      <w:marBottom w:val="0"/>
      <w:divBdr>
        <w:top w:val="none" w:sz="0" w:space="0" w:color="auto"/>
        <w:left w:val="none" w:sz="0" w:space="0" w:color="auto"/>
        <w:bottom w:val="none" w:sz="0" w:space="0" w:color="auto"/>
        <w:right w:val="none" w:sz="0" w:space="0" w:color="auto"/>
      </w:divBdr>
    </w:div>
    <w:div w:id="752894657">
      <w:bodyDiv w:val="1"/>
      <w:marLeft w:val="0"/>
      <w:marRight w:val="0"/>
      <w:marTop w:val="0"/>
      <w:marBottom w:val="0"/>
      <w:divBdr>
        <w:top w:val="none" w:sz="0" w:space="0" w:color="auto"/>
        <w:left w:val="none" w:sz="0" w:space="0" w:color="auto"/>
        <w:bottom w:val="none" w:sz="0" w:space="0" w:color="auto"/>
        <w:right w:val="none" w:sz="0" w:space="0" w:color="auto"/>
      </w:divBdr>
    </w:div>
    <w:div w:id="752973546">
      <w:bodyDiv w:val="1"/>
      <w:marLeft w:val="0"/>
      <w:marRight w:val="0"/>
      <w:marTop w:val="0"/>
      <w:marBottom w:val="0"/>
      <w:divBdr>
        <w:top w:val="none" w:sz="0" w:space="0" w:color="auto"/>
        <w:left w:val="none" w:sz="0" w:space="0" w:color="auto"/>
        <w:bottom w:val="none" w:sz="0" w:space="0" w:color="auto"/>
        <w:right w:val="none" w:sz="0" w:space="0" w:color="auto"/>
      </w:divBdr>
    </w:div>
    <w:div w:id="754518045">
      <w:bodyDiv w:val="1"/>
      <w:marLeft w:val="0"/>
      <w:marRight w:val="0"/>
      <w:marTop w:val="0"/>
      <w:marBottom w:val="0"/>
      <w:divBdr>
        <w:top w:val="none" w:sz="0" w:space="0" w:color="auto"/>
        <w:left w:val="none" w:sz="0" w:space="0" w:color="auto"/>
        <w:bottom w:val="none" w:sz="0" w:space="0" w:color="auto"/>
        <w:right w:val="none" w:sz="0" w:space="0" w:color="auto"/>
      </w:divBdr>
    </w:div>
    <w:div w:id="766923598">
      <w:bodyDiv w:val="1"/>
      <w:marLeft w:val="0"/>
      <w:marRight w:val="0"/>
      <w:marTop w:val="0"/>
      <w:marBottom w:val="0"/>
      <w:divBdr>
        <w:top w:val="none" w:sz="0" w:space="0" w:color="auto"/>
        <w:left w:val="none" w:sz="0" w:space="0" w:color="auto"/>
        <w:bottom w:val="none" w:sz="0" w:space="0" w:color="auto"/>
        <w:right w:val="none" w:sz="0" w:space="0" w:color="auto"/>
      </w:divBdr>
      <w:divsChild>
        <w:div w:id="1422869921">
          <w:marLeft w:val="547"/>
          <w:marRight w:val="0"/>
          <w:marTop w:val="115"/>
          <w:marBottom w:val="0"/>
          <w:divBdr>
            <w:top w:val="none" w:sz="0" w:space="0" w:color="auto"/>
            <w:left w:val="none" w:sz="0" w:space="0" w:color="auto"/>
            <w:bottom w:val="none" w:sz="0" w:space="0" w:color="auto"/>
            <w:right w:val="none" w:sz="0" w:space="0" w:color="auto"/>
          </w:divBdr>
        </w:div>
        <w:div w:id="1578245274">
          <w:marLeft w:val="1166"/>
          <w:marRight w:val="0"/>
          <w:marTop w:val="86"/>
          <w:marBottom w:val="0"/>
          <w:divBdr>
            <w:top w:val="none" w:sz="0" w:space="0" w:color="auto"/>
            <w:left w:val="none" w:sz="0" w:space="0" w:color="auto"/>
            <w:bottom w:val="none" w:sz="0" w:space="0" w:color="auto"/>
            <w:right w:val="none" w:sz="0" w:space="0" w:color="auto"/>
          </w:divBdr>
        </w:div>
        <w:div w:id="1205364242">
          <w:marLeft w:val="547"/>
          <w:marRight w:val="0"/>
          <w:marTop w:val="115"/>
          <w:marBottom w:val="0"/>
          <w:divBdr>
            <w:top w:val="none" w:sz="0" w:space="0" w:color="auto"/>
            <w:left w:val="none" w:sz="0" w:space="0" w:color="auto"/>
            <w:bottom w:val="none" w:sz="0" w:space="0" w:color="auto"/>
            <w:right w:val="none" w:sz="0" w:space="0" w:color="auto"/>
          </w:divBdr>
        </w:div>
        <w:div w:id="1799377632">
          <w:marLeft w:val="1166"/>
          <w:marRight w:val="0"/>
          <w:marTop w:val="86"/>
          <w:marBottom w:val="0"/>
          <w:divBdr>
            <w:top w:val="none" w:sz="0" w:space="0" w:color="auto"/>
            <w:left w:val="none" w:sz="0" w:space="0" w:color="auto"/>
            <w:bottom w:val="none" w:sz="0" w:space="0" w:color="auto"/>
            <w:right w:val="none" w:sz="0" w:space="0" w:color="auto"/>
          </w:divBdr>
        </w:div>
        <w:div w:id="1759904616">
          <w:marLeft w:val="547"/>
          <w:marRight w:val="0"/>
          <w:marTop w:val="115"/>
          <w:marBottom w:val="0"/>
          <w:divBdr>
            <w:top w:val="none" w:sz="0" w:space="0" w:color="auto"/>
            <w:left w:val="none" w:sz="0" w:space="0" w:color="auto"/>
            <w:bottom w:val="none" w:sz="0" w:space="0" w:color="auto"/>
            <w:right w:val="none" w:sz="0" w:space="0" w:color="auto"/>
          </w:divBdr>
        </w:div>
        <w:div w:id="1140078607">
          <w:marLeft w:val="1166"/>
          <w:marRight w:val="0"/>
          <w:marTop w:val="86"/>
          <w:marBottom w:val="0"/>
          <w:divBdr>
            <w:top w:val="none" w:sz="0" w:space="0" w:color="auto"/>
            <w:left w:val="none" w:sz="0" w:space="0" w:color="auto"/>
            <w:bottom w:val="none" w:sz="0" w:space="0" w:color="auto"/>
            <w:right w:val="none" w:sz="0" w:space="0" w:color="auto"/>
          </w:divBdr>
        </w:div>
      </w:divsChild>
    </w:div>
    <w:div w:id="785194678">
      <w:bodyDiv w:val="1"/>
      <w:marLeft w:val="0"/>
      <w:marRight w:val="0"/>
      <w:marTop w:val="0"/>
      <w:marBottom w:val="0"/>
      <w:divBdr>
        <w:top w:val="none" w:sz="0" w:space="0" w:color="auto"/>
        <w:left w:val="none" w:sz="0" w:space="0" w:color="auto"/>
        <w:bottom w:val="none" w:sz="0" w:space="0" w:color="auto"/>
        <w:right w:val="none" w:sz="0" w:space="0" w:color="auto"/>
      </w:divBdr>
    </w:div>
    <w:div w:id="785738998">
      <w:bodyDiv w:val="1"/>
      <w:marLeft w:val="0"/>
      <w:marRight w:val="0"/>
      <w:marTop w:val="0"/>
      <w:marBottom w:val="0"/>
      <w:divBdr>
        <w:top w:val="none" w:sz="0" w:space="0" w:color="auto"/>
        <w:left w:val="none" w:sz="0" w:space="0" w:color="auto"/>
        <w:bottom w:val="none" w:sz="0" w:space="0" w:color="auto"/>
        <w:right w:val="none" w:sz="0" w:space="0" w:color="auto"/>
      </w:divBdr>
    </w:div>
    <w:div w:id="801582924">
      <w:bodyDiv w:val="1"/>
      <w:marLeft w:val="0"/>
      <w:marRight w:val="0"/>
      <w:marTop w:val="0"/>
      <w:marBottom w:val="0"/>
      <w:divBdr>
        <w:top w:val="none" w:sz="0" w:space="0" w:color="auto"/>
        <w:left w:val="none" w:sz="0" w:space="0" w:color="auto"/>
        <w:bottom w:val="none" w:sz="0" w:space="0" w:color="auto"/>
        <w:right w:val="none" w:sz="0" w:space="0" w:color="auto"/>
      </w:divBdr>
    </w:div>
    <w:div w:id="826436353">
      <w:bodyDiv w:val="1"/>
      <w:marLeft w:val="0"/>
      <w:marRight w:val="0"/>
      <w:marTop w:val="0"/>
      <w:marBottom w:val="0"/>
      <w:divBdr>
        <w:top w:val="none" w:sz="0" w:space="0" w:color="auto"/>
        <w:left w:val="none" w:sz="0" w:space="0" w:color="auto"/>
        <w:bottom w:val="none" w:sz="0" w:space="0" w:color="auto"/>
        <w:right w:val="none" w:sz="0" w:space="0" w:color="auto"/>
      </w:divBdr>
    </w:div>
    <w:div w:id="860969866">
      <w:bodyDiv w:val="1"/>
      <w:marLeft w:val="0"/>
      <w:marRight w:val="0"/>
      <w:marTop w:val="0"/>
      <w:marBottom w:val="0"/>
      <w:divBdr>
        <w:top w:val="none" w:sz="0" w:space="0" w:color="auto"/>
        <w:left w:val="none" w:sz="0" w:space="0" w:color="auto"/>
        <w:bottom w:val="none" w:sz="0" w:space="0" w:color="auto"/>
        <w:right w:val="none" w:sz="0" w:space="0" w:color="auto"/>
      </w:divBdr>
      <w:divsChild>
        <w:div w:id="1033386882">
          <w:marLeft w:val="547"/>
          <w:marRight w:val="0"/>
          <w:marTop w:val="115"/>
          <w:marBottom w:val="0"/>
          <w:divBdr>
            <w:top w:val="none" w:sz="0" w:space="0" w:color="auto"/>
            <w:left w:val="none" w:sz="0" w:space="0" w:color="auto"/>
            <w:bottom w:val="none" w:sz="0" w:space="0" w:color="auto"/>
            <w:right w:val="none" w:sz="0" w:space="0" w:color="auto"/>
          </w:divBdr>
        </w:div>
        <w:div w:id="1917587457">
          <w:marLeft w:val="1166"/>
          <w:marRight w:val="0"/>
          <w:marTop w:val="96"/>
          <w:marBottom w:val="0"/>
          <w:divBdr>
            <w:top w:val="none" w:sz="0" w:space="0" w:color="auto"/>
            <w:left w:val="none" w:sz="0" w:space="0" w:color="auto"/>
            <w:bottom w:val="none" w:sz="0" w:space="0" w:color="auto"/>
            <w:right w:val="none" w:sz="0" w:space="0" w:color="auto"/>
          </w:divBdr>
        </w:div>
        <w:div w:id="2088191824">
          <w:marLeft w:val="1166"/>
          <w:marRight w:val="0"/>
          <w:marTop w:val="96"/>
          <w:marBottom w:val="0"/>
          <w:divBdr>
            <w:top w:val="none" w:sz="0" w:space="0" w:color="auto"/>
            <w:left w:val="none" w:sz="0" w:space="0" w:color="auto"/>
            <w:bottom w:val="none" w:sz="0" w:space="0" w:color="auto"/>
            <w:right w:val="none" w:sz="0" w:space="0" w:color="auto"/>
          </w:divBdr>
        </w:div>
        <w:div w:id="1823694684">
          <w:marLeft w:val="1166"/>
          <w:marRight w:val="0"/>
          <w:marTop w:val="96"/>
          <w:marBottom w:val="0"/>
          <w:divBdr>
            <w:top w:val="none" w:sz="0" w:space="0" w:color="auto"/>
            <w:left w:val="none" w:sz="0" w:space="0" w:color="auto"/>
            <w:bottom w:val="none" w:sz="0" w:space="0" w:color="auto"/>
            <w:right w:val="none" w:sz="0" w:space="0" w:color="auto"/>
          </w:divBdr>
        </w:div>
        <w:div w:id="2136946545">
          <w:marLeft w:val="547"/>
          <w:marRight w:val="0"/>
          <w:marTop w:val="115"/>
          <w:marBottom w:val="0"/>
          <w:divBdr>
            <w:top w:val="none" w:sz="0" w:space="0" w:color="auto"/>
            <w:left w:val="none" w:sz="0" w:space="0" w:color="auto"/>
            <w:bottom w:val="none" w:sz="0" w:space="0" w:color="auto"/>
            <w:right w:val="none" w:sz="0" w:space="0" w:color="auto"/>
          </w:divBdr>
        </w:div>
        <w:div w:id="2062170595">
          <w:marLeft w:val="547"/>
          <w:marRight w:val="0"/>
          <w:marTop w:val="115"/>
          <w:marBottom w:val="0"/>
          <w:divBdr>
            <w:top w:val="none" w:sz="0" w:space="0" w:color="auto"/>
            <w:left w:val="none" w:sz="0" w:space="0" w:color="auto"/>
            <w:bottom w:val="none" w:sz="0" w:space="0" w:color="auto"/>
            <w:right w:val="none" w:sz="0" w:space="0" w:color="auto"/>
          </w:divBdr>
        </w:div>
        <w:div w:id="1621839579">
          <w:marLeft w:val="1166"/>
          <w:marRight w:val="0"/>
          <w:marTop w:val="96"/>
          <w:marBottom w:val="0"/>
          <w:divBdr>
            <w:top w:val="none" w:sz="0" w:space="0" w:color="auto"/>
            <w:left w:val="none" w:sz="0" w:space="0" w:color="auto"/>
            <w:bottom w:val="none" w:sz="0" w:space="0" w:color="auto"/>
            <w:right w:val="none" w:sz="0" w:space="0" w:color="auto"/>
          </w:divBdr>
        </w:div>
        <w:div w:id="1256591426">
          <w:marLeft w:val="1166"/>
          <w:marRight w:val="0"/>
          <w:marTop w:val="96"/>
          <w:marBottom w:val="0"/>
          <w:divBdr>
            <w:top w:val="none" w:sz="0" w:space="0" w:color="auto"/>
            <w:left w:val="none" w:sz="0" w:space="0" w:color="auto"/>
            <w:bottom w:val="none" w:sz="0" w:space="0" w:color="auto"/>
            <w:right w:val="none" w:sz="0" w:space="0" w:color="auto"/>
          </w:divBdr>
        </w:div>
        <w:div w:id="1362318744">
          <w:marLeft w:val="1800"/>
          <w:marRight w:val="0"/>
          <w:marTop w:val="86"/>
          <w:marBottom w:val="0"/>
          <w:divBdr>
            <w:top w:val="none" w:sz="0" w:space="0" w:color="auto"/>
            <w:left w:val="none" w:sz="0" w:space="0" w:color="auto"/>
            <w:bottom w:val="none" w:sz="0" w:space="0" w:color="auto"/>
            <w:right w:val="none" w:sz="0" w:space="0" w:color="auto"/>
          </w:divBdr>
        </w:div>
        <w:div w:id="1202014671">
          <w:marLeft w:val="1800"/>
          <w:marRight w:val="0"/>
          <w:marTop w:val="86"/>
          <w:marBottom w:val="0"/>
          <w:divBdr>
            <w:top w:val="none" w:sz="0" w:space="0" w:color="auto"/>
            <w:left w:val="none" w:sz="0" w:space="0" w:color="auto"/>
            <w:bottom w:val="none" w:sz="0" w:space="0" w:color="auto"/>
            <w:right w:val="none" w:sz="0" w:space="0" w:color="auto"/>
          </w:divBdr>
        </w:div>
      </w:divsChild>
    </w:div>
    <w:div w:id="875242891">
      <w:bodyDiv w:val="1"/>
      <w:marLeft w:val="0"/>
      <w:marRight w:val="0"/>
      <w:marTop w:val="0"/>
      <w:marBottom w:val="0"/>
      <w:divBdr>
        <w:top w:val="none" w:sz="0" w:space="0" w:color="auto"/>
        <w:left w:val="none" w:sz="0" w:space="0" w:color="auto"/>
        <w:bottom w:val="none" w:sz="0" w:space="0" w:color="auto"/>
        <w:right w:val="none" w:sz="0" w:space="0" w:color="auto"/>
      </w:divBdr>
      <w:divsChild>
        <w:div w:id="132911724">
          <w:marLeft w:val="0"/>
          <w:marRight w:val="0"/>
          <w:marTop w:val="34"/>
          <w:marBottom w:val="34"/>
          <w:divBdr>
            <w:top w:val="none" w:sz="0" w:space="0" w:color="auto"/>
            <w:left w:val="none" w:sz="0" w:space="0" w:color="auto"/>
            <w:bottom w:val="none" w:sz="0" w:space="0" w:color="auto"/>
            <w:right w:val="none" w:sz="0" w:space="0" w:color="auto"/>
          </w:divBdr>
        </w:div>
      </w:divsChild>
    </w:div>
    <w:div w:id="916326830">
      <w:bodyDiv w:val="1"/>
      <w:marLeft w:val="0"/>
      <w:marRight w:val="0"/>
      <w:marTop w:val="0"/>
      <w:marBottom w:val="0"/>
      <w:divBdr>
        <w:top w:val="none" w:sz="0" w:space="0" w:color="auto"/>
        <w:left w:val="none" w:sz="0" w:space="0" w:color="auto"/>
        <w:bottom w:val="none" w:sz="0" w:space="0" w:color="auto"/>
        <w:right w:val="none" w:sz="0" w:space="0" w:color="auto"/>
      </w:divBdr>
    </w:div>
    <w:div w:id="917442549">
      <w:bodyDiv w:val="1"/>
      <w:marLeft w:val="0"/>
      <w:marRight w:val="0"/>
      <w:marTop w:val="0"/>
      <w:marBottom w:val="0"/>
      <w:divBdr>
        <w:top w:val="none" w:sz="0" w:space="0" w:color="auto"/>
        <w:left w:val="none" w:sz="0" w:space="0" w:color="auto"/>
        <w:bottom w:val="none" w:sz="0" w:space="0" w:color="auto"/>
        <w:right w:val="none" w:sz="0" w:space="0" w:color="auto"/>
      </w:divBdr>
    </w:div>
    <w:div w:id="924412170">
      <w:bodyDiv w:val="1"/>
      <w:marLeft w:val="0"/>
      <w:marRight w:val="0"/>
      <w:marTop w:val="0"/>
      <w:marBottom w:val="0"/>
      <w:divBdr>
        <w:top w:val="none" w:sz="0" w:space="0" w:color="auto"/>
        <w:left w:val="none" w:sz="0" w:space="0" w:color="auto"/>
        <w:bottom w:val="none" w:sz="0" w:space="0" w:color="auto"/>
        <w:right w:val="none" w:sz="0" w:space="0" w:color="auto"/>
      </w:divBdr>
    </w:div>
    <w:div w:id="983460879">
      <w:bodyDiv w:val="1"/>
      <w:marLeft w:val="0"/>
      <w:marRight w:val="0"/>
      <w:marTop w:val="0"/>
      <w:marBottom w:val="0"/>
      <w:divBdr>
        <w:top w:val="none" w:sz="0" w:space="0" w:color="auto"/>
        <w:left w:val="none" w:sz="0" w:space="0" w:color="auto"/>
        <w:bottom w:val="none" w:sz="0" w:space="0" w:color="auto"/>
        <w:right w:val="none" w:sz="0" w:space="0" w:color="auto"/>
      </w:divBdr>
    </w:div>
    <w:div w:id="1029448555">
      <w:bodyDiv w:val="1"/>
      <w:marLeft w:val="0"/>
      <w:marRight w:val="0"/>
      <w:marTop w:val="0"/>
      <w:marBottom w:val="0"/>
      <w:divBdr>
        <w:top w:val="none" w:sz="0" w:space="0" w:color="auto"/>
        <w:left w:val="none" w:sz="0" w:space="0" w:color="auto"/>
        <w:bottom w:val="none" w:sz="0" w:space="0" w:color="auto"/>
        <w:right w:val="none" w:sz="0" w:space="0" w:color="auto"/>
      </w:divBdr>
    </w:div>
    <w:div w:id="1037044136">
      <w:bodyDiv w:val="1"/>
      <w:marLeft w:val="0"/>
      <w:marRight w:val="0"/>
      <w:marTop w:val="0"/>
      <w:marBottom w:val="0"/>
      <w:divBdr>
        <w:top w:val="none" w:sz="0" w:space="0" w:color="auto"/>
        <w:left w:val="none" w:sz="0" w:space="0" w:color="auto"/>
        <w:bottom w:val="none" w:sz="0" w:space="0" w:color="auto"/>
        <w:right w:val="none" w:sz="0" w:space="0" w:color="auto"/>
      </w:divBdr>
      <w:divsChild>
        <w:div w:id="934019420">
          <w:marLeft w:val="547"/>
          <w:marRight w:val="0"/>
          <w:marTop w:val="115"/>
          <w:marBottom w:val="0"/>
          <w:divBdr>
            <w:top w:val="none" w:sz="0" w:space="0" w:color="auto"/>
            <w:left w:val="none" w:sz="0" w:space="0" w:color="auto"/>
            <w:bottom w:val="none" w:sz="0" w:space="0" w:color="auto"/>
            <w:right w:val="none" w:sz="0" w:space="0" w:color="auto"/>
          </w:divBdr>
        </w:div>
        <w:div w:id="1086732617">
          <w:marLeft w:val="1800"/>
          <w:marRight w:val="0"/>
          <w:marTop w:val="86"/>
          <w:marBottom w:val="0"/>
          <w:divBdr>
            <w:top w:val="none" w:sz="0" w:space="0" w:color="auto"/>
            <w:left w:val="none" w:sz="0" w:space="0" w:color="auto"/>
            <w:bottom w:val="none" w:sz="0" w:space="0" w:color="auto"/>
            <w:right w:val="none" w:sz="0" w:space="0" w:color="auto"/>
          </w:divBdr>
        </w:div>
        <w:div w:id="1117286985">
          <w:marLeft w:val="547"/>
          <w:marRight w:val="0"/>
          <w:marTop w:val="115"/>
          <w:marBottom w:val="0"/>
          <w:divBdr>
            <w:top w:val="none" w:sz="0" w:space="0" w:color="auto"/>
            <w:left w:val="none" w:sz="0" w:space="0" w:color="auto"/>
            <w:bottom w:val="none" w:sz="0" w:space="0" w:color="auto"/>
            <w:right w:val="none" w:sz="0" w:space="0" w:color="auto"/>
          </w:divBdr>
        </w:div>
        <w:div w:id="1928538541">
          <w:marLeft w:val="1800"/>
          <w:marRight w:val="0"/>
          <w:marTop w:val="86"/>
          <w:marBottom w:val="0"/>
          <w:divBdr>
            <w:top w:val="none" w:sz="0" w:space="0" w:color="auto"/>
            <w:left w:val="none" w:sz="0" w:space="0" w:color="auto"/>
            <w:bottom w:val="none" w:sz="0" w:space="0" w:color="auto"/>
            <w:right w:val="none" w:sz="0" w:space="0" w:color="auto"/>
          </w:divBdr>
        </w:div>
        <w:div w:id="1991858128">
          <w:marLeft w:val="547"/>
          <w:marRight w:val="0"/>
          <w:marTop w:val="115"/>
          <w:marBottom w:val="0"/>
          <w:divBdr>
            <w:top w:val="none" w:sz="0" w:space="0" w:color="auto"/>
            <w:left w:val="none" w:sz="0" w:space="0" w:color="auto"/>
            <w:bottom w:val="none" w:sz="0" w:space="0" w:color="auto"/>
            <w:right w:val="none" w:sz="0" w:space="0" w:color="auto"/>
          </w:divBdr>
        </w:div>
        <w:div w:id="1988389477">
          <w:marLeft w:val="1800"/>
          <w:marRight w:val="0"/>
          <w:marTop w:val="86"/>
          <w:marBottom w:val="0"/>
          <w:divBdr>
            <w:top w:val="none" w:sz="0" w:space="0" w:color="auto"/>
            <w:left w:val="none" w:sz="0" w:space="0" w:color="auto"/>
            <w:bottom w:val="none" w:sz="0" w:space="0" w:color="auto"/>
            <w:right w:val="none" w:sz="0" w:space="0" w:color="auto"/>
          </w:divBdr>
        </w:div>
      </w:divsChild>
    </w:div>
    <w:div w:id="1037975146">
      <w:bodyDiv w:val="1"/>
      <w:marLeft w:val="0"/>
      <w:marRight w:val="0"/>
      <w:marTop w:val="0"/>
      <w:marBottom w:val="0"/>
      <w:divBdr>
        <w:top w:val="none" w:sz="0" w:space="0" w:color="auto"/>
        <w:left w:val="none" w:sz="0" w:space="0" w:color="auto"/>
        <w:bottom w:val="none" w:sz="0" w:space="0" w:color="auto"/>
        <w:right w:val="none" w:sz="0" w:space="0" w:color="auto"/>
      </w:divBdr>
    </w:div>
    <w:div w:id="1058092828">
      <w:bodyDiv w:val="1"/>
      <w:marLeft w:val="0"/>
      <w:marRight w:val="0"/>
      <w:marTop w:val="0"/>
      <w:marBottom w:val="0"/>
      <w:divBdr>
        <w:top w:val="none" w:sz="0" w:space="0" w:color="auto"/>
        <w:left w:val="none" w:sz="0" w:space="0" w:color="auto"/>
        <w:bottom w:val="none" w:sz="0" w:space="0" w:color="auto"/>
        <w:right w:val="none" w:sz="0" w:space="0" w:color="auto"/>
      </w:divBdr>
    </w:div>
    <w:div w:id="1064526733">
      <w:bodyDiv w:val="1"/>
      <w:marLeft w:val="0"/>
      <w:marRight w:val="0"/>
      <w:marTop w:val="0"/>
      <w:marBottom w:val="0"/>
      <w:divBdr>
        <w:top w:val="none" w:sz="0" w:space="0" w:color="auto"/>
        <w:left w:val="none" w:sz="0" w:space="0" w:color="auto"/>
        <w:bottom w:val="none" w:sz="0" w:space="0" w:color="auto"/>
        <w:right w:val="none" w:sz="0" w:space="0" w:color="auto"/>
      </w:divBdr>
      <w:divsChild>
        <w:div w:id="277375262">
          <w:marLeft w:val="0"/>
          <w:marRight w:val="0"/>
          <w:marTop w:val="34"/>
          <w:marBottom w:val="34"/>
          <w:divBdr>
            <w:top w:val="none" w:sz="0" w:space="0" w:color="auto"/>
            <w:left w:val="none" w:sz="0" w:space="0" w:color="auto"/>
            <w:bottom w:val="none" w:sz="0" w:space="0" w:color="auto"/>
            <w:right w:val="none" w:sz="0" w:space="0" w:color="auto"/>
          </w:divBdr>
        </w:div>
      </w:divsChild>
    </w:div>
    <w:div w:id="1067188453">
      <w:bodyDiv w:val="1"/>
      <w:marLeft w:val="0"/>
      <w:marRight w:val="0"/>
      <w:marTop w:val="0"/>
      <w:marBottom w:val="0"/>
      <w:divBdr>
        <w:top w:val="none" w:sz="0" w:space="0" w:color="auto"/>
        <w:left w:val="none" w:sz="0" w:space="0" w:color="auto"/>
        <w:bottom w:val="none" w:sz="0" w:space="0" w:color="auto"/>
        <w:right w:val="none" w:sz="0" w:space="0" w:color="auto"/>
      </w:divBdr>
      <w:divsChild>
        <w:div w:id="1283264114">
          <w:marLeft w:val="0"/>
          <w:marRight w:val="0"/>
          <w:marTop w:val="34"/>
          <w:marBottom w:val="34"/>
          <w:divBdr>
            <w:top w:val="none" w:sz="0" w:space="0" w:color="auto"/>
            <w:left w:val="none" w:sz="0" w:space="0" w:color="auto"/>
            <w:bottom w:val="none" w:sz="0" w:space="0" w:color="auto"/>
            <w:right w:val="none" w:sz="0" w:space="0" w:color="auto"/>
          </w:divBdr>
        </w:div>
      </w:divsChild>
    </w:div>
    <w:div w:id="1077172856">
      <w:bodyDiv w:val="1"/>
      <w:marLeft w:val="0"/>
      <w:marRight w:val="0"/>
      <w:marTop w:val="0"/>
      <w:marBottom w:val="0"/>
      <w:divBdr>
        <w:top w:val="none" w:sz="0" w:space="0" w:color="auto"/>
        <w:left w:val="none" w:sz="0" w:space="0" w:color="auto"/>
        <w:bottom w:val="none" w:sz="0" w:space="0" w:color="auto"/>
        <w:right w:val="none" w:sz="0" w:space="0" w:color="auto"/>
      </w:divBdr>
    </w:div>
    <w:div w:id="1165244393">
      <w:bodyDiv w:val="1"/>
      <w:marLeft w:val="0"/>
      <w:marRight w:val="0"/>
      <w:marTop w:val="0"/>
      <w:marBottom w:val="0"/>
      <w:divBdr>
        <w:top w:val="none" w:sz="0" w:space="0" w:color="auto"/>
        <w:left w:val="none" w:sz="0" w:space="0" w:color="auto"/>
        <w:bottom w:val="none" w:sz="0" w:space="0" w:color="auto"/>
        <w:right w:val="none" w:sz="0" w:space="0" w:color="auto"/>
      </w:divBdr>
      <w:divsChild>
        <w:div w:id="1874271342">
          <w:marLeft w:val="0"/>
          <w:marRight w:val="0"/>
          <w:marTop w:val="34"/>
          <w:marBottom w:val="34"/>
          <w:divBdr>
            <w:top w:val="none" w:sz="0" w:space="0" w:color="auto"/>
            <w:left w:val="none" w:sz="0" w:space="0" w:color="auto"/>
            <w:bottom w:val="none" w:sz="0" w:space="0" w:color="auto"/>
            <w:right w:val="none" w:sz="0" w:space="0" w:color="auto"/>
          </w:divBdr>
        </w:div>
      </w:divsChild>
    </w:div>
    <w:div w:id="1206673553">
      <w:bodyDiv w:val="1"/>
      <w:marLeft w:val="0"/>
      <w:marRight w:val="0"/>
      <w:marTop w:val="0"/>
      <w:marBottom w:val="0"/>
      <w:divBdr>
        <w:top w:val="none" w:sz="0" w:space="0" w:color="auto"/>
        <w:left w:val="none" w:sz="0" w:space="0" w:color="auto"/>
        <w:bottom w:val="none" w:sz="0" w:space="0" w:color="auto"/>
        <w:right w:val="none" w:sz="0" w:space="0" w:color="auto"/>
      </w:divBdr>
      <w:divsChild>
        <w:div w:id="516625986">
          <w:marLeft w:val="547"/>
          <w:marRight w:val="0"/>
          <w:marTop w:val="115"/>
          <w:marBottom w:val="0"/>
          <w:divBdr>
            <w:top w:val="none" w:sz="0" w:space="0" w:color="auto"/>
            <w:left w:val="none" w:sz="0" w:space="0" w:color="auto"/>
            <w:bottom w:val="none" w:sz="0" w:space="0" w:color="auto"/>
            <w:right w:val="none" w:sz="0" w:space="0" w:color="auto"/>
          </w:divBdr>
        </w:div>
        <w:div w:id="1631207116">
          <w:marLeft w:val="1166"/>
          <w:marRight w:val="0"/>
          <w:marTop w:val="96"/>
          <w:marBottom w:val="0"/>
          <w:divBdr>
            <w:top w:val="none" w:sz="0" w:space="0" w:color="auto"/>
            <w:left w:val="none" w:sz="0" w:space="0" w:color="auto"/>
            <w:bottom w:val="none" w:sz="0" w:space="0" w:color="auto"/>
            <w:right w:val="none" w:sz="0" w:space="0" w:color="auto"/>
          </w:divBdr>
        </w:div>
        <w:div w:id="846480305">
          <w:marLeft w:val="1166"/>
          <w:marRight w:val="0"/>
          <w:marTop w:val="96"/>
          <w:marBottom w:val="0"/>
          <w:divBdr>
            <w:top w:val="none" w:sz="0" w:space="0" w:color="auto"/>
            <w:left w:val="none" w:sz="0" w:space="0" w:color="auto"/>
            <w:bottom w:val="none" w:sz="0" w:space="0" w:color="auto"/>
            <w:right w:val="none" w:sz="0" w:space="0" w:color="auto"/>
          </w:divBdr>
        </w:div>
        <w:div w:id="103816240">
          <w:marLeft w:val="547"/>
          <w:marRight w:val="0"/>
          <w:marTop w:val="115"/>
          <w:marBottom w:val="0"/>
          <w:divBdr>
            <w:top w:val="none" w:sz="0" w:space="0" w:color="auto"/>
            <w:left w:val="none" w:sz="0" w:space="0" w:color="auto"/>
            <w:bottom w:val="none" w:sz="0" w:space="0" w:color="auto"/>
            <w:right w:val="none" w:sz="0" w:space="0" w:color="auto"/>
          </w:divBdr>
        </w:div>
        <w:div w:id="2019035074">
          <w:marLeft w:val="1166"/>
          <w:marRight w:val="0"/>
          <w:marTop w:val="96"/>
          <w:marBottom w:val="0"/>
          <w:divBdr>
            <w:top w:val="none" w:sz="0" w:space="0" w:color="auto"/>
            <w:left w:val="none" w:sz="0" w:space="0" w:color="auto"/>
            <w:bottom w:val="none" w:sz="0" w:space="0" w:color="auto"/>
            <w:right w:val="none" w:sz="0" w:space="0" w:color="auto"/>
          </w:divBdr>
        </w:div>
        <w:div w:id="914125637">
          <w:marLeft w:val="1166"/>
          <w:marRight w:val="0"/>
          <w:marTop w:val="96"/>
          <w:marBottom w:val="0"/>
          <w:divBdr>
            <w:top w:val="none" w:sz="0" w:space="0" w:color="auto"/>
            <w:left w:val="none" w:sz="0" w:space="0" w:color="auto"/>
            <w:bottom w:val="none" w:sz="0" w:space="0" w:color="auto"/>
            <w:right w:val="none" w:sz="0" w:space="0" w:color="auto"/>
          </w:divBdr>
        </w:div>
      </w:divsChild>
    </w:div>
    <w:div w:id="1208177010">
      <w:bodyDiv w:val="1"/>
      <w:marLeft w:val="0"/>
      <w:marRight w:val="0"/>
      <w:marTop w:val="0"/>
      <w:marBottom w:val="0"/>
      <w:divBdr>
        <w:top w:val="none" w:sz="0" w:space="0" w:color="auto"/>
        <w:left w:val="none" w:sz="0" w:space="0" w:color="auto"/>
        <w:bottom w:val="none" w:sz="0" w:space="0" w:color="auto"/>
        <w:right w:val="none" w:sz="0" w:space="0" w:color="auto"/>
      </w:divBdr>
    </w:div>
    <w:div w:id="1231382150">
      <w:bodyDiv w:val="1"/>
      <w:marLeft w:val="0"/>
      <w:marRight w:val="0"/>
      <w:marTop w:val="0"/>
      <w:marBottom w:val="0"/>
      <w:divBdr>
        <w:top w:val="none" w:sz="0" w:space="0" w:color="auto"/>
        <w:left w:val="none" w:sz="0" w:space="0" w:color="auto"/>
        <w:bottom w:val="none" w:sz="0" w:space="0" w:color="auto"/>
        <w:right w:val="none" w:sz="0" w:space="0" w:color="auto"/>
      </w:divBdr>
      <w:divsChild>
        <w:div w:id="33893315">
          <w:marLeft w:val="547"/>
          <w:marRight w:val="0"/>
          <w:marTop w:val="115"/>
          <w:marBottom w:val="0"/>
          <w:divBdr>
            <w:top w:val="none" w:sz="0" w:space="0" w:color="auto"/>
            <w:left w:val="none" w:sz="0" w:space="0" w:color="auto"/>
            <w:bottom w:val="none" w:sz="0" w:space="0" w:color="auto"/>
            <w:right w:val="none" w:sz="0" w:space="0" w:color="auto"/>
          </w:divBdr>
        </w:div>
        <w:div w:id="1908565842">
          <w:marLeft w:val="547"/>
          <w:marRight w:val="0"/>
          <w:marTop w:val="115"/>
          <w:marBottom w:val="0"/>
          <w:divBdr>
            <w:top w:val="none" w:sz="0" w:space="0" w:color="auto"/>
            <w:left w:val="none" w:sz="0" w:space="0" w:color="auto"/>
            <w:bottom w:val="none" w:sz="0" w:space="0" w:color="auto"/>
            <w:right w:val="none" w:sz="0" w:space="0" w:color="auto"/>
          </w:divBdr>
        </w:div>
        <w:div w:id="1444761473">
          <w:marLeft w:val="547"/>
          <w:marRight w:val="0"/>
          <w:marTop w:val="115"/>
          <w:marBottom w:val="0"/>
          <w:divBdr>
            <w:top w:val="none" w:sz="0" w:space="0" w:color="auto"/>
            <w:left w:val="none" w:sz="0" w:space="0" w:color="auto"/>
            <w:bottom w:val="none" w:sz="0" w:space="0" w:color="auto"/>
            <w:right w:val="none" w:sz="0" w:space="0" w:color="auto"/>
          </w:divBdr>
        </w:div>
        <w:div w:id="629745131">
          <w:marLeft w:val="547"/>
          <w:marRight w:val="0"/>
          <w:marTop w:val="115"/>
          <w:marBottom w:val="0"/>
          <w:divBdr>
            <w:top w:val="none" w:sz="0" w:space="0" w:color="auto"/>
            <w:left w:val="none" w:sz="0" w:space="0" w:color="auto"/>
            <w:bottom w:val="none" w:sz="0" w:space="0" w:color="auto"/>
            <w:right w:val="none" w:sz="0" w:space="0" w:color="auto"/>
          </w:divBdr>
        </w:div>
      </w:divsChild>
    </w:div>
    <w:div w:id="1307590284">
      <w:bodyDiv w:val="1"/>
      <w:marLeft w:val="0"/>
      <w:marRight w:val="0"/>
      <w:marTop w:val="0"/>
      <w:marBottom w:val="0"/>
      <w:divBdr>
        <w:top w:val="none" w:sz="0" w:space="0" w:color="auto"/>
        <w:left w:val="none" w:sz="0" w:space="0" w:color="auto"/>
        <w:bottom w:val="none" w:sz="0" w:space="0" w:color="auto"/>
        <w:right w:val="none" w:sz="0" w:space="0" w:color="auto"/>
      </w:divBdr>
      <w:divsChild>
        <w:div w:id="396901529">
          <w:marLeft w:val="420"/>
          <w:marRight w:val="0"/>
          <w:marTop w:val="0"/>
          <w:marBottom w:val="0"/>
          <w:divBdr>
            <w:top w:val="none" w:sz="0" w:space="0" w:color="auto"/>
            <w:left w:val="none" w:sz="0" w:space="0" w:color="auto"/>
            <w:bottom w:val="none" w:sz="0" w:space="0" w:color="auto"/>
            <w:right w:val="none" w:sz="0" w:space="0" w:color="auto"/>
          </w:divBdr>
          <w:divsChild>
            <w:div w:id="13450126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324241999">
      <w:bodyDiv w:val="1"/>
      <w:marLeft w:val="0"/>
      <w:marRight w:val="0"/>
      <w:marTop w:val="0"/>
      <w:marBottom w:val="0"/>
      <w:divBdr>
        <w:top w:val="none" w:sz="0" w:space="0" w:color="auto"/>
        <w:left w:val="none" w:sz="0" w:space="0" w:color="auto"/>
        <w:bottom w:val="none" w:sz="0" w:space="0" w:color="auto"/>
        <w:right w:val="none" w:sz="0" w:space="0" w:color="auto"/>
      </w:divBdr>
      <w:divsChild>
        <w:div w:id="883299625">
          <w:marLeft w:val="547"/>
          <w:marRight w:val="0"/>
          <w:marTop w:val="115"/>
          <w:marBottom w:val="0"/>
          <w:divBdr>
            <w:top w:val="none" w:sz="0" w:space="0" w:color="auto"/>
            <w:left w:val="none" w:sz="0" w:space="0" w:color="auto"/>
            <w:bottom w:val="none" w:sz="0" w:space="0" w:color="auto"/>
            <w:right w:val="none" w:sz="0" w:space="0" w:color="auto"/>
          </w:divBdr>
        </w:div>
        <w:div w:id="1546412272">
          <w:marLeft w:val="1166"/>
          <w:marRight w:val="0"/>
          <w:marTop w:val="86"/>
          <w:marBottom w:val="0"/>
          <w:divBdr>
            <w:top w:val="none" w:sz="0" w:space="0" w:color="auto"/>
            <w:left w:val="none" w:sz="0" w:space="0" w:color="auto"/>
            <w:bottom w:val="none" w:sz="0" w:space="0" w:color="auto"/>
            <w:right w:val="none" w:sz="0" w:space="0" w:color="auto"/>
          </w:divBdr>
        </w:div>
        <w:div w:id="2038236609">
          <w:marLeft w:val="547"/>
          <w:marRight w:val="0"/>
          <w:marTop w:val="115"/>
          <w:marBottom w:val="0"/>
          <w:divBdr>
            <w:top w:val="none" w:sz="0" w:space="0" w:color="auto"/>
            <w:left w:val="none" w:sz="0" w:space="0" w:color="auto"/>
            <w:bottom w:val="none" w:sz="0" w:space="0" w:color="auto"/>
            <w:right w:val="none" w:sz="0" w:space="0" w:color="auto"/>
          </w:divBdr>
        </w:div>
        <w:div w:id="1265385294">
          <w:marLeft w:val="1166"/>
          <w:marRight w:val="0"/>
          <w:marTop w:val="86"/>
          <w:marBottom w:val="0"/>
          <w:divBdr>
            <w:top w:val="none" w:sz="0" w:space="0" w:color="auto"/>
            <w:left w:val="none" w:sz="0" w:space="0" w:color="auto"/>
            <w:bottom w:val="none" w:sz="0" w:space="0" w:color="auto"/>
            <w:right w:val="none" w:sz="0" w:space="0" w:color="auto"/>
          </w:divBdr>
        </w:div>
        <w:div w:id="861360406">
          <w:marLeft w:val="1166"/>
          <w:marRight w:val="0"/>
          <w:marTop w:val="86"/>
          <w:marBottom w:val="0"/>
          <w:divBdr>
            <w:top w:val="none" w:sz="0" w:space="0" w:color="auto"/>
            <w:left w:val="none" w:sz="0" w:space="0" w:color="auto"/>
            <w:bottom w:val="none" w:sz="0" w:space="0" w:color="auto"/>
            <w:right w:val="none" w:sz="0" w:space="0" w:color="auto"/>
          </w:divBdr>
        </w:div>
      </w:divsChild>
    </w:div>
    <w:div w:id="1348943857">
      <w:bodyDiv w:val="1"/>
      <w:marLeft w:val="0"/>
      <w:marRight w:val="0"/>
      <w:marTop w:val="0"/>
      <w:marBottom w:val="0"/>
      <w:divBdr>
        <w:top w:val="none" w:sz="0" w:space="0" w:color="auto"/>
        <w:left w:val="none" w:sz="0" w:space="0" w:color="auto"/>
        <w:bottom w:val="none" w:sz="0" w:space="0" w:color="auto"/>
        <w:right w:val="none" w:sz="0" w:space="0" w:color="auto"/>
      </w:divBdr>
    </w:div>
    <w:div w:id="1353453767">
      <w:bodyDiv w:val="1"/>
      <w:marLeft w:val="0"/>
      <w:marRight w:val="0"/>
      <w:marTop w:val="0"/>
      <w:marBottom w:val="0"/>
      <w:divBdr>
        <w:top w:val="none" w:sz="0" w:space="0" w:color="auto"/>
        <w:left w:val="none" w:sz="0" w:space="0" w:color="auto"/>
        <w:bottom w:val="none" w:sz="0" w:space="0" w:color="auto"/>
        <w:right w:val="none" w:sz="0" w:space="0" w:color="auto"/>
      </w:divBdr>
    </w:div>
    <w:div w:id="1434782529">
      <w:bodyDiv w:val="1"/>
      <w:marLeft w:val="0"/>
      <w:marRight w:val="0"/>
      <w:marTop w:val="0"/>
      <w:marBottom w:val="0"/>
      <w:divBdr>
        <w:top w:val="none" w:sz="0" w:space="0" w:color="auto"/>
        <w:left w:val="none" w:sz="0" w:space="0" w:color="auto"/>
        <w:bottom w:val="none" w:sz="0" w:space="0" w:color="auto"/>
        <w:right w:val="none" w:sz="0" w:space="0" w:color="auto"/>
      </w:divBdr>
    </w:div>
    <w:div w:id="1450665380">
      <w:bodyDiv w:val="1"/>
      <w:marLeft w:val="0"/>
      <w:marRight w:val="0"/>
      <w:marTop w:val="0"/>
      <w:marBottom w:val="0"/>
      <w:divBdr>
        <w:top w:val="none" w:sz="0" w:space="0" w:color="auto"/>
        <w:left w:val="none" w:sz="0" w:space="0" w:color="auto"/>
        <w:bottom w:val="none" w:sz="0" w:space="0" w:color="auto"/>
        <w:right w:val="none" w:sz="0" w:space="0" w:color="auto"/>
      </w:divBdr>
    </w:div>
    <w:div w:id="1465350835">
      <w:bodyDiv w:val="1"/>
      <w:marLeft w:val="0"/>
      <w:marRight w:val="0"/>
      <w:marTop w:val="0"/>
      <w:marBottom w:val="0"/>
      <w:divBdr>
        <w:top w:val="none" w:sz="0" w:space="0" w:color="auto"/>
        <w:left w:val="none" w:sz="0" w:space="0" w:color="auto"/>
        <w:bottom w:val="none" w:sz="0" w:space="0" w:color="auto"/>
        <w:right w:val="none" w:sz="0" w:space="0" w:color="auto"/>
      </w:divBdr>
    </w:div>
    <w:div w:id="1489133137">
      <w:bodyDiv w:val="1"/>
      <w:marLeft w:val="0"/>
      <w:marRight w:val="0"/>
      <w:marTop w:val="0"/>
      <w:marBottom w:val="0"/>
      <w:divBdr>
        <w:top w:val="none" w:sz="0" w:space="0" w:color="auto"/>
        <w:left w:val="none" w:sz="0" w:space="0" w:color="auto"/>
        <w:bottom w:val="none" w:sz="0" w:space="0" w:color="auto"/>
        <w:right w:val="none" w:sz="0" w:space="0" w:color="auto"/>
      </w:divBdr>
    </w:div>
    <w:div w:id="1507668761">
      <w:bodyDiv w:val="1"/>
      <w:marLeft w:val="0"/>
      <w:marRight w:val="0"/>
      <w:marTop w:val="0"/>
      <w:marBottom w:val="0"/>
      <w:divBdr>
        <w:top w:val="none" w:sz="0" w:space="0" w:color="auto"/>
        <w:left w:val="none" w:sz="0" w:space="0" w:color="auto"/>
        <w:bottom w:val="none" w:sz="0" w:space="0" w:color="auto"/>
        <w:right w:val="none" w:sz="0" w:space="0" w:color="auto"/>
      </w:divBdr>
    </w:div>
    <w:div w:id="1531333729">
      <w:bodyDiv w:val="1"/>
      <w:marLeft w:val="0"/>
      <w:marRight w:val="0"/>
      <w:marTop w:val="0"/>
      <w:marBottom w:val="0"/>
      <w:divBdr>
        <w:top w:val="none" w:sz="0" w:space="0" w:color="auto"/>
        <w:left w:val="none" w:sz="0" w:space="0" w:color="auto"/>
        <w:bottom w:val="none" w:sz="0" w:space="0" w:color="auto"/>
        <w:right w:val="none" w:sz="0" w:space="0" w:color="auto"/>
      </w:divBdr>
      <w:divsChild>
        <w:div w:id="1697467546">
          <w:marLeft w:val="0"/>
          <w:marRight w:val="0"/>
          <w:marTop w:val="34"/>
          <w:marBottom w:val="34"/>
          <w:divBdr>
            <w:top w:val="none" w:sz="0" w:space="0" w:color="auto"/>
            <w:left w:val="none" w:sz="0" w:space="0" w:color="auto"/>
            <w:bottom w:val="none" w:sz="0" w:space="0" w:color="auto"/>
            <w:right w:val="none" w:sz="0" w:space="0" w:color="auto"/>
          </w:divBdr>
        </w:div>
      </w:divsChild>
    </w:div>
    <w:div w:id="1581213869">
      <w:bodyDiv w:val="1"/>
      <w:marLeft w:val="0"/>
      <w:marRight w:val="0"/>
      <w:marTop w:val="0"/>
      <w:marBottom w:val="0"/>
      <w:divBdr>
        <w:top w:val="none" w:sz="0" w:space="0" w:color="auto"/>
        <w:left w:val="none" w:sz="0" w:space="0" w:color="auto"/>
        <w:bottom w:val="none" w:sz="0" w:space="0" w:color="auto"/>
        <w:right w:val="none" w:sz="0" w:space="0" w:color="auto"/>
      </w:divBdr>
      <w:divsChild>
        <w:div w:id="1731345982">
          <w:marLeft w:val="0"/>
          <w:marRight w:val="0"/>
          <w:marTop w:val="34"/>
          <w:marBottom w:val="34"/>
          <w:divBdr>
            <w:top w:val="none" w:sz="0" w:space="0" w:color="auto"/>
            <w:left w:val="none" w:sz="0" w:space="0" w:color="auto"/>
            <w:bottom w:val="none" w:sz="0" w:space="0" w:color="auto"/>
            <w:right w:val="none" w:sz="0" w:space="0" w:color="auto"/>
          </w:divBdr>
        </w:div>
      </w:divsChild>
    </w:div>
    <w:div w:id="1586913001">
      <w:bodyDiv w:val="1"/>
      <w:marLeft w:val="0"/>
      <w:marRight w:val="0"/>
      <w:marTop w:val="0"/>
      <w:marBottom w:val="0"/>
      <w:divBdr>
        <w:top w:val="none" w:sz="0" w:space="0" w:color="auto"/>
        <w:left w:val="none" w:sz="0" w:space="0" w:color="auto"/>
        <w:bottom w:val="none" w:sz="0" w:space="0" w:color="auto"/>
        <w:right w:val="none" w:sz="0" w:space="0" w:color="auto"/>
      </w:divBdr>
      <w:divsChild>
        <w:div w:id="987248433">
          <w:marLeft w:val="0"/>
          <w:marRight w:val="0"/>
          <w:marTop w:val="34"/>
          <w:marBottom w:val="34"/>
          <w:divBdr>
            <w:top w:val="none" w:sz="0" w:space="0" w:color="auto"/>
            <w:left w:val="none" w:sz="0" w:space="0" w:color="auto"/>
            <w:bottom w:val="none" w:sz="0" w:space="0" w:color="auto"/>
            <w:right w:val="none" w:sz="0" w:space="0" w:color="auto"/>
          </w:divBdr>
        </w:div>
      </w:divsChild>
    </w:div>
    <w:div w:id="1587609894">
      <w:bodyDiv w:val="1"/>
      <w:marLeft w:val="0"/>
      <w:marRight w:val="0"/>
      <w:marTop w:val="0"/>
      <w:marBottom w:val="0"/>
      <w:divBdr>
        <w:top w:val="none" w:sz="0" w:space="0" w:color="auto"/>
        <w:left w:val="none" w:sz="0" w:space="0" w:color="auto"/>
        <w:bottom w:val="none" w:sz="0" w:space="0" w:color="auto"/>
        <w:right w:val="none" w:sz="0" w:space="0" w:color="auto"/>
      </w:divBdr>
    </w:div>
    <w:div w:id="1609236681">
      <w:bodyDiv w:val="1"/>
      <w:marLeft w:val="0"/>
      <w:marRight w:val="0"/>
      <w:marTop w:val="0"/>
      <w:marBottom w:val="0"/>
      <w:divBdr>
        <w:top w:val="none" w:sz="0" w:space="0" w:color="auto"/>
        <w:left w:val="none" w:sz="0" w:space="0" w:color="auto"/>
        <w:bottom w:val="none" w:sz="0" w:space="0" w:color="auto"/>
        <w:right w:val="none" w:sz="0" w:space="0" w:color="auto"/>
      </w:divBdr>
      <w:divsChild>
        <w:div w:id="2080706467">
          <w:marLeft w:val="0"/>
          <w:marRight w:val="0"/>
          <w:marTop w:val="34"/>
          <w:marBottom w:val="34"/>
          <w:divBdr>
            <w:top w:val="none" w:sz="0" w:space="0" w:color="auto"/>
            <w:left w:val="none" w:sz="0" w:space="0" w:color="auto"/>
            <w:bottom w:val="none" w:sz="0" w:space="0" w:color="auto"/>
            <w:right w:val="none" w:sz="0" w:space="0" w:color="auto"/>
          </w:divBdr>
        </w:div>
      </w:divsChild>
    </w:div>
    <w:div w:id="1617522156">
      <w:bodyDiv w:val="1"/>
      <w:marLeft w:val="0"/>
      <w:marRight w:val="0"/>
      <w:marTop w:val="0"/>
      <w:marBottom w:val="0"/>
      <w:divBdr>
        <w:top w:val="none" w:sz="0" w:space="0" w:color="auto"/>
        <w:left w:val="none" w:sz="0" w:space="0" w:color="auto"/>
        <w:bottom w:val="none" w:sz="0" w:space="0" w:color="auto"/>
        <w:right w:val="none" w:sz="0" w:space="0" w:color="auto"/>
      </w:divBdr>
    </w:div>
    <w:div w:id="1621641776">
      <w:bodyDiv w:val="1"/>
      <w:marLeft w:val="0"/>
      <w:marRight w:val="0"/>
      <w:marTop w:val="0"/>
      <w:marBottom w:val="0"/>
      <w:divBdr>
        <w:top w:val="none" w:sz="0" w:space="0" w:color="auto"/>
        <w:left w:val="none" w:sz="0" w:space="0" w:color="auto"/>
        <w:bottom w:val="none" w:sz="0" w:space="0" w:color="auto"/>
        <w:right w:val="none" w:sz="0" w:space="0" w:color="auto"/>
      </w:divBdr>
    </w:div>
    <w:div w:id="1654872089">
      <w:bodyDiv w:val="1"/>
      <w:marLeft w:val="0"/>
      <w:marRight w:val="0"/>
      <w:marTop w:val="0"/>
      <w:marBottom w:val="0"/>
      <w:divBdr>
        <w:top w:val="none" w:sz="0" w:space="0" w:color="auto"/>
        <w:left w:val="none" w:sz="0" w:space="0" w:color="auto"/>
        <w:bottom w:val="none" w:sz="0" w:space="0" w:color="auto"/>
        <w:right w:val="none" w:sz="0" w:space="0" w:color="auto"/>
      </w:divBdr>
    </w:div>
    <w:div w:id="1660764644">
      <w:bodyDiv w:val="1"/>
      <w:marLeft w:val="0"/>
      <w:marRight w:val="0"/>
      <w:marTop w:val="0"/>
      <w:marBottom w:val="0"/>
      <w:divBdr>
        <w:top w:val="none" w:sz="0" w:space="0" w:color="auto"/>
        <w:left w:val="none" w:sz="0" w:space="0" w:color="auto"/>
        <w:bottom w:val="none" w:sz="0" w:space="0" w:color="auto"/>
        <w:right w:val="none" w:sz="0" w:space="0" w:color="auto"/>
      </w:divBdr>
    </w:div>
    <w:div w:id="1664581317">
      <w:bodyDiv w:val="1"/>
      <w:marLeft w:val="0"/>
      <w:marRight w:val="0"/>
      <w:marTop w:val="0"/>
      <w:marBottom w:val="0"/>
      <w:divBdr>
        <w:top w:val="none" w:sz="0" w:space="0" w:color="auto"/>
        <w:left w:val="none" w:sz="0" w:space="0" w:color="auto"/>
        <w:bottom w:val="none" w:sz="0" w:space="0" w:color="auto"/>
        <w:right w:val="none" w:sz="0" w:space="0" w:color="auto"/>
      </w:divBdr>
    </w:div>
    <w:div w:id="1666670288">
      <w:bodyDiv w:val="1"/>
      <w:marLeft w:val="0"/>
      <w:marRight w:val="0"/>
      <w:marTop w:val="0"/>
      <w:marBottom w:val="0"/>
      <w:divBdr>
        <w:top w:val="none" w:sz="0" w:space="0" w:color="auto"/>
        <w:left w:val="none" w:sz="0" w:space="0" w:color="auto"/>
        <w:bottom w:val="none" w:sz="0" w:space="0" w:color="auto"/>
        <w:right w:val="none" w:sz="0" w:space="0" w:color="auto"/>
      </w:divBdr>
    </w:div>
    <w:div w:id="1670020038">
      <w:bodyDiv w:val="1"/>
      <w:marLeft w:val="0"/>
      <w:marRight w:val="0"/>
      <w:marTop w:val="0"/>
      <w:marBottom w:val="0"/>
      <w:divBdr>
        <w:top w:val="none" w:sz="0" w:space="0" w:color="auto"/>
        <w:left w:val="none" w:sz="0" w:space="0" w:color="auto"/>
        <w:bottom w:val="none" w:sz="0" w:space="0" w:color="auto"/>
        <w:right w:val="none" w:sz="0" w:space="0" w:color="auto"/>
      </w:divBdr>
    </w:div>
    <w:div w:id="1682583267">
      <w:bodyDiv w:val="1"/>
      <w:marLeft w:val="0"/>
      <w:marRight w:val="0"/>
      <w:marTop w:val="0"/>
      <w:marBottom w:val="0"/>
      <w:divBdr>
        <w:top w:val="none" w:sz="0" w:space="0" w:color="auto"/>
        <w:left w:val="none" w:sz="0" w:space="0" w:color="auto"/>
        <w:bottom w:val="none" w:sz="0" w:space="0" w:color="auto"/>
        <w:right w:val="none" w:sz="0" w:space="0" w:color="auto"/>
      </w:divBdr>
    </w:div>
    <w:div w:id="1711953485">
      <w:bodyDiv w:val="1"/>
      <w:marLeft w:val="0"/>
      <w:marRight w:val="0"/>
      <w:marTop w:val="0"/>
      <w:marBottom w:val="0"/>
      <w:divBdr>
        <w:top w:val="none" w:sz="0" w:space="0" w:color="auto"/>
        <w:left w:val="none" w:sz="0" w:space="0" w:color="auto"/>
        <w:bottom w:val="none" w:sz="0" w:space="0" w:color="auto"/>
        <w:right w:val="none" w:sz="0" w:space="0" w:color="auto"/>
      </w:divBdr>
    </w:div>
    <w:div w:id="1749306079">
      <w:bodyDiv w:val="1"/>
      <w:marLeft w:val="0"/>
      <w:marRight w:val="0"/>
      <w:marTop w:val="0"/>
      <w:marBottom w:val="0"/>
      <w:divBdr>
        <w:top w:val="none" w:sz="0" w:space="0" w:color="auto"/>
        <w:left w:val="none" w:sz="0" w:space="0" w:color="auto"/>
        <w:bottom w:val="none" w:sz="0" w:space="0" w:color="auto"/>
        <w:right w:val="none" w:sz="0" w:space="0" w:color="auto"/>
      </w:divBdr>
    </w:div>
    <w:div w:id="1754427410">
      <w:bodyDiv w:val="1"/>
      <w:marLeft w:val="0"/>
      <w:marRight w:val="0"/>
      <w:marTop w:val="0"/>
      <w:marBottom w:val="0"/>
      <w:divBdr>
        <w:top w:val="none" w:sz="0" w:space="0" w:color="auto"/>
        <w:left w:val="none" w:sz="0" w:space="0" w:color="auto"/>
        <w:bottom w:val="none" w:sz="0" w:space="0" w:color="auto"/>
        <w:right w:val="none" w:sz="0" w:space="0" w:color="auto"/>
      </w:divBdr>
    </w:div>
    <w:div w:id="1764104459">
      <w:bodyDiv w:val="1"/>
      <w:marLeft w:val="0"/>
      <w:marRight w:val="0"/>
      <w:marTop w:val="0"/>
      <w:marBottom w:val="0"/>
      <w:divBdr>
        <w:top w:val="none" w:sz="0" w:space="0" w:color="auto"/>
        <w:left w:val="none" w:sz="0" w:space="0" w:color="auto"/>
        <w:bottom w:val="none" w:sz="0" w:space="0" w:color="auto"/>
        <w:right w:val="none" w:sz="0" w:space="0" w:color="auto"/>
      </w:divBdr>
    </w:div>
    <w:div w:id="1773740619">
      <w:bodyDiv w:val="1"/>
      <w:marLeft w:val="0"/>
      <w:marRight w:val="0"/>
      <w:marTop w:val="0"/>
      <w:marBottom w:val="0"/>
      <w:divBdr>
        <w:top w:val="none" w:sz="0" w:space="0" w:color="auto"/>
        <w:left w:val="none" w:sz="0" w:space="0" w:color="auto"/>
        <w:bottom w:val="none" w:sz="0" w:space="0" w:color="auto"/>
        <w:right w:val="none" w:sz="0" w:space="0" w:color="auto"/>
      </w:divBdr>
    </w:div>
    <w:div w:id="1778215021">
      <w:bodyDiv w:val="1"/>
      <w:marLeft w:val="0"/>
      <w:marRight w:val="0"/>
      <w:marTop w:val="0"/>
      <w:marBottom w:val="0"/>
      <w:divBdr>
        <w:top w:val="none" w:sz="0" w:space="0" w:color="auto"/>
        <w:left w:val="none" w:sz="0" w:space="0" w:color="auto"/>
        <w:bottom w:val="none" w:sz="0" w:space="0" w:color="auto"/>
        <w:right w:val="none" w:sz="0" w:space="0" w:color="auto"/>
      </w:divBdr>
    </w:div>
    <w:div w:id="1782259211">
      <w:bodyDiv w:val="1"/>
      <w:marLeft w:val="0"/>
      <w:marRight w:val="0"/>
      <w:marTop w:val="0"/>
      <w:marBottom w:val="0"/>
      <w:divBdr>
        <w:top w:val="none" w:sz="0" w:space="0" w:color="auto"/>
        <w:left w:val="none" w:sz="0" w:space="0" w:color="auto"/>
        <w:bottom w:val="none" w:sz="0" w:space="0" w:color="auto"/>
        <w:right w:val="none" w:sz="0" w:space="0" w:color="auto"/>
      </w:divBdr>
    </w:div>
    <w:div w:id="1789155626">
      <w:bodyDiv w:val="1"/>
      <w:marLeft w:val="0"/>
      <w:marRight w:val="0"/>
      <w:marTop w:val="0"/>
      <w:marBottom w:val="0"/>
      <w:divBdr>
        <w:top w:val="none" w:sz="0" w:space="0" w:color="auto"/>
        <w:left w:val="none" w:sz="0" w:space="0" w:color="auto"/>
        <w:bottom w:val="none" w:sz="0" w:space="0" w:color="auto"/>
        <w:right w:val="none" w:sz="0" w:space="0" w:color="auto"/>
      </w:divBdr>
      <w:divsChild>
        <w:div w:id="100149104">
          <w:marLeft w:val="547"/>
          <w:marRight w:val="0"/>
          <w:marTop w:val="115"/>
          <w:marBottom w:val="0"/>
          <w:divBdr>
            <w:top w:val="none" w:sz="0" w:space="0" w:color="auto"/>
            <w:left w:val="none" w:sz="0" w:space="0" w:color="auto"/>
            <w:bottom w:val="none" w:sz="0" w:space="0" w:color="auto"/>
            <w:right w:val="none" w:sz="0" w:space="0" w:color="auto"/>
          </w:divBdr>
        </w:div>
        <w:div w:id="1066807128">
          <w:marLeft w:val="547"/>
          <w:marRight w:val="0"/>
          <w:marTop w:val="115"/>
          <w:marBottom w:val="0"/>
          <w:divBdr>
            <w:top w:val="none" w:sz="0" w:space="0" w:color="auto"/>
            <w:left w:val="none" w:sz="0" w:space="0" w:color="auto"/>
            <w:bottom w:val="none" w:sz="0" w:space="0" w:color="auto"/>
            <w:right w:val="none" w:sz="0" w:space="0" w:color="auto"/>
          </w:divBdr>
        </w:div>
      </w:divsChild>
    </w:div>
    <w:div w:id="1816098594">
      <w:bodyDiv w:val="1"/>
      <w:marLeft w:val="0"/>
      <w:marRight w:val="0"/>
      <w:marTop w:val="0"/>
      <w:marBottom w:val="0"/>
      <w:divBdr>
        <w:top w:val="none" w:sz="0" w:space="0" w:color="auto"/>
        <w:left w:val="none" w:sz="0" w:space="0" w:color="auto"/>
        <w:bottom w:val="none" w:sz="0" w:space="0" w:color="auto"/>
        <w:right w:val="none" w:sz="0" w:space="0" w:color="auto"/>
      </w:divBdr>
    </w:div>
    <w:div w:id="1819607767">
      <w:bodyDiv w:val="1"/>
      <w:marLeft w:val="0"/>
      <w:marRight w:val="0"/>
      <w:marTop w:val="0"/>
      <w:marBottom w:val="0"/>
      <w:divBdr>
        <w:top w:val="none" w:sz="0" w:space="0" w:color="auto"/>
        <w:left w:val="none" w:sz="0" w:space="0" w:color="auto"/>
        <w:bottom w:val="none" w:sz="0" w:space="0" w:color="auto"/>
        <w:right w:val="none" w:sz="0" w:space="0" w:color="auto"/>
      </w:divBdr>
    </w:div>
    <w:div w:id="1830974254">
      <w:bodyDiv w:val="1"/>
      <w:marLeft w:val="0"/>
      <w:marRight w:val="0"/>
      <w:marTop w:val="0"/>
      <w:marBottom w:val="0"/>
      <w:divBdr>
        <w:top w:val="none" w:sz="0" w:space="0" w:color="auto"/>
        <w:left w:val="none" w:sz="0" w:space="0" w:color="auto"/>
        <w:bottom w:val="none" w:sz="0" w:space="0" w:color="auto"/>
        <w:right w:val="none" w:sz="0" w:space="0" w:color="auto"/>
      </w:divBdr>
    </w:div>
    <w:div w:id="1868136313">
      <w:bodyDiv w:val="1"/>
      <w:marLeft w:val="0"/>
      <w:marRight w:val="0"/>
      <w:marTop w:val="0"/>
      <w:marBottom w:val="0"/>
      <w:divBdr>
        <w:top w:val="none" w:sz="0" w:space="0" w:color="auto"/>
        <w:left w:val="none" w:sz="0" w:space="0" w:color="auto"/>
        <w:bottom w:val="none" w:sz="0" w:space="0" w:color="auto"/>
        <w:right w:val="none" w:sz="0" w:space="0" w:color="auto"/>
      </w:divBdr>
    </w:div>
    <w:div w:id="1894078436">
      <w:bodyDiv w:val="1"/>
      <w:marLeft w:val="0"/>
      <w:marRight w:val="0"/>
      <w:marTop w:val="0"/>
      <w:marBottom w:val="0"/>
      <w:divBdr>
        <w:top w:val="none" w:sz="0" w:space="0" w:color="auto"/>
        <w:left w:val="none" w:sz="0" w:space="0" w:color="auto"/>
        <w:bottom w:val="none" w:sz="0" w:space="0" w:color="auto"/>
        <w:right w:val="none" w:sz="0" w:space="0" w:color="auto"/>
      </w:divBdr>
    </w:div>
    <w:div w:id="1894349237">
      <w:bodyDiv w:val="1"/>
      <w:marLeft w:val="0"/>
      <w:marRight w:val="0"/>
      <w:marTop w:val="0"/>
      <w:marBottom w:val="0"/>
      <w:divBdr>
        <w:top w:val="none" w:sz="0" w:space="0" w:color="auto"/>
        <w:left w:val="none" w:sz="0" w:space="0" w:color="auto"/>
        <w:bottom w:val="none" w:sz="0" w:space="0" w:color="auto"/>
        <w:right w:val="none" w:sz="0" w:space="0" w:color="auto"/>
      </w:divBdr>
    </w:div>
    <w:div w:id="1943610157">
      <w:bodyDiv w:val="1"/>
      <w:marLeft w:val="0"/>
      <w:marRight w:val="0"/>
      <w:marTop w:val="0"/>
      <w:marBottom w:val="0"/>
      <w:divBdr>
        <w:top w:val="none" w:sz="0" w:space="0" w:color="auto"/>
        <w:left w:val="none" w:sz="0" w:space="0" w:color="auto"/>
        <w:bottom w:val="none" w:sz="0" w:space="0" w:color="auto"/>
        <w:right w:val="none" w:sz="0" w:space="0" w:color="auto"/>
      </w:divBdr>
    </w:div>
    <w:div w:id="1966886319">
      <w:bodyDiv w:val="1"/>
      <w:marLeft w:val="0"/>
      <w:marRight w:val="0"/>
      <w:marTop w:val="0"/>
      <w:marBottom w:val="0"/>
      <w:divBdr>
        <w:top w:val="none" w:sz="0" w:space="0" w:color="auto"/>
        <w:left w:val="none" w:sz="0" w:space="0" w:color="auto"/>
        <w:bottom w:val="none" w:sz="0" w:space="0" w:color="auto"/>
        <w:right w:val="none" w:sz="0" w:space="0" w:color="auto"/>
      </w:divBdr>
    </w:div>
    <w:div w:id="1984966554">
      <w:bodyDiv w:val="1"/>
      <w:marLeft w:val="0"/>
      <w:marRight w:val="0"/>
      <w:marTop w:val="0"/>
      <w:marBottom w:val="0"/>
      <w:divBdr>
        <w:top w:val="none" w:sz="0" w:space="0" w:color="auto"/>
        <w:left w:val="none" w:sz="0" w:space="0" w:color="auto"/>
        <w:bottom w:val="none" w:sz="0" w:space="0" w:color="auto"/>
        <w:right w:val="none" w:sz="0" w:space="0" w:color="auto"/>
      </w:divBdr>
    </w:div>
    <w:div w:id="1995452522">
      <w:bodyDiv w:val="1"/>
      <w:marLeft w:val="0"/>
      <w:marRight w:val="0"/>
      <w:marTop w:val="0"/>
      <w:marBottom w:val="0"/>
      <w:divBdr>
        <w:top w:val="none" w:sz="0" w:space="0" w:color="auto"/>
        <w:left w:val="none" w:sz="0" w:space="0" w:color="auto"/>
        <w:bottom w:val="none" w:sz="0" w:space="0" w:color="auto"/>
        <w:right w:val="none" w:sz="0" w:space="0" w:color="auto"/>
      </w:divBdr>
    </w:div>
    <w:div w:id="2048673160">
      <w:bodyDiv w:val="1"/>
      <w:marLeft w:val="0"/>
      <w:marRight w:val="0"/>
      <w:marTop w:val="0"/>
      <w:marBottom w:val="0"/>
      <w:divBdr>
        <w:top w:val="none" w:sz="0" w:space="0" w:color="auto"/>
        <w:left w:val="none" w:sz="0" w:space="0" w:color="auto"/>
        <w:bottom w:val="none" w:sz="0" w:space="0" w:color="auto"/>
        <w:right w:val="none" w:sz="0" w:space="0" w:color="auto"/>
      </w:divBdr>
    </w:div>
    <w:div w:id="2072458417">
      <w:bodyDiv w:val="1"/>
      <w:marLeft w:val="0"/>
      <w:marRight w:val="0"/>
      <w:marTop w:val="0"/>
      <w:marBottom w:val="0"/>
      <w:divBdr>
        <w:top w:val="none" w:sz="0" w:space="0" w:color="auto"/>
        <w:left w:val="none" w:sz="0" w:space="0" w:color="auto"/>
        <w:bottom w:val="none" w:sz="0" w:space="0" w:color="auto"/>
        <w:right w:val="none" w:sz="0" w:space="0" w:color="auto"/>
      </w:divBdr>
      <w:divsChild>
        <w:div w:id="977226557">
          <w:marLeft w:val="0"/>
          <w:marRight w:val="0"/>
          <w:marTop w:val="34"/>
          <w:marBottom w:val="34"/>
          <w:divBdr>
            <w:top w:val="none" w:sz="0" w:space="0" w:color="auto"/>
            <w:left w:val="none" w:sz="0" w:space="0" w:color="auto"/>
            <w:bottom w:val="none" w:sz="0" w:space="0" w:color="auto"/>
            <w:right w:val="none" w:sz="0" w:space="0" w:color="auto"/>
          </w:divBdr>
        </w:div>
      </w:divsChild>
    </w:div>
    <w:div w:id="2095545172">
      <w:bodyDiv w:val="1"/>
      <w:marLeft w:val="0"/>
      <w:marRight w:val="0"/>
      <w:marTop w:val="0"/>
      <w:marBottom w:val="0"/>
      <w:divBdr>
        <w:top w:val="none" w:sz="0" w:space="0" w:color="auto"/>
        <w:left w:val="none" w:sz="0" w:space="0" w:color="auto"/>
        <w:bottom w:val="none" w:sz="0" w:space="0" w:color="auto"/>
        <w:right w:val="none" w:sz="0" w:space="0" w:color="auto"/>
      </w:divBdr>
    </w:div>
    <w:div w:id="21156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53D16-7720-4418-A9C8-0EF83078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24</Pages>
  <Words>7135</Words>
  <Characters>40671</Characters>
  <Application>Microsoft Office Word</Application>
  <DocSecurity>0</DocSecurity>
  <Lines>338</Lines>
  <Paragraphs>95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Dokuz Eylül Üniversitesi</Company>
  <LinksUpToDate>false</LinksUpToDate>
  <CharactersWithSpaces>47711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yesim</dc:creator>
  <cp:lastModifiedBy>User</cp:lastModifiedBy>
  <cp:revision>22</cp:revision>
  <cp:lastPrinted>2013-07-31T06:50:00Z</cp:lastPrinted>
  <dcterms:created xsi:type="dcterms:W3CDTF">2013-11-26T06:33:00Z</dcterms:created>
  <dcterms:modified xsi:type="dcterms:W3CDTF">2013-12-09T06:54:00Z</dcterms:modified>
</cp:coreProperties>
</file>