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98D" w:rsidRPr="008A7867" w:rsidRDefault="007C698D" w:rsidP="007C698D">
      <w:pPr>
        <w:spacing w:line="360" w:lineRule="auto"/>
        <w:rPr>
          <w:rFonts w:ascii="Book Antiqua" w:eastAsiaTheme="minorEastAsia" w:hAnsi="Book Antiqua" w:cs="Tahoma"/>
          <w:b/>
          <w:i/>
          <w:sz w:val="24"/>
          <w:szCs w:val="24"/>
          <w:lang w:eastAsia="zh-CN"/>
        </w:rPr>
      </w:pPr>
      <w:r w:rsidRPr="008A7867">
        <w:rPr>
          <w:rFonts w:ascii="Book Antiqua" w:hAnsi="Book Antiqua" w:cs="Tahoma"/>
          <w:b/>
          <w:sz w:val="24"/>
        </w:rPr>
        <w:t xml:space="preserve">Name of journal: </w:t>
      </w:r>
      <w:r w:rsidRPr="008A7867">
        <w:rPr>
          <w:rFonts w:ascii="Book Antiqua" w:hAnsi="Book Antiqua" w:cs="Tahoma"/>
          <w:b/>
          <w:sz w:val="24"/>
          <w:szCs w:val="24"/>
        </w:rPr>
        <w:t>World Journal of Gastrointestinal Endoscopy</w:t>
      </w:r>
    </w:p>
    <w:p w:rsidR="007C698D" w:rsidRPr="008A7867" w:rsidRDefault="007C698D" w:rsidP="007C698D">
      <w:pPr>
        <w:spacing w:line="360" w:lineRule="auto"/>
        <w:rPr>
          <w:rFonts w:ascii="Book Antiqua" w:eastAsiaTheme="minorEastAsia" w:hAnsi="Book Antiqua" w:cs="Tahoma"/>
          <w:b/>
          <w:sz w:val="24"/>
          <w:lang w:eastAsia="zh-CN"/>
        </w:rPr>
      </w:pPr>
      <w:r w:rsidRPr="008A7867">
        <w:rPr>
          <w:rFonts w:ascii="Book Antiqua" w:hAnsi="Book Antiqua" w:cs="Tahoma"/>
          <w:b/>
          <w:sz w:val="24"/>
        </w:rPr>
        <w:t>ESPS Manuscript NO:</w:t>
      </w:r>
      <w:r w:rsidRPr="008A7867">
        <w:rPr>
          <w:rFonts w:ascii="Book Antiqua" w:hAnsi="Book Antiqua" w:cs="Tahoma" w:hint="eastAsia"/>
          <w:b/>
          <w:sz w:val="24"/>
        </w:rPr>
        <w:t xml:space="preserve"> </w:t>
      </w:r>
      <w:r w:rsidRPr="008A7867">
        <w:rPr>
          <w:rFonts w:ascii="Book Antiqua" w:eastAsiaTheme="minorEastAsia" w:hAnsi="Book Antiqua" w:cs="Tahoma" w:hint="eastAsia"/>
          <w:b/>
          <w:sz w:val="24"/>
          <w:lang w:eastAsia="zh-CN"/>
        </w:rPr>
        <w:t>6062</w:t>
      </w:r>
    </w:p>
    <w:p w:rsidR="007C698D" w:rsidRPr="008A7867" w:rsidRDefault="007C698D" w:rsidP="007C698D">
      <w:pPr>
        <w:spacing w:line="360" w:lineRule="auto"/>
        <w:rPr>
          <w:rFonts w:ascii="Book Antiqua" w:hAnsi="Book Antiqua" w:cs="Tahoma"/>
          <w:b/>
          <w:sz w:val="24"/>
          <w:szCs w:val="24"/>
        </w:rPr>
      </w:pPr>
      <w:r w:rsidRPr="008A7867">
        <w:rPr>
          <w:rFonts w:ascii="Book Antiqua" w:hAnsi="Book Antiqua" w:cs="Tahoma"/>
          <w:b/>
          <w:sz w:val="24"/>
        </w:rPr>
        <w:t>Columns:</w:t>
      </w:r>
      <w:r w:rsidRPr="008A7867">
        <w:t xml:space="preserve"> </w:t>
      </w:r>
      <w:r w:rsidRPr="008A7867">
        <w:rPr>
          <w:rFonts w:ascii="Book Antiqua" w:hAnsi="Book Antiqua" w:cs="Tahoma"/>
          <w:b/>
          <w:sz w:val="24"/>
          <w:szCs w:val="24"/>
        </w:rPr>
        <w:t>BRIEF ARTICLE</w:t>
      </w:r>
    </w:p>
    <w:p w:rsidR="00AE4E7C" w:rsidRPr="008A7867" w:rsidRDefault="00AE4E7C" w:rsidP="00AE4E7C">
      <w:pPr>
        <w:spacing w:line="360" w:lineRule="auto"/>
        <w:rPr>
          <w:rFonts w:ascii="Book Antiqua" w:eastAsia="宋体" w:hAnsi="Book Antiqua"/>
          <w:kern w:val="0"/>
          <w:sz w:val="24"/>
          <w:szCs w:val="24"/>
          <w:lang w:eastAsia="zh-CN"/>
        </w:rPr>
      </w:pPr>
    </w:p>
    <w:p w:rsidR="00AE4E7C" w:rsidRPr="008A7867" w:rsidRDefault="00AE4E7C" w:rsidP="00AE4E7C">
      <w:pPr>
        <w:spacing w:line="360" w:lineRule="auto"/>
        <w:rPr>
          <w:rFonts w:ascii="Book Antiqua" w:eastAsia="MS PGothic" w:hAnsi="Book Antiqua"/>
          <w:b/>
          <w:kern w:val="0"/>
          <w:sz w:val="24"/>
          <w:szCs w:val="24"/>
        </w:rPr>
      </w:pPr>
      <w:r w:rsidRPr="008A7867">
        <w:rPr>
          <w:rFonts w:ascii="Book Antiqua" w:eastAsia="MS PGothic" w:hAnsi="Book Antiqua"/>
          <w:b/>
          <w:kern w:val="0"/>
          <w:sz w:val="24"/>
          <w:szCs w:val="24"/>
        </w:rPr>
        <w:t>Repeat e</w:t>
      </w:r>
      <w:r w:rsidR="007C698D" w:rsidRPr="008A7867">
        <w:rPr>
          <w:rFonts w:ascii="Book Antiqua" w:eastAsia="MS PGothic" w:hAnsi="Book Antiqua"/>
          <w:b/>
          <w:kern w:val="0"/>
          <w:sz w:val="24"/>
          <w:szCs w:val="24"/>
        </w:rPr>
        <w:t>ndoscopic submucosal dissection</w:t>
      </w:r>
      <w:r w:rsidRPr="008A7867">
        <w:rPr>
          <w:rFonts w:ascii="Book Antiqua" w:eastAsia="MS PGothic" w:hAnsi="Book Antiqua"/>
          <w:b/>
          <w:kern w:val="0"/>
          <w:sz w:val="24"/>
          <w:szCs w:val="24"/>
        </w:rPr>
        <w:t xml:space="preserve"> for recurrent gastric cancers after </w:t>
      </w:r>
      <w:r w:rsidR="008A7867" w:rsidRPr="008A7867">
        <w:rPr>
          <w:rFonts w:ascii="Book Antiqua" w:eastAsia="MS PGothic" w:hAnsi="Book Antiqua"/>
          <w:b/>
          <w:kern w:val="0"/>
          <w:sz w:val="24"/>
          <w:szCs w:val="24"/>
        </w:rPr>
        <w:t>endoscopic submucosal dissection</w:t>
      </w:r>
    </w:p>
    <w:p w:rsidR="00AE4E7C" w:rsidRPr="008A7867" w:rsidRDefault="00AE4E7C" w:rsidP="00AE4E7C">
      <w:pPr>
        <w:spacing w:line="360" w:lineRule="auto"/>
        <w:rPr>
          <w:rFonts w:ascii="Book Antiqua" w:eastAsia="MS PGothic" w:hAnsi="Book Antiqua"/>
          <w:kern w:val="0"/>
          <w:sz w:val="24"/>
          <w:szCs w:val="24"/>
        </w:rPr>
      </w:pPr>
    </w:p>
    <w:p w:rsidR="00AE4E7C" w:rsidRPr="008A7867" w:rsidRDefault="00AE4E7C" w:rsidP="00AE4E7C">
      <w:pPr>
        <w:spacing w:line="360" w:lineRule="auto"/>
        <w:rPr>
          <w:rFonts w:ascii="Book Antiqua" w:eastAsia="MS PGothic" w:hAnsi="Book Antiqua"/>
          <w:kern w:val="0"/>
          <w:sz w:val="24"/>
          <w:szCs w:val="24"/>
        </w:rPr>
      </w:pPr>
      <w:r w:rsidRPr="008A7867">
        <w:rPr>
          <w:rFonts w:ascii="Book Antiqua" w:hAnsi="Book Antiqua"/>
          <w:kern w:val="0"/>
          <w:sz w:val="24"/>
          <w:szCs w:val="24"/>
        </w:rPr>
        <w:t>Shimamura</w:t>
      </w:r>
      <w:r w:rsidRPr="008A7867">
        <w:rPr>
          <w:rFonts w:ascii="Book Antiqua" w:eastAsia="宋体" w:hAnsi="Book Antiqua"/>
          <w:kern w:val="0"/>
          <w:sz w:val="24"/>
          <w:szCs w:val="24"/>
          <w:lang w:eastAsia="zh-CN"/>
        </w:rPr>
        <w:t xml:space="preserve"> Y</w:t>
      </w:r>
      <w:r w:rsidRPr="008A7867">
        <w:rPr>
          <w:rFonts w:ascii="Book Antiqua" w:eastAsia="宋体" w:hAnsi="Book Antiqua"/>
          <w:i/>
          <w:kern w:val="0"/>
          <w:sz w:val="24"/>
          <w:szCs w:val="24"/>
          <w:lang w:eastAsia="zh-CN"/>
        </w:rPr>
        <w:t xml:space="preserve"> et al.</w:t>
      </w:r>
      <w:r w:rsidRPr="008A7867">
        <w:rPr>
          <w:rFonts w:ascii="Book Antiqua" w:eastAsia="宋体" w:hAnsi="Book Antiqua"/>
          <w:kern w:val="0"/>
          <w:sz w:val="24"/>
          <w:szCs w:val="24"/>
          <w:lang w:eastAsia="zh-CN"/>
        </w:rPr>
        <w:t xml:space="preserve"> </w:t>
      </w:r>
      <w:r w:rsidRPr="008A7867">
        <w:rPr>
          <w:rFonts w:ascii="Book Antiqua" w:eastAsia="MS PGothic" w:hAnsi="Book Antiqua"/>
          <w:kern w:val="0"/>
          <w:sz w:val="24"/>
          <w:szCs w:val="24"/>
        </w:rPr>
        <w:t>Re-ESD for recurrent gastric cancer</w:t>
      </w:r>
    </w:p>
    <w:p w:rsidR="00AE4E7C" w:rsidRPr="008A7867" w:rsidRDefault="00AE4E7C" w:rsidP="00AE4E7C">
      <w:pPr>
        <w:autoSpaceDE w:val="0"/>
        <w:autoSpaceDN w:val="0"/>
        <w:adjustRightInd w:val="0"/>
        <w:spacing w:line="360" w:lineRule="auto"/>
        <w:rPr>
          <w:rFonts w:ascii="Book Antiqua" w:eastAsia="宋体" w:hAnsi="Book Antiqua"/>
          <w:b/>
          <w:kern w:val="0"/>
          <w:sz w:val="24"/>
          <w:szCs w:val="24"/>
          <w:lang w:eastAsia="zh-CN"/>
        </w:rPr>
      </w:pPr>
    </w:p>
    <w:p w:rsidR="00AE4E7C" w:rsidRPr="008A7867" w:rsidRDefault="00AE4E7C" w:rsidP="00AE4E7C">
      <w:pPr>
        <w:autoSpaceDE w:val="0"/>
        <w:autoSpaceDN w:val="0"/>
        <w:adjustRightInd w:val="0"/>
        <w:spacing w:line="360" w:lineRule="auto"/>
        <w:rPr>
          <w:rFonts w:ascii="Book Antiqua" w:eastAsia="宋体" w:hAnsi="Book Antiqua"/>
          <w:kern w:val="0"/>
          <w:sz w:val="24"/>
          <w:szCs w:val="24"/>
          <w:lang w:eastAsia="zh-CN"/>
        </w:rPr>
      </w:pPr>
      <w:r w:rsidRPr="008A7867">
        <w:rPr>
          <w:rFonts w:ascii="Book Antiqua" w:hAnsi="Book Antiqua"/>
          <w:kern w:val="0"/>
          <w:sz w:val="24"/>
          <w:szCs w:val="24"/>
        </w:rPr>
        <w:t>Yuto Shimamura, Naoki Ishii, Kaoru Nakano, Takashi Ikeya, Kenji Nakamura, Koichi Takagi, Katsuyuki Fukuda, Koyu Suzuki</w:t>
      </w:r>
      <w:r w:rsidRPr="008A7867">
        <w:rPr>
          <w:rFonts w:ascii="Book Antiqua" w:eastAsia="宋体" w:hAnsi="Book Antiqua"/>
          <w:kern w:val="0"/>
          <w:sz w:val="24"/>
          <w:szCs w:val="24"/>
          <w:lang w:eastAsia="zh-CN"/>
        </w:rPr>
        <w:t xml:space="preserve">, </w:t>
      </w:r>
      <w:r w:rsidRPr="008A7867">
        <w:rPr>
          <w:rFonts w:ascii="Book Antiqua" w:hAnsi="Book Antiqua"/>
          <w:kern w:val="0"/>
          <w:sz w:val="24"/>
          <w:szCs w:val="24"/>
        </w:rPr>
        <w:t>Yoshiyuki Fujita</w:t>
      </w:r>
    </w:p>
    <w:p w:rsidR="00AE4E7C" w:rsidRPr="008A7867" w:rsidRDefault="007C698D" w:rsidP="00AE4E7C">
      <w:pPr>
        <w:autoSpaceDE w:val="0"/>
        <w:autoSpaceDN w:val="0"/>
        <w:adjustRightInd w:val="0"/>
        <w:spacing w:line="360" w:lineRule="auto"/>
        <w:rPr>
          <w:rFonts w:ascii="Book Antiqua" w:eastAsia="宋体" w:hAnsi="Book Antiqua"/>
          <w:kern w:val="0"/>
          <w:sz w:val="24"/>
          <w:szCs w:val="24"/>
          <w:lang w:eastAsia="zh-CN"/>
        </w:rPr>
      </w:pPr>
      <w:r w:rsidRPr="008A7867">
        <w:rPr>
          <w:rFonts w:ascii="Book Antiqua" w:eastAsia="宋体" w:hAnsi="Book Antiqua"/>
          <w:noProof/>
          <w:kern w:val="0"/>
          <w:sz w:val="24"/>
          <w:szCs w:val="24"/>
          <w:lang w:eastAsia="zh-CN"/>
        </w:rPr>
        <mc:AlternateContent>
          <mc:Choice Requires="wps">
            <w:drawing>
              <wp:anchor distT="0" distB="0" distL="114300" distR="114300" simplePos="0" relativeHeight="251659264" behindDoc="0" locked="0" layoutInCell="1" allowOverlap="1" wp14:anchorId="5BEA702F" wp14:editId="4BDE8F5E">
                <wp:simplePos x="0" y="0"/>
                <wp:positionH relativeFrom="column">
                  <wp:posOffset>1242</wp:posOffset>
                </wp:positionH>
                <wp:positionV relativeFrom="paragraph">
                  <wp:posOffset>191632</wp:posOffset>
                </wp:positionV>
                <wp:extent cx="5557962" cy="0"/>
                <wp:effectExtent l="0" t="19050" r="5080" b="1905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7962"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5.1pt" to="437.7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" strokecolor="gray" strokeweight="3pt"/>
            </w:pict>
          </mc:Fallback>
        </mc:AlternateContent>
      </w:r>
    </w:p>
    <w:p w:rsidR="00AE4E7C" w:rsidRPr="008A7867" w:rsidRDefault="00AE4E7C" w:rsidP="00AE4E7C">
      <w:pPr>
        <w:autoSpaceDE w:val="0"/>
        <w:autoSpaceDN w:val="0"/>
        <w:adjustRightInd w:val="0"/>
        <w:spacing w:line="360" w:lineRule="auto"/>
        <w:rPr>
          <w:rFonts w:ascii="Book Antiqua" w:eastAsia="宋体" w:hAnsi="Book Antiqua"/>
          <w:kern w:val="0"/>
          <w:sz w:val="24"/>
          <w:szCs w:val="24"/>
          <w:lang w:eastAsia="zh-CN"/>
        </w:rPr>
      </w:pPr>
      <w:r w:rsidRPr="008A7867">
        <w:rPr>
          <w:rFonts w:ascii="Book Antiqua" w:hAnsi="Book Antiqua"/>
          <w:b/>
          <w:kern w:val="0"/>
          <w:sz w:val="24"/>
          <w:szCs w:val="24"/>
        </w:rPr>
        <w:t>Yuto Shimamura, Naoki Ishii, Kaoru Nakano, Takashi Ikeya, Kenji Nakamura, Koichi Takagi, Katsuyuki Fukuda,</w:t>
      </w:r>
      <w:r w:rsidRPr="008A7867">
        <w:rPr>
          <w:rFonts w:ascii="Book Antiqua" w:eastAsia="宋体" w:hAnsi="Book Antiqua"/>
          <w:b/>
          <w:kern w:val="0"/>
          <w:sz w:val="24"/>
          <w:szCs w:val="24"/>
          <w:lang w:eastAsia="zh-CN"/>
        </w:rPr>
        <w:t xml:space="preserve"> </w:t>
      </w:r>
      <w:r w:rsidRPr="008A7867">
        <w:rPr>
          <w:rFonts w:ascii="Book Antiqua" w:hAnsi="Book Antiqua"/>
          <w:b/>
          <w:kern w:val="0"/>
          <w:sz w:val="24"/>
          <w:szCs w:val="24"/>
        </w:rPr>
        <w:t>Yoshiyuki Fujita</w:t>
      </w:r>
      <w:r w:rsidRPr="008A7867">
        <w:rPr>
          <w:rFonts w:ascii="Book Antiqua" w:eastAsia="宋体" w:hAnsi="Book Antiqua"/>
          <w:b/>
          <w:kern w:val="0"/>
          <w:sz w:val="24"/>
          <w:szCs w:val="24"/>
          <w:lang w:eastAsia="zh-CN"/>
        </w:rPr>
        <w:t>,</w:t>
      </w:r>
      <w:r w:rsidRPr="008A7867">
        <w:rPr>
          <w:rFonts w:ascii="Book Antiqua" w:hAnsi="Book Antiqua"/>
          <w:b/>
          <w:kern w:val="0"/>
          <w:sz w:val="24"/>
          <w:szCs w:val="24"/>
        </w:rPr>
        <w:t xml:space="preserve"> </w:t>
      </w:r>
      <w:r w:rsidRPr="008A7867">
        <w:rPr>
          <w:rFonts w:ascii="Book Antiqua" w:hAnsi="Book Antiqua"/>
          <w:kern w:val="0"/>
          <w:sz w:val="24"/>
          <w:szCs w:val="24"/>
        </w:rPr>
        <w:t>Department of Gastroenterology, Luke’s International Hospital, Tokyo</w:t>
      </w:r>
      <w:r w:rsidRPr="008A7867">
        <w:rPr>
          <w:rFonts w:ascii="Book Antiqua" w:eastAsia="宋体" w:hAnsi="Book Antiqua"/>
          <w:kern w:val="0"/>
          <w:sz w:val="24"/>
          <w:szCs w:val="24"/>
          <w:lang w:eastAsia="zh-CN"/>
        </w:rPr>
        <w:t xml:space="preserve"> </w:t>
      </w:r>
      <w:r w:rsidRPr="008A7867">
        <w:rPr>
          <w:rFonts w:ascii="Book Antiqua" w:eastAsia="MS PGothic" w:hAnsi="Book Antiqua"/>
          <w:kern w:val="0"/>
          <w:sz w:val="24"/>
          <w:szCs w:val="24"/>
        </w:rPr>
        <w:t>104-8560</w:t>
      </w:r>
      <w:r w:rsidRPr="008A7867">
        <w:rPr>
          <w:rFonts w:ascii="Book Antiqua" w:hAnsi="Book Antiqua"/>
          <w:kern w:val="0"/>
          <w:sz w:val="24"/>
          <w:szCs w:val="24"/>
        </w:rPr>
        <w:t>, Japan</w:t>
      </w:r>
    </w:p>
    <w:p w:rsidR="00AE4E7C" w:rsidRPr="008A7867" w:rsidRDefault="00AE4E7C" w:rsidP="00AE4E7C">
      <w:pPr>
        <w:autoSpaceDE w:val="0"/>
        <w:autoSpaceDN w:val="0"/>
        <w:adjustRightInd w:val="0"/>
        <w:spacing w:line="360" w:lineRule="auto"/>
        <w:rPr>
          <w:rFonts w:ascii="Book Antiqua" w:eastAsia="宋体" w:hAnsi="Book Antiqua"/>
          <w:kern w:val="0"/>
          <w:sz w:val="24"/>
          <w:szCs w:val="24"/>
          <w:lang w:eastAsia="zh-CN"/>
        </w:rPr>
      </w:pPr>
    </w:p>
    <w:p w:rsidR="00AE4E7C" w:rsidRPr="008A7867" w:rsidRDefault="00AE4E7C" w:rsidP="00AE4E7C">
      <w:pPr>
        <w:autoSpaceDE w:val="0"/>
        <w:autoSpaceDN w:val="0"/>
        <w:adjustRightInd w:val="0"/>
        <w:spacing w:line="360" w:lineRule="auto"/>
        <w:rPr>
          <w:rFonts w:ascii="Book Antiqua" w:eastAsia="宋体" w:hAnsi="Book Antiqua"/>
          <w:kern w:val="0"/>
          <w:sz w:val="24"/>
          <w:szCs w:val="24"/>
          <w:lang w:eastAsia="zh-CN"/>
        </w:rPr>
      </w:pPr>
      <w:r w:rsidRPr="008A7867">
        <w:rPr>
          <w:rFonts w:ascii="Book Antiqua" w:hAnsi="Book Antiqua"/>
          <w:b/>
          <w:kern w:val="0"/>
          <w:sz w:val="24"/>
          <w:szCs w:val="24"/>
        </w:rPr>
        <w:t>Koyu Suzuki</w:t>
      </w:r>
      <w:r w:rsidRPr="008A7867">
        <w:rPr>
          <w:rFonts w:ascii="Book Antiqua" w:eastAsia="宋体" w:hAnsi="Book Antiqua"/>
          <w:b/>
          <w:kern w:val="0"/>
          <w:sz w:val="24"/>
          <w:szCs w:val="24"/>
          <w:lang w:eastAsia="zh-CN"/>
        </w:rPr>
        <w:t>,</w:t>
      </w:r>
      <w:r w:rsidRPr="008A7867">
        <w:rPr>
          <w:rFonts w:ascii="Book Antiqua" w:hAnsi="Book Antiqua"/>
          <w:b/>
          <w:kern w:val="0"/>
          <w:sz w:val="24"/>
          <w:szCs w:val="24"/>
        </w:rPr>
        <w:t xml:space="preserve"> </w:t>
      </w:r>
      <w:r w:rsidRPr="008A7867">
        <w:rPr>
          <w:rFonts w:ascii="Book Antiqua" w:hAnsi="Book Antiqua"/>
          <w:kern w:val="0"/>
          <w:sz w:val="24"/>
          <w:szCs w:val="24"/>
        </w:rPr>
        <w:t>Department of Pathology, Luke’s International Hospital, Tokyo</w:t>
      </w:r>
      <w:r w:rsidRPr="008A7867">
        <w:rPr>
          <w:rFonts w:ascii="Book Antiqua" w:eastAsia="宋体" w:hAnsi="Book Antiqua"/>
          <w:kern w:val="0"/>
          <w:sz w:val="24"/>
          <w:szCs w:val="24"/>
          <w:lang w:eastAsia="zh-CN"/>
        </w:rPr>
        <w:t xml:space="preserve"> </w:t>
      </w:r>
      <w:r w:rsidRPr="008A7867">
        <w:rPr>
          <w:rFonts w:ascii="Book Antiqua" w:eastAsia="MS PGothic" w:hAnsi="Book Antiqua"/>
          <w:kern w:val="0"/>
          <w:sz w:val="24"/>
          <w:szCs w:val="24"/>
        </w:rPr>
        <w:t>104-8560</w:t>
      </w:r>
      <w:r w:rsidRPr="008A7867">
        <w:rPr>
          <w:rFonts w:ascii="Book Antiqua" w:hAnsi="Book Antiqua"/>
          <w:kern w:val="0"/>
          <w:sz w:val="24"/>
          <w:szCs w:val="24"/>
        </w:rPr>
        <w:t>, Japan</w:t>
      </w:r>
    </w:p>
    <w:p w:rsidR="00AE4E7C" w:rsidRPr="008A7867" w:rsidRDefault="00AE4E7C" w:rsidP="00AE4E7C">
      <w:pPr>
        <w:autoSpaceDE w:val="0"/>
        <w:autoSpaceDN w:val="0"/>
        <w:adjustRightInd w:val="0"/>
        <w:spacing w:line="360" w:lineRule="auto"/>
        <w:rPr>
          <w:rFonts w:ascii="Book Antiqua" w:eastAsia="宋体" w:hAnsi="Book Antiqua"/>
          <w:kern w:val="0"/>
          <w:sz w:val="24"/>
          <w:szCs w:val="24"/>
          <w:lang w:eastAsia="zh-CN"/>
        </w:rPr>
      </w:pPr>
    </w:p>
    <w:p w:rsidR="00AE4E7C" w:rsidRPr="008A7867" w:rsidRDefault="00AE4E7C" w:rsidP="00AE4E7C">
      <w:pPr>
        <w:spacing w:line="360" w:lineRule="auto"/>
        <w:rPr>
          <w:rFonts w:ascii="Book Antiqua" w:eastAsia="MS PGothic" w:hAnsi="Book Antiqua"/>
          <w:kern w:val="0"/>
          <w:sz w:val="24"/>
          <w:szCs w:val="24"/>
        </w:rPr>
      </w:pPr>
      <w:bookmarkStart w:id="0" w:name="OLE_LINK28"/>
      <w:bookmarkStart w:id="1" w:name="OLE_LINK29"/>
      <w:bookmarkStart w:id="2" w:name="OLE_LINK81"/>
      <w:bookmarkStart w:id="3" w:name="OLE_LINK125"/>
      <w:bookmarkStart w:id="4" w:name="OLE_LINK152"/>
      <w:bookmarkStart w:id="5" w:name="OLE_LINK173"/>
      <w:bookmarkStart w:id="6" w:name="OLE_LINK190"/>
      <w:bookmarkStart w:id="7" w:name="OLE_LINK228"/>
      <w:r w:rsidRPr="008A7867">
        <w:rPr>
          <w:rFonts w:ascii="Book Antiqua" w:hAnsi="Book Antiqua"/>
          <w:b/>
          <w:sz w:val="24"/>
          <w:szCs w:val="24"/>
        </w:rPr>
        <w:t>Author contributions:</w:t>
      </w:r>
      <w:bookmarkEnd w:id="0"/>
      <w:bookmarkEnd w:id="1"/>
      <w:bookmarkEnd w:id="2"/>
      <w:bookmarkEnd w:id="3"/>
      <w:bookmarkEnd w:id="4"/>
      <w:bookmarkEnd w:id="5"/>
      <w:bookmarkEnd w:id="6"/>
      <w:bookmarkEnd w:id="7"/>
      <w:r w:rsidRPr="008A7867">
        <w:rPr>
          <w:rFonts w:ascii="Book Antiqua" w:eastAsia="宋体" w:hAnsi="Book Antiqua"/>
          <w:sz w:val="24"/>
          <w:szCs w:val="24"/>
          <w:lang w:eastAsia="zh-CN"/>
        </w:rPr>
        <w:t xml:space="preserve"> </w:t>
      </w:r>
      <w:r w:rsidRPr="008A7867">
        <w:rPr>
          <w:rFonts w:ascii="Book Antiqua" w:hAnsi="Book Antiqua"/>
          <w:kern w:val="0"/>
          <w:sz w:val="24"/>
          <w:szCs w:val="24"/>
        </w:rPr>
        <w:t>Shimamura</w:t>
      </w:r>
      <w:r w:rsidRPr="008A7867">
        <w:rPr>
          <w:rFonts w:ascii="Book Antiqua" w:eastAsia="MS PGothic" w:hAnsi="Book Antiqua"/>
          <w:kern w:val="0"/>
          <w:sz w:val="24"/>
          <w:szCs w:val="24"/>
        </w:rPr>
        <w:t xml:space="preserve"> Y and </w:t>
      </w:r>
      <w:r w:rsidRPr="008A7867">
        <w:rPr>
          <w:rFonts w:ascii="Book Antiqua" w:hAnsi="Book Antiqua"/>
          <w:kern w:val="0"/>
          <w:sz w:val="24"/>
          <w:szCs w:val="24"/>
        </w:rPr>
        <w:t>Ishii</w:t>
      </w:r>
      <w:r w:rsidRPr="008A7867">
        <w:rPr>
          <w:rFonts w:ascii="Book Antiqua" w:eastAsia="MS PGothic" w:hAnsi="Book Antiqua"/>
          <w:kern w:val="0"/>
          <w:sz w:val="24"/>
          <w:szCs w:val="24"/>
        </w:rPr>
        <w:t xml:space="preserve"> N contributed equally to this work; </w:t>
      </w:r>
      <w:r w:rsidRPr="008A7867">
        <w:rPr>
          <w:rFonts w:ascii="Book Antiqua" w:hAnsi="Book Antiqua"/>
          <w:kern w:val="0"/>
          <w:sz w:val="24"/>
          <w:szCs w:val="24"/>
        </w:rPr>
        <w:t>Shimamura</w:t>
      </w:r>
      <w:r w:rsidRPr="008A7867">
        <w:rPr>
          <w:rFonts w:ascii="Book Antiqua" w:eastAsia="MS PGothic" w:hAnsi="Book Antiqua"/>
          <w:kern w:val="0"/>
          <w:sz w:val="24"/>
          <w:szCs w:val="24"/>
        </w:rPr>
        <w:t xml:space="preserve"> Y and </w:t>
      </w:r>
      <w:r w:rsidRPr="008A7867">
        <w:rPr>
          <w:rFonts w:ascii="Book Antiqua" w:hAnsi="Book Antiqua"/>
          <w:kern w:val="0"/>
          <w:sz w:val="24"/>
          <w:szCs w:val="24"/>
        </w:rPr>
        <w:t>Ishii</w:t>
      </w:r>
      <w:r w:rsidRPr="008A7867">
        <w:rPr>
          <w:rFonts w:ascii="Book Antiqua" w:eastAsia="MS PGothic" w:hAnsi="Book Antiqua"/>
          <w:kern w:val="0"/>
          <w:sz w:val="24"/>
          <w:szCs w:val="24"/>
        </w:rPr>
        <w:t xml:space="preserve"> N designed and performed the research, and wrote the manuscript; </w:t>
      </w:r>
      <w:r w:rsidRPr="008A7867">
        <w:rPr>
          <w:rFonts w:ascii="Book Antiqua" w:hAnsi="Book Antiqua"/>
          <w:kern w:val="0"/>
          <w:sz w:val="24"/>
          <w:szCs w:val="24"/>
        </w:rPr>
        <w:t>Nakano</w:t>
      </w:r>
      <w:r w:rsidRPr="008A7867">
        <w:rPr>
          <w:rFonts w:ascii="Book Antiqua" w:eastAsia="宋体" w:hAnsi="Book Antiqua"/>
          <w:kern w:val="0"/>
          <w:sz w:val="24"/>
          <w:szCs w:val="24"/>
          <w:lang w:eastAsia="zh-CN"/>
        </w:rPr>
        <w:t xml:space="preserve"> K</w:t>
      </w:r>
      <w:r w:rsidRPr="008A7867">
        <w:rPr>
          <w:rFonts w:ascii="Book Antiqua" w:hAnsi="Book Antiqua"/>
          <w:kern w:val="0"/>
          <w:sz w:val="24"/>
          <w:szCs w:val="24"/>
        </w:rPr>
        <w:t>, Ikeya</w:t>
      </w:r>
      <w:r w:rsidRPr="008A7867">
        <w:rPr>
          <w:rFonts w:ascii="Book Antiqua" w:eastAsia="宋体" w:hAnsi="Book Antiqua"/>
          <w:kern w:val="0"/>
          <w:sz w:val="24"/>
          <w:szCs w:val="24"/>
          <w:lang w:eastAsia="zh-CN"/>
        </w:rPr>
        <w:t xml:space="preserve"> T</w:t>
      </w:r>
      <w:r w:rsidRPr="008A7867">
        <w:rPr>
          <w:rFonts w:ascii="Book Antiqua" w:hAnsi="Book Antiqua"/>
          <w:kern w:val="0"/>
          <w:sz w:val="24"/>
          <w:szCs w:val="24"/>
        </w:rPr>
        <w:t>, Nakamura</w:t>
      </w:r>
      <w:r w:rsidRPr="008A7867">
        <w:rPr>
          <w:rFonts w:ascii="Book Antiqua" w:eastAsia="宋体" w:hAnsi="Book Antiqua"/>
          <w:kern w:val="0"/>
          <w:sz w:val="24"/>
          <w:szCs w:val="24"/>
          <w:lang w:eastAsia="zh-CN"/>
        </w:rPr>
        <w:t xml:space="preserve"> K</w:t>
      </w:r>
      <w:r w:rsidRPr="008A7867">
        <w:rPr>
          <w:rFonts w:ascii="Book Antiqua" w:hAnsi="Book Antiqua"/>
          <w:kern w:val="0"/>
          <w:sz w:val="24"/>
          <w:szCs w:val="24"/>
        </w:rPr>
        <w:t>, Takagi</w:t>
      </w:r>
      <w:r w:rsidRPr="008A7867">
        <w:rPr>
          <w:rFonts w:ascii="Book Antiqua" w:eastAsia="宋体" w:hAnsi="Book Antiqua"/>
          <w:kern w:val="0"/>
          <w:sz w:val="24"/>
          <w:szCs w:val="24"/>
          <w:lang w:eastAsia="zh-CN"/>
        </w:rPr>
        <w:t xml:space="preserve"> K</w:t>
      </w:r>
      <w:r w:rsidRPr="008A7867">
        <w:rPr>
          <w:rFonts w:ascii="Book Antiqua" w:hAnsi="Book Antiqua"/>
          <w:kern w:val="0"/>
          <w:sz w:val="24"/>
          <w:szCs w:val="24"/>
        </w:rPr>
        <w:t>, Fukuda K, Suzuki K and Fujita Y contributed</w:t>
      </w:r>
      <w:r w:rsidRPr="008A7867">
        <w:rPr>
          <w:rFonts w:ascii="Book Antiqua" w:eastAsia="MS PGothic" w:hAnsi="Book Antiqua"/>
          <w:kern w:val="0"/>
          <w:sz w:val="24"/>
          <w:szCs w:val="24"/>
        </w:rPr>
        <w:t xml:space="preserve"> new reagents/analytic tools; </w:t>
      </w:r>
      <w:r w:rsidRPr="008A7867">
        <w:rPr>
          <w:rFonts w:ascii="Book Antiqua" w:hAnsi="Book Antiqua"/>
          <w:kern w:val="0"/>
          <w:sz w:val="24"/>
          <w:szCs w:val="24"/>
        </w:rPr>
        <w:t>Shimamura</w:t>
      </w:r>
      <w:r w:rsidRPr="008A7867">
        <w:rPr>
          <w:rFonts w:ascii="Book Antiqua" w:eastAsia="MS PGothic" w:hAnsi="Book Antiqua"/>
          <w:kern w:val="0"/>
          <w:sz w:val="24"/>
          <w:szCs w:val="24"/>
        </w:rPr>
        <w:t xml:space="preserve"> Y, </w:t>
      </w:r>
      <w:r w:rsidRPr="008A7867">
        <w:rPr>
          <w:rFonts w:ascii="Book Antiqua" w:hAnsi="Book Antiqua"/>
          <w:kern w:val="0"/>
          <w:sz w:val="24"/>
          <w:szCs w:val="24"/>
        </w:rPr>
        <w:t>Ishii</w:t>
      </w:r>
      <w:r w:rsidRPr="008A7867">
        <w:rPr>
          <w:rFonts w:ascii="Book Antiqua" w:eastAsia="MS PGothic" w:hAnsi="Book Antiqua"/>
          <w:kern w:val="0"/>
          <w:sz w:val="24"/>
          <w:szCs w:val="24"/>
        </w:rPr>
        <w:t xml:space="preserve"> N and </w:t>
      </w:r>
      <w:r w:rsidRPr="008A7867">
        <w:rPr>
          <w:rFonts w:ascii="Book Antiqua" w:hAnsi="Book Antiqua"/>
          <w:kern w:val="0"/>
          <w:sz w:val="24"/>
          <w:szCs w:val="24"/>
        </w:rPr>
        <w:t>Suzuki</w:t>
      </w:r>
      <w:r w:rsidRPr="008A7867">
        <w:rPr>
          <w:rFonts w:ascii="Book Antiqua" w:eastAsia="MS PGothic" w:hAnsi="Book Antiqua"/>
          <w:kern w:val="0"/>
          <w:sz w:val="24"/>
          <w:szCs w:val="24"/>
        </w:rPr>
        <w:t xml:space="preserve"> K analyzed the data.</w:t>
      </w:r>
    </w:p>
    <w:p w:rsidR="00AE4E7C" w:rsidRPr="008A7867" w:rsidRDefault="00AE4E7C" w:rsidP="00AE4E7C">
      <w:pPr>
        <w:spacing w:line="360" w:lineRule="auto"/>
        <w:rPr>
          <w:rFonts w:ascii="Book Antiqua" w:eastAsiaTheme="minorEastAsia" w:hAnsi="Book Antiqua"/>
          <w:b/>
          <w:sz w:val="24"/>
          <w:szCs w:val="24"/>
          <w:lang w:eastAsia="zh-CN"/>
        </w:rPr>
      </w:pPr>
    </w:p>
    <w:p w:rsidR="00AE4E7C" w:rsidRPr="008A7867" w:rsidRDefault="00AE4E7C" w:rsidP="00AE4E7C">
      <w:pPr>
        <w:spacing w:line="360" w:lineRule="auto"/>
        <w:rPr>
          <w:rFonts w:ascii="Book Antiqua" w:eastAsia="宋体" w:hAnsi="Book Antiqua"/>
          <w:b/>
          <w:sz w:val="24"/>
          <w:szCs w:val="24"/>
          <w:lang w:eastAsia="zh-CN"/>
        </w:rPr>
      </w:pPr>
      <w:r w:rsidRPr="008A7867">
        <w:rPr>
          <w:rFonts w:ascii="Book Antiqua" w:hAnsi="Book Antiqua"/>
          <w:b/>
          <w:sz w:val="24"/>
          <w:szCs w:val="24"/>
        </w:rPr>
        <w:t>Correspondence to:</w:t>
      </w:r>
      <w:r w:rsidRPr="008A7867">
        <w:rPr>
          <w:rFonts w:ascii="Book Antiqua" w:hAnsi="Book Antiqua"/>
          <w:b/>
          <w:kern w:val="0"/>
          <w:sz w:val="24"/>
          <w:szCs w:val="24"/>
        </w:rPr>
        <w:t xml:space="preserve"> Yuto Shimamura</w:t>
      </w:r>
      <w:r w:rsidRPr="008A7867">
        <w:rPr>
          <w:rFonts w:ascii="Book Antiqua" w:eastAsia="宋体" w:hAnsi="Book Antiqua"/>
          <w:b/>
          <w:kern w:val="0"/>
          <w:sz w:val="24"/>
          <w:szCs w:val="24"/>
          <w:lang w:eastAsia="zh-CN"/>
        </w:rPr>
        <w:t>, MD,</w:t>
      </w:r>
      <w:r w:rsidRPr="008A7867">
        <w:rPr>
          <w:rFonts w:ascii="Book Antiqua" w:eastAsia="宋体" w:hAnsi="Book Antiqua"/>
          <w:kern w:val="0"/>
          <w:sz w:val="24"/>
          <w:szCs w:val="24"/>
          <w:lang w:eastAsia="zh-CN"/>
        </w:rPr>
        <w:t xml:space="preserve"> </w:t>
      </w:r>
      <w:r w:rsidRPr="008A7867">
        <w:rPr>
          <w:rFonts w:ascii="Book Antiqua" w:eastAsia="MS PGothic" w:hAnsi="Book Antiqua"/>
          <w:kern w:val="0"/>
          <w:sz w:val="24"/>
          <w:szCs w:val="24"/>
        </w:rPr>
        <w:t>Department of Gastroenterology, Luke’s International Hospital</w:t>
      </w:r>
      <w:r w:rsidRPr="008A7867">
        <w:rPr>
          <w:rFonts w:ascii="Book Antiqua" w:eastAsia="宋体" w:hAnsi="Book Antiqua"/>
          <w:kern w:val="0"/>
          <w:sz w:val="24"/>
          <w:szCs w:val="24"/>
          <w:lang w:eastAsia="zh-CN"/>
        </w:rPr>
        <w:t xml:space="preserve">, </w:t>
      </w:r>
      <w:r w:rsidRPr="008A7867">
        <w:rPr>
          <w:rFonts w:ascii="Book Antiqua" w:eastAsia="MS PGothic" w:hAnsi="Book Antiqua"/>
          <w:kern w:val="0"/>
          <w:sz w:val="24"/>
          <w:szCs w:val="24"/>
        </w:rPr>
        <w:t>9-1 Akashi-cho, Chuo-ku, Tokyo</w:t>
      </w:r>
      <w:r w:rsidRPr="008A7867">
        <w:rPr>
          <w:rFonts w:ascii="Book Antiqua" w:eastAsia="宋体" w:hAnsi="Book Antiqua"/>
          <w:kern w:val="0"/>
          <w:sz w:val="24"/>
          <w:szCs w:val="24"/>
          <w:lang w:eastAsia="zh-CN"/>
        </w:rPr>
        <w:t xml:space="preserve"> </w:t>
      </w:r>
      <w:r w:rsidRPr="008A7867">
        <w:rPr>
          <w:rFonts w:ascii="Book Antiqua" w:eastAsia="MS PGothic" w:hAnsi="Book Antiqua"/>
          <w:kern w:val="0"/>
          <w:sz w:val="24"/>
          <w:szCs w:val="24"/>
        </w:rPr>
        <w:t>104-8560, Japan</w:t>
      </w:r>
      <w:r w:rsidRPr="008A7867">
        <w:rPr>
          <w:rFonts w:ascii="Book Antiqua" w:eastAsia="宋体" w:hAnsi="Book Antiqua"/>
          <w:kern w:val="0"/>
          <w:sz w:val="24"/>
          <w:szCs w:val="24"/>
          <w:lang w:eastAsia="zh-CN"/>
        </w:rPr>
        <w:t xml:space="preserve">. </w:t>
      </w:r>
      <w:hyperlink r:id="rId8" w:history="1">
        <w:r w:rsidRPr="008A7867">
          <w:rPr>
            <w:rStyle w:val="a5"/>
            <w:rFonts w:ascii="Book Antiqua" w:eastAsia="MS PGothic" w:hAnsi="Book Antiqua"/>
            <w:color w:val="auto"/>
            <w:kern w:val="0"/>
            <w:sz w:val="24"/>
            <w:szCs w:val="24"/>
            <w:u w:val="none"/>
          </w:rPr>
          <w:t>yutshi@luke.or.jp</w:t>
        </w:r>
      </w:hyperlink>
    </w:p>
    <w:p w:rsidR="00AE4E7C" w:rsidRPr="008A7867" w:rsidRDefault="00AE4E7C" w:rsidP="00AE4E7C">
      <w:pPr>
        <w:spacing w:line="360" w:lineRule="auto"/>
        <w:rPr>
          <w:rFonts w:ascii="Book Antiqua" w:eastAsiaTheme="minorEastAsia" w:hAnsi="Book Antiqua"/>
          <w:kern w:val="0"/>
          <w:sz w:val="24"/>
          <w:szCs w:val="24"/>
          <w:lang w:eastAsia="zh-CN"/>
        </w:rPr>
      </w:pPr>
      <w:r w:rsidRPr="008A7867">
        <w:rPr>
          <w:rFonts w:ascii="Book Antiqua" w:eastAsia="MS PGothic" w:hAnsi="Book Antiqua"/>
          <w:b/>
          <w:kern w:val="0"/>
          <w:sz w:val="24"/>
          <w:szCs w:val="24"/>
        </w:rPr>
        <w:t>Tel</w:t>
      </w:r>
      <w:r w:rsidRPr="008A7867">
        <w:rPr>
          <w:rFonts w:ascii="Book Antiqua" w:eastAsia="宋体" w:hAnsi="Book Antiqua"/>
          <w:b/>
          <w:kern w:val="0"/>
          <w:sz w:val="24"/>
          <w:szCs w:val="24"/>
          <w:lang w:eastAsia="zh-CN"/>
        </w:rPr>
        <w:t>ephone</w:t>
      </w:r>
      <w:r w:rsidRPr="008A7867">
        <w:rPr>
          <w:rFonts w:ascii="Book Antiqua" w:eastAsia="MS PGothic" w:hAnsi="Book Antiqua"/>
          <w:b/>
          <w:kern w:val="0"/>
          <w:sz w:val="24"/>
          <w:szCs w:val="24"/>
        </w:rPr>
        <w:t>:</w:t>
      </w:r>
      <w:r w:rsidR="007C698D" w:rsidRPr="008A7867">
        <w:rPr>
          <w:rFonts w:ascii="Book Antiqua" w:eastAsia="MS PGothic" w:hAnsi="Book Antiqua"/>
          <w:kern w:val="0"/>
          <w:sz w:val="24"/>
          <w:szCs w:val="24"/>
        </w:rPr>
        <w:t xml:space="preserve"> +81-3-3541</w:t>
      </w:r>
      <w:r w:rsidRPr="008A7867">
        <w:rPr>
          <w:rFonts w:ascii="Book Antiqua" w:eastAsia="MS PGothic" w:hAnsi="Book Antiqua"/>
          <w:kern w:val="0"/>
          <w:sz w:val="24"/>
          <w:szCs w:val="24"/>
        </w:rPr>
        <w:t>5151</w:t>
      </w:r>
      <w:r w:rsidRPr="008A7867">
        <w:rPr>
          <w:rFonts w:ascii="Book Antiqua" w:eastAsia="宋体" w:hAnsi="Book Antiqua"/>
          <w:kern w:val="0"/>
          <w:sz w:val="24"/>
          <w:szCs w:val="24"/>
          <w:lang w:eastAsia="zh-CN"/>
        </w:rPr>
        <w:tab/>
      </w:r>
      <w:r w:rsidRPr="008A7867">
        <w:rPr>
          <w:rFonts w:ascii="Book Antiqua" w:eastAsia="宋体" w:hAnsi="Book Antiqua"/>
          <w:kern w:val="0"/>
          <w:sz w:val="24"/>
          <w:szCs w:val="24"/>
          <w:lang w:eastAsia="zh-CN"/>
        </w:rPr>
        <w:tab/>
      </w:r>
      <w:r w:rsidRPr="008A7867">
        <w:rPr>
          <w:rFonts w:ascii="Book Antiqua" w:eastAsia="MS PGothic" w:hAnsi="Book Antiqua"/>
          <w:b/>
          <w:kern w:val="0"/>
          <w:sz w:val="24"/>
          <w:szCs w:val="24"/>
        </w:rPr>
        <w:t xml:space="preserve">Fax: </w:t>
      </w:r>
      <w:r w:rsidR="007C698D" w:rsidRPr="008A7867">
        <w:rPr>
          <w:rFonts w:ascii="Book Antiqua" w:eastAsia="MS PGothic" w:hAnsi="Book Antiqua"/>
          <w:kern w:val="0"/>
          <w:sz w:val="24"/>
          <w:szCs w:val="24"/>
        </w:rPr>
        <w:t>+81-3-3544</w:t>
      </w:r>
      <w:r w:rsidRPr="008A7867">
        <w:rPr>
          <w:rFonts w:ascii="Book Antiqua" w:eastAsia="MS PGothic" w:hAnsi="Book Antiqua"/>
          <w:kern w:val="0"/>
          <w:sz w:val="24"/>
          <w:szCs w:val="24"/>
        </w:rPr>
        <w:t>0649</w:t>
      </w:r>
    </w:p>
    <w:p w:rsidR="007C698D" w:rsidRPr="008A7867" w:rsidRDefault="007C698D" w:rsidP="00AE4E7C">
      <w:pPr>
        <w:spacing w:line="360" w:lineRule="auto"/>
        <w:rPr>
          <w:rFonts w:ascii="Book Antiqua" w:eastAsiaTheme="minorEastAsia" w:hAnsi="Book Antiqua"/>
          <w:kern w:val="0"/>
          <w:sz w:val="24"/>
          <w:szCs w:val="24"/>
          <w:lang w:eastAsia="zh-CN"/>
        </w:rPr>
      </w:pPr>
    </w:p>
    <w:p w:rsidR="007C698D" w:rsidRPr="008A7867" w:rsidRDefault="00AE4E7C" w:rsidP="00AE4E7C">
      <w:pPr>
        <w:spacing w:line="360" w:lineRule="auto"/>
        <w:rPr>
          <w:rFonts w:ascii="Book Antiqua" w:eastAsiaTheme="minorEastAsia" w:hAnsi="Book Antiqua"/>
          <w:sz w:val="24"/>
          <w:szCs w:val="24"/>
          <w:lang w:eastAsia="zh-CN"/>
        </w:rPr>
      </w:pPr>
      <w:bookmarkStart w:id="8" w:name="OLE_LINK4"/>
      <w:bookmarkStart w:id="9" w:name="OLE_LINK5"/>
      <w:r w:rsidRPr="008A7867">
        <w:rPr>
          <w:rFonts w:ascii="Book Antiqua" w:hAnsi="Book Antiqua"/>
          <w:b/>
          <w:sz w:val="24"/>
          <w:szCs w:val="24"/>
        </w:rPr>
        <w:t>Received:</w:t>
      </w:r>
      <w:r w:rsidRPr="008A7867">
        <w:rPr>
          <w:rFonts w:ascii="Book Antiqua" w:hAnsi="Book Antiqua"/>
          <w:sz w:val="24"/>
          <w:szCs w:val="24"/>
        </w:rPr>
        <w:t xml:space="preserve"> </w:t>
      </w:r>
      <w:r w:rsidRPr="008A7867">
        <w:rPr>
          <w:rFonts w:ascii="Book Antiqua" w:eastAsia="宋体" w:hAnsi="Book Antiqua"/>
          <w:sz w:val="24"/>
          <w:szCs w:val="24"/>
          <w:lang w:eastAsia="zh-CN"/>
        </w:rPr>
        <w:t>September 30, 2013</w:t>
      </w:r>
      <w:r w:rsidR="007C698D" w:rsidRPr="008A7867">
        <w:rPr>
          <w:rFonts w:ascii="Book Antiqua" w:eastAsia="宋体" w:hAnsi="Book Antiqua" w:hint="eastAsia"/>
          <w:sz w:val="24"/>
          <w:szCs w:val="24"/>
          <w:lang w:eastAsia="zh-CN"/>
        </w:rPr>
        <w:tab/>
      </w:r>
      <w:r w:rsidR="007C698D" w:rsidRPr="008A7867">
        <w:rPr>
          <w:rFonts w:ascii="Book Antiqua" w:eastAsia="宋体" w:hAnsi="Book Antiqua" w:hint="eastAsia"/>
          <w:sz w:val="24"/>
          <w:szCs w:val="24"/>
          <w:lang w:eastAsia="zh-CN"/>
        </w:rPr>
        <w:tab/>
      </w:r>
      <w:r w:rsidRPr="008A7867">
        <w:rPr>
          <w:rFonts w:ascii="Book Antiqua" w:hAnsi="Book Antiqua"/>
          <w:b/>
          <w:sz w:val="24"/>
          <w:szCs w:val="24"/>
        </w:rPr>
        <w:t>Revised:</w:t>
      </w:r>
      <w:r w:rsidRPr="008A7867">
        <w:rPr>
          <w:rFonts w:ascii="Book Antiqua" w:eastAsia="宋体" w:hAnsi="Book Antiqua"/>
          <w:b/>
          <w:sz w:val="24"/>
          <w:szCs w:val="24"/>
          <w:lang w:eastAsia="zh-CN"/>
        </w:rPr>
        <w:t xml:space="preserve"> </w:t>
      </w:r>
      <w:r w:rsidR="007C698D" w:rsidRPr="008A7867">
        <w:rPr>
          <w:rFonts w:ascii="Book Antiqua" w:eastAsiaTheme="minorEastAsia" w:hAnsi="Book Antiqua"/>
          <w:sz w:val="24"/>
          <w:szCs w:val="24"/>
          <w:lang w:eastAsia="zh-CN"/>
        </w:rPr>
        <w:t>November</w:t>
      </w:r>
      <w:r w:rsidR="007C698D" w:rsidRPr="008A7867">
        <w:rPr>
          <w:rFonts w:ascii="Book Antiqua" w:eastAsiaTheme="minorEastAsia" w:hAnsi="Book Antiqua" w:hint="eastAsia"/>
          <w:sz w:val="24"/>
          <w:szCs w:val="24"/>
          <w:lang w:eastAsia="zh-CN"/>
        </w:rPr>
        <w:t xml:space="preserve"> 22, 2013</w:t>
      </w:r>
    </w:p>
    <w:p w:rsidR="00AE4E7C" w:rsidRPr="008A7867" w:rsidRDefault="00AE4E7C" w:rsidP="00AE4E7C">
      <w:pPr>
        <w:spacing w:line="360" w:lineRule="auto"/>
        <w:rPr>
          <w:rFonts w:ascii="Book Antiqua" w:hAnsi="Book Antiqua"/>
          <w:b/>
          <w:sz w:val="24"/>
          <w:szCs w:val="24"/>
        </w:rPr>
      </w:pPr>
      <w:r w:rsidRPr="008A7867">
        <w:rPr>
          <w:rFonts w:ascii="Book Antiqua" w:hAnsi="Book Antiqua"/>
          <w:b/>
          <w:sz w:val="24"/>
          <w:szCs w:val="24"/>
        </w:rPr>
        <w:t xml:space="preserve">Accepted: </w:t>
      </w:r>
      <w:ins w:id="10" w:author="User" w:date="2013-12-09T14:55:00Z">
        <w:r w:rsidR="00743C7C">
          <w:rPr>
            <w:rFonts w:ascii="Book Antiqua" w:hAnsi="Book Antiqua"/>
          </w:rPr>
          <w:t>December 9, 2013</w:t>
        </w:r>
      </w:ins>
    </w:p>
    <w:p w:rsidR="00AE4E7C" w:rsidRPr="008A7867" w:rsidRDefault="00AE4E7C" w:rsidP="00AE4E7C">
      <w:pPr>
        <w:spacing w:line="360" w:lineRule="auto"/>
        <w:rPr>
          <w:rStyle w:val="dash6a196e96char1"/>
          <w:rFonts w:ascii="Book Antiqua" w:hAnsi="Book Antiqua"/>
          <w:b/>
          <w:sz w:val="24"/>
          <w:szCs w:val="24"/>
        </w:rPr>
      </w:pPr>
      <w:r w:rsidRPr="008A7867">
        <w:rPr>
          <w:rFonts w:ascii="Book Antiqua" w:hAnsi="Book Antiqua"/>
          <w:b/>
          <w:sz w:val="24"/>
          <w:szCs w:val="24"/>
        </w:rPr>
        <w:t xml:space="preserve">Published online: </w:t>
      </w:r>
      <w:bookmarkEnd w:id="8"/>
      <w:bookmarkEnd w:id="9"/>
    </w:p>
    <w:p w:rsidR="00AE4E7C" w:rsidRPr="008A7867" w:rsidRDefault="00AE4E7C" w:rsidP="00AE4E7C">
      <w:pPr>
        <w:pStyle w:val="dash6a196e96"/>
        <w:spacing w:line="360" w:lineRule="auto"/>
        <w:rPr>
          <w:rStyle w:val="dash6a196e96char1"/>
          <w:rFonts w:ascii="Book Antiqua" w:hAnsi="Book Antiqua" w:cs="Times New Roman"/>
          <w:b/>
          <w:sz w:val="24"/>
          <w:szCs w:val="24"/>
        </w:rPr>
      </w:pPr>
      <w:r w:rsidRPr="008A7867">
        <w:rPr>
          <w:rStyle w:val="dash6a196e96char1"/>
          <w:rFonts w:ascii="Book Antiqua" w:hAnsi="Book Antiqua" w:cs="Times New Roman"/>
          <w:b/>
          <w:sz w:val="24"/>
          <w:szCs w:val="24"/>
        </w:rPr>
        <w:br w:type="page"/>
      </w:r>
      <w:r w:rsidRPr="008A7867">
        <w:rPr>
          <w:rStyle w:val="dash6a196e96char1"/>
          <w:rFonts w:ascii="Book Antiqua" w:hAnsi="Book Antiqua" w:cs="Times New Roman"/>
          <w:b/>
          <w:sz w:val="24"/>
          <w:szCs w:val="24"/>
        </w:rPr>
        <w:lastRenderedPageBreak/>
        <w:t>Abstract</w:t>
      </w:r>
    </w:p>
    <w:p w:rsidR="00AE4E7C" w:rsidRPr="008A7867" w:rsidRDefault="00AE4E7C" w:rsidP="00AE4E7C">
      <w:pPr>
        <w:pStyle w:val="dash6a196e96"/>
        <w:spacing w:line="360" w:lineRule="auto"/>
        <w:rPr>
          <w:rFonts w:ascii="Book Antiqua" w:hAnsi="Book Antiqua" w:cs="Times New Roman"/>
          <w:sz w:val="24"/>
          <w:szCs w:val="24"/>
        </w:rPr>
      </w:pPr>
      <w:r w:rsidRPr="008A7867">
        <w:rPr>
          <w:rStyle w:val="dash6a196e96char1"/>
          <w:rFonts w:ascii="Book Antiqua" w:hAnsi="Book Antiqua" w:cs="Times New Roman"/>
          <w:b/>
          <w:sz w:val="24"/>
          <w:szCs w:val="24"/>
        </w:rPr>
        <w:t>AIM</w:t>
      </w:r>
      <w:r w:rsidRPr="008A7867">
        <w:rPr>
          <w:rFonts w:ascii="Book Antiqua" w:hAnsi="Book Antiqua" w:cs="Times New Roman"/>
          <w:b/>
          <w:sz w:val="24"/>
          <w:szCs w:val="24"/>
        </w:rPr>
        <w:t>:</w:t>
      </w:r>
      <w:r w:rsidRPr="008A7867">
        <w:rPr>
          <w:rFonts w:ascii="Book Antiqua" w:hAnsi="Book Antiqua" w:cs="Times New Roman"/>
          <w:sz w:val="24"/>
          <w:szCs w:val="24"/>
        </w:rPr>
        <w:t xml:space="preserve"> </w:t>
      </w:r>
      <w:r w:rsidRPr="008A7867">
        <w:rPr>
          <w:rStyle w:val="dash6a196e96char1"/>
          <w:rFonts w:ascii="Book Antiqua" w:hAnsi="Book Antiqua" w:cs="Times New Roman"/>
          <w:sz w:val="24"/>
          <w:szCs w:val="24"/>
        </w:rPr>
        <w:t xml:space="preserve">To clarify the safety and efficacy of repeat </w:t>
      </w:r>
      <w:r w:rsidRPr="008A7867">
        <w:rPr>
          <w:rFonts w:ascii="Book Antiqua" w:hAnsi="Book Antiqua" w:cs="Times New Roman"/>
          <w:sz w:val="24"/>
          <w:szCs w:val="24"/>
        </w:rPr>
        <w:t>endoscopic submucosal dissection (re-ESD) for locally recurrent gastric cancers after ESD</w:t>
      </w:r>
      <w:r w:rsidRPr="008A7867">
        <w:rPr>
          <w:rStyle w:val="dash6a196e96char1"/>
          <w:rFonts w:ascii="Book Antiqua" w:hAnsi="Book Antiqua" w:cs="Times New Roman"/>
          <w:sz w:val="24"/>
          <w:szCs w:val="24"/>
        </w:rPr>
        <w:t>.</w:t>
      </w:r>
    </w:p>
    <w:p w:rsidR="00AE4E7C" w:rsidRPr="008A7867" w:rsidRDefault="00AE4E7C" w:rsidP="00AE4E7C">
      <w:pPr>
        <w:spacing w:line="360" w:lineRule="auto"/>
        <w:rPr>
          <w:rStyle w:val="dash6a196e96char1"/>
          <w:rFonts w:ascii="Book Antiqua" w:hAnsi="Book Antiqua"/>
          <w:b/>
          <w:sz w:val="24"/>
          <w:szCs w:val="24"/>
        </w:rPr>
      </w:pPr>
    </w:p>
    <w:p w:rsidR="00AE4E7C" w:rsidRPr="008A7867" w:rsidRDefault="00AE4E7C" w:rsidP="00AE4E7C">
      <w:pPr>
        <w:spacing w:line="360" w:lineRule="auto"/>
        <w:rPr>
          <w:rFonts w:ascii="Book Antiqua" w:hAnsi="Book Antiqua"/>
          <w:sz w:val="24"/>
          <w:szCs w:val="24"/>
        </w:rPr>
      </w:pPr>
      <w:r w:rsidRPr="008A7867">
        <w:rPr>
          <w:rStyle w:val="dash6a196e96char1"/>
          <w:rFonts w:ascii="Book Antiqua" w:hAnsi="Book Antiqua"/>
          <w:b/>
          <w:sz w:val="24"/>
          <w:szCs w:val="24"/>
        </w:rPr>
        <w:t>METHODS</w:t>
      </w:r>
      <w:r w:rsidRPr="008A7867">
        <w:rPr>
          <w:rFonts w:ascii="Book Antiqua" w:hAnsi="Book Antiqua"/>
          <w:b/>
          <w:sz w:val="24"/>
          <w:szCs w:val="24"/>
        </w:rPr>
        <w:t>:</w:t>
      </w:r>
      <w:r w:rsidRPr="008A7867">
        <w:rPr>
          <w:rFonts w:ascii="Book Antiqua" w:hAnsi="Book Antiqua"/>
          <w:sz w:val="24"/>
          <w:szCs w:val="24"/>
        </w:rPr>
        <w:t xml:space="preserve"> </w:t>
      </w:r>
      <w:r w:rsidRPr="008A7867">
        <w:rPr>
          <w:rStyle w:val="dash6a196e96char1"/>
          <w:rFonts w:ascii="Book Antiqua" w:hAnsi="Book Antiqua"/>
          <w:sz w:val="24"/>
          <w:szCs w:val="24"/>
        </w:rPr>
        <w:t>A retrospective evaluation was performed of the therapeutic efficacy, complications and follow-up results from ESD trea</w:t>
      </w:r>
      <w:r w:rsidR="007C698D" w:rsidRPr="008A7867">
        <w:rPr>
          <w:rStyle w:val="dash6a196e96char1"/>
          <w:rFonts w:ascii="Book Antiqua" w:hAnsi="Book Antiqua"/>
          <w:sz w:val="24"/>
          <w:szCs w:val="24"/>
        </w:rPr>
        <w:t>tment for early gastric cancers</w:t>
      </w:r>
      <w:r w:rsidRPr="008A7867">
        <w:rPr>
          <w:rStyle w:val="dash6a196e96char1"/>
          <w:rFonts w:ascii="Book Antiqua" w:hAnsi="Book Antiqua"/>
          <w:sz w:val="24"/>
          <w:szCs w:val="24"/>
        </w:rPr>
        <w:t xml:space="preserve"> in 521 consecutive patients with 616 lesions at St. Luke`s International Hospital between April 2004 and November 2012. In addition, tumor size, the size of resected specimens and the operation time were compared between re-ESD and initial ESD procedures. A flex knife was used as the primary surgical device and a hook knife was used in cases with severe fibrosis in the submucosal layer. </w:t>
      </w:r>
      <w:r w:rsidRPr="008A7867">
        <w:rPr>
          <w:rFonts w:ascii="Book Antiqua" w:hAnsi="Book Antiqua"/>
          <w:sz w:val="24"/>
          <w:szCs w:val="24"/>
        </w:rPr>
        <w:t>Continuous variables were analyzed using the non-parametric Mann</w:t>
      </w:r>
      <w:r w:rsidR="00AD45F4">
        <w:rPr>
          <w:rFonts w:ascii="Book Antiqua" w:eastAsiaTheme="minorEastAsia" w:hAnsi="Book Antiqua" w:hint="eastAsia"/>
          <w:sz w:val="24"/>
          <w:szCs w:val="24"/>
          <w:lang w:eastAsia="zh-CN"/>
        </w:rPr>
        <w:t>-</w:t>
      </w:r>
      <w:r w:rsidRPr="008A7867">
        <w:rPr>
          <w:rFonts w:ascii="Book Antiqua" w:hAnsi="Book Antiqua"/>
          <w:sz w:val="24"/>
          <w:szCs w:val="24"/>
        </w:rPr>
        <w:t xml:space="preserve">Whitney </w:t>
      </w:r>
      <w:r w:rsidRPr="00AE6FF1">
        <w:rPr>
          <w:rFonts w:ascii="Book Antiqua" w:hAnsi="Book Antiqua"/>
          <w:i/>
          <w:sz w:val="24"/>
          <w:szCs w:val="24"/>
        </w:rPr>
        <w:t>U</w:t>
      </w:r>
      <w:r w:rsidRPr="008A7867">
        <w:rPr>
          <w:rFonts w:ascii="Book Antiqua" w:hAnsi="Book Antiqua"/>
          <w:sz w:val="24"/>
          <w:szCs w:val="24"/>
        </w:rPr>
        <w:t xml:space="preserve"> test and are expressed as medians (range). Categorical variables were analyzed using a Fisher’s exact test and are reported as proportions. Statistical significance was defined as a </w:t>
      </w:r>
      <w:r w:rsidR="00A0400A" w:rsidRPr="008A7867">
        <w:rPr>
          <w:rFonts w:ascii="Book Antiqua" w:hAnsi="Book Antiqua"/>
          <w:i/>
          <w:sz w:val="24"/>
          <w:szCs w:val="24"/>
        </w:rPr>
        <w:t>P</w:t>
      </w:r>
      <w:r w:rsidRPr="008A7867">
        <w:rPr>
          <w:rFonts w:ascii="Book Antiqua" w:hAnsi="Book Antiqua"/>
          <w:sz w:val="24"/>
          <w:szCs w:val="24"/>
        </w:rPr>
        <w:t>-value less than 0.05.</w:t>
      </w:r>
    </w:p>
    <w:p w:rsidR="00AE4E7C" w:rsidRPr="008A7867" w:rsidRDefault="00AE4E7C" w:rsidP="00AE4E7C">
      <w:pPr>
        <w:spacing w:line="360" w:lineRule="auto"/>
        <w:rPr>
          <w:rStyle w:val="dash6a196e96char1"/>
          <w:rFonts w:ascii="Book Antiqua" w:eastAsia="MS PGothic" w:hAnsi="Book Antiqua"/>
          <w:b/>
          <w:kern w:val="0"/>
          <w:sz w:val="24"/>
          <w:szCs w:val="24"/>
        </w:rPr>
      </w:pPr>
    </w:p>
    <w:p w:rsidR="00AE4E7C" w:rsidRPr="008A7867" w:rsidRDefault="00AE4E7C" w:rsidP="00AE4E7C">
      <w:pPr>
        <w:spacing w:line="360" w:lineRule="auto"/>
        <w:rPr>
          <w:rStyle w:val="dash6a196e96char1"/>
          <w:rFonts w:ascii="Book Antiqua" w:hAnsi="Book Antiqua"/>
          <w:sz w:val="24"/>
          <w:szCs w:val="24"/>
        </w:rPr>
      </w:pPr>
      <w:r w:rsidRPr="008A7867">
        <w:rPr>
          <w:rStyle w:val="dash6a196e96char1"/>
          <w:rFonts w:ascii="Book Antiqua" w:hAnsi="Book Antiqua"/>
          <w:b/>
          <w:sz w:val="24"/>
          <w:szCs w:val="24"/>
        </w:rPr>
        <w:t>RESULTS</w:t>
      </w:r>
      <w:r w:rsidRPr="008A7867">
        <w:rPr>
          <w:rFonts w:ascii="Book Antiqua" w:hAnsi="Book Antiqua"/>
          <w:b/>
          <w:sz w:val="24"/>
          <w:szCs w:val="24"/>
        </w:rPr>
        <w:t>:</w:t>
      </w:r>
      <w:r w:rsidRPr="008A7867">
        <w:rPr>
          <w:rFonts w:ascii="Book Antiqua" w:hAnsi="Book Antiqua"/>
          <w:sz w:val="24"/>
          <w:szCs w:val="24"/>
        </w:rPr>
        <w:t xml:space="preserve"> </w:t>
      </w:r>
      <w:r w:rsidRPr="008A7867">
        <w:rPr>
          <w:rStyle w:val="dash6a196e96char1"/>
          <w:rFonts w:ascii="Book Antiqua" w:hAnsi="Book Antiqua"/>
          <w:sz w:val="24"/>
          <w:szCs w:val="24"/>
        </w:rPr>
        <w:t xml:space="preserve">The number of cases in the re-ESD group and the initial ESD group were 5 and 611, respectively. </w:t>
      </w:r>
      <w:r w:rsidRPr="008A7867">
        <w:rPr>
          <w:rFonts w:ascii="Book Antiqua" w:eastAsia="MS PGothic" w:hAnsi="Book Antiqua"/>
          <w:kern w:val="0"/>
          <w:sz w:val="24"/>
          <w:szCs w:val="24"/>
        </w:rPr>
        <w:t>The median time interval from the initial ESD to re-ESD was 14 (range, 4</w:t>
      </w:r>
      <w:r w:rsidR="007C698D" w:rsidRPr="008A7867">
        <w:rPr>
          <w:rFonts w:ascii="Book Antiqua" w:eastAsiaTheme="minorEastAsia" w:hAnsi="Book Antiqua" w:hint="eastAsia"/>
          <w:kern w:val="0"/>
          <w:sz w:val="24"/>
          <w:szCs w:val="24"/>
          <w:lang w:eastAsia="zh-CN"/>
        </w:rPr>
        <w:t>-</w:t>
      </w:r>
      <w:r w:rsidRPr="008A7867">
        <w:rPr>
          <w:rFonts w:ascii="Book Antiqua" w:eastAsia="MS PGothic" w:hAnsi="Book Antiqua"/>
          <w:kern w:val="0"/>
          <w:sz w:val="24"/>
          <w:szCs w:val="24"/>
        </w:rPr>
        <w:t>44 mo</w:t>
      </w:r>
      <w:r w:rsidR="007C698D" w:rsidRPr="008A7867">
        <w:rPr>
          <w:rFonts w:ascii="Book Antiqua" w:eastAsiaTheme="minorEastAsia" w:hAnsi="Book Antiqua" w:hint="eastAsia"/>
          <w:kern w:val="0"/>
          <w:sz w:val="24"/>
          <w:szCs w:val="24"/>
          <w:lang w:eastAsia="zh-CN"/>
        </w:rPr>
        <w:t>)</w:t>
      </w:r>
      <w:r w:rsidRPr="008A7867">
        <w:rPr>
          <w:rFonts w:ascii="Book Antiqua" w:eastAsia="MS PGothic" w:hAnsi="Book Antiqua"/>
          <w:kern w:val="0"/>
          <w:sz w:val="24"/>
          <w:szCs w:val="24"/>
        </w:rPr>
        <w:t xml:space="preserve">. </w:t>
      </w:r>
      <w:r w:rsidRPr="008A7867">
        <w:rPr>
          <w:rStyle w:val="dash6a196e96char1"/>
          <w:rFonts w:ascii="Book Antiqua" w:hAnsi="Book Antiqua"/>
          <w:i/>
          <w:sz w:val="24"/>
          <w:szCs w:val="24"/>
        </w:rPr>
        <w:t>En blo</w:t>
      </w:r>
      <w:r w:rsidRPr="008A7867">
        <w:rPr>
          <w:rStyle w:val="dash6a196e96char1"/>
          <w:rFonts w:ascii="Book Antiqua" w:hAnsi="Book Antiqua"/>
          <w:sz w:val="24"/>
          <w:szCs w:val="24"/>
        </w:rPr>
        <w:t xml:space="preserve">c resection with free lateral and vertical margins was successfully performed in all re-ESD cases without any complications. </w:t>
      </w:r>
      <w:r w:rsidRPr="008A7867">
        <w:rPr>
          <w:rFonts w:ascii="Book Antiqua" w:eastAsia="MS PGothic" w:hAnsi="Book Antiqua"/>
          <w:kern w:val="0"/>
          <w:sz w:val="24"/>
          <w:szCs w:val="24"/>
        </w:rPr>
        <w:t>No local or distant recurrence was observed during the median follow-up period of 48 (range, 11</w:t>
      </w:r>
      <w:r w:rsidR="007C698D" w:rsidRPr="008A7867">
        <w:rPr>
          <w:rFonts w:ascii="Book Antiqua" w:eastAsiaTheme="minorEastAsia" w:hAnsi="Book Antiqua" w:hint="eastAsia"/>
          <w:kern w:val="0"/>
          <w:sz w:val="24"/>
          <w:szCs w:val="24"/>
          <w:lang w:eastAsia="zh-CN"/>
        </w:rPr>
        <w:t>-</w:t>
      </w:r>
      <w:r w:rsidRPr="008A7867">
        <w:rPr>
          <w:rFonts w:ascii="Book Antiqua" w:eastAsia="MS PGothic" w:hAnsi="Book Antiqua"/>
          <w:kern w:val="0"/>
          <w:sz w:val="24"/>
          <w:szCs w:val="24"/>
        </w:rPr>
        <w:t>56 mo</w:t>
      </w:r>
      <w:r w:rsidR="007C698D" w:rsidRPr="008A7867">
        <w:rPr>
          <w:rFonts w:ascii="Book Antiqua" w:eastAsiaTheme="minorEastAsia" w:hAnsi="Book Antiqua" w:hint="eastAsia"/>
          <w:kern w:val="0"/>
          <w:sz w:val="24"/>
          <w:szCs w:val="24"/>
          <w:lang w:eastAsia="zh-CN"/>
        </w:rPr>
        <w:t>)</w:t>
      </w:r>
      <w:r w:rsidRPr="008A7867">
        <w:rPr>
          <w:rFonts w:ascii="Book Antiqua" w:eastAsia="MS PGothic" w:hAnsi="Book Antiqua"/>
          <w:kern w:val="0"/>
          <w:sz w:val="24"/>
          <w:szCs w:val="24"/>
        </w:rPr>
        <w:t xml:space="preserve">. </w:t>
      </w:r>
      <w:r w:rsidRPr="008A7867">
        <w:rPr>
          <w:rStyle w:val="dash6a196e96char1"/>
          <w:rFonts w:ascii="Book Antiqua" w:hAnsi="Book Antiqua"/>
          <w:sz w:val="24"/>
          <w:szCs w:val="24"/>
        </w:rPr>
        <w:t xml:space="preserve">Tumor size was not significantly different between the re-ESD group and the initial ESD group (median 22 mm </w:t>
      </w:r>
      <w:r w:rsidR="007C698D" w:rsidRPr="008A7867">
        <w:rPr>
          <w:rStyle w:val="dash6a196e96char1"/>
          <w:rFonts w:ascii="Book Antiqua" w:hAnsi="Book Antiqua"/>
          <w:i/>
          <w:sz w:val="24"/>
          <w:szCs w:val="24"/>
        </w:rPr>
        <w:t>vs</w:t>
      </w:r>
      <w:r w:rsidRPr="008A7867">
        <w:rPr>
          <w:rStyle w:val="dash6a196e96char1"/>
          <w:rFonts w:ascii="Book Antiqua" w:hAnsi="Book Antiqua"/>
          <w:sz w:val="24"/>
          <w:szCs w:val="24"/>
        </w:rPr>
        <w:t xml:space="preserve"> 11 mm, </w:t>
      </w:r>
      <w:r w:rsidR="007C698D" w:rsidRPr="008A7867">
        <w:rPr>
          <w:rStyle w:val="dash6a196e96char1"/>
          <w:rFonts w:ascii="Book Antiqua" w:hAnsi="Book Antiqua"/>
          <w:i/>
          <w:sz w:val="24"/>
          <w:szCs w:val="24"/>
        </w:rPr>
        <w:t>P</w:t>
      </w:r>
      <w:r w:rsidRPr="008A7867">
        <w:rPr>
          <w:rStyle w:val="dash6a196e96char1"/>
          <w:rFonts w:ascii="Book Antiqua" w:hAnsi="Book Antiqua"/>
          <w:sz w:val="24"/>
          <w:szCs w:val="24"/>
        </w:rPr>
        <w:t xml:space="preserve"> = 0.09), although the size of resected specimens was significantly </w:t>
      </w:r>
      <w:r w:rsidRPr="008A7867">
        <w:rPr>
          <w:rStyle w:val="dash6a196e96char1"/>
          <w:rFonts w:ascii="Book Antiqua" w:hAnsi="Book Antiqua"/>
          <w:sz w:val="24"/>
          <w:szCs w:val="24"/>
        </w:rPr>
        <w:lastRenderedPageBreak/>
        <w:t xml:space="preserve">larger in the re-ESD group (median 47 mm </w:t>
      </w:r>
      <w:r w:rsidRPr="008A7867">
        <w:rPr>
          <w:rStyle w:val="dash6a196e96char1"/>
          <w:rFonts w:ascii="Book Antiqua" w:hAnsi="Book Antiqua"/>
          <w:i/>
          <w:sz w:val="24"/>
          <w:szCs w:val="24"/>
        </w:rPr>
        <w:t>vs</w:t>
      </w:r>
      <w:r w:rsidRPr="008A7867">
        <w:rPr>
          <w:rStyle w:val="dash6a196e96char1"/>
          <w:rFonts w:ascii="Book Antiqua" w:hAnsi="Book Antiqua"/>
          <w:sz w:val="24"/>
          <w:szCs w:val="24"/>
        </w:rPr>
        <w:t xml:space="preserve"> 34 mm,</w:t>
      </w:r>
      <w:r w:rsidR="007C698D" w:rsidRPr="008A7867">
        <w:rPr>
          <w:rStyle w:val="dash6a196e96char1"/>
          <w:rFonts w:ascii="Book Antiqua" w:hAnsi="Book Antiqua"/>
          <w:i/>
          <w:iCs/>
          <w:sz w:val="24"/>
          <w:szCs w:val="24"/>
        </w:rPr>
        <w:t xml:space="preserve"> P</w:t>
      </w:r>
      <w:r w:rsidRPr="008A7867">
        <w:rPr>
          <w:rStyle w:val="dash6a196e96char1"/>
          <w:rFonts w:ascii="Book Antiqua" w:hAnsi="Book Antiqua"/>
          <w:i/>
          <w:iCs/>
          <w:sz w:val="24"/>
          <w:szCs w:val="24"/>
        </w:rPr>
        <w:t xml:space="preserve"> </w:t>
      </w:r>
      <w:r w:rsidRPr="008A7867">
        <w:rPr>
          <w:rStyle w:val="dash6a196e96char1"/>
          <w:rFonts w:ascii="Book Antiqua" w:hAnsi="Book Antiqua"/>
          <w:sz w:val="24"/>
          <w:szCs w:val="24"/>
        </w:rPr>
        <w:t xml:space="preserve">&lt; 0.05). There was a non-significant increase observed in re-ESD operation time compared to initial ESD (median 202 min </w:t>
      </w:r>
      <w:r w:rsidR="007C698D" w:rsidRPr="008A7867">
        <w:rPr>
          <w:rStyle w:val="dash6a196e96char1"/>
          <w:rFonts w:ascii="Book Antiqua" w:hAnsi="Book Antiqua"/>
          <w:i/>
          <w:sz w:val="24"/>
          <w:szCs w:val="24"/>
        </w:rPr>
        <w:t>v</w:t>
      </w:r>
      <w:r w:rsidR="007C698D" w:rsidRPr="008A7867">
        <w:rPr>
          <w:rStyle w:val="dash6a196e96char1"/>
          <w:rFonts w:ascii="Book Antiqua" w:eastAsiaTheme="minorEastAsia" w:hAnsi="Book Antiqua" w:hint="eastAsia"/>
          <w:i/>
          <w:sz w:val="24"/>
          <w:szCs w:val="24"/>
          <w:lang w:eastAsia="zh-CN"/>
        </w:rPr>
        <w:t>s</w:t>
      </w:r>
      <w:r w:rsidRPr="008A7867">
        <w:rPr>
          <w:rStyle w:val="dash6a196e96char1"/>
          <w:rFonts w:ascii="Book Antiqua" w:hAnsi="Book Antiqua"/>
          <w:sz w:val="24"/>
          <w:szCs w:val="24"/>
        </w:rPr>
        <w:t xml:space="preserve"> 67 min, respectively,</w:t>
      </w:r>
      <w:r w:rsidR="007C698D" w:rsidRPr="008A7867">
        <w:rPr>
          <w:rStyle w:val="dash6a196e96char1"/>
          <w:rFonts w:ascii="Book Antiqua" w:hAnsi="Book Antiqua"/>
          <w:sz w:val="24"/>
          <w:szCs w:val="24"/>
        </w:rPr>
        <w:t xml:space="preserve"> </w:t>
      </w:r>
      <w:r w:rsidR="007C698D" w:rsidRPr="008A7867">
        <w:rPr>
          <w:rStyle w:val="dash6a196e96char1"/>
          <w:rFonts w:ascii="Book Antiqua" w:hAnsi="Book Antiqua"/>
          <w:i/>
          <w:sz w:val="24"/>
          <w:szCs w:val="24"/>
        </w:rPr>
        <w:t>P</w:t>
      </w:r>
      <w:r w:rsidRPr="008A7867">
        <w:rPr>
          <w:rStyle w:val="dash6a196e96char1"/>
          <w:rFonts w:ascii="Book Antiqua" w:hAnsi="Book Antiqua"/>
          <w:sz w:val="24"/>
          <w:szCs w:val="24"/>
        </w:rPr>
        <w:t xml:space="preserve"> = 0.06).</w:t>
      </w:r>
    </w:p>
    <w:p w:rsidR="00AE4E7C" w:rsidRPr="008A7867" w:rsidRDefault="00AE4E7C" w:rsidP="00AE4E7C">
      <w:pPr>
        <w:spacing w:line="360" w:lineRule="auto"/>
        <w:rPr>
          <w:rStyle w:val="dash6a196e96char1"/>
          <w:rFonts w:ascii="Book Antiqua" w:hAnsi="Book Antiqua"/>
          <w:sz w:val="24"/>
          <w:szCs w:val="24"/>
        </w:rPr>
      </w:pPr>
    </w:p>
    <w:p w:rsidR="00AE4E7C" w:rsidRPr="008A7867" w:rsidRDefault="00AE4E7C" w:rsidP="00AE4E7C">
      <w:pPr>
        <w:spacing w:line="360" w:lineRule="auto"/>
        <w:rPr>
          <w:rFonts w:ascii="Book Antiqua" w:hAnsi="Book Antiqua"/>
          <w:sz w:val="24"/>
          <w:szCs w:val="24"/>
        </w:rPr>
      </w:pPr>
      <w:r w:rsidRPr="008A7867">
        <w:rPr>
          <w:rStyle w:val="dash6a196e96char1"/>
          <w:rFonts w:ascii="Book Antiqua" w:hAnsi="Book Antiqua"/>
          <w:b/>
          <w:sz w:val="24"/>
          <w:szCs w:val="24"/>
        </w:rPr>
        <w:t>CONCLUSION</w:t>
      </w:r>
      <w:r w:rsidRPr="008A7867">
        <w:rPr>
          <w:rFonts w:ascii="Book Antiqua" w:hAnsi="Book Antiqua"/>
          <w:b/>
          <w:sz w:val="24"/>
          <w:szCs w:val="24"/>
        </w:rPr>
        <w:t>:</w:t>
      </w:r>
      <w:r w:rsidRPr="008A7867">
        <w:rPr>
          <w:rFonts w:ascii="Book Antiqua" w:hAnsi="Book Antiqua"/>
          <w:sz w:val="24"/>
          <w:szCs w:val="24"/>
        </w:rPr>
        <w:t xml:space="preserve"> Despite the low patient number and short follow-up, the results suggest that re-ESD is a safe and effective endoscopic treatment for recurrent gastric cancer after ESD.</w:t>
      </w:r>
    </w:p>
    <w:p w:rsidR="00AE4E7C" w:rsidRPr="008A7867" w:rsidRDefault="00AE4E7C" w:rsidP="00AE4E7C">
      <w:pPr>
        <w:spacing w:line="360" w:lineRule="auto"/>
        <w:rPr>
          <w:rFonts w:ascii="Book Antiqua" w:hAnsi="Book Antiqua"/>
          <w:sz w:val="24"/>
          <w:szCs w:val="24"/>
        </w:rPr>
      </w:pPr>
    </w:p>
    <w:p w:rsidR="00AE4E7C" w:rsidRPr="008A7867" w:rsidRDefault="007C698D" w:rsidP="00AE4E7C">
      <w:pPr>
        <w:spacing w:line="360" w:lineRule="auto"/>
        <w:rPr>
          <w:rFonts w:ascii="Book Antiqua" w:eastAsiaTheme="minorEastAsia" w:hAnsi="Book Antiqua"/>
          <w:sz w:val="24"/>
          <w:lang w:eastAsia="zh-CN"/>
        </w:rPr>
      </w:pPr>
      <w:r w:rsidRPr="008A7867">
        <w:rPr>
          <w:rFonts w:ascii="Book Antiqua" w:hAnsi="Book Antiqua"/>
          <w:sz w:val="24"/>
        </w:rPr>
        <w:t>©</w:t>
      </w:r>
      <w:r w:rsidRPr="008A7867">
        <w:rPr>
          <w:rFonts w:ascii="Book Antiqua" w:hAnsi="Book Antiqua" w:hint="eastAsia"/>
          <w:sz w:val="24"/>
        </w:rPr>
        <w:t xml:space="preserve"> </w:t>
      </w:r>
      <w:r w:rsidRPr="008A7867">
        <w:rPr>
          <w:rFonts w:ascii="Book Antiqua" w:hAnsi="Book Antiqua"/>
          <w:sz w:val="24"/>
        </w:rPr>
        <w:t>2013 Baishideng Publishing Group Co., Limited. All rights reserved.</w:t>
      </w:r>
    </w:p>
    <w:p w:rsidR="007C698D" w:rsidRPr="008A7867" w:rsidRDefault="007C698D" w:rsidP="00AE4E7C">
      <w:pPr>
        <w:spacing w:line="360" w:lineRule="auto"/>
        <w:rPr>
          <w:rFonts w:ascii="Book Antiqua" w:eastAsiaTheme="minorEastAsia" w:hAnsi="Book Antiqua"/>
          <w:b/>
          <w:kern w:val="0"/>
          <w:sz w:val="24"/>
          <w:szCs w:val="24"/>
          <w:lang w:eastAsia="zh-CN"/>
        </w:rPr>
      </w:pPr>
    </w:p>
    <w:p w:rsidR="00AE4E7C" w:rsidRPr="008A7867" w:rsidRDefault="00AE4E7C" w:rsidP="00AE4E7C">
      <w:pPr>
        <w:spacing w:line="360" w:lineRule="auto"/>
        <w:rPr>
          <w:rFonts w:ascii="Book Antiqua" w:eastAsia="MS PGothic" w:hAnsi="Book Antiqua"/>
          <w:b/>
          <w:kern w:val="0"/>
          <w:sz w:val="24"/>
          <w:szCs w:val="24"/>
        </w:rPr>
      </w:pPr>
      <w:r w:rsidRPr="008A7867">
        <w:rPr>
          <w:rFonts w:ascii="Book Antiqua" w:eastAsia="MS PGothic" w:hAnsi="Book Antiqua"/>
          <w:b/>
          <w:kern w:val="0"/>
          <w:sz w:val="24"/>
          <w:szCs w:val="24"/>
        </w:rPr>
        <w:t>Key words:</w:t>
      </w:r>
      <w:r w:rsidRPr="008A7867">
        <w:rPr>
          <w:rFonts w:ascii="Book Antiqua" w:eastAsia="宋体" w:hAnsi="Book Antiqua"/>
          <w:b/>
          <w:kern w:val="0"/>
          <w:sz w:val="24"/>
          <w:szCs w:val="24"/>
          <w:lang w:eastAsia="zh-CN"/>
        </w:rPr>
        <w:t xml:space="preserve"> </w:t>
      </w:r>
      <w:r w:rsidRPr="008A7867">
        <w:rPr>
          <w:rFonts w:ascii="Book Antiqua" w:eastAsia="MS PGothic" w:hAnsi="Book Antiqua"/>
          <w:kern w:val="0"/>
          <w:sz w:val="24"/>
          <w:szCs w:val="24"/>
        </w:rPr>
        <w:t>Endoscopic submucosal dissection</w:t>
      </w:r>
      <w:r w:rsidRPr="008A7867">
        <w:rPr>
          <w:rFonts w:ascii="Book Antiqua" w:eastAsia="宋体" w:hAnsi="Book Antiqua"/>
          <w:kern w:val="0"/>
          <w:sz w:val="24"/>
          <w:szCs w:val="24"/>
          <w:lang w:eastAsia="zh-CN"/>
        </w:rPr>
        <w:t>;</w:t>
      </w:r>
      <w:r w:rsidRPr="008A7867">
        <w:rPr>
          <w:rFonts w:ascii="Book Antiqua" w:eastAsia="宋体" w:hAnsi="Book Antiqua"/>
          <w:b/>
          <w:kern w:val="0"/>
          <w:sz w:val="24"/>
          <w:szCs w:val="24"/>
          <w:lang w:eastAsia="zh-CN"/>
        </w:rPr>
        <w:t xml:space="preserve"> </w:t>
      </w:r>
      <w:r w:rsidRPr="008A7867">
        <w:rPr>
          <w:rFonts w:ascii="Book Antiqua" w:eastAsia="MS PGothic" w:hAnsi="Book Antiqua"/>
          <w:kern w:val="0"/>
          <w:sz w:val="24"/>
          <w:szCs w:val="24"/>
        </w:rPr>
        <w:t>Recurrent gastric cancer</w:t>
      </w:r>
      <w:r w:rsidRPr="008A7867">
        <w:rPr>
          <w:rFonts w:ascii="Book Antiqua" w:eastAsia="宋体" w:hAnsi="Book Antiqua"/>
          <w:kern w:val="0"/>
          <w:sz w:val="24"/>
          <w:szCs w:val="24"/>
          <w:lang w:eastAsia="zh-CN"/>
        </w:rPr>
        <w:t xml:space="preserve">; </w:t>
      </w:r>
      <w:r w:rsidRPr="008A7867">
        <w:rPr>
          <w:rFonts w:ascii="Book Antiqua" w:eastAsia="MS PGothic" w:hAnsi="Book Antiqua"/>
          <w:kern w:val="0"/>
          <w:sz w:val="24"/>
          <w:szCs w:val="24"/>
        </w:rPr>
        <w:t>Gastric cancer</w:t>
      </w:r>
      <w:r w:rsidRPr="008A7867">
        <w:rPr>
          <w:rFonts w:ascii="Book Antiqua" w:eastAsia="宋体" w:hAnsi="Book Antiqua"/>
          <w:kern w:val="0"/>
          <w:sz w:val="24"/>
          <w:szCs w:val="24"/>
          <w:lang w:eastAsia="zh-CN"/>
        </w:rPr>
        <w:t>;</w:t>
      </w:r>
      <w:r w:rsidRPr="008A7867">
        <w:rPr>
          <w:rFonts w:ascii="Book Antiqua" w:eastAsia="宋体" w:hAnsi="Book Antiqua"/>
          <w:b/>
          <w:kern w:val="0"/>
          <w:sz w:val="24"/>
          <w:szCs w:val="24"/>
          <w:lang w:eastAsia="zh-CN"/>
        </w:rPr>
        <w:t xml:space="preserve"> </w:t>
      </w:r>
      <w:r w:rsidRPr="008A7867">
        <w:rPr>
          <w:rFonts w:ascii="Book Antiqua" w:eastAsia="MS PGothic" w:hAnsi="Book Antiqua"/>
          <w:kern w:val="0"/>
          <w:sz w:val="24"/>
          <w:szCs w:val="24"/>
        </w:rPr>
        <w:t>Endoscopic mucosal resection</w:t>
      </w:r>
      <w:r w:rsidRPr="008A7867">
        <w:rPr>
          <w:rFonts w:ascii="Book Antiqua" w:eastAsia="宋体" w:hAnsi="Book Antiqua"/>
          <w:kern w:val="0"/>
          <w:sz w:val="24"/>
          <w:szCs w:val="24"/>
          <w:lang w:eastAsia="zh-CN"/>
        </w:rPr>
        <w:t>;</w:t>
      </w:r>
      <w:r w:rsidRPr="008A7867">
        <w:rPr>
          <w:rFonts w:ascii="Book Antiqua" w:eastAsia="宋体" w:hAnsi="Book Antiqua"/>
          <w:b/>
          <w:kern w:val="0"/>
          <w:sz w:val="24"/>
          <w:szCs w:val="24"/>
          <w:lang w:eastAsia="zh-CN"/>
        </w:rPr>
        <w:t xml:space="preserve"> </w:t>
      </w:r>
      <w:r w:rsidRPr="008A7867">
        <w:rPr>
          <w:rFonts w:ascii="Book Antiqua" w:eastAsia="MS PGothic" w:hAnsi="Book Antiqua"/>
          <w:kern w:val="0"/>
          <w:sz w:val="24"/>
          <w:szCs w:val="24"/>
        </w:rPr>
        <w:t>Therapeutic endoscopy</w:t>
      </w:r>
    </w:p>
    <w:p w:rsidR="00AE4E7C" w:rsidRPr="008A7867" w:rsidRDefault="00AE4E7C" w:rsidP="00AE4E7C">
      <w:pPr>
        <w:spacing w:line="360" w:lineRule="auto"/>
        <w:rPr>
          <w:rFonts w:ascii="Book Antiqua" w:eastAsia="MS PGothic" w:hAnsi="Book Antiqua"/>
          <w:b/>
          <w:kern w:val="0"/>
          <w:sz w:val="24"/>
          <w:szCs w:val="24"/>
        </w:rPr>
      </w:pPr>
    </w:p>
    <w:p w:rsidR="00AE4E7C" w:rsidRPr="008A7867" w:rsidRDefault="00AE4E7C" w:rsidP="00AE4E7C">
      <w:pPr>
        <w:spacing w:line="360" w:lineRule="auto"/>
        <w:rPr>
          <w:rFonts w:ascii="Book Antiqua" w:hAnsi="Book Antiqua"/>
          <w:sz w:val="24"/>
          <w:szCs w:val="24"/>
        </w:rPr>
      </w:pPr>
      <w:r w:rsidRPr="008A7867">
        <w:rPr>
          <w:rFonts w:ascii="Book Antiqua" w:eastAsia="MS PGothic" w:hAnsi="Book Antiqua"/>
          <w:b/>
          <w:kern w:val="0"/>
          <w:sz w:val="24"/>
          <w:szCs w:val="24"/>
        </w:rPr>
        <w:t>Core tip</w:t>
      </w:r>
      <w:r w:rsidRPr="008A7867">
        <w:rPr>
          <w:rFonts w:ascii="Book Antiqua" w:eastAsia="宋体" w:hAnsi="Book Antiqua"/>
          <w:b/>
          <w:kern w:val="0"/>
          <w:sz w:val="24"/>
          <w:szCs w:val="24"/>
          <w:lang w:eastAsia="zh-CN"/>
        </w:rPr>
        <w:t xml:space="preserve">: </w:t>
      </w:r>
      <w:r w:rsidRPr="008A7867">
        <w:rPr>
          <w:rFonts w:ascii="Book Antiqua" w:hAnsi="Book Antiqua"/>
          <w:sz w:val="24"/>
          <w:szCs w:val="24"/>
        </w:rPr>
        <w:t>Although endoscopic submucosal dissection (ESD) is widely accepted as one of the standard treatments for early gastric cancers, there are few reports on re-ESD in the literature. T</w:t>
      </w:r>
      <w:r w:rsidRPr="008A7867">
        <w:rPr>
          <w:rStyle w:val="dash6a196e96char1"/>
          <w:rFonts w:ascii="Book Antiqua" w:hAnsi="Book Antiqua"/>
          <w:sz w:val="24"/>
          <w:szCs w:val="24"/>
        </w:rPr>
        <w:t xml:space="preserve">his study clarifies that </w:t>
      </w:r>
      <w:r w:rsidRPr="008A7867">
        <w:rPr>
          <w:rFonts w:ascii="Book Antiqua" w:hAnsi="Book Antiqua"/>
          <w:sz w:val="24"/>
          <w:szCs w:val="24"/>
        </w:rPr>
        <w:t>re-ESD is a safe and effective endoscopic treatment for locally recurrent gastric cancers after ESD.</w:t>
      </w:r>
    </w:p>
    <w:p w:rsidR="00AE4E7C" w:rsidRPr="008A7867" w:rsidRDefault="00AE4E7C" w:rsidP="00AE4E7C">
      <w:pPr>
        <w:spacing w:line="360" w:lineRule="auto"/>
        <w:rPr>
          <w:rFonts w:ascii="Book Antiqua" w:eastAsia="宋体" w:hAnsi="Book Antiqua"/>
          <w:sz w:val="24"/>
          <w:szCs w:val="24"/>
          <w:lang w:eastAsia="zh-CN"/>
        </w:rPr>
      </w:pPr>
    </w:p>
    <w:p w:rsidR="007C698D" w:rsidRPr="008A7867" w:rsidRDefault="00AE4E7C" w:rsidP="00AE4E7C">
      <w:pPr>
        <w:spacing w:line="360" w:lineRule="auto"/>
        <w:rPr>
          <w:rFonts w:ascii="Book Antiqua" w:eastAsiaTheme="minorEastAsia" w:hAnsi="Book Antiqua"/>
          <w:kern w:val="0"/>
          <w:sz w:val="24"/>
          <w:szCs w:val="24"/>
          <w:lang w:eastAsia="zh-CN"/>
        </w:rPr>
      </w:pPr>
      <w:r w:rsidRPr="008A7867">
        <w:rPr>
          <w:rFonts w:ascii="Book Antiqua" w:hAnsi="Book Antiqua"/>
          <w:kern w:val="0"/>
          <w:sz w:val="24"/>
          <w:szCs w:val="24"/>
        </w:rPr>
        <w:t>Shimamura Y, Ishii N, Nakano K, Ikeya T, Nakamura K, Takagi K, Fukuda K, Suzuki K</w:t>
      </w:r>
      <w:r w:rsidRPr="008A7867">
        <w:rPr>
          <w:rFonts w:ascii="Book Antiqua" w:eastAsia="宋体" w:hAnsi="Book Antiqua"/>
          <w:kern w:val="0"/>
          <w:sz w:val="24"/>
          <w:szCs w:val="24"/>
          <w:lang w:eastAsia="zh-CN"/>
        </w:rPr>
        <w:t xml:space="preserve">, </w:t>
      </w:r>
      <w:r w:rsidRPr="008A7867">
        <w:rPr>
          <w:rFonts w:ascii="Book Antiqua" w:hAnsi="Book Antiqua"/>
          <w:kern w:val="0"/>
          <w:sz w:val="24"/>
          <w:szCs w:val="24"/>
        </w:rPr>
        <w:t>Fujita Y.</w:t>
      </w:r>
      <w:r w:rsidRPr="008A7867" w:rsidDel="00BC71B8">
        <w:rPr>
          <w:rFonts w:ascii="Book Antiqua" w:eastAsia="宋体" w:hAnsi="Book Antiqua"/>
          <w:sz w:val="24"/>
          <w:szCs w:val="24"/>
          <w:lang w:eastAsia="zh-CN"/>
        </w:rPr>
        <w:t xml:space="preserve"> </w:t>
      </w:r>
      <w:bookmarkStart w:id="11" w:name="OLE_LINK130"/>
      <w:bookmarkStart w:id="12" w:name="OLE_LINK134"/>
      <w:r w:rsidRPr="008A7867">
        <w:rPr>
          <w:rFonts w:ascii="Book Antiqua" w:eastAsia="MS PGothic" w:hAnsi="Book Antiqua"/>
          <w:kern w:val="0"/>
          <w:sz w:val="24"/>
          <w:szCs w:val="24"/>
        </w:rPr>
        <w:t>Repeat e</w:t>
      </w:r>
      <w:r w:rsidR="007C698D" w:rsidRPr="008A7867">
        <w:rPr>
          <w:rFonts w:ascii="Book Antiqua" w:eastAsia="MS PGothic" w:hAnsi="Book Antiqua"/>
          <w:kern w:val="0"/>
          <w:sz w:val="24"/>
          <w:szCs w:val="24"/>
        </w:rPr>
        <w:t>ndoscopic submucosal dissection</w:t>
      </w:r>
      <w:r w:rsidRPr="008A7867">
        <w:rPr>
          <w:rFonts w:ascii="Book Antiqua" w:eastAsia="MS PGothic" w:hAnsi="Book Antiqua"/>
          <w:kern w:val="0"/>
          <w:sz w:val="24"/>
          <w:szCs w:val="24"/>
        </w:rPr>
        <w:t xml:space="preserve"> for recurrent gastric cancers after ES</w:t>
      </w:r>
      <w:r w:rsidR="008A7867" w:rsidRPr="008A7867">
        <w:t xml:space="preserve"> </w:t>
      </w:r>
      <w:r w:rsidR="008A7867" w:rsidRPr="008A7867">
        <w:rPr>
          <w:rFonts w:ascii="Book Antiqua" w:eastAsia="MS PGothic" w:hAnsi="Book Antiqua"/>
          <w:kern w:val="0"/>
          <w:sz w:val="24"/>
          <w:szCs w:val="24"/>
        </w:rPr>
        <w:t xml:space="preserve">endoscopic submucosal dissection </w:t>
      </w:r>
      <w:r w:rsidRPr="008A7867">
        <w:rPr>
          <w:rFonts w:ascii="Book Antiqua" w:eastAsia="MS PGothic" w:hAnsi="Book Antiqua"/>
          <w:kern w:val="0"/>
          <w:sz w:val="24"/>
          <w:szCs w:val="24"/>
        </w:rPr>
        <w:t xml:space="preserve">D. </w:t>
      </w:r>
    </w:p>
    <w:p w:rsidR="00AE4E7C" w:rsidRPr="008A7867" w:rsidRDefault="00AE4E7C" w:rsidP="00AE4E7C">
      <w:pPr>
        <w:adjustRightInd w:val="0"/>
        <w:snapToGrid w:val="0"/>
        <w:spacing w:line="360" w:lineRule="auto"/>
        <w:rPr>
          <w:rFonts w:ascii="Book Antiqua" w:eastAsiaTheme="minorEastAsia" w:hAnsi="Book Antiqua"/>
          <w:sz w:val="24"/>
          <w:szCs w:val="24"/>
          <w:lang w:eastAsia="zh-CN"/>
        </w:rPr>
      </w:pPr>
      <w:r w:rsidRPr="008A7867">
        <w:rPr>
          <w:rFonts w:ascii="Book Antiqua" w:hAnsi="Book Antiqua"/>
          <w:b/>
          <w:bCs/>
          <w:sz w:val="24"/>
          <w:szCs w:val="24"/>
        </w:rPr>
        <w:t>Available from</w:t>
      </w:r>
      <w:r w:rsidRPr="008A7867">
        <w:rPr>
          <w:rFonts w:ascii="Book Antiqua" w:hAnsi="Book Antiqua"/>
          <w:bCs/>
          <w:sz w:val="24"/>
          <w:szCs w:val="24"/>
        </w:rPr>
        <w:t xml:space="preserve">: </w:t>
      </w:r>
    </w:p>
    <w:p w:rsidR="00AE4E7C" w:rsidRPr="008A7867" w:rsidRDefault="00AE4E7C" w:rsidP="00AE4E7C">
      <w:pPr>
        <w:pStyle w:val="p0"/>
        <w:adjustRightInd w:val="0"/>
        <w:snapToGrid w:val="0"/>
        <w:spacing w:line="360" w:lineRule="auto"/>
        <w:jc w:val="both"/>
        <w:rPr>
          <w:rFonts w:ascii="Book Antiqua" w:hAnsi="Book Antiqua"/>
          <w:kern w:val="2"/>
          <w:sz w:val="24"/>
          <w:szCs w:val="24"/>
        </w:rPr>
      </w:pPr>
      <w:r w:rsidRPr="008A7867">
        <w:rPr>
          <w:rFonts w:ascii="Book Antiqua" w:hAnsi="Book Antiqua"/>
          <w:b/>
          <w:kern w:val="2"/>
          <w:sz w:val="24"/>
          <w:szCs w:val="24"/>
        </w:rPr>
        <w:t>DOI</w:t>
      </w:r>
      <w:r w:rsidRPr="008A7867">
        <w:rPr>
          <w:rFonts w:ascii="Book Antiqua" w:hAnsi="Book Antiqua"/>
          <w:kern w:val="2"/>
          <w:sz w:val="24"/>
          <w:szCs w:val="24"/>
        </w:rPr>
        <w:t xml:space="preserve">: </w:t>
      </w:r>
    </w:p>
    <w:bookmarkEnd w:id="11"/>
    <w:bookmarkEnd w:id="12"/>
    <w:p w:rsidR="00AE4E7C" w:rsidRPr="008A7867" w:rsidRDefault="00AE4E7C" w:rsidP="00AE4E7C">
      <w:pPr>
        <w:spacing w:line="360" w:lineRule="auto"/>
        <w:rPr>
          <w:rFonts w:ascii="Book Antiqua" w:eastAsia="MS PGothic" w:hAnsi="Book Antiqua"/>
          <w:b/>
          <w:kern w:val="0"/>
          <w:sz w:val="24"/>
          <w:szCs w:val="24"/>
        </w:rPr>
      </w:pPr>
      <w:r w:rsidRPr="008A7867">
        <w:rPr>
          <w:rFonts w:ascii="Book Antiqua" w:eastAsia="MS PGothic" w:hAnsi="Book Antiqua"/>
          <w:b/>
          <w:kern w:val="0"/>
          <w:sz w:val="24"/>
          <w:szCs w:val="24"/>
        </w:rPr>
        <w:br w:type="page"/>
      </w:r>
      <w:r w:rsidRPr="008A7867">
        <w:rPr>
          <w:rFonts w:ascii="Book Antiqua" w:eastAsia="MS PGothic" w:hAnsi="Book Antiqua"/>
          <w:b/>
          <w:kern w:val="0"/>
          <w:sz w:val="24"/>
          <w:szCs w:val="24"/>
        </w:rPr>
        <w:lastRenderedPageBreak/>
        <w:t>INTRODUCTION</w:t>
      </w:r>
    </w:p>
    <w:p w:rsidR="00AE4E7C" w:rsidRPr="008A7867" w:rsidRDefault="00AE4E7C" w:rsidP="00AE4E7C">
      <w:pPr>
        <w:spacing w:line="360" w:lineRule="auto"/>
        <w:rPr>
          <w:rFonts w:ascii="Book Antiqua" w:eastAsia="MS PGothic" w:hAnsi="Book Antiqua"/>
          <w:kern w:val="0"/>
          <w:sz w:val="24"/>
          <w:szCs w:val="24"/>
        </w:rPr>
      </w:pPr>
      <w:r w:rsidRPr="008A7867">
        <w:rPr>
          <w:rFonts w:ascii="Book Antiqua" w:eastAsia="MS PGothic" w:hAnsi="Book Antiqua"/>
          <w:kern w:val="0"/>
          <w:sz w:val="24"/>
          <w:szCs w:val="24"/>
        </w:rPr>
        <w:t>Early gastrointestinal neoplasms have a low frequency of lymph node and distant metastases, which enables less invasive treatments using therapeutic endoscopy</w:t>
      </w:r>
      <w:r w:rsidRPr="008A7867">
        <w:rPr>
          <w:rFonts w:ascii="Book Antiqua" w:eastAsia="MS PGothic" w:hAnsi="Book Antiqua"/>
          <w:kern w:val="0"/>
          <w:sz w:val="24"/>
          <w:szCs w:val="24"/>
          <w:vertAlign w:val="superscript"/>
        </w:rPr>
        <w:t>[1-4]</w:t>
      </w:r>
      <w:r w:rsidRPr="008A7867">
        <w:rPr>
          <w:rFonts w:ascii="Book Antiqua" w:eastAsia="MS PGothic" w:hAnsi="Book Antiqua"/>
          <w:kern w:val="0"/>
          <w:sz w:val="24"/>
          <w:szCs w:val="24"/>
        </w:rPr>
        <w:t>. Endoscopic mucosal resection (EMR) is an accepted minimally invasive treatment for early gastrointestinal neoplasms</w:t>
      </w:r>
      <w:r w:rsidRPr="008A7867">
        <w:rPr>
          <w:rFonts w:ascii="Book Antiqua" w:eastAsia="MS PGothic" w:hAnsi="Book Antiqua"/>
          <w:kern w:val="0"/>
          <w:sz w:val="24"/>
          <w:szCs w:val="24"/>
          <w:vertAlign w:val="superscript"/>
        </w:rPr>
        <w:t>[5-9]</w:t>
      </w:r>
      <w:r w:rsidRPr="008A7867">
        <w:rPr>
          <w:rFonts w:ascii="Book Antiqua" w:eastAsia="MS PGothic" w:hAnsi="Book Antiqua"/>
          <w:kern w:val="0"/>
          <w:sz w:val="24"/>
          <w:szCs w:val="24"/>
        </w:rPr>
        <w:t xml:space="preserve">. Endoscopic submucosal dissection (ESD) is a safe and effective endoscopic treatment technique that directly dissects the submucosal layer allowing </w:t>
      </w:r>
      <w:r w:rsidRPr="008A7867">
        <w:rPr>
          <w:rFonts w:ascii="Book Antiqua" w:eastAsia="MS PGothic" w:hAnsi="Book Antiqua"/>
          <w:i/>
          <w:kern w:val="0"/>
          <w:sz w:val="24"/>
          <w:szCs w:val="24"/>
        </w:rPr>
        <w:t>en bloc</w:t>
      </w:r>
      <w:r w:rsidRPr="008A7867">
        <w:rPr>
          <w:rFonts w:ascii="Book Antiqua" w:eastAsia="MS PGothic" w:hAnsi="Book Antiqua"/>
          <w:kern w:val="0"/>
          <w:sz w:val="24"/>
          <w:szCs w:val="24"/>
        </w:rPr>
        <w:t xml:space="preserve"> resection of early gastric cancers (EGCs). It improves the quality of life compared with surgical treatment and has an important role in the treatment of EGCs</w:t>
      </w:r>
      <w:r w:rsidRPr="008A7867">
        <w:rPr>
          <w:rFonts w:ascii="Book Antiqua" w:eastAsia="MS PGothic" w:hAnsi="Book Antiqua"/>
          <w:kern w:val="0"/>
          <w:sz w:val="24"/>
          <w:szCs w:val="24"/>
          <w:vertAlign w:val="superscript"/>
        </w:rPr>
        <w:t>[10-13]</w:t>
      </w:r>
      <w:r w:rsidRPr="008A7867">
        <w:rPr>
          <w:rFonts w:ascii="Book Antiqua" w:eastAsia="MS PGothic" w:hAnsi="Book Antiqua"/>
          <w:kern w:val="0"/>
          <w:sz w:val="24"/>
          <w:szCs w:val="24"/>
        </w:rPr>
        <w:t>. Although ESD yields histologically complete resections, cases of locally recurrent gastric tumors after initial ESD still occur</w:t>
      </w:r>
      <w:r w:rsidRPr="008A7867">
        <w:rPr>
          <w:rFonts w:ascii="Book Antiqua" w:eastAsia="MS PGothic" w:hAnsi="Book Antiqua"/>
          <w:kern w:val="0"/>
          <w:sz w:val="24"/>
          <w:szCs w:val="24"/>
          <w:vertAlign w:val="superscript"/>
        </w:rPr>
        <w:t>[14-16]</w:t>
      </w:r>
      <w:r w:rsidRPr="008A7867">
        <w:rPr>
          <w:rFonts w:ascii="Book Antiqua" w:eastAsia="MS PGothic" w:hAnsi="Book Antiqua"/>
          <w:kern w:val="0"/>
          <w:sz w:val="24"/>
          <w:szCs w:val="24"/>
        </w:rPr>
        <w:t xml:space="preserve">. </w:t>
      </w:r>
    </w:p>
    <w:p w:rsidR="00AE4E7C" w:rsidRPr="008A7867" w:rsidRDefault="00AE4E7C" w:rsidP="007C698D">
      <w:pPr>
        <w:spacing w:line="360" w:lineRule="auto"/>
        <w:ind w:firstLineChars="250" w:firstLine="600"/>
        <w:rPr>
          <w:rFonts w:ascii="Book Antiqua" w:eastAsia="MS PGothic" w:hAnsi="Book Antiqua"/>
          <w:kern w:val="0"/>
          <w:sz w:val="24"/>
          <w:szCs w:val="24"/>
        </w:rPr>
      </w:pPr>
      <w:r w:rsidRPr="008A7867">
        <w:rPr>
          <w:rFonts w:ascii="Book Antiqua" w:eastAsia="MS PGothic" w:hAnsi="Book Antiqua"/>
          <w:kern w:val="0"/>
          <w:sz w:val="24"/>
          <w:szCs w:val="24"/>
        </w:rPr>
        <w:t>There is currently no established standard treatment for these recurrent lesions, and there are few reports on repeated ESD (re-ESD) procedures. Therefore, the aim of the present study was to clarify the safety and efficacy of re-ESD for locally recurrent gastric cancers.</w:t>
      </w:r>
    </w:p>
    <w:p w:rsidR="00AE4E7C" w:rsidRPr="008A7867" w:rsidRDefault="00AE4E7C" w:rsidP="00AE4E7C">
      <w:pPr>
        <w:spacing w:line="360" w:lineRule="auto"/>
        <w:rPr>
          <w:rFonts w:ascii="Book Antiqua" w:eastAsia="MS PGothic" w:hAnsi="Book Antiqua"/>
          <w:kern w:val="0"/>
          <w:sz w:val="24"/>
          <w:szCs w:val="24"/>
        </w:rPr>
      </w:pPr>
    </w:p>
    <w:p w:rsidR="00AE4E7C" w:rsidRPr="008A7867" w:rsidRDefault="00AE4E7C" w:rsidP="00AE4E7C">
      <w:pPr>
        <w:spacing w:line="360" w:lineRule="auto"/>
        <w:rPr>
          <w:rFonts w:ascii="Book Antiqua" w:eastAsia="MS PGothic" w:hAnsi="Book Antiqua"/>
          <w:b/>
          <w:kern w:val="0"/>
          <w:sz w:val="24"/>
          <w:szCs w:val="24"/>
        </w:rPr>
      </w:pPr>
      <w:r w:rsidRPr="008A7867">
        <w:rPr>
          <w:rFonts w:ascii="Book Antiqua" w:eastAsia="MS PGothic" w:hAnsi="Book Antiqua"/>
          <w:b/>
          <w:kern w:val="0"/>
          <w:sz w:val="24"/>
          <w:szCs w:val="24"/>
        </w:rPr>
        <w:t>MATERIALS AND METHODS</w:t>
      </w:r>
    </w:p>
    <w:p w:rsidR="00AE4E7C" w:rsidRPr="008A7867" w:rsidRDefault="00AE4E7C" w:rsidP="00AE4E7C">
      <w:pPr>
        <w:spacing w:line="360" w:lineRule="auto"/>
        <w:rPr>
          <w:rFonts w:ascii="Book Antiqua" w:eastAsia="MS PGothic" w:hAnsi="Book Antiqua"/>
          <w:b/>
          <w:i/>
          <w:kern w:val="0"/>
          <w:sz w:val="24"/>
          <w:szCs w:val="24"/>
        </w:rPr>
      </w:pPr>
      <w:r w:rsidRPr="008A7867">
        <w:rPr>
          <w:rFonts w:ascii="Book Antiqua" w:eastAsia="MS PGothic" w:hAnsi="Book Antiqua"/>
          <w:b/>
          <w:i/>
          <w:kern w:val="0"/>
          <w:sz w:val="24"/>
          <w:szCs w:val="24"/>
        </w:rPr>
        <w:t>Study populations</w:t>
      </w:r>
    </w:p>
    <w:p w:rsidR="00AE4E7C" w:rsidRPr="008A7867" w:rsidRDefault="00AE4E7C" w:rsidP="00AE4E7C">
      <w:pPr>
        <w:spacing w:line="360" w:lineRule="auto"/>
        <w:rPr>
          <w:rFonts w:ascii="Book Antiqua" w:eastAsia="MS PGothic" w:hAnsi="Book Antiqua"/>
          <w:kern w:val="0"/>
          <w:sz w:val="24"/>
          <w:szCs w:val="24"/>
        </w:rPr>
      </w:pPr>
      <w:r w:rsidRPr="008A7867">
        <w:rPr>
          <w:rFonts w:ascii="Book Antiqua" w:eastAsia="MS PGothic" w:hAnsi="Book Antiqua"/>
          <w:kern w:val="0"/>
          <w:sz w:val="24"/>
          <w:szCs w:val="24"/>
        </w:rPr>
        <w:t>The clinical database of all patients who underwent ESD for EGCs at Luke’s International Hospital, Tokyo was retrospectively reviewed. Gastric ESD was performed in a total of 521 consecutive patients with 616 lesions and re-ESD was performed in five locally recurrent gastric cancers between April 2004 and November 2012.</w:t>
      </w:r>
      <w:r w:rsidRPr="008A7867">
        <w:rPr>
          <w:rFonts w:ascii="Book Antiqua" w:eastAsia="MS PGothic" w:hAnsi="Book Antiqua"/>
          <w:b/>
          <w:kern w:val="0"/>
          <w:sz w:val="24"/>
          <w:szCs w:val="24"/>
        </w:rPr>
        <w:t xml:space="preserve"> </w:t>
      </w:r>
      <w:r w:rsidRPr="008A7867">
        <w:rPr>
          <w:rFonts w:ascii="Book Antiqua" w:eastAsia="MS PGothic" w:hAnsi="Book Antiqua"/>
          <w:kern w:val="0"/>
          <w:sz w:val="24"/>
          <w:szCs w:val="24"/>
        </w:rPr>
        <w:t>Gastric cancer treatment guidelines were applied</w:t>
      </w:r>
      <w:r w:rsidRPr="008A7867" w:rsidDel="00EE2746">
        <w:rPr>
          <w:rFonts w:ascii="Book Antiqua" w:eastAsia="MS PGothic" w:hAnsi="Book Antiqua"/>
          <w:kern w:val="0"/>
          <w:sz w:val="24"/>
          <w:szCs w:val="24"/>
        </w:rPr>
        <w:t xml:space="preserve"> </w:t>
      </w:r>
      <w:r w:rsidRPr="008A7867">
        <w:rPr>
          <w:rFonts w:ascii="Book Antiqua" w:eastAsia="MS PGothic" w:hAnsi="Book Antiqua"/>
          <w:kern w:val="0"/>
          <w:sz w:val="24"/>
          <w:szCs w:val="24"/>
        </w:rPr>
        <w:t xml:space="preserve">to all re-ESD cases including those issued in 2004 and 2010 by the Japanese Gastric Cancer </w:t>
      </w:r>
      <w:r w:rsidRPr="008A7867">
        <w:rPr>
          <w:rFonts w:ascii="Book Antiqua" w:eastAsia="MS PGothic" w:hAnsi="Book Antiqua"/>
          <w:kern w:val="0"/>
          <w:sz w:val="24"/>
          <w:szCs w:val="24"/>
        </w:rPr>
        <w:lastRenderedPageBreak/>
        <w:t xml:space="preserve">Association as well as the proposed extended criteria of Gotoda </w:t>
      </w:r>
      <w:r w:rsidRPr="008A7867">
        <w:rPr>
          <w:rFonts w:ascii="Book Antiqua" w:eastAsia="MS PGothic" w:hAnsi="Book Antiqua"/>
          <w:i/>
          <w:kern w:val="0"/>
          <w:sz w:val="24"/>
          <w:szCs w:val="24"/>
        </w:rPr>
        <w:t>et al</w:t>
      </w:r>
      <w:r w:rsidRPr="008A7867">
        <w:rPr>
          <w:rFonts w:ascii="Book Antiqua" w:eastAsia="MS PGothic" w:hAnsi="Book Antiqua"/>
          <w:kern w:val="0"/>
          <w:sz w:val="24"/>
          <w:szCs w:val="24"/>
          <w:vertAlign w:val="superscript"/>
        </w:rPr>
        <w:t>[17</w:t>
      </w:r>
      <w:r w:rsidR="007C698D" w:rsidRPr="008A7867">
        <w:rPr>
          <w:rFonts w:ascii="Book Antiqua" w:eastAsiaTheme="minorEastAsia" w:hAnsi="Book Antiqua" w:hint="eastAsia"/>
          <w:kern w:val="0"/>
          <w:sz w:val="24"/>
          <w:szCs w:val="24"/>
          <w:vertAlign w:val="superscript"/>
          <w:lang w:eastAsia="zh-CN"/>
        </w:rPr>
        <w:t>,18</w:t>
      </w:r>
      <w:r w:rsidRPr="008A7867">
        <w:rPr>
          <w:rFonts w:ascii="Book Antiqua" w:eastAsia="MS PGothic" w:hAnsi="Book Antiqua"/>
          <w:kern w:val="0"/>
          <w:sz w:val="24"/>
          <w:szCs w:val="24"/>
          <w:vertAlign w:val="superscript"/>
        </w:rPr>
        <w:t>]</w:t>
      </w:r>
      <w:r w:rsidRPr="008A7867">
        <w:rPr>
          <w:rFonts w:ascii="Book Antiqua" w:eastAsia="MS PGothic" w:hAnsi="Book Antiqua"/>
          <w:kern w:val="0"/>
          <w:sz w:val="24"/>
          <w:szCs w:val="24"/>
        </w:rPr>
        <w:t>.</w:t>
      </w:r>
    </w:p>
    <w:p w:rsidR="00AE4E7C" w:rsidRPr="008A7867" w:rsidRDefault="00AE4E7C" w:rsidP="00AE4E7C">
      <w:pPr>
        <w:spacing w:line="360" w:lineRule="auto"/>
        <w:ind w:firstLine="240"/>
        <w:rPr>
          <w:rFonts w:ascii="Book Antiqua" w:eastAsia="MS PGothic" w:hAnsi="Book Antiqua"/>
          <w:kern w:val="0"/>
          <w:sz w:val="24"/>
          <w:szCs w:val="24"/>
        </w:rPr>
      </w:pPr>
    </w:p>
    <w:p w:rsidR="00AE4E7C" w:rsidRPr="008A7867" w:rsidRDefault="00AE4E7C" w:rsidP="00AE4E7C">
      <w:pPr>
        <w:spacing w:line="360" w:lineRule="auto"/>
        <w:rPr>
          <w:rFonts w:ascii="Book Antiqua" w:eastAsia="MS PGothic" w:hAnsi="Book Antiqua"/>
          <w:b/>
          <w:i/>
          <w:kern w:val="0"/>
          <w:sz w:val="24"/>
          <w:szCs w:val="24"/>
        </w:rPr>
      </w:pPr>
      <w:r w:rsidRPr="008A7867">
        <w:rPr>
          <w:rFonts w:ascii="Book Antiqua" w:eastAsia="MS PGothic" w:hAnsi="Book Antiqua"/>
          <w:b/>
          <w:i/>
          <w:kern w:val="0"/>
          <w:sz w:val="24"/>
          <w:szCs w:val="24"/>
        </w:rPr>
        <w:t>Re-ESD methods</w:t>
      </w:r>
    </w:p>
    <w:p w:rsidR="00AE4E7C" w:rsidRPr="008A7867" w:rsidRDefault="00AE4E7C" w:rsidP="00AE4E7C">
      <w:pPr>
        <w:spacing w:line="360" w:lineRule="auto"/>
        <w:rPr>
          <w:rFonts w:ascii="Book Antiqua" w:eastAsia="MS PGothic" w:hAnsi="Book Antiqua"/>
          <w:kern w:val="0"/>
          <w:sz w:val="24"/>
          <w:szCs w:val="24"/>
        </w:rPr>
      </w:pPr>
      <w:r w:rsidRPr="008A7867">
        <w:rPr>
          <w:rFonts w:ascii="Book Antiqua" w:eastAsia="MS PGothic" w:hAnsi="Book Antiqua"/>
          <w:kern w:val="0"/>
          <w:sz w:val="24"/>
          <w:szCs w:val="24"/>
        </w:rPr>
        <w:t>Re-ESD was performed with a conventional single-accessory-channel endoscope (GIF-Q260J; Olympus Medical Systems, Tokyo, Japan). Marking dots for the incision were made 3</w:t>
      </w:r>
      <w:r w:rsidR="007C698D" w:rsidRPr="008A7867">
        <w:rPr>
          <w:rFonts w:ascii="Book Antiqua" w:eastAsiaTheme="minorEastAsia" w:hAnsi="Book Antiqua" w:hint="eastAsia"/>
          <w:kern w:val="0"/>
          <w:sz w:val="24"/>
          <w:szCs w:val="24"/>
          <w:lang w:eastAsia="zh-CN"/>
        </w:rPr>
        <w:t>-</w:t>
      </w:r>
      <w:r w:rsidRPr="008A7867">
        <w:rPr>
          <w:rFonts w:ascii="Book Antiqua" w:eastAsia="MS PGothic" w:hAnsi="Book Antiqua"/>
          <w:kern w:val="0"/>
          <w:sz w:val="24"/>
          <w:szCs w:val="24"/>
        </w:rPr>
        <w:t>5 mm outside of lesion margins with a flex knife</w:t>
      </w:r>
      <w:r w:rsidRPr="008A7867">
        <w:rPr>
          <w:rFonts w:ascii="Book Antiqua" w:eastAsia="MS PGothic" w:hAnsi="Book Antiqua"/>
          <w:kern w:val="0"/>
          <w:sz w:val="24"/>
          <w:szCs w:val="24"/>
          <w:vertAlign w:val="superscript"/>
        </w:rPr>
        <w:t>[19-21]</w:t>
      </w:r>
      <w:r w:rsidRPr="008A7867">
        <w:rPr>
          <w:rFonts w:ascii="Book Antiqua" w:eastAsia="MS PGothic" w:hAnsi="Book Antiqua"/>
          <w:kern w:val="0"/>
          <w:sz w:val="24"/>
          <w:szCs w:val="24"/>
        </w:rPr>
        <w:t xml:space="preserve"> (Flex Knife</w:t>
      </w:r>
      <w:r w:rsidRPr="008A7867">
        <w:rPr>
          <w:rFonts w:ascii="Book Antiqua" w:eastAsia="MS PGothic" w:hAnsi="Book Antiqua"/>
          <w:kern w:val="0"/>
          <w:sz w:val="24"/>
          <w:szCs w:val="24"/>
          <w:vertAlign w:val="superscript"/>
        </w:rPr>
        <w:t>TM</w:t>
      </w:r>
      <w:r w:rsidRPr="008A7867">
        <w:rPr>
          <w:rFonts w:ascii="Book Antiqua" w:eastAsia="MS PGothic" w:hAnsi="Book Antiqua"/>
          <w:kern w:val="0"/>
          <w:sz w:val="24"/>
          <w:szCs w:val="24"/>
        </w:rPr>
        <w:t>, KD-630L; Olympus Medical Systems, Tokyo, Japan) (Figure 1</w:t>
      </w:r>
      <w:r w:rsidR="004311DB" w:rsidRPr="008A7867">
        <w:rPr>
          <w:rFonts w:ascii="Book Antiqua" w:eastAsiaTheme="minorEastAsia" w:hAnsi="Book Antiqua" w:hint="eastAsia"/>
          <w:kern w:val="0"/>
          <w:sz w:val="24"/>
          <w:szCs w:val="24"/>
          <w:lang w:eastAsia="zh-CN"/>
        </w:rPr>
        <w:t>A</w:t>
      </w:r>
      <w:r w:rsidRPr="008A7867">
        <w:rPr>
          <w:rFonts w:ascii="Book Antiqua" w:eastAsia="MS PGothic" w:hAnsi="Book Antiqua"/>
          <w:kern w:val="0"/>
          <w:sz w:val="24"/>
          <w:szCs w:val="24"/>
        </w:rPr>
        <w:t xml:space="preserve"> and </w:t>
      </w:r>
      <w:r w:rsidR="004311DB" w:rsidRPr="008A7867">
        <w:rPr>
          <w:rFonts w:ascii="Book Antiqua" w:eastAsiaTheme="minorEastAsia" w:hAnsi="Book Antiqua" w:hint="eastAsia"/>
          <w:kern w:val="0"/>
          <w:sz w:val="24"/>
          <w:szCs w:val="24"/>
          <w:lang w:eastAsia="zh-CN"/>
        </w:rPr>
        <w:t>B</w:t>
      </w:r>
      <w:r w:rsidRPr="008A7867">
        <w:rPr>
          <w:rFonts w:ascii="Book Antiqua" w:eastAsia="MS PGothic" w:hAnsi="Book Antiqua"/>
          <w:kern w:val="0"/>
          <w:sz w:val="24"/>
          <w:szCs w:val="24"/>
        </w:rPr>
        <w:t xml:space="preserve">). </w:t>
      </w:r>
      <w:r w:rsidRPr="008A7867">
        <w:rPr>
          <w:rFonts w:ascii="Book Antiqua" w:hAnsi="Book Antiqua"/>
          <w:sz w:val="24"/>
          <w:szCs w:val="24"/>
        </w:rPr>
        <w:t>A solution of 0.4</w:t>
      </w:r>
      <w:r w:rsidR="007C698D" w:rsidRPr="008A7867">
        <w:rPr>
          <w:rFonts w:ascii="Book Antiqua" w:eastAsiaTheme="minorEastAsia" w:hAnsi="Book Antiqua" w:hint="eastAsia"/>
          <w:sz w:val="24"/>
          <w:szCs w:val="24"/>
          <w:lang w:eastAsia="zh-CN"/>
        </w:rPr>
        <w:t>%-</w:t>
      </w:r>
      <w:r w:rsidRPr="008A7867">
        <w:rPr>
          <w:rFonts w:ascii="Book Antiqua" w:hAnsi="Book Antiqua"/>
          <w:sz w:val="24"/>
          <w:szCs w:val="24"/>
        </w:rPr>
        <w:t xml:space="preserve">0.5% sodium hyaluronate was injected into the submucosal layer beneath the lesion, and circumferential incisions were made around the marking dots with a flex knife. In cases where </w:t>
      </w:r>
      <w:r w:rsidRPr="008A7867">
        <w:rPr>
          <w:rFonts w:ascii="Book Antiqua" w:eastAsia="MS PGothic" w:hAnsi="Book Antiqua"/>
          <w:kern w:val="0"/>
          <w:sz w:val="24"/>
          <w:szCs w:val="24"/>
        </w:rPr>
        <w:t>severe fibrosis</w:t>
      </w:r>
      <w:r w:rsidRPr="008A7867" w:rsidDel="004D6E47">
        <w:rPr>
          <w:rFonts w:ascii="Book Antiqua" w:eastAsia="MS PGothic" w:hAnsi="Book Antiqua"/>
          <w:kern w:val="0"/>
          <w:sz w:val="24"/>
          <w:szCs w:val="24"/>
        </w:rPr>
        <w:t xml:space="preserve"> </w:t>
      </w:r>
      <w:r w:rsidRPr="008A7867">
        <w:rPr>
          <w:rFonts w:ascii="Book Antiqua" w:eastAsia="MS PGothic" w:hAnsi="Book Antiqua"/>
          <w:kern w:val="0"/>
          <w:sz w:val="24"/>
          <w:szCs w:val="24"/>
        </w:rPr>
        <w:t>prevented injection of the sodium hyaluronate solution, a hook knife (Hook Knife, KD-620LR; Olympus Medical Systems) was used for the dissection of the fibrotic layer</w:t>
      </w:r>
      <w:r w:rsidRPr="008A7867">
        <w:rPr>
          <w:rFonts w:ascii="Book Antiqua" w:eastAsia="MS PGothic" w:hAnsi="Book Antiqua"/>
          <w:kern w:val="0"/>
          <w:sz w:val="24"/>
          <w:szCs w:val="24"/>
          <w:vertAlign w:val="superscript"/>
        </w:rPr>
        <w:t>[22-24]</w:t>
      </w:r>
      <w:r w:rsidRPr="008A7867">
        <w:rPr>
          <w:rFonts w:ascii="Book Antiqua" w:eastAsia="MS PGothic" w:hAnsi="Book Antiqua"/>
          <w:kern w:val="0"/>
          <w:sz w:val="24"/>
          <w:szCs w:val="24"/>
        </w:rPr>
        <w:t xml:space="preserve"> (Figure </w:t>
      </w:r>
      <w:r w:rsidR="004311DB" w:rsidRPr="008A7867">
        <w:rPr>
          <w:rFonts w:ascii="Book Antiqua" w:eastAsiaTheme="minorEastAsia" w:hAnsi="Book Antiqua" w:hint="eastAsia"/>
          <w:kern w:val="0"/>
          <w:sz w:val="24"/>
          <w:szCs w:val="24"/>
          <w:lang w:eastAsia="zh-CN"/>
        </w:rPr>
        <w:t>1C</w:t>
      </w:r>
      <w:r w:rsidRPr="008A7867">
        <w:rPr>
          <w:rFonts w:ascii="Book Antiqua" w:eastAsia="MS PGothic" w:hAnsi="Book Antiqua"/>
          <w:kern w:val="0"/>
          <w:sz w:val="24"/>
          <w:szCs w:val="24"/>
        </w:rPr>
        <w:t>).</w:t>
      </w:r>
      <w:r w:rsidRPr="008A7867">
        <w:rPr>
          <w:rFonts w:ascii="Book Antiqua" w:hAnsi="Book Antiqua"/>
          <w:sz w:val="24"/>
          <w:szCs w:val="24"/>
        </w:rPr>
        <w:t xml:space="preserve"> Hemostatic forceps (SDB2422; Pentax Co, Tokyo, Japan) were used during the procedure to control bleeding while the re-ESD was completed </w:t>
      </w:r>
      <w:r w:rsidRPr="008A7867">
        <w:rPr>
          <w:rFonts w:ascii="Book Antiqua" w:eastAsia="MS PGothic" w:hAnsi="Book Antiqua"/>
          <w:kern w:val="0"/>
          <w:sz w:val="24"/>
          <w:szCs w:val="24"/>
        </w:rPr>
        <w:t>(Figure</w:t>
      </w:r>
      <w:r w:rsidR="00794409">
        <w:rPr>
          <w:rFonts w:ascii="Book Antiqua" w:eastAsiaTheme="minorEastAsia" w:hAnsi="Book Antiqua" w:hint="eastAsia"/>
          <w:kern w:val="0"/>
          <w:sz w:val="24"/>
          <w:szCs w:val="24"/>
          <w:lang w:eastAsia="zh-CN"/>
        </w:rPr>
        <w:t>s</w:t>
      </w:r>
      <w:r w:rsidRPr="008A7867">
        <w:rPr>
          <w:rFonts w:ascii="Book Antiqua" w:eastAsia="MS PGothic" w:hAnsi="Book Antiqua"/>
          <w:kern w:val="0"/>
          <w:sz w:val="24"/>
          <w:szCs w:val="24"/>
        </w:rPr>
        <w:t xml:space="preserve"> </w:t>
      </w:r>
      <w:r w:rsidR="004311DB" w:rsidRPr="008A7867">
        <w:rPr>
          <w:rFonts w:ascii="Book Antiqua" w:eastAsiaTheme="minorEastAsia" w:hAnsi="Book Antiqua" w:hint="eastAsia"/>
          <w:kern w:val="0"/>
          <w:sz w:val="24"/>
          <w:szCs w:val="24"/>
          <w:lang w:eastAsia="zh-CN"/>
        </w:rPr>
        <w:t xml:space="preserve">2 </w:t>
      </w:r>
      <w:r w:rsidRPr="008A7867">
        <w:rPr>
          <w:rFonts w:ascii="Book Antiqua" w:eastAsia="MS PGothic" w:hAnsi="Book Antiqua"/>
          <w:kern w:val="0"/>
          <w:sz w:val="24"/>
          <w:szCs w:val="24"/>
        </w:rPr>
        <w:t xml:space="preserve">and </w:t>
      </w:r>
      <w:r w:rsidR="004311DB" w:rsidRPr="008A7867">
        <w:rPr>
          <w:rFonts w:ascii="Book Antiqua" w:eastAsiaTheme="minorEastAsia" w:hAnsi="Book Antiqua" w:hint="eastAsia"/>
          <w:kern w:val="0"/>
          <w:sz w:val="24"/>
          <w:szCs w:val="24"/>
          <w:lang w:eastAsia="zh-CN"/>
        </w:rPr>
        <w:t>3</w:t>
      </w:r>
      <w:r w:rsidRPr="008A7867">
        <w:rPr>
          <w:rFonts w:ascii="Book Antiqua" w:eastAsia="MS PGothic" w:hAnsi="Book Antiqua"/>
          <w:kern w:val="0"/>
          <w:sz w:val="24"/>
          <w:szCs w:val="24"/>
        </w:rPr>
        <w:t>).</w:t>
      </w:r>
    </w:p>
    <w:p w:rsidR="00AE4E7C" w:rsidRPr="008A7867" w:rsidRDefault="00AE4E7C" w:rsidP="00AE4E7C">
      <w:pPr>
        <w:spacing w:line="360" w:lineRule="auto"/>
        <w:rPr>
          <w:rFonts w:ascii="Book Antiqua" w:eastAsia="MS PGothic" w:hAnsi="Book Antiqua"/>
          <w:kern w:val="0"/>
          <w:sz w:val="24"/>
          <w:szCs w:val="24"/>
        </w:rPr>
      </w:pPr>
    </w:p>
    <w:p w:rsidR="00AE4E7C" w:rsidRPr="008A7867" w:rsidRDefault="00AE4E7C" w:rsidP="00AE4E7C">
      <w:pPr>
        <w:spacing w:line="360" w:lineRule="auto"/>
        <w:rPr>
          <w:rFonts w:ascii="Book Antiqua" w:eastAsia="MS PGothic" w:hAnsi="Book Antiqua"/>
          <w:b/>
          <w:i/>
          <w:kern w:val="0"/>
          <w:sz w:val="24"/>
          <w:szCs w:val="24"/>
        </w:rPr>
      </w:pPr>
      <w:r w:rsidRPr="008A7867">
        <w:rPr>
          <w:rFonts w:ascii="Book Antiqua" w:eastAsia="MS PGothic" w:hAnsi="Book Antiqua"/>
          <w:b/>
          <w:i/>
          <w:kern w:val="0"/>
          <w:sz w:val="24"/>
          <w:szCs w:val="24"/>
        </w:rPr>
        <w:t>Pathological assessment</w:t>
      </w:r>
    </w:p>
    <w:p w:rsidR="00AE4E7C" w:rsidRPr="008A7867" w:rsidRDefault="00AE4E7C" w:rsidP="00AE4E7C">
      <w:pPr>
        <w:spacing w:line="360" w:lineRule="auto"/>
        <w:rPr>
          <w:rFonts w:ascii="Book Antiqua" w:eastAsia="MS PGothic" w:hAnsi="Book Antiqua"/>
          <w:kern w:val="0"/>
          <w:sz w:val="24"/>
          <w:szCs w:val="24"/>
        </w:rPr>
      </w:pPr>
      <w:r w:rsidRPr="008A7867">
        <w:rPr>
          <w:rFonts w:ascii="Book Antiqua" w:eastAsia="MS PGothic" w:hAnsi="Book Antiqua"/>
          <w:kern w:val="0"/>
          <w:sz w:val="24"/>
          <w:szCs w:val="24"/>
        </w:rPr>
        <w:t xml:space="preserve">Perpendicular sections at 2 mm intervals of re-ESD specimens were evaluated. Treatment was considered curative if specimens did not indicate invasion deeper than the submucosal or lymphovascular layer or show lateral and vertical margin involvement. </w:t>
      </w:r>
      <w:r w:rsidRPr="008A7867">
        <w:rPr>
          <w:rFonts w:ascii="Book Antiqua" w:eastAsia="MS PGothic" w:hAnsi="Book Antiqua"/>
          <w:i/>
          <w:kern w:val="0"/>
          <w:sz w:val="24"/>
          <w:szCs w:val="24"/>
        </w:rPr>
        <w:t>En bloc</w:t>
      </w:r>
      <w:r w:rsidRPr="008A7867">
        <w:rPr>
          <w:rFonts w:ascii="Book Antiqua" w:eastAsia="MS PGothic" w:hAnsi="Book Antiqua"/>
          <w:kern w:val="0"/>
          <w:sz w:val="24"/>
          <w:szCs w:val="24"/>
        </w:rPr>
        <w:t xml:space="preserve"> resection was defined as resection of the entire lesion in one piece. </w:t>
      </w:r>
      <w:r w:rsidRPr="008A7867">
        <w:rPr>
          <w:rStyle w:val="dash6a196e96char1"/>
          <w:rFonts w:ascii="Book Antiqua" w:hAnsi="Book Antiqua"/>
          <w:sz w:val="24"/>
          <w:szCs w:val="24"/>
        </w:rPr>
        <w:t xml:space="preserve">All resections were categorized according to the National Comprehensive Cancer Network (NCCN) as follows: </w:t>
      </w:r>
      <w:r w:rsidRPr="008A7867">
        <w:rPr>
          <w:rFonts w:ascii="Book Antiqua" w:hAnsi="Book Antiqua"/>
          <w:sz w:val="24"/>
          <w:szCs w:val="24"/>
        </w:rPr>
        <w:t xml:space="preserve">negative resection margin (R0), microscopic tumor infiltration (R1), and macroscopic </w:t>
      </w:r>
      <w:r w:rsidRPr="008A7867">
        <w:rPr>
          <w:rFonts w:ascii="Book Antiqua" w:hAnsi="Book Antiqua"/>
          <w:sz w:val="24"/>
          <w:szCs w:val="24"/>
        </w:rPr>
        <w:lastRenderedPageBreak/>
        <w:t xml:space="preserve">residual tumor (R2). </w:t>
      </w:r>
      <w:r w:rsidRPr="008A7867">
        <w:rPr>
          <w:rFonts w:ascii="Book Antiqua" w:eastAsia="MS PGothic" w:hAnsi="Book Antiqua"/>
          <w:kern w:val="0"/>
          <w:sz w:val="24"/>
          <w:szCs w:val="24"/>
        </w:rPr>
        <w:t>Endoscopic examinations and computed tomography (CT) were performed at six months after re-ESD to check for local recurrence as well as lymph node and distant metastases.</w:t>
      </w:r>
    </w:p>
    <w:p w:rsidR="00AE4E7C" w:rsidRPr="008A7867" w:rsidRDefault="00AE4E7C" w:rsidP="00AE4E7C">
      <w:pPr>
        <w:spacing w:line="360" w:lineRule="auto"/>
        <w:rPr>
          <w:rFonts w:ascii="Book Antiqua" w:eastAsia="MS PGothic" w:hAnsi="Book Antiqua"/>
          <w:kern w:val="0"/>
          <w:sz w:val="24"/>
          <w:szCs w:val="24"/>
        </w:rPr>
      </w:pPr>
    </w:p>
    <w:p w:rsidR="00AE4E7C" w:rsidRPr="008A7867" w:rsidRDefault="00AE4E7C" w:rsidP="00AE4E7C">
      <w:pPr>
        <w:spacing w:line="360" w:lineRule="auto"/>
        <w:rPr>
          <w:rFonts w:ascii="Book Antiqua" w:eastAsia="MS PGothic" w:hAnsi="Book Antiqua"/>
          <w:b/>
          <w:i/>
          <w:kern w:val="0"/>
          <w:sz w:val="24"/>
          <w:szCs w:val="24"/>
        </w:rPr>
      </w:pPr>
      <w:r w:rsidRPr="008A7867">
        <w:rPr>
          <w:rFonts w:ascii="Book Antiqua" w:eastAsia="MS PGothic" w:hAnsi="Book Antiqua"/>
          <w:b/>
          <w:i/>
          <w:kern w:val="0"/>
          <w:sz w:val="24"/>
          <w:szCs w:val="24"/>
        </w:rPr>
        <w:t>Statistical analysis</w:t>
      </w:r>
    </w:p>
    <w:p w:rsidR="00AE4E7C" w:rsidRPr="008A7867" w:rsidRDefault="00AE4E7C" w:rsidP="00AE4E7C">
      <w:pPr>
        <w:spacing w:line="360" w:lineRule="auto"/>
        <w:rPr>
          <w:rFonts w:ascii="Book Antiqua" w:eastAsia="MS PGothic" w:hAnsi="Book Antiqua"/>
          <w:kern w:val="0"/>
          <w:sz w:val="24"/>
          <w:szCs w:val="24"/>
        </w:rPr>
      </w:pPr>
      <w:r w:rsidRPr="008A7867">
        <w:rPr>
          <w:rFonts w:ascii="Book Antiqua" w:eastAsia="MS PGothic" w:hAnsi="Book Antiqua"/>
          <w:kern w:val="0"/>
          <w:sz w:val="24"/>
          <w:szCs w:val="24"/>
        </w:rPr>
        <w:t xml:space="preserve">Continuous variables were analyzed using the non-parametric Mann–Whitney </w:t>
      </w:r>
      <w:r w:rsidRPr="008A7867">
        <w:rPr>
          <w:rFonts w:ascii="Book Antiqua" w:eastAsia="MS PGothic" w:hAnsi="Book Antiqua"/>
          <w:i/>
          <w:kern w:val="0"/>
          <w:sz w:val="24"/>
          <w:szCs w:val="24"/>
        </w:rPr>
        <w:t>U</w:t>
      </w:r>
      <w:r w:rsidRPr="008A7867">
        <w:rPr>
          <w:rFonts w:ascii="Book Antiqua" w:eastAsia="MS PGothic" w:hAnsi="Book Antiqua"/>
          <w:kern w:val="0"/>
          <w:sz w:val="24"/>
          <w:szCs w:val="24"/>
        </w:rPr>
        <w:t xml:space="preserve"> test and are expressed as median (range). Categorical variables were analyzed using a Fisher’s exact test and are reported as proportion. Statistical significance was defined as a </w:t>
      </w:r>
      <w:r w:rsidR="007C698D" w:rsidRPr="008A7867">
        <w:rPr>
          <w:rFonts w:ascii="Book Antiqua" w:eastAsia="MS PGothic" w:hAnsi="Book Antiqua"/>
          <w:i/>
          <w:kern w:val="0"/>
          <w:sz w:val="24"/>
          <w:szCs w:val="24"/>
        </w:rPr>
        <w:t>P</w:t>
      </w:r>
      <w:r w:rsidRPr="008A7867">
        <w:rPr>
          <w:rFonts w:ascii="Book Antiqua" w:eastAsia="MS PGothic" w:hAnsi="Book Antiqua"/>
          <w:kern w:val="0"/>
          <w:sz w:val="24"/>
          <w:szCs w:val="24"/>
        </w:rPr>
        <w:t>-value less than 0.05.</w:t>
      </w:r>
    </w:p>
    <w:p w:rsidR="00AE4E7C" w:rsidRPr="008A7867" w:rsidRDefault="00AE4E7C" w:rsidP="00AE4E7C">
      <w:pPr>
        <w:spacing w:line="360" w:lineRule="auto"/>
        <w:rPr>
          <w:rFonts w:ascii="Book Antiqua" w:eastAsia="MS PGothic" w:hAnsi="Book Antiqua"/>
          <w:b/>
          <w:kern w:val="0"/>
          <w:sz w:val="24"/>
          <w:szCs w:val="24"/>
        </w:rPr>
      </w:pPr>
    </w:p>
    <w:p w:rsidR="00AE4E7C" w:rsidRPr="008A7867" w:rsidRDefault="00AE4E7C" w:rsidP="00AE4E7C">
      <w:pPr>
        <w:spacing w:line="360" w:lineRule="auto"/>
        <w:rPr>
          <w:rFonts w:ascii="Book Antiqua" w:eastAsia="MS PGothic" w:hAnsi="Book Antiqua"/>
          <w:b/>
          <w:kern w:val="0"/>
          <w:sz w:val="24"/>
          <w:szCs w:val="24"/>
        </w:rPr>
      </w:pPr>
      <w:r w:rsidRPr="008A7867">
        <w:rPr>
          <w:rFonts w:ascii="Book Antiqua" w:eastAsia="MS PGothic" w:hAnsi="Book Antiqua"/>
          <w:b/>
          <w:kern w:val="0"/>
          <w:sz w:val="24"/>
          <w:szCs w:val="24"/>
        </w:rPr>
        <w:t>RESULTS</w:t>
      </w:r>
    </w:p>
    <w:p w:rsidR="00AE4E7C" w:rsidRPr="008A7867" w:rsidRDefault="00AE4E7C" w:rsidP="00AE4E7C">
      <w:pPr>
        <w:spacing w:line="360" w:lineRule="auto"/>
        <w:rPr>
          <w:rFonts w:ascii="Book Antiqua" w:hAnsi="Book Antiqua"/>
          <w:sz w:val="24"/>
          <w:szCs w:val="24"/>
        </w:rPr>
      </w:pPr>
      <w:r w:rsidRPr="008A7867">
        <w:rPr>
          <w:rFonts w:ascii="Book Antiqua" w:eastAsia="MS PGothic" w:hAnsi="Book Antiqua"/>
          <w:kern w:val="0"/>
          <w:sz w:val="24"/>
          <w:szCs w:val="24"/>
        </w:rPr>
        <w:t xml:space="preserve">The characteristics of the initial ESD for 5 cases are summarized in Table 1. One patient was considered R1 with positive horizontal margins, but others were considered R0 with complete resection. </w:t>
      </w:r>
      <w:r w:rsidRPr="008A7867">
        <w:rPr>
          <w:rStyle w:val="dash6a196e96char1"/>
          <w:rFonts w:ascii="Book Antiqua" w:hAnsi="Book Antiqua"/>
          <w:sz w:val="24"/>
          <w:szCs w:val="24"/>
        </w:rPr>
        <w:t xml:space="preserve">Of the initial ESD procedures evaluated, 97.6% (601/616) were </w:t>
      </w:r>
      <w:r w:rsidRPr="008A7867">
        <w:rPr>
          <w:rStyle w:val="dash6a196e96char1"/>
          <w:rFonts w:ascii="Book Antiqua" w:hAnsi="Book Antiqua"/>
          <w:i/>
          <w:sz w:val="24"/>
          <w:szCs w:val="24"/>
        </w:rPr>
        <w:t>en bloc</w:t>
      </w:r>
      <w:r w:rsidRPr="008A7867">
        <w:rPr>
          <w:rStyle w:val="dash6a196e96char1"/>
          <w:rFonts w:ascii="Book Antiqua" w:hAnsi="Book Antiqua"/>
          <w:sz w:val="24"/>
          <w:szCs w:val="24"/>
        </w:rPr>
        <w:t xml:space="preserve"> resections, 1.3% (8/616) required additional surgical intervention due to an incomplete resection (such as deep invasion of the tumor or lymph vascular invasion), 1.3% (8/616) resulted in postoperative bleeding, and 1.8% (11/616) had perforation. </w:t>
      </w:r>
      <w:r w:rsidRPr="008A7867">
        <w:rPr>
          <w:rFonts w:ascii="Book Antiqua" w:hAnsi="Book Antiqua"/>
          <w:sz w:val="24"/>
          <w:szCs w:val="24"/>
        </w:rPr>
        <w:t>Pathological evaluation resulted in categorization of 95.3% (587/616) of resections as R0, with the remaining 4.7% (29/616) as R1 resections.</w:t>
      </w:r>
    </w:p>
    <w:p w:rsidR="00AE4E7C" w:rsidRPr="008A7867" w:rsidRDefault="00AE4E7C" w:rsidP="007C698D">
      <w:pPr>
        <w:spacing w:line="360" w:lineRule="auto"/>
        <w:ind w:firstLineChars="232" w:firstLine="557"/>
        <w:rPr>
          <w:rFonts w:ascii="Book Antiqua" w:eastAsia="宋体" w:hAnsi="Book Antiqua"/>
          <w:b/>
          <w:kern w:val="0"/>
          <w:sz w:val="24"/>
          <w:szCs w:val="24"/>
          <w:lang w:eastAsia="zh-CN"/>
        </w:rPr>
      </w:pPr>
      <w:r w:rsidRPr="008A7867">
        <w:rPr>
          <w:rStyle w:val="dash6a196e96char1"/>
          <w:rFonts w:ascii="Book Antiqua" w:hAnsi="Book Antiqua"/>
          <w:sz w:val="24"/>
          <w:szCs w:val="24"/>
        </w:rPr>
        <w:t>Five of the 616 cases developed locally recurrent tumors and were treated by re-ESD</w:t>
      </w:r>
      <w:r w:rsidRPr="008A7867">
        <w:rPr>
          <w:rFonts w:ascii="Book Antiqua" w:eastAsia="MS PGothic" w:hAnsi="Book Antiqua"/>
          <w:kern w:val="0"/>
          <w:sz w:val="24"/>
          <w:szCs w:val="24"/>
        </w:rPr>
        <w:t xml:space="preserve"> (Table 2). The median time interval from the initial ESD to re-ESD was 14 (range, 4</w:t>
      </w:r>
      <w:r w:rsidR="007C698D" w:rsidRPr="008A7867">
        <w:rPr>
          <w:rFonts w:ascii="Book Antiqua" w:eastAsiaTheme="minorEastAsia" w:hAnsi="Book Antiqua" w:hint="eastAsia"/>
          <w:kern w:val="0"/>
          <w:sz w:val="24"/>
          <w:szCs w:val="24"/>
          <w:lang w:eastAsia="zh-CN"/>
        </w:rPr>
        <w:t>-</w:t>
      </w:r>
      <w:r w:rsidRPr="008A7867">
        <w:rPr>
          <w:rFonts w:ascii="Book Antiqua" w:eastAsia="MS PGothic" w:hAnsi="Book Antiqua"/>
          <w:kern w:val="0"/>
          <w:sz w:val="24"/>
          <w:szCs w:val="24"/>
        </w:rPr>
        <w:t>44</w:t>
      </w:r>
      <w:r w:rsidR="007C698D" w:rsidRPr="008A7867">
        <w:rPr>
          <w:rFonts w:ascii="Book Antiqua" w:eastAsiaTheme="minorEastAsia" w:hAnsi="Book Antiqua" w:hint="eastAsia"/>
          <w:kern w:val="0"/>
          <w:sz w:val="24"/>
          <w:szCs w:val="24"/>
          <w:lang w:eastAsia="zh-CN"/>
        </w:rPr>
        <w:t xml:space="preserve"> </w:t>
      </w:r>
      <w:r w:rsidRPr="008A7867">
        <w:rPr>
          <w:rFonts w:ascii="Book Antiqua" w:eastAsia="MS PGothic" w:hAnsi="Book Antiqua"/>
          <w:kern w:val="0"/>
          <w:sz w:val="24"/>
          <w:szCs w:val="24"/>
        </w:rPr>
        <w:t>mo</w:t>
      </w:r>
      <w:r w:rsidR="007C698D" w:rsidRPr="008A7867">
        <w:rPr>
          <w:rFonts w:ascii="Book Antiqua" w:eastAsiaTheme="minorEastAsia" w:hAnsi="Book Antiqua" w:hint="eastAsia"/>
          <w:kern w:val="0"/>
          <w:sz w:val="24"/>
          <w:szCs w:val="24"/>
          <w:lang w:eastAsia="zh-CN"/>
        </w:rPr>
        <w:t>)</w:t>
      </w:r>
      <w:r w:rsidRPr="008A7867">
        <w:rPr>
          <w:rFonts w:ascii="Book Antiqua" w:eastAsia="MS PGothic" w:hAnsi="Book Antiqua"/>
          <w:kern w:val="0"/>
          <w:sz w:val="24"/>
          <w:szCs w:val="24"/>
        </w:rPr>
        <w:t xml:space="preserve">. </w:t>
      </w:r>
      <w:r w:rsidRPr="008A7867">
        <w:rPr>
          <w:rStyle w:val="dash6a196e96char1"/>
          <w:rFonts w:ascii="Book Antiqua" w:hAnsi="Book Antiqua"/>
          <w:i/>
          <w:sz w:val="24"/>
          <w:szCs w:val="24"/>
        </w:rPr>
        <w:t xml:space="preserve">En bloc </w:t>
      </w:r>
      <w:r w:rsidRPr="008A7867">
        <w:rPr>
          <w:rStyle w:val="dash6a196e96char1"/>
          <w:rFonts w:ascii="Book Antiqua" w:hAnsi="Book Antiqua"/>
          <w:sz w:val="24"/>
          <w:szCs w:val="24"/>
        </w:rPr>
        <w:t xml:space="preserve">resections with free lateral and vertical margins were successfully performed without any complications in all re-ESD cases. </w:t>
      </w:r>
      <w:r w:rsidRPr="008A7867">
        <w:rPr>
          <w:rFonts w:ascii="Book Antiqua" w:eastAsia="MS PGothic" w:hAnsi="Book Antiqua"/>
          <w:kern w:val="0"/>
          <w:sz w:val="24"/>
          <w:szCs w:val="24"/>
        </w:rPr>
        <w:lastRenderedPageBreak/>
        <w:t>Fur</w:t>
      </w:r>
      <w:r w:rsidRPr="008A7867">
        <w:rPr>
          <w:rStyle w:val="dash6a196e96char1"/>
          <w:rFonts w:ascii="Book Antiqua" w:hAnsi="Book Antiqua"/>
          <w:sz w:val="24"/>
          <w:szCs w:val="24"/>
        </w:rPr>
        <w:t xml:space="preserve">thermore, there were </w:t>
      </w:r>
      <w:r w:rsidRPr="008A7867">
        <w:rPr>
          <w:rFonts w:ascii="Book Antiqua" w:eastAsia="MS PGothic" w:hAnsi="Book Antiqua"/>
          <w:kern w:val="0"/>
          <w:sz w:val="24"/>
          <w:szCs w:val="24"/>
        </w:rPr>
        <w:t>no local or distant recurrences observed during the follow-up period, at a median of 48 (range, 11</w:t>
      </w:r>
      <w:r w:rsidR="007C698D" w:rsidRPr="008A7867">
        <w:rPr>
          <w:rFonts w:ascii="Book Antiqua" w:eastAsiaTheme="minorEastAsia" w:hAnsi="Book Antiqua" w:hint="eastAsia"/>
          <w:kern w:val="0"/>
          <w:sz w:val="24"/>
          <w:szCs w:val="24"/>
          <w:lang w:eastAsia="zh-CN"/>
        </w:rPr>
        <w:t>-</w:t>
      </w:r>
      <w:r w:rsidRPr="008A7867">
        <w:rPr>
          <w:rFonts w:ascii="Book Antiqua" w:eastAsia="MS PGothic" w:hAnsi="Book Antiqua"/>
          <w:kern w:val="0"/>
          <w:sz w:val="24"/>
          <w:szCs w:val="24"/>
        </w:rPr>
        <w:t>56 mo</w:t>
      </w:r>
      <w:r w:rsidR="007C698D" w:rsidRPr="008A7867">
        <w:rPr>
          <w:rFonts w:ascii="Book Antiqua" w:eastAsiaTheme="minorEastAsia" w:hAnsi="Book Antiqua" w:hint="eastAsia"/>
          <w:kern w:val="0"/>
          <w:sz w:val="24"/>
          <w:szCs w:val="24"/>
          <w:lang w:eastAsia="zh-CN"/>
        </w:rPr>
        <w:t>)</w:t>
      </w:r>
      <w:r w:rsidRPr="008A7867">
        <w:rPr>
          <w:rFonts w:ascii="Book Antiqua" w:eastAsia="MS PGothic" w:hAnsi="Book Antiqua"/>
          <w:kern w:val="0"/>
          <w:sz w:val="24"/>
          <w:szCs w:val="24"/>
        </w:rPr>
        <w:t xml:space="preserve">. </w:t>
      </w:r>
      <w:r w:rsidRPr="008A7867">
        <w:rPr>
          <w:rStyle w:val="dash6a196e96char1"/>
          <w:rFonts w:ascii="Book Antiqua" w:hAnsi="Book Antiqua"/>
          <w:sz w:val="24"/>
          <w:szCs w:val="24"/>
        </w:rPr>
        <w:t xml:space="preserve">There was no significant difference in tumor size between re-ESD cases and all initial cases (22 mm </w:t>
      </w:r>
      <w:r w:rsidRPr="008A7867">
        <w:rPr>
          <w:rStyle w:val="dash6a196e96char1"/>
          <w:rFonts w:ascii="Book Antiqua" w:hAnsi="Book Antiqua"/>
          <w:i/>
          <w:sz w:val="24"/>
          <w:szCs w:val="24"/>
        </w:rPr>
        <w:t>vs</w:t>
      </w:r>
      <w:r w:rsidR="007C698D" w:rsidRPr="008A7867">
        <w:rPr>
          <w:rStyle w:val="dash6a196e96char1"/>
          <w:rFonts w:ascii="Book Antiqua" w:eastAsiaTheme="minorEastAsia" w:hAnsi="Book Antiqua" w:hint="eastAsia"/>
          <w:i/>
          <w:sz w:val="24"/>
          <w:szCs w:val="24"/>
          <w:lang w:eastAsia="zh-CN"/>
        </w:rPr>
        <w:t xml:space="preserve"> </w:t>
      </w:r>
      <w:r w:rsidRPr="008A7867">
        <w:rPr>
          <w:rStyle w:val="dash6a196e96char1"/>
          <w:rFonts w:ascii="Book Antiqua" w:hAnsi="Book Antiqua"/>
          <w:sz w:val="24"/>
          <w:szCs w:val="24"/>
        </w:rPr>
        <w:t>11 mm). However,</w:t>
      </w:r>
      <w:r w:rsidRPr="008A7867" w:rsidDel="00644440">
        <w:rPr>
          <w:rStyle w:val="dash6a196e96char1"/>
          <w:rFonts w:ascii="Book Antiqua" w:hAnsi="Book Antiqua"/>
          <w:sz w:val="24"/>
          <w:szCs w:val="24"/>
        </w:rPr>
        <w:t xml:space="preserve"> </w:t>
      </w:r>
      <w:r w:rsidRPr="008A7867">
        <w:rPr>
          <w:rStyle w:val="dash6a196e96char1"/>
          <w:rFonts w:ascii="Book Antiqua" w:hAnsi="Book Antiqua"/>
          <w:sz w:val="24"/>
          <w:szCs w:val="24"/>
        </w:rPr>
        <w:t xml:space="preserve">there was a tendency for increased operation time for ESD procedures (202 min </w:t>
      </w:r>
      <w:r w:rsidRPr="008A7867">
        <w:rPr>
          <w:rStyle w:val="dash6a196e96char1"/>
          <w:rFonts w:ascii="Book Antiqua" w:hAnsi="Book Antiqua"/>
          <w:i/>
          <w:sz w:val="24"/>
          <w:szCs w:val="24"/>
        </w:rPr>
        <w:t>vs</w:t>
      </w:r>
      <w:r w:rsidRPr="008A7867">
        <w:rPr>
          <w:rStyle w:val="dash6a196e96char1"/>
          <w:rFonts w:ascii="Book Antiqua" w:hAnsi="Book Antiqua"/>
          <w:sz w:val="24"/>
          <w:szCs w:val="24"/>
        </w:rPr>
        <w:t xml:space="preserve"> 67 min, </w:t>
      </w:r>
      <w:r w:rsidR="007C698D" w:rsidRPr="008A7867">
        <w:rPr>
          <w:rStyle w:val="dash6a196e96char1"/>
          <w:rFonts w:ascii="Book Antiqua" w:hAnsi="Book Antiqua"/>
          <w:i/>
          <w:sz w:val="24"/>
          <w:szCs w:val="24"/>
        </w:rPr>
        <w:t>P</w:t>
      </w:r>
      <w:r w:rsidRPr="008A7867">
        <w:rPr>
          <w:rStyle w:val="dash6a196e96char1"/>
          <w:rFonts w:ascii="Book Antiqua" w:hAnsi="Book Antiqua"/>
          <w:sz w:val="24"/>
          <w:szCs w:val="24"/>
        </w:rPr>
        <w:t xml:space="preserve"> = 0.06), and re-ESD specimens</w:t>
      </w:r>
      <w:r w:rsidRPr="008A7867" w:rsidDel="00F906C7">
        <w:rPr>
          <w:rStyle w:val="dash6a196e96char1"/>
          <w:rFonts w:ascii="Book Antiqua" w:hAnsi="Book Antiqua"/>
          <w:sz w:val="24"/>
          <w:szCs w:val="24"/>
        </w:rPr>
        <w:t xml:space="preserve"> </w:t>
      </w:r>
      <w:r w:rsidRPr="008A7867">
        <w:rPr>
          <w:rStyle w:val="dash6a196e96char1"/>
          <w:rFonts w:ascii="Book Antiqua" w:hAnsi="Book Antiqua"/>
          <w:sz w:val="24"/>
          <w:szCs w:val="24"/>
        </w:rPr>
        <w:t xml:space="preserve">were significantly larger than the initial resected specimens (47 mm </w:t>
      </w:r>
      <w:r w:rsidRPr="008A7867">
        <w:rPr>
          <w:rStyle w:val="dash6a196e96char1"/>
          <w:rFonts w:ascii="Book Antiqua" w:hAnsi="Book Antiqua"/>
          <w:i/>
          <w:sz w:val="24"/>
          <w:szCs w:val="24"/>
        </w:rPr>
        <w:t>vs</w:t>
      </w:r>
      <w:r w:rsidRPr="008A7867">
        <w:rPr>
          <w:rStyle w:val="dash6a196e96char1"/>
          <w:rFonts w:ascii="Book Antiqua" w:hAnsi="Book Antiqua"/>
          <w:sz w:val="24"/>
          <w:szCs w:val="24"/>
        </w:rPr>
        <w:t xml:space="preserve"> 34 mm,</w:t>
      </w:r>
      <w:r w:rsidRPr="008A7867">
        <w:rPr>
          <w:rStyle w:val="dash6a196e96char1"/>
          <w:rFonts w:ascii="Book Antiqua" w:hAnsi="Book Antiqua"/>
          <w:i/>
          <w:iCs/>
          <w:sz w:val="24"/>
          <w:szCs w:val="24"/>
        </w:rPr>
        <w:t xml:space="preserve"> </w:t>
      </w:r>
      <w:r w:rsidR="007C698D" w:rsidRPr="008A7867">
        <w:rPr>
          <w:rStyle w:val="dash6a196e96char1"/>
          <w:rFonts w:ascii="Book Antiqua" w:hAnsi="Book Antiqua"/>
          <w:i/>
          <w:iCs/>
          <w:sz w:val="24"/>
          <w:szCs w:val="24"/>
        </w:rPr>
        <w:t>P</w:t>
      </w:r>
      <w:r w:rsidRPr="008A7867">
        <w:rPr>
          <w:rStyle w:val="dash6a196e96char1"/>
          <w:rFonts w:ascii="Book Antiqua" w:eastAsia="宋体" w:hAnsi="Book Antiqua"/>
          <w:i/>
          <w:iCs/>
          <w:sz w:val="24"/>
          <w:szCs w:val="24"/>
          <w:lang w:eastAsia="zh-CN"/>
        </w:rPr>
        <w:t xml:space="preserve"> </w:t>
      </w:r>
      <w:r w:rsidRPr="008A7867">
        <w:rPr>
          <w:rStyle w:val="dash6a196e96char1"/>
          <w:rFonts w:ascii="Book Antiqua" w:hAnsi="Book Antiqua"/>
          <w:sz w:val="24"/>
          <w:szCs w:val="24"/>
        </w:rPr>
        <w:t>=</w:t>
      </w:r>
      <w:r w:rsidRPr="008A7867">
        <w:rPr>
          <w:rStyle w:val="dash6a196e96char1"/>
          <w:rFonts w:ascii="Book Antiqua" w:eastAsia="宋体" w:hAnsi="Book Antiqua"/>
          <w:sz w:val="24"/>
          <w:szCs w:val="24"/>
          <w:lang w:eastAsia="zh-CN"/>
        </w:rPr>
        <w:t xml:space="preserve"> </w:t>
      </w:r>
      <w:r w:rsidRPr="008A7867">
        <w:rPr>
          <w:rStyle w:val="dash6a196e96char1"/>
          <w:rFonts w:ascii="Book Antiqua" w:hAnsi="Book Antiqua"/>
          <w:sz w:val="24"/>
          <w:szCs w:val="24"/>
        </w:rPr>
        <w:t>0.02)</w:t>
      </w:r>
      <w:r w:rsidRPr="008A7867" w:rsidDel="00644440">
        <w:rPr>
          <w:rStyle w:val="dash6a196e96char1"/>
          <w:rFonts w:ascii="Book Antiqua" w:hAnsi="Book Antiqua"/>
          <w:sz w:val="24"/>
          <w:szCs w:val="24"/>
        </w:rPr>
        <w:t xml:space="preserve"> </w:t>
      </w:r>
      <w:r w:rsidRPr="008A7867">
        <w:rPr>
          <w:rStyle w:val="dash6a196e96char1"/>
          <w:rFonts w:ascii="Book Antiqua" w:hAnsi="Book Antiqua"/>
          <w:sz w:val="24"/>
          <w:szCs w:val="24"/>
        </w:rPr>
        <w:t>(Table 3).</w:t>
      </w:r>
    </w:p>
    <w:p w:rsidR="00AE4E7C" w:rsidRPr="008A7867" w:rsidRDefault="00AE4E7C" w:rsidP="00AE4E7C">
      <w:pPr>
        <w:spacing w:line="360" w:lineRule="auto"/>
        <w:rPr>
          <w:rFonts w:ascii="Book Antiqua" w:eastAsia="MS PGothic" w:hAnsi="Book Antiqua"/>
          <w:b/>
          <w:kern w:val="0"/>
          <w:sz w:val="24"/>
          <w:szCs w:val="24"/>
        </w:rPr>
      </w:pPr>
    </w:p>
    <w:p w:rsidR="00AE4E7C" w:rsidRPr="008A7867" w:rsidRDefault="00AE4E7C" w:rsidP="00AE4E7C">
      <w:pPr>
        <w:spacing w:line="360" w:lineRule="auto"/>
        <w:rPr>
          <w:rFonts w:ascii="Book Antiqua" w:eastAsia="MS PGothic" w:hAnsi="Book Antiqua"/>
          <w:b/>
          <w:kern w:val="0"/>
          <w:sz w:val="24"/>
          <w:szCs w:val="24"/>
        </w:rPr>
      </w:pPr>
      <w:r w:rsidRPr="008A7867">
        <w:rPr>
          <w:rFonts w:ascii="Book Antiqua" w:eastAsia="MS PGothic" w:hAnsi="Book Antiqua"/>
          <w:b/>
          <w:kern w:val="0"/>
          <w:sz w:val="24"/>
          <w:szCs w:val="24"/>
        </w:rPr>
        <w:t>DISCUSSION</w:t>
      </w:r>
    </w:p>
    <w:p w:rsidR="00AE4E7C" w:rsidRPr="008A7867" w:rsidRDefault="00AE4E7C" w:rsidP="00AE4E7C">
      <w:pPr>
        <w:spacing w:line="360" w:lineRule="auto"/>
        <w:rPr>
          <w:rFonts w:ascii="Book Antiqua" w:eastAsia="MS PGothic" w:hAnsi="Book Antiqua"/>
          <w:kern w:val="0"/>
          <w:sz w:val="24"/>
          <w:szCs w:val="24"/>
        </w:rPr>
      </w:pPr>
      <w:r w:rsidRPr="008A7867">
        <w:rPr>
          <w:rFonts w:ascii="Book Antiqua" w:eastAsia="MS PGothic" w:hAnsi="Book Antiqua"/>
          <w:kern w:val="0"/>
          <w:sz w:val="24"/>
          <w:szCs w:val="24"/>
        </w:rPr>
        <w:t xml:space="preserve">ESD is accepted as one of the standard treatments for EGCs, enabling large </w:t>
      </w:r>
      <w:r w:rsidRPr="008A7867">
        <w:rPr>
          <w:rFonts w:ascii="Book Antiqua" w:eastAsia="MS PGothic" w:hAnsi="Book Antiqua"/>
          <w:i/>
          <w:kern w:val="0"/>
          <w:sz w:val="24"/>
          <w:szCs w:val="24"/>
        </w:rPr>
        <w:t>en bloc</w:t>
      </w:r>
      <w:r w:rsidRPr="008A7867">
        <w:rPr>
          <w:rFonts w:ascii="Book Antiqua" w:eastAsia="MS PGothic" w:hAnsi="Book Antiqua"/>
          <w:kern w:val="0"/>
          <w:sz w:val="24"/>
          <w:szCs w:val="24"/>
        </w:rPr>
        <w:t xml:space="preserve"> resections. While this procedure typically results in histologically complete resections, cases of locally recurrent gastric tumors have occurred, with reported incidence rates between 0</w:t>
      </w:r>
      <w:ins w:id="13" w:author="User" w:date="2013-12-09T14:56:00Z">
        <w:r w:rsidR="00151472">
          <w:rPr>
            <w:rFonts w:ascii="Book Antiqua" w:eastAsiaTheme="minorEastAsia" w:hAnsi="Book Antiqua" w:hint="eastAsia"/>
            <w:kern w:val="0"/>
            <w:sz w:val="24"/>
            <w:szCs w:val="24"/>
            <w:lang w:eastAsia="zh-CN"/>
          </w:rPr>
          <w:t>%</w:t>
        </w:r>
      </w:ins>
      <w:r w:rsidRPr="008A7867">
        <w:rPr>
          <w:rFonts w:ascii="Book Antiqua" w:eastAsia="MS PGothic" w:hAnsi="Book Antiqua"/>
          <w:kern w:val="0"/>
          <w:sz w:val="24"/>
          <w:szCs w:val="24"/>
        </w:rPr>
        <w:t xml:space="preserve"> and 3%</w:t>
      </w:r>
      <w:r w:rsidRPr="008A7867">
        <w:rPr>
          <w:rFonts w:ascii="Book Antiqua" w:eastAsia="MS PGothic" w:hAnsi="Book Antiqua"/>
          <w:kern w:val="0"/>
          <w:sz w:val="24"/>
          <w:szCs w:val="24"/>
          <w:vertAlign w:val="superscript"/>
        </w:rPr>
        <w:t>[14-16,28]</w:t>
      </w:r>
      <w:r w:rsidRPr="008A7867">
        <w:rPr>
          <w:rFonts w:ascii="Book Antiqua" w:eastAsia="MS PGothic" w:hAnsi="Book Antiqua"/>
          <w:kern w:val="0"/>
          <w:sz w:val="24"/>
          <w:szCs w:val="24"/>
        </w:rPr>
        <w:t>. Laparoscopic wedge resection, intragastric surgery, and laparoscopic-associated distal gastrectomy are some of the invasive treatment options for locally recurrent gastric cancers</w:t>
      </w:r>
      <w:r w:rsidRPr="008A7867">
        <w:rPr>
          <w:rFonts w:ascii="Book Antiqua" w:eastAsia="MS PGothic" w:hAnsi="Book Antiqua"/>
          <w:kern w:val="0"/>
          <w:sz w:val="24"/>
          <w:szCs w:val="24"/>
          <w:vertAlign w:val="superscript"/>
        </w:rPr>
        <w:t>[25-27]</w:t>
      </w:r>
      <w:r w:rsidRPr="008A7867">
        <w:rPr>
          <w:rFonts w:ascii="Book Antiqua" w:eastAsia="MS PGothic" w:hAnsi="Book Antiqua"/>
          <w:kern w:val="0"/>
          <w:sz w:val="24"/>
          <w:szCs w:val="24"/>
        </w:rPr>
        <w:t xml:space="preserve">. A recent report by Higashimaya </w:t>
      </w:r>
      <w:r w:rsidRPr="00A0400A">
        <w:rPr>
          <w:rFonts w:ascii="Book Antiqua" w:eastAsia="MS PGothic" w:hAnsi="Book Antiqua"/>
          <w:i/>
          <w:kern w:val="0"/>
          <w:sz w:val="24"/>
          <w:szCs w:val="24"/>
        </w:rPr>
        <w:t>et al</w:t>
      </w:r>
      <w:r w:rsidRPr="008A7867">
        <w:rPr>
          <w:rFonts w:ascii="Book Antiqua" w:eastAsia="MS PGothic" w:hAnsi="Book Antiqua"/>
          <w:kern w:val="0"/>
          <w:sz w:val="24"/>
          <w:szCs w:val="24"/>
          <w:vertAlign w:val="superscript"/>
        </w:rPr>
        <w:t>[28]</w:t>
      </w:r>
      <w:r w:rsidRPr="008A7867">
        <w:rPr>
          <w:rFonts w:ascii="Book Antiqua" w:eastAsia="MS PGothic" w:hAnsi="Book Antiqua"/>
          <w:i/>
          <w:kern w:val="0"/>
          <w:sz w:val="24"/>
          <w:szCs w:val="24"/>
        </w:rPr>
        <w:t xml:space="preserve"> </w:t>
      </w:r>
      <w:r w:rsidRPr="008A7867">
        <w:rPr>
          <w:rFonts w:ascii="Book Antiqua" w:eastAsia="MS PGothic" w:hAnsi="Book Antiqua"/>
          <w:kern w:val="0"/>
          <w:sz w:val="24"/>
          <w:szCs w:val="24"/>
        </w:rPr>
        <w:t xml:space="preserve">documented re-ESD as a minimally invasive, safe and effective procedure in a series of recurrent EGCs. In this study, </w:t>
      </w:r>
      <w:r w:rsidRPr="008A7867">
        <w:rPr>
          <w:rStyle w:val="dash6a196e96char1"/>
          <w:rFonts w:ascii="Book Antiqua" w:hAnsi="Book Antiqua"/>
          <w:sz w:val="24"/>
          <w:szCs w:val="24"/>
        </w:rPr>
        <w:t xml:space="preserve">re-ESD was successfully performed by </w:t>
      </w:r>
      <w:r w:rsidRPr="008A7867">
        <w:rPr>
          <w:rStyle w:val="dash6a196e96char1"/>
          <w:rFonts w:ascii="Book Antiqua" w:hAnsi="Book Antiqua"/>
          <w:i/>
          <w:sz w:val="24"/>
          <w:szCs w:val="24"/>
        </w:rPr>
        <w:t>en bloc</w:t>
      </w:r>
      <w:r w:rsidRPr="008A7867">
        <w:rPr>
          <w:rStyle w:val="dash6a196e96char1"/>
          <w:rFonts w:ascii="Book Antiqua" w:hAnsi="Book Antiqua"/>
          <w:sz w:val="24"/>
          <w:szCs w:val="24"/>
        </w:rPr>
        <w:t xml:space="preserve"> resection with free lateral and vertical margins without any complications.</w:t>
      </w:r>
      <w:r w:rsidRPr="008A7867">
        <w:rPr>
          <w:rFonts w:ascii="Book Antiqua" w:eastAsia="MS PGothic" w:hAnsi="Book Antiqua"/>
          <w:kern w:val="0"/>
          <w:sz w:val="24"/>
          <w:szCs w:val="24"/>
        </w:rPr>
        <w:t xml:space="preserve"> Treatment of locally recurrent gastric cancers using the re-ESD technique results in less pain, less mortality, and shorter hospital stays, which obviates invasive surgical interventions.</w:t>
      </w:r>
    </w:p>
    <w:p w:rsidR="00AE4E7C" w:rsidRPr="008A7867" w:rsidRDefault="00AE4E7C" w:rsidP="007C698D">
      <w:pPr>
        <w:autoSpaceDE w:val="0"/>
        <w:autoSpaceDN w:val="0"/>
        <w:adjustRightInd w:val="0"/>
        <w:spacing w:line="360" w:lineRule="auto"/>
        <w:ind w:firstLineChars="232" w:firstLine="557"/>
        <w:rPr>
          <w:rFonts w:ascii="Book Antiqua" w:hAnsi="Book Antiqua"/>
          <w:kern w:val="0"/>
          <w:sz w:val="24"/>
          <w:szCs w:val="24"/>
        </w:rPr>
      </w:pPr>
      <w:r w:rsidRPr="008A7867">
        <w:rPr>
          <w:rFonts w:ascii="Book Antiqua" w:eastAsia="MS PGothic" w:hAnsi="Book Antiqua"/>
          <w:kern w:val="0"/>
          <w:sz w:val="24"/>
          <w:szCs w:val="24"/>
        </w:rPr>
        <w:t xml:space="preserve">Re-ESD operations tended to take longer than the initial ESD procedures, possibly because the tumor specimens were larger in size. The re-ESD </w:t>
      </w:r>
      <w:r w:rsidRPr="008A7867">
        <w:rPr>
          <w:rFonts w:ascii="Book Antiqua" w:eastAsia="MS PGothic" w:hAnsi="Book Antiqua"/>
          <w:kern w:val="0"/>
          <w:sz w:val="24"/>
          <w:szCs w:val="24"/>
        </w:rPr>
        <w:lastRenderedPageBreak/>
        <w:t xml:space="preserve">procedure is considered technically difficult as a result of severe fibrosis in the submucosal layer that occurs at the site of the initial ESD. There is currently no efficient ESD method for lesions with submucosal fibrosis, therefore the surrounding tissue should first be dissected to evaluate the anatomical structure, followed by dissection towards the fibrotic lesion. Of additional importance in performing ESD and re-ESD procedures is the selection of an appropriate </w:t>
      </w:r>
      <w:r w:rsidRPr="008A7867">
        <w:rPr>
          <w:rFonts w:ascii="Book Antiqua" w:hAnsi="Book Antiqua"/>
          <w:kern w:val="0"/>
          <w:sz w:val="24"/>
          <w:szCs w:val="24"/>
        </w:rPr>
        <w:t xml:space="preserve">electrosurgical knife, such as a flash knife, flex knife, dual knife, or as in this study, the hook knife, </w:t>
      </w:r>
      <w:r w:rsidRPr="008A7867">
        <w:rPr>
          <w:rFonts w:ascii="Book Antiqua" w:eastAsia="MS PGothic" w:hAnsi="Book Antiqua"/>
          <w:kern w:val="0"/>
          <w:sz w:val="24"/>
          <w:szCs w:val="24"/>
        </w:rPr>
        <w:t>which was used to</w:t>
      </w:r>
      <w:r w:rsidRPr="008A7867">
        <w:rPr>
          <w:rFonts w:ascii="Book Antiqua" w:hAnsi="Book Antiqua"/>
          <w:kern w:val="0"/>
          <w:sz w:val="24"/>
          <w:szCs w:val="24"/>
        </w:rPr>
        <w:t xml:space="preserve"> dissect the submucosal layer with severe fibrosis.</w:t>
      </w:r>
    </w:p>
    <w:p w:rsidR="00AE4E7C" w:rsidRPr="008A7867" w:rsidRDefault="00AE4E7C" w:rsidP="007C698D">
      <w:pPr>
        <w:spacing w:line="360" w:lineRule="auto"/>
        <w:ind w:firstLineChars="232" w:firstLine="557"/>
        <w:rPr>
          <w:rFonts w:ascii="Book Antiqua" w:eastAsia="MS PGothic" w:hAnsi="Book Antiqua"/>
          <w:kern w:val="0"/>
          <w:sz w:val="24"/>
          <w:szCs w:val="24"/>
        </w:rPr>
      </w:pPr>
      <w:r w:rsidRPr="008A7867">
        <w:rPr>
          <w:rFonts w:ascii="Book Antiqua" w:hAnsi="Book Antiqua"/>
          <w:kern w:val="0"/>
          <w:sz w:val="24"/>
          <w:szCs w:val="24"/>
        </w:rPr>
        <w:t xml:space="preserve">Several </w:t>
      </w:r>
      <w:r w:rsidRPr="008A7867">
        <w:rPr>
          <w:rFonts w:ascii="Book Antiqua" w:eastAsia="MS PGothic" w:hAnsi="Book Antiqua"/>
          <w:kern w:val="0"/>
          <w:sz w:val="24"/>
          <w:szCs w:val="24"/>
        </w:rPr>
        <w:t>limitations of this study should be noted. First, the study was of a retrospective design involving a limited number of cases from a single center, as the recurrence rate after ESD is very low. Second, even though experienced endoscopists performed the re-ESDs, the success rate depends on the technical proficiency of the endoscopists and the condition of the lesion. Although structural differences may result in variations in technical difficulty, this study did not establish whether the location of the lesion or macroscopic type affects the difficulty of the procedure.</w:t>
      </w:r>
    </w:p>
    <w:p w:rsidR="00AE4E7C" w:rsidRPr="008A7867" w:rsidRDefault="00AE4E7C" w:rsidP="007C698D">
      <w:pPr>
        <w:spacing w:line="360" w:lineRule="auto"/>
        <w:ind w:firstLineChars="332" w:firstLine="797"/>
        <w:rPr>
          <w:rFonts w:ascii="Book Antiqua" w:eastAsia="MS PGothic" w:hAnsi="Book Antiqua"/>
          <w:kern w:val="0"/>
          <w:sz w:val="24"/>
          <w:szCs w:val="24"/>
        </w:rPr>
      </w:pPr>
      <w:r w:rsidRPr="008A7867">
        <w:rPr>
          <w:rFonts w:ascii="Book Antiqua" w:eastAsia="MS PGothic" w:hAnsi="Book Antiqua"/>
          <w:kern w:val="0"/>
          <w:sz w:val="24"/>
          <w:szCs w:val="24"/>
        </w:rPr>
        <w:t>In conclusion, this study demonstrates that re-ESD is a safe and effective endoscopic treatment for locally recurrent gastric cancer after ESD. As a result of the limited case number, further studies evaluating larger sample sizes and longer follow-ups are needed to assess the use of this procedure as a standard treatment for recurrent gastric tumors.</w:t>
      </w:r>
    </w:p>
    <w:p w:rsidR="00AE4E7C" w:rsidRPr="00794409" w:rsidRDefault="00AE4E7C" w:rsidP="00AE4E7C">
      <w:pPr>
        <w:spacing w:line="360" w:lineRule="auto"/>
        <w:rPr>
          <w:rFonts w:ascii="Book Antiqua" w:eastAsiaTheme="minorEastAsia" w:hAnsi="Book Antiqua"/>
          <w:kern w:val="0"/>
          <w:sz w:val="24"/>
          <w:szCs w:val="24"/>
          <w:lang w:eastAsia="zh-CN"/>
        </w:rPr>
      </w:pPr>
    </w:p>
    <w:p w:rsidR="007C698D" w:rsidRPr="008A7867" w:rsidRDefault="007C698D">
      <w:pPr>
        <w:widowControl/>
        <w:jc w:val="left"/>
        <w:rPr>
          <w:rFonts w:ascii="Book Antiqua" w:hAnsi="Book Antiqua"/>
          <w:b/>
          <w:sz w:val="24"/>
          <w:szCs w:val="24"/>
        </w:rPr>
      </w:pPr>
      <w:r w:rsidRPr="008A7867">
        <w:rPr>
          <w:rFonts w:ascii="Book Antiqua" w:hAnsi="Book Antiqua"/>
          <w:b/>
          <w:sz w:val="24"/>
          <w:szCs w:val="24"/>
        </w:rPr>
        <w:br w:type="page"/>
      </w:r>
    </w:p>
    <w:p w:rsidR="00AE4E7C" w:rsidRPr="008A7867" w:rsidRDefault="00AE4E7C" w:rsidP="00AE4E7C">
      <w:pPr>
        <w:widowControl/>
        <w:spacing w:line="360" w:lineRule="auto"/>
        <w:rPr>
          <w:rFonts w:ascii="Book Antiqua" w:hAnsi="Book Antiqua" w:cs="宋体"/>
          <w:kern w:val="0"/>
          <w:sz w:val="24"/>
          <w:szCs w:val="24"/>
        </w:rPr>
      </w:pPr>
      <w:r w:rsidRPr="008A7867">
        <w:rPr>
          <w:rFonts w:ascii="Book Antiqua" w:hAnsi="Book Antiqua"/>
          <w:b/>
          <w:sz w:val="24"/>
          <w:szCs w:val="24"/>
        </w:rPr>
        <w:lastRenderedPageBreak/>
        <w:t>COMMENTS</w:t>
      </w:r>
    </w:p>
    <w:p w:rsidR="00AE4E7C" w:rsidRPr="008A7867" w:rsidRDefault="00AE4E7C" w:rsidP="00AE4E7C">
      <w:pPr>
        <w:spacing w:line="360" w:lineRule="auto"/>
        <w:rPr>
          <w:rFonts w:ascii="Book Antiqua" w:hAnsi="Book Antiqua"/>
          <w:b/>
          <w:i/>
          <w:sz w:val="24"/>
          <w:szCs w:val="24"/>
        </w:rPr>
      </w:pPr>
      <w:r w:rsidRPr="008A7867">
        <w:rPr>
          <w:rFonts w:ascii="Book Antiqua" w:hAnsi="Book Antiqua"/>
          <w:b/>
          <w:i/>
          <w:sz w:val="24"/>
          <w:szCs w:val="24"/>
        </w:rPr>
        <w:t>Background</w:t>
      </w:r>
    </w:p>
    <w:p w:rsidR="00AE4E7C" w:rsidRPr="008A7867" w:rsidRDefault="00AE4E7C" w:rsidP="00AE4E7C">
      <w:pPr>
        <w:spacing w:line="360" w:lineRule="auto"/>
        <w:rPr>
          <w:rFonts w:ascii="Book Antiqua" w:hAnsi="Book Antiqua"/>
          <w:sz w:val="24"/>
          <w:szCs w:val="24"/>
        </w:rPr>
      </w:pPr>
      <w:r w:rsidRPr="008A7867">
        <w:rPr>
          <w:rFonts w:ascii="Book Antiqua" w:hAnsi="Book Antiqua"/>
          <w:sz w:val="24"/>
          <w:szCs w:val="24"/>
        </w:rPr>
        <w:t xml:space="preserve">Endoscopic resection has been accepted as a minimally invasive treatment for early gastrointestinal neoplasms. Endoscopic submucosal dissection (ESD) allows for the dissection of the submucosa with resection of lesions </w:t>
      </w:r>
      <w:r w:rsidRPr="008A7867">
        <w:rPr>
          <w:rFonts w:ascii="Book Antiqua" w:hAnsi="Book Antiqua"/>
          <w:i/>
          <w:sz w:val="24"/>
          <w:szCs w:val="24"/>
        </w:rPr>
        <w:t>en bloc</w:t>
      </w:r>
      <w:r w:rsidRPr="008A7867">
        <w:rPr>
          <w:rFonts w:ascii="Book Antiqua" w:hAnsi="Book Antiqua"/>
          <w:sz w:val="24"/>
          <w:szCs w:val="24"/>
        </w:rPr>
        <w:t>. Although complete resection is expected in this procedure, incidences of local recurrence after the initial ESD are not fully eliminated. There is currently no standard treatment for these locally recurrent gastric cancers.</w:t>
      </w:r>
    </w:p>
    <w:p w:rsidR="00AE4E7C" w:rsidRPr="008A7867" w:rsidRDefault="00AE4E7C" w:rsidP="00AE4E7C">
      <w:pPr>
        <w:spacing w:line="360" w:lineRule="auto"/>
        <w:rPr>
          <w:rFonts w:ascii="Book Antiqua" w:hAnsi="Book Antiqua"/>
          <w:sz w:val="24"/>
          <w:szCs w:val="24"/>
        </w:rPr>
      </w:pPr>
    </w:p>
    <w:p w:rsidR="00AE4E7C" w:rsidRPr="008A7867" w:rsidRDefault="00AE4E7C" w:rsidP="00AE4E7C">
      <w:pPr>
        <w:spacing w:line="360" w:lineRule="auto"/>
        <w:rPr>
          <w:rFonts w:ascii="Book Antiqua" w:hAnsi="Book Antiqua"/>
          <w:b/>
          <w:i/>
          <w:sz w:val="24"/>
          <w:szCs w:val="24"/>
        </w:rPr>
      </w:pPr>
      <w:r w:rsidRPr="008A7867">
        <w:rPr>
          <w:rFonts w:ascii="Book Antiqua" w:hAnsi="Book Antiqua"/>
          <w:b/>
          <w:i/>
          <w:sz w:val="24"/>
          <w:szCs w:val="24"/>
        </w:rPr>
        <w:t>Research frontiers</w:t>
      </w:r>
    </w:p>
    <w:p w:rsidR="00AE4E7C" w:rsidRPr="008A7867" w:rsidRDefault="00AE4E7C" w:rsidP="00AE4E7C">
      <w:pPr>
        <w:spacing w:line="360" w:lineRule="auto"/>
        <w:rPr>
          <w:rFonts w:ascii="Book Antiqua" w:hAnsi="Book Antiqua"/>
          <w:sz w:val="24"/>
          <w:szCs w:val="24"/>
        </w:rPr>
      </w:pPr>
      <w:r w:rsidRPr="008A7867">
        <w:rPr>
          <w:rFonts w:ascii="Book Antiqua" w:hAnsi="Book Antiqua"/>
          <w:sz w:val="24"/>
          <w:szCs w:val="24"/>
        </w:rPr>
        <w:t>There are</w:t>
      </w:r>
      <w:r w:rsidR="007C698D" w:rsidRPr="008A7867">
        <w:rPr>
          <w:rFonts w:ascii="Book Antiqua" w:eastAsiaTheme="minorEastAsia" w:hAnsi="Book Antiqua" w:hint="eastAsia"/>
          <w:sz w:val="24"/>
          <w:szCs w:val="24"/>
          <w:lang w:eastAsia="zh-CN"/>
        </w:rPr>
        <w:t xml:space="preserve"> </w:t>
      </w:r>
      <w:r w:rsidRPr="008A7867">
        <w:rPr>
          <w:rFonts w:ascii="Book Antiqua" w:hAnsi="Book Antiqua"/>
          <w:sz w:val="24"/>
          <w:szCs w:val="24"/>
        </w:rPr>
        <w:t>few reports on re-ESD for locally recurrent gastric cancers, and the safety and efficacy of this procedure have not been unequivocally addressed. In this study, the authors encountered 5 cases of recurrent gastric cancers, which were successfully treated with re-ESD procedures.</w:t>
      </w:r>
    </w:p>
    <w:p w:rsidR="00AE4E7C" w:rsidRPr="008A7867" w:rsidRDefault="00AE4E7C" w:rsidP="00AE4E7C">
      <w:pPr>
        <w:spacing w:line="360" w:lineRule="auto"/>
        <w:rPr>
          <w:rFonts w:ascii="Book Antiqua" w:hAnsi="Book Antiqua"/>
          <w:b/>
          <w:bCs/>
          <w:sz w:val="24"/>
          <w:szCs w:val="24"/>
        </w:rPr>
      </w:pPr>
    </w:p>
    <w:p w:rsidR="00AE4E7C" w:rsidRPr="008A7867" w:rsidRDefault="00AE4E7C" w:rsidP="00AE4E7C">
      <w:pPr>
        <w:spacing w:line="360" w:lineRule="auto"/>
        <w:rPr>
          <w:rFonts w:ascii="Book Antiqua" w:hAnsi="Book Antiqua"/>
          <w:b/>
          <w:i/>
          <w:sz w:val="24"/>
          <w:szCs w:val="24"/>
        </w:rPr>
      </w:pPr>
      <w:r w:rsidRPr="008A7867">
        <w:rPr>
          <w:rFonts w:ascii="Book Antiqua" w:hAnsi="Book Antiqua"/>
          <w:b/>
          <w:i/>
          <w:sz w:val="24"/>
          <w:szCs w:val="24"/>
        </w:rPr>
        <w:t>Innovations and breakthroughs</w:t>
      </w:r>
    </w:p>
    <w:p w:rsidR="00AE4E7C" w:rsidRPr="008A7867" w:rsidRDefault="00AE4E7C" w:rsidP="00AE4E7C">
      <w:pPr>
        <w:spacing w:line="360" w:lineRule="auto"/>
        <w:rPr>
          <w:rFonts w:ascii="Book Antiqua" w:hAnsi="Book Antiqua"/>
          <w:sz w:val="24"/>
          <w:szCs w:val="24"/>
        </w:rPr>
      </w:pPr>
      <w:r w:rsidRPr="008A7867">
        <w:rPr>
          <w:rFonts w:ascii="Book Antiqua" w:hAnsi="Book Antiqua"/>
          <w:sz w:val="24"/>
          <w:szCs w:val="24"/>
        </w:rPr>
        <w:t xml:space="preserve">Repeat ESD for locally recurrent gastric tumors is not yet considered a standard treatment. This study demonstrates the safety and efficacy of the re-ESD technique. Furthermore, comparisons were made of tumor size, resected specimen size, and operation time </w:t>
      </w:r>
      <w:r w:rsidR="007C698D" w:rsidRPr="008A7867">
        <w:rPr>
          <w:rFonts w:ascii="Book Antiqua" w:hAnsi="Book Antiqua"/>
          <w:sz w:val="24"/>
          <w:szCs w:val="24"/>
        </w:rPr>
        <w:t>between initial ESD and</w:t>
      </w:r>
      <w:r w:rsidRPr="008A7867">
        <w:rPr>
          <w:rFonts w:ascii="Book Antiqua" w:hAnsi="Book Antiqua"/>
          <w:sz w:val="24"/>
          <w:szCs w:val="24"/>
        </w:rPr>
        <w:t xml:space="preserve"> re-ESD procedures.</w:t>
      </w:r>
    </w:p>
    <w:p w:rsidR="00AE4E7C" w:rsidRPr="008A7867" w:rsidRDefault="00AE4E7C" w:rsidP="00AE4E7C">
      <w:pPr>
        <w:spacing w:line="360" w:lineRule="auto"/>
        <w:rPr>
          <w:rFonts w:ascii="Book Antiqua" w:hAnsi="Book Antiqua"/>
          <w:sz w:val="24"/>
          <w:szCs w:val="24"/>
        </w:rPr>
      </w:pPr>
    </w:p>
    <w:p w:rsidR="00AE4E7C" w:rsidRPr="008A7867" w:rsidRDefault="00AE4E7C" w:rsidP="00AE4E7C">
      <w:pPr>
        <w:spacing w:line="360" w:lineRule="auto"/>
        <w:rPr>
          <w:rFonts w:ascii="Book Antiqua" w:hAnsi="Book Antiqua"/>
          <w:b/>
          <w:i/>
          <w:sz w:val="24"/>
          <w:szCs w:val="24"/>
        </w:rPr>
      </w:pPr>
      <w:r w:rsidRPr="008A7867">
        <w:rPr>
          <w:rFonts w:ascii="Book Antiqua" w:hAnsi="Book Antiqua"/>
          <w:b/>
          <w:i/>
          <w:sz w:val="24"/>
          <w:szCs w:val="24"/>
        </w:rPr>
        <w:t>Applications</w:t>
      </w:r>
    </w:p>
    <w:p w:rsidR="00AE4E7C" w:rsidRPr="008A7867" w:rsidRDefault="00AE4E7C" w:rsidP="00AE4E7C">
      <w:pPr>
        <w:spacing w:line="360" w:lineRule="auto"/>
        <w:rPr>
          <w:rFonts w:ascii="Book Antiqua" w:hAnsi="Book Antiqua"/>
          <w:sz w:val="24"/>
          <w:szCs w:val="24"/>
        </w:rPr>
      </w:pPr>
      <w:r w:rsidRPr="008A7867">
        <w:rPr>
          <w:rFonts w:ascii="Book Antiqua" w:hAnsi="Book Antiqua"/>
          <w:sz w:val="24"/>
          <w:szCs w:val="24"/>
        </w:rPr>
        <w:t>By demonstrating that re-ESD is a safe and effective therapy, this study presents a strategy for the treatment of patients with recurrent gastric tumors.</w:t>
      </w:r>
    </w:p>
    <w:p w:rsidR="00AE4E7C" w:rsidRPr="008A7867" w:rsidRDefault="00AE4E7C" w:rsidP="00AE4E7C">
      <w:pPr>
        <w:spacing w:line="360" w:lineRule="auto"/>
        <w:rPr>
          <w:rFonts w:ascii="Book Antiqua" w:hAnsi="Book Antiqua"/>
          <w:sz w:val="24"/>
          <w:szCs w:val="24"/>
        </w:rPr>
      </w:pPr>
    </w:p>
    <w:p w:rsidR="00AE4E7C" w:rsidRPr="008A7867" w:rsidRDefault="00AE4E7C" w:rsidP="00AE4E7C">
      <w:pPr>
        <w:spacing w:line="360" w:lineRule="auto"/>
        <w:rPr>
          <w:rFonts w:ascii="Book Antiqua" w:hAnsi="Book Antiqua"/>
          <w:b/>
          <w:i/>
          <w:sz w:val="24"/>
          <w:szCs w:val="24"/>
        </w:rPr>
      </w:pPr>
      <w:r w:rsidRPr="008A7867">
        <w:rPr>
          <w:rFonts w:ascii="Book Antiqua" w:hAnsi="Book Antiqua"/>
          <w:b/>
          <w:i/>
          <w:sz w:val="24"/>
          <w:szCs w:val="24"/>
        </w:rPr>
        <w:t>Terminology</w:t>
      </w:r>
    </w:p>
    <w:p w:rsidR="00AE4E7C" w:rsidRPr="008A7867" w:rsidRDefault="00AE4E7C" w:rsidP="00AE4E7C">
      <w:pPr>
        <w:spacing w:line="360" w:lineRule="auto"/>
        <w:rPr>
          <w:rFonts w:ascii="Book Antiqua" w:hAnsi="Book Antiqua"/>
          <w:sz w:val="24"/>
          <w:szCs w:val="24"/>
        </w:rPr>
      </w:pPr>
      <w:r w:rsidRPr="008A7867">
        <w:rPr>
          <w:rFonts w:ascii="Book Antiqua" w:hAnsi="Book Antiqua"/>
          <w:sz w:val="24"/>
          <w:szCs w:val="24"/>
        </w:rPr>
        <w:t xml:space="preserve">Endoscopic submucosal dissection (ESD) is a minimally invasive endoscopic technique for the treatment of early gastrointestinal neoplasms allowing direct dissection of the submucosal layer of the lesion with </w:t>
      </w:r>
      <w:r w:rsidRPr="008A7867">
        <w:rPr>
          <w:rFonts w:ascii="Book Antiqua" w:hAnsi="Book Antiqua"/>
          <w:i/>
          <w:sz w:val="24"/>
          <w:szCs w:val="24"/>
        </w:rPr>
        <w:t>en bloc</w:t>
      </w:r>
      <w:r w:rsidRPr="008A7867">
        <w:rPr>
          <w:rFonts w:ascii="Book Antiqua" w:hAnsi="Book Antiqua"/>
          <w:sz w:val="24"/>
          <w:szCs w:val="24"/>
        </w:rPr>
        <w:t xml:space="preserve"> resection. Repeat-ESD (</w:t>
      </w:r>
      <w:del w:id="14" w:author="User" w:date="2013-12-09T14:57:00Z">
        <w:r w:rsidRPr="008A7867" w:rsidDel="00151472">
          <w:rPr>
            <w:rFonts w:ascii="Book Antiqua" w:hAnsi="Book Antiqua"/>
            <w:sz w:val="24"/>
            <w:szCs w:val="24"/>
          </w:rPr>
          <w:delText>Re</w:delText>
        </w:r>
      </w:del>
      <w:ins w:id="15" w:author="User" w:date="2013-12-09T14:57:00Z">
        <w:r w:rsidR="00151472">
          <w:rPr>
            <w:rFonts w:ascii="Book Antiqua" w:eastAsiaTheme="minorEastAsia" w:hAnsi="Book Antiqua" w:hint="eastAsia"/>
            <w:sz w:val="24"/>
            <w:szCs w:val="24"/>
            <w:lang w:eastAsia="zh-CN"/>
          </w:rPr>
          <w:t>r</w:t>
        </w:r>
        <w:r w:rsidR="00151472" w:rsidRPr="008A7867">
          <w:rPr>
            <w:rFonts w:ascii="Book Antiqua" w:hAnsi="Book Antiqua"/>
            <w:sz w:val="24"/>
            <w:szCs w:val="24"/>
          </w:rPr>
          <w:t>e</w:t>
        </w:r>
      </w:ins>
      <w:r w:rsidRPr="008A7867">
        <w:rPr>
          <w:rFonts w:ascii="Book Antiqua" w:hAnsi="Book Antiqua"/>
          <w:sz w:val="24"/>
          <w:szCs w:val="24"/>
        </w:rPr>
        <w:t>-ESD) is an endoscopic treatment technique for gastric tumors that locally recur after an initial ESD.</w:t>
      </w:r>
    </w:p>
    <w:p w:rsidR="00AE4E7C" w:rsidRPr="008A7867" w:rsidRDefault="00AE4E7C" w:rsidP="00AE4E7C">
      <w:pPr>
        <w:spacing w:line="360" w:lineRule="auto"/>
        <w:rPr>
          <w:rFonts w:ascii="Book Antiqua" w:hAnsi="Book Antiqua"/>
          <w:sz w:val="24"/>
          <w:szCs w:val="24"/>
        </w:rPr>
      </w:pPr>
    </w:p>
    <w:p w:rsidR="00AE4E7C" w:rsidRPr="008A7867" w:rsidRDefault="00AE4E7C" w:rsidP="00AE4E7C">
      <w:pPr>
        <w:spacing w:line="360" w:lineRule="auto"/>
        <w:rPr>
          <w:rFonts w:ascii="Book Antiqua" w:hAnsi="Book Antiqua"/>
          <w:b/>
          <w:i/>
          <w:sz w:val="24"/>
          <w:szCs w:val="24"/>
        </w:rPr>
      </w:pPr>
      <w:r w:rsidRPr="008A7867">
        <w:rPr>
          <w:rFonts w:ascii="Book Antiqua" w:hAnsi="Book Antiqua"/>
          <w:b/>
          <w:i/>
          <w:sz w:val="24"/>
          <w:szCs w:val="24"/>
        </w:rPr>
        <w:t>Peer review</w:t>
      </w:r>
    </w:p>
    <w:p w:rsidR="00AE4E7C" w:rsidRPr="008A7867" w:rsidRDefault="00AE4E7C" w:rsidP="00AE4E7C">
      <w:pPr>
        <w:spacing w:line="360" w:lineRule="auto"/>
        <w:rPr>
          <w:rFonts w:ascii="Book Antiqua" w:hAnsi="Book Antiqua"/>
          <w:sz w:val="24"/>
          <w:szCs w:val="24"/>
        </w:rPr>
      </w:pPr>
      <w:r w:rsidRPr="008A7867">
        <w:rPr>
          <w:rFonts w:ascii="Book Antiqua" w:hAnsi="Book Antiqua"/>
          <w:sz w:val="24"/>
          <w:szCs w:val="24"/>
        </w:rPr>
        <w:t>The authors describe the treatment of recurrent early gastric cancers with re-ESD in a retrospective study. Five cases of recurrent tumors that were encountered following ESD treatment of early gastric cancer are described and analyzed. The employment of re-ESD procedures resulted in successful treatments with no observed complications, which may facilitate the establishment of this method as a standard treatment for recurrent gastric lesions.</w:t>
      </w:r>
    </w:p>
    <w:p w:rsidR="00AE4E7C" w:rsidRPr="008A7867" w:rsidRDefault="00AE4E7C" w:rsidP="00AE4E7C">
      <w:pPr>
        <w:spacing w:line="360" w:lineRule="auto"/>
        <w:ind w:left="170" w:hanging="170"/>
        <w:outlineLvl w:val="0"/>
        <w:rPr>
          <w:rFonts w:ascii="Book Antiqua" w:eastAsia="MS PGothic" w:hAnsi="Book Antiqua"/>
          <w:b/>
          <w:kern w:val="0"/>
          <w:sz w:val="24"/>
          <w:szCs w:val="24"/>
        </w:rPr>
      </w:pPr>
      <w:r w:rsidRPr="008A7867">
        <w:rPr>
          <w:rFonts w:ascii="Book Antiqua" w:eastAsia="MS PGothic" w:hAnsi="Book Antiqua"/>
          <w:b/>
          <w:kern w:val="0"/>
          <w:sz w:val="24"/>
          <w:szCs w:val="24"/>
        </w:rPr>
        <w:br w:type="page"/>
      </w:r>
      <w:r w:rsidRPr="008A7867">
        <w:rPr>
          <w:rFonts w:ascii="Book Antiqua" w:eastAsia="MS PGothic" w:hAnsi="Book Antiqua"/>
          <w:b/>
          <w:kern w:val="0"/>
          <w:sz w:val="24"/>
          <w:szCs w:val="24"/>
        </w:rPr>
        <w:lastRenderedPageBreak/>
        <w:t>REFERENCES</w:t>
      </w:r>
    </w:p>
    <w:p w:rsidR="00F852A5" w:rsidRPr="00544179" w:rsidRDefault="00F852A5" w:rsidP="00F852A5">
      <w:pPr>
        <w:widowControl/>
        <w:spacing w:line="360" w:lineRule="auto"/>
        <w:rPr>
          <w:rFonts w:ascii="Book Antiqua" w:eastAsia="宋体" w:hAnsi="Book Antiqua" w:cs="宋体"/>
          <w:kern w:val="0"/>
          <w:sz w:val="24"/>
          <w:szCs w:val="24"/>
        </w:rPr>
      </w:pPr>
      <w:r w:rsidRPr="00544179">
        <w:rPr>
          <w:rFonts w:ascii="Book Antiqua" w:eastAsia="宋体" w:hAnsi="Book Antiqua" w:cs="宋体"/>
          <w:kern w:val="0"/>
          <w:sz w:val="24"/>
          <w:szCs w:val="24"/>
        </w:rPr>
        <w:t>1</w:t>
      </w:r>
      <w:r w:rsidRPr="008A7867">
        <w:rPr>
          <w:rFonts w:ascii="Book Antiqua" w:eastAsia="宋体" w:hAnsi="Book Antiqua" w:cs="宋体"/>
          <w:kern w:val="0"/>
          <w:sz w:val="24"/>
          <w:szCs w:val="24"/>
        </w:rPr>
        <w:t> </w:t>
      </w:r>
      <w:r w:rsidRPr="00544179">
        <w:rPr>
          <w:rFonts w:ascii="Book Antiqua" w:eastAsia="宋体" w:hAnsi="Book Antiqua" w:cs="宋体"/>
          <w:b/>
          <w:bCs/>
          <w:kern w:val="0"/>
          <w:sz w:val="24"/>
          <w:szCs w:val="24"/>
        </w:rPr>
        <w:t>Folli S</w:t>
      </w:r>
      <w:r w:rsidRPr="00544179">
        <w:rPr>
          <w:rFonts w:ascii="Book Antiqua" w:eastAsia="宋体" w:hAnsi="Book Antiqua" w:cs="宋体"/>
          <w:kern w:val="0"/>
          <w:sz w:val="24"/>
          <w:szCs w:val="24"/>
        </w:rPr>
        <w:t>, Morgagni P, Roviello F, De Manzoni G, Marrelli D, Saragoni L, Di Leo A, Gaudio M, Nanni O, Carli A, Cordiano C, Dell'Amore D, Vio A. Risk factors for lymph node metastases and their prognostic significance in early gastric cancer (EGC) for the Italian Research Group for Gastric Cancer (IRGGC).</w:t>
      </w:r>
      <w:r w:rsidRPr="008A7867">
        <w:rPr>
          <w:rFonts w:ascii="Book Antiqua" w:eastAsia="宋体" w:hAnsi="Book Antiqua" w:cs="宋体"/>
          <w:kern w:val="0"/>
          <w:sz w:val="24"/>
          <w:szCs w:val="24"/>
        </w:rPr>
        <w:t> </w:t>
      </w:r>
      <w:r w:rsidRPr="00544179">
        <w:rPr>
          <w:rFonts w:ascii="Book Antiqua" w:eastAsia="宋体" w:hAnsi="Book Antiqua" w:cs="宋体"/>
          <w:i/>
          <w:iCs/>
          <w:kern w:val="0"/>
          <w:sz w:val="24"/>
          <w:szCs w:val="24"/>
        </w:rPr>
        <w:t>Jpn J Clin Oncol</w:t>
      </w:r>
      <w:r w:rsidRPr="008A7867">
        <w:rPr>
          <w:rFonts w:ascii="Book Antiqua" w:eastAsia="宋体" w:hAnsi="Book Antiqua" w:cs="宋体"/>
          <w:kern w:val="0"/>
          <w:sz w:val="24"/>
          <w:szCs w:val="24"/>
        </w:rPr>
        <w:t> </w:t>
      </w:r>
      <w:r w:rsidRPr="00544179">
        <w:rPr>
          <w:rFonts w:ascii="Book Antiqua" w:eastAsia="宋体" w:hAnsi="Book Antiqua" w:cs="宋体"/>
          <w:kern w:val="0"/>
          <w:sz w:val="24"/>
          <w:szCs w:val="24"/>
        </w:rPr>
        <w:t>2001;</w:t>
      </w:r>
      <w:r w:rsidRPr="008A7867">
        <w:rPr>
          <w:rFonts w:ascii="Book Antiqua" w:eastAsia="宋体" w:hAnsi="Book Antiqua" w:cs="宋体"/>
          <w:kern w:val="0"/>
          <w:sz w:val="24"/>
          <w:szCs w:val="24"/>
        </w:rPr>
        <w:t> </w:t>
      </w:r>
      <w:r w:rsidRPr="00544179">
        <w:rPr>
          <w:rFonts w:ascii="Book Antiqua" w:eastAsia="宋体" w:hAnsi="Book Antiqua" w:cs="宋体"/>
          <w:b/>
          <w:bCs/>
          <w:kern w:val="0"/>
          <w:sz w:val="24"/>
          <w:szCs w:val="24"/>
        </w:rPr>
        <w:t>31</w:t>
      </w:r>
      <w:r w:rsidRPr="00544179">
        <w:rPr>
          <w:rFonts w:ascii="Book Antiqua" w:eastAsia="宋体" w:hAnsi="Book Antiqua" w:cs="宋体"/>
          <w:kern w:val="0"/>
          <w:sz w:val="24"/>
          <w:szCs w:val="24"/>
        </w:rPr>
        <w:t>: 495-499 [PMID: 11696619 DOI: 10.1093/jjco/hye107]</w:t>
      </w:r>
    </w:p>
    <w:p w:rsidR="00F852A5" w:rsidRPr="00544179" w:rsidRDefault="00F852A5" w:rsidP="00F852A5">
      <w:pPr>
        <w:widowControl/>
        <w:spacing w:line="360" w:lineRule="auto"/>
        <w:rPr>
          <w:rFonts w:ascii="Book Antiqua" w:eastAsia="宋体" w:hAnsi="Book Antiqua" w:cs="宋体"/>
          <w:kern w:val="0"/>
          <w:sz w:val="24"/>
          <w:szCs w:val="24"/>
        </w:rPr>
      </w:pPr>
      <w:r w:rsidRPr="00544179">
        <w:rPr>
          <w:rFonts w:ascii="Book Antiqua" w:eastAsia="宋体" w:hAnsi="Book Antiqua" w:cs="宋体"/>
          <w:kern w:val="0"/>
          <w:sz w:val="24"/>
          <w:szCs w:val="24"/>
        </w:rPr>
        <w:t>2</w:t>
      </w:r>
      <w:r w:rsidRPr="008A7867">
        <w:rPr>
          <w:rFonts w:ascii="Book Antiqua" w:eastAsia="宋体" w:hAnsi="Book Antiqua" w:cs="宋体"/>
          <w:kern w:val="0"/>
          <w:sz w:val="24"/>
          <w:szCs w:val="24"/>
        </w:rPr>
        <w:t> </w:t>
      </w:r>
      <w:r w:rsidRPr="00544179">
        <w:rPr>
          <w:rFonts w:ascii="Book Antiqua" w:eastAsia="宋体" w:hAnsi="Book Antiqua" w:cs="宋体"/>
          <w:b/>
          <w:bCs/>
          <w:kern w:val="0"/>
          <w:sz w:val="24"/>
          <w:szCs w:val="24"/>
        </w:rPr>
        <w:t>Hyung WJ</w:t>
      </w:r>
      <w:r w:rsidRPr="00544179">
        <w:rPr>
          <w:rFonts w:ascii="Book Antiqua" w:eastAsia="宋体" w:hAnsi="Book Antiqua" w:cs="宋体"/>
          <w:kern w:val="0"/>
          <w:sz w:val="24"/>
          <w:szCs w:val="24"/>
        </w:rPr>
        <w:t>, Cheong JH, Kim J, Chen J, Choi SH, Noh SH. Application of minimally invasive treatment for early gastric cancer.</w:t>
      </w:r>
      <w:r w:rsidRPr="008A7867">
        <w:rPr>
          <w:rFonts w:ascii="Book Antiqua" w:eastAsia="宋体" w:hAnsi="Book Antiqua" w:cs="宋体"/>
          <w:kern w:val="0"/>
          <w:sz w:val="24"/>
          <w:szCs w:val="24"/>
        </w:rPr>
        <w:t> </w:t>
      </w:r>
      <w:r w:rsidRPr="00544179">
        <w:rPr>
          <w:rFonts w:ascii="Book Antiqua" w:eastAsia="宋体" w:hAnsi="Book Antiqua" w:cs="宋体"/>
          <w:i/>
          <w:iCs/>
          <w:kern w:val="0"/>
          <w:sz w:val="24"/>
          <w:szCs w:val="24"/>
        </w:rPr>
        <w:t>J Surg Oncol</w:t>
      </w:r>
      <w:r w:rsidRPr="008A7867">
        <w:rPr>
          <w:rFonts w:ascii="Book Antiqua" w:eastAsia="宋体" w:hAnsi="Book Antiqua" w:cs="宋体"/>
          <w:kern w:val="0"/>
          <w:sz w:val="24"/>
          <w:szCs w:val="24"/>
        </w:rPr>
        <w:t> </w:t>
      </w:r>
      <w:r w:rsidRPr="00544179">
        <w:rPr>
          <w:rFonts w:ascii="Book Antiqua" w:eastAsia="宋体" w:hAnsi="Book Antiqua" w:cs="宋体"/>
          <w:kern w:val="0"/>
          <w:sz w:val="24"/>
          <w:szCs w:val="24"/>
        </w:rPr>
        <w:t>2004;</w:t>
      </w:r>
      <w:r w:rsidRPr="008A7867">
        <w:rPr>
          <w:rFonts w:ascii="Book Antiqua" w:eastAsia="宋体" w:hAnsi="Book Antiqua" w:cs="宋体"/>
          <w:kern w:val="0"/>
          <w:sz w:val="24"/>
          <w:szCs w:val="24"/>
        </w:rPr>
        <w:t> </w:t>
      </w:r>
      <w:r w:rsidRPr="00544179">
        <w:rPr>
          <w:rFonts w:ascii="Book Antiqua" w:eastAsia="宋体" w:hAnsi="Book Antiqua" w:cs="宋体"/>
          <w:b/>
          <w:bCs/>
          <w:kern w:val="0"/>
          <w:sz w:val="24"/>
          <w:szCs w:val="24"/>
        </w:rPr>
        <w:t>85</w:t>
      </w:r>
      <w:r w:rsidRPr="00544179">
        <w:rPr>
          <w:rFonts w:ascii="Book Antiqua" w:eastAsia="宋体" w:hAnsi="Book Antiqua" w:cs="宋体"/>
          <w:kern w:val="0"/>
          <w:sz w:val="24"/>
          <w:szCs w:val="24"/>
        </w:rPr>
        <w:t>: 181-15; discussion 186 [PMID: 14991872 DOI: 10.1002/jso.20018]</w:t>
      </w:r>
    </w:p>
    <w:p w:rsidR="00F852A5" w:rsidRPr="00544179" w:rsidRDefault="00F852A5" w:rsidP="00F852A5">
      <w:pPr>
        <w:widowControl/>
        <w:spacing w:line="360" w:lineRule="auto"/>
        <w:rPr>
          <w:rFonts w:ascii="Book Antiqua" w:eastAsia="宋体" w:hAnsi="Book Antiqua" w:cs="宋体"/>
          <w:kern w:val="0"/>
          <w:sz w:val="24"/>
          <w:szCs w:val="24"/>
        </w:rPr>
      </w:pPr>
      <w:r w:rsidRPr="00544179">
        <w:rPr>
          <w:rFonts w:ascii="Book Antiqua" w:eastAsia="宋体" w:hAnsi="Book Antiqua" w:cs="宋体"/>
          <w:kern w:val="0"/>
          <w:sz w:val="24"/>
          <w:szCs w:val="24"/>
        </w:rPr>
        <w:t>3</w:t>
      </w:r>
      <w:r w:rsidRPr="008A7867">
        <w:rPr>
          <w:rFonts w:ascii="Book Antiqua" w:eastAsia="宋体" w:hAnsi="Book Antiqua" w:cs="宋体"/>
          <w:kern w:val="0"/>
          <w:sz w:val="24"/>
          <w:szCs w:val="24"/>
        </w:rPr>
        <w:t> </w:t>
      </w:r>
      <w:r w:rsidRPr="00544179">
        <w:rPr>
          <w:rFonts w:ascii="Book Antiqua" w:eastAsia="宋体" w:hAnsi="Book Antiqua" w:cs="宋体"/>
          <w:b/>
          <w:bCs/>
          <w:kern w:val="0"/>
          <w:sz w:val="24"/>
          <w:szCs w:val="24"/>
        </w:rPr>
        <w:t>Pech O</w:t>
      </w:r>
      <w:r w:rsidRPr="00544179">
        <w:rPr>
          <w:rFonts w:ascii="Book Antiqua" w:eastAsia="宋体" w:hAnsi="Book Antiqua" w:cs="宋体"/>
          <w:kern w:val="0"/>
          <w:sz w:val="24"/>
          <w:szCs w:val="24"/>
        </w:rPr>
        <w:t>, May A, Gossner L, Rabenstein T, Manner H, Huijsmans J, Vieth M, Stolte M, Berres M, Ell C. Curative endoscopic therapy in patients with early esophageal squamous-cell carcinoma or high-grade intraepithelial neoplasia.</w:t>
      </w:r>
      <w:r w:rsidRPr="008A7867">
        <w:rPr>
          <w:rFonts w:ascii="Book Antiqua" w:eastAsia="宋体" w:hAnsi="Book Antiqua" w:cs="宋体"/>
          <w:kern w:val="0"/>
          <w:sz w:val="24"/>
          <w:szCs w:val="24"/>
        </w:rPr>
        <w:t> </w:t>
      </w:r>
      <w:r w:rsidRPr="00544179">
        <w:rPr>
          <w:rFonts w:ascii="Book Antiqua" w:eastAsia="宋体" w:hAnsi="Book Antiqua" w:cs="宋体"/>
          <w:i/>
          <w:iCs/>
          <w:kern w:val="0"/>
          <w:sz w:val="24"/>
          <w:szCs w:val="24"/>
        </w:rPr>
        <w:t>Endoscopy</w:t>
      </w:r>
      <w:r w:rsidRPr="008A7867">
        <w:rPr>
          <w:rFonts w:ascii="Book Antiqua" w:eastAsia="宋体" w:hAnsi="Book Antiqua" w:cs="宋体"/>
          <w:kern w:val="0"/>
          <w:sz w:val="24"/>
          <w:szCs w:val="24"/>
        </w:rPr>
        <w:t> </w:t>
      </w:r>
      <w:r w:rsidRPr="00544179">
        <w:rPr>
          <w:rFonts w:ascii="Book Antiqua" w:eastAsia="宋体" w:hAnsi="Book Antiqua" w:cs="宋体"/>
          <w:kern w:val="0"/>
          <w:sz w:val="24"/>
          <w:szCs w:val="24"/>
        </w:rPr>
        <w:t>2007;</w:t>
      </w:r>
      <w:r w:rsidRPr="008A7867">
        <w:rPr>
          <w:rFonts w:ascii="Book Antiqua" w:eastAsia="宋体" w:hAnsi="Book Antiqua" w:cs="宋体"/>
          <w:kern w:val="0"/>
          <w:sz w:val="24"/>
          <w:szCs w:val="24"/>
        </w:rPr>
        <w:t> </w:t>
      </w:r>
      <w:r w:rsidRPr="00544179">
        <w:rPr>
          <w:rFonts w:ascii="Book Antiqua" w:eastAsia="宋体" w:hAnsi="Book Antiqua" w:cs="宋体"/>
          <w:b/>
          <w:bCs/>
          <w:kern w:val="0"/>
          <w:sz w:val="24"/>
          <w:szCs w:val="24"/>
        </w:rPr>
        <w:t>39</w:t>
      </w:r>
      <w:r w:rsidRPr="00544179">
        <w:rPr>
          <w:rFonts w:ascii="Book Antiqua" w:eastAsia="宋体" w:hAnsi="Book Antiqua" w:cs="宋体"/>
          <w:kern w:val="0"/>
          <w:sz w:val="24"/>
          <w:szCs w:val="24"/>
        </w:rPr>
        <w:t>: 30-35 [PMID: 17252457 DOI: 10.1055/s-2006-945040]</w:t>
      </w:r>
    </w:p>
    <w:p w:rsidR="00F852A5" w:rsidRPr="00544179" w:rsidRDefault="00F852A5" w:rsidP="00F852A5">
      <w:pPr>
        <w:widowControl/>
        <w:spacing w:line="360" w:lineRule="auto"/>
        <w:rPr>
          <w:rFonts w:ascii="Book Antiqua" w:eastAsia="宋体" w:hAnsi="Book Antiqua" w:cs="宋体"/>
          <w:kern w:val="0"/>
          <w:sz w:val="24"/>
          <w:szCs w:val="24"/>
        </w:rPr>
      </w:pPr>
      <w:r w:rsidRPr="00544179">
        <w:rPr>
          <w:rFonts w:ascii="Book Antiqua" w:eastAsia="宋体" w:hAnsi="Book Antiqua" w:cs="宋体"/>
          <w:kern w:val="0"/>
          <w:sz w:val="24"/>
          <w:szCs w:val="24"/>
        </w:rPr>
        <w:t>4</w:t>
      </w:r>
      <w:r w:rsidRPr="008A7867">
        <w:rPr>
          <w:rFonts w:ascii="Book Antiqua" w:eastAsia="宋体" w:hAnsi="Book Antiqua" w:cs="宋体"/>
          <w:kern w:val="0"/>
          <w:sz w:val="24"/>
          <w:szCs w:val="24"/>
        </w:rPr>
        <w:t> </w:t>
      </w:r>
      <w:r w:rsidRPr="00544179">
        <w:rPr>
          <w:rFonts w:ascii="Book Antiqua" w:eastAsia="宋体" w:hAnsi="Book Antiqua" w:cs="宋体"/>
          <w:b/>
          <w:bCs/>
          <w:kern w:val="0"/>
          <w:sz w:val="24"/>
          <w:szCs w:val="24"/>
        </w:rPr>
        <w:t>Hirasawa T</w:t>
      </w:r>
      <w:r w:rsidRPr="00544179">
        <w:rPr>
          <w:rFonts w:ascii="Book Antiqua" w:eastAsia="宋体" w:hAnsi="Book Antiqua" w:cs="宋体"/>
          <w:kern w:val="0"/>
          <w:sz w:val="24"/>
          <w:szCs w:val="24"/>
        </w:rPr>
        <w:t>, Gotoda T, Miyata S, Kato Y, Shimoda T, Taniguchi H, Fujisaki J, Sano T, Yamaguchi T. Incidence of lymph node metastasis and the feasibility of endoscopic resection for undifferentiated-type early gastric cancer.</w:t>
      </w:r>
      <w:r w:rsidRPr="008A7867">
        <w:rPr>
          <w:rFonts w:ascii="Book Antiqua" w:eastAsia="宋体" w:hAnsi="Book Antiqua" w:cs="宋体"/>
          <w:kern w:val="0"/>
          <w:sz w:val="24"/>
          <w:szCs w:val="24"/>
        </w:rPr>
        <w:t> </w:t>
      </w:r>
      <w:r w:rsidRPr="00544179">
        <w:rPr>
          <w:rFonts w:ascii="Book Antiqua" w:eastAsia="宋体" w:hAnsi="Book Antiqua" w:cs="宋体"/>
          <w:i/>
          <w:iCs/>
          <w:kern w:val="0"/>
          <w:sz w:val="24"/>
          <w:szCs w:val="24"/>
        </w:rPr>
        <w:t>Gastric Cancer</w:t>
      </w:r>
      <w:r w:rsidRPr="008A7867">
        <w:rPr>
          <w:rFonts w:ascii="Book Antiqua" w:eastAsia="宋体" w:hAnsi="Book Antiqua" w:cs="宋体"/>
          <w:kern w:val="0"/>
          <w:sz w:val="24"/>
          <w:szCs w:val="24"/>
        </w:rPr>
        <w:t> </w:t>
      </w:r>
      <w:r w:rsidRPr="00544179">
        <w:rPr>
          <w:rFonts w:ascii="Book Antiqua" w:eastAsia="宋体" w:hAnsi="Book Antiqua" w:cs="宋体"/>
          <w:kern w:val="0"/>
          <w:sz w:val="24"/>
          <w:szCs w:val="24"/>
        </w:rPr>
        <w:t>2009;</w:t>
      </w:r>
      <w:r w:rsidRPr="008A7867">
        <w:rPr>
          <w:rFonts w:ascii="Book Antiqua" w:eastAsia="宋体" w:hAnsi="Book Antiqua" w:cs="宋体"/>
          <w:kern w:val="0"/>
          <w:sz w:val="24"/>
          <w:szCs w:val="24"/>
        </w:rPr>
        <w:t> </w:t>
      </w:r>
      <w:r w:rsidRPr="00544179">
        <w:rPr>
          <w:rFonts w:ascii="Book Antiqua" w:eastAsia="宋体" w:hAnsi="Book Antiqua" w:cs="宋体"/>
          <w:b/>
          <w:bCs/>
          <w:kern w:val="0"/>
          <w:sz w:val="24"/>
          <w:szCs w:val="24"/>
        </w:rPr>
        <w:t>12</w:t>
      </w:r>
      <w:r w:rsidRPr="00544179">
        <w:rPr>
          <w:rFonts w:ascii="Book Antiqua" w:eastAsia="宋体" w:hAnsi="Book Antiqua" w:cs="宋体"/>
          <w:kern w:val="0"/>
          <w:sz w:val="24"/>
          <w:szCs w:val="24"/>
        </w:rPr>
        <w:t>: 148-152 [PMID: 19890694 DOI: 10.1007/s10120-009-0515-x]</w:t>
      </w:r>
    </w:p>
    <w:p w:rsidR="00F852A5" w:rsidRPr="00544179" w:rsidRDefault="00F852A5" w:rsidP="00F852A5">
      <w:pPr>
        <w:widowControl/>
        <w:spacing w:line="360" w:lineRule="auto"/>
        <w:rPr>
          <w:rFonts w:ascii="Book Antiqua" w:eastAsia="宋体" w:hAnsi="Book Antiqua" w:cs="宋体"/>
          <w:kern w:val="0"/>
          <w:sz w:val="24"/>
          <w:szCs w:val="24"/>
        </w:rPr>
      </w:pPr>
      <w:r w:rsidRPr="00544179">
        <w:rPr>
          <w:rFonts w:ascii="Book Antiqua" w:eastAsia="宋体" w:hAnsi="Book Antiqua" w:cs="宋体"/>
          <w:kern w:val="0"/>
          <w:sz w:val="24"/>
          <w:szCs w:val="24"/>
        </w:rPr>
        <w:t>5</w:t>
      </w:r>
      <w:r w:rsidRPr="008A7867">
        <w:rPr>
          <w:rFonts w:ascii="Book Antiqua" w:eastAsia="宋体" w:hAnsi="Book Antiqua" w:cs="宋体"/>
          <w:kern w:val="0"/>
          <w:sz w:val="24"/>
          <w:szCs w:val="24"/>
        </w:rPr>
        <w:t> </w:t>
      </w:r>
      <w:r w:rsidRPr="00544179">
        <w:rPr>
          <w:rFonts w:ascii="Book Antiqua" w:eastAsia="宋体" w:hAnsi="Book Antiqua" w:cs="宋体"/>
          <w:b/>
          <w:bCs/>
          <w:kern w:val="0"/>
          <w:sz w:val="24"/>
          <w:szCs w:val="24"/>
        </w:rPr>
        <w:t>Tada M</w:t>
      </w:r>
      <w:r w:rsidRPr="00544179">
        <w:rPr>
          <w:rFonts w:ascii="Book Antiqua" w:eastAsia="宋体" w:hAnsi="Book Antiqua" w:cs="宋体"/>
          <w:kern w:val="0"/>
          <w:sz w:val="24"/>
          <w:szCs w:val="24"/>
        </w:rPr>
        <w:t>, Murakami A, Karita M, Yanai H, Okita K. Endoscopic resection of early gastric cancer.</w:t>
      </w:r>
      <w:r w:rsidRPr="008A7867">
        <w:rPr>
          <w:rFonts w:ascii="Book Antiqua" w:eastAsia="宋体" w:hAnsi="Book Antiqua" w:cs="宋体"/>
          <w:kern w:val="0"/>
          <w:sz w:val="24"/>
          <w:szCs w:val="24"/>
        </w:rPr>
        <w:t> </w:t>
      </w:r>
      <w:r w:rsidRPr="00544179">
        <w:rPr>
          <w:rFonts w:ascii="Book Antiqua" w:eastAsia="宋体" w:hAnsi="Book Antiqua" w:cs="宋体"/>
          <w:i/>
          <w:iCs/>
          <w:kern w:val="0"/>
          <w:sz w:val="24"/>
          <w:szCs w:val="24"/>
        </w:rPr>
        <w:t>Endoscopy</w:t>
      </w:r>
      <w:r w:rsidRPr="008A7867">
        <w:rPr>
          <w:rFonts w:ascii="Book Antiqua" w:eastAsia="宋体" w:hAnsi="Book Antiqua" w:cs="宋体"/>
          <w:kern w:val="0"/>
          <w:sz w:val="24"/>
          <w:szCs w:val="24"/>
        </w:rPr>
        <w:t> </w:t>
      </w:r>
      <w:r w:rsidRPr="00544179">
        <w:rPr>
          <w:rFonts w:ascii="Book Antiqua" w:eastAsia="宋体" w:hAnsi="Book Antiqua" w:cs="宋体"/>
          <w:kern w:val="0"/>
          <w:sz w:val="24"/>
          <w:szCs w:val="24"/>
        </w:rPr>
        <w:t>1993;</w:t>
      </w:r>
      <w:r w:rsidRPr="008A7867">
        <w:rPr>
          <w:rFonts w:ascii="Book Antiqua" w:eastAsia="宋体" w:hAnsi="Book Antiqua" w:cs="宋体"/>
          <w:kern w:val="0"/>
          <w:sz w:val="24"/>
          <w:szCs w:val="24"/>
        </w:rPr>
        <w:t> </w:t>
      </w:r>
      <w:r w:rsidRPr="00544179">
        <w:rPr>
          <w:rFonts w:ascii="Book Antiqua" w:eastAsia="宋体" w:hAnsi="Book Antiqua" w:cs="宋体"/>
          <w:b/>
          <w:bCs/>
          <w:kern w:val="0"/>
          <w:sz w:val="24"/>
          <w:szCs w:val="24"/>
        </w:rPr>
        <w:t>25</w:t>
      </w:r>
      <w:r w:rsidRPr="00544179">
        <w:rPr>
          <w:rFonts w:ascii="Book Antiqua" w:eastAsia="宋体" w:hAnsi="Book Antiqua" w:cs="宋体"/>
          <w:kern w:val="0"/>
          <w:sz w:val="24"/>
          <w:szCs w:val="24"/>
        </w:rPr>
        <w:t>: 445-450 [PMID: 8261986 DOI: 10.1055/s-2007-1010365]</w:t>
      </w:r>
    </w:p>
    <w:p w:rsidR="00F852A5" w:rsidRPr="00544179" w:rsidRDefault="00F852A5" w:rsidP="00F852A5">
      <w:pPr>
        <w:widowControl/>
        <w:spacing w:line="360" w:lineRule="auto"/>
        <w:rPr>
          <w:rFonts w:ascii="Book Antiqua" w:eastAsia="宋体" w:hAnsi="Book Antiqua" w:cs="宋体"/>
          <w:kern w:val="0"/>
          <w:sz w:val="24"/>
          <w:szCs w:val="24"/>
        </w:rPr>
      </w:pPr>
      <w:r w:rsidRPr="00544179">
        <w:rPr>
          <w:rFonts w:ascii="Book Antiqua" w:eastAsia="宋体" w:hAnsi="Book Antiqua" w:cs="宋体"/>
          <w:kern w:val="0"/>
          <w:sz w:val="24"/>
          <w:szCs w:val="24"/>
        </w:rPr>
        <w:t>6</w:t>
      </w:r>
      <w:r w:rsidRPr="008A7867">
        <w:rPr>
          <w:rFonts w:ascii="Book Antiqua" w:eastAsia="宋体" w:hAnsi="Book Antiqua" w:cs="宋体"/>
          <w:kern w:val="0"/>
          <w:sz w:val="24"/>
          <w:szCs w:val="24"/>
        </w:rPr>
        <w:t> </w:t>
      </w:r>
      <w:r w:rsidRPr="00544179">
        <w:rPr>
          <w:rFonts w:ascii="Book Antiqua" w:eastAsia="宋体" w:hAnsi="Book Antiqua" w:cs="宋体"/>
          <w:b/>
          <w:bCs/>
          <w:kern w:val="0"/>
          <w:sz w:val="24"/>
          <w:szCs w:val="24"/>
        </w:rPr>
        <w:t>Inoue H</w:t>
      </w:r>
      <w:r w:rsidRPr="00544179">
        <w:rPr>
          <w:rFonts w:ascii="Book Antiqua" w:eastAsia="宋体" w:hAnsi="Book Antiqua" w:cs="宋体"/>
          <w:kern w:val="0"/>
          <w:sz w:val="24"/>
          <w:szCs w:val="24"/>
        </w:rPr>
        <w:t>, Tani M, Nagai K, Kawano T, Takeshita K, Endo M, Iwai T. Treatment of esophageal and gastric tumors.</w:t>
      </w:r>
      <w:r w:rsidRPr="008A7867">
        <w:rPr>
          <w:rFonts w:ascii="Book Antiqua" w:eastAsia="宋体" w:hAnsi="Book Antiqua" w:cs="宋体"/>
          <w:kern w:val="0"/>
          <w:sz w:val="24"/>
          <w:szCs w:val="24"/>
        </w:rPr>
        <w:t> </w:t>
      </w:r>
      <w:r w:rsidRPr="00544179">
        <w:rPr>
          <w:rFonts w:ascii="Book Antiqua" w:eastAsia="宋体" w:hAnsi="Book Antiqua" w:cs="宋体"/>
          <w:i/>
          <w:iCs/>
          <w:kern w:val="0"/>
          <w:sz w:val="24"/>
          <w:szCs w:val="24"/>
        </w:rPr>
        <w:t>Endoscopy</w:t>
      </w:r>
      <w:r w:rsidRPr="008A7867">
        <w:rPr>
          <w:rFonts w:ascii="Book Antiqua" w:eastAsia="宋体" w:hAnsi="Book Antiqua" w:cs="宋体"/>
          <w:kern w:val="0"/>
          <w:sz w:val="24"/>
          <w:szCs w:val="24"/>
        </w:rPr>
        <w:t> </w:t>
      </w:r>
      <w:r w:rsidRPr="00544179">
        <w:rPr>
          <w:rFonts w:ascii="Book Antiqua" w:eastAsia="宋体" w:hAnsi="Book Antiqua" w:cs="宋体"/>
          <w:kern w:val="0"/>
          <w:sz w:val="24"/>
          <w:szCs w:val="24"/>
        </w:rPr>
        <w:t>1999;</w:t>
      </w:r>
      <w:r w:rsidRPr="008A7867">
        <w:rPr>
          <w:rFonts w:ascii="Book Antiqua" w:eastAsia="宋体" w:hAnsi="Book Antiqua" w:cs="宋体"/>
          <w:kern w:val="0"/>
          <w:sz w:val="24"/>
          <w:szCs w:val="24"/>
        </w:rPr>
        <w:t> </w:t>
      </w:r>
      <w:r w:rsidRPr="00544179">
        <w:rPr>
          <w:rFonts w:ascii="Book Antiqua" w:eastAsia="宋体" w:hAnsi="Book Antiqua" w:cs="宋体"/>
          <w:b/>
          <w:bCs/>
          <w:kern w:val="0"/>
          <w:sz w:val="24"/>
          <w:szCs w:val="24"/>
        </w:rPr>
        <w:t>31</w:t>
      </w:r>
      <w:r w:rsidRPr="00544179">
        <w:rPr>
          <w:rFonts w:ascii="Book Antiqua" w:eastAsia="宋体" w:hAnsi="Book Antiqua" w:cs="宋体"/>
          <w:kern w:val="0"/>
          <w:sz w:val="24"/>
          <w:szCs w:val="24"/>
        </w:rPr>
        <w:t>: 47-55 [PMID: 10082409 DOI: 10.1055/s-1999-13647]</w:t>
      </w:r>
    </w:p>
    <w:p w:rsidR="00F852A5" w:rsidRPr="00544179" w:rsidRDefault="00F852A5" w:rsidP="00F852A5">
      <w:pPr>
        <w:widowControl/>
        <w:spacing w:line="360" w:lineRule="auto"/>
        <w:rPr>
          <w:rFonts w:ascii="Book Antiqua" w:eastAsia="宋体" w:hAnsi="Book Antiqua" w:cs="宋体"/>
          <w:kern w:val="0"/>
          <w:sz w:val="24"/>
          <w:szCs w:val="24"/>
        </w:rPr>
      </w:pPr>
      <w:r w:rsidRPr="00544179">
        <w:rPr>
          <w:rFonts w:ascii="Book Antiqua" w:eastAsia="宋体" w:hAnsi="Book Antiqua" w:cs="宋体"/>
          <w:kern w:val="0"/>
          <w:sz w:val="24"/>
          <w:szCs w:val="24"/>
        </w:rPr>
        <w:lastRenderedPageBreak/>
        <w:t>7</w:t>
      </w:r>
      <w:r w:rsidRPr="008A7867">
        <w:rPr>
          <w:rFonts w:ascii="Book Antiqua" w:eastAsia="宋体" w:hAnsi="Book Antiqua" w:cs="宋体"/>
          <w:kern w:val="0"/>
          <w:sz w:val="24"/>
          <w:szCs w:val="24"/>
        </w:rPr>
        <w:t> </w:t>
      </w:r>
      <w:r w:rsidRPr="00544179">
        <w:rPr>
          <w:rFonts w:ascii="Book Antiqua" w:eastAsia="宋体" w:hAnsi="Book Antiqua" w:cs="宋体"/>
          <w:b/>
          <w:bCs/>
          <w:kern w:val="0"/>
          <w:sz w:val="24"/>
          <w:szCs w:val="24"/>
        </w:rPr>
        <w:t>Ono H</w:t>
      </w:r>
      <w:r w:rsidRPr="00544179">
        <w:rPr>
          <w:rFonts w:ascii="Book Antiqua" w:eastAsia="宋体" w:hAnsi="Book Antiqua" w:cs="宋体"/>
          <w:kern w:val="0"/>
          <w:sz w:val="24"/>
          <w:szCs w:val="24"/>
        </w:rPr>
        <w:t>, Kondo H, Gotoda T, Shirao K, Yamaguchi H, Saito D, Hosokawa K, Shimoda T, Yoshida S. Endoscopic mucosal resection for treatment of early gastric cancer.</w:t>
      </w:r>
      <w:r w:rsidRPr="008A7867">
        <w:rPr>
          <w:rFonts w:ascii="Book Antiqua" w:eastAsia="宋体" w:hAnsi="Book Antiqua" w:cs="宋体"/>
          <w:kern w:val="0"/>
          <w:sz w:val="24"/>
          <w:szCs w:val="24"/>
        </w:rPr>
        <w:t> </w:t>
      </w:r>
      <w:r w:rsidRPr="00544179">
        <w:rPr>
          <w:rFonts w:ascii="Book Antiqua" w:eastAsia="宋体" w:hAnsi="Book Antiqua" w:cs="宋体"/>
          <w:i/>
          <w:iCs/>
          <w:kern w:val="0"/>
          <w:sz w:val="24"/>
          <w:szCs w:val="24"/>
        </w:rPr>
        <w:t>Gut</w:t>
      </w:r>
      <w:r w:rsidRPr="008A7867">
        <w:rPr>
          <w:rFonts w:ascii="Book Antiqua" w:eastAsia="宋体" w:hAnsi="Book Antiqua" w:cs="宋体"/>
          <w:kern w:val="0"/>
          <w:sz w:val="24"/>
          <w:szCs w:val="24"/>
        </w:rPr>
        <w:t> </w:t>
      </w:r>
      <w:r w:rsidRPr="00544179">
        <w:rPr>
          <w:rFonts w:ascii="Book Antiqua" w:eastAsia="宋体" w:hAnsi="Book Antiqua" w:cs="宋体"/>
          <w:kern w:val="0"/>
          <w:sz w:val="24"/>
          <w:szCs w:val="24"/>
        </w:rPr>
        <w:t>2001;</w:t>
      </w:r>
      <w:r w:rsidRPr="008A7867">
        <w:rPr>
          <w:rFonts w:ascii="Book Antiqua" w:eastAsia="宋体" w:hAnsi="Book Antiqua" w:cs="宋体"/>
          <w:kern w:val="0"/>
          <w:sz w:val="24"/>
          <w:szCs w:val="24"/>
        </w:rPr>
        <w:t> </w:t>
      </w:r>
      <w:r w:rsidRPr="00544179">
        <w:rPr>
          <w:rFonts w:ascii="Book Antiqua" w:eastAsia="宋体" w:hAnsi="Book Antiqua" w:cs="宋体"/>
          <w:b/>
          <w:bCs/>
          <w:kern w:val="0"/>
          <w:sz w:val="24"/>
          <w:szCs w:val="24"/>
        </w:rPr>
        <w:t>48</w:t>
      </w:r>
      <w:r w:rsidRPr="00544179">
        <w:rPr>
          <w:rFonts w:ascii="Book Antiqua" w:eastAsia="宋体" w:hAnsi="Book Antiqua" w:cs="宋体"/>
          <w:kern w:val="0"/>
          <w:sz w:val="24"/>
          <w:szCs w:val="24"/>
        </w:rPr>
        <w:t>: 225-229 [PMID: 11156645 DOI: 10.1136/gut.48.2.225]</w:t>
      </w:r>
    </w:p>
    <w:p w:rsidR="00F852A5" w:rsidRPr="00544179" w:rsidRDefault="00F852A5" w:rsidP="00F852A5">
      <w:pPr>
        <w:widowControl/>
        <w:spacing w:line="360" w:lineRule="auto"/>
        <w:rPr>
          <w:rFonts w:ascii="Book Antiqua" w:eastAsia="宋体" w:hAnsi="Book Antiqua" w:cs="宋体"/>
          <w:kern w:val="0"/>
          <w:sz w:val="24"/>
          <w:szCs w:val="24"/>
        </w:rPr>
      </w:pPr>
      <w:r w:rsidRPr="00544179">
        <w:rPr>
          <w:rFonts w:ascii="Book Antiqua" w:eastAsia="宋体" w:hAnsi="Book Antiqua" w:cs="宋体"/>
          <w:kern w:val="0"/>
          <w:sz w:val="24"/>
          <w:szCs w:val="24"/>
        </w:rPr>
        <w:t>8</w:t>
      </w:r>
      <w:r w:rsidRPr="008A7867">
        <w:rPr>
          <w:rFonts w:ascii="Book Antiqua" w:eastAsia="宋体" w:hAnsi="Book Antiqua" w:cs="宋体"/>
          <w:kern w:val="0"/>
          <w:sz w:val="24"/>
          <w:szCs w:val="24"/>
        </w:rPr>
        <w:t> </w:t>
      </w:r>
      <w:r w:rsidRPr="00544179">
        <w:rPr>
          <w:rFonts w:ascii="Book Antiqua" w:eastAsia="宋体" w:hAnsi="Book Antiqua" w:cs="宋体"/>
          <w:b/>
          <w:bCs/>
          <w:kern w:val="0"/>
          <w:sz w:val="24"/>
          <w:szCs w:val="24"/>
        </w:rPr>
        <w:t>Katada C</w:t>
      </w:r>
      <w:r w:rsidRPr="00544179">
        <w:rPr>
          <w:rFonts w:ascii="Book Antiqua" w:eastAsia="宋体" w:hAnsi="Book Antiqua" w:cs="宋体"/>
          <w:kern w:val="0"/>
          <w:sz w:val="24"/>
          <w:szCs w:val="24"/>
        </w:rPr>
        <w:t>, Muto M, Manabe T, Ohtsu A, Yoshida S. Local recurrence of squamous-cell carcinoma of the esophagus after EMR.</w:t>
      </w:r>
      <w:r w:rsidRPr="008A7867">
        <w:rPr>
          <w:rFonts w:ascii="Book Antiqua" w:eastAsia="宋体" w:hAnsi="Book Antiqua" w:cs="宋体"/>
          <w:kern w:val="0"/>
          <w:sz w:val="24"/>
          <w:szCs w:val="24"/>
        </w:rPr>
        <w:t> </w:t>
      </w:r>
      <w:r w:rsidRPr="00544179">
        <w:rPr>
          <w:rFonts w:ascii="Book Antiqua" w:eastAsia="宋体" w:hAnsi="Book Antiqua" w:cs="宋体"/>
          <w:i/>
          <w:iCs/>
          <w:kern w:val="0"/>
          <w:sz w:val="24"/>
          <w:szCs w:val="24"/>
        </w:rPr>
        <w:t>Gastrointest Endosc</w:t>
      </w:r>
      <w:r w:rsidRPr="008A7867">
        <w:rPr>
          <w:rFonts w:ascii="Book Antiqua" w:eastAsia="宋体" w:hAnsi="Book Antiqua" w:cs="宋体"/>
          <w:kern w:val="0"/>
          <w:sz w:val="24"/>
          <w:szCs w:val="24"/>
        </w:rPr>
        <w:t> </w:t>
      </w:r>
      <w:r w:rsidRPr="00544179">
        <w:rPr>
          <w:rFonts w:ascii="Book Antiqua" w:eastAsia="宋体" w:hAnsi="Book Antiqua" w:cs="宋体"/>
          <w:kern w:val="0"/>
          <w:sz w:val="24"/>
          <w:szCs w:val="24"/>
        </w:rPr>
        <w:t>2005;</w:t>
      </w:r>
      <w:r w:rsidRPr="008A7867">
        <w:rPr>
          <w:rFonts w:ascii="Book Antiqua" w:eastAsia="宋体" w:hAnsi="Book Antiqua" w:cs="宋体"/>
          <w:kern w:val="0"/>
          <w:sz w:val="24"/>
          <w:szCs w:val="24"/>
        </w:rPr>
        <w:t> </w:t>
      </w:r>
      <w:r w:rsidRPr="00544179">
        <w:rPr>
          <w:rFonts w:ascii="Book Antiqua" w:eastAsia="宋体" w:hAnsi="Book Antiqua" w:cs="宋体"/>
          <w:b/>
          <w:bCs/>
          <w:kern w:val="0"/>
          <w:sz w:val="24"/>
          <w:szCs w:val="24"/>
        </w:rPr>
        <w:t>61</w:t>
      </w:r>
      <w:r w:rsidRPr="00544179">
        <w:rPr>
          <w:rFonts w:ascii="Book Antiqua" w:eastAsia="宋体" w:hAnsi="Book Antiqua" w:cs="宋体"/>
          <w:kern w:val="0"/>
          <w:sz w:val="24"/>
          <w:szCs w:val="24"/>
        </w:rPr>
        <w:t>: 219-225 [PMID: 15729229]</w:t>
      </w:r>
    </w:p>
    <w:p w:rsidR="00F852A5" w:rsidRPr="00544179" w:rsidRDefault="00F852A5" w:rsidP="00F852A5">
      <w:pPr>
        <w:widowControl/>
        <w:spacing w:line="360" w:lineRule="auto"/>
        <w:rPr>
          <w:rFonts w:ascii="Book Antiqua" w:eastAsia="宋体" w:hAnsi="Book Antiqua" w:cs="宋体"/>
          <w:kern w:val="0"/>
          <w:sz w:val="24"/>
          <w:szCs w:val="24"/>
        </w:rPr>
      </w:pPr>
      <w:r w:rsidRPr="00544179">
        <w:rPr>
          <w:rFonts w:ascii="Book Antiqua" w:eastAsia="宋体" w:hAnsi="Book Antiqua" w:cs="宋体"/>
          <w:kern w:val="0"/>
          <w:sz w:val="24"/>
          <w:szCs w:val="24"/>
        </w:rPr>
        <w:t>9</w:t>
      </w:r>
      <w:r w:rsidRPr="008A7867">
        <w:rPr>
          <w:rFonts w:ascii="Book Antiqua" w:eastAsia="宋体" w:hAnsi="Book Antiqua" w:cs="宋体"/>
          <w:kern w:val="0"/>
          <w:sz w:val="24"/>
          <w:szCs w:val="24"/>
        </w:rPr>
        <w:t> </w:t>
      </w:r>
      <w:r w:rsidRPr="00544179">
        <w:rPr>
          <w:rFonts w:ascii="Book Antiqua" w:eastAsia="宋体" w:hAnsi="Book Antiqua" w:cs="宋体"/>
          <w:b/>
          <w:bCs/>
          <w:kern w:val="0"/>
          <w:sz w:val="24"/>
          <w:szCs w:val="24"/>
        </w:rPr>
        <w:t>Higuchi K</w:t>
      </w:r>
      <w:r w:rsidRPr="00544179">
        <w:rPr>
          <w:rFonts w:ascii="Book Antiqua" w:eastAsia="宋体" w:hAnsi="Book Antiqua" w:cs="宋体"/>
          <w:kern w:val="0"/>
          <w:sz w:val="24"/>
          <w:szCs w:val="24"/>
        </w:rPr>
        <w:t>, Tanabe S, Koizumi W, Sasaki T, Nakatani K, Saigenji K, Kobayashi N, Mitomi H. Expansion of the indications for endoscopic mucosal resection in patients with superficial esophageal carcinoma.</w:t>
      </w:r>
      <w:r w:rsidRPr="008A7867">
        <w:rPr>
          <w:rFonts w:ascii="Book Antiqua" w:eastAsia="宋体" w:hAnsi="Book Antiqua" w:cs="宋体"/>
          <w:kern w:val="0"/>
          <w:sz w:val="24"/>
          <w:szCs w:val="24"/>
        </w:rPr>
        <w:t> </w:t>
      </w:r>
      <w:r w:rsidRPr="00544179">
        <w:rPr>
          <w:rFonts w:ascii="Book Antiqua" w:eastAsia="宋体" w:hAnsi="Book Antiqua" w:cs="宋体"/>
          <w:i/>
          <w:iCs/>
          <w:kern w:val="0"/>
          <w:sz w:val="24"/>
          <w:szCs w:val="24"/>
        </w:rPr>
        <w:t>Endoscopy</w:t>
      </w:r>
      <w:r w:rsidRPr="008A7867">
        <w:rPr>
          <w:rFonts w:ascii="Book Antiqua" w:eastAsia="宋体" w:hAnsi="Book Antiqua" w:cs="宋体"/>
          <w:kern w:val="0"/>
          <w:sz w:val="24"/>
          <w:szCs w:val="24"/>
        </w:rPr>
        <w:t> </w:t>
      </w:r>
      <w:r w:rsidRPr="00544179">
        <w:rPr>
          <w:rFonts w:ascii="Book Antiqua" w:eastAsia="宋体" w:hAnsi="Book Antiqua" w:cs="宋体"/>
          <w:kern w:val="0"/>
          <w:sz w:val="24"/>
          <w:szCs w:val="24"/>
        </w:rPr>
        <w:t>2007;</w:t>
      </w:r>
      <w:r w:rsidRPr="008A7867">
        <w:rPr>
          <w:rFonts w:ascii="Book Antiqua" w:eastAsia="宋体" w:hAnsi="Book Antiqua" w:cs="宋体"/>
          <w:kern w:val="0"/>
          <w:sz w:val="24"/>
          <w:szCs w:val="24"/>
        </w:rPr>
        <w:t> </w:t>
      </w:r>
      <w:r w:rsidRPr="00544179">
        <w:rPr>
          <w:rFonts w:ascii="Book Antiqua" w:eastAsia="宋体" w:hAnsi="Book Antiqua" w:cs="宋体"/>
          <w:b/>
          <w:bCs/>
          <w:kern w:val="0"/>
          <w:sz w:val="24"/>
          <w:szCs w:val="24"/>
        </w:rPr>
        <w:t>39</w:t>
      </w:r>
      <w:r w:rsidRPr="00544179">
        <w:rPr>
          <w:rFonts w:ascii="Book Antiqua" w:eastAsia="宋体" w:hAnsi="Book Antiqua" w:cs="宋体"/>
          <w:kern w:val="0"/>
          <w:sz w:val="24"/>
          <w:szCs w:val="24"/>
        </w:rPr>
        <w:t>: 36-40 [PMID: 17252458 DOI: 10.1055/s-2006-945148]</w:t>
      </w:r>
    </w:p>
    <w:p w:rsidR="00F852A5" w:rsidRPr="00544179" w:rsidRDefault="00F852A5" w:rsidP="00F852A5">
      <w:pPr>
        <w:widowControl/>
        <w:spacing w:line="360" w:lineRule="auto"/>
        <w:rPr>
          <w:rFonts w:ascii="Book Antiqua" w:eastAsia="宋体" w:hAnsi="Book Antiqua" w:cs="宋体"/>
          <w:kern w:val="0"/>
          <w:sz w:val="24"/>
          <w:szCs w:val="24"/>
        </w:rPr>
      </w:pPr>
      <w:r w:rsidRPr="00544179">
        <w:rPr>
          <w:rFonts w:ascii="Book Antiqua" w:eastAsia="宋体" w:hAnsi="Book Antiqua" w:cs="宋体"/>
          <w:kern w:val="0"/>
          <w:sz w:val="24"/>
          <w:szCs w:val="24"/>
        </w:rPr>
        <w:t>10</w:t>
      </w:r>
      <w:r w:rsidRPr="008A7867">
        <w:rPr>
          <w:rFonts w:ascii="Book Antiqua" w:eastAsia="宋体" w:hAnsi="Book Antiqua" w:cs="宋体"/>
          <w:kern w:val="0"/>
          <w:sz w:val="24"/>
          <w:szCs w:val="24"/>
        </w:rPr>
        <w:t> </w:t>
      </w:r>
      <w:r w:rsidRPr="00544179">
        <w:rPr>
          <w:rFonts w:ascii="Book Antiqua" w:eastAsia="宋体" w:hAnsi="Book Antiqua" w:cs="宋体"/>
          <w:b/>
          <w:bCs/>
          <w:kern w:val="0"/>
          <w:sz w:val="24"/>
          <w:szCs w:val="24"/>
        </w:rPr>
        <w:t>Neuhaus H</w:t>
      </w:r>
      <w:r w:rsidRPr="00544179">
        <w:rPr>
          <w:rFonts w:ascii="Book Antiqua" w:eastAsia="宋体" w:hAnsi="Book Antiqua" w:cs="宋体"/>
          <w:kern w:val="0"/>
          <w:sz w:val="24"/>
          <w:szCs w:val="24"/>
        </w:rPr>
        <w:t>, Costamagna G, Devière J, Fockens P, Ponchon T, Rösch T. Endoscopic submucosal dissection (ESD) of early neoplastic gastric lesions using a new double-channel endoscope (the "R-scope").</w:t>
      </w:r>
      <w:r w:rsidRPr="008A7867">
        <w:rPr>
          <w:rFonts w:ascii="Book Antiqua" w:eastAsia="宋体" w:hAnsi="Book Antiqua" w:cs="宋体"/>
          <w:kern w:val="0"/>
          <w:sz w:val="24"/>
          <w:szCs w:val="24"/>
        </w:rPr>
        <w:t> </w:t>
      </w:r>
      <w:r w:rsidRPr="00544179">
        <w:rPr>
          <w:rFonts w:ascii="Book Antiqua" w:eastAsia="宋体" w:hAnsi="Book Antiqua" w:cs="宋体"/>
          <w:i/>
          <w:iCs/>
          <w:kern w:val="0"/>
          <w:sz w:val="24"/>
          <w:szCs w:val="24"/>
        </w:rPr>
        <w:t>Endoscopy</w:t>
      </w:r>
      <w:r w:rsidRPr="008A7867">
        <w:rPr>
          <w:rFonts w:ascii="Book Antiqua" w:eastAsia="宋体" w:hAnsi="Book Antiqua" w:cs="宋体"/>
          <w:kern w:val="0"/>
          <w:sz w:val="24"/>
          <w:szCs w:val="24"/>
        </w:rPr>
        <w:t> </w:t>
      </w:r>
      <w:r w:rsidRPr="00544179">
        <w:rPr>
          <w:rFonts w:ascii="Book Antiqua" w:eastAsia="宋体" w:hAnsi="Book Antiqua" w:cs="宋体"/>
          <w:kern w:val="0"/>
          <w:sz w:val="24"/>
          <w:szCs w:val="24"/>
        </w:rPr>
        <w:t>2006;</w:t>
      </w:r>
      <w:r w:rsidRPr="008A7867">
        <w:rPr>
          <w:rFonts w:ascii="Book Antiqua" w:eastAsia="宋体" w:hAnsi="Book Antiqua" w:cs="宋体"/>
          <w:kern w:val="0"/>
          <w:sz w:val="24"/>
          <w:szCs w:val="24"/>
        </w:rPr>
        <w:t> </w:t>
      </w:r>
      <w:r w:rsidRPr="00544179">
        <w:rPr>
          <w:rFonts w:ascii="Book Antiqua" w:eastAsia="宋体" w:hAnsi="Book Antiqua" w:cs="宋体"/>
          <w:b/>
          <w:bCs/>
          <w:kern w:val="0"/>
          <w:sz w:val="24"/>
          <w:szCs w:val="24"/>
        </w:rPr>
        <w:t>38</w:t>
      </w:r>
      <w:r w:rsidRPr="00544179">
        <w:rPr>
          <w:rFonts w:ascii="Book Antiqua" w:eastAsia="宋体" w:hAnsi="Book Antiqua" w:cs="宋体"/>
          <w:kern w:val="0"/>
          <w:sz w:val="24"/>
          <w:szCs w:val="24"/>
        </w:rPr>
        <w:t>: 1016-1023 [PMID: 17058167 DOI: 10.1055/s-2006-944830]</w:t>
      </w:r>
    </w:p>
    <w:p w:rsidR="00F852A5" w:rsidRPr="00544179" w:rsidRDefault="00F852A5" w:rsidP="00F852A5">
      <w:pPr>
        <w:widowControl/>
        <w:spacing w:line="360" w:lineRule="auto"/>
        <w:rPr>
          <w:rFonts w:ascii="Book Antiqua" w:eastAsia="宋体" w:hAnsi="Book Antiqua" w:cs="宋体"/>
          <w:kern w:val="0"/>
          <w:sz w:val="24"/>
          <w:szCs w:val="24"/>
        </w:rPr>
      </w:pPr>
      <w:r w:rsidRPr="00544179">
        <w:rPr>
          <w:rFonts w:ascii="Book Antiqua" w:eastAsia="宋体" w:hAnsi="Book Antiqua" w:cs="宋体"/>
          <w:kern w:val="0"/>
          <w:sz w:val="24"/>
          <w:szCs w:val="24"/>
        </w:rPr>
        <w:t>11</w:t>
      </w:r>
      <w:r w:rsidRPr="008A7867">
        <w:rPr>
          <w:rFonts w:ascii="Book Antiqua" w:eastAsia="宋体" w:hAnsi="Book Antiqua" w:cs="宋体"/>
          <w:kern w:val="0"/>
          <w:sz w:val="24"/>
          <w:szCs w:val="24"/>
        </w:rPr>
        <w:t> </w:t>
      </w:r>
      <w:r w:rsidRPr="00544179">
        <w:rPr>
          <w:rFonts w:ascii="Book Antiqua" w:eastAsia="宋体" w:hAnsi="Book Antiqua" w:cs="宋体"/>
          <w:b/>
          <w:bCs/>
          <w:kern w:val="0"/>
          <w:sz w:val="24"/>
          <w:szCs w:val="24"/>
        </w:rPr>
        <w:t>Oda I</w:t>
      </w:r>
      <w:r w:rsidRPr="00544179">
        <w:rPr>
          <w:rFonts w:ascii="Book Antiqua" w:eastAsia="宋体" w:hAnsi="Book Antiqua" w:cs="宋体"/>
          <w:kern w:val="0"/>
          <w:sz w:val="24"/>
          <w:szCs w:val="24"/>
        </w:rPr>
        <w:t>, Saito D, Tada M, Iishi H, Tanabe S, Oyama T, Doi T, Otani Y, Fujisaki J, Ajioka Y, Hamada T, Inoue H, Gotoda T, Yoshida S. A multicenter retrospective study of endoscopic resection for early gastric cancer.</w:t>
      </w:r>
      <w:r w:rsidRPr="008A7867">
        <w:rPr>
          <w:rFonts w:ascii="Book Antiqua" w:eastAsia="宋体" w:hAnsi="Book Antiqua" w:cs="宋体"/>
          <w:kern w:val="0"/>
          <w:sz w:val="24"/>
          <w:szCs w:val="24"/>
        </w:rPr>
        <w:t> </w:t>
      </w:r>
      <w:r w:rsidRPr="00544179">
        <w:rPr>
          <w:rFonts w:ascii="Book Antiqua" w:eastAsia="宋体" w:hAnsi="Book Antiqua" w:cs="宋体"/>
          <w:i/>
          <w:iCs/>
          <w:kern w:val="0"/>
          <w:sz w:val="24"/>
          <w:szCs w:val="24"/>
        </w:rPr>
        <w:t>Gastric Cancer</w:t>
      </w:r>
      <w:r w:rsidRPr="008A7867">
        <w:rPr>
          <w:rFonts w:ascii="Book Antiqua" w:eastAsia="宋体" w:hAnsi="Book Antiqua" w:cs="宋体"/>
          <w:kern w:val="0"/>
          <w:sz w:val="24"/>
          <w:szCs w:val="24"/>
        </w:rPr>
        <w:t> </w:t>
      </w:r>
      <w:r w:rsidRPr="00544179">
        <w:rPr>
          <w:rFonts w:ascii="Book Antiqua" w:eastAsia="宋体" w:hAnsi="Book Antiqua" w:cs="宋体"/>
          <w:kern w:val="0"/>
          <w:sz w:val="24"/>
          <w:szCs w:val="24"/>
        </w:rPr>
        <w:t>2006;</w:t>
      </w:r>
      <w:r w:rsidRPr="008A7867">
        <w:rPr>
          <w:rFonts w:ascii="Book Antiqua" w:eastAsia="宋体" w:hAnsi="Book Antiqua" w:cs="宋体"/>
          <w:kern w:val="0"/>
          <w:sz w:val="24"/>
          <w:szCs w:val="24"/>
        </w:rPr>
        <w:t> </w:t>
      </w:r>
      <w:r w:rsidRPr="00544179">
        <w:rPr>
          <w:rFonts w:ascii="Book Antiqua" w:eastAsia="宋体" w:hAnsi="Book Antiqua" w:cs="宋体"/>
          <w:b/>
          <w:bCs/>
          <w:kern w:val="0"/>
          <w:sz w:val="24"/>
          <w:szCs w:val="24"/>
        </w:rPr>
        <w:t>9</w:t>
      </w:r>
      <w:r w:rsidRPr="00544179">
        <w:rPr>
          <w:rFonts w:ascii="Book Antiqua" w:eastAsia="宋体" w:hAnsi="Book Antiqua" w:cs="宋体"/>
          <w:kern w:val="0"/>
          <w:sz w:val="24"/>
          <w:szCs w:val="24"/>
        </w:rPr>
        <w:t>: 262-270 [PMID: 17235627]</w:t>
      </w:r>
    </w:p>
    <w:p w:rsidR="00F852A5" w:rsidRPr="00544179" w:rsidRDefault="00F852A5" w:rsidP="00F852A5">
      <w:pPr>
        <w:widowControl/>
        <w:spacing w:line="360" w:lineRule="auto"/>
        <w:rPr>
          <w:rFonts w:ascii="Book Antiqua" w:eastAsia="宋体" w:hAnsi="Book Antiqua" w:cs="宋体"/>
          <w:kern w:val="0"/>
          <w:sz w:val="24"/>
          <w:szCs w:val="24"/>
        </w:rPr>
      </w:pPr>
      <w:r w:rsidRPr="00544179">
        <w:rPr>
          <w:rFonts w:ascii="Book Antiqua" w:eastAsia="宋体" w:hAnsi="Book Antiqua" w:cs="宋体"/>
          <w:kern w:val="0"/>
          <w:sz w:val="24"/>
          <w:szCs w:val="24"/>
        </w:rPr>
        <w:t>12</w:t>
      </w:r>
      <w:r w:rsidRPr="008A7867">
        <w:rPr>
          <w:rFonts w:ascii="Book Antiqua" w:eastAsia="宋体" w:hAnsi="Book Antiqua" w:cs="宋体"/>
          <w:kern w:val="0"/>
          <w:sz w:val="24"/>
          <w:szCs w:val="24"/>
        </w:rPr>
        <w:t> </w:t>
      </w:r>
      <w:r w:rsidRPr="00544179">
        <w:rPr>
          <w:rFonts w:ascii="Book Antiqua" w:eastAsia="宋体" w:hAnsi="Book Antiqua" w:cs="宋体"/>
          <w:b/>
          <w:bCs/>
          <w:kern w:val="0"/>
          <w:sz w:val="24"/>
          <w:szCs w:val="24"/>
        </w:rPr>
        <w:t>Oka S</w:t>
      </w:r>
      <w:r w:rsidRPr="00544179">
        <w:rPr>
          <w:rFonts w:ascii="Book Antiqua" w:eastAsia="宋体" w:hAnsi="Book Antiqua" w:cs="宋体"/>
          <w:kern w:val="0"/>
          <w:sz w:val="24"/>
          <w:szCs w:val="24"/>
        </w:rPr>
        <w:t>, Tanaka S, Kaneko I, Mouri R, Hirata M, Kawamura T, Yoshihara M, Chayama K. Advantage of endoscopic submucosal dissection compared with EMR for early gastric cancer.</w:t>
      </w:r>
      <w:r w:rsidRPr="008A7867">
        <w:rPr>
          <w:rFonts w:ascii="Book Antiqua" w:eastAsia="宋体" w:hAnsi="Book Antiqua" w:cs="宋体"/>
          <w:kern w:val="0"/>
          <w:sz w:val="24"/>
          <w:szCs w:val="24"/>
        </w:rPr>
        <w:t> </w:t>
      </w:r>
      <w:r w:rsidRPr="00544179">
        <w:rPr>
          <w:rFonts w:ascii="Book Antiqua" w:eastAsia="宋体" w:hAnsi="Book Antiqua" w:cs="宋体"/>
          <w:i/>
          <w:iCs/>
          <w:kern w:val="0"/>
          <w:sz w:val="24"/>
          <w:szCs w:val="24"/>
        </w:rPr>
        <w:t>Gastrointest Endosc</w:t>
      </w:r>
      <w:r w:rsidRPr="008A7867">
        <w:rPr>
          <w:rFonts w:ascii="Book Antiqua" w:eastAsia="宋体" w:hAnsi="Book Antiqua" w:cs="宋体"/>
          <w:kern w:val="0"/>
          <w:sz w:val="24"/>
          <w:szCs w:val="24"/>
        </w:rPr>
        <w:t> </w:t>
      </w:r>
      <w:r w:rsidRPr="00544179">
        <w:rPr>
          <w:rFonts w:ascii="Book Antiqua" w:eastAsia="宋体" w:hAnsi="Book Antiqua" w:cs="宋体"/>
          <w:kern w:val="0"/>
          <w:sz w:val="24"/>
          <w:szCs w:val="24"/>
        </w:rPr>
        <w:t>2006;</w:t>
      </w:r>
      <w:r w:rsidRPr="008A7867">
        <w:rPr>
          <w:rFonts w:ascii="Book Antiqua" w:eastAsia="宋体" w:hAnsi="Book Antiqua" w:cs="宋体"/>
          <w:kern w:val="0"/>
          <w:sz w:val="24"/>
          <w:szCs w:val="24"/>
        </w:rPr>
        <w:t> </w:t>
      </w:r>
      <w:r w:rsidRPr="00544179">
        <w:rPr>
          <w:rFonts w:ascii="Book Antiqua" w:eastAsia="宋体" w:hAnsi="Book Antiqua" w:cs="宋体"/>
          <w:b/>
          <w:bCs/>
          <w:kern w:val="0"/>
          <w:sz w:val="24"/>
          <w:szCs w:val="24"/>
        </w:rPr>
        <w:t>64</w:t>
      </w:r>
      <w:r w:rsidRPr="00544179">
        <w:rPr>
          <w:rFonts w:ascii="Book Antiqua" w:eastAsia="宋体" w:hAnsi="Book Antiqua" w:cs="宋体"/>
          <w:kern w:val="0"/>
          <w:sz w:val="24"/>
          <w:szCs w:val="24"/>
        </w:rPr>
        <w:t>: 877-883 [PMID: 17140890 DOI: 10.1016/j.gie.2006.03.932]</w:t>
      </w:r>
    </w:p>
    <w:p w:rsidR="00F852A5" w:rsidRPr="00544179" w:rsidRDefault="00F852A5" w:rsidP="00F852A5">
      <w:pPr>
        <w:widowControl/>
        <w:spacing w:line="360" w:lineRule="auto"/>
        <w:rPr>
          <w:rFonts w:ascii="Book Antiqua" w:eastAsia="宋体" w:hAnsi="Book Antiqua" w:cs="宋体"/>
          <w:kern w:val="0"/>
          <w:sz w:val="24"/>
          <w:szCs w:val="24"/>
        </w:rPr>
      </w:pPr>
      <w:r w:rsidRPr="00544179">
        <w:rPr>
          <w:rFonts w:ascii="Book Antiqua" w:eastAsia="宋体" w:hAnsi="Book Antiqua" w:cs="宋体"/>
          <w:kern w:val="0"/>
          <w:sz w:val="24"/>
          <w:szCs w:val="24"/>
        </w:rPr>
        <w:lastRenderedPageBreak/>
        <w:t>13</w:t>
      </w:r>
      <w:r w:rsidRPr="008A7867">
        <w:rPr>
          <w:rFonts w:ascii="Book Antiqua" w:eastAsia="宋体" w:hAnsi="Book Antiqua" w:cs="宋体"/>
          <w:kern w:val="0"/>
          <w:sz w:val="24"/>
          <w:szCs w:val="24"/>
        </w:rPr>
        <w:t> </w:t>
      </w:r>
      <w:r w:rsidRPr="00544179">
        <w:rPr>
          <w:rFonts w:ascii="Book Antiqua" w:eastAsia="宋体" w:hAnsi="Book Antiqua" w:cs="宋体"/>
          <w:b/>
          <w:bCs/>
          <w:kern w:val="0"/>
          <w:sz w:val="24"/>
          <w:szCs w:val="24"/>
        </w:rPr>
        <w:t>Isomoto H</w:t>
      </w:r>
      <w:r w:rsidRPr="00544179">
        <w:rPr>
          <w:rFonts w:ascii="Book Antiqua" w:eastAsia="宋体" w:hAnsi="Book Antiqua" w:cs="宋体"/>
          <w:kern w:val="0"/>
          <w:sz w:val="24"/>
          <w:szCs w:val="24"/>
        </w:rPr>
        <w:t>, Shikuwa S, Yamaguchi N, Fukuda E, Ikeda K, Nishiyama H, Ohnita K, Mizuta Y, Shiozawa J, Kohno S. Endoscopic submucosal dissection for early gastric cancer: a large-scale feasibility study.</w:t>
      </w:r>
      <w:r w:rsidRPr="008A7867">
        <w:rPr>
          <w:rFonts w:ascii="Book Antiqua" w:eastAsia="宋体" w:hAnsi="Book Antiqua" w:cs="宋体"/>
          <w:kern w:val="0"/>
          <w:sz w:val="24"/>
          <w:szCs w:val="24"/>
        </w:rPr>
        <w:t> </w:t>
      </w:r>
      <w:r w:rsidRPr="00544179">
        <w:rPr>
          <w:rFonts w:ascii="Book Antiqua" w:eastAsia="宋体" w:hAnsi="Book Antiqua" w:cs="宋体"/>
          <w:i/>
          <w:iCs/>
          <w:kern w:val="0"/>
          <w:sz w:val="24"/>
          <w:szCs w:val="24"/>
        </w:rPr>
        <w:t>Gut</w:t>
      </w:r>
      <w:r w:rsidRPr="008A7867">
        <w:rPr>
          <w:rFonts w:ascii="Book Antiqua" w:eastAsia="宋体" w:hAnsi="Book Antiqua" w:cs="宋体"/>
          <w:kern w:val="0"/>
          <w:sz w:val="24"/>
          <w:szCs w:val="24"/>
        </w:rPr>
        <w:t> </w:t>
      </w:r>
      <w:r w:rsidRPr="00544179">
        <w:rPr>
          <w:rFonts w:ascii="Book Antiqua" w:eastAsia="宋体" w:hAnsi="Book Antiqua" w:cs="宋体"/>
          <w:kern w:val="0"/>
          <w:sz w:val="24"/>
          <w:szCs w:val="24"/>
        </w:rPr>
        <w:t>2009;</w:t>
      </w:r>
      <w:r w:rsidRPr="008A7867">
        <w:rPr>
          <w:rFonts w:ascii="Book Antiqua" w:eastAsia="宋体" w:hAnsi="Book Antiqua" w:cs="宋体"/>
          <w:kern w:val="0"/>
          <w:sz w:val="24"/>
          <w:szCs w:val="24"/>
        </w:rPr>
        <w:t> </w:t>
      </w:r>
      <w:r w:rsidRPr="00544179">
        <w:rPr>
          <w:rFonts w:ascii="Book Antiqua" w:eastAsia="宋体" w:hAnsi="Book Antiqua" w:cs="宋体"/>
          <w:b/>
          <w:bCs/>
          <w:kern w:val="0"/>
          <w:sz w:val="24"/>
          <w:szCs w:val="24"/>
        </w:rPr>
        <w:t>58</w:t>
      </w:r>
      <w:r w:rsidRPr="00544179">
        <w:rPr>
          <w:rFonts w:ascii="Book Antiqua" w:eastAsia="宋体" w:hAnsi="Book Antiqua" w:cs="宋体"/>
          <w:kern w:val="0"/>
          <w:sz w:val="24"/>
          <w:szCs w:val="24"/>
        </w:rPr>
        <w:t>: 331-336 [PMID: 19001058]</w:t>
      </w:r>
    </w:p>
    <w:p w:rsidR="00F852A5" w:rsidRPr="00544179" w:rsidRDefault="00F852A5" w:rsidP="00F852A5">
      <w:pPr>
        <w:widowControl/>
        <w:spacing w:line="360" w:lineRule="auto"/>
        <w:rPr>
          <w:rFonts w:ascii="Book Antiqua" w:eastAsia="宋体" w:hAnsi="Book Antiqua" w:cs="宋体"/>
          <w:kern w:val="0"/>
          <w:sz w:val="24"/>
          <w:szCs w:val="24"/>
        </w:rPr>
      </w:pPr>
      <w:r w:rsidRPr="00544179">
        <w:rPr>
          <w:rFonts w:ascii="Book Antiqua" w:eastAsia="宋体" w:hAnsi="Book Antiqua" w:cs="宋体"/>
          <w:kern w:val="0"/>
          <w:sz w:val="24"/>
          <w:szCs w:val="24"/>
        </w:rPr>
        <w:t>14</w:t>
      </w:r>
      <w:r w:rsidRPr="008A7867">
        <w:rPr>
          <w:rFonts w:ascii="Book Antiqua" w:eastAsia="宋体" w:hAnsi="Book Antiqua" w:cs="宋体"/>
          <w:kern w:val="0"/>
          <w:sz w:val="24"/>
          <w:szCs w:val="24"/>
        </w:rPr>
        <w:t> </w:t>
      </w:r>
      <w:r w:rsidRPr="00544179">
        <w:rPr>
          <w:rFonts w:ascii="Book Antiqua" w:eastAsia="宋体" w:hAnsi="Book Antiqua" w:cs="宋体"/>
          <w:b/>
          <w:bCs/>
          <w:kern w:val="0"/>
          <w:sz w:val="24"/>
          <w:szCs w:val="24"/>
        </w:rPr>
        <w:t>Yamamoto H</w:t>
      </w:r>
      <w:r w:rsidRPr="00544179">
        <w:rPr>
          <w:rFonts w:ascii="Book Antiqua" w:eastAsia="宋体" w:hAnsi="Book Antiqua" w:cs="宋体"/>
          <w:kern w:val="0"/>
          <w:sz w:val="24"/>
          <w:szCs w:val="24"/>
        </w:rPr>
        <w:t>, Kawata H, Sunada K, Satoh K, Kaneko Y, Ido K, Sugano K. Success rate of curative endoscopic mucosal resection with circumferential mucosal incision assisted by submucosal injection of sodium hyaluronate.</w:t>
      </w:r>
      <w:r w:rsidRPr="008A7867">
        <w:rPr>
          <w:rFonts w:ascii="Book Antiqua" w:eastAsia="宋体" w:hAnsi="Book Antiqua" w:cs="宋体"/>
          <w:kern w:val="0"/>
          <w:sz w:val="24"/>
          <w:szCs w:val="24"/>
        </w:rPr>
        <w:t> </w:t>
      </w:r>
      <w:r w:rsidRPr="00544179">
        <w:rPr>
          <w:rFonts w:ascii="Book Antiqua" w:eastAsia="宋体" w:hAnsi="Book Antiqua" w:cs="宋体"/>
          <w:i/>
          <w:iCs/>
          <w:kern w:val="0"/>
          <w:sz w:val="24"/>
          <w:szCs w:val="24"/>
        </w:rPr>
        <w:t>Gastrointest Endosc</w:t>
      </w:r>
      <w:r w:rsidRPr="008A7867">
        <w:rPr>
          <w:rFonts w:ascii="Book Antiqua" w:eastAsia="宋体" w:hAnsi="Book Antiqua" w:cs="宋体"/>
          <w:kern w:val="0"/>
          <w:sz w:val="24"/>
          <w:szCs w:val="24"/>
        </w:rPr>
        <w:t> </w:t>
      </w:r>
      <w:r w:rsidRPr="00544179">
        <w:rPr>
          <w:rFonts w:ascii="Book Antiqua" w:eastAsia="宋体" w:hAnsi="Book Antiqua" w:cs="宋体"/>
          <w:kern w:val="0"/>
          <w:sz w:val="24"/>
          <w:szCs w:val="24"/>
        </w:rPr>
        <w:t>2002;</w:t>
      </w:r>
      <w:r w:rsidRPr="008A7867">
        <w:rPr>
          <w:rFonts w:ascii="Book Antiqua" w:eastAsia="宋体" w:hAnsi="Book Antiqua" w:cs="宋体"/>
          <w:kern w:val="0"/>
          <w:sz w:val="24"/>
          <w:szCs w:val="24"/>
        </w:rPr>
        <w:t> </w:t>
      </w:r>
      <w:r w:rsidRPr="00544179">
        <w:rPr>
          <w:rFonts w:ascii="Book Antiqua" w:eastAsia="宋体" w:hAnsi="Book Antiqua" w:cs="宋体"/>
          <w:b/>
          <w:bCs/>
          <w:kern w:val="0"/>
          <w:sz w:val="24"/>
          <w:szCs w:val="24"/>
        </w:rPr>
        <w:t>56</w:t>
      </w:r>
      <w:r w:rsidRPr="00544179">
        <w:rPr>
          <w:rFonts w:ascii="Book Antiqua" w:eastAsia="宋体" w:hAnsi="Book Antiqua" w:cs="宋体"/>
          <w:kern w:val="0"/>
          <w:sz w:val="24"/>
          <w:szCs w:val="24"/>
        </w:rPr>
        <w:t>: 507-512 [PMID: 12297765]</w:t>
      </w:r>
    </w:p>
    <w:p w:rsidR="00F852A5" w:rsidRPr="00544179" w:rsidRDefault="00F852A5" w:rsidP="00F852A5">
      <w:pPr>
        <w:widowControl/>
        <w:spacing w:line="360" w:lineRule="auto"/>
        <w:rPr>
          <w:rFonts w:ascii="Book Antiqua" w:eastAsia="宋体" w:hAnsi="Book Antiqua" w:cs="宋体"/>
          <w:kern w:val="0"/>
          <w:sz w:val="24"/>
          <w:szCs w:val="24"/>
        </w:rPr>
      </w:pPr>
      <w:r w:rsidRPr="008A7867">
        <w:rPr>
          <w:rFonts w:ascii="Book Antiqua" w:eastAsia="宋体" w:hAnsi="Book Antiqua" w:cs="宋体"/>
          <w:kern w:val="0"/>
          <w:sz w:val="24"/>
          <w:szCs w:val="24"/>
        </w:rPr>
        <w:t xml:space="preserve">15 </w:t>
      </w:r>
      <w:r w:rsidRPr="008A7867">
        <w:rPr>
          <w:rFonts w:ascii="Book Antiqua" w:eastAsia="宋体" w:hAnsi="Book Antiqua" w:cs="宋体"/>
          <w:b/>
          <w:kern w:val="0"/>
          <w:sz w:val="24"/>
          <w:szCs w:val="24"/>
        </w:rPr>
        <w:t>Oda I</w:t>
      </w:r>
      <w:r w:rsidRPr="008A7867">
        <w:rPr>
          <w:rFonts w:ascii="Book Antiqua" w:eastAsia="宋体" w:hAnsi="Book Antiqua" w:cs="宋体"/>
          <w:kern w:val="0"/>
          <w:sz w:val="24"/>
          <w:szCs w:val="24"/>
        </w:rPr>
        <w:t>, Oyama T, Abe S, Ohnita K, Kosaka T, Hirasawa K, Ishido K, Nakagawa M, Takahashi S.</w:t>
      </w:r>
      <w:r w:rsidRPr="008A7867">
        <w:rPr>
          <w:rFonts w:ascii="Book Antiqua" w:eastAsia="宋体" w:hAnsi="Book Antiqua" w:cs="宋体" w:hint="eastAsia"/>
          <w:kern w:val="0"/>
          <w:sz w:val="24"/>
          <w:szCs w:val="24"/>
        </w:rPr>
        <w:t xml:space="preserve"> </w:t>
      </w:r>
      <w:r w:rsidRPr="00544179">
        <w:rPr>
          <w:rFonts w:ascii="Book Antiqua" w:eastAsia="宋体" w:hAnsi="Book Antiqua" w:cs="宋体"/>
          <w:kern w:val="0"/>
          <w:sz w:val="24"/>
          <w:szCs w:val="24"/>
        </w:rPr>
        <w:t>Preliminary results of multicenter questionnaire study on long-term outcomes of curative endoscopic submucosal dissection for early gastric cancer.</w:t>
      </w:r>
      <w:r w:rsidRPr="008A7867">
        <w:rPr>
          <w:rFonts w:ascii="Book Antiqua" w:eastAsia="宋体" w:hAnsi="Book Antiqua" w:cs="宋体"/>
          <w:kern w:val="0"/>
          <w:sz w:val="24"/>
          <w:szCs w:val="24"/>
        </w:rPr>
        <w:t> </w:t>
      </w:r>
      <w:r w:rsidRPr="00544179">
        <w:rPr>
          <w:rFonts w:ascii="Book Antiqua" w:eastAsia="宋体" w:hAnsi="Book Antiqua" w:cs="宋体"/>
          <w:i/>
          <w:iCs/>
          <w:kern w:val="0"/>
          <w:sz w:val="24"/>
          <w:szCs w:val="24"/>
        </w:rPr>
        <w:t>Dig Endosc</w:t>
      </w:r>
      <w:r w:rsidRPr="008A7867">
        <w:rPr>
          <w:rFonts w:ascii="Book Antiqua" w:eastAsia="宋体" w:hAnsi="Book Antiqua" w:cs="宋体"/>
          <w:kern w:val="0"/>
          <w:sz w:val="24"/>
          <w:szCs w:val="24"/>
        </w:rPr>
        <w:t> </w:t>
      </w:r>
      <w:r w:rsidRPr="00544179">
        <w:rPr>
          <w:rFonts w:ascii="Book Antiqua" w:eastAsia="宋体" w:hAnsi="Book Antiqua" w:cs="宋体"/>
          <w:kern w:val="0"/>
          <w:sz w:val="24"/>
          <w:szCs w:val="24"/>
        </w:rPr>
        <w:t>2013;</w:t>
      </w:r>
      <w:r w:rsidRPr="008A7867">
        <w:rPr>
          <w:rFonts w:ascii="Book Antiqua" w:eastAsia="宋体" w:hAnsi="Book Antiqua" w:cs="宋体"/>
          <w:kern w:val="0"/>
          <w:sz w:val="24"/>
          <w:szCs w:val="24"/>
        </w:rPr>
        <w:t> [Epub ahead of print]</w:t>
      </w:r>
      <w:r w:rsidRPr="00544179">
        <w:rPr>
          <w:rFonts w:ascii="Book Antiqua" w:eastAsia="宋体" w:hAnsi="Book Antiqua" w:cs="宋体"/>
          <w:kern w:val="0"/>
          <w:sz w:val="24"/>
          <w:szCs w:val="24"/>
        </w:rPr>
        <w:t xml:space="preserve"> [PMID: 23826719]</w:t>
      </w:r>
    </w:p>
    <w:p w:rsidR="00F852A5" w:rsidRPr="00544179" w:rsidRDefault="00F852A5" w:rsidP="00F852A5">
      <w:pPr>
        <w:widowControl/>
        <w:spacing w:line="360" w:lineRule="auto"/>
        <w:rPr>
          <w:rFonts w:ascii="Book Antiqua" w:eastAsia="宋体" w:hAnsi="Book Antiqua" w:cs="宋体"/>
          <w:kern w:val="0"/>
          <w:sz w:val="24"/>
          <w:szCs w:val="24"/>
        </w:rPr>
      </w:pPr>
      <w:r w:rsidRPr="00544179">
        <w:rPr>
          <w:rFonts w:ascii="Book Antiqua" w:eastAsia="宋体" w:hAnsi="Book Antiqua" w:cs="宋体"/>
          <w:kern w:val="0"/>
          <w:sz w:val="24"/>
          <w:szCs w:val="24"/>
        </w:rPr>
        <w:t>16</w:t>
      </w:r>
      <w:r w:rsidRPr="008A7867">
        <w:rPr>
          <w:rFonts w:ascii="Book Antiqua" w:eastAsia="宋体" w:hAnsi="Book Antiqua" w:cs="宋体"/>
          <w:kern w:val="0"/>
          <w:sz w:val="24"/>
          <w:szCs w:val="24"/>
        </w:rPr>
        <w:t> </w:t>
      </w:r>
      <w:r w:rsidRPr="00544179">
        <w:rPr>
          <w:rFonts w:ascii="Book Antiqua" w:eastAsia="宋体" w:hAnsi="Book Antiqua" w:cs="宋体"/>
          <w:b/>
          <w:bCs/>
          <w:kern w:val="0"/>
          <w:sz w:val="24"/>
          <w:szCs w:val="24"/>
        </w:rPr>
        <w:t>Onozato Y</w:t>
      </w:r>
      <w:r w:rsidRPr="00544179">
        <w:rPr>
          <w:rFonts w:ascii="Book Antiqua" w:eastAsia="宋体" w:hAnsi="Book Antiqua" w:cs="宋体"/>
          <w:kern w:val="0"/>
          <w:sz w:val="24"/>
          <w:szCs w:val="24"/>
        </w:rPr>
        <w:t>, Ishihara H, Iizuka H, Sohara N, Kakizaki S, Okamura S, Mori M. Endoscopic submucosal dissection for early gastric cancers and large flat adenomas.</w:t>
      </w:r>
      <w:r w:rsidRPr="008A7867">
        <w:rPr>
          <w:rFonts w:ascii="Book Antiqua" w:eastAsia="宋体" w:hAnsi="Book Antiqua" w:cs="宋体"/>
          <w:kern w:val="0"/>
          <w:sz w:val="24"/>
          <w:szCs w:val="24"/>
        </w:rPr>
        <w:t> </w:t>
      </w:r>
      <w:r w:rsidRPr="00544179">
        <w:rPr>
          <w:rFonts w:ascii="Book Antiqua" w:eastAsia="宋体" w:hAnsi="Book Antiqua" w:cs="宋体"/>
          <w:i/>
          <w:iCs/>
          <w:kern w:val="0"/>
          <w:sz w:val="24"/>
          <w:szCs w:val="24"/>
        </w:rPr>
        <w:t>Endoscopy</w:t>
      </w:r>
      <w:r w:rsidRPr="008A7867">
        <w:rPr>
          <w:rFonts w:ascii="Book Antiqua" w:eastAsia="宋体" w:hAnsi="Book Antiqua" w:cs="宋体"/>
          <w:kern w:val="0"/>
          <w:sz w:val="24"/>
          <w:szCs w:val="24"/>
        </w:rPr>
        <w:t> </w:t>
      </w:r>
      <w:r w:rsidRPr="00544179">
        <w:rPr>
          <w:rFonts w:ascii="Book Antiqua" w:eastAsia="宋体" w:hAnsi="Book Antiqua" w:cs="宋体"/>
          <w:kern w:val="0"/>
          <w:sz w:val="24"/>
          <w:szCs w:val="24"/>
        </w:rPr>
        <w:t>2006;</w:t>
      </w:r>
      <w:r w:rsidRPr="008A7867">
        <w:rPr>
          <w:rFonts w:ascii="Book Antiqua" w:eastAsia="宋体" w:hAnsi="Book Antiqua" w:cs="宋体"/>
          <w:kern w:val="0"/>
          <w:sz w:val="24"/>
          <w:szCs w:val="24"/>
        </w:rPr>
        <w:t> </w:t>
      </w:r>
      <w:r w:rsidRPr="00544179">
        <w:rPr>
          <w:rFonts w:ascii="Book Antiqua" w:eastAsia="宋体" w:hAnsi="Book Antiqua" w:cs="宋体"/>
          <w:b/>
          <w:bCs/>
          <w:kern w:val="0"/>
          <w:sz w:val="24"/>
          <w:szCs w:val="24"/>
        </w:rPr>
        <w:t>38</w:t>
      </w:r>
      <w:r w:rsidRPr="00544179">
        <w:rPr>
          <w:rFonts w:ascii="Book Antiqua" w:eastAsia="宋体" w:hAnsi="Book Antiqua" w:cs="宋体"/>
          <w:kern w:val="0"/>
          <w:sz w:val="24"/>
          <w:szCs w:val="24"/>
        </w:rPr>
        <w:t>: 980-986 [PMID: 17058161 DOI: 10.1055/s-2006-944809]</w:t>
      </w:r>
    </w:p>
    <w:p w:rsidR="00F852A5" w:rsidRPr="00544179" w:rsidRDefault="00F852A5" w:rsidP="00F852A5">
      <w:pPr>
        <w:widowControl/>
        <w:spacing w:line="360" w:lineRule="auto"/>
        <w:rPr>
          <w:rFonts w:ascii="Book Antiqua" w:eastAsia="宋体" w:hAnsi="Book Antiqua" w:cs="宋体"/>
          <w:kern w:val="0"/>
          <w:sz w:val="24"/>
          <w:szCs w:val="24"/>
        </w:rPr>
      </w:pPr>
      <w:r w:rsidRPr="00544179">
        <w:rPr>
          <w:rFonts w:ascii="Book Antiqua" w:eastAsia="宋体" w:hAnsi="Book Antiqua" w:cs="宋体"/>
          <w:kern w:val="0"/>
          <w:sz w:val="24"/>
          <w:szCs w:val="24"/>
        </w:rPr>
        <w:t>17</w:t>
      </w:r>
      <w:r w:rsidRPr="008A7867">
        <w:rPr>
          <w:rFonts w:ascii="Book Antiqua" w:eastAsia="宋体" w:hAnsi="Book Antiqua" w:cs="宋体"/>
          <w:kern w:val="0"/>
          <w:sz w:val="24"/>
          <w:szCs w:val="24"/>
        </w:rPr>
        <w:t> </w:t>
      </w:r>
      <w:r w:rsidRPr="00544179">
        <w:rPr>
          <w:rFonts w:ascii="Book Antiqua" w:eastAsia="宋体" w:hAnsi="Book Antiqua" w:cs="宋体"/>
          <w:b/>
          <w:bCs/>
          <w:kern w:val="0"/>
          <w:sz w:val="24"/>
          <w:szCs w:val="24"/>
        </w:rPr>
        <w:t>Gotoda T</w:t>
      </w:r>
      <w:r w:rsidRPr="00544179">
        <w:rPr>
          <w:rFonts w:ascii="Book Antiqua" w:eastAsia="宋体" w:hAnsi="Book Antiqua" w:cs="宋体"/>
          <w:kern w:val="0"/>
          <w:sz w:val="24"/>
          <w:szCs w:val="24"/>
        </w:rPr>
        <w:t>, Yanagisawa A, Sasako M, Ono H, Nakanishi Y, Shimoda T, Kato Y. Incidence of lymph node metastasis from early gastric cancer: estimation with a large number of cases at two large centers.</w:t>
      </w:r>
      <w:r w:rsidRPr="008A7867">
        <w:rPr>
          <w:rFonts w:ascii="Book Antiqua" w:eastAsia="宋体" w:hAnsi="Book Antiqua" w:cs="宋体"/>
          <w:kern w:val="0"/>
          <w:sz w:val="24"/>
          <w:szCs w:val="24"/>
        </w:rPr>
        <w:t> </w:t>
      </w:r>
      <w:r w:rsidRPr="00544179">
        <w:rPr>
          <w:rFonts w:ascii="Book Antiqua" w:eastAsia="宋体" w:hAnsi="Book Antiqua" w:cs="宋体"/>
          <w:i/>
          <w:iCs/>
          <w:kern w:val="0"/>
          <w:sz w:val="24"/>
          <w:szCs w:val="24"/>
        </w:rPr>
        <w:t>Gastric Cancer</w:t>
      </w:r>
      <w:r w:rsidRPr="008A7867">
        <w:rPr>
          <w:rFonts w:ascii="Book Antiqua" w:eastAsia="宋体" w:hAnsi="Book Antiqua" w:cs="宋体"/>
          <w:kern w:val="0"/>
          <w:sz w:val="24"/>
          <w:szCs w:val="24"/>
        </w:rPr>
        <w:t> </w:t>
      </w:r>
      <w:r w:rsidRPr="00544179">
        <w:rPr>
          <w:rFonts w:ascii="Book Antiqua" w:eastAsia="宋体" w:hAnsi="Book Antiqua" w:cs="宋体"/>
          <w:kern w:val="0"/>
          <w:sz w:val="24"/>
          <w:szCs w:val="24"/>
        </w:rPr>
        <w:t>2000;</w:t>
      </w:r>
      <w:r w:rsidRPr="008A7867">
        <w:rPr>
          <w:rFonts w:ascii="Book Antiqua" w:eastAsia="宋体" w:hAnsi="Book Antiqua" w:cs="宋体"/>
          <w:kern w:val="0"/>
          <w:sz w:val="24"/>
          <w:szCs w:val="24"/>
        </w:rPr>
        <w:t> </w:t>
      </w:r>
      <w:r w:rsidRPr="00544179">
        <w:rPr>
          <w:rFonts w:ascii="Book Antiqua" w:eastAsia="宋体" w:hAnsi="Book Antiqua" w:cs="宋体"/>
          <w:b/>
          <w:bCs/>
          <w:kern w:val="0"/>
          <w:sz w:val="24"/>
          <w:szCs w:val="24"/>
        </w:rPr>
        <w:t>3</w:t>
      </w:r>
      <w:r w:rsidRPr="00544179">
        <w:rPr>
          <w:rFonts w:ascii="Book Antiqua" w:eastAsia="宋体" w:hAnsi="Book Antiqua" w:cs="宋体"/>
          <w:kern w:val="0"/>
          <w:sz w:val="24"/>
          <w:szCs w:val="24"/>
        </w:rPr>
        <w:t>: 219-225 [PMID: 11984739]</w:t>
      </w:r>
    </w:p>
    <w:p w:rsidR="00F852A5" w:rsidRPr="00544179" w:rsidRDefault="00F852A5" w:rsidP="00F852A5">
      <w:pPr>
        <w:widowControl/>
        <w:spacing w:line="360" w:lineRule="auto"/>
        <w:rPr>
          <w:rFonts w:ascii="Book Antiqua" w:eastAsia="宋体" w:hAnsi="Book Antiqua" w:cs="宋体"/>
          <w:kern w:val="0"/>
          <w:sz w:val="24"/>
          <w:szCs w:val="24"/>
        </w:rPr>
      </w:pPr>
      <w:r w:rsidRPr="008A7867">
        <w:rPr>
          <w:rFonts w:ascii="Book Antiqua" w:eastAsia="宋体" w:hAnsi="Book Antiqua" w:cs="宋体"/>
          <w:kern w:val="0"/>
          <w:sz w:val="24"/>
          <w:szCs w:val="24"/>
        </w:rPr>
        <w:t xml:space="preserve">18 </w:t>
      </w:r>
      <w:r w:rsidRPr="008A7867">
        <w:rPr>
          <w:rFonts w:ascii="Book Antiqua" w:eastAsia="宋体" w:hAnsi="Book Antiqua" w:cs="宋体" w:hint="eastAsia"/>
          <w:b/>
          <w:kern w:val="0"/>
          <w:sz w:val="24"/>
          <w:szCs w:val="24"/>
        </w:rPr>
        <w:t>J</w:t>
      </w:r>
      <w:r w:rsidRPr="008A7867">
        <w:rPr>
          <w:rFonts w:ascii="Book Antiqua" w:eastAsia="宋体" w:hAnsi="Book Antiqua" w:cs="宋体"/>
          <w:b/>
          <w:kern w:val="0"/>
          <w:sz w:val="24"/>
          <w:szCs w:val="24"/>
        </w:rPr>
        <w:t>apanese Gastric Cancer Association.</w:t>
      </w:r>
      <w:r w:rsidRPr="008A7867">
        <w:rPr>
          <w:rFonts w:ascii="Book Antiqua" w:eastAsia="宋体" w:hAnsi="Book Antiqua" w:cs="宋体" w:hint="eastAsia"/>
          <w:b/>
          <w:kern w:val="0"/>
          <w:sz w:val="24"/>
          <w:szCs w:val="24"/>
        </w:rPr>
        <w:t xml:space="preserve"> </w:t>
      </w:r>
      <w:r w:rsidRPr="00544179">
        <w:rPr>
          <w:rFonts w:ascii="Book Antiqua" w:eastAsia="宋体" w:hAnsi="Book Antiqua" w:cs="宋体"/>
          <w:kern w:val="0"/>
          <w:sz w:val="24"/>
          <w:szCs w:val="24"/>
        </w:rPr>
        <w:t>Japanese classification of gastric carcinoma: 3rd English edition.</w:t>
      </w:r>
      <w:r w:rsidRPr="008A7867">
        <w:rPr>
          <w:rFonts w:ascii="Book Antiqua" w:eastAsia="宋体" w:hAnsi="Book Antiqua" w:cs="宋体"/>
          <w:kern w:val="0"/>
          <w:sz w:val="24"/>
          <w:szCs w:val="24"/>
        </w:rPr>
        <w:t> </w:t>
      </w:r>
      <w:r w:rsidRPr="00544179">
        <w:rPr>
          <w:rFonts w:ascii="Book Antiqua" w:eastAsia="宋体" w:hAnsi="Book Antiqua" w:cs="宋体"/>
          <w:i/>
          <w:iCs/>
          <w:kern w:val="0"/>
          <w:sz w:val="24"/>
          <w:szCs w:val="24"/>
        </w:rPr>
        <w:t>Gastric Cancer</w:t>
      </w:r>
      <w:r w:rsidRPr="008A7867">
        <w:rPr>
          <w:rFonts w:ascii="Book Antiqua" w:eastAsia="宋体" w:hAnsi="Book Antiqua" w:cs="宋体"/>
          <w:kern w:val="0"/>
          <w:sz w:val="24"/>
          <w:szCs w:val="24"/>
        </w:rPr>
        <w:t> </w:t>
      </w:r>
      <w:r w:rsidRPr="00544179">
        <w:rPr>
          <w:rFonts w:ascii="Book Antiqua" w:eastAsia="宋体" w:hAnsi="Book Antiqua" w:cs="宋体"/>
          <w:kern w:val="0"/>
          <w:sz w:val="24"/>
          <w:szCs w:val="24"/>
        </w:rPr>
        <w:t>2011;</w:t>
      </w:r>
      <w:r w:rsidRPr="008A7867">
        <w:rPr>
          <w:rFonts w:ascii="Book Antiqua" w:eastAsia="宋体" w:hAnsi="Book Antiqua" w:cs="宋体"/>
          <w:kern w:val="0"/>
          <w:sz w:val="24"/>
          <w:szCs w:val="24"/>
        </w:rPr>
        <w:t> </w:t>
      </w:r>
      <w:r w:rsidRPr="00544179">
        <w:rPr>
          <w:rFonts w:ascii="Book Antiqua" w:eastAsia="宋体" w:hAnsi="Book Antiqua" w:cs="宋体"/>
          <w:b/>
          <w:bCs/>
          <w:kern w:val="0"/>
          <w:sz w:val="24"/>
          <w:szCs w:val="24"/>
        </w:rPr>
        <w:t>14</w:t>
      </w:r>
      <w:r w:rsidRPr="00544179">
        <w:rPr>
          <w:rFonts w:ascii="Book Antiqua" w:eastAsia="宋体" w:hAnsi="Book Antiqua" w:cs="宋体"/>
          <w:kern w:val="0"/>
          <w:sz w:val="24"/>
          <w:szCs w:val="24"/>
        </w:rPr>
        <w:t>: 101-112 [PMID: 21573743 DOI: 10.1007/s10120-011-0041-5]</w:t>
      </w:r>
    </w:p>
    <w:p w:rsidR="00F852A5" w:rsidRPr="00544179" w:rsidRDefault="00F852A5" w:rsidP="00F852A5">
      <w:pPr>
        <w:widowControl/>
        <w:spacing w:line="360" w:lineRule="auto"/>
        <w:rPr>
          <w:rFonts w:ascii="Book Antiqua" w:eastAsia="宋体" w:hAnsi="Book Antiqua" w:cs="宋体"/>
          <w:kern w:val="0"/>
          <w:sz w:val="24"/>
          <w:szCs w:val="24"/>
        </w:rPr>
      </w:pPr>
      <w:r w:rsidRPr="008A7867">
        <w:rPr>
          <w:rFonts w:ascii="Book Antiqua" w:eastAsia="宋体" w:hAnsi="Book Antiqua" w:cs="宋体"/>
          <w:kern w:val="0"/>
          <w:sz w:val="24"/>
          <w:szCs w:val="24"/>
        </w:rPr>
        <w:lastRenderedPageBreak/>
        <w:t xml:space="preserve">19 </w:t>
      </w:r>
      <w:r w:rsidRPr="00544179">
        <w:rPr>
          <w:rFonts w:ascii="Book Antiqua" w:eastAsia="宋体" w:hAnsi="Book Antiqua" w:cs="宋体"/>
          <w:b/>
          <w:kern w:val="0"/>
          <w:sz w:val="24"/>
          <w:szCs w:val="24"/>
        </w:rPr>
        <w:t>Yahagi N</w:t>
      </w:r>
      <w:r w:rsidRPr="00544179">
        <w:rPr>
          <w:rFonts w:ascii="Book Antiqua" w:eastAsia="宋体" w:hAnsi="Book Antiqua" w:cs="宋体"/>
          <w:kern w:val="0"/>
          <w:sz w:val="24"/>
          <w:szCs w:val="24"/>
        </w:rPr>
        <w:t>, Fujishiro M, Imagawa A, Kakushima N, Iguchi M, Omata M. Endoscopic submucosal dissection for the reliable en bloc resection of colorectal mucosal tumors.</w:t>
      </w:r>
      <w:r w:rsidRPr="008A7867">
        <w:rPr>
          <w:rFonts w:ascii="Book Antiqua" w:eastAsia="宋体" w:hAnsi="Book Antiqua" w:cs="宋体"/>
          <w:i/>
          <w:kern w:val="0"/>
          <w:sz w:val="24"/>
          <w:szCs w:val="24"/>
        </w:rPr>
        <w:t xml:space="preserve"> Dig Endosc</w:t>
      </w:r>
      <w:r w:rsidRPr="00544179">
        <w:rPr>
          <w:rFonts w:ascii="Book Antiqua" w:eastAsia="宋体" w:hAnsi="Book Antiqua" w:cs="宋体"/>
          <w:kern w:val="0"/>
          <w:sz w:val="24"/>
          <w:szCs w:val="24"/>
        </w:rPr>
        <w:t xml:space="preserve"> 2004; </w:t>
      </w:r>
      <w:r w:rsidRPr="00544179">
        <w:rPr>
          <w:rFonts w:ascii="Book Antiqua" w:eastAsia="宋体" w:hAnsi="Book Antiqua" w:cs="宋体"/>
          <w:b/>
          <w:kern w:val="0"/>
          <w:sz w:val="24"/>
          <w:szCs w:val="24"/>
        </w:rPr>
        <w:t>16</w:t>
      </w:r>
      <w:r w:rsidRPr="00544179">
        <w:rPr>
          <w:rFonts w:ascii="Book Antiqua" w:eastAsia="宋体" w:hAnsi="Book Antiqua" w:cs="宋体"/>
          <w:kern w:val="0"/>
          <w:sz w:val="24"/>
          <w:szCs w:val="24"/>
        </w:rPr>
        <w:t>: S89-S92 [DOI: 10.1111/j.1443-1661.2004.00396.x]</w:t>
      </w:r>
    </w:p>
    <w:p w:rsidR="00F852A5" w:rsidRPr="00544179" w:rsidRDefault="00F852A5" w:rsidP="00F852A5">
      <w:pPr>
        <w:widowControl/>
        <w:spacing w:line="360" w:lineRule="auto"/>
        <w:rPr>
          <w:rFonts w:ascii="Book Antiqua" w:eastAsia="宋体" w:hAnsi="Book Antiqua" w:cs="宋体"/>
          <w:kern w:val="0"/>
          <w:sz w:val="24"/>
          <w:szCs w:val="24"/>
        </w:rPr>
      </w:pPr>
      <w:r w:rsidRPr="00544179">
        <w:rPr>
          <w:rFonts w:ascii="Book Antiqua" w:eastAsia="宋体" w:hAnsi="Book Antiqua" w:cs="宋体"/>
          <w:kern w:val="0"/>
          <w:sz w:val="24"/>
          <w:szCs w:val="24"/>
        </w:rPr>
        <w:t>20</w:t>
      </w:r>
      <w:r w:rsidRPr="008A7867">
        <w:rPr>
          <w:rFonts w:ascii="Book Antiqua" w:eastAsia="宋体" w:hAnsi="Book Antiqua" w:cs="宋体"/>
          <w:kern w:val="0"/>
          <w:sz w:val="24"/>
          <w:szCs w:val="24"/>
        </w:rPr>
        <w:t> </w:t>
      </w:r>
      <w:r w:rsidRPr="00544179">
        <w:rPr>
          <w:rFonts w:ascii="Book Antiqua" w:eastAsia="宋体" w:hAnsi="Book Antiqua" w:cs="宋体"/>
          <w:b/>
          <w:bCs/>
          <w:kern w:val="0"/>
          <w:sz w:val="24"/>
          <w:szCs w:val="24"/>
        </w:rPr>
        <w:t>Ishii N</w:t>
      </w:r>
      <w:r w:rsidRPr="00544179">
        <w:rPr>
          <w:rFonts w:ascii="Book Antiqua" w:eastAsia="宋体" w:hAnsi="Book Antiqua" w:cs="宋体"/>
          <w:kern w:val="0"/>
          <w:sz w:val="24"/>
          <w:szCs w:val="24"/>
        </w:rPr>
        <w:t>, Itoh T, Horiki N, Matsuda M, Setoyama T, Suzuki S, Uemura M, Iizuka Y, Fukuda K, Suzuki K, Fujita Y. Endoscopic submucosal dissection with a combination of small-caliber-tip transparent hood and flex knife for large superficial colorectal neoplasias including ileocecal lesions.</w:t>
      </w:r>
      <w:r w:rsidRPr="008A7867">
        <w:rPr>
          <w:rFonts w:ascii="Book Antiqua" w:eastAsia="宋体" w:hAnsi="Book Antiqua" w:cs="宋体"/>
          <w:kern w:val="0"/>
          <w:sz w:val="24"/>
          <w:szCs w:val="24"/>
        </w:rPr>
        <w:t> </w:t>
      </w:r>
      <w:r w:rsidRPr="00544179">
        <w:rPr>
          <w:rFonts w:ascii="Book Antiqua" w:eastAsia="宋体" w:hAnsi="Book Antiqua" w:cs="宋体"/>
          <w:i/>
          <w:iCs/>
          <w:kern w:val="0"/>
          <w:sz w:val="24"/>
          <w:szCs w:val="24"/>
        </w:rPr>
        <w:t>Surg Endosc</w:t>
      </w:r>
      <w:r w:rsidRPr="008A7867">
        <w:rPr>
          <w:rFonts w:ascii="Book Antiqua" w:eastAsia="宋体" w:hAnsi="Book Antiqua" w:cs="宋体"/>
          <w:kern w:val="0"/>
          <w:sz w:val="24"/>
          <w:szCs w:val="24"/>
        </w:rPr>
        <w:t> </w:t>
      </w:r>
      <w:r w:rsidRPr="00544179">
        <w:rPr>
          <w:rFonts w:ascii="Book Antiqua" w:eastAsia="宋体" w:hAnsi="Book Antiqua" w:cs="宋体"/>
          <w:kern w:val="0"/>
          <w:sz w:val="24"/>
          <w:szCs w:val="24"/>
        </w:rPr>
        <w:t>2010;</w:t>
      </w:r>
      <w:r w:rsidRPr="008A7867">
        <w:rPr>
          <w:rFonts w:ascii="Book Antiqua" w:eastAsia="宋体" w:hAnsi="Book Antiqua" w:cs="宋体"/>
          <w:kern w:val="0"/>
          <w:sz w:val="24"/>
          <w:szCs w:val="24"/>
        </w:rPr>
        <w:t> </w:t>
      </w:r>
      <w:r w:rsidRPr="00544179">
        <w:rPr>
          <w:rFonts w:ascii="Book Antiqua" w:eastAsia="宋体" w:hAnsi="Book Antiqua" w:cs="宋体"/>
          <w:b/>
          <w:bCs/>
          <w:kern w:val="0"/>
          <w:sz w:val="24"/>
          <w:szCs w:val="24"/>
        </w:rPr>
        <w:t>24</w:t>
      </w:r>
      <w:r w:rsidRPr="00544179">
        <w:rPr>
          <w:rFonts w:ascii="Book Antiqua" w:eastAsia="宋体" w:hAnsi="Book Antiqua" w:cs="宋体"/>
          <w:kern w:val="0"/>
          <w:sz w:val="24"/>
          <w:szCs w:val="24"/>
        </w:rPr>
        <w:t>: 1941-1947 [PMID: 20112112</w:t>
      </w:r>
      <w:r w:rsidR="00977358">
        <w:rPr>
          <w:rFonts w:ascii="Book Antiqua" w:eastAsia="宋体" w:hAnsi="Book Antiqua" w:cs="宋体" w:hint="eastAsia"/>
          <w:kern w:val="0"/>
          <w:sz w:val="24"/>
          <w:szCs w:val="24"/>
          <w:lang w:eastAsia="zh-CN"/>
        </w:rPr>
        <w:t xml:space="preserve"> DOI: </w:t>
      </w:r>
      <w:r w:rsidR="00977358" w:rsidRPr="00977358">
        <w:rPr>
          <w:rFonts w:ascii="Book Antiqua" w:eastAsia="宋体" w:hAnsi="Book Antiqua" w:cs="宋体"/>
          <w:kern w:val="0"/>
          <w:sz w:val="24"/>
          <w:szCs w:val="24"/>
        </w:rPr>
        <w:t>10.1007/s00464-010-0883-7</w:t>
      </w:r>
      <w:r w:rsidRPr="00544179">
        <w:rPr>
          <w:rFonts w:ascii="Book Antiqua" w:eastAsia="宋体" w:hAnsi="Book Antiqua" w:cs="宋体"/>
          <w:kern w:val="0"/>
          <w:sz w:val="24"/>
          <w:szCs w:val="24"/>
        </w:rPr>
        <w:t>]</w:t>
      </w:r>
    </w:p>
    <w:p w:rsidR="00F852A5" w:rsidRPr="00544179" w:rsidRDefault="00F852A5" w:rsidP="00F852A5">
      <w:pPr>
        <w:widowControl/>
        <w:spacing w:line="360" w:lineRule="auto"/>
        <w:rPr>
          <w:rFonts w:ascii="Book Antiqua" w:eastAsia="宋体" w:hAnsi="Book Antiqua" w:cs="宋体"/>
          <w:kern w:val="0"/>
          <w:sz w:val="24"/>
          <w:szCs w:val="24"/>
        </w:rPr>
      </w:pPr>
      <w:r w:rsidRPr="00544179">
        <w:rPr>
          <w:rFonts w:ascii="Book Antiqua" w:eastAsia="宋体" w:hAnsi="Book Antiqua" w:cs="宋体"/>
          <w:kern w:val="0"/>
          <w:sz w:val="24"/>
          <w:szCs w:val="24"/>
        </w:rPr>
        <w:t>21</w:t>
      </w:r>
      <w:r w:rsidRPr="008A7867">
        <w:rPr>
          <w:rFonts w:ascii="Book Antiqua" w:eastAsia="宋体" w:hAnsi="Book Antiqua" w:cs="宋体"/>
          <w:kern w:val="0"/>
          <w:sz w:val="24"/>
          <w:szCs w:val="24"/>
        </w:rPr>
        <w:t> </w:t>
      </w:r>
      <w:r w:rsidRPr="00544179">
        <w:rPr>
          <w:rFonts w:ascii="Book Antiqua" w:eastAsia="宋体" w:hAnsi="Book Antiqua" w:cs="宋体"/>
          <w:b/>
          <w:bCs/>
          <w:kern w:val="0"/>
          <w:sz w:val="24"/>
          <w:szCs w:val="24"/>
        </w:rPr>
        <w:t>Ishii N</w:t>
      </w:r>
      <w:r w:rsidRPr="00544179">
        <w:rPr>
          <w:rFonts w:ascii="Book Antiqua" w:eastAsia="宋体" w:hAnsi="Book Antiqua" w:cs="宋体"/>
          <w:kern w:val="0"/>
          <w:sz w:val="24"/>
          <w:szCs w:val="24"/>
        </w:rPr>
        <w:t>, Horiki N, Itoh T, Uemura M, Maruyama M, Suzuki S, Uchida S, Izuka Y, Fukuda K, Fujita Y. Endoscopic submucosal dissection with a combination of small-caliber-tip transparent hood and flex knife is a safe and effective treatment for superficial esophageal neoplasias.</w:t>
      </w:r>
      <w:r w:rsidRPr="008A7867">
        <w:rPr>
          <w:rFonts w:ascii="Book Antiqua" w:eastAsia="宋体" w:hAnsi="Book Antiqua" w:cs="宋体"/>
          <w:kern w:val="0"/>
          <w:sz w:val="24"/>
          <w:szCs w:val="24"/>
        </w:rPr>
        <w:t> </w:t>
      </w:r>
      <w:r w:rsidRPr="00544179">
        <w:rPr>
          <w:rFonts w:ascii="Book Antiqua" w:eastAsia="宋体" w:hAnsi="Book Antiqua" w:cs="宋体"/>
          <w:i/>
          <w:iCs/>
          <w:kern w:val="0"/>
          <w:sz w:val="24"/>
          <w:szCs w:val="24"/>
        </w:rPr>
        <w:t>Surg Endosc</w:t>
      </w:r>
      <w:r w:rsidRPr="008A7867">
        <w:rPr>
          <w:rFonts w:ascii="Book Antiqua" w:eastAsia="宋体" w:hAnsi="Book Antiqua" w:cs="宋体"/>
          <w:kern w:val="0"/>
          <w:sz w:val="24"/>
          <w:szCs w:val="24"/>
        </w:rPr>
        <w:t> </w:t>
      </w:r>
      <w:r w:rsidRPr="00544179">
        <w:rPr>
          <w:rFonts w:ascii="Book Antiqua" w:eastAsia="宋体" w:hAnsi="Book Antiqua" w:cs="宋体"/>
          <w:kern w:val="0"/>
          <w:sz w:val="24"/>
          <w:szCs w:val="24"/>
        </w:rPr>
        <w:t>2010;</w:t>
      </w:r>
      <w:r w:rsidRPr="008A7867">
        <w:rPr>
          <w:rFonts w:ascii="Book Antiqua" w:eastAsia="宋体" w:hAnsi="Book Antiqua" w:cs="宋体"/>
          <w:kern w:val="0"/>
          <w:sz w:val="24"/>
          <w:szCs w:val="24"/>
        </w:rPr>
        <w:t> </w:t>
      </w:r>
      <w:r w:rsidRPr="00544179">
        <w:rPr>
          <w:rFonts w:ascii="Book Antiqua" w:eastAsia="宋体" w:hAnsi="Book Antiqua" w:cs="宋体"/>
          <w:b/>
          <w:bCs/>
          <w:kern w:val="0"/>
          <w:sz w:val="24"/>
          <w:szCs w:val="24"/>
        </w:rPr>
        <w:t>24</w:t>
      </w:r>
      <w:r w:rsidRPr="00544179">
        <w:rPr>
          <w:rFonts w:ascii="Book Antiqua" w:eastAsia="宋体" w:hAnsi="Book Antiqua" w:cs="宋体"/>
          <w:kern w:val="0"/>
          <w:sz w:val="24"/>
          <w:szCs w:val="24"/>
        </w:rPr>
        <w:t>: 335-342 [PMID: 19517169 DOI: 10.1007/s00464-009-0560-x]</w:t>
      </w:r>
    </w:p>
    <w:p w:rsidR="00F852A5" w:rsidRPr="00544179" w:rsidRDefault="00F852A5" w:rsidP="00F852A5">
      <w:pPr>
        <w:widowControl/>
        <w:spacing w:line="360" w:lineRule="auto"/>
        <w:rPr>
          <w:rFonts w:ascii="Book Antiqua" w:eastAsia="宋体" w:hAnsi="Book Antiqua" w:cs="宋体"/>
          <w:kern w:val="0"/>
          <w:sz w:val="24"/>
          <w:szCs w:val="24"/>
        </w:rPr>
      </w:pPr>
      <w:r w:rsidRPr="00544179">
        <w:rPr>
          <w:rFonts w:ascii="Book Antiqua" w:eastAsia="宋体" w:hAnsi="Book Antiqua" w:cs="宋体"/>
          <w:kern w:val="0"/>
          <w:sz w:val="24"/>
          <w:szCs w:val="24"/>
        </w:rPr>
        <w:t>22</w:t>
      </w:r>
      <w:r w:rsidRPr="008A7867">
        <w:rPr>
          <w:rFonts w:ascii="Book Antiqua" w:eastAsia="宋体" w:hAnsi="Book Antiqua" w:cs="宋体"/>
          <w:kern w:val="0"/>
          <w:sz w:val="24"/>
          <w:szCs w:val="24"/>
        </w:rPr>
        <w:t> </w:t>
      </w:r>
      <w:r w:rsidRPr="00544179">
        <w:rPr>
          <w:rFonts w:ascii="Book Antiqua" w:eastAsia="宋体" w:hAnsi="Book Antiqua" w:cs="宋体"/>
          <w:b/>
          <w:bCs/>
          <w:kern w:val="0"/>
          <w:sz w:val="24"/>
          <w:szCs w:val="24"/>
        </w:rPr>
        <w:t>Chiu PW</w:t>
      </w:r>
      <w:r w:rsidRPr="00544179">
        <w:rPr>
          <w:rFonts w:ascii="Book Antiqua" w:eastAsia="宋体" w:hAnsi="Book Antiqua" w:cs="宋体"/>
          <w:kern w:val="0"/>
          <w:sz w:val="24"/>
          <w:szCs w:val="24"/>
        </w:rPr>
        <w:t>, Chan KF, Lee YT, Sung JJ, Lau JY, Ng EK. Endoscopic submucosal dissection used for treating early neoplasia of the foregut using a combination of knives.</w:t>
      </w:r>
      <w:r w:rsidRPr="008A7867">
        <w:rPr>
          <w:rFonts w:ascii="Book Antiqua" w:eastAsia="宋体" w:hAnsi="Book Antiqua" w:cs="宋体"/>
          <w:kern w:val="0"/>
          <w:sz w:val="24"/>
          <w:szCs w:val="24"/>
        </w:rPr>
        <w:t> </w:t>
      </w:r>
      <w:r w:rsidRPr="00544179">
        <w:rPr>
          <w:rFonts w:ascii="Book Antiqua" w:eastAsia="宋体" w:hAnsi="Book Antiqua" w:cs="宋体"/>
          <w:i/>
          <w:iCs/>
          <w:kern w:val="0"/>
          <w:sz w:val="24"/>
          <w:szCs w:val="24"/>
        </w:rPr>
        <w:t>Surg Endosc</w:t>
      </w:r>
      <w:r w:rsidRPr="008A7867">
        <w:rPr>
          <w:rFonts w:ascii="Book Antiqua" w:eastAsia="宋体" w:hAnsi="Book Antiqua" w:cs="宋体"/>
          <w:kern w:val="0"/>
          <w:sz w:val="24"/>
          <w:szCs w:val="24"/>
        </w:rPr>
        <w:t> </w:t>
      </w:r>
      <w:r w:rsidRPr="00544179">
        <w:rPr>
          <w:rFonts w:ascii="Book Antiqua" w:eastAsia="宋体" w:hAnsi="Book Antiqua" w:cs="宋体"/>
          <w:kern w:val="0"/>
          <w:sz w:val="24"/>
          <w:szCs w:val="24"/>
        </w:rPr>
        <w:t>2008;</w:t>
      </w:r>
      <w:r w:rsidRPr="008A7867">
        <w:rPr>
          <w:rFonts w:ascii="Book Antiqua" w:eastAsia="宋体" w:hAnsi="Book Antiqua" w:cs="宋体"/>
          <w:kern w:val="0"/>
          <w:sz w:val="24"/>
          <w:szCs w:val="24"/>
        </w:rPr>
        <w:t> </w:t>
      </w:r>
      <w:r w:rsidRPr="00544179">
        <w:rPr>
          <w:rFonts w:ascii="Book Antiqua" w:eastAsia="宋体" w:hAnsi="Book Antiqua" w:cs="宋体"/>
          <w:b/>
          <w:bCs/>
          <w:kern w:val="0"/>
          <w:sz w:val="24"/>
          <w:szCs w:val="24"/>
        </w:rPr>
        <w:t>22</w:t>
      </w:r>
      <w:r w:rsidRPr="00544179">
        <w:rPr>
          <w:rFonts w:ascii="Book Antiqua" w:eastAsia="宋体" w:hAnsi="Book Antiqua" w:cs="宋体"/>
          <w:kern w:val="0"/>
          <w:sz w:val="24"/>
          <w:szCs w:val="24"/>
        </w:rPr>
        <w:t>: 777-783 [PMID: 17704882 DOI: 10.1007/s00464-007-9479-2]</w:t>
      </w:r>
    </w:p>
    <w:p w:rsidR="00F852A5" w:rsidRPr="00544179" w:rsidRDefault="00F852A5" w:rsidP="00F852A5">
      <w:pPr>
        <w:widowControl/>
        <w:spacing w:line="360" w:lineRule="auto"/>
        <w:rPr>
          <w:rFonts w:ascii="Book Antiqua" w:eastAsia="宋体" w:hAnsi="Book Antiqua" w:cs="宋体"/>
          <w:kern w:val="0"/>
          <w:sz w:val="24"/>
          <w:szCs w:val="24"/>
        </w:rPr>
      </w:pPr>
      <w:r w:rsidRPr="00544179">
        <w:rPr>
          <w:rFonts w:ascii="Book Antiqua" w:eastAsia="宋体" w:hAnsi="Book Antiqua" w:cs="宋体"/>
          <w:kern w:val="0"/>
          <w:sz w:val="24"/>
          <w:szCs w:val="24"/>
        </w:rPr>
        <w:t>23</w:t>
      </w:r>
      <w:r w:rsidRPr="008A7867">
        <w:rPr>
          <w:rFonts w:ascii="Book Antiqua" w:eastAsia="宋体" w:hAnsi="Book Antiqua" w:cs="宋体"/>
          <w:kern w:val="0"/>
          <w:sz w:val="24"/>
          <w:szCs w:val="24"/>
        </w:rPr>
        <w:t> </w:t>
      </w:r>
      <w:r w:rsidRPr="00544179">
        <w:rPr>
          <w:rFonts w:ascii="Book Antiqua" w:eastAsia="宋体" w:hAnsi="Book Antiqua" w:cs="宋体"/>
          <w:b/>
          <w:bCs/>
          <w:kern w:val="0"/>
          <w:sz w:val="24"/>
          <w:szCs w:val="24"/>
        </w:rPr>
        <w:t>Oyama T</w:t>
      </w:r>
      <w:r w:rsidRPr="00544179">
        <w:rPr>
          <w:rFonts w:ascii="Book Antiqua" w:eastAsia="宋体" w:hAnsi="Book Antiqua" w:cs="宋体"/>
          <w:kern w:val="0"/>
          <w:sz w:val="24"/>
          <w:szCs w:val="24"/>
        </w:rPr>
        <w:t>, Tomori A, Hotta K, Morita S, Kominato K, Tanaka M, Miyata Y. Endoscopic submucosal dissection of early esophageal cancer.</w:t>
      </w:r>
      <w:r w:rsidRPr="008A7867">
        <w:rPr>
          <w:rFonts w:ascii="Book Antiqua" w:eastAsia="宋体" w:hAnsi="Book Antiqua" w:cs="宋体"/>
          <w:kern w:val="0"/>
          <w:sz w:val="24"/>
          <w:szCs w:val="24"/>
        </w:rPr>
        <w:t> </w:t>
      </w:r>
      <w:r w:rsidRPr="00544179">
        <w:rPr>
          <w:rFonts w:ascii="Book Antiqua" w:eastAsia="宋体" w:hAnsi="Book Antiqua" w:cs="宋体"/>
          <w:i/>
          <w:iCs/>
          <w:kern w:val="0"/>
          <w:sz w:val="24"/>
          <w:szCs w:val="24"/>
        </w:rPr>
        <w:t>Clin Gastroenterol Hepatol</w:t>
      </w:r>
      <w:r w:rsidRPr="008A7867">
        <w:rPr>
          <w:rFonts w:ascii="Book Antiqua" w:eastAsia="宋体" w:hAnsi="Book Antiqua" w:cs="宋体"/>
          <w:kern w:val="0"/>
          <w:sz w:val="24"/>
          <w:szCs w:val="24"/>
        </w:rPr>
        <w:t> </w:t>
      </w:r>
      <w:r w:rsidRPr="00544179">
        <w:rPr>
          <w:rFonts w:ascii="Book Antiqua" w:eastAsia="宋体" w:hAnsi="Book Antiqua" w:cs="宋体"/>
          <w:kern w:val="0"/>
          <w:sz w:val="24"/>
          <w:szCs w:val="24"/>
        </w:rPr>
        <w:t>2005;</w:t>
      </w:r>
      <w:r w:rsidRPr="008A7867">
        <w:rPr>
          <w:rFonts w:ascii="Book Antiqua" w:eastAsia="宋体" w:hAnsi="Book Antiqua" w:cs="宋体"/>
          <w:kern w:val="0"/>
          <w:sz w:val="24"/>
          <w:szCs w:val="24"/>
        </w:rPr>
        <w:t> </w:t>
      </w:r>
      <w:r w:rsidRPr="00544179">
        <w:rPr>
          <w:rFonts w:ascii="Book Antiqua" w:eastAsia="宋体" w:hAnsi="Book Antiqua" w:cs="宋体"/>
          <w:b/>
          <w:bCs/>
          <w:kern w:val="0"/>
          <w:sz w:val="24"/>
          <w:szCs w:val="24"/>
        </w:rPr>
        <w:t>3</w:t>
      </w:r>
      <w:r w:rsidRPr="00544179">
        <w:rPr>
          <w:rFonts w:ascii="Book Antiqua" w:eastAsia="宋体" w:hAnsi="Book Antiqua" w:cs="宋体"/>
          <w:kern w:val="0"/>
          <w:sz w:val="24"/>
          <w:szCs w:val="24"/>
        </w:rPr>
        <w:t>: S67-S70 [PMID: 16013002 DOI: 10.1016/S1542-3565(05)00291-0]</w:t>
      </w:r>
    </w:p>
    <w:p w:rsidR="00F852A5" w:rsidRPr="00544179" w:rsidRDefault="00F852A5" w:rsidP="00F852A5">
      <w:pPr>
        <w:widowControl/>
        <w:spacing w:line="360" w:lineRule="auto"/>
        <w:rPr>
          <w:rFonts w:ascii="Book Antiqua" w:eastAsia="宋体" w:hAnsi="Book Antiqua" w:cs="宋体"/>
          <w:kern w:val="0"/>
          <w:sz w:val="24"/>
          <w:szCs w:val="24"/>
        </w:rPr>
      </w:pPr>
      <w:r w:rsidRPr="00544179">
        <w:rPr>
          <w:rFonts w:ascii="Book Antiqua" w:eastAsia="宋体" w:hAnsi="Book Antiqua" w:cs="宋体"/>
          <w:kern w:val="0"/>
          <w:sz w:val="24"/>
          <w:szCs w:val="24"/>
        </w:rPr>
        <w:t>24</w:t>
      </w:r>
      <w:r w:rsidRPr="008A7867">
        <w:rPr>
          <w:rFonts w:ascii="Book Antiqua" w:eastAsia="宋体" w:hAnsi="Book Antiqua" w:cs="宋体"/>
          <w:kern w:val="0"/>
          <w:sz w:val="24"/>
          <w:szCs w:val="24"/>
        </w:rPr>
        <w:t> </w:t>
      </w:r>
      <w:r w:rsidRPr="00544179">
        <w:rPr>
          <w:rFonts w:ascii="Book Antiqua" w:eastAsia="宋体" w:hAnsi="Book Antiqua" w:cs="宋体"/>
          <w:b/>
          <w:bCs/>
          <w:kern w:val="0"/>
          <w:sz w:val="24"/>
          <w:szCs w:val="24"/>
        </w:rPr>
        <w:t>Oyama T</w:t>
      </w:r>
      <w:r w:rsidRPr="00544179">
        <w:rPr>
          <w:rFonts w:ascii="Book Antiqua" w:eastAsia="宋体" w:hAnsi="Book Antiqua" w:cs="宋体"/>
          <w:kern w:val="0"/>
          <w:sz w:val="24"/>
          <w:szCs w:val="24"/>
        </w:rPr>
        <w:t>. Counter traction makes endoscopic submucosal dissection easier.</w:t>
      </w:r>
      <w:r w:rsidRPr="008A7867">
        <w:rPr>
          <w:rFonts w:ascii="Book Antiqua" w:eastAsia="宋体" w:hAnsi="Book Antiqua" w:cs="宋体"/>
          <w:kern w:val="0"/>
          <w:sz w:val="24"/>
          <w:szCs w:val="24"/>
        </w:rPr>
        <w:t> </w:t>
      </w:r>
      <w:r w:rsidRPr="00544179">
        <w:rPr>
          <w:rFonts w:ascii="Book Antiqua" w:eastAsia="宋体" w:hAnsi="Book Antiqua" w:cs="宋体"/>
          <w:i/>
          <w:iCs/>
          <w:kern w:val="0"/>
          <w:sz w:val="24"/>
          <w:szCs w:val="24"/>
        </w:rPr>
        <w:t>Clin Endosc</w:t>
      </w:r>
      <w:r w:rsidRPr="008A7867">
        <w:rPr>
          <w:rFonts w:ascii="Book Antiqua" w:eastAsia="宋体" w:hAnsi="Book Antiqua" w:cs="宋体"/>
          <w:kern w:val="0"/>
          <w:sz w:val="24"/>
          <w:szCs w:val="24"/>
        </w:rPr>
        <w:t> </w:t>
      </w:r>
      <w:r w:rsidRPr="00544179">
        <w:rPr>
          <w:rFonts w:ascii="Book Antiqua" w:eastAsia="宋体" w:hAnsi="Book Antiqua" w:cs="宋体"/>
          <w:kern w:val="0"/>
          <w:sz w:val="24"/>
          <w:szCs w:val="24"/>
        </w:rPr>
        <w:t>2012;</w:t>
      </w:r>
      <w:r w:rsidRPr="008A7867">
        <w:rPr>
          <w:rFonts w:ascii="Book Antiqua" w:eastAsia="宋体" w:hAnsi="Book Antiqua" w:cs="宋体"/>
          <w:kern w:val="0"/>
          <w:sz w:val="24"/>
          <w:szCs w:val="24"/>
        </w:rPr>
        <w:t> </w:t>
      </w:r>
      <w:r w:rsidRPr="00544179">
        <w:rPr>
          <w:rFonts w:ascii="Book Antiqua" w:eastAsia="宋体" w:hAnsi="Book Antiqua" w:cs="宋体"/>
          <w:b/>
          <w:bCs/>
          <w:kern w:val="0"/>
          <w:sz w:val="24"/>
          <w:szCs w:val="24"/>
        </w:rPr>
        <w:t>45</w:t>
      </w:r>
      <w:r w:rsidRPr="00544179">
        <w:rPr>
          <w:rFonts w:ascii="Book Antiqua" w:eastAsia="宋体" w:hAnsi="Book Antiqua" w:cs="宋体"/>
          <w:kern w:val="0"/>
          <w:sz w:val="24"/>
          <w:szCs w:val="24"/>
        </w:rPr>
        <w:t>: 375-378 [PMID: 23251884 DOI: 10.5946/ce.2012.45.4.375]</w:t>
      </w:r>
    </w:p>
    <w:p w:rsidR="00F852A5" w:rsidRPr="00544179" w:rsidRDefault="00F852A5" w:rsidP="00F852A5">
      <w:pPr>
        <w:widowControl/>
        <w:spacing w:line="360" w:lineRule="auto"/>
        <w:rPr>
          <w:rFonts w:ascii="Book Antiqua" w:eastAsia="宋体" w:hAnsi="Book Antiqua" w:cs="宋体"/>
          <w:kern w:val="0"/>
          <w:sz w:val="24"/>
          <w:szCs w:val="24"/>
        </w:rPr>
      </w:pPr>
      <w:r w:rsidRPr="00544179">
        <w:rPr>
          <w:rFonts w:ascii="Book Antiqua" w:eastAsia="宋体" w:hAnsi="Book Antiqua" w:cs="宋体"/>
          <w:kern w:val="0"/>
          <w:sz w:val="24"/>
          <w:szCs w:val="24"/>
        </w:rPr>
        <w:lastRenderedPageBreak/>
        <w:t>25</w:t>
      </w:r>
      <w:r w:rsidRPr="008A7867">
        <w:rPr>
          <w:rFonts w:ascii="Book Antiqua" w:eastAsia="宋体" w:hAnsi="Book Antiqua" w:cs="宋体"/>
          <w:kern w:val="0"/>
          <w:sz w:val="24"/>
          <w:szCs w:val="24"/>
        </w:rPr>
        <w:t> </w:t>
      </w:r>
      <w:r w:rsidRPr="00544179">
        <w:rPr>
          <w:rFonts w:ascii="Book Antiqua" w:eastAsia="宋体" w:hAnsi="Book Antiqua" w:cs="宋体"/>
          <w:b/>
          <w:bCs/>
          <w:kern w:val="0"/>
          <w:sz w:val="24"/>
          <w:szCs w:val="24"/>
        </w:rPr>
        <w:t>Asano M</w:t>
      </w:r>
      <w:r w:rsidRPr="00544179">
        <w:rPr>
          <w:rFonts w:ascii="Book Antiqua" w:eastAsia="宋体" w:hAnsi="Book Antiqua" w:cs="宋体"/>
          <w:kern w:val="0"/>
          <w:sz w:val="24"/>
          <w:szCs w:val="24"/>
        </w:rPr>
        <w:t>. Endoscopic submucosal dissection and surgical treatment for gastrointestinal cancer.</w:t>
      </w:r>
      <w:r w:rsidRPr="008A7867">
        <w:rPr>
          <w:rFonts w:ascii="Book Antiqua" w:eastAsia="宋体" w:hAnsi="Book Antiqua" w:cs="宋体"/>
          <w:kern w:val="0"/>
          <w:sz w:val="24"/>
          <w:szCs w:val="24"/>
        </w:rPr>
        <w:t> </w:t>
      </w:r>
      <w:r w:rsidRPr="00544179">
        <w:rPr>
          <w:rFonts w:ascii="Book Antiqua" w:eastAsia="宋体" w:hAnsi="Book Antiqua" w:cs="宋体"/>
          <w:i/>
          <w:iCs/>
          <w:kern w:val="0"/>
          <w:sz w:val="24"/>
          <w:szCs w:val="24"/>
        </w:rPr>
        <w:t>World J Gastrointest Endosc</w:t>
      </w:r>
      <w:r w:rsidRPr="008A7867">
        <w:rPr>
          <w:rFonts w:ascii="Book Antiqua" w:eastAsia="宋体" w:hAnsi="Book Antiqua" w:cs="宋体"/>
          <w:kern w:val="0"/>
          <w:sz w:val="24"/>
          <w:szCs w:val="24"/>
        </w:rPr>
        <w:t> </w:t>
      </w:r>
      <w:r w:rsidRPr="00544179">
        <w:rPr>
          <w:rFonts w:ascii="Book Antiqua" w:eastAsia="宋体" w:hAnsi="Book Antiqua" w:cs="宋体"/>
          <w:kern w:val="0"/>
          <w:sz w:val="24"/>
          <w:szCs w:val="24"/>
        </w:rPr>
        <w:t>2012;</w:t>
      </w:r>
      <w:r w:rsidRPr="008A7867">
        <w:rPr>
          <w:rFonts w:ascii="Book Antiqua" w:eastAsia="宋体" w:hAnsi="Book Antiqua" w:cs="宋体"/>
          <w:kern w:val="0"/>
          <w:sz w:val="24"/>
          <w:szCs w:val="24"/>
        </w:rPr>
        <w:t> </w:t>
      </w:r>
      <w:r w:rsidRPr="00544179">
        <w:rPr>
          <w:rFonts w:ascii="Book Antiqua" w:eastAsia="宋体" w:hAnsi="Book Antiqua" w:cs="宋体"/>
          <w:b/>
          <w:bCs/>
          <w:kern w:val="0"/>
          <w:sz w:val="24"/>
          <w:szCs w:val="24"/>
        </w:rPr>
        <w:t>4</w:t>
      </w:r>
      <w:r w:rsidRPr="00544179">
        <w:rPr>
          <w:rFonts w:ascii="Book Antiqua" w:eastAsia="宋体" w:hAnsi="Book Antiqua" w:cs="宋体"/>
          <w:kern w:val="0"/>
          <w:sz w:val="24"/>
          <w:szCs w:val="24"/>
        </w:rPr>
        <w:t>: 438-447 [PMID: 23189214 DOI: 10.4253/wjge.v4.i10.438]</w:t>
      </w:r>
    </w:p>
    <w:p w:rsidR="00F852A5" w:rsidRPr="00544179" w:rsidRDefault="00F852A5" w:rsidP="00F852A5">
      <w:pPr>
        <w:widowControl/>
        <w:spacing w:line="360" w:lineRule="auto"/>
        <w:rPr>
          <w:rFonts w:ascii="Book Antiqua" w:eastAsia="宋体" w:hAnsi="Book Antiqua" w:cs="宋体"/>
          <w:kern w:val="0"/>
          <w:sz w:val="24"/>
          <w:szCs w:val="24"/>
        </w:rPr>
      </w:pPr>
      <w:r w:rsidRPr="00544179">
        <w:rPr>
          <w:rFonts w:ascii="Book Antiqua" w:eastAsia="宋体" w:hAnsi="Book Antiqua" w:cs="宋体"/>
          <w:kern w:val="0"/>
          <w:sz w:val="24"/>
          <w:szCs w:val="24"/>
        </w:rPr>
        <w:t>26</w:t>
      </w:r>
      <w:r w:rsidRPr="008A7867">
        <w:rPr>
          <w:rFonts w:ascii="Book Antiqua" w:eastAsia="宋体" w:hAnsi="Book Antiqua" w:cs="宋体"/>
          <w:kern w:val="0"/>
          <w:sz w:val="24"/>
          <w:szCs w:val="24"/>
        </w:rPr>
        <w:t> </w:t>
      </w:r>
      <w:r w:rsidRPr="00544179">
        <w:rPr>
          <w:rFonts w:ascii="Book Antiqua" w:eastAsia="宋体" w:hAnsi="Book Antiqua" w:cs="宋体"/>
          <w:b/>
          <w:bCs/>
          <w:kern w:val="0"/>
          <w:sz w:val="24"/>
          <w:szCs w:val="24"/>
        </w:rPr>
        <w:t>Yano H</w:t>
      </w:r>
      <w:r w:rsidRPr="00544179">
        <w:rPr>
          <w:rFonts w:ascii="Book Antiqua" w:eastAsia="宋体" w:hAnsi="Book Antiqua" w:cs="宋体"/>
          <w:kern w:val="0"/>
          <w:sz w:val="24"/>
          <w:szCs w:val="24"/>
        </w:rPr>
        <w:t>, Kimura Y, Iwazawa T, Monden T. Laparoscopic management for local recurrence of early gastric cancer after endoscopic mucosal resection.</w:t>
      </w:r>
      <w:r w:rsidRPr="008A7867">
        <w:rPr>
          <w:rFonts w:ascii="Book Antiqua" w:eastAsia="宋体" w:hAnsi="Book Antiqua" w:cs="宋体"/>
          <w:kern w:val="0"/>
          <w:sz w:val="24"/>
          <w:szCs w:val="24"/>
        </w:rPr>
        <w:t> </w:t>
      </w:r>
      <w:r w:rsidRPr="00544179">
        <w:rPr>
          <w:rFonts w:ascii="Book Antiqua" w:eastAsia="宋体" w:hAnsi="Book Antiqua" w:cs="宋体"/>
          <w:i/>
          <w:iCs/>
          <w:kern w:val="0"/>
          <w:sz w:val="24"/>
          <w:szCs w:val="24"/>
        </w:rPr>
        <w:t>Surg Endosc</w:t>
      </w:r>
      <w:r w:rsidRPr="008A7867">
        <w:rPr>
          <w:rFonts w:ascii="Book Antiqua" w:eastAsia="宋体" w:hAnsi="Book Antiqua" w:cs="宋体"/>
          <w:kern w:val="0"/>
          <w:sz w:val="24"/>
          <w:szCs w:val="24"/>
        </w:rPr>
        <w:t> </w:t>
      </w:r>
      <w:r w:rsidRPr="00544179">
        <w:rPr>
          <w:rFonts w:ascii="Book Antiqua" w:eastAsia="宋体" w:hAnsi="Book Antiqua" w:cs="宋体"/>
          <w:kern w:val="0"/>
          <w:sz w:val="24"/>
          <w:szCs w:val="24"/>
        </w:rPr>
        <w:t>2005;</w:t>
      </w:r>
      <w:r w:rsidRPr="008A7867">
        <w:rPr>
          <w:rFonts w:ascii="Book Antiqua" w:eastAsia="宋体" w:hAnsi="Book Antiqua" w:cs="宋体"/>
          <w:kern w:val="0"/>
          <w:sz w:val="24"/>
          <w:szCs w:val="24"/>
        </w:rPr>
        <w:t> </w:t>
      </w:r>
      <w:r w:rsidRPr="00544179">
        <w:rPr>
          <w:rFonts w:ascii="Book Antiqua" w:eastAsia="宋体" w:hAnsi="Book Antiqua" w:cs="宋体"/>
          <w:b/>
          <w:bCs/>
          <w:kern w:val="0"/>
          <w:sz w:val="24"/>
          <w:szCs w:val="24"/>
        </w:rPr>
        <w:t>19</w:t>
      </w:r>
      <w:r w:rsidRPr="00544179">
        <w:rPr>
          <w:rFonts w:ascii="Book Antiqua" w:eastAsia="宋体" w:hAnsi="Book Antiqua" w:cs="宋体"/>
          <w:kern w:val="0"/>
          <w:sz w:val="24"/>
          <w:szCs w:val="24"/>
        </w:rPr>
        <w:t>: 981-985 [PMID: 15868263 DOI: 10.1007/s00464-004-8172-y]</w:t>
      </w:r>
    </w:p>
    <w:p w:rsidR="00F852A5" w:rsidRPr="00544179" w:rsidRDefault="00F852A5" w:rsidP="00F852A5">
      <w:pPr>
        <w:widowControl/>
        <w:spacing w:line="360" w:lineRule="auto"/>
        <w:rPr>
          <w:rFonts w:ascii="Book Antiqua" w:eastAsia="宋体" w:hAnsi="Book Antiqua" w:cs="宋体"/>
          <w:kern w:val="0"/>
          <w:sz w:val="24"/>
          <w:szCs w:val="24"/>
        </w:rPr>
      </w:pPr>
      <w:r w:rsidRPr="00544179">
        <w:rPr>
          <w:rFonts w:ascii="Book Antiqua" w:eastAsia="宋体" w:hAnsi="Book Antiqua" w:cs="宋体"/>
          <w:kern w:val="0"/>
          <w:sz w:val="24"/>
          <w:szCs w:val="24"/>
        </w:rPr>
        <w:t>27</w:t>
      </w:r>
      <w:r w:rsidRPr="008A7867">
        <w:rPr>
          <w:rFonts w:ascii="Book Antiqua" w:eastAsia="宋体" w:hAnsi="Book Antiqua" w:cs="宋体"/>
          <w:kern w:val="0"/>
          <w:sz w:val="24"/>
          <w:szCs w:val="24"/>
        </w:rPr>
        <w:t> </w:t>
      </w:r>
      <w:r w:rsidRPr="00544179">
        <w:rPr>
          <w:rFonts w:ascii="Book Antiqua" w:eastAsia="宋体" w:hAnsi="Book Antiqua" w:cs="宋体"/>
          <w:b/>
          <w:bCs/>
          <w:kern w:val="0"/>
          <w:sz w:val="24"/>
          <w:szCs w:val="24"/>
        </w:rPr>
        <w:t>Tonouchi H</w:t>
      </w:r>
      <w:r w:rsidRPr="00544179">
        <w:rPr>
          <w:rFonts w:ascii="Book Antiqua" w:eastAsia="宋体" w:hAnsi="Book Antiqua" w:cs="宋体"/>
          <w:kern w:val="0"/>
          <w:sz w:val="24"/>
          <w:szCs w:val="24"/>
        </w:rPr>
        <w:t>, Mohri Y, Kobayashi M, Tanaka K, Ohi M, Kusunoki M. Laparoscopy-assisted distal gastrectomy with laparoscopic sentinel lymph node biopsy after endoscopic mucosal resection for early gastric cancer.</w:t>
      </w:r>
      <w:r w:rsidRPr="008A7867">
        <w:rPr>
          <w:rFonts w:ascii="Book Antiqua" w:eastAsia="宋体" w:hAnsi="Book Antiqua" w:cs="宋体"/>
          <w:kern w:val="0"/>
          <w:sz w:val="24"/>
          <w:szCs w:val="24"/>
        </w:rPr>
        <w:t> </w:t>
      </w:r>
      <w:r w:rsidRPr="00544179">
        <w:rPr>
          <w:rFonts w:ascii="Book Antiqua" w:eastAsia="宋体" w:hAnsi="Book Antiqua" w:cs="宋体"/>
          <w:i/>
          <w:iCs/>
          <w:kern w:val="0"/>
          <w:sz w:val="24"/>
          <w:szCs w:val="24"/>
        </w:rPr>
        <w:t>Surg Endosc</w:t>
      </w:r>
      <w:r w:rsidRPr="008A7867">
        <w:rPr>
          <w:rFonts w:ascii="Book Antiqua" w:eastAsia="宋体" w:hAnsi="Book Antiqua" w:cs="宋体"/>
          <w:kern w:val="0"/>
          <w:sz w:val="24"/>
          <w:szCs w:val="24"/>
        </w:rPr>
        <w:t> </w:t>
      </w:r>
      <w:r w:rsidRPr="00544179">
        <w:rPr>
          <w:rFonts w:ascii="Book Antiqua" w:eastAsia="宋体" w:hAnsi="Book Antiqua" w:cs="宋体"/>
          <w:kern w:val="0"/>
          <w:sz w:val="24"/>
          <w:szCs w:val="24"/>
        </w:rPr>
        <w:t>2007;</w:t>
      </w:r>
      <w:r w:rsidRPr="008A7867">
        <w:rPr>
          <w:rFonts w:ascii="Book Antiqua" w:eastAsia="宋体" w:hAnsi="Book Antiqua" w:cs="宋体"/>
          <w:kern w:val="0"/>
          <w:sz w:val="24"/>
          <w:szCs w:val="24"/>
        </w:rPr>
        <w:t> </w:t>
      </w:r>
      <w:r w:rsidRPr="00544179">
        <w:rPr>
          <w:rFonts w:ascii="Book Antiqua" w:eastAsia="宋体" w:hAnsi="Book Antiqua" w:cs="宋体"/>
          <w:b/>
          <w:bCs/>
          <w:kern w:val="0"/>
          <w:sz w:val="24"/>
          <w:szCs w:val="24"/>
        </w:rPr>
        <w:t>21</w:t>
      </w:r>
      <w:r w:rsidRPr="00544179">
        <w:rPr>
          <w:rFonts w:ascii="Book Antiqua" w:eastAsia="宋体" w:hAnsi="Book Antiqua" w:cs="宋体"/>
          <w:kern w:val="0"/>
          <w:sz w:val="24"/>
          <w:szCs w:val="24"/>
        </w:rPr>
        <w:t>: 1289-1293 [PMID: 17278041 DOI: 10.1007/s00464-007-9221-0]</w:t>
      </w:r>
    </w:p>
    <w:p w:rsidR="00F852A5" w:rsidRPr="00544179" w:rsidRDefault="00F852A5" w:rsidP="00F852A5">
      <w:pPr>
        <w:widowControl/>
        <w:spacing w:line="360" w:lineRule="auto"/>
        <w:rPr>
          <w:rFonts w:ascii="Book Antiqua" w:eastAsia="宋体" w:hAnsi="Book Antiqua" w:cs="宋体"/>
          <w:kern w:val="0"/>
          <w:sz w:val="24"/>
          <w:szCs w:val="24"/>
        </w:rPr>
      </w:pPr>
      <w:r w:rsidRPr="00544179">
        <w:rPr>
          <w:rFonts w:ascii="Book Antiqua" w:eastAsia="宋体" w:hAnsi="Book Antiqua" w:cs="宋体"/>
          <w:kern w:val="0"/>
          <w:sz w:val="24"/>
          <w:szCs w:val="24"/>
        </w:rPr>
        <w:t>28</w:t>
      </w:r>
      <w:r w:rsidRPr="008A7867">
        <w:rPr>
          <w:rFonts w:ascii="Book Antiqua" w:eastAsia="宋体" w:hAnsi="Book Antiqua" w:cs="宋体"/>
          <w:kern w:val="0"/>
          <w:sz w:val="24"/>
          <w:szCs w:val="24"/>
        </w:rPr>
        <w:t> </w:t>
      </w:r>
      <w:r w:rsidRPr="00544179">
        <w:rPr>
          <w:rFonts w:ascii="Book Antiqua" w:eastAsia="宋体" w:hAnsi="Book Antiqua" w:cs="宋体"/>
          <w:b/>
          <w:bCs/>
          <w:kern w:val="0"/>
          <w:sz w:val="24"/>
          <w:szCs w:val="24"/>
        </w:rPr>
        <w:t>Higashimaya M</w:t>
      </w:r>
      <w:r w:rsidRPr="00544179">
        <w:rPr>
          <w:rFonts w:ascii="Book Antiqua" w:eastAsia="宋体" w:hAnsi="Book Antiqua" w:cs="宋体"/>
          <w:kern w:val="0"/>
          <w:sz w:val="24"/>
          <w:szCs w:val="24"/>
        </w:rPr>
        <w:t>, Oka S, Tanaka S, Numata N, Sanomura Y, Yoshida S, Arihiro K, Chayama K. Endoscopic submucosal dissection for residual early gastric cancer after endoscopic submucosal dissection.</w:t>
      </w:r>
      <w:r w:rsidRPr="008A7867">
        <w:rPr>
          <w:rFonts w:ascii="Book Antiqua" w:eastAsia="宋体" w:hAnsi="Book Antiqua" w:cs="宋体"/>
          <w:kern w:val="0"/>
          <w:sz w:val="24"/>
          <w:szCs w:val="24"/>
        </w:rPr>
        <w:t> </w:t>
      </w:r>
      <w:r w:rsidRPr="00544179">
        <w:rPr>
          <w:rFonts w:ascii="Book Antiqua" w:eastAsia="宋体" w:hAnsi="Book Antiqua" w:cs="宋体"/>
          <w:i/>
          <w:iCs/>
          <w:kern w:val="0"/>
          <w:sz w:val="24"/>
          <w:szCs w:val="24"/>
        </w:rPr>
        <w:t>Gastrointest Endosc</w:t>
      </w:r>
      <w:r w:rsidRPr="008A7867">
        <w:rPr>
          <w:rFonts w:ascii="Book Antiqua" w:eastAsia="宋体" w:hAnsi="Book Antiqua" w:cs="宋体"/>
          <w:kern w:val="0"/>
          <w:sz w:val="24"/>
          <w:szCs w:val="24"/>
        </w:rPr>
        <w:t> </w:t>
      </w:r>
      <w:r w:rsidRPr="00544179">
        <w:rPr>
          <w:rFonts w:ascii="Book Antiqua" w:eastAsia="宋体" w:hAnsi="Book Antiqua" w:cs="宋体"/>
          <w:kern w:val="0"/>
          <w:sz w:val="24"/>
          <w:szCs w:val="24"/>
        </w:rPr>
        <w:t>2013;</w:t>
      </w:r>
      <w:r w:rsidRPr="008A7867">
        <w:rPr>
          <w:rFonts w:ascii="Book Antiqua" w:eastAsia="宋体" w:hAnsi="Book Antiqua" w:cs="宋体"/>
          <w:kern w:val="0"/>
          <w:sz w:val="24"/>
          <w:szCs w:val="24"/>
        </w:rPr>
        <w:t> </w:t>
      </w:r>
      <w:r w:rsidRPr="00544179">
        <w:rPr>
          <w:rFonts w:ascii="Book Antiqua" w:eastAsia="宋体" w:hAnsi="Book Antiqua" w:cs="宋体"/>
          <w:b/>
          <w:bCs/>
          <w:kern w:val="0"/>
          <w:sz w:val="24"/>
          <w:szCs w:val="24"/>
        </w:rPr>
        <w:t>77</w:t>
      </w:r>
      <w:r w:rsidRPr="00544179">
        <w:rPr>
          <w:rFonts w:ascii="Book Antiqua" w:eastAsia="宋体" w:hAnsi="Book Antiqua" w:cs="宋体"/>
          <w:kern w:val="0"/>
          <w:sz w:val="24"/>
          <w:szCs w:val="24"/>
        </w:rPr>
        <w:t>: 298-302 [PMID: 23206812 DOI: 10.1016/j.gie.2012.09.003]</w:t>
      </w:r>
    </w:p>
    <w:p w:rsidR="00F852A5" w:rsidRPr="008A7867" w:rsidRDefault="00F852A5" w:rsidP="00F852A5">
      <w:pPr>
        <w:spacing w:line="360" w:lineRule="auto"/>
        <w:rPr>
          <w:rFonts w:ascii="Book Antiqua" w:hAnsi="Book Antiqua"/>
          <w:sz w:val="24"/>
          <w:szCs w:val="24"/>
        </w:rPr>
      </w:pPr>
    </w:p>
    <w:p w:rsidR="00F852A5" w:rsidRPr="008A7867" w:rsidRDefault="00F852A5" w:rsidP="00F852A5">
      <w:pPr>
        <w:pStyle w:val="ae"/>
        <w:wordWrap w:val="0"/>
        <w:spacing w:line="360" w:lineRule="auto"/>
        <w:ind w:left="360" w:right="120" w:firstLineChars="0" w:firstLine="0"/>
        <w:jc w:val="right"/>
        <w:rPr>
          <w:rFonts w:ascii="Book Antiqua" w:eastAsiaTheme="minorEastAsia" w:hAnsi="Book Antiqua"/>
          <w:b/>
          <w:bCs/>
          <w:lang w:eastAsia="zh-CN"/>
        </w:rPr>
      </w:pPr>
      <w:bookmarkStart w:id="16" w:name="OLE_LINK139"/>
      <w:bookmarkStart w:id="17" w:name="OLE_LINK142"/>
      <w:bookmarkStart w:id="18" w:name="OLE_LINK144"/>
      <w:bookmarkStart w:id="19" w:name="OLE_LINK187"/>
      <w:bookmarkStart w:id="20" w:name="OLE_LINK235"/>
      <w:bookmarkStart w:id="21" w:name="OLE_LINK239"/>
      <w:bookmarkStart w:id="22" w:name="OLE_LINK248"/>
      <w:bookmarkStart w:id="23" w:name="OLE_LINK253"/>
      <w:r w:rsidRPr="008A7867">
        <w:rPr>
          <w:rStyle w:val="ac"/>
          <w:rFonts w:ascii="Book Antiqua" w:hAnsi="Book Antiqua" w:cs="Arial"/>
          <w:bCs w:val="0"/>
          <w:noProof/>
        </w:rPr>
        <w:t>P-</w:t>
      </w:r>
      <w:ins w:id="24" w:author="User" w:date="2013-12-09T14:57:00Z">
        <w:r w:rsidR="00151472">
          <w:rPr>
            <w:rStyle w:val="ac"/>
            <w:rFonts w:ascii="Book Antiqua" w:eastAsiaTheme="minorEastAsia" w:hAnsi="Book Antiqua" w:cs="Arial" w:hint="eastAsia"/>
            <w:bCs w:val="0"/>
            <w:noProof/>
            <w:lang w:eastAsia="zh-CN"/>
          </w:rPr>
          <w:t xml:space="preserve"> </w:t>
        </w:r>
      </w:ins>
      <w:r w:rsidRPr="008A7867">
        <w:rPr>
          <w:rStyle w:val="ac"/>
          <w:rFonts w:ascii="Book Antiqua" w:hAnsi="Book Antiqua" w:cs="Arial"/>
          <w:bCs w:val="0"/>
          <w:noProof/>
        </w:rPr>
        <w:t>Reviewers</w:t>
      </w:r>
      <w:r w:rsidRPr="008A7867">
        <w:rPr>
          <w:rStyle w:val="ac"/>
          <w:rFonts w:ascii="Book Antiqua" w:eastAsia="宋体" w:hAnsi="Book Antiqua" w:cs="Arial" w:hint="eastAsia"/>
          <w:bCs w:val="0"/>
          <w:noProof/>
          <w:lang w:eastAsia="zh-CN"/>
        </w:rPr>
        <w:t>:</w:t>
      </w:r>
      <w:r w:rsidRPr="008A7867">
        <w:rPr>
          <w:rFonts w:ascii="Book Antiqua" w:hAnsi="Book Antiqua"/>
          <w:bCs/>
        </w:rPr>
        <w:t xml:space="preserve"> Li</w:t>
      </w:r>
      <w:r w:rsidRPr="008A7867">
        <w:rPr>
          <w:rFonts w:ascii="Book Antiqua" w:eastAsiaTheme="minorEastAsia" w:hAnsi="Book Antiqua" w:hint="eastAsia"/>
          <w:bCs/>
          <w:lang w:eastAsia="zh-CN"/>
        </w:rPr>
        <w:t xml:space="preserve"> XL,</w:t>
      </w:r>
      <w:r w:rsidRPr="008A7867">
        <w:rPr>
          <w:rFonts w:ascii="Book Antiqua" w:hAnsi="Book Antiqua"/>
          <w:bCs/>
        </w:rPr>
        <w:t xml:space="preserve"> Tham</w:t>
      </w:r>
      <w:r w:rsidRPr="008A7867">
        <w:rPr>
          <w:rFonts w:ascii="Book Antiqua" w:eastAsiaTheme="minorEastAsia" w:hAnsi="Book Antiqua" w:hint="eastAsia"/>
          <w:bCs/>
          <w:lang w:eastAsia="zh-CN"/>
        </w:rPr>
        <w:t xml:space="preserve"> </w:t>
      </w:r>
      <w:r w:rsidRPr="008A7867">
        <w:rPr>
          <w:rFonts w:ascii="Book Antiqua" w:hAnsi="Book Antiqua"/>
          <w:bCs/>
        </w:rPr>
        <w:t>TCK</w:t>
      </w:r>
      <w:r w:rsidRPr="008A7867">
        <w:rPr>
          <w:rFonts w:ascii="Book Antiqua" w:eastAsiaTheme="minorEastAsia" w:hAnsi="Book Antiqua" w:hint="eastAsia"/>
          <w:bCs/>
          <w:lang w:eastAsia="zh-CN"/>
        </w:rPr>
        <w:t>,</w:t>
      </w:r>
      <w:r w:rsidRPr="008A7867">
        <w:rPr>
          <w:rFonts w:ascii="Book Antiqua" w:hAnsi="Book Antiqua"/>
          <w:bCs/>
        </w:rPr>
        <w:t xml:space="preserve"> Vivas</w:t>
      </w:r>
      <w:r w:rsidRPr="008A7867">
        <w:rPr>
          <w:rFonts w:ascii="Book Antiqua" w:eastAsiaTheme="minorEastAsia" w:hAnsi="Book Antiqua" w:hint="eastAsia"/>
          <w:bCs/>
          <w:lang w:eastAsia="zh-CN"/>
        </w:rPr>
        <w:t xml:space="preserve"> </w:t>
      </w:r>
      <w:r w:rsidRPr="008A7867">
        <w:rPr>
          <w:rFonts w:ascii="Book Antiqua" w:hAnsi="Book Antiqua"/>
          <w:bCs/>
        </w:rPr>
        <w:t xml:space="preserve">S </w:t>
      </w:r>
      <w:r w:rsidRPr="008A7867">
        <w:rPr>
          <w:rFonts w:ascii="Book Antiqua" w:hAnsi="Book Antiqua"/>
          <w:b/>
          <w:bCs/>
        </w:rPr>
        <w:t>S-</w:t>
      </w:r>
      <w:ins w:id="25" w:author="User" w:date="2013-12-09T14:57:00Z">
        <w:r w:rsidR="00151472">
          <w:rPr>
            <w:rFonts w:ascii="Book Antiqua" w:eastAsiaTheme="minorEastAsia" w:hAnsi="Book Antiqua" w:hint="eastAsia"/>
            <w:b/>
            <w:bCs/>
            <w:lang w:eastAsia="zh-CN"/>
          </w:rPr>
          <w:t xml:space="preserve"> </w:t>
        </w:r>
      </w:ins>
      <w:r w:rsidRPr="008A7867">
        <w:rPr>
          <w:rFonts w:ascii="Book Antiqua" w:hAnsi="Book Antiqua"/>
          <w:b/>
          <w:bCs/>
        </w:rPr>
        <w:t>Editor</w:t>
      </w:r>
      <w:r w:rsidRPr="008A7867">
        <w:rPr>
          <w:rFonts w:ascii="Book Antiqua" w:eastAsia="宋体" w:hAnsi="Book Antiqua" w:hint="eastAsia"/>
          <w:b/>
          <w:bCs/>
          <w:lang w:eastAsia="zh-CN"/>
        </w:rPr>
        <w:t>:</w:t>
      </w:r>
      <w:r w:rsidRPr="008A7867">
        <w:rPr>
          <w:rFonts w:ascii="Book Antiqua" w:hAnsi="Book Antiqua"/>
          <w:bCs/>
        </w:rPr>
        <w:t xml:space="preserve"> </w:t>
      </w:r>
      <w:r w:rsidRPr="008A7867">
        <w:rPr>
          <w:rFonts w:ascii="Book Antiqua" w:eastAsia="宋体" w:hAnsi="Book Antiqua" w:hint="eastAsia"/>
          <w:bCs/>
          <w:lang w:eastAsia="zh-CN"/>
        </w:rPr>
        <w:t>Qi Y</w:t>
      </w:r>
    </w:p>
    <w:p w:rsidR="00F852A5" w:rsidRPr="008A7867" w:rsidRDefault="00F852A5" w:rsidP="00F852A5">
      <w:pPr>
        <w:pStyle w:val="ae"/>
        <w:spacing w:line="360" w:lineRule="auto"/>
        <w:ind w:left="360" w:right="120" w:firstLineChars="0" w:firstLine="0"/>
        <w:jc w:val="right"/>
        <w:rPr>
          <w:rFonts w:ascii="Book Antiqua" w:eastAsia="宋体" w:hAnsi="Book Antiqua"/>
          <w:b/>
          <w:bCs/>
          <w:lang w:eastAsia="zh-CN"/>
        </w:rPr>
      </w:pPr>
      <w:r w:rsidRPr="008A7867">
        <w:rPr>
          <w:rFonts w:ascii="Book Antiqua" w:hAnsi="Book Antiqua"/>
          <w:b/>
          <w:bCs/>
        </w:rPr>
        <w:t xml:space="preserve"> L-</w:t>
      </w:r>
      <w:ins w:id="26" w:author="User" w:date="2013-12-09T14:57:00Z">
        <w:r w:rsidR="00151472">
          <w:rPr>
            <w:rFonts w:ascii="Book Antiqua" w:eastAsiaTheme="minorEastAsia" w:hAnsi="Book Antiqua" w:hint="eastAsia"/>
            <w:b/>
            <w:bCs/>
            <w:lang w:eastAsia="zh-CN"/>
          </w:rPr>
          <w:t xml:space="preserve"> </w:t>
        </w:r>
      </w:ins>
      <w:r w:rsidRPr="008A7867">
        <w:rPr>
          <w:rFonts w:ascii="Book Antiqua" w:hAnsi="Book Antiqua"/>
          <w:b/>
          <w:bCs/>
        </w:rPr>
        <w:t>Editor</w:t>
      </w:r>
      <w:r w:rsidRPr="008A7867">
        <w:rPr>
          <w:rFonts w:ascii="Book Antiqua" w:eastAsia="宋体" w:hAnsi="Book Antiqua" w:hint="eastAsia"/>
          <w:b/>
          <w:bCs/>
          <w:lang w:eastAsia="zh-CN"/>
        </w:rPr>
        <w:t>:</w:t>
      </w:r>
      <w:r w:rsidRPr="008A7867">
        <w:rPr>
          <w:rFonts w:ascii="Book Antiqua" w:hAnsi="Book Antiqua"/>
          <w:b/>
          <w:bCs/>
        </w:rPr>
        <w:t xml:space="preserve">   E-</w:t>
      </w:r>
      <w:ins w:id="27" w:author="User" w:date="2013-12-09T14:57:00Z">
        <w:r w:rsidR="00151472">
          <w:rPr>
            <w:rFonts w:ascii="Book Antiqua" w:eastAsiaTheme="minorEastAsia" w:hAnsi="Book Antiqua" w:hint="eastAsia"/>
            <w:b/>
            <w:bCs/>
            <w:lang w:eastAsia="zh-CN"/>
          </w:rPr>
          <w:t xml:space="preserve"> </w:t>
        </w:r>
      </w:ins>
      <w:r w:rsidRPr="008A7867">
        <w:rPr>
          <w:rFonts w:ascii="Book Antiqua" w:hAnsi="Book Antiqua"/>
          <w:b/>
          <w:bCs/>
        </w:rPr>
        <w:t>Editor</w:t>
      </w:r>
      <w:bookmarkEnd w:id="16"/>
      <w:r w:rsidRPr="008A7867">
        <w:rPr>
          <w:rFonts w:ascii="Book Antiqua" w:eastAsia="宋体" w:hAnsi="Book Antiqua" w:hint="eastAsia"/>
          <w:b/>
          <w:bCs/>
          <w:lang w:eastAsia="zh-CN"/>
        </w:rPr>
        <w:t>:</w:t>
      </w:r>
    </w:p>
    <w:bookmarkEnd w:id="17"/>
    <w:bookmarkEnd w:id="18"/>
    <w:bookmarkEnd w:id="19"/>
    <w:bookmarkEnd w:id="20"/>
    <w:bookmarkEnd w:id="21"/>
    <w:bookmarkEnd w:id="22"/>
    <w:bookmarkEnd w:id="23"/>
    <w:p w:rsidR="004311DB" w:rsidRPr="00794409" w:rsidRDefault="00AE4E7C" w:rsidP="00AE4E7C">
      <w:pPr>
        <w:spacing w:line="360" w:lineRule="auto"/>
        <w:rPr>
          <w:rFonts w:ascii="Book Antiqua" w:eastAsiaTheme="minorEastAsia" w:hAnsi="Book Antiqua"/>
          <w:b/>
          <w:kern w:val="0"/>
          <w:sz w:val="24"/>
          <w:szCs w:val="24"/>
          <w:lang w:eastAsia="zh-CN"/>
        </w:rPr>
      </w:pPr>
      <w:r w:rsidRPr="008A7867">
        <w:rPr>
          <w:rFonts w:ascii="Book Antiqua" w:hAnsi="Book Antiqua"/>
          <w:kern w:val="0"/>
          <w:sz w:val="24"/>
          <w:szCs w:val="24"/>
        </w:rPr>
        <w:br w:type="page"/>
      </w:r>
      <w:r w:rsidRPr="008A7867">
        <w:rPr>
          <w:rFonts w:ascii="Book Antiqua" w:eastAsia="MS PGothic" w:hAnsi="Book Antiqua"/>
          <w:b/>
          <w:kern w:val="0"/>
          <w:sz w:val="24"/>
          <w:szCs w:val="24"/>
        </w:rPr>
        <w:lastRenderedPageBreak/>
        <w:t xml:space="preserve">Figure 1 </w:t>
      </w:r>
      <w:r w:rsidRPr="008A7867">
        <w:rPr>
          <w:rFonts w:ascii="Book Antiqua" w:hAnsi="Book Antiqua"/>
          <w:b/>
          <w:kern w:val="0"/>
          <w:sz w:val="24"/>
          <w:szCs w:val="24"/>
        </w:rPr>
        <w:t>Conventional endoscopic view</w:t>
      </w:r>
      <w:r w:rsidR="00794409">
        <w:rPr>
          <w:rFonts w:ascii="Book Antiqua" w:eastAsiaTheme="minorEastAsia" w:hAnsi="Book Antiqua" w:hint="eastAsia"/>
          <w:b/>
          <w:kern w:val="0"/>
          <w:sz w:val="24"/>
          <w:szCs w:val="24"/>
          <w:lang w:eastAsia="zh-CN"/>
        </w:rPr>
        <w:t xml:space="preserve">. </w:t>
      </w:r>
      <w:r w:rsidR="004311DB" w:rsidRPr="008A7867">
        <w:rPr>
          <w:rFonts w:ascii="Book Antiqua" w:eastAsiaTheme="minorEastAsia" w:hAnsi="Book Antiqua" w:hint="eastAsia"/>
          <w:kern w:val="0"/>
          <w:sz w:val="24"/>
          <w:szCs w:val="24"/>
          <w:lang w:eastAsia="zh-CN"/>
        </w:rPr>
        <w:t xml:space="preserve">A: </w:t>
      </w:r>
      <w:r w:rsidR="004311DB" w:rsidRPr="008A7867">
        <w:rPr>
          <w:rFonts w:ascii="Book Antiqua" w:hAnsi="Book Antiqua"/>
          <w:kern w:val="0"/>
          <w:sz w:val="24"/>
          <w:szCs w:val="24"/>
        </w:rPr>
        <w:t>S</w:t>
      </w:r>
      <w:r w:rsidRPr="008A7867">
        <w:rPr>
          <w:rFonts w:ascii="Book Antiqua" w:hAnsi="Book Antiqua"/>
          <w:kern w:val="0"/>
          <w:sz w:val="24"/>
          <w:szCs w:val="24"/>
        </w:rPr>
        <w:t>howing locally recurrent gastric cancer located in the lesser curvature of the gastric angulus</w:t>
      </w:r>
      <w:r w:rsidR="004311DB" w:rsidRPr="008A7867">
        <w:rPr>
          <w:rFonts w:ascii="Book Antiqua" w:eastAsiaTheme="minorEastAsia" w:hAnsi="Book Antiqua" w:hint="eastAsia"/>
          <w:kern w:val="0"/>
          <w:sz w:val="24"/>
          <w:szCs w:val="24"/>
          <w:lang w:eastAsia="zh-CN"/>
        </w:rPr>
        <w:t xml:space="preserve">; </w:t>
      </w:r>
      <w:r w:rsidR="004311DB" w:rsidRPr="008A7867">
        <w:rPr>
          <w:rFonts w:ascii="Book Antiqua" w:eastAsiaTheme="minorEastAsia" w:hAnsi="Book Antiqua"/>
          <w:kern w:val="0"/>
          <w:sz w:val="24"/>
          <w:szCs w:val="24"/>
          <w:lang w:eastAsia="zh-CN"/>
        </w:rPr>
        <w:t>B</w:t>
      </w:r>
      <w:r w:rsidR="004311DB" w:rsidRPr="008A7867">
        <w:rPr>
          <w:rFonts w:ascii="Book Antiqua" w:eastAsiaTheme="minorEastAsia" w:hAnsi="Book Antiqua" w:hint="eastAsia"/>
          <w:kern w:val="0"/>
          <w:sz w:val="24"/>
          <w:szCs w:val="24"/>
          <w:lang w:eastAsia="zh-CN"/>
        </w:rPr>
        <w:t xml:space="preserve">: </w:t>
      </w:r>
      <w:r w:rsidRPr="008A7867">
        <w:rPr>
          <w:rFonts w:ascii="Book Antiqua" w:eastAsia="MS PGothic" w:hAnsi="Book Antiqua"/>
          <w:kern w:val="0"/>
          <w:sz w:val="24"/>
          <w:szCs w:val="24"/>
        </w:rPr>
        <w:t>Marking dots for the incision delineating the outside margin of the lesion</w:t>
      </w:r>
      <w:r w:rsidR="004311DB" w:rsidRPr="008A7867">
        <w:rPr>
          <w:rFonts w:ascii="Book Antiqua" w:eastAsiaTheme="minorEastAsia" w:hAnsi="Book Antiqua" w:hint="eastAsia"/>
          <w:kern w:val="0"/>
          <w:sz w:val="24"/>
          <w:szCs w:val="24"/>
          <w:lang w:eastAsia="zh-CN"/>
        </w:rPr>
        <w:t xml:space="preserve">; </w:t>
      </w:r>
      <w:r w:rsidR="004311DB" w:rsidRPr="008A7867">
        <w:rPr>
          <w:rFonts w:ascii="Book Antiqua" w:eastAsiaTheme="minorEastAsia" w:hAnsi="Book Antiqua"/>
          <w:kern w:val="0"/>
          <w:sz w:val="24"/>
          <w:szCs w:val="24"/>
          <w:lang w:eastAsia="zh-CN"/>
        </w:rPr>
        <w:t>C</w:t>
      </w:r>
      <w:r w:rsidR="004311DB" w:rsidRPr="008A7867">
        <w:rPr>
          <w:rFonts w:ascii="Book Antiqua" w:eastAsiaTheme="minorEastAsia" w:hAnsi="Book Antiqua" w:hint="eastAsia"/>
          <w:kern w:val="0"/>
          <w:sz w:val="24"/>
          <w:szCs w:val="24"/>
          <w:lang w:eastAsia="zh-CN"/>
        </w:rPr>
        <w:t xml:space="preserve">: </w:t>
      </w:r>
      <w:r w:rsidRPr="008A7867">
        <w:rPr>
          <w:rFonts w:ascii="Book Antiqua" w:eastAsia="MS PGothic" w:hAnsi="Book Antiqua"/>
          <w:kern w:val="0"/>
          <w:sz w:val="24"/>
          <w:szCs w:val="24"/>
        </w:rPr>
        <w:t>Severe submucosal fibrosis was observed through a small-caliber transparent hood</w:t>
      </w:r>
      <w:r w:rsidR="004311DB" w:rsidRPr="008A7867">
        <w:rPr>
          <w:rFonts w:ascii="Book Antiqua" w:eastAsiaTheme="minorEastAsia" w:hAnsi="Book Antiqua" w:hint="eastAsia"/>
          <w:kern w:val="0"/>
          <w:sz w:val="24"/>
          <w:szCs w:val="24"/>
          <w:lang w:eastAsia="zh-CN"/>
        </w:rPr>
        <w:t xml:space="preserve"> (arrow)</w:t>
      </w:r>
      <w:r w:rsidR="00794409">
        <w:rPr>
          <w:rFonts w:ascii="Book Antiqua" w:eastAsiaTheme="minorEastAsia" w:hAnsi="Book Antiqua" w:hint="eastAsia"/>
          <w:kern w:val="0"/>
          <w:sz w:val="24"/>
          <w:szCs w:val="24"/>
          <w:lang w:eastAsia="zh-CN"/>
        </w:rPr>
        <w:t>.</w:t>
      </w:r>
    </w:p>
    <w:p w:rsidR="004311DB" w:rsidRPr="008A7867" w:rsidRDefault="004311DB" w:rsidP="00AE4E7C">
      <w:pPr>
        <w:spacing w:line="360" w:lineRule="auto"/>
        <w:rPr>
          <w:rFonts w:ascii="Book Antiqua" w:eastAsiaTheme="minorEastAsia" w:hAnsi="Book Antiqua"/>
          <w:kern w:val="0"/>
          <w:sz w:val="24"/>
          <w:szCs w:val="24"/>
          <w:lang w:eastAsia="zh-CN"/>
        </w:rPr>
      </w:pPr>
    </w:p>
    <w:p w:rsidR="00AE4E7C" w:rsidRPr="008A7867" w:rsidRDefault="004311DB" w:rsidP="00AE4E7C">
      <w:pPr>
        <w:spacing w:line="360" w:lineRule="auto"/>
        <w:rPr>
          <w:rFonts w:ascii="Book Antiqua" w:eastAsiaTheme="minorEastAsia" w:hAnsi="Book Antiqua"/>
          <w:b/>
          <w:kern w:val="0"/>
          <w:sz w:val="24"/>
          <w:szCs w:val="24"/>
          <w:lang w:eastAsia="zh-CN"/>
        </w:rPr>
      </w:pPr>
      <w:r w:rsidRPr="008A7867">
        <w:rPr>
          <w:rFonts w:ascii="Book Antiqua" w:eastAsia="MS PGothic" w:hAnsi="Book Antiqua"/>
          <w:b/>
          <w:kern w:val="0"/>
          <w:sz w:val="24"/>
          <w:szCs w:val="24"/>
        </w:rPr>
        <w:t xml:space="preserve">Figure </w:t>
      </w:r>
      <w:r w:rsidRPr="008A7867">
        <w:rPr>
          <w:rFonts w:ascii="Book Antiqua" w:eastAsiaTheme="minorEastAsia" w:hAnsi="Book Antiqua" w:hint="eastAsia"/>
          <w:b/>
          <w:kern w:val="0"/>
          <w:sz w:val="24"/>
          <w:szCs w:val="24"/>
          <w:lang w:eastAsia="zh-CN"/>
        </w:rPr>
        <w:t xml:space="preserve">2 </w:t>
      </w:r>
      <w:r w:rsidR="00AE4E7C" w:rsidRPr="008A7867">
        <w:rPr>
          <w:rFonts w:ascii="Book Antiqua" w:eastAsia="MS PGothic" w:hAnsi="Book Antiqua"/>
          <w:b/>
          <w:kern w:val="0"/>
          <w:sz w:val="24"/>
          <w:szCs w:val="24"/>
        </w:rPr>
        <w:t>View of the post-</w:t>
      </w:r>
      <w:r w:rsidRPr="008A7867">
        <w:t xml:space="preserve"> </w:t>
      </w:r>
      <w:r w:rsidRPr="008A7867">
        <w:rPr>
          <w:rFonts w:ascii="Book Antiqua" w:eastAsia="MS PGothic" w:hAnsi="Book Antiqua"/>
          <w:b/>
          <w:kern w:val="0"/>
          <w:sz w:val="24"/>
          <w:szCs w:val="24"/>
        </w:rPr>
        <w:t xml:space="preserve">endoscopic submucosal dissection </w:t>
      </w:r>
      <w:r w:rsidR="00AE4E7C" w:rsidRPr="008A7867">
        <w:rPr>
          <w:rFonts w:ascii="Book Antiqua" w:eastAsia="MS PGothic" w:hAnsi="Book Antiqua"/>
          <w:b/>
          <w:kern w:val="0"/>
          <w:sz w:val="24"/>
          <w:szCs w:val="24"/>
        </w:rPr>
        <w:t>ulcer.</w:t>
      </w:r>
    </w:p>
    <w:p w:rsidR="004311DB" w:rsidRPr="008A7867" w:rsidRDefault="004311DB" w:rsidP="00AE4E7C">
      <w:pPr>
        <w:spacing w:line="360" w:lineRule="auto"/>
        <w:rPr>
          <w:rFonts w:ascii="Book Antiqua" w:eastAsiaTheme="minorEastAsia" w:hAnsi="Book Antiqua"/>
          <w:kern w:val="0"/>
          <w:sz w:val="24"/>
          <w:szCs w:val="24"/>
          <w:lang w:eastAsia="zh-CN"/>
        </w:rPr>
      </w:pPr>
    </w:p>
    <w:p w:rsidR="00AE4E7C" w:rsidRPr="008A7867" w:rsidRDefault="00AE4E7C" w:rsidP="00AE4E7C">
      <w:pPr>
        <w:spacing w:line="360" w:lineRule="auto"/>
        <w:rPr>
          <w:rFonts w:ascii="Book Antiqua" w:eastAsia="MS PGothic" w:hAnsi="Book Antiqua"/>
          <w:b/>
          <w:kern w:val="0"/>
          <w:sz w:val="24"/>
          <w:szCs w:val="24"/>
        </w:rPr>
      </w:pPr>
      <w:r w:rsidRPr="008A7867">
        <w:rPr>
          <w:rFonts w:ascii="Book Antiqua" w:eastAsia="MS PGothic" w:hAnsi="Book Antiqua"/>
          <w:b/>
          <w:kern w:val="0"/>
          <w:sz w:val="24"/>
          <w:szCs w:val="24"/>
        </w:rPr>
        <w:t xml:space="preserve">Figure </w:t>
      </w:r>
      <w:r w:rsidR="004311DB" w:rsidRPr="008A7867">
        <w:rPr>
          <w:rFonts w:ascii="Book Antiqua" w:eastAsiaTheme="minorEastAsia" w:hAnsi="Book Antiqua" w:hint="eastAsia"/>
          <w:b/>
          <w:kern w:val="0"/>
          <w:sz w:val="24"/>
          <w:szCs w:val="24"/>
          <w:lang w:eastAsia="zh-CN"/>
        </w:rPr>
        <w:t>3</w:t>
      </w:r>
      <w:r w:rsidRPr="008A7867">
        <w:rPr>
          <w:rFonts w:ascii="Book Antiqua" w:eastAsia="MS PGothic" w:hAnsi="Book Antiqua"/>
          <w:kern w:val="0"/>
          <w:sz w:val="24"/>
          <w:szCs w:val="24"/>
        </w:rPr>
        <w:t xml:space="preserve"> </w:t>
      </w:r>
      <w:r w:rsidRPr="008A7867">
        <w:rPr>
          <w:rFonts w:ascii="Book Antiqua" w:eastAsia="MS PGothic" w:hAnsi="Book Antiqua"/>
          <w:b/>
          <w:i/>
          <w:kern w:val="0"/>
          <w:sz w:val="24"/>
          <w:szCs w:val="24"/>
        </w:rPr>
        <w:t>En bloc</w:t>
      </w:r>
      <w:r w:rsidRPr="008A7867">
        <w:rPr>
          <w:rFonts w:ascii="Book Antiqua" w:eastAsia="MS PGothic" w:hAnsi="Book Antiqua"/>
          <w:b/>
          <w:kern w:val="0"/>
          <w:sz w:val="24"/>
          <w:szCs w:val="24"/>
        </w:rPr>
        <w:t xml:space="preserve"> resection of the tumor without any complications.</w:t>
      </w:r>
    </w:p>
    <w:p w:rsidR="00AE4E7C" w:rsidRPr="008A7867" w:rsidRDefault="00AE4E7C" w:rsidP="00AE4E7C">
      <w:pPr>
        <w:spacing w:line="360" w:lineRule="auto"/>
        <w:rPr>
          <w:rFonts w:ascii="Book Antiqua" w:eastAsia="MS PGothic" w:hAnsi="Book Antiqua"/>
          <w:b/>
          <w:kern w:val="0"/>
          <w:sz w:val="24"/>
          <w:szCs w:val="24"/>
        </w:rPr>
      </w:pPr>
    </w:p>
    <w:p w:rsidR="00AE4E7C" w:rsidRPr="008A7867" w:rsidRDefault="00AE4E7C" w:rsidP="00AE4E7C">
      <w:pPr>
        <w:spacing w:line="360" w:lineRule="auto"/>
        <w:ind w:firstLineChars="100" w:firstLine="241"/>
        <w:rPr>
          <w:rFonts w:ascii="Book Antiqua" w:eastAsia="MS PGothic" w:hAnsi="Book Antiqua"/>
          <w:b/>
          <w:kern w:val="0"/>
          <w:sz w:val="24"/>
          <w:szCs w:val="24"/>
        </w:rPr>
        <w:sectPr w:rsidR="00AE4E7C" w:rsidRPr="008A7867" w:rsidSect="000B3D49">
          <w:pgSz w:w="11906" w:h="16838"/>
          <w:pgMar w:top="1985" w:right="1701" w:bottom="1701" w:left="1701" w:header="851" w:footer="992" w:gutter="0"/>
          <w:cols w:space="425"/>
          <w:docGrid w:type="lines" w:linePitch="360"/>
        </w:sectPr>
      </w:pPr>
    </w:p>
    <w:p w:rsidR="00AE4E7C" w:rsidRPr="008A7867" w:rsidRDefault="00AE4E7C" w:rsidP="00AE4E7C">
      <w:pPr>
        <w:spacing w:line="360" w:lineRule="auto"/>
        <w:ind w:firstLineChars="100" w:firstLine="241"/>
        <w:rPr>
          <w:rFonts w:ascii="Book Antiqua" w:eastAsia="宋体" w:hAnsi="Book Antiqua"/>
          <w:b/>
          <w:kern w:val="0"/>
          <w:sz w:val="24"/>
          <w:szCs w:val="24"/>
          <w:lang w:eastAsia="zh-CN"/>
        </w:rPr>
      </w:pPr>
      <w:r w:rsidRPr="008A7867">
        <w:rPr>
          <w:rFonts w:ascii="Book Antiqua" w:eastAsia="MS PGothic" w:hAnsi="Book Antiqua"/>
          <w:b/>
          <w:kern w:val="0"/>
          <w:sz w:val="24"/>
          <w:szCs w:val="24"/>
        </w:rPr>
        <w:lastRenderedPageBreak/>
        <w:t xml:space="preserve">Table 1 </w:t>
      </w:r>
      <w:r w:rsidRPr="008A7867">
        <w:rPr>
          <w:rFonts w:ascii="Book Antiqua" w:hAnsi="Book Antiqua"/>
          <w:b/>
          <w:bCs/>
          <w:kern w:val="24"/>
          <w:sz w:val="24"/>
          <w:szCs w:val="24"/>
        </w:rPr>
        <w:t xml:space="preserve">Characteristics of 5 initial </w:t>
      </w:r>
      <w:r w:rsidR="004311DB" w:rsidRPr="008A7867">
        <w:rPr>
          <w:rFonts w:ascii="Book Antiqua" w:hAnsi="Book Antiqua"/>
          <w:b/>
          <w:bCs/>
          <w:kern w:val="24"/>
          <w:sz w:val="24"/>
          <w:szCs w:val="24"/>
        </w:rPr>
        <w:t xml:space="preserve">endoscopic submucosal dissection </w:t>
      </w:r>
      <w:r w:rsidRPr="008A7867">
        <w:rPr>
          <w:rFonts w:ascii="Book Antiqua" w:hAnsi="Book Antiqua"/>
          <w:b/>
          <w:bCs/>
          <w:kern w:val="24"/>
          <w:sz w:val="24"/>
          <w:szCs w:val="24"/>
        </w:rPr>
        <w:t>cases</w:t>
      </w:r>
    </w:p>
    <w:tbl>
      <w:tblPr>
        <w:tblW w:w="13116" w:type="dxa"/>
        <w:tblInd w:w="108" w:type="dxa"/>
        <w:tblLayout w:type="fixed"/>
        <w:tblLook w:val="0600" w:firstRow="0" w:lastRow="0" w:firstColumn="0" w:lastColumn="0" w:noHBand="1" w:noVBand="1"/>
      </w:tblPr>
      <w:tblGrid>
        <w:gridCol w:w="1100"/>
        <w:gridCol w:w="1041"/>
        <w:gridCol w:w="829"/>
        <w:gridCol w:w="1237"/>
        <w:gridCol w:w="1587"/>
        <w:gridCol w:w="1041"/>
        <w:gridCol w:w="1246"/>
        <w:gridCol w:w="1419"/>
        <w:gridCol w:w="1541"/>
        <w:gridCol w:w="2075"/>
      </w:tblGrid>
      <w:tr w:rsidR="008A7867" w:rsidRPr="008A7867" w:rsidTr="004311DB">
        <w:trPr>
          <w:trHeight w:val="489"/>
        </w:trPr>
        <w:tc>
          <w:tcPr>
            <w:tcW w:w="1100" w:type="dxa"/>
            <w:tcBorders>
              <w:top w:val="single" w:sz="8" w:space="0" w:color="auto"/>
              <w:bottom w:val="single" w:sz="4" w:space="0" w:color="auto"/>
            </w:tcBorders>
            <w:shd w:val="clear" w:color="auto" w:fill="auto"/>
            <w:vAlign w:val="center"/>
            <w:hideMark/>
          </w:tcPr>
          <w:p w:rsidR="00AE4E7C" w:rsidRPr="008A7867" w:rsidRDefault="00AE4E7C" w:rsidP="00AE4E7C">
            <w:pPr>
              <w:spacing w:line="360" w:lineRule="auto"/>
              <w:rPr>
                <w:rFonts w:ascii="Book Antiqua" w:eastAsia="MS PGothic" w:hAnsi="Book Antiqua"/>
                <w:b/>
                <w:kern w:val="0"/>
                <w:sz w:val="24"/>
                <w:szCs w:val="24"/>
              </w:rPr>
            </w:pPr>
            <w:r w:rsidRPr="008A7867">
              <w:rPr>
                <w:rFonts w:ascii="Book Antiqua" w:eastAsia="MS PGothic" w:hAnsi="Book Antiqua"/>
                <w:b/>
                <w:kern w:val="0"/>
                <w:sz w:val="24"/>
                <w:szCs w:val="24"/>
              </w:rPr>
              <w:t>Patient</w:t>
            </w:r>
          </w:p>
          <w:p w:rsidR="00AE4E7C" w:rsidRPr="008A7867" w:rsidRDefault="00AE4E7C" w:rsidP="00AE4E7C">
            <w:pPr>
              <w:spacing w:line="360" w:lineRule="auto"/>
              <w:rPr>
                <w:rFonts w:ascii="Book Antiqua" w:eastAsia="MS PGothic" w:hAnsi="Book Antiqua"/>
                <w:b/>
                <w:kern w:val="0"/>
                <w:sz w:val="24"/>
                <w:szCs w:val="24"/>
              </w:rPr>
            </w:pPr>
            <w:r w:rsidRPr="008A7867">
              <w:rPr>
                <w:rFonts w:ascii="Book Antiqua" w:eastAsia="MS PGothic" w:hAnsi="Book Antiqua"/>
                <w:b/>
                <w:kern w:val="0"/>
                <w:sz w:val="24"/>
                <w:szCs w:val="24"/>
              </w:rPr>
              <w:t>No.</w:t>
            </w:r>
          </w:p>
        </w:tc>
        <w:tc>
          <w:tcPr>
            <w:tcW w:w="1041" w:type="dxa"/>
            <w:tcBorders>
              <w:top w:val="single" w:sz="8" w:space="0" w:color="auto"/>
              <w:bottom w:val="single" w:sz="4" w:space="0" w:color="auto"/>
            </w:tcBorders>
            <w:shd w:val="clear" w:color="auto" w:fill="auto"/>
            <w:vAlign w:val="center"/>
            <w:hideMark/>
          </w:tcPr>
          <w:p w:rsidR="00AE4E7C" w:rsidRPr="008A7867" w:rsidRDefault="00AE4E7C" w:rsidP="00AE4E7C">
            <w:pPr>
              <w:spacing w:line="360" w:lineRule="auto"/>
              <w:rPr>
                <w:rFonts w:ascii="Book Antiqua" w:eastAsia="MS PGothic" w:hAnsi="Book Antiqua"/>
                <w:b/>
                <w:kern w:val="0"/>
                <w:sz w:val="24"/>
                <w:szCs w:val="24"/>
              </w:rPr>
            </w:pPr>
            <w:r w:rsidRPr="008A7867">
              <w:rPr>
                <w:rFonts w:ascii="Book Antiqua" w:eastAsia="MS PGothic" w:hAnsi="Book Antiqua"/>
                <w:b/>
                <w:bCs/>
                <w:kern w:val="0"/>
                <w:sz w:val="24"/>
                <w:szCs w:val="24"/>
              </w:rPr>
              <w:t>Sex</w:t>
            </w:r>
          </w:p>
        </w:tc>
        <w:tc>
          <w:tcPr>
            <w:tcW w:w="829" w:type="dxa"/>
            <w:tcBorders>
              <w:top w:val="single" w:sz="8" w:space="0" w:color="auto"/>
              <w:bottom w:val="single" w:sz="4" w:space="0" w:color="auto"/>
            </w:tcBorders>
            <w:shd w:val="clear" w:color="auto" w:fill="auto"/>
            <w:vAlign w:val="center"/>
            <w:hideMark/>
          </w:tcPr>
          <w:p w:rsidR="00AE4E7C" w:rsidRPr="008A7867" w:rsidRDefault="00AE4E7C" w:rsidP="00AE4E7C">
            <w:pPr>
              <w:spacing w:line="360" w:lineRule="auto"/>
              <w:rPr>
                <w:rFonts w:ascii="Book Antiqua" w:eastAsiaTheme="minorEastAsia" w:hAnsi="Book Antiqua"/>
                <w:b/>
                <w:kern w:val="0"/>
                <w:sz w:val="24"/>
                <w:szCs w:val="24"/>
                <w:lang w:eastAsia="zh-CN"/>
              </w:rPr>
            </w:pPr>
            <w:r w:rsidRPr="008A7867">
              <w:rPr>
                <w:rFonts w:ascii="Book Antiqua" w:eastAsia="MS PGothic" w:hAnsi="Book Antiqua"/>
                <w:b/>
                <w:bCs/>
                <w:kern w:val="0"/>
                <w:sz w:val="24"/>
                <w:szCs w:val="24"/>
              </w:rPr>
              <w:t>Age, y</w:t>
            </w:r>
            <w:r w:rsidR="004311DB" w:rsidRPr="008A7867">
              <w:rPr>
                <w:rFonts w:ascii="Book Antiqua" w:eastAsiaTheme="minorEastAsia" w:hAnsi="Book Antiqua" w:hint="eastAsia"/>
                <w:b/>
                <w:bCs/>
                <w:kern w:val="0"/>
                <w:sz w:val="24"/>
                <w:szCs w:val="24"/>
                <w:lang w:eastAsia="zh-CN"/>
              </w:rPr>
              <w:t>r</w:t>
            </w:r>
          </w:p>
        </w:tc>
        <w:tc>
          <w:tcPr>
            <w:tcW w:w="1237" w:type="dxa"/>
            <w:tcBorders>
              <w:top w:val="single" w:sz="8" w:space="0" w:color="auto"/>
              <w:bottom w:val="single" w:sz="4" w:space="0" w:color="auto"/>
            </w:tcBorders>
            <w:shd w:val="clear" w:color="auto" w:fill="auto"/>
            <w:vAlign w:val="center"/>
            <w:hideMark/>
          </w:tcPr>
          <w:p w:rsidR="00AE4E7C" w:rsidRPr="008A7867" w:rsidRDefault="00AE4E7C" w:rsidP="00AE4E7C">
            <w:pPr>
              <w:spacing w:line="360" w:lineRule="auto"/>
              <w:rPr>
                <w:rFonts w:ascii="Book Antiqua" w:eastAsia="MS PGothic" w:hAnsi="Book Antiqua"/>
                <w:b/>
                <w:kern w:val="0"/>
                <w:sz w:val="24"/>
                <w:szCs w:val="24"/>
              </w:rPr>
            </w:pPr>
            <w:r w:rsidRPr="008A7867">
              <w:rPr>
                <w:rFonts w:ascii="Book Antiqua" w:eastAsia="MS PGothic" w:hAnsi="Book Antiqua"/>
                <w:b/>
                <w:bCs/>
                <w:kern w:val="0"/>
                <w:sz w:val="24"/>
                <w:szCs w:val="24"/>
              </w:rPr>
              <w:t>Tumor</w:t>
            </w:r>
          </w:p>
          <w:p w:rsidR="00AE4E7C" w:rsidRPr="008A7867" w:rsidRDefault="00AE6FF1" w:rsidP="00AE4E7C">
            <w:pPr>
              <w:spacing w:line="360" w:lineRule="auto"/>
              <w:rPr>
                <w:rFonts w:ascii="Book Antiqua" w:eastAsia="MS PGothic" w:hAnsi="Book Antiqua"/>
                <w:b/>
                <w:kern w:val="0"/>
                <w:sz w:val="24"/>
                <w:szCs w:val="24"/>
              </w:rPr>
            </w:pPr>
            <w:r>
              <w:rPr>
                <w:rFonts w:ascii="Book Antiqua" w:eastAsiaTheme="minorEastAsia" w:hAnsi="Book Antiqua" w:hint="eastAsia"/>
                <w:b/>
                <w:bCs/>
                <w:kern w:val="0"/>
                <w:sz w:val="24"/>
                <w:szCs w:val="24"/>
                <w:lang w:eastAsia="zh-CN"/>
              </w:rPr>
              <w:t>l</w:t>
            </w:r>
            <w:r w:rsidRPr="008A7867">
              <w:rPr>
                <w:rFonts w:ascii="Book Antiqua" w:eastAsia="MS PGothic" w:hAnsi="Book Antiqua"/>
                <w:b/>
                <w:bCs/>
                <w:kern w:val="0"/>
                <w:sz w:val="24"/>
                <w:szCs w:val="24"/>
              </w:rPr>
              <w:t>ocation</w:t>
            </w:r>
          </w:p>
        </w:tc>
        <w:tc>
          <w:tcPr>
            <w:tcW w:w="1587" w:type="dxa"/>
            <w:tcBorders>
              <w:top w:val="single" w:sz="8" w:space="0" w:color="auto"/>
              <w:bottom w:val="single" w:sz="4" w:space="0" w:color="auto"/>
            </w:tcBorders>
            <w:shd w:val="clear" w:color="auto" w:fill="auto"/>
            <w:vAlign w:val="center"/>
            <w:hideMark/>
          </w:tcPr>
          <w:p w:rsidR="00AE4E7C" w:rsidRPr="008A7867" w:rsidRDefault="00AE4E7C" w:rsidP="00AE6FF1">
            <w:pPr>
              <w:spacing w:line="360" w:lineRule="auto"/>
              <w:rPr>
                <w:rFonts w:ascii="Book Antiqua" w:eastAsia="MS PGothic" w:hAnsi="Book Antiqua"/>
                <w:b/>
                <w:kern w:val="0"/>
                <w:sz w:val="24"/>
                <w:szCs w:val="24"/>
              </w:rPr>
            </w:pPr>
            <w:r w:rsidRPr="008A7867">
              <w:rPr>
                <w:rFonts w:ascii="Book Antiqua" w:eastAsia="MS PGothic" w:hAnsi="Book Antiqua"/>
                <w:b/>
                <w:bCs/>
                <w:kern w:val="0"/>
                <w:sz w:val="24"/>
                <w:szCs w:val="24"/>
              </w:rPr>
              <w:t xml:space="preserve">Macroscopic </w:t>
            </w:r>
            <w:r w:rsidR="00AE6FF1">
              <w:rPr>
                <w:rFonts w:ascii="Book Antiqua" w:eastAsiaTheme="minorEastAsia" w:hAnsi="Book Antiqua" w:hint="eastAsia"/>
                <w:b/>
                <w:bCs/>
                <w:kern w:val="0"/>
                <w:sz w:val="24"/>
                <w:szCs w:val="24"/>
                <w:lang w:eastAsia="zh-CN"/>
              </w:rPr>
              <w:t>t</w:t>
            </w:r>
            <w:r w:rsidR="00AE6FF1" w:rsidRPr="008A7867">
              <w:rPr>
                <w:rFonts w:ascii="Book Antiqua" w:eastAsia="MS PGothic" w:hAnsi="Book Antiqua"/>
                <w:b/>
                <w:bCs/>
                <w:kern w:val="0"/>
                <w:sz w:val="24"/>
                <w:szCs w:val="24"/>
              </w:rPr>
              <w:t>ype</w:t>
            </w:r>
          </w:p>
        </w:tc>
        <w:tc>
          <w:tcPr>
            <w:tcW w:w="1041" w:type="dxa"/>
            <w:tcBorders>
              <w:top w:val="single" w:sz="8" w:space="0" w:color="auto"/>
              <w:bottom w:val="single" w:sz="4" w:space="0" w:color="auto"/>
            </w:tcBorders>
            <w:shd w:val="clear" w:color="auto" w:fill="auto"/>
            <w:vAlign w:val="center"/>
            <w:hideMark/>
          </w:tcPr>
          <w:p w:rsidR="00AE4E7C" w:rsidRPr="008A7867" w:rsidRDefault="00AE4E7C" w:rsidP="00AE4E7C">
            <w:pPr>
              <w:spacing w:line="360" w:lineRule="auto"/>
              <w:rPr>
                <w:rFonts w:ascii="Book Antiqua" w:eastAsia="MS PGothic" w:hAnsi="Book Antiqua"/>
                <w:b/>
                <w:kern w:val="0"/>
                <w:sz w:val="24"/>
                <w:szCs w:val="24"/>
              </w:rPr>
            </w:pPr>
            <w:r w:rsidRPr="008A7867">
              <w:rPr>
                <w:rFonts w:ascii="Book Antiqua" w:eastAsia="MS PGothic" w:hAnsi="Book Antiqua"/>
                <w:b/>
                <w:bCs/>
                <w:kern w:val="0"/>
                <w:sz w:val="24"/>
                <w:szCs w:val="24"/>
              </w:rPr>
              <w:t>Tumor</w:t>
            </w:r>
          </w:p>
          <w:p w:rsidR="00AE4E7C" w:rsidRPr="008A7867" w:rsidRDefault="00AE6FF1" w:rsidP="00AE4E7C">
            <w:pPr>
              <w:spacing w:line="360" w:lineRule="auto"/>
              <w:rPr>
                <w:rFonts w:ascii="Book Antiqua" w:eastAsia="MS PGothic" w:hAnsi="Book Antiqua"/>
                <w:b/>
                <w:kern w:val="0"/>
                <w:sz w:val="24"/>
                <w:szCs w:val="24"/>
              </w:rPr>
            </w:pPr>
            <w:r>
              <w:rPr>
                <w:rFonts w:ascii="Book Antiqua" w:eastAsiaTheme="minorEastAsia" w:hAnsi="Book Antiqua" w:hint="eastAsia"/>
                <w:b/>
                <w:bCs/>
                <w:kern w:val="0"/>
                <w:sz w:val="24"/>
                <w:szCs w:val="24"/>
                <w:lang w:eastAsia="zh-CN"/>
              </w:rPr>
              <w:t>s</w:t>
            </w:r>
            <w:r w:rsidRPr="008A7867">
              <w:rPr>
                <w:rFonts w:ascii="Book Antiqua" w:eastAsia="MS PGothic" w:hAnsi="Book Antiqua"/>
                <w:b/>
                <w:bCs/>
                <w:kern w:val="0"/>
                <w:sz w:val="24"/>
                <w:szCs w:val="24"/>
              </w:rPr>
              <w:t>ize</w:t>
            </w:r>
            <w:r w:rsidR="00AE4E7C" w:rsidRPr="008A7867">
              <w:rPr>
                <w:rFonts w:ascii="Book Antiqua" w:eastAsia="MS PGothic" w:hAnsi="Book Antiqua"/>
                <w:b/>
                <w:bCs/>
                <w:kern w:val="0"/>
                <w:sz w:val="24"/>
                <w:szCs w:val="24"/>
              </w:rPr>
              <w:t>,</w:t>
            </w:r>
          </w:p>
          <w:p w:rsidR="00AE4E7C" w:rsidRPr="008A7867" w:rsidRDefault="00AE4E7C" w:rsidP="00AE4E7C">
            <w:pPr>
              <w:spacing w:line="360" w:lineRule="auto"/>
              <w:rPr>
                <w:rFonts w:ascii="Book Antiqua" w:eastAsia="MS PGothic" w:hAnsi="Book Antiqua"/>
                <w:b/>
                <w:kern w:val="0"/>
                <w:sz w:val="24"/>
                <w:szCs w:val="24"/>
              </w:rPr>
            </w:pPr>
            <w:r w:rsidRPr="008A7867">
              <w:rPr>
                <w:rFonts w:ascii="Book Antiqua" w:eastAsia="MS PGothic" w:hAnsi="Book Antiqua"/>
                <w:b/>
                <w:bCs/>
                <w:kern w:val="0"/>
                <w:sz w:val="24"/>
                <w:szCs w:val="24"/>
              </w:rPr>
              <w:t>mm</w:t>
            </w:r>
          </w:p>
        </w:tc>
        <w:tc>
          <w:tcPr>
            <w:tcW w:w="1246" w:type="dxa"/>
            <w:tcBorders>
              <w:top w:val="single" w:sz="8" w:space="0" w:color="auto"/>
              <w:bottom w:val="single" w:sz="4" w:space="0" w:color="auto"/>
            </w:tcBorders>
            <w:shd w:val="clear" w:color="auto" w:fill="auto"/>
            <w:vAlign w:val="center"/>
            <w:hideMark/>
          </w:tcPr>
          <w:p w:rsidR="00AE4E7C" w:rsidRPr="008A7867" w:rsidRDefault="00AE4E7C" w:rsidP="00AE4E7C">
            <w:pPr>
              <w:spacing w:line="360" w:lineRule="auto"/>
              <w:rPr>
                <w:rFonts w:ascii="Book Antiqua" w:eastAsia="MS PGothic" w:hAnsi="Book Antiqua"/>
                <w:b/>
                <w:kern w:val="0"/>
                <w:sz w:val="24"/>
                <w:szCs w:val="24"/>
              </w:rPr>
            </w:pPr>
            <w:r w:rsidRPr="008A7867">
              <w:rPr>
                <w:rFonts w:ascii="Book Antiqua" w:eastAsia="MS PGothic" w:hAnsi="Book Antiqua"/>
                <w:b/>
                <w:bCs/>
                <w:kern w:val="0"/>
                <w:sz w:val="24"/>
                <w:szCs w:val="24"/>
              </w:rPr>
              <w:t>Specimen</w:t>
            </w:r>
          </w:p>
          <w:p w:rsidR="00AE4E7C" w:rsidRPr="008A7867" w:rsidRDefault="00AE4E7C" w:rsidP="00AE4E7C">
            <w:pPr>
              <w:spacing w:line="360" w:lineRule="auto"/>
              <w:rPr>
                <w:rFonts w:ascii="Book Antiqua" w:eastAsia="MS PGothic" w:hAnsi="Book Antiqua"/>
                <w:b/>
                <w:kern w:val="0"/>
                <w:sz w:val="24"/>
                <w:szCs w:val="24"/>
              </w:rPr>
            </w:pPr>
            <w:del w:id="28" w:author="User" w:date="2013-12-09T14:59:00Z">
              <w:r w:rsidRPr="008A7867" w:rsidDel="00B46EAF">
                <w:rPr>
                  <w:rFonts w:ascii="Book Antiqua" w:eastAsia="MS PGothic" w:hAnsi="Book Antiqua"/>
                  <w:b/>
                  <w:bCs/>
                  <w:kern w:val="0"/>
                  <w:sz w:val="24"/>
                  <w:szCs w:val="24"/>
                </w:rPr>
                <w:delText>Size</w:delText>
              </w:r>
            </w:del>
            <w:ins w:id="29" w:author="User" w:date="2013-12-09T14:59:00Z">
              <w:r w:rsidR="00B46EAF">
                <w:rPr>
                  <w:rFonts w:ascii="Book Antiqua" w:eastAsiaTheme="minorEastAsia" w:hAnsi="Book Antiqua" w:hint="eastAsia"/>
                  <w:b/>
                  <w:bCs/>
                  <w:kern w:val="0"/>
                  <w:sz w:val="24"/>
                  <w:szCs w:val="24"/>
                  <w:lang w:eastAsia="zh-CN"/>
                </w:rPr>
                <w:t>s</w:t>
              </w:r>
              <w:r w:rsidR="00B46EAF" w:rsidRPr="008A7867">
                <w:rPr>
                  <w:rFonts w:ascii="Book Antiqua" w:eastAsia="MS PGothic" w:hAnsi="Book Antiqua"/>
                  <w:b/>
                  <w:bCs/>
                  <w:kern w:val="0"/>
                  <w:sz w:val="24"/>
                  <w:szCs w:val="24"/>
                </w:rPr>
                <w:t>ize</w:t>
              </w:r>
            </w:ins>
            <w:r w:rsidRPr="008A7867">
              <w:rPr>
                <w:rFonts w:ascii="Book Antiqua" w:eastAsia="MS PGothic" w:hAnsi="Book Antiqua"/>
                <w:b/>
                <w:bCs/>
                <w:kern w:val="0"/>
                <w:sz w:val="24"/>
                <w:szCs w:val="24"/>
              </w:rPr>
              <w:t>,</w:t>
            </w:r>
          </w:p>
          <w:p w:rsidR="00AE4E7C" w:rsidRPr="008A7867" w:rsidRDefault="00AE4E7C" w:rsidP="00AE4E7C">
            <w:pPr>
              <w:spacing w:line="360" w:lineRule="auto"/>
              <w:rPr>
                <w:rFonts w:ascii="Book Antiqua" w:eastAsia="MS PGothic" w:hAnsi="Book Antiqua"/>
                <w:b/>
                <w:kern w:val="0"/>
                <w:sz w:val="24"/>
                <w:szCs w:val="24"/>
              </w:rPr>
            </w:pPr>
            <w:r w:rsidRPr="008A7867">
              <w:rPr>
                <w:rFonts w:ascii="Book Antiqua" w:eastAsia="MS PGothic" w:hAnsi="Book Antiqua"/>
                <w:b/>
                <w:bCs/>
                <w:kern w:val="0"/>
                <w:sz w:val="24"/>
                <w:szCs w:val="24"/>
              </w:rPr>
              <w:t>mm</w:t>
            </w:r>
          </w:p>
        </w:tc>
        <w:tc>
          <w:tcPr>
            <w:tcW w:w="1419" w:type="dxa"/>
            <w:tcBorders>
              <w:top w:val="single" w:sz="8" w:space="0" w:color="auto"/>
              <w:bottom w:val="single" w:sz="4" w:space="0" w:color="auto"/>
            </w:tcBorders>
            <w:shd w:val="clear" w:color="auto" w:fill="auto"/>
            <w:vAlign w:val="center"/>
            <w:hideMark/>
          </w:tcPr>
          <w:p w:rsidR="00AE4E7C" w:rsidRPr="008A7867" w:rsidRDefault="00AE4E7C" w:rsidP="00AE4E7C">
            <w:pPr>
              <w:spacing w:line="360" w:lineRule="auto"/>
              <w:rPr>
                <w:rFonts w:ascii="Book Antiqua" w:eastAsia="MS PGothic" w:hAnsi="Book Antiqua"/>
                <w:b/>
                <w:kern w:val="0"/>
                <w:sz w:val="24"/>
                <w:szCs w:val="24"/>
              </w:rPr>
            </w:pPr>
            <w:r w:rsidRPr="008A7867">
              <w:rPr>
                <w:rFonts w:ascii="Book Antiqua" w:eastAsia="MS PGothic" w:hAnsi="Book Antiqua"/>
                <w:b/>
                <w:bCs/>
                <w:kern w:val="0"/>
                <w:sz w:val="24"/>
                <w:szCs w:val="24"/>
              </w:rPr>
              <w:t xml:space="preserve">Operation </w:t>
            </w:r>
            <w:r w:rsidR="00AE6FF1">
              <w:rPr>
                <w:rFonts w:ascii="Book Antiqua" w:eastAsiaTheme="minorEastAsia" w:hAnsi="Book Antiqua" w:hint="eastAsia"/>
                <w:b/>
                <w:bCs/>
                <w:kern w:val="0"/>
                <w:sz w:val="24"/>
                <w:szCs w:val="24"/>
                <w:lang w:eastAsia="zh-CN"/>
              </w:rPr>
              <w:t>t</w:t>
            </w:r>
            <w:r w:rsidR="00AE6FF1" w:rsidRPr="008A7867">
              <w:rPr>
                <w:rFonts w:ascii="Book Antiqua" w:eastAsia="MS PGothic" w:hAnsi="Book Antiqua"/>
                <w:b/>
                <w:bCs/>
                <w:kern w:val="0"/>
                <w:sz w:val="24"/>
                <w:szCs w:val="24"/>
              </w:rPr>
              <w:t>ime</w:t>
            </w:r>
            <w:r w:rsidRPr="008A7867">
              <w:rPr>
                <w:rFonts w:ascii="Book Antiqua" w:eastAsia="MS PGothic" w:hAnsi="Book Antiqua"/>
                <w:b/>
                <w:bCs/>
                <w:kern w:val="0"/>
                <w:sz w:val="24"/>
                <w:szCs w:val="24"/>
              </w:rPr>
              <w:t>,</w:t>
            </w:r>
          </w:p>
          <w:p w:rsidR="00AE4E7C" w:rsidRPr="008A7867" w:rsidRDefault="00AE4E7C" w:rsidP="00AE4E7C">
            <w:pPr>
              <w:spacing w:line="360" w:lineRule="auto"/>
              <w:rPr>
                <w:rFonts w:ascii="Book Antiqua" w:eastAsia="MS PGothic" w:hAnsi="Book Antiqua"/>
                <w:b/>
                <w:kern w:val="0"/>
                <w:sz w:val="24"/>
                <w:szCs w:val="24"/>
              </w:rPr>
            </w:pPr>
            <w:r w:rsidRPr="008A7867">
              <w:rPr>
                <w:rFonts w:ascii="Book Antiqua" w:eastAsia="MS PGothic" w:hAnsi="Book Antiqua"/>
                <w:b/>
                <w:bCs/>
                <w:kern w:val="0"/>
                <w:sz w:val="24"/>
                <w:szCs w:val="24"/>
              </w:rPr>
              <w:t>min</w:t>
            </w:r>
          </w:p>
        </w:tc>
        <w:tc>
          <w:tcPr>
            <w:tcW w:w="1541" w:type="dxa"/>
            <w:tcBorders>
              <w:top w:val="single" w:sz="8" w:space="0" w:color="auto"/>
              <w:bottom w:val="single" w:sz="4" w:space="0" w:color="auto"/>
            </w:tcBorders>
            <w:shd w:val="clear" w:color="auto" w:fill="auto"/>
            <w:vAlign w:val="center"/>
            <w:hideMark/>
          </w:tcPr>
          <w:p w:rsidR="00AE4E7C" w:rsidRPr="008A7867" w:rsidRDefault="00AE4E7C" w:rsidP="00AE4E7C">
            <w:pPr>
              <w:spacing w:line="360" w:lineRule="auto"/>
              <w:rPr>
                <w:rFonts w:ascii="Book Antiqua" w:eastAsia="MS PGothic" w:hAnsi="Book Antiqua"/>
                <w:b/>
                <w:kern w:val="0"/>
                <w:sz w:val="24"/>
                <w:szCs w:val="24"/>
              </w:rPr>
            </w:pPr>
            <w:r w:rsidRPr="008A7867">
              <w:rPr>
                <w:rFonts w:ascii="Book Antiqua" w:eastAsia="MS PGothic" w:hAnsi="Book Antiqua"/>
                <w:b/>
                <w:bCs/>
                <w:kern w:val="0"/>
                <w:sz w:val="24"/>
                <w:szCs w:val="24"/>
              </w:rPr>
              <w:t>Histological</w:t>
            </w:r>
          </w:p>
          <w:p w:rsidR="00AE4E7C" w:rsidRPr="008A7867" w:rsidRDefault="00AE6FF1" w:rsidP="00AE4E7C">
            <w:pPr>
              <w:spacing w:line="360" w:lineRule="auto"/>
              <w:rPr>
                <w:rFonts w:ascii="Book Antiqua" w:eastAsia="MS PGothic" w:hAnsi="Book Antiqua"/>
                <w:b/>
                <w:kern w:val="0"/>
                <w:sz w:val="24"/>
                <w:szCs w:val="24"/>
              </w:rPr>
            </w:pPr>
            <w:r>
              <w:rPr>
                <w:rFonts w:ascii="Book Antiqua" w:eastAsiaTheme="minorEastAsia" w:hAnsi="Book Antiqua" w:hint="eastAsia"/>
                <w:b/>
                <w:bCs/>
                <w:kern w:val="0"/>
                <w:sz w:val="24"/>
                <w:szCs w:val="24"/>
                <w:lang w:eastAsia="zh-CN"/>
              </w:rPr>
              <w:t>t</w:t>
            </w:r>
            <w:r w:rsidRPr="008A7867">
              <w:rPr>
                <w:rFonts w:ascii="Book Antiqua" w:eastAsia="MS PGothic" w:hAnsi="Book Antiqua"/>
                <w:b/>
                <w:bCs/>
                <w:kern w:val="0"/>
                <w:sz w:val="24"/>
                <w:szCs w:val="24"/>
              </w:rPr>
              <w:t>ype</w:t>
            </w:r>
          </w:p>
        </w:tc>
        <w:tc>
          <w:tcPr>
            <w:tcW w:w="2075" w:type="dxa"/>
            <w:tcBorders>
              <w:top w:val="single" w:sz="8" w:space="0" w:color="auto"/>
              <w:bottom w:val="single" w:sz="4" w:space="0" w:color="auto"/>
            </w:tcBorders>
            <w:shd w:val="clear" w:color="auto" w:fill="auto"/>
            <w:vAlign w:val="center"/>
            <w:hideMark/>
          </w:tcPr>
          <w:p w:rsidR="00AE4E7C" w:rsidRPr="008A7867" w:rsidRDefault="00AE4E7C" w:rsidP="00AE6FF1">
            <w:pPr>
              <w:spacing w:line="360" w:lineRule="auto"/>
              <w:rPr>
                <w:rFonts w:ascii="Book Antiqua" w:eastAsia="MS PGothic" w:hAnsi="Book Antiqua"/>
                <w:b/>
                <w:kern w:val="0"/>
                <w:sz w:val="24"/>
                <w:szCs w:val="24"/>
              </w:rPr>
            </w:pPr>
            <w:r w:rsidRPr="008A7867">
              <w:rPr>
                <w:rFonts w:ascii="Book Antiqua" w:eastAsia="MS PGothic" w:hAnsi="Book Antiqua"/>
                <w:b/>
                <w:bCs/>
                <w:kern w:val="0"/>
                <w:sz w:val="24"/>
                <w:szCs w:val="24"/>
              </w:rPr>
              <w:t xml:space="preserve">Resection </w:t>
            </w:r>
            <w:r w:rsidR="00AE6FF1">
              <w:rPr>
                <w:rFonts w:ascii="Book Antiqua" w:eastAsiaTheme="minorEastAsia" w:hAnsi="Book Antiqua" w:hint="eastAsia"/>
                <w:b/>
                <w:bCs/>
                <w:kern w:val="0"/>
                <w:sz w:val="24"/>
                <w:szCs w:val="24"/>
                <w:lang w:eastAsia="zh-CN"/>
              </w:rPr>
              <w:t>m</w:t>
            </w:r>
            <w:r w:rsidR="00AE6FF1" w:rsidRPr="008A7867">
              <w:rPr>
                <w:rFonts w:ascii="Book Antiqua" w:eastAsia="MS PGothic" w:hAnsi="Book Antiqua"/>
                <w:b/>
                <w:bCs/>
                <w:kern w:val="0"/>
                <w:sz w:val="24"/>
                <w:szCs w:val="24"/>
              </w:rPr>
              <w:t xml:space="preserve">argin </w:t>
            </w:r>
            <w:r w:rsidR="00AE6FF1">
              <w:rPr>
                <w:rFonts w:ascii="Book Antiqua" w:eastAsiaTheme="minorEastAsia" w:hAnsi="Book Antiqua" w:hint="eastAsia"/>
                <w:b/>
                <w:bCs/>
                <w:kern w:val="0"/>
                <w:sz w:val="24"/>
                <w:szCs w:val="24"/>
                <w:lang w:eastAsia="zh-CN"/>
              </w:rPr>
              <w:t>c</w:t>
            </w:r>
            <w:r w:rsidR="00AE6FF1" w:rsidRPr="008A7867">
              <w:rPr>
                <w:rFonts w:ascii="Book Antiqua" w:eastAsia="MS PGothic" w:hAnsi="Book Antiqua"/>
                <w:b/>
                <w:bCs/>
                <w:kern w:val="0"/>
                <w:sz w:val="24"/>
                <w:szCs w:val="24"/>
              </w:rPr>
              <w:t>ategory</w:t>
            </w:r>
          </w:p>
        </w:tc>
      </w:tr>
      <w:tr w:rsidR="008A7867" w:rsidRPr="008A7867" w:rsidTr="004311DB">
        <w:trPr>
          <w:trHeight w:val="158"/>
        </w:trPr>
        <w:tc>
          <w:tcPr>
            <w:tcW w:w="1100" w:type="dxa"/>
            <w:tcBorders>
              <w:top w:val="single" w:sz="4" w:space="0" w:color="auto"/>
            </w:tcBorders>
            <w:shd w:val="clear" w:color="auto" w:fill="auto"/>
            <w:vAlign w:val="center"/>
            <w:hideMark/>
          </w:tcPr>
          <w:p w:rsidR="00AE4E7C" w:rsidRPr="008A7867" w:rsidRDefault="00AE4E7C" w:rsidP="00AE4E7C">
            <w:pPr>
              <w:spacing w:line="360" w:lineRule="auto"/>
              <w:rPr>
                <w:rFonts w:ascii="Book Antiqua" w:eastAsia="MS PGothic" w:hAnsi="Book Antiqua"/>
                <w:kern w:val="0"/>
                <w:sz w:val="24"/>
                <w:szCs w:val="24"/>
              </w:rPr>
            </w:pPr>
            <w:r w:rsidRPr="008A7867">
              <w:rPr>
                <w:rFonts w:ascii="Book Antiqua" w:eastAsia="MS PGothic" w:hAnsi="Book Antiqua"/>
                <w:bCs/>
                <w:kern w:val="0"/>
                <w:sz w:val="24"/>
                <w:szCs w:val="24"/>
              </w:rPr>
              <w:t>1</w:t>
            </w:r>
          </w:p>
        </w:tc>
        <w:tc>
          <w:tcPr>
            <w:tcW w:w="1041" w:type="dxa"/>
            <w:tcBorders>
              <w:top w:val="single" w:sz="4" w:space="0" w:color="auto"/>
            </w:tcBorders>
            <w:shd w:val="clear" w:color="auto" w:fill="auto"/>
            <w:vAlign w:val="center"/>
            <w:hideMark/>
          </w:tcPr>
          <w:p w:rsidR="00AE4E7C" w:rsidRPr="008A7867" w:rsidRDefault="00AE4E7C" w:rsidP="00AE4E7C">
            <w:pPr>
              <w:spacing w:line="360" w:lineRule="auto"/>
              <w:rPr>
                <w:rFonts w:ascii="Book Antiqua" w:eastAsia="MS PGothic" w:hAnsi="Book Antiqua"/>
                <w:kern w:val="0"/>
                <w:sz w:val="24"/>
                <w:szCs w:val="24"/>
              </w:rPr>
            </w:pPr>
            <w:r w:rsidRPr="008A7867">
              <w:rPr>
                <w:rFonts w:ascii="Book Antiqua" w:eastAsia="MS PGothic" w:hAnsi="Book Antiqua"/>
                <w:kern w:val="0"/>
                <w:sz w:val="24"/>
                <w:szCs w:val="24"/>
              </w:rPr>
              <w:t>Male</w:t>
            </w:r>
          </w:p>
        </w:tc>
        <w:tc>
          <w:tcPr>
            <w:tcW w:w="829" w:type="dxa"/>
            <w:tcBorders>
              <w:top w:val="single" w:sz="4" w:space="0" w:color="auto"/>
            </w:tcBorders>
            <w:shd w:val="clear" w:color="auto" w:fill="auto"/>
            <w:vAlign w:val="center"/>
            <w:hideMark/>
          </w:tcPr>
          <w:p w:rsidR="00AE4E7C" w:rsidRPr="008A7867" w:rsidRDefault="00AE4E7C" w:rsidP="00AE4E7C">
            <w:pPr>
              <w:spacing w:line="360" w:lineRule="auto"/>
              <w:rPr>
                <w:rFonts w:ascii="Book Antiqua" w:eastAsia="MS PGothic" w:hAnsi="Book Antiqua"/>
                <w:kern w:val="0"/>
                <w:sz w:val="24"/>
                <w:szCs w:val="24"/>
              </w:rPr>
            </w:pPr>
            <w:r w:rsidRPr="008A7867">
              <w:rPr>
                <w:rFonts w:ascii="Book Antiqua" w:eastAsia="MS PGothic" w:hAnsi="Book Antiqua"/>
                <w:kern w:val="0"/>
                <w:sz w:val="24"/>
                <w:szCs w:val="24"/>
              </w:rPr>
              <w:t>78</w:t>
            </w:r>
          </w:p>
        </w:tc>
        <w:tc>
          <w:tcPr>
            <w:tcW w:w="1237" w:type="dxa"/>
            <w:tcBorders>
              <w:top w:val="single" w:sz="4" w:space="0" w:color="auto"/>
            </w:tcBorders>
            <w:shd w:val="clear" w:color="auto" w:fill="auto"/>
            <w:vAlign w:val="center"/>
            <w:hideMark/>
          </w:tcPr>
          <w:p w:rsidR="00AE4E7C" w:rsidRPr="008A7867" w:rsidRDefault="00AE4E7C" w:rsidP="00AE4E7C">
            <w:pPr>
              <w:spacing w:line="360" w:lineRule="auto"/>
              <w:rPr>
                <w:rFonts w:ascii="Book Antiqua" w:eastAsia="MS PGothic" w:hAnsi="Book Antiqua"/>
                <w:kern w:val="0"/>
                <w:sz w:val="24"/>
                <w:szCs w:val="24"/>
              </w:rPr>
            </w:pPr>
            <w:r w:rsidRPr="008A7867">
              <w:rPr>
                <w:rFonts w:ascii="Book Antiqua" w:eastAsia="MS PGothic" w:hAnsi="Book Antiqua"/>
                <w:kern w:val="0"/>
                <w:sz w:val="24"/>
                <w:szCs w:val="24"/>
              </w:rPr>
              <w:t>LB LC</w:t>
            </w:r>
          </w:p>
        </w:tc>
        <w:tc>
          <w:tcPr>
            <w:tcW w:w="1587" w:type="dxa"/>
            <w:tcBorders>
              <w:top w:val="single" w:sz="4" w:space="0" w:color="auto"/>
            </w:tcBorders>
            <w:shd w:val="clear" w:color="auto" w:fill="auto"/>
            <w:vAlign w:val="center"/>
            <w:hideMark/>
          </w:tcPr>
          <w:p w:rsidR="00AE4E7C" w:rsidRPr="008A7867" w:rsidRDefault="00AE4E7C" w:rsidP="00AE4E7C">
            <w:pPr>
              <w:spacing w:line="360" w:lineRule="auto"/>
              <w:rPr>
                <w:rFonts w:ascii="Book Antiqua" w:eastAsia="MS PGothic" w:hAnsi="Book Antiqua"/>
                <w:kern w:val="0"/>
                <w:sz w:val="24"/>
                <w:szCs w:val="24"/>
              </w:rPr>
            </w:pPr>
            <w:r w:rsidRPr="008A7867">
              <w:rPr>
                <w:rFonts w:ascii="Book Antiqua" w:eastAsia="MS PGothic" w:hAnsi="Book Antiqua"/>
                <w:kern w:val="0"/>
                <w:sz w:val="24"/>
                <w:szCs w:val="24"/>
              </w:rPr>
              <w:t>I+IIa</w:t>
            </w:r>
          </w:p>
        </w:tc>
        <w:tc>
          <w:tcPr>
            <w:tcW w:w="1041" w:type="dxa"/>
            <w:tcBorders>
              <w:top w:val="single" w:sz="4" w:space="0" w:color="auto"/>
            </w:tcBorders>
            <w:shd w:val="clear" w:color="auto" w:fill="auto"/>
            <w:vAlign w:val="center"/>
            <w:hideMark/>
          </w:tcPr>
          <w:p w:rsidR="00AE4E7C" w:rsidRPr="008A7867" w:rsidRDefault="00AE4E7C" w:rsidP="00AE4E7C">
            <w:pPr>
              <w:spacing w:line="360" w:lineRule="auto"/>
              <w:rPr>
                <w:rFonts w:ascii="Book Antiqua" w:eastAsia="MS PGothic" w:hAnsi="Book Antiqua"/>
                <w:kern w:val="0"/>
                <w:sz w:val="24"/>
                <w:szCs w:val="24"/>
              </w:rPr>
            </w:pPr>
            <w:r w:rsidRPr="008A7867">
              <w:rPr>
                <w:rFonts w:ascii="Book Antiqua" w:eastAsia="MS PGothic" w:hAnsi="Book Antiqua"/>
                <w:kern w:val="0"/>
                <w:sz w:val="24"/>
                <w:szCs w:val="24"/>
              </w:rPr>
              <w:t>23</w:t>
            </w:r>
          </w:p>
        </w:tc>
        <w:tc>
          <w:tcPr>
            <w:tcW w:w="1246" w:type="dxa"/>
            <w:tcBorders>
              <w:top w:val="single" w:sz="4" w:space="0" w:color="auto"/>
            </w:tcBorders>
            <w:shd w:val="clear" w:color="auto" w:fill="auto"/>
            <w:vAlign w:val="center"/>
            <w:hideMark/>
          </w:tcPr>
          <w:p w:rsidR="00AE4E7C" w:rsidRPr="008A7867" w:rsidRDefault="00AE4E7C" w:rsidP="00AE4E7C">
            <w:pPr>
              <w:spacing w:line="360" w:lineRule="auto"/>
              <w:rPr>
                <w:rFonts w:ascii="Book Antiqua" w:eastAsia="MS PGothic" w:hAnsi="Book Antiqua"/>
                <w:kern w:val="0"/>
                <w:sz w:val="24"/>
                <w:szCs w:val="24"/>
              </w:rPr>
            </w:pPr>
            <w:r w:rsidRPr="008A7867">
              <w:rPr>
                <w:rFonts w:ascii="Book Antiqua" w:eastAsia="MS PGothic" w:hAnsi="Book Antiqua"/>
                <w:kern w:val="0"/>
                <w:sz w:val="24"/>
                <w:szCs w:val="24"/>
              </w:rPr>
              <w:t>40</w:t>
            </w:r>
          </w:p>
        </w:tc>
        <w:tc>
          <w:tcPr>
            <w:tcW w:w="1419" w:type="dxa"/>
            <w:tcBorders>
              <w:top w:val="single" w:sz="4" w:space="0" w:color="auto"/>
            </w:tcBorders>
            <w:shd w:val="clear" w:color="auto" w:fill="auto"/>
            <w:vAlign w:val="center"/>
            <w:hideMark/>
          </w:tcPr>
          <w:p w:rsidR="00AE4E7C" w:rsidRPr="008A7867" w:rsidRDefault="00AE4E7C" w:rsidP="00AE4E7C">
            <w:pPr>
              <w:spacing w:line="360" w:lineRule="auto"/>
              <w:rPr>
                <w:rFonts w:ascii="Book Antiqua" w:eastAsia="MS PGothic" w:hAnsi="Book Antiqua"/>
                <w:kern w:val="0"/>
                <w:sz w:val="24"/>
                <w:szCs w:val="24"/>
              </w:rPr>
            </w:pPr>
            <w:r w:rsidRPr="008A7867">
              <w:rPr>
                <w:rFonts w:ascii="Book Antiqua" w:eastAsia="MS PGothic" w:hAnsi="Book Antiqua"/>
                <w:kern w:val="0"/>
                <w:sz w:val="24"/>
                <w:szCs w:val="24"/>
              </w:rPr>
              <w:t>69</w:t>
            </w:r>
          </w:p>
        </w:tc>
        <w:tc>
          <w:tcPr>
            <w:tcW w:w="1541" w:type="dxa"/>
            <w:tcBorders>
              <w:top w:val="single" w:sz="4" w:space="0" w:color="auto"/>
            </w:tcBorders>
            <w:shd w:val="clear" w:color="auto" w:fill="auto"/>
            <w:vAlign w:val="center"/>
            <w:hideMark/>
          </w:tcPr>
          <w:p w:rsidR="00AE4E7C" w:rsidRPr="008A7867" w:rsidRDefault="00AE4E7C" w:rsidP="00AE4E7C">
            <w:pPr>
              <w:spacing w:line="360" w:lineRule="auto"/>
              <w:rPr>
                <w:rFonts w:ascii="Book Antiqua" w:eastAsia="MS PGothic" w:hAnsi="Book Antiqua"/>
                <w:kern w:val="0"/>
                <w:sz w:val="24"/>
                <w:szCs w:val="24"/>
              </w:rPr>
            </w:pPr>
            <w:r w:rsidRPr="008A7867">
              <w:rPr>
                <w:rFonts w:ascii="Book Antiqua" w:eastAsia="MS PGothic" w:hAnsi="Book Antiqua"/>
                <w:kern w:val="0"/>
                <w:sz w:val="24"/>
                <w:szCs w:val="24"/>
              </w:rPr>
              <w:t>Tub2</w:t>
            </w:r>
          </w:p>
        </w:tc>
        <w:tc>
          <w:tcPr>
            <w:tcW w:w="2075" w:type="dxa"/>
            <w:tcBorders>
              <w:top w:val="single" w:sz="4" w:space="0" w:color="auto"/>
            </w:tcBorders>
            <w:shd w:val="clear" w:color="auto" w:fill="auto"/>
            <w:vAlign w:val="center"/>
            <w:hideMark/>
          </w:tcPr>
          <w:p w:rsidR="00AE4E7C" w:rsidRPr="008A7867" w:rsidRDefault="00AE4E7C" w:rsidP="00AE4E7C">
            <w:pPr>
              <w:spacing w:line="360" w:lineRule="auto"/>
              <w:rPr>
                <w:rFonts w:ascii="Book Antiqua" w:eastAsia="MS PGothic" w:hAnsi="Book Antiqua"/>
                <w:kern w:val="0"/>
                <w:sz w:val="24"/>
                <w:szCs w:val="24"/>
              </w:rPr>
            </w:pPr>
            <w:r w:rsidRPr="008A7867">
              <w:rPr>
                <w:rFonts w:ascii="Book Antiqua" w:eastAsia="MS PGothic" w:hAnsi="Book Antiqua"/>
                <w:kern w:val="0"/>
                <w:sz w:val="24"/>
                <w:szCs w:val="24"/>
              </w:rPr>
              <w:t>R0</w:t>
            </w:r>
          </w:p>
        </w:tc>
      </w:tr>
      <w:tr w:rsidR="00AE4E7C" w:rsidRPr="008A7867" w:rsidTr="00466CD8">
        <w:trPr>
          <w:trHeight w:val="158"/>
        </w:trPr>
        <w:tc>
          <w:tcPr>
            <w:tcW w:w="1100" w:type="dxa"/>
            <w:shd w:val="clear" w:color="auto" w:fill="auto"/>
            <w:vAlign w:val="center"/>
            <w:hideMark/>
          </w:tcPr>
          <w:p w:rsidR="00AE4E7C" w:rsidRPr="008A7867" w:rsidRDefault="00AE4E7C" w:rsidP="00AE4E7C">
            <w:pPr>
              <w:spacing w:line="360" w:lineRule="auto"/>
              <w:rPr>
                <w:rFonts w:ascii="Book Antiqua" w:eastAsia="MS PGothic" w:hAnsi="Book Antiqua"/>
                <w:kern w:val="0"/>
                <w:sz w:val="24"/>
                <w:szCs w:val="24"/>
              </w:rPr>
            </w:pPr>
            <w:r w:rsidRPr="008A7867">
              <w:rPr>
                <w:rFonts w:ascii="Book Antiqua" w:eastAsia="MS PGothic" w:hAnsi="Book Antiqua"/>
                <w:bCs/>
                <w:kern w:val="0"/>
                <w:sz w:val="24"/>
                <w:szCs w:val="24"/>
              </w:rPr>
              <w:t>2</w:t>
            </w:r>
          </w:p>
        </w:tc>
        <w:tc>
          <w:tcPr>
            <w:tcW w:w="1041" w:type="dxa"/>
            <w:shd w:val="clear" w:color="auto" w:fill="auto"/>
            <w:vAlign w:val="center"/>
            <w:hideMark/>
          </w:tcPr>
          <w:p w:rsidR="00AE4E7C" w:rsidRPr="008A7867" w:rsidRDefault="00AE4E7C" w:rsidP="00AE4E7C">
            <w:pPr>
              <w:spacing w:line="360" w:lineRule="auto"/>
              <w:rPr>
                <w:rFonts w:ascii="Book Antiqua" w:eastAsia="MS PGothic" w:hAnsi="Book Antiqua"/>
                <w:kern w:val="0"/>
                <w:sz w:val="24"/>
                <w:szCs w:val="24"/>
              </w:rPr>
            </w:pPr>
            <w:r w:rsidRPr="008A7867">
              <w:rPr>
                <w:rFonts w:ascii="Book Antiqua" w:eastAsia="MS PGothic" w:hAnsi="Book Antiqua"/>
                <w:kern w:val="0"/>
                <w:sz w:val="24"/>
                <w:szCs w:val="24"/>
              </w:rPr>
              <w:t>Male</w:t>
            </w:r>
          </w:p>
        </w:tc>
        <w:tc>
          <w:tcPr>
            <w:tcW w:w="829" w:type="dxa"/>
            <w:shd w:val="clear" w:color="auto" w:fill="auto"/>
            <w:vAlign w:val="center"/>
            <w:hideMark/>
          </w:tcPr>
          <w:p w:rsidR="00AE4E7C" w:rsidRPr="008A7867" w:rsidRDefault="00AE4E7C" w:rsidP="00AE4E7C">
            <w:pPr>
              <w:spacing w:line="360" w:lineRule="auto"/>
              <w:rPr>
                <w:rFonts w:ascii="Book Antiqua" w:eastAsia="MS PGothic" w:hAnsi="Book Antiqua"/>
                <w:kern w:val="0"/>
                <w:sz w:val="24"/>
                <w:szCs w:val="24"/>
              </w:rPr>
            </w:pPr>
            <w:r w:rsidRPr="008A7867">
              <w:rPr>
                <w:rFonts w:ascii="Book Antiqua" w:eastAsia="MS PGothic" w:hAnsi="Book Antiqua"/>
                <w:kern w:val="0"/>
                <w:sz w:val="24"/>
                <w:szCs w:val="24"/>
              </w:rPr>
              <w:t>67</w:t>
            </w:r>
          </w:p>
        </w:tc>
        <w:tc>
          <w:tcPr>
            <w:tcW w:w="1237" w:type="dxa"/>
            <w:shd w:val="clear" w:color="auto" w:fill="auto"/>
            <w:vAlign w:val="center"/>
            <w:hideMark/>
          </w:tcPr>
          <w:p w:rsidR="00AE4E7C" w:rsidRPr="008A7867" w:rsidRDefault="00AE4E7C" w:rsidP="00AE4E7C">
            <w:pPr>
              <w:spacing w:line="360" w:lineRule="auto"/>
              <w:rPr>
                <w:rFonts w:ascii="Book Antiqua" w:eastAsia="MS PGothic" w:hAnsi="Book Antiqua"/>
                <w:kern w:val="0"/>
                <w:sz w:val="24"/>
                <w:szCs w:val="24"/>
              </w:rPr>
            </w:pPr>
            <w:r w:rsidRPr="008A7867">
              <w:rPr>
                <w:rFonts w:ascii="Book Antiqua" w:eastAsia="MS PGothic" w:hAnsi="Book Antiqua"/>
                <w:kern w:val="0"/>
                <w:sz w:val="24"/>
                <w:szCs w:val="24"/>
              </w:rPr>
              <w:t>LB PW</w:t>
            </w:r>
          </w:p>
        </w:tc>
        <w:tc>
          <w:tcPr>
            <w:tcW w:w="1587" w:type="dxa"/>
            <w:shd w:val="clear" w:color="auto" w:fill="auto"/>
            <w:vAlign w:val="center"/>
            <w:hideMark/>
          </w:tcPr>
          <w:p w:rsidR="00AE4E7C" w:rsidRPr="008A7867" w:rsidRDefault="00AE4E7C" w:rsidP="00AE4E7C">
            <w:pPr>
              <w:spacing w:line="360" w:lineRule="auto"/>
              <w:rPr>
                <w:rFonts w:ascii="Book Antiqua" w:eastAsia="MS PGothic" w:hAnsi="Book Antiqua"/>
                <w:kern w:val="0"/>
                <w:sz w:val="24"/>
                <w:szCs w:val="24"/>
              </w:rPr>
            </w:pPr>
            <w:r w:rsidRPr="008A7867">
              <w:rPr>
                <w:rFonts w:ascii="Book Antiqua" w:eastAsia="MS PGothic" w:hAnsi="Book Antiqua"/>
                <w:kern w:val="0"/>
                <w:sz w:val="24"/>
                <w:szCs w:val="24"/>
              </w:rPr>
              <w:t>IIc</w:t>
            </w:r>
          </w:p>
        </w:tc>
        <w:tc>
          <w:tcPr>
            <w:tcW w:w="1041" w:type="dxa"/>
            <w:shd w:val="clear" w:color="auto" w:fill="auto"/>
            <w:vAlign w:val="center"/>
            <w:hideMark/>
          </w:tcPr>
          <w:p w:rsidR="00AE4E7C" w:rsidRPr="008A7867" w:rsidRDefault="00AE4E7C" w:rsidP="00AE4E7C">
            <w:pPr>
              <w:spacing w:line="360" w:lineRule="auto"/>
              <w:rPr>
                <w:rFonts w:ascii="Book Antiqua" w:eastAsia="MS PGothic" w:hAnsi="Book Antiqua"/>
                <w:kern w:val="0"/>
                <w:sz w:val="24"/>
                <w:szCs w:val="24"/>
              </w:rPr>
            </w:pPr>
            <w:r w:rsidRPr="008A7867">
              <w:rPr>
                <w:rFonts w:ascii="Book Antiqua" w:eastAsia="MS PGothic" w:hAnsi="Book Antiqua"/>
                <w:kern w:val="0"/>
                <w:sz w:val="24"/>
                <w:szCs w:val="24"/>
              </w:rPr>
              <w:t>8</w:t>
            </w:r>
          </w:p>
        </w:tc>
        <w:tc>
          <w:tcPr>
            <w:tcW w:w="1246" w:type="dxa"/>
            <w:shd w:val="clear" w:color="auto" w:fill="auto"/>
            <w:vAlign w:val="center"/>
            <w:hideMark/>
          </w:tcPr>
          <w:p w:rsidR="00AE4E7C" w:rsidRPr="008A7867" w:rsidRDefault="00AE4E7C" w:rsidP="00AE4E7C">
            <w:pPr>
              <w:spacing w:line="360" w:lineRule="auto"/>
              <w:rPr>
                <w:rFonts w:ascii="Book Antiqua" w:eastAsia="MS PGothic" w:hAnsi="Book Antiqua"/>
                <w:kern w:val="0"/>
                <w:sz w:val="24"/>
                <w:szCs w:val="24"/>
              </w:rPr>
            </w:pPr>
            <w:r w:rsidRPr="008A7867">
              <w:rPr>
                <w:rFonts w:ascii="Book Antiqua" w:eastAsia="MS PGothic" w:hAnsi="Book Antiqua"/>
                <w:kern w:val="0"/>
                <w:sz w:val="24"/>
                <w:szCs w:val="24"/>
              </w:rPr>
              <w:t>37</w:t>
            </w:r>
          </w:p>
        </w:tc>
        <w:tc>
          <w:tcPr>
            <w:tcW w:w="1419" w:type="dxa"/>
            <w:shd w:val="clear" w:color="auto" w:fill="auto"/>
            <w:vAlign w:val="center"/>
            <w:hideMark/>
          </w:tcPr>
          <w:p w:rsidR="00AE4E7C" w:rsidRPr="008A7867" w:rsidRDefault="00AE4E7C" w:rsidP="00AE4E7C">
            <w:pPr>
              <w:spacing w:line="360" w:lineRule="auto"/>
              <w:rPr>
                <w:rFonts w:ascii="Book Antiqua" w:eastAsia="MS PGothic" w:hAnsi="Book Antiqua"/>
                <w:kern w:val="0"/>
                <w:sz w:val="24"/>
                <w:szCs w:val="24"/>
              </w:rPr>
            </w:pPr>
            <w:r w:rsidRPr="008A7867">
              <w:rPr>
                <w:rFonts w:ascii="Book Antiqua" w:eastAsia="MS PGothic" w:hAnsi="Book Antiqua"/>
                <w:kern w:val="0"/>
                <w:sz w:val="24"/>
                <w:szCs w:val="24"/>
              </w:rPr>
              <w:t>70</w:t>
            </w:r>
          </w:p>
        </w:tc>
        <w:tc>
          <w:tcPr>
            <w:tcW w:w="1541" w:type="dxa"/>
            <w:shd w:val="clear" w:color="auto" w:fill="auto"/>
            <w:vAlign w:val="center"/>
            <w:hideMark/>
          </w:tcPr>
          <w:p w:rsidR="00AE4E7C" w:rsidRPr="008A7867" w:rsidRDefault="00AE4E7C" w:rsidP="00AE4E7C">
            <w:pPr>
              <w:spacing w:line="360" w:lineRule="auto"/>
              <w:rPr>
                <w:rFonts w:ascii="Book Antiqua" w:eastAsia="MS PGothic" w:hAnsi="Book Antiqua"/>
                <w:kern w:val="0"/>
                <w:sz w:val="24"/>
                <w:szCs w:val="24"/>
              </w:rPr>
            </w:pPr>
            <w:r w:rsidRPr="008A7867">
              <w:rPr>
                <w:rFonts w:ascii="Book Antiqua" w:eastAsia="MS PGothic" w:hAnsi="Book Antiqua"/>
                <w:kern w:val="0"/>
                <w:sz w:val="24"/>
                <w:szCs w:val="24"/>
              </w:rPr>
              <w:t>Tub1</w:t>
            </w:r>
          </w:p>
        </w:tc>
        <w:tc>
          <w:tcPr>
            <w:tcW w:w="2075" w:type="dxa"/>
            <w:shd w:val="clear" w:color="auto" w:fill="auto"/>
            <w:vAlign w:val="center"/>
            <w:hideMark/>
          </w:tcPr>
          <w:p w:rsidR="00AE4E7C" w:rsidRPr="008A7867" w:rsidRDefault="00AE4E7C" w:rsidP="00AE4E7C">
            <w:pPr>
              <w:spacing w:line="360" w:lineRule="auto"/>
              <w:rPr>
                <w:rFonts w:ascii="Book Antiqua" w:eastAsia="MS PGothic" w:hAnsi="Book Antiqua"/>
                <w:kern w:val="0"/>
                <w:sz w:val="24"/>
                <w:szCs w:val="24"/>
              </w:rPr>
            </w:pPr>
            <w:r w:rsidRPr="008A7867">
              <w:rPr>
                <w:rFonts w:ascii="Book Antiqua" w:eastAsia="MS PGothic" w:hAnsi="Book Antiqua"/>
                <w:kern w:val="0"/>
                <w:sz w:val="24"/>
                <w:szCs w:val="24"/>
              </w:rPr>
              <w:t>R0</w:t>
            </w:r>
          </w:p>
        </w:tc>
      </w:tr>
      <w:tr w:rsidR="00AE4E7C" w:rsidRPr="008A7867" w:rsidTr="00466CD8">
        <w:trPr>
          <w:trHeight w:val="158"/>
        </w:trPr>
        <w:tc>
          <w:tcPr>
            <w:tcW w:w="1100" w:type="dxa"/>
            <w:shd w:val="clear" w:color="auto" w:fill="auto"/>
            <w:vAlign w:val="center"/>
            <w:hideMark/>
          </w:tcPr>
          <w:p w:rsidR="00AE4E7C" w:rsidRPr="008A7867" w:rsidRDefault="00AE4E7C" w:rsidP="00AE4E7C">
            <w:pPr>
              <w:spacing w:line="360" w:lineRule="auto"/>
              <w:rPr>
                <w:rFonts w:ascii="Book Antiqua" w:eastAsia="MS PGothic" w:hAnsi="Book Antiqua"/>
                <w:kern w:val="0"/>
                <w:sz w:val="24"/>
                <w:szCs w:val="24"/>
              </w:rPr>
            </w:pPr>
            <w:r w:rsidRPr="008A7867">
              <w:rPr>
                <w:rFonts w:ascii="Book Antiqua" w:eastAsia="MS PGothic" w:hAnsi="Book Antiqua"/>
                <w:bCs/>
                <w:kern w:val="0"/>
                <w:sz w:val="24"/>
                <w:szCs w:val="24"/>
              </w:rPr>
              <w:t>3</w:t>
            </w:r>
          </w:p>
        </w:tc>
        <w:tc>
          <w:tcPr>
            <w:tcW w:w="1041" w:type="dxa"/>
            <w:shd w:val="clear" w:color="auto" w:fill="auto"/>
            <w:vAlign w:val="center"/>
            <w:hideMark/>
          </w:tcPr>
          <w:p w:rsidR="00AE4E7C" w:rsidRPr="008A7867" w:rsidRDefault="00AE4E7C" w:rsidP="00AE4E7C">
            <w:pPr>
              <w:spacing w:line="360" w:lineRule="auto"/>
              <w:rPr>
                <w:rFonts w:ascii="Book Antiqua" w:eastAsia="MS PGothic" w:hAnsi="Book Antiqua"/>
                <w:kern w:val="0"/>
                <w:sz w:val="24"/>
                <w:szCs w:val="24"/>
              </w:rPr>
            </w:pPr>
            <w:r w:rsidRPr="008A7867">
              <w:rPr>
                <w:rFonts w:ascii="Book Antiqua" w:eastAsia="MS PGothic" w:hAnsi="Book Antiqua"/>
                <w:kern w:val="0"/>
                <w:sz w:val="24"/>
                <w:szCs w:val="24"/>
              </w:rPr>
              <w:t>Male</w:t>
            </w:r>
          </w:p>
        </w:tc>
        <w:tc>
          <w:tcPr>
            <w:tcW w:w="829" w:type="dxa"/>
            <w:shd w:val="clear" w:color="auto" w:fill="auto"/>
            <w:vAlign w:val="center"/>
            <w:hideMark/>
          </w:tcPr>
          <w:p w:rsidR="00AE4E7C" w:rsidRPr="008A7867" w:rsidRDefault="00AE4E7C" w:rsidP="00AE4E7C">
            <w:pPr>
              <w:spacing w:line="360" w:lineRule="auto"/>
              <w:rPr>
                <w:rFonts w:ascii="Book Antiqua" w:eastAsia="MS PGothic" w:hAnsi="Book Antiqua"/>
                <w:kern w:val="0"/>
                <w:sz w:val="24"/>
                <w:szCs w:val="24"/>
              </w:rPr>
            </w:pPr>
            <w:r w:rsidRPr="008A7867">
              <w:rPr>
                <w:rFonts w:ascii="Book Antiqua" w:eastAsia="MS PGothic" w:hAnsi="Book Antiqua"/>
                <w:kern w:val="0"/>
                <w:sz w:val="24"/>
                <w:szCs w:val="24"/>
              </w:rPr>
              <w:t>64</w:t>
            </w:r>
          </w:p>
        </w:tc>
        <w:tc>
          <w:tcPr>
            <w:tcW w:w="1237" w:type="dxa"/>
            <w:shd w:val="clear" w:color="auto" w:fill="auto"/>
            <w:vAlign w:val="center"/>
            <w:hideMark/>
          </w:tcPr>
          <w:p w:rsidR="00AE4E7C" w:rsidRPr="008A7867" w:rsidRDefault="00AE4E7C" w:rsidP="00AE4E7C">
            <w:pPr>
              <w:spacing w:line="360" w:lineRule="auto"/>
              <w:rPr>
                <w:rFonts w:ascii="Book Antiqua" w:eastAsia="MS PGothic" w:hAnsi="Book Antiqua"/>
                <w:kern w:val="0"/>
                <w:sz w:val="24"/>
                <w:szCs w:val="24"/>
              </w:rPr>
            </w:pPr>
            <w:r w:rsidRPr="008A7867">
              <w:rPr>
                <w:rFonts w:ascii="Book Antiqua" w:eastAsia="MS PGothic" w:hAnsi="Book Antiqua"/>
                <w:kern w:val="0"/>
                <w:sz w:val="24"/>
                <w:szCs w:val="24"/>
              </w:rPr>
              <w:t>Ant PW</w:t>
            </w:r>
          </w:p>
        </w:tc>
        <w:tc>
          <w:tcPr>
            <w:tcW w:w="1587" w:type="dxa"/>
            <w:shd w:val="clear" w:color="auto" w:fill="auto"/>
            <w:vAlign w:val="center"/>
            <w:hideMark/>
          </w:tcPr>
          <w:p w:rsidR="00AE4E7C" w:rsidRPr="008A7867" w:rsidRDefault="00AE4E7C" w:rsidP="00AE4E7C">
            <w:pPr>
              <w:spacing w:line="360" w:lineRule="auto"/>
              <w:rPr>
                <w:rFonts w:ascii="Book Antiqua" w:eastAsia="MS PGothic" w:hAnsi="Book Antiqua"/>
                <w:kern w:val="0"/>
                <w:sz w:val="24"/>
                <w:szCs w:val="24"/>
              </w:rPr>
            </w:pPr>
            <w:r w:rsidRPr="008A7867">
              <w:rPr>
                <w:rFonts w:ascii="Book Antiqua" w:eastAsia="MS PGothic" w:hAnsi="Book Antiqua"/>
                <w:kern w:val="0"/>
                <w:sz w:val="24"/>
                <w:szCs w:val="24"/>
              </w:rPr>
              <w:t>IIa+IIc</w:t>
            </w:r>
          </w:p>
        </w:tc>
        <w:tc>
          <w:tcPr>
            <w:tcW w:w="1041" w:type="dxa"/>
            <w:shd w:val="clear" w:color="auto" w:fill="auto"/>
            <w:vAlign w:val="center"/>
            <w:hideMark/>
          </w:tcPr>
          <w:p w:rsidR="00AE4E7C" w:rsidRPr="008A7867" w:rsidRDefault="00AE4E7C" w:rsidP="00AE4E7C">
            <w:pPr>
              <w:spacing w:line="360" w:lineRule="auto"/>
              <w:rPr>
                <w:rFonts w:ascii="Book Antiqua" w:eastAsia="MS PGothic" w:hAnsi="Book Antiqua"/>
                <w:kern w:val="0"/>
                <w:sz w:val="24"/>
                <w:szCs w:val="24"/>
              </w:rPr>
            </w:pPr>
            <w:r w:rsidRPr="008A7867">
              <w:rPr>
                <w:rFonts w:ascii="Book Antiqua" w:eastAsia="MS PGothic" w:hAnsi="Book Antiqua"/>
                <w:kern w:val="0"/>
                <w:sz w:val="24"/>
                <w:szCs w:val="24"/>
              </w:rPr>
              <w:t>14</w:t>
            </w:r>
          </w:p>
        </w:tc>
        <w:tc>
          <w:tcPr>
            <w:tcW w:w="1246" w:type="dxa"/>
            <w:shd w:val="clear" w:color="auto" w:fill="auto"/>
            <w:vAlign w:val="center"/>
            <w:hideMark/>
          </w:tcPr>
          <w:p w:rsidR="00AE4E7C" w:rsidRPr="008A7867" w:rsidRDefault="00AE4E7C" w:rsidP="00AE4E7C">
            <w:pPr>
              <w:spacing w:line="360" w:lineRule="auto"/>
              <w:rPr>
                <w:rFonts w:ascii="Book Antiqua" w:eastAsia="MS PGothic" w:hAnsi="Book Antiqua"/>
                <w:kern w:val="0"/>
                <w:sz w:val="24"/>
                <w:szCs w:val="24"/>
              </w:rPr>
            </w:pPr>
            <w:r w:rsidRPr="008A7867">
              <w:rPr>
                <w:rFonts w:ascii="Book Antiqua" w:eastAsia="MS PGothic" w:hAnsi="Book Antiqua"/>
                <w:kern w:val="0"/>
                <w:sz w:val="24"/>
                <w:szCs w:val="24"/>
              </w:rPr>
              <w:t>36</w:t>
            </w:r>
          </w:p>
        </w:tc>
        <w:tc>
          <w:tcPr>
            <w:tcW w:w="1419" w:type="dxa"/>
            <w:shd w:val="clear" w:color="auto" w:fill="auto"/>
            <w:vAlign w:val="center"/>
            <w:hideMark/>
          </w:tcPr>
          <w:p w:rsidR="00AE4E7C" w:rsidRPr="008A7867" w:rsidRDefault="00AE4E7C" w:rsidP="00AE4E7C">
            <w:pPr>
              <w:spacing w:line="360" w:lineRule="auto"/>
              <w:rPr>
                <w:rFonts w:ascii="Book Antiqua" w:eastAsia="MS PGothic" w:hAnsi="Book Antiqua"/>
                <w:kern w:val="0"/>
                <w:sz w:val="24"/>
                <w:szCs w:val="24"/>
              </w:rPr>
            </w:pPr>
            <w:r w:rsidRPr="008A7867">
              <w:rPr>
                <w:rFonts w:ascii="Book Antiqua" w:eastAsia="MS PGothic" w:hAnsi="Book Antiqua"/>
                <w:kern w:val="0"/>
                <w:sz w:val="24"/>
                <w:szCs w:val="24"/>
              </w:rPr>
              <w:t>47</w:t>
            </w:r>
          </w:p>
        </w:tc>
        <w:tc>
          <w:tcPr>
            <w:tcW w:w="1541" w:type="dxa"/>
            <w:shd w:val="clear" w:color="auto" w:fill="auto"/>
            <w:vAlign w:val="center"/>
            <w:hideMark/>
          </w:tcPr>
          <w:p w:rsidR="00AE4E7C" w:rsidRPr="008A7867" w:rsidRDefault="00AE4E7C" w:rsidP="00AE4E7C">
            <w:pPr>
              <w:spacing w:line="360" w:lineRule="auto"/>
              <w:rPr>
                <w:rFonts w:ascii="Book Antiqua" w:eastAsia="MS PGothic" w:hAnsi="Book Antiqua"/>
                <w:kern w:val="0"/>
                <w:sz w:val="24"/>
                <w:szCs w:val="24"/>
              </w:rPr>
            </w:pPr>
            <w:r w:rsidRPr="008A7867">
              <w:rPr>
                <w:rFonts w:ascii="Book Antiqua" w:eastAsia="MS PGothic" w:hAnsi="Book Antiqua"/>
                <w:kern w:val="0"/>
                <w:sz w:val="24"/>
                <w:szCs w:val="24"/>
              </w:rPr>
              <w:t>Tub1</w:t>
            </w:r>
          </w:p>
        </w:tc>
        <w:tc>
          <w:tcPr>
            <w:tcW w:w="2075" w:type="dxa"/>
            <w:shd w:val="clear" w:color="auto" w:fill="auto"/>
            <w:vAlign w:val="center"/>
            <w:hideMark/>
          </w:tcPr>
          <w:p w:rsidR="00AE4E7C" w:rsidRPr="008A7867" w:rsidRDefault="00AE4E7C" w:rsidP="00AE4E7C">
            <w:pPr>
              <w:spacing w:line="360" w:lineRule="auto"/>
              <w:rPr>
                <w:rFonts w:ascii="Book Antiqua" w:eastAsia="MS PGothic" w:hAnsi="Book Antiqua"/>
                <w:kern w:val="0"/>
                <w:sz w:val="24"/>
                <w:szCs w:val="24"/>
              </w:rPr>
            </w:pPr>
            <w:r w:rsidRPr="008A7867">
              <w:rPr>
                <w:rFonts w:ascii="Book Antiqua" w:eastAsia="MS PGothic" w:hAnsi="Book Antiqua"/>
                <w:kern w:val="0"/>
                <w:sz w:val="24"/>
                <w:szCs w:val="24"/>
              </w:rPr>
              <w:t>R0</w:t>
            </w:r>
          </w:p>
        </w:tc>
      </w:tr>
      <w:tr w:rsidR="00AE4E7C" w:rsidRPr="008A7867" w:rsidTr="00466CD8">
        <w:trPr>
          <w:trHeight w:val="158"/>
        </w:trPr>
        <w:tc>
          <w:tcPr>
            <w:tcW w:w="1100" w:type="dxa"/>
            <w:shd w:val="clear" w:color="auto" w:fill="auto"/>
            <w:vAlign w:val="center"/>
            <w:hideMark/>
          </w:tcPr>
          <w:p w:rsidR="00AE4E7C" w:rsidRPr="008A7867" w:rsidRDefault="00AE4E7C" w:rsidP="00AE4E7C">
            <w:pPr>
              <w:spacing w:line="360" w:lineRule="auto"/>
              <w:rPr>
                <w:rFonts w:ascii="Book Antiqua" w:eastAsia="MS PGothic" w:hAnsi="Book Antiqua"/>
                <w:kern w:val="0"/>
                <w:sz w:val="24"/>
                <w:szCs w:val="24"/>
              </w:rPr>
            </w:pPr>
            <w:r w:rsidRPr="008A7867">
              <w:rPr>
                <w:rFonts w:ascii="Book Antiqua" w:eastAsia="MS PGothic" w:hAnsi="Book Antiqua"/>
                <w:bCs/>
                <w:kern w:val="0"/>
                <w:sz w:val="24"/>
                <w:szCs w:val="24"/>
              </w:rPr>
              <w:t>4</w:t>
            </w:r>
          </w:p>
        </w:tc>
        <w:tc>
          <w:tcPr>
            <w:tcW w:w="1041" w:type="dxa"/>
            <w:shd w:val="clear" w:color="auto" w:fill="auto"/>
            <w:vAlign w:val="center"/>
            <w:hideMark/>
          </w:tcPr>
          <w:p w:rsidR="00AE4E7C" w:rsidRPr="008A7867" w:rsidRDefault="00AE4E7C" w:rsidP="00AE4E7C">
            <w:pPr>
              <w:spacing w:line="360" w:lineRule="auto"/>
              <w:rPr>
                <w:rFonts w:ascii="Book Antiqua" w:eastAsia="MS PGothic" w:hAnsi="Book Antiqua"/>
                <w:kern w:val="0"/>
                <w:sz w:val="24"/>
                <w:szCs w:val="24"/>
              </w:rPr>
            </w:pPr>
            <w:r w:rsidRPr="008A7867">
              <w:rPr>
                <w:rFonts w:ascii="Book Antiqua" w:eastAsia="MS PGothic" w:hAnsi="Book Antiqua"/>
                <w:kern w:val="0"/>
                <w:sz w:val="24"/>
                <w:szCs w:val="24"/>
              </w:rPr>
              <w:t>Male</w:t>
            </w:r>
          </w:p>
        </w:tc>
        <w:tc>
          <w:tcPr>
            <w:tcW w:w="829" w:type="dxa"/>
            <w:shd w:val="clear" w:color="auto" w:fill="auto"/>
            <w:vAlign w:val="center"/>
            <w:hideMark/>
          </w:tcPr>
          <w:p w:rsidR="00AE4E7C" w:rsidRPr="008A7867" w:rsidRDefault="00AE4E7C" w:rsidP="00AE4E7C">
            <w:pPr>
              <w:spacing w:line="360" w:lineRule="auto"/>
              <w:rPr>
                <w:rFonts w:ascii="Book Antiqua" w:eastAsia="MS PGothic" w:hAnsi="Book Antiqua"/>
                <w:kern w:val="0"/>
                <w:sz w:val="24"/>
                <w:szCs w:val="24"/>
              </w:rPr>
            </w:pPr>
            <w:r w:rsidRPr="008A7867">
              <w:rPr>
                <w:rFonts w:ascii="Book Antiqua" w:eastAsia="MS PGothic" w:hAnsi="Book Antiqua"/>
                <w:kern w:val="0"/>
                <w:sz w:val="24"/>
                <w:szCs w:val="24"/>
              </w:rPr>
              <w:t>76</w:t>
            </w:r>
          </w:p>
        </w:tc>
        <w:tc>
          <w:tcPr>
            <w:tcW w:w="1237" w:type="dxa"/>
            <w:shd w:val="clear" w:color="auto" w:fill="auto"/>
            <w:vAlign w:val="center"/>
            <w:hideMark/>
          </w:tcPr>
          <w:p w:rsidR="00AE4E7C" w:rsidRPr="008A7867" w:rsidRDefault="00AE4E7C" w:rsidP="00AE4E7C">
            <w:pPr>
              <w:spacing w:line="360" w:lineRule="auto"/>
              <w:rPr>
                <w:rFonts w:ascii="Book Antiqua" w:eastAsia="MS PGothic" w:hAnsi="Book Antiqua"/>
                <w:kern w:val="0"/>
                <w:sz w:val="24"/>
                <w:szCs w:val="24"/>
              </w:rPr>
            </w:pPr>
            <w:r w:rsidRPr="008A7867">
              <w:rPr>
                <w:rFonts w:ascii="Book Antiqua" w:eastAsia="MS PGothic" w:hAnsi="Book Antiqua"/>
                <w:kern w:val="0"/>
                <w:sz w:val="24"/>
                <w:szCs w:val="24"/>
              </w:rPr>
              <w:t>Ang PW</w:t>
            </w:r>
          </w:p>
        </w:tc>
        <w:tc>
          <w:tcPr>
            <w:tcW w:w="1587" w:type="dxa"/>
            <w:shd w:val="clear" w:color="auto" w:fill="auto"/>
            <w:vAlign w:val="center"/>
            <w:hideMark/>
          </w:tcPr>
          <w:p w:rsidR="00AE4E7C" w:rsidRPr="008A7867" w:rsidRDefault="00AE4E7C" w:rsidP="00AE4E7C">
            <w:pPr>
              <w:spacing w:line="360" w:lineRule="auto"/>
              <w:rPr>
                <w:rFonts w:ascii="Book Antiqua" w:eastAsia="MS PGothic" w:hAnsi="Book Antiqua"/>
                <w:kern w:val="0"/>
                <w:sz w:val="24"/>
                <w:szCs w:val="24"/>
              </w:rPr>
            </w:pPr>
            <w:r w:rsidRPr="008A7867">
              <w:rPr>
                <w:rFonts w:ascii="Book Antiqua" w:eastAsia="MS PGothic" w:hAnsi="Book Antiqua"/>
                <w:kern w:val="0"/>
                <w:sz w:val="24"/>
                <w:szCs w:val="24"/>
              </w:rPr>
              <w:t>IIc</w:t>
            </w:r>
          </w:p>
        </w:tc>
        <w:tc>
          <w:tcPr>
            <w:tcW w:w="1041" w:type="dxa"/>
            <w:shd w:val="clear" w:color="auto" w:fill="auto"/>
            <w:vAlign w:val="center"/>
            <w:hideMark/>
          </w:tcPr>
          <w:p w:rsidR="00AE4E7C" w:rsidRPr="008A7867" w:rsidRDefault="00AE4E7C" w:rsidP="00AE4E7C">
            <w:pPr>
              <w:spacing w:line="360" w:lineRule="auto"/>
              <w:rPr>
                <w:rFonts w:ascii="Book Antiqua" w:eastAsia="MS PGothic" w:hAnsi="Book Antiqua"/>
                <w:kern w:val="0"/>
                <w:sz w:val="24"/>
                <w:szCs w:val="24"/>
              </w:rPr>
            </w:pPr>
            <w:r w:rsidRPr="008A7867">
              <w:rPr>
                <w:rFonts w:ascii="Book Antiqua" w:eastAsia="MS PGothic" w:hAnsi="Book Antiqua"/>
                <w:kern w:val="0"/>
                <w:sz w:val="24"/>
                <w:szCs w:val="24"/>
              </w:rPr>
              <w:t>65</w:t>
            </w:r>
          </w:p>
        </w:tc>
        <w:tc>
          <w:tcPr>
            <w:tcW w:w="1246" w:type="dxa"/>
            <w:shd w:val="clear" w:color="auto" w:fill="auto"/>
            <w:vAlign w:val="center"/>
            <w:hideMark/>
          </w:tcPr>
          <w:p w:rsidR="00AE4E7C" w:rsidRPr="008A7867" w:rsidRDefault="00AE4E7C" w:rsidP="00AE4E7C">
            <w:pPr>
              <w:spacing w:line="360" w:lineRule="auto"/>
              <w:rPr>
                <w:rFonts w:ascii="Book Antiqua" w:eastAsia="MS PGothic" w:hAnsi="Book Antiqua"/>
                <w:kern w:val="0"/>
                <w:sz w:val="24"/>
                <w:szCs w:val="24"/>
              </w:rPr>
            </w:pPr>
            <w:r w:rsidRPr="008A7867">
              <w:rPr>
                <w:rFonts w:ascii="Book Antiqua" w:eastAsia="MS PGothic" w:hAnsi="Book Antiqua"/>
                <w:kern w:val="0"/>
                <w:sz w:val="24"/>
                <w:szCs w:val="24"/>
              </w:rPr>
              <w:t>70</w:t>
            </w:r>
          </w:p>
        </w:tc>
        <w:tc>
          <w:tcPr>
            <w:tcW w:w="1419" w:type="dxa"/>
            <w:shd w:val="clear" w:color="auto" w:fill="auto"/>
            <w:vAlign w:val="center"/>
            <w:hideMark/>
          </w:tcPr>
          <w:p w:rsidR="00AE4E7C" w:rsidRPr="008A7867" w:rsidRDefault="00AE4E7C" w:rsidP="00AE4E7C">
            <w:pPr>
              <w:spacing w:line="360" w:lineRule="auto"/>
              <w:rPr>
                <w:rFonts w:ascii="Book Antiqua" w:eastAsia="MS PGothic" w:hAnsi="Book Antiqua"/>
                <w:kern w:val="0"/>
                <w:sz w:val="24"/>
                <w:szCs w:val="24"/>
              </w:rPr>
            </w:pPr>
            <w:r w:rsidRPr="008A7867">
              <w:rPr>
                <w:rFonts w:ascii="Book Antiqua" w:eastAsia="MS PGothic" w:hAnsi="Book Antiqua"/>
                <w:kern w:val="0"/>
                <w:sz w:val="24"/>
                <w:szCs w:val="24"/>
              </w:rPr>
              <w:t>442</w:t>
            </w:r>
          </w:p>
        </w:tc>
        <w:tc>
          <w:tcPr>
            <w:tcW w:w="1541" w:type="dxa"/>
            <w:shd w:val="clear" w:color="auto" w:fill="auto"/>
            <w:vAlign w:val="center"/>
            <w:hideMark/>
          </w:tcPr>
          <w:p w:rsidR="00AE4E7C" w:rsidRPr="008A7867" w:rsidRDefault="00AE4E7C" w:rsidP="00AE4E7C">
            <w:pPr>
              <w:spacing w:line="360" w:lineRule="auto"/>
              <w:rPr>
                <w:rFonts w:ascii="Book Antiqua" w:eastAsia="MS PGothic" w:hAnsi="Book Antiqua"/>
                <w:kern w:val="0"/>
                <w:sz w:val="24"/>
                <w:szCs w:val="24"/>
              </w:rPr>
            </w:pPr>
            <w:r w:rsidRPr="008A7867">
              <w:rPr>
                <w:rFonts w:ascii="Book Antiqua" w:eastAsia="MS PGothic" w:hAnsi="Book Antiqua"/>
                <w:kern w:val="0"/>
                <w:sz w:val="24"/>
                <w:szCs w:val="24"/>
              </w:rPr>
              <w:t>Tub2</w:t>
            </w:r>
          </w:p>
        </w:tc>
        <w:tc>
          <w:tcPr>
            <w:tcW w:w="2075" w:type="dxa"/>
            <w:shd w:val="clear" w:color="auto" w:fill="auto"/>
            <w:vAlign w:val="center"/>
            <w:hideMark/>
          </w:tcPr>
          <w:p w:rsidR="00AE4E7C" w:rsidRPr="008A7867" w:rsidRDefault="00AE4E7C" w:rsidP="00AE4E7C">
            <w:pPr>
              <w:spacing w:line="360" w:lineRule="auto"/>
              <w:rPr>
                <w:rFonts w:ascii="Book Antiqua" w:eastAsia="MS PGothic" w:hAnsi="Book Antiqua"/>
                <w:kern w:val="0"/>
                <w:sz w:val="24"/>
                <w:szCs w:val="24"/>
              </w:rPr>
            </w:pPr>
            <w:r w:rsidRPr="008A7867">
              <w:rPr>
                <w:rFonts w:ascii="Book Antiqua" w:eastAsia="MS PGothic" w:hAnsi="Book Antiqua"/>
                <w:kern w:val="0"/>
                <w:sz w:val="24"/>
                <w:szCs w:val="24"/>
              </w:rPr>
              <w:t>R1</w:t>
            </w:r>
          </w:p>
        </w:tc>
      </w:tr>
      <w:tr w:rsidR="00AE4E7C" w:rsidRPr="008A7867" w:rsidTr="00466CD8">
        <w:trPr>
          <w:trHeight w:val="158"/>
        </w:trPr>
        <w:tc>
          <w:tcPr>
            <w:tcW w:w="1100" w:type="dxa"/>
            <w:shd w:val="clear" w:color="auto" w:fill="auto"/>
            <w:vAlign w:val="center"/>
            <w:hideMark/>
          </w:tcPr>
          <w:p w:rsidR="00AE4E7C" w:rsidRPr="008A7867" w:rsidRDefault="00AE4E7C" w:rsidP="00AE4E7C">
            <w:pPr>
              <w:spacing w:line="360" w:lineRule="auto"/>
              <w:rPr>
                <w:rFonts w:ascii="Book Antiqua" w:eastAsia="MS PGothic" w:hAnsi="Book Antiqua"/>
                <w:kern w:val="0"/>
                <w:sz w:val="24"/>
                <w:szCs w:val="24"/>
              </w:rPr>
            </w:pPr>
            <w:r w:rsidRPr="008A7867">
              <w:rPr>
                <w:rFonts w:ascii="Book Antiqua" w:eastAsia="MS PGothic" w:hAnsi="Book Antiqua"/>
                <w:bCs/>
                <w:kern w:val="0"/>
                <w:sz w:val="24"/>
                <w:szCs w:val="24"/>
              </w:rPr>
              <w:t>5</w:t>
            </w:r>
          </w:p>
        </w:tc>
        <w:tc>
          <w:tcPr>
            <w:tcW w:w="1041" w:type="dxa"/>
            <w:shd w:val="clear" w:color="auto" w:fill="auto"/>
            <w:vAlign w:val="center"/>
            <w:hideMark/>
          </w:tcPr>
          <w:p w:rsidR="00AE4E7C" w:rsidRPr="008A7867" w:rsidRDefault="00AE4E7C" w:rsidP="00AE4E7C">
            <w:pPr>
              <w:spacing w:line="360" w:lineRule="auto"/>
              <w:rPr>
                <w:rFonts w:ascii="Book Antiqua" w:eastAsia="MS PGothic" w:hAnsi="Book Antiqua"/>
                <w:kern w:val="0"/>
                <w:sz w:val="24"/>
                <w:szCs w:val="24"/>
              </w:rPr>
            </w:pPr>
            <w:r w:rsidRPr="008A7867">
              <w:rPr>
                <w:rFonts w:ascii="Book Antiqua" w:eastAsia="MS PGothic" w:hAnsi="Book Antiqua"/>
                <w:kern w:val="0"/>
                <w:sz w:val="24"/>
                <w:szCs w:val="24"/>
              </w:rPr>
              <w:t>Male</w:t>
            </w:r>
          </w:p>
        </w:tc>
        <w:tc>
          <w:tcPr>
            <w:tcW w:w="829" w:type="dxa"/>
            <w:shd w:val="clear" w:color="auto" w:fill="auto"/>
            <w:vAlign w:val="center"/>
            <w:hideMark/>
          </w:tcPr>
          <w:p w:rsidR="00AE4E7C" w:rsidRPr="008A7867" w:rsidRDefault="00AE4E7C" w:rsidP="00AE4E7C">
            <w:pPr>
              <w:spacing w:line="360" w:lineRule="auto"/>
              <w:rPr>
                <w:rFonts w:ascii="Book Antiqua" w:eastAsia="MS PGothic" w:hAnsi="Book Antiqua"/>
                <w:kern w:val="0"/>
                <w:sz w:val="24"/>
                <w:szCs w:val="24"/>
              </w:rPr>
            </w:pPr>
            <w:r w:rsidRPr="008A7867">
              <w:rPr>
                <w:rFonts w:ascii="Book Antiqua" w:eastAsia="MS PGothic" w:hAnsi="Book Antiqua"/>
                <w:kern w:val="0"/>
                <w:sz w:val="24"/>
                <w:szCs w:val="24"/>
              </w:rPr>
              <w:t>51</w:t>
            </w:r>
          </w:p>
        </w:tc>
        <w:tc>
          <w:tcPr>
            <w:tcW w:w="1237" w:type="dxa"/>
            <w:shd w:val="clear" w:color="auto" w:fill="auto"/>
            <w:vAlign w:val="center"/>
            <w:hideMark/>
          </w:tcPr>
          <w:p w:rsidR="00AE4E7C" w:rsidRPr="008A7867" w:rsidRDefault="00AE4E7C" w:rsidP="00AE4E7C">
            <w:pPr>
              <w:spacing w:line="360" w:lineRule="auto"/>
              <w:rPr>
                <w:rFonts w:ascii="Book Antiqua" w:eastAsia="MS PGothic" w:hAnsi="Book Antiqua"/>
                <w:kern w:val="0"/>
                <w:sz w:val="24"/>
                <w:szCs w:val="24"/>
              </w:rPr>
            </w:pPr>
            <w:r w:rsidRPr="008A7867">
              <w:rPr>
                <w:rFonts w:ascii="Book Antiqua" w:eastAsia="MS PGothic" w:hAnsi="Book Antiqua"/>
                <w:kern w:val="0"/>
                <w:sz w:val="24"/>
                <w:szCs w:val="24"/>
              </w:rPr>
              <w:t>Ang LC</w:t>
            </w:r>
          </w:p>
        </w:tc>
        <w:tc>
          <w:tcPr>
            <w:tcW w:w="1587" w:type="dxa"/>
            <w:shd w:val="clear" w:color="auto" w:fill="auto"/>
            <w:vAlign w:val="center"/>
            <w:hideMark/>
          </w:tcPr>
          <w:p w:rsidR="00AE4E7C" w:rsidRPr="008A7867" w:rsidRDefault="00AE4E7C" w:rsidP="00AE4E7C">
            <w:pPr>
              <w:spacing w:line="360" w:lineRule="auto"/>
              <w:rPr>
                <w:rFonts w:ascii="Book Antiqua" w:eastAsia="MS PGothic" w:hAnsi="Book Antiqua"/>
                <w:kern w:val="0"/>
                <w:sz w:val="24"/>
                <w:szCs w:val="24"/>
              </w:rPr>
            </w:pPr>
            <w:r w:rsidRPr="008A7867">
              <w:rPr>
                <w:rFonts w:ascii="Book Antiqua" w:eastAsia="MS PGothic" w:hAnsi="Book Antiqua"/>
                <w:kern w:val="0"/>
                <w:sz w:val="24"/>
                <w:szCs w:val="24"/>
              </w:rPr>
              <w:t>IIc</w:t>
            </w:r>
          </w:p>
        </w:tc>
        <w:tc>
          <w:tcPr>
            <w:tcW w:w="1041" w:type="dxa"/>
            <w:shd w:val="clear" w:color="auto" w:fill="auto"/>
            <w:vAlign w:val="center"/>
            <w:hideMark/>
          </w:tcPr>
          <w:p w:rsidR="00AE4E7C" w:rsidRPr="008A7867" w:rsidRDefault="00AE4E7C" w:rsidP="00AE4E7C">
            <w:pPr>
              <w:spacing w:line="360" w:lineRule="auto"/>
              <w:rPr>
                <w:rFonts w:ascii="Book Antiqua" w:eastAsia="MS PGothic" w:hAnsi="Book Antiqua"/>
                <w:kern w:val="0"/>
                <w:sz w:val="24"/>
                <w:szCs w:val="24"/>
              </w:rPr>
            </w:pPr>
            <w:r w:rsidRPr="008A7867">
              <w:rPr>
                <w:rFonts w:ascii="Book Antiqua" w:eastAsia="MS PGothic" w:hAnsi="Book Antiqua"/>
                <w:kern w:val="0"/>
                <w:sz w:val="24"/>
                <w:szCs w:val="24"/>
              </w:rPr>
              <w:t>40</w:t>
            </w:r>
          </w:p>
        </w:tc>
        <w:tc>
          <w:tcPr>
            <w:tcW w:w="1246" w:type="dxa"/>
            <w:shd w:val="clear" w:color="auto" w:fill="auto"/>
            <w:vAlign w:val="center"/>
            <w:hideMark/>
          </w:tcPr>
          <w:p w:rsidR="00AE4E7C" w:rsidRPr="008A7867" w:rsidRDefault="00AE4E7C" w:rsidP="00AE4E7C">
            <w:pPr>
              <w:spacing w:line="360" w:lineRule="auto"/>
              <w:rPr>
                <w:rFonts w:ascii="Book Antiqua" w:eastAsia="MS PGothic" w:hAnsi="Book Antiqua"/>
                <w:kern w:val="0"/>
                <w:sz w:val="24"/>
                <w:szCs w:val="24"/>
              </w:rPr>
            </w:pPr>
            <w:r w:rsidRPr="008A7867">
              <w:rPr>
                <w:rFonts w:ascii="Book Antiqua" w:eastAsia="MS PGothic" w:hAnsi="Book Antiqua"/>
                <w:kern w:val="0"/>
                <w:sz w:val="24"/>
                <w:szCs w:val="24"/>
              </w:rPr>
              <w:t>45</w:t>
            </w:r>
          </w:p>
        </w:tc>
        <w:tc>
          <w:tcPr>
            <w:tcW w:w="1419" w:type="dxa"/>
            <w:shd w:val="clear" w:color="auto" w:fill="auto"/>
            <w:vAlign w:val="center"/>
            <w:hideMark/>
          </w:tcPr>
          <w:p w:rsidR="00AE4E7C" w:rsidRPr="008A7867" w:rsidRDefault="00AE4E7C" w:rsidP="00AE4E7C">
            <w:pPr>
              <w:spacing w:line="360" w:lineRule="auto"/>
              <w:rPr>
                <w:rFonts w:ascii="Book Antiqua" w:eastAsia="MS PGothic" w:hAnsi="Book Antiqua"/>
                <w:kern w:val="0"/>
                <w:sz w:val="24"/>
                <w:szCs w:val="24"/>
              </w:rPr>
            </w:pPr>
            <w:r w:rsidRPr="008A7867">
              <w:rPr>
                <w:rFonts w:ascii="Book Antiqua" w:eastAsia="MS PGothic" w:hAnsi="Book Antiqua"/>
                <w:kern w:val="0"/>
                <w:sz w:val="24"/>
                <w:szCs w:val="24"/>
              </w:rPr>
              <w:t>44</w:t>
            </w:r>
          </w:p>
        </w:tc>
        <w:tc>
          <w:tcPr>
            <w:tcW w:w="1541" w:type="dxa"/>
            <w:shd w:val="clear" w:color="auto" w:fill="auto"/>
            <w:vAlign w:val="center"/>
            <w:hideMark/>
          </w:tcPr>
          <w:p w:rsidR="00AE4E7C" w:rsidRPr="008A7867" w:rsidRDefault="00AE4E7C" w:rsidP="00AE4E7C">
            <w:pPr>
              <w:spacing w:line="360" w:lineRule="auto"/>
              <w:rPr>
                <w:rFonts w:ascii="Book Antiqua" w:eastAsia="MS PGothic" w:hAnsi="Book Antiqua"/>
                <w:kern w:val="0"/>
                <w:sz w:val="24"/>
                <w:szCs w:val="24"/>
              </w:rPr>
            </w:pPr>
            <w:r w:rsidRPr="008A7867">
              <w:rPr>
                <w:rFonts w:ascii="Book Antiqua" w:eastAsia="MS PGothic" w:hAnsi="Book Antiqua"/>
                <w:kern w:val="0"/>
                <w:sz w:val="24"/>
                <w:szCs w:val="24"/>
              </w:rPr>
              <w:t>Tub2</w:t>
            </w:r>
          </w:p>
        </w:tc>
        <w:tc>
          <w:tcPr>
            <w:tcW w:w="2075" w:type="dxa"/>
            <w:shd w:val="clear" w:color="auto" w:fill="auto"/>
            <w:vAlign w:val="center"/>
            <w:hideMark/>
          </w:tcPr>
          <w:p w:rsidR="00AE4E7C" w:rsidRPr="008A7867" w:rsidRDefault="00AE4E7C" w:rsidP="00AE4E7C">
            <w:pPr>
              <w:spacing w:line="360" w:lineRule="auto"/>
              <w:rPr>
                <w:rFonts w:ascii="Book Antiqua" w:eastAsia="MS PGothic" w:hAnsi="Book Antiqua"/>
                <w:kern w:val="0"/>
                <w:sz w:val="24"/>
                <w:szCs w:val="24"/>
              </w:rPr>
            </w:pPr>
            <w:r w:rsidRPr="008A7867">
              <w:rPr>
                <w:rFonts w:ascii="Book Antiqua" w:eastAsia="MS PGothic" w:hAnsi="Book Antiqua"/>
                <w:kern w:val="0"/>
                <w:sz w:val="24"/>
                <w:szCs w:val="24"/>
              </w:rPr>
              <w:t>R0</w:t>
            </w:r>
          </w:p>
        </w:tc>
      </w:tr>
      <w:tr w:rsidR="00AE4E7C" w:rsidRPr="008A7867" w:rsidTr="00466CD8">
        <w:trPr>
          <w:trHeight w:val="200"/>
        </w:trPr>
        <w:tc>
          <w:tcPr>
            <w:tcW w:w="1100" w:type="dxa"/>
            <w:tcBorders>
              <w:bottom w:val="single" w:sz="8" w:space="0" w:color="auto"/>
            </w:tcBorders>
            <w:shd w:val="clear" w:color="auto" w:fill="auto"/>
            <w:vAlign w:val="center"/>
            <w:hideMark/>
          </w:tcPr>
          <w:p w:rsidR="00AE4E7C" w:rsidRPr="008A7867" w:rsidRDefault="00AE4E7C" w:rsidP="00AE4E7C">
            <w:pPr>
              <w:spacing w:line="360" w:lineRule="auto"/>
              <w:rPr>
                <w:rFonts w:ascii="Book Antiqua" w:eastAsia="MS PGothic" w:hAnsi="Book Antiqua"/>
                <w:kern w:val="0"/>
                <w:sz w:val="24"/>
                <w:szCs w:val="24"/>
              </w:rPr>
            </w:pPr>
            <w:r w:rsidRPr="008A7867">
              <w:rPr>
                <w:rFonts w:ascii="Book Antiqua" w:eastAsia="MS PGothic" w:hAnsi="Book Antiqua"/>
                <w:bCs/>
                <w:kern w:val="0"/>
                <w:sz w:val="24"/>
                <w:szCs w:val="24"/>
              </w:rPr>
              <w:t>Median</w:t>
            </w:r>
          </w:p>
        </w:tc>
        <w:tc>
          <w:tcPr>
            <w:tcW w:w="1041" w:type="dxa"/>
            <w:tcBorders>
              <w:bottom w:val="single" w:sz="8" w:space="0" w:color="auto"/>
            </w:tcBorders>
            <w:shd w:val="clear" w:color="auto" w:fill="auto"/>
            <w:vAlign w:val="center"/>
            <w:hideMark/>
          </w:tcPr>
          <w:p w:rsidR="00AE4E7C" w:rsidRPr="008A7867" w:rsidRDefault="00AE4E7C" w:rsidP="00AE4E7C">
            <w:pPr>
              <w:spacing w:line="360" w:lineRule="auto"/>
              <w:rPr>
                <w:rFonts w:ascii="Book Antiqua" w:eastAsia="MS PGothic" w:hAnsi="Book Antiqua"/>
                <w:kern w:val="0"/>
                <w:sz w:val="24"/>
                <w:szCs w:val="24"/>
              </w:rPr>
            </w:pPr>
          </w:p>
        </w:tc>
        <w:tc>
          <w:tcPr>
            <w:tcW w:w="829" w:type="dxa"/>
            <w:tcBorders>
              <w:bottom w:val="single" w:sz="8" w:space="0" w:color="auto"/>
            </w:tcBorders>
            <w:shd w:val="clear" w:color="auto" w:fill="auto"/>
            <w:vAlign w:val="center"/>
            <w:hideMark/>
          </w:tcPr>
          <w:p w:rsidR="00AE4E7C" w:rsidRPr="008A7867" w:rsidRDefault="00AE4E7C" w:rsidP="00AE4E7C">
            <w:pPr>
              <w:spacing w:line="360" w:lineRule="auto"/>
              <w:rPr>
                <w:rFonts w:ascii="Book Antiqua" w:eastAsia="MS PGothic" w:hAnsi="Book Antiqua"/>
                <w:kern w:val="0"/>
                <w:sz w:val="24"/>
                <w:szCs w:val="24"/>
              </w:rPr>
            </w:pPr>
            <w:r w:rsidRPr="008A7867">
              <w:rPr>
                <w:rFonts w:ascii="Book Antiqua" w:eastAsia="MS PGothic" w:hAnsi="Book Antiqua"/>
                <w:kern w:val="0"/>
                <w:sz w:val="24"/>
                <w:szCs w:val="24"/>
              </w:rPr>
              <w:t>67</w:t>
            </w:r>
          </w:p>
        </w:tc>
        <w:tc>
          <w:tcPr>
            <w:tcW w:w="1237" w:type="dxa"/>
            <w:tcBorders>
              <w:bottom w:val="single" w:sz="8" w:space="0" w:color="auto"/>
            </w:tcBorders>
            <w:shd w:val="clear" w:color="auto" w:fill="auto"/>
            <w:vAlign w:val="center"/>
            <w:hideMark/>
          </w:tcPr>
          <w:p w:rsidR="00AE4E7C" w:rsidRPr="008A7867" w:rsidRDefault="00AE4E7C" w:rsidP="00AE4E7C">
            <w:pPr>
              <w:spacing w:line="360" w:lineRule="auto"/>
              <w:rPr>
                <w:rFonts w:ascii="Book Antiqua" w:eastAsia="MS PGothic" w:hAnsi="Book Antiqua"/>
                <w:kern w:val="0"/>
                <w:sz w:val="24"/>
                <w:szCs w:val="24"/>
              </w:rPr>
            </w:pPr>
          </w:p>
        </w:tc>
        <w:tc>
          <w:tcPr>
            <w:tcW w:w="1587" w:type="dxa"/>
            <w:tcBorders>
              <w:bottom w:val="single" w:sz="8" w:space="0" w:color="auto"/>
            </w:tcBorders>
            <w:shd w:val="clear" w:color="auto" w:fill="auto"/>
            <w:vAlign w:val="center"/>
            <w:hideMark/>
          </w:tcPr>
          <w:p w:rsidR="00AE4E7C" w:rsidRPr="008A7867" w:rsidRDefault="00AE4E7C" w:rsidP="00AE4E7C">
            <w:pPr>
              <w:spacing w:line="360" w:lineRule="auto"/>
              <w:rPr>
                <w:rFonts w:ascii="Book Antiqua" w:eastAsia="MS PGothic" w:hAnsi="Book Antiqua"/>
                <w:kern w:val="0"/>
                <w:sz w:val="24"/>
                <w:szCs w:val="24"/>
              </w:rPr>
            </w:pPr>
          </w:p>
        </w:tc>
        <w:tc>
          <w:tcPr>
            <w:tcW w:w="1041" w:type="dxa"/>
            <w:tcBorders>
              <w:bottom w:val="single" w:sz="8" w:space="0" w:color="auto"/>
            </w:tcBorders>
            <w:shd w:val="clear" w:color="auto" w:fill="auto"/>
            <w:vAlign w:val="center"/>
            <w:hideMark/>
          </w:tcPr>
          <w:p w:rsidR="00AE4E7C" w:rsidRPr="008A7867" w:rsidRDefault="00AE4E7C" w:rsidP="00AE4E7C">
            <w:pPr>
              <w:spacing w:line="360" w:lineRule="auto"/>
              <w:rPr>
                <w:rFonts w:ascii="Book Antiqua" w:eastAsia="MS PGothic" w:hAnsi="Book Antiqua"/>
                <w:kern w:val="0"/>
                <w:sz w:val="24"/>
                <w:szCs w:val="24"/>
              </w:rPr>
            </w:pPr>
            <w:r w:rsidRPr="008A7867">
              <w:rPr>
                <w:rFonts w:ascii="Book Antiqua" w:eastAsia="MS PGothic" w:hAnsi="Book Antiqua"/>
                <w:kern w:val="0"/>
                <w:sz w:val="24"/>
                <w:szCs w:val="24"/>
              </w:rPr>
              <w:t>23</w:t>
            </w:r>
          </w:p>
        </w:tc>
        <w:tc>
          <w:tcPr>
            <w:tcW w:w="1246" w:type="dxa"/>
            <w:tcBorders>
              <w:bottom w:val="single" w:sz="8" w:space="0" w:color="auto"/>
            </w:tcBorders>
            <w:shd w:val="clear" w:color="auto" w:fill="auto"/>
            <w:vAlign w:val="center"/>
            <w:hideMark/>
          </w:tcPr>
          <w:p w:rsidR="00AE4E7C" w:rsidRPr="008A7867" w:rsidRDefault="00AE4E7C" w:rsidP="00AE4E7C">
            <w:pPr>
              <w:spacing w:line="360" w:lineRule="auto"/>
              <w:rPr>
                <w:rFonts w:ascii="Book Antiqua" w:eastAsia="MS PGothic" w:hAnsi="Book Antiqua"/>
                <w:kern w:val="0"/>
                <w:sz w:val="24"/>
                <w:szCs w:val="24"/>
              </w:rPr>
            </w:pPr>
            <w:r w:rsidRPr="008A7867">
              <w:rPr>
                <w:rFonts w:ascii="Book Antiqua" w:eastAsia="MS PGothic" w:hAnsi="Book Antiqua"/>
                <w:kern w:val="0"/>
                <w:sz w:val="24"/>
                <w:szCs w:val="24"/>
              </w:rPr>
              <w:t>40</w:t>
            </w:r>
          </w:p>
        </w:tc>
        <w:tc>
          <w:tcPr>
            <w:tcW w:w="1419" w:type="dxa"/>
            <w:tcBorders>
              <w:bottom w:val="single" w:sz="8" w:space="0" w:color="auto"/>
            </w:tcBorders>
            <w:shd w:val="clear" w:color="auto" w:fill="auto"/>
            <w:vAlign w:val="center"/>
            <w:hideMark/>
          </w:tcPr>
          <w:p w:rsidR="00AE4E7C" w:rsidRPr="008A7867" w:rsidRDefault="00AE4E7C" w:rsidP="00AE4E7C">
            <w:pPr>
              <w:spacing w:line="360" w:lineRule="auto"/>
              <w:rPr>
                <w:rFonts w:ascii="Book Antiqua" w:eastAsia="MS PGothic" w:hAnsi="Book Antiqua"/>
                <w:kern w:val="0"/>
                <w:sz w:val="24"/>
                <w:szCs w:val="24"/>
              </w:rPr>
            </w:pPr>
            <w:r w:rsidRPr="008A7867">
              <w:rPr>
                <w:rFonts w:ascii="Book Antiqua" w:eastAsia="MS PGothic" w:hAnsi="Book Antiqua"/>
                <w:kern w:val="0"/>
                <w:sz w:val="24"/>
                <w:szCs w:val="24"/>
              </w:rPr>
              <w:t>69</w:t>
            </w:r>
          </w:p>
        </w:tc>
        <w:tc>
          <w:tcPr>
            <w:tcW w:w="1541" w:type="dxa"/>
            <w:tcBorders>
              <w:bottom w:val="single" w:sz="8" w:space="0" w:color="auto"/>
            </w:tcBorders>
            <w:shd w:val="clear" w:color="auto" w:fill="auto"/>
            <w:vAlign w:val="center"/>
            <w:hideMark/>
          </w:tcPr>
          <w:p w:rsidR="00AE4E7C" w:rsidRPr="008A7867" w:rsidRDefault="00AE4E7C" w:rsidP="00AE4E7C">
            <w:pPr>
              <w:spacing w:line="360" w:lineRule="auto"/>
              <w:rPr>
                <w:rFonts w:ascii="Book Antiqua" w:eastAsia="MS PGothic" w:hAnsi="Book Antiqua"/>
                <w:kern w:val="0"/>
                <w:sz w:val="24"/>
                <w:szCs w:val="24"/>
              </w:rPr>
            </w:pPr>
          </w:p>
        </w:tc>
        <w:tc>
          <w:tcPr>
            <w:tcW w:w="2075" w:type="dxa"/>
            <w:tcBorders>
              <w:bottom w:val="single" w:sz="8" w:space="0" w:color="auto"/>
            </w:tcBorders>
            <w:shd w:val="clear" w:color="auto" w:fill="auto"/>
            <w:vAlign w:val="center"/>
            <w:hideMark/>
          </w:tcPr>
          <w:p w:rsidR="00AE4E7C" w:rsidRPr="008A7867" w:rsidRDefault="00AE4E7C" w:rsidP="00AE4E7C">
            <w:pPr>
              <w:spacing w:line="360" w:lineRule="auto"/>
              <w:rPr>
                <w:rFonts w:ascii="Book Antiqua" w:eastAsia="MS PGothic" w:hAnsi="Book Antiqua"/>
                <w:kern w:val="0"/>
                <w:sz w:val="24"/>
                <w:szCs w:val="24"/>
              </w:rPr>
            </w:pPr>
          </w:p>
        </w:tc>
      </w:tr>
    </w:tbl>
    <w:p w:rsidR="00AE4E7C" w:rsidRPr="008A7867" w:rsidRDefault="00AE4E7C" w:rsidP="00AE4E7C">
      <w:pPr>
        <w:spacing w:line="360" w:lineRule="auto"/>
        <w:rPr>
          <w:rFonts w:ascii="Book Antiqua" w:eastAsia="MS PGothic" w:hAnsi="Book Antiqua"/>
          <w:kern w:val="0"/>
          <w:sz w:val="24"/>
          <w:szCs w:val="24"/>
        </w:rPr>
      </w:pPr>
      <w:r w:rsidRPr="008A7867">
        <w:rPr>
          <w:rFonts w:ascii="Book Antiqua" w:eastAsia="MS PGothic" w:hAnsi="Book Antiqua"/>
          <w:iCs/>
          <w:kern w:val="0"/>
          <w:sz w:val="24"/>
          <w:szCs w:val="24"/>
        </w:rPr>
        <w:t>Ang</w:t>
      </w:r>
      <w:r w:rsidR="004311DB" w:rsidRPr="008A7867">
        <w:rPr>
          <w:rFonts w:ascii="Book Antiqua" w:eastAsiaTheme="minorEastAsia" w:hAnsi="Book Antiqua" w:hint="eastAsia"/>
          <w:iCs/>
          <w:kern w:val="0"/>
          <w:sz w:val="24"/>
          <w:szCs w:val="24"/>
          <w:lang w:eastAsia="zh-CN"/>
        </w:rPr>
        <w:t xml:space="preserve">: </w:t>
      </w:r>
      <w:r w:rsidR="004311DB" w:rsidRPr="008A7867">
        <w:rPr>
          <w:rFonts w:ascii="Book Antiqua" w:eastAsia="MS PGothic" w:hAnsi="Book Antiqua"/>
          <w:kern w:val="0"/>
          <w:sz w:val="24"/>
          <w:szCs w:val="24"/>
        </w:rPr>
        <w:t>Angulus</w:t>
      </w:r>
      <w:r w:rsidRPr="008A7867">
        <w:rPr>
          <w:rFonts w:ascii="Book Antiqua" w:eastAsia="MS PGothic" w:hAnsi="Book Antiqua"/>
          <w:kern w:val="0"/>
          <w:sz w:val="24"/>
          <w:szCs w:val="24"/>
        </w:rPr>
        <w:t xml:space="preserve">; </w:t>
      </w:r>
      <w:r w:rsidRPr="008A7867">
        <w:rPr>
          <w:rFonts w:ascii="Book Antiqua" w:eastAsia="MS PGothic" w:hAnsi="Book Antiqua"/>
          <w:iCs/>
          <w:kern w:val="0"/>
          <w:sz w:val="24"/>
          <w:szCs w:val="24"/>
        </w:rPr>
        <w:t>Ant</w:t>
      </w:r>
      <w:r w:rsidR="004311DB" w:rsidRPr="008A7867">
        <w:rPr>
          <w:rFonts w:ascii="Book Antiqua" w:eastAsiaTheme="minorEastAsia" w:hAnsi="Book Antiqua" w:hint="eastAsia"/>
          <w:iCs/>
          <w:kern w:val="0"/>
          <w:sz w:val="24"/>
          <w:szCs w:val="24"/>
          <w:lang w:eastAsia="zh-CN"/>
        </w:rPr>
        <w:t>:</w:t>
      </w:r>
      <w:r w:rsidRPr="008A7867">
        <w:rPr>
          <w:rFonts w:ascii="Book Antiqua" w:eastAsia="MS PGothic" w:hAnsi="Book Antiqua"/>
          <w:iCs/>
          <w:kern w:val="0"/>
          <w:sz w:val="24"/>
          <w:szCs w:val="24"/>
        </w:rPr>
        <w:t xml:space="preserve"> </w:t>
      </w:r>
      <w:r w:rsidR="004311DB" w:rsidRPr="008A7867">
        <w:rPr>
          <w:rFonts w:ascii="Book Antiqua" w:eastAsia="MS PGothic" w:hAnsi="Book Antiqua"/>
          <w:kern w:val="0"/>
          <w:sz w:val="24"/>
          <w:szCs w:val="24"/>
        </w:rPr>
        <w:t>Antrum</w:t>
      </w:r>
      <w:r w:rsidRPr="008A7867">
        <w:rPr>
          <w:rFonts w:ascii="Book Antiqua" w:eastAsia="MS PGothic" w:hAnsi="Book Antiqua"/>
          <w:kern w:val="0"/>
          <w:sz w:val="24"/>
          <w:szCs w:val="24"/>
        </w:rPr>
        <w:t xml:space="preserve">; </w:t>
      </w:r>
      <w:r w:rsidRPr="008A7867">
        <w:rPr>
          <w:rFonts w:ascii="Book Antiqua" w:eastAsia="MS PGothic" w:hAnsi="Book Antiqua"/>
          <w:iCs/>
          <w:kern w:val="0"/>
          <w:sz w:val="24"/>
          <w:szCs w:val="24"/>
        </w:rPr>
        <w:t>LB</w:t>
      </w:r>
      <w:r w:rsidR="004311DB" w:rsidRPr="008A7867">
        <w:rPr>
          <w:rFonts w:ascii="Book Antiqua" w:eastAsiaTheme="minorEastAsia" w:hAnsi="Book Antiqua" w:hint="eastAsia"/>
          <w:iCs/>
          <w:kern w:val="0"/>
          <w:sz w:val="24"/>
          <w:szCs w:val="24"/>
          <w:lang w:eastAsia="zh-CN"/>
        </w:rPr>
        <w:t>:</w:t>
      </w:r>
      <w:r w:rsidRPr="008A7867">
        <w:rPr>
          <w:rFonts w:ascii="Book Antiqua" w:eastAsia="MS PGothic" w:hAnsi="Book Antiqua"/>
          <w:iCs/>
          <w:kern w:val="0"/>
          <w:sz w:val="24"/>
          <w:szCs w:val="24"/>
        </w:rPr>
        <w:t xml:space="preserve"> </w:t>
      </w:r>
      <w:r w:rsidR="004311DB" w:rsidRPr="008A7867">
        <w:rPr>
          <w:rFonts w:ascii="Book Antiqua" w:eastAsia="MS PGothic" w:hAnsi="Book Antiqua"/>
          <w:kern w:val="0"/>
          <w:sz w:val="24"/>
          <w:szCs w:val="24"/>
        </w:rPr>
        <w:t xml:space="preserve">Lower </w:t>
      </w:r>
      <w:r w:rsidRPr="008A7867">
        <w:rPr>
          <w:rFonts w:ascii="Book Antiqua" w:eastAsia="MS PGothic" w:hAnsi="Book Antiqua"/>
          <w:kern w:val="0"/>
          <w:sz w:val="24"/>
          <w:szCs w:val="24"/>
        </w:rPr>
        <w:t xml:space="preserve">body; </w:t>
      </w:r>
      <w:r w:rsidRPr="008A7867">
        <w:rPr>
          <w:rFonts w:ascii="Book Antiqua" w:eastAsia="MS PGothic" w:hAnsi="Book Antiqua"/>
          <w:iCs/>
          <w:kern w:val="0"/>
          <w:sz w:val="24"/>
          <w:szCs w:val="24"/>
        </w:rPr>
        <w:t>LC</w:t>
      </w:r>
      <w:r w:rsidR="004311DB" w:rsidRPr="008A7867">
        <w:rPr>
          <w:rFonts w:ascii="Book Antiqua" w:eastAsiaTheme="minorEastAsia" w:hAnsi="Book Antiqua" w:hint="eastAsia"/>
          <w:iCs/>
          <w:kern w:val="0"/>
          <w:sz w:val="24"/>
          <w:szCs w:val="24"/>
          <w:lang w:eastAsia="zh-CN"/>
        </w:rPr>
        <w:t>:</w:t>
      </w:r>
      <w:r w:rsidRPr="008A7867">
        <w:rPr>
          <w:rFonts w:ascii="Book Antiqua" w:eastAsia="MS PGothic" w:hAnsi="Book Antiqua"/>
          <w:iCs/>
          <w:kern w:val="0"/>
          <w:sz w:val="24"/>
          <w:szCs w:val="24"/>
        </w:rPr>
        <w:t xml:space="preserve"> </w:t>
      </w:r>
      <w:r w:rsidR="004311DB" w:rsidRPr="008A7867">
        <w:rPr>
          <w:rFonts w:ascii="Book Antiqua" w:eastAsia="MS PGothic" w:hAnsi="Book Antiqua"/>
          <w:kern w:val="0"/>
          <w:sz w:val="24"/>
          <w:szCs w:val="24"/>
        </w:rPr>
        <w:t xml:space="preserve">Lesser </w:t>
      </w:r>
      <w:r w:rsidRPr="008A7867">
        <w:rPr>
          <w:rFonts w:ascii="Book Antiqua" w:eastAsia="MS PGothic" w:hAnsi="Book Antiqua"/>
          <w:kern w:val="0"/>
          <w:sz w:val="24"/>
          <w:szCs w:val="24"/>
        </w:rPr>
        <w:t xml:space="preserve">curvature; </w:t>
      </w:r>
      <w:r w:rsidRPr="008A7867">
        <w:rPr>
          <w:rFonts w:ascii="Book Antiqua" w:eastAsia="MS PGothic" w:hAnsi="Book Antiqua"/>
          <w:iCs/>
          <w:kern w:val="0"/>
          <w:sz w:val="24"/>
          <w:szCs w:val="24"/>
        </w:rPr>
        <w:t>PW</w:t>
      </w:r>
      <w:r w:rsidR="004311DB" w:rsidRPr="008A7867">
        <w:rPr>
          <w:rFonts w:ascii="Book Antiqua" w:eastAsiaTheme="minorEastAsia" w:hAnsi="Book Antiqua" w:hint="eastAsia"/>
          <w:iCs/>
          <w:kern w:val="0"/>
          <w:sz w:val="24"/>
          <w:szCs w:val="24"/>
          <w:lang w:eastAsia="zh-CN"/>
        </w:rPr>
        <w:t>:</w:t>
      </w:r>
      <w:r w:rsidRPr="008A7867">
        <w:rPr>
          <w:rFonts w:ascii="Book Antiqua" w:eastAsia="MS PGothic" w:hAnsi="Book Antiqua"/>
          <w:iCs/>
          <w:kern w:val="0"/>
          <w:sz w:val="24"/>
          <w:szCs w:val="24"/>
        </w:rPr>
        <w:t xml:space="preserve"> </w:t>
      </w:r>
      <w:r w:rsidR="004311DB" w:rsidRPr="008A7867">
        <w:rPr>
          <w:rFonts w:ascii="Book Antiqua" w:eastAsia="MS PGothic" w:hAnsi="Book Antiqua"/>
          <w:kern w:val="0"/>
          <w:sz w:val="24"/>
          <w:szCs w:val="24"/>
        </w:rPr>
        <w:t xml:space="preserve">Posterior </w:t>
      </w:r>
      <w:r w:rsidRPr="008A7867">
        <w:rPr>
          <w:rFonts w:ascii="Book Antiqua" w:eastAsia="MS PGothic" w:hAnsi="Book Antiqua"/>
          <w:kern w:val="0"/>
          <w:sz w:val="24"/>
          <w:szCs w:val="24"/>
        </w:rPr>
        <w:t xml:space="preserve">wall; </w:t>
      </w:r>
      <w:r w:rsidRPr="008A7867">
        <w:rPr>
          <w:rFonts w:ascii="Book Antiqua" w:hAnsi="Book Antiqua"/>
          <w:sz w:val="24"/>
          <w:szCs w:val="24"/>
        </w:rPr>
        <w:t>R0</w:t>
      </w:r>
      <w:r w:rsidR="004311DB" w:rsidRPr="008A7867">
        <w:rPr>
          <w:rFonts w:ascii="Book Antiqua" w:eastAsiaTheme="minorEastAsia" w:hAnsi="Book Antiqua" w:hint="eastAsia"/>
          <w:sz w:val="24"/>
          <w:szCs w:val="24"/>
          <w:lang w:eastAsia="zh-CN"/>
        </w:rPr>
        <w:t xml:space="preserve">: </w:t>
      </w:r>
      <w:r w:rsidR="004311DB" w:rsidRPr="008A7867">
        <w:rPr>
          <w:rFonts w:ascii="Book Antiqua" w:hAnsi="Book Antiqua"/>
          <w:sz w:val="24"/>
          <w:szCs w:val="24"/>
        </w:rPr>
        <w:t xml:space="preserve">Negative </w:t>
      </w:r>
      <w:r w:rsidRPr="008A7867">
        <w:rPr>
          <w:rFonts w:ascii="Book Antiqua" w:hAnsi="Book Antiqua"/>
          <w:sz w:val="24"/>
          <w:szCs w:val="24"/>
        </w:rPr>
        <w:t>resection margin; R1</w:t>
      </w:r>
      <w:r w:rsidR="004311DB" w:rsidRPr="008A7867">
        <w:rPr>
          <w:rFonts w:ascii="Book Antiqua" w:eastAsiaTheme="minorEastAsia" w:hAnsi="Book Antiqua" w:hint="eastAsia"/>
          <w:sz w:val="24"/>
          <w:szCs w:val="24"/>
          <w:lang w:eastAsia="zh-CN"/>
        </w:rPr>
        <w:t xml:space="preserve">: </w:t>
      </w:r>
      <w:r w:rsidR="004311DB" w:rsidRPr="008A7867">
        <w:rPr>
          <w:rFonts w:ascii="Book Antiqua" w:hAnsi="Book Antiqua"/>
          <w:sz w:val="24"/>
          <w:szCs w:val="24"/>
        </w:rPr>
        <w:t xml:space="preserve">Microscopic </w:t>
      </w:r>
      <w:r w:rsidRPr="008A7867">
        <w:rPr>
          <w:rFonts w:ascii="Book Antiqua" w:hAnsi="Book Antiqua"/>
          <w:sz w:val="24"/>
          <w:szCs w:val="24"/>
        </w:rPr>
        <w:t xml:space="preserve">tumor infiltration; </w:t>
      </w:r>
      <w:r w:rsidRPr="008A7867">
        <w:rPr>
          <w:rFonts w:ascii="Book Antiqua" w:eastAsia="MS PGothic" w:hAnsi="Book Antiqua"/>
          <w:iCs/>
          <w:kern w:val="0"/>
          <w:sz w:val="24"/>
          <w:szCs w:val="24"/>
        </w:rPr>
        <w:t>Tub</w:t>
      </w:r>
      <w:r w:rsidRPr="008A7867">
        <w:rPr>
          <w:rFonts w:ascii="Book Antiqua" w:eastAsia="MS PGothic" w:hAnsi="Book Antiqua"/>
          <w:kern w:val="0"/>
          <w:sz w:val="24"/>
          <w:szCs w:val="24"/>
        </w:rPr>
        <w:t>1</w:t>
      </w:r>
      <w:r w:rsidR="004311DB" w:rsidRPr="008A7867">
        <w:rPr>
          <w:rFonts w:ascii="Book Antiqua" w:eastAsiaTheme="minorEastAsia" w:hAnsi="Book Antiqua" w:hint="eastAsia"/>
          <w:kern w:val="0"/>
          <w:sz w:val="24"/>
          <w:szCs w:val="24"/>
          <w:lang w:eastAsia="zh-CN"/>
        </w:rPr>
        <w:t>:</w:t>
      </w:r>
      <w:r w:rsidRPr="008A7867">
        <w:rPr>
          <w:rFonts w:ascii="Book Antiqua" w:eastAsia="MS PGothic" w:hAnsi="Book Antiqua"/>
          <w:kern w:val="0"/>
          <w:sz w:val="24"/>
          <w:szCs w:val="24"/>
        </w:rPr>
        <w:t xml:space="preserve"> </w:t>
      </w:r>
      <w:r w:rsidR="004311DB" w:rsidRPr="008A7867">
        <w:rPr>
          <w:rFonts w:ascii="Book Antiqua" w:eastAsia="MS PGothic" w:hAnsi="Book Antiqua"/>
          <w:kern w:val="0"/>
          <w:sz w:val="24"/>
          <w:szCs w:val="24"/>
        </w:rPr>
        <w:t xml:space="preserve">Well </w:t>
      </w:r>
      <w:r w:rsidRPr="008A7867">
        <w:rPr>
          <w:rFonts w:ascii="Book Antiqua" w:eastAsia="MS PGothic" w:hAnsi="Book Antiqua"/>
          <w:kern w:val="0"/>
          <w:sz w:val="24"/>
          <w:szCs w:val="24"/>
        </w:rPr>
        <w:t xml:space="preserve">differentiated adenocarcinoma; </w:t>
      </w:r>
      <w:r w:rsidRPr="008A7867">
        <w:rPr>
          <w:rFonts w:ascii="Book Antiqua" w:eastAsia="MS PGothic" w:hAnsi="Book Antiqua"/>
          <w:iCs/>
          <w:kern w:val="0"/>
          <w:sz w:val="24"/>
          <w:szCs w:val="24"/>
        </w:rPr>
        <w:t>Tub2</w:t>
      </w:r>
      <w:r w:rsidR="004311DB" w:rsidRPr="008A7867">
        <w:rPr>
          <w:rFonts w:ascii="Book Antiqua" w:eastAsiaTheme="minorEastAsia" w:hAnsi="Book Antiqua" w:hint="eastAsia"/>
          <w:iCs/>
          <w:kern w:val="0"/>
          <w:sz w:val="24"/>
          <w:szCs w:val="24"/>
          <w:lang w:eastAsia="zh-CN"/>
        </w:rPr>
        <w:t>:</w:t>
      </w:r>
      <w:r w:rsidRPr="008A7867">
        <w:rPr>
          <w:rFonts w:ascii="Book Antiqua" w:eastAsia="MS PGothic" w:hAnsi="Book Antiqua"/>
          <w:iCs/>
          <w:kern w:val="0"/>
          <w:sz w:val="24"/>
          <w:szCs w:val="24"/>
        </w:rPr>
        <w:t xml:space="preserve"> </w:t>
      </w:r>
      <w:r w:rsidR="004311DB" w:rsidRPr="008A7867">
        <w:rPr>
          <w:rFonts w:ascii="Book Antiqua" w:eastAsia="MS PGothic" w:hAnsi="Book Antiqua"/>
          <w:kern w:val="0"/>
          <w:sz w:val="24"/>
          <w:szCs w:val="24"/>
        </w:rPr>
        <w:t xml:space="preserve">Moderately </w:t>
      </w:r>
      <w:r w:rsidRPr="008A7867">
        <w:rPr>
          <w:rFonts w:ascii="Book Antiqua" w:eastAsia="MS PGothic" w:hAnsi="Book Antiqua"/>
          <w:kern w:val="0"/>
          <w:sz w:val="24"/>
          <w:szCs w:val="24"/>
        </w:rPr>
        <w:t>differentiated adenocarcinoma;</w:t>
      </w:r>
      <w:r w:rsidRPr="008A7867">
        <w:rPr>
          <w:rFonts w:ascii="Book Antiqua" w:eastAsia="MS PGothic" w:hAnsi="Book Antiqua"/>
          <w:iCs/>
          <w:kern w:val="0"/>
          <w:sz w:val="24"/>
          <w:szCs w:val="24"/>
        </w:rPr>
        <w:t xml:space="preserve"> I</w:t>
      </w:r>
      <w:r w:rsidR="004311DB" w:rsidRPr="008A7867">
        <w:rPr>
          <w:rFonts w:ascii="Book Antiqua" w:eastAsiaTheme="minorEastAsia" w:hAnsi="Book Antiqua" w:hint="eastAsia"/>
          <w:iCs/>
          <w:kern w:val="0"/>
          <w:sz w:val="24"/>
          <w:szCs w:val="24"/>
          <w:lang w:eastAsia="zh-CN"/>
        </w:rPr>
        <w:t xml:space="preserve">: </w:t>
      </w:r>
      <w:r w:rsidR="004311DB" w:rsidRPr="008A7867">
        <w:rPr>
          <w:rFonts w:ascii="Book Antiqua" w:eastAsia="MS PGothic" w:hAnsi="Book Antiqua"/>
          <w:kern w:val="0"/>
          <w:sz w:val="24"/>
          <w:szCs w:val="24"/>
        </w:rPr>
        <w:t xml:space="preserve">Elevated </w:t>
      </w:r>
      <w:r w:rsidRPr="008A7867">
        <w:rPr>
          <w:rFonts w:ascii="Book Antiqua" w:eastAsia="MS PGothic" w:hAnsi="Book Antiqua"/>
          <w:kern w:val="0"/>
          <w:sz w:val="24"/>
          <w:szCs w:val="24"/>
        </w:rPr>
        <w:t xml:space="preserve">lesion; </w:t>
      </w:r>
      <w:r w:rsidRPr="008A7867">
        <w:rPr>
          <w:rFonts w:ascii="Book Antiqua" w:eastAsia="MS PGothic" w:hAnsi="Book Antiqua"/>
          <w:iCs/>
          <w:kern w:val="0"/>
          <w:sz w:val="24"/>
          <w:szCs w:val="24"/>
        </w:rPr>
        <w:t>IIa</w:t>
      </w:r>
      <w:r w:rsidR="004311DB" w:rsidRPr="008A7867">
        <w:rPr>
          <w:rFonts w:ascii="Book Antiqua" w:eastAsiaTheme="minorEastAsia" w:hAnsi="Book Antiqua" w:hint="eastAsia"/>
          <w:iCs/>
          <w:kern w:val="0"/>
          <w:sz w:val="24"/>
          <w:szCs w:val="24"/>
          <w:lang w:eastAsia="zh-CN"/>
        </w:rPr>
        <w:t>:</w:t>
      </w:r>
      <w:r w:rsidRPr="008A7867">
        <w:rPr>
          <w:rFonts w:ascii="Book Antiqua" w:eastAsia="MS PGothic" w:hAnsi="Book Antiqua"/>
          <w:iCs/>
          <w:kern w:val="0"/>
          <w:sz w:val="24"/>
          <w:szCs w:val="24"/>
        </w:rPr>
        <w:t xml:space="preserve"> </w:t>
      </w:r>
      <w:r w:rsidR="004311DB" w:rsidRPr="008A7867">
        <w:rPr>
          <w:rFonts w:ascii="Book Antiqua" w:eastAsia="MS PGothic" w:hAnsi="Book Antiqua"/>
          <w:kern w:val="0"/>
          <w:sz w:val="24"/>
          <w:szCs w:val="24"/>
        </w:rPr>
        <w:t xml:space="preserve">Slightly </w:t>
      </w:r>
      <w:r w:rsidRPr="008A7867">
        <w:rPr>
          <w:rFonts w:ascii="Book Antiqua" w:eastAsia="MS PGothic" w:hAnsi="Book Antiqua"/>
          <w:kern w:val="0"/>
          <w:sz w:val="24"/>
          <w:szCs w:val="24"/>
        </w:rPr>
        <w:t xml:space="preserve">elevated lesion; </w:t>
      </w:r>
      <w:r w:rsidRPr="008A7867">
        <w:rPr>
          <w:rFonts w:ascii="Book Antiqua" w:eastAsia="MS PGothic" w:hAnsi="Book Antiqua"/>
          <w:iCs/>
          <w:kern w:val="0"/>
          <w:sz w:val="24"/>
          <w:szCs w:val="24"/>
        </w:rPr>
        <w:t>IIc</w:t>
      </w:r>
      <w:r w:rsidR="004311DB" w:rsidRPr="008A7867">
        <w:rPr>
          <w:rFonts w:ascii="Book Antiqua" w:eastAsiaTheme="minorEastAsia" w:hAnsi="Book Antiqua" w:hint="eastAsia"/>
          <w:iCs/>
          <w:kern w:val="0"/>
          <w:sz w:val="24"/>
          <w:szCs w:val="24"/>
          <w:lang w:eastAsia="zh-CN"/>
        </w:rPr>
        <w:t>:</w:t>
      </w:r>
      <w:r w:rsidRPr="008A7867">
        <w:rPr>
          <w:rFonts w:ascii="Book Antiqua" w:eastAsia="MS PGothic" w:hAnsi="Book Antiqua"/>
          <w:iCs/>
          <w:kern w:val="0"/>
          <w:sz w:val="24"/>
          <w:szCs w:val="24"/>
        </w:rPr>
        <w:t xml:space="preserve"> </w:t>
      </w:r>
      <w:r w:rsidR="004311DB" w:rsidRPr="008A7867">
        <w:rPr>
          <w:rFonts w:ascii="Book Antiqua" w:eastAsia="MS PGothic" w:hAnsi="Book Antiqua"/>
          <w:kern w:val="0"/>
          <w:sz w:val="24"/>
          <w:szCs w:val="24"/>
        </w:rPr>
        <w:t xml:space="preserve">Slightly </w:t>
      </w:r>
      <w:r w:rsidRPr="008A7867">
        <w:rPr>
          <w:rFonts w:ascii="Book Antiqua" w:eastAsia="MS PGothic" w:hAnsi="Book Antiqua"/>
          <w:kern w:val="0"/>
          <w:sz w:val="24"/>
          <w:szCs w:val="24"/>
        </w:rPr>
        <w:t>depressed lesion.</w:t>
      </w:r>
    </w:p>
    <w:p w:rsidR="00AE4E7C" w:rsidRPr="008A7867" w:rsidRDefault="00AE4E7C" w:rsidP="00AE4E7C">
      <w:pPr>
        <w:spacing w:line="360" w:lineRule="auto"/>
        <w:ind w:firstLineChars="100" w:firstLine="240"/>
        <w:rPr>
          <w:rFonts w:ascii="Book Antiqua" w:eastAsia="MS PGothic" w:hAnsi="Book Antiqua"/>
          <w:b/>
          <w:kern w:val="0"/>
          <w:sz w:val="24"/>
          <w:szCs w:val="24"/>
        </w:rPr>
      </w:pPr>
      <w:r w:rsidRPr="008A7867">
        <w:rPr>
          <w:rFonts w:ascii="Book Antiqua" w:eastAsia="MS PGothic" w:hAnsi="Book Antiqua"/>
          <w:kern w:val="0"/>
          <w:sz w:val="24"/>
          <w:szCs w:val="24"/>
        </w:rPr>
        <w:br w:type="page"/>
      </w:r>
      <w:r w:rsidRPr="008A7867">
        <w:rPr>
          <w:rFonts w:ascii="Book Antiqua" w:eastAsia="MS PGothic" w:hAnsi="Book Antiqua"/>
          <w:b/>
          <w:kern w:val="0"/>
          <w:sz w:val="24"/>
          <w:szCs w:val="24"/>
        </w:rPr>
        <w:lastRenderedPageBreak/>
        <w:t xml:space="preserve">Table 2 </w:t>
      </w:r>
      <w:r w:rsidRPr="008A7867">
        <w:rPr>
          <w:rFonts w:ascii="Book Antiqua" w:hAnsi="Book Antiqua"/>
          <w:b/>
          <w:bCs/>
          <w:kern w:val="24"/>
          <w:sz w:val="24"/>
          <w:szCs w:val="24"/>
        </w:rPr>
        <w:t>Characteristics of re-</w:t>
      </w:r>
      <w:del w:id="30" w:author="User" w:date="2013-12-09T14:59:00Z">
        <w:r w:rsidR="004311DB" w:rsidRPr="008A7867" w:rsidDel="00586734">
          <w:delText xml:space="preserve"> </w:delText>
        </w:r>
      </w:del>
      <w:r w:rsidR="004311DB" w:rsidRPr="008A7867">
        <w:rPr>
          <w:rFonts w:ascii="Book Antiqua" w:hAnsi="Book Antiqua"/>
          <w:b/>
          <w:bCs/>
          <w:kern w:val="24"/>
          <w:sz w:val="24"/>
          <w:szCs w:val="24"/>
        </w:rPr>
        <w:t xml:space="preserve">endoscopic submucosal dissection </w:t>
      </w:r>
      <w:r w:rsidRPr="008A7867">
        <w:rPr>
          <w:rFonts w:ascii="Book Antiqua" w:hAnsi="Book Antiqua"/>
          <w:b/>
          <w:bCs/>
          <w:kern w:val="24"/>
          <w:sz w:val="24"/>
          <w:szCs w:val="24"/>
        </w:rPr>
        <w:t>in 5 cases</w:t>
      </w:r>
    </w:p>
    <w:tbl>
      <w:tblPr>
        <w:tblW w:w="12775" w:type="dxa"/>
        <w:tblInd w:w="108"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Layout w:type="fixed"/>
        <w:tblLook w:val="0600" w:firstRow="0" w:lastRow="0" w:firstColumn="0" w:lastColumn="0" w:noHBand="1" w:noVBand="1"/>
      </w:tblPr>
      <w:tblGrid>
        <w:gridCol w:w="1325"/>
        <w:gridCol w:w="1369"/>
        <w:gridCol w:w="1565"/>
        <w:gridCol w:w="981"/>
        <w:gridCol w:w="1178"/>
        <w:gridCol w:w="1369"/>
        <w:gridCol w:w="1534"/>
        <w:gridCol w:w="1920"/>
        <w:gridCol w:w="1534"/>
      </w:tblGrid>
      <w:tr w:rsidR="008A7867" w:rsidRPr="008A7867" w:rsidTr="004311DB">
        <w:trPr>
          <w:trHeight w:val="668"/>
        </w:trPr>
        <w:tc>
          <w:tcPr>
            <w:tcW w:w="1325" w:type="dxa"/>
            <w:tcBorders>
              <w:top w:val="single" w:sz="4" w:space="0" w:color="000000"/>
              <w:left w:val="nil"/>
              <w:bottom w:val="single" w:sz="4" w:space="0" w:color="000000"/>
              <w:right w:val="nil"/>
            </w:tcBorders>
            <w:shd w:val="clear" w:color="auto" w:fill="auto"/>
            <w:vAlign w:val="center"/>
            <w:hideMark/>
          </w:tcPr>
          <w:p w:rsidR="00AE4E7C" w:rsidRPr="008A7867" w:rsidRDefault="00AE4E7C" w:rsidP="00AE4E7C">
            <w:pPr>
              <w:spacing w:line="360" w:lineRule="auto"/>
              <w:rPr>
                <w:rFonts w:ascii="Book Antiqua" w:eastAsia="MS PGothic" w:hAnsi="Book Antiqua"/>
                <w:b/>
                <w:kern w:val="0"/>
                <w:sz w:val="24"/>
                <w:szCs w:val="24"/>
              </w:rPr>
            </w:pPr>
            <w:r w:rsidRPr="008A7867">
              <w:rPr>
                <w:rFonts w:ascii="Book Antiqua" w:eastAsia="MS PGothic" w:hAnsi="Book Antiqua"/>
                <w:b/>
                <w:bCs/>
                <w:kern w:val="0"/>
                <w:sz w:val="24"/>
                <w:szCs w:val="24"/>
              </w:rPr>
              <w:t>Patient No.</w:t>
            </w:r>
          </w:p>
        </w:tc>
        <w:tc>
          <w:tcPr>
            <w:tcW w:w="1369" w:type="dxa"/>
            <w:tcBorders>
              <w:top w:val="single" w:sz="4" w:space="0" w:color="000000"/>
              <w:left w:val="nil"/>
              <w:bottom w:val="single" w:sz="4" w:space="0" w:color="000000"/>
              <w:right w:val="nil"/>
            </w:tcBorders>
            <w:shd w:val="clear" w:color="auto" w:fill="auto"/>
            <w:vAlign w:val="center"/>
            <w:hideMark/>
          </w:tcPr>
          <w:p w:rsidR="00AE4E7C" w:rsidRPr="008A7867" w:rsidRDefault="00AE4E7C" w:rsidP="00AE4E7C">
            <w:pPr>
              <w:spacing w:line="360" w:lineRule="auto"/>
              <w:rPr>
                <w:rFonts w:ascii="Book Antiqua" w:eastAsia="MS PGothic" w:hAnsi="Book Antiqua"/>
                <w:b/>
                <w:kern w:val="0"/>
                <w:sz w:val="24"/>
                <w:szCs w:val="24"/>
              </w:rPr>
            </w:pPr>
            <w:r w:rsidRPr="008A7867">
              <w:rPr>
                <w:rFonts w:ascii="Book Antiqua" w:eastAsia="MS PGothic" w:hAnsi="Book Antiqua"/>
                <w:b/>
                <w:bCs/>
                <w:kern w:val="0"/>
                <w:sz w:val="24"/>
                <w:szCs w:val="24"/>
              </w:rPr>
              <w:t xml:space="preserve">Time after </w:t>
            </w:r>
            <w:r w:rsidR="00977358" w:rsidRPr="008A7867">
              <w:rPr>
                <w:rFonts w:ascii="Book Antiqua" w:eastAsia="MS PGothic" w:hAnsi="Book Antiqua"/>
                <w:b/>
                <w:bCs/>
                <w:kern w:val="0"/>
                <w:sz w:val="24"/>
                <w:szCs w:val="24"/>
              </w:rPr>
              <w:t>i</w:t>
            </w:r>
            <w:r w:rsidRPr="008A7867">
              <w:rPr>
                <w:rFonts w:ascii="Book Antiqua" w:eastAsia="MS PGothic" w:hAnsi="Book Antiqua"/>
                <w:b/>
                <w:bCs/>
                <w:kern w:val="0"/>
                <w:sz w:val="24"/>
                <w:szCs w:val="24"/>
              </w:rPr>
              <w:t>nitial ESD,</w:t>
            </w:r>
          </w:p>
          <w:p w:rsidR="00AE4E7C" w:rsidRPr="008A7867" w:rsidRDefault="00AE4E7C" w:rsidP="004311DB">
            <w:pPr>
              <w:spacing w:line="360" w:lineRule="auto"/>
              <w:rPr>
                <w:rFonts w:ascii="Book Antiqua" w:eastAsia="MS PGothic" w:hAnsi="Book Antiqua"/>
                <w:b/>
                <w:kern w:val="0"/>
                <w:sz w:val="24"/>
                <w:szCs w:val="24"/>
              </w:rPr>
            </w:pPr>
            <w:r w:rsidRPr="008A7867">
              <w:rPr>
                <w:rFonts w:ascii="Book Antiqua" w:eastAsia="MS PGothic" w:hAnsi="Book Antiqua"/>
                <w:b/>
                <w:bCs/>
                <w:kern w:val="0"/>
                <w:sz w:val="24"/>
                <w:szCs w:val="24"/>
              </w:rPr>
              <w:t>mo</w:t>
            </w:r>
          </w:p>
        </w:tc>
        <w:tc>
          <w:tcPr>
            <w:tcW w:w="1565" w:type="dxa"/>
            <w:tcBorders>
              <w:top w:val="single" w:sz="4" w:space="0" w:color="000000"/>
              <w:left w:val="nil"/>
              <w:bottom w:val="single" w:sz="4" w:space="0" w:color="000000"/>
              <w:right w:val="nil"/>
            </w:tcBorders>
            <w:shd w:val="clear" w:color="auto" w:fill="auto"/>
            <w:vAlign w:val="center"/>
            <w:hideMark/>
          </w:tcPr>
          <w:p w:rsidR="00AE4E7C" w:rsidRPr="008A7867" w:rsidRDefault="00AE4E7C" w:rsidP="00AE4E7C">
            <w:pPr>
              <w:spacing w:line="360" w:lineRule="auto"/>
              <w:rPr>
                <w:rFonts w:ascii="Book Antiqua" w:eastAsia="MS PGothic" w:hAnsi="Book Antiqua"/>
                <w:b/>
                <w:kern w:val="0"/>
                <w:sz w:val="24"/>
                <w:szCs w:val="24"/>
              </w:rPr>
            </w:pPr>
            <w:r w:rsidRPr="008A7867">
              <w:rPr>
                <w:rFonts w:ascii="Book Antiqua" w:eastAsia="MS PGothic" w:hAnsi="Book Antiqua"/>
                <w:b/>
                <w:bCs/>
                <w:kern w:val="0"/>
                <w:sz w:val="24"/>
                <w:szCs w:val="24"/>
              </w:rPr>
              <w:t xml:space="preserve">Macroscopic </w:t>
            </w:r>
            <w:r w:rsidR="00977358" w:rsidRPr="008A7867">
              <w:rPr>
                <w:rFonts w:ascii="Book Antiqua" w:eastAsia="MS PGothic" w:hAnsi="Book Antiqua"/>
                <w:b/>
                <w:bCs/>
                <w:kern w:val="0"/>
                <w:sz w:val="24"/>
                <w:szCs w:val="24"/>
              </w:rPr>
              <w:t>t</w:t>
            </w:r>
            <w:r w:rsidRPr="008A7867">
              <w:rPr>
                <w:rFonts w:ascii="Book Antiqua" w:eastAsia="MS PGothic" w:hAnsi="Book Antiqua"/>
                <w:b/>
                <w:bCs/>
                <w:kern w:val="0"/>
                <w:sz w:val="24"/>
                <w:szCs w:val="24"/>
              </w:rPr>
              <w:t>ype</w:t>
            </w:r>
          </w:p>
        </w:tc>
        <w:tc>
          <w:tcPr>
            <w:tcW w:w="981" w:type="dxa"/>
            <w:tcBorders>
              <w:top w:val="single" w:sz="4" w:space="0" w:color="000000"/>
              <w:left w:val="nil"/>
              <w:bottom w:val="single" w:sz="4" w:space="0" w:color="000000"/>
              <w:right w:val="nil"/>
            </w:tcBorders>
            <w:shd w:val="clear" w:color="auto" w:fill="auto"/>
            <w:vAlign w:val="center"/>
            <w:hideMark/>
          </w:tcPr>
          <w:p w:rsidR="00AE4E7C" w:rsidRPr="008A7867" w:rsidRDefault="00AE4E7C" w:rsidP="00AE4E7C">
            <w:pPr>
              <w:spacing w:line="360" w:lineRule="auto"/>
              <w:rPr>
                <w:rFonts w:ascii="Book Antiqua" w:eastAsia="MS PGothic" w:hAnsi="Book Antiqua"/>
                <w:b/>
                <w:kern w:val="0"/>
                <w:sz w:val="24"/>
                <w:szCs w:val="24"/>
              </w:rPr>
            </w:pPr>
            <w:r w:rsidRPr="008A7867">
              <w:rPr>
                <w:rFonts w:ascii="Book Antiqua" w:eastAsia="MS PGothic" w:hAnsi="Book Antiqua"/>
                <w:b/>
                <w:bCs/>
                <w:kern w:val="0"/>
                <w:sz w:val="24"/>
                <w:szCs w:val="24"/>
              </w:rPr>
              <w:t>Tumor</w:t>
            </w:r>
          </w:p>
          <w:p w:rsidR="00AE4E7C" w:rsidRPr="008A7867" w:rsidRDefault="00977358" w:rsidP="00AE4E7C">
            <w:pPr>
              <w:spacing w:line="360" w:lineRule="auto"/>
              <w:rPr>
                <w:rFonts w:ascii="Book Antiqua" w:eastAsia="MS PGothic" w:hAnsi="Book Antiqua"/>
                <w:b/>
                <w:kern w:val="0"/>
                <w:sz w:val="24"/>
                <w:szCs w:val="24"/>
              </w:rPr>
            </w:pPr>
            <w:r w:rsidRPr="008A7867">
              <w:rPr>
                <w:rFonts w:ascii="Book Antiqua" w:eastAsia="MS PGothic" w:hAnsi="Book Antiqua"/>
                <w:b/>
                <w:bCs/>
                <w:kern w:val="0"/>
                <w:sz w:val="24"/>
                <w:szCs w:val="24"/>
              </w:rPr>
              <w:t>s</w:t>
            </w:r>
            <w:r w:rsidR="00AE4E7C" w:rsidRPr="008A7867">
              <w:rPr>
                <w:rFonts w:ascii="Book Antiqua" w:eastAsia="MS PGothic" w:hAnsi="Book Antiqua"/>
                <w:b/>
                <w:bCs/>
                <w:kern w:val="0"/>
                <w:sz w:val="24"/>
                <w:szCs w:val="24"/>
              </w:rPr>
              <w:t>ize,</w:t>
            </w:r>
          </w:p>
          <w:p w:rsidR="00AE4E7C" w:rsidRPr="008A7867" w:rsidRDefault="00AE4E7C" w:rsidP="00AE4E7C">
            <w:pPr>
              <w:spacing w:line="360" w:lineRule="auto"/>
              <w:rPr>
                <w:rFonts w:ascii="Book Antiqua" w:eastAsia="MS PGothic" w:hAnsi="Book Antiqua"/>
                <w:b/>
                <w:kern w:val="0"/>
                <w:sz w:val="24"/>
                <w:szCs w:val="24"/>
              </w:rPr>
            </w:pPr>
            <w:r w:rsidRPr="008A7867">
              <w:rPr>
                <w:rFonts w:ascii="Book Antiqua" w:eastAsia="MS PGothic" w:hAnsi="Book Antiqua"/>
                <w:b/>
                <w:bCs/>
                <w:kern w:val="0"/>
                <w:sz w:val="24"/>
                <w:szCs w:val="24"/>
              </w:rPr>
              <w:t>mm</w:t>
            </w:r>
          </w:p>
        </w:tc>
        <w:tc>
          <w:tcPr>
            <w:tcW w:w="1178" w:type="dxa"/>
            <w:tcBorders>
              <w:top w:val="single" w:sz="4" w:space="0" w:color="000000"/>
              <w:left w:val="nil"/>
              <w:bottom w:val="single" w:sz="4" w:space="0" w:color="000000"/>
              <w:right w:val="nil"/>
            </w:tcBorders>
            <w:shd w:val="clear" w:color="auto" w:fill="auto"/>
            <w:vAlign w:val="center"/>
            <w:hideMark/>
          </w:tcPr>
          <w:p w:rsidR="00AE4E7C" w:rsidRPr="008A7867" w:rsidRDefault="00AE4E7C" w:rsidP="00AE4E7C">
            <w:pPr>
              <w:spacing w:line="360" w:lineRule="auto"/>
              <w:rPr>
                <w:rFonts w:ascii="Book Antiqua" w:eastAsia="MS PGothic" w:hAnsi="Book Antiqua"/>
                <w:b/>
                <w:kern w:val="0"/>
                <w:sz w:val="24"/>
                <w:szCs w:val="24"/>
              </w:rPr>
            </w:pPr>
            <w:r w:rsidRPr="008A7867">
              <w:rPr>
                <w:rFonts w:ascii="Book Antiqua" w:eastAsia="MS PGothic" w:hAnsi="Book Antiqua"/>
                <w:b/>
                <w:bCs/>
                <w:kern w:val="0"/>
                <w:sz w:val="24"/>
                <w:szCs w:val="24"/>
              </w:rPr>
              <w:t>Specimen</w:t>
            </w:r>
          </w:p>
          <w:p w:rsidR="00AE4E7C" w:rsidRPr="008A7867" w:rsidRDefault="00977358" w:rsidP="00AE4E7C">
            <w:pPr>
              <w:spacing w:line="360" w:lineRule="auto"/>
              <w:rPr>
                <w:rFonts w:ascii="Book Antiqua" w:eastAsia="MS PGothic" w:hAnsi="Book Antiqua"/>
                <w:b/>
                <w:kern w:val="0"/>
                <w:sz w:val="24"/>
                <w:szCs w:val="24"/>
              </w:rPr>
            </w:pPr>
            <w:r w:rsidRPr="008A7867">
              <w:rPr>
                <w:rFonts w:ascii="Book Antiqua" w:eastAsia="MS PGothic" w:hAnsi="Book Antiqua"/>
                <w:b/>
                <w:bCs/>
                <w:kern w:val="0"/>
                <w:sz w:val="24"/>
                <w:szCs w:val="24"/>
              </w:rPr>
              <w:t>s</w:t>
            </w:r>
            <w:r w:rsidR="00AE4E7C" w:rsidRPr="008A7867">
              <w:rPr>
                <w:rFonts w:ascii="Book Antiqua" w:eastAsia="MS PGothic" w:hAnsi="Book Antiqua"/>
                <w:b/>
                <w:bCs/>
                <w:kern w:val="0"/>
                <w:sz w:val="24"/>
                <w:szCs w:val="24"/>
              </w:rPr>
              <w:t>ize,</w:t>
            </w:r>
          </w:p>
          <w:p w:rsidR="00AE4E7C" w:rsidRPr="008A7867" w:rsidRDefault="00AE4E7C" w:rsidP="00AE4E7C">
            <w:pPr>
              <w:spacing w:line="360" w:lineRule="auto"/>
              <w:rPr>
                <w:rFonts w:ascii="Book Antiqua" w:eastAsia="MS PGothic" w:hAnsi="Book Antiqua"/>
                <w:b/>
                <w:kern w:val="0"/>
                <w:sz w:val="24"/>
                <w:szCs w:val="24"/>
              </w:rPr>
            </w:pPr>
            <w:r w:rsidRPr="008A7867">
              <w:rPr>
                <w:rFonts w:ascii="Book Antiqua" w:eastAsia="MS PGothic" w:hAnsi="Book Antiqua"/>
                <w:b/>
                <w:bCs/>
                <w:kern w:val="0"/>
                <w:sz w:val="24"/>
                <w:szCs w:val="24"/>
              </w:rPr>
              <w:t>mm</w:t>
            </w:r>
          </w:p>
        </w:tc>
        <w:tc>
          <w:tcPr>
            <w:tcW w:w="1369" w:type="dxa"/>
            <w:tcBorders>
              <w:top w:val="single" w:sz="4" w:space="0" w:color="000000"/>
              <w:left w:val="nil"/>
              <w:bottom w:val="single" w:sz="4" w:space="0" w:color="000000"/>
              <w:right w:val="nil"/>
            </w:tcBorders>
            <w:shd w:val="clear" w:color="auto" w:fill="auto"/>
            <w:vAlign w:val="center"/>
            <w:hideMark/>
          </w:tcPr>
          <w:p w:rsidR="00AE4E7C" w:rsidRPr="008A7867" w:rsidRDefault="00AE4E7C" w:rsidP="00AE4E7C">
            <w:pPr>
              <w:spacing w:line="360" w:lineRule="auto"/>
              <w:rPr>
                <w:rFonts w:ascii="Book Antiqua" w:eastAsia="MS PGothic" w:hAnsi="Book Antiqua"/>
                <w:b/>
                <w:kern w:val="0"/>
                <w:sz w:val="24"/>
                <w:szCs w:val="24"/>
              </w:rPr>
            </w:pPr>
            <w:r w:rsidRPr="008A7867">
              <w:rPr>
                <w:rFonts w:ascii="Book Antiqua" w:eastAsia="MS PGothic" w:hAnsi="Book Antiqua"/>
                <w:b/>
                <w:bCs/>
                <w:kern w:val="0"/>
                <w:sz w:val="24"/>
                <w:szCs w:val="24"/>
              </w:rPr>
              <w:t xml:space="preserve">Operation </w:t>
            </w:r>
            <w:r w:rsidR="00977358" w:rsidRPr="008A7867">
              <w:rPr>
                <w:rFonts w:ascii="Book Antiqua" w:eastAsia="MS PGothic" w:hAnsi="Book Antiqua"/>
                <w:b/>
                <w:bCs/>
                <w:kern w:val="0"/>
                <w:sz w:val="24"/>
                <w:szCs w:val="24"/>
              </w:rPr>
              <w:t>t</w:t>
            </w:r>
            <w:r w:rsidRPr="008A7867">
              <w:rPr>
                <w:rFonts w:ascii="Book Antiqua" w:eastAsia="MS PGothic" w:hAnsi="Book Antiqua"/>
                <w:b/>
                <w:bCs/>
                <w:kern w:val="0"/>
                <w:sz w:val="24"/>
                <w:szCs w:val="24"/>
              </w:rPr>
              <w:t>ime,</w:t>
            </w:r>
          </w:p>
          <w:p w:rsidR="00AE4E7C" w:rsidRPr="008A7867" w:rsidRDefault="00AE4E7C" w:rsidP="00AE4E7C">
            <w:pPr>
              <w:spacing w:line="360" w:lineRule="auto"/>
              <w:rPr>
                <w:rFonts w:ascii="Book Antiqua" w:eastAsia="MS PGothic" w:hAnsi="Book Antiqua"/>
                <w:b/>
                <w:kern w:val="0"/>
                <w:sz w:val="24"/>
                <w:szCs w:val="24"/>
              </w:rPr>
            </w:pPr>
            <w:r w:rsidRPr="008A7867">
              <w:rPr>
                <w:rFonts w:ascii="Book Antiqua" w:eastAsia="MS PGothic" w:hAnsi="Book Antiqua"/>
                <w:b/>
                <w:bCs/>
                <w:kern w:val="0"/>
                <w:sz w:val="24"/>
                <w:szCs w:val="24"/>
              </w:rPr>
              <w:t>min</w:t>
            </w:r>
          </w:p>
        </w:tc>
        <w:tc>
          <w:tcPr>
            <w:tcW w:w="1534" w:type="dxa"/>
            <w:tcBorders>
              <w:top w:val="single" w:sz="4" w:space="0" w:color="000000"/>
              <w:left w:val="nil"/>
              <w:bottom w:val="single" w:sz="4" w:space="0" w:color="000000"/>
              <w:right w:val="nil"/>
            </w:tcBorders>
            <w:shd w:val="clear" w:color="auto" w:fill="auto"/>
            <w:vAlign w:val="center"/>
            <w:hideMark/>
          </w:tcPr>
          <w:p w:rsidR="00AE4E7C" w:rsidRPr="008A7867" w:rsidRDefault="00AE4E7C" w:rsidP="00AE4E7C">
            <w:pPr>
              <w:spacing w:line="360" w:lineRule="auto"/>
              <w:rPr>
                <w:rFonts w:ascii="Book Antiqua" w:eastAsia="MS PGothic" w:hAnsi="Book Antiqua"/>
                <w:b/>
                <w:kern w:val="0"/>
                <w:sz w:val="24"/>
                <w:szCs w:val="24"/>
              </w:rPr>
            </w:pPr>
            <w:r w:rsidRPr="008A7867">
              <w:rPr>
                <w:rFonts w:ascii="Book Antiqua" w:eastAsia="MS PGothic" w:hAnsi="Book Antiqua"/>
                <w:b/>
                <w:bCs/>
                <w:kern w:val="0"/>
                <w:sz w:val="24"/>
                <w:szCs w:val="24"/>
              </w:rPr>
              <w:t>Histological</w:t>
            </w:r>
          </w:p>
          <w:p w:rsidR="00AE4E7C" w:rsidRPr="008A7867" w:rsidRDefault="00977358" w:rsidP="00AE4E7C">
            <w:pPr>
              <w:spacing w:line="360" w:lineRule="auto"/>
              <w:rPr>
                <w:rFonts w:ascii="Book Antiqua" w:eastAsia="MS PGothic" w:hAnsi="Book Antiqua"/>
                <w:b/>
                <w:kern w:val="0"/>
                <w:sz w:val="24"/>
                <w:szCs w:val="24"/>
              </w:rPr>
            </w:pPr>
            <w:r w:rsidRPr="008A7867">
              <w:rPr>
                <w:rFonts w:ascii="Book Antiqua" w:eastAsia="MS PGothic" w:hAnsi="Book Antiqua"/>
                <w:b/>
                <w:bCs/>
                <w:kern w:val="0"/>
                <w:sz w:val="24"/>
                <w:szCs w:val="24"/>
              </w:rPr>
              <w:t>t</w:t>
            </w:r>
            <w:r w:rsidR="00AE4E7C" w:rsidRPr="008A7867">
              <w:rPr>
                <w:rFonts w:ascii="Book Antiqua" w:eastAsia="MS PGothic" w:hAnsi="Book Antiqua"/>
                <w:b/>
                <w:bCs/>
                <w:kern w:val="0"/>
                <w:sz w:val="24"/>
                <w:szCs w:val="24"/>
              </w:rPr>
              <w:t>ype</w:t>
            </w:r>
          </w:p>
        </w:tc>
        <w:tc>
          <w:tcPr>
            <w:tcW w:w="1920" w:type="dxa"/>
            <w:tcBorders>
              <w:top w:val="single" w:sz="4" w:space="0" w:color="000000"/>
              <w:left w:val="nil"/>
              <w:bottom w:val="single" w:sz="4" w:space="0" w:color="000000"/>
              <w:right w:val="nil"/>
            </w:tcBorders>
            <w:shd w:val="clear" w:color="auto" w:fill="auto"/>
            <w:vAlign w:val="center"/>
            <w:hideMark/>
          </w:tcPr>
          <w:p w:rsidR="00AE4E7C" w:rsidRPr="008A7867" w:rsidRDefault="00AE4E7C" w:rsidP="00AE4E7C">
            <w:pPr>
              <w:spacing w:line="360" w:lineRule="auto"/>
              <w:rPr>
                <w:rFonts w:ascii="Book Antiqua" w:eastAsia="MS PGothic" w:hAnsi="Book Antiqua"/>
                <w:b/>
                <w:kern w:val="0"/>
                <w:sz w:val="24"/>
                <w:szCs w:val="24"/>
              </w:rPr>
            </w:pPr>
            <w:r w:rsidRPr="008A7867">
              <w:rPr>
                <w:rFonts w:ascii="Book Antiqua" w:eastAsia="MS PGothic" w:hAnsi="Book Antiqua"/>
                <w:b/>
                <w:bCs/>
                <w:kern w:val="0"/>
                <w:sz w:val="24"/>
                <w:szCs w:val="24"/>
              </w:rPr>
              <w:t xml:space="preserve">Resection </w:t>
            </w:r>
            <w:r w:rsidR="00977358" w:rsidRPr="008A7867">
              <w:rPr>
                <w:rFonts w:ascii="Book Antiqua" w:eastAsia="MS PGothic" w:hAnsi="Book Antiqua"/>
                <w:b/>
                <w:bCs/>
                <w:kern w:val="0"/>
                <w:sz w:val="24"/>
                <w:szCs w:val="24"/>
              </w:rPr>
              <w:t>m</w:t>
            </w:r>
            <w:r w:rsidRPr="008A7867">
              <w:rPr>
                <w:rFonts w:ascii="Book Antiqua" w:eastAsia="MS PGothic" w:hAnsi="Book Antiqua"/>
                <w:b/>
                <w:bCs/>
                <w:kern w:val="0"/>
                <w:sz w:val="24"/>
                <w:szCs w:val="24"/>
              </w:rPr>
              <w:t xml:space="preserve">argin </w:t>
            </w:r>
            <w:r w:rsidR="00977358" w:rsidRPr="008A7867">
              <w:rPr>
                <w:rFonts w:ascii="Book Antiqua" w:eastAsia="MS PGothic" w:hAnsi="Book Antiqua"/>
                <w:b/>
                <w:bCs/>
                <w:kern w:val="0"/>
                <w:sz w:val="24"/>
                <w:szCs w:val="24"/>
              </w:rPr>
              <w:t>c</w:t>
            </w:r>
            <w:r w:rsidRPr="008A7867">
              <w:rPr>
                <w:rFonts w:ascii="Book Antiqua" w:eastAsia="MS PGothic" w:hAnsi="Book Antiqua"/>
                <w:b/>
                <w:bCs/>
                <w:kern w:val="0"/>
                <w:sz w:val="24"/>
                <w:szCs w:val="24"/>
              </w:rPr>
              <w:t>ategory</w:t>
            </w:r>
          </w:p>
        </w:tc>
        <w:tc>
          <w:tcPr>
            <w:tcW w:w="1534" w:type="dxa"/>
            <w:tcBorders>
              <w:top w:val="single" w:sz="4" w:space="0" w:color="000000"/>
              <w:left w:val="nil"/>
              <w:bottom w:val="single" w:sz="4" w:space="0" w:color="000000"/>
              <w:right w:val="nil"/>
            </w:tcBorders>
            <w:shd w:val="clear" w:color="auto" w:fill="auto"/>
            <w:vAlign w:val="center"/>
            <w:hideMark/>
          </w:tcPr>
          <w:p w:rsidR="00AE4E7C" w:rsidRPr="008A7867" w:rsidRDefault="00AE4E7C" w:rsidP="00AE4E7C">
            <w:pPr>
              <w:spacing w:line="360" w:lineRule="auto"/>
              <w:rPr>
                <w:rFonts w:ascii="Book Antiqua" w:eastAsia="MS PGothic" w:hAnsi="Book Antiqua"/>
                <w:b/>
                <w:kern w:val="0"/>
                <w:sz w:val="24"/>
                <w:szCs w:val="24"/>
              </w:rPr>
            </w:pPr>
            <w:r w:rsidRPr="008A7867">
              <w:rPr>
                <w:rFonts w:ascii="Book Antiqua" w:eastAsia="MS PGothic" w:hAnsi="Book Antiqua"/>
                <w:b/>
                <w:bCs/>
                <w:kern w:val="0"/>
                <w:sz w:val="24"/>
                <w:szCs w:val="24"/>
              </w:rPr>
              <w:t>Complication</w:t>
            </w:r>
          </w:p>
        </w:tc>
      </w:tr>
      <w:tr w:rsidR="008A7867" w:rsidRPr="008A7867" w:rsidTr="004311DB">
        <w:trPr>
          <w:trHeight w:val="167"/>
        </w:trPr>
        <w:tc>
          <w:tcPr>
            <w:tcW w:w="1325" w:type="dxa"/>
            <w:tcBorders>
              <w:top w:val="single" w:sz="4" w:space="0" w:color="000000"/>
              <w:left w:val="nil"/>
              <w:bottom w:val="nil"/>
              <w:right w:val="nil"/>
            </w:tcBorders>
            <w:shd w:val="clear" w:color="auto" w:fill="auto"/>
            <w:vAlign w:val="center"/>
            <w:hideMark/>
          </w:tcPr>
          <w:p w:rsidR="00AE4E7C" w:rsidRPr="008A7867" w:rsidRDefault="00AE4E7C" w:rsidP="00AE4E7C">
            <w:pPr>
              <w:spacing w:line="360" w:lineRule="auto"/>
              <w:rPr>
                <w:rFonts w:ascii="Book Antiqua" w:eastAsia="MS PGothic" w:hAnsi="Book Antiqua"/>
                <w:kern w:val="0"/>
                <w:sz w:val="24"/>
                <w:szCs w:val="24"/>
              </w:rPr>
            </w:pPr>
            <w:r w:rsidRPr="008A7867">
              <w:rPr>
                <w:rFonts w:ascii="Book Antiqua" w:eastAsia="MS PGothic" w:hAnsi="Book Antiqua"/>
                <w:bCs/>
                <w:kern w:val="0"/>
                <w:sz w:val="24"/>
                <w:szCs w:val="24"/>
              </w:rPr>
              <w:t>1</w:t>
            </w:r>
          </w:p>
        </w:tc>
        <w:tc>
          <w:tcPr>
            <w:tcW w:w="1369" w:type="dxa"/>
            <w:tcBorders>
              <w:top w:val="single" w:sz="4" w:space="0" w:color="000000"/>
              <w:left w:val="nil"/>
              <w:bottom w:val="nil"/>
              <w:right w:val="nil"/>
            </w:tcBorders>
            <w:shd w:val="clear" w:color="auto" w:fill="auto"/>
            <w:vAlign w:val="center"/>
            <w:hideMark/>
          </w:tcPr>
          <w:p w:rsidR="00AE4E7C" w:rsidRPr="008A7867" w:rsidRDefault="00AE4E7C" w:rsidP="00AE4E7C">
            <w:pPr>
              <w:spacing w:line="360" w:lineRule="auto"/>
              <w:rPr>
                <w:rFonts w:ascii="Book Antiqua" w:eastAsia="MS PGothic" w:hAnsi="Book Antiqua"/>
                <w:kern w:val="0"/>
                <w:sz w:val="24"/>
                <w:szCs w:val="24"/>
              </w:rPr>
            </w:pPr>
            <w:r w:rsidRPr="008A7867">
              <w:rPr>
                <w:rFonts w:ascii="Book Antiqua" w:eastAsia="MS PGothic" w:hAnsi="Book Antiqua"/>
                <w:kern w:val="0"/>
                <w:sz w:val="24"/>
                <w:szCs w:val="24"/>
              </w:rPr>
              <w:t>44</w:t>
            </w:r>
          </w:p>
        </w:tc>
        <w:tc>
          <w:tcPr>
            <w:tcW w:w="1565" w:type="dxa"/>
            <w:tcBorders>
              <w:top w:val="single" w:sz="4" w:space="0" w:color="000000"/>
              <w:left w:val="nil"/>
              <w:bottom w:val="nil"/>
              <w:right w:val="nil"/>
            </w:tcBorders>
            <w:shd w:val="clear" w:color="auto" w:fill="auto"/>
            <w:vAlign w:val="center"/>
            <w:hideMark/>
          </w:tcPr>
          <w:p w:rsidR="00AE4E7C" w:rsidRPr="008A7867" w:rsidRDefault="00AE4E7C" w:rsidP="00AE4E7C">
            <w:pPr>
              <w:spacing w:line="360" w:lineRule="auto"/>
              <w:rPr>
                <w:rFonts w:ascii="Book Antiqua" w:eastAsia="MS PGothic" w:hAnsi="Book Antiqua"/>
                <w:kern w:val="0"/>
                <w:sz w:val="24"/>
                <w:szCs w:val="24"/>
              </w:rPr>
            </w:pPr>
            <w:r w:rsidRPr="008A7867">
              <w:rPr>
                <w:rFonts w:ascii="Book Antiqua" w:eastAsia="MS PGothic" w:hAnsi="Book Antiqua"/>
                <w:kern w:val="0"/>
                <w:sz w:val="24"/>
                <w:szCs w:val="24"/>
              </w:rPr>
              <w:t>IIa</w:t>
            </w:r>
          </w:p>
        </w:tc>
        <w:tc>
          <w:tcPr>
            <w:tcW w:w="981" w:type="dxa"/>
            <w:tcBorders>
              <w:top w:val="single" w:sz="4" w:space="0" w:color="000000"/>
              <w:left w:val="nil"/>
              <w:bottom w:val="nil"/>
              <w:right w:val="nil"/>
            </w:tcBorders>
            <w:shd w:val="clear" w:color="auto" w:fill="auto"/>
            <w:vAlign w:val="center"/>
            <w:hideMark/>
          </w:tcPr>
          <w:p w:rsidR="00AE4E7C" w:rsidRPr="008A7867" w:rsidRDefault="00AE4E7C" w:rsidP="00AE4E7C">
            <w:pPr>
              <w:spacing w:line="360" w:lineRule="auto"/>
              <w:rPr>
                <w:rFonts w:ascii="Book Antiqua" w:eastAsia="MS PGothic" w:hAnsi="Book Antiqua"/>
                <w:kern w:val="0"/>
                <w:sz w:val="24"/>
                <w:szCs w:val="24"/>
              </w:rPr>
            </w:pPr>
            <w:r w:rsidRPr="008A7867">
              <w:rPr>
                <w:rFonts w:ascii="Book Antiqua" w:eastAsia="MS PGothic" w:hAnsi="Book Antiqua"/>
                <w:kern w:val="0"/>
                <w:sz w:val="24"/>
                <w:szCs w:val="24"/>
              </w:rPr>
              <w:t>22</w:t>
            </w:r>
          </w:p>
        </w:tc>
        <w:tc>
          <w:tcPr>
            <w:tcW w:w="1178" w:type="dxa"/>
            <w:tcBorders>
              <w:top w:val="single" w:sz="4" w:space="0" w:color="000000"/>
              <w:left w:val="nil"/>
              <w:bottom w:val="nil"/>
              <w:right w:val="nil"/>
            </w:tcBorders>
            <w:shd w:val="clear" w:color="auto" w:fill="auto"/>
            <w:vAlign w:val="center"/>
            <w:hideMark/>
          </w:tcPr>
          <w:p w:rsidR="00AE4E7C" w:rsidRPr="008A7867" w:rsidRDefault="00AE4E7C" w:rsidP="00AE4E7C">
            <w:pPr>
              <w:spacing w:line="360" w:lineRule="auto"/>
              <w:rPr>
                <w:rFonts w:ascii="Book Antiqua" w:eastAsia="MS PGothic" w:hAnsi="Book Antiqua"/>
                <w:kern w:val="0"/>
                <w:sz w:val="24"/>
                <w:szCs w:val="24"/>
              </w:rPr>
            </w:pPr>
            <w:r w:rsidRPr="008A7867">
              <w:rPr>
                <w:rFonts w:ascii="Book Antiqua" w:eastAsia="MS PGothic" w:hAnsi="Book Antiqua"/>
                <w:kern w:val="0"/>
                <w:sz w:val="24"/>
                <w:szCs w:val="24"/>
              </w:rPr>
              <w:t>47</w:t>
            </w:r>
          </w:p>
        </w:tc>
        <w:tc>
          <w:tcPr>
            <w:tcW w:w="1369" w:type="dxa"/>
            <w:tcBorders>
              <w:top w:val="single" w:sz="4" w:space="0" w:color="000000"/>
              <w:left w:val="nil"/>
              <w:bottom w:val="nil"/>
              <w:right w:val="nil"/>
            </w:tcBorders>
            <w:shd w:val="clear" w:color="auto" w:fill="auto"/>
            <w:vAlign w:val="center"/>
            <w:hideMark/>
          </w:tcPr>
          <w:p w:rsidR="00AE4E7C" w:rsidRPr="008A7867" w:rsidRDefault="00AE4E7C" w:rsidP="00AE4E7C">
            <w:pPr>
              <w:spacing w:line="360" w:lineRule="auto"/>
              <w:rPr>
                <w:rFonts w:ascii="Book Antiqua" w:eastAsia="MS PGothic" w:hAnsi="Book Antiqua"/>
                <w:kern w:val="0"/>
                <w:sz w:val="24"/>
                <w:szCs w:val="24"/>
              </w:rPr>
            </w:pPr>
            <w:r w:rsidRPr="008A7867">
              <w:rPr>
                <w:rFonts w:ascii="Book Antiqua" w:eastAsia="MS PGothic" w:hAnsi="Book Antiqua"/>
                <w:kern w:val="0"/>
                <w:sz w:val="24"/>
                <w:szCs w:val="24"/>
              </w:rPr>
              <w:t>210</w:t>
            </w:r>
          </w:p>
        </w:tc>
        <w:tc>
          <w:tcPr>
            <w:tcW w:w="1534" w:type="dxa"/>
            <w:tcBorders>
              <w:top w:val="single" w:sz="4" w:space="0" w:color="000000"/>
              <w:left w:val="nil"/>
              <w:bottom w:val="nil"/>
              <w:right w:val="nil"/>
            </w:tcBorders>
            <w:shd w:val="clear" w:color="auto" w:fill="auto"/>
            <w:vAlign w:val="center"/>
            <w:hideMark/>
          </w:tcPr>
          <w:p w:rsidR="00AE4E7C" w:rsidRPr="008A7867" w:rsidRDefault="00AE4E7C" w:rsidP="00AE4E7C">
            <w:pPr>
              <w:spacing w:line="360" w:lineRule="auto"/>
              <w:rPr>
                <w:rFonts w:ascii="Book Antiqua" w:eastAsia="MS PGothic" w:hAnsi="Book Antiqua"/>
                <w:kern w:val="0"/>
                <w:sz w:val="24"/>
                <w:szCs w:val="24"/>
              </w:rPr>
            </w:pPr>
            <w:r w:rsidRPr="008A7867">
              <w:rPr>
                <w:rFonts w:ascii="Book Antiqua" w:eastAsia="MS PGothic" w:hAnsi="Book Antiqua"/>
                <w:kern w:val="0"/>
                <w:sz w:val="24"/>
                <w:szCs w:val="24"/>
              </w:rPr>
              <w:t>Tub2</w:t>
            </w:r>
          </w:p>
        </w:tc>
        <w:tc>
          <w:tcPr>
            <w:tcW w:w="1920" w:type="dxa"/>
            <w:tcBorders>
              <w:top w:val="single" w:sz="4" w:space="0" w:color="000000"/>
              <w:left w:val="nil"/>
              <w:bottom w:val="nil"/>
              <w:right w:val="nil"/>
            </w:tcBorders>
            <w:shd w:val="clear" w:color="auto" w:fill="auto"/>
            <w:vAlign w:val="center"/>
            <w:hideMark/>
          </w:tcPr>
          <w:p w:rsidR="00AE4E7C" w:rsidRPr="008A7867" w:rsidRDefault="00AE4E7C" w:rsidP="00AE4E7C">
            <w:pPr>
              <w:spacing w:line="360" w:lineRule="auto"/>
              <w:rPr>
                <w:rFonts w:ascii="Book Antiqua" w:eastAsia="MS PGothic" w:hAnsi="Book Antiqua"/>
                <w:kern w:val="0"/>
                <w:sz w:val="24"/>
                <w:szCs w:val="24"/>
              </w:rPr>
            </w:pPr>
            <w:r w:rsidRPr="008A7867">
              <w:rPr>
                <w:rFonts w:ascii="Book Antiqua" w:eastAsia="MS PGothic" w:hAnsi="Book Antiqua"/>
                <w:kern w:val="0"/>
                <w:sz w:val="24"/>
                <w:szCs w:val="24"/>
              </w:rPr>
              <w:t>R0</w:t>
            </w:r>
          </w:p>
        </w:tc>
        <w:tc>
          <w:tcPr>
            <w:tcW w:w="1534" w:type="dxa"/>
            <w:tcBorders>
              <w:top w:val="single" w:sz="4" w:space="0" w:color="000000"/>
              <w:left w:val="nil"/>
              <w:bottom w:val="nil"/>
              <w:right w:val="nil"/>
            </w:tcBorders>
            <w:shd w:val="clear" w:color="auto" w:fill="auto"/>
            <w:vAlign w:val="center"/>
            <w:hideMark/>
          </w:tcPr>
          <w:p w:rsidR="00AE4E7C" w:rsidRPr="008A7867" w:rsidRDefault="00AE4E7C" w:rsidP="00AE4E7C">
            <w:pPr>
              <w:spacing w:line="360" w:lineRule="auto"/>
              <w:rPr>
                <w:rFonts w:ascii="Book Antiqua" w:eastAsia="MS PGothic" w:hAnsi="Book Antiqua"/>
                <w:kern w:val="0"/>
                <w:sz w:val="24"/>
                <w:szCs w:val="24"/>
              </w:rPr>
            </w:pPr>
            <w:r w:rsidRPr="008A7867">
              <w:rPr>
                <w:rFonts w:ascii="Book Antiqua" w:eastAsia="MS PGothic" w:hAnsi="Book Antiqua"/>
                <w:kern w:val="0"/>
                <w:sz w:val="24"/>
                <w:szCs w:val="24"/>
              </w:rPr>
              <w:t>None</w:t>
            </w:r>
          </w:p>
        </w:tc>
      </w:tr>
      <w:tr w:rsidR="008A7867" w:rsidRPr="008A7867" w:rsidTr="004311DB">
        <w:trPr>
          <w:trHeight w:val="167"/>
        </w:trPr>
        <w:tc>
          <w:tcPr>
            <w:tcW w:w="1325" w:type="dxa"/>
            <w:tcBorders>
              <w:top w:val="nil"/>
              <w:left w:val="nil"/>
              <w:bottom w:val="nil"/>
              <w:right w:val="nil"/>
            </w:tcBorders>
            <w:shd w:val="clear" w:color="auto" w:fill="auto"/>
            <w:vAlign w:val="center"/>
            <w:hideMark/>
          </w:tcPr>
          <w:p w:rsidR="00AE4E7C" w:rsidRPr="008A7867" w:rsidRDefault="00AE4E7C" w:rsidP="00AE4E7C">
            <w:pPr>
              <w:spacing w:line="360" w:lineRule="auto"/>
              <w:rPr>
                <w:rFonts w:ascii="Book Antiqua" w:eastAsia="MS PGothic" w:hAnsi="Book Antiqua"/>
                <w:kern w:val="0"/>
                <w:sz w:val="24"/>
                <w:szCs w:val="24"/>
              </w:rPr>
            </w:pPr>
            <w:r w:rsidRPr="008A7867">
              <w:rPr>
                <w:rFonts w:ascii="Book Antiqua" w:eastAsia="MS PGothic" w:hAnsi="Book Antiqua"/>
                <w:bCs/>
                <w:kern w:val="0"/>
                <w:sz w:val="24"/>
                <w:szCs w:val="24"/>
              </w:rPr>
              <w:t>2</w:t>
            </w:r>
          </w:p>
        </w:tc>
        <w:tc>
          <w:tcPr>
            <w:tcW w:w="1369" w:type="dxa"/>
            <w:tcBorders>
              <w:top w:val="nil"/>
              <w:left w:val="nil"/>
              <w:bottom w:val="nil"/>
              <w:right w:val="nil"/>
            </w:tcBorders>
            <w:shd w:val="clear" w:color="auto" w:fill="auto"/>
            <w:vAlign w:val="center"/>
            <w:hideMark/>
          </w:tcPr>
          <w:p w:rsidR="00AE4E7C" w:rsidRPr="008A7867" w:rsidRDefault="00AE4E7C" w:rsidP="00AE4E7C">
            <w:pPr>
              <w:spacing w:line="360" w:lineRule="auto"/>
              <w:rPr>
                <w:rFonts w:ascii="Book Antiqua" w:eastAsia="MS PGothic" w:hAnsi="Book Antiqua"/>
                <w:kern w:val="0"/>
                <w:sz w:val="24"/>
                <w:szCs w:val="24"/>
              </w:rPr>
            </w:pPr>
            <w:r w:rsidRPr="008A7867">
              <w:rPr>
                <w:rFonts w:ascii="Book Antiqua" w:eastAsia="MS PGothic" w:hAnsi="Book Antiqua"/>
                <w:kern w:val="0"/>
                <w:sz w:val="24"/>
                <w:szCs w:val="24"/>
              </w:rPr>
              <w:t>9</w:t>
            </w:r>
          </w:p>
        </w:tc>
        <w:tc>
          <w:tcPr>
            <w:tcW w:w="1565" w:type="dxa"/>
            <w:tcBorders>
              <w:top w:val="nil"/>
              <w:left w:val="nil"/>
              <w:bottom w:val="nil"/>
              <w:right w:val="nil"/>
            </w:tcBorders>
            <w:shd w:val="clear" w:color="auto" w:fill="auto"/>
            <w:vAlign w:val="center"/>
            <w:hideMark/>
          </w:tcPr>
          <w:p w:rsidR="00AE4E7C" w:rsidRPr="008A7867" w:rsidRDefault="00AE4E7C" w:rsidP="00AE4E7C">
            <w:pPr>
              <w:spacing w:line="360" w:lineRule="auto"/>
              <w:rPr>
                <w:rFonts w:ascii="Book Antiqua" w:eastAsia="MS PGothic" w:hAnsi="Book Antiqua"/>
                <w:kern w:val="0"/>
                <w:sz w:val="24"/>
                <w:szCs w:val="24"/>
              </w:rPr>
            </w:pPr>
            <w:r w:rsidRPr="008A7867">
              <w:rPr>
                <w:rFonts w:ascii="Book Antiqua" w:eastAsia="MS PGothic" w:hAnsi="Book Antiqua"/>
                <w:kern w:val="0"/>
                <w:sz w:val="24"/>
                <w:szCs w:val="24"/>
              </w:rPr>
              <w:t>IIc</w:t>
            </w:r>
          </w:p>
        </w:tc>
        <w:tc>
          <w:tcPr>
            <w:tcW w:w="981" w:type="dxa"/>
            <w:tcBorders>
              <w:top w:val="nil"/>
              <w:left w:val="nil"/>
              <w:bottom w:val="nil"/>
              <w:right w:val="nil"/>
            </w:tcBorders>
            <w:shd w:val="clear" w:color="auto" w:fill="auto"/>
            <w:vAlign w:val="center"/>
            <w:hideMark/>
          </w:tcPr>
          <w:p w:rsidR="00AE4E7C" w:rsidRPr="008A7867" w:rsidRDefault="00AE4E7C" w:rsidP="00AE4E7C">
            <w:pPr>
              <w:spacing w:line="360" w:lineRule="auto"/>
              <w:rPr>
                <w:rFonts w:ascii="Book Antiqua" w:eastAsia="MS PGothic" w:hAnsi="Book Antiqua"/>
                <w:kern w:val="0"/>
                <w:sz w:val="24"/>
                <w:szCs w:val="24"/>
              </w:rPr>
            </w:pPr>
            <w:r w:rsidRPr="008A7867">
              <w:rPr>
                <w:rFonts w:ascii="Book Antiqua" w:eastAsia="MS PGothic" w:hAnsi="Book Antiqua"/>
                <w:kern w:val="0"/>
                <w:sz w:val="24"/>
                <w:szCs w:val="24"/>
              </w:rPr>
              <w:t>8</w:t>
            </w:r>
          </w:p>
        </w:tc>
        <w:tc>
          <w:tcPr>
            <w:tcW w:w="1178" w:type="dxa"/>
            <w:tcBorders>
              <w:top w:val="nil"/>
              <w:left w:val="nil"/>
              <w:bottom w:val="nil"/>
              <w:right w:val="nil"/>
            </w:tcBorders>
            <w:shd w:val="clear" w:color="auto" w:fill="auto"/>
            <w:vAlign w:val="center"/>
            <w:hideMark/>
          </w:tcPr>
          <w:p w:rsidR="00AE4E7C" w:rsidRPr="008A7867" w:rsidRDefault="00AE4E7C" w:rsidP="00AE4E7C">
            <w:pPr>
              <w:spacing w:line="360" w:lineRule="auto"/>
              <w:rPr>
                <w:rFonts w:ascii="Book Antiqua" w:eastAsia="MS PGothic" w:hAnsi="Book Antiqua"/>
                <w:kern w:val="0"/>
                <w:sz w:val="24"/>
                <w:szCs w:val="24"/>
              </w:rPr>
            </w:pPr>
            <w:r w:rsidRPr="008A7867">
              <w:rPr>
                <w:rFonts w:ascii="Book Antiqua" w:eastAsia="MS PGothic" w:hAnsi="Book Antiqua"/>
                <w:kern w:val="0"/>
                <w:sz w:val="24"/>
                <w:szCs w:val="24"/>
              </w:rPr>
              <w:t>45</w:t>
            </w:r>
          </w:p>
        </w:tc>
        <w:tc>
          <w:tcPr>
            <w:tcW w:w="1369" w:type="dxa"/>
            <w:tcBorders>
              <w:top w:val="nil"/>
              <w:left w:val="nil"/>
              <w:bottom w:val="nil"/>
              <w:right w:val="nil"/>
            </w:tcBorders>
            <w:shd w:val="clear" w:color="auto" w:fill="auto"/>
            <w:vAlign w:val="center"/>
            <w:hideMark/>
          </w:tcPr>
          <w:p w:rsidR="00AE4E7C" w:rsidRPr="008A7867" w:rsidRDefault="00AE4E7C" w:rsidP="00AE4E7C">
            <w:pPr>
              <w:spacing w:line="360" w:lineRule="auto"/>
              <w:rPr>
                <w:rFonts w:ascii="Book Antiqua" w:eastAsia="MS PGothic" w:hAnsi="Book Antiqua"/>
                <w:kern w:val="0"/>
                <w:sz w:val="24"/>
                <w:szCs w:val="24"/>
              </w:rPr>
            </w:pPr>
            <w:r w:rsidRPr="008A7867">
              <w:rPr>
                <w:rFonts w:ascii="Book Antiqua" w:eastAsia="MS PGothic" w:hAnsi="Book Antiqua"/>
                <w:kern w:val="0"/>
                <w:sz w:val="24"/>
                <w:szCs w:val="24"/>
              </w:rPr>
              <w:t>82</w:t>
            </w:r>
          </w:p>
        </w:tc>
        <w:tc>
          <w:tcPr>
            <w:tcW w:w="1534" w:type="dxa"/>
            <w:tcBorders>
              <w:top w:val="nil"/>
              <w:left w:val="nil"/>
              <w:bottom w:val="nil"/>
              <w:right w:val="nil"/>
            </w:tcBorders>
            <w:shd w:val="clear" w:color="auto" w:fill="auto"/>
            <w:vAlign w:val="center"/>
            <w:hideMark/>
          </w:tcPr>
          <w:p w:rsidR="00AE4E7C" w:rsidRPr="008A7867" w:rsidRDefault="00AE4E7C" w:rsidP="00AE4E7C">
            <w:pPr>
              <w:spacing w:line="360" w:lineRule="auto"/>
              <w:rPr>
                <w:rFonts w:ascii="Book Antiqua" w:eastAsia="MS PGothic" w:hAnsi="Book Antiqua"/>
                <w:kern w:val="0"/>
                <w:sz w:val="24"/>
                <w:szCs w:val="24"/>
              </w:rPr>
            </w:pPr>
            <w:r w:rsidRPr="008A7867">
              <w:rPr>
                <w:rFonts w:ascii="Book Antiqua" w:eastAsia="MS PGothic" w:hAnsi="Book Antiqua"/>
                <w:kern w:val="0"/>
                <w:sz w:val="24"/>
                <w:szCs w:val="24"/>
              </w:rPr>
              <w:t>Tub1</w:t>
            </w:r>
          </w:p>
        </w:tc>
        <w:tc>
          <w:tcPr>
            <w:tcW w:w="1920" w:type="dxa"/>
            <w:tcBorders>
              <w:top w:val="nil"/>
              <w:left w:val="nil"/>
              <w:bottom w:val="nil"/>
              <w:right w:val="nil"/>
            </w:tcBorders>
            <w:shd w:val="clear" w:color="auto" w:fill="auto"/>
            <w:vAlign w:val="center"/>
            <w:hideMark/>
          </w:tcPr>
          <w:p w:rsidR="00AE4E7C" w:rsidRPr="008A7867" w:rsidRDefault="00AE4E7C" w:rsidP="00AE4E7C">
            <w:pPr>
              <w:spacing w:line="360" w:lineRule="auto"/>
              <w:rPr>
                <w:rFonts w:ascii="Book Antiqua" w:eastAsia="MS PGothic" w:hAnsi="Book Antiqua"/>
                <w:kern w:val="0"/>
                <w:sz w:val="24"/>
                <w:szCs w:val="24"/>
              </w:rPr>
            </w:pPr>
            <w:r w:rsidRPr="008A7867">
              <w:rPr>
                <w:rFonts w:ascii="Book Antiqua" w:eastAsia="MS PGothic" w:hAnsi="Book Antiqua"/>
                <w:kern w:val="0"/>
                <w:sz w:val="24"/>
                <w:szCs w:val="24"/>
              </w:rPr>
              <w:t>R0</w:t>
            </w:r>
          </w:p>
        </w:tc>
        <w:tc>
          <w:tcPr>
            <w:tcW w:w="1534" w:type="dxa"/>
            <w:tcBorders>
              <w:top w:val="nil"/>
              <w:left w:val="nil"/>
              <w:bottom w:val="nil"/>
              <w:right w:val="nil"/>
            </w:tcBorders>
            <w:shd w:val="clear" w:color="auto" w:fill="auto"/>
            <w:vAlign w:val="center"/>
            <w:hideMark/>
          </w:tcPr>
          <w:p w:rsidR="00AE4E7C" w:rsidRPr="008A7867" w:rsidRDefault="00AE4E7C" w:rsidP="00AE4E7C">
            <w:pPr>
              <w:spacing w:line="360" w:lineRule="auto"/>
              <w:rPr>
                <w:rFonts w:ascii="Book Antiqua" w:eastAsia="MS PGothic" w:hAnsi="Book Antiqua"/>
                <w:kern w:val="0"/>
                <w:sz w:val="24"/>
                <w:szCs w:val="24"/>
              </w:rPr>
            </w:pPr>
            <w:r w:rsidRPr="008A7867">
              <w:rPr>
                <w:rFonts w:ascii="Book Antiqua" w:eastAsia="MS PGothic" w:hAnsi="Book Antiqua"/>
                <w:kern w:val="0"/>
                <w:sz w:val="24"/>
                <w:szCs w:val="24"/>
              </w:rPr>
              <w:t>None</w:t>
            </w:r>
          </w:p>
        </w:tc>
      </w:tr>
      <w:tr w:rsidR="008A7867" w:rsidRPr="008A7867" w:rsidTr="004311DB">
        <w:trPr>
          <w:trHeight w:val="167"/>
        </w:trPr>
        <w:tc>
          <w:tcPr>
            <w:tcW w:w="1325" w:type="dxa"/>
            <w:tcBorders>
              <w:top w:val="nil"/>
              <w:left w:val="nil"/>
              <w:bottom w:val="nil"/>
              <w:right w:val="nil"/>
            </w:tcBorders>
            <w:shd w:val="clear" w:color="auto" w:fill="auto"/>
            <w:vAlign w:val="center"/>
            <w:hideMark/>
          </w:tcPr>
          <w:p w:rsidR="00AE4E7C" w:rsidRPr="008A7867" w:rsidRDefault="00AE4E7C" w:rsidP="00AE4E7C">
            <w:pPr>
              <w:spacing w:line="360" w:lineRule="auto"/>
              <w:rPr>
                <w:rFonts w:ascii="Book Antiqua" w:eastAsia="MS PGothic" w:hAnsi="Book Antiqua"/>
                <w:kern w:val="0"/>
                <w:sz w:val="24"/>
                <w:szCs w:val="24"/>
              </w:rPr>
            </w:pPr>
            <w:r w:rsidRPr="008A7867">
              <w:rPr>
                <w:rFonts w:ascii="Book Antiqua" w:eastAsia="MS PGothic" w:hAnsi="Book Antiqua"/>
                <w:bCs/>
                <w:kern w:val="0"/>
                <w:sz w:val="24"/>
                <w:szCs w:val="24"/>
              </w:rPr>
              <w:t>3</w:t>
            </w:r>
          </w:p>
        </w:tc>
        <w:tc>
          <w:tcPr>
            <w:tcW w:w="1369" w:type="dxa"/>
            <w:tcBorders>
              <w:top w:val="nil"/>
              <w:left w:val="nil"/>
              <w:bottom w:val="nil"/>
              <w:right w:val="nil"/>
            </w:tcBorders>
            <w:shd w:val="clear" w:color="auto" w:fill="auto"/>
            <w:vAlign w:val="center"/>
            <w:hideMark/>
          </w:tcPr>
          <w:p w:rsidR="00AE4E7C" w:rsidRPr="008A7867" w:rsidRDefault="00AE4E7C" w:rsidP="00AE4E7C">
            <w:pPr>
              <w:spacing w:line="360" w:lineRule="auto"/>
              <w:rPr>
                <w:rFonts w:ascii="Book Antiqua" w:eastAsia="MS PGothic" w:hAnsi="Book Antiqua"/>
                <w:kern w:val="0"/>
                <w:sz w:val="24"/>
                <w:szCs w:val="24"/>
              </w:rPr>
            </w:pPr>
            <w:r w:rsidRPr="008A7867">
              <w:rPr>
                <w:rFonts w:ascii="Book Antiqua" w:eastAsia="MS PGothic" w:hAnsi="Book Antiqua"/>
                <w:kern w:val="0"/>
                <w:sz w:val="24"/>
                <w:szCs w:val="24"/>
              </w:rPr>
              <w:t>14</w:t>
            </w:r>
          </w:p>
        </w:tc>
        <w:tc>
          <w:tcPr>
            <w:tcW w:w="1565" w:type="dxa"/>
            <w:tcBorders>
              <w:top w:val="nil"/>
              <w:left w:val="nil"/>
              <w:bottom w:val="nil"/>
              <w:right w:val="nil"/>
            </w:tcBorders>
            <w:shd w:val="clear" w:color="auto" w:fill="auto"/>
            <w:vAlign w:val="center"/>
            <w:hideMark/>
          </w:tcPr>
          <w:p w:rsidR="00AE4E7C" w:rsidRPr="008A7867" w:rsidRDefault="00AE4E7C" w:rsidP="00AE4E7C">
            <w:pPr>
              <w:spacing w:line="360" w:lineRule="auto"/>
              <w:rPr>
                <w:rFonts w:ascii="Book Antiqua" w:eastAsia="MS PGothic" w:hAnsi="Book Antiqua"/>
                <w:kern w:val="0"/>
                <w:sz w:val="24"/>
                <w:szCs w:val="24"/>
              </w:rPr>
            </w:pPr>
            <w:r w:rsidRPr="008A7867">
              <w:rPr>
                <w:rFonts w:ascii="Book Antiqua" w:eastAsia="MS PGothic" w:hAnsi="Book Antiqua"/>
                <w:kern w:val="0"/>
                <w:sz w:val="24"/>
                <w:szCs w:val="24"/>
              </w:rPr>
              <w:t>IIc</w:t>
            </w:r>
          </w:p>
        </w:tc>
        <w:tc>
          <w:tcPr>
            <w:tcW w:w="981" w:type="dxa"/>
            <w:tcBorders>
              <w:top w:val="nil"/>
              <w:left w:val="nil"/>
              <w:bottom w:val="nil"/>
              <w:right w:val="nil"/>
            </w:tcBorders>
            <w:shd w:val="clear" w:color="auto" w:fill="auto"/>
            <w:vAlign w:val="center"/>
            <w:hideMark/>
          </w:tcPr>
          <w:p w:rsidR="00AE4E7C" w:rsidRPr="008A7867" w:rsidRDefault="00AE4E7C" w:rsidP="00AE4E7C">
            <w:pPr>
              <w:spacing w:line="360" w:lineRule="auto"/>
              <w:rPr>
                <w:rFonts w:ascii="Book Antiqua" w:eastAsia="MS PGothic" w:hAnsi="Book Antiqua"/>
                <w:kern w:val="0"/>
                <w:sz w:val="24"/>
                <w:szCs w:val="24"/>
              </w:rPr>
            </w:pPr>
            <w:r w:rsidRPr="008A7867">
              <w:rPr>
                <w:rFonts w:ascii="Book Antiqua" w:eastAsia="MS PGothic" w:hAnsi="Book Antiqua"/>
                <w:kern w:val="0"/>
                <w:sz w:val="24"/>
                <w:szCs w:val="24"/>
              </w:rPr>
              <w:t>11</w:t>
            </w:r>
          </w:p>
        </w:tc>
        <w:tc>
          <w:tcPr>
            <w:tcW w:w="1178" w:type="dxa"/>
            <w:tcBorders>
              <w:top w:val="nil"/>
              <w:left w:val="nil"/>
              <w:bottom w:val="nil"/>
              <w:right w:val="nil"/>
            </w:tcBorders>
            <w:shd w:val="clear" w:color="auto" w:fill="auto"/>
            <w:vAlign w:val="center"/>
            <w:hideMark/>
          </w:tcPr>
          <w:p w:rsidR="00AE4E7C" w:rsidRPr="008A7867" w:rsidRDefault="00AE4E7C" w:rsidP="00AE4E7C">
            <w:pPr>
              <w:spacing w:line="360" w:lineRule="auto"/>
              <w:rPr>
                <w:rFonts w:ascii="Book Antiqua" w:eastAsia="MS PGothic" w:hAnsi="Book Antiqua"/>
                <w:kern w:val="0"/>
                <w:sz w:val="24"/>
                <w:szCs w:val="24"/>
              </w:rPr>
            </w:pPr>
            <w:r w:rsidRPr="008A7867">
              <w:rPr>
                <w:rFonts w:ascii="Book Antiqua" w:eastAsia="MS PGothic" w:hAnsi="Book Antiqua"/>
                <w:kern w:val="0"/>
                <w:sz w:val="24"/>
                <w:szCs w:val="24"/>
              </w:rPr>
              <w:t>32</w:t>
            </w:r>
          </w:p>
        </w:tc>
        <w:tc>
          <w:tcPr>
            <w:tcW w:w="1369" w:type="dxa"/>
            <w:tcBorders>
              <w:top w:val="nil"/>
              <w:left w:val="nil"/>
              <w:bottom w:val="nil"/>
              <w:right w:val="nil"/>
            </w:tcBorders>
            <w:shd w:val="clear" w:color="auto" w:fill="auto"/>
            <w:vAlign w:val="center"/>
            <w:hideMark/>
          </w:tcPr>
          <w:p w:rsidR="00AE4E7C" w:rsidRPr="008A7867" w:rsidRDefault="00AE4E7C" w:rsidP="00AE4E7C">
            <w:pPr>
              <w:spacing w:line="360" w:lineRule="auto"/>
              <w:rPr>
                <w:rFonts w:ascii="Book Antiqua" w:eastAsia="MS PGothic" w:hAnsi="Book Antiqua"/>
                <w:kern w:val="0"/>
                <w:sz w:val="24"/>
                <w:szCs w:val="24"/>
              </w:rPr>
            </w:pPr>
            <w:r w:rsidRPr="008A7867">
              <w:rPr>
                <w:rFonts w:ascii="Book Antiqua" w:eastAsia="MS PGothic" w:hAnsi="Book Antiqua"/>
                <w:kern w:val="0"/>
                <w:sz w:val="24"/>
                <w:szCs w:val="24"/>
              </w:rPr>
              <w:t>43</w:t>
            </w:r>
          </w:p>
        </w:tc>
        <w:tc>
          <w:tcPr>
            <w:tcW w:w="1534" w:type="dxa"/>
            <w:tcBorders>
              <w:top w:val="nil"/>
              <w:left w:val="nil"/>
              <w:bottom w:val="nil"/>
              <w:right w:val="nil"/>
            </w:tcBorders>
            <w:shd w:val="clear" w:color="auto" w:fill="auto"/>
            <w:vAlign w:val="center"/>
            <w:hideMark/>
          </w:tcPr>
          <w:p w:rsidR="00AE4E7C" w:rsidRPr="008A7867" w:rsidRDefault="00AE4E7C" w:rsidP="00AE4E7C">
            <w:pPr>
              <w:spacing w:line="360" w:lineRule="auto"/>
              <w:rPr>
                <w:rFonts w:ascii="Book Antiqua" w:eastAsia="MS PGothic" w:hAnsi="Book Antiqua"/>
                <w:kern w:val="0"/>
                <w:sz w:val="24"/>
                <w:szCs w:val="24"/>
              </w:rPr>
            </w:pPr>
            <w:r w:rsidRPr="008A7867">
              <w:rPr>
                <w:rFonts w:ascii="Book Antiqua" w:eastAsia="MS PGothic" w:hAnsi="Book Antiqua"/>
                <w:kern w:val="0"/>
                <w:sz w:val="24"/>
                <w:szCs w:val="24"/>
              </w:rPr>
              <w:t>Tub1</w:t>
            </w:r>
          </w:p>
        </w:tc>
        <w:tc>
          <w:tcPr>
            <w:tcW w:w="1920" w:type="dxa"/>
            <w:tcBorders>
              <w:top w:val="nil"/>
              <w:left w:val="nil"/>
              <w:bottom w:val="nil"/>
              <w:right w:val="nil"/>
            </w:tcBorders>
            <w:shd w:val="clear" w:color="auto" w:fill="auto"/>
            <w:vAlign w:val="center"/>
            <w:hideMark/>
          </w:tcPr>
          <w:p w:rsidR="00AE4E7C" w:rsidRPr="008A7867" w:rsidRDefault="00AE4E7C" w:rsidP="00AE4E7C">
            <w:pPr>
              <w:spacing w:line="360" w:lineRule="auto"/>
              <w:rPr>
                <w:rFonts w:ascii="Book Antiqua" w:eastAsia="MS PGothic" w:hAnsi="Book Antiqua"/>
                <w:kern w:val="0"/>
                <w:sz w:val="24"/>
                <w:szCs w:val="24"/>
              </w:rPr>
            </w:pPr>
            <w:r w:rsidRPr="008A7867">
              <w:rPr>
                <w:rFonts w:ascii="Book Antiqua" w:eastAsia="MS PGothic" w:hAnsi="Book Antiqua"/>
                <w:kern w:val="0"/>
                <w:sz w:val="24"/>
                <w:szCs w:val="24"/>
              </w:rPr>
              <w:t>R0</w:t>
            </w:r>
          </w:p>
        </w:tc>
        <w:tc>
          <w:tcPr>
            <w:tcW w:w="1534" w:type="dxa"/>
            <w:tcBorders>
              <w:top w:val="nil"/>
              <w:left w:val="nil"/>
              <w:bottom w:val="nil"/>
              <w:right w:val="nil"/>
            </w:tcBorders>
            <w:shd w:val="clear" w:color="auto" w:fill="auto"/>
            <w:vAlign w:val="center"/>
            <w:hideMark/>
          </w:tcPr>
          <w:p w:rsidR="00AE4E7C" w:rsidRPr="008A7867" w:rsidRDefault="00AE4E7C" w:rsidP="00AE4E7C">
            <w:pPr>
              <w:spacing w:line="360" w:lineRule="auto"/>
              <w:rPr>
                <w:rFonts w:ascii="Book Antiqua" w:eastAsia="MS PGothic" w:hAnsi="Book Antiqua"/>
                <w:kern w:val="0"/>
                <w:sz w:val="24"/>
                <w:szCs w:val="24"/>
              </w:rPr>
            </w:pPr>
            <w:r w:rsidRPr="008A7867">
              <w:rPr>
                <w:rFonts w:ascii="Book Antiqua" w:eastAsia="MS PGothic" w:hAnsi="Book Antiqua"/>
                <w:kern w:val="0"/>
                <w:sz w:val="24"/>
                <w:szCs w:val="24"/>
              </w:rPr>
              <w:t>None</w:t>
            </w:r>
          </w:p>
        </w:tc>
      </w:tr>
      <w:tr w:rsidR="008A7867" w:rsidRPr="008A7867" w:rsidTr="004311DB">
        <w:trPr>
          <w:trHeight w:val="167"/>
        </w:trPr>
        <w:tc>
          <w:tcPr>
            <w:tcW w:w="1325" w:type="dxa"/>
            <w:tcBorders>
              <w:top w:val="nil"/>
              <w:left w:val="nil"/>
              <w:bottom w:val="nil"/>
              <w:right w:val="nil"/>
            </w:tcBorders>
            <w:shd w:val="clear" w:color="auto" w:fill="auto"/>
            <w:vAlign w:val="center"/>
            <w:hideMark/>
          </w:tcPr>
          <w:p w:rsidR="00AE4E7C" w:rsidRPr="008A7867" w:rsidRDefault="00AE4E7C" w:rsidP="00AE4E7C">
            <w:pPr>
              <w:spacing w:line="360" w:lineRule="auto"/>
              <w:rPr>
                <w:rFonts w:ascii="Book Antiqua" w:eastAsia="MS PGothic" w:hAnsi="Book Antiqua"/>
                <w:kern w:val="0"/>
                <w:sz w:val="24"/>
                <w:szCs w:val="24"/>
              </w:rPr>
            </w:pPr>
            <w:r w:rsidRPr="008A7867">
              <w:rPr>
                <w:rFonts w:ascii="Book Antiqua" w:eastAsia="MS PGothic" w:hAnsi="Book Antiqua"/>
                <w:bCs/>
                <w:kern w:val="0"/>
                <w:sz w:val="24"/>
                <w:szCs w:val="24"/>
              </w:rPr>
              <w:t>4</w:t>
            </w:r>
          </w:p>
        </w:tc>
        <w:tc>
          <w:tcPr>
            <w:tcW w:w="1369" w:type="dxa"/>
            <w:tcBorders>
              <w:top w:val="nil"/>
              <w:left w:val="nil"/>
              <w:bottom w:val="nil"/>
              <w:right w:val="nil"/>
            </w:tcBorders>
            <w:shd w:val="clear" w:color="auto" w:fill="auto"/>
            <w:vAlign w:val="center"/>
            <w:hideMark/>
          </w:tcPr>
          <w:p w:rsidR="00AE4E7C" w:rsidRPr="008A7867" w:rsidRDefault="00AE4E7C" w:rsidP="00AE4E7C">
            <w:pPr>
              <w:spacing w:line="360" w:lineRule="auto"/>
              <w:rPr>
                <w:rFonts w:ascii="Book Antiqua" w:eastAsia="MS PGothic" w:hAnsi="Book Antiqua"/>
                <w:kern w:val="0"/>
                <w:sz w:val="24"/>
                <w:szCs w:val="24"/>
              </w:rPr>
            </w:pPr>
            <w:r w:rsidRPr="008A7867">
              <w:rPr>
                <w:rFonts w:ascii="Book Antiqua" w:eastAsia="MS PGothic" w:hAnsi="Book Antiqua"/>
                <w:kern w:val="0"/>
                <w:sz w:val="24"/>
                <w:szCs w:val="24"/>
              </w:rPr>
              <w:t>12</w:t>
            </w:r>
          </w:p>
        </w:tc>
        <w:tc>
          <w:tcPr>
            <w:tcW w:w="1565" w:type="dxa"/>
            <w:tcBorders>
              <w:top w:val="nil"/>
              <w:left w:val="nil"/>
              <w:bottom w:val="nil"/>
              <w:right w:val="nil"/>
            </w:tcBorders>
            <w:shd w:val="clear" w:color="auto" w:fill="auto"/>
            <w:vAlign w:val="center"/>
            <w:hideMark/>
          </w:tcPr>
          <w:p w:rsidR="00AE4E7C" w:rsidRPr="008A7867" w:rsidRDefault="00AE4E7C" w:rsidP="00AE4E7C">
            <w:pPr>
              <w:spacing w:line="360" w:lineRule="auto"/>
              <w:rPr>
                <w:rFonts w:ascii="Book Antiqua" w:eastAsia="MS PGothic" w:hAnsi="Book Antiqua"/>
                <w:kern w:val="0"/>
                <w:sz w:val="24"/>
                <w:szCs w:val="24"/>
              </w:rPr>
            </w:pPr>
            <w:r w:rsidRPr="008A7867">
              <w:rPr>
                <w:rFonts w:ascii="Book Antiqua" w:eastAsia="MS PGothic" w:hAnsi="Book Antiqua"/>
                <w:kern w:val="0"/>
                <w:sz w:val="24"/>
                <w:szCs w:val="24"/>
              </w:rPr>
              <w:t>IIc</w:t>
            </w:r>
          </w:p>
        </w:tc>
        <w:tc>
          <w:tcPr>
            <w:tcW w:w="981" w:type="dxa"/>
            <w:tcBorders>
              <w:top w:val="nil"/>
              <w:left w:val="nil"/>
              <w:bottom w:val="nil"/>
              <w:right w:val="nil"/>
            </w:tcBorders>
            <w:shd w:val="clear" w:color="auto" w:fill="auto"/>
            <w:vAlign w:val="center"/>
            <w:hideMark/>
          </w:tcPr>
          <w:p w:rsidR="00AE4E7C" w:rsidRPr="008A7867" w:rsidRDefault="00AE4E7C" w:rsidP="00AE4E7C">
            <w:pPr>
              <w:spacing w:line="360" w:lineRule="auto"/>
              <w:rPr>
                <w:rFonts w:ascii="Book Antiqua" w:eastAsia="MS PGothic" w:hAnsi="Book Antiqua"/>
                <w:kern w:val="0"/>
                <w:sz w:val="24"/>
                <w:szCs w:val="24"/>
              </w:rPr>
            </w:pPr>
            <w:r w:rsidRPr="008A7867">
              <w:rPr>
                <w:rFonts w:ascii="Book Antiqua" w:eastAsia="MS PGothic" w:hAnsi="Book Antiqua"/>
                <w:kern w:val="0"/>
                <w:sz w:val="24"/>
                <w:szCs w:val="24"/>
              </w:rPr>
              <w:t>27</w:t>
            </w:r>
          </w:p>
        </w:tc>
        <w:tc>
          <w:tcPr>
            <w:tcW w:w="1178" w:type="dxa"/>
            <w:tcBorders>
              <w:top w:val="nil"/>
              <w:left w:val="nil"/>
              <w:bottom w:val="nil"/>
              <w:right w:val="nil"/>
            </w:tcBorders>
            <w:shd w:val="clear" w:color="auto" w:fill="auto"/>
            <w:vAlign w:val="center"/>
            <w:hideMark/>
          </w:tcPr>
          <w:p w:rsidR="00AE4E7C" w:rsidRPr="008A7867" w:rsidRDefault="00AE4E7C" w:rsidP="00AE4E7C">
            <w:pPr>
              <w:spacing w:line="360" w:lineRule="auto"/>
              <w:rPr>
                <w:rFonts w:ascii="Book Antiqua" w:eastAsia="MS PGothic" w:hAnsi="Book Antiqua"/>
                <w:kern w:val="0"/>
                <w:sz w:val="24"/>
                <w:szCs w:val="24"/>
              </w:rPr>
            </w:pPr>
            <w:r w:rsidRPr="008A7867">
              <w:rPr>
                <w:rFonts w:ascii="Book Antiqua" w:eastAsia="MS PGothic" w:hAnsi="Book Antiqua"/>
                <w:kern w:val="0"/>
                <w:sz w:val="24"/>
                <w:szCs w:val="24"/>
              </w:rPr>
              <w:t>59</w:t>
            </w:r>
          </w:p>
        </w:tc>
        <w:tc>
          <w:tcPr>
            <w:tcW w:w="1369" w:type="dxa"/>
            <w:tcBorders>
              <w:top w:val="nil"/>
              <w:left w:val="nil"/>
              <w:bottom w:val="nil"/>
              <w:right w:val="nil"/>
            </w:tcBorders>
            <w:shd w:val="clear" w:color="auto" w:fill="auto"/>
            <w:vAlign w:val="center"/>
            <w:hideMark/>
          </w:tcPr>
          <w:p w:rsidR="00AE4E7C" w:rsidRPr="008A7867" w:rsidRDefault="00AE4E7C" w:rsidP="00AE4E7C">
            <w:pPr>
              <w:spacing w:line="360" w:lineRule="auto"/>
              <w:rPr>
                <w:rFonts w:ascii="Book Antiqua" w:eastAsia="MS PGothic" w:hAnsi="Book Antiqua"/>
                <w:kern w:val="0"/>
                <w:sz w:val="24"/>
                <w:szCs w:val="24"/>
              </w:rPr>
            </w:pPr>
            <w:r w:rsidRPr="008A7867">
              <w:rPr>
                <w:rFonts w:ascii="Book Antiqua" w:eastAsia="MS PGothic" w:hAnsi="Book Antiqua"/>
                <w:kern w:val="0"/>
                <w:sz w:val="24"/>
                <w:szCs w:val="24"/>
              </w:rPr>
              <w:t>353</w:t>
            </w:r>
          </w:p>
        </w:tc>
        <w:tc>
          <w:tcPr>
            <w:tcW w:w="1534" w:type="dxa"/>
            <w:tcBorders>
              <w:top w:val="nil"/>
              <w:left w:val="nil"/>
              <w:bottom w:val="nil"/>
              <w:right w:val="nil"/>
            </w:tcBorders>
            <w:shd w:val="clear" w:color="auto" w:fill="auto"/>
            <w:vAlign w:val="center"/>
            <w:hideMark/>
          </w:tcPr>
          <w:p w:rsidR="00AE4E7C" w:rsidRPr="008A7867" w:rsidRDefault="00AE4E7C" w:rsidP="00AE4E7C">
            <w:pPr>
              <w:spacing w:line="360" w:lineRule="auto"/>
              <w:rPr>
                <w:rFonts w:ascii="Book Antiqua" w:eastAsia="MS PGothic" w:hAnsi="Book Antiqua"/>
                <w:kern w:val="0"/>
                <w:sz w:val="24"/>
                <w:szCs w:val="24"/>
              </w:rPr>
            </w:pPr>
            <w:r w:rsidRPr="008A7867">
              <w:rPr>
                <w:rFonts w:ascii="Book Antiqua" w:eastAsia="MS PGothic" w:hAnsi="Book Antiqua"/>
                <w:kern w:val="0"/>
                <w:sz w:val="24"/>
                <w:szCs w:val="24"/>
              </w:rPr>
              <w:t>Tub1</w:t>
            </w:r>
          </w:p>
        </w:tc>
        <w:tc>
          <w:tcPr>
            <w:tcW w:w="1920" w:type="dxa"/>
            <w:tcBorders>
              <w:top w:val="nil"/>
              <w:left w:val="nil"/>
              <w:bottom w:val="nil"/>
              <w:right w:val="nil"/>
            </w:tcBorders>
            <w:shd w:val="clear" w:color="auto" w:fill="auto"/>
            <w:vAlign w:val="center"/>
            <w:hideMark/>
          </w:tcPr>
          <w:p w:rsidR="00AE4E7C" w:rsidRPr="008A7867" w:rsidRDefault="00AE4E7C" w:rsidP="00AE4E7C">
            <w:pPr>
              <w:spacing w:line="360" w:lineRule="auto"/>
              <w:rPr>
                <w:rFonts w:ascii="Book Antiqua" w:eastAsia="MS PGothic" w:hAnsi="Book Antiqua"/>
                <w:kern w:val="0"/>
                <w:sz w:val="24"/>
                <w:szCs w:val="24"/>
              </w:rPr>
            </w:pPr>
            <w:r w:rsidRPr="008A7867">
              <w:rPr>
                <w:rFonts w:ascii="Book Antiqua" w:eastAsia="MS PGothic" w:hAnsi="Book Antiqua"/>
                <w:kern w:val="0"/>
                <w:sz w:val="24"/>
                <w:szCs w:val="24"/>
              </w:rPr>
              <w:t>R0</w:t>
            </w:r>
          </w:p>
        </w:tc>
        <w:tc>
          <w:tcPr>
            <w:tcW w:w="1534" w:type="dxa"/>
            <w:tcBorders>
              <w:top w:val="nil"/>
              <w:left w:val="nil"/>
              <w:bottom w:val="nil"/>
              <w:right w:val="nil"/>
            </w:tcBorders>
            <w:shd w:val="clear" w:color="auto" w:fill="auto"/>
            <w:vAlign w:val="center"/>
            <w:hideMark/>
          </w:tcPr>
          <w:p w:rsidR="00AE4E7C" w:rsidRPr="008A7867" w:rsidRDefault="00AE4E7C" w:rsidP="00AE4E7C">
            <w:pPr>
              <w:spacing w:line="360" w:lineRule="auto"/>
              <w:rPr>
                <w:rFonts w:ascii="Book Antiqua" w:eastAsia="MS PGothic" w:hAnsi="Book Antiqua"/>
                <w:kern w:val="0"/>
                <w:sz w:val="24"/>
                <w:szCs w:val="24"/>
              </w:rPr>
            </w:pPr>
            <w:r w:rsidRPr="008A7867">
              <w:rPr>
                <w:rFonts w:ascii="Book Antiqua" w:eastAsia="MS PGothic" w:hAnsi="Book Antiqua"/>
                <w:kern w:val="0"/>
                <w:sz w:val="24"/>
                <w:szCs w:val="24"/>
              </w:rPr>
              <w:t>None</w:t>
            </w:r>
          </w:p>
        </w:tc>
      </w:tr>
      <w:tr w:rsidR="008A7867" w:rsidRPr="008A7867" w:rsidTr="004311DB">
        <w:trPr>
          <w:trHeight w:val="167"/>
        </w:trPr>
        <w:tc>
          <w:tcPr>
            <w:tcW w:w="1325" w:type="dxa"/>
            <w:tcBorders>
              <w:top w:val="nil"/>
              <w:left w:val="nil"/>
              <w:bottom w:val="nil"/>
              <w:right w:val="nil"/>
            </w:tcBorders>
            <w:shd w:val="clear" w:color="auto" w:fill="auto"/>
            <w:vAlign w:val="center"/>
            <w:hideMark/>
          </w:tcPr>
          <w:p w:rsidR="00AE4E7C" w:rsidRPr="008A7867" w:rsidRDefault="00AE4E7C" w:rsidP="00AE4E7C">
            <w:pPr>
              <w:spacing w:line="360" w:lineRule="auto"/>
              <w:rPr>
                <w:rFonts w:ascii="Book Antiqua" w:eastAsia="MS PGothic" w:hAnsi="Book Antiqua"/>
                <w:kern w:val="0"/>
                <w:sz w:val="24"/>
                <w:szCs w:val="24"/>
              </w:rPr>
            </w:pPr>
            <w:r w:rsidRPr="008A7867">
              <w:rPr>
                <w:rFonts w:ascii="Book Antiqua" w:eastAsia="MS PGothic" w:hAnsi="Book Antiqua"/>
                <w:bCs/>
                <w:kern w:val="0"/>
                <w:sz w:val="24"/>
                <w:szCs w:val="24"/>
              </w:rPr>
              <w:t>5</w:t>
            </w:r>
          </w:p>
        </w:tc>
        <w:tc>
          <w:tcPr>
            <w:tcW w:w="1369" w:type="dxa"/>
            <w:tcBorders>
              <w:top w:val="nil"/>
              <w:left w:val="nil"/>
              <w:bottom w:val="nil"/>
              <w:right w:val="nil"/>
            </w:tcBorders>
            <w:shd w:val="clear" w:color="auto" w:fill="auto"/>
            <w:vAlign w:val="center"/>
            <w:hideMark/>
          </w:tcPr>
          <w:p w:rsidR="00AE4E7C" w:rsidRPr="008A7867" w:rsidRDefault="00AE4E7C" w:rsidP="00AE4E7C">
            <w:pPr>
              <w:spacing w:line="360" w:lineRule="auto"/>
              <w:rPr>
                <w:rFonts w:ascii="Book Antiqua" w:eastAsia="MS PGothic" w:hAnsi="Book Antiqua"/>
                <w:kern w:val="0"/>
                <w:sz w:val="24"/>
                <w:szCs w:val="24"/>
              </w:rPr>
            </w:pPr>
            <w:r w:rsidRPr="008A7867">
              <w:rPr>
                <w:rFonts w:ascii="Book Antiqua" w:eastAsia="MS PGothic" w:hAnsi="Book Antiqua"/>
                <w:kern w:val="0"/>
                <w:sz w:val="24"/>
                <w:szCs w:val="24"/>
              </w:rPr>
              <w:t>4</w:t>
            </w:r>
          </w:p>
        </w:tc>
        <w:tc>
          <w:tcPr>
            <w:tcW w:w="1565" w:type="dxa"/>
            <w:tcBorders>
              <w:top w:val="nil"/>
              <w:left w:val="nil"/>
              <w:bottom w:val="nil"/>
              <w:right w:val="nil"/>
            </w:tcBorders>
            <w:shd w:val="clear" w:color="auto" w:fill="auto"/>
            <w:vAlign w:val="center"/>
            <w:hideMark/>
          </w:tcPr>
          <w:p w:rsidR="00AE4E7C" w:rsidRPr="008A7867" w:rsidRDefault="00AE4E7C" w:rsidP="00AE4E7C">
            <w:pPr>
              <w:spacing w:line="360" w:lineRule="auto"/>
              <w:rPr>
                <w:rFonts w:ascii="Book Antiqua" w:eastAsia="MS PGothic" w:hAnsi="Book Antiqua"/>
                <w:kern w:val="0"/>
                <w:sz w:val="24"/>
                <w:szCs w:val="24"/>
              </w:rPr>
            </w:pPr>
            <w:r w:rsidRPr="008A7867">
              <w:rPr>
                <w:rFonts w:ascii="Book Antiqua" w:eastAsia="MS PGothic" w:hAnsi="Book Antiqua"/>
                <w:kern w:val="0"/>
                <w:sz w:val="24"/>
                <w:szCs w:val="24"/>
              </w:rPr>
              <w:t>IIc</w:t>
            </w:r>
          </w:p>
        </w:tc>
        <w:tc>
          <w:tcPr>
            <w:tcW w:w="981" w:type="dxa"/>
            <w:tcBorders>
              <w:top w:val="nil"/>
              <w:left w:val="nil"/>
              <w:bottom w:val="nil"/>
              <w:right w:val="nil"/>
            </w:tcBorders>
            <w:shd w:val="clear" w:color="auto" w:fill="auto"/>
            <w:vAlign w:val="center"/>
            <w:hideMark/>
          </w:tcPr>
          <w:p w:rsidR="00AE4E7C" w:rsidRPr="008A7867" w:rsidRDefault="00AE4E7C" w:rsidP="00AE4E7C">
            <w:pPr>
              <w:spacing w:line="360" w:lineRule="auto"/>
              <w:rPr>
                <w:rFonts w:ascii="Book Antiqua" w:eastAsia="MS PGothic" w:hAnsi="Book Antiqua"/>
                <w:kern w:val="0"/>
                <w:sz w:val="24"/>
                <w:szCs w:val="24"/>
              </w:rPr>
            </w:pPr>
            <w:r w:rsidRPr="008A7867">
              <w:rPr>
                <w:rFonts w:ascii="Book Antiqua" w:eastAsia="MS PGothic" w:hAnsi="Book Antiqua"/>
                <w:kern w:val="0"/>
                <w:sz w:val="24"/>
                <w:szCs w:val="24"/>
              </w:rPr>
              <w:t>42</w:t>
            </w:r>
          </w:p>
        </w:tc>
        <w:tc>
          <w:tcPr>
            <w:tcW w:w="1178" w:type="dxa"/>
            <w:tcBorders>
              <w:top w:val="nil"/>
              <w:left w:val="nil"/>
              <w:bottom w:val="nil"/>
              <w:right w:val="nil"/>
            </w:tcBorders>
            <w:shd w:val="clear" w:color="auto" w:fill="auto"/>
            <w:vAlign w:val="center"/>
            <w:hideMark/>
          </w:tcPr>
          <w:p w:rsidR="00AE4E7C" w:rsidRPr="008A7867" w:rsidRDefault="00AE4E7C" w:rsidP="00AE4E7C">
            <w:pPr>
              <w:spacing w:line="360" w:lineRule="auto"/>
              <w:rPr>
                <w:rFonts w:ascii="Book Antiqua" w:eastAsia="MS PGothic" w:hAnsi="Book Antiqua"/>
                <w:kern w:val="0"/>
                <w:sz w:val="24"/>
                <w:szCs w:val="24"/>
              </w:rPr>
            </w:pPr>
            <w:r w:rsidRPr="008A7867">
              <w:rPr>
                <w:rFonts w:ascii="Book Antiqua" w:eastAsia="MS PGothic" w:hAnsi="Book Antiqua"/>
                <w:kern w:val="0"/>
                <w:sz w:val="24"/>
                <w:szCs w:val="24"/>
              </w:rPr>
              <w:t>77</w:t>
            </w:r>
          </w:p>
        </w:tc>
        <w:tc>
          <w:tcPr>
            <w:tcW w:w="1369" w:type="dxa"/>
            <w:tcBorders>
              <w:top w:val="nil"/>
              <w:left w:val="nil"/>
              <w:bottom w:val="nil"/>
              <w:right w:val="nil"/>
            </w:tcBorders>
            <w:shd w:val="clear" w:color="auto" w:fill="auto"/>
            <w:vAlign w:val="center"/>
            <w:hideMark/>
          </w:tcPr>
          <w:p w:rsidR="00AE4E7C" w:rsidRPr="008A7867" w:rsidRDefault="00AE4E7C" w:rsidP="00AE4E7C">
            <w:pPr>
              <w:spacing w:line="360" w:lineRule="auto"/>
              <w:rPr>
                <w:rFonts w:ascii="Book Antiqua" w:eastAsia="MS PGothic" w:hAnsi="Book Antiqua"/>
                <w:kern w:val="0"/>
                <w:sz w:val="24"/>
                <w:szCs w:val="24"/>
              </w:rPr>
            </w:pPr>
            <w:r w:rsidRPr="008A7867">
              <w:rPr>
                <w:rFonts w:ascii="Book Antiqua" w:eastAsia="MS PGothic" w:hAnsi="Book Antiqua"/>
                <w:kern w:val="0"/>
                <w:sz w:val="24"/>
                <w:szCs w:val="24"/>
              </w:rPr>
              <w:t>202</w:t>
            </w:r>
          </w:p>
        </w:tc>
        <w:tc>
          <w:tcPr>
            <w:tcW w:w="1534" w:type="dxa"/>
            <w:tcBorders>
              <w:top w:val="nil"/>
              <w:left w:val="nil"/>
              <w:bottom w:val="nil"/>
              <w:right w:val="nil"/>
            </w:tcBorders>
            <w:shd w:val="clear" w:color="auto" w:fill="auto"/>
            <w:vAlign w:val="center"/>
            <w:hideMark/>
          </w:tcPr>
          <w:p w:rsidR="00AE4E7C" w:rsidRPr="008A7867" w:rsidRDefault="00AE4E7C" w:rsidP="00AE4E7C">
            <w:pPr>
              <w:spacing w:line="360" w:lineRule="auto"/>
              <w:rPr>
                <w:rFonts w:ascii="Book Antiqua" w:eastAsia="MS PGothic" w:hAnsi="Book Antiqua"/>
                <w:kern w:val="0"/>
                <w:sz w:val="24"/>
                <w:szCs w:val="24"/>
              </w:rPr>
            </w:pPr>
            <w:r w:rsidRPr="008A7867">
              <w:rPr>
                <w:rFonts w:ascii="Book Antiqua" w:eastAsia="MS PGothic" w:hAnsi="Book Antiqua"/>
                <w:kern w:val="0"/>
                <w:sz w:val="24"/>
                <w:szCs w:val="24"/>
              </w:rPr>
              <w:t>Por</w:t>
            </w:r>
          </w:p>
        </w:tc>
        <w:tc>
          <w:tcPr>
            <w:tcW w:w="1920" w:type="dxa"/>
            <w:tcBorders>
              <w:top w:val="nil"/>
              <w:left w:val="nil"/>
              <w:bottom w:val="nil"/>
              <w:right w:val="nil"/>
            </w:tcBorders>
            <w:shd w:val="clear" w:color="auto" w:fill="auto"/>
            <w:vAlign w:val="center"/>
            <w:hideMark/>
          </w:tcPr>
          <w:p w:rsidR="00AE4E7C" w:rsidRPr="008A7867" w:rsidRDefault="00AE4E7C" w:rsidP="00AE4E7C">
            <w:pPr>
              <w:spacing w:line="360" w:lineRule="auto"/>
              <w:rPr>
                <w:rFonts w:ascii="Book Antiqua" w:eastAsia="MS PGothic" w:hAnsi="Book Antiqua"/>
                <w:kern w:val="0"/>
                <w:sz w:val="24"/>
                <w:szCs w:val="24"/>
              </w:rPr>
            </w:pPr>
            <w:r w:rsidRPr="008A7867">
              <w:rPr>
                <w:rFonts w:ascii="Book Antiqua" w:eastAsia="MS PGothic" w:hAnsi="Book Antiqua"/>
                <w:kern w:val="0"/>
                <w:sz w:val="24"/>
                <w:szCs w:val="24"/>
              </w:rPr>
              <w:t>R0</w:t>
            </w:r>
          </w:p>
        </w:tc>
        <w:tc>
          <w:tcPr>
            <w:tcW w:w="1534" w:type="dxa"/>
            <w:tcBorders>
              <w:top w:val="nil"/>
              <w:left w:val="nil"/>
              <w:bottom w:val="nil"/>
              <w:right w:val="nil"/>
            </w:tcBorders>
            <w:shd w:val="clear" w:color="auto" w:fill="auto"/>
            <w:vAlign w:val="center"/>
            <w:hideMark/>
          </w:tcPr>
          <w:p w:rsidR="00AE4E7C" w:rsidRPr="008A7867" w:rsidRDefault="00AE4E7C" w:rsidP="00AE4E7C">
            <w:pPr>
              <w:spacing w:line="360" w:lineRule="auto"/>
              <w:rPr>
                <w:rFonts w:ascii="Book Antiqua" w:eastAsia="MS PGothic" w:hAnsi="Book Antiqua"/>
                <w:kern w:val="0"/>
                <w:sz w:val="24"/>
                <w:szCs w:val="24"/>
              </w:rPr>
            </w:pPr>
            <w:r w:rsidRPr="008A7867">
              <w:rPr>
                <w:rFonts w:ascii="Book Antiqua" w:eastAsia="MS PGothic" w:hAnsi="Book Antiqua"/>
                <w:kern w:val="0"/>
                <w:sz w:val="24"/>
                <w:szCs w:val="24"/>
              </w:rPr>
              <w:t>None</w:t>
            </w:r>
          </w:p>
        </w:tc>
      </w:tr>
      <w:tr w:rsidR="008A7867" w:rsidRPr="008A7867" w:rsidTr="004311DB">
        <w:trPr>
          <w:trHeight w:val="176"/>
        </w:trPr>
        <w:tc>
          <w:tcPr>
            <w:tcW w:w="1325" w:type="dxa"/>
            <w:tcBorders>
              <w:top w:val="nil"/>
              <w:left w:val="nil"/>
              <w:bottom w:val="single" w:sz="4" w:space="0" w:color="000000"/>
              <w:right w:val="nil"/>
            </w:tcBorders>
            <w:shd w:val="clear" w:color="auto" w:fill="auto"/>
            <w:vAlign w:val="center"/>
            <w:hideMark/>
          </w:tcPr>
          <w:p w:rsidR="00AE4E7C" w:rsidRPr="008A7867" w:rsidRDefault="00AE4E7C" w:rsidP="00AE4E7C">
            <w:pPr>
              <w:spacing w:line="360" w:lineRule="auto"/>
              <w:rPr>
                <w:rFonts w:ascii="Book Antiqua" w:eastAsia="MS PGothic" w:hAnsi="Book Antiqua"/>
                <w:kern w:val="0"/>
                <w:sz w:val="24"/>
                <w:szCs w:val="24"/>
              </w:rPr>
            </w:pPr>
            <w:r w:rsidRPr="008A7867">
              <w:rPr>
                <w:rFonts w:ascii="Book Antiqua" w:eastAsia="MS PGothic" w:hAnsi="Book Antiqua"/>
                <w:bCs/>
                <w:kern w:val="0"/>
                <w:sz w:val="24"/>
                <w:szCs w:val="24"/>
              </w:rPr>
              <w:t>Median</w:t>
            </w:r>
          </w:p>
        </w:tc>
        <w:tc>
          <w:tcPr>
            <w:tcW w:w="1369" w:type="dxa"/>
            <w:tcBorders>
              <w:top w:val="nil"/>
              <w:left w:val="nil"/>
              <w:bottom w:val="single" w:sz="4" w:space="0" w:color="000000"/>
              <w:right w:val="nil"/>
            </w:tcBorders>
            <w:shd w:val="clear" w:color="auto" w:fill="auto"/>
            <w:vAlign w:val="center"/>
            <w:hideMark/>
          </w:tcPr>
          <w:p w:rsidR="00AE4E7C" w:rsidRPr="008A7867" w:rsidRDefault="00AE4E7C" w:rsidP="00AE4E7C">
            <w:pPr>
              <w:spacing w:line="360" w:lineRule="auto"/>
              <w:rPr>
                <w:rFonts w:ascii="Book Antiqua" w:eastAsia="MS PGothic" w:hAnsi="Book Antiqua"/>
                <w:kern w:val="0"/>
                <w:sz w:val="24"/>
                <w:szCs w:val="24"/>
              </w:rPr>
            </w:pPr>
            <w:r w:rsidRPr="008A7867">
              <w:rPr>
                <w:rFonts w:ascii="Book Antiqua" w:eastAsia="MS PGothic" w:hAnsi="Book Antiqua"/>
                <w:kern w:val="0"/>
                <w:sz w:val="24"/>
                <w:szCs w:val="24"/>
              </w:rPr>
              <w:t>14</w:t>
            </w:r>
          </w:p>
        </w:tc>
        <w:tc>
          <w:tcPr>
            <w:tcW w:w="1565" w:type="dxa"/>
            <w:tcBorders>
              <w:top w:val="nil"/>
              <w:left w:val="nil"/>
              <w:bottom w:val="single" w:sz="4" w:space="0" w:color="000000"/>
              <w:right w:val="nil"/>
            </w:tcBorders>
            <w:shd w:val="clear" w:color="auto" w:fill="auto"/>
            <w:vAlign w:val="center"/>
            <w:hideMark/>
          </w:tcPr>
          <w:p w:rsidR="00AE4E7C" w:rsidRPr="008A7867" w:rsidRDefault="00AE4E7C" w:rsidP="00AE4E7C">
            <w:pPr>
              <w:spacing w:line="360" w:lineRule="auto"/>
              <w:rPr>
                <w:rFonts w:ascii="Book Antiqua" w:eastAsia="MS PGothic" w:hAnsi="Book Antiqua"/>
                <w:kern w:val="0"/>
                <w:sz w:val="24"/>
                <w:szCs w:val="24"/>
              </w:rPr>
            </w:pPr>
          </w:p>
        </w:tc>
        <w:tc>
          <w:tcPr>
            <w:tcW w:w="981" w:type="dxa"/>
            <w:tcBorders>
              <w:top w:val="nil"/>
              <w:left w:val="nil"/>
              <w:bottom w:val="single" w:sz="4" w:space="0" w:color="000000"/>
              <w:right w:val="nil"/>
            </w:tcBorders>
            <w:shd w:val="clear" w:color="auto" w:fill="auto"/>
            <w:vAlign w:val="center"/>
            <w:hideMark/>
          </w:tcPr>
          <w:p w:rsidR="00AE4E7C" w:rsidRPr="008A7867" w:rsidRDefault="00AE4E7C" w:rsidP="00AE4E7C">
            <w:pPr>
              <w:spacing w:line="360" w:lineRule="auto"/>
              <w:rPr>
                <w:rFonts w:ascii="Book Antiqua" w:eastAsia="MS PGothic" w:hAnsi="Book Antiqua"/>
                <w:kern w:val="0"/>
                <w:sz w:val="24"/>
                <w:szCs w:val="24"/>
              </w:rPr>
            </w:pPr>
            <w:r w:rsidRPr="008A7867">
              <w:rPr>
                <w:rFonts w:ascii="Book Antiqua" w:eastAsia="MS PGothic" w:hAnsi="Book Antiqua"/>
                <w:kern w:val="0"/>
                <w:sz w:val="24"/>
                <w:szCs w:val="24"/>
              </w:rPr>
              <w:t>22</w:t>
            </w:r>
          </w:p>
        </w:tc>
        <w:tc>
          <w:tcPr>
            <w:tcW w:w="1178" w:type="dxa"/>
            <w:tcBorders>
              <w:top w:val="nil"/>
              <w:left w:val="nil"/>
              <w:bottom w:val="single" w:sz="4" w:space="0" w:color="000000"/>
              <w:right w:val="nil"/>
            </w:tcBorders>
            <w:shd w:val="clear" w:color="auto" w:fill="auto"/>
            <w:vAlign w:val="center"/>
            <w:hideMark/>
          </w:tcPr>
          <w:p w:rsidR="00AE4E7C" w:rsidRPr="008A7867" w:rsidRDefault="00AE4E7C" w:rsidP="00AE4E7C">
            <w:pPr>
              <w:spacing w:line="360" w:lineRule="auto"/>
              <w:rPr>
                <w:rFonts w:ascii="Book Antiqua" w:eastAsia="MS PGothic" w:hAnsi="Book Antiqua"/>
                <w:kern w:val="0"/>
                <w:sz w:val="24"/>
                <w:szCs w:val="24"/>
              </w:rPr>
            </w:pPr>
            <w:r w:rsidRPr="008A7867">
              <w:rPr>
                <w:rFonts w:ascii="Book Antiqua" w:eastAsia="MS PGothic" w:hAnsi="Book Antiqua"/>
                <w:kern w:val="0"/>
                <w:sz w:val="24"/>
                <w:szCs w:val="24"/>
              </w:rPr>
              <w:t>47</w:t>
            </w:r>
          </w:p>
        </w:tc>
        <w:tc>
          <w:tcPr>
            <w:tcW w:w="1369" w:type="dxa"/>
            <w:tcBorders>
              <w:top w:val="nil"/>
              <w:left w:val="nil"/>
              <w:bottom w:val="single" w:sz="4" w:space="0" w:color="000000"/>
              <w:right w:val="nil"/>
            </w:tcBorders>
            <w:shd w:val="clear" w:color="auto" w:fill="auto"/>
            <w:vAlign w:val="center"/>
            <w:hideMark/>
          </w:tcPr>
          <w:p w:rsidR="00AE4E7C" w:rsidRPr="008A7867" w:rsidRDefault="00AE4E7C" w:rsidP="00AE4E7C">
            <w:pPr>
              <w:spacing w:line="360" w:lineRule="auto"/>
              <w:rPr>
                <w:rFonts w:ascii="Book Antiqua" w:eastAsia="MS PGothic" w:hAnsi="Book Antiqua"/>
                <w:kern w:val="0"/>
                <w:sz w:val="24"/>
                <w:szCs w:val="24"/>
              </w:rPr>
            </w:pPr>
            <w:r w:rsidRPr="008A7867">
              <w:rPr>
                <w:rFonts w:ascii="Book Antiqua" w:eastAsia="MS PGothic" w:hAnsi="Book Antiqua"/>
                <w:kern w:val="0"/>
                <w:sz w:val="24"/>
                <w:szCs w:val="24"/>
              </w:rPr>
              <w:t>202</w:t>
            </w:r>
          </w:p>
        </w:tc>
        <w:tc>
          <w:tcPr>
            <w:tcW w:w="1534" w:type="dxa"/>
            <w:tcBorders>
              <w:top w:val="nil"/>
              <w:left w:val="nil"/>
              <w:bottom w:val="single" w:sz="4" w:space="0" w:color="000000"/>
              <w:right w:val="nil"/>
            </w:tcBorders>
            <w:shd w:val="clear" w:color="auto" w:fill="auto"/>
            <w:vAlign w:val="center"/>
            <w:hideMark/>
          </w:tcPr>
          <w:p w:rsidR="00AE4E7C" w:rsidRPr="008A7867" w:rsidRDefault="00AE4E7C" w:rsidP="00AE4E7C">
            <w:pPr>
              <w:spacing w:line="360" w:lineRule="auto"/>
              <w:rPr>
                <w:rFonts w:ascii="Book Antiqua" w:eastAsia="MS PGothic" w:hAnsi="Book Antiqua"/>
                <w:kern w:val="0"/>
                <w:sz w:val="24"/>
                <w:szCs w:val="24"/>
              </w:rPr>
            </w:pPr>
          </w:p>
        </w:tc>
        <w:tc>
          <w:tcPr>
            <w:tcW w:w="1920" w:type="dxa"/>
            <w:tcBorders>
              <w:top w:val="nil"/>
              <w:left w:val="nil"/>
              <w:bottom w:val="single" w:sz="4" w:space="0" w:color="000000"/>
              <w:right w:val="nil"/>
            </w:tcBorders>
            <w:shd w:val="clear" w:color="auto" w:fill="auto"/>
            <w:vAlign w:val="center"/>
            <w:hideMark/>
          </w:tcPr>
          <w:p w:rsidR="00AE4E7C" w:rsidRPr="008A7867" w:rsidRDefault="00AE4E7C" w:rsidP="00AE4E7C">
            <w:pPr>
              <w:spacing w:line="360" w:lineRule="auto"/>
              <w:rPr>
                <w:rFonts w:ascii="Book Antiqua" w:eastAsia="MS PGothic" w:hAnsi="Book Antiqua"/>
                <w:kern w:val="0"/>
                <w:sz w:val="24"/>
                <w:szCs w:val="24"/>
              </w:rPr>
            </w:pPr>
          </w:p>
        </w:tc>
        <w:tc>
          <w:tcPr>
            <w:tcW w:w="1534" w:type="dxa"/>
            <w:tcBorders>
              <w:top w:val="nil"/>
              <w:left w:val="nil"/>
              <w:bottom w:val="single" w:sz="4" w:space="0" w:color="000000"/>
              <w:right w:val="nil"/>
            </w:tcBorders>
            <w:shd w:val="clear" w:color="auto" w:fill="auto"/>
            <w:vAlign w:val="center"/>
            <w:hideMark/>
          </w:tcPr>
          <w:p w:rsidR="00AE4E7C" w:rsidRPr="008A7867" w:rsidRDefault="00AE4E7C" w:rsidP="00AE4E7C">
            <w:pPr>
              <w:spacing w:line="360" w:lineRule="auto"/>
              <w:rPr>
                <w:rFonts w:ascii="Book Antiqua" w:eastAsia="MS PGothic" w:hAnsi="Book Antiqua"/>
                <w:kern w:val="0"/>
                <w:sz w:val="24"/>
                <w:szCs w:val="24"/>
              </w:rPr>
            </w:pPr>
          </w:p>
        </w:tc>
      </w:tr>
    </w:tbl>
    <w:p w:rsidR="00586734" w:rsidRPr="008A7867" w:rsidRDefault="00AE4E7C" w:rsidP="00586734">
      <w:pPr>
        <w:autoSpaceDE w:val="0"/>
        <w:autoSpaceDN w:val="0"/>
        <w:adjustRightInd w:val="0"/>
        <w:spacing w:line="360" w:lineRule="auto"/>
        <w:rPr>
          <w:ins w:id="31" w:author="User" w:date="2013-12-09T15:00:00Z"/>
          <w:rFonts w:ascii="Book Antiqua" w:eastAsiaTheme="minorEastAsia" w:hAnsi="Book Antiqua" w:cs="TimesNewRoman"/>
          <w:kern w:val="0"/>
          <w:sz w:val="24"/>
          <w:szCs w:val="24"/>
          <w:lang w:eastAsia="zh-CN"/>
        </w:rPr>
      </w:pPr>
      <w:r w:rsidRPr="008A7867">
        <w:rPr>
          <w:rFonts w:ascii="Book Antiqua" w:hAnsi="Book Antiqua"/>
          <w:sz w:val="24"/>
          <w:szCs w:val="24"/>
        </w:rPr>
        <w:t>R0</w:t>
      </w:r>
      <w:r w:rsidR="004311DB" w:rsidRPr="008A7867">
        <w:rPr>
          <w:rFonts w:ascii="Book Antiqua" w:eastAsiaTheme="minorEastAsia" w:hAnsi="Book Antiqua" w:hint="eastAsia"/>
          <w:sz w:val="24"/>
          <w:szCs w:val="24"/>
          <w:lang w:eastAsia="zh-CN"/>
        </w:rPr>
        <w:t>:</w:t>
      </w:r>
      <w:r w:rsidRPr="008A7867">
        <w:rPr>
          <w:rFonts w:ascii="Book Antiqua" w:hAnsi="Book Antiqua"/>
          <w:sz w:val="24"/>
          <w:szCs w:val="24"/>
        </w:rPr>
        <w:t xml:space="preserve"> </w:t>
      </w:r>
      <w:r w:rsidR="004311DB" w:rsidRPr="008A7867">
        <w:rPr>
          <w:rFonts w:ascii="Book Antiqua" w:hAnsi="Book Antiqua"/>
          <w:sz w:val="24"/>
          <w:szCs w:val="24"/>
        </w:rPr>
        <w:t xml:space="preserve">Negative </w:t>
      </w:r>
      <w:r w:rsidRPr="008A7867">
        <w:rPr>
          <w:rFonts w:ascii="Book Antiqua" w:hAnsi="Book Antiqua"/>
          <w:sz w:val="24"/>
          <w:szCs w:val="24"/>
        </w:rPr>
        <w:t>resection margin;</w:t>
      </w:r>
      <w:r w:rsidRPr="008A7867">
        <w:rPr>
          <w:rFonts w:ascii="Book Antiqua" w:eastAsia="MS PGothic" w:hAnsi="Book Antiqua"/>
          <w:kern w:val="0"/>
          <w:sz w:val="24"/>
          <w:szCs w:val="24"/>
        </w:rPr>
        <w:t xml:space="preserve"> </w:t>
      </w:r>
      <w:r w:rsidR="00AE6FF1">
        <w:rPr>
          <w:rFonts w:ascii="Book Antiqua" w:eastAsiaTheme="minorEastAsia" w:hAnsi="Book Antiqua" w:hint="eastAsia"/>
          <w:kern w:val="0"/>
          <w:sz w:val="24"/>
          <w:szCs w:val="24"/>
          <w:lang w:eastAsia="zh-CN"/>
        </w:rPr>
        <w:t>T</w:t>
      </w:r>
      <w:r w:rsidR="00AE6FF1" w:rsidRPr="008A7867">
        <w:rPr>
          <w:rFonts w:ascii="Book Antiqua" w:eastAsia="MS PGothic" w:hAnsi="Book Antiqua"/>
          <w:iCs/>
          <w:kern w:val="0"/>
          <w:sz w:val="24"/>
          <w:szCs w:val="24"/>
        </w:rPr>
        <w:t>ub</w:t>
      </w:r>
      <w:r w:rsidR="00AE6FF1" w:rsidRPr="008A7867">
        <w:rPr>
          <w:rFonts w:ascii="Book Antiqua" w:eastAsia="MS PGothic" w:hAnsi="Book Antiqua"/>
          <w:kern w:val="0"/>
          <w:sz w:val="24"/>
          <w:szCs w:val="24"/>
        </w:rPr>
        <w:t>1</w:t>
      </w:r>
      <w:r w:rsidR="004311DB" w:rsidRPr="008A7867">
        <w:rPr>
          <w:rFonts w:ascii="Book Antiqua" w:eastAsiaTheme="minorEastAsia" w:hAnsi="Book Antiqua" w:hint="eastAsia"/>
          <w:kern w:val="0"/>
          <w:sz w:val="24"/>
          <w:szCs w:val="24"/>
          <w:lang w:eastAsia="zh-CN"/>
        </w:rPr>
        <w:t xml:space="preserve">: </w:t>
      </w:r>
      <w:r w:rsidR="004311DB" w:rsidRPr="008A7867">
        <w:rPr>
          <w:rFonts w:ascii="Book Antiqua" w:eastAsia="MS PGothic" w:hAnsi="Book Antiqua"/>
          <w:kern w:val="0"/>
          <w:sz w:val="24"/>
          <w:szCs w:val="24"/>
        </w:rPr>
        <w:t xml:space="preserve">Well </w:t>
      </w:r>
      <w:r w:rsidRPr="008A7867">
        <w:rPr>
          <w:rFonts w:ascii="Book Antiqua" w:eastAsia="MS PGothic" w:hAnsi="Book Antiqua"/>
          <w:kern w:val="0"/>
          <w:sz w:val="24"/>
          <w:szCs w:val="24"/>
        </w:rPr>
        <w:t xml:space="preserve">differentiated adenocarcinoma; </w:t>
      </w:r>
      <w:r w:rsidRPr="008A7867">
        <w:rPr>
          <w:rFonts w:ascii="Book Antiqua" w:eastAsia="MS PGothic" w:hAnsi="Book Antiqua"/>
          <w:iCs/>
          <w:kern w:val="0"/>
          <w:sz w:val="24"/>
          <w:szCs w:val="24"/>
        </w:rPr>
        <w:t>Tub2</w:t>
      </w:r>
      <w:r w:rsidR="004311DB" w:rsidRPr="008A7867">
        <w:rPr>
          <w:rFonts w:ascii="Book Antiqua" w:eastAsiaTheme="minorEastAsia" w:hAnsi="Book Antiqua" w:hint="eastAsia"/>
          <w:iCs/>
          <w:kern w:val="0"/>
          <w:sz w:val="24"/>
          <w:szCs w:val="24"/>
          <w:lang w:eastAsia="zh-CN"/>
        </w:rPr>
        <w:t>:</w:t>
      </w:r>
      <w:r w:rsidRPr="008A7867">
        <w:rPr>
          <w:rFonts w:ascii="Book Antiqua" w:eastAsia="MS PGothic" w:hAnsi="Book Antiqua"/>
          <w:iCs/>
          <w:kern w:val="0"/>
          <w:sz w:val="24"/>
          <w:szCs w:val="24"/>
        </w:rPr>
        <w:t xml:space="preserve"> </w:t>
      </w:r>
      <w:r w:rsidR="004311DB" w:rsidRPr="008A7867">
        <w:rPr>
          <w:rFonts w:ascii="Book Antiqua" w:eastAsia="MS PGothic" w:hAnsi="Book Antiqua"/>
          <w:kern w:val="0"/>
          <w:sz w:val="24"/>
          <w:szCs w:val="24"/>
        </w:rPr>
        <w:t xml:space="preserve">Moderately </w:t>
      </w:r>
      <w:r w:rsidRPr="008A7867">
        <w:rPr>
          <w:rFonts w:ascii="Book Antiqua" w:eastAsia="MS PGothic" w:hAnsi="Book Antiqua"/>
          <w:kern w:val="0"/>
          <w:sz w:val="24"/>
          <w:szCs w:val="24"/>
        </w:rPr>
        <w:t>differentiated adenocarcinoma;</w:t>
      </w:r>
      <w:r w:rsidRPr="008A7867">
        <w:rPr>
          <w:rFonts w:ascii="Book Antiqua" w:eastAsia="MS PGothic" w:hAnsi="Book Antiqua"/>
          <w:iCs/>
          <w:kern w:val="0"/>
          <w:sz w:val="24"/>
          <w:szCs w:val="24"/>
        </w:rPr>
        <w:t xml:space="preserve"> </w:t>
      </w:r>
      <w:r w:rsidRPr="008A7867">
        <w:rPr>
          <w:rFonts w:ascii="Book Antiqua" w:eastAsia="MS PGothic" w:hAnsi="Book Antiqua"/>
          <w:kern w:val="0"/>
          <w:sz w:val="24"/>
          <w:szCs w:val="24"/>
        </w:rPr>
        <w:t>Por</w:t>
      </w:r>
      <w:r w:rsidR="004311DB" w:rsidRPr="008A7867">
        <w:rPr>
          <w:rFonts w:ascii="Book Antiqua" w:eastAsiaTheme="minorEastAsia" w:hAnsi="Book Antiqua" w:hint="eastAsia"/>
          <w:kern w:val="0"/>
          <w:sz w:val="24"/>
          <w:szCs w:val="24"/>
          <w:lang w:eastAsia="zh-CN"/>
        </w:rPr>
        <w:t>:</w:t>
      </w:r>
      <w:r w:rsidRPr="008A7867">
        <w:rPr>
          <w:rFonts w:ascii="Book Antiqua" w:eastAsia="MS PGothic" w:hAnsi="Book Antiqua"/>
          <w:kern w:val="0"/>
          <w:sz w:val="24"/>
          <w:szCs w:val="24"/>
        </w:rPr>
        <w:t xml:space="preserve"> </w:t>
      </w:r>
      <w:r w:rsidR="004311DB" w:rsidRPr="008A7867">
        <w:rPr>
          <w:rFonts w:ascii="Book Antiqua" w:eastAsia="MS PGothic" w:hAnsi="Book Antiqua"/>
          <w:kern w:val="0"/>
          <w:sz w:val="24"/>
          <w:szCs w:val="24"/>
        </w:rPr>
        <w:t xml:space="preserve">Poorly </w:t>
      </w:r>
      <w:r w:rsidRPr="008A7867">
        <w:rPr>
          <w:rFonts w:ascii="Book Antiqua" w:eastAsia="MS PGothic" w:hAnsi="Book Antiqua"/>
          <w:kern w:val="0"/>
          <w:sz w:val="24"/>
          <w:szCs w:val="24"/>
        </w:rPr>
        <w:t xml:space="preserve">differentiated adenocarcinoma; </w:t>
      </w:r>
      <w:r w:rsidRPr="008A7867">
        <w:rPr>
          <w:rFonts w:ascii="Book Antiqua" w:eastAsia="MS PGothic" w:hAnsi="Book Antiqua"/>
          <w:iCs/>
          <w:kern w:val="0"/>
          <w:sz w:val="24"/>
          <w:szCs w:val="24"/>
        </w:rPr>
        <w:t>IIa</w:t>
      </w:r>
      <w:r w:rsidR="004311DB" w:rsidRPr="008A7867">
        <w:rPr>
          <w:rFonts w:ascii="Book Antiqua" w:eastAsiaTheme="minorEastAsia" w:hAnsi="Book Antiqua" w:hint="eastAsia"/>
          <w:iCs/>
          <w:kern w:val="0"/>
          <w:sz w:val="24"/>
          <w:szCs w:val="24"/>
          <w:lang w:eastAsia="zh-CN"/>
        </w:rPr>
        <w:t xml:space="preserve">: </w:t>
      </w:r>
      <w:r w:rsidR="004311DB" w:rsidRPr="008A7867">
        <w:rPr>
          <w:rFonts w:ascii="Book Antiqua" w:eastAsia="MS PGothic" w:hAnsi="Book Antiqua"/>
          <w:kern w:val="0"/>
          <w:sz w:val="24"/>
          <w:szCs w:val="24"/>
        </w:rPr>
        <w:t xml:space="preserve">Slightly </w:t>
      </w:r>
      <w:r w:rsidRPr="008A7867">
        <w:rPr>
          <w:rFonts w:ascii="Book Antiqua" w:eastAsia="MS PGothic" w:hAnsi="Book Antiqua"/>
          <w:kern w:val="0"/>
          <w:sz w:val="24"/>
          <w:szCs w:val="24"/>
        </w:rPr>
        <w:t xml:space="preserve">elevated lesion; </w:t>
      </w:r>
      <w:r w:rsidRPr="008A7867">
        <w:rPr>
          <w:rFonts w:ascii="Book Antiqua" w:eastAsia="MS PGothic" w:hAnsi="Book Antiqua"/>
          <w:iCs/>
          <w:kern w:val="0"/>
          <w:sz w:val="24"/>
          <w:szCs w:val="24"/>
        </w:rPr>
        <w:t>IIc</w:t>
      </w:r>
      <w:r w:rsidR="004311DB" w:rsidRPr="008A7867">
        <w:rPr>
          <w:rFonts w:ascii="Book Antiqua" w:eastAsiaTheme="minorEastAsia" w:hAnsi="Book Antiqua" w:hint="eastAsia"/>
          <w:iCs/>
          <w:kern w:val="0"/>
          <w:sz w:val="24"/>
          <w:szCs w:val="24"/>
          <w:lang w:eastAsia="zh-CN"/>
        </w:rPr>
        <w:t xml:space="preserve">: </w:t>
      </w:r>
      <w:r w:rsidR="004311DB" w:rsidRPr="008A7867">
        <w:rPr>
          <w:rFonts w:ascii="Book Antiqua" w:eastAsia="MS PGothic" w:hAnsi="Book Antiqua"/>
          <w:kern w:val="0"/>
          <w:sz w:val="24"/>
          <w:szCs w:val="24"/>
        </w:rPr>
        <w:t xml:space="preserve">Slightly </w:t>
      </w:r>
      <w:r w:rsidRPr="008A7867">
        <w:rPr>
          <w:rFonts w:ascii="Book Antiqua" w:eastAsia="MS PGothic" w:hAnsi="Book Antiqua"/>
          <w:kern w:val="0"/>
          <w:sz w:val="24"/>
          <w:szCs w:val="24"/>
        </w:rPr>
        <w:t>depressed lesion</w:t>
      </w:r>
      <w:ins w:id="32" w:author="User" w:date="2013-12-09T15:00:00Z">
        <w:r w:rsidR="00586734">
          <w:rPr>
            <w:rFonts w:ascii="Book Antiqua" w:eastAsiaTheme="minorEastAsia" w:hAnsi="Book Antiqua" w:hint="eastAsia"/>
            <w:kern w:val="0"/>
            <w:sz w:val="24"/>
            <w:szCs w:val="24"/>
            <w:lang w:eastAsia="zh-CN"/>
          </w:rPr>
          <w:t xml:space="preserve">; </w:t>
        </w:r>
        <w:r w:rsidR="00586734" w:rsidRPr="008A7867">
          <w:rPr>
            <w:rFonts w:ascii="Book Antiqua" w:hAnsi="Book Antiqua" w:cs="TimesNewRoman"/>
            <w:kern w:val="0"/>
            <w:sz w:val="24"/>
            <w:szCs w:val="24"/>
          </w:rPr>
          <w:t>ESD</w:t>
        </w:r>
        <w:r w:rsidR="00586734" w:rsidRPr="008A7867">
          <w:rPr>
            <w:rFonts w:ascii="Book Antiqua" w:eastAsiaTheme="minorEastAsia" w:hAnsi="Book Antiqua" w:cs="TimesNewRoman" w:hint="eastAsia"/>
            <w:kern w:val="0"/>
            <w:sz w:val="24"/>
            <w:szCs w:val="24"/>
            <w:lang w:eastAsia="zh-CN"/>
          </w:rPr>
          <w:t xml:space="preserve">: </w:t>
        </w:r>
        <w:r w:rsidR="00586734" w:rsidRPr="008A7867">
          <w:rPr>
            <w:rFonts w:ascii="Book Antiqua" w:hAnsi="Book Antiqua" w:cs="TimesNewRoman"/>
            <w:kern w:val="0"/>
            <w:sz w:val="24"/>
            <w:szCs w:val="24"/>
          </w:rPr>
          <w:t>Endoscopic submucosal dissection</w:t>
        </w:r>
        <w:r w:rsidR="00586734" w:rsidRPr="008A7867">
          <w:rPr>
            <w:rFonts w:ascii="Book Antiqua" w:eastAsiaTheme="minorEastAsia" w:hAnsi="Book Antiqua" w:cs="TimesNewRoman" w:hint="eastAsia"/>
            <w:kern w:val="0"/>
            <w:sz w:val="24"/>
            <w:szCs w:val="24"/>
            <w:lang w:eastAsia="zh-CN"/>
          </w:rPr>
          <w:t>.</w:t>
        </w:r>
      </w:ins>
    </w:p>
    <w:p w:rsidR="00AE4E7C" w:rsidRPr="008A7867" w:rsidRDefault="00AE4E7C" w:rsidP="00AE4E7C">
      <w:pPr>
        <w:spacing w:line="360" w:lineRule="auto"/>
        <w:rPr>
          <w:rFonts w:ascii="Book Antiqua" w:eastAsia="MS PGothic" w:hAnsi="Book Antiqua"/>
          <w:kern w:val="0"/>
          <w:sz w:val="24"/>
          <w:szCs w:val="24"/>
        </w:rPr>
      </w:pPr>
      <w:bookmarkStart w:id="33" w:name="_GoBack"/>
      <w:bookmarkEnd w:id="33"/>
      <w:r w:rsidRPr="008A7867">
        <w:rPr>
          <w:rFonts w:ascii="Book Antiqua" w:eastAsia="MS PGothic" w:hAnsi="Book Antiqua"/>
          <w:kern w:val="0"/>
          <w:sz w:val="24"/>
          <w:szCs w:val="24"/>
        </w:rPr>
        <w:t>.</w:t>
      </w:r>
    </w:p>
    <w:p w:rsidR="00AE4E7C" w:rsidRPr="008A7867" w:rsidRDefault="00AE4E7C" w:rsidP="00AE4E7C">
      <w:pPr>
        <w:spacing w:line="360" w:lineRule="auto"/>
        <w:rPr>
          <w:rFonts w:ascii="Book Antiqua" w:hAnsi="Book Antiqua"/>
          <w:sz w:val="24"/>
          <w:szCs w:val="24"/>
        </w:rPr>
      </w:pPr>
    </w:p>
    <w:p w:rsidR="00AE4E7C" w:rsidRPr="00977358" w:rsidRDefault="00AE4E7C" w:rsidP="00AE4E7C">
      <w:pPr>
        <w:spacing w:line="360" w:lineRule="auto"/>
        <w:rPr>
          <w:rFonts w:ascii="Book Antiqua" w:eastAsia="MS PGothic" w:hAnsi="Book Antiqua"/>
          <w:kern w:val="0"/>
          <w:sz w:val="24"/>
          <w:szCs w:val="24"/>
        </w:rPr>
        <w:sectPr w:rsidR="00AE4E7C" w:rsidRPr="00977358" w:rsidSect="00175097">
          <w:pgSz w:w="16838" w:h="11906" w:orient="landscape"/>
          <w:pgMar w:top="1701" w:right="1985" w:bottom="1701" w:left="1701" w:header="851" w:footer="992" w:gutter="0"/>
          <w:cols w:space="425"/>
          <w:docGrid w:type="lines" w:linePitch="360"/>
        </w:sectPr>
      </w:pPr>
    </w:p>
    <w:p w:rsidR="00AE4E7C" w:rsidRPr="008A7867" w:rsidRDefault="00AE4E7C" w:rsidP="00AE4E7C">
      <w:pPr>
        <w:spacing w:line="360" w:lineRule="auto"/>
        <w:rPr>
          <w:rFonts w:ascii="Book Antiqua" w:eastAsia="MS PGothic" w:hAnsi="Book Antiqua"/>
          <w:b/>
          <w:kern w:val="0"/>
          <w:sz w:val="24"/>
          <w:szCs w:val="24"/>
        </w:rPr>
      </w:pPr>
      <w:r w:rsidRPr="008A7867">
        <w:rPr>
          <w:rFonts w:ascii="Book Antiqua" w:eastAsia="MS PGothic" w:hAnsi="Book Antiqua"/>
          <w:b/>
          <w:kern w:val="0"/>
          <w:sz w:val="24"/>
          <w:szCs w:val="24"/>
        </w:rPr>
        <w:lastRenderedPageBreak/>
        <w:t>Table 3 Comparisons between re-</w:t>
      </w:r>
      <w:r w:rsidR="004311DB" w:rsidRPr="008A7867">
        <w:rPr>
          <w:rFonts w:ascii="Book Antiqua" w:eastAsia="MS PGothic" w:hAnsi="Book Antiqua"/>
          <w:b/>
          <w:kern w:val="0"/>
          <w:sz w:val="24"/>
          <w:szCs w:val="24"/>
        </w:rPr>
        <w:t xml:space="preserve">endoscopic submucosal dissection </w:t>
      </w:r>
      <w:r w:rsidRPr="008A7867">
        <w:rPr>
          <w:rFonts w:ascii="Book Antiqua" w:eastAsia="MS PGothic" w:hAnsi="Book Antiqua"/>
          <w:b/>
          <w:kern w:val="0"/>
          <w:sz w:val="24"/>
          <w:szCs w:val="24"/>
        </w:rPr>
        <w:t xml:space="preserve">and initial </w:t>
      </w:r>
      <w:r w:rsidR="004311DB" w:rsidRPr="008A7867">
        <w:rPr>
          <w:rFonts w:ascii="Book Antiqua" w:eastAsia="MS PGothic" w:hAnsi="Book Antiqua"/>
          <w:b/>
          <w:kern w:val="0"/>
          <w:sz w:val="24"/>
          <w:szCs w:val="24"/>
        </w:rPr>
        <w:t xml:space="preserve">endoscopic submucosal dissection </w:t>
      </w:r>
      <w:r w:rsidRPr="008A7867">
        <w:rPr>
          <w:rFonts w:ascii="Book Antiqua" w:eastAsia="MS PGothic" w:hAnsi="Book Antiqua"/>
          <w:b/>
          <w:kern w:val="0"/>
          <w:sz w:val="24"/>
          <w:szCs w:val="24"/>
        </w:rPr>
        <w:t>cases</w:t>
      </w:r>
    </w:p>
    <w:tbl>
      <w:tblPr>
        <w:tblW w:w="785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Look w:val="0600" w:firstRow="0" w:lastRow="0" w:firstColumn="0" w:lastColumn="0" w:noHBand="1" w:noVBand="1"/>
      </w:tblPr>
      <w:tblGrid>
        <w:gridCol w:w="2214"/>
        <w:gridCol w:w="1878"/>
        <w:gridCol w:w="2444"/>
        <w:gridCol w:w="1314"/>
      </w:tblGrid>
      <w:tr w:rsidR="008A7867" w:rsidRPr="008A7867" w:rsidTr="004311DB">
        <w:trPr>
          <w:trHeight w:val="248"/>
        </w:trPr>
        <w:tc>
          <w:tcPr>
            <w:tcW w:w="2214" w:type="dxa"/>
            <w:tcBorders>
              <w:top w:val="single" w:sz="4" w:space="0" w:color="000000"/>
              <w:left w:val="nil"/>
              <w:bottom w:val="single" w:sz="4" w:space="0" w:color="000000"/>
              <w:right w:val="nil"/>
            </w:tcBorders>
            <w:shd w:val="clear" w:color="auto" w:fill="auto"/>
            <w:vAlign w:val="center"/>
            <w:hideMark/>
          </w:tcPr>
          <w:p w:rsidR="00AE4E7C" w:rsidRPr="008A7867" w:rsidRDefault="00AE4E7C" w:rsidP="00AE4E7C">
            <w:pPr>
              <w:widowControl/>
              <w:spacing w:line="360" w:lineRule="auto"/>
              <w:rPr>
                <w:rFonts w:ascii="Book Antiqua" w:eastAsia="MS PGothic" w:hAnsi="Book Antiqua"/>
                <w:kern w:val="0"/>
                <w:sz w:val="24"/>
                <w:szCs w:val="24"/>
              </w:rPr>
            </w:pPr>
          </w:p>
        </w:tc>
        <w:tc>
          <w:tcPr>
            <w:tcW w:w="1878" w:type="dxa"/>
            <w:tcBorders>
              <w:top w:val="single" w:sz="4" w:space="0" w:color="000000"/>
              <w:left w:val="nil"/>
              <w:bottom w:val="single" w:sz="4" w:space="0" w:color="000000"/>
              <w:right w:val="nil"/>
            </w:tcBorders>
            <w:shd w:val="clear" w:color="auto" w:fill="auto"/>
            <w:vAlign w:val="center"/>
            <w:hideMark/>
          </w:tcPr>
          <w:p w:rsidR="00AE4E7C" w:rsidRPr="008A7867" w:rsidRDefault="00AE4E7C" w:rsidP="00AE4E7C">
            <w:pPr>
              <w:widowControl/>
              <w:spacing w:line="360" w:lineRule="auto"/>
              <w:rPr>
                <w:rFonts w:ascii="Book Antiqua" w:eastAsia="MS PGothic" w:hAnsi="Book Antiqua"/>
                <w:b/>
                <w:bCs/>
                <w:kern w:val="0"/>
                <w:sz w:val="24"/>
                <w:szCs w:val="24"/>
              </w:rPr>
            </w:pPr>
            <w:r w:rsidRPr="008A7867">
              <w:rPr>
                <w:rFonts w:ascii="Book Antiqua" w:eastAsia="MS PGothic" w:hAnsi="Book Antiqua"/>
                <w:b/>
                <w:bCs/>
                <w:kern w:val="0"/>
                <w:sz w:val="24"/>
                <w:szCs w:val="24"/>
              </w:rPr>
              <w:t>Re-ESD</w:t>
            </w:r>
          </w:p>
          <w:p w:rsidR="00AE4E7C" w:rsidRPr="008A7867" w:rsidRDefault="00AE4E7C" w:rsidP="00AE4E7C">
            <w:pPr>
              <w:widowControl/>
              <w:spacing w:line="360" w:lineRule="auto"/>
              <w:rPr>
                <w:rFonts w:ascii="Book Antiqua" w:eastAsia="MS PGothic" w:hAnsi="Book Antiqua"/>
                <w:kern w:val="0"/>
                <w:sz w:val="24"/>
                <w:szCs w:val="24"/>
              </w:rPr>
            </w:pPr>
            <w:r w:rsidRPr="008A7867">
              <w:rPr>
                <w:rFonts w:ascii="Book Antiqua" w:eastAsia="MS PGothic" w:hAnsi="Book Antiqua"/>
                <w:b/>
                <w:bCs/>
                <w:kern w:val="0"/>
                <w:sz w:val="24"/>
                <w:szCs w:val="24"/>
              </w:rPr>
              <w:t xml:space="preserve"> (</w:t>
            </w:r>
            <w:r w:rsidRPr="008A7867">
              <w:rPr>
                <w:rFonts w:ascii="Book Antiqua" w:eastAsia="MS PGothic" w:hAnsi="Book Antiqua"/>
                <w:b/>
                <w:bCs/>
                <w:i/>
                <w:kern w:val="0"/>
                <w:sz w:val="24"/>
                <w:szCs w:val="24"/>
              </w:rPr>
              <w:t>n</w:t>
            </w:r>
            <w:r w:rsidRPr="008A7867">
              <w:rPr>
                <w:rFonts w:ascii="Book Antiqua" w:eastAsia="MS PGothic" w:hAnsi="Book Antiqua"/>
                <w:b/>
                <w:bCs/>
                <w:kern w:val="0"/>
                <w:sz w:val="24"/>
                <w:szCs w:val="24"/>
              </w:rPr>
              <w:t xml:space="preserve"> = 5)</w:t>
            </w:r>
          </w:p>
        </w:tc>
        <w:tc>
          <w:tcPr>
            <w:tcW w:w="2444" w:type="dxa"/>
            <w:tcBorders>
              <w:top w:val="single" w:sz="4" w:space="0" w:color="000000"/>
              <w:left w:val="nil"/>
              <w:bottom w:val="single" w:sz="4" w:space="0" w:color="000000"/>
              <w:right w:val="nil"/>
            </w:tcBorders>
            <w:shd w:val="clear" w:color="auto" w:fill="auto"/>
            <w:vAlign w:val="center"/>
            <w:hideMark/>
          </w:tcPr>
          <w:p w:rsidR="00AE4E7C" w:rsidRPr="008A7867" w:rsidRDefault="00AE4E7C" w:rsidP="00AE4E7C">
            <w:pPr>
              <w:widowControl/>
              <w:spacing w:line="360" w:lineRule="auto"/>
              <w:rPr>
                <w:rFonts w:ascii="Book Antiqua" w:hAnsi="Book Antiqua"/>
                <w:b/>
                <w:bCs/>
                <w:sz w:val="24"/>
                <w:szCs w:val="24"/>
              </w:rPr>
            </w:pPr>
            <w:r w:rsidRPr="008A7867">
              <w:rPr>
                <w:rFonts w:ascii="Book Antiqua" w:hAnsi="Book Antiqua"/>
                <w:b/>
                <w:bCs/>
                <w:sz w:val="24"/>
                <w:szCs w:val="24"/>
              </w:rPr>
              <w:t>Initial ESD</w:t>
            </w:r>
          </w:p>
          <w:p w:rsidR="00AE4E7C" w:rsidRPr="008A7867" w:rsidRDefault="00AE4E7C" w:rsidP="00AE4E7C">
            <w:pPr>
              <w:widowControl/>
              <w:spacing w:line="360" w:lineRule="auto"/>
              <w:rPr>
                <w:rFonts w:ascii="Book Antiqua" w:eastAsia="MS PGothic" w:hAnsi="Book Antiqua"/>
                <w:kern w:val="0"/>
                <w:sz w:val="24"/>
                <w:szCs w:val="24"/>
              </w:rPr>
            </w:pPr>
            <w:r w:rsidRPr="008A7867">
              <w:rPr>
                <w:rFonts w:ascii="Book Antiqua" w:hAnsi="Book Antiqua"/>
                <w:b/>
                <w:bCs/>
                <w:sz w:val="24"/>
                <w:szCs w:val="24"/>
              </w:rPr>
              <w:t>(</w:t>
            </w:r>
            <w:r w:rsidRPr="008A7867">
              <w:rPr>
                <w:rFonts w:ascii="Book Antiqua" w:hAnsi="Book Antiqua"/>
                <w:b/>
                <w:bCs/>
                <w:i/>
                <w:sz w:val="24"/>
                <w:szCs w:val="24"/>
              </w:rPr>
              <w:t>n</w:t>
            </w:r>
            <w:r w:rsidRPr="008A7867">
              <w:rPr>
                <w:rFonts w:ascii="Book Antiqua" w:hAnsi="Book Antiqua"/>
                <w:b/>
                <w:bCs/>
                <w:sz w:val="24"/>
                <w:szCs w:val="24"/>
              </w:rPr>
              <w:t xml:space="preserve"> = 606)</w:t>
            </w:r>
          </w:p>
        </w:tc>
        <w:tc>
          <w:tcPr>
            <w:tcW w:w="1314" w:type="dxa"/>
            <w:tcBorders>
              <w:top w:val="single" w:sz="4" w:space="0" w:color="000000"/>
              <w:left w:val="nil"/>
              <w:bottom w:val="single" w:sz="4" w:space="0" w:color="000000"/>
              <w:right w:val="nil"/>
            </w:tcBorders>
            <w:shd w:val="clear" w:color="auto" w:fill="auto"/>
            <w:vAlign w:val="center"/>
            <w:hideMark/>
          </w:tcPr>
          <w:p w:rsidR="00AE4E7C" w:rsidRPr="008A7867" w:rsidRDefault="004311DB" w:rsidP="00AE4E7C">
            <w:pPr>
              <w:widowControl/>
              <w:spacing w:line="360" w:lineRule="auto"/>
              <w:rPr>
                <w:rFonts w:ascii="Book Antiqua" w:eastAsia="MS PGothic" w:hAnsi="Book Antiqua"/>
                <w:kern w:val="0"/>
                <w:sz w:val="24"/>
                <w:szCs w:val="24"/>
              </w:rPr>
            </w:pPr>
            <w:r w:rsidRPr="008A7867">
              <w:rPr>
                <w:rFonts w:ascii="Book Antiqua" w:hAnsi="Book Antiqua"/>
                <w:b/>
                <w:bCs/>
                <w:i/>
                <w:sz w:val="24"/>
                <w:szCs w:val="24"/>
              </w:rPr>
              <w:t>P</w:t>
            </w:r>
          </w:p>
        </w:tc>
      </w:tr>
      <w:tr w:rsidR="008A7867" w:rsidRPr="008A7867" w:rsidTr="004311DB">
        <w:trPr>
          <w:trHeight w:val="329"/>
        </w:trPr>
        <w:tc>
          <w:tcPr>
            <w:tcW w:w="2214" w:type="dxa"/>
            <w:tcBorders>
              <w:top w:val="single" w:sz="4" w:space="0" w:color="000000"/>
              <w:left w:val="nil"/>
              <w:bottom w:val="nil"/>
              <w:right w:val="nil"/>
            </w:tcBorders>
            <w:shd w:val="clear" w:color="auto" w:fill="auto"/>
            <w:vAlign w:val="center"/>
            <w:hideMark/>
          </w:tcPr>
          <w:p w:rsidR="00AE4E7C" w:rsidRPr="008A7867" w:rsidRDefault="00AE4E7C" w:rsidP="00AE4E7C">
            <w:pPr>
              <w:widowControl/>
              <w:spacing w:line="360" w:lineRule="auto"/>
              <w:rPr>
                <w:rFonts w:ascii="Book Antiqua" w:eastAsia="MS PGothic" w:hAnsi="Book Antiqua"/>
                <w:kern w:val="0"/>
                <w:sz w:val="24"/>
                <w:szCs w:val="24"/>
              </w:rPr>
            </w:pPr>
            <w:r w:rsidRPr="008A7867">
              <w:rPr>
                <w:rFonts w:ascii="Book Antiqua" w:hAnsi="Book Antiqua"/>
                <w:bCs/>
                <w:sz w:val="24"/>
                <w:szCs w:val="24"/>
              </w:rPr>
              <w:t>Tumor Size</w:t>
            </w:r>
          </w:p>
          <w:p w:rsidR="00AE4E7C" w:rsidRPr="008A7867" w:rsidRDefault="00AE4E7C" w:rsidP="004311DB">
            <w:pPr>
              <w:widowControl/>
              <w:spacing w:line="360" w:lineRule="auto"/>
              <w:rPr>
                <w:rFonts w:ascii="Book Antiqua" w:eastAsiaTheme="minorEastAsia" w:hAnsi="Book Antiqua"/>
                <w:kern w:val="0"/>
                <w:sz w:val="24"/>
                <w:szCs w:val="24"/>
                <w:lang w:eastAsia="zh-CN"/>
              </w:rPr>
            </w:pPr>
            <w:r w:rsidRPr="008A7867">
              <w:rPr>
                <w:rFonts w:ascii="Book Antiqua" w:hAnsi="Book Antiqua"/>
                <w:bCs/>
                <w:sz w:val="24"/>
                <w:szCs w:val="24"/>
              </w:rPr>
              <w:t>Median</w:t>
            </w:r>
            <w:r w:rsidR="004311DB" w:rsidRPr="008A7867">
              <w:rPr>
                <w:rFonts w:ascii="Book Antiqua" w:eastAsiaTheme="minorEastAsia" w:hAnsi="Book Antiqua" w:hint="eastAsia"/>
                <w:bCs/>
                <w:sz w:val="24"/>
                <w:szCs w:val="24"/>
                <w:lang w:eastAsia="zh-CN"/>
              </w:rPr>
              <w:t xml:space="preserve"> (</w:t>
            </w:r>
            <w:r w:rsidRPr="008A7867">
              <w:rPr>
                <w:rFonts w:ascii="Book Antiqua" w:hAnsi="Book Antiqua"/>
                <w:bCs/>
                <w:sz w:val="24"/>
                <w:szCs w:val="24"/>
              </w:rPr>
              <w:t>Range</w:t>
            </w:r>
            <w:r w:rsidR="004311DB" w:rsidRPr="008A7867">
              <w:rPr>
                <w:rFonts w:ascii="Book Antiqua" w:eastAsiaTheme="minorEastAsia" w:hAnsi="Book Antiqua" w:hint="eastAsia"/>
                <w:bCs/>
                <w:sz w:val="24"/>
                <w:szCs w:val="24"/>
                <w:lang w:eastAsia="zh-CN"/>
              </w:rPr>
              <w:t>)</w:t>
            </w:r>
          </w:p>
        </w:tc>
        <w:tc>
          <w:tcPr>
            <w:tcW w:w="1878" w:type="dxa"/>
            <w:tcBorders>
              <w:top w:val="single" w:sz="4" w:space="0" w:color="000000"/>
              <w:left w:val="nil"/>
              <w:bottom w:val="nil"/>
              <w:right w:val="nil"/>
            </w:tcBorders>
            <w:shd w:val="clear" w:color="auto" w:fill="auto"/>
            <w:vAlign w:val="center"/>
            <w:hideMark/>
          </w:tcPr>
          <w:p w:rsidR="00AE4E7C" w:rsidRPr="008A7867" w:rsidRDefault="00AE4E7C" w:rsidP="00AE4E7C">
            <w:pPr>
              <w:widowControl/>
              <w:spacing w:line="360" w:lineRule="auto"/>
              <w:rPr>
                <w:rFonts w:ascii="Book Antiqua" w:eastAsia="MS PGothic" w:hAnsi="Book Antiqua"/>
                <w:kern w:val="0"/>
                <w:sz w:val="24"/>
                <w:szCs w:val="24"/>
              </w:rPr>
            </w:pPr>
            <w:r w:rsidRPr="008A7867">
              <w:rPr>
                <w:rFonts w:ascii="Book Antiqua" w:eastAsia="MS PGothic" w:hAnsi="Book Antiqua"/>
                <w:kern w:val="0"/>
                <w:sz w:val="24"/>
                <w:szCs w:val="24"/>
              </w:rPr>
              <w:t>22 mm</w:t>
            </w:r>
          </w:p>
          <w:p w:rsidR="00AE4E7C" w:rsidRPr="008A7867" w:rsidRDefault="00AE4E7C" w:rsidP="004311DB">
            <w:pPr>
              <w:widowControl/>
              <w:spacing w:line="360" w:lineRule="auto"/>
              <w:rPr>
                <w:rFonts w:ascii="Book Antiqua" w:eastAsia="MS PGothic" w:hAnsi="Book Antiqua"/>
                <w:kern w:val="0"/>
                <w:sz w:val="24"/>
                <w:szCs w:val="24"/>
              </w:rPr>
            </w:pPr>
            <w:r w:rsidRPr="008A7867">
              <w:rPr>
                <w:rFonts w:ascii="Book Antiqua" w:eastAsia="MS PGothic" w:hAnsi="Book Antiqua"/>
                <w:kern w:val="0"/>
                <w:sz w:val="24"/>
                <w:szCs w:val="24"/>
              </w:rPr>
              <w:t>(8</w:t>
            </w:r>
            <w:r w:rsidR="004311DB" w:rsidRPr="008A7867">
              <w:rPr>
                <w:rFonts w:ascii="Book Antiqua" w:eastAsiaTheme="minorEastAsia" w:hAnsi="Book Antiqua" w:hint="eastAsia"/>
                <w:kern w:val="0"/>
                <w:sz w:val="24"/>
                <w:szCs w:val="24"/>
                <w:lang w:eastAsia="zh-CN"/>
              </w:rPr>
              <w:t>-</w:t>
            </w:r>
            <w:r w:rsidRPr="008A7867">
              <w:rPr>
                <w:rFonts w:ascii="Book Antiqua" w:eastAsia="MS PGothic" w:hAnsi="Book Antiqua"/>
                <w:kern w:val="0"/>
                <w:sz w:val="24"/>
                <w:szCs w:val="24"/>
              </w:rPr>
              <w:t>42 mm)</w:t>
            </w:r>
          </w:p>
        </w:tc>
        <w:tc>
          <w:tcPr>
            <w:tcW w:w="2444" w:type="dxa"/>
            <w:tcBorders>
              <w:top w:val="single" w:sz="4" w:space="0" w:color="000000"/>
              <w:left w:val="nil"/>
              <w:bottom w:val="nil"/>
              <w:right w:val="nil"/>
            </w:tcBorders>
            <w:shd w:val="clear" w:color="auto" w:fill="auto"/>
            <w:vAlign w:val="center"/>
            <w:hideMark/>
          </w:tcPr>
          <w:p w:rsidR="00AE4E7C" w:rsidRPr="008A7867" w:rsidRDefault="00AE4E7C" w:rsidP="00AE4E7C">
            <w:pPr>
              <w:widowControl/>
              <w:spacing w:line="360" w:lineRule="auto"/>
              <w:rPr>
                <w:rFonts w:ascii="Book Antiqua" w:eastAsia="MS PGothic" w:hAnsi="Book Antiqua"/>
                <w:kern w:val="0"/>
                <w:sz w:val="24"/>
                <w:szCs w:val="24"/>
              </w:rPr>
            </w:pPr>
            <w:r w:rsidRPr="008A7867">
              <w:rPr>
                <w:rFonts w:ascii="Book Antiqua" w:eastAsia="MS PGothic" w:hAnsi="Book Antiqua"/>
                <w:kern w:val="0"/>
                <w:sz w:val="24"/>
                <w:szCs w:val="24"/>
              </w:rPr>
              <w:t>11 mm</w:t>
            </w:r>
          </w:p>
          <w:p w:rsidR="00AE4E7C" w:rsidRPr="008A7867" w:rsidRDefault="00AE4E7C" w:rsidP="004311DB">
            <w:pPr>
              <w:widowControl/>
              <w:spacing w:line="360" w:lineRule="auto"/>
              <w:rPr>
                <w:rFonts w:ascii="Book Antiqua" w:eastAsia="MS PGothic" w:hAnsi="Book Antiqua"/>
                <w:kern w:val="0"/>
                <w:sz w:val="24"/>
                <w:szCs w:val="24"/>
              </w:rPr>
            </w:pPr>
            <w:r w:rsidRPr="008A7867">
              <w:rPr>
                <w:rFonts w:ascii="Book Antiqua" w:eastAsia="MS PGothic" w:hAnsi="Book Antiqua"/>
                <w:kern w:val="0"/>
                <w:sz w:val="24"/>
                <w:szCs w:val="24"/>
              </w:rPr>
              <w:t>(1.5</w:t>
            </w:r>
            <w:r w:rsidR="004311DB" w:rsidRPr="008A7867">
              <w:rPr>
                <w:rFonts w:ascii="Book Antiqua" w:eastAsiaTheme="minorEastAsia" w:hAnsi="Book Antiqua" w:hint="eastAsia"/>
                <w:kern w:val="0"/>
                <w:sz w:val="24"/>
                <w:szCs w:val="24"/>
                <w:lang w:eastAsia="zh-CN"/>
              </w:rPr>
              <w:t>-</w:t>
            </w:r>
            <w:r w:rsidRPr="008A7867">
              <w:rPr>
                <w:rFonts w:ascii="Book Antiqua" w:eastAsia="MS PGothic" w:hAnsi="Book Antiqua"/>
                <w:kern w:val="0"/>
                <w:sz w:val="24"/>
                <w:szCs w:val="24"/>
              </w:rPr>
              <w:t>65 mm)</w:t>
            </w:r>
          </w:p>
        </w:tc>
        <w:tc>
          <w:tcPr>
            <w:tcW w:w="1314" w:type="dxa"/>
            <w:tcBorders>
              <w:top w:val="single" w:sz="4" w:space="0" w:color="000000"/>
              <w:left w:val="nil"/>
              <w:bottom w:val="nil"/>
              <w:right w:val="nil"/>
            </w:tcBorders>
            <w:shd w:val="clear" w:color="auto" w:fill="auto"/>
            <w:vAlign w:val="center"/>
            <w:hideMark/>
          </w:tcPr>
          <w:p w:rsidR="00AE4E7C" w:rsidRPr="008A7867" w:rsidRDefault="00AE4E7C" w:rsidP="00AE4E7C">
            <w:pPr>
              <w:widowControl/>
              <w:spacing w:line="360" w:lineRule="auto"/>
              <w:rPr>
                <w:rFonts w:ascii="Book Antiqua" w:eastAsia="MS PGothic" w:hAnsi="Book Antiqua"/>
                <w:kern w:val="0"/>
                <w:sz w:val="24"/>
                <w:szCs w:val="24"/>
              </w:rPr>
            </w:pPr>
            <w:r w:rsidRPr="008A7867">
              <w:rPr>
                <w:rFonts w:ascii="Book Antiqua" w:eastAsia="MS PGothic" w:hAnsi="Book Antiqua"/>
                <w:kern w:val="0"/>
                <w:sz w:val="24"/>
                <w:szCs w:val="24"/>
              </w:rPr>
              <w:t>0.09</w:t>
            </w:r>
          </w:p>
        </w:tc>
      </w:tr>
      <w:tr w:rsidR="008A7867" w:rsidRPr="008A7867" w:rsidTr="004311DB">
        <w:trPr>
          <w:trHeight w:val="329"/>
        </w:trPr>
        <w:tc>
          <w:tcPr>
            <w:tcW w:w="2214" w:type="dxa"/>
            <w:tcBorders>
              <w:top w:val="nil"/>
              <w:left w:val="nil"/>
              <w:bottom w:val="nil"/>
              <w:right w:val="nil"/>
            </w:tcBorders>
            <w:shd w:val="clear" w:color="auto" w:fill="auto"/>
            <w:vAlign w:val="center"/>
            <w:hideMark/>
          </w:tcPr>
          <w:p w:rsidR="00AE4E7C" w:rsidRPr="008A7867" w:rsidRDefault="00AE4E7C" w:rsidP="00AE4E7C">
            <w:pPr>
              <w:widowControl/>
              <w:spacing w:line="360" w:lineRule="auto"/>
              <w:rPr>
                <w:rFonts w:ascii="Book Antiqua" w:eastAsia="MS PGothic" w:hAnsi="Book Antiqua"/>
                <w:kern w:val="0"/>
                <w:sz w:val="24"/>
                <w:szCs w:val="24"/>
              </w:rPr>
            </w:pPr>
            <w:r w:rsidRPr="008A7867">
              <w:rPr>
                <w:rFonts w:ascii="Book Antiqua" w:eastAsia="MS PGothic" w:hAnsi="Book Antiqua"/>
                <w:bCs/>
                <w:kern w:val="0"/>
                <w:sz w:val="24"/>
                <w:szCs w:val="24"/>
              </w:rPr>
              <w:t>Specimen size</w:t>
            </w:r>
          </w:p>
          <w:p w:rsidR="00AE4E7C" w:rsidRPr="008A7867" w:rsidRDefault="00AE4E7C" w:rsidP="004311DB">
            <w:pPr>
              <w:widowControl/>
              <w:spacing w:line="360" w:lineRule="auto"/>
              <w:rPr>
                <w:rFonts w:ascii="Book Antiqua" w:eastAsiaTheme="minorEastAsia" w:hAnsi="Book Antiqua"/>
                <w:kern w:val="0"/>
                <w:sz w:val="24"/>
                <w:szCs w:val="24"/>
                <w:lang w:eastAsia="zh-CN"/>
              </w:rPr>
            </w:pPr>
            <w:r w:rsidRPr="008A7867">
              <w:rPr>
                <w:rFonts w:ascii="Book Antiqua" w:hAnsi="Book Antiqua"/>
                <w:bCs/>
                <w:sz w:val="24"/>
                <w:szCs w:val="24"/>
              </w:rPr>
              <w:t>Median</w:t>
            </w:r>
            <w:r w:rsidR="004311DB" w:rsidRPr="008A7867">
              <w:rPr>
                <w:rFonts w:ascii="Book Antiqua" w:eastAsiaTheme="minorEastAsia" w:hAnsi="Book Antiqua" w:hint="eastAsia"/>
                <w:bCs/>
                <w:sz w:val="24"/>
                <w:szCs w:val="24"/>
                <w:lang w:eastAsia="zh-CN"/>
              </w:rPr>
              <w:t xml:space="preserve"> (</w:t>
            </w:r>
            <w:r w:rsidRPr="008A7867">
              <w:rPr>
                <w:rFonts w:ascii="Book Antiqua" w:hAnsi="Book Antiqua"/>
                <w:bCs/>
                <w:sz w:val="24"/>
                <w:szCs w:val="24"/>
              </w:rPr>
              <w:t>Range</w:t>
            </w:r>
            <w:r w:rsidR="004311DB" w:rsidRPr="008A7867">
              <w:rPr>
                <w:rFonts w:ascii="Book Antiqua" w:eastAsiaTheme="minorEastAsia" w:hAnsi="Book Antiqua" w:hint="eastAsia"/>
                <w:bCs/>
                <w:sz w:val="24"/>
                <w:szCs w:val="24"/>
                <w:lang w:eastAsia="zh-CN"/>
              </w:rPr>
              <w:t>)</w:t>
            </w:r>
          </w:p>
        </w:tc>
        <w:tc>
          <w:tcPr>
            <w:tcW w:w="1878" w:type="dxa"/>
            <w:tcBorders>
              <w:top w:val="nil"/>
              <w:left w:val="nil"/>
              <w:bottom w:val="nil"/>
              <w:right w:val="nil"/>
            </w:tcBorders>
            <w:shd w:val="clear" w:color="auto" w:fill="auto"/>
            <w:vAlign w:val="center"/>
            <w:hideMark/>
          </w:tcPr>
          <w:p w:rsidR="00AE4E7C" w:rsidRPr="008A7867" w:rsidRDefault="00AE4E7C" w:rsidP="00AE4E7C">
            <w:pPr>
              <w:widowControl/>
              <w:spacing w:line="360" w:lineRule="auto"/>
              <w:rPr>
                <w:rFonts w:ascii="Book Antiqua" w:eastAsia="MS PGothic" w:hAnsi="Book Antiqua"/>
                <w:kern w:val="0"/>
                <w:sz w:val="24"/>
                <w:szCs w:val="24"/>
              </w:rPr>
            </w:pPr>
            <w:r w:rsidRPr="008A7867">
              <w:rPr>
                <w:rFonts w:ascii="Book Antiqua" w:eastAsia="MS PGothic" w:hAnsi="Book Antiqua"/>
                <w:kern w:val="0"/>
                <w:sz w:val="24"/>
                <w:szCs w:val="24"/>
              </w:rPr>
              <w:t>47 mm</w:t>
            </w:r>
          </w:p>
          <w:p w:rsidR="00AE4E7C" w:rsidRPr="008A7867" w:rsidRDefault="00AE4E7C" w:rsidP="004311DB">
            <w:pPr>
              <w:widowControl/>
              <w:spacing w:line="360" w:lineRule="auto"/>
              <w:rPr>
                <w:rFonts w:ascii="Book Antiqua" w:eastAsia="MS PGothic" w:hAnsi="Book Antiqua"/>
                <w:kern w:val="0"/>
                <w:sz w:val="24"/>
                <w:szCs w:val="24"/>
              </w:rPr>
            </w:pPr>
            <w:r w:rsidRPr="008A7867">
              <w:rPr>
                <w:rFonts w:ascii="Book Antiqua" w:eastAsia="MS PGothic" w:hAnsi="Book Antiqua"/>
                <w:kern w:val="0"/>
                <w:sz w:val="24"/>
                <w:szCs w:val="24"/>
              </w:rPr>
              <w:t>(32</w:t>
            </w:r>
            <w:r w:rsidR="004311DB" w:rsidRPr="008A7867">
              <w:rPr>
                <w:rFonts w:ascii="Book Antiqua" w:eastAsiaTheme="minorEastAsia" w:hAnsi="Book Antiqua" w:hint="eastAsia"/>
                <w:kern w:val="0"/>
                <w:sz w:val="24"/>
                <w:szCs w:val="24"/>
                <w:lang w:eastAsia="zh-CN"/>
              </w:rPr>
              <w:t>-</w:t>
            </w:r>
            <w:r w:rsidRPr="008A7867">
              <w:rPr>
                <w:rFonts w:ascii="Book Antiqua" w:eastAsia="MS PGothic" w:hAnsi="Book Antiqua"/>
                <w:kern w:val="0"/>
                <w:sz w:val="24"/>
                <w:szCs w:val="24"/>
              </w:rPr>
              <w:t>77 mm)</w:t>
            </w:r>
          </w:p>
        </w:tc>
        <w:tc>
          <w:tcPr>
            <w:tcW w:w="2444" w:type="dxa"/>
            <w:tcBorders>
              <w:top w:val="nil"/>
              <w:left w:val="nil"/>
              <w:bottom w:val="nil"/>
              <w:right w:val="nil"/>
            </w:tcBorders>
            <w:shd w:val="clear" w:color="auto" w:fill="auto"/>
            <w:vAlign w:val="center"/>
            <w:hideMark/>
          </w:tcPr>
          <w:p w:rsidR="00AE4E7C" w:rsidRPr="008A7867" w:rsidRDefault="00AE4E7C" w:rsidP="00AE4E7C">
            <w:pPr>
              <w:widowControl/>
              <w:spacing w:line="360" w:lineRule="auto"/>
              <w:rPr>
                <w:rFonts w:ascii="Book Antiqua" w:eastAsia="宋体" w:hAnsi="Book Antiqua"/>
                <w:kern w:val="0"/>
                <w:sz w:val="24"/>
                <w:szCs w:val="24"/>
                <w:lang w:eastAsia="zh-CN"/>
              </w:rPr>
            </w:pPr>
            <w:r w:rsidRPr="008A7867">
              <w:rPr>
                <w:rFonts w:ascii="Book Antiqua" w:eastAsia="MS PGothic" w:hAnsi="Book Antiqua"/>
                <w:kern w:val="0"/>
                <w:sz w:val="24"/>
                <w:szCs w:val="24"/>
              </w:rPr>
              <w:t>34 m</w:t>
            </w:r>
            <w:r w:rsidRPr="008A7867">
              <w:rPr>
                <w:rFonts w:ascii="Book Antiqua" w:eastAsia="宋体" w:hAnsi="Book Antiqua"/>
                <w:kern w:val="0"/>
                <w:sz w:val="24"/>
                <w:szCs w:val="24"/>
                <w:lang w:eastAsia="zh-CN"/>
              </w:rPr>
              <w:t>m</w:t>
            </w:r>
          </w:p>
          <w:p w:rsidR="00AE4E7C" w:rsidRPr="008A7867" w:rsidRDefault="00AE4E7C" w:rsidP="004311DB">
            <w:pPr>
              <w:widowControl/>
              <w:spacing w:line="360" w:lineRule="auto"/>
              <w:rPr>
                <w:rFonts w:ascii="Book Antiqua" w:eastAsia="MS PGothic" w:hAnsi="Book Antiqua"/>
                <w:kern w:val="0"/>
                <w:sz w:val="24"/>
                <w:szCs w:val="24"/>
              </w:rPr>
            </w:pPr>
            <w:r w:rsidRPr="008A7867">
              <w:rPr>
                <w:rFonts w:ascii="Book Antiqua" w:eastAsia="MS PGothic" w:hAnsi="Book Antiqua"/>
                <w:kern w:val="0"/>
                <w:sz w:val="24"/>
                <w:szCs w:val="24"/>
              </w:rPr>
              <w:t>(13</w:t>
            </w:r>
            <w:r w:rsidR="004311DB" w:rsidRPr="008A7867">
              <w:rPr>
                <w:rFonts w:ascii="Book Antiqua" w:eastAsiaTheme="minorEastAsia" w:hAnsi="Book Antiqua" w:hint="eastAsia"/>
                <w:kern w:val="0"/>
                <w:sz w:val="24"/>
                <w:szCs w:val="24"/>
                <w:lang w:eastAsia="zh-CN"/>
              </w:rPr>
              <w:t>-</w:t>
            </w:r>
            <w:r w:rsidRPr="008A7867">
              <w:rPr>
                <w:rFonts w:ascii="Book Antiqua" w:eastAsia="MS PGothic" w:hAnsi="Book Antiqua"/>
                <w:kern w:val="0"/>
                <w:sz w:val="24"/>
                <w:szCs w:val="24"/>
              </w:rPr>
              <w:t>92 mm)</w:t>
            </w:r>
          </w:p>
        </w:tc>
        <w:tc>
          <w:tcPr>
            <w:tcW w:w="1314" w:type="dxa"/>
            <w:tcBorders>
              <w:top w:val="nil"/>
              <w:left w:val="nil"/>
              <w:bottom w:val="nil"/>
              <w:right w:val="nil"/>
            </w:tcBorders>
            <w:shd w:val="clear" w:color="auto" w:fill="auto"/>
            <w:vAlign w:val="center"/>
            <w:hideMark/>
          </w:tcPr>
          <w:p w:rsidR="00AE4E7C" w:rsidRPr="008A7867" w:rsidRDefault="00AE4E7C" w:rsidP="00AE4E7C">
            <w:pPr>
              <w:widowControl/>
              <w:spacing w:line="360" w:lineRule="auto"/>
              <w:rPr>
                <w:rFonts w:ascii="Book Antiqua" w:eastAsia="MS PGothic" w:hAnsi="Book Antiqua"/>
                <w:kern w:val="0"/>
                <w:sz w:val="24"/>
                <w:szCs w:val="24"/>
              </w:rPr>
            </w:pPr>
            <w:r w:rsidRPr="008A7867">
              <w:rPr>
                <w:rFonts w:ascii="Book Antiqua" w:eastAsia="MS PGothic" w:hAnsi="Book Antiqua"/>
                <w:kern w:val="0"/>
                <w:sz w:val="24"/>
                <w:szCs w:val="24"/>
              </w:rPr>
              <w:t>0.02</w:t>
            </w:r>
          </w:p>
        </w:tc>
      </w:tr>
      <w:tr w:rsidR="008A7867" w:rsidRPr="008A7867" w:rsidTr="004311DB">
        <w:trPr>
          <w:trHeight w:val="329"/>
        </w:trPr>
        <w:tc>
          <w:tcPr>
            <w:tcW w:w="2214" w:type="dxa"/>
            <w:tcBorders>
              <w:top w:val="nil"/>
              <w:left w:val="nil"/>
              <w:bottom w:val="single" w:sz="4" w:space="0" w:color="000000"/>
              <w:right w:val="nil"/>
            </w:tcBorders>
            <w:shd w:val="clear" w:color="auto" w:fill="auto"/>
            <w:vAlign w:val="center"/>
            <w:hideMark/>
          </w:tcPr>
          <w:p w:rsidR="00AE4E7C" w:rsidRPr="008A7867" w:rsidRDefault="00AE4E7C" w:rsidP="00AE4E7C">
            <w:pPr>
              <w:widowControl/>
              <w:spacing w:line="360" w:lineRule="auto"/>
              <w:rPr>
                <w:rFonts w:ascii="Book Antiqua" w:eastAsia="MS PGothic" w:hAnsi="Book Antiqua"/>
                <w:kern w:val="0"/>
                <w:sz w:val="24"/>
                <w:szCs w:val="24"/>
              </w:rPr>
            </w:pPr>
            <w:r w:rsidRPr="008A7867">
              <w:rPr>
                <w:rFonts w:ascii="Book Antiqua" w:eastAsia="MS PGothic" w:hAnsi="Book Antiqua"/>
                <w:bCs/>
                <w:kern w:val="0"/>
                <w:sz w:val="24"/>
                <w:szCs w:val="24"/>
              </w:rPr>
              <w:t>Operation time</w:t>
            </w:r>
          </w:p>
          <w:p w:rsidR="00AE4E7C" w:rsidRPr="008A7867" w:rsidRDefault="00AE4E7C" w:rsidP="004311DB">
            <w:pPr>
              <w:widowControl/>
              <w:spacing w:line="360" w:lineRule="auto"/>
              <w:rPr>
                <w:rFonts w:ascii="Book Antiqua" w:eastAsiaTheme="minorEastAsia" w:hAnsi="Book Antiqua"/>
                <w:kern w:val="0"/>
                <w:sz w:val="24"/>
                <w:szCs w:val="24"/>
                <w:lang w:eastAsia="zh-CN"/>
              </w:rPr>
            </w:pPr>
            <w:r w:rsidRPr="008A7867">
              <w:rPr>
                <w:rFonts w:ascii="Book Antiqua" w:hAnsi="Book Antiqua"/>
                <w:bCs/>
                <w:sz w:val="24"/>
                <w:szCs w:val="24"/>
              </w:rPr>
              <w:t>Median</w:t>
            </w:r>
            <w:r w:rsidR="004311DB" w:rsidRPr="008A7867">
              <w:rPr>
                <w:rFonts w:ascii="Book Antiqua" w:eastAsiaTheme="minorEastAsia" w:hAnsi="Book Antiqua" w:hint="eastAsia"/>
                <w:bCs/>
                <w:sz w:val="24"/>
                <w:szCs w:val="24"/>
                <w:lang w:eastAsia="zh-CN"/>
              </w:rPr>
              <w:t xml:space="preserve"> (</w:t>
            </w:r>
            <w:r w:rsidRPr="008A7867">
              <w:rPr>
                <w:rFonts w:ascii="Book Antiqua" w:hAnsi="Book Antiqua"/>
                <w:bCs/>
                <w:sz w:val="24"/>
                <w:szCs w:val="24"/>
              </w:rPr>
              <w:t>Range</w:t>
            </w:r>
            <w:r w:rsidR="004311DB" w:rsidRPr="008A7867">
              <w:rPr>
                <w:rFonts w:ascii="Book Antiqua" w:eastAsiaTheme="minorEastAsia" w:hAnsi="Book Antiqua" w:hint="eastAsia"/>
                <w:bCs/>
                <w:sz w:val="24"/>
                <w:szCs w:val="24"/>
                <w:lang w:eastAsia="zh-CN"/>
              </w:rPr>
              <w:t>)</w:t>
            </w:r>
          </w:p>
        </w:tc>
        <w:tc>
          <w:tcPr>
            <w:tcW w:w="1878" w:type="dxa"/>
            <w:tcBorders>
              <w:top w:val="nil"/>
              <w:left w:val="nil"/>
              <w:bottom w:val="single" w:sz="4" w:space="0" w:color="000000"/>
              <w:right w:val="nil"/>
            </w:tcBorders>
            <w:shd w:val="clear" w:color="auto" w:fill="auto"/>
            <w:vAlign w:val="center"/>
            <w:hideMark/>
          </w:tcPr>
          <w:p w:rsidR="00AE4E7C" w:rsidRPr="008A7867" w:rsidRDefault="00AE4E7C" w:rsidP="00AE4E7C">
            <w:pPr>
              <w:widowControl/>
              <w:spacing w:line="360" w:lineRule="auto"/>
              <w:rPr>
                <w:rFonts w:ascii="Book Antiqua" w:eastAsia="MS PGothic" w:hAnsi="Book Antiqua"/>
                <w:kern w:val="0"/>
                <w:sz w:val="24"/>
                <w:szCs w:val="24"/>
              </w:rPr>
            </w:pPr>
            <w:r w:rsidRPr="008A7867">
              <w:rPr>
                <w:rFonts w:ascii="Book Antiqua" w:eastAsia="MS PGothic" w:hAnsi="Book Antiqua"/>
                <w:kern w:val="0"/>
                <w:sz w:val="24"/>
                <w:szCs w:val="24"/>
              </w:rPr>
              <w:t>202 min</w:t>
            </w:r>
          </w:p>
          <w:p w:rsidR="00AE4E7C" w:rsidRPr="008A7867" w:rsidRDefault="00AE4E7C" w:rsidP="004311DB">
            <w:pPr>
              <w:widowControl/>
              <w:spacing w:line="360" w:lineRule="auto"/>
              <w:rPr>
                <w:rFonts w:ascii="Book Antiqua" w:eastAsia="MS PGothic" w:hAnsi="Book Antiqua"/>
                <w:kern w:val="0"/>
                <w:sz w:val="24"/>
                <w:szCs w:val="24"/>
              </w:rPr>
            </w:pPr>
            <w:r w:rsidRPr="008A7867">
              <w:rPr>
                <w:rFonts w:ascii="Book Antiqua" w:eastAsia="MS PGothic" w:hAnsi="Book Antiqua"/>
                <w:kern w:val="0"/>
                <w:sz w:val="24"/>
                <w:szCs w:val="24"/>
              </w:rPr>
              <w:t>(43</w:t>
            </w:r>
            <w:r w:rsidR="004311DB" w:rsidRPr="008A7867">
              <w:rPr>
                <w:rFonts w:ascii="Book Antiqua" w:eastAsiaTheme="minorEastAsia" w:hAnsi="Book Antiqua" w:hint="eastAsia"/>
                <w:kern w:val="0"/>
                <w:sz w:val="24"/>
                <w:szCs w:val="24"/>
                <w:lang w:eastAsia="zh-CN"/>
              </w:rPr>
              <w:t>-</w:t>
            </w:r>
            <w:r w:rsidRPr="008A7867">
              <w:rPr>
                <w:rFonts w:ascii="Book Antiqua" w:eastAsia="MS PGothic" w:hAnsi="Book Antiqua"/>
                <w:kern w:val="0"/>
                <w:sz w:val="24"/>
                <w:szCs w:val="24"/>
              </w:rPr>
              <w:t>353 min)</w:t>
            </w:r>
          </w:p>
        </w:tc>
        <w:tc>
          <w:tcPr>
            <w:tcW w:w="2444" w:type="dxa"/>
            <w:tcBorders>
              <w:top w:val="nil"/>
              <w:left w:val="nil"/>
              <w:bottom w:val="single" w:sz="4" w:space="0" w:color="000000"/>
              <w:right w:val="nil"/>
            </w:tcBorders>
            <w:shd w:val="clear" w:color="auto" w:fill="auto"/>
            <w:vAlign w:val="center"/>
            <w:hideMark/>
          </w:tcPr>
          <w:p w:rsidR="00AE4E7C" w:rsidRPr="008A7867" w:rsidRDefault="00AE4E7C" w:rsidP="00AE4E7C">
            <w:pPr>
              <w:widowControl/>
              <w:spacing w:line="360" w:lineRule="auto"/>
              <w:rPr>
                <w:rFonts w:ascii="Book Antiqua" w:eastAsia="MS PGothic" w:hAnsi="Book Antiqua"/>
                <w:kern w:val="0"/>
                <w:sz w:val="24"/>
                <w:szCs w:val="24"/>
              </w:rPr>
            </w:pPr>
            <w:r w:rsidRPr="008A7867">
              <w:rPr>
                <w:rFonts w:ascii="Book Antiqua" w:eastAsia="MS PGothic" w:hAnsi="Book Antiqua"/>
                <w:kern w:val="0"/>
                <w:sz w:val="24"/>
                <w:szCs w:val="24"/>
              </w:rPr>
              <w:t>67 min</w:t>
            </w:r>
          </w:p>
          <w:p w:rsidR="00AE4E7C" w:rsidRPr="008A7867" w:rsidRDefault="00AE4E7C" w:rsidP="004311DB">
            <w:pPr>
              <w:widowControl/>
              <w:spacing w:line="360" w:lineRule="auto"/>
              <w:rPr>
                <w:rFonts w:ascii="Book Antiqua" w:eastAsia="MS PGothic" w:hAnsi="Book Antiqua"/>
                <w:kern w:val="0"/>
                <w:sz w:val="24"/>
                <w:szCs w:val="24"/>
              </w:rPr>
            </w:pPr>
            <w:r w:rsidRPr="008A7867">
              <w:rPr>
                <w:rFonts w:ascii="Book Antiqua" w:eastAsia="MS PGothic" w:hAnsi="Book Antiqua"/>
                <w:kern w:val="0"/>
                <w:sz w:val="24"/>
                <w:szCs w:val="24"/>
              </w:rPr>
              <w:t>(10</w:t>
            </w:r>
            <w:r w:rsidR="004311DB" w:rsidRPr="008A7867">
              <w:rPr>
                <w:rFonts w:ascii="Book Antiqua" w:eastAsiaTheme="minorEastAsia" w:hAnsi="Book Antiqua" w:hint="eastAsia"/>
                <w:kern w:val="0"/>
                <w:sz w:val="24"/>
                <w:szCs w:val="24"/>
                <w:lang w:eastAsia="zh-CN"/>
              </w:rPr>
              <w:t>-</w:t>
            </w:r>
            <w:r w:rsidRPr="008A7867">
              <w:rPr>
                <w:rFonts w:ascii="Book Antiqua" w:eastAsia="MS PGothic" w:hAnsi="Book Antiqua"/>
                <w:kern w:val="0"/>
                <w:sz w:val="24"/>
                <w:szCs w:val="24"/>
              </w:rPr>
              <w:t>510 min)</w:t>
            </w:r>
          </w:p>
        </w:tc>
        <w:tc>
          <w:tcPr>
            <w:tcW w:w="1314" w:type="dxa"/>
            <w:tcBorders>
              <w:top w:val="nil"/>
              <w:left w:val="nil"/>
              <w:bottom w:val="single" w:sz="4" w:space="0" w:color="000000"/>
              <w:right w:val="nil"/>
            </w:tcBorders>
            <w:shd w:val="clear" w:color="auto" w:fill="auto"/>
            <w:vAlign w:val="center"/>
            <w:hideMark/>
          </w:tcPr>
          <w:p w:rsidR="00AE4E7C" w:rsidRPr="008A7867" w:rsidRDefault="00AE4E7C" w:rsidP="00AE4E7C">
            <w:pPr>
              <w:widowControl/>
              <w:spacing w:line="360" w:lineRule="auto"/>
              <w:rPr>
                <w:rFonts w:ascii="Book Antiqua" w:eastAsia="MS PGothic" w:hAnsi="Book Antiqua"/>
                <w:kern w:val="0"/>
                <w:sz w:val="24"/>
                <w:szCs w:val="24"/>
              </w:rPr>
            </w:pPr>
            <w:r w:rsidRPr="008A7867">
              <w:rPr>
                <w:rFonts w:ascii="Book Antiqua" w:eastAsia="MS PGothic" w:hAnsi="Book Antiqua"/>
                <w:kern w:val="0"/>
                <w:sz w:val="24"/>
                <w:szCs w:val="24"/>
              </w:rPr>
              <w:t>0.06</w:t>
            </w:r>
          </w:p>
        </w:tc>
      </w:tr>
    </w:tbl>
    <w:p w:rsidR="00AE4E7C" w:rsidRPr="008A7867" w:rsidRDefault="004311DB" w:rsidP="00AE4E7C">
      <w:pPr>
        <w:autoSpaceDE w:val="0"/>
        <w:autoSpaceDN w:val="0"/>
        <w:adjustRightInd w:val="0"/>
        <w:spacing w:line="360" w:lineRule="auto"/>
        <w:rPr>
          <w:rFonts w:ascii="Book Antiqua" w:eastAsiaTheme="minorEastAsia" w:hAnsi="Book Antiqua" w:cs="TimesNewRoman"/>
          <w:kern w:val="0"/>
          <w:sz w:val="24"/>
          <w:szCs w:val="24"/>
          <w:lang w:eastAsia="zh-CN"/>
        </w:rPr>
      </w:pPr>
      <w:r w:rsidRPr="008A7867">
        <w:rPr>
          <w:rFonts w:ascii="Book Antiqua" w:hAnsi="Book Antiqua" w:cs="TimesNewRoman"/>
          <w:kern w:val="0"/>
          <w:sz w:val="24"/>
          <w:szCs w:val="24"/>
        </w:rPr>
        <w:t>ESD</w:t>
      </w:r>
      <w:r w:rsidRPr="008A7867">
        <w:rPr>
          <w:rFonts w:ascii="Book Antiqua" w:eastAsiaTheme="minorEastAsia" w:hAnsi="Book Antiqua" w:cs="TimesNewRoman" w:hint="eastAsia"/>
          <w:kern w:val="0"/>
          <w:sz w:val="24"/>
          <w:szCs w:val="24"/>
          <w:lang w:eastAsia="zh-CN"/>
        </w:rPr>
        <w:t xml:space="preserve">: </w:t>
      </w:r>
      <w:r w:rsidRPr="008A7867">
        <w:rPr>
          <w:rFonts w:ascii="Book Antiqua" w:hAnsi="Book Antiqua" w:cs="TimesNewRoman"/>
          <w:kern w:val="0"/>
          <w:sz w:val="24"/>
          <w:szCs w:val="24"/>
        </w:rPr>
        <w:t>Endoscopic submucosal dissection</w:t>
      </w:r>
      <w:r w:rsidRPr="008A7867">
        <w:rPr>
          <w:rFonts w:ascii="Book Antiqua" w:eastAsiaTheme="minorEastAsia" w:hAnsi="Book Antiqua" w:cs="TimesNewRoman" w:hint="eastAsia"/>
          <w:kern w:val="0"/>
          <w:sz w:val="24"/>
          <w:szCs w:val="24"/>
          <w:lang w:eastAsia="zh-CN"/>
        </w:rPr>
        <w:t>.</w:t>
      </w:r>
    </w:p>
    <w:p w:rsidR="00AE4E7C" w:rsidRPr="008A7867" w:rsidRDefault="004311DB" w:rsidP="004311DB">
      <w:pPr>
        <w:spacing w:line="360" w:lineRule="auto"/>
        <w:rPr>
          <w:rFonts w:ascii="Book Antiqua" w:eastAsia="MS PGothic" w:hAnsi="Book Antiqua"/>
          <w:kern w:val="0"/>
          <w:sz w:val="24"/>
          <w:szCs w:val="24"/>
        </w:rPr>
      </w:pPr>
      <w:r w:rsidRPr="008A7867">
        <w:rPr>
          <w:rFonts w:ascii="Book Antiqua" w:eastAsia="MS PGothic" w:hAnsi="Book Antiqua"/>
          <w:kern w:val="0"/>
          <w:sz w:val="24"/>
          <w:szCs w:val="24"/>
        </w:rPr>
        <w:t xml:space="preserve"> </w:t>
      </w:r>
    </w:p>
    <w:p w:rsidR="004A7BC5" w:rsidRPr="008A7867" w:rsidRDefault="004A7BC5" w:rsidP="00AE4E7C">
      <w:pPr>
        <w:spacing w:line="360" w:lineRule="auto"/>
        <w:rPr>
          <w:rFonts w:ascii="Book Antiqua" w:hAnsi="Book Antiqua"/>
          <w:sz w:val="24"/>
          <w:szCs w:val="24"/>
        </w:rPr>
      </w:pPr>
    </w:p>
    <w:sectPr w:rsidR="004A7BC5" w:rsidRPr="008A7867" w:rsidSect="000B3D4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A9F" w:rsidRDefault="00F00A9F" w:rsidP="00A0400A">
      <w:r>
        <w:separator/>
      </w:r>
    </w:p>
  </w:endnote>
  <w:endnote w:type="continuationSeparator" w:id="0">
    <w:p w:rsidR="00F00A9F" w:rsidRDefault="00F00A9F" w:rsidP="00A04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S PGothic">
    <w:panose1 w:val="020B0600070205080204"/>
    <w:charset w:val="80"/>
    <w:family w:val="swiss"/>
    <w:pitch w:val="variable"/>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PMingLiU">
    <w:altName w:val="新細明體"/>
    <w:panose1 w:val="02020300000000000000"/>
    <w:charset w:val="88"/>
    <w:family w:val="auto"/>
    <w:notTrueType/>
    <w:pitch w:val="variable"/>
    <w:sig w:usb0="00000001" w:usb1="08080000" w:usb2="00000010" w:usb3="00000000" w:csb0="00100000" w:csb1="00000000"/>
  </w:font>
  <w:font w:name="Simang">
    <w:altName w:val="Arial Unicode MS"/>
    <w:panose1 w:val="00000000000000000000"/>
    <w:charset w:val="86"/>
    <w:family w:val="auto"/>
    <w:notTrueType/>
    <w:pitch w:val="default"/>
    <w:sig w:usb0="00000001" w:usb1="080E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A9F" w:rsidRDefault="00F00A9F" w:rsidP="00A0400A">
      <w:r>
        <w:separator/>
      </w:r>
    </w:p>
  </w:footnote>
  <w:footnote w:type="continuationSeparator" w:id="0">
    <w:p w:rsidR="00F00A9F" w:rsidRDefault="00F00A9F" w:rsidP="00A040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F1836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A"/>
    <w:multiLevelType w:val="multilevel"/>
    <w:tmpl w:val="0000000A"/>
    <w:lvl w:ilvl="0">
      <w:start w:val="1"/>
      <w:numFmt w:val="decimal"/>
      <w:pStyle w:val="Reference1"/>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
    <w:nsid w:val="407F17C8"/>
    <w:multiLevelType w:val="multilevel"/>
    <w:tmpl w:val="0D641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C239E6"/>
    <w:multiLevelType w:val="multilevel"/>
    <w:tmpl w:val="BD60A5B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A71658B"/>
    <w:multiLevelType w:val="multilevel"/>
    <w:tmpl w:val="0000000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E7C"/>
    <w:rsid w:val="00151472"/>
    <w:rsid w:val="001843FA"/>
    <w:rsid w:val="004311DB"/>
    <w:rsid w:val="004A7BC5"/>
    <w:rsid w:val="00586734"/>
    <w:rsid w:val="006252B7"/>
    <w:rsid w:val="00655136"/>
    <w:rsid w:val="00743C7C"/>
    <w:rsid w:val="00794409"/>
    <w:rsid w:val="007C698D"/>
    <w:rsid w:val="008A7867"/>
    <w:rsid w:val="008B45FC"/>
    <w:rsid w:val="00977358"/>
    <w:rsid w:val="00A0400A"/>
    <w:rsid w:val="00A82C3B"/>
    <w:rsid w:val="00AD45F4"/>
    <w:rsid w:val="00AE4E7C"/>
    <w:rsid w:val="00AE6FF1"/>
    <w:rsid w:val="00B46EAF"/>
    <w:rsid w:val="00D81719"/>
    <w:rsid w:val="00DB3C0B"/>
    <w:rsid w:val="00F00A9F"/>
    <w:rsid w:val="00F852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0"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0" w:unhideWhenUsed="0"/>
    <w:lsdException w:name="Dark List Accent 5" w:semiHidden="0" w:uiPriority="61"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7"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71" w:unhideWhenUsed="0"/>
    <w:lsdException w:name="Medium Grid 1 Accent 6" w:semiHidden="0" w:uiPriority="67" w:unhideWhenUsed="0"/>
    <w:lsdException w:name="Medium Grid 2 Accent 6" w:semiHidden="0" w:uiPriority="68"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E7C"/>
    <w:pPr>
      <w:widowControl w:val="0"/>
      <w:jc w:val="both"/>
    </w:pPr>
    <w:rPr>
      <w:rFonts w:ascii="Century" w:eastAsia="MS Mincho" w:hAnsi="Century" w:cs="Times New Roman"/>
      <w:lang w:eastAsia="ja-JP"/>
    </w:rPr>
  </w:style>
  <w:style w:type="paragraph" w:styleId="1">
    <w:name w:val="heading 1"/>
    <w:basedOn w:val="a"/>
    <w:link w:val="1Char"/>
    <w:uiPriority w:val="9"/>
    <w:qFormat/>
    <w:rsid w:val="00AE4E7C"/>
    <w:pPr>
      <w:widowControl/>
      <w:spacing w:before="240" w:after="120"/>
      <w:jc w:val="left"/>
      <w:outlineLvl w:val="0"/>
    </w:pPr>
    <w:rPr>
      <w:rFonts w:ascii="MS PGothic" w:eastAsia="MS PGothic" w:hAnsi="MS PGothic"/>
      <w:b/>
      <w:bCs/>
      <w:color w:val="000000"/>
      <w:kern w:val="36"/>
      <w:sz w:val="33"/>
      <w:szCs w:val="33"/>
      <w:lang w:val="x-none" w:eastAsia="x-none"/>
    </w:rPr>
  </w:style>
  <w:style w:type="paragraph" w:styleId="3">
    <w:name w:val="heading 3"/>
    <w:basedOn w:val="a"/>
    <w:next w:val="a"/>
    <w:link w:val="3Char"/>
    <w:uiPriority w:val="9"/>
    <w:qFormat/>
    <w:rsid w:val="00AE4E7C"/>
    <w:pPr>
      <w:keepNext/>
      <w:ind w:leftChars="400" w:left="400"/>
      <w:outlineLvl w:val="2"/>
    </w:pPr>
    <w:rPr>
      <w:rFonts w:ascii="Arial" w:eastAsia="MS Gothic" w:hAnsi="Arial"/>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E4E7C"/>
    <w:rPr>
      <w:rFonts w:ascii="MS PGothic" w:eastAsia="MS PGothic" w:hAnsi="MS PGothic" w:cs="Times New Roman"/>
      <w:b/>
      <w:bCs/>
      <w:color w:val="000000"/>
      <w:kern w:val="36"/>
      <w:sz w:val="33"/>
      <w:szCs w:val="33"/>
      <w:lang w:val="x-none" w:eastAsia="x-none"/>
    </w:rPr>
  </w:style>
  <w:style w:type="character" w:customStyle="1" w:styleId="3Char">
    <w:name w:val="标题 3 Char"/>
    <w:basedOn w:val="a0"/>
    <w:link w:val="3"/>
    <w:uiPriority w:val="9"/>
    <w:rsid w:val="00AE4E7C"/>
    <w:rPr>
      <w:rFonts w:ascii="Arial" w:eastAsia="MS Gothic" w:hAnsi="Arial" w:cs="Times New Roman"/>
      <w:lang w:val="x-none" w:eastAsia="x-none"/>
    </w:rPr>
  </w:style>
  <w:style w:type="character" w:customStyle="1" w:styleId="st1">
    <w:name w:val="st1"/>
    <w:basedOn w:val="a0"/>
    <w:rsid w:val="00AE4E7C"/>
  </w:style>
  <w:style w:type="paragraph" w:styleId="a3">
    <w:name w:val="header"/>
    <w:basedOn w:val="a"/>
    <w:link w:val="Char"/>
    <w:uiPriority w:val="99"/>
    <w:unhideWhenUsed/>
    <w:rsid w:val="00AE4E7C"/>
    <w:pPr>
      <w:tabs>
        <w:tab w:val="center" w:pos="4252"/>
        <w:tab w:val="right" w:pos="8504"/>
      </w:tabs>
      <w:snapToGrid w:val="0"/>
    </w:pPr>
    <w:rPr>
      <w:kern w:val="0"/>
      <w:sz w:val="20"/>
      <w:szCs w:val="20"/>
      <w:lang w:val="x-none" w:eastAsia="x-none"/>
    </w:rPr>
  </w:style>
  <w:style w:type="character" w:customStyle="1" w:styleId="Char">
    <w:name w:val="页眉 Char"/>
    <w:basedOn w:val="a0"/>
    <w:link w:val="a3"/>
    <w:uiPriority w:val="99"/>
    <w:rsid w:val="00AE4E7C"/>
    <w:rPr>
      <w:rFonts w:ascii="Century" w:eastAsia="MS Mincho" w:hAnsi="Century" w:cs="Times New Roman"/>
      <w:kern w:val="0"/>
      <w:sz w:val="20"/>
      <w:szCs w:val="20"/>
      <w:lang w:val="x-none" w:eastAsia="x-none"/>
    </w:rPr>
  </w:style>
  <w:style w:type="paragraph" w:styleId="a4">
    <w:name w:val="footer"/>
    <w:basedOn w:val="a"/>
    <w:link w:val="Char0"/>
    <w:uiPriority w:val="99"/>
    <w:unhideWhenUsed/>
    <w:rsid w:val="00AE4E7C"/>
    <w:pPr>
      <w:tabs>
        <w:tab w:val="center" w:pos="4252"/>
        <w:tab w:val="right" w:pos="8504"/>
      </w:tabs>
      <w:snapToGrid w:val="0"/>
    </w:pPr>
    <w:rPr>
      <w:kern w:val="0"/>
      <w:sz w:val="20"/>
      <w:szCs w:val="20"/>
      <w:lang w:val="x-none" w:eastAsia="x-none"/>
    </w:rPr>
  </w:style>
  <w:style w:type="character" w:customStyle="1" w:styleId="Char0">
    <w:name w:val="页脚 Char"/>
    <w:basedOn w:val="a0"/>
    <w:link w:val="a4"/>
    <w:uiPriority w:val="99"/>
    <w:rsid w:val="00AE4E7C"/>
    <w:rPr>
      <w:rFonts w:ascii="Century" w:eastAsia="MS Mincho" w:hAnsi="Century" w:cs="Times New Roman"/>
      <w:kern w:val="0"/>
      <w:sz w:val="20"/>
      <w:szCs w:val="20"/>
      <w:lang w:val="x-none" w:eastAsia="x-none"/>
    </w:rPr>
  </w:style>
  <w:style w:type="character" w:styleId="a5">
    <w:name w:val="Hyperlink"/>
    <w:uiPriority w:val="99"/>
    <w:unhideWhenUsed/>
    <w:rsid w:val="00AE4E7C"/>
    <w:rPr>
      <w:color w:val="0000FF"/>
      <w:u w:val="single"/>
    </w:rPr>
  </w:style>
  <w:style w:type="character" w:customStyle="1" w:styleId="internalref">
    <w:name w:val="internalref"/>
    <w:basedOn w:val="a0"/>
    <w:rsid w:val="00AE4E7C"/>
  </w:style>
  <w:style w:type="table" w:styleId="-5">
    <w:name w:val="Dark List Accent 5"/>
    <w:basedOn w:val="a1"/>
    <w:uiPriority w:val="61"/>
    <w:rsid w:val="00AE4E7C"/>
    <w:rPr>
      <w:rFonts w:ascii="Century" w:eastAsia="MS Mincho" w:hAnsi="Century" w:cs="Times New Roman"/>
      <w:kern w:val="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
    <w:name w:val="表 (青)  21"/>
    <w:basedOn w:val="a1"/>
    <w:uiPriority w:val="61"/>
    <w:rsid w:val="00AE4E7C"/>
    <w:rPr>
      <w:rFonts w:ascii="Century" w:eastAsia="MS Mincho" w:hAnsi="Century" w:cs="Times New Roman"/>
      <w:kern w:val="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a6">
    <w:name w:val="Table Grid"/>
    <w:basedOn w:val="a1"/>
    <w:uiPriority w:val="59"/>
    <w:rsid w:val="00AE4E7C"/>
    <w:rPr>
      <w:rFonts w:ascii="Century" w:eastAsia="MS Mincho"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6">
    <w:name w:val="Medium Grid 3 Accent 6"/>
    <w:basedOn w:val="a1"/>
    <w:uiPriority w:val="60"/>
    <w:rsid w:val="00AE4E7C"/>
    <w:rPr>
      <w:rFonts w:ascii="Century" w:eastAsia="MS Mincho" w:hAnsi="Century" w:cs="Times New Roman"/>
      <w:color w:val="E36C0A"/>
      <w:kern w:val="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6">
    <w:name w:val="Dark List Accent 6"/>
    <w:basedOn w:val="a1"/>
    <w:uiPriority w:val="61"/>
    <w:rsid w:val="00AE4E7C"/>
    <w:rPr>
      <w:rFonts w:ascii="Century" w:eastAsia="MS Mincho" w:hAnsi="Century" w:cs="Times New Roman"/>
      <w:kern w:val="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11">
    <w:name w:val="表 (モノトーン)  11"/>
    <w:basedOn w:val="a1"/>
    <w:uiPriority w:val="60"/>
    <w:rsid w:val="00AE4E7C"/>
    <w:rPr>
      <w:rFonts w:ascii="Century" w:eastAsia="MS Mincho" w:hAnsi="Century"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3-4">
    <w:name w:val="Medium Grid 3 Accent 4"/>
    <w:basedOn w:val="a1"/>
    <w:uiPriority w:val="60"/>
    <w:rsid w:val="00AE4E7C"/>
    <w:rPr>
      <w:rFonts w:ascii="Century" w:eastAsia="MS Mincho" w:hAnsi="Century"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3-5">
    <w:name w:val="Medium Grid 3 Accent 5"/>
    <w:basedOn w:val="a1"/>
    <w:uiPriority w:val="60"/>
    <w:rsid w:val="00AE4E7C"/>
    <w:rPr>
      <w:rFonts w:ascii="Century" w:eastAsia="MS Mincho" w:hAnsi="Century"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0">
    <w:name w:val="表 (青)  11"/>
    <w:basedOn w:val="a1"/>
    <w:uiPriority w:val="60"/>
    <w:rsid w:val="00AE4E7C"/>
    <w:rPr>
      <w:rFonts w:ascii="Century" w:eastAsia="MS Mincho" w:hAnsi="Century"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60">
    <w:name w:val="Colorful Shading Accent 6"/>
    <w:basedOn w:val="a1"/>
    <w:uiPriority w:val="62"/>
    <w:rsid w:val="00AE4E7C"/>
    <w:rPr>
      <w:rFonts w:ascii="Century" w:eastAsia="MS Mincho" w:hAnsi="Century" w:cs="Times New Roman"/>
      <w:kern w:val="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Symbol" w:eastAsia="PMingLiU" w:hAnsi="Symbol"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Symbol" w:eastAsia="PMingLiU" w:hAnsi="Symbol"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Symbol" w:eastAsia="PMingLiU" w:hAnsi="Symbol" w:cs="Times New Roman"/>
        <w:b/>
        <w:bCs/>
      </w:rPr>
    </w:tblStylePr>
    <w:tblStylePr w:type="lastCol">
      <w:rPr>
        <w:rFonts w:ascii="Symbol" w:eastAsia="PMingLiU" w:hAnsi="Symbol"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61">
    <w:name w:val="Colorful List Accent 6"/>
    <w:basedOn w:val="a1"/>
    <w:uiPriority w:val="63"/>
    <w:rsid w:val="00AE4E7C"/>
    <w:rPr>
      <w:rFonts w:ascii="Century" w:eastAsia="MS Mincho" w:hAnsi="Century" w:cs="Times New Roman"/>
      <w:kern w:val="0"/>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62">
    <w:name w:val="Colorful Grid Accent 6"/>
    <w:basedOn w:val="a1"/>
    <w:uiPriority w:val="64"/>
    <w:rsid w:val="00AE4E7C"/>
    <w:rPr>
      <w:rFonts w:ascii="Century" w:eastAsia="MS Mincho" w:hAnsi="Century" w:cs="Times New Roman"/>
      <w:kern w:val="0"/>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
    <w:name w:val="Medium List 2 Accent 6"/>
    <w:basedOn w:val="a1"/>
    <w:uiPriority w:val="71"/>
    <w:rsid w:val="00AE4E7C"/>
    <w:rPr>
      <w:rFonts w:ascii="Century" w:eastAsia="MS Mincho" w:hAnsi="Century" w:cs="Times New Roman"/>
      <w:color w:val="000000"/>
      <w:kern w:val="0"/>
      <w:sz w:val="20"/>
      <w:szCs w:val="2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paragraph" w:customStyle="1" w:styleId="dash6a196e96">
    <w:name w:val="dash6a19_6e96"/>
    <w:basedOn w:val="a"/>
    <w:rsid w:val="00AE4E7C"/>
    <w:pPr>
      <w:widowControl/>
    </w:pPr>
    <w:rPr>
      <w:rFonts w:eastAsia="MS PGothic" w:cs="MS PGothic"/>
      <w:kern w:val="0"/>
      <w:sz w:val="20"/>
      <w:szCs w:val="20"/>
    </w:rPr>
  </w:style>
  <w:style w:type="character" w:customStyle="1" w:styleId="dash6a196e96char1">
    <w:name w:val="dash6a19_6e96__char1"/>
    <w:rsid w:val="00AE4E7C"/>
    <w:rPr>
      <w:rFonts w:ascii="Century" w:hAnsi="Century" w:hint="default"/>
      <w:strike w:val="0"/>
      <w:dstrike w:val="0"/>
      <w:sz w:val="20"/>
      <w:szCs w:val="20"/>
      <w:u w:val="none"/>
      <w:effect w:val="none"/>
    </w:rPr>
  </w:style>
  <w:style w:type="character" w:customStyle="1" w:styleId="st1char">
    <w:name w:val="st1__char"/>
    <w:rsid w:val="00AE4E7C"/>
  </w:style>
  <w:style w:type="table" w:styleId="-63">
    <w:name w:val="Light Grid Accent 6"/>
    <w:basedOn w:val="a1"/>
    <w:uiPriority w:val="67"/>
    <w:rsid w:val="00AE4E7C"/>
    <w:rPr>
      <w:rFonts w:ascii="Century" w:eastAsia="MS Mincho" w:hAnsi="Century" w:cs="Times New Roman"/>
      <w:kern w:val="0"/>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styleId="a7">
    <w:name w:val="Balloon Text"/>
    <w:basedOn w:val="a"/>
    <w:link w:val="Char1"/>
    <w:uiPriority w:val="99"/>
    <w:semiHidden/>
    <w:unhideWhenUsed/>
    <w:rsid w:val="00AE4E7C"/>
    <w:rPr>
      <w:rFonts w:ascii="Arial" w:eastAsia="MS Gothic" w:hAnsi="Arial"/>
      <w:sz w:val="18"/>
      <w:szCs w:val="18"/>
      <w:lang w:val="x-none" w:eastAsia="x-none"/>
    </w:rPr>
  </w:style>
  <w:style w:type="character" w:customStyle="1" w:styleId="Char1">
    <w:name w:val="批注框文本 Char"/>
    <w:basedOn w:val="a0"/>
    <w:link w:val="a7"/>
    <w:uiPriority w:val="99"/>
    <w:semiHidden/>
    <w:rsid w:val="00AE4E7C"/>
    <w:rPr>
      <w:rFonts w:ascii="Arial" w:eastAsia="MS Gothic" w:hAnsi="Arial" w:cs="Times New Roman"/>
      <w:sz w:val="18"/>
      <w:szCs w:val="18"/>
      <w:lang w:val="x-none" w:eastAsia="x-none"/>
    </w:rPr>
  </w:style>
  <w:style w:type="paragraph" w:styleId="a8">
    <w:name w:val="Normal (Web)"/>
    <w:basedOn w:val="a"/>
    <w:uiPriority w:val="99"/>
    <w:semiHidden/>
    <w:unhideWhenUsed/>
    <w:rsid w:val="00AE4E7C"/>
    <w:rPr>
      <w:rFonts w:ascii="Times New Roman" w:hAnsi="Times New Roman"/>
      <w:sz w:val="24"/>
      <w:szCs w:val="24"/>
    </w:rPr>
  </w:style>
  <w:style w:type="paragraph" w:customStyle="1" w:styleId="p0">
    <w:name w:val="p0"/>
    <w:basedOn w:val="a"/>
    <w:rsid w:val="00AE4E7C"/>
    <w:pPr>
      <w:widowControl/>
      <w:spacing w:line="240" w:lineRule="atLeast"/>
      <w:jc w:val="left"/>
    </w:pPr>
    <w:rPr>
      <w:rFonts w:eastAsia="宋体" w:cs="宋体"/>
      <w:kern w:val="0"/>
      <w:szCs w:val="21"/>
      <w:lang w:eastAsia="zh-CN"/>
    </w:rPr>
  </w:style>
  <w:style w:type="character" w:styleId="a9">
    <w:name w:val="annotation reference"/>
    <w:unhideWhenUsed/>
    <w:rsid w:val="00AE4E7C"/>
    <w:rPr>
      <w:sz w:val="21"/>
      <w:szCs w:val="21"/>
    </w:rPr>
  </w:style>
  <w:style w:type="paragraph" w:styleId="aa">
    <w:name w:val="annotation text"/>
    <w:basedOn w:val="a"/>
    <w:link w:val="Char2"/>
    <w:unhideWhenUsed/>
    <w:rsid w:val="00AE4E7C"/>
    <w:pPr>
      <w:jc w:val="left"/>
    </w:pPr>
    <w:rPr>
      <w:lang w:val="x-none"/>
    </w:rPr>
  </w:style>
  <w:style w:type="character" w:customStyle="1" w:styleId="Char2">
    <w:name w:val="批注文字 Char"/>
    <w:basedOn w:val="a0"/>
    <w:link w:val="aa"/>
    <w:rsid w:val="00AE4E7C"/>
    <w:rPr>
      <w:rFonts w:ascii="Century" w:eastAsia="MS Mincho" w:hAnsi="Century" w:cs="Times New Roman"/>
      <w:lang w:val="x-none" w:eastAsia="ja-JP"/>
    </w:rPr>
  </w:style>
  <w:style w:type="paragraph" w:styleId="ab">
    <w:name w:val="annotation subject"/>
    <w:basedOn w:val="aa"/>
    <w:next w:val="aa"/>
    <w:link w:val="Char3"/>
    <w:uiPriority w:val="99"/>
    <w:semiHidden/>
    <w:unhideWhenUsed/>
    <w:rsid w:val="00AE4E7C"/>
    <w:rPr>
      <w:b/>
      <w:bCs/>
    </w:rPr>
  </w:style>
  <w:style w:type="character" w:customStyle="1" w:styleId="Char3">
    <w:name w:val="批注主题 Char"/>
    <w:basedOn w:val="Char2"/>
    <w:link w:val="ab"/>
    <w:uiPriority w:val="99"/>
    <w:semiHidden/>
    <w:rsid w:val="00AE4E7C"/>
    <w:rPr>
      <w:rFonts w:ascii="Century" w:eastAsia="MS Mincho" w:hAnsi="Century" w:cs="Times New Roman"/>
      <w:b/>
      <w:bCs/>
      <w:lang w:val="x-none" w:eastAsia="ja-JP"/>
    </w:rPr>
  </w:style>
  <w:style w:type="character" w:styleId="ac">
    <w:name w:val="Strong"/>
    <w:qFormat/>
    <w:rsid w:val="00AE4E7C"/>
    <w:rPr>
      <w:b/>
      <w:bCs/>
    </w:rPr>
  </w:style>
  <w:style w:type="character" w:customStyle="1" w:styleId="highlight">
    <w:name w:val="highlight"/>
    <w:basedOn w:val="a0"/>
    <w:rsid w:val="00AE4E7C"/>
  </w:style>
  <w:style w:type="paragraph" w:customStyle="1" w:styleId="title1">
    <w:name w:val="title1"/>
    <w:basedOn w:val="a"/>
    <w:rsid w:val="00AE4E7C"/>
    <w:pPr>
      <w:widowControl/>
      <w:jc w:val="left"/>
    </w:pPr>
    <w:rPr>
      <w:rFonts w:ascii="MS PGothic" w:eastAsia="MS PGothic" w:hAnsi="MS PGothic" w:cs="MS PGothic"/>
      <w:kern w:val="0"/>
      <w:sz w:val="27"/>
      <w:szCs w:val="27"/>
    </w:rPr>
  </w:style>
  <w:style w:type="paragraph" w:customStyle="1" w:styleId="desc2">
    <w:name w:val="desc2"/>
    <w:basedOn w:val="a"/>
    <w:rsid w:val="00AE4E7C"/>
    <w:pPr>
      <w:widowControl/>
      <w:jc w:val="left"/>
    </w:pPr>
    <w:rPr>
      <w:rFonts w:ascii="MS PGothic" w:eastAsia="MS PGothic" w:hAnsi="MS PGothic" w:cs="MS PGothic"/>
      <w:kern w:val="0"/>
      <w:sz w:val="26"/>
      <w:szCs w:val="26"/>
    </w:rPr>
  </w:style>
  <w:style w:type="paragraph" w:customStyle="1" w:styleId="details1">
    <w:name w:val="details1"/>
    <w:basedOn w:val="a"/>
    <w:rsid w:val="00AE4E7C"/>
    <w:pPr>
      <w:widowControl/>
      <w:jc w:val="left"/>
    </w:pPr>
    <w:rPr>
      <w:rFonts w:ascii="MS PGothic" w:eastAsia="MS PGothic" w:hAnsi="MS PGothic" w:cs="MS PGothic"/>
      <w:kern w:val="0"/>
      <w:sz w:val="22"/>
    </w:rPr>
  </w:style>
  <w:style w:type="character" w:customStyle="1" w:styleId="jrnl">
    <w:name w:val="jrnl"/>
    <w:basedOn w:val="a0"/>
    <w:rsid w:val="00AE4E7C"/>
  </w:style>
  <w:style w:type="character" w:styleId="ad">
    <w:name w:val="FollowedHyperlink"/>
    <w:uiPriority w:val="99"/>
    <w:semiHidden/>
    <w:unhideWhenUsed/>
    <w:rsid w:val="00AE4E7C"/>
    <w:rPr>
      <w:color w:val="954F72"/>
      <w:u w:val="single"/>
    </w:rPr>
  </w:style>
  <w:style w:type="character" w:customStyle="1" w:styleId="apple-converted-space">
    <w:name w:val="apple-converted-space"/>
    <w:rsid w:val="00AE4E7C"/>
  </w:style>
  <w:style w:type="paragraph" w:customStyle="1" w:styleId="Reference1">
    <w:name w:val="Reference1"/>
    <w:basedOn w:val="a"/>
    <w:uiPriority w:val="99"/>
    <w:rsid w:val="00AE4E7C"/>
    <w:pPr>
      <w:keepLines/>
      <w:widowControl/>
      <w:numPr>
        <w:numId w:val="4"/>
      </w:numPr>
      <w:tabs>
        <w:tab w:val="left" w:pos="567"/>
        <w:tab w:val="left" w:pos="1134"/>
      </w:tabs>
      <w:spacing w:before="120" w:after="120" w:line="480" w:lineRule="auto"/>
      <w:ind w:left="567" w:hanging="567"/>
      <w:jc w:val="left"/>
    </w:pPr>
    <w:rPr>
      <w:rFonts w:ascii="Times New Roman" w:eastAsia="Simang" w:hAnsi="Times New Roman" w:cs="Courier"/>
      <w:sz w:val="24"/>
      <w:szCs w:val="24"/>
    </w:rPr>
  </w:style>
  <w:style w:type="paragraph" w:styleId="ae">
    <w:name w:val="List Paragraph"/>
    <w:basedOn w:val="a"/>
    <w:uiPriority w:val="34"/>
    <w:qFormat/>
    <w:rsid w:val="00F852A5"/>
    <w:pPr>
      <w:widowControl/>
      <w:suppressAutoHyphens/>
      <w:ind w:firstLineChars="200" w:firstLine="420"/>
      <w:jc w:val="left"/>
    </w:pPr>
    <w:rPr>
      <w:rFonts w:ascii="Times New Roman" w:eastAsia="Lucida Sans Unicode" w:hAnsi="Times New Roman" w:cs="Mangal"/>
      <w:kern w:val="1"/>
      <w:sz w:val="24"/>
      <w:szCs w:val="21"/>
      <w:lang w:val="it-IT"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0"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0" w:unhideWhenUsed="0"/>
    <w:lsdException w:name="Dark List Accent 5" w:semiHidden="0" w:uiPriority="61"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7"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71" w:unhideWhenUsed="0"/>
    <w:lsdException w:name="Medium Grid 1 Accent 6" w:semiHidden="0" w:uiPriority="67" w:unhideWhenUsed="0"/>
    <w:lsdException w:name="Medium Grid 2 Accent 6" w:semiHidden="0" w:uiPriority="68"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E7C"/>
    <w:pPr>
      <w:widowControl w:val="0"/>
      <w:jc w:val="both"/>
    </w:pPr>
    <w:rPr>
      <w:rFonts w:ascii="Century" w:eastAsia="MS Mincho" w:hAnsi="Century" w:cs="Times New Roman"/>
      <w:lang w:eastAsia="ja-JP"/>
    </w:rPr>
  </w:style>
  <w:style w:type="paragraph" w:styleId="1">
    <w:name w:val="heading 1"/>
    <w:basedOn w:val="a"/>
    <w:link w:val="1Char"/>
    <w:uiPriority w:val="9"/>
    <w:qFormat/>
    <w:rsid w:val="00AE4E7C"/>
    <w:pPr>
      <w:widowControl/>
      <w:spacing w:before="240" w:after="120"/>
      <w:jc w:val="left"/>
      <w:outlineLvl w:val="0"/>
    </w:pPr>
    <w:rPr>
      <w:rFonts w:ascii="MS PGothic" w:eastAsia="MS PGothic" w:hAnsi="MS PGothic"/>
      <w:b/>
      <w:bCs/>
      <w:color w:val="000000"/>
      <w:kern w:val="36"/>
      <w:sz w:val="33"/>
      <w:szCs w:val="33"/>
      <w:lang w:val="x-none" w:eastAsia="x-none"/>
    </w:rPr>
  </w:style>
  <w:style w:type="paragraph" w:styleId="3">
    <w:name w:val="heading 3"/>
    <w:basedOn w:val="a"/>
    <w:next w:val="a"/>
    <w:link w:val="3Char"/>
    <w:uiPriority w:val="9"/>
    <w:qFormat/>
    <w:rsid w:val="00AE4E7C"/>
    <w:pPr>
      <w:keepNext/>
      <w:ind w:leftChars="400" w:left="400"/>
      <w:outlineLvl w:val="2"/>
    </w:pPr>
    <w:rPr>
      <w:rFonts w:ascii="Arial" w:eastAsia="MS Gothic" w:hAnsi="Arial"/>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E4E7C"/>
    <w:rPr>
      <w:rFonts w:ascii="MS PGothic" w:eastAsia="MS PGothic" w:hAnsi="MS PGothic" w:cs="Times New Roman"/>
      <w:b/>
      <w:bCs/>
      <w:color w:val="000000"/>
      <w:kern w:val="36"/>
      <w:sz w:val="33"/>
      <w:szCs w:val="33"/>
      <w:lang w:val="x-none" w:eastAsia="x-none"/>
    </w:rPr>
  </w:style>
  <w:style w:type="character" w:customStyle="1" w:styleId="3Char">
    <w:name w:val="标题 3 Char"/>
    <w:basedOn w:val="a0"/>
    <w:link w:val="3"/>
    <w:uiPriority w:val="9"/>
    <w:rsid w:val="00AE4E7C"/>
    <w:rPr>
      <w:rFonts w:ascii="Arial" w:eastAsia="MS Gothic" w:hAnsi="Arial" w:cs="Times New Roman"/>
      <w:lang w:val="x-none" w:eastAsia="x-none"/>
    </w:rPr>
  </w:style>
  <w:style w:type="character" w:customStyle="1" w:styleId="st1">
    <w:name w:val="st1"/>
    <w:basedOn w:val="a0"/>
    <w:rsid w:val="00AE4E7C"/>
  </w:style>
  <w:style w:type="paragraph" w:styleId="a3">
    <w:name w:val="header"/>
    <w:basedOn w:val="a"/>
    <w:link w:val="Char"/>
    <w:uiPriority w:val="99"/>
    <w:unhideWhenUsed/>
    <w:rsid w:val="00AE4E7C"/>
    <w:pPr>
      <w:tabs>
        <w:tab w:val="center" w:pos="4252"/>
        <w:tab w:val="right" w:pos="8504"/>
      </w:tabs>
      <w:snapToGrid w:val="0"/>
    </w:pPr>
    <w:rPr>
      <w:kern w:val="0"/>
      <w:sz w:val="20"/>
      <w:szCs w:val="20"/>
      <w:lang w:val="x-none" w:eastAsia="x-none"/>
    </w:rPr>
  </w:style>
  <w:style w:type="character" w:customStyle="1" w:styleId="Char">
    <w:name w:val="页眉 Char"/>
    <w:basedOn w:val="a0"/>
    <w:link w:val="a3"/>
    <w:uiPriority w:val="99"/>
    <w:rsid w:val="00AE4E7C"/>
    <w:rPr>
      <w:rFonts w:ascii="Century" w:eastAsia="MS Mincho" w:hAnsi="Century" w:cs="Times New Roman"/>
      <w:kern w:val="0"/>
      <w:sz w:val="20"/>
      <w:szCs w:val="20"/>
      <w:lang w:val="x-none" w:eastAsia="x-none"/>
    </w:rPr>
  </w:style>
  <w:style w:type="paragraph" w:styleId="a4">
    <w:name w:val="footer"/>
    <w:basedOn w:val="a"/>
    <w:link w:val="Char0"/>
    <w:uiPriority w:val="99"/>
    <w:unhideWhenUsed/>
    <w:rsid w:val="00AE4E7C"/>
    <w:pPr>
      <w:tabs>
        <w:tab w:val="center" w:pos="4252"/>
        <w:tab w:val="right" w:pos="8504"/>
      </w:tabs>
      <w:snapToGrid w:val="0"/>
    </w:pPr>
    <w:rPr>
      <w:kern w:val="0"/>
      <w:sz w:val="20"/>
      <w:szCs w:val="20"/>
      <w:lang w:val="x-none" w:eastAsia="x-none"/>
    </w:rPr>
  </w:style>
  <w:style w:type="character" w:customStyle="1" w:styleId="Char0">
    <w:name w:val="页脚 Char"/>
    <w:basedOn w:val="a0"/>
    <w:link w:val="a4"/>
    <w:uiPriority w:val="99"/>
    <w:rsid w:val="00AE4E7C"/>
    <w:rPr>
      <w:rFonts w:ascii="Century" w:eastAsia="MS Mincho" w:hAnsi="Century" w:cs="Times New Roman"/>
      <w:kern w:val="0"/>
      <w:sz w:val="20"/>
      <w:szCs w:val="20"/>
      <w:lang w:val="x-none" w:eastAsia="x-none"/>
    </w:rPr>
  </w:style>
  <w:style w:type="character" w:styleId="a5">
    <w:name w:val="Hyperlink"/>
    <w:uiPriority w:val="99"/>
    <w:unhideWhenUsed/>
    <w:rsid w:val="00AE4E7C"/>
    <w:rPr>
      <w:color w:val="0000FF"/>
      <w:u w:val="single"/>
    </w:rPr>
  </w:style>
  <w:style w:type="character" w:customStyle="1" w:styleId="internalref">
    <w:name w:val="internalref"/>
    <w:basedOn w:val="a0"/>
    <w:rsid w:val="00AE4E7C"/>
  </w:style>
  <w:style w:type="table" w:styleId="-5">
    <w:name w:val="Dark List Accent 5"/>
    <w:basedOn w:val="a1"/>
    <w:uiPriority w:val="61"/>
    <w:rsid w:val="00AE4E7C"/>
    <w:rPr>
      <w:rFonts w:ascii="Century" w:eastAsia="MS Mincho" w:hAnsi="Century" w:cs="Times New Roman"/>
      <w:kern w:val="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
    <w:name w:val="表 (青)  21"/>
    <w:basedOn w:val="a1"/>
    <w:uiPriority w:val="61"/>
    <w:rsid w:val="00AE4E7C"/>
    <w:rPr>
      <w:rFonts w:ascii="Century" w:eastAsia="MS Mincho" w:hAnsi="Century" w:cs="Times New Roman"/>
      <w:kern w:val="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a6">
    <w:name w:val="Table Grid"/>
    <w:basedOn w:val="a1"/>
    <w:uiPriority w:val="59"/>
    <w:rsid w:val="00AE4E7C"/>
    <w:rPr>
      <w:rFonts w:ascii="Century" w:eastAsia="MS Mincho"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6">
    <w:name w:val="Medium Grid 3 Accent 6"/>
    <w:basedOn w:val="a1"/>
    <w:uiPriority w:val="60"/>
    <w:rsid w:val="00AE4E7C"/>
    <w:rPr>
      <w:rFonts w:ascii="Century" w:eastAsia="MS Mincho" w:hAnsi="Century" w:cs="Times New Roman"/>
      <w:color w:val="E36C0A"/>
      <w:kern w:val="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6">
    <w:name w:val="Dark List Accent 6"/>
    <w:basedOn w:val="a1"/>
    <w:uiPriority w:val="61"/>
    <w:rsid w:val="00AE4E7C"/>
    <w:rPr>
      <w:rFonts w:ascii="Century" w:eastAsia="MS Mincho" w:hAnsi="Century" w:cs="Times New Roman"/>
      <w:kern w:val="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11">
    <w:name w:val="表 (モノトーン)  11"/>
    <w:basedOn w:val="a1"/>
    <w:uiPriority w:val="60"/>
    <w:rsid w:val="00AE4E7C"/>
    <w:rPr>
      <w:rFonts w:ascii="Century" w:eastAsia="MS Mincho" w:hAnsi="Century"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3-4">
    <w:name w:val="Medium Grid 3 Accent 4"/>
    <w:basedOn w:val="a1"/>
    <w:uiPriority w:val="60"/>
    <w:rsid w:val="00AE4E7C"/>
    <w:rPr>
      <w:rFonts w:ascii="Century" w:eastAsia="MS Mincho" w:hAnsi="Century"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3-5">
    <w:name w:val="Medium Grid 3 Accent 5"/>
    <w:basedOn w:val="a1"/>
    <w:uiPriority w:val="60"/>
    <w:rsid w:val="00AE4E7C"/>
    <w:rPr>
      <w:rFonts w:ascii="Century" w:eastAsia="MS Mincho" w:hAnsi="Century"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0">
    <w:name w:val="表 (青)  11"/>
    <w:basedOn w:val="a1"/>
    <w:uiPriority w:val="60"/>
    <w:rsid w:val="00AE4E7C"/>
    <w:rPr>
      <w:rFonts w:ascii="Century" w:eastAsia="MS Mincho" w:hAnsi="Century"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60">
    <w:name w:val="Colorful Shading Accent 6"/>
    <w:basedOn w:val="a1"/>
    <w:uiPriority w:val="62"/>
    <w:rsid w:val="00AE4E7C"/>
    <w:rPr>
      <w:rFonts w:ascii="Century" w:eastAsia="MS Mincho" w:hAnsi="Century" w:cs="Times New Roman"/>
      <w:kern w:val="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Symbol" w:eastAsia="PMingLiU" w:hAnsi="Symbol"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Symbol" w:eastAsia="PMingLiU" w:hAnsi="Symbol"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Symbol" w:eastAsia="PMingLiU" w:hAnsi="Symbol" w:cs="Times New Roman"/>
        <w:b/>
        <w:bCs/>
      </w:rPr>
    </w:tblStylePr>
    <w:tblStylePr w:type="lastCol">
      <w:rPr>
        <w:rFonts w:ascii="Symbol" w:eastAsia="PMingLiU" w:hAnsi="Symbol"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61">
    <w:name w:val="Colorful List Accent 6"/>
    <w:basedOn w:val="a1"/>
    <w:uiPriority w:val="63"/>
    <w:rsid w:val="00AE4E7C"/>
    <w:rPr>
      <w:rFonts w:ascii="Century" w:eastAsia="MS Mincho" w:hAnsi="Century" w:cs="Times New Roman"/>
      <w:kern w:val="0"/>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62">
    <w:name w:val="Colorful Grid Accent 6"/>
    <w:basedOn w:val="a1"/>
    <w:uiPriority w:val="64"/>
    <w:rsid w:val="00AE4E7C"/>
    <w:rPr>
      <w:rFonts w:ascii="Century" w:eastAsia="MS Mincho" w:hAnsi="Century" w:cs="Times New Roman"/>
      <w:kern w:val="0"/>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
    <w:name w:val="Medium List 2 Accent 6"/>
    <w:basedOn w:val="a1"/>
    <w:uiPriority w:val="71"/>
    <w:rsid w:val="00AE4E7C"/>
    <w:rPr>
      <w:rFonts w:ascii="Century" w:eastAsia="MS Mincho" w:hAnsi="Century" w:cs="Times New Roman"/>
      <w:color w:val="000000"/>
      <w:kern w:val="0"/>
      <w:sz w:val="20"/>
      <w:szCs w:val="2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paragraph" w:customStyle="1" w:styleId="dash6a196e96">
    <w:name w:val="dash6a19_6e96"/>
    <w:basedOn w:val="a"/>
    <w:rsid w:val="00AE4E7C"/>
    <w:pPr>
      <w:widowControl/>
    </w:pPr>
    <w:rPr>
      <w:rFonts w:eastAsia="MS PGothic" w:cs="MS PGothic"/>
      <w:kern w:val="0"/>
      <w:sz w:val="20"/>
      <w:szCs w:val="20"/>
    </w:rPr>
  </w:style>
  <w:style w:type="character" w:customStyle="1" w:styleId="dash6a196e96char1">
    <w:name w:val="dash6a19_6e96__char1"/>
    <w:rsid w:val="00AE4E7C"/>
    <w:rPr>
      <w:rFonts w:ascii="Century" w:hAnsi="Century" w:hint="default"/>
      <w:strike w:val="0"/>
      <w:dstrike w:val="0"/>
      <w:sz w:val="20"/>
      <w:szCs w:val="20"/>
      <w:u w:val="none"/>
      <w:effect w:val="none"/>
    </w:rPr>
  </w:style>
  <w:style w:type="character" w:customStyle="1" w:styleId="st1char">
    <w:name w:val="st1__char"/>
    <w:rsid w:val="00AE4E7C"/>
  </w:style>
  <w:style w:type="table" w:styleId="-63">
    <w:name w:val="Light Grid Accent 6"/>
    <w:basedOn w:val="a1"/>
    <w:uiPriority w:val="67"/>
    <w:rsid w:val="00AE4E7C"/>
    <w:rPr>
      <w:rFonts w:ascii="Century" w:eastAsia="MS Mincho" w:hAnsi="Century" w:cs="Times New Roman"/>
      <w:kern w:val="0"/>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styleId="a7">
    <w:name w:val="Balloon Text"/>
    <w:basedOn w:val="a"/>
    <w:link w:val="Char1"/>
    <w:uiPriority w:val="99"/>
    <w:semiHidden/>
    <w:unhideWhenUsed/>
    <w:rsid w:val="00AE4E7C"/>
    <w:rPr>
      <w:rFonts w:ascii="Arial" w:eastAsia="MS Gothic" w:hAnsi="Arial"/>
      <w:sz w:val="18"/>
      <w:szCs w:val="18"/>
      <w:lang w:val="x-none" w:eastAsia="x-none"/>
    </w:rPr>
  </w:style>
  <w:style w:type="character" w:customStyle="1" w:styleId="Char1">
    <w:name w:val="批注框文本 Char"/>
    <w:basedOn w:val="a0"/>
    <w:link w:val="a7"/>
    <w:uiPriority w:val="99"/>
    <w:semiHidden/>
    <w:rsid w:val="00AE4E7C"/>
    <w:rPr>
      <w:rFonts w:ascii="Arial" w:eastAsia="MS Gothic" w:hAnsi="Arial" w:cs="Times New Roman"/>
      <w:sz w:val="18"/>
      <w:szCs w:val="18"/>
      <w:lang w:val="x-none" w:eastAsia="x-none"/>
    </w:rPr>
  </w:style>
  <w:style w:type="paragraph" w:styleId="a8">
    <w:name w:val="Normal (Web)"/>
    <w:basedOn w:val="a"/>
    <w:uiPriority w:val="99"/>
    <w:semiHidden/>
    <w:unhideWhenUsed/>
    <w:rsid w:val="00AE4E7C"/>
    <w:rPr>
      <w:rFonts w:ascii="Times New Roman" w:hAnsi="Times New Roman"/>
      <w:sz w:val="24"/>
      <w:szCs w:val="24"/>
    </w:rPr>
  </w:style>
  <w:style w:type="paragraph" w:customStyle="1" w:styleId="p0">
    <w:name w:val="p0"/>
    <w:basedOn w:val="a"/>
    <w:rsid w:val="00AE4E7C"/>
    <w:pPr>
      <w:widowControl/>
      <w:spacing w:line="240" w:lineRule="atLeast"/>
      <w:jc w:val="left"/>
    </w:pPr>
    <w:rPr>
      <w:rFonts w:eastAsia="宋体" w:cs="宋体"/>
      <w:kern w:val="0"/>
      <w:szCs w:val="21"/>
      <w:lang w:eastAsia="zh-CN"/>
    </w:rPr>
  </w:style>
  <w:style w:type="character" w:styleId="a9">
    <w:name w:val="annotation reference"/>
    <w:unhideWhenUsed/>
    <w:rsid w:val="00AE4E7C"/>
    <w:rPr>
      <w:sz w:val="21"/>
      <w:szCs w:val="21"/>
    </w:rPr>
  </w:style>
  <w:style w:type="paragraph" w:styleId="aa">
    <w:name w:val="annotation text"/>
    <w:basedOn w:val="a"/>
    <w:link w:val="Char2"/>
    <w:unhideWhenUsed/>
    <w:rsid w:val="00AE4E7C"/>
    <w:pPr>
      <w:jc w:val="left"/>
    </w:pPr>
    <w:rPr>
      <w:lang w:val="x-none"/>
    </w:rPr>
  </w:style>
  <w:style w:type="character" w:customStyle="1" w:styleId="Char2">
    <w:name w:val="批注文字 Char"/>
    <w:basedOn w:val="a0"/>
    <w:link w:val="aa"/>
    <w:rsid w:val="00AE4E7C"/>
    <w:rPr>
      <w:rFonts w:ascii="Century" w:eastAsia="MS Mincho" w:hAnsi="Century" w:cs="Times New Roman"/>
      <w:lang w:val="x-none" w:eastAsia="ja-JP"/>
    </w:rPr>
  </w:style>
  <w:style w:type="paragraph" w:styleId="ab">
    <w:name w:val="annotation subject"/>
    <w:basedOn w:val="aa"/>
    <w:next w:val="aa"/>
    <w:link w:val="Char3"/>
    <w:uiPriority w:val="99"/>
    <w:semiHidden/>
    <w:unhideWhenUsed/>
    <w:rsid w:val="00AE4E7C"/>
    <w:rPr>
      <w:b/>
      <w:bCs/>
    </w:rPr>
  </w:style>
  <w:style w:type="character" w:customStyle="1" w:styleId="Char3">
    <w:name w:val="批注主题 Char"/>
    <w:basedOn w:val="Char2"/>
    <w:link w:val="ab"/>
    <w:uiPriority w:val="99"/>
    <w:semiHidden/>
    <w:rsid w:val="00AE4E7C"/>
    <w:rPr>
      <w:rFonts w:ascii="Century" w:eastAsia="MS Mincho" w:hAnsi="Century" w:cs="Times New Roman"/>
      <w:b/>
      <w:bCs/>
      <w:lang w:val="x-none" w:eastAsia="ja-JP"/>
    </w:rPr>
  </w:style>
  <w:style w:type="character" w:styleId="ac">
    <w:name w:val="Strong"/>
    <w:qFormat/>
    <w:rsid w:val="00AE4E7C"/>
    <w:rPr>
      <w:b/>
      <w:bCs/>
    </w:rPr>
  </w:style>
  <w:style w:type="character" w:customStyle="1" w:styleId="highlight">
    <w:name w:val="highlight"/>
    <w:basedOn w:val="a0"/>
    <w:rsid w:val="00AE4E7C"/>
  </w:style>
  <w:style w:type="paragraph" w:customStyle="1" w:styleId="title1">
    <w:name w:val="title1"/>
    <w:basedOn w:val="a"/>
    <w:rsid w:val="00AE4E7C"/>
    <w:pPr>
      <w:widowControl/>
      <w:jc w:val="left"/>
    </w:pPr>
    <w:rPr>
      <w:rFonts w:ascii="MS PGothic" w:eastAsia="MS PGothic" w:hAnsi="MS PGothic" w:cs="MS PGothic"/>
      <w:kern w:val="0"/>
      <w:sz w:val="27"/>
      <w:szCs w:val="27"/>
    </w:rPr>
  </w:style>
  <w:style w:type="paragraph" w:customStyle="1" w:styleId="desc2">
    <w:name w:val="desc2"/>
    <w:basedOn w:val="a"/>
    <w:rsid w:val="00AE4E7C"/>
    <w:pPr>
      <w:widowControl/>
      <w:jc w:val="left"/>
    </w:pPr>
    <w:rPr>
      <w:rFonts w:ascii="MS PGothic" w:eastAsia="MS PGothic" w:hAnsi="MS PGothic" w:cs="MS PGothic"/>
      <w:kern w:val="0"/>
      <w:sz w:val="26"/>
      <w:szCs w:val="26"/>
    </w:rPr>
  </w:style>
  <w:style w:type="paragraph" w:customStyle="1" w:styleId="details1">
    <w:name w:val="details1"/>
    <w:basedOn w:val="a"/>
    <w:rsid w:val="00AE4E7C"/>
    <w:pPr>
      <w:widowControl/>
      <w:jc w:val="left"/>
    </w:pPr>
    <w:rPr>
      <w:rFonts w:ascii="MS PGothic" w:eastAsia="MS PGothic" w:hAnsi="MS PGothic" w:cs="MS PGothic"/>
      <w:kern w:val="0"/>
      <w:sz w:val="22"/>
    </w:rPr>
  </w:style>
  <w:style w:type="character" w:customStyle="1" w:styleId="jrnl">
    <w:name w:val="jrnl"/>
    <w:basedOn w:val="a0"/>
    <w:rsid w:val="00AE4E7C"/>
  </w:style>
  <w:style w:type="character" w:styleId="ad">
    <w:name w:val="FollowedHyperlink"/>
    <w:uiPriority w:val="99"/>
    <w:semiHidden/>
    <w:unhideWhenUsed/>
    <w:rsid w:val="00AE4E7C"/>
    <w:rPr>
      <w:color w:val="954F72"/>
      <w:u w:val="single"/>
    </w:rPr>
  </w:style>
  <w:style w:type="character" w:customStyle="1" w:styleId="apple-converted-space">
    <w:name w:val="apple-converted-space"/>
    <w:rsid w:val="00AE4E7C"/>
  </w:style>
  <w:style w:type="paragraph" w:customStyle="1" w:styleId="Reference1">
    <w:name w:val="Reference1"/>
    <w:basedOn w:val="a"/>
    <w:uiPriority w:val="99"/>
    <w:rsid w:val="00AE4E7C"/>
    <w:pPr>
      <w:keepLines/>
      <w:widowControl/>
      <w:numPr>
        <w:numId w:val="4"/>
      </w:numPr>
      <w:tabs>
        <w:tab w:val="left" w:pos="567"/>
        <w:tab w:val="left" w:pos="1134"/>
      </w:tabs>
      <w:spacing w:before="120" w:after="120" w:line="480" w:lineRule="auto"/>
      <w:ind w:left="567" w:hanging="567"/>
      <w:jc w:val="left"/>
    </w:pPr>
    <w:rPr>
      <w:rFonts w:ascii="Times New Roman" w:eastAsia="Simang" w:hAnsi="Times New Roman" w:cs="Courier"/>
      <w:sz w:val="24"/>
      <w:szCs w:val="24"/>
    </w:rPr>
  </w:style>
  <w:style w:type="paragraph" w:styleId="ae">
    <w:name w:val="List Paragraph"/>
    <w:basedOn w:val="a"/>
    <w:uiPriority w:val="34"/>
    <w:qFormat/>
    <w:rsid w:val="00F852A5"/>
    <w:pPr>
      <w:widowControl/>
      <w:suppressAutoHyphens/>
      <w:ind w:firstLineChars="200" w:firstLine="420"/>
      <w:jc w:val="left"/>
    </w:pPr>
    <w:rPr>
      <w:rFonts w:ascii="Times New Roman" w:eastAsia="Lucida Sans Unicode" w:hAnsi="Times New Roman" w:cs="Mangal"/>
      <w:kern w:val="1"/>
      <w:sz w:val="24"/>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tshi@luke.or.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21</Pages>
  <Words>3499</Words>
  <Characters>19950</Characters>
  <Application>Microsoft Office Word</Application>
  <DocSecurity>0</DocSecurity>
  <Lines>166</Lines>
  <Paragraphs>46</Paragraphs>
  <ScaleCrop>false</ScaleCrop>
  <Company>微软中国</Company>
  <LinksUpToDate>false</LinksUpToDate>
  <CharactersWithSpaces>23403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 Y</dc:creator>
  <cp:keywords/>
  <dc:description/>
  <cp:lastModifiedBy>User</cp:lastModifiedBy>
  <cp:revision>16</cp:revision>
  <dcterms:created xsi:type="dcterms:W3CDTF">2013-11-26T07:07:00Z</dcterms:created>
  <dcterms:modified xsi:type="dcterms:W3CDTF">2013-12-09T07:00:00Z</dcterms:modified>
</cp:coreProperties>
</file>