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CE" w:rsidRPr="002953CD" w:rsidRDefault="00DA7FCE" w:rsidP="00D1136B">
      <w:pPr>
        <w:spacing w:after="0" w:line="360" w:lineRule="auto"/>
        <w:jc w:val="both"/>
        <w:rPr>
          <w:rFonts w:ascii="Book Antiqua" w:hAnsi="Book Antiqua" w:cs="Tahoma"/>
          <w:b/>
          <w:sz w:val="24"/>
          <w:lang w:val="en-GB"/>
        </w:rPr>
      </w:pPr>
      <w:r w:rsidRPr="002953CD">
        <w:rPr>
          <w:rFonts w:ascii="Book Antiqua" w:hAnsi="Book Antiqua" w:cs="Tahoma"/>
          <w:b/>
          <w:sz w:val="24"/>
          <w:lang w:val="en-GB"/>
        </w:rPr>
        <w:t>Name of journal: World Journal of Obstetrics and Gynecology</w:t>
      </w:r>
    </w:p>
    <w:p w:rsidR="00DA7FCE" w:rsidRPr="002953CD" w:rsidRDefault="00DA7FCE" w:rsidP="00D1136B">
      <w:pPr>
        <w:spacing w:after="0" w:line="360" w:lineRule="auto"/>
        <w:jc w:val="both"/>
        <w:rPr>
          <w:rFonts w:ascii="Book Antiqua" w:hAnsi="Book Antiqua" w:cs="Tahoma"/>
          <w:b/>
          <w:sz w:val="24"/>
          <w:lang w:val="en-GB" w:eastAsia="zh-CN"/>
        </w:rPr>
      </w:pPr>
      <w:r w:rsidRPr="002953CD">
        <w:rPr>
          <w:rFonts w:ascii="Book Antiqua" w:hAnsi="Book Antiqua" w:cs="Tahoma"/>
          <w:b/>
          <w:sz w:val="24"/>
          <w:lang w:val="en-GB"/>
        </w:rPr>
        <w:t xml:space="preserve">ESPS Manuscript NO: </w:t>
      </w:r>
      <w:r w:rsidRPr="002953CD">
        <w:rPr>
          <w:rFonts w:ascii="Book Antiqua" w:hAnsi="Book Antiqua" w:cs="Tahoma"/>
          <w:b/>
          <w:sz w:val="24"/>
          <w:lang w:val="en-GB" w:eastAsia="zh-CN"/>
        </w:rPr>
        <w:t xml:space="preserve"> 6071</w:t>
      </w:r>
    </w:p>
    <w:p w:rsidR="00DA7FCE" w:rsidRPr="002953CD" w:rsidRDefault="00DA7FCE" w:rsidP="00D1136B">
      <w:pPr>
        <w:spacing w:after="0" w:line="360" w:lineRule="auto"/>
        <w:jc w:val="both"/>
        <w:rPr>
          <w:rFonts w:ascii="Book Antiqua" w:hAnsi="Book Antiqua" w:cs="Tahoma"/>
          <w:b/>
          <w:sz w:val="24"/>
          <w:lang w:val="en-GB" w:eastAsia="zh-CN"/>
        </w:rPr>
      </w:pPr>
      <w:r w:rsidRPr="002953CD">
        <w:rPr>
          <w:rFonts w:ascii="Book Antiqua" w:hAnsi="Book Antiqua" w:cs="Tahoma"/>
          <w:b/>
          <w:sz w:val="24"/>
          <w:lang w:val="en-GB"/>
        </w:rPr>
        <w:t>Columns:</w:t>
      </w:r>
      <w:r w:rsidRPr="000E15B6">
        <w:rPr>
          <w:lang w:val="en-GB"/>
        </w:rPr>
        <w:t xml:space="preserve"> </w:t>
      </w:r>
      <w:r w:rsidRPr="002953CD">
        <w:rPr>
          <w:rFonts w:ascii="Book Antiqua" w:hAnsi="Book Antiqua" w:cs="Tahoma"/>
          <w:b/>
          <w:sz w:val="24"/>
          <w:lang w:val="en-GB" w:eastAsia="zh-CN"/>
        </w:rPr>
        <w:t>REVIEW</w:t>
      </w:r>
    </w:p>
    <w:p w:rsidR="00DA7FCE" w:rsidRPr="000E15B6" w:rsidRDefault="00DA7FCE" w:rsidP="00D1136B">
      <w:pPr>
        <w:spacing w:after="0" w:line="360" w:lineRule="auto"/>
        <w:jc w:val="both"/>
        <w:rPr>
          <w:rFonts w:ascii="Book Antiqua" w:hAnsi="Book Antiqua"/>
          <w:b/>
          <w:sz w:val="24"/>
          <w:szCs w:val="24"/>
          <w:lang w:val="en-GB" w:eastAsia="zh-CN"/>
        </w:rPr>
      </w:pPr>
    </w:p>
    <w:p w:rsidR="00DA7FCE" w:rsidRPr="000E15B6" w:rsidRDefault="00DA7FCE" w:rsidP="00D1136B">
      <w:pPr>
        <w:spacing w:after="0" w:line="360" w:lineRule="auto"/>
        <w:jc w:val="both"/>
        <w:rPr>
          <w:rFonts w:ascii="Book Antiqua" w:hAnsi="Book Antiqua"/>
          <w:b/>
          <w:sz w:val="24"/>
          <w:szCs w:val="24"/>
          <w:lang w:val="en-US"/>
        </w:rPr>
      </w:pPr>
      <w:r w:rsidRPr="000E15B6">
        <w:rPr>
          <w:rFonts w:ascii="Book Antiqua" w:hAnsi="Book Antiqua"/>
          <w:b/>
          <w:sz w:val="24"/>
          <w:szCs w:val="24"/>
          <w:lang w:val="en-US"/>
        </w:rPr>
        <w:t>Desmopressin for the treatment of female storage lower urinary tract symptoms</w:t>
      </w:r>
    </w:p>
    <w:p w:rsidR="00DA7FCE" w:rsidRPr="000E15B6" w:rsidRDefault="00DA7FCE" w:rsidP="00D1136B">
      <w:pPr>
        <w:spacing w:after="0" w:line="360" w:lineRule="auto"/>
        <w:jc w:val="both"/>
        <w:rPr>
          <w:rFonts w:ascii="Book Antiqua" w:hAnsi="Book Antiqua"/>
          <w:sz w:val="24"/>
          <w:szCs w:val="24"/>
          <w:lang w:val="en-US"/>
        </w:rPr>
      </w:pPr>
    </w:p>
    <w:p w:rsidR="00DA7FCE" w:rsidRPr="000E15B6" w:rsidRDefault="00DA7FCE" w:rsidP="00D1136B">
      <w:pPr>
        <w:spacing w:after="0" w:line="360" w:lineRule="auto"/>
        <w:jc w:val="both"/>
        <w:rPr>
          <w:rFonts w:ascii="Book Antiqua" w:hAnsi="Book Antiqua"/>
          <w:sz w:val="24"/>
          <w:szCs w:val="24"/>
          <w:lang w:val="en-US" w:eastAsia="zh-CN"/>
        </w:rPr>
      </w:pPr>
      <w:r w:rsidRPr="000E15B6">
        <w:rPr>
          <w:rFonts w:ascii="Book Antiqua" w:hAnsi="Book Antiqua"/>
          <w:sz w:val="24"/>
          <w:szCs w:val="24"/>
          <w:lang w:val="en-US"/>
        </w:rPr>
        <w:t xml:space="preserve">Konstantinos </w:t>
      </w:r>
      <w:r w:rsidRPr="000E15B6">
        <w:rPr>
          <w:rFonts w:ascii="Book Antiqua" w:hAnsi="Book Antiqua"/>
          <w:sz w:val="24"/>
          <w:szCs w:val="24"/>
          <w:lang w:val="en-US" w:eastAsia="zh-CN"/>
        </w:rPr>
        <w:t>G</w:t>
      </w:r>
      <w:r w:rsidRPr="000E15B6">
        <w:rPr>
          <w:rFonts w:ascii="Book Antiqua" w:hAnsi="Book Antiqua"/>
          <w:i/>
          <w:sz w:val="24"/>
          <w:szCs w:val="24"/>
          <w:lang w:val="en-US" w:eastAsia="zh-CN"/>
        </w:rPr>
        <w:t xml:space="preserve"> et al</w:t>
      </w:r>
      <w:r w:rsidRPr="000E15B6">
        <w:rPr>
          <w:rFonts w:ascii="Book Antiqua" w:hAnsi="Book Antiqua"/>
          <w:sz w:val="24"/>
          <w:szCs w:val="24"/>
          <w:lang w:val="en-US" w:eastAsia="zh-CN"/>
        </w:rPr>
        <w:t xml:space="preserve">. </w:t>
      </w:r>
      <w:r w:rsidRPr="000E15B6">
        <w:rPr>
          <w:rFonts w:ascii="Book Antiqua" w:hAnsi="Book Antiqua"/>
          <w:sz w:val="24"/>
          <w:szCs w:val="24"/>
          <w:lang w:val="en-US"/>
        </w:rPr>
        <w:t>Desmopressin for female LUTS</w:t>
      </w:r>
    </w:p>
    <w:p w:rsidR="00DA7FCE" w:rsidRPr="000E15B6" w:rsidRDefault="00DA7FCE" w:rsidP="00D1136B">
      <w:pPr>
        <w:spacing w:after="0" w:line="360" w:lineRule="auto"/>
        <w:jc w:val="both"/>
        <w:rPr>
          <w:rFonts w:ascii="Book Antiqua" w:hAnsi="Book Antiqua"/>
          <w:sz w:val="24"/>
          <w:szCs w:val="24"/>
          <w:lang w:val="en-US" w:eastAsia="zh-CN"/>
        </w:rPr>
      </w:pPr>
    </w:p>
    <w:p w:rsidR="00DA7FCE" w:rsidRPr="000E15B6" w:rsidRDefault="00DA7FCE" w:rsidP="00D1136B">
      <w:pPr>
        <w:spacing w:after="0" w:line="360" w:lineRule="auto"/>
        <w:jc w:val="both"/>
        <w:rPr>
          <w:rFonts w:ascii="Book Antiqua" w:hAnsi="Book Antiqua"/>
          <w:sz w:val="24"/>
          <w:szCs w:val="24"/>
          <w:lang w:val="en-US" w:eastAsia="zh-CN"/>
        </w:rPr>
      </w:pPr>
      <w:r w:rsidRPr="000E15B6">
        <w:rPr>
          <w:rFonts w:ascii="Book Antiqua" w:hAnsi="Book Antiqua"/>
          <w:sz w:val="24"/>
          <w:szCs w:val="24"/>
          <w:lang w:val="en-US"/>
        </w:rPr>
        <w:t>Konstantinos</w:t>
      </w:r>
      <w:r w:rsidR="00F64956" w:rsidRPr="000E15B6">
        <w:rPr>
          <w:rFonts w:ascii="Book Antiqua" w:hAnsi="Book Antiqua"/>
          <w:sz w:val="24"/>
          <w:szCs w:val="24"/>
          <w:lang w:val="en-US" w:eastAsia="zh-CN"/>
        </w:rPr>
        <w:t xml:space="preserve"> </w:t>
      </w:r>
      <w:r w:rsidR="00F64956" w:rsidRPr="000E15B6">
        <w:rPr>
          <w:rFonts w:ascii="Book Antiqua" w:hAnsi="Book Antiqua"/>
          <w:sz w:val="24"/>
          <w:szCs w:val="24"/>
          <w:lang w:val="en-US"/>
        </w:rPr>
        <w:t>Giannitsas</w:t>
      </w:r>
      <w:r w:rsidRPr="000E15B6">
        <w:rPr>
          <w:rFonts w:ascii="Book Antiqua" w:hAnsi="Book Antiqua"/>
          <w:sz w:val="24"/>
          <w:szCs w:val="24"/>
          <w:lang w:val="en-US"/>
        </w:rPr>
        <w:t>, Anastassios</w:t>
      </w:r>
      <w:r w:rsidR="00F64956" w:rsidRPr="000E15B6">
        <w:rPr>
          <w:rFonts w:ascii="Book Antiqua" w:hAnsi="Book Antiqua"/>
          <w:sz w:val="24"/>
          <w:szCs w:val="24"/>
          <w:lang w:val="en-US" w:eastAsia="zh-CN"/>
        </w:rPr>
        <w:t xml:space="preserve"> </w:t>
      </w:r>
      <w:r w:rsidR="00F64956" w:rsidRPr="000E15B6">
        <w:rPr>
          <w:rFonts w:ascii="Book Antiqua" w:hAnsi="Book Antiqua"/>
          <w:sz w:val="24"/>
          <w:szCs w:val="24"/>
          <w:lang w:val="en-US"/>
        </w:rPr>
        <w:t>Athanasopoulos</w:t>
      </w:r>
    </w:p>
    <w:p w:rsidR="00DA7FCE" w:rsidRPr="000E15B6" w:rsidRDefault="00827835" w:rsidP="00D1136B">
      <w:pPr>
        <w:spacing w:after="0" w:line="360" w:lineRule="auto"/>
        <w:jc w:val="both"/>
        <w:rPr>
          <w:rFonts w:ascii="Book Antiqua" w:hAnsi="Book Antiqua"/>
          <w:sz w:val="24"/>
          <w:szCs w:val="24"/>
          <w:lang w:val="en-US"/>
        </w:rPr>
      </w:pPr>
      <w:r>
        <w:rPr>
          <w:noProof/>
          <w:lang w:eastAsia="el-GR"/>
        </w:rPr>
        <w:pict>
          <v:line id="_x0000_s1026" style="position:absolute;left:0;text-align:left;z-index:1" from="4.45pt,9.6pt" to="430.9pt,9.6pt" strokecolor="gray" strokeweight="3pt"/>
        </w:pict>
      </w:r>
    </w:p>
    <w:p w:rsidR="00DA7FCE" w:rsidRPr="000E15B6" w:rsidRDefault="00243AB9" w:rsidP="00D1136B">
      <w:pPr>
        <w:spacing w:after="0" w:line="360" w:lineRule="auto"/>
        <w:jc w:val="both"/>
        <w:rPr>
          <w:rFonts w:ascii="Book Antiqua" w:hAnsi="Book Antiqua"/>
          <w:sz w:val="24"/>
          <w:szCs w:val="24"/>
          <w:lang w:val="en-US"/>
        </w:rPr>
      </w:pPr>
      <w:r w:rsidRPr="000E15B6">
        <w:rPr>
          <w:rFonts w:ascii="Book Antiqua" w:hAnsi="Book Antiqua"/>
          <w:b/>
          <w:sz w:val="24"/>
          <w:szCs w:val="24"/>
          <w:lang w:val="en-US"/>
        </w:rPr>
        <w:t>Konstantinos Giannitsas, Anastassios Athanasopoulos</w:t>
      </w:r>
      <w:r w:rsidR="00DA7FCE" w:rsidRPr="000E15B6">
        <w:rPr>
          <w:rFonts w:ascii="Book Antiqua" w:hAnsi="Book Antiqua"/>
          <w:b/>
          <w:sz w:val="24"/>
          <w:szCs w:val="24"/>
          <w:lang w:val="en-US"/>
        </w:rPr>
        <w:t xml:space="preserve"> </w:t>
      </w:r>
      <w:r w:rsidR="00DA7FCE" w:rsidRPr="000E15B6">
        <w:rPr>
          <w:rFonts w:ascii="Book Antiqua" w:hAnsi="Book Antiqua"/>
          <w:sz w:val="24"/>
          <w:szCs w:val="24"/>
          <w:lang w:val="en-US"/>
        </w:rPr>
        <w:t>Department of Urology, Patras University Hospital, Patras University</w:t>
      </w:r>
      <w:r w:rsidR="00DA7FCE" w:rsidRPr="000E15B6">
        <w:rPr>
          <w:rFonts w:ascii="Book Antiqua" w:hAnsi="Book Antiqua"/>
          <w:sz w:val="24"/>
          <w:szCs w:val="24"/>
          <w:lang w:val="en-US" w:eastAsia="zh-CN"/>
        </w:rPr>
        <w:t>,</w:t>
      </w:r>
      <w:r w:rsidR="00DA7FCE" w:rsidRPr="000E15B6">
        <w:rPr>
          <w:rFonts w:ascii="Book Antiqua" w:hAnsi="Book Antiqua"/>
          <w:sz w:val="24"/>
          <w:szCs w:val="24"/>
          <w:lang w:val="en-US"/>
        </w:rPr>
        <w:t xml:space="preserve"> 26500</w:t>
      </w:r>
      <w:r w:rsidR="00DA7FCE" w:rsidRPr="000E15B6">
        <w:rPr>
          <w:rFonts w:ascii="Book Antiqua" w:hAnsi="Book Antiqua"/>
          <w:sz w:val="24"/>
          <w:szCs w:val="24"/>
          <w:lang w:val="en-US" w:eastAsia="zh-CN"/>
        </w:rPr>
        <w:t xml:space="preserve"> </w:t>
      </w:r>
      <w:r w:rsidR="00DA7FCE" w:rsidRPr="000E15B6">
        <w:rPr>
          <w:rFonts w:ascii="Book Antiqua" w:hAnsi="Book Antiqua"/>
          <w:sz w:val="24"/>
          <w:szCs w:val="24"/>
          <w:lang w:val="en-US"/>
        </w:rPr>
        <w:t>Patras, Achaia</w:t>
      </w:r>
      <w:r w:rsidR="00DA7FCE" w:rsidRPr="000E15B6">
        <w:rPr>
          <w:rFonts w:ascii="Book Antiqua" w:hAnsi="Book Antiqua"/>
          <w:sz w:val="24"/>
          <w:szCs w:val="24"/>
          <w:lang w:val="en-US" w:eastAsia="zh-CN"/>
        </w:rPr>
        <w:t>,</w:t>
      </w:r>
      <w:r w:rsidR="00DA7FCE" w:rsidRPr="000E15B6">
        <w:rPr>
          <w:rFonts w:ascii="Book Antiqua" w:hAnsi="Book Antiqua"/>
          <w:sz w:val="24"/>
          <w:szCs w:val="24"/>
          <w:lang w:val="en-US"/>
        </w:rPr>
        <w:t xml:space="preserve"> Greece</w:t>
      </w:r>
    </w:p>
    <w:p w:rsidR="00DA7FCE" w:rsidRPr="000E15B6" w:rsidRDefault="00DA7FCE" w:rsidP="00D1136B">
      <w:pPr>
        <w:spacing w:after="0" w:line="360" w:lineRule="auto"/>
        <w:jc w:val="both"/>
        <w:rPr>
          <w:rFonts w:ascii="Book Antiqua" w:hAnsi="Book Antiqua"/>
          <w:sz w:val="24"/>
          <w:szCs w:val="24"/>
          <w:lang w:val="en-US"/>
        </w:rPr>
      </w:pPr>
    </w:p>
    <w:p w:rsidR="00DA7FCE" w:rsidRPr="000E15B6" w:rsidRDefault="00DA7FCE" w:rsidP="00D1136B">
      <w:pPr>
        <w:spacing w:after="0" w:line="360" w:lineRule="auto"/>
        <w:jc w:val="both"/>
        <w:rPr>
          <w:rFonts w:ascii="Book Antiqua" w:hAnsi="Book Antiqua"/>
          <w:b/>
          <w:sz w:val="24"/>
          <w:lang w:val="en-GB" w:eastAsia="zh-CN"/>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r w:rsidRPr="000E15B6">
        <w:rPr>
          <w:rFonts w:ascii="Book Antiqua" w:eastAsia="MS Mincho" w:hAnsi="Book Antiqua"/>
          <w:b/>
          <w:sz w:val="24"/>
          <w:lang w:val="en-GB" w:eastAsia="ja-JP"/>
        </w:rPr>
        <w:t>Author contributions:</w:t>
      </w:r>
      <w:bookmarkEnd w:id="0"/>
      <w:bookmarkEnd w:id="1"/>
      <w:bookmarkEnd w:id="2"/>
      <w:bookmarkEnd w:id="3"/>
      <w:bookmarkEnd w:id="4"/>
      <w:bookmarkEnd w:id="5"/>
      <w:bookmarkEnd w:id="6"/>
      <w:bookmarkEnd w:id="7"/>
      <w:r w:rsidRPr="000E15B6">
        <w:rPr>
          <w:rFonts w:ascii="Book Antiqua" w:hAnsi="Book Antiqua"/>
          <w:b/>
          <w:sz w:val="24"/>
          <w:lang w:val="en-GB" w:eastAsia="zh-CN"/>
        </w:rPr>
        <w:t xml:space="preserve"> </w:t>
      </w:r>
      <w:r w:rsidRPr="000E15B6">
        <w:rPr>
          <w:rFonts w:ascii="Book Antiqua" w:hAnsi="Book Antiqua"/>
          <w:sz w:val="24"/>
          <w:szCs w:val="24"/>
          <w:lang w:val="en-US"/>
        </w:rPr>
        <w:t>Giannitsas K and Athanasopoulos A contributed</w:t>
      </w:r>
      <w:r w:rsidRPr="000E15B6">
        <w:rPr>
          <w:rFonts w:ascii="Book Antiqua" w:hAnsi="Book Antiqua"/>
          <w:sz w:val="24"/>
          <w:szCs w:val="24"/>
          <w:lang w:val="en-US" w:eastAsia="zh-CN"/>
        </w:rPr>
        <w:t xml:space="preserve"> </w:t>
      </w:r>
      <w:r w:rsidRPr="000E15B6">
        <w:rPr>
          <w:rFonts w:ascii="Book Antiqua" w:hAnsi="Book Antiqua"/>
          <w:sz w:val="24"/>
          <w:szCs w:val="24"/>
          <w:lang w:val="en-US"/>
        </w:rPr>
        <w:t>equally to this paper</w:t>
      </w:r>
      <w:r w:rsidR="00AE09C0" w:rsidRPr="000E15B6">
        <w:rPr>
          <w:rFonts w:ascii="Book Antiqua" w:hAnsi="Book Antiqua"/>
          <w:sz w:val="24"/>
          <w:szCs w:val="24"/>
          <w:lang w:val="en-US" w:eastAsia="zh-CN"/>
        </w:rPr>
        <w:t>.</w:t>
      </w:r>
    </w:p>
    <w:p w:rsidR="00DA7FCE" w:rsidRPr="000E15B6" w:rsidRDefault="00DA7FCE" w:rsidP="00D1136B">
      <w:pPr>
        <w:spacing w:after="0" w:line="360" w:lineRule="auto"/>
        <w:jc w:val="both"/>
        <w:rPr>
          <w:rFonts w:ascii="Book Antiqua" w:hAnsi="Book Antiqua"/>
          <w:sz w:val="24"/>
          <w:szCs w:val="24"/>
          <w:lang w:val="en-US" w:eastAsia="zh-CN"/>
        </w:rPr>
      </w:pPr>
    </w:p>
    <w:p w:rsidR="00DA7FCE" w:rsidRPr="000E15B6" w:rsidRDefault="00DA7FCE" w:rsidP="00D1136B">
      <w:pPr>
        <w:spacing w:after="0" w:line="360" w:lineRule="auto"/>
        <w:jc w:val="both"/>
        <w:rPr>
          <w:rFonts w:ascii="Book Antiqua" w:hAnsi="Book Antiqua"/>
          <w:sz w:val="24"/>
          <w:szCs w:val="24"/>
          <w:lang w:val="pt-BR" w:eastAsia="zh-CN"/>
        </w:rPr>
      </w:pPr>
      <w:r w:rsidRPr="002953CD">
        <w:rPr>
          <w:rFonts w:ascii="Book Antiqua" w:hAnsi="Book Antiqua"/>
          <w:b/>
          <w:sz w:val="24"/>
          <w:lang w:val="pt-BR"/>
        </w:rPr>
        <w:t>Correspondence to:</w:t>
      </w:r>
      <w:r w:rsidRPr="002953CD">
        <w:rPr>
          <w:rFonts w:ascii="Book Antiqua" w:hAnsi="Book Antiqua"/>
          <w:b/>
          <w:sz w:val="24"/>
          <w:lang w:val="pt-BR" w:eastAsia="zh-CN"/>
        </w:rPr>
        <w:t xml:space="preserve"> </w:t>
      </w:r>
      <w:r w:rsidR="00243AB9" w:rsidRPr="000E15B6">
        <w:rPr>
          <w:rFonts w:ascii="Book Antiqua" w:hAnsi="Book Antiqua"/>
          <w:b/>
          <w:sz w:val="24"/>
          <w:szCs w:val="24"/>
          <w:lang w:val="en-US"/>
        </w:rPr>
        <w:t>Anastassios</w:t>
      </w:r>
      <w:r w:rsidR="00243AB9" w:rsidRPr="000E15B6">
        <w:rPr>
          <w:rFonts w:ascii="Book Antiqua" w:hAnsi="Book Antiqua" w:hint="eastAsia"/>
          <w:b/>
          <w:sz w:val="24"/>
          <w:szCs w:val="24"/>
          <w:lang w:val="en-US" w:eastAsia="zh-CN"/>
        </w:rPr>
        <w:t xml:space="preserve"> </w:t>
      </w:r>
      <w:r w:rsidR="00243AB9" w:rsidRPr="000E15B6">
        <w:rPr>
          <w:rFonts w:ascii="Book Antiqua" w:hAnsi="Book Antiqua"/>
          <w:b/>
          <w:sz w:val="24"/>
          <w:szCs w:val="24"/>
          <w:lang w:val="en-US"/>
        </w:rPr>
        <w:t>Athanasopoulos</w:t>
      </w:r>
      <w:r w:rsidRPr="000E15B6">
        <w:rPr>
          <w:rFonts w:ascii="Book Antiqua" w:hAnsi="Book Antiqua"/>
          <w:b/>
          <w:sz w:val="24"/>
          <w:szCs w:val="24"/>
          <w:lang w:val="pt-BR"/>
        </w:rPr>
        <w:t>, Professor</w:t>
      </w:r>
      <w:r w:rsidRPr="000E15B6">
        <w:rPr>
          <w:rFonts w:ascii="Book Antiqua" w:hAnsi="Book Antiqua"/>
          <w:sz w:val="24"/>
          <w:szCs w:val="24"/>
          <w:lang w:val="pt-BR" w:eastAsia="zh-CN"/>
        </w:rPr>
        <w:t xml:space="preserve">, </w:t>
      </w:r>
      <w:r w:rsidRPr="000E15B6">
        <w:rPr>
          <w:rFonts w:ascii="Book Antiqua" w:hAnsi="Book Antiqua"/>
          <w:sz w:val="24"/>
          <w:szCs w:val="24"/>
          <w:lang w:val="pt-BR"/>
        </w:rPr>
        <w:t>Department of Urology, Urodynamic Urology Unit, Patras Universi</w:t>
      </w:r>
      <w:r w:rsidR="002D07BE" w:rsidRPr="000E15B6">
        <w:rPr>
          <w:rFonts w:ascii="Book Antiqua" w:hAnsi="Book Antiqua"/>
          <w:sz w:val="24"/>
          <w:szCs w:val="24"/>
          <w:lang w:val="pt-BR"/>
        </w:rPr>
        <w:t>ty Hospital, Patras University,</w:t>
      </w:r>
      <w:r w:rsidR="002D07BE" w:rsidRPr="000E15B6">
        <w:rPr>
          <w:rFonts w:ascii="Book Antiqua" w:hAnsi="Book Antiqua"/>
          <w:sz w:val="24"/>
          <w:szCs w:val="24"/>
          <w:lang w:val="pt-BR" w:eastAsia="zh-CN"/>
        </w:rPr>
        <w:t xml:space="preserve"> </w:t>
      </w:r>
      <w:r w:rsidRPr="000E15B6">
        <w:rPr>
          <w:rFonts w:ascii="Book Antiqua" w:hAnsi="Book Antiqua"/>
          <w:sz w:val="24"/>
          <w:szCs w:val="24"/>
          <w:lang w:val="pt-BR"/>
        </w:rPr>
        <w:t>Panepistimioupoli, 26500</w:t>
      </w:r>
      <w:r w:rsidRPr="000E15B6">
        <w:rPr>
          <w:rFonts w:ascii="Book Antiqua" w:hAnsi="Book Antiqua"/>
          <w:sz w:val="24"/>
          <w:szCs w:val="24"/>
          <w:lang w:val="pt-BR" w:eastAsia="zh-CN"/>
        </w:rPr>
        <w:t xml:space="preserve"> </w:t>
      </w:r>
      <w:r w:rsidRPr="000E15B6">
        <w:rPr>
          <w:rFonts w:ascii="Book Antiqua" w:hAnsi="Book Antiqua"/>
          <w:sz w:val="24"/>
          <w:szCs w:val="24"/>
          <w:lang w:val="pt-BR"/>
        </w:rPr>
        <w:t>Patras, Achaia,</w:t>
      </w:r>
      <w:r w:rsidRPr="000E15B6">
        <w:rPr>
          <w:rFonts w:ascii="Book Antiqua" w:hAnsi="Book Antiqua"/>
          <w:sz w:val="24"/>
          <w:szCs w:val="24"/>
          <w:lang w:val="pt-BR" w:eastAsia="zh-CN"/>
        </w:rPr>
        <w:t xml:space="preserve"> </w:t>
      </w:r>
      <w:r w:rsidRPr="000E15B6">
        <w:rPr>
          <w:rFonts w:ascii="Book Antiqua" w:hAnsi="Book Antiqua"/>
          <w:sz w:val="24"/>
          <w:szCs w:val="24"/>
          <w:lang w:val="pt-BR"/>
        </w:rPr>
        <w:t>Greece</w:t>
      </w:r>
      <w:r w:rsidRPr="000E15B6">
        <w:rPr>
          <w:rFonts w:ascii="Book Antiqua" w:hAnsi="Book Antiqua"/>
          <w:sz w:val="24"/>
          <w:szCs w:val="24"/>
          <w:lang w:val="pt-BR" w:eastAsia="zh-CN"/>
        </w:rPr>
        <w:t>.</w:t>
      </w:r>
      <w:r w:rsidR="00AE09C0" w:rsidRPr="000E15B6">
        <w:rPr>
          <w:rFonts w:ascii="Book Antiqua" w:hAnsi="Book Antiqua"/>
          <w:sz w:val="24"/>
          <w:szCs w:val="24"/>
          <w:lang w:val="pt-BR" w:eastAsia="zh-CN"/>
        </w:rPr>
        <w:t xml:space="preserve"> </w:t>
      </w:r>
      <w:r w:rsidRPr="000E15B6">
        <w:rPr>
          <w:rFonts w:ascii="Book Antiqua" w:hAnsi="Book Antiqua"/>
          <w:sz w:val="24"/>
          <w:szCs w:val="24"/>
          <w:lang w:val="fr-FR"/>
        </w:rPr>
        <w:t>tassos_athan@hotmail.com</w:t>
      </w:r>
    </w:p>
    <w:p w:rsidR="00DA7FCE" w:rsidRPr="000E15B6" w:rsidRDefault="00DA7FCE" w:rsidP="00D1136B">
      <w:pPr>
        <w:spacing w:after="0" w:line="360" w:lineRule="auto"/>
        <w:jc w:val="both"/>
        <w:rPr>
          <w:rFonts w:ascii="Book Antiqua" w:hAnsi="Book Antiqua"/>
          <w:sz w:val="24"/>
          <w:szCs w:val="24"/>
          <w:lang w:val="fr-FR"/>
        </w:rPr>
      </w:pPr>
      <w:r w:rsidRPr="000E15B6">
        <w:rPr>
          <w:rFonts w:ascii="Book Antiqua" w:hAnsi="Book Antiqua"/>
          <w:b/>
          <w:sz w:val="24"/>
          <w:szCs w:val="24"/>
          <w:lang w:val="fr-FR"/>
        </w:rPr>
        <w:t>Tel</w:t>
      </w:r>
      <w:r w:rsidRPr="000E15B6">
        <w:rPr>
          <w:rFonts w:ascii="Book Antiqua" w:hAnsi="Book Antiqua"/>
          <w:b/>
          <w:sz w:val="24"/>
          <w:szCs w:val="24"/>
          <w:lang w:val="fr-FR" w:eastAsia="zh-CN"/>
        </w:rPr>
        <w:t>ephone</w:t>
      </w:r>
      <w:r w:rsidRPr="000E15B6">
        <w:rPr>
          <w:rFonts w:ascii="Book Antiqua" w:hAnsi="Book Antiqua"/>
          <w:sz w:val="24"/>
          <w:szCs w:val="24"/>
          <w:lang w:val="fr-FR"/>
        </w:rPr>
        <w:t>: +30-2610-999364</w:t>
      </w:r>
      <w:r w:rsidRPr="000E15B6">
        <w:rPr>
          <w:rFonts w:ascii="Book Antiqua" w:hAnsi="Book Antiqua"/>
          <w:sz w:val="24"/>
          <w:szCs w:val="24"/>
          <w:lang w:val="fr-FR"/>
        </w:rPr>
        <w:tab/>
      </w:r>
      <w:r w:rsidRPr="000E15B6">
        <w:rPr>
          <w:rFonts w:ascii="Book Antiqua" w:hAnsi="Book Antiqua"/>
          <w:b/>
          <w:sz w:val="24"/>
          <w:szCs w:val="24"/>
          <w:lang w:val="fr-FR"/>
        </w:rPr>
        <w:t>Fax</w:t>
      </w:r>
      <w:r w:rsidRPr="000E15B6">
        <w:rPr>
          <w:rFonts w:ascii="Book Antiqua" w:hAnsi="Book Antiqua"/>
          <w:sz w:val="24"/>
          <w:szCs w:val="24"/>
          <w:lang w:val="fr-FR"/>
        </w:rPr>
        <w:t>:</w:t>
      </w:r>
      <w:r w:rsidRPr="000E15B6">
        <w:rPr>
          <w:rFonts w:ascii="Book Antiqua" w:hAnsi="Book Antiqua"/>
          <w:sz w:val="24"/>
          <w:szCs w:val="24"/>
          <w:lang w:val="fr-FR" w:eastAsia="zh-CN"/>
        </w:rPr>
        <w:t xml:space="preserve"> </w:t>
      </w:r>
      <w:r w:rsidRPr="000E15B6">
        <w:rPr>
          <w:rFonts w:ascii="Book Antiqua" w:hAnsi="Book Antiqua"/>
          <w:sz w:val="24"/>
          <w:szCs w:val="24"/>
          <w:lang w:val="fr-FR"/>
        </w:rPr>
        <w:t>+30-2610-994668</w:t>
      </w:r>
    </w:p>
    <w:p w:rsidR="00DA7FCE" w:rsidRPr="000E15B6" w:rsidRDefault="00DA7FCE" w:rsidP="00D1136B">
      <w:pPr>
        <w:spacing w:after="0" w:line="360" w:lineRule="auto"/>
        <w:jc w:val="both"/>
        <w:rPr>
          <w:rFonts w:ascii="Book Antiqua" w:hAnsi="Book Antiqua"/>
          <w:sz w:val="24"/>
          <w:szCs w:val="24"/>
          <w:lang w:val="fr-FR"/>
        </w:rPr>
      </w:pPr>
    </w:p>
    <w:p w:rsidR="00DA7FCE" w:rsidRPr="002953CD" w:rsidRDefault="00DA7FCE" w:rsidP="00D1136B">
      <w:pPr>
        <w:spacing w:after="0" w:line="360" w:lineRule="auto"/>
        <w:jc w:val="both"/>
        <w:rPr>
          <w:rFonts w:ascii="Book Antiqua" w:hAnsi="Book Antiqua"/>
          <w:sz w:val="24"/>
          <w:lang w:val="en-GB" w:eastAsia="zh-CN"/>
        </w:rPr>
      </w:pPr>
      <w:bookmarkStart w:id="8" w:name="OLE_LINK4"/>
      <w:bookmarkStart w:id="9" w:name="OLE_LINK5"/>
      <w:r w:rsidRPr="002953CD">
        <w:rPr>
          <w:rFonts w:ascii="Book Antiqua" w:hAnsi="Book Antiqua"/>
          <w:b/>
          <w:sz w:val="24"/>
          <w:lang w:val="en-GB"/>
        </w:rPr>
        <w:t>Received:</w:t>
      </w:r>
      <w:r w:rsidRPr="002953CD">
        <w:rPr>
          <w:rFonts w:ascii="Book Antiqua" w:hAnsi="Book Antiqua"/>
          <w:sz w:val="24"/>
          <w:lang w:val="en-GB"/>
        </w:rPr>
        <w:t xml:space="preserve"> October </w:t>
      </w:r>
      <w:r w:rsidRPr="002953CD">
        <w:rPr>
          <w:rFonts w:ascii="Book Antiqua" w:hAnsi="Book Antiqua"/>
          <w:sz w:val="24"/>
          <w:lang w:val="en-GB" w:eastAsia="zh-CN"/>
        </w:rPr>
        <w:t>1</w:t>
      </w:r>
      <w:r w:rsidRPr="002953CD">
        <w:rPr>
          <w:rFonts w:ascii="Book Antiqua" w:hAnsi="Book Antiqua"/>
          <w:sz w:val="24"/>
          <w:lang w:val="en-GB"/>
        </w:rPr>
        <w:t>, 2013</w:t>
      </w:r>
      <w:r w:rsidR="00AE09C0" w:rsidRPr="002953CD">
        <w:rPr>
          <w:rFonts w:ascii="Book Antiqua" w:hAnsi="Book Antiqua"/>
          <w:sz w:val="24"/>
          <w:lang w:val="en-GB" w:eastAsia="zh-CN"/>
        </w:rPr>
        <w:tab/>
      </w:r>
      <w:r w:rsidR="00AE09C0" w:rsidRPr="002953CD">
        <w:rPr>
          <w:rFonts w:ascii="Book Antiqua" w:hAnsi="Book Antiqua"/>
          <w:sz w:val="24"/>
          <w:lang w:val="en-GB" w:eastAsia="zh-CN"/>
        </w:rPr>
        <w:tab/>
      </w:r>
      <w:r w:rsidRPr="002953CD">
        <w:rPr>
          <w:rFonts w:ascii="Book Antiqua" w:hAnsi="Book Antiqua"/>
          <w:b/>
          <w:sz w:val="24"/>
          <w:lang w:val="en-GB"/>
        </w:rPr>
        <w:t>Revised:</w:t>
      </w:r>
      <w:r w:rsidRPr="002953CD">
        <w:rPr>
          <w:rFonts w:ascii="Book Antiqua" w:hAnsi="Book Antiqua"/>
          <w:b/>
          <w:sz w:val="24"/>
          <w:lang w:val="en-GB" w:eastAsia="zh-CN"/>
        </w:rPr>
        <w:t xml:space="preserve"> </w:t>
      </w:r>
      <w:bookmarkStart w:id="10" w:name="OLE_LINK1"/>
      <w:bookmarkStart w:id="11" w:name="OLE_LINK2"/>
      <w:r w:rsidRPr="002953CD">
        <w:rPr>
          <w:rFonts w:ascii="Book Antiqua" w:hAnsi="Book Antiqua"/>
          <w:sz w:val="24"/>
          <w:lang w:val="en-GB" w:eastAsia="zh-CN"/>
        </w:rPr>
        <w:t>November 14, 2013</w:t>
      </w:r>
      <w:bookmarkEnd w:id="10"/>
      <w:bookmarkEnd w:id="11"/>
    </w:p>
    <w:p w:rsidR="00DA7FCE" w:rsidRPr="002953CD" w:rsidRDefault="00DA7FCE" w:rsidP="00D1136B">
      <w:pPr>
        <w:spacing w:after="0" w:line="360" w:lineRule="auto"/>
        <w:jc w:val="both"/>
        <w:rPr>
          <w:rFonts w:ascii="Book Antiqua" w:hAnsi="Book Antiqua"/>
          <w:b/>
          <w:sz w:val="24"/>
          <w:lang w:val="en-GB"/>
        </w:rPr>
      </w:pPr>
      <w:r w:rsidRPr="002953CD">
        <w:rPr>
          <w:rFonts w:ascii="Book Antiqua" w:hAnsi="Book Antiqua"/>
          <w:b/>
          <w:sz w:val="24"/>
          <w:lang w:val="en-GB"/>
        </w:rPr>
        <w:t xml:space="preserve">Accepted: </w:t>
      </w:r>
      <w:ins w:id="12" w:author="User" w:date="2013-12-09T15:01:00Z">
        <w:r w:rsidR="009A7141">
          <w:rPr>
            <w:rFonts w:ascii="Book Antiqua" w:hAnsi="Book Antiqua"/>
          </w:rPr>
          <w:t>December 9, 2013</w:t>
        </w:r>
      </w:ins>
    </w:p>
    <w:p w:rsidR="00DA7FCE" w:rsidRPr="002953CD" w:rsidRDefault="00DA7FCE" w:rsidP="00D1136B">
      <w:pPr>
        <w:spacing w:after="0" w:line="360" w:lineRule="auto"/>
        <w:jc w:val="both"/>
        <w:rPr>
          <w:rFonts w:ascii="Book Antiqua" w:hAnsi="Book Antiqua"/>
          <w:sz w:val="24"/>
          <w:lang w:val="en-GB"/>
        </w:rPr>
      </w:pPr>
      <w:r w:rsidRPr="002953CD">
        <w:rPr>
          <w:rFonts w:ascii="Book Antiqua" w:hAnsi="Book Antiqua"/>
          <w:b/>
          <w:sz w:val="24"/>
          <w:lang w:val="en-GB"/>
        </w:rPr>
        <w:t xml:space="preserve">Published online: </w:t>
      </w:r>
    </w:p>
    <w:bookmarkEnd w:id="8"/>
    <w:bookmarkEnd w:id="9"/>
    <w:p w:rsidR="00DA7FCE" w:rsidRPr="000E15B6" w:rsidRDefault="00DA7FCE" w:rsidP="00D1136B">
      <w:pPr>
        <w:spacing w:after="0" w:line="360" w:lineRule="auto"/>
        <w:jc w:val="both"/>
        <w:rPr>
          <w:rFonts w:ascii="Book Antiqua" w:hAnsi="Book Antiqua"/>
          <w:sz w:val="24"/>
          <w:szCs w:val="24"/>
          <w:lang w:val="en-US"/>
        </w:rPr>
      </w:pPr>
    </w:p>
    <w:p w:rsidR="00DA7FCE" w:rsidRPr="000E15B6" w:rsidRDefault="00DA7FCE" w:rsidP="00D1136B">
      <w:pPr>
        <w:spacing w:after="0" w:line="360" w:lineRule="auto"/>
        <w:jc w:val="both"/>
        <w:rPr>
          <w:rFonts w:ascii="Book Antiqua" w:hAnsi="Book Antiqua"/>
          <w:b/>
          <w:sz w:val="24"/>
          <w:szCs w:val="24"/>
          <w:lang w:val="en-US" w:eastAsia="zh-CN"/>
        </w:rPr>
      </w:pPr>
    </w:p>
    <w:p w:rsidR="00DA7FCE" w:rsidRPr="000E15B6" w:rsidRDefault="00DA7FCE" w:rsidP="00D1136B">
      <w:pPr>
        <w:spacing w:after="0" w:line="360" w:lineRule="auto"/>
        <w:jc w:val="both"/>
        <w:rPr>
          <w:rFonts w:ascii="Book Antiqua" w:hAnsi="Book Antiqua"/>
          <w:b/>
          <w:sz w:val="24"/>
          <w:szCs w:val="24"/>
          <w:lang w:val="en-US"/>
        </w:rPr>
      </w:pPr>
      <w:r w:rsidRPr="000E15B6">
        <w:rPr>
          <w:rFonts w:ascii="Book Antiqua" w:hAnsi="Book Antiqua"/>
          <w:b/>
          <w:sz w:val="24"/>
          <w:szCs w:val="24"/>
          <w:lang w:val="en-US"/>
        </w:rPr>
        <w:br w:type="page"/>
      </w:r>
      <w:r w:rsidRPr="000E15B6">
        <w:rPr>
          <w:rFonts w:ascii="Book Antiqua" w:hAnsi="Book Antiqua"/>
          <w:b/>
          <w:sz w:val="24"/>
          <w:szCs w:val="24"/>
          <w:lang w:val="en-US"/>
        </w:rPr>
        <w:lastRenderedPageBreak/>
        <w:t>Abstract</w:t>
      </w:r>
    </w:p>
    <w:p w:rsidR="00DA7FCE" w:rsidRPr="000E15B6" w:rsidRDefault="00DA7FCE" w:rsidP="00D1136B">
      <w:pPr>
        <w:spacing w:after="0" w:line="360" w:lineRule="auto"/>
        <w:jc w:val="both"/>
        <w:rPr>
          <w:rFonts w:ascii="Book Antiqua" w:hAnsi="Book Antiqua"/>
          <w:sz w:val="24"/>
          <w:szCs w:val="24"/>
          <w:lang w:val="en-US" w:eastAsia="zh-CN"/>
        </w:rPr>
      </w:pPr>
      <w:r w:rsidRPr="000E15B6">
        <w:rPr>
          <w:rFonts w:ascii="Book Antiqua" w:hAnsi="Book Antiqua"/>
          <w:sz w:val="24"/>
          <w:szCs w:val="24"/>
          <w:lang w:val="en-US"/>
        </w:rPr>
        <w:t>Female storage Lower Urinary Tract Symptoms are prevalent and bothersome. They are usually attributed to Overactive Bladder and treated with antimuscarinics. Nevertheless, failure of conventional treatment to alleviate nocturia in particular and epidemiologic data suggesting that nocturnal polyuria is the only or a contributing factor to nocturia, has attracted interest in decreasing nighttime urine production as a method of managing nocturia. A reduction in urine production could also, at least temporarily, delay daytime storage symptoms by delaying bladder filling. Therefore desmopressin the synthetic analogue or naturally occurring antidiuretic hormone could have a role in the management of female frequency, urgency and urgency incontinence. This work aims to review data on the use of desmopressin in females with storage symptoms. Available evidence indicates that desmopressin is efficacious in reducing nighttime urine production and episodes of nocturia, resulting in fewer sleep interruptions. This translates in improved quality of life. Desmopressin is also effective in postponing micturition, urgency and incontinence for several hours after being taken on demand. The tolerability profile of desmopressin is good and significantly improved compared to historical figures due to introduction of new oral formulations, tailoring the dose according to gender and age and adhering to instructions for fluid restriction before administration. The incidence of hyponatremia, desmopressin’s most important side-effect is less than 3% in recent trials. The efficacy of desmopressin, combined with its improved safety profile, make it an interesting method for treating female storage lower urinary tract symptoms.</w:t>
      </w:r>
    </w:p>
    <w:p w:rsidR="00DA7FCE" w:rsidRPr="000E15B6" w:rsidRDefault="00DA7FCE" w:rsidP="00D1136B">
      <w:pPr>
        <w:spacing w:after="0" w:line="360" w:lineRule="auto"/>
        <w:jc w:val="both"/>
        <w:rPr>
          <w:rFonts w:ascii="Book Antiqua" w:hAnsi="Book Antiqua"/>
          <w:sz w:val="24"/>
          <w:szCs w:val="24"/>
          <w:lang w:val="en-US" w:eastAsia="zh-CN"/>
        </w:rPr>
      </w:pPr>
    </w:p>
    <w:p w:rsidR="00DA7FCE" w:rsidRPr="000E15B6" w:rsidRDefault="00DA7FCE" w:rsidP="00D1136B">
      <w:pPr>
        <w:spacing w:after="0" w:line="360" w:lineRule="auto"/>
        <w:jc w:val="both"/>
        <w:rPr>
          <w:rFonts w:ascii="Book Antiqua" w:hAnsi="Book Antiqua"/>
          <w:sz w:val="24"/>
          <w:lang w:val="en-GB"/>
        </w:rPr>
      </w:pPr>
      <w:r w:rsidRPr="000E15B6">
        <w:rPr>
          <w:rFonts w:ascii="Book Antiqua" w:hAnsi="Book Antiqua"/>
          <w:sz w:val="24"/>
          <w:lang w:val="en-GB"/>
        </w:rPr>
        <w:t>© 2013 Baishideng Publishing Group Co., Limited. All rights reserved.</w:t>
      </w:r>
    </w:p>
    <w:p w:rsidR="00DA7FCE" w:rsidRPr="000E15B6" w:rsidRDefault="00DA7FCE" w:rsidP="00D1136B">
      <w:pPr>
        <w:spacing w:after="0" w:line="360" w:lineRule="auto"/>
        <w:jc w:val="both"/>
        <w:rPr>
          <w:rFonts w:ascii="Book Antiqua" w:hAnsi="Book Antiqua"/>
          <w:sz w:val="24"/>
          <w:szCs w:val="24"/>
          <w:lang w:val="en-US"/>
        </w:rPr>
      </w:pPr>
    </w:p>
    <w:p w:rsidR="00DA7FCE" w:rsidRPr="000E15B6" w:rsidRDefault="00DA7FCE" w:rsidP="00D1136B">
      <w:pPr>
        <w:spacing w:after="0" w:line="360" w:lineRule="auto"/>
        <w:jc w:val="both"/>
        <w:rPr>
          <w:rFonts w:ascii="Book Antiqua" w:hAnsi="Book Antiqua"/>
          <w:sz w:val="24"/>
          <w:szCs w:val="24"/>
          <w:lang w:val="en-US" w:eastAsia="zh-CN"/>
        </w:rPr>
      </w:pPr>
      <w:r w:rsidRPr="000E15B6">
        <w:rPr>
          <w:rFonts w:ascii="Book Antiqua" w:hAnsi="Book Antiqua"/>
          <w:b/>
          <w:sz w:val="24"/>
          <w:szCs w:val="24"/>
          <w:lang w:val="en-US"/>
        </w:rPr>
        <w:t>Key</w:t>
      </w:r>
      <w:r w:rsidRPr="000E15B6">
        <w:rPr>
          <w:rFonts w:ascii="Book Antiqua" w:hAnsi="Book Antiqua"/>
          <w:b/>
          <w:sz w:val="24"/>
          <w:szCs w:val="24"/>
          <w:lang w:val="en-US" w:eastAsia="zh-CN"/>
        </w:rPr>
        <w:t xml:space="preserve"> </w:t>
      </w:r>
      <w:r w:rsidRPr="000E15B6">
        <w:rPr>
          <w:rFonts w:ascii="Book Antiqua" w:hAnsi="Book Antiqua"/>
          <w:b/>
          <w:sz w:val="24"/>
          <w:szCs w:val="24"/>
          <w:lang w:val="en-US"/>
        </w:rPr>
        <w:t>words</w:t>
      </w:r>
      <w:r w:rsidRPr="000E15B6">
        <w:rPr>
          <w:rFonts w:ascii="Book Antiqua" w:hAnsi="Book Antiqua"/>
          <w:sz w:val="24"/>
          <w:szCs w:val="24"/>
          <w:lang w:val="en-US" w:eastAsia="zh-CN"/>
        </w:rPr>
        <w:t xml:space="preserve">: </w:t>
      </w:r>
      <w:r w:rsidRPr="000E15B6">
        <w:rPr>
          <w:rFonts w:ascii="Book Antiqua" w:hAnsi="Book Antiqua"/>
          <w:sz w:val="24"/>
          <w:szCs w:val="24"/>
          <w:lang w:val="en-US"/>
        </w:rPr>
        <w:t>Lower urinary tract symptoms</w:t>
      </w:r>
      <w:r w:rsidRPr="000E15B6">
        <w:rPr>
          <w:rFonts w:ascii="Book Antiqua" w:hAnsi="Book Antiqua"/>
          <w:sz w:val="24"/>
          <w:szCs w:val="24"/>
          <w:lang w:val="en-US" w:eastAsia="zh-CN"/>
        </w:rPr>
        <w:t>;</w:t>
      </w:r>
      <w:r w:rsidRPr="000E15B6">
        <w:rPr>
          <w:rFonts w:ascii="Book Antiqua" w:hAnsi="Book Antiqua"/>
          <w:sz w:val="24"/>
          <w:szCs w:val="24"/>
          <w:lang w:val="en-US"/>
        </w:rPr>
        <w:t xml:space="preserve"> Storage</w:t>
      </w:r>
      <w:r w:rsidRPr="000E15B6">
        <w:rPr>
          <w:rFonts w:ascii="Book Antiqua" w:hAnsi="Book Antiqua"/>
          <w:sz w:val="24"/>
          <w:szCs w:val="24"/>
          <w:lang w:val="en-US" w:eastAsia="zh-CN"/>
        </w:rPr>
        <w:t>;</w:t>
      </w:r>
      <w:r w:rsidRPr="000E15B6">
        <w:rPr>
          <w:rFonts w:ascii="Book Antiqua" w:hAnsi="Book Antiqua"/>
          <w:sz w:val="24"/>
          <w:szCs w:val="24"/>
          <w:lang w:val="en-US"/>
        </w:rPr>
        <w:t xml:space="preserve"> Nocturia</w:t>
      </w:r>
      <w:r w:rsidRPr="000E15B6">
        <w:rPr>
          <w:rFonts w:ascii="Book Antiqua" w:hAnsi="Book Antiqua"/>
          <w:sz w:val="24"/>
          <w:szCs w:val="24"/>
          <w:lang w:val="en-US" w:eastAsia="zh-CN"/>
        </w:rPr>
        <w:t>;</w:t>
      </w:r>
      <w:r w:rsidRPr="000E15B6">
        <w:rPr>
          <w:rFonts w:ascii="Book Antiqua" w:hAnsi="Book Antiqua"/>
          <w:sz w:val="24"/>
          <w:szCs w:val="24"/>
          <w:lang w:val="en-US"/>
        </w:rPr>
        <w:t xml:space="preserve"> Overactive bladder</w:t>
      </w:r>
      <w:r w:rsidRPr="000E15B6">
        <w:rPr>
          <w:rFonts w:ascii="Book Antiqua" w:hAnsi="Book Antiqua"/>
          <w:sz w:val="24"/>
          <w:szCs w:val="24"/>
          <w:lang w:val="en-US" w:eastAsia="zh-CN"/>
        </w:rPr>
        <w:t xml:space="preserve">; </w:t>
      </w:r>
      <w:r w:rsidRPr="000E15B6">
        <w:rPr>
          <w:rFonts w:ascii="Book Antiqua" w:hAnsi="Book Antiqua"/>
          <w:sz w:val="24"/>
          <w:szCs w:val="24"/>
          <w:lang w:val="en-US"/>
        </w:rPr>
        <w:t>Desmopressin</w:t>
      </w:r>
      <w:r w:rsidRPr="000E15B6">
        <w:rPr>
          <w:rFonts w:ascii="Book Antiqua" w:hAnsi="Book Antiqua"/>
          <w:sz w:val="24"/>
          <w:szCs w:val="24"/>
          <w:lang w:val="en-US" w:eastAsia="zh-CN"/>
        </w:rPr>
        <w:t xml:space="preserve">; </w:t>
      </w:r>
      <w:r w:rsidRPr="000E15B6">
        <w:rPr>
          <w:rFonts w:ascii="Book Antiqua" w:hAnsi="Book Antiqua"/>
          <w:sz w:val="24"/>
          <w:szCs w:val="24"/>
          <w:lang w:val="en-US"/>
        </w:rPr>
        <w:t>Female</w:t>
      </w:r>
      <w:r w:rsidRPr="000E15B6">
        <w:rPr>
          <w:rFonts w:ascii="Book Antiqua" w:hAnsi="Book Antiqua"/>
          <w:sz w:val="24"/>
          <w:szCs w:val="24"/>
          <w:lang w:val="en-GB" w:eastAsia="zh-CN"/>
        </w:rPr>
        <w:t xml:space="preserve">; </w:t>
      </w:r>
      <w:r w:rsidRPr="000E15B6">
        <w:rPr>
          <w:rFonts w:ascii="Book Antiqua" w:hAnsi="Book Antiqua"/>
          <w:sz w:val="24"/>
          <w:szCs w:val="24"/>
          <w:lang w:val="en-US"/>
        </w:rPr>
        <w:t>Nocturnal polyuria</w:t>
      </w:r>
    </w:p>
    <w:p w:rsidR="00DA7FCE" w:rsidRPr="000E15B6" w:rsidRDefault="00DA7FCE" w:rsidP="00D1136B">
      <w:pPr>
        <w:spacing w:after="0" w:line="360" w:lineRule="auto"/>
        <w:jc w:val="both"/>
        <w:rPr>
          <w:rFonts w:ascii="Book Antiqua" w:hAnsi="Book Antiqua"/>
          <w:sz w:val="24"/>
          <w:szCs w:val="24"/>
          <w:lang w:val="en-US"/>
        </w:rPr>
      </w:pPr>
    </w:p>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b/>
          <w:sz w:val="24"/>
          <w:szCs w:val="24"/>
          <w:lang w:val="en-US"/>
        </w:rPr>
        <w:t>Core tip</w:t>
      </w:r>
      <w:r w:rsidRPr="000E15B6">
        <w:rPr>
          <w:rFonts w:ascii="Book Antiqua" w:hAnsi="Book Antiqua"/>
          <w:b/>
          <w:sz w:val="24"/>
          <w:szCs w:val="24"/>
          <w:lang w:val="en-US" w:eastAsia="zh-CN"/>
        </w:rPr>
        <w:t>:</w:t>
      </w:r>
      <w:r w:rsidRPr="000E15B6">
        <w:rPr>
          <w:rFonts w:ascii="Book Antiqua" w:hAnsi="Book Antiqua"/>
          <w:sz w:val="24"/>
          <w:szCs w:val="24"/>
          <w:lang w:val="en-US" w:eastAsia="zh-CN"/>
        </w:rPr>
        <w:t xml:space="preserve"> </w:t>
      </w:r>
      <w:r w:rsidRPr="000E15B6">
        <w:rPr>
          <w:rFonts w:ascii="Book Antiqua" w:hAnsi="Book Antiqua"/>
          <w:sz w:val="24"/>
          <w:szCs w:val="24"/>
          <w:lang w:val="en-US"/>
        </w:rPr>
        <w:t xml:space="preserve">Recent data suggest that desmopressin, in its oral formulations, offers significant improvements in nocturia as well as daytime storage symptoms in female patients. The treatment rationale for nocturia is that nocturnal polyuria, due to inadequate antidiuresis, is a major contributing factor to nocturia. In the case of daytime storage symptoms desmopressin taken on demand can postpone their manifestation by delaying bladder filling. Desmopressin is well tolerated and the risk of hyponatremia is low with appropriate dosing, based on a lower minimum effective dose in females compare to males. </w:t>
      </w:r>
    </w:p>
    <w:p w:rsidR="00DA7FCE" w:rsidRPr="000E15B6" w:rsidRDefault="00DA7FCE" w:rsidP="00D1136B">
      <w:pPr>
        <w:spacing w:after="0" w:line="360" w:lineRule="auto"/>
        <w:jc w:val="both"/>
        <w:rPr>
          <w:rFonts w:ascii="Book Antiqua" w:hAnsi="Book Antiqua"/>
          <w:sz w:val="24"/>
          <w:szCs w:val="24"/>
          <w:lang w:val="en-US"/>
        </w:rPr>
      </w:pPr>
    </w:p>
    <w:p w:rsidR="00DA7FCE" w:rsidRPr="000E15B6" w:rsidRDefault="00DA7FCE" w:rsidP="00D1136B">
      <w:pPr>
        <w:spacing w:after="0" w:line="360" w:lineRule="auto"/>
        <w:jc w:val="both"/>
        <w:rPr>
          <w:rFonts w:ascii="Book Antiqua" w:hAnsi="Book Antiqua"/>
          <w:sz w:val="24"/>
          <w:szCs w:val="24"/>
          <w:lang w:val="en-US" w:eastAsia="zh-CN"/>
        </w:rPr>
      </w:pPr>
      <w:r w:rsidRPr="000E15B6">
        <w:rPr>
          <w:rFonts w:ascii="Book Antiqua" w:hAnsi="Book Antiqua"/>
          <w:sz w:val="24"/>
          <w:szCs w:val="24"/>
          <w:lang w:val="en-US"/>
        </w:rPr>
        <w:t>Giannitsas</w:t>
      </w:r>
      <w:r w:rsidRPr="000E15B6">
        <w:rPr>
          <w:rFonts w:ascii="Book Antiqua" w:hAnsi="Book Antiqua"/>
          <w:sz w:val="24"/>
          <w:szCs w:val="24"/>
          <w:lang w:val="en-US" w:eastAsia="zh-CN"/>
        </w:rPr>
        <w:t xml:space="preserve"> K, </w:t>
      </w:r>
      <w:r w:rsidRPr="000E15B6">
        <w:rPr>
          <w:rFonts w:ascii="Book Antiqua" w:hAnsi="Book Antiqua"/>
          <w:sz w:val="24"/>
          <w:szCs w:val="24"/>
          <w:lang w:val="en-US"/>
        </w:rPr>
        <w:t>Athanasopoulos</w:t>
      </w:r>
      <w:r w:rsidRPr="000E15B6">
        <w:rPr>
          <w:rFonts w:ascii="Book Antiqua" w:hAnsi="Book Antiqua"/>
          <w:sz w:val="24"/>
          <w:szCs w:val="24"/>
          <w:lang w:val="en-US" w:eastAsia="zh-CN"/>
        </w:rPr>
        <w:t xml:space="preserve"> A. Desmopressin for the treatment of female storage LUTS.</w:t>
      </w:r>
    </w:p>
    <w:p w:rsidR="00DA7FCE" w:rsidRPr="000E15B6" w:rsidRDefault="00DA7FCE" w:rsidP="00D1136B">
      <w:pPr>
        <w:pStyle w:val="p0"/>
        <w:adjustRightInd w:val="0"/>
        <w:snapToGrid w:val="0"/>
        <w:spacing w:line="360" w:lineRule="auto"/>
        <w:jc w:val="both"/>
        <w:rPr>
          <w:rFonts w:ascii="Book Antiqua" w:hAnsi="Book Antiqua"/>
          <w:sz w:val="24"/>
          <w:szCs w:val="24"/>
        </w:rPr>
      </w:pPr>
      <w:r w:rsidRPr="002953CD">
        <w:rPr>
          <w:rFonts w:ascii="Book Antiqua" w:hAnsi="Book Antiqua"/>
          <w:b/>
          <w:bCs/>
          <w:sz w:val="24"/>
          <w:szCs w:val="24"/>
        </w:rPr>
        <w:t>Available from:</w:t>
      </w:r>
    </w:p>
    <w:p w:rsidR="00DA7FCE" w:rsidRPr="000E15B6" w:rsidRDefault="00DA7FCE" w:rsidP="00D1136B">
      <w:pPr>
        <w:pStyle w:val="p0"/>
        <w:adjustRightInd w:val="0"/>
        <w:snapToGrid w:val="0"/>
        <w:spacing w:line="360" w:lineRule="auto"/>
        <w:jc w:val="both"/>
        <w:rPr>
          <w:rFonts w:ascii="Book Antiqua" w:hAnsi="Book Antiqua"/>
          <w:kern w:val="2"/>
          <w:sz w:val="24"/>
          <w:szCs w:val="24"/>
        </w:rPr>
      </w:pPr>
      <w:r w:rsidRPr="002953CD">
        <w:rPr>
          <w:rFonts w:ascii="Book Antiqua" w:hAnsi="Book Antiqua"/>
          <w:b/>
          <w:kern w:val="2"/>
          <w:sz w:val="24"/>
          <w:szCs w:val="24"/>
        </w:rPr>
        <w:t>DOI:</w:t>
      </w:r>
      <w:r w:rsidRPr="002953CD">
        <w:rPr>
          <w:rFonts w:ascii="Book Antiqua" w:hAnsi="Book Antiqua"/>
          <w:kern w:val="2"/>
          <w:sz w:val="24"/>
          <w:szCs w:val="24"/>
        </w:rPr>
        <w:t xml:space="preserve"> </w:t>
      </w:r>
    </w:p>
    <w:p w:rsidR="00DA7FCE" w:rsidRPr="000E15B6" w:rsidRDefault="00DA7FCE" w:rsidP="00D1136B">
      <w:pPr>
        <w:spacing w:after="0" w:line="360" w:lineRule="auto"/>
        <w:jc w:val="both"/>
        <w:rPr>
          <w:rFonts w:ascii="Book Antiqua" w:hAnsi="Book Antiqua"/>
          <w:sz w:val="24"/>
          <w:szCs w:val="24"/>
          <w:lang w:val="en-US"/>
        </w:rPr>
      </w:pPr>
    </w:p>
    <w:p w:rsidR="00DA7FCE" w:rsidRPr="000E15B6" w:rsidRDefault="00DA7FCE" w:rsidP="00D1136B">
      <w:pPr>
        <w:spacing w:after="0" w:line="360" w:lineRule="auto"/>
        <w:jc w:val="both"/>
        <w:rPr>
          <w:rFonts w:ascii="Book Antiqua" w:hAnsi="Book Antiqua"/>
          <w:sz w:val="24"/>
          <w:szCs w:val="24"/>
          <w:lang w:val="en-US"/>
        </w:rPr>
      </w:pPr>
    </w:p>
    <w:p w:rsidR="00DA7FCE" w:rsidRPr="000E15B6" w:rsidRDefault="00DA7FCE" w:rsidP="00D1136B">
      <w:pPr>
        <w:spacing w:after="0" w:line="360" w:lineRule="auto"/>
        <w:jc w:val="both"/>
        <w:rPr>
          <w:rFonts w:ascii="Book Antiqua" w:hAnsi="Book Antiqua"/>
          <w:b/>
          <w:sz w:val="24"/>
          <w:szCs w:val="24"/>
          <w:lang w:val="en-US"/>
        </w:rPr>
      </w:pPr>
      <w:r w:rsidRPr="000E15B6">
        <w:rPr>
          <w:rFonts w:ascii="Book Antiqua" w:hAnsi="Book Antiqua"/>
          <w:b/>
          <w:sz w:val="24"/>
          <w:szCs w:val="24"/>
          <w:lang w:val="en-US"/>
        </w:rPr>
        <w:br w:type="page"/>
      </w:r>
      <w:r w:rsidRPr="000E15B6">
        <w:rPr>
          <w:rFonts w:ascii="Book Antiqua" w:hAnsi="Book Antiqua"/>
          <w:b/>
          <w:sz w:val="24"/>
          <w:szCs w:val="24"/>
          <w:lang w:val="en-US"/>
        </w:rPr>
        <w:lastRenderedPageBreak/>
        <w:t>INTRODUCTION</w:t>
      </w:r>
    </w:p>
    <w:p w:rsidR="00DA7FCE" w:rsidRPr="000E15B6" w:rsidRDefault="00DA7FCE" w:rsidP="00D1136B">
      <w:pPr>
        <w:autoSpaceDE w:val="0"/>
        <w:autoSpaceDN w:val="0"/>
        <w:adjustRightInd w:val="0"/>
        <w:spacing w:after="0" w:line="360" w:lineRule="auto"/>
        <w:jc w:val="both"/>
        <w:rPr>
          <w:rFonts w:ascii="Book Antiqua" w:hAnsi="Book Antiqua" w:cs="PhotinaMT"/>
          <w:sz w:val="24"/>
          <w:szCs w:val="24"/>
          <w:lang w:val="en-US" w:eastAsia="el-GR"/>
        </w:rPr>
      </w:pPr>
      <w:r w:rsidRPr="002953CD">
        <w:rPr>
          <w:rFonts w:ascii="Book Antiqua" w:hAnsi="Book Antiqua" w:cs="AdvP4E36B7"/>
          <w:sz w:val="24"/>
          <w:szCs w:val="24"/>
          <w:lang w:val="en-US" w:eastAsia="el-GR"/>
        </w:rPr>
        <w:t xml:space="preserve">Arginine </w:t>
      </w:r>
      <w:r w:rsidR="002D07BE" w:rsidRPr="002953CD">
        <w:rPr>
          <w:rFonts w:ascii="Book Antiqua" w:hAnsi="Book Antiqua" w:cs="AdvP4E36B7"/>
          <w:sz w:val="24"/>
          <w:szCs w:val="24"/>
          <w:lang w:val="en-US" w:eastAsia="zh-CN"/>
        </w:rPr>
        <w:t>v</w:t>
      </w:r>
      <w:r w:rsidRPr="002953CD">
        <w:rPr>
          <w:rFonts w:ascii="Book Antiqua" w:hAnsi="Book Antiqua" w:cs="AdvP4E36B7"/>
          <w:sz w:val="24"/>
          <w:szCs w:val="24"/>
          <w:lang w:val="en-US" w:eastAsia="el-GR"/>
        </w:rPr>
        <w:t>asopressin (AVP), a hormone produced by the neurohypophysis, is an integral part of the complex mechanism regulating water homeostasis.</w:t>
      </w:r>
      <w:r w:rsidRPr="000E15B6">
        <w:rPr>
          <w:rFonts w:ascii="Book Antiqua" w:hAnsi="Book Antiqua" w:cs="PhotinaMT"/>
          <w:sz w:val="24"/>
          <w:szCs w:val="24"/>
          <w:lang w:val="en-US" w:eastAsia="el-GR"/>
        </w:rPr>
        <w:t xml:space="preserve"> AVP decreases urine production and increases its concentration by promoting osmotic reabsorption of solute-free water in the collecting tubules of the kidney</w:t>
      </w:r>
      <w:r w:rsidRPr="000E15B6">
        <w:rPr>
          <w:rFonts w:ascii="Book Antiqua" w:hAnsi="Book Antiqua" w:cs="PhotinaMT"/>
          <w:sz w:val="24"/>
          <w:szCs w:val="24"/>
          <w:vertAlign w:val="superscript"/>
          <w:lang w:val="en-US" w:eastAsia="el-GR"/>
        </w:rPr>
        <w:t>[1]</w:t>
      </w:r>
      <w:r w:rsidRPr="002953CD">
        <w:rPr>
          <w:rFonts w:ascii="Book Antiqua" w:hAnsi="Book Antiqua" w:cs="PhotinaMT"/>
          <w:sz w:val="24"/>
          <w:szCs w:val="24"/>
          <w:lang w:val="en-US" w:eastAsia="el-GR"/>
        </w:rPr>
        <w:t>,</w:t>
      </w:r>
      <w:r w:rsidRPr="000E15B6">
        <w:rPr>
          <w:rFonts w:ascii="Book Antiqua" w:hAnsi="Book Antiqua" w:cs="PhotinaMT"/>
          <w:sz w:val="24"/>
          <w:szCs w:val="24"/>
          <w:lang w:val="en-US" w:eastAsia="el-GR"/>
        </w:rPr>
        <w:t xml:space="preserve"> through activation of V2 receptors. AVP </w:t>
      </w:r>
      <w:r w:rsidRPr="002953CD">
        <w:rPr>
          <w:rFonts w:ascii="Book Antiqua" w:hAnsi="Book Antiqua" w:cs="AdvP4E36B7"/>
          <w:sz w:val="24"/>
          <w:szCs w:val="24"/>
          <w:lang w:val="en-US" w:eastAsia="el-GR"/>
        </w:rPr>
        <w:t>secretion is principally determined, under physiological conditions, by the osmotic pressure of</w:t>
      </w:r>
      <w:r w:rsidRPr="000E15B6">
        <w:rPr>
          <w:rFonts w:ascii="Book Antiqua" w:hAnsi="Book Antiqua" w:cs="PhotinaMT"/>
          <w:sz w:val="24"/>
          <w:szCs w:val="24"/>
          <w:lang w:val="en-US" w:eastAsia="el-GR"/>
        </w:rPr>
        <w:t xml:space="preserve"> </w:t>
      </w:r>
      <w:r w:rsidRPr="002953CD">
        <w:rPr>
          <w:rFonts w:ascii="Book Antiqua" w:hAnsi="Book Antiqua" w:cs="AdvP4E36B7"/>
          <w:sz w:val="24"/>
          <w:szCs w:val="24"/>
          <w:lang w:val="en-US" w:eastAsia="el-GR"/>
        </w:rPr>
        <w:t>plasma and mediated by specialized osmoreceptor cells in the hypothalamus.</w:t>
      </w:r>
    </w:p>
    <w:p w:rsidR="00DA7FCE" w:rsidRPr="000E15B6" w:rsidRDefault="00DA7FCE" w:rsidP="00D1136B">
      <w:pPr>
        <w:autoSpaceDE w:val="0"/>
        <w:autoSpaceDN w:val="0"/>
        <w:adjustRightInd w:val="0"/>
        <w:spacing w:after="0" w:line="360" w:lineRule="auto"/>
        <w:jc w:val="both"/>
        <w:rPr>
          <w:rFonts w:ascii="Book Antiqua" w:hAnsi="Book Antiqua" w:cs="PhotinaMT"/>
          <w:sz w:val="24"/>
          <w:szCs w:val="24"/>
          <w:lang w:val="en-US" w:eastAsia="el-GR"/>
        </w:rPr>
      </w:pPr>
      <w:r w:rsidRPr="000E15B6">
        <w:rPr>
          <w:rFonts w:ascii="Book Antiqua" w:hAnsi="Book Antiqua" w:cs="PhotinaMT"/>
          <w:sz w:val="24"/>
          <w:szCs w:val="24"/>
          <w:lang w:val="en-US" w:eastAsia="el-GR"/>
        </w:rPr>
        <w:t xml:space="preserve">Inadequate antidiuresis, caused by a deficiency in AVP secretion or resistance to its action at the kidney level, may lead to the development of clinical syndromes such as </w:t>
      </w:r>
      <w:r w:rsidRPr="000E15B6">
        <w:rPr>
          <w:rFonts w:ascii="Book Antiqua" w:hAnsi="Book Antiqua" w:cs="PhotinaMT"/>
          <w:iCs/>
          <w:sz w:val="24"/>
          <w:szCs w:val="24"/>
          <w:lang w:val="en-US" w:eastAsia="el-GR"/>
        </w:rPr>
        <w:t xml:space="preserve">Diabetes Insipidus, </w:t>
      </w:r>
      <w:r w:rsidRPr="000E15B6">
        <w:rPr>
          <w:rFonts w:ascii="Book Antiqua" w:hAnsi="Book Antiqua" w:cs="PhotinaMT-Italic"/>
          <w:iCs/>
          <w:sz w:val="24"/>
          <w:szCs w:val="24"/>
          <w:lang w:val="en-US" w:eastAsia="el-GR"/>
        </w:rPr>
        <w:t>Primary Nocturnal Enuresis or</w:t>
      </w:r>
      <w:r w:rsidRPr="000E15B6">
        <w:rPr>
          <w:rFonts w:ascii="Book Antiqua" w:hAnsi="Book Antiqua" w:cs="PhotinaMT"/>
          <w:sz w:val="24"/>
          <w:szCs w:val="24"/>
          <w:lang w:val="en-US" w:eastAsia="el-GR"/>
        </w:rPr>
        <w:t xml:space="preserve"> Nocturnal Polyuria. Deficiencies or defects in vasopressin secretion can often be corrected by using desmopressin, a synthetic analogue of the naturally occurring hormone.</w:t>
      </w:r>
    </w:p>
    <w:p w:rsidR="00DA7FCE" w:rsidRPr="002953CD" w:rsidRDefault="00DA7FCE" w:rsidP="00D1136B">
      <w:pPr>
        <w:autoSpaceDE w:val="0"/>
        <w:autoSpaceDN w:val="0"/>
        <w:adjustRightInd w:val="0"/>
        <w:spacing w:after="0" w:line="360" w:lineRule="auto"/>
        <w:ind w:firstLineChars="250" w:firstLine="600"/>
        <w:jc w:val="both"/>
        <w:rPr>
          <w:rFonts w:ascii="Book Antiqua" w:hAnsi="Book Antiqua" w:cs="AdvP4E36B7"/>
          <w:sz w:val="24"/>
          <w:szCs w:val="24"/>
          <w:lang w:val="en-US" w:eastAsia="el-GR"/>
        </w:rPr>
      </w:pPr>
      <w:r w:rsidRPr="000E15B6">
        <w:rPr>
          <w:rFonts w:ascii="Book Antiqua" w:hAnsi="Book Antiqua" w:cs="PhotinaMT"/>
          <w:sz w:val="24"/>
          <w:szCs w:val="24"/>
          <w:lang w:val="en-US" w:eastAsia="el-GR"/>
        </w:rPr>
        <w:t xml:space="preserve">Desmopressin has increased potency and prolonged duration of action, compared to AVP. </w:t>
      </w:r>
      <w:r w:rsidRPr="002953CD">
        <w:rPr>
          <w:rFonts w:ascii="Book Antiqua" w:hAnsi="Book Antiqua" w:cs="AdvP4E36B7"/>
          <w:sz w:val="24"/>
          <w:szCs w:val="24"/>
          <w:lang w:val="en-US" w:eastAsia="el-GR"/>
        </w:rPr>
        <w:t>Unlike AVP, desmopressin is V2-receptor specific, so it reduces urine production without inducing pressor activity. It</w:t>
      </w:r>
      <w:r w:rsidRPr="000E15B6">
        <w:rPr>
          <w:rFonts w:ascii="Book Antiqua" w:hAnsi="Book Antiqua" w:cs="PhotinaMT"/>
          <w:sz w:val="24"/>
          <w:szCs w:val="24"/>
          <w:lang w:val="en-US" w:eastAsia="el-GR"/>
        </w:rPr>
        <w:t xml:space="preserve"> is </w:t>
      </w:r>
      <w:r w:rsidRPr="000E15B6">
        <w:rPr>
          <w:rFonts w:ascii="Book Antiqua" w:hAnsi="Book Antiqua"/>
          <w:sz w:val="24"/>
          <w:szCs w:val="24"/>
          <w:lang w:val="en-US"/>
        </w:rPr>
        <w:t xml:space="preserve">the only available antidiuretic drug and has been used for over 30 years. </w:t>
      </w:r>
      <w:r w:rsidRPr="002953CD">
        <w:rPr>
          <w:rFonts w:ascii="Book Antiqua" w:hAnsi="Book Antiqua" w:cs="AdvP4E36B7"/>
          <w:sz w:val="24"/>
          <w:szCs w:val="24"/>
          <w:lang w:val="en-US" w:eastAsia="el-GR"/>
        </w:rPr>
        <w:t>Three different formulations of desmopressin have been available: nasal spray, hard oral tablet (0.1</w:t>
      </w:r>
      <w:r w:rsidR="002D07BE" w:rsidRPr="002953CD">
        <w:rPr>
          <w:rFonts w:ascii="Book Antiqua" w:hAnsi="Book Antiqua" w:cs="AdvP4E36B7"/>
          <w:sz w:val="24"/>
          <w:szCs w:val="24"/>
          <w:lang w:val="en-US" w:eastAsia="zh-CN"/>
        </w:rPr>
        <w:t xml:space="preserve"> </w:t>
      </w:r>
      <w:r w:rsidRPr="002953CD">
        <w:rPr>
          <w:rFonts w:ascii="Book Antiqua" w:hAnsi="Book Antiqua" w:cs="AdvP4E36B7"/>
          <w:sz w:val="24"/>
          <w:szCs w:val="24"/>
          <w:lang w:val="en-US" w:eastAsia="zh-CN"/>
        </w:rPr>
        <w:t>mg</w:t>
      </w:r>
      <w:r w:rsidRPr="002953CD">
        <w:rPr>
          <w:rFonts w:ascii="Book Antiqua" w:hAnsi="Book Antiqua" w:cs="AdvP4E36B7"/>
          <w:sz w:val="24"/>
          <w:szCs w:val="24"/>
          <w:lang w:val="en-US" w:eastAsia="el-GR"/>
        </w:rPr>
        <w:t xml:space="preserve"> and 0.2</w:t>
      </w:r>
      <w:r w:rsidR="002D07BE" w:rsidRPr="002953CD">
        <w:rPr>
          <w:rFonts w:ascii="Book Antiqua" w:hAnsi="Book Antiqua" w:cs="AdvP4E36B7"/>
          <w:sz w:val="24"/>
          <w:szCs w:val="24"/>
          <w:lang w:val="en-US" w:eastAsia="zh-CN"/>
        </w:rPr>
        <w:t xml:space="preserve"> </w:t>
      </w:r>
      <w:r w:rsidRPr="002953CD">
        <w:rPr>
          <w:rFonts w:ascii="Book Antiqua" w:hAnsi="Book Antiqua" w:cs="AdvP4E36B7"/>
          <w:sz w:val="24"/>
          <w:szCs w:val="24"/>
          <w:lang w:val="en-US" w:eastAsia="el-GR"/>
        </w:rPr>
        <w:t>mg) and since 2005 the desmopressin melt oral lyophylizate (administered sublingually without water) formulation (60</w:t>
      </w:r>
      <w:r w:rsidRPr="002953CD">
        <w:rPr>
          <w:rFonts w:ascii="Book Antiqua" w:hAnsi="Book Antiqua" w:cs="AdvP4E36B7"/>
          <w:sz w:val="24"/>
          <w:szCs w:val="24"/>
          <w:lang w:val="en-US" w:eastAsia="zh-CN"/>
        </w:rPr>
        <w:t xml:space="preserve"> </w:t>
      </w:r>
      <w:r w:rsidRPr="002953CD">
        <w:rPr>
          <w:rFonts w:ascii="Book Antiqua" w:hAnsi="Book Antiqua" w:cs="AdvP4E36B7"/>
          <w:sz w:val="24"/>
          <w:szCs w:val="24"/>
          <w:lang w:eastAsia="el-GR"/>
        </w:rPr>
        <w:t>μ</w:t>
      </w:r>
      <w:r w:rsidRPr="002953CD">
        <w:rPr>
          <w:rFonts w:ascii="Book Antiqua" w:hAnsi="Book Antiqua" w:cs="AdvP4E36B7"/>
          <w:sz w:val="24"/>
          <w:szCs w:val="24"/>
          <w:lang w:val="en-US" w:eastAsia="el-GR"/>
        </w:rPr>
        <w:t xml:space="preserve">g and 120 </w:t>
      </w:r>
      <w:r w:rsidRPr="002953CD">
        <w:rPr>
          <w:rFonts w:ascii="Book Antiqua" w:hAnsi="Book Antiqua" w:cs="AdvP4E36B7"/>
          <w:sz w:val="24"/>
          <w:szCs w:val="24"/>
          <w:lang w:eastAsia="el-GR"/>
        </w:rPr>
        <w:t>μ</w:t>
      </w:r>
      <w:r w:rsidRPr="002953CD">
        <w:rPr>
          <w:rFonts w:ascii="Book Antiqua" w:hAnsi="Book Antiqua" w:cs="AdvP4E36B7"/>
          <w:sz w:val="24"/>
          <w:szCs w:val="24"/>
          <w:lang w:val="en-US" w:eastAsia="el-GR"/>
        </w:rPr>
        <w:t>g).</w:t>
      </w:r>
    </w:p>
    <w:p w:rsidR="00DA7FCE" w:rsidRPr="000E15B6" w:rsidRDefault="00DA7FCE" w:rsidP="00D1136B">
      <w:pPr>
        <w:autoSpaceDE w:val="0"/>
        <w:autoSpaceDN w:val="0"/>
        <w:adjustRightInd w:val="0"/>
        <w:spacing w:after="0" w:line="360" w:lineRule="auto"/>
        <w:ind w:firstLineChars="300" w:firstLine="720"/>
        <w:jc w:val="both"/>
        <w:rPr>
          <w:rFonts w:ascii="Book Antiqua" w:hAnsi="Book Antiqua"/>
          <w:sz w:val="24"/>
          <w:szCs w:val="24"/>
          <w:lang w:val="en-US"/>
        </w:rPr>
      </w:pPr>
      <w:r w:rsidRPr="000E15B6">
        <w:rPr>
          <w:rFonts w:ascii="Book Antiqua" w:hAnsi="Book Antiqua"/>
          <w:sz w:val="24"/>
          <w:szCs w:val="24"/>
          <w:lang w:val="en-US"/>
        </w:rPr>
        <w:t xml:space="preserve">According to the </w:t>
      </w:r>
      <w:r w:rsidRPr="000E15B6">
        <w:rPr>
          <w:rFonts w:ascii="Book Antiqua" w:hAnsi="Book Antiqua"/>
          <w:sz w:val="24"/>
          <w:szCs w:val="24"/>
          <w:lang w:val="en-US" w:eastAsia="el-GR"/>
        </w:rPr>
        <w:t>International Urogynecological Association (IUGA) and the International Continence Society (ICS), female lower urinary tract symptoms (LUTS) include increased daytime urinary frequency, nocturia,</w:t>
      </w:r>
      <w:r w:rsidRPr="000E15B6">
        <w:rPr>
          <w:rFonts w:ascii="Book Antiqua" w:hAnsi="Book Antiqua"/>
          <w:sz w:val="24"/>
          <w:szCs w:val="24"/>
          <w:lang w:val="en-US"/>
        </w:rPr>
        <w:t xml:space="preserve"> </w:t>
      </w:r>
      <w:r w:rsidRPr="000E15B6">
        <w:rPr>
          <w:rFonts w:ascii="Book Antiqua" w:hAnsi="Book Antiqua"/>
          <w:sz w:val="24"/>
          <w:szCs w:val="24"/>
          <w:lang w:val="en-US" w:eastAsia="el-GR"/>
        </w:rPr>
        <w:t>urgency and urinary incontinence</w:t>
      </w:r>
      <w:r w:rsidRPr="000E15B6">
        <w:rPr>
          <w:rFonts w:ascii="Book Antiqua" w:hAnsi="Book Antiqua"/>
          <w:sz w:val="24"/>
          <w:szCs w:val="24"/>
          <w:vertAlign w:val="superscript"/>
          <w:lang w:val="en-US" w:eastAsia="el-GR"/>
        </w:rPr>
        <w:t>[2]</w:t>
      </w:r>
      <w:r w:rsidRPr="000E15B6">
        <w:rPr>
          <w:rFonts w:ascii="Book Antiqua" w:hAnsi="Book Antiqua"/>
          <w:sz w:val="24"/>
          <w:szCs w:val="24"/>
          <w:lang w:val="en-US" w:eastAsia="el-GR"/>
        </w:rPr>
        <w:t xml:space="preserve">. The symptom complex of urgency, usually accompanied by frequency and nocturia, with or without urgency urinary incontinence, in the absence of urinary tract infection or other obvious pathology is defined as the Overactive Bladder (OAB) syndrome. The prevalence of female storage lower urinary tract symptoms is 59.2% as shown </w:t>
      </w:r>
      <w:r w:rsidRPr="000E15B6">
        <w:rPr>
          <w:rFonts w:ascii="Book Antiqua" w:hAnsi="Book Antiqua"/>
          <w:sz w:val="24"/>
          <w:szCs w:val="24"/>
          <w:lang w:val="en-US" w:eastAsia="el-GR"/>
        </w:rPr>
        <w:lastRenderedPageBreak/>
        <w:t xml:space="preserve">in the </w:t>
      </w:r>
      <w:r w:rsidRPr="000E15B6">
        <w:rPr>
          <w:rFonts w:ascii="Book Antiqua" w:hAnsi="Book Antiqua"/>
          <w:sz w:val="24"/>
          <w:szCs w:val="24"/>
          <w:lang w:val="en-US"/>
        </w:rPr>
        <w:t>EPIC study</w:t>
      </w:r>
      <w:r w:rsidRPr="000E15B6">
        <w:rPr>
          <w:rFonts w:ascii="Book Antiqua" w:hAnsi="Book Antiqua"/>
          <w:sz w:val="24"/>
          <w:szCs w:val="24"/>
          <w:vertAlign w:val="superscript"/>
          <w:lang w:val="en-US"/>
        </w:rPr>
        <w:t>[3]</w:t>
      </w:r>
      <w:r w:rsidRPr="000E15B6">
        <w:rPr>
          <w:rFonts w:ascii="Book Antiqua" w:hAnsi="Book Antiqua"/>
          <w:sz w:val="24"/>
          <w:szCs w:val="24"/>
          <w:lang w:val="en-US"/>
        </w:rPr>
        <w:t>. Nocturia in particular, is a very common complaint in women. 54.5% of the female survey population had to wake-up to void once or more per night and 24.0% at least two times.</w:t>
      </w:r>
    </w:p>
    <w:p w:rsidR="00DA7FCE" w:rsidRPr="000E15B6" w:rsidRDefault="00DA7FCE" w:rsidP="00D1136B">
      <w:pPr>
        <w:autoSpaceDE w:val="0"/>
        <w:autoSpaceDN w:val="0"/>
        <w:adjustRightInd w:val="0"/>
        <w:spacing w:after="0" w:line="360" w:lineRule="auto"/>
        <w:ind w:firstLineChars="300" w:firstLine="720"/>
        <w:jc w:val="both"/>
        <w:rPr>
          <w:rFonts w:ascii="Book Antiqua" w:hAnsi="Book Antiqua"/>
          <w:sz w:val="24"/>
          <w:szCs w:val="24"/>
          <w:lang w:val="en-US"/>
        </w:rPr>
      </w:pPr>
      <w:r w:rsidRPr="000E15B6">
        <w:rPr>
          <w:rFonts w:ascii="Book Antiqua" w:hAnsi="Book Antiqua"/>
          <w:sz w:val="24"/>
          <w:szCs w:val="24"/>
          <w:lang w:val="en-US"/>
        </w:rPr>
        <w:t>The pathophysiology of OAB is not completely elucidated but detrusor overactivity, the finding of involuntary detrusor contractions during the filling phase of the micturition cycle, is still considered to play an important role. The symptom of nocturia from a pathophysiologic point of view is as complex as overactive bladder: even though it is traditionally attributed to a decreased bladder functional capacity in the context of OAB, the role of nocturnal polyuria is increasing recognized</w:t>
      </w:r>
      <w:r w:rsidRPr="000E15B6">
        <w:rPr>
          <w:rFonts w:ascii="Book Antiqua" w:hAnsi="Book Antiqua"/>
          <w:sz w:val="24"/>
          <w:szCs w:val="24"/>
          <w:vertAlign w:val="superscript"/>
          <w:lang w:val="en-US"/>
        </w:rPr>
        <w:t>[4]</w:t>
      </w:r>
      <w:r w:rsidRPr="000E15B6">
        <w:rPr>
          <w:rFonts w:ascii="Book Antiqua" w:hAnsi="Book Antiqua"/>
          <w:sz w:val="24"/>
          <w:szCs w:val="24"/>
          <w:lang w:val="en-US"/>
        </w:rPr>
        <w:t xml:space="preserve">. Nocturnal polyuria is defined as a nocturnal urine output greater than 20% of the total daily in young people and 33% in the elderly, </w:t>
      </w:r>
      <w:r w:rsidRPr="000E15B6">
        <w:rPr>
          <w:rFonts w:ascii="Book Antiqua" w:hAnsi="Book Antiqua"/>
          <w:sz w:val="24"/>
          <w:szCs w:val="24"/>
          <w:lang w:val="en-US" w:eastAsia="el-GR"/>
        </w:rPr>
        <w:t>with the value for middle age falling between the two extremes</w:t>
      </w:r>
      <w:r w:rsidRPr="000E15B6">
        <w:rPr>
          <w:rFonts w:ascii="Book Antiqua" w:hAnsi="Book Antiqua"/>
          <w:sz w:val="24"/>
          <w:szCs w:val="24"/>
          <w:vertAlign w:val="superscript"/>
          <w:lang w:val="en-US" w:eastAsia="el-GR"/>
        </w:rPr>
        <w:t>[5]</w:t>
      </w:r>
      <w:r w:rsidRPr="000E15B6">
        <w:rPr>
          <w:rFonts w:ascii="Book Antiqua" w:hAnsi="Book Antiqua"/>
          <w:sz w:val="24"/>
          <w:szCs w:val="24"/>
          <w:lang w:val="en-US" w:eastAsia="el-GR"/>
        </w:rPr>
        <w:t>.</w:t>
      </w:r>
      <w:r w:rsidRPr="000E15B6">
        <w:rPr>
          <w:rFonts w:ascii="Book Antiqua" w:hAnsi="Book Antiqua"/>
          <w:sz w:val="24"/>
          <w:szCs w:val="24"/>
          <w:lang w:val="en-US"/>
        </w:rPr>
        <w:t xml:space="preserve"> 57</w:t>
      </w:r>
      <w:r w:rsidRPr="000E15B6">
        <w:rPr>
          <w:rFonts w:ascii="Book Antiqua" w:hAnsi="Book Antiqua"/>
          <w:sz w:val="24"/>
          <w:szCs w:val="24"/>
          <w:lang w:val="en-US" w:eastAsia="zh-CN"/>
        </w:rPr>
        <w:t>%</w:t>
      </w:r>
      <w:r w:rsidRPr="000E15B6">
        <w:rPr>
          <w:rFonts w:ascii="Book Antiqua" w:hAnsi="Book Antiqua"/>
          <w:sz w:val="24"/>
          <w:szCs w:val="24"/>
          <w:lang w:val="en-US"/>
        </w:rPr>
        <w:t>-64% of patients with nocturia have confirmed nocturnal polyuria with the percentage increasing to as high as 89% in patients treated with a</w:t>
      </w:r>
      <w:r w:rsidR="00322F97" w:rsidRPr="000E15B6">
        <w:rPr>
          <w:rFonts w:ascii="Book Antiqua" w:hAnsi="Book Antiqua"/>
          <w:sz w:val="24"/>
          <w:szCs w:val="24"/>
          <w:lang w:val="en-US" w:eastAsia="zh-CN"/>
        </w:rPr>
        <w:t xml:space="preserve"> </w:t>
      </w:r>
      <w:r w:rsidRPr="000E15B6">
        <w:rPr>
          <w:rFonts w:ascii="Book Antiqua" w:hAnsi="Book Antiqua"/>
          <w:sz w:val="24"/>
          <w:szCs w:val="24"/>
          <w:lang w:val="en-US"/>
        </w:rPr>
        <w:t>blockers or anticholinergics for benign prostatic hyperplasia (BPH) or OAB</w:t>
      </w:r>
      <w:r w:rsidRPr="000E15B6">
        <w:rPr>
          <w:rFonts w:ascii="Book Antiqua" w:hAnsi="Book Antiqua"/>
          <w:sz w:val="24"/>
          <w:szCs w:val="24"/>
          <w:vertAlign w:val="superscript"/>
          <w:lang w:val="en-US"/>
        </w:rPr>
        <w:t>[4,6,7]</w:t>
      </w:r>
      <w:r w:rsidRPr="000E15B6">
        <w:rPr>
          <w:rFonts w:ascii="Book Antiqua" w:hAnsi="Book Antiqua"/>
          <w:sz w:val="24"/>
          <w:szCs w:val="24"/>
          <w:lang w:val="en-US"/>
        </w:rPr>
        <w:t>.</w:t>
      </w:r>
    </w:p>
    <w:p w:rsidR="00DA7FCE" w:rsidRPr="000E15B6" w:rsidRDefault="00DA7FCE" w:rsidP="00D1136B">
      <w:pPr>
        <w:spacing w:after="0" w:line="360" w:lineRule="auto"/>
        <w:ind w:firstLineChars="250" w:firstLine="600"/>
        <w:jc w:val="both"/>
        <w:rPr>
          <w:rFonts w:ascii="Book Antiqua" w:hAnsi="Book Antiqua"/>
          <w:sz w:val="24"/>
          <w:szCs w:val="24"/>
          <w:lang w:val="en-US"/>
        </w:rPr>
      </w:pPr>
      <w:r w:rsidRPr="000E15B6">
        <w:rPr>
          <w:rFonts w:ascii="Book Antiqua" w:hAnsi="Book Antiqua"/>
          <w:sz w:val="24"/>
          <w:szCs w:val="24"/>
          <w:lang w:val="en-US"/>
        </w:rPr>
        <w:t>Based on the current knowledge of the physiology of lower urinary tract and the pathophysiology of lower urinary tract dysfunction, the amount of urine produced cannot be an etiologic factor but may exacerbate underlying pathology. Therefore, the rationale for use of desmopressin in the treatment of OAB patients is that through a decrease in urine production, it will increase the time taken to reach functional bladder capacity between micturitions, thereby reducing frequency and urgency and offering symptomatic improvement. This is very similar to the rationale for use of desmopressin in nocturia patients. An inadequate antidiuresis may have an etiologic role in cases where nocturnal polyuria is present and then the rational of using desmopressin is most obvious.</w:t>
      </w:r>
    </w:p>
    <w:p w:rsidR="00DA7FCE" w:rsidRPr="000E15B6" w:rsidRDefault="00DA7FCE" w:rsidP="00D1136B">
      <w:pPr>
        <w:spacing w:after="0" w:line="360" w:lineRule="auto"/>
        <w:ind w:firstLineChars="250" w:firstLine="600"/>
        <w:jc w:val="both"/>
        <w:rPr>
          <w:rFonts w:ascii="Book Antiqua" w:hAnsi="Book Antiqua"/>
          <w:sz w:val="24"/>
          <w:szCs w:val="24"/>
          <w:lang w:val="en-US"/>
        </w:rPr>
      </w:pPr>
      <w:r w:rsidRPr="000E15B6">
        <w:rPr>
          <w:rFonts w:ascii="Book Antiqua" w:hAnsi="Book Antiqua"/>
          <w:sz w:val="24"/>
          <w:szCs w:val="24"/>
          <w:lang w:val="en-US"/>
        </w:rPr>
        <w:t>This review aims to investigate the use of desmopressin for the treatment of female storage LUTS. Only papers in peer-reviewed journals that reported results on female populations were considered.</w:t>
      </w:r>
    </w:p>
    <w:p w:rsidR="00DA7FCE" w:rsidRPr="000E15B6" w:rsidRDefault="00DA7FCE" w:rsidP="00D1136B">
      <w:pPr>
        <w:spacing w:after="0" w:line="360" w:lineRule="auto"/>
        <w:jc w:val="both"/>
        <w:rPr>
          <w:rFonts w:ascii="Book Antiqua" w:hAnsi="Book Antiqua"/>
          <w:b/>
          <w:sz w:val="24"/>
          <w:szCs w:val="24"/>
          <w:lang w:val="en-US" w:eastAsia="zh-CN"/>
        </w:rPr>
      </w:pPr>
      <w:r w:rsidRPr="000E15B6">
        <w:rPr>
          <w:rFonts w:ascii="Book Antiqua" w:hAnsi="Book Antiqua"/>
          <w:b/>
          <w:sz w:val="24"/>
          <w:szCs w:val="24"/>
          <w:lang w:val="en-US"/>
        </w:rPr>
        <w:lastRenderedPageBreak/>
        <w:t>DESMOPRESSIN FOR NOCTURIA</w:t>
      </w:r>
    </w:p>
    <w:p w:rsidR="00DA7FCE" w:rsidRPr="000E15B6" w:rsidRDefault="00DA7FCE" w:rsidP="00D1136B">
      <w:pPr>
        <w:spacing w:after="0" w:line="360" w:lineRule="auto"/>
        <w:jc w:val="both"/>
        <w:rPr>
          <w:rFonts w:ascii="Book Antiqua" w:hAnsi="Book Antiqua"/>
          <w:sz w:val="24"/>
          <w:szCs w:val="24"/>
          <w:lang w:val="en-US" w:eastAsia="zh-CN"/>
        </w:rPr>
      </w:pPr>
      <w:r w:rsidRPr="000E15B6">
        <w:rPr>
          <w:rFonts w:ascii="Book Antiqua" w:hAnsi="Book Antiqua"/>
          <w:sz w:val="24"/>
          <w:szCs w:val="24"/>
          <w:lang w:val="en-US"/>
        </w:rPr>
        <w:t>Prospective studies investigating the efficacy and safety of desmopressin in women with storage LUTS are summarized in Table 1</w:t>
      </w:r>
      <w:r w:rsidRPr="000E15B6">
        <w:rPr>
          <w:rFonts w:ascii="Book Antiqua" w:hAnsi="Book Antiqua"/>
          <w:sz w:val="24"/>
          <w:szCs w:val="24"/>
          <w:lang w:val="en-US" w:eastAsia="zh-CN"/>
        </w:rPr>
        <w:t>.</w:t>
      </w:r>
      <w:r w:rsidRPr="000E15B6">
        <w:rPr>
          <w:rFonts w:ascii="Book Antiqua" w:hAnsi="Book Antiqua"/>
          <w:sz w:val="24"/>
          <w:szCs w:val="24"/>
          <w:lang w:val="en-US"/>
        </w:rPr>
        <w:t xml:space="preserve"> </w:t>
      </w:r>
    </w:p>
    <w:p w:rsidR="00DA7FCE" w:rsidRPr="000E15B6" w:rsidRDefault="00DA7FCE" w:rsidP="00D1136B">
      <w:pPr>
        <w:spacing w:after="0" w:line="360" w:lineRule="auto"/>
        <w:ind w:firstLineChars="300" w:firstLine="720"/>
        <w:jc w:val="both"/>
        <w:rPr>
          <w:rFonts w:ascii="Book Antiqua" w:hAnsi="Book Antiqua"/>
          <w:sz w:val="24"/>
          <w:szCs w:val="24"/>
          <w:lang w:val="en-US"/>
        </w:rPr>
      </w:pPr>
      <w:r w:rsidRPr="000E15B6">
        <w:rPr>
          <w:rFonts w:ascii="Book Antiqua" w:hAnsi="Book Antiqua"/>
          <w:sz w:val="24"/>
          <w:szCs w:val="24"/>
          <w:lang w:val="en-US"/>
        </w:rPr>
        <w:t>In a phase-III, randomized, double blind study investigating the safety and efficacy of oral desmopressin in the treatment of nocturia</w:t>
      </w:r>
      <w:r w:rsidRPr="000E15B6">
        <w:rPr>
          <w:rFonts w:ascii="Book Antiqua" w:hAnsi="Book Antiqua"/>
          <w:sz w:val="24"/>
          <w:szCs w:val="24"/>
          <w:vertAlign w:val="superscript"/>
          <w:lang w:val="en-US"/>
        </w:rPr>
        <w:t>[8]</w:t>
      </w:r>
      <w:r w:rsidRPr="000E15B6">
        <w:rPr>
          <w:rFonts w:ascii="Book Antiqua" w:hAnsi="Book Antiqua"/>
          <w:sz w:val="24"/>
          <w:szCs w:val="24"/>
          <w:lang w:val="en-US"/>
        </w:rPr>
        <w:t>, women with at least 2 episodes per night and a nocturia index score of more than 1 (defined as the mean nocturnal volume divided by largest voided volume) entered a dose-finding phase starting at 0.1</w:t>
      </w:r>
      <w:r w:rsidR="002D07BE" w:rsidRPr="000E15B6">
        <w:rPr>
          <w:rFonts w:ascii="Book Antiqua" w:hAnsi="Book Antiqua"/>
          <w:sz w:val="24"/>
          <w:szCs w:val="24"/>
          <w:lang w:val="en-US" w:eastAsia="zh-CN"/>
        </w:rPr>
        <w:t xml:space="preserve"> </w:t>
      </w:r>
      <w:r w:rsidRPr="000E15B6">
        <w:rPr>
          <w:rFonts w:ascii="Book Antiqua" w:hAnsi="Book Antiqua"/>
          <w:sz w:val="24"/>
          <w:szCs w:val="24"/>
          <w:lang w:val="en-US"/>
        </w:rPr>
        <w:t>mg orally administered desmopressin, with weekly dose increments to 0.2 and 0.4</w:t>
      </w:r>
      <w:r w:rsidR="002D07BE" w:rsidRPr="000E15B6">
        <w:rPr>
          <w:rFonts w:ascii="Book Antiqua" w:hAnsi="Book Antiqua"/>
          <w:sz w:val="24"/>
          <w:szCs w:val="24"/>
          <w:lang w:val="en-US" w:eastAsia="zh-CN"/>
        </w:rPr>
        <w:t xml:space="preserve"> </w:t>
      </w:r>
      <w:r w:rsidRPr="000E15B6">
        <w:rPr>
          <w:rFonts w:ascii="Book Antiqua" w:hAnsi="Book Antiqua"/>
          <w:sz w:val="24"/>
          <w:szCs w:val="24"/>
          <w:lang w:val="en-US"/>
        </w:rPr>
        <w:t>mg, if necessary. Patients who experienced a complete response to any of the doses or a greater than 80% response on the maximum tolerated dose followed a one-week washout. Provided that their washout voiding diary values returned to at least 78% of their baseline ones, they were randomized to receive their optimal desmopressin dose or placebo, in a double-blind fashion, for another 3 weeks. Eighty patients withdrew during the dose-finding and washout phases (adverse events 27.5%, failure of diuresis to return to baseline values 37.5%, lack of response 10%) and 144 were finally randomized.</w:t>
      </w:r>
    </w:p>
    <w:p w:rsidR="00DA7FCE" w:rsidRPr="000E15B6" w:rsidRDefault="00DA7FCE" w:rsidP="00D1136B">
      <w:pPr>
        <w:spacing w:after="0" w:line="360" w:lineRule="auto"/>
        <w:ind w:firstLineChars="250" w:firstLine="600"/>
        <w:jc w:val="both"/>
        <w:rPr>
          <w:rFonts w:ascii="Book Antiqua" w:hAnsi="Book Antiqua"/>
          <w:sz w:val="24"/>
          <w:szCs w:val="24"/>
          <w:lang w:val="en-US"/>
        </w:rPr>
      </w:pPr>
      <w:r w:rsidRPr="000E15B6">
        <w:rPr>
          <w:rFonts w:ascii="Book Antiqua" w:hAnsi="Book Antiqua"/>
          <w:sz w:val="24"/>
          <w:szCs w:val="24"/>
          <w:lang w:val="en-US"/>
        </w:rPr>
        <w:t>After 3 wk of treatment, 46% of patients on desmopressin had a 50% or greater reduction in nocturnal voids compared with 7% on placebo (</w:t>
      </w:r>
      <w:r w:rsidRPr="000E15B6">
        <w:rPr>
          <w:rFonts w:ascii="Book Antiqua" w:hAnsi="Book Antiqua"/>
          <w:i/>
          <w:sz w:val="24"/>
          <w:szCs w:val="24"/>
          <w:lang w:val="en-US"/>
        </w:rPr>
        <w:t>P</w:t>
      </w:r>
      <w:r w:rsidRPr="000E15B6">
        <w:rPr>
          <w:rFonts w:ascii="Book Antiqua" w:hAnsi="Book Antiqua"/>
          <w:sz w:val="24"/>
          <w:szCs w:val="24"/>
          <w:lang w:val="en-US" w:eastAsia="zh-CN"/>
        </w:rPr>
        <w:t xml:space="preserve"> </w:t>
      </w:r>
      <w:r w:rsidRPr="000E15B6">
        <w:rPr>
          <w:rFonts w:ascii="Book Antiqua" w:hAnsi="Book Antiqua"/>
          <w:sz w:val="24"/>
          <w:szCs w:val="24"/>
          <w:lang w:val="en-US"/>
        </w:rPr>
        <w:t>&lt;</w:t>
      </w:r>
      <w:r w:rsidRPr="000E15B6">
        <w:rPr>
          <w:rFonts w:ascii="Book Antiqua" w:hAnsi="Book Antiqua"/>
          <w:sz w:val="24"/>
          <w:szCs w:val="24"/>
          <w:lang w:val="en-US" w:eastAsia="zh-CN"/>
        </w:rPr>
        <w:t xml:space="preserve"> </w:t>
      </w:r>
      <w:r w:rsidRPr="000E15B6">
        <w:rPr>
          <w:rFonts w:ascii="Book Antiqua" w:hAnsi="Book Antiqua"/>
          <w:sz w:val="24"/>
          <w:szCs w:val="24"/>
          <w:lang w:val="en-US"/>
        </w:rPr>
        <w:t>0.0001). The mean number of nocturnal voids, duration of sleep until the first nocturnal void, nocturnal diuresis, and ratios of nocturnal to 24-hour and nocturnal to daytime urine volumes changed significantly in favor of desmopressin versus placebo (</w:t>
      </w:r>
      <w:r w:rsidRPr="000E15B6">
        <w:rPr>
          <w:rFonts w:ascii="Book Antiqua" w:hAnsi="Book Antiqua"/>
          <w:i/>
          <w:sz w:val="24"/>
          <w:szCs w:val="24"/>
          <w:lang w:val="en-US"/>
        </w:rPr>
        <w:t>P</w:t>
      </w:r>
      <w:r w:rsidRPr="000E15B6">
        <w:rPr>
          <w:rFonts w:ascii="Book Antiqua" w:hAnsi="Book Antiqua"/>
          <w:sz w:val="24"/>
          <w:szCs w:val="24"/>
          <w:lang w:val="en-US"/>
        </w:rPr>
        <w:t xml:space="preserve"> &lt; 0.0001).</w:t>
      </w:r>
    </w:p>
    <w:p w:rsidR="00DA7FCE" w:rsidRPr="000E15B6" w:rsidRDefault="00DA7FCE" w:rsidP="00D1136B">
      <w:pPr>
        <w:autoSpaceDE w:val="0"/>
        <w:autoSpaceDN w:val="0"/>
        <w:adjustRightInd w:val="0"/>
        <w:spacing w:after="0" w:line="360" w:lineRule="auto"/>
        <w:ind w:firstLineChars="300" w:firstLine="720"/>
        <w:jc w:val="both"/>
        <w:rPr>
          <w:rFonts w:ascii="Book Antiqua" w:hAnsi="Book Antiqua"/>
          <w:sz w:val="24"/>
          <w:szCs w:val="24"/>
          <w:lang w:val="en-US"/>
        </w:rPr>
      </w:pPr>
      <w:r w:rsidRPr="000E15B6">
        <w:rPr>
          <w:rFonts w:ascii="Book Antiqua" w:hAnsi="Book Antiqua"/>
          <w:sz w:val="24"/>
          <w:szCs w:val="24"/>
          <w:lang w:val="en-US"/>
        </w:rPr>
        <w:t xml:space="preserve">As far as safety is concerned, headache and nausea were reported by 22% and 8% of patients during the dose-titration. Clinically relevant hyponatremia was reported in 6% of the population but serum sodium levels were below the normal range during the study in 12%. All cases of hyponatremia occurred during the dose-titration period. Two deaths occurred during the same period but neither could be directly associated with the study drug. As it was expected, adverse events associated with desmopressin </w:t>
      </w:r>
      <w:r w:rsidRPr="000E15B6">
        <w:rPr>
          <w:rFonts w:ascii="Book Antiqua" w:hAnsi="Book Antiqua"/>
          <w:sz w:val="24"/>
          <w:szCs w:val="24"/>
          <w:lang w:val="en-US"/>
        </w:rPr>
        <w:lastRenderedPageBreak/>
        <w:t>treatment were usually mild and comparable with placebo in the selected population of women entering randomization, for whom efficacy and safety were established during the uncontrolled dose titration. It is worth mentioning that overall 50% of the patients were excluded during the study because of adverse events.</w:t>
      </w:r>
    </w:p>
    <w:p w:rsidR="00DA7FCE" w:rsidRPr="000E15B6" w:rsidRDefault="00DA7FCE" w:rsidP="002D07BE">
      <w:pPr>
        <w:spacing w:after="0" w:line="360" w:lineRule="auto"/>
        <w:ind w:firstLineChars="250" w:firstLine="600"/>
        <w:jc w:val="both"/>
        <w:rPr>
          <w:rFonts w:ascii="Book Antiqua" w:hAnsi="Book Antiqua"/>
          <w:sz w:val="24"/>
          <w:szCs w:val="24"/>
          <w:lang w:val="en-US"/>
        </w:rPr>
      </w:pPr>
      <w:r w:rsidRPr="000E15B6">
        <w:rPr>
          <w:rFonts w:ascii="Book Antiqua" w:hAnsi="Book Antiqua"/>
          <w:sz w:val="24"/>
          <w:szCs w:val="24"/>
          <w:lang w:val="en-US"/>
        </w:rPr>
        <w:t>Authors of the study concluded that oral desmopressin is an effective and well-tolerated treatment for nocturia in women.</w:t>
      </w:r>
      <w:r w:rsidR="002D07BE" w:rsidRPr="000E15B6">
        <w:rPr>
          <w:rFonts w:ascii="Book Antiqua" w:hAnsi="Book Antiqua"/>
          <w:sz w:val="24"/>
          <w:szCs w:val="24"/>
          <w:lang w:val="en-US" w:eastAsia="zh-CN"/>
        </w:rPr>
        <w:t xml:space="preserve"> </w:t>
      </w:r>
      <w:r w:rsidRPr="000E15B6">
        <w:rPr>
          <w:rFonts w:ascii="Book Antiqua" w:hAnsi="Book Antiqua"/>
          <w:sz w:val="24"/>
          <w:szCs w:val="24"/>
          <w:lang w:val="en-US"/>
        </w:rPr>
        <w:t>Nine years later, in a 4</w:t>
      </w:r>
      <w:r w:rsidRPr="000E15B6">
        <w:rPr>
          <w:rFonts w:ascii="Book Antiqua" w:hAnsi="Book Antiqua"/>
          <w:sz w:val="24"/>
          <w:szCs w:val="24"/>
          <w:lang w:val="en-US" w:eastAsia="zh-CN"/>
        </w:rPr>
        <w:t xml:space="preserve"> </w:t>
      </w:r>
      <w:r w:rsidRPr="000E15B6">
        <w:rPr>
          <w:rFonts w:ascii="Book Antiqua" w:hAnsi="Book Antiqua"/>
          <w:sz w:val="24"/>
          <w:szCs w:val="24"/>
          <w:lang w:val="en-US"/>
        </w:rPr>
        <w:t>wk, randomized, double-blind study comparing 10, 25, 50, or 100</w:t>
      </w:r>
      <w:r w:rsidRPr="000E15B6">
        <w:rPr>
          <w:rFonts w:ascii="Cambria Math" w:hAnsi="Cambria Math" w:cs="Cambria Math"/>
          <w:sz w:val="24"/>
          <w:szCs w:val="24"/>
          <w:lang w:val="en-US"/>
        </w:rPr>
        <w:t> </w:t>
      </w:r>
      <w:r w:rsidRPr="000E15B6">
        <w:rPr>
          <w:rFonts w:ascii="Book Antiqua" w:hAnsi="Book Antiqua" w:cs="Book Antiqua"/>
          <w:sz w:val="24"/>
          <w:szCs w:val="24"/>
          <w:lang w:val="en-US"/>
        </w:rPr>
        <w:t xml:space="preserve">µg </w:t>
      </w:r>
      <w:r w:rsidRPr="000E15B6">
        <w:rPr>
          <w:rFonts w:ascii="Book Antiqua" w:hAnsi="Book Antiqua"/>
          <w:sz w:val="24"/>
          <w:szCs w:val="24"/>
          <w:lang w:val="en-US"/>
        </w:rPr>
        <w:t>desmopressin orally disintegrating tablet (melt) versus placebo in adults with at least two episodes of nocturia per night but no formal requirement for documented nocturnal polyuria</w:t>
      </w:r>
      <w:r w:rsidRPr="000E15B6">
        <w:rPr>
          <w:rFonts w:ascii="Book Antiqua" w:hAnsi="Book Antiqua"/>
          <w:sz w:val="24"/>
          <w:szCs w:val="24"/>
          <w:vertAlign w:val="superscript"/>
          <w:lang w:val="en-US"/>
        </w:rPr>
        <w:t>[9]</w:t>
      </w:r>
      <w:r w:rsidRPr="000E15B6">
        <w:rPr>
          <w:rFonts w:ascii="Book Antiqua" w:hAnsi="Book Antiqua"/>
          <w:sz w:val="24"/>
          <w:szCs w:val="24"/>
          <w:lang w:val="en-US"/>
        </w:rPr>
        <w:t>, 341 women were recruited.</w:t>
      </w:r>
      <w:r w:rsidRPr="000E15B6">
        <w:rPr>
          <w:rFonts w:ascii="Book Antiqua" w:hAnsi="Book Antiqua" w:cs="AdvP4E36B7"/>
          <w:sz w:val="24"/>
          <w:szCs w:val="24"/>
          <w:lang w:val="en-US"/>
        </w:rPr>
        <w:t xml:space="preserve"> </w:t>
      </w:r>
      <w:r w:rsidRPr="000E15B6">
        <w:rPr>
          <w:rFonts w:ascii="Book Antiqua" w:hAnsi="Book Antiqua"/>
          <w:sz w:val="24"/>
          <w:szCs w:val="24"/>
          <w:lang w:val="en-US"/>
        </w:rPr>
        <w:t>The study had two co-primary endpoints: change in mean number of nocturnal voids and proportion of subjects with &gt;</w:t>
      </w:r>
      <w:r w:rsidRPr="000E15B6">
        <w:rPr>
          <w:rFonts w:ascii="Book Antiqua" w:hAnsi="Book Antiqua"/>
          <w:sz w:val="24"/>
          <w:szCs w:val="24"/>
          <w:lang w:val="en-US" w:eastAsia="zh-CN"/>
        </w:rPr>
        <w:t xml:space="preserve"> </w:t>
      </w:r>
      <w:r w:rsidRPr="000E15B6">
        <w:rPr>
          <w:rFonts w:ascii="Book Antiqua" w:hAnsi="Book Antiqua"/>
          <w:sz w:val="24"/>
          <w:szCs w:val="24"/>
          <w:lang w:val="en-US"/>
        </w:rPr>
        <w:t>33% reduction in mean number of nocturnal voids from baseline. The study also investigated the Minimum Effective Dose (MED) of desmopressin.</w:t>
      </w:r>
    </w:p>
    <w:p w:rsidR="00DA7FCE" w:rsidRPr="000E15B6" w:rsidRDefault="00DA7FCE" w:rsidP="00D1136B">
      <w:pPr>
        <w:spacing w:after="0" w:line="360" w:lineRule="auto"/>
        <w:ind w:firstLineChars="350" w:firstLine="840"/>
        <w:jc w:val="both"/>
        <w:rPr>
          <w:rFonts w:ascii="Book Antiqua" w:hAnsi="Book Antiqua"/>
          <w:sz w:val="24"/>
          <w:szCs w:val="24"/>
          <w:lang w:val="en-US"/>
        </w:rPr>
      </w:pPr>
      <w:r w:rsidRPr="000E15B6">
        <w:rPr>
          <w:rFonts w:ascii="Book Antiqua" w:hAnsi="Book Antiqua"/>
          <w:sz w:val="24"/>
          <w:szCs w:val="24"/>
          <w:lang w:val="en-US"/>
        </w:rPr>
        <w:t>A greater decrease in number of nocturnal voids and a greater increase in the proportion of subjects with &gt;</w:t>
      </w:r>
      <w:r w:rsidRPr="000E15B6">
        <w:rPr>
          <w:rFonts w:ascii="Book Antiqua" w:hAnsi="Book Antiqua"/>
          <w:sz w:val="24"/>
          <w:szCs w:val="24"/>
          <w:lang w:val="en-US" w:eastAsia="zh-CN"/>
        </w:rPr>
        <w:t xml:space="preserve"> </w:t>
      </w:r>
      <w:r w:rsidRPr="000E15B6">
        <w:rPr>
          <w:rFonts w:ascii="Book Antiqua" w:hAnsi="Book Antiqua"/>
          <w:sz w:val="24"/>
          <w:szCs w:val="24"/>
          <w:lang w:val="en-US"/>
        </w:rPr>
        <w:t>33% reduction in nocturnal micturitions was observed with increasing doses of desmopressin. The effect was significant versus placebo for all desmopressin doses except the 10</w:t>
      </w:r>
      <w:r w:rsidR="002D07BE" w:rsidRPr="000E15B6">
        <w:rPr>
          <w:rFonts w:ascii="Book Antiqua" w:hAnsi="Book Antiqua"/>
          <w:sz w:val="24"/>
          <w:szCs w:val="24"/>
          <w:lang w:val="en-US" w:eastAsia="zh-CN"/>
        </w:rPr>
        <w:t xml:space="preserve"> </w:t>
      </w:r>
      <w:r w:rsidRPr="000E15B6">
        <w:rPr>
          <w:rFonts w:ascii="Book Antiqua" w:hAnsi="Book Antiqua"/>
          <w:sz w:val="24"/>
          <w:szCs w:val="24"/>
        </w:rPr>
        <w:t>μ</w:t>
      </w:r>
      <w:r w:rsidRPr="000E15B6">
        <w:rPr>
          <w:rFonts w:ascii="Book Antiqua" w:hAnsi="Book Antiqua"/>
          <w:sz w:val="24"/>
          <w:szCs w:val="24"/>
          <w:lang w:val="en-US"/>
        </w:rPr>
        <w:t>g for both the co-primary endpoints. Significant effects were also noted for the reduction of nocturnal urine volume as well as the increase in initial period of undisturbed sleep, versus placebo. The improvements in quality of life outcomes, including self-rated sleep quality and the Nocturia Quality of Life questionnaire, were also significant.</w:t>
      </w:r>
    </w:p>
    <w:p w:rsidR="00DA7FCE" w:rsidRPr="000E15B6" w:rsidRDefault="00DA7FCE" w:rsidP="00D1136B">
      <w:pPr>
        <w:spacing w:after="0" w:line="360" w:lineRule="auto"/>
        <w:ind w:firstLineChars="350" w:firstLine="840"/>
        <w:jc w:val="both"/>
        <w:rPr>
          <w:rFonts w:ascii="Book Antiqua" w:hAnsi="Book Antiqua"/>
          <w:sz w:val="24"/>
          <w:szCs w:val="24"/>
          <w:lang w:val="en-US"/>
        </w:rPr>
      </w:pPr>
      <w:r w:rsidRPr="000E15B6">
        <w:rPr>
          <w:rFonts w:ascii="Book Antiqua" w:hAnsi="Book Antiqua"/>
          <w:sz w:val="24"/>
          <w:szCs w:val="24"/>
          <w:lang w:val="en-US"/>
        </w:rPr>
        <w:t>The incidence of adverse events increased for increasing doses of desmopressin and was within the expected range. As far as hyponatremia is concerned, six women on active treatment had reductions in serum sodium to &lt;</w:t>
      </w:r>
      <w:r w:rsidRPr="000E15B6">
        <w:rPr>
          <w:rFonts w:ascii="Book Antiqua" w:hAnsi="Book Antiqua"/>
          <w:sz w:val="24"/>
          <w:szCs w:val="24"/>
          <w:lang w:val="en-US" w:eastAsia="zh-CN"/>
        </w:rPr>
        <w:t xml:space="preserve"> </w:t>
      </w:r>
      <w:r w:rsidRPr="000E15B6">
        <w:rPr>
          <w:rFonts w:ascii="Book Antiqua" w:hAnsi="Book Antiqua"/>
          <w:sz w:val="24"/>
          <w:szCs w:val="24"/>
          <w:lang w:val="en-US"/>
        </w:rPr>
        <w:t>125</w:t>
      </w:r>
      <w:r w:rsidR="002D07BE" w:rsidRPr="000E15B6">
        <w:rPr>
          <w:rFonts w:ascii="Book Antiqua" w:hAnsi="Book Antiqua"/>
          <w:sz w:val="24"/>
          <w:szCs w:val="24"/>
          <w:lang w:val="en-US" w:eastAsia="zh-CN"/>
        </w:rPr>
        <w:t xml:space="preserve"> </w:t>
      </w:r>
      <w:r w:rsidRPr="000E15B6">
        <w:rPr>
          <w:rFonts w:ascii="Book Antiqua" w:hAnsi="Book Antiqua"/>
          <w:sz w:val="24"/>
          <w:szCs w:val="24"/>
          <w:lang w:val="en-US"/>
        </w:rPr>
        <w:t>mmol/L, none in the 25</w:t>
      </w:r>
      <w:r w:rsidR="002D07BE" w:rsidRPr="000E15B6">
        <w:rPr>
          <w:rFonts w:ascii="Book Antiqua" w:hAnsi="Book Antiqua"/>
          <w:sz w:val="24"/>
          <w:szCs w:val="24"/>
          <w:lang w:val="en-US" w:eastAsia="zh-CN"/>
        </w:rPr>
        <w:t xml:space="preserve"> </w:t>
      </w:r>
      <w:r w:rsidRPr="000E15B6">
        <w:rPr>
          <w:rFonts w:ascii="Book Antiqua" w:hAnsi="Book Antiqua"/>
          <w:sz w:val="24"/>
          <w:szCs w:val="24"/>
        </w:rPr>
        <w:t>μ</w:t>
      </w:r>
      <w:r w:rsidRPr="000E15B6">
        <w:rPr>
          <w:rFonts w:ascii="Book Antiqua" w:hAnsi="Book Antiqua"/>
          <w:sz w:val="24"/>
          <w:szCs w:val="24"/>
          <w:lang w:val="en-US"/>
        </w:rPr>
        <w:t>g group. These drops all occurred within a week of treatment initiation.</w:t>
      </w:r>
    </w:p>
    <w:p w:rsidR="00DA7FCE" w:rsidRPr="000E15B6" w:rsidRDefault="00DA7FCE" w:rsidP="00D1136B">
      <w:pPr>
        <w:autoSpaceDE w:val="0"/>
        <w:autoSpaceDN w:val="0"/>
        <w:adjustRightInd w:val="0"/>
        <w:spacing w:after="0" w:line="360" w:lineRule="auto"/>
        <w:ind w:firstLineChars="300" w:firstLine="720"/>
        <w:jc w:val="both"/>
        <w:rPr>
          <w:rFonts w:ascii="Book Antiqua" w:hAnsi="Book Antiqua"/>
          <w:sz w:val="24"/>
          <w:szCs w:val="24"/>
          <w:lang w:val="en-US"/>
        </w:rPr>
      </w:pPr>
      <w:r w:rsidRPr="000E15B6">
        <w:rPr>
          <w:rFonts w:ascii="Book Antiqua" w:hAnsi="Book Antiqua"/>
          <w:sz w:val="24"/>
          <w:szCs w:val="24"/>
          <w:lang w:val="en-US"/>
        </w:rPr>
        <w:lastRenderedPageBreak/>
        <w:t>The results of all analyses of voiding data in this study indicated that the MED for desmopressin orally disintegrating tablets is 25</w:t>
      </w:r>
      <w:r w:rsidR="002D07BE" w:rsidRPr="000E15B6">
        <w:rPr>
          <w:rFonts w:ascii="Book Antiqua" w:hAnsi="Book Antiqua"/>
          <w:sz w:val="24"/>
          <w:szCs w:val="24"/>
          <w:lang w:val="en-US" w:eastAsia="zh-CN"/>
        </w:rPr>
        <w:t xml:space="preserve"> </w:t>
      </w:r>
      <w:r w:rsidRPr="000E15B6">
        <w:rPr>
          <w:rFonts w:ascii="Book Antiqua" w:hAnsi="Book Antiqua"/>
          <w:sz w:val="24"/>
          <w:szCs w:val="24"/>
        </w:rPr>
        <w:t>μ</w:t>
      </w:r>
      <w:r w:rsidRPr="000E15B6">
        <w:rPr>
          <w:rFonts w:ascii="Book Antiqua" w:hAnsi="Book Antiqua"/>
          <w:sz w:val="24"/>
          <w:szCs w:val="24"/>
          <w:lang w:val="en-US"/>
        </w:rPr>
        <w:t>g in women and the 10 microgram dose was sub-therapeutic. The med for the 416 men also included in the study was 100</w:t>
      </w:r>
      <w:r w:rsidR="002D07BE" w:rsidRPr="000E15B6">
        <w:rPr>
          <w:rFonts w:ascii="Book Antiqua" w:hAnsi="Book Antiqua"/>
          <w:sz w:val="24"/>
          <w:szCs w:val="24"/>
          <w:lang w:val="en-US" w:eastAsia="zh-CN"/>
        </w:rPr>
        <w:t xml:space="preserve"> </w:t>
      </w:r>
      <w:r w:rsidRPr="000E15B6">
        <w:rPr>
          <w:rFonts w:ascii="Book Antiqua" w:hAnsi="Book Antiqua"/>
          <w:sz w:val="24"/>
          <w:szCs w:val="24"/>
        </w:rPr>
        <w:t>μ</w:t>
      </w:r>
      <w:r w:rsidRPr="000E15B6">
        <w:rPr>
          <w:rFonts w:ascii="Book Antiqua" w:hAnsi="Book Antiqua"/>
          <w:sz w:val="24"/>
          <w:szCs w:val="24"/>
          <w:lang w:val="en-US"/>
        </w:rPr>
        <w:t>g.</w:t>
      </w:r>
    </w:p>
    <w:p w:rsidR="00DA7FCE" w:rsidRPr="000E15B6" w:rsidRDefault="00DA7FCE" w:rsidP="00D1136B">
      <w:pPr>
        <w:autoSpaceDE w:val="0"/>
        <w:autoSpaceDN w:val="0"/>
        <w:adjustRightInd w:val="0"/>
        <w:spacing w:after="0" w:line="360" w:lineRule="auto"/>
        <w:ind w:firstLineChars="300" w:firstLine="720"/>
        <w:jc w:val="both"/>
        <w:rPr>
          <w:rFonts w:ascii="Book Antiqua" w:hAnsi="Book Antiqua"/>
          <w:sz w:val="24"/>
          <w:szCs w:val="24"/>
          <w:lang w:val="en-US"/>
        </w:rPr>
      </w:pPr>
      <w:r w:rsidRPr="000E15B6">
        <w:rPr>
          <w:rFonts w:ascii="Book Antiqua" w:hAnsi="Book Antiqua"/>
          <w:sz w:val="24"/>
          <w:szCs w:val="24"/>
          <w:lang w:val="en-US"/>
        </w:rPr>
        <w:t>The influence of concurrent voiding dysfunction on the efficacy of desmopressin in the treatment of female nocturia was examined in a retrospective analysis of 84 women with more than 2 episodes of nocturia at initial evaluation</w:t>
      </w:r>
      <w:r w:rsidRPr="000E15B6">
        <w:rPr>
          <w:rFonts w:ascii="Book Antiqua" w:hAnsi="Book Antiqua"/>
          <w:sz w:val="24"/>
          <w:szCs w:val="24"/>
          <w:vertAlign w:val="superscript"/>
          <w:lang w:val="en-US"/>
        </w:rPr>
        <w:t>[10]</w:t>
      </w:r>
      <w:r w:rsidRPr="000E15B6">
        <w:rPr>
          <w:rFonts w:ascii="Book Antiqua" w:hAnsi="Book Antiqua"/>
          <w:sz w:val="24"/>
          <w:szCs w:val="24"/>
          <w:lang w:val="en-US"/>
        </w:rPr>
        <w:t>. Women were treated with 100</w:t>
      </w:r>
      <w:r w:rsidR="002D07BE" w:rsidRPr="000E15B6">
        <w:rPr>
          <w:rFonts w:ascii="Book Antiqua" w:hAnsi="Book Antiqua"/>
          <w:sz w:val="24"/>
          <w:szCs w:val="24"/>
          <w:lang w:val="en-US" w:eastAsia="zh-CN"/>
        </w:rPr>
        <w:t xml:space="preserve"> </w:t>
      </w:r>
      <w:r w:rsidRPr="000E15B6">
        <w:rPr>
          <w:rFonts w:ascii="Book Antiqua" w:hAnsi="Book Antiqua"/>
          <w:sz w:val="24"/>
          <w:szCs w:val="24"/>
        </w:rPr>
        <w:t>μ</w:t>
      </w:r>
      <w:r w:rsidRPr="000E15B6">
        <w:rPr>
          <w:rFonts w:ascii="Book Antiqua" w:hAnsi="Book Antiqua"/>
          <w:sz w:val="24"/>
          <w:szCs w:val="24"/>
          <w:lang w:val="en-US"/>
        </w:rPr>
        <w:t>g desmopressin for 1 month and were escalated to 200</w:t>
      </w:r>
      <w:r w:rsidR="002D07BE" w:rsidRPr="000E15B6">
        <w:rPr>
          <w:rFonts w:ascii="Book Antiqua" w:hAnsi="Book Antiqua"/>
          <w:sz w:val="24"/>
          <w:szCs w:val="24"/>
          <w:lang w:val="en-US" w:eastAsia="zh-CN"/>
        </w:rPr>
        <w:t xml:space="preserve"> </w:t>
      </w:r>
      <w:r w:rsidRPr="000E15B6">
        <w:rPr>
          <w:rFonts w:ascii="Book Antiqua" w:hAnsi="Book Antiqua"/>
          <w:sz w:val="24"/>
          <w:szCs w:val="24"/>
        </w:rPr>
        <w:t>μ</w:t>
      </w:r>
      <w:r w:rsidRPr="000E15B6">
        <w:rPr>
          <w:rFonts w:ascii="Book Antiqua" w:hAnsi="Book Antiqua"/>
          <w:sz w:val="24"/>
          <w:szCs w:val="24"/>
          <w:lang w:val="en-US"/>
        </w:rPr>
        <w:t>g for another month in case of lack of effect of the initial dose.</w:t>
      </w:r>
      <w:r w:rsidRPr="000E15B6">
        <w:rPr>
          <w:rFonts w:ascii="Book Antiqua" w:hAnsi="Book Antiqua" w:cs="NewCenturySchoolbook"/>
          <w:sz w:val="24"/>
          <w:szCs w:val="24"/>
          <w:lang w:val="en-US"/>
        </w:rPr>
        <w:t xml:space="preserve"> </w:t>
      </w:r>
      <w:r w:rsidRPr="000E15B6">
        <w:rPr>
          <w:rFonts w:ascii="Book Antiqua" w:hAnsi="Book Antiqua"/>
          <w:sz w:val="24"/>
          <w:szCs w:val="24"/>
          <w:lang w:val="en-US"/>
        </w:rPr>
        <w:t xml:space="preserve">Among the 84 patients, 51 (60.7%) complained of concomitant OAB symptoms and they were treated with anticholinergics. As far as nocturia etiology is concerned, 59 patients (70.2%) had nocturnal polyuria, 6 (7.1%) had reduced nocturnal bladder capacity, and 19 (22.6%) had both. </w:t>
      </w:r>
      <w:r w:rsidR="002953CD" w:rsidRPr="002953CD">
        <w:rPr>
          <w:rFonts w:ascii="Book Antiqua" w:hAnsi="Book Antiqua"/>
          <w:sz w:val="24"/>
          <w:szCs w:val="24"/>
          <w:lang w:val="en-US"/>
        </w:rPr>
        <w:t>Percent</w:t>
      </w:r>
      <w:r w:rsidR="002953CD">
        <w:rPr>
          <w:rFonts w:ascii="Book Antiqua" w:hAnsi="Book Antiqua" w:hint="eastAsia"/>
          <w:sz w:val="24"/>
          <w:szCs w:val="24"/>
          <w:lang w:val="en-US" w:eastAsia="zh-CN"/>
        </w:rPr>
        <w:t xml:space="preserve"> of </w:t>
      </w:r>
      <w:r w:rsidRPr="000E15B6">
        <w:rPr>
          <w:rFonts w:ascii="Book Antiqua" w:hAnsi="Book Antiqua"/>
          <w:sz w:val="24"/>
          <w:szCs w:val="24"/>
          <w:lang w:val="en-US"/>
        </w:rPr>
        <w:t>39.3 women required a dose escalation.</w:t>
      </w:r>
    </w:p>
    <w:p w:rsidR="00DA7FCE" w:rsidRPr="000E15B6" w:rsidRDefault="00DA7FCE" w:rsidP="00D1136B">
      <w:pPr>
        <w:spacing w:after="0" w:line="360" w:lineRule="auto"/>
        <w:ind w:firstLineChars="250" w:firstLine="600"/>
        <w:jc w:val="both"/>
        <w:rPr>
          <w:rFonts w:ascii="Book Antiqua" w:hAnsi="Book Antiqua"/>
          <w:sz w:val="24"/>
          <w:szCs w:val="24"/>
          <w:lang w:val="en-US"/>
        </w:rPr>
      </w:pPr>
      <w:r w:rsidRPr="000E15B6">
        <w:rPr>
          <w:rFonts w:ascii="Book Antiqua" w:hAnsi="Book Antiqua"/>
          <w:sz w:val="24"/>
          <w:szCs w:val="24"/>
          <w:lang w:val="en-US"/>
        </w:rPr>
        <w:t>Overall, 73 women (86.9%) showed improvement of nocturia and the mean number of nocturia episodes (1.4</w:t>
      </w:r>
      <w:r w:rsidRPr="000E15B6">
        <w:rPr>
          <w:rFonts w:ascii="Book Antiqua" w:hAnsi="Book Antiqua"/>
          <w:sz w:val="24"/>
          <w:szCs w:val="24"/>
          <w:lang w:val="en-US" w:eastAsia="zh-CN"/>
        </w:rPr>
        <w:t xml:space="preserve"> </w:t>
      </w:r>
      <w:r w:rsidRPr="000E15B6">
        <w:rPr>
          <w:rFonts w:ascii="Book Antiqua" w:hAnsi="Book Antiqua"/>
          <w:sz w:val="24"/>
          <w:szCs w:val="24"/>
          <w:lang w:val="en-US"/>
        </w:rPr>
        <w:t>±</w:t>
      </w:r>
      <w:r w:rsidRPr="000E15B6">
        <w:rPr>
          <w:rFonts w:ascii="Book Antiqua" w:hAnsi="Book Antiqua"/>
          <w:sz w:val="24"/>
          <w:szCs w:val="24"/>
          <w:lang w:val="en-US" w:eastAsia="zh-CN"/>
        </w:rPr>
        <w:t xml:space="preserve"> </w:t>
      </w:r>
      <w:r w:rsidRPr="000E15B6">
        <w:rPr>
          <w:rFonts w:ascii="Book Antiqua" w:hAnsi="Book Antiqua"/>
          <w:sz w:val="24"/>
          <w:szCs w:val="24"/>
          <w:lang w:val="en-US"/>
        </w:rPr>
        <w:t>1.5) was significantly reduced compared to baseline (3.7</w:t>
      </w:r>
      <w:r w:rsidRPr="000E15B6">
        <w:rPr>
          <w:rFonts w:ascii="Book Antiqua" w:hAnsi="Book Antiqua"/>
          <w:sz w:val="24"/>
          <w:szCs w:val="24"/>
          <w:lang w:val="en-US" w:eastAsia="zh-CN"/>
        </w:rPr>
        <w:t xml:space="preserve"> </w:t>
      </w:r>
      <w:r w:rsidRPr="000E15B6">
        <w:rPr>
          <w:rFonts w:ascii="Book Antiqua" w:hAnsi="Book Antiqua"/>
          <w:sz w:val="24"/>
          <w:szCs w:val="24"/>
          <w:lang w:val="en-US"/>
        </w:rPr>
        <w:t>±</w:t>
      </w:r>
      <w:r w:rsidRPr="000E15B6">
        <w:rPr>
          <w:rFonts w:ascii="Book Antiqua" w:hAnsi="Book Antiqua"/>
          <w:sz w:val="24"/>
          <w:szCs w:val="24"/>
          <w:lang w:val="en-US" w:eastAsia="zh-CN"/>
        </w:rPr>
        <w:t xml:space="preserve"> </w:t>
      </w:r>
      <w:r w:rsidRPr="000E15B6">
        <w:rPr>
          <w:rFonts w:ascii="Book Antiqua" w:hAnsi="Book Antiqua"/>
          <w:sz w:val="24"/>
          <w:szCs w:val="24"/>
          <w:lang w:val="en-US"/>
        </w:rPr>
        <w:t>1.3) (</w:t>
      </w:r>
      <w:r w:rsidRPr="000E15B6">
        <w:rPr>
          <w:rFonts w:ascii="Book Antiqua" w:hAnsi="Book Antiqua"/>
          <w:i/>
          <w:sz w:val="24"/>
          <w:szCs w:val="24"/>
          <w:lang w:val="en-US"/>
        </w:rPr>
        <w:t>P</w:t>
      </w:r>
      <w:r w:rsidR="00691640" w:rsidRPr="000E15B6">
        <w:rPr>
          <w:rFonts w:ascii="Book Antiqua" w:hAnsi="Book Antiqua"/>
          <w:i/>
          <w:sz w:val="24"/>
          <w:szCs w:val="24"/>
          <w:lang w:val="en-US" w:eastAsia="zh-CN"/>
        </w:rPr>
        <w:t xml:space="preserve"> </w:t>
      </w:r>
      <w:r w:rsidR="00691640" w:rsidRPr="000E15B6">
        <w:rPr>
          <w:rFonts w:ascii="Book Antiqua" w:eastAsia="MS Mincho" w:hAnsi="Book Antiqua" w:cs="MS Mincho" w:hint="eastAsia"/>
          <w:sz w:val="24"/>
          <w:szCs w:val="24"/>
          <w:lang w:val="en-US"/>
        </w:rPr>
        <w:sym w:font="Symbol" w:char="F03C"/>
      </w:r>
      <w:r w:rsidR="00691640" w:rsidRPr="000E15B6">
        <w:rPr>
          <w:rFonts w:ascii="Book Antiqua" w:hAnsi="Book Antiqua" w:cs="MS Mincho" w:hint="eastAsia"/>
          <w:sz w:val="24"/>
          <w:szCs w:val="24"/>
          <w:lang w:val="en-US" w:eastAsia="zh-CN"/>
        </w:rPr>
        <w:t xml:space="preserve"> </w:t>
      </w:r>
      <w:r w:rsidRPr="000E15B6">
        <w:rPr>
          <w:rFonts w:ascii="Book Antiqua" w:hAnsi="Book Antiqua"/>
          <w:sz w:val="24"/>
          <w:szCs w:val="24"/>
          <w:lang w:val="en-US"/>
        </w:rPr>
        <w:t xml:space="preserve">0.05). A </w:t>
      </w:r>
      <w:r w:rsidRPr="000E15B6">
        <w:rPr>
          <w:rFonts w:ascii="Book Antiqua" w:hAnsi="Book Antiqua"/>
          <w:sz w:val="24"/>
          <w:szCs w:val="24"/>
          <w:lang w:val="en-US"/>
        </w:rPr>
        <w:sym w:font="Symbol" w:char="F0B3"/>
      </w:r>
      <w:r w:rsidRPr="000E15B6">
        <w:rPr>
          <w:rFonts w:ascii="Book Antiqua" w:hAnsi="Book Antiqua"/>
          <w:sz w:val="24"/>
          <w:szCs w:val="24"/>
          <w:lang w:val="en-US"/>
        </w:rPr>
        <w:t xml:space="preserve"> 50% reduction in the number of nocturnal voids compared with baseline was observed in 41 of 84 women (48.8%). The 41 women with a </w:t>
      </w:r>
      <w:r w:rsidRPr="000E15B6">
        <w:rPr>
          <w:rFonts w:ascii="Book Antiqua" w:hAnsi="Book Antiqua"/>
          <w:sz w:val="24"/>
          <w:szCs w:val="24"/>
          <w:lang w:val="en-US"/>
        </w:rPr>
        <w:sym w:font="Symbol" w:char="F0B3"/>
      </w:r>
      <w:r w:rsidRPr="000E15B6">
        <w:rPr>
          <w:rFonts w:ascii="Book Antiqua" w:hAnsi="Book Antiqua"/>
          <w:sz w:val="24"/>
          <w:szCs w:val="24"/>
          <w:lang w:val="en-US"/>
        </w:rPr>
        <w:t xml:space="preserve"> 50% reduction in the number of nocturnal voids had a lower baseline urgency grade (according to the urinary sensation scale) compared to the 32 women who showed smaller improvements.</w:t>
      </w:r>
    </w:p>
    <w:p w:rsidR="00DA7FCE" w:rsidRPr="000E15B6" w:rsidRDefault="00DA7FCE" w:rsidP="00D1136B">
      <w:pPr>
        <w:autoSpaceDE w:val="0"/>
        <w:autoSpaceDN w:val="0"/>
        <w:adjustRightInd w:val="0"/>
        <w:spacing w:after="0" w:line="360" w:lineRule="auto"/>
        <w:ind w:firstLineChars="250" w:firstLine="600"/>
        <w:jc w:val="both"/>
        <w:rPr>
          <w:rFonts w:ascii="Book Antiqua" w:hAnsi="Book Antiqua"/>
          <w:sz w:val="24"/>
          <w:szCs w:val="24"/>
          <w:lang w:val="en-US"/>
        </w:rPr>
      </w:pPr>
      <w:r w:rsidRPr="000E15B6">
        <w:rPr>
          <w:rFonts w:ascii="Book Antiqua" w:hAnsi="Book Antiqua"/>
          <w:sz w:val="24"/>
          <w:szCs w:val="24"/>
          <w:lang w:val="en-US"/>
        </w:rPr>
        <w:t>Authors concluded that lower urinary tract symptoms (other than nocturia) and urgency in particular, may reduce the effect of desmopressin in the treatment of nocturia and should be adequately addressed in order to maximize the efficacy of antidiuresis.</w:t>
      </w:r>
    </w:p>
    <w:p w:rsidR="00DA7FCE" w:rsidRPr="000E15B6" w:rsidRDefault="00DA7FCE" w:rsidP="00D1136B">
      <w:pPr>
        <w:spacing w:after="0" w:line="360" w:lineRule="auto"/>
        <w:ind w:firstLineChars="200" w:firstLine="480"/>
        <w:jc w:val="both"/>
        <w:rPr>
          <w:rFonts w:ascii="Book Antiqua" w:hAnsi="Book Antiqua"/>
          <w:sz w:val="24"/>
          <w:szCs w:val="24"/>
          <w:lang w:val="en-GB"/>
        </w:rPr>
      </w:pPr>
      <w:r w:rsidRPr="000E15B6">
        <w:rPr>
          <w:rFonts w:ascii="Book Antiqua" w:hAnsi="Book Antiqua"/>
          <w:sz w:val="24"/>
          <w:szCs w:val="24"/>
          <w:lang w:val="en-US"/>
        </w:rPr>
        <w:t>In another randomized, double-blind study comparing 10, 25, 50, or 100</w:t>
      </w:r>
      <w:r w:rsidRPr="000E15B6">
        <w:rPr>
          <w:rFonts w:ascii="Cambria Math" w:hAnsi="Cambria Math" w:cs="Cambria Math"/>
          <w:sz w:val="24"/>
          <w:szCs w:val="24"/>
          <w:lang w:val="en-US"/>
        </w:rPr>
        <w:t> </w:t>
      </w:r>
      <w:r w:rsidRPr="000E15B6">
        <w:rPr>
          <w:rFonts w:ascii="Book Antiqua" w:hAnsi="Book Antiqua" w:cs="Book Antiqua"/>
          <w:sz w:val="24"/>
          <w:szCs w:val="24"/>
          <w:lang w:val="en-US"/>
        </w:rPr>
        <w:t xml:space="preserve">µg </w:t>
      </w:r>
      <w:r w:rsidRPr="000E15B6">
        <w:rPr>
          <w:rFonts w:ascii="Book Antiqua" w:hAnsi="Book Antiqua"/>
          <w:sz w:val="24"/>
          <w:szCs w:val="24"/>
          <w:lang w:val="en-US"/>
        </w:rPr>
        <w:t>desmopressin orally disintegrating tablet (melt) versus placebo in Japanese patients</w:t>
      </w:r>
      <w:r w:rsidRPr="000E15B6">
        <w:rPr>
          <w:rFonts w:ascii="Book Antiqua" w:hAnsi="Book Antiqua"/>
          <w:sz w:val="24"/>
          <w:szCs w:val="24"/>
          <w:vertAlign w:val="superscript"/>
          <w:lang w:val="en-US"/>
        </w:rPr>
        <w:t>[11]</w:t>
      </w:r>
      <w:r w:rsidRPr="000E15B6">
        <w:rPr>
          <w:rFonts w:ascii="Book Antiqua" w:hAnsi="Book Antiqua"/>
          <w:sz w:val="24"/>
          <w:szCs w:val="24"/>
          <w:lang w:val="en-US"/>
        </w:rPr>
        <w:t xml:space="preserve">, the dose–response relationship of pharmacodynamic variables measured after a single dose of desmopressin was investigated along with the mean reduction of nocturia episodes after 28 d of treatment. </w:t>
      </w:r>
      <w:r w:rsidRPr="000E15B6">
        <w:rPr>
          <w:rFonts w:ascii="Book Antiqua" w:hAnsi="Book Antiqua"/>
          <w:sz w:val="24"/>
          <w:szCs w:val="24"/>
          <w:lang w:val="en-US"/>
        </w:rPr>
        <w:lastRenderedPageBreak/>
        <w:t>Among the 111 patients completing the protocol 58 were female. More than 50% but not all patients had nocturnal polyuria.</w:t>
      </w:r>
    </w:p>
    <w:p w:rsidR="00DA7FCE" w:rsidRPr="000E15B6" w:rsidRDefault="00DA7FCE" w:rsidP="00D1136B">
      <w:pPr>
        <w:spacing w:after="0" w:line="360" w:lineRule="auto"/>
        <w:ind w:firstLineChars="250" w:firstLine="600"/>
        <w:jc w:val="both"/>
        <w:rPr>
          <w:rFonts w:ascii="Book Antiqua" w:hAnsi="Book Antiqua"/>
          <w:sz w:val="24"/>
          <w:szCs w:val="24"/>
          <w:lang w:val="en-GB"/>
        </w:rPr>
      </w:pPr>
      <w:r w:rsidRPr="000E15B6">
        <w:rPr>
          <w:rFonts w:ascii="Book Antiqua" w:hAnsi="Book Antiqua"/>
          <w:sz w:val="24"/>
          <w:szCs w:val="24"/>
          <w:lang w:val="en-GB"/>
        </w:rPr>
        <w:t>In the female population of the trial, there was an increase in the duration of antidiuretic action (DOA) of desmopressin, defined as the time with urine osmolality &gt;</w:t>
      </w:r>
      <w:r w:rsidRPr="000E15B6">
        <w:rPr>
          <w:rFonts w:ascii="Book Antiqua" w:hAnsi="Book Antiqua"/>
          <w:sz w:val="24"/>
          <w:szCs w:val="24"/>
          <w:lang w:val="en-GB" w:eastAsia="zh-CN"/>
        </w:rPr>
        <w:t xml:space="preserve"> </w:t>
      </w:r>
      <w:r w:rsidRPr="000E15B6">
        <w:rPr>
          <w:rFonts w:ascii="Book Antiqua" w:hAnsi="Book Antiqua"/>
          <w:sz w:val="24"/>
          <w:szCs w:val="24"/>
          <w:lang w:val="en-GB"/>
        </w:rPr>
        <w:t>200</w:t>
      </w:r>
      <w:r w:rsidR="002D07BE" w:rsidRPr="000E15B6">
        <w:rPr>
          <w:rFonts w:ascii="Book Antiqua" w:hAnsi="Book Antiqua"/>
          <w:sz w:val="24"/>
          <w:szCs w:val="24"/>
          <w:lang w:val="en-GB" w:eastAsia="zh-CN"/>
        </w:rPr>
        <w:t xml:space="preserve"> </w:t>
      </w:r>
      <w:r w:rsidR="00691640" w:rsidRPr="000E15B6">
        <w:rPr>
          <w:rFonts w:ascii="Book Antiqua" w:hAnsi="Book Antiqua"/>
          <w:sz w:val="24"/>
          <w:szCs w:val="24"/>
          <w:lang w:val="en-GB"/>
        </w:rPr>
        <w:t>M</w:t>
      </w:r>
      <w:r w:rsidRPr="000E15B6">
        <w:rPr>
          <w:rFonts w:ascii="Book Antiqua" w:hAnsi="Book Antiqua"/>
          <w:sz w:val="24"/>
          <w:szCs w:val="24"/>
          <w:lang w:val="en-GB"/>
        </w:rPr>
        <w:t xml:space="preserve">Osm/kg after dosing. The DOA for the 25, 50 and 100 mg doses was 3, 4.41 and 5.59 h respectively; all significant compared with placebo. As far a reduction of nocturia episodes is concerned a significant reduction was seen in the 25 and 50 </w:t>
      </w:r>
      <w:r w:rsidRPr="000E15B6">
        <w:rPr>
          <w:rFonts w:ascii="Book Antiqua" w:hAnsi="Book Antiqua"/>
          <w:sz w:val="24"/>
          <w:szCs w:val="24"/>
        </w:rPr>
        <w:t>μ</w:t>
      </w:r>
      <w:r w:rsidRPr="000E15B6">
        <w:rPr>
          <w:rFonts w:ascii="Book Antiqua" w:hAnsi="Book Antiqua"/>
          <w:sz w:val="24"/>
          <w:szCs w:val="24"/>
          <w:lang w:val="en-US"/>
        </w:rPr>
        <w:t xml:space="preserve">g groups (mean reduction 1.81 and 1.70 respectively) but not the 10 or 100 </w:t>
      </w:r>
      <w:r w:rsidRPr="000E15B6">
        <w:rPr>
          <w:rFonts w:ascii="Book Antiqua" w:hAnsi="Book Antiqua"/>
          <w:sz w:val="24"/>
          <w:szCs w:val="24"/>
        </w:rPr>
        <w:t>μ</w:t>
      </w:r>
      <w:r w:rsidRPr="000E15B6">
        <w:rPr>
          <w:rFonts w:ascii="Book Antiqua" w:hAnsi="Book Antiqua"/>
          <w:sz w:val="24"/>
          <w:szCs w:val="24"/>
          <w:lang w:val="en-US"/>
        </w:rPr>
        <w:t xml:space="preserve">g compared </w:t>
      </w:r>
      <w:r w:rsidRPr="000E15B6">
        <w:rPr>
          <w:rFonts w:ascii="Book Antiqua" w:hAnsi="Book Antiqua"/>
          <w:sz w:val="24"/>
          <w:szCs w:val="24"/>
          <w:lang w:val="en-GB"/>
        </w:rPr>
        <w:t>with placebo. Significant changes were also observed for desmopressin over placebo in the secondary study outcomes: prolongation of initial undisturbed sleep, reduction in nocturnal diuresis and the ratio of nocturnal to 24</w:t>
      </w:r>
      <w:r w:rsidRPr="000E15B6">
        <w:rPr>
          <w:rFonts w:ascii="Book Antiqua" w:hAnsi="Book Antiqua"/>
          <w:sz w:val="24"/>
          <w:szCs w:val="24"/>
          <w:lang w:val="en-GB" w:eastAsia="zh-CN"/>
        </w:rPr>
        <w:t xml:space="preserve"> </w:t>
      </w:r>
      <w:r w:rsidRPr="000E15B6">
        <w:rPr>
          <w:rFonts w:ascii="Book Antiqua" w:hAnsi="Book Antiqua"/>
          <w:sz w:val="24"/>
          <w:szCs w:val="24"/>
          <w:lang w:val="en-GB"/>
        </w:rPr>
        <w:t>h urine volume.</w:t>
      </w:r>
    </w:p>
    <w:p w:rsidR="00DA7FCE" w:rsidRPr="000E15B6" w:rsidRDefault="00DA7FCE" w:rsidP="00D1136B">
      <w:pPr>
        <w:autoSpaceDE w:val="0"/>
        <w:autoSpaceDN w:val="0"/>
        <w:adjustRightInd w:val="0"/>
        <w:spacing w:after="0" w:line="360" w:lineRule="auto"/>
        <w:ind w:firstLineChars="300" w:firstLine="720"/>
        <w:jc w:val="both"/>
        <w:rPr>
          <w:rFonts w:ascii="Book Antiqua" w:hAnsi="Book Antiqua" w:cs="MinionPro-Regular"/>
          <w:sz w:val="24"/>
          <w:szCs w:val="24"/>
          <w:lang w:val="en-US" w:eastAsia="el-GR"/>
        </w:rPr>
      </w:pPr>
      <w:r w:rsidRPr="000E15B6">
        <w:rPr>
          <w:rFonts w:ascii="Book Antiqua" w:hAnsi="Book Antiqua"/>
          <w:sz w:val="24"/>
          <w:szCs w:val="24"/>
          <w:lang w:val="en-GB"/>
        </w:rPr>
        <w:t>The incidence of adverse events was within the expected range.</w:t>
      </w:r>
      <w:r w:rsidRPr="000E15B6">
        <w:rPr>
          <w:rFonts w:ascii="Book Antiqua" w:hAnsi="Book Antiqua" w:cs="MinionPro-Regular"/>
          <w:sz w:val="24"/>
          <w:szCs w:val="24"/>
          <w:lang w:val="en-US" w:eastAsia="el-GR"/>
        </w:rPr>
        <w:t xml:space="preserve"> No patients on active treatment had serum sodium </w:t>
      </w:r>
      <w:r w:rsidRPr="000E15B6">
        <w:rPr>
          <w:rFonts w:ascii="Book Antiqua" w:hAnsi="Book Antiqua" w:cs="Symbol"/>
          <w:sz w:val="24"/>
          <w:szCs w:val="24"/>
          <w:lang w:val="en-US" w:eastAsia="el-GR"/>
        </w:rPr>
        <w:t>&lt;</w:t>
      </w:r>
      <w:r w:rsidRPr="000E15B6">
        <w:rPr>
          <w:rFonts w:ascii="Book Antiqua" w:hAnsi="Book Antiqua" w:cs="Symbol"/>
          <w:sz w:val="24"/>
          <w:szCs w:val="24"/>
          <w:lang w:val="en-US" w:eastAsia="zh-CN"/>
        </w:rPr>
        <w:t xml:space="preserve"> </w:t>
      </w:r>
      <w:r w:rsidRPr="000E15B6">
        <w:rPr>
          <w:rFonts w:ascii="Book Antiqua" w:hAnsi="Book Antiqua" w:cs="MinionPro-Regular"/>
          <w:sz w:val="24"/>
          <w:szCs w:val="24"/>
          <w:lang w:val="en-US" w:eastAsia="el-GR"/>
        </w:rPr>
        <w:t>130</w:t>
      </w:r>
      <w:r w:rsidR="002D07BE" w:rsidRPr="000E15B6">
        <w:rPr>
          <w:rFonts w:ascii="Book Antiqua" w:hAnsi="Book Antiqua" w:cs="MinionPro-Regular"/>
          <w:sz w:val="24"/>
          <w:szCs w:val="24"/>
          <w:lang w:val="en-US" w:eastAsia="zh-CN"/>
        </w:rPr>
        <w:t xml:space="preserve"> </w:t>
      </w:r>
      <w:r w:rsidRPr="000E15B6">
        <w:rPr>
          <w:rFonts w:ascii="Book Antiqua" w:hAnsi="Book Antiqua" w:cs="MinionPro-Regular"/>
          <w:sz w:val="24"/>
          <w:szCs w:val="24"/>
          <w:lang w:val="en-US" w:eastAsia="el-GR"/>
        </w:rPr>
        <w:t>mEq/L during any treatment period. Only two patients had serum sodium levels below 135</w:t>
      </w:r>
      <w:r w:rsidR="002D07BE" w:rsidRPr="000E15B6">
        <w:rPr>
          <w:rFonts w:ascii="Book Antiqua" w:hAnsi="Book Antiqua" w:cs="MinionPro-Regular"/>
          <w:sz w:val="24"/>
          <w:szCs w:val="24"/>
          <w:lang w:val="en-US" w:eastAsia="zh-CN"/>
        </w:rPr>
        <w:t xml:space="preserve"> </w:t>
      </w:r>
      <w:r w:rsidRPr="000E15B6">
        <w:rPr>
          <w:rFonts w:ascii="Book Antiqua" w:hAnsi="Book Antiqua" w:cs="MinionPro-Regular"/>
          <w:sz w:val="24"/>
          <w:szCs w:val="24"/>
          <w:lang w:val="en-US" w:eastAsia="el-GR"/>
        </w:rPr>
        <w:t xml:space="preserve">mEq /L, both of whom were male and </w:t>
      </w:r>
      <w:r w:rsidRPr="000E15B6">
        <w:rPr>
          <w:rFonts w:ascii="Book Antiqua" w:hAnsi="Book Antiqua" w:cs="Symbol"/>
          <w:sz w:val="24"/>
          <w:szCs w:val="24"/>
          <w:lang w:val="en-US" w:eastAsia="el-GR"/>
        </w:rPr>
        <w:t>&gt;</w:t>
      </w:r>
      <w:r w:rsidRPr="000E15B6">
        <w:rPr>
          <w:rFonts w:ascii="Book Antiqua" w:hAnsi="Book Antiqua" w:cs="Symbol"/>
          <w:sz w:val="24"/>
          <w:szCs w:val="24"/>
          <w:lang w:val="en-US" w:eastAsia="zh-CN"/>
        </w:rPr>
        <w:t xml:space="preserve"> </w:t>
      </w:r>
      <w:r w:rsidRPr="000E15B6">
        <w:rPr>
          <w:rFonts w:ascii="Book Antiqua" w:hAnsi="Book Antiqua" w:cs="MinionPro-Regular"/>
          <w:sz w:val="24"/>
          <w:szCs w:val="24"/>
          <w:lang w:val="en-US" w:eastAsia="el-GR"/>
        </w:rPr>
        <w:t>65 years of age.</w:t>
      </w:r>
    </w:p>
    <w:p w:rsidR="00DA7FCE" w:rsidRPr="000E15B6" w:rsidRDefault="00DA7FCE" w:rsidP="00D1136B">
      <w:pPr>
        <w:spacing w:after="0" w:line="360" w:lineRule="auto"/>
        <w:ind w:firstLineChars="300" w:firstLine="720"/>
        <w:jc w:val="both"/>
        <w:rPr>
          <w:rFonts w:ascii="Book Antiqua" w:hAnsi="Book Antiqua"/>
          <w:sz w:val="24"/>
          <w:szCs w:val="24"/>
          <w:lang w:val="en-GB"/>
        </w:rPr>
      </w:pPr>
      <w:r w:rsidRPr="000E15B6">
        <w:rPr>
          <w:rFonts w:ascii="Book Antiqua" w:hAnsi="Book Antiqua"/>
          <w:sz w:val="24"/>
          <w:szCs w:val="24"/>
          <w:lang w:val="en-GB"/>
        </w:rPr>
        <w:t>After analysing both the female and male subpopulations of the study, authors concluded that male patients require approximately 58 mg of desmopressin to achieve</w:t>
      </w:r>
      <w:r w:rsidRPr="000E15B6">
        <w:rPr>
          <w:rFonts w:ascii="Book Antiqua" w:hAnsi="Book Antiqua" w:cs="MinionPro-Regular"/>
          <w:sz w:val="24"/>
          <w:szCs w:val="24"/>
          <w:lang w:val="en-GB" w:eastAsia="el-GR"/>
        </w:rPr>
        <w:t xml:space="preserve"> </w:t>
      </w:r>
      <w:r w:rsidRPr="000E15B6">
        <w:rPr>
          <w:rFonts w:ascii="Book Antiqua" w:hAnsi="Book Antiqua"/>
          <w:sz w:val="24"/>
          <w:szCs w:val="24"/>
          <w:lang w:val="en-GB"/>
        </w:rPr>
        <w:t>the duration of antidiuretic action that females achieve with 25</w:t>
      </w:r>
      <w:r w:rsidRPr="000E15B6">
        <w:rPr>
          <w:rFonts w:ascii="Book Antiqua" w:hAnsi="Book Antiqua"/>
          <w:sz w:val="24"/>
          <w:szCs w:val="24"/>
          <w:lang w:val="en-GB" w:eastAsia="zh-CN"/>
        </w:rPr>
        <w:t xml:space="preserve"> </w:t>
      </w:r>
      <w:r w:rsidRPr="000E15B6">
        <w:rPr>
          <w:rFonts w:ascii="Book Antiqua" w:hAnsi="Book Antiqua"/>
          <w:sz w:val="24"/>
          <w:szCs w:val="24"/>
          <w:lang w:val="en-GB"/>
        </w:rPr>
        <w:t>mg.</w:t>
      </w:r>
    </w:p>
    <w:p w:rsidR="00DA7FCE" w:rsidRPr="000E15B6" w:rsidRDefault="00DA7FCE" w:rsidP="00D1136B">
      <w:pPr>
        <w:spacing w:after="0" w:line="360" w:lineRule="auto"/>
        <w:ind w:firstLineChars="350" w:firstLine="840"/>
        <w:jc w:val="both"/>
        <w:rPr>
          <w:rFonts w:ascii="Book Antiqua" w:hAnsi="Book Antiqua"/>
          <w:sz w:val="24"/>
          <w:szCs w:val="24"/>
          <w:lang w:val="en-US"/>
        </w:rPr>
      </w:pPr>
      <w:r w:rsidRPr="000E15B6">
        <w:rPr>
          <w:rFonts w:ascii="Book Antiqua" w:hAnsi="Book Antiqua"/>
          <w:sz w:val="24"/>
          <w:szCs w:val="24"/>
          <w:lang w:val="en-US"/>
        </w:rPr>
        <w:t>Taking into consideration evidence from previous trials</w:t>
      </w:r>
      <w:r w:rsidRPr="000E15B6">
        <w:rPr>
          <w:rFonts w:ascii="Book Antiqua" w:hAnsi="Book Antiqua"/>
          <w:sz w:val="24"/>
          <w:szCs w:val="24"/>
          <w:vertAlign w:val="superscript"/>
          <w:lang w:val="en-US"/>
        </w:rPr>
        <w:t>[9,11,12]</w:t>
      </w:r>
      <w:r w:rsidRPr="000E15B6">
        <w:rPr>
          <w:rFonts w:ascii="Book Antiqua" w:hAnsi="Book Antiqua"/>
          <w:sz w:val="24"/>
          <w:szCs w:val="24"/>
          <w:lang w:val="en-US"/>
        </w:rPr>
        <w:t xml:space="preserve"> indicating that the effective dose of desmopressin may be lower in females than in males, a 3-mo, randomized, double-blind, placebo controlled study was designed to assess the efficacy and safety of a 25</w:t>
      </w:r>
      <w:r w:rsidRPr="000E15B6">
        <w:rPr>
          <w:rFonts w:ascii="Book Antiqua" w:hAnsi="Book Antiqua"/>
          <w:sz w:val="24"/>
          <w:szCs w:val="24"/>
          <w:lang w:val="en-US" w:eastAsia="zh-CN"/>
        </w:rPr>
        <w:t xml:space="preserve"> </w:t>
      </w:r>
      <w:r w:rsidRPr="000E15B6">
        <w:rPr>
          <w:rFonts w:ascii="Book Antiqua" w:hAnsi="Book Antiqua"/>
          <w:sz w:val="24"/>
          <w:szCs w:val="24"/>
          <w:lang w:val="en-US"/>
        </w:rPr>
        <w:t>mg orally disintegrating tablet of desmopressin in the treatment of women with at least 2 episodes of nocturia per night without significant daytime symptoms</w:t>
      </w:r>
      <w:r w:rsidRPr="000E15B6">
        <w:rPr>
          <w:rFonts w:ascii="Book Antiqua" w:hAnsi="Book Antiqua"/>
          <w:sz w:val="24"/>
          <w:szCs w:val="24"/>
          <w:vertAlign w:val="superscript"/>
          <w:lang w:val="en-US"/>
        </w:rPr>
        <w:t>[13]</w:t>
      </w:r>
      <w:r w:rsidRPr="000E15B6">
        <w:rPr>
          <w:rFonts w:ascii="Book Antiqua" w:hAnsi="Book Antiqua"/>
          <w:sz w:val="24"/>
          <w:szCs w:val="24"/>
          <w:lang w:val="en-US"/>
        </w:rPr>
        <w:t xml:space="preserve">. In all 261 women were randomized. Desmopressin achieved a statistically significant reduction from baseline in mean number of nocturnal voids compared to placebo (treatment effect -0.22 voids, </w:t>
      </w:r>
      <w:r w:rsidRPr="000E15B6">
        <w:rPr>
          <w:rFonts w:ascii="Book Antiqua" w:hAnsi="Book Antiqua"/>
          <w:i/>
          <w:sz w:val="24"/>
          <w:szCs w:val="24"/>
          <w:lang w:val="en-US"/>
        </w:rPr>
        <w:t>P</w:t>
      </w:r>
      <w:r w:rsidRPr="000E15B6">
        <w:rPr>
          <w:rFonts w:ascii="Book Antiqua" w:hAnsi="Book Antiqua"/>
          <w:sz w:val="24"/>
          <w:szCs w:val="24"/>
          <w:lang w:val="en-US" w:eastAsia="zh-CN"/>
        </w:rPr>
        <w:t xml:space="preserve"> </w:t>
      </w:r>
      <w:r w:rsidRPr="000E15B6">
        <w:rPr>
          <w:rFonts w:ascii="Book Antiqua" w:hAnsi="Book Antiqua"/>
          <w:sz w:val="24"/>
          <w:szCs w:val="24"/>
          <w:lang w:val="en-US"/>
        </w:rPr>
        <w:t xml:space="preserve">= 0.028). The other co-primary endpoint, the </w:t>
      </w:r>
      <w:r w:rsidRPr="000E15B6">
        <w:rPr>
          <w:rFonts w:ascii="Book Antiqua" w:hAnsi="Book Antiqua"/>
          <w:sz w:val="24"/>
          <w:szCs w:val="24"/>
          <w:lang w:val="en-US"/>
        </w:rPr>
        <w:lastRenderedPageBreak/>
        <w:t>percentage of responders, defined as the patients with a decrease of at least 33% in the mean number of nocturnal voids at each study visit compared to baseline using a longitudinal analysis, was also met: the odds ratio of responding to desmopressin compared to placebo was 1.85 (</w:t>
      </w:r>
      <w:r w:rsidRPr="000E15B6">
        <w:rPr>
          <w:rFonts w:ascii="Book Antiqua" w:hAnsi="Book Antiqua"/>
          <w:i/>
          <w:sz w:val="24"/>
          <w:szCs w:val="24"/>
          <w:lang w:val="en-US"/>
        </w:rPr>
        <w:t>P</w:t>
      </w:r>
      <w:r w:rsidRPr="000E15B6">
        <w:rPr>
          <w:rFonts w:ascii="Book Antiqua" w:hAnsi="Book Antiqua"/>
          <w:sz w:val="24"/>
          <w:szCs w:val="24"/>
          <w:lang w:val="en-US" w:eastAsia="zh-CN"/>
        </w:rPr>
        <w:t xml:space="preserve"> </w:t>
      </w:r>
      <w:r w:rsidRPr="000E15B6">
        <w:rPr>
          <w:rFonts w:ascii="Book Antiqua" w:hAnsi="Book Antiqua"/>
          <w:sz w:val="24"/>
          <w:szCs w:val="24"/>
          <w:lang w:val="en-US"/>
        </w:rPr>
        <w:t>=</w:t>
      </w:r>
      <w:r w:rsidRPr="000E15B6">
        <w:rPr>
          <w:rFonts w:ascii="Book Antiqua" w:hAnsi="Book Antiqua"/>
          <w:sz w:val="24"/>
          <w:szCs w:val="24"/>
          <w:lang w:val="en-US" w:eastAsia="zh-CN"/>
        </w:rPr>
        <w:t xml:space="preserve"> </w:t>
      </w:r>
      <w:r w:rsidRPr="000E15B6">
        <w:rPr>
          <w:rFonts w:ascii="Book Antiqua" w:hAnsi="Book Antiqua"/>
          <w:sz w:val="24"/>
          <w:szCs w:val="24"/>
          <w:lang w:val="en-US"/>
        </w:rPr>
        <w:t>0.006).</w:t>
      </w:r>
      <w:r w:rsidRPr="000E15B6">
        <w:rPr>
          <w:rFonts w:ascii="Book Antiqua" w:hAnsi="Book Antiqua" w:cs="NewCenturySchlbk-Roman"/>
          <w:sz w:val="24"/>
          <w:szCs w:val="24"/>
          <w:lang w:val="en-US"/>
        </w:rPr>
        <w:t xml:space="preserve"> The treatment difference was similar for patients younger than 65 and 65 years old or older, was evident from 1</w:t>
      </w:r>
      <w:r w:rsidRPr="000E15B6">
        <w:rPr>
          <w:rFonts w:ascii="Book Antiqua" w:hAnsi="Book Antiqua" w:cs="NewCenturySchlbk-Roman"/>
          <w:sz w:val="24"/>
          <w:szCs w:val="24"/>
          <w:lang w:val="en-US" w:eastAsia="zh-CN"/>
        </w:rPr>
        <w:t>wk</w:t>
      </w:r>
      <w:r w:rsidRPr="000E15B6">
        <w:rPr>
          <w:rFonts w:ascii="Book Antiqua" w:hAnsi="Book Antiqua" w:cs="NewCenturySchlbk-Roman"/>
          <w:sz w:val="24"/>
          <w:szCs w:val="24"/>
          <w:lang w:val="en-US"/>
        </w:rPr>
        <w:t xml:space="preserve"> into the study and maintained throughout the 3 mo treatment period.</w:t>
      </w:r>
    </w:p>
    <w:p w:rsidR="00DA7FCE" w:rsidRPr="000E15B6" w:rsidRDefault="00DA7FCE" w:rsidP="00D1136B">
      <w:pPr>
        <w:autoSpaceDE w:val="0"/>
        <w:autoSpaceDN w:val="0"/>
        <w:adjustRightInd w:val="0"/>
        <w:spacing w:after="0" w:line="360" w:lineRule="auto"/>
        <w:ind w:firstLineChars="300" w:firstLine="720"/>
        <w:jc w:val="both"/>
        <w:rPr>
          <w:rFonts w:ascii="Book Antiqua" w:hAnsi="Book Antiqua"/>
          <w:sz w:val="24"/>
          <w:szCs w:val="24"/>
          <w:lang w:val="en-US"/>
        </w:rPr>
      </w:pPr>
      <w:r w:rsidRPr="000E15B6">
        <w:rPr>
          <w:rFonts w:ascii="Book Antiqua" w:hAnsi="Book Antiqua"/>
          <w:sz w:val="24"/>
          <w:szCs w:val="24"/>
          <w:lang w:val="en-US"/>
        </w:rPr>
        <w:t>Desmopressin was also shown to significantly increase the mean time to first nocturnal void by 49 min compared to placebo and decrease nocturnal urine volume at 3 mo. Significant increases in health related quality of life and sleep quality were also observed. Nevertheless, the percentage of patients with a decrease of at least 33% in the mean number of nocturnal voids at the 3-mo visit compared to baseline was not significantly different between treatment arms.</w:t>
      </w:r>
    </w:p>
    <w:p w:rsidR="00DA7FCE" w:rsidRPr="000E15B6" w:rsidRDefault="00DA7FCE" w:rsidP="00D1136B">
      <w:pPr>
        <w:autoSpaceDE w:val="0"/>
        <w:autoSpaceDN w:val="0"/>
        <w:adjustRightInd w:val="0"/>
        <w:spacing w:after="0" w:line="360" w:lineRule="auto"/>
        <w:ind w:firstLineChars="300" w:firstLine="720"/>
        <w:jc w:val="both"/>
        <w:rPr>
          <w:rFonts w:ascii="Book Antiqua" w:hAnsi="Book Antiqua"/>
          <w:sz w:val="24"/>
          <w:szCs w:val="24"/>
          <w:lang w:val="en-US"/>
        </w:rPr>
      </w:pPr>
      <w:r w:rsidRPr="000E15B6">
        <w:rPr>
          <w:rFonts w:ascii="Book Antiqua" w:hAnsi="Book Antiqua"/>
          <w:sz w:val="24"/>
          <w:szCs w:val="24"/>
          <w:lang w:val="en-US"/>
        </w:rPr>
        <w:t>Desmopressin was overall well tolerated.</w:t>
      </w:r>
      <w:r w:rsidRPr="000E15B6">
        <w:rPr>
          <w:rFonts w:ascii="Book Antiqua" w:hAnsi="Book Antiqua" w:cs="NewCenturySchlbk-Roman"/>
          <w:sz w:val="24"/>
          <w:szCs w:val="24"/>
          <w:lang w:val="en-US"/>
        </w:rPr>
        <w:t xml:space="preserve"> </w:t>
      </w:r>
      <w:r w:rsidRPr="000E15B6">
        <w:rPr>
          <w:rFonts w:ascii="Book Antiqua" w:hAnsi="Book Antiqua"/>
          <w:sz w:val="24"/>
          <w:szCs w:val="24"/>
          <w:lang w:val="en-US"/>
        </w:rPr>
        <w:t>Adverse events with an incidence of 2% or more in either treatment group included dry mouth, headache, medication error, somnolence and rash, leading to a 3% discontinuation rate in the desmopressin arm compared to less than 1% for placebo. As far as hyponatremia is concerned, sodium levels remained greater than 125</w:t>
      </w:r>
      <w:r w:rsidR="002D07BE" w:rsidRPr="000E15B6">
        <w:rPr>
          <w:rFonts w:ascii="Book Antiqua" w:hAnsi="Book Antiqua"/>
          <w:sz w:val="24"/>
          <w:szCs w:val="24"/>
          <w:lang w:val="en-US" w:eastAsia="zh-CN"/>
        </w:rPr>
        <w:t xml:space="preserve"> </w:t>
      </w:r>
      <w:r w:rsidRPr="000E15B6">
        <w:rPr>
          <w:rFonts w:ascii="Book Antiqua" w:hAnsi="Book Antiqua"/>
          <w:sz w:val="24"/>
          <w:szCs w:val="24"/>
          <w:lang w:val="en-US"/>
        </w:rPr>
        <w:t>mmol/L throughout the trial and 3 transient decreases to less than 130</w:t>
      </w:r>
      <w:r w:rsidR="002D07BE" w:rsidRPr="000E15B6">
        <w:rPr>
          <w:rFonts w:ascii="Book Antiqua" w:hAnsi="Book Antiqua"/>
          <w:sz w:val="24"/>
          <w:szCs w:val="24"/>
          <w:lang w:val="en-US" w:eastAsia="zh-CN"/>
        </w:rPr>
        <w:t xml:space="preserve"> </w:t>
      </w:r>
      <w:r w:rsidRPr="000E15B6">
        <w:rPr>
          <w:rFonts w:ascii="Book Antiqua" w:hAnsi="Book Antiqua"/>
          <w:sz w:val="24"/>
          <w:szCs w:val="24"/>
          <w:lang w:val="en-US"/>
        </w:rPr>
        <w:t>mmol/L were recorded which recovered in 2-4 d without requiring discontinuation of treatment.</w:t>
      </w:r>
    </w:p>
    <w:p w:rsidR="00DA7FCE" w:rsidRPr="000E15B6" w:rsidRDefault="00DA7FCE" w:rsidP="00D1136B">
      <w:pPr>
        <w:autoSpaceDE w:val="0"/>
        <w:autoSpaceDN w:val="0"/>
        <w:adjustRightInd w:val="0"/>
        <w:spacing w:after="0" w:line="360" w:lineRule="auto"/>
        <w:ind w:firstLineChars="300" w:firstLine="720"/>
        <w:jc w:val="both"/>
        <w:rPr>
          <w:rFonts w:ascii="Book Antiqua" w:hAnsi="Book Antiqua"/>
          <w:sz w:val="24"/>
          <w:szCs w:val="24"/>
          <w:lang w:val="en-US"/>
        </w:rPr>
      </w:pPr>
      <w:r w:rsidRPr="000E15B6">
        <w:rPr>
          <w:rFonts w:ascii="Book Antiqua" w:hAnsi="Book Antiqua"/>
          <w:sz w:val="24"/>
          <w:szCs w:val="24"/>
          <w:lang w:val="en-US"/>
        </w:rPr>
        <w:t>Authors concluded that at a dose of 25</w:t>
      </w:r>
      <w:r w:rsidR="002D07BE" w:rsidRPr="000E15B6">
        <w:rPr>
          <w:rFonts w:ascii="Book Antiqua" w:hAnsi="Book Antiqua"/>
          <w:sz w:val="24"/>
          <w:szCs w:val="24"/>
          <w:lang w:val="en-US" w:eastAsia="zh-CN"/>
        </w:rPr>
        <w:t xml:space="preserve"> </w:t>
      </w:r>
      <w:r w:rsidRPr="000E15B6">
        <w:rPr>
          <w:rFonts w:ascii="Book Antiqua" w:hAnsi="Book Antiqua"/>
          <w:sz w:val="24"/>
          <w:szCs w:val="24"/>
          <w:lang w:val="en-US"/>
        </w:rPr>
        <w:t>μg, desmopressin orally disintegrating tablet is an effective and well tolerated treatment for women with nocturia and supported recommendations for gender specific desmopressin doses.</w:t>
      </w:r>
    </w:p>
    <w:p w:rsidR="00DA7FCE" w:rsidRPr="000E15B6" w:rsidRDefault="00DA7FCE" w:rsidP="00D1136B">
      <w:pPr>
        <w:autoSpaceDE w:val="0"/>
        <w:autoSpaceDN w:val="0"/>
        <w:adjustRightInd w:val="0"/>
        <w:spacing w:after="0" w:line="360" w:lineRule="auto"/>
        <w:ind w:firstLineChars="250" w:firstLine="600"/>
        <w:jc w:val="both"/>
        <w:rPr>
          <w:rFonts w:ascii="Book Antiqua" w:hAnsi="Book Antiqua"/>
          <w:sz w:val="24"/>
          <w:szCs w:val="24"/>
          <w:lang w:val="en-US"/>
        </w:rPr>
      </w:pPr>
      <w:r w:rsidRPr="000E15B6">
        <w:rPr>
          <w:rFonts w:ascii="Book Antiqua" w:hAnsi="Book Antiqua"/>
          <w:sz w:val="24"/>
          <w:szCs w:val="24"/>
          <w:lang w:val="en-US"/>
        </w:rPr>
        <w:t>The efficacy of desmopressin in the treatment of nocturia in female patients with neurogenic bladder dysfunction due to multiple sclerosis has been assessed in a randomized, double-blind, placebo controlled, cross-over study of 1</w:t>
      </w:r>
      <w:r w:rsidR="00691640" w:rsidRPr="000E15B6">
        <w:rPr>
          <w:rFonts w:ascii="Book Antiqua" w:hAnsi="Book Antiqua"/>
          <w:sz w:val="24"/>
          <w:szCs w:val="24"/>
          <w:lang w:val="en-US"/>
        </w:rPr>
        <w:t>6 women, published 30 years ago</w:t>
      </w:r>
      <w:r w:rsidRPr="000E15B6">
        <w:rPr>
          <w:rFonts w:ascii="Book Antiqua" w:hAnsi="Book Antiqua"/>
          <w:sz w:val="24"/>
          <w:szCs w:val="24"/>
          <w:vertAlign w:val="superscript"/>
          <w:lang w:val="en-US"/>
        </w:rPr>
        <w:t>[14]</w:t>
      </w:r>
      <w:r w:rsidRPr="000E15B6">
        <w:rPr>
          <w:rFonts w:ascii="Book Antiqua" w:hAnsi="Book Antiqua"/>
          <w:sz w:val="24"/>
          <w:szCs w:val="24"/>
          <w:lang w:val="en-US"/>
        </w:rPr>
        <w:t xml:space="preserve">. </w:t>
      </w:r>
      <w:r w:rsidR="002953CD" w:rsidRPr="002953CD">
        <w:rPr>
          <w:rFonts w:ascii="Book Antiqua" w:hAnsi="Book Antiqua"/>
          <w:sz w:val="24"/>
          <w:szCs w:val="24"/>
          <w:lang w:val="en-US"/>
        </w:rPr>
        <w:t>Twenty</w:t>
      </w:r>
      <w:r w:rsidR="002953CD">
        <w:rPr>
          <w:rFonts w:ascii="Book Antiqua" w:hAnsi="Book Antiqua" w:hint="eastAsia"/>
          <w:sz w:val="24"/>
          <w:szCs w:val="24"/>
          <w:lang w:val="en-US" w:eastAsia="zh-CN"/>
        </w:rPr>
        <w:t xml:space="preserve"> </w:t>
      </w:r>
      <w:r w:rsidR="002953CD" w:rsidRPr="002953CD">
        <w:rPr>
          <w:rFonts w:ascii="Book Antiqua" w:hAnsi="Book Antiqua"/>
          <w:sz w:val="24"/>
          <w:szCs w:val="24"/>
        </w:rPr>
        <w:t>microgramme</w:t>
      </w:r>
      <w:r w:rsidRPr="000E15B6">
        <w:rPr>
          <w:rFonts w:ascii="Book Antiqua" w:hAnsi="Book Antiqua"/>
          <w:sz w:val="24"/>
          <w:szCs w:val="24"/>
          <w:lang w:val="en-US"/>
        </w:rPr>
        <w:t xml:space="preserve"> of </w:t>
      </w:r>
      <w:r w:rsidRPr="000E15B6">
        <w:rPr>
          <w:rFonts w:ascii="Book Antiqua" w:hAnsi="Book Antiqua"/>
          <w:sz w:val="24"/>
          <w:szCs w:val="24"/>
          <w:lang w:val="en-US"/>
        </w:rPr>
        <w:lastRenderedPageBreak/>
        <w:t>desmopressin were administered intranasal at bedtime. Desmopressin achieved significant changes in early morning urine osmolality and nocturia episodes.</w:t>
      </w:r>
    </w:p>
    <w:p w:rsidR="00DA7FCE" w:rsidRPr="000E15B6" w:rsidRDefault="00DA7FCE" w:rsidP="00D1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300" w:firstLine="720"/>
        <w:jc w:val="both"/>
        <w:rPr>
          <w:rFonts w:ascii="Book Antiqua" w:hAnsi="Book Antiqua" w:cs="Courier New"/>
          <w:sz w:val="24"/>
          <w:szCs w:val="24"/>
          <w:lang w:val="en-US" w:eastAsia="el-GR"/>
        </w:rPr>
      </w:pPr>
      <w:r w:rsidRPr="000E15B6">
        <w:rPr>
          <w:rFonts w:ascii="Book Antiqua" w:hAnsi="Book Antiqua"/>
          <w:sz w:val="24"/>
          <w:szCs w:val="24"/>
          <w:lang w:val="en-US"/>
        </w:rPr>
        <w:t xml:space="preserve">Eleven years later, </w:t>
      </w:r>
      <w:r w:rsidRPr="000E15B6">
        <w:rPr>
          <w:rFonts w:ascii="Book Antiqua" w:hAnsi="Book Antiqua" w:cs="Courier New"/>
          <w:sz w:val="24"/>
          <w:szCs w:val="24"/>
          <w:lang w:val="en-US" w:eastAsia="el-GR"/>
        </w:rPr>
        <w:t xml:space="preserve">22 women and 11 men, less than 65 years of age, with multiple sclerosis and nocturnal frequency, with or without enuresis, were recruited into a study assessing the efficacy and safety of desmopressin </w:t>
      </w:r>
      <w:r w:rsidRPr="000E15B6">
        <w:rPr>
          <w:rFonts w:ascii="Book Antiqua" w:hAnsi="Book Antiqua" w:cs="Courier New"/>
          <w:sz w:val="24"/>
          <w:szCs w:val="24"/>
          <w:vertAlign w:val="superscript"/>
          <w:lang w:val="en-US" w:eastAsia="el-GR"/>
        </w:rPr>
        <w:t>[15]</w:t>
      </w:r>
      <w:r w:rsidRPr="000E15B6">
        <w:rPr>
          <w:rFonts w:ascii="Book Antiqua" w:hAnsi="Book Antiqua" w:cs="Courier New"/>
          <w:sz w:val="24"/>
          <w:szCs w:val="24"/>
          <w:lang w:val="en-US" w:eastAsia="el-GR"/>
        </w:rPr>
        <w:t>. Following a two-week placebo run-in, to establish baseline values, patients entered a double-blind, placebo-controlled, cross-over study of 20</w:t>
      </w:r>
      <w:r w:rsidR="002D07BE" w:rsidRPr="000E15B6">
        <w:rPr>
          <w:rFonts w:ascii="Book Antiqua" w:hAnsi="Book Antiqua" w:cs="Courier New"/>
          <w:sz w:val="24"/>
          <w:szCs w:val="24"/>
          <w:lang w:val="en-US" w:eastAsia="zh-CN"/>
        </w:rPr>
        <w:t xml:space="preserve"> </w:t>
      </w:r>
      <w:r w:rsidRPr="000E15B6">
        <w:rPr>
          <w:rFonts w:ascii="Book Antiqua" w:hAnsi="Book Antiqua" w:cs="Courier New"/>
          <w:sz w:val="24"/>
          <w:szCs w:val="24"/>
          <w:lang w:eastAsia="el-GR"/>
        </w:rPr>
        <w:t>μ</w:t>
      </w:r>
      <w:r w:rsidRPr="000E15B6">
        <w:rPr>
          <w:rFonts w:ascii="Book Antiqua" w:hAnsi="Book Antiqua" w:cs="Courier New"/>
          <w:sz w:val="24"/>
          <w:szCs w:val="24"/>
          <w:lang w:val="en-US" w:eastAsia="el-GR"/>
        </w:rPr>
        <w:t>g intranasal desmopressin at bed-time. Desmopressin achieved significant improvements in nocturia, reduced nocturnal urinary volume and the ratio nocturnal to 24-h urine volume. There were no cases of clinically significant hyponatremia and only two cases of asymptomatic hyponatremia were reported.</w:t>
      </w:r>
    </w:p>
    <w:p w:rsidR="00DA7FCE" w:rsidRPr="000E15B6" w:rsidRDefault="00DA7FCE" w:rsidP="00D1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300" w:firstLine="720"/>
        <w:jc w:val="both"/>
        <w:rPr>
          <w:rFonts w:ascii="Book Antiqua" w:hAnsi="Book Antiqua"/>
          <w:bCs/>
          <w:sz w:val="24"/>
          <w:szCs w:val="24"/>
          <w:lang w:val="en-US"/>
        </w:rPr>
      </w:pPr>
      <w:r w:rsidRPr="000E15B6">
        <w:rPr>
          <w:rFonts w:ascii="Book Antiqua" w:hAnsi="Book Antiqua" w:cs="Courier New"/>
          <w:sz w:val="24"/>
          <w:szCs w:val="24"/>
          <w:lang w:val="en-US" w:eastAsia="el-GR"/>
        </w:rPr>
        <w:t>The same study team conducted</w:t>
      </w:r>
      <w:r w:rsidRPr="000E15B6">
        <w:rPr>
          <w:rFonts w:ascii="Book Antiqua" w:hAnsi="Book Antiqua"/>
          <w:sz w:val="24"/>
          <w:szCs w:val="24"/>
          <w:lang w:val="en-US"/>
        </w:rPr>
        <w:t xml:space="preserve"> </w:t>
      </w:r>
      <w:r w:rsidRPr="000E15B6">
        <w:rPr>
          <w:rFonts w:ascii="Book Antiqua" w:hAnsi="Book Antiqua"/>
          <w:bCs/>
          <w:sz w:val="24"/>
          <w:szCs w:val="24"/>
          <w:lang w:val="en-US"/>
        </w:rPr>
        <w:t>an open-label, incremental-dose safety and efficacy study of desmopressin in women with multiple sclerosis and nocturia</w:t>
      </w:r>
      <w:r w:rsidRPr="000E15B6">
        <w:rPr>
          <w:rFonts w:ascii="Book Antiqua" w:hAnsi="Book Antiqua"/>
          <w:bCs/>
          <w:sz w:val="24"/>
          <w:szCs w:val="24"/>
          <w:vertAlign w:val="superscript"/>
          <w:lang w:val="en-US"/>
        </w:rPr>
        <w:t>[16]</w:t>
      </w:r>
      <w:r w:rsidRPr="000E15B6">
        <w:rPr>
          <w:rFonts w:ascii="Book Antiqua" w:hAnsi="Book Antiqua"/>
          <w:bCs/>
          <w:sz w:val="24"/>
          <w:szCs w:val="24"/>
          <w:lang w:val="en-US"/>
        </w:rPr>
        <w:t>. Neither a significant decrease in nocturnal urinary volumes nor an increase in urinary osmolality was achieved by doses of desmopressin larger than 20 micrograms. A dose of 60</w:t>
      </w:r>
      <w:r w:rsidR="002D07BE" w:rsidRPr="000E15B6">
        <w:rPr>
          <w:rFonts w:ascii="Book Antiqua" w:hAnsi="Book Antiqua"/>
          <w:bCs/>
          <w:sz w:val="24"/>
          <w:szCs w:val="24"/>
          <w:lang w:val="en-US" w:eastAsia="zh-CN"/>
        </w:rPr>
        <w:t xml:space="preserve"> </w:t>
      </w:r>
      <w:r w:rsidRPr="000E15B6">
        <w:rPr>
          <w:rFonts w:ascii="Book Antiqua" w:hAnsi="Book Antiqua"/>
          <w:bCs/>
          <w:sz w:val="24"/>
          <w:szCs w:val="24"/>
        </w:rPr>
        <w:t>μ</w:t>
      </w:r>
      <w:r w:rsidRPr="000E15B6">
        <w:rPr>
          <w:rFonts w:ascii="Book Antiqua" w:hAnsi="Book Antiqua"/>
          <w:bCs/>
          <w:sz w:val="24"/>
          <w:szCs w:val="24"/>
          <w:lang w:val="en-US"/>
        </w:rPr>
        <w:t>g was associated with a decreased serum sodium level at the end of the 24-h period post administration. Authors concluded that as there were no benefits and a possibility of clinical hyponatremia with doses higher than 20</w:t>
      </w:r>
      <w:r w:rsidR="002D07BE" w:rsidRPr="000E15B6">
        <w:rPr>
          <w:rFonts w:ascii="Book Antiqua" w:hAnsi="Book Antiqua"/>
          <w:bCs/>
          <w:sz w:val="24"/>
          <w:szCs w:val="24"/>
          <w:lang w:val="en-US" w:eastAsia="zh-CN"/>
        </w:rPr>
        <w:t xml:space="preserve"> </w:t>
      </w:r>
      <w:r w:rsidRPr="000E15B6">
        <w:rPr>
          <w:rFonts w:ascii="Book Antiqua" w:hAnsi="Book Antiqua"/>
          <w:bCs/>
          <w:sz w:val="24"/>
          <w:szCs w:val="24"/>
        </w:rPr>
        <w:t>μ</w:t>
      </w:r>
      <w:r w:rsidRPr="000E15B6">
        <w:rPr>
          <w:rFonts w:ascii="Book Antiqua" w:hAnsi="Book Antiqua"/>
          <w:bCs/>
          <w:sz w:val="24"/>
          <w:szCs w:val="24"/>
          <w:lang w:val="en-US"/>
        </w:rPr>
        <w:t>g these doses cannot be recommended.</w:t>
      </w:r>
    </w:p>
    <w:p w:rsidR="00DA7FCE" w:rsidRPr="000E15B6" w:rsidRDefault="00DA7FCE" w:rsidP="00D1136B">
      <w:pPr>
        <w:spacing w:after="0" w:line="360" w:lineRule="auto"/>
        <w:ind w:firstLineChars="300" w:firstLine="720"/>
        <w:jc w:val="both"/>
        <w:rPr>
          <w:rFonts w:ascii="Book Antiqua" w:hAnsi="Book Antiqua"/>
          <w:sz w:val="24"/>
          <w:szCs w:val="24"/>
          <w:lang w:val="en-US" w:eastAsia="zh-CN"/>
        </w:rPr>
      </w:pPr>
      <w:r w:rsidRPr="000E15B6">
        <w:rPr>
          <w:rFonts w:ascii="Book Antiqua" w:hAnsi="Book Antiqua"/>
          <w:sz w:val="24"/>
          <w:szCs w:val="24"/>
          <w:lang w:val="en-US"/>
        </w:rPr>
        <w:t>A pooled analysis of data from three short-term, randomized, controlled efficacy studies of desmopressin orally disintegrating tablet or solid tablet, with treatment extension periods of 40</w:t>
      </w:r>
      <w:r w:rsidRPr="000E15B6">
        <w:rPr>
          <w:rFonts w:ascii="Book Antiqua" w:hAnsi="Book Antiqua"/>
          <w:sz w:val="24"/>
          <w:szCs w:val="24"/>
          <w:lang w:val="en-US" w:eastAsia="zh-CN"/>
        </w:rPr>
        <w:t>-</w:t>
      </w:r>
      <w:r w:rsidRPr="000E15B6">
        <w:rPr>
          <w:rFonts w:ascii="Book Antiqua" w:hAnsi="Book Antiqua"/>
          <w:sz w:val="24"/>
          <w:szCs w:val="24"/>
          <w:lang w:val="en-US"/>
        </w:rPr>
        <w:t>56 wk, in patients with nocturia</w:t>
      </w:r>
      <w:r w:rsidRPr="000E15B6">
        <w:rPr>
          <w:rFonts w:ascii="Book Antiqua" w:hAnsi="Book Antiqua"/>
          <w:sz w:val="24"/>
          <w:szCs w:val="24"/>
          <w:vertAlign w:val="superscript"/>
          <w:lang w:val="en-US"/>
        </w:rPr>
        <w:t>[17]</w:t>
      </w:r>
      <w:r w:rsidRPr="000E15B6">
        <w:rPr>
          <w:rFonts w:ascii="Book Antiqua" w:hAnsi="Book Antiqua"/>
          <w:sz w:val="24"/>
          <w:szCs w:val="24"/>
          <w:lang w:val="en-US"/>
        </w:rPr>
        <w:t xml:space="preserve"> indicated that efficacy was maintained, and in some cases increased, after long-term treatment compared with short-term, for females as well as in males. This analysis also showed that long term efficacy is not a result of early discontinuation of dissatisfied patients.</w:t>
      </w:r>
    </w:p>
    <w:p w:rsidR="00DA7FCE" w:rsidRPr="000E15B6" w:rsidRDefault="00DA7FCE" w:rsidP="00D1136B">
      <w:pPr>
        <w:spacing w:after="0" w:line="360" w:lineRule="auto"/>
        <w:ind w:firstLineChars="300" w:firstLine="720"/>
        <w:jc w:val="both"/>
        <w:rPr>
          <w:rFonts w:ascii="Book Antiqua" w:hAnsi="Book Antiqua"/>
          <w:sz w:val="24"/>
          <w:szCs w:val="24"/>
          <w:lang w:val="en-US" w:eastAsia="zh-CN"/>
        </w:rPr>
      </w:pPr>
    </w:p>
    <w:p w:rsidR="00DA7FCE" w:rsidRPr="000E15B6" w:rsidRDefault="00DA7FCE" w:rsidP="00D1136B">
      <w:pPr>
        <w:spacing w:after="0" w:line="360" w:lineRule="auto"/>
        <w:jc w:val="both"/>
        <w:rPr>
          <w:rFonts w:ascii="Book Antiqua" w:hAnsi="Book Antiqua"/>
          <w:b/>
          <w:sz w:val="24"/>
          <w:szCs w:val="24"/>
          <w:lang w:val="en-US"/>
        </w:rPr>
      </w:pPr>
      <w:r w:rsidRPr="000E15B6">
        <w:rPr>
          <w:rFonts w:ascii="Book Antiqua" w:hAnsi="Book Antiqua"/>
          <w:b/>
          <w:sz w:val="24"/>
          <w:szCs w:val="24"/>
          <w:lang w:val="en-US"/>
        </w:rPr>
        <w:lastRenderedPageBreak/>
        <w:t>DESMOPRESSIN FOR DAYTIME STORAGE SYMPTOMS</w:t>
      </w:r>
    </w:p>
    <w:p w:rsidR="00DA7FCE" w:rsidRPr="000E15B6" w:rsidRDefault="00DA7FCE" w:rsidP="00D1136B">
      <w:pPr>
        <w:spacing w:after="0" w:line="360" w:lineRule="auto"/>
        <w:jc w:val="both"/>
        <w:rPr>
          <w:rFonts w:ascii="Book Antiqua" w:hAnsi="Book Antiqua"/>
          <w:b/>
          <w:i/>
          <w:sz w:val="24"/>
          <w:szCs w:val="24"/>
          <w:lang w:val="en-US"/>
        </w:rPr>
      </w:pPr>
      <w:r w:rsidRPr="000E15B6">
        <w:rPr>
          <w:rFonts w:ascii="Book Antiqua" w:hAnsi="Book Antiqua"/>
          <w:sz w:val="24"/>
          <w:szCs w:val="24"/>
          <w:lang w:val="en-US"/>
        </w:rPr>
        <w:t>The efficacy and safety of 40</w:t>
      </w:r>
      <w:r w:rsidRPr="000E15B6">
        <w:rPr>
          <w:rFonts w:ascii="Book Antiqua" w:hAnsi="Book Antiqua"/>
          <w:sz w:val="24"/>
          <w:szCs w:val="24"/>
          <w:lang w:val="en-US" w:eastAsia="zh-CN"/>
        </w:rPr>
        <w:t xml:space="preserve"> </w:t>
      </w:r>
      <w:r w:rsidRPr="000E15B6">
        <w:rPr>
          <w:rFonts w:ascii="Book Antiqua" w:hAnsi="Book Antiqua"/>
          <w:sz w:val="24"/>
          <w:szCs w:val="24"/>
        </w:rPr>
        <w:t>μ</w:t>
      </w:r>
      <w:r w:rsidRPr="000E15B6">
        <w:rPr>
          <w:rFonts w:ascii="Book Antiqua" w:hAnsi="Book Antiqua"/>
          <w:sz w:val="24"/>
          <w:szCs w:val="24"/>
          <w:lang w:val="en-US"/>
        </w:rPr>
        <w:t>g doses of desmopressin nasal spray in managing daytime female urinary incontinence was explored in a multicentre, randomized, double-blind, placebo-controlled study with  a cross-over design, published in 2004</w:t>
      </w:r>
      <w:r w:rsidRPr="000E15B6">
        <w:rPr>
          <w:rFonts w:ascii="Book Antiqua" w:hAnsi="Book Antiqua"/>
          <w:sz w:val="24"/>
          <w:szCs w:val="24"/>
          <w:vertAlign w:val="superscript"/>
          <w:lang w:val="en-US" w:eastAsia="zh-CN"/>
        </w:rPr>
        <w:t>[18</w:t>
      </w:r>
      <w:r w:rsidRPr="000E15B6">
        <w:rPr>
          <w:rFonts w:ascii="Book Antiqua" w:hAnsi="Book Antiqua"/>
          <w:bCs/>
          <w:sz w:val="24"/>
          <w:szCs w:val="24"/>
          <w:vertAlign w:val="superscript"/>
          <w:lang w:val="en-US"/>
        </w:rPr>
        <w:t>]</w:t>
      </w:r>
      <w:r w:rsidRPr="000E15B6">
        <w:rPr>
          <w:rFonts w:ascii="Book Antiqua" w:hAnsi="Book Antiqua"/>
          <w:sz w:val="24"/>
          <w:szCs w:val="24"/>
          <w:lang w:val="en-US"/>
        </w:rPr>
        <w:t>. Sixty women with mixed</w:t>
      </w:r>
      <w:r w:rsidRPr="000E15B6">
        <w:rPr>
          <w:rFonts w:ascii="Book Antiqua" w:hAnsi="Book Antiqua"/>
          <w:sz w:val="24"/>
          <w:szCs w:val="24"/>
          <w:lang w:val="en-US" w:eastAsia="zh-CN"/>
        </w:rPr>
        <w:t xml:space="preserve"> (</w:t>
      </w:r>
      <w:r w:rsidRPr="000E15B6">
        <w:rPr>
          <w:rFonts w:ascii="Book Antiqua" w:hAnsi="Book Antiqua"/>
          <w:sz w:val="24"/>
          <w:szCs w:val="24"/>
          <w:lang w:val="en-US"/>
        </w:rPr>
        <w:t>32</w:t>
      </w:r>
      <w:r w:rsidRPr="000E15B6">
        <w:rPr>
          <w:rFonts w:ascii="Book Antiqua" w:hAnsi="Book Antiqua"/>
          <w:sz w:val="24"/>
          <w:szCs w:val="24"/>
          <w:lang w:val="en-US" w:eastAsia="zh-CN"/>
        </w:rPr>
        <w:t>)</w:t>
      </w:r>
      <w:r w:rsidRPr="000E15B6">
        <w:rPr>
          <w:rFonts w:ascii="Book Antiqua" w:hAnsi="Book Antiqua"/>
          <w:sz w:val="24"/>
          <w:szCs w:val="24"/>
          <w:lang w:val="en-US"/>
        </w:rPr>
        <w:t>, predominantly urge</w:t>
      </w:r>
      <w:r w:rsidRPr="000E15B6">
        <w:rPr>
          <w:rFonts w:ascii="Book Antiqua" w:hAnsi="Book Antiqua"/>
          <w:sz w:val="24"/>
          <w:szCs w:val="24"/>
          <w:lang w:val="en-US" w:eastAsia="zh-CN"/>
        </w:rPr>
        <w:t xml:space="preserve"> (</w:t>
      </w:r>
      <w:r w:rsidRPr="000E15B6">
        <w:rPr>
          <w:rFonts w:ascii="Book Antiqua" w:hAnsi="Book Antiqua"/>
          <w:sz w:val="24"/>
          <w:szCs w:val="24"/>
          <w:lang w:val="en-US"/>
        </w:rPr>
        <w:t>13</w:t>
      </w:r>
      <w:r w:rsidRPr="000E15B6">
        <w:rPr>
          <w:rFonts w:ascii="Book Antiqua" w:hAnsi="Book Antiqua"/>
          <w:sz w:val="24"/>
          <w:szCs w:val="24"/>
          <w:lang w:val="en-US" w:eastAsia="zh-CN"/>
        </w:rPr>
        <w:t>)</w:t>
      </w:r>
      <w:r w:rsidRPr="000E15B6">
        <w:rPr>
          <w:rFonts w:ascii="Book Antiqua" w:hAnsi="Book Antiqua"/>
          <w:sz w:val="24"/>
          <w:szCs w:val="24"/>
          <w:lang w:val="en-US"/>
        </w:rPr>
        <w:t>, or predominantly stress</w:t>
      </w:r>
      <w:r w:rsidRPr="000E15B6">
        <w:rPr>
          <w:rFonts w:ascii="Book Antiqua" w:hAnsi="Book Antiqua"/>
          <w:sz w:val="24"/>
          <w:szCs w:val="24"/>
          <w:lang w:val="en-US" w:eastAsia="zh-CN"/>
        </w:rPr>
        <w:t xml:space="preserve"> (</w:t>
      </w:r>
      <w:r w:rsidRPr="000E15B6">
        <w:rPr>
          <w:rFonts w:ascii="Book Antiqua" w:hAnsi="Book Antiqua"/>
          <w:sz w:val="24"/>
          <w:szCs w:val="24"/>
          <w:lang w:val="en-US"/>
        </w:rPr>
        <w:t>15</w:t>
      </w:r>
      <w:r w:rsidRPr="000E15B6">
        <w:rPr>
          <w:rFonts w:ascii="Book Antiqua" w:hAnsi="Book Antiqua"/>
          <w:sz w:val="24"/>
          <w:szCs w:val="24"/>
          <w:lang w:val="en-US" w:eastAsia="zh-CN"/>
        </w:rPr>
        <w:t>)</w:t>
      </w:r>
      <w:r w:rsidRPr="000E15B6">
        <w:rPr>
          <w:rFonts w:ascii="Book Antiqua" w:hAnsi="Book Antiqua"/>
          <w:sz w:val="24"/>
          <w:szCs w:val="24"/>
          <w:lang w:val="en-US"/>
        </w:rPr>
        <w:t xml:space="preserve"> incontinence received study medication. The primary efficacy endpoint was the number of periods with no leakage for 4 h after dosing. </w:t>
      </w:r>
    </w:p>
    <w:p w:rsidR="00DA7FCE" w:rsidRPr="000E15B6" w:rsidRDefault="00DA7FCE" w:rsidP="00D1136B">
      <w:pPr>
        <w:spacing w:after="0" w:line="360" w:lineRule="auto"/>
        <w:ind w:firstLineChars="300" w:firstLine="720"/>
        <w:jc w:val="both"/>
        <w:rPr>
          <w:rFonts w:ascii="Book Antiqua" w:hAnsi="Book Antiqua"/>
          <w:sz w:val="24"/>
          <w:szCs w:val="24"/>
          <w:lang w:val="en-US"/>
        </w:rPr>
      </w:pPr>
      <w:r w:rsidRPr="000E15B6">
        <w:rPr>
          <w:rFonts w:ascii="Book Antiqua" w:hAnsi="Book Antiqua"/>
          <w:sz w:val="24"/>
          <w:szCs w:val="24"/>
          <w:lang w:val="en-US"/>
        </w:rPr>
        <w:t>There was a significantly higher incidence of periods with no leakage in the first 4 hours after dosing with desmopressin compared to placebo (62</w:t>
      </w:r>
      <w:r w:rsidRPr="000E15B6">
        <w:rPr>
          <w:rFonts w:ascii="Book Antiqua" w:hAnsi="Book Antiqua"/>
          <w:sz w:val="24"/>
          <w:szCs w:val="24"/>
          <w:lang w:val="en-US" w:eastAsia="zh-CN"/>
        </w:rPr>
        <w:t>%</w:t>
      </w:r>
      <w:r w:rsidRPr="000E15B6">
        <w:rPr>
          <w:rFonts w:ascii="Book Antiqua" w:hAnsi="Book Antiqua"/>
          <w:sz w:val="24"/>
          <w:szCs w:val="24"/>
          <w:lang w:val="en-US"/>
        </w:rPr>
        <w:t xml:space="preserve"> </w:t>
      </w:r>
      <w:r w:rsidRPr="000E15B6">
        <w:rPr>
          <w:rFonts w:ascii="Book Antiqua" w:hAnsi="Book Antiqua"/>
          <w:i/>
          <w:sz w:val="24"/>
          <w:szCs w:val="24"/>
          <w:lang w:val="en-US"/>
        </w:rPr>
        <w:t>vs</w:t>
      </w:r>
      <w:r w:rsidRPr="000E15B6">
        <w:rPr>
          <w:rFonts w:ascii="Book Antiqua" w:hAnsi="Book Antiqua"/>
          <w:sz w:val="24"/>
          <w:szCs w:val="24"/>
          <w:lang w:val="en-US"/>
        </w:rPr>
        <w:t xml:space="preserve"> 48%). There were no differences in outcome when analyzed according to type of incontinence. There was also a higher frequency of dry days on desmopressin than on placebo; 36% of patients had no leakage on virtually all treatment days for 4 h after dosing. The time from dosing to first incontinence episode was longer on desmopressin (6.3 </w:t>
      </w:r>
      <w:r w:rsidRPr="000E15B6">
        <w:rPr>
          <w:rFonts w:ascii="Book Antiqua" w:hAnsi="Book Antiqua"/>
          <w:i/>
          <w:sz w:val="24"/>
          <w:szCs w:val="24"/>
          <w:lang w:val="en-US"/>
        </w:rPr>
        <w:t>vs</w:t>
      </w:r>
      <w:r w:rsidRPr="000E15B6">
        <w:rPr>
          <w:rFonts w:ascii="Book Antiqua" w:hAnsi="Book Antiqua"/>
          <w:sz w:val="24"/>
          <w:szCs w:val="24"/>
          <w:lang w:val="en-US"/>
        </w:rPr>
        <w:t xml:space="preserve"> 5.2 h), whilst the volume leaked per incontinence episode was lower on desmopressin than placebo. The total volume voided over the 24-h period after administration was consistently lower on desmopressin (1180 </w:t>
      </w:r>
      <w:r w:rsidRPr="000E15B6">
        <w:rPr>
          <w:rFonts w:ascii="Book Antiqua" w:hAnsi="Book Antiqua"/>
          <w:i/>
          <w:sz w:val="24"/>
          <w:szCs w:val="24"/>
          <w:lang w:val="en-US"/>
        </w:rPr>
        <w:t>vs</w:t>
      </w:r>
      <w:r w:rsidRPr="000E15B6">
        <w:rPr>
          <w:rFonts w:ascii="Book Antiqua" w:hAnsi="Book Antiqua"/>
          <w:sz w:val="24"/>
          <w:szCs w:val="24"/>
          <w:lang w:val="en-US"/>
        </w:rPr>
        <w:t xml:space="preserve"> 1375</w:t>
      </w:r>
      <w:ins w:id="13" w:author="User" w:date="2013-12-09T15:03:00Z">
        <w:r w:rsidR="00CF49F1">
          <w:rPr>
            <w:rFonts w:ascii="Book Antiqua" w:hAnsi="Book Antiqua" w:hint="eastAsia"/>
            <w:sz w:val="24"/>
            <w:szCs w:val="24"/>
            <w:lang w:val="en-US" w:eastAsia="zh-CN"/>
          </w:rPr>
          <w:t xml:space="preserve"> </w:t>
        </w:r>
      </w:ins>
      <w:r w:rsidRPr="000E15B6">
        <w:rPr>
          <w:rFonts w:ascii="Book Antiqua" w:hAnsi="Book Antiqua"/>
          <w:sz w:val="24"/>
          <w:szCs w:val="24"/>
          <w:lang w:val="en-US"/>
        </w:rPr>
        <w:t>mL).</w:t>
      </w:r>
    </w:p>
    <w:p w:rsidR="00DA7FCE" w:rsidRPr="000E15B6" w:rsidRDefault="00DA7FCE" w:rsidP="00D1136B">
      <w:pPr>
        <w:spacing w:after="0" w:line="360" w:lineRule="auto"/>
        <w:ind w:firstLineChars="300" w:firstLine="720"/>
        <w:jc w:val="both"/>
        <w:rPr>
          <w:rFonts w:ascii="Book Antiqua" w:hAnsi="Book Antiqua"/>
          <w:sz w:val="24"/>
          <w:szCs w:val="24"/>
          <w:lang w:val="en-US"/>
        </w:rPr>
      </w:pPr>
      <w:r w:rsidRPr="000E15B6">
        <w:rPr>
          <w:rFonts w:ascii="Book Antiqua" w:hAnsi="Book Antiqua"/>
          <w:sz w:val="24"/>
          <w:szCs w:val="24"/>
          <w:lang w:val="en-US"/>
        </w:rPr>
        <w:t>There were no serious or severe adverse events reported</w:t>
      </w:r>
      <w:r w:rsidRPr="000E15B6">
        <w:rPr>
          <w:rFonts w:ascii="Book Antiqua" w:hAnsi="Book Antiqua" w:cs="RotisSansSerif-Light"/>
          <w:sz w:val="24"/>
          <w:szCs w:val="24"/>
          <w:lang w:val="en-US"/>
        </w:rPr>
        <w:t xml:space="preserve">, despite the relatively high dose used in the study, </w:t>
      </w:r>
      <w:r w:rsidRPr="000E15B6">
        <w:rPr>
          <w:rFonts w:ascii="Book Antiqua" w:hAnsi="Book Antiqua"/>
          <w:sz w:val="24"/>
          <w:szCs w:val="24"/>
          <w:lang w:val="en-US"/>
        </w:rPr>
        <w:t>and those most commonly reported on desmopressin were headache (36%) and nausea (10%). 3% of women withdrew from the study because of mild adverse events.</w:t>
      </w:r>
    </w:p>
    <w:p w:rsidR="00DA7FCE" w:rsidRPr="000E15B6" w:rsidRDefault="00DA7FCE" w:rsidP="00D1136B">
      <w:pPr>
        <w:spacing w:after="0" w:line="360" w:lineRule="auto"/>
        <w:ind w:firstLineChars="250" w:firstLine="600"/>
        <w:jc w:val="both"/>
        <w:rPr>
          <w:rFonts w:ascii="Book Antiqua" w:hAnsi="Book Antiqua"/>
          <w:sz w:val="24"/>
          <w:szCs w:val="24"/>
          <w:lang w:val="en-GB"/>
        </w:rPr>
      </w:pPr>
      <w:r w:rsidRPr="000E15B6">
        <w:rPr>
          <w:rFonts w:ascii="Book Antiqua" w:hAnsi="Book Antiqua"/>
          <w:sz w:val="24"/>
          <w:szCs w:val="24"/>
          <w:lang w:val="en-US"/>
        </w:rPr>
        <w:t xml:space="preserve">A </w:t>
      </w:r>
      <w:r w:rsidRPr="000E15B6">
        <w:rPr>
          <w:rFonts w:ascii="Book Antiqua" w:hAnsi="Book Antiqua"/>
          <w:sz w:val="24"/>
          <w:szCs w:val="24"/>
          <w:lang w:val="en-GB"/>
        </w:rPr>
        <w:t>phase IIb, double-blind, randomized, placebo-controlled study with cross-over design investigated the efficacy of 0.2</w:t>
      </w:r>
      <w:r w:rsidR="002D07BE" w:rsidRPr="000E15B6">
        <w:rPr>
          <w:rFonts w:ascii="Book Antiqua" w:hAnsi="Book Antiqua"/>
          <w:sz w:val="24"/>
          <w:szCs w:val="24"/>
          <w:lang w:val="en-GB" w:eastAsia="zh-CN"/>
        </w:rPr>
        <w:t xml:space="preserve"> </w:t>
      </w:r>
      <w:r w:rsidRPr="000E15B6">
        <w:rPr>
          <w:rFonts w:ascii="Book Antiqua" w:hAnsi="Book Antiqua"/>
          <w:sz w:val="24"/>
          <w:szCs w:val="24"/>
          <w:lang w:val="en-GB"/>
        </w:rPr>
        <w:t>mg of oral desmopressin in patients with idiopathic OAB</w:t>
      </w:r>
      <w:r w:rsidRPr="000E15B6">
        <w:rPr>
          <w:rFonts w:ascii="Book Antiqua" w:hAnsi="Book Antiqua"/>
          <w:sz w:val="24"/>
          <w:szCs w:val="24"/>
          <w:vertAlign w:val="superscript"/>
          <w:lang w:val="en-US"/>
        </w:rPr>
        <w:t>[19]</w:t>
      </w:r>
      <w:r w:rsidRPr="000E15B6">
        <w:rPr>
          <w:rFonts w:ascii="Book Antiqua" w:hAnsi="Book Antiqua"/>
          <w:sz w:val="24"/>
          <w:szCs w:val="24"/>
          <w:lang w:val="en-US"/>
        </w:rPr>
        <w:t>.</w:t>
      </w:r>
      <w:r w:rsidRPr="000E15B6">
        <w:rPr>
          <w:rFonts w:ascii="Book Antiqua" w:hAnsi="Book Antiqua"/>
          <w:sz w:val="24"/>
          <w:szCs w:val="24"/>
          <w:lang w:val="en-GB"/>
        </w:rPr>
        <w:t xml:space="preserve"> </w:t>
      </w:r>
      <w:r w:rsidRPr="000E15B6">
        <w:rPr>
          <w:rFonts w:ascii="Book Antiqua" w:hAnsi="Book Antiqua"/>
          <w:sz w:val="24"/>
          <w:szCs w:val="24"/>
          <w:lang w:val="en-US"/>
        </w:rPr>
        <w:t xml:space="preserve">The rationale behind this </w:t>
      </w:r>
      <w:r w:rsidRPr="000E15B6">
        <w:rPr>
          <w:rFonts w:ascii="Book Antiqua" w:hAnsi="Book Antiqua"/>
          <w:sz w:val="24"/>
          <w:szCs w:val="24"/>
          <w:lang w:val="en-GB"/>
        </w:rPr>
        <w:t>‘‘proof of concept,’’ study was that desmopressin would postpone OAB symptoms by reducing the speed at which the bladder fills. Female and male patients were given 3 doses of 0.2 mg desmopressin on alternate days and 11 doses of placebo on all other days during the 2</w:t>
      </w:r>
      <w:r w:rsidRPr="000E15B6">
        <w:rPr>
          <w:rFonts w:ascii="Book Antiqua" w:hAnsi="Book Antiqua"/>
          <w:sz w:val="24"/>
          <w:szCs w:val="24"/>
          <w:lang w:val="en-GB" w:eastAsia="zh-CN"/>
        </w:rPr>
        <w:t xml:space="preserve"> </w:t>
      </w:r>
      <w:r w:rsidRPr="000E15B6">
        <w:rPr>
          <w:rFonts w:ascii="Book Antiqua" w:hAnsi="Book Antiqua"/>
          <w:sz w:val="24"/>
          <w:szCs w:val="24"/>
          <w:lang w:val="en-GB"/>
        </w:rPr>
        <w:t xml:space="preserve">wk double-blind phase. The primary endpoint was </w:t>
      </w:r>
      <w:r w:rsidRPr="000E15B6">
        <w:rPr>
          <w:rFonts w:ascii="Book Antiqua" w:hAnsi="Book Antiqua"/>
          <w:sz w:val="24"/>
          <w:szCs w:val="24"/>
          <w:lang w:val="en-GB"/>
        </w:rPr>
        <w:lastRenderedPageBreak/>
        <w:t>the time to the first OAB symptom episode (micturition, urgency, urge incontinence), during the first 8 hours following treatment.</w:t>
      </w:r>
    </w:p>
    <w:p w:rsidR="00DA7FCE" w:rsidRPr="000E15B6" w:rsidRDefault="002953CD" w:rsidP="002953CD">
      <w:pPr>
        <w:spacing w:after="0" w:line="360" w:lineRule="auto"/>
        <w:ind w:firstLineChars="250" w:firstLine="600"/>
        <w:jc w:val="both"/>
        <w:rPr>
          <w:rFonts w:ascii="Book Antiqua" w:hAnsi="Book Antiqua" w:cs="AdvP4E36B7"/>
          <w:sz w:val="24"/>
          <w:szCs w:val="24"/>
          <w:lang w:val="en-GB" w:eastAsia="el-GR"/>
        </w:rPr>
      </w:pPr>
      <w:r w:rsidRPr="002953CD">
        <w:rPr>
          <w:rFonts w:ascii="Book Antiqua" w:hAnsi="Book Antiqua"/>
          <w:sz w:val="24"/>
          <w:szCs w:val="24"/>
          <w:lang w:val="en-GB"/>
        </w:rPr>
        <w:t>Forty-seven</w:t>
      </w:r>
      <w:r w:rsidRPr="000E15B6">
        <w:rPr>
          <w:rFonts w:ascii="Book Antiqua" w:hAnsi="Book Antiqua"/>
          <w:sz w:val="24"/>
          <w:szCs w:val="24"/>
          <w:lang w:val="en-GB"/>
        </w:rPr>
        <w:t xml:space="preserve"> </w:t>
      </w:r>
      <w:r w:rsidR="00DA7FCE" w:rsidRPr="000E15B6">
        <w:rPr>
          <w:rFonts w:ascii="Book Antiqua" w:hAnsi="Book Antiqua"/>
          <w:sz w:val="24"/>
          <w:szCs w:val="24"/>
          <w:lang w:val="en-GB"/>
        </w:rPr>
        <w:t xml:space="preserve">male and 41 female patients were randomized and results were not presented separately for each gender. </w:t>
      </w:r>
      <w:r w:rsidR="00DA7FCE" w:rsidRPr="000E15B6">
        <w:rPr>
          <w:rFonts w:ascii="Book Antiqua" w:hAnsi="Book Antiqua" w:cs="AdvP4E36B7"/>
          <w:sz w:val="24"/>
          <w:szCs w:val="24"/>
          <w:lang w:val="en-GB" w:eastAsia="el-GR"/>
        </w:rPr>
        <w:t xml:space="preserve">There was an 8-minute delay in the first post-dose micturition for desmopressin compared to placebo (92 </w:t>
      </w:r>
      <w:r w:rsidR="00DA7FCE" w:rsidRPr="000E15B6">
        <w:rPr>
          <w:rFonts w:ascii="Book Antiqua" w:hAnsi="Book Antiqua" w:cs="AdvP4E36B7"/>
          <w:i/>
          <w:sz w:val="24"/>
          <w:szCs w:val="24"/>
          <w:lang w:val="en-GB" w:eastAsia="el-GR"/>
        </w:rPr>
        <w:t>vs</w:t>
      </w:r>
      <w:r w:rsidR="00DA7FCE" w:rsidRPr="000E15B6">
        <w:rPr>
          <w:rFonts w:ascii="Book Antiqua" w:hAnsi="Book Antiqua" w:cs="AdvP4E36B7"/>
          <w:sz w:val="24"/>
          <w:szCs w:val="24"/>
          <w:lang w:val="en-GB" w:eastAsia="el-GR"/>
        </w:rPr>
        <w:t xml:space="preserve"> 84 min) which was not statistically significant. The delay in the second and third micturitions was statistically significant resulting in one less micturition in the first 8 h post dosing for desmopressin compared to placebo. The time to the first and second urgency episodes was statistically significant on the drug compared to placebo. As far as urge incontinence was concerned, the majority of patients (78%) did not experience any leakage in the first 8 h following treatment, but no significant difference was found between drug and placebo days with regards to the number of UUI episodes in the first 8 h following dosing. However if incontinence frequency was classified as severe (</w:t>
      </w:r>
      <w:r w:rsidR="00DA7FCE" w:rsidRPr="000E15B6">
        <w:rPr>
          <w:rFonts w:ascii="Book Antiqua" w:hAnsi="Book Antiqua" w:cs="AdvP4C4E74"/>
          <w:sz w:val="24"/>
          <w:szCs w:val="24"/>
          <w:lang w:val="en-GB" w:eastAsia="el-GR"/>
        </w:rPr>
        <w:sym w:font="Symbol" w:char="F0B3"/>
      </w:r>
      <w:r w:rsidR="00DA7FCE" w:rsidRPr="000E15B6">
        <w:rPr>
          <w:rFonts w:ascii="Book Antiqua" w:hAnsi="Book Antiqua" w:cs="AdvP4C4E74"/>
          <w:sz w:val="24"/>
          <w:szCs w:val="24"/>
          <w:lang w:val="en-GB" w:eastAsia="zh-CN"/>
        </w:rPr>
        <w:t xml:space="preserve"> </w:t>
      </w:r>
      <w:r w:rsidR="00DA7FCE" w:rsidRPr="000E15B6">
        <w:rPr>
          <w:rFonts w:ascii="Book Antiqua" w:hAnsi="Book Antiqua" w:cs="AdvP4E36B7"/>
          <w:sz w:val="24"/>
          <w:szCs w:val="24"/>
          <w:lang w:val="en-GB" w:eastAsia="el-GR"/>
        </w:rPr>
        <w:t>2 episodes/3 d) or mild (</w:t>
      </w:r>
      <w:r w:rsidR="00DA7FCE" w:rsidRPr="000E15B6">
        <w:rPr>
          <w:rFonts w:ascii="Book Antiqua" w:hAnsi="Book Antiqua" w:cs="AdvP4C4E74" w:hint="eastAsia"/>
          <w:sz w:val="24"/>
          <w:szCs w:val="24"/>
          <w:lang w:val="en-GB" w:eastAsia="el-GR"/>
        </w:rPr>
        <w:t>≤</w:t>
      </w:r>
      <w:r w:rsidR="00DA7FCE" w:rsidRPr="000E15B6">
        <w:rPr>
          <w:rFonts w:ascii="Book Antiqua" w:hAnsi="Book Antiqua" w:cs="AdvP4C4E74" w:hint="eastAsia"/>
          <w:sz w:val="24"/>
          <w:szCs w:val="24"/>
          <w:lang w:val="en-GB" w:eastAsia="el-GR"/>
        </w:rPr>
        <w:t xml:space="preserve"> </w:t>
      </w:r>
      <w:r w:rsidR="00DA7FCE" w:rsidRPr="000E15B6">
        <w:rPr>
          <w:rFonts w:ascii="Book Antiqua" w:hAnsi="Book Antiqua" w:cs="AdvP4E36B7"/>
          <w:sz w:val="24"/>
          <w:szCs w:val="24"/>
          <w:lang w:val="en-GB" w:eastAsia="el-GR"/>
        </w:rPr>
        <w:t>1 episodes/3 d) there was significantly less incontinence episodes with desmopressin in severe cases compared to placebo.</w:t>
      </w:r>
    </w:p>
    <w:p w:rsidR="00DA7FCE" w:rsidRPr="000E15B6" w:rsidRDefault="00DA7FCE" w:rsidP="00D1136B">
      <w:pPr>
        <w:spacing w:after="0" w:line="360" w:lineRule="auto"/>
        <w:ind w:firstLineChars="300" w:firstLine="720"/>
        <w:jc w:val="both"/>
        <w:rPr>
          <w:rFonts w:ascii="Book Antiqua" w:hAnsi="Book Antiqua"/>
          <w:sz w:val="24"/>
          <w:szCs w:val="24"/>
          <w:lang w:val="en-US"/>
        </w:rPr>
      </w:pPr>
      <w:r w:rsidRPr="000E15B6">
        <w:rPr>
          <w:rFonts w:ascii="Book Antiqua" w:hAnsi="Book Antiqua"/>
          <w:sz w:val="24"/>
          <w:szCs w:val="24"/>
          <w:lang w:val="en-GB"/>
        </w:rPr>
        <w:t xml:space="preserve">According to the authors </w:t>
      </w:r>
      <w:r w:rsidRPr="000E15B6">
        <w:rPr>
          <w:rFonts w:ascii="Book Antiqua" w:hAnsi="Book Antiqua"/>
          <w:sz w:val="24"/>
          <w:szCs w:val="24"/>
          <w:lang w:val="en-US"/>
        </w:rPr>
        <w:t>this proof-of-concept study showed that desmopressin reduces OAB symptoms by increasing the time to the first OAB episode, with an overall improvement in QoL and minimal and tolerable side-effects and therefore it represents a feasible method for, at least short-term, symptomatic relief. Its use as a per-needed tablet for management of OAB merits further assessment.</w:t>
      </w:r>
    </w:p>
    <w:p w:rsidR="00DA7FCE" w:rsidRPr="000E15B6" w:rsidRDefault="00DA7FCE" w:rsidP="00D1136B">
      <w:pPr>
        <w:autoSpaceDE w:val="0"/>
        <w:autoSpaceDN w:val="0"/>
        <w:adjustRightInd w:val="0"/>
        <w:spacing w:after="0" w:line="360" w:lineRule="auto"/>
        <w:ind w:firstLineChars="350" w:firstLine="840"/>
        <w:jc w:val="both"/>
        <w:rPr>
          <w:rFonts w:ascii="Book Antiqua" w:hAnsi="Book Antiqua"/>
          <w:sz w:val="24"/>
          <w:szCs w:val="24"/>
          <w:lang w:val="en-US"/>
        </w:rPr>
      </w:pPr>
      <w:r w:rsidRPr="000E15B6">
        <w:rPr>
          <w:rFonts w:ascii="Book Antiqua" w:hAnsi="Book Antiqua"/>
          <w:sz w:val="24"/>
          <w:szCs w:val="24"/>
          <w:lang w:val="en-US"/>
        </w:rPr>
        <w:t>The use of a combination of anticholinergics and desmopressin in the treatment of overactive bladder was investigated in an open-label, randomized study</w:t>
      </w:r>
      <w:r w:rsidRPr="000E15B6">
        <w:rPr>
          <w:rFonts w:ascii="Book Antiqua" w:hAnsi="Book Antiqua"/>
          <w:sz w:val="24"/>
          <w:szCs w:val="24"/>
          <w:vertAlign w:val="superscript"/>
          <w:lang w:val="en-US"/>
        </w:rPr>
        <w:t>[20]</w:t>
      </w:r>
      <w:r w:rsidRPr="000E15B6">
        <w:rPr>
          <w:rFonts w:ascii="Book Antiqua" w:hAnsi="Book Antiqua"/>
          <w:sz w:val="24"/>
          <w:szCs w:val="24"/>
          <w:lang w:val="en-US"/>
        </w:rPr>
        <w:t>. Female p</w:t>
      </w:r>
      <w:r w:rsidRPr="000E15B6">
        <w:rPr>
          <w:rFonts w:ascii="Book Antiqua" w:hAnsi="Book Antiqua" w:cs="NewCenturySchoolbook"/>
          <w:sz w:val="24"/>
          <w:szCs w:val="24"/>
          <w:lang w:val="en-US" w:eastAsia="el-GR"/>
        </w:rPr>
        <w:t xml:space="preserve">atients with OAB and at least four voids in the first 8 hours of the day after waking-up, excluding the first morning void, were recruited. </w:t>
      </w:r>
      <w:r w:rsidRPr="000E15B6">
        <w:rPr>
          <w:rFonts w:ascii="Book Antiqua" w:eastAsia="TTC9AABE0CtCID" w:hAnsi="Book Antiqua" w:cs="NewCenturySchoolbook"/>
          <w:sz w:val="24"/>
          <w:szCs w:val="24"/>
          <w:lang w:val="en-US" w:eastAsia="el-GR"/>
        </w:rPr>
        <w:t xml:space="preserve">Patients were randomly assigned to receive 5 mg of solifenacin (anticholinergic group) or 5 mg of solifenacin and 0.2 mg of desmopressin (combination group) for 2 wk. Patients were instructed to take </w:t>
      </w:r>
      <w:r w:rsidRPr="000E15B6">
        <w:rPr>
          <w:rFonts w:ascii="Book Antiqua" w:eastAsia="TTC9AABE0CtCID" w:hAnsi="Book Antiqua" w:cs="NewCenturySchoolbook"/>
          <w:sz w:val="24"/>
          <w:szCs w:val="24"/>
          <w:lang w:val="en-US" w:eastAsia="el-GR"/>
        </w:rPr>
        <w:lastRenderedPageBreak/>
        <w:t>the tablets after the first morning void.</w:t>
      </w:r>
      <w:r w:rsidRPr="000E15B6">
        <w:rPr>
          <w:rFonts w:ascii="Book Antiqua" w:hAnsi="Book Antiqua"/>
          <w:sz w:val="24"/>
          <w:szCs w:val="24"/>
          <w:lang w:val="en-US"/>
        </w:rPr>
        <w:t xml:space="preserve"> </w:t>
      </w:r>
      <w:r w:rsidRPr="000E15B6">
        <w:rPr>
          <w:rFonts w:ascii="Book Antiqua" w:hAnsi="Book Antiqua" w:cs="NewCenturySchoolbook"/>
          <w:sz w:val="24"/>
          <w:szCs w:val="24"/>
          <w:lang w:val="en-US" w:eastAsia="el-GR"/>
        </w:rPr>
        <w:t xml:space="preserve">The primary efficacy endpoint was the increase in time to each of the first frequency or urgency episode. </w:t>
      </w:r>
      <w:r w:rsidR="002953CD" w:rsidRPr="002953CD">
        <w:rPr>
          <w:rFonts w:ascii="Book Antiqua" w:hAnsi="Book Antiqua" w:cs="NewCenturySchoolbook"/>
          <w:sz w:val="24"/>
          <w:szCs w:val="24"/>
          <w:lang w:val="en-US" w:eastAsia="el-GR"/>
        </w:rPr>
        <w:t>Thirty-one</w:t>
      </w:r>
      <w:r w:rsidR="002953CD">
        <w:rPr>
          <w:rFonts w:ascii="Book Antiqua" w:hAnsi="Book Antiqua" w:cs="NewCenturySchoolbook" w:hint="eastAsia"/>
          <w:sz w:val="24"/>
          <w:szCs w:val="24"/>
          <w:lang w:val="en-US" w:eastAsia="zh-CN"/>
        </w:rPr>
        <w:t xml:space="preserve"> </w:t>
      </w:r>
      <w:r w:rsidRPr="000E15B6">
        <w:rPr>
          <w:rFonts w:ascii="Book Antiqua" w:hAnsi="Book Antiqua" w:cs="NewCenturySchoolbook"/>
          <w:sz w:val="24"/>
          <w:szCs w:val="24"/>
          <w:lang w:val="en-US" w:eastAsia="el-GR"/>
        </w:rPr>
        <w:t>women in the anticholinergic group and 37 in the combination group completed the study.</w:t>
      </w:r>
    </w:p>
    <w:p w:rsidR="00DA7FCE" w:rsidRPr="000E15B6" w:rsidRDefault="00DA7FCE" w:rsidP="00D1136B">
      <w:pPr>
        <w:autoSpaceDE w:val="0"/>
        <w:autoSpaceDN w:val="0"/>
        <w:adjustRightInd w:val="0"/>
        <w:spacing w:after="0" w:line="360" w:lineRule="auto"/>
        <w:ind w:firstLineChars="250" w:firstLine="600"/>
        <w:jc w:val="both"/>
        <w:rPr>
          <w:rFonts w:ascii="Book Antiqua" w:hAnsi="Book Antiqua"/>
          <w:sz w:val="24"/>
          <w:szCs w:val="24"/>
          <w:lang w:val="en-US"/>
        </w:rPr>
      </w:pPr>
      <w:r w:rsidRPr="000E15B6">
        <w:rPr>
          <w:rFonts w:ascii="Book Antiqua" w:hAnsi="Book Antiqua" w:cs="NewCenturySchoolbook"/>
          <w:sz w:val="24"/>
          <w:szCs w:val="24"/>
          <w:lang w:val="en-US" w:eastAsia="el-GR"/>
        </w:rPr>
        <w:t xml:space="preserve">Time to first micturition was 12 min later for the combination group compared to anticholinergic group (117 </w:t>
      </w:r>
      <w:r w:rsidRPr="000E15B6">
        <w:rPr>
          <w:rFonts w:ascii="Book Antiqua" w:hAnsi="Book Antiqua" w:cs="NewCenturySchoolbook"/>
          <w:i/>
          <w:sz w:val="24"/>
          <w:szCs w:val="24"/>
          <w:lang w:val="en-US" w:eastAsia="el-GR"/>
        </w:rPr>
        <w:t>vs</w:t>
      </w:r>
      <w:r w:rsidRPr="000E15B6">
        <w:rPr>
          <w:rFonts w:ascii="Book Antiqua" w:hAnsi="Book Antiqua" w:cs="NewCenturySchoolbook"/>
          <w:sz w:val="24"/>
          <w:szCs w:val="24"/>
          <w:lang w:val="en-US" w:eastAsia="el-GR"/>
        </w:rPr>
        <w:t xml:space="preserve"> 105 min). This difference was not statistically significant in contrast to the difference in times to the second and third voids and time to the first urgency episode which were significant for the combination treatment compared to anticholinergic monotherapy. Combination treatment was also significantly better in reducing the total number of urinary frequency and urgency episodes during the first 8 h of the day as well as in improving quality of life scores. Age </w:t>
      </w:r>
      <w:r w:rsidRPr="000E15B6">
        <w:rPr>
          <w:rFonts w:ascii="Book Antiqua" w:hAnsi="Book Antiqua"/>
          <w:sz w:val="24"/>
          <w:szCs w:val="24"/>
          <w:lang w:val="en-US" w:eastAsia="el-GR"/>
        </w:rPr>
        <w:t>&gt;</w:t>
      </w:r>
      <w:r w:rsidRPr="000E15B6">
        <w:rPr>
          <w:rFonts w:ascii="Book Antiqua" w:hAnsi="Book Antiqua" w:cs="NewCenturySchoolbook"/>
          <w:sz w:val="24"/>
          <w:szCs w:val="24"/>
          <w:lang w:val="en-US" w:eastAsia="el-GR"/>
        </w:rPr>
        <w:t xml:space="preserve"> 65 years and voided volume </w:t>
      </w:r>
      <w:r w:rsidRPr="000E15B6">
        <w:rPr>
          <w:rFonts w:ascii="Book Antiqua" w:hAnsi="Book Antiqua"/>
          <w:sz w:val="24"/>
          <w:szCs w:val="24"/>
          <w:lang w:val="en-US" w:eastAsia="el-GR"/>
        </w:rPr>
        <w:t>&gt; 150</w:t>
      </w:r>
      <w:r w:rsidR="002D07BE" w:rsidRPr="000E15B6">
        <w:rPr>
          <w:rFonts w:ascii="Book Antiqua" w:hAnsi="Book Antiqua"/>
          <w:sz w:val="24"/>
          <w:szCs w:val="24"/>
          <w:lang w:val="en-US" w:eastAsia="zh-CN"/>
        </w:rPr>
        <w:t xml:space="preserve"> </w:t>
      </w:r>
      <w:r w:rsidRPr="000E15B6">
        <w:rPr>
          <w:rFonts w:ascii="Book Antiqua" w:hAnsi="Book Antiqua"/>
          <w:sz w:val="24"/>
          <w:szCs w:val="24"/>
          <w:lang w:val="en-US" w:eastAsia="el-GR"/>
        </w:rPr>
        <w:t>mL were predictors of improvement with combination treatment.</w:t>
      </w:r>
    </w:p>
    <w:p w:rsidR="00DA7FCE" w:rsidRPr="000E15B6" w:rsidRDefault="00DA7FCE" w:rsidP="00D1136B">
      <w:pPr>
        <w:autoSpaceDE w:val="0"/>
        <w:autoSpaceDN w:val="0"/>
        <w:adjustRightInd w:val="0"/>
        <w:spacing w:after="0" w:line="360" w:lineRule="auto"/>
        <w:ind w:firstLineChars="300" w:firstLine="720"/>
        <w:jc w:val="both"/>
        <w:rPr>
          <w:rFonts w:ascii="Book Antiqua" w:hAnsi="Book Antiqua"/>
          <w:sz w:val="24"/>
          <w:szCs w:val="24"/>
          <w:lang w:val="en-US"/>
        </w:rPr>
      </w:pPr>
      <w:r w:rsidRPr="000E15B6">
        <w:rPr>
          <w:rFonts w:ascii="Book Antiqua" w:hAnsi="Book Antiqua"/>
          <w:sz w:val="24"/>
          <w:szCs w:val="24"/>
          <w:lang w:val="en-US" w:eastAsia="el-GR"/>
        </w:rPr>
        <w:t>Authors concluded that the combination of desmopressin and an anticholinergic could be considered a feasible method for relief of symptoms in female patients with OAB.</w:t>
      </w:r>
    </w:p>
    <w:p w:rsidR="00DA7FCE" w:rsidRPr="000E15B6" w:rsidRDefault="00DA7FCE" w:rsidP="00D1136B">
      <w:pPr>
        <w:autoSpaceDE w:val="0"/>
        <w:autoSpaceDN w:val="0"/>
        <w:adjustRightInd w:val="0"/>
        <w:spacing w:after="0" w:line="360" w:lineRule="auto"/>
        <w:jc w:val="both"/>
        <w:rPr>
          <w:rFonts w:ascii="Book Antiqua" w:hAnsi="Book Antiqua"/>
          <w:sz w:val="24"/>
          <w:szCs w:val="24"/>
          <w:lang w:val="en-US" w:eastAsia="zh-CN"/>
        </w:rPr>
      </w:pPr>
    </w:p>
    <w:p w:rsidR="00DA7FCE" w:rsidRPr="000E15B6" w:rsidRDefault="00DA7FCE" w:rsidP="00D1136B">
      <w:pPr>
        <w:spacing w:after="0" w:line="360" w:lineRule="auto"/>
        <w:jc w:val="both"/>
        <w:rPr>
          <w:rFonts w:ascii="Book Antiqua" w:hAnsi="Book Antiqua"/>
          <w:sz w:val="24"/>
          <w:szCs w:val="24"/>
          <w:lang w:val="en-US" w:eastAsia="zh-CN"/>
        </w:rPr>
      </w:pPr>
      <w:r w:rsidRPr="000E15B6">
        <w:rPr>
          <w:rFonts w:ascii="Book Antiqua" w:hAnsi="Book Antiqua"/>
          <w:b/>
          <w:sz w:val="24"/>
          <w:lang w:val="en-GB"/>
        </w:rPr>
        <w:t>CONCLUSION</w:t>
      </w:r>
      <w:r w:rsidRPr="000E15B6">
        <w:rPr>
          <w:rFonts w:ascii="Book Antiqua" w:hAnsi="Book Antiqua"/>
          <w:sz w:val="24"/>
          <w:szCs w:val="24"/>
          <w:lang w:val="en-US"/>
        </w:rPr>
        <w:t xml:space="preserve"> </w:t>
      </w:r>
    </w:p>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Our review of the literature has revealed a renewed interest in the use of desmopressin for the treatment of female LUTS. Indeed the majority of relevant trials have been published during the past 3-5 years.</w:t>
      </w:r>
    </w:p>
    <w:p w:rsidR="00DA7FCE" w:rsidRPr="000E15B6" w:rsidRDefault="00DA7FCE" w:rsidP="00D1136B">
      <w:pPr>
        <w:spacing w:after="0" w:line="360" w:lineRule="auto"/>
        <w:ind w:firstLineChars="300" w:firstLine="720"/>
        <w:jc w:val="both"/>
        <w:rPr>
          <w:rFonts w:ascii="Book Antiqua" w:hAnsi="Book Antiqua" w:cs="NewCenturySchlbk-Roman"/>
          <w:sz w:val="24"/>
          <w:szCs w:val="24"/>
          <w:lang w:val="en-US" w:eastAsia="el-GR"/>
        </w:rPr>
      </w:pPr>
      <w:r w:rsidRPr="000E15B6">
        <w:rPr>
          <w:rFonts w:ascii="Book Antiqua" w:hAnsi="Book Antiqua"/>
          <w:sz w:val="24"/>
          <w:szCs w:val="24"/>
          <w:lang w:val="en-US"/>
        </w:rPr>
        <w:t>Desmopressin has been available for over thirty years, in the intranasal formulation for most of this period. Multiple reports of hyponatremia in elderly patients as well as in children, have led to an increased awareness of this particular risk associated with desmopressin, and have restricted it</w:t>
      </w:r>
      <w:r w:rsidR="00691640" w:rsidRPr="000E15B6">
        <w:rPr>
          <w:rFonts w:ascii="Book Antiqua" w:hAnsi="Book Antiqua"/>
          <w:sz w:val="24"/>
          <w:szCs w:val="24"/>
          <w:lang w:val="en-US"/>
        </w:rPr>
        <w:t>s further clinical development.</w:t>
      </w:r>
      <w:r w:rsidRPr="000E15B6">
        <w:rPr>
          <w:rFonts w:ascii="Book Antiqua" w:hAnsi="Book Antiqua"/>
          <w:sz w:val="24"/>
          <w:szCs w:val="24"/>
          <w:lang w:val="en-US"/>
        </w:rPr>
        <w:t xml:space="preserve"> Due to this safety issue </w:t>
      </w:r>
      <w:r w:rsidRPr="000E15B6">
        <w:rPr>
          <w:rFonts w:ascii="Book Antiqua" w:hAnsi="Book Antiqua" w:cs="NewCenturySchlbk-Roman"/>
          <w:sz w:val="24"/>
          <w:szCs w:val="24"/>
          <w:lang w:val="en-US" w:eastAsia="el-GR"/>
        </w:rPr>
        <w:t xml:space="preserve">desmopressin nasal spray lost Food and Drug Administration approval in 2007, leading to its worldwide withdrawal for the indication of nocturnal enuresis in children. Despite this, newer formulations of desmopressin are a well-established </w:t>
      </w:r>
      <w:r w:rsidRPr="000E15B6">
        <w:rPr>
          <w:rFonts w:ascii="Book Antiqua" w:hAnsi="Book Antiqua" w:cs="NewCenturySchlbk-Roman"/>
          <w:sz w:val="24"/>
          <w:szCs w:val="24"/>
          <w:lang w:val="en-US" w:eastAsia="el-GR"/>
        </w:rPr>
        <w:lastRenderedPageBreak/>
        <w:t>treatment in the management of childhood enuresis</w:t>
      </w:r>
      <w:r w:rsidRPr="000E15B6">
        <w:rPr>
          <w:rFonts w:ascii="Book Antiqua" w:hAnsi="Book Antiqua" w:cs="NewCenturySchlbk-Roman"/>
          <w:sz w:val="24"/>
          <w:szCs w:val="24"/>
          <w:vertAlign w:val="superscript"/>
          <w:lang w:val="en-US" w:eastAsia="el-GR"/>
        </w:rPr>
        <w:t>[21]</w:t>
      </w:r>
      <w:r w:rsidRPr="000E15B6">
        <w:rPr>
          <w:rFonts w:ascii="Book Antiqua" w:hAnsi="Book Antiqua" w:cs="NewCenturySchlbk-Roman"/>
          <w:sz w:val="24"/>
          <w:szCs w:val="24"/>
          <w:lang w:val="en-US" w:eastAsia="el-GR"/>
        </w:rPr>
        <w:t>. Drug dosing, variable absorption and misuse were major problems with the intranasal spray</w:t>
      </w:r>
      <w:r w:rsidRPr="000E15B6">
        <w:rPr>
          <w:rFonts w:ascii="Book Antiqua" w:hAnsi="Book Antiqua" w:cs="NewCenturySchlbk-Roman"/>
          <w:sz w:val="24"/>
          <w:szCs w:val="24"/>
          <w:vertAlign w:val="superscript"/>
          <w:lang w:val="en-US" w:eastAsia="el-GR"/>
        </w:rPr>
        <w:t>[22]</w:t>
      </w:r>
      <w:r w:rsidRPr="000E15B6">
        <w:rPr>
          <w:rFonts w:ascii="Book Antiqua" w:hAnsi="Book Antiqua" w:cs="NewCenturySchlbk-Roman"/>
          <w:sz w:val="24"/>
          <w:szCs w:val="24"/>
          <w:lang w:val="en-US" w:eastAsia="el-GR"/>
        </w:rPr>
        <w:t>.</w:t>
      </w:r>
    </w:p>
    <w:p w:rsidR="00DA7FCE" w:rsidRPr="000E15B6" w:rsidRDefault="00DA7FCE" w:rsidP="00D1136B">
      <w:pPr>
        <w:spacing w:after="0" w:line="360" w:lineRule="auto"/>
        <w:ind w:firstLineChars="250" w:firstLine="600"/>
        <w:jc w:val="both"/>
        <w:rPr>
          <w:rFonts w:ascii="Book Antiqua" w:hAnsi="Book Antiqua"/>
          <w:sz w:val="24"/>
          <w:szCs w:val="24"/>
          <w:lang w:val="en-GB"/>
        </w:rPr>
      </w:pPr>
      <w:r w:rsidRPr="000E15B6">
        <w:rPr>
          <w:rFonts w:ascii="Book Antiqua" w:hAnsi="Book Antiqua" w:cs="NewCenturySchlbk-Roman"/>
          <w:sz w:val="24"/>
          <w:szCs w:val="24"/>
          <w:lang w:val="en-US" w:eastAsia="el-GR"/>
        </w:rPr>
        <w:t xml:space="preserve">The switch to desmopressin tablet and more recently to the </w:t>
      </w:r>
      <w:r w:rsidRPr="000E15B6">
        <w:rPr>
          <w:rFonts w:ascii="Book Antiqua" w:hAnsi="Book Antiqua"/>
          <w:sz w:val="24"/>
          <w:szCs w:val="24"/>
          <w:lang w:val="en-US"/>
        </w:rPr>
        <w:t>orally disintegrating formulation has been associated with a decrease in the incidence of hyponatremia</w:t>
      </w:r>
      <w:r w:rsidRPr="000E15B6">
        <w:rPr>
          <w:rFonts w:ascii="Book Antiqua" w:hAnsi="Book Antiqua"/>
          <w:sz w:val="24"/>
          <w:szCs w:val="24"/>
          <w:vertAlign w:val="superscript"/>
          <w:lang w:val="en-US"/>
        </w:rPr>
        <w:t>[23,24</w:t>
      </w:r>
      <w:r w:rsidRPr="000E15B6">
        <w:rPr>
          <w:rFonts w:ascii="Book Antiqua" w:hAnsi="Book Antiqua"/>
          <w:sz w:val="24"/>
          <w:szCs w:val="24"/>
          <w:vertAlign w:val="superscript"/>
          <w:lang w:val="en-GB"/>
        </w:rPr>
        <w:t>]</w:t>
      </w:r>
      <w:r w:rsidRPr="000E15B6">
        <w:rPr>
          <w:rFonts w:ascii="Book Antiqua" w:hAnsi="Book Antiqua"/>
          <w:sz w:val="24"/>
          <w:szCs w:val="24"/>
          <w:lang w:val="en-GB"/>
        </w:rPr>
        <w:t>. Indeed in all the recent reviewed trials for the role of desmopressin in the management of female storage LUTS the incidence of hyponatremia, and more specifically of clinically relevant hyponatremia, was low. The superior pharmacokinetic and pharmacodynamic properties of the orally administered formulations is only one of the reasons for this observation</w:t>
      </w:r>
      <w:r w:rsidRPr="000E15B6">
        <w:rPr>
          <w:rFonts w:ascii="Book Antiqua" w:hAnsi="Book Antiqua"/>
          <w:sz w:val="24"/>
          <w:szCs w:val="24"/>
          <w:vertAlign w:val="superscript"/>
          <w:lang w:val="en-GB"/>
        </w:rPr>
        <w:t>[25-27]</w:t>
      </w:r>
      <w:r w:rsidRPr="000E15B6">
        <w:rPr>
          <w:rFonts w:ascii="Book Antiqua" w:hAnsi="Book Antiqua"/>
          <w:sz w:val="24"/>
          <w:szCs w:val="24"/>
          <w:lang w:val="en-GB"/>
        </w:rPr>
        <w:t>. Another reason is the identification of age and low baseline plasma sodium concentration as important risk factors for hyponatremia</w:t>
      </w:r>
      <w:r w:rsidRPr="002953CD">
        <w:rPr>
          <w:rFonts w:ascii="Book Antiqua" w:eastAsia="AdvT650" w:hAnsi="Book Antiqua" w:cs="AdvT650"/>
          <w:sz w:val="24"/>
          <w:szCs w:val="24"/>
          <w:vertAlign w:val="superscript"/>
          <w:lang w:val="en-US" w:eastAsia="el-GR"/>
        </w:rPr>
        <w:t>[</w:t>
      </w:r>
      <w:r w:rsidRPr="000E15B6">
        <w:rPr>
          <w:rFonts w:ascii="Book Antiqua" w:hAnsi="Book Antiqua"/>
          <w:sz w:val="24"/>
          <w:szCs w:val="24"/>
          <w:vertAlign w:val="superscript"/>
          <w:lang w:val="en-US"/>
        </w:rPr>
        <w:t>23</w:t>
      </w:r>
      <w:r w:rsidRPr="002953CD">
        <w:rPr>
          <w:rFonts w:ascii="Book Antiqua" w:eastAsia="AdvT650" w:hAnsi="Book Antiqua" w:cs="AdvT650"/>
          <w:sz w:val="24"/>
          <w:szCs w:val="24"/>
          <w:vertAlign w:val="superscript"/>
          <w:lang w:val="en-US" w:eastAsia="el-GR"/>
        </w:rPr>
        <w:t>]</w:t>
      </w:r>
      <w:r w:rsidRPr="002953CD">
        <w:rPr>
          <w:rFonts w:ascii="Book Antiqua" w:eastAsia="AdvT650" w:hAnsi="Book Antiqua" w:cs="AdvT650"/>
          <w:sz w:val="24"/>
          <w:szCs w:val="24"/>
          <w:lang w:val="en-US" w:eastAsia="el-GR"/>
        </w:rPr>
        <w:t>. Finally, the awareness of a lower minimum effective dose in female patient compared to males</w:t>
      </w:r>
      <w:r w:rsidRPr="002953CD">
        <w:rPr>
          <w:rFonts w:ascii="Book Antiqua" w:eastAsia="AdvT650" w:hAnsi="Book Antiqua" w:cs="AdvT650"/>
          <w:sz w:val="24"/>
          <w:szCs w:val="24"/>
          <w:vertAlign w:val="superscript"/>
          <w:lang w:val="en-US" w:eastAsia="el-GR"/>
        </w:rPr>
        <w:t>[</w:t>
      </w:r>
      <w:r w:rsidRPr="000E15B6">
        <w:rPr>
          <w:rFonts w:ascii="Book Antiqua" w:hAnsi="Book Antiqua"/>
          <w:sz w:val="24"/>
          <w:szCs w:val="24"/>
          <w:vertAlign w:val="superscript"/>
          <w:lang w:val="en-US"/>
        </w:rPr>
        <w:t>12</w:t>
      </w:r>
      <w:r w:rsidRPr="002953CD">
        <w:rPr>
          <w:rFonts w:ascii="Book Antiqua" w:eastAsia="AdvT650" w:hAnsi="Book Antiqua" w:cs="AdvT650"/>
          <w:sz w:val="24"/>
          <w:szCs w:val="24"/>
          <w:vertAlign w:val="superscript"/>
          <w:lang w:val="en-US" w:eastAsia="el-GR"/>
        </w:rPr>
        <w:t>]</w:t>
      </w:r>
      <w:r w:rsidRPr="002953CD">
        <w:rPr>
          <w:rFonts w:ascii="Book Antiqua" w:eastAsia="AdvT650" w:hAnsi="Book Antiqua" w:cs="AdvT650"/>
          <w:sz w:val="24"/>
          <w:szCs w:val="24"/>
          <w:lang w:val="en-US" w:eastAsia="el-GR"/>
        </w:rPr>
        <w:t>, has led to more appropriate dosing.</w:t>
      </w:r>
    </w:p>
    <w:p w:rsidR="00DA7FCE" w:rsidRPr="002953CD" w:rsidRDefault="00DA7FCE" w:rsidP="00D1136B">
      <w:pPr>
        <w:spacing w:after="0" w:line="360" w:lineRule="auto"/>
        <w:ind w:firstLineChars="300" w:firstLine="720"/>
        <w:jc w:val="both"/>
        <w:rPr>
          <w:rFonts w:ascii="Book Antiqua" w:eastAsia="AdvT650" w:hAnsi="Book Antiqua" w:cs="AdvT650"/>
          <w:sz w:val="24"/>
          <w:szCs w:val="24"/>
          <w:lang w:val="en-US" w:eastAsia="el-GR"/>
        </w:rPr>
      </w:pPr>
      <w:r w:rsidRPr="002953CD">
        <w:rPr>
          <w:rFonts w:ascii="Book Antiqua" w:eastAsia="AdvT650" w:hAnsi="Book Antiqua" w:cs="AdvT650"/>
          <w:sz w:val="24"/>
          <w:szCs w:val="24"/>
          <w:lang w:val="en-US" w:eastAsia="el-GR"/>
        </w:rPr>
        <w:t>The incidence of hyponatremia is currently less than 3%</w:t>
      </w:r>
      <w:r w:rsidRPr="002953CD">
        <w:rPr>
          <w:rFonts w:ascii="Book Antiqua" w:eastAsia="AdvT650" w:hAnsi="Book Antiqua" w:cs="AdvT650"/>
          <w:sz w:val="24"/>
          <w:szCs w:val="24"/>
          <w:vertAlign w:val="superscript"/>
          <w:lang w:val="en-US" w:eastAsia="el-GR"/>
        </w:rPr>
        <w:t>[</w:t>
      </w:r>
      <w:r w:rsidRPr="002953CD">
        <w:rPr>
          <w:rFonts w:ascii="Book Antiqua" w:eastAsia="AdvT650" w:hAnsi="Book Antiqua" w:cs="AdvT650"/>
          <w:bCs/>
          <w:sz w:val="24"/>
          <w:szCs w:val="24"/>
          <w:vertAlign w:val="superscript"/>
          <w:lang w:val="en-US" w:eastAsia="el-GR"/>
        </w:rPr>
        <w:t>23</w:t>
      </w:r>
      <w:r w:rsidRPr="002953CD">
        <w:rPr>
          <w:rFonts w:ascii="Book Antiqua" w:eastAsia="AdvT650" w:hAnsi="Book Antiqua" w:cs="AdvT650"/>
          <w:sz w:val="24"/>
          <w:szCs w:val="24"/>
          <w:vertAlign w:val="superscript"/>
          <w:lang w:val="en-US" w:eastAsia="el-GR"/>
        </w:rPr>
        <w:t>]</w:t>
      </w:r>
      <w:r w:rsidRPr="002953CD">
        <w:rPr>
          <w:rFonts w:ascii="Book Antiqua" w:eastAsia="AdvT650" w:hAnsi="Book Antiqua" w:cs="AdvT650"/>
          <w:sz w:val="24"/>
          <w:szCs w:val="24"/>
          <w:lang w:val="en-US" w:eastAsia="el-GR"/>
        </w:rPr>
        <w:t>. Evidence in this review suggests that desmopressin is currently a well-tolerated and safe treatment for females with LUTS.</w:t>
      </w:r>
    </w:p>
    <w:p w:rsidR="00DA7FCE" w:rsidRPr="000E15B6" w:rsidRDefault="00DA7FCE" w:rsidP="00D1136B">
      <w:pPr>
        <w:spacing w:after="0" w:line="360" w:lineRule="auto"/>
        <w:ind w:firstLineChars="350" w:firstLine="840"/>
        <w:jc w:val="both"/>
        <w:rPr>
          <w:rFonts w:ascii="Book Antiqua" w:hAnsi="Book Antiqua"/>
          <w:sz w:val="24"/>
          <w:szCs w:val="24"/>
          <w:lang w:val="en-US"/>
        </w:rPr>
      </w:pPr>
      <w:r w:rsidRPr="002953CD">
        <w:rPr>
          <w:rFonts w:ascii="Book Antiqua" w:eastAsia="AdvT650" w:hAnsi="Book Antiqua" w:cs="AdvT650"/>
          <w:sz w:val="24"/>
          <w:szCs w:val="24"/>
          <w:lang w:val="en-US" w:eastAsia="el-GR"/>
        </w:rPr>
        <w:t xml:space="preserve">Apart from the improved safety of oral formulation s of desmopressin another factor leading to a recent increase in the number or trials conducted in female populations is increased awareness on the prevalence and pathophysiology of nocturia. Nocturia in women was for many years attributed to OAB and was treated mainly with anticholinergics. The association of </w:t>
      </w:r>
      <w:r w:rsidRPr="000E15B6">
        <w:rPr>
          <w:rFonts w:ascii="Book Antiqua" w:hAnsi="Book Antiqua"/>
          <w:sz w:val="24"/>
          <w:szCs w:val="24"/>
          <w:lang w:val="en-US"/>
        </w:rPr>
        <w:t>age with a reduction in the sensitivity of the osmoregulatory system resulting in inadequate production of AVP and a disturbance in the circadian rhythm of urine production, has brought focus on nocturnal polyuria as an etiologic factor of nocturia. Indeed epidemiologic studies have found nocturnal polyuria in the vast majority of females with nocturia.</w:t>
      </w:r>
    </w:p>
    <w:p w:rsidR="00DA7FCE" w:rsidRPr="000E15B6" w:rsidRDefault="00DA7FCE" w:rsidP="00D1136B">
      <w:pPr>
        <w:spacing w:after="0" w:line="360" w:lineRule="auto"/>
        <w:ind w:firstLineChars="350" w:firstLine="840"/>
        <w:jc w:val="both"/>
        <w:rPr>
          <w:rFonts w:ascii="Book Antiqua" w:hAnsi="Book Antiqua"/>
          <w:sz w:val="24"/>
          <w:szCs w:val="24"/>
          <w:lang w:val="en-US"/>
        </w:rPr>
      </w:pPr>
      <w:r w:rsidRPr="000E15B6">
        <w:rPr>
          <w:rFonts w:ascii="Book Antiqua" w:hAnsi="Book Antiqua"/>
          <w:sz w:val="24"/>
          <w:szCs w:val="24"/>
          <w:lang w:val="en-US"/>
        </w:rPr>
        <w:t>In our review desmopressin administration achieved significant reduction in nocturia episodes and nocturnal urine production which is most trials was translated in improvements in sleep and quality of life.</w:t>
      </w:r>
    </w:p>
    <w:p w:rsidR="00DA7FCE" w:rsidRPr="000E15B6" w:rsidRDefault="00DA7FCE" w:rsidP="00D1136B">
      <w:pPr>
        <w:spacing w:after="0" w:line="360" w:lineRule="auto"/>
        <w:ind w:firstLineChars="300" w:firstLine="720"/>
        <w:jc w:val="both"/>
        <w:rPr>
          <w:rFonts w:ascii="Book Antiqua" w:hAnsi="Book Antiqua"/>
          <w:sz w:val="24"/>
          <w:szCs w:val="24"/>
          <w:lang w:val="en-US"/>
        </w:rPr>
      </w:pPr>
      <w:r w:rsidRPr="000E15B6">
        <w:rPr>
          <w:rFonts w:ascii="Book Antiqua" w:hAnsi="Book Antiqua"/>
          <w:sz w:val="24"/>
          <w:szCs w:val="24"/>
          <w:lang w:val="en-US"/>
        </w:rPr>
        <w:lastRenderedPageBreak/>
        <w:t>Trials conducted in females with daytime symptoms have confirmed that desmopressin is effective in at least postponing the development of storage symptoms and may be a useful on-demand medication for the management of OAB symptoms, particularly in combination with other treatments that address them around the clock.</w:t>
      </w:r>
    </w:p>
    <w:p w:rsidR="00DA7FCE" w:rsidRPr="000E15B6" w:rsidRDefault="00DA7FCE" w:rsidP="00D1136B">
      <w:pPr>
        <w:spacing w:after="0" w:line="360" w:lineRule="auto"/>
        <w:jc w:val="both"/>
        <w:rPr>
          <w:rFonts w:ascii="Book Antiqua" w:hAnsi="Book Antiqua"/>
          <w:sz w:val="24"/>
          <w:szCs w:val="24"/>
          <w:lang w:val="en-US"/>
        </w:rPr>
      </w:pPr>
    </w:p>
    <w:p w:rsidR="00DA7FCE" w:rsidRPr="000E15B6" w:rsidRDefault="00DA7FCE" w:rsidP="00D1136B">
      <w:pPr>
        <w:spacing w:after="0" w:line="360" w:lineRule="auto"/>
        <w:jc w:val="both"/>
        <w:rPr>
          <w:rFonts w:ascii="Book Antiqua" w:hAnsi="Book Antiqua"/>
          <w:sz w:val="24"/>
          <w:szCs w:val="24"/>
          <w:lang w:val="en-US" w:eastAsia="zh-CN"/>
        </w:rPr>
      </w:pPr>
    </w:p>
    <w:p w:rsidR="00DA7FCE" w:rsidRPr="000E15B6" w:rsidRDefault="00DA7FCE" w:rsidP="00D1136B">
      <w:pPr>
        <w:spacing w:after="0" w:line="360" w:lineRule="auto"/>
        <w:jc w:val="both"/>
        <w:rPr>
          <w:rFonts w:ascii="Book Antiqua" w:hAnsi="Book Antiqua"/>
          <w:b/>
          <w:sz w:val="24"/>
          <w:szCs w:val="24"/>
          <w:lang w:val="en-US"/>
        </w:rPr>
      </w:pPr>
      <w:r w:rsidRPr="000E15B6">
        <w:rPr>
          <w:rFonts w:ascii="Book Antiqua" w:hAnsi="Book Antiqua"/>
          <w:sz w:val="24"/>
          <w:szCs w:val="24"/>
          <w:lang w:val="en-US"/>
        </w:rPr>
        <w:br w:type="page"/>
      </w:r>
      <w:r w:rsidRPr="000E15B6">
        <w:rPr>
          <w:rFonts w:ascii="Book Antiqua" w:hAnsi="Book Antiqua"/>
          <w:b/>
          <w:sz w:val="24"/>
          <w:szCs w:val="24"/>
          <w:lang w:val="en-US"/>
        </w:rPr>
        <w:lastRenderedPageBreak/>
        <w:t>REFERENCES</w:t>
      </w:r>
    </w:p>
    <w:p w:rsidR="00DA7FCE" w:rsidRPr="002953CD" w:rsidRDefault="00DA7FCE" w:rsidP="00D1136B">
      <w:pPr>
        <w:spacing w:after="0" w:line="360" w:lineRule="auto"/>
        <w:jc w:val="both"/>
        <w:rPr>
          <w:rFonts w:ascii="Book Antiqua" w:hAnsi="Book Antiqua" w:cs="宋体"/>
          <w:sz w:val="24"/>
          <w:szCs w:val="24"/>
          <w:lang w:val="en-US"/>
        </w:rPr>
      </w:pPr>
      <w:r w:rsidRPr="002953CD">
        <w:rPr>
          <w:rFonts w:ascii="Book Antiqua" w:hAnsi="Book Antiqua" w:cs="宋体"/>
          <w:sz w:val="24"/>
          <w:szCs w:val="24"/>
          <w:lang w:val="en-US"/>
        </w:rPr>
        <w:t>1 </w:t>
      </w:r>
      <w:r w:rsidRPr="002953CD">
        <w:rPr>
          <w:rFonts w:ascii="Book Antiqua" w:hAnsi="Book Antiqua" w:cs="宋体"/>
          <w:b/>
          <w:bCs/>
          <w:sz w:val="24"/>
          <w:szCs w:val="24"/>
          <w:lang w:val="en-US"/>
        </w:rPr>
        <w:t>Robertson GL</w:t>
      </w:r>
      <w:r w:rsidRPr="002953CD">
        <w:rPr>
          <w:rFonts w:ascii="Book Antiqua" w:hAnsi="Book Antiqua" w:cs="宋体"/>
          <w:sz w:val="24"/>
          <w:szCs w:val="24"/>
          <w:lang w:val="en-US"/>
        </w:rPr>
        <w:t>, Norgaard JP. Renal regulation of urine volume: potential implications for nocturia. </w:t>
      </w:r>
      <w:r w:rsidRPr="002953CD">
        <w:rPr>
          <w:rFonts w:ascii="Book Antiqua" w:hAnsi="Book Antiqua" w:cs="宋体"/>
          <w:i/>
          <w:iCs/>
          <w:sz w:val="24"/>
          <w:szCs w:val="24"/>
          <w:lang w:val="en-US"/>
        </w:rPr>
        <w:t>BJU Int</w:t>
      </w:r>
      <w:r w:rsidRPr="002953CD">
        <w:rPr>
          <w:rFonts w:ascii="Book Antiqua" w:hAnsi="Book Antiqua" w:cs="宋体"/>
          <w:sz w:val="24"/>
          <w:szCs w:val="24"/>
          <w:lang w:val="en-US"/>
        </w:rPr>
        <w:t> 2002; </w:t>
      </w:r>
      <w:r w:rsidRPr="002953CD">
        <w:rPr>
          <w:rFonts w:ascii="Book Antiqua" w:hAnsi="Book Antiqua" w:cs="宋体"/>
          <w:b/>
          <w:bCs/>
          <w:sz w:val="24"/>
          <w:szCs w:val="24"/>
          <w:lang w:val="en-US"/>
        </w:rPr>
        <w:t xml:space="preserve">90 </w:t>
      </w:r>
      <w:r w:rsidRPr="002953CD">
        <w:rPr>
          <w:rFonts w:ascii="Book Antiqua" w:hAnsi="Book Antiqua" w:cs="宋体"/>
          <w:bCs/>
          <w:sz w:val="24"/>
          <w:szCs w:val="24"/>
          <w:lang w:val="en-US"/>
        </w:rPr>
        <w:t>Suppl 3</w:t>
      </w:r>
      <w:r w:rsidRPr="002953CD">
        <w:rPr>
          <w:rFonts w:ascii="Book Antiqua" w:hAnsi="Book Antiqua" w:cs="宋体"/>
          <w:sz w:val="24"/>
          <w:szCs w:val="24"/>
          <w:lang w:val="en-US"/>
        </w:rPr>
        <w:t>: 7-10 [PMID: 12445091</w:t>
      </w:r>
      <w:r w:rsidR="00D1136B" w:rsidRPr="002953CD">
        <w:rPr>
          <w:rFonts w:ascii="Book Antiqua" w:hAnsi="Book Antiqua" w:cs="宋体"/>
          <w:sz w:val="24"/>
          <w:szCs w:val="24"/>
          <w:lang w:val="en-US" w:eastAsia="zh-CN"/>
        </w:rPr>
        <w:t xml:space="preserve"> </w:t>
      </w:r>
      <w:r w:rsidR="00D1136B" w:rsidRPr="002953CD">
        <w:rPr>
          <w:rFonts w:ascii="Book Antiqua" w:hAnsi="Book Antiqua" w:cs="宋体"/>
          <w:sz w:val="24"/>
          <w:szCs w:val="24"/>
          <w:lang w:val="en-US"/>
        </w:rPr>
        <w:t>DOI</w:t>
      </w:r>
      <w:r w:rsidR="00D1136B" w:rsidRPr="002953CD">
        <w:rPr>
          <w:rFonts w:ascii="Book Antiqua" w:hAnsi="Book Antiqua" w:cs="宋体"/>
          <w:sz w:val="24"/>
          <w:szCs w:val="24"/>
          <w:lang w:val="en-US" w:eastAsia="zh-CN"/>
        </w:rPr>
        <w:t xml:space="preserve">: </w:t>
      </w:r>
      <w:r w:rsidR="00D1136B" w:rsidRPr="002953CD">
        <w:rPr>
          <w:rFonts w:ascii="Book Antiqua" w:hAnsi="Book Antiqua" w:cs="宋体"/>
          <w:sz w:val="24"/>
          <w:szCs w:val="24"/>
          <w:lang w:val="en-US"/>
        </w:rPr>
        <w:t>10.1046/j.1464-410X.90.s3.2.x</w:t>
      </w:r>
      <w:r w:rsidRPr="002953CD">
        <w:rPr>
          <w:rFonts w:ascii="Book Antiqua" w:hAnsi="Book Antiqua" w:cs="宋体"/>
          <w:sz w:val="24"/>
          <w:szCs w:val="24"/>
          <w:lang w:val="en-US"/>
        </w:rPr>
        <w:t>]</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US"/>
        </w:rPr>
        <w:t>2 </w:t>
      </w:r>
      <w:r w:rsidRPr="002953CD">
        <w:rPr>
          <w:rFonts w:ascii="Book Antiqua" w:hAnsi="Book Antiqua" w:cs="宋体"/>
          <w:b/>
          <w:bCs/>
          <w:sz w:val="24"/>
          <w:szCs w:val="24"/>
          <w:lang w:val="en-US"/>
        </w:rPr>
        <w:t>Haylen BT</w:t>
      </w:r>
      <w:r w:rsidRPr="002953CD">
        <w:rPr>
          <w:rFonts w:ascii="Book Antiqua" w:hAnsi="Book Antiqua" w:cs="宋体"/>
          <w:sz w:val="24"/>
          <w:szCs w:val="24"/>
          <w:lang w:val="en-US"/>
        </w:rPr>
        <w:t xml:space="preserve">, de Ridder D, Freeman RM, Swift SE, Berghmans B, Lee J, Monga A, Petri E, Rizk DE, Sand PK, Schaer GN. </w:t>
      </w:r>
      <w:r w:rsidRPr="002953CD">
        <w:rPr>
          <w:rFonts w:ascii="Book Antiqua" w:hAnsi="Book Antiqua" w:cs="宋体"/>
          <w:sz w:val="24"/>
          <w:szCs w:val="24"/>
          <w:lang w:val="en-GB"/>
        </w:rPr>
        <w:t>An International Urogynecological Association (IUGA)/International Continence Society (ICS) joint report on the terminology for female pelvic floor dysfunction. </w:t>
      </w:r>
      <w:r w:rsidRPr="002953CD">
        <w:rPr>
          <w:rFonts w:ascii="Book Antiqua" w:hAnsi="Book Antiqua" w:cs="宋体"/>
          <w:i/>
          <w:iCs/>
          <w:sz w:val="24"/>
          <w:szCs w:val="24"/>
          <w:lang w:val="en-GB"/>
        </w:rPr>
        <w:t>Neurourol Urodyn</w:t>
      </w:r>
      <w:r w:rsidRPr="002953CD">
        <w:rPr>
          <w:rFonts w:ascii="Book Antiqua" w:hAnsi="Book Antiqua" w:cs="宋体"/>
          <w:sz w:val="24"/>
          <w:szCs w:val="24"/>
          <w:lang w:val="en-GB"/>
        </w:rPr>
        <w:t> 2010; </w:t>
      </w:r>
      <w:r w:rsidRPr="002953CD">
        <w:rPr>
          <w:rFonts w:ascii="Book Antiqua" w:hAnsi="Book Antiqua" w:cs="宋体"/>
          <w:b/>
          <w:bCs/>
          <w:sz w:val="24"/>
          <w:szCs w:val="24"/>
          <w:lang w:val="en-GB"/>
        </w:rPr>
        <w:t>29</w:t>
      </w:r>
      <w:r w:rsidRPr="002953CD">
        <w:rPr>
          <w:rFonts w:ascii="Book Antiqua" w:hAnsi="Book Antiqua" w:cs="宋体"/>
          <w:sz w:val="24"/>
          <w:szCs w:val="24"/>
          <w:lang w:val="en-GB"/>
        </w:rPr>
        <w:t>: 4-20 [PMID: 19941278 DOI: 10.1002/nau.20798]</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3 </w:t>
      </w:r>
      <w:r w:rsidRPr="002953CD">
        <w:rPr>
          <w:rFonts w:ascii="Book Antiqua" w:hAnsi="Book Antiqua" w:cs="宋体"/>
          <w:b/>
          <w:bCs/>
          <w:sz w:val="24"/>
          <w:szCs w:val="24"/>
          <w:lang w:val="en-GB"/>
        </w:rPr>
        <w:t>Irwin DE</w:t>
      </w:r>
      <w:r w:rsidRPr="002953CD">
        <w:rPr>
          <w:rFonts w:ascii="Book Antiqua" w:hAnsi="Book Antiqua" w:cs="宋体"/>
          <w:sz w:val="24"/>
          <w:szCs w:val="24"/>
          <w:lang w:val="en-GB"/>
        </w:rPr>
        <w:t>, Milsom I, Hunskaar S, Reilly K, Kopp Z, Herschorn S, Coyne K, Kelleher C, Hampel C, Artibani W, Abrams P. Population-based survey of urinary incontinence, overactive bladder, and other lower urinary tract symptoms in five countries: results of the EPIC study. </w:t>
      </w:r>
      <w:r w:rsidRPr="002953CD">
        <w:rPr>
          <w:rFonts w:ascii="Book Antiqua" w:hAnsi="Book Antiqua" w:cs="宋体"/>
          <w:i/>
          <w:iCs/>
          <w:sz w:val="24"/>
          <w:szCs w:val="24"/>
          <w:lang w:val="en-GB"/>
        </w:rPr>
        <w:t>Eur Urol</w:t>
      </w:r>
      <w:r w:rsidRPr="002953CD">
        <w:rPr>
          <w:rFonts w:ascii="Book Antiqua" w:hAnsi="Book Antiqua" w:cs="宋体"/>
          <w:sz w:val="24"/>
          <w:szCs w:val="24"/>
          <w:lang w:val="en-GB"/>
        </w:rPr>
        <w:t> 2006; </w:t>
      </w:r>
      <w:r w:rsidRPr="002953CD">
        <w:rPr>
          <w:rFonts w:ascii="Book Antiqua" w:hAnsi="Book Antiqua" w:cs="宋体"/>
          <w:b/>
          <w:bCs/>
          <w:sz w:val="24"/>
          <w:szCs w:val="24"/>
          <w:lang w:val="en-GB"/>
        </w:rPr>
        <w:t>50</w:t>
      </w:r>
      <w:r w:rsidRPr="002953CD">
        <w:rPr>
          <w:rFonts w:ascii="Book Antiqua" w:hAnsi="Book Antiqua" w:cs="宋体"/>
          <w:sz w:val="24"/>
          <w:szCs w:val="24"/>
          <w:lang w:val="en-GB"/>
        </w:rPr>
        <w:t>: 1306-114; discussion 1306-114 [PMID: 17049716]</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4 </w:t>
      </w:r>
      <w:r w:rsidRPr="002953CD">
        <w:rPr>
          <w:rFonts w:ascii="Book Antiqua" w:hAnsi="Book Antiqua" w:cs="宋体"/>
          <w:b/>
          <w:bCs/>
          <w:sz w:val="24"/>
          <w:szCs w:val="24"/>
          <w:lang w:val="en-GB"/>
        </w:rPr>
        <w:t>Weiss JP</w:t>
      </w:r>
      <w:r w:rsidRPr="002953CD">
        <w:rPr>
          <w:rFonts w:ascii="Book Antiqua" w:hAnsi="Book Antiqua" w:cs="宋体"/>
          <w:sz w:val="24"/>
          <w:szCs w:val="24"/>
          <w:lang w:val="en-GB"/>
        </w:rPr>
        <w:t>, van Kerrebroeck PE, Klein BM, Nørgaard JP. Excessive nocturnal urine production is a major contributing factor to the etiology of nocturia. </w:t>
      </w:r>
      <w:r w:rsidRPr="002953CD">
        <w:rPr>
          <w:rFonts w:ascii="Book Antiqua" w:hAnsi="Book Antiqua" w:cs="宋体"/>
          <w:i/>
          <w:iCs/>
          <w:sz w:val="24"/>
          <w:szCs w:val="24"/>
          <w:lang w:val="en-GB"/>
        </w:rPr>
        <w:t>J Urol</w:t>
      </w:r>
      <w:r w:rsidRPr="002953CD">
        <w:rPr>
          <w:rFonts w:ascii="Book Antiqua" w:hAnsi="Book Antiqua" w:cs="宋体"/>
          <w:sz w:val="24"/>
          <w:szCs w:val="24"/>
          <w:lang w:val="en-GB"/>
        </w:rPr>
        <w:t> 2011; </w:t>
      </w:r>
      <w:r w:rsidRPr="002953CD">
        <w:rPr>
          <w:rFonts w:ascii="Book Antiqua" w:hAnsi="Book Antiqua" w:cs="宋体"/>
          <w:b/>
          <w:bCs/>
          <w:sz w:val="24"/>
          <w:szCs w:val="24"/>
          <w:lang w:val="en-GB"/>
        </w:rPr>
        <w:t>186</w:t>
      </w:r>
      <w:r w:rsidRPr="002953CD">
        <w:rPr>
          <w:rFonts w:ascii="Book Antiqua" w:hAnsi="Book Antiqua" w:cs="宋体"/>
          <w:sz w:val="24"/>
          <w:szCs w:val="24"/>
          <w:lang w:val="en-GB"/>
        </w:rPr>
        <w:t>: 1358-1363 [PMID: 21855948 DOI: 10.1016/j.juro.2011.05.083]</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5 </w:t>
      </w:r>
      <w:r w:rsidRPr="002953CD">
        <w:rPr>
          <w:rFonts w:ascii="Book Antiqua" w:hAnsi="Book Antiqua" w:cs="宋体"/>
          <w:b/>
          <w:bCs/>
          <w:sz w:val="24"/>
          <w:szCs w:val="24"/>
          <w:lang w:val="en-GB"/>
        </w:rPr>
        <w:t>van Kerrebroeck P</w:t>
      </w:r>
      <w:r w:rsidRPr="002953CD">
        <w:rPr>
          <w:rFonts w:ascii="Book Antiqua" w:hAnsi="Book Antiqua" w:cs="宋体"/>
          <w:sz w:val="24"/>
          <w:szCs w:val="24"/>
          <w:lang w:val="en-GB"/>
        </w:rPr>
        <w:t>, Abrams P, Chaikin D, Donovan J, Fonda D, Jackson S, Jennum P, Johnson T, Lose G, Mattiasson A, Robertson G, Weiss J. The standardisation of terminology in nocturia: report from the Standardisation Sub-committee of the International Continence Society. </w:t>
      </w:r>
      <w:r w:rsidRPr="002953CD">
        <w:rPr>
          <w:rFonts w:ascii="Book Antiqua" w:hAnsi="Book Antiqua" w:cs="宋体"/>
          <w:i/>
          <w:iCs/>
          <w:sz w:val="24"/>
          <w:szCs w:val="24"/>
          <w:lang w:val="en-GB"/>
        </w:rPr>
        <w:t>Neurourol Urodyn</w:t>
      </w:r>
      <w:r w:rsidRPr="002953CD">
        <w:rPr>
          <w:rFonts w:ascii="Book Antiqua" w:hAnsi="Book Antiqua" w:cs="宋体"/>
          <w:sz w:val="24"/>
          <w:szCs w:val="24"/>
          <w:lang w:val="en-GB"/>
        </w:rPr>
        <w:t> 2002; </w:t>
      </w:r>
      <w:r w:rsidRPr="002953CD">
        <w:rPr>
          <w:rFonts w:ascii="Book Antiqua" w:hAnsi="Book Antiqua" w:cs="宋体"/>
          <w:b/>
          <w:bCs/>
          <w:sz w:val="24"/>
          <w:szCs w:val="24"/>
          <w:lang w:val="en-GB"/>
        </w:rPr>
        <w:t>21</w:t>
      </w:r>
      <w:r w:rsidRPr="002953CD">
        <w:rPr>
          <w:rFonts w:ascii="Book Antiqua" w:hAnsi="Book Antiqua" w:cs="宋体"/>
          <w:sz w:val="24"/>
          <w:szCs w:val="24"/>
          <w:lang w:val="en-GB"/>
        </w:rPr>
        <w:t>: 179-183 [PMID: 11857672</w:t>
      </w:r>
      <w:r w:rsidR="00D1136B" w:rsidRPr="002953CD">
        <w:rPr>
          <w:rFonts w:ascii="Book Antiqua" w:hAnsi="Book Antiqua" w:cs="宋体"/>
          <w:sz w:val="24"/>
          <w:szCs w:val="24"/>
          <w:lang w:val="en-GB" w:eastAsia="zh-CN"/>
        </w:rPr>
        <w:t xml:space="preserve"> DOI: 10.1002/nau.10053</w:t>
      </w:r>
      <w:r w:rsidRPr="002953CD">
        <w:rPr>
          <w:rFonts w:ascii="Book Antiqua" w:hAnsi="Book Antiqua" w:cs="宋体"/>
          <w:sz w:val="24"/>
          <w:szCs w:val="24"/>
          <w:lang w:val="en-GB"/>
        </w:rPr>
        <w:t>]</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6 </w:t>
      </w:r>
      <w:r w:rsidRPr="002953CD">
        <w:rPr>
          <w:rFonts w:ascii="Book Antiqua" w:hAnsi="Book Antiqua" w:cs="宋体"/>
          <w:b/>
          <w:bCs/>
          <w:sz w:val="24"/>
          <w:szCs w:val="24"/>
          <w:lang w:val="en-GB"/>
        </w:rPr>
        <w:t>Swithinbank LV</w:t>
      </w:r>
      <w:r w:rsidRPr="002953CD">
        <w:rPr>
          <w:rFonts w:ascii="Book Antiqua" w:hAnsi="Book Antiqua" w:cs="宋体"/>
          <w:sz w:val="24"/>
          <w:szCs w:val="24"/>
          <w:lang w:val="en-GB"/>
        </w:rPr>
        <w:t>, Vestey S, Abrams P. Nocturnal polyuria in community-dwelling women. </w:t>
      </w:r>
      <w:r w:rsidRPr="002953CD">
        <w:rPr>
          <w:rFonts w:ascii="Book Antiqua" w:hAnsi="Book Antiqua" w:cs="宋体"/>
          <w:i/>
          <w:iCs/>
          <w:sz w:val="24"/>
          <w:szCs w:val="24"/>
          <w:lang w:val="en-GB"/>
        </w:rPr>
        <w:t>BJU Int</w:t>
      </w:r>
      <w:r w:rsidRPr="002953CD">
        <w:rPr>
          <w:rFonts w:ascii="Book Antiqua" w:hAnsi="Book Antiqua" w:cs="宋体"/>
          <w:sz w:val="24"/>
          <w:szCs w:val="24"/>
          <w:lang w:val="en-GB"/>
        </w:rPr>
        <w:t> 2004; </w:t>
      </w:r>
      <w:r w:rsidRPr="002953CD">
        <w:rPr>
          <w:rFonts w:ascii="Book Antiqua" w:hAnsi="Book Antiqua" w:cs="宋体"/>
          <w:b/>
          <w:bCs/>
          <w:sz w:val="24"/>
          <w:szCs w:val="24"/>
          <w:lang w:val="en-GB"/>
        </w:rPr>
        <w:t>93</w:t>
      </w:r>
      <w:r w:rsidRPr="002953CD">
        <w:rPr>
          <w:rFonts w:ascii="Book Antiqua" w:hAnsi="Book Antiqua" w:cs="宋体"/>
          <w:sz w:val="24"/>
          <w:szCs w:val="24"/>
          <w:lang w:val="en-GB"/>
        </w:rPr>
        <w:t>: 523-527 [PMID: 15008722</w:t>
      </w:r>
      <w:r w:rsidR="00D1136B" w:rsidRPr="002953CD">
        <w:rPr>
          <w:rFonts w:ascii="Book Antiqua" w:hAnsi="Book Antiqua" w:cs="宋体"/>
          <w:sz w:val="24"/>
          <w:szCs w:val="24"/>
          <w:lang w:val="en-GB" w:eastAsia="zh-CN"/>
        </w:rPr>
        <w:t xml:space="preserve"> DOI: 10.1111/j.1464-410X.2003.04683.x</w:t>
      </w:r>
      <w:r w:rsidRPr="002953CD">
        <w:rPr>
          <w:rFonts w:ascii="Book Antiqua" w:hAnsi="Book Antiqua" w:cs="宋体"/>
          <w:sz w:val="24"/>
          <w:szCs w:val="24"/>
          <w:lang w:val="en-GB"/>
        </w:rPr>
        <w:t>]</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7 </w:t>
      </w:r>
      <w:r w:rsidRPr="002953CD">
        <w:rPr>
          <w:rFonts w:ascii="Book Antiqua" w:hAnsi="Book Antiqua" w:cs="宋体"/>
          <w:b/>
          <w:bCs/>
          <w:sz w:val="24"/>
          <w:szCs w:val="24"/>
          <w:lang w:val="en-GB"/>
        </w:rPr>
        <w:t>Irwin DE</w:t>
      </w:r>
      <w:r w:rsidRPr="002953CD">
        <w:rPr>
          <w:rFonts w:ascii="Book Antiqua" w:hAnsi="Book Antiqua" w:cs="宋体"/>
          <w:sz w:val="24"/>
          <w:szCs w:val="24"/>
          <w:lang w:val="en-GB"/>
        </w:rPr>
        <w:t>, Abrams P, Milsom I, Kopp Z, Reilly K. Understanding the elements of overactive bladder: questions raised by the EPIC study. </w:t>
      </w:r>
      <w:r w:rsidRPr="002953CD">
        <w:rPr>
          <w:rFonts w:ascii="Book Antiqua" w:hAnsi="Book Antiqua" w:cs="宋体"/>
          <w:i/>
          <w:iCs/>
          <w:sz w:val="24"/>
          <w:szCs w:val="24"/>
          <w:lang w:val="en-GB"/>
        </w:rPr>
        <w:t>BJU Int</w:t>
      </w:r>
      <w:r w:rsidRPr="002953CD">
        <w:rPr>
          <w:rFonts w:ascii="Book Antiqua" w:hAnsi="Book Antiqua" w:cs="宋体"/>
          <w:sz w:val="24"/>
          <w:szCs w:val="24"/>
          <w:lang w:val="en-GB"/>
        </w:rPr>
        <w:t> 2008; </w:t>
      </w:r>
      <w:r w:rsidRPr="002953CD">
        <w:rPr>
          <w:rFonts w:ascii="Book Antiqua" w:hAnsi="Book Antiqua" w:cs="宋体"/>
          <w:b/>
          <w:bCs/>
          <w:sz w:val="24"/>
          <w:szCs w:val="24"/>
          <w:lang w:val="en-GB"/>
        </w:rPr>
        <w:t>101</w:t>
      </w:r>
      <w:r w:rsidRPr="002953CD">
        <w:rPr>
          <w:rFonts w:ascii="Book Antiqua" w:hAnsi="Book Antiqua" w:cs="宋体"/>
          <w:sz w:val="24"/>
          <w:szCs w:val="24"/>
          <w:lang w:val="en-GB"/>
        </w:rPr>
        <w:t>: 1381-1387 [PMID: 18336602 DOI: 10.1111/j.1464-410X.2008.07573.x]</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lastRenderedPageBreak/>
        <w:t>8 </w:t>
      </w:r>
      <w:r w:rsidRPr="002953CD">
        <w:rPr>
          <w:rFonts w:ascii="Book Antiqua" w:hAnsi="Book Antiqua" w:cs="宋体"/>
          <w:b/>
          <w:bCs/>
          <w:sz w:val="24"/>
          <w:szCs w:val="24"/>
          <w:lang w:val="en-GB"/>
        </w:rPr>
        <w:t>Lose G</w:t>
      </w:r>
      <w:r w:rsidRPr="002953CD">
        <w:rPr>
          <w:rFonts w:ascii="Book Antiqua" w:hAnsi="Book Antiqua" w:cs="宋体"/>
          <w:sz w:val="24"/>
          <w:szCs w:val="24"/>
          <w:lang w:val="en-GB"/>
        </w:rPr>
        <w:t>, Lalos O, Freeman RM, van Kerrebroeck P. Efficacy of desmopressin (Minirin) in the treatment of nocturia: a double-blind placebo-controlled study in women. </w:t>
      </w:r>
      <w:r w:rsidRPr="002953CD">
        <w:rPr>
          <w:rFonts w:ascii="Book Antiqua" w:hAnsi="Book Antiqua" w:cs="宋体"/>
          <w:i/>
          <w:iCs/>
          <w:sz w:val="24"/>
          <w:szCs w:val="24"/>
          <w:lang w:val="en-GB"/>
        </w:rPr>
        <w:t>Am J Obstet Gynecol</w:t>
      </w:r>
      <w:r w:rsidRPr="002953CD">
        <w:rPr>
          <w:rFonts w:ascii="Book Antiqua" w:hAnsi="Book Antiqua" w:cs="宋体"/>
          <w:sz w:val="24"/>
          <w:szCs w:val="24"/>
          <w:lang w:val="en-GB"/>
        </w:rPr>
        <w:t> 2003; </w:t>
      </w:r>
      <w:r w:rsidRPr="002953CD">
        <w:rPr>
          <w:rFonts w:ascii="Book Antiqua" w:hAnsi="Book Antiqua" w:cs="宋体"/>
          <w:b/>
          <w:bCs/>
          <w:sz w:val="24"/>
          <w:szCs w:val="24"/>
          <w:lang w:val="en-GB"/>
        </w:rPr>
        <w:t>189</w:t>
      </w:r>
      <w:r w:rsidRPr="002953CD">
        <w:rPr>
          <w:rFonts w:ascii="Book Antiqua" w:hAnsi="Book Antiqua" w:cs="宋体"/>
          <w:sz w:val="24"/>
          <w:szCs w:val="24"/>
          <w:lang w:val="en-GB"/>
        </w:rPr>
        <w:t>: 1106-1113 [PMID: 14586363</w:t>
      </w:r>
      <w:r w:rsidR="00D1136B" w:rsidRPr="002953CD">
        <w:rPr>
          <w:rFonts w:ascii="Book Antiqua" w:hAnsi="Book Antiqua" w:cs="宋体"/>
          <w:sz w:val="24"/>
          <w:szCs w:val="24"/>
          <w:lang w:val="en-GB" w:eastAsia="zh-CN"/>
        </w:rPr>
        <w:t xml:space="preserve"> DOI: 10.1067/S0002-9378(03)00593-3</w:t>
      </w:r>
      <w:r w:rsidRPr="002953CD">
        <w:rPr>
          <w:rFonts w:ascii="Book Antiqua" w:hAnsi="Book Antiqua" w:cs="宋体"/>
          <w:sz w:val="24"/>
          <w:szCs w:val="24"/>
          <w:lang w:val="en-GB"/>
        </w:rPr>
        <w:t>]</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9 </w:t>
      </w:r>
      <w:r w:rsidRPr="002953CD">
        <w:rPr>
          <w:rFonts w:ascii="Book Antiqua" w:hAnsi="Book Antiqua" w:cs="宋体"/>
          <w:b/>
          <w:bCs/>
          <w:sz w:val="24"/>
          <w:szCs w:val="24"/>
          <w:lang w:val="en-GB"/>
        </w:rPr>
        <w:t>Weiss JP</w:t>
      </w:r>
      <w:r w:rsidRPr="002953CD">
        <w:rPr>
          <w:rFonts w:ascii="Book Antiqua" w:hAnsi="Book Antiqua" w:cs="宋体"/>
          <w:sz w:val="24"/>
          <w:szCs w:val="24"/>
          <w:lang w:val="en-GB"/>
        </w:rPr>
        <w:t>, Zinner NR, Klein BM, Nørgaard JP. Desmopressin orally disintegrating tablet effectively reduces nocturia: results of a randomized, double-blind, placebo-controlled trial. </w:t>
      </w:r>
      <w:r w:rsidRPr="002953CD">
        <w:rPr>
          <w:rFonts w:ascii="Book Antiqua" w:hAnsi="Book Antiqua" w:cs="宋体"/>
          <w:i/>
          <w:iCs/>
          <w:sz w:val="24"/>
          <w:szCs w:val="24"/>
          <w:lang w:val="en-GB"/>
        </w:rPr>
        <w:t>Neurourol Urodyn</w:t>
      </w:r>
      <w:r w:rsidRPr="002953CD">
        <w:rPr>
          <w:rFonts w:ascii="Book Antiqua" w:hAnsi="Book Antiqua" w:cs="宋体"/>
          <w:sz w:val="24"/>
          <w:szCs w:val="24"/>
          <w:lang w:val="en-GB"/>
        </w:rPr>
        <w:t> 2012; </w:t>
      </w:r>
      <w:r w:rsidRPr="002953CD">
        <w:rPr>
          <w:rFonts w:ascii="Book Antiqua" w:hAnsi="Book Antiqua" w:cs="宋体"/>
          <w:b/>
          <w:bCs/>
          <w:sz w:val="24"/>
          <w:szCs w:val="24"/>
          <w:lang w:val="en-GB"/>
        </w:rPr>
        <w:t>31</w:t>
      </w:r>
      <w:r w:rsidRPr="002953CD">
        <w:rPr>
          <w:rFonts w:ascii="Book Antiqua" w:hAnsi="Book Antiqua" w:cs="宋体"/>
          <w:sz w:val="24"/>
          <w:szCs w:val="24"/>
          <w:lang w:val="en-GB"/>
        </w:rPr>
        <w:t>: 441-447 [PMID: 22447415 DOI: 10.1002/nau.22243]</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10 </w:t>
      </w:r>
      <w:r w:rsidRPr="002953CD">
        <w:rPr>
          <w:rFonts w:ascii="Book Antiqua" w:hAnsi="Book Antiqua" w:cs="宋体"/>
          <w:b/>
          <w:bCs/>
          <w:sz w:val="24"/>
          <w:szCs w:val="24"/>
          <w:lang w:val="en-GB"/>
        </w:rPr>
        <w:t>Jeong JY</w:t>
      </w:r>
      <w:r w:rsidRPr="002953CD">
        <w:rPr>
          <w:rFonts w:ascii="Book Antiqua" w:hAnsi="Book Antiqua" w:cs="宋体"/>
          <w:sz w:val="24"/>
          <w:szCs w:val="24"/>
          <w:lang w:val="en-GB"/>
        </w:rPr>
        <w:t>, Kim SJ, Cho HJ, Hong SH, Lee JY, Hwang TK, Kim SW. Influence of type of nocturia and lower urinary tract symptoms on therapeutic outcome in women treated with desmopressin. </w:t>
      </w:r>
      <w:r w:rsidRPr="002953CD">
        <w:rPr>
          <w:rFonts w:ascii="Book Antiqua" w:hAnsi="Book Antiqua" w:cs="宋体"/>
          <w:i/>
          <w:iCs/>
          <w:sz w:val="24"/>
          <w:szCs w:val="24"/>
          <w:lang w:val="en-GB"/>
        </w:rPr>
        <w:t>Korean J Urol</w:t>
      </w:r>
      <w:r w:rsidRPr="002953CD">
        <w:rPr>
          <w:rFonts w:ascii="Book Antiqua" w:hAnsi="Book Antiqua" w:cs="宋体"/>
          <w:sz w:val="24"/>
          <w:szCs w:val="24"/>
          <w:lang w:val="en-GB"/>
        </w:rPr>
        <w:t> 2013; </w:t>
      </w:r>
      <w:r w:rsidRPr="002953CD">
        <w:rPr>
          <w:rFonts w:ascii="Book Antiqua" w:hAnsi="Book Antiqua" w:cs="宋体"/>
          <w:b/>
          <w:bCs/>
          <w:sz w:val="24"/>
          <w:szCs w:val="24"/>
          <w:lang w:val="en-GB"/>
        </w:rPr>
        <w:t>54</w:t>
      </w:r>
      <w:r w:rsidRPr="002953CD">
        <w:rPr>
          <w:rFonts w:ascii="Book Antiqua" w:hAnsi="Book Antiqua" w:cs="宋体"/>
          <w:sz w:val="24"/>
          <w:szCs w:val="24"/>
          <w:lang w:val="en-GB"/>
        </w:rPr>
        <w:t>: 95-99 [PMID: 23549374 DOI: 10.4111/kju.2013.54.2.95]</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11 </w:t>
      </w:r>
      <w:r w:rsidRPr="002953CD">
        <w:rPr>
          <w:rFonts w:ascii="Book Antiqua" w:hAnsi="Book Antiqua" w:cs="宋体"/>
          <w:b/>
          <w:bCs/>
          <w:sz w:val="24"/>
          <w:szCs w:val="24"/>
          <w:lang w:val="en-GB"/>
        </w:rPr>
        <w:t>Yamaguchi O</w:t>
      </w:r>
      <w:r w:rsidRPr="002953CD">
        <w:rPr>
          <w:rFonts w:ascii="Book Antiqua" w:hAnsi="Book Antiqua" w:cs="宋体"/>
          <w:sz w:val="24"/>
          <w:szCs w:val="24"/>
          <w:lang w:val="en-GB"/>
        </w:rPr>
        <w:t>, Nishizawa O, Juul KV, Nørgaard JP. Gender difference in efficacy and dose response in Japanese patients with nocturia treated with four different doses of desmopressin orally disintegrating tablet in a randomized, placebo-controlled trial. </w:t>
      </w:r>
      <w:r w:rsidRPr="002953CD">
        <w:rPr>
          <w:rFonts w:ascii="Book Antiqua" w:hAnsi="Book Antiqua" w:cs="宋体"/>
          <w:i/>
          <w:iCs/>
          <w:sz w:val="24"/>
          <w:szCs w:val="24"/>
          <w:lang w:val="en-GB"/>
        </w:rPr>
        <w:t>BJU Int</w:t>
      </w:r>
      <w:r w:rsidRPr="002953CD">
        <w:rPr>
          <w:rFonts w:ascii="Book Antiqua" w:hAnsi="Book Antiqua" w:cs="宋体"/>
          <w:sz w:val="24"/>
          <w:szCs w:val="24"/>
          <w:lang w:val="en-GB"/>
        </w:rPr>
        <w:t> 2013; </w:t>
      </w:r>
      <w:r w:rsidRPr="002953CD">
        <w:rPr>
          <w:rFonts w:ascii="Book Antiqua" w:hAnsi="Book Antiqua" w:cs="宋体"/>
          <w:b/>
          <w:bCs/>
          <w:sz w:val="24"/>
          <w:szCs w:val="24"/>
          <w:lang w:val="en-GB"/>
        </w:rPr>
        <w:t>111</w:t>
      </w:r>
      <w:r w:rsidRPr="002953CD">
        <w:rPr>
          <w:rFonts w:ascii="Book Antiqua" w:hAnsi="Book Antiqua" w:cs="宋体"/>
          <w:sz w:val="24"/>
          <w:szCs w:val="24"/>
          <w:lang w:val="en-GB"/>
        </w:rPr>
        <w:t>: 474-484 [PMID: 23046147 DOI: 10.1111/j.1464-410X.2012.11547.x]</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12 </w:t>
      </w:r>
      <w:r w:rsidRPr="002953CD">
        <w:rPr>
          <w:rFonts w:ascii="Book Antiqua" w:hAnsi="Book Antiqua" w:cs="宋体"/>
          <w:b/>
          <w:bCs/>
          <w:sz w:val="24"/>
          <w:szCs w:val="24"/>
          <w:lang w:val="en-GB"/>
        </w:rPr>
        <w:t>Juul KV</w:t>
      </w:r>
      <w:r w:rsidRPr="002953CD">
        <w:rPr>
          <w:rFonts w:ascii="Book Antiqua" w:hAnsi="Book Antiqua" w:cs="宋体"/>
          <w:sz w:val="24"/>
          <w:szCs w:val="24"/>
          <w:lang w:val="en-GB"/>
        </w:rPr>
        <w:t>, Klein BM, Sandström R, Erichsen L, Nørgaard JP. Gender difference in antidiuretic response to desmopressin. </w:t>
      </w:r>
      <w:r w:rsidRPr="002953CD">
        <w:rPr>
          <w:rFonts w:ascii="Book Antiqua" w:hAnsi="Book Antiqua" w:cs="宋体"/>
          <w:i/>
          <w:iCs/>
          <w:sz w:val="24"/>
          <w:szCs w:val="24"/>
          <w:lang w:val="en-GB"/>
        </w:rPr>
        <w:t>Am J Physiol Renal Physiol</w:t>
      </w:r>
      <w:r w:rsidRPr="002953CD">
        <w:rPr>
          <w:rFonts w:ascii="Book Antiqua" w:hAnsi="Book Antiqua" w:cs="宋体"/>
          <w:sz w:val="24"/>
          <w:szCs w:val="24"/>
          <w:lang w:val="en-GB"/>
        </w:rPr>
        <w:t> 2011; </w:t>
      </w:r>
      <w:r w:rsidRPr="002953CD">
        <w:rPr>
          <w:rFonts w:ascii="Book Antiqua" w:hAnsi="Book Antiqua" w:cs="宋体"/>
          <w:b/>
          <w:bCs/>
          <w:sz w:val="24"/>
          <w:szCs w:val="24"/>
          <w:lang w:val="en-GB"/>
        </w:rPr>
        <w:t>300</w:t>
      </w:r>
      <w:r w:rsidRPr="002953CD">
        <w:rPr>
          <w:rFonts w:ascii="Book Antiqua" w:hAnsi="Book Antiqua" w:cs="宋体"/>
          <w:sz w:val="24"/>
          <w:szCs w:val="24"/>
          <w:lang w:val="en-GB"/>
        </w:rPr>
        <w:t>: F1116-F1122 [PMID: 21367921 DOI: 10.1152/ajprenal.00741.2010]</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13 </w:t>
      </w:r>
      <w:r w:rsidRPr="002953CD">
        <w:rPr>
          <w:rFonts w:ascii="Book Antiqua" w:hAnsi="Book Antiqua" w:cs="宋体"/>
          <w:b/>
          <w:bCs/>
          <w:sz w:val="24"/>
          <w:szCs w:val="24"/>
          <w:lang w:val="en-GB"/>
        </w:rPr>
        <w:t>Sand PK</w:t>
      </w:r>
      <w:r w:rsidRPr="002953CD">
        <w:rPr>
          <w:rFonts w:ascii="Book Antiqua" w:hAnsi="Book Antiqua" w:cs="宋体"/>
          <w:sz w:val="24"/>
          <w:szCs w:val="24"/>
          <w:lang w:val="en-GB"/>
        </w:rPr>
        <w:t>, Dmochowski RR, Reddy J, van der Meulen EA. Efficacy and safety of low dose desmopressin orally disintegrating tablet in women with nocturia: results of a multicenter, randomized, double-blind, placebo controlled, parallel group study. </w:t>
      </w:r>
      <w:r w:rsidRPr="002953CD">
        <w:rPr>
          <w:rFonts w:ascii="Book Antiqua" w:hAnsi="Book Antiqua" w:cs="宋体"/>
          <w:i/>
          <w:iCs/>
          <w:sz w:val="24"/>
          <w:szCs w:val="24"/>
          <w:lang w:val="en-GB"/>
        </w:rPr>
        <w:t>J Urol</w:t>
      </w:r>
      <w:r w:rsidRPr="002953CD">
        <w:rPr>
          <w:rFonts w:ascii="Book Antiqua" w:hAnsi="Book Antiqua" w:cs="宋体"/>
          <w:sz w:val="24"/>
          <w:szCs w:val="24"/>
          <w:lang w:val="en-GB"/>
        </w:rPr>
        <w:t> 2013; </w:t>
      </w:r>
      <w:r w:rsidRPr="002953CD">
        <w:rPr>
          <w:rFonts w:ascii="Book Antiqua" w:hAnsi="Book Antiqua" w:cs="宋体"/>
          <w:b/>
          <w:bCs/>
          <w:sz w:val="24"/>
          <w:szCs w:val="24"/>
          <w:lang w:val="en-GB"/>
        </w:rPr>
        <w:t>190</w:t>
      </w:r>
      <w:r w:rsidRPr="002953CD">
        <w:rPr>
          <w:rFonts w:ascii="Book Antiqua" w:hAnsi="Book Antiqua" w:cs="宋体"/>
          <w:sz w:val="24"/>
          <w:szCs w:val="24"/>
          <w:lang w:val="en-GB"/>
        </w:rPr>
        <w:t>: 958-964 [PMID: 23454404 DOI: 10.1016/j.juro.2013.02.037]</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14 </w:t>
      </w:r>
      <w:r w:rsidRPr="002953CD">
        <w:rPr>
          <w:rFonts w:ascii="Book Antiqua" w:hAnsi="Book Antiqua" w:cs="宋体"/>
          <w:b/>
          <w:bCs/>
          <w:sz w:val="24"/>
          <w:szCs w:val="24"/>
          <w:lang w:val="en-GB"/>
        </w:rPr>
        <w:t>Hilton P</w:t>
      </w:r>
      <w:r w:rsidRPr="002953CD">
        <w:rPr>
          <w:rFonts w:ascii="Book Antiqua" w:hAnsi="Book Antiqua" w:cs="宋体"/>
          <w:sz w:val="24"/>
          <w:szCs w:val="24"/>
          <w:lang w:val="en-GB"/>
        </w:rPr>
        <w:t>, Hertogs K, Stanton SL. The use of desmopressin (DDAVP) for nocturia in women with multiple sclerosis. </w:t>
      </w:r>
      <w:r w:rsidRPr="002953CD">
        <w:rPr>
          <w:rFonts w:ascii="Book Antiqua" w:hAnsi="Book Antiqua" w:cs="宋体"/>
          <w:i/>
          <w:iCs/>
          <w:sz w:val="24"/>
          <w:szCs w:val="24"/>
          <w:lang w:val="en-GB"/>
        </w:rPr>
        <w:t>J Neurol Neurosurg Psychiatry</w:t>
      </w:r>
      <w:r w:rsidRPr="002953CD">
        <w:rPr>
          <w:rFonts w:ascii="Book Antiqua" w:hAnsi="Book Antiqua" w:cs="宋体"/>
          <w:sz w:val="24"/>
          <w:szCs w:val="24"/>
          <w:lang w:val="en-GB"/>
        </w:rPr>
        <w:t> 1983; </w:t>
      </w:r>
      <w:r w:rsidRPr="002953CD">
        <w:rPr>
          <w:rFonts w:ascii="Book Antiqua" w:hAnsi="Book Antiqua" w:cs="宋体"/>
          <w:b/>
          <w:bCs/>
          <w:sz w:val="24"/>
          <w:szCs w:val="24"/>
          <w:lang w:val="en-GB"/>
        </w:rPr>
        <w:t>46</w:t>
      </w:r>
      <w:r w:rsidRPr="002953CD">
        <w:rPr>
          <w:rFonts w:ascii="Book Antiqua" w:hAnsi="Book Antiqua" w:cs="宋体"/>
          <w:sz w:val="24"/>
          <w:szCs w:val="24"/>
          <w:lang w:val="en-GB"/>
        </w:rPr>
        <w:t>: 854-855 [PMID: 6619893</w:t>
      </w:r>
      <w:r w:rsidR="00D1136B" w:rsidRPr="002953CD">
        <w:rPr>
          <w:rFonts w:ascii="Book Antiqua" w:hAnsi="Book Antiqua" w:cs="宋体"/>
          <w:sz w:val="24"/>
          <w:szCs w:val="24"/>
          <w:lang w:val="en-GB" w:eastAsia="zh-CN"/>
        </w:rPr>
        <w:t xml:space="preserve"> DOI: 10.1136/jnnp.46.9.854</w:t>
      </w:r>
      <w:r w:rsidRPr="002953CD">
        <w:rPr>
          <w:rFonts w:ascii="Book Antiqua" w:hAnsi="Book Antiqua" w:cs="宋体"/>
          <w:sz w:val="24"/>
          <w:szCs w:val="24"/>
          <w:lang w:val="en-GB"/>
        </w:rPr>
        <w:t>]</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lastRenderedPageBreak/>
        <w:t>15 </w:t>
      </w:r>
      <w:r w:rsidRPr="002953CD">
        <w:rPr>
          <w:rFonts w:ascii="Book Antiqua" w:hAnsi="Book Antiqua" w:cs="宋体"/>
          <w:b/>
          <w:bCs/>
          <w:sz w:val="24"/>
          <w:szCs w:val="24"/>
          <w:lang w:val="en-GB"/>
        </w:rPr>
        <w:t>Eckford SD</w:t>
      </w:r>
      <w:r w:rsidRPr="002953CD">
        <w:rPr>
          <w:rFonts w:ascii="Book Antiqua" w:hAnsi="Book Antiqua" w:cs="宋体"/>
          <w:sz w:val="24"/>
          <w:szCs w:val="24"/>
          <w:lang w:val="en-GB"/>
        </w:rPr>
        <w:t>, Swami KS, Jackson SR, Abrams PH. Desmopressin in the treatment of nocturia and enuresis in patients with multiple sclerosis. </w:t>
      </w:r>
      <w:r w:rsidRPr="002953CD">
        <w:rPr>
          <w:rFonts w:ascii="Book Antiqua" w:hAnsi="Book Antiqua" w:cs="宋体"/>
          <w:i/>
          <w:iCs/>
          <w:sz w:val="24"/>
          <w:szCs w:val="24"/>
          <w:lang w:val="en-GB"/>
        </w:rPr>
        <w:t>Br J Urol</w:t>
      </w:r>
      <w:r w:rsidRPr="002953CD">
        <w:rPr>
          <w:rFonts w:ascii="Book Antiqua" w:hAnsi="Book Antiqua" w:cs="宋体"/>
          <w:sz w:val="24"/>
          <w:szCs w:val="24"/>
          <w:lang w:val="en-GB"/>
        </w:rPr>
        <w:t> 1994; </w:t>
      </w:r>
      <w:r w:rsidRPr="002953CD">
        <w:rPr>
          <w:rFonts w:ascii="Book Antiqua" w:hAnsi="Book Antiqua" w:cs="宋体"/>
          <w:b/>
          <w:bCs/>
          <w:sz w:val="24"/>
          <w:szCs w:val="24"/>
          <w:lang w:val="en-GB"/>
        </w:rPr>
        <w:t>74</w:t>
      </w:r>
      <w:r w:rsidRPr="002953CD">
        <w:rPr>
          <w:rFonts w:ascii="Book Antiqua" w:hAnsi="Book Antiqua" w:cs="宋体"/>
          <w:sz w:val="24"/>
          <w:szCs w:val="24"/>
          <w:lang w:val="en-GB"/>
        </w:rPr>
        <w:t>: 733-735 [PMID: 7827843</w:t>
      </w:r>
      <w:r w:rsidR="00D1136B" w:rsidRPr="002953CD">
        <w:rPr>
          <w:rFonts w:ascii="Book Antiqua" w:hAnsi="Book Antiqua" w:cs="宋体"/>
          <w:sz w:val="24"/>
          <w:szCs w:val="24"/>
          <w:lang w:val="en-GB" w:eastAsia="zh-CN"/>
        </w:rPr>
        <w:t xml:space="preserve"> DOI: 10.1111/j.1464-410X.1994.tb07116.x</w:t>
      </w:r>
      <w:r w:rsidRPr="002953CD">
        <w:rPr>
          <w:rFonts w:ascii="Book Antiqua" w:hAnsi="Book Antiqua" w:cs="宋体"/>
          <w:sz w:val="24"/>
          <w:szCs w:val="24"/>
          <w:lang w:val="en-GB"/>
        </w:rPr>
        <w:t>]</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16 </w:t>
      </w:r>
      <w:r w:rsidRPr="002953CD">
        <w:rPr>
          <w:rFonts w:ascii="Book Antiqua" w:hAnsi="Book Antiqua" w:cs="宋体"/>
          <w:b/>
          <w:bCs/>
          <w:sz w:val="24"/>
          <w:szCs w:val="24"/>
          <w:lang w:val="en-GB"/>
        </w:rPr>
        <w:t>Eckford SD</w:t>
      </w:r>
      <w:r w:rsidRPr="002953CD">
        <w:rPr>
          <w:rFonts w:ascii="Book Antiqua" w:hAnsi="Book Antiqua" w:cs="宋体"/>
          <w:sz w:val="24"/>
          <w:szCs w:val="24"/>
          <w:lang w:val="en-GB"/>
        </w:rPr>
        <w:t>, Carter PG, Jackson SR, Penney MD, Abrams P. An open, in-patient incremental safety and efficacy study of desmopressin in women with multiple sclerosis and nocturia. </w:t>
      </w:r>
      <w:r w:rsidRPr="002953CD">
        <w:rPr>
          <w:rFonts w:ascii="Book Antiqua" w:hAnsi="Book Antiqua" w:cs="宋体"/>
          <w:i/>
          <w:iCs/>
          <w:sz w:val="24"/>
          <w:szCs w:val="24"/>
          <w:lang w:val="en-GB"/>
        </w:rPr>
        <w:t>Br J Urol</w:t>
      </w:r>
      <w:r w:rsidRPr="002953CD">
        <w:rPr>
          <w:rFonts w:ascii="Book Antiqua" w:hAnsi="Book Antiqua" w:cs="宋体"/>
          <w:sz w:val="24"/>
          <w:szCs w:val="24"/>
          <w:lang w:val="en-GB"/>
        </w:rPr>
        <w:t> 1995; </w:t>
      </w:r>
      <w:r w:rsidRPr="002953CD">
        <w:rPr>
          <w:rFonts w:ascii="Book Antiqua" w:hAnsi="Book Antiqua" w:cs="宋体"/>
          <w:b/>
          <w:bCs/>
          <w:sz w:val="24"/>
          <w:szCs w:val="24"/>
          <w:lang w:val="en-GB"/>
        </w:rPr>
        <w:t>76</w:t>
      </w:r>
      <w:r w:rsidRPr="002953CD">
        <w:rPr>
          <w:rFonts w:ascii="Book Antiqua" w:hAnsi="Book Antiqua" w:cs="宋体"/>
          <w:sz w:val="24"/>
          <w:szCs w:val="24"/>
          <w:lang w:val="en-GB"/>
        </w:rPr>
        <w:t>: 459-463 [PMID: 7551881</w:t>
      </w:r>
      <w:r w:rsidR="00D1136B" w:rsidRPr="002953CD">
        <w:rPr>
          <w:rFonts w:ascii="Book Antiqua" w:hAnsi="Book Antiqua" w:cs="宋体"/>
          <w:sz w:val="24"/>
          <w:szCs w:val="24"/>
          <w:lang w:val="en-GB" w:eastAsia="zh-CN"/>
        </w:rPr>
        <w:t xml:space="preserve"> DOI: 10.1111/j.1464-410X.1995.tb07745.x</w:t>
      </w:r>
      <w:r w:rsidRPr="002953CD">
        <w:rPr>
          <w:rFonts w:ascii="Book Antiqua" w:hAnsi="Book Antiqua" w:cs="宋体"/>
          <w:sz w:val="24"/>
          <w:szCs w:val="24"/>
          <w:lang w:val="en-GB"/>
        </w:rPr>
        <w:t>]</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17 </w:t>
      </w:r>
      <w:r w:rsidRPr="002953CD">
        <w:rPr>
          <w:rFonts w:ascii="Book Antiqua" w:hAnsi="Book Antiqua" w:cs="宋体"/>
          <w:b/>
          <w:bCs/>
          <w:sz w:val="24"/>
          <w:szCs w:val="24"/>
          <w:lang w:val="en-GB"/>
        </w:rPr>
        <w:t>Juul KV</w:t>
      </w:r>
      <w:r w:rsidRPr="002953CD">
        <w:rPr>
          <w:rFonts w:ascii="Book Antiqua" w:hAnsi="Book Antiqua" w:cs="宋体"/>
          <w:sz w:val="24"/>
          <w:szCs w:val="24"/>
          <w:lang w:val="en-GB"/>
        </w:rPr>
        <w:t>, Klein BM, Nørgaard JP. Long-term durability of the response to desmopressin in female and male nocturia patients. </w:t>
      </w:r>
      <w:r w:rsidRPr="002953CD">
        <w:rPr>
          <w:rFonts w:ascii="Book Antiqua" w:hAnsi="Book Antiqua" w:cs="宋体"/>
          <w:i/>
          <w:iCs/>
          <w:sz w:val="24"/>
          <w:szCs w:val="24"/>
          <w:lang w:val="en-GB"/>
        </w:rPr>
        <w:t>Neurourol Urodyn</w:t>
      </w:r>
      <w:r w:rsidRPr="002953CD">
        <w:rPr>
          <w:rFonts w:ascii="Book Antiqua" w:hAnsi="Book Antiqua" w:cs="宋体"/>
          <w:sz w:val="24"/>
          <w:szCs w:val="24"/>
          <w:lang w:val="en-GB"/>
        </w:rPr>
        <w:t> 2013; </w:t>
      </w:r>
      <w:r w:rsidRPr="002953CD">
        <w:rPr>
          <w:rFonts w:ascii="Book Antiqua" w:hAnsi="Book Antiqua" w:cs="宋体"/>
          <w:b/>
          <w:bCs/>
          <w:sz w:val="24"/>
          <w:szCs w:val="24"/>
          <w:lang w:val="en-GB"/>
        </w:rPr>
        <w:t>32</w:t>
      </w:r>
      <w:r w:rsidRPr="002953CD">
        <w:rPr>
          <w:rFonts w:ascii="Book Antiqua" w:hAnsi="Book Antiqua" w:cs="宋体"/>
          <w:sz w:val="24"/>
          <w:szCs w:val="24"/>
          <w:lang w:val="en-GB"/>
        </w:rPr>
        <w:t>: 363-370 [PMID: 22972524 DOI: 10.1002/nau.22306]</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18 </w:t>
      </w:r>
      <w:r w:rsidRPr="002953CD">
        <w:rPr>
          <w:rFonts w:ascii="Book Antiqua" w:hAnsi="Book Antiqua" w:cs="宋体"/>
          <w:b/>
          <w:bCs/>
          <w:sz w:val="24"/>
          <w:szCs w:val="24"/>
          <w:lang w:val="en-GB"/>
        </w:rPr>
        <w:t>Robinson D</w:t>
      </w:r>
      <w:r w:rsidRPr="002953CD">
        <w:rPr>
          <w:rFonts w:ascii="Book Antiqua" w:hAnsi="Book Antiqua" w:cs="宋体"/>
          <w:sz w:val="24"/>
          <w:szCs w:val="24"/>
          <w:lang w:val="en-GB"/>
        </w:rPr>
        <w:t>, Cardozo L, Akeson M, Hvistendahl G, Riis A, Norgaard JP. Antidiuresis: a new concept in managing female daytime urinary incontinence. </w:t>
      </w:r>
      <w:r w:rsidRPr="002953CD">
        <w:rPr>
          <w:rFonts w:ascii="Book Antiqua" w:hAnsi="Book Antiqua" w:cs="宋体"/>
          <w:i/>
          <w:iCs/>
          <w:sz w:val="24"/>
          <w:szCs w:val="24"/>
          <w:lang w:val="en-GB"/>
        </w:rPr>
        <w:t>BJU Int</w:t>
      </w:r>
      <w:r w:rsidRPr="002953CD">
        <w:rPr>
          <w:rFonts w:ascii="Book Antiqua" w:hAnsi="Book Antiqua" w:cs="宋体"/>
          <w:sz w:val="24"/>
          <w:szCs w:val="24"/>
          <w:lang w:val="en-GB"/>
        </w:rPr>
        <w:t> 2004; </w:t>
      </w:r>
      <w:r w:rsidRPr="002953CD">
        <w:rPr>
          <w:rFonts w:ascii="Book Antiqua" w:hAnsi="Book Antiqua" w:cs="宋体"/>
          <w:b/>
          <w:bCs/>
          <w:sz w:val="24"/>
          <w:szCs w:val="24"/>
          <w:lang w:val="en-GB"/>
        </w:rPr>
        <w:t>93</w:t>
      </w:r>
      <w:r w:rsidRPr="002953CD">
        <w:rPr>
          <w:rFonts w:ascii="Book Antiqua" w:hAnsi="Book Antiqua" w:cs="宋体"/>
          <w:sz w:val="24"/>
          <w:szCs w:val="24"/>
          <w:lang w:val="en-GB"/>
        </w:rPr>
        <w:t>: 996-1000 [PMID: 15142150</w:t>
      </w:r>
      <w:r w:rsidR="00D1136B" w:rsidRPr="002953CD">
        <w:rPr>
          <w:rFonts w:ascii="Book Antiqua" w:hAnsi="Book Antiqua" w:cs="宋体"/>
          <w:sz w:val="24"/>
          <w:szCs w:val="24"/>
          <w:lang w:val="en-GB" w:eastAsia="zh-CN"/>
        </w:rPr>
        <w:t xml:space="preserve"> DOI: 10.1111/j.1464-410X.2004.04768.x</w:t>
      </w:r>
      <w:r w:rsidRPr="002953CD">
        <w:rPr>
          <w:rFonts w:ascii="Book Antiqua" w:hAnsi="Book Antiqua" w:cs="宋体"/>
          <w:sz w:val="24"/>
          <w:szCs w:val="24"/>
          <w:lang w:val="en-GB"/>
        </w:rPr>
        <w:t>]</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19 </w:t>
      </w:r>
      <w:r w:rsidRPr="002953CD">
        <w:rPr>
          <w:rFonts w:ascii="Book Antiqua" w:hAnsi="Book Antiqua" w:cs="宋体"/>
          <w:b/>
          <w:bCs/>
          <w:sz w:val="24"/>
          <w:szCs w:val="24"/>
          <w:lang w:val="en-GB"/>
        </w:rPr>
        <w:t>Hashim H</w:t>
      </w:r>
      <w:r w:rsidRPr="002953CD">
        <w:rPr>
          <w:rFonts w:ascii="Book Antiqua" w:hAnsi="Book Antiqua" w:cs="宋体"/>
          <w:sz w:val="24"/>
          <w:szCs w:val="24"/>
          <w:lang w:val="en-GB"/>
        </w:rPr>
        <w:t>, Malmberg L, Graugaard-Jensen C, Abrams P. Desmopressin, as a "designer-drug," in the treatment of overactive bladder syndrome. </w:t>
      </w:r>
      <w:r w:rsidRPr="002953CD">
        <w:rPr>
          <w:rFonts w:ascii="Book Antiqua" w:hAnsi="Book Antiqua" w:cs="宋体"/>
          <w:i/>
          <w:iCs/>
          <w:sz w:val="24"/>
          <w:szCs w:val="24"/>
          <w:lang w:val="en-GB"/>
        </w:rPr>
        <w:t>Neurourol Urodyn</w:t>
      </w:r>
      <w:r w:rsidRPr="002953CD">
        <w:rPr>
          <w:rFonts w:ascii="Book Antiqua" w:hAnsi="Book Antiqua" w:cs="宋体"/>
          <w:sz w:val="24"/>
          <w:szCs w:val="24"/>
          <w:lang w:val="en-GB"/>
        </w:rPr>
        <w:t> 2009; </w:t>
      </w:r>
      <w:r w:rsidRPr="002953CD">
        <w:rPr>
          <w:rFonts w:ascii="Book Antiqua" w:hAnsi="Book Antiqua" w:cs="宋体"/>
          <w:b/>
          <w:bCs/>
          <w:sz w:val="24"/>
          <w:szCs w:val="24"/>
          <w:lang w:val="en-GB"/>
        </w:rPr>
        <w:t>28</w:t>
      </w:r>
      <w:r w:rsidRPr="002953CD">
        <w:rPr>
          <w:rFonts w:ascii="Book Antiqua" w:hAnsi="Book Antiqua" w:cs="宋体"/>
          <w:sz w:val="24"/>
          <w:szCs w:val="24"/>
          <w:lang w:val="en-GB"/>
        </w:rPr>
        <w:t>: 40-46 [PMID: 18726947 DOI: 10.1002/nau.20613]</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20 </w:t>
      </w:r>
      <w:r w:rsidRPr="002953CD">
        <w:rPr>
          <w:rFonts w:ascii="Book Antiqua" w:hAnsi="Book Antiqua" w:cs="宋体"/>
          <w:b/>
          <w:bCs/>
          <w:sz w:val="24"/>
          <w:szCs w:val="24"/>
          <w:lang w:val="en-GB"/>
        </w:rPr>
        <w:t>Han YK</w:t>
      </w:r>
      <w:r w:rsidRPr="002953CD">
        <w:rPr>
          <w:rFonts w:ascii="Book Antiqua" w:hAnsi="Book Antiqua" w:cs="宋体"/>
          <w:sz w:val="24"/>
          <w:szCs w:val="24"/>
          <w:lang w:val="en-GB"/>
        </w:rPr>
        <w:t>, Lee WK, Lee SH, Yang DY, Kim H. Effect of desmopressin with anticholinergics in female patients with overactive bladder. </w:t>
      </w:r>
      <w:r w:rsidRPr="002953CD">
        <w:rPr>
          <w:rFonts w:ascii="Book Antiqua" w:hAnsi="Book Antiqua" w:cs="宋体"/>
          <w:i/>
          <w:iCs/>
          <w:sz w:val="24"/>
          <w:szCs w:val="24"/>
          <w:lang w:val="en-GB"/>
        </w:rPr>
        <w:t>Korean J Urol</w:t>
      </w:r>
      <w:r w:rsidRPr="002953CD">
        <w:rPr>
          <w:rFonts w:ascii="Book Antiqua" w:hAnsi="Book Antiqua" w:cs="宋体"/>
          <w:sz w:val="24"/>
          <w:szCs w:val="24"/>
          <w:lang w:val="en-GB"/>
        </w:rPr>
        <w:t> 2011; </w:t>
      </w:r>
      <w:r w:rsidRPr="002953CD">
        <w:rPr>
          <w:rFonts w:ascii="Book Antiqua" w:hAnsi="Book Antiqua" w:cs="宋体"/>
          <w:b/>
          <w:bCs/>
          <w:sz w:val="24"/>
          <w:szCs w:val="24"/>
          <w:lang w:val="en-GB"/>
        </w:rPr>
        <w:t>52</w:t>
      </w:r>
      <w:r w:rsidRPr="002953CD">
        <w:rPr>
          <w:rFonts w:ascii="Book Antiqua" w:hAnsi="Book Antiqua" w:cs="宋体"/>
          <w:sz w:val="24"/>
          <w:szCs w:val="24"/>
          <w:lang w:val="en-GB"/>
        </w:rPr>
        <w:t>: 396-400 [PMID: 21750750 DOI: 10.4111/kju.2011.52.6.396]</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21 </w:t>
      </w:r>
      <w:r w:rsidRPr="002953CD">
        <w:rPr>
          <w:rFonts w:ascii="Book Antiqua" w:hAnsi="Book Antiqua" w:cs="宋体"/>
          <w:b/>
          <w:bCs/>
          <w:sz w:val="24"/>
          <w:szCs w:val="24"/>
          <w:lang w:val="en-GB"/>
        </w:rPr>
        <w:t>Triantafyllidis A</w:t>
      </w:r>
      <w:r w:rsidRPr="002953CD">
        <w:rPr>
          <w:rFonts w:ascii="Book Antiqua" w:hAnsi="Book Antiqua" w:cs="宋体"/>
          <w:sz w:val="24"/>
          <w:szCs w:val="24"/>
          <w:lang w:val="en-GB"/>
        </w:rPr>
        <w:t>, Charalambous S, Papatsoris AG, Papathanasiou A, Kalaitzis C, Rombis V, Touloupidis S. Management of nocturnal enuresis in Greek children. </w:t>
      </w:r>
      <w:r w:rsidRPr="002953CD">
        <w:rPr>
          <w:rFonts w:ascii="Book Antiqua" w:hAnsi="Book Antiqua" w:cs="宋体"/>
          <w:i/>
          <w:iCs/>
          <w:sz w:val="24"/>
          <w:szCs w:val="24"/>
          <w:lang w:val="en-GB"/>
        </w:rPr>
        <w:t>Pediatr Nephrol</w:t>
      </w:r>
      <w:r w:rsidRPr="002953CD">
        <w:rPr>
          <w:rFonts w:ascii="Book Antiqua" w:hAnsi="Book Antiqua" w:cs="宋体"/>
          <w:sz w:val="24"/>
          <w:szCs w:val="24"/>
          <w:lang w:val="en-GB"/>
        </w:rPr>
        <w:t> 2005; </w:t>
      </w:r>
      <w:r w:rsidRPr="002953CD">
        <w:rPr>
          <w:rFonts w:ascii="Book Antiqua" w:hAnsi="Book Antiqua" w:cs="宋体"/>
          <w:b/>
          <w:bCs/>
          <w:sz w:val="24"/>
          <w:szCs w:val="24"/>
          <w:lang w:val="en-GB"/>
        </w:rPr>
        <w:t>20</w:t>
      </w:r>
      <w:r w:rsidRPr="002953CD">
        <w:rPr>
          <w:rFonts w:ascii="Book Antiqua" w:hAnsi="Book Antiqua" w:cs="宋体"/>
          <w:sz w:val="24"/>
          <w:szCs w:val="24"/>
          <w:lang w:val="en-GB"/>
        </w:rPr>
        <w:t>: 1343-1345 [PMID: 15973527</w:t>
      </w:r>
      <w:r w:rsidR="00D1136B" w:rsidRPr="002953CD">
        <w:rPr>
          <w:rFonts w:ascii="Book Antiqua" w:hAnsi="Book Antiqua" w:cs="宋体"/>
          <w:sz w:val="24"/>
          <w:szCs w:val="24"/>
          <w:lang w:val="en-GB" w:eastAsia="zh-CN"/>
        </w:rPr>
        <w:t xml:space="preserve"> DOI:  10.1007/s00467-005-1921-x</w:t>
      </w:r>
      <w:r w:rsidRPr="002953CD">
        <w:rPr>
          <w:rFonts w:ascii="Book Antiqua" w:hAnsi="Book Antiqua" w:cs="宋体"/>
          <w:sz w:val="24"/>
          <w:szCs w:val="24"/>
          <w:lang w:val="en-GB"/>
        </w:rPr>
        <w:t>]</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22 </w:t>
      </w:r>
      <w:r w:rsidRPr="002953CD">
        <w:rPr>
          <w:rFonts w:ascii="Book Antiqua" w:hAnsi="Book Antiqua" w:cs="宋体"/>
          <w:b/>
          <w:bCs/>
          <w:sz w:val="24"/>
          <w:szCs w:val="24"/>
          <w:lang w:val="en-GB"/>
        </w:rPr>
        <w:t>Vande Walle J</w:t>
      </w:r>
      <w:r w:rsidRPr="002953CD">
        <w:rPr>
          <w:rFonts w:ascii="Book Antiqua" w:hAnsi="Book Antiqua" w:cs="宋体"/>
          <w:sz w:val="24"/>
          <w:szCs w:val="24"/>
          <w:lang w:val="en-GB"/>
        </w:rPr>
        <w:t>, Stockner M, Raes A, Nørgaard JP. Desmopressin 30 years in clinical use: a safety review. </w:t>
      </w:r>
      <w:r w:rsidRPr="002953CD">
        <w:rPr>
          <w:rFonts w:ascii="Book Antiqua" w:hAnsi="Book Antiqua" w:cs="宋体"/>
          <w:i/>
          <w:iCs/>
          <w:sz w:val="24"/>
          <w:szCs w:val="24"/>
          <w:lang w:val="en-GB"/>
        </w:rPr>
        <w:t>Curr Drug Saf</w:t>
      </w:r>
      <w:r w:rsidRPr="002953CD">
        <w:rPr>
          <w:rFonts w:ascii="Book Antiqua" w:hAnsi="Book Antiqua" w:cs="宋体"/>
          <w:sz w:val="24"/>
          <w:szCs w:val="24"/>
          <w:lang w:val="en-GB"/>
        </w:rPr>
        <w:t> 2007; </w:t>
      </w:r>
      <w:r w:rsidRPr="002953CD">
        <w:rPr>
          <w:rFonts w:ascii="Book Antiqua" w:hAnsi="Book Antiqua" w:cs="宋体"/>
          <w:b/>
          <w:bCs/>
          <w:sz w:val="24"/>
          <w:szCs w:val="24"/>
          <w:lang w:val="en-GB"/>
        </w:rPr>
        <w:t>2</w:t>
      </w:r>
      <w:r w:rsidRPr="002953CD">
        <w:rPr>
          <w:rFonts w:ascii="Book Antiqua" w:hAnsi="Book Antiqua" w:cs="宋体"/>
          <w:sz w:val="24"/>
          <w:szCs w:val="24"/>
          <w:lang w:val="en-GB"/>
        </w:rPr>
        <w:t>: 232-238 [PMID: 18690973</w:t>
      </w:r>
      <w:r w:rsidR="00D1136B" w:rsidRPr="002953CD">
        <w:rPr>
          <w:rFonts w:ascii="Book Antiqua" w:hAnsi="Book Antiqua" w:cs="宋体"/>
          <w:sz w:val="24"/>
          <w:szCs w:val="24"/>
          <w:lang w:val="en-GB" w:eastAsia="zh-CN"/>
        </w:rPr>
        <w:t xml:space="preserve"> DOI: 10.2174/157488607781668891</w:t>
      </w:r>
      <w:r w:rsidRPr="002953CD">
        <w:rPr>
          <w:rFonts w:ascii="Book Antiqua" w:hAnsi="Book Antiqua" w:cs="宋体"/>
          <w:sz w:val="24"/>
          <w:szCs w:val="24"/>
          <w:lang w:val="en-GB"/>
        </w:rPr>
        <w:t>]</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lastRenderedPageBreak/>
        <w:t>23 </w:t>
      </w:r>
      <w:r w:rsidRPr="002953CD">
        <w:rPr>
          <w:rFonts w:ascii="Book Antiqua" w:hAnsi="Book Antiqua" w:cs="宋体"/>
          <w:b/>
          <w:bCs/>
          <w:sz w:val="24"/>
          <w:szCs w:val="24"/>
          <w:lang w:val="en-GB"/>
        </w:rPr>
        <w:t>Rembratt A</w:t>
      </w:r>
      <w:r w:rsidRPr="002953CD">
        <w:rPr>
          <w:rFonts w:ascii="Book Antiqua" w:hAnsi="Book Antiqua" w:cs="宋体"/>
          <w:sz w:val="24"/>
          <w:szCs w:val="24"/>
          <w:lang w:val="en-GB"/>
        </w:rPr>
        <w:t>, Riis A, Norgaard JP. Desmopressin treatment in nocturia; an analysis of risk factors for hyponatremia. </w:t>
      </w:r>
      <w:r w:rsidRPr="002953CD">
        <w:rPr>
          <w:rFonts w:ascii="Book Antiqua" w:hAnsi="Book Antiqua" w:cs="宋体"/>
          <w:i/>
          <w:iCs/>
          <w:sz w:val="24"/>
          <w:szCs w:val="24"/>
          <w:lang w:val="en-GB"/>
        </w:rPr>
        <w:t>Neurourol Urodyn</w:t>
      </w:r>
      <w:r w:rsidRPr="002953CD">
        <w:rPr>
          <w:rFonts w:ascii="Book Antiqua" w:hAnsi="Book Antiqua" w:cs="宋体"/>
          <w:sz w:val="24"/>
          <w:szCs w:val="24"/>
          <w:lang w:val="en-GB"/>
        </w:rPr>
        <w:t> 2006; </w:t>
      </w:r>
      <w:r w:rsidRPr="002953CD">
        <w:rPr>
          <w:rFonts w:ascii="Book Antiqua" w:hAnsi="Book Antiqua" w:cs="宋体"/>
          <w:b/>
          <w:bCs/>
          <w:sz w:val="24"/>
          <w:szCs w:val="24"/>
          <w:lang w:val="en-GB"/>
        </w:rPr>
        <w:t>25</w:t>
      </w:r>
      <w:r w:rsidRPr="002953CD">
        <w:rPr>
          <w:rFonts w:ascii="Book Antiqua" w:hAnsi="Book Antiqua" w:cs="宋体"/>
          <w:sz w:val="24"/>
          <w:szCs w:val="24"/>
          <w:lang w:val="en-GB"/>
        </w:rPr>
        <w:t>: 105-109 [PMID: 16304673</w:t>
      </w:r>
      <w:r w:rsidR="00D1136B" w:rsidRPr="002953CD">
        <w:rPr>
          <w:rFonts w:ascii="Book Antiqua" w:hAnsi="Book Antiqua" w:cs="宋体"/>
          <w:sz w:val="24"/>
          <w:szCs w:val="24"/>
          <w:lang w:val="en-GB" w:eastAsia="zh-CN"/>
        </w:rPr>
        <w:t xml:space="preserve"> </w:t>
      </w:r>
      <w:r w:rsidR="00D1136B" w:rsidRPr="002953CD">
        <w:rPr>
          <w:rFonts w:ascii="Book Antiqua" w:hAnsi="Book Antiqua" w:cs="宋体"/>
          <w:sz w:val="24"/>
          <w:szCs w:val="24"/>
          <w:lang w:val="en-GB"/>
        </w:rPr>
        <w:t>DOI</w:t>
      </w:r>
      <w:r w:rsidR="00D1136B" w:rsidRPr="002953CD">
        <w:rPr>
          <w:rFonts w:ascii="Book Antiqua" w:hAnsi="Book Antiqua" w:cs="宋体"/>
          <w:sz w:val="24"/>
          <w:szCs w:val="24"/>
          <w:lang w:val="en-GB" w:eastAsia="zh-CN"/>
        </w:rPr>
        <w:t xml:space="preserve">: </w:t>
      </w:r>
      <w:r w:rsidR="00D1136B" w:rsidRPr="002953CD">
        <w:rPr>
          <w:rFonts w:ascii="Book Antiqua" w:hAnsi="Book Antiqua" w:cs="宋体"/>
          <w:sz w:val="24"/>
          <w:szCs w:val="24"/>
          <w:lang w:val="en-GB"/>
        </w:rPr>
        <w:t>10.1002/nau.20168</w:t>
      </w:r>
      <w:r w:rsidRPr="002953CD">
        <w:rPr>
          <w:rFonts w:ascii="Book Antiqua" w:hAnsi="Book Antiqua" w:cs="宋体"/>
          <w:sz w:val="24"/>
          <w:szCs w:val="24"/>
          <w:lang w:val="en-GB"/>
        </w:rPr>
        <w:t>]</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24 </w:t>
      </w:r>
      <w:r w:rsidRPr="002953CD">
        <w:rPr>
          <w:rFonts w:ascii="Book Antiqua" w:hAnsi="Book Antiqua" w:cs="宋体"/>
          <w:b/>
          <w:bCs/>
          <w:sz w:val="24"/>
          <w:szCs w:val="24"/>
          <w:lang w:val="en-GB"/>
        </w:rPr>
        <w:t>Van de Walle J</w:t>
      </w:r>
      <w:r w:rsidRPr="002953CD">
        <w:rPr>
          <w:rFonts w:ascii="Book Antiqua" w:hAnsi="Book Antiqua" w:cs="宋体"/>
          <w:sz w:val="24"/>
          <w:szCs w:val="24"/>
          <w:lang w:val="en-GB"/>
        </w:rPr>
        <w:t>, Van Herzeele C, Raes A. Is there still a role for desmopressin in children with primary monosymptomatic nocturnal enuresis? a focus on safety issues. </w:t>
      </w:r>
      <w:r w:rsidRPr="002953CD">
        <w:rPr>
          <w:rFonts w:ascii="Book Antiqua" w:hAnsi="Book Antiqua" w:cs="宋体"/>
          <w:i/>
          <w:iCs/>
          <w:sz w:val="24"/>
          <w:szCs w:val="24"/>
          <w:lang w:val="en-GB"/>
        </w:rPr>
        <w:t>Drug Saf</w:t>
      </w:r>
      <w:r w:rsidRPr="002953CD">
        <w:rPr>
          <w:rFonts w:ascii="Book Antiqua" w:hAnsi="Book Antiqua" w:cs="宋体"/>
          <w:sz w:val="24"/>
          <w:szCs w:val="24"/>
          <w:lang w:val="en-GB"/>
        </w:rPr>
        <w:t> 2010; </w:t>
      </w:r>
      <w:r w:rsidRPr="002953CD">
        <w:rPr>
          <w:rFonts w:ascii="Book Antiqua" w:hAnsi="Book Antiqua" w:cs="宋体"/>
          <w:b/>
          <w:bCs/>
          <w:sz w:val="24"/>
          <w:szCs w:val="24"/>
          <w:lang w:val="en-GB"/>
        </w:rPr>
        <w:t>33</w:t>
      </w:r>
      <w:r w:rsidRPr="002953CD">
        <w:rPr>
          <w:rFonts w:ascii="Book Antiqua" w:hAnsi="Book Antiqua" w:cs="宋体"/>
          <w:sz w:val="24"/>
          <w:szCs w:val="24"/>
          <w:lang w:val="en-GB"/>
        </w:rPr>
        <w:t>: 261-271 [PMID: 20297859</w:t>
      </w:r>
      <w:r w:rsidR="00D1136B" w:rsidRPr="002953CD">
        <w:rPr>
          <w:rFonts w:ascii="Book Antiqua" w:hAnsi="Book Antiqua" w:cs="宋体"/>
          <w:sz w:val="24"/>
          <w:szCs w:val="24"/>
          <w:lang w:val="en-GB" w:eastAsia="zh-CN"/>
        </w:rPr>
        <w:t xml:space="preserve"> DOI: 10.2165/11319110-000000000-00000</w:t>
      </w:r>
      <w:r w:rsidRPr="002953CD">
        <w:rPr>
          <w:rFonts w:ascii="Book Antiqua" w:hAnsi="Book Antiqua" w:cs="宋体"/>
          <w:sz w:val="24"/>
          <w:szCs w:val="24"/>
          <w:lang w:val="en-GB"/>
        </w:rPr>
        <w:t>]</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25 </w:t>
      </w:r>
      <w:r w:rsidRPr="002953CD">
        <w:rPr>
          <w:rFonts w:ascii="Book Antiqua" w:hAnsi="Book Antiqua" w:cs="宋体"/>
          <w:b/>
          <w:bCs/>
          <w:sz w:val="24"/>
          <w:szCs w:val="24"/>
          <w:lang w:val="en-GB"/>
        </w:rPr>
        <w:t>De Guchtenaere A</w:t>
      </w:r>
      <w:r w:rsidRPr="002953CD">
        <w:rPr>
          <w:rFonts w:ascii="Book Antiqua" w:hAnsi="Book Antiqua" w:cs="宋体"/>
          <w:sz w:val="24"/>
          <w:szCs w:val="24"/>
          <w:lang w:val="en-GB"/>
        </w:rPr>
        <w:t>, Van Herzeele C, Raes A, Dehoorne J, Hoebeke P, Van Laecke E, Vande Walle J. Oral lyophylizate formulation of desmopressin: superior pharmacodynamics compared to tablet due to low food interaction. </w:t>
      </w:r>
      <w:r w:rsidRPr="002953CD">
        <w:rPr>
          <w:rFonts w:ascii="Book Antiqua" w:hAnsi="Book Antiqua" w:cs="宋体"/>
          <w:i/>
          <w:iCs/>
          <w:sz w:val="24"/>
          <w:szCs w:val="24"/>
          <w:lang w:val="en-GB"/>
        </w:rPr>
        <w:t>J Urol</w:t>
      </w:r>
      <w:r w:rsidRPr="002953CD">
        <w:rPr>
          <w:rFonts w:ascii="Book Antiqua" w:hAnsi="Book Antiqua" w:cs="宋体"/>
          <w:sz w:val="24"/>
          <w:szCs w:val="24"/>
          <w:lang w:val="en-GB"/>
        </w:rPr>
        <w:t> 2011; </w:t>
      </w:r>
      <w:r w:rsidRPr="002953CD">
        <w:rPr>
          <w:rFonts w:ascii="Book Antiqua" w:hAnsi="Book Antiqua" w:cs="宋体"/>
          <w:b/>
          <w:bCs/>
          <w:sz w:val="24"/>
          <w:szCs w:val="24"/>
          <w:lang w:val="en-GB"/>
        </w:rPr>
        <w:t>185</w:t>
      </w:r>
      <w:r w:rsidRPr="002953CD">
        <w:rPr>
          <w:rFonts w:ascii="Book Antiqua" w:hAnsi="Book Antiqua" w:cs="宋体"/>
          <w:sz w:val="24"/>
          <w:szCs w:val="24"/>
          <w:lang w:val="en-GB"/>
        </w:rPr>
        <w:t>: 2308-2313 [PMID: 21511277 DOI: 10.1016/j.juro.2011.02.039]</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26 </w:t>
      </w:r>
      <w:r w:rsidRPr="002953CD">
        <w:rPr>
          <w:rFonts w:ascii="Book Antiqua" w:hAnsi="Book Antiqua" w:cs="宋体"/>
          <w:b/>
          <w:bCs/>
          <w:sz w:val="24"/>
          <w:szCs w:val="24"/>
          <w:lang w:val="en-GB"/>
        </w:rPr>
        <w:t>Osterberg O</w:t>
      </w:r>
      <w:r w:rsidRPr="002953CD">
        <w:rPr>
          <w:rFonts w:ascii="Book Antiqua" w:hAnsi="Book Antiqua" w:cs="宋体"/>
          <w:sz w:val="24"/>
          <w:szCs w:val="24"/>
          <w:lang w:val="en-GB"/>
        </w:rPr>
        <w:t>, Savic RM, Karlsson MO, Simonsson US, Nørgaard JP, Walle JV, Agersø H. Pharmacokinetics of desmopressin administrated as an oral lyophilisate dosage form in children with primary nocturnal enuresis and healthy adults. </w:t>
      </w:r>
      <w:r w:rsidRPr="002953CD">
        <w:rPr>
          <w:rFonts w:ascii="Book Antiqua" w:hAnsi="Book Antiqua" w:cs="宋体"/>
          <w:i/>
          <w:iCs/>
          <w:sz w:val="24"/>
          <w:szCs w:val="24"/>
          <w:lang w:val="en-GB"/>
        </w:rPr>
        <w:t>J Clin Pharmacol</w:t>
      </w:r>
      <w:r w:rsidRPr="002953CD">
        <w:rPr>
          <w:rFonts w:ascii="Book Antiqua" w:hAnsi="Book Antiqua" w:cs="宋体"/>
          <w:sz w:val="24"/>
          <w:szCs w:val="24"/>
          <w:lang w:val="en-GB"/>
        </w:rPr>
        <w:t> 2006; </w:t>
      </w:r>
      <w:r w:rsidRPr="002953CD">
        <w:rPr>
          <w:rFonts w:ascii="Book Antiqua" w:hAnsi="Book Antiqua" w:cs="宋体"/>
          <w:b/>
          <w:bCs/>
          <w:sz w:val="24"/>
          <w:szCs w:val="24"/>
          <w:lang w:val="en-GB"/>
        </w:rPr>
        <w:t>46</w:t>
      </w:r>
      <w:r w:rsidRPr="002953CD">
        <w:rPr>
          <w:rFonts w:ascii="Book Antiqua" w:hAnsi="Book Antiqua" w:cs="宋体"/>
          <w:sz w:val="24"/>
          <w:szCs w:val="24"/>
          <w:lang w:val="en-GB"/>
        </w:rPr>
        <w:t>: 1204-1211 [PMID: 16988210</w:t>
      </w:r>
      <w:r w:rsidR="00D1136B" w:rsidRPr="002953CD">
        <w:rPr>
          <w:rFonts w:ascii="Book Antiqua" w:hAnsi="Book Antiqua" w:cs="宋体"/>
          <w:sz w:val="24"/>
          <w:szCs w:val="24"/>
          <w:lang w:val="en-GB" w:eastAsia="zh-CN"/>
        </w:rPr>
        <w:t xml:space="preserve"> DOI: 10.1177/0091270006291838</w:t>
      </w:r>
      <w:r w:rsidRPr="002953CD">
        <w:rPr>
          <w:rFonts w:ascii="Book Antiqua" w:hAnsi="Book Antiqua" w:cs="宋体"/>
          <w:sz w:val="24"/>
          <w:szCs w:val="24"/>
          <w:lang w:val="en-GB"/>
        </w:rPr>
        <w:t>]</w:t>
      </w:r>
    </w:p>
    <w:p w:rsidR="00DA7FCE" w:rsidRPr="002953CD" w:rsidRDefault="00DA7FCE" w:rsidP="00D1136B">
      <w:pPr>
        <w:spacing w:after="0" w:line="360" w:lineRule="auto"/>
        <w:jc w:val="both"/>
        <w:rPr>
          <w:rFonts w:ascii="Book Antiqua" w:hAnsi="Book Antiqua" w:cs="宋体"/>
          <w:sz w:val="24"/>
          <w:szCs w:val="24"/>
          <w:lang w:val="en-GB"/>
        </w:rPr>
      </w:pPr>
      <w:r w:rsidRPr="002953CD">
        <w:rPr>
          <w:rFonts w:ascii="Book Antiqua" w:hAnsi="Book Antiqua" w:cs="宋体"/>
          <w:sz w:val="24"/>
          <w:szCs w:val="24"/>
          <w:lang w:val="en-GB"/>
        </w:rPr>
        <w:t>27 </w:t>
      </w:r>
      <w:r w:rsidRPr="002953CD">
        <w:rPr>
          <w:rFonts w:ascii="Book Antiqua" w:hAnsi="Book Antiqua" w:cs="宋体"/>
          <w:b/>
          <w:bCs/>
          <w:sz w:val="24"/>
          <w:szCs w:val="24"/>
          <w:lang w:val="en-GB"/>
        </w:rPr>
        <w:t>Lottmann H</w:t>
      </w:r>
      <w:r w:rsidRPr="002953CD">
        <w:rPr>
          <w:rFonts w:ascii="Book Antiqua" w:hAnsi="Book Antiqua" w:cs="宋体"/>
          <w:sz w:val="24"/>
          <w:szCs w:val="24"/>
          <w:lang w:val="en-GB"/>
        </w:rPr>
        <w:t>, Froeling F, Alloussi S, El-Radhi AS, Rittig S, Riis A, Persson BE. A randomised comparison of oral desmopressin lyophilisate (MELT) and tablet formulations in children and adolescents with primary nocturnal enuresis. </w:t>
      </w:r>
      <w:r w:rsidRPr="002953CD">
        <w:rPr>
          <w:rFonts w:ascii="Book Antiqua" w:hAnsi="Book Antiqua" w:cs="宋体"/>
          <w:i/>
          <w:iCs/>
          <w:sz w:val="24"/>
          <w:szCs w:val="24"/>
          <w:lang w:val="en-GB"/>
        </w:rPr>
        <w:t>Int J Clin Pract</w:t>
      </w:r>
      <w:r w:rsidRPr="002953CD">
        <w:rPr>
          <w:rFonts w:ascii="Book Antiqua" w:hAnsi="Book Antiqua" w:cs="宋体"/>
          <w:sz w:val="24"/>
          <w:szCs w:val="24"/>
          <w:lang w:val="en-GB"/>
        </w:rPr>
        <w:t> 2007; </w:t>
      </w:r>
      <w:r w:rsidRPr="002953CD">
        <w:rPr>
          <w:rFonts w:ascii="Book Antiqua" w:hAnsi="Book Antiqua" w:cs="宋体"/>
          <w:b/>
          <w:bCs/>
          <w:sz w:val="24"/>
          <w:szCs w:val="24"/>
          <w:lang w:val="en-GB"/>
        </w:rPr>
        <w:t>61</w:t>
      </w:r>
      <w:r w:rsidRPr="002953CD">
        <w:rPr>
          <w:rFonts w:ascii="Book Antiqua" w:hAnsi="Book Antiqua" w:cs="宋体"/>
          <w:sz w:val="24"/>
          <w:szCs w:val="24"/>
          <w:lang w:val="en-GB"/>
        </w:rPr>
        <w:t>: 1454-1460 [PMID: 17655682</w:t>
      </w:r>
      <w:r w:rsidR="00D1136B" w:rsidRPr="002953CD">
        <w:rPr>
          <w:rFonts w:ascii="Book Antiqua" w:hAnsi="Book Antiqua" w:cs="宋体"/>
          <w:sz w:val="24"/>
          <w:szCs w:val="24"/>
          <w:lang w:val="en-GB" w:eastAsia="zh-CN"/>
        </w:rPr>
        <w:t xml:space="preserve"> DOI: 10.1111/j.1742-1241.2007.01493.x</w:t>
      </w:r>
      <w:r w:rsidRPr="002953CD">
        <w:rPr>
          <w:rFonts w:ascii="Book Antiqua" w:hAnsi="Book Antiqua" w:cs="宋体"/>
          <w:sz w:val="24"/>
          <w:szCs w:val="24"/>
          <w:lang w:val="en-GB"/>
        </w:rPr>
        <w:t>]</w:t>
      </w:r>
    </w:p>
    <w:p w:rsidR="00DA7FCE" w:rsidRPr="000E15B6" w:rsidRDefault="00DA7FCE" w:rsidP="00D1136B">
      <w:pPr>
        <w:spacing w:after="0" w:line="360" w:lineRule="auto"/>
        <w:jc w:val="both"/>
        <w:rPr>
          <w:rFonts w:ascii="Book Antiqua" w:hAnsi="Book Antiqua"/>
          <w:sz w:val="24"/>
          <w:szCs w:val="24"/>
          <w:lang w:val="en-GB"/>
        </w:rPr>
      </w:pPr>
    </w:p>
    <w:p w:rsidR="00F64956" w:rsidRPr="002953CD" w:rsidRDefault="00DA7FCE" w:rsidP="00D1136B">
      <w:pPr>
        <w:pStyle w:val="ac"/>
        <w:spacing w:line="360" w:lineRule="auto"/>
        <w:ind w:firstLineChars="0" w:firstLine="0"/>
        <w:jc w:val="right"/>
        <w:rPr>
          <w:rFonts w:ascii="Book Antiqua" w:hAnsi="Book Antiqua"/>
          <w:b/>
          <w:bCs/>
          <w:lang w:val="en-GB" w:eastAsia="zh-CN"/>
        </w:rPr>
      </w:pPr>
      <w:bookmarkStart w:id="14" w:name="OLE_LINK139"/>
      <w:bookmarkStart w:id="15" w:name="OLE_LINK142"/>
      <w:bookmarkStart w:id="16" w:name="OLE_LINK144"/>
      <w:bookmarkStart w:id="17" w:name="OLE_LINK187"/>
      <w:bookmarkStart w:id="18" w:name="OLE_LINK235"/>
      <w:bookmarkStart w:id="19" w:name="OLE_LINK239"/>
      <w:bookmarkStart w:id="20" w:name="OLE_LINK248"/>
      <w:bookmarkStart w:id="21" w:name="OLE_LINK253"/>
      <w:r w:rsidRPr="002953CD">
        <w:rPr>
          <w:rStyle w:val="ab"/>
          <w:rFonts w:ascii="Book Antiqua" w:hAnsi="Book Antiqua" w:cs="Arial"/>
          <w:noProof/>
          <w:lang w:val="en-GB"/>
        </w:rPr>
        <w:t>P-</w:t>
      </w:r>
      <w:ins w:id="22" w:author="User" w:date="2013-12-09T15:03:00Z">
        <w:r w:rsidR="00CF49F1">
          <w:rPr>
            <w:rStyle w:val="ab"/>
            <w:rFonts w:ascii="Book Antiqua" w:hAnsi="Book Antiqua" w:cs="Arial" w:hint="eastAsia"/>
            <w:noProof/>
            <w:lang w:val="en-GB" w:eastAsia="zh-CN"/>
          </w:rPr>
          <w:t xml:space="preserve"> </w:t>
        </w:r>
      </w:ins>
      <w:r w:rsidRPr="002953CD">
        <w:rPr>
          <w:rStyle w:val="ab"/>
          <w:rFonts w:ascii="Book Antiqua" w:hAnsi="Book Antiqua" w:cs="Arial"/>
          <w:noProof/>
          <w:lang w:val="en-GB"/>
        </w:rPr>
        <w:t>Reviewers</w:t>
      </w:r>
      <w:r w:rsidRPr="002953CD">
        <w:rPr>
          <w:rStyle w:val="ab"/>
          <w:rFonts w:ascii="Book Antiqua" w:hAnsi="Book Antiqua" w:cs="Arial"/>
          <w:noProof/>
          <w:lang w:val="en-GB" w:eastAsia="zh-CN"/>
        </w:rPr>
        <w:t>:</w:t>
      </w:r>
      <w:r w:rsidRPr="002953CD">
        <w:rPr>
          <w:rFonts w:ascii="Book Antiqua" w:hAnsi="Book Antiqua"/>
          <w:bCs/>
          <w:lang w:val="en-GB"/>
        </w:rPr>
        <w:t xml:space="preserve"> </w:t>
      </w:r>
      <w:r w:rsidR="00F64956" w:rsidRPr="002953CD">
        <w:rPr>
          <w:rFonts w:ascii="Book Antiqua" w:hAnsi="Book Antiqua"/>
          <w:bCs/>
          <w:lang w:val="en-GB"/>
        </w:rPr>
        <w:t>Cao</w:t>
      </w:r>
      <w:r w:rsidR="00F64956" w:rsidRPr="002953CD">
        <w:rPr>
          <w:rFonts w:ascii="Book Antiqua" w:hAnsi="Book Antiqua"/>
          <w:bCs/>
          <w:lang w:val="en-GB" w:eastAsia="zh-CN"/>
        </w:rPr>
        <w:t xml:space="preserve"> </w:t>
      </w:r>
      <w:r w:rsidR="00F64956" w:rsidRPr="002953CD">
        <w:rPr>
          <w:rFonts w:ascii="Book Antiqua" w:hAnsi="Book Antiqua"/>
          <w:bCs/>
          <w:lang w:val="en-GB"/>
        </w:rPr>
        <w:t>C</w:t>
      </w:r>
      <w:r w:rsidR="00F64956" w:rsidRPr="002953CD">
        <w:rPr>
          <w:rFonts w:ascii="Book Antiqua" w:hAnsi="Book Antiqua"/>
          <w:bCs/>
          <w:lang w:val="en-GB" w:eastAsia="zh-CN"/>
        </w:rPr>
        <w:t>,</w:t>
      </w:r>
      <w:r w:rsidRPr="002953CD">
        <w:rPr>
          <w:rFonts w:ascii="Book Antiqua" w:hAnsi="Book Antiqua"/>
          <w:bCs/>
          <w:lang w:val="en-GB"/>
        </w:rPr>
        <w:t xml:space="preserve"> </w:t>
      </w:r>
      <w:r w:rsidR="00F64956" w:rsidRPr="002953CD">
        <w:rPr>
          <w:rFonts w:ascii="Book Antiqua" w:hAnsi="Book Antiqua"/>
          <w:bCs/>
          <w:lang w:val="en-GB"/>
        </w:rPr>
        <w:t>Li</w:t>
      </w:r>
      <w:r w:rsidR="00F64956" w:rsidRPr="002953CD">
        <w:rPr>
          <w:rFonts w:ascii="Book Antiqua" w:hAnsi="Book Antiqua"/>
          <w:bCs/>
          <w:lang w:val="en-GB" w:eastAsia="zh-CN"/>
        </w:rPr>
        <w:t xml:space="preserve"> </w:t>
      </w:r>
      <w:r w:rsidR="00F64956" w:rsidRPr="002953CD">
        <w:rPr>
          <w:rFonts w:ascii="Book Antiqua" w:hAnsi="Book Antiqua"/>
          <w:bCs/>
          <w:lang w:val="en-GB"/>
        </w:rPr>
        <w:t>JX</w:t>
      </w:r>
      <w:r w:rsidR="00F64956" w:rsidRPr="002953CD">
        <w:rPr>
          <w:rFonts w:ascii="Book Antiqua" w:hAnsi="Book Antiqua"/>
          <w:bCs/>
          <w:lang w:val="en-GB" w:eastAsia="zh-CN"/>
        </w:rPr>
        <w:t>,</w:t>
      </w:r>
      <w:r w:rsidRPr="002953CD">
        <w:rPr>
          <w:rFonts w:ascii="Book Antiqua" w:hAnsi="Book Antiqua"/>
          <w:bCs/>
          <w:lang w:val="en-GB"/>
        </w:rPr>
        <w:t xml:space="preserve"> </w:t>
      </w:r>
      <w:r w:rsidR="00F64956" w:rsidRPr="002953CD">
        <w:rPr>
          <w:rFonts w:ascii="Book Antiqua" w:hAnsi="Book Antiqua"/>
          <w:bCs/>
          <w:lang w:val="en-GB"/>
        </w:rPr>
        <w:t>Papatsoris</w:t>
      </w:r>
      <w:r w:rsidR="00F64956" w:rsidRPr="002953CD">
        <w:rPr>
          <w:rFonts w:ascii="Book Antiqua" w:hAnsi="Book Antiqua"/>
          <w:bCs/>
          <w:lang w:val="en-GB" w:eastAsia="zh-CN"/>
        </w:rPr>
        <w:t xml:space="preserve"> </w:t>
      </w:r>
      <w:r w:rsidR="00F64956" w:rsidRPr="002953CD">
        <w:rPr>
          <w:rFonts w:ascii="Book Antiqua" w:hAnsi="Book Antiqua"/>
          <w:bCs/>
          <w:lang w:val="en-GB"/>
        </w:rPr>
        <w:t>AG</w:t>
      </w:r>
      <w:r w:rsidRPr="002953CD">
        <w:rPr>
          <w:rFonts w:ascii="Book Antiqua" w:hAnsi="Book Antiqua"/>
          <w:bCs/>
          <w:lang w:val="en-GB"/>
        </w:rPr>
        <w:t xml:space="preserve"> </w:t>
      </w:r>
      <w:r w:rsidRPr="002953CD">
        <w:rPr>
          <w:rFonts w:ascii="Book Antiqua" w:hAnsi="Book Antiqua"/>
          <w:b/>
          <w:bCs/>
          <w:lang w:val="en-GB"/>
        </w:rPr>
        <w:t>S-</w:t>
      </w:r>
      <w:ins w:id="23" w:author="User" w:date="2013-12-09T15:03:00Z">
        <w:r w:rsidR="00CF49F1">
          <w:rPr>
            <w:rFonts w:ascii="Book Antiqua" w:hAnsi="Book Antiqua" w:hint="eastAsia"/>
            <w:b/>
            <w:bCs/>
            <w:lang w:val="en-GB" w:eastAsia="zh-CN"/>
          </w:rPr>
          <w:t xml:space="preserve"> </w:t>
        </w:r>
      </w:ins>
      <w:r w:rsidRPr="002953CD">
        <w:rPr>
          <w:rFonts w:ascii="Book Antiqua" w:hAnsi="Book Antiqua"/>
          <w:b/>
          <w:bCs/>
          <w:lang w:val="en-GB"/>
        </w:rPr>
        <w:t>Editor</w:t>
      </w:r>
      <w:r w:rsidRPr="002953CD">
        <w:rPr>
          <w:rFonts w:ascii="Book Antiqua" w:hAnsi="Book Antiqua"/>
          <w:b/>
          <w:bCs/>
          <w:lang w:val="en-GB" w:eastAsia="zh-CN"/>
        </w:rPr>
        <w:t>:</w:t>
      </w:r>
      <w:r w:rsidRPr="002953CD">
        <w:rPr>
          <w:rFonts w:ascii="Book Antiqua" w:hAnsi="Book Antiqua"/>
          <w:bCs/>
          <w:lang w:val="en-GB"/>
        </w:rPr>
        <w:t xml:space="preserve"> </w:t>
      </w:r>
      <w:r w:rsidRPr="002953CD">
        <w:rPr>
          <w:rFonts w:ascii="Book Antiqua" w:hAnsi="Book Antiqua"/>
          <w:bCs/>
          <w:lang w:val="en-GB" w:eastAsia="zh-CN"/>
        </w:rPr>
        <w:t>Qi Y</w:t>
      </w:r>
      <w:r w:rsidRPr="002953CD">
        <w:rPr>
          <w:rFonts w:ascii="Book Antiqua" w:hAnsi="Book Antiqua"/>
          <w:b/>
          <w:bCs/>
          <w:lang w:val="en-GB"/>
        </w:rPr>
        <w:t xml:space="preserve">  </w:t>
      </w:r>
    </w:p>
    <w:p w:rsidR="00DA7FCE" w:rsidRPr="002953CD" w:rsidRDefault="00DA7FCE" w:rsidP="00D1136B">
      <w:pPr>
        <w:pStyle w:val="ac"/>
        <w:spacing w:line="360" w:lineRule="auto"/>
        <w:ind w:firstLineChars="0" w:firstLine="0"/>
        <w:jc w:val="right"/>
        <w:rPr>
          <w:rFonts w:ascii="Book Antiqua" w:hAnsi="Book Antiqua"/>
          <w:b/>
          <w:bCs/>
          <w:lang w:val="en-GB" w:eastAsia="zh-CN"/>
        </w:rPr>
      </w:pPr>
      <w:r w:rsidRPr="002953CD">
        <w:rPr>
          <w:rFonts w:ascii="Book Antiqua" w:hAnsi="Book Antiqua"/>
          <w:b/>
          <w:bCs/>
          <w:lang w:val="en-GB"/>
        </w:rPr>
        <w:t>L-</w:t>
      </w:r>
      <w:ins w:id="24" w:author="User" w:date="2013-12-09T15:03:00Z">
        <w:r w:rsidR="00CF49F1">
          <w:rPr>
            <w:rFonts w:ascii="Book Antiqua" w:hAnsi="Book Antiqua" w:hint="eastAsia"/>
            <w:b/>
            <w:bCs/>
            <w:lang w:val="en-GB" w:eastAsia="zh-CN"/>
          </w:rPr>
          <w:t xml:space="preserve"> </w:t>
        </w:r>
      </w:ins>
      <w:r w:rsidRPr="002953CD">
        <w:rPr>
          <w:rFonts w:ascii="Book Antiqua" w:hAnsi="Book Antiqua"/>
          <w:b/>
          <w:bCs/>
          <w:lang w:val="en-GB"/>
        </w:rPr>
        <w:t>Editor</w:t>
      </w:r>
      <w:r w:rsidRPr="002953CD">
        <w:rPr>
          <w:rFonts w:ascii="Book Antiqua" w:hAnsi="Book Antiqua"/>
          <w:b/>
          <w:bCs/>
          <w:lang w:val="en-GB" w:eastAsia="zh-CN"/>
        </w:rPr>
        <w:t>:</w:t>
      </w:r>
      <w:r w:rsidRPr="002953CD">
        <w:rPr>
          <w:rFonts w:ascii="Book Antiqua" w:hAnsi="Book Antiqua"/>
          <w:b/>
          <w:bCs/>
          <w:lang w:val="en-GB"/>
        </w:rPr>
        <w:t xml:space="preserve">   E-</w:t>
      </w:r>
      <w:ins w:id="25" w:author="User" w:date="2013-12-09T15:03:00Z">
        <w:r w:rsidR="00CF49F1">
          <w:rPr>
            <w:rFonts w:ascii="Book Antiqua" w:hAnsi="Book Antiqua" w:hint="eastAsia"/>
            <w:b/>
            <w:bCs/>
            <w:lang w:val="en-GB" w:eastAsia="zh-CN"/>
          </w:rPr>
          <w:t xml:space="preserve"> </w:t>
        </w:r>
      </w:ins>
      <w:r w:rsidRPr="002953CD">
        <w:rPr>
          <w:rFonts w:ascii="Book Antiqua" w:hAnsi="Book Antiqua"/>
          <w:b/>
          <w:bCs/>
          <w:lang w:val="en-GB"/>
        </w:rPr>
        <w:t>Editor</w:t>
      </w:r>
      <w:bookmarkEnd w:id="14"/>
      <w:r w:rsidRPr="002953CD">
        <w:rPr>
          <w:rFonts w:ascii="Book Antiqua" w:hAnsi="Book Antiqua"/>
          <w:b/>
          <w:bCs/>
          <w:lang w:val="en-GB" w:eastAsia="zh-CN"/>
        </w:rPr>
        <w:t>:</w:t>
      </w:r>
    </w:p>
    <w:bookmarkEnd w:id="15"/>
    <w:bookmarkEnd w:id="16"/>
    <w:bookmarkEnd w:id="17"/>
    <w:bookmarkEnd w:id="18"/>
    <w:bookmarkEnd w:id="19"/>
    <w:bookmarkEnd w:id="20"/>
    <w:bookmarkEnd w:id="21"/>
    <w:p w:rsidR="00DA7FCE" w:rsidRPr="000E15B6" w:rsidRDefault="00DA7FCE" w:rsidP="00D1136B">
      <w:pPr>
        <w:spacing w:after="0" w:line="360" w:lineRule="auto"/>
        <w:jc w:val="right"/>
        <w:rPr>
          <w:rFonts w:ascii="Book Antiqua" w:hAnsi="Book Antiqua"/>
          <w:sz w:val="24"/>
          <w:szCs w:val="24"/>
          <w:lang w:val="en-GB"/>
        </w:rPr>
      </w:pPr>
    </w:p>
    <w:p w:rsidR="00DA7FCE" w:rsidRPr="000E15B6" w:rsidRDefault="00DA7FCE" w:rsidP="00D1136B">
      <w:pPr>
        <w:spacing w:after="0" w:line="360" w:lineRule="auto"/>
        <w:jc w:val="both"/>
        <w:rPr>
          <w:rFonts w:ascii="Book Antiqua" w:hAnsi="Book Antiqua"/>
          <w:b/>
          <w:sz w:val="24"/>
          <w:szCs w:val="24"/>
          <w:lang w:val="en-US"/>
        </w:rPr>
        <w:sectPr w:rsidR="00DA7FCE" w:rsidRPr="000E15B6" w:rsidSect="00456D64">
          <w:footerReference w:type="default" r:id="rId8"/>
          <w:pgSz w:w="11906" w:h="16838"/>
          <w:pgMar w:top="1440" w:right="1800" w:bottom="1440" w:left="1800" w:header="708" w:footer="708" w:gutter="0"/>
          <w:cols w:space="708"/>
          <w:docGrid w:linePitch="360"/>
        </w:sectPr>
      </w:pPr>
    </w:p>
    <w:p w:rsidR="00DA7FCE" w:rsidRPr="000E15B6" w:rsidRDefault="00DA7FCE" w:rsidP="00D1136B">
      <w:pPr>
        <w:spacing w:after="0" w:line="360" w:lineRule="auto"/>
        <w:jc w:val="both"/>
        <w:rPr>
          <w:rFonts w:ascii="Book Antiqua" w:hAnsi="Book Antiqua"/>
          <w:b/>
          <w:sz w:val="24"/>
          <w:szCs w:val="24"/>
          <w:lang w:val="en-US" w:eastAsia="zh-CN"/>
        </w:rPr>
      </w:pPr>
      <w:r w:rsidRPr="000E15B6">
        <w:rPr>
          <w:rFonts w:ascii="Book Antiqua" w:hAnsi="Book Antiqua"/>
          <w:b/>
          <w:sz w:val="24"/>
          <w:szCs w:val="24"/>
          <w:lang w:val="en-US"/>
        </w:rPr>
        <w:lastRenderedPageBreak/>
        <w:t>Table 1 Summary of studies investigating desmopressin in female storage l</w:t>
      </w:r>
    </w:p>
    <w:tbl>
      <w:tblPr>
        <w:tblW w:w="14142" w:type="dxa"/>
        <w:tblBorders>
          <w:top w:val="single" w:sz="4" w:space="0" w:color="auto"/>
          <w:bottom w:val="single" w:sz="4" w:space="0" w:color="auto"/>
        </w:tblBorders>
        <w:tblLayout w:type="fixed"/>
        <w:tblCellMar>
          <w:left w:w="28" w:type="dxa"/>
          <w:right w:w="28" w:type="dxa"/>
        </w:tblCellMar>
        <w:tblLook w:val="00A0" w:firstRow="1" w:lastRow="0" w:firstColumn="1" w:lastColumn="0" w:noHBand="0" w:noVBand="0"/>
      </w:tblPr>
      <w:tblGrid>
        <w:gridCol w:w="1871"/>
        <w:gridCol w:w="1214"/>
        <w:gridCol w:w="2046"/>
        <w:gridCol w:w="1701"/>
        <w:gridCol w:w="1276"/>
        <w:gridCol w:w="505"/>
        <w:gridCol w:w="3039"/>
        <w:gridCol w:w="2490"/>
      </w:tblGrid>
      <w:tr w:rsidR="000E15B6" w:rsidRPr="000E15B6" w:rsidTr="0031264F">
        <w:tc>
          <w:tcPr>
            <w:tcW w:w="1871" w:type="dxa"/>
            <w:tcBorders>
              <w:top w:val="single" w:sz="4" w:space="0" w:color="auto"/>
              <w:bottom w:val="single" w:sz="4" w:space="0" w:color="auto"/>
            </w:tcBorders>
          </w:tcPr>
          <w:p w:rsidR="00DA7FCE" w:rsidRPr="000E15B6" w:rsidRDefault="00DA7FCE" w:rsidP="00D1136B">
            <w:pPr>
              <w:spacing w:after="0" w:line="360" w:lineRule="auto"/>
              <w:jc w:val="both"/>
              <w:rPr>
                <w:rFonts w:ascii="Book Antiqua" w:hAnsi="Book Antiqua"/>
                <w:b/>
                <w:sz w:val="24"/>
                <w:szCs w:val="24"/>
                <w:lang w:val="en-US"/>
              </w:rPr>
            </w:pPr>
            <w:r w:rsidRPr="000E15B6">
              <w:rPr>
                <w:rFonts w:ascii="Book Antiqua" w:hAnsi="Book Antiqua"/>
                <w:b/>
                <w:sz w:val="24"/>
                <w:szCs w:val="24"/>
                <w:lang w:val="en-US"/>
              </w:rPr>
              <w:t>Study</w:t>
            </w:r>
          </w:p>
        </w:tc>
        <w:tc>
          <w:tcPr>
            <w:tcW w:w="1214" w:type="dxa"/>
            <w:tcBorders>
              <w:top w:val="single" w:sz="4" w:space="0" w:color="auto"/>
              <w:bottom w:val="single" w:sz="4" w:space="0" w:color="auto"/>
            </w:tcBorders>
          </w:tcPr>
          <w:p w:rsidR="00DA7FCE" w:rsidRPr="000E15B6" w:rsidRDefault="00DA7FCE" w:rsidP="00D1136B">
            <w:pPr>
              <w:spacing w:after="0" w:line="360" w:lineRule="auto"/>
              <w:jc w:val="both"/>
              <w:rPr>
                <w:rFonts w:ascii="Book Antiqua" w:hAnsi="Book Antiqua"/>
                <w:b/>
                <w:sz w:val="24"/>
                <w:szCs w:val="24"/>
                <w:lang w:val="en-US"/>
              </w:rPr>
            </w:pPr>
            <w:r w:rsidRPr="000E15B6">
              <w:rPr>
                <w:rFonts w:ascii="Book Antiqua" w:hAnsi="Book Antiqua"/>
                <w:b/>
                <w:sz w:val="24"/>
                <w:szCs w:val="24"/>
                <w:lang w:val="en-US"/>
              </w:rPr>
              <w:t>Indication</w:t>
            </w:r>
          </w:p>
        </w:tc>
        <w:tc>
          <w:tcPr>
            <w:tcW w:w="2046" w:type="dxa"/>
            <w:tcBorders>
              <w:top w:val="single" w:sz="4" w:space="0" w:color="auto"/>
              <w:bottom w:val="single" w:sz="4" w:space="0" w:color="auto"/>
            </w:tcBorders>
          </w:tcPr>
          <w:p w:rsidR="00DA7FCE" w:rsidRPr="000E15B6" w:rsidRDefault="00DA7FCE" w:rsidP="00D1136B">
            <w:pPr>
              <w:spacing w:after="0" w:line="360" w:lineRule="auto"/>
              <w:jc w:val="both"/>
              <w:rPr>
                <w:rFonts w:ascii="Book Antiqua" w:hAnsi="Book Antiqua"/>
                <w:b/>
                <w:sz w:val="24"/>
                <w:szCs w:val="24"/>
                <w:lang w:val="en-US"/>
              </w:rPr>
            </w:pPr>
            <w:r w:rsidRPr="000E15B6">
              <w:rPr>
                <w:rFonts w:ascii="Book Antiqua" w:hAnsi="Book Antiqua"/>
                <w:b/>
                <w:sz w:val="24"/>
                <w:szCs w:val="24"/>
                <w:lang w:val="en-US"/>
              </w:rPr>
              <w:t>Design</w:t>
            </w:r>
          </w:p>
        </w:tc>
        <w:tc>
          <w:tcPr>
            <w:tcW w:w="1701" w:type="dxa"/>
            <w:tcBorders>
              <w:top w:val="single" w:sz="4" w:space="0" w:color="auto"/>
              <w:bottom w:val="single" w:sz="4" w:space="0" w:color="auto"/>
            </w:tcBorders>
          </w:tcPr>
          <w:p w:rsidR="00DA7FCE" w:rsidRPr="000E15B6" w:rsidRDefault="00DA7FCE" w:rsidP="00D1136B">
            <w:pPr>
              <w:spacing w:after="0" w:line="360" w:lineRule="auto"/>
              <w:jc w:val="both"/>
              <w:rPr>
                <w:rFonts w:ascii="Book Antiqua" w:hAnsi="Book Antiqua"/>
                <w:b/>
                <w:sz w:val="24"/>
                <w:szCs w:val="24"/>
                <w:lang w:val="en-US"/>
              </w:rPr>
            </w:pPr>
            <w:r w:rsidRPr="000E15B6">
              <w:rPr>
                <w:rFonts w:ascii="Book Antiqua" w:hAnsi="Book Antiqua"/>
                <w:b/>
                <w:sz w:val="24"/>
                <w:szCs w:val="24"/>
                <w:lang w:val="en-US"/>
              </w:rPr>
              <w:t>Desmopressin dose/ formulation</w:t>
            </w:r>
          </w:p>
        </w:tc>
        <w:tc>
          <w:tcPr>
            <w:tcW w:w="1276" w:type="dxa"/>
            <w:tcBorders>
              <w:top w:val="single" w:sz="4" w:space="0" w:color="auto"/>
              <w:bottom w:val="single" w:sz="4" w:space="0" w:color="auto"/>
            </w:tcBorders>
          </w:tcPr>
          <w:p w:rsidR="00DA7FCE" w:rsidRPr="000E15B6" w:rsidRDefault="00DA7FCE" w:rsidP="00D1136B">
            <w:pPr>
              <w:spacing w:after="0" w:line="360" w:lineRule="auto"/>
              <w:jc w:val="both"/>
              <w:rPr>
                <w:rFonts w:ascii="Book Antiqua" w:hAnsi="Book Antiqua"/>
                <w:b/>
                <w:sz w:val="24"/>
                <w:szCs w:val="24"/>
                <w:lang w:val="en-US"/>
              </w:rPr>
            </w:pPr>
            <w:r w:rsidRPr="000E15B6">
              <w:rPr>
                <w:rFonts w:ascii="Book Antiqua" w:hAnsi="Book Antiqua"/>
                <w:b/>
                <w:sz w:val="24"/>
                <w:szCs w:val="24"/>
                <w:lang w:val="en-US"/>
              </w:rPr>
              <w:t>Comparator</w:t>
            </w:r>
          </w:p>
        </w:tc>
        <w:tc>
          <w:tcPr>
            <w:tcW w:w="505" w:type="dxa"/>
            <w:tcBorders>
              <w:top w:val="single" w:sz="4" w:space="0" w:color="auto"/>
              <w:bottom w:val="single" w:sz="4" w:space="0" w:color="auto"/>
            </w:tcBorders>
          </w:tcPr>
          <w:p w:rsidR="00DA7FCE" w:rsidRPr="002953CD" w:rsidRDefault="00DA7FCE" w:rsidP="00D1136B">
            <w:pPr>
              <w:spacing w:after="0" w:line="360" w:lineRule="auto"/>
              <w:jc w:val="both"/>
              <w:rPr>
                <w:rFonts w:ascii="Book Antiqua" w:hAnsi="Book Antiqua"/>
                <w:b/>
                <w:i/>
                <w:sz w:val="24"/>
                <w:szCs w:val="24"/>
                <w:lang w:val="en-US"/>
              </w:rPr>
            </w:pPr>
            <w:r w:rsidRPr="002953CD">
              <w:rPr>
                <w:rFonts w:ascii="Book Antiqua" w:hAnsi="Book Antiqua"/>
                <w:b/>
                <w:i/>
                <w:sz w:val="24"/>
                <w:szCs w:val="24"/>
                <w:lang w:val="en-US"/>
              </w:rPr>
              <w:t>n</w:t>
            </w:r>
          </w:p>
        </w:tc>
        <w:tc>
          <w:tcPr>
            <w:tcW w:w="3039" w:type="dxa"/>
            <w:tcBorders>
              <w:top w:val="single" w:sz="4" w:space="0" w:color="auto"/>
              <w:bottom w:val="single" w:sz="4" w:space="0" w:color="auto"/>
            </w:tcBorders>
          </w:tcPr>
          <w:p w:rsidR="00DA7FCE" w:rsidRPr="000E15B6" w:rsidRDefault="00DA7FCE" w:rsidP="00D1136B">
            <w:pPr>
              <w:spacing w:after="0" w:line="360" w:lineRule="auto"/>
              <w:jc w:val="both"/>
              <w:rPr>
                <w:rFonts w:ascii="Book Antiqua" w:hAnsi="Book Antiqua"/>
                <w:b/>
                <w:sz w:val="24"/>
                <w:szCs w:val="24"/>
                <w:lang w:val="en-US"/>
              </w:rPr>
            </w:pPr>
            <w:r w:rsidRPr="000E15B6">
              <w:rPr>
                <w:rFonts w:ascii="Book Antiqua" w:hAnsi="Book Antiqua"/>
                <w:b/>
                <w:sz w:val="24"/>
                <w:szCs w:val="24"/>
                <w:lang w:val="en-US"/>
              </w:rPr>
              <w:t>Primary end-point</w:t>
            </w:r>
          </w:p>
        </w:tc>
        <w:tc>
          <w:tcPr>
            <w:tcW w:w="2490" w:type="dxa"/>
            <w:tcBorders>
              <w:top w:val="single" w:sz="4" w:space="0" w:color="auto"/>
              <w:bottom w:val="single" w:sz="4" w:space="0" w:color="auto"/>
            </w:tcBorders>
          </w:tcPr>
          <w:p w:rsidR="00DA7FCE" w:rsidRPr="000E15B6" w:rsidRDefault="00DA7FCE" w:rsidP="00D1136B">
            <w:pPr>
              <w:spacing w:after="0" w:line="360" w:lineRule="auto"/>
              <w:jc w:val="both"/>
              <w:rPr>
                <w:rFonts w:ascii="Book Antiqua" w:hAnsi="Book Antiqua"/>
                <w:b/>
                <w:sz w:val="24"/>
                <w:szCs w:val="24"/>
                <w:lang w:val="en-US"/>
              </w:rPr>
            </w:pPr>
            <w:r w:rsidRPr="000E15B6">
              <w:rPr>
                <w:rFonts w:ascii="Book Antiqua" w:hAnsi="Book Antiqua"/>
                <w:b/>
                <w:sz w:val="24"/>
                <w:szCs w:val="24"/>
                <w:lang w:val="en-US"/>
              </w:rPr>
              <w:t>Result</w:t>
            </w:r>
          </w:p>
        </w:tc>
      </w:tr>
      <w:tr w:rsidR="000E15B6" w:rsidRPr="000E15B6" w:rsidTr="0031264F">
        <w:tc>
          <w:tcPr>
            <w:tcW w:w="1871" w:type="dxa"/>
            <w:tcBorders>
              <w:top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Lose G </w:t>
            </w:r>
            <w:r w:rsidRPr="000E15B6">
              <w:rPr>
                <w:rFonts w:ascii="Book Antiqua" w:hAnsi="Book Antiqua"/>
                <w:i/>
                <w:sz w:val="24"/>
                <w:szCs w:val="24"/>
                <w:lang w:val="en-US"/>
              </w:rPr>
              <w:t>et al</w:t>
            </w:r>
            <w:r w:rsidRPr="000E15B6">
              <w:rPr>
                <w:rFonts w:ascii="Book Antiqua" w:hAnsi="Book Antiqua"/>
                <w:sz w:val="24"/>
                <w:szCs w:val="24"/>
                <w:vertAlign w:val="superscript"/>
                <w:lang w:val="en-US"/>
              </w:rPr>
              <w:t>[</w:t>
            </w:r>
            <w:r w:rsidR="00F64956" w:rsidRPr="000E15B6">
              <w:rPr>
                <w:rFonts w:ascii="Book Antiqua" w:hAnsi="Book Antiqua"/>
                <w:sz w:val="24"/>
                <w:szCs w:val="24"/>
                <w:vertAlign w:val="superscript"/>
                <w:lang w:val="en-US" w:eastAsia="zh-CN"/>
              </w:rPr>
              <w:t>8</w:t>
            </w:r>
            <w:r w:rsidRPr="000E15B6">
              <w:rPr>
                <w:rFonts w:ascii="Book Antiqua" w:hAnsi="Book Antiqua"/>
                <w:sz w:val="24"/>
                <w:szCs w:val="24"/>
                <w:vertAlign w:val="superscript"/>
                <w:lang w:val="en-US"/>
              </w:rPr>
              <w:t>]</w:t>
            </w:r>
            <w:r w:rsidRPr="000E15B6">
              <w:rPr>
                <w:rFonts w:ascii="Book Antiqua" w:hAnsi="Book Antiqua"/>
                <w:sz w:val="24"/>
                <w:szCs w:val="24"/>
                <w:lang w:val="en-US"/>
              </w:rPr>
              <w:t xml:space="preserve"> 2003 </w:t>
            </w:r>
          </w:p>
        </w:tc>
        <w:tc>
          <w:tcPr>
            <w:tcW w:w="1214" w:type="dxa"/>
            <w:tcBorders>
              <w:top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Nocturia</w:t>
            </w:r>
          </w:p>
        </w:tc>
        <w:tc>
          <w:tcPr>
            <w:tcW w:w="2046" w:type="dxa"/>
            <w:tcBorders>
              <w:top w:val="single" w:sz="4" w:space="0" w:color="auto"/>
            </w:tcBorders>
          </w:tcPr>
          <w:p w:rsidR="00DA7FCE" w:rsidRPr="000E15B6" w:rsidDel="00270EDD" w:rsidRDefault="00DA7FCE" w:rsidP="00D1136B">
            <w:pPr>
              <w:spacing w:after="0" w:line="360" w:lineRule="auto"/>
              <w:jc w:val="both"/>
              <w:rPr>
                <w:del w:id="26" w:author="User" w:date="2013-12-09T15:05:00Z"/>
                <w:rFonts w:ascii="Book Antiqua" w:hAnsi="Book Antiqua"/>
                <w:sz w:val="24"/>
                <w:szCs w:val="24"/>
                <w:lang w:val="en-US"/>
              </w:rPr>
            </w:pPr>
            <w:del w:id="27" w:author="User" w:date="2013-12-09T15:05:00Z">
              <w:r w:rsidRPr="000E15B6" w:rsidDel="00270EDD">
                <w:rPr>
                  <w:rFonts w:ascii="Book Antiqua" w:hAnsi="Book Antiqua"/>
                  <w:sz w:val="24"/>
                  <w:szCs w:val="24"/>
                  <w:lang w:val="en-US"/>
                </w:rPr>
                <w:delText xml:space="preserve">Ramdomized </w:delText>
              </w:r>
            </w:del>
          </w:p>
          <w:p w:rsidR="00DA7FCE" w:rsidRPr="000E15B6" w:rsidDel="00270EDD" w:rsidRDefault="00DA7FCE" w:rsidP="00D1136B">
            <w:pPr>
              <w:spacing w:after="0" w:line="360" w:lineRule="auto"/>
              <w:jc w:val="both"/>
              <w:rPr>
                <w:del w:id="28" w:author="User" w:date="2013-12-09T15:05:00Z"/>
                <w:rFonts w:ascii="Book Antiqua" w:hAnsi="Book Antiqua"/>
                <w:sz w:val="24"/>
                <w:szCs w:val="24"/>
                <w:lang w:val="en-US"/>
              </w:rPr>
            </w:pPr>
            <w:del w:id="29" w:author="User" w:date="2013-12-09T15:05:00Z">
              <w:r w:rsidRPr="000E15B6" w:rsidDel="00270EDD">
                <w:rPr>
                  <w:rFonts w:ascii="Book Antiqua" w:hAnsi="Book Antiqua"/>
                  <w:sz w:val="24"/>
                  <w:szCs w:val="24"/>
                  <w:lang w:val="en-US"/>
                </w:rPr>
                <w:delText>Controled Trial</w:delText>
              </w:r>
            </w:del>
          </w:p>
          <w:p w:rsidR="00DA7FCE" w:rsidRPr="000E15B6" w:rsidRDefault="00DA7FCE" w:rsidP="00270EDD">
            <w:pPr>
              <w:spacing w:after="0" w:line="360" w:lineRule="auto"/>
              <w:jc w:val="both"/>
              <w:rPr>
                <w:rFonts w:ascii="Book Antiqua" w:hAnsi="Book Antiqua"/>
                <w:sz w:val="24"/>
                <w:szCs w:val="24"/>
                <w:lang w:val="en-US"/>
              </w:rPr>
            </w:pPr>
            <w:del w:id="30" w:author="User" w:date="2013-12-09T15:05:00Z">
              <w:r w:rsidRPr="000E15B6" w:rsidDel="00270EDD">
                <w:rPr>
                  <w:rFonts w:ascii="Book Antiqua" w:hAnsi="Book Antiqua"/>
                  <w:sz w:val="24"/>
                  <w:szCs w:val="24"/>
                  <w:lang w:val="en-US"/>
                </w:rPr>
                <w:delText>(</w:delText>
              </w:r>
            </w:del>
            <w:r w:rsidRPr="000E15B6">
              <w:rPr>
                <w:rFonts w:ascii="Book Antiqua" w:hAnsi="Book Antiqua"/>
                <w:sz w:val="24"/>
                <w:szCs w:val="24"/>
                <w:lang w:val="en-US"/>
              </w:rPr>
              <w:t>RCT</w:t>
            </w:r>
            <w:del w:id="31" w:author="User" w:date="2013-12-09T15:05:00Z">
              <w:r w:rsidRPr="000E15B6" w:rsidDel="00270EDD">
                <w:rPr>
                  <w:rFonts w:ascii="Book Antiqua" w:hAnsi="Book Antiqua"/>
                  <w:sz w:val="24"/>
                  <w:szCs w:val="24"/>
                  <w:lang w:val="en-US"/>
                </w:rPr>
                <w:delText>)</w:delText>
              </w:r>
            </w:del>
          </w:p>
        </w:tc>
        <w:tc>
          <w:tcPr>
            <w:tcW w:w="1701" w:type="dxa"/>
            <w:tcBorders>
              <w:top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0.1, 0.2, 0.4</w:t>
            </w:r>
            <w:r w:rsidR="000E15B6">
              <w:rPr>
                <w:rFonts w:ascii="Book Antiqua" w:hAnsi="Book Antiqua" w:hint="eastAsia"/>
                <w:sz w:val="24"/>
                <w:szCs w:val="24"/>
                <w:lang w:val="en-US" w:eastAsia="zh-CN"/>
              </w:rPr>
              <w:t xml:space="preserve"> </w:t>
            </w:r>
            <w:r w:rsidRPr="000E15B6">
              <w:rPr>
                <w:rFonts w:ascii="Book Antiqua" w:hAnsi="Book Antiqua"/>
                <w:sz w:val="24"/>
                <w:szCs w:val="24"/>
                <w:lang w:val="en-US"/>
              </w:rPr>
              <w:t>mg oral, hard tablet</w:t>
            </w:r>
          </w:p>
        </w:tc>
        <w:tc>
          <w:tcPr>
            <w:tcW w:w="1276" w:type="dxa"/>
            <w:tcBorders>
              <w:top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Placebo</w:t>
            </w:r>
          </w:p>
        </w:tc>
        <w:tc>
          <w:tcPr>
            <w:tcW w:w="505" w:type="dxa"/>
            <w:tcBorders>
              <w:top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144</w:t>
            </w:r>
          </w:p>
        </w:tc>
        <w:tc>
          <w:tcPr>
            <w:tcW w:w="3039" w:type="dxa"/>
            <w:tcBorders>
              <w:top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of patients with &gt;</w:t>
            </w:r>
            <w:r w:rsidRPr="000E15B6">
              <w:rPr>
                <w:rFonts w:ascii="Book Antiqua" w:hAnsi="Book Antiqua"/>
                <w:sz w:val="24"/>
                <w:szCs w:val="24"/>
                <w:lang w:val="en-US" w:eastAsia="zh-CN"/>
              </w:rPr>
              <w:t xml:space="preserve"> </w:t>
            </w:r>
            <w:r w:rsidRPr="000E15B6">
              <w:rPr>
                <w:rFonts w:ascii="Book Antiqua" w:hAnsi="Book Antiqua"/>
                <w:sz w:val="24"/>
                <w:szCs w:val="24"/>
                <w:lang w:val="en-US"/>
              </w:rPr>
              <w:t>50% reduction in nocturia</w:t>
            </w:r>
          </w:p>
        </w:tc>
        <w:tc>
          <w:tcPr>
            <w:tcW w:w="2490" w:type="dxa"/>
            <w:tcBorders>
              <w:top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Significant </w:t>
            </w:r>
            <w:r w:rsidRPr="000E15B6">
              <w:rPr>
                <w:rFonts w:ascii="Book Antiqua" w:hAnsi="Book Antiqua"/>
                <w:i/>
                <w:sz w:val="24"/>
                <w:szCs w:val="24"/>
                <w:lang w:val="en-US"/>
              </w:rPr>
              <w:t xml:space="preserve">vs </w:t>
            </w:r>
            <w:r w:rsidRPr="000E15B6">
              <w:rPr>
                <w:rFonts w:ascii="Book Antiqua" w:hAnsi="Book Antiqua"/>
                <w:sz w:val="24"/>
                <w:szCs w:val="24"/>
                <w:lang w:val="en-US"/>
              </w:rPr>
              <w:t>placebo</w:t>
            </w:r>
          </w:p>
        </w:tc>
      </w:tr>
      <w:tr w:rsidR="000E15B6" w:rsidRPr="000E15B6" w:rsidTr="0031264F">
        <w:tc>
          <w:tcPr>
            <w:tcW w:w="187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Weiss JP </w:t>
            </w:r>
            <w:r w:rsidRPr="000E15B6">
              <w:rPr>
                <w:rFonts w:ascii="Book Antiqua" w:hAnsi="Book Antiqua"/>
                <w:i/>
                <w:sz w:val="24"/>
                <w:szCs w:val="24"/>
                <w:lang w:val="en-US"/>
              </w:rPr>
              <w:t>et al</w:t>
            </w:r>
            <w:r w:rsidRPr="000E15B6">
              <w:rPr>
                <w:rFonts w:ascii="Book Antiqua" w:hAnsi="Book Antiqua"/>
                <w:sz w:val="24"/>
                <w:szCs w:val="24"/>
                <w:vertAlign w:val="superscript"/>
                <w:lang w:val="en-US"/>
              </w:rPr>
              <w:t>[</w:t>
            </w:r>
            <w:r w:rsidR="00F64956" w:rsidRPr="000E15B6">
              <w:rPr>
                <w:rFonts w:ascii="Book Antiqua" w:hAnsi="Book Antiqua"/>
                <w:sz w:val="24"/>
                <w:szCs w:val="24"/>
                <w:vertAlign w:val="superscript"/>
                <w:lang w:val="en-US" w:eastAsia="zh-CN"/>
              </w:rPr>
              <w:t>9</w:t>
            </w:r>
            <w:r w:rsidRPr="000E15B6">
              <w:rPr>
                <w:rFonts w:ascii="Book Antiqua" w:hAnsi="Book Antiqua"/>
                <w:sz w:val="24"/>
                <w:szCs w:val="24"/>
                <w:vertAlign w:val="superscript"/>
                <w:lang w:val="en-US"/>
              </w:rPr>
              <w:t>]</w:t>
            </w:r>
            <w:r w:rsidRPr="000E15B6">
              <w:rPr>
                <w:rFonts w:ascii="Book Antiqua" w:hAnsi="Book Antiqua"/>
                <w:sz w:val="24"/>
                <w:szCs w:val="24"/>
                <w:lang w:val="en-US"/>
              </w:rPr>
              <w:t>, 2012</w:t>
            </w:r>
          </w:p>
        </w:tc>
        <w:tc>
          <w:tcPr>
            <w:tcW w:w="1214"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Nocturia</w:t>
            </w:r>
          </w:p>
        </w:tc>
        <w:tc>
          <w:tcPr>
            <w:tcW w:w="204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RCT</w:t>
            </w:r>
          </w:p>
        </w:tc>
        <w:tc>
          <w:tcPr>
            <w:tcW w:w="170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10, 25, 50, 100 </w:t>
            </w:r>
            <w:r w:rsidRPr="000E15B6">
              <w:rPr>
                <w:rFonts w:ascii="Book Antiqua" w:hAnsi="Book Antiqua"/>
                <w:sz w:val="24"/>
                <w:szCs w:val="24"/>
              </w:rPr>
              <w:t>μ</w:t>
            </w:r>
            <w:r w:rsidRPr="000E15B6">
              <w:rPr>
                <w:rFonts w:ascii="Book Antiqua" w:hAnsi="Book Antiqua"/>
                <w:sz w:val="24"/>
                <w:szCs w:val="24"/>
                <w:lang w:val="en-US"/>
              </w:rPr>
              <w:t>g oral lyophylizate</w:t>
            </w:r>
          </w:p>
        </w:tc>
        <w:tc>
          <w:tcPr>
            <w:tcW w:w="127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Placebo</w:t>
            </w:r>
          </w:p>
        </w:tc>
        <w:tc>
          <w:tcPr>
            <w:tcW w:w="505"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341</w:t>
            </w:r>
          </w:p>
        </w:tc>
        <w:tc>
          <w:tcPr>
            <w:tcW w:w="3039"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Reduction in no of voids, patients with &gt;</w:t>
            </w:r>
            <w:r w:rsidRPr="000E15B6">
              <w:rPr>
                <w:rFonts w:ascii="Book Antiqua" w:hAnsi="Book Antiqua"/>
                <w:sz w:val="24"/>
                <w:szCs w:val="24"/>
                <w:lang w:val="en-US" w:eastAsia="zh-CN"/>
              </w:rPr>
              <w:t xml:space="preserve"> </w:t>
            </w:r>
            <w:r w:rsidRPr="000E15B6">
              <w:rPr>
                <w:rFonts w:ascii="Book Antiqua" w:hAnsi="Book Antiqua"/>
                <w:sz w:val="24"/>
                <w:szCs w:val="24"/>
                <w:lang w:val="en-US"/>
              </w:rPr>
              <w:t>33% reduction in nocturia</w:t>
            </w:r>
          </w:p>
        </w:tc>
        <w:tc>
          <w:tcPr>
            <w:tcW w:w="2490"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Significant </w:t>
            </w:r>
            <w:r w:rsidRPr="000E15B6">
              <w:rPr>
                <w:rFonts w:ascii="Book Antiqua" w:hAnsi="Book Antiqua"/>
                <w:i/>
                <w:sz w:val="24"/>
                <w:szCs w:val="24"/>
                <w:lang w:val="en-US"/>
              </w:rPr>
              <w:t xml:space="preserve">vs </w:t>
            </w:r>
            <w:r w:rsidRPr="000E15B6">
              <w:rPr>
                <w:rFonts w:ascii="Book Antiqua" w:hAnsi="Book Antiqua"/>
                <w:sz w:val="24"/>
                <w:szCs w:val="24"/>
                <w:lang w:val="en-US"/>
              </w:rPr>
              <w:t>placebo for both co-primary end- points</w:t>
            </w:r>
          </w:p>
        </w:tc>
      </w:tr>
      <w:tr w:rsidR="000E15B6" w:rsidRPr="000E15B6" w:rsidTr="0031264F">
        <w:tc>
          <w:tcPr>
            <w:tcW w:w="1871" w:type="dxa"/>
          </w:tcPr>
          <w:p w:rsidR="00DA7FCE" w:rsidRPr="000E15B6" w:rsidRDefault="00DA7FCE" w:rsidP="00D1136B">
            <w:pPr>
              <w:spacing w:after="0" w:line="360" w:lineRule="auto"/>
              <w:jc w:val="both"/>
              <w:rPr>
                <w:rFonts w:ascii="Book Antiqua" w:hAnsi="Book Antiqua"/>
                <w:sz w:val="24"/>
                <w:szCs w:val="24"/>
                <w:lang w:val="en-US" w:eastAsia="zh-CN"/>
              </w:rPr>
            </w:pPr>
            <w:r w:rsidRPr="000E15B6">
              <w:rPr>
                <w:rFonts w:ascii="Book Antiqua" w:hAnsi="Book Antiqua"/>
                <w:sz w:val="24"/>
                <w:szCs w:val="24"/>
                <w:lang w:val="en-US"/>
              </w:rPr>
              <w:t xml:space="preserve">Yamaguchi O </w:t>
            </w:r>
            <w:r w:rsidRPr="000E15B6">
              <w:rPr>
                <w:rFonts w:ascii="Book Antiqua" w:hAnsi="Book Antiqua"/>
                <w:i/>
                <w:sz w:val="24"/>
                <w:szCs w:val="24"/>
                <w:lang w:val="en-US"/>
              </w:rPr>
              <w:t>et al</w:t>
            </w:r>
            <w:r w:rsidRPr="000E15B6">
              <w:rPr>
                <w:rFonts w:ascii="Book Antiqua" w:hAnsi="Book Antiqua"/>
                <w:sz w:val="24"/>
                <w:szCs w:val="24"/>
                <w:vertAlign w:val="superscript"/>
                <w:lang w:val="en-US"/>
              </w:rPr>
              <w:t>[</w:t>
            </w:r>
            <w:r w:rsidR="00F64956" w:rsidRPr="000E15B6">
              <w:rPr>
                <w:rFonts w:ascii="Book Antiqua" w:hAnsi="Book Antiqua"/>
                <w:sz w:val="24"/>
                <w:szCs w:val="24"/>
                <w:vertAlign w:val="superscript"/>
                <w:lang w:val="en-US" w:eastAsia="zh-CN"/>
              </w:rPr>
              <w:t>11</w:t>
            </w:r>
            <w:r w:rsidRPr="000E15B6">
              <w:rPr>
                <w:rFonts w:ascii="Book Antiqua" w:hAnsi="Book Antiqua"/>
                <w:sz w:val="24"/>
                <w:szCs w:val="24"/>
                <w:vertAlign w:val="superscript"/>
                <w:lang w:val="en-US"/>
              </w:rPr>
              <w:t>]</w:t>
            </w:r>
            <w:r w:rsidRPr="000E15B6">
              <w:rPr>
                <w:rFonts w:ascii="Book Antiqua" w:hAnsi="Book Antiqua"/>
                <w:sz w:val="24"/>
                <w:szCs w:val="24"/>
                <w:lang w:val="en-US"/>
              </w:rPr>
              <w:t>, 2013</w:t>
            </w:r>
          </w:p>
        </w:tc>
        <w:tc>
          <w:tcPr>
            <w:tcW w:w="1214"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Nocturia</w:t>
            </w:r>
          </w:p>
        </w:tc>
        <w:tc>
          <w:tcPr>
            <w:tcW w:w="204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RCT</w:t>
            </w:r>
          </w:p>
        </w:tc>
        <w:tc>
          <w:tcPr>
            <w:tcW w:w="170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10, 25, 50, 100 </w:t>
            </w:r>
            <w:r w:rsidRPr="000E15B6">
              <w:rPr>
                <w:rFonts w:ascii="Book Antiqua" w:hAnsi="Book Antiqua"/>
                <w:sz w:val="24"/>
                <w:szCs w:val="24"/>
              </w:rPr>
              <w:t>μ</w:t>
            </w:r>
            <w:r w:rsidRPr="000E15B6">
              <w:rPr>
                <w:rFonts w:ascii="Book Antiqua" w:hAnsi="Book Antiqua"/>
                <w:sz w:val="24"/>
                <w:szCs w:val="24"/>
                <w:lang w:val="en-US"/>
              </w:rPr>
              <w:t>g oral lyophylizate</w:t>
            </w:r>
          </w:p>
        </w:tc>
        <w:tc>
          <w:tcPr>
            <w:tcW w:w="127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Placebo</w:t>
            </w:r>
          </w:p>
        </w:tc>
        <w:tc>
          <w:tcPr>
            <w:tcW w:w="505"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58</w:t>
            </w:r>
          </w:p>
        </w:tc>
        <w:tc>
          <w:tcPr>
            <w:tcW w:w="3039"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Reduction in nocturia episodes</w:t>
            </w:r>
          </w:p>
        </w:tc>
        <w:tc>
          <w:tcPr>
            <w:tcW w:w="2490"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Significant </w:t>
            </w:r>
            <w:r w:rsidRPr="000E15B6">
              <w:rPr>
                <w:rFonts w:ascii="Book Antiqua" w:hAnsi="Book Antiqua"/>
                <w:i/>
                <w:sz w:val="24"/>
                <w:szCs w:val="24"/>
                <w:lang w:val="en-US"/>
              </w:rPr>
              <w:t xml:space="preserve">vs </w:t>
            </w:r>
            <w:r w:rsidRPr="000E15B6">
              <w:rPr>
                <w:rFonts w:ascii="Book Antiqua" w:hAnsi="Book Antiqua"/>
                <w:sz w:val="24"/>
                <w:szCs w:val="24"/>
                <w:lang w:val="en-US"/>
              </w:rPr>
              <w:t>placebo for 25 and 50 mg</w:t>
            </w:r>
          </w:p>
        </w:tc>
      </w:tr>
      <w:tr w:rsidR="000E15B6" w:rsidRPr="000E15B6" w:rsidTr="0031264F">
        <w:tc>
          <w:tcPr>
            <w:tcW w:w="187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Sand PK </w:t>
            </w:r>
            <w:r w:rsidRPr="000E15B6">
              <w:rPr>
                <w:rFonts w:ascii="Book Antiqua" w:hAnsi="Book Antiqua"/>
                <w:i/>
                <w:sz w:val="24"/>
                <w:szCs w:val="24"/>
                <w:lang w:val="en-US"/>
              </w:rPr>
              <w:t>et al</w:t>
            </w:r>
            <w:r w:rsidRPr="000E15B6">
              <w:rPr>
                <w:rFonts w:ascii="Book Antiqua" w:hAnsi="Book Antiqua"/>
                <w:sz w:val="24"/>
                <w:szCs w:val="24"/>
                <w:vertAlign w:val="superscript"/>
                <w:lang w:val="en-US"/>
              </w:rPr>
              <w:t>[</w:t>
            </w:r>
            <w:r w:rsidR="00F64956" w:rsidRPr="000E15B6">
              <w:rPr>
                <w:rFonts w:ascii="Book Antiqua" w:hAnsi="Book Antiqua"/>
                <w:sz w:val="24"/>
                <w:szCs w:val="24"/>
                <w:vertAlign w:val="superscript"/>
                <w:lang w:val="en-US" w:eastAsia="zh-CN"/>
              </w:rPr>
              <w:t>13</w:t>
            </w:r>
            <w:r w:rsidRPr="000E15B6">
              <w:rPr>
                <w:rFonts w:ascii="Book Antiqua" w:hAnsi="Book Antiqua"/>
                <w:sz w:val="24"/>
                <w:szCs w:val="24"/>
                <w:vertAlign w:val="superscript"/>
                <w:lang w:val="en-US"/>
              </w:rPr>
              <w:t>]</w:t>
            </w:r>
            <w:r w:rsidRPr="000E15B6">
              <w:rPr>
                <w:rFonts w:ascii="Book Antiqua" w:hAnsi="Book Antiqua"/>
                <w:sz w:val="24"/>
                <w:szCs w:val="24"/>
                <w:lang w:val="en-US"/>
              </w:rPr>
              <w:t>, 2013</w:t>
            </w:r>
          </w:p>
        </w:tc>
        <w:tc>
          <w:tcPr>
            <w:tcW w:w="1214"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Nocturia</w:t>
            </w:r>
          </w:p>
        </w:tc>
        <w:tc>
          <w:tcPr>
            <w:tcW w:w="204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RCT</w:t>
            </w:r>
          </w:p>
        </w:tc>
        <w:tc>
          <w:tcPr>
            <w:tcW w:w="170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25</w:t>
            </w:r>
            <w:r w:rsidR="000E15B6">
              <w:rPr>
                <w:rFonts w:ascii="Book Antiqua" w:hAnsi="Book Antiqua" w:hint="eastAsia"/>
                <w:sz w:val="24"/>
                <w:szCs w:val="24"/>
                <w:lang w:val="en-US" w:eastAsia="zh-CN"/>
              </w:rPr>
              <w:t xml:space="preserve"> </w:t>
            </w:r>
            <w:r w:rsidRPr="000E15B6">
              <w:rPr>
                <w:rFonts w:ascii="Book Antiqua" w:hAnsi="Book Antiqua"/>
                <w:sz w:val="24"/>
                <w:szCs w:val="24"/>
              </w:rPr>
              <w:t>μ</w:t>
            </w:r>
            <w:r w:rsidRPr="000E15B6">
              <w:rPr>
                <w:rFonts w:ascii="Book Antiqua" w:hAnsi="Book Antiqua"/>
                <w:sz w:val="24"/>
                <w:szCs w:val="24"/>
                <w:lang w:val="en-US"/>
              </w:rPr>
              <w:t>g oral lyophylizate</w:t>
            </w:r>
          </w:p>
        </w:tc>
        <w:tc>
          <w:tcPr>
            <w:tcW w:w="127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Placebo</w:t>
            </w:r>
          </w:p>
        </w:tc>
        <w:tc>
          <w:tcPr>
            <w:tcW w:w="505"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261</w:t>
            </w:r>
          </w:p>
        </w:tc>
        <w:tc>
          <w:tcPr>
            <w:tcW w:w="3039"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Reduction in nocturia episodes, % of responders (&gt;</w:t>
            </w:r>
            <w:r w:rsidRPr="000E15B6">
              <w:rPr>
                <w:rFonts w:ascii="Book Antiqua" w:hAnsi="Book Antiqua"/>
                <w:sz w:val="24"/>
                <w:szCs w:val="24"/>
                <w:lang w:val="en-US" w:eastAsia="zh-CN"/>
              </w:rPr>
              <w:t xml:space="preserve"> </w:t>
            </w:r>
            <w:r w:rsidRPr="000E15B6">
              <w:rPr>
                <w:rFonts w:ascii="Book Antiqua" w:hAnsi="Book Antiqua"/>
                <w:sz w:val="24"/>
                <w:szCs w:val="24"/>
                <w:lang w:val="en-US"/>
              </w:rPr>
              <w:t>33% reduction)</w:t>
            </w:r>
          </w:p>
        </w:tc>
        <w:tc>
          <w:tcPr>
            <w:tcW w:w="2490"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Significant </w:t>
            </w:r>
            <w:r w:rsidRPr="000E15B6">
              <w:rPr>
                <w:rFonts w:ascii="Book Antiqua" w:hAnsi="Book Antiqua"/>
                <w:i/>
                <w:sz w:val="24"/>
                <w:szCs w:val="24"/>
                <w:lang w:val="en-US"/>
              </w:rPr>
              <w:t xml:space="preserve">vs </w:t>
            </w:r>
            <w:r w:rsidRPr="000E15B6">
              <w:rPr>
                <w:rFonts w:ascii="Book Antiqua" w:hAnsi="Book Antiqua"/>
                <w:sz w:val="24"/>
                <w:szCs w:val="24"/>
                <w:lang w:val="en-US"/>
              </w:rPr>
              <w:t>placebo</w:t>
            </w:r>
          </w:p>
        </w:tc>
      </w:tr>
      <w:tr w:rsidR="000E15B6" w:rsidRPr="000E15B6" w:rsidTr="0031264F">
        <w:tc>
          <w:tcPr>
            <w:tcW w:w="187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Hilton P</w:t>
            </w:r>
            <w:r w:rsidRPr="000E15B6">
              <w:rPr>
                <w:rFonts w:ascii="Book Antiqua" w:hAnsi="Book Antiqua"/>
                <w:i/>
                <w:sz w:val="24"/>
                <w:szCs w:val="24"/>
                <w:lang w:val="en-US"/>
              </w:rPr>
              <w:t xml:space="preserve"> et al</w:t>
            </w:r>
            <w:r w:rsidRPr="000E15B6">
              <w:rPr>
                <w:rFonts w:ascii="Book Antiqua" w:hAnsi="Book Antiqua"/>
                <w:sz w:val="24"/>
                <w:szCs w:val="24"/>
                <w:vertAlign w:val="superscript"/>
                <w:lang w:val="en-US"/>
              </w:rPr>
              <w:t>[</w:t>
            </w:r>
            <w:r w:rsidR="00F64956" w:rsidRPr="000E15B6">
              <w:rPr>
                <w:rFonts w:ascii="Book Antiqua" w:hAnsi="Book Antiqua"/>
                <w:sz w:val="24"/>
                <w:szCs w:val="24"/>
                <w:vertAlign w:val="superscript"/>
                <w:lang w:val="en-US" w:eastAsia="zh-CN"/>
              </w:rPr>
              <w:t>14</w:t>
            </w:r>
            <w:r w:rsidRPr="000E15B6">
              <w:rPr>
                <w:rFonts w:ascii="Book Antiqua" w:hAnsi="Book Antiqua"/>
                <w:sz w:val="24"/>
                <w:szCs w:val="24"/>
                <w:vertAlign w:val="superscript"/>
                <w:lang w:val="en-US"/>
              </w:rPr>
              <w:t>]</w:t>
            </w:r>
            <w:r w:rsidRPr="000E15B6">
              <w:rPr>
                <w:rFonts w:ascii="Book Antiqua" w:hAnsi="Book Antiqua"/>
                <w:sz w:val="24"/>
                <w:szCs w:val="24"/>
                <w:lang w:val="en-US"/>
              </w:rPr>
              <w:t>, 1983</w:t>
            </w:r>
          </w:p>
        </w:tc>
        <w:tc>
          <w:tcPr>
            <w:tcW w:w="1214"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Nocturia (</w:t>
            </w:r>
            <w:commentRangeStart w:id="32"/>
            <w:r w:rsidRPr="000E15B6">
              <w:rPr>
                <w:rFonts w:ascii="Book Antiqua" w:hAnsi="Book Antiqua"/>
                <w:sz w:val="24"/>
                <w:szCs w:val="24"/>
                <w:lang w:val="en-US"/>
              </w:rPr>
              <w:t>MS</w:t>
            </w:r>
            <w:commentRangeEnd w:id="32"/>
            <w:r w:rsidR="00270EDD">
              <w:rPr>
                <w:rStyle w:val="a4"/>
                <w:szCs w:val="20"/>
                <w:lang w:eastAsia="ja-JP"/>
              </w:rPr>
              <w:commentReference w:id="32"/>
            </w:r>
            <w:r w:rsidRPr="000E15B6">
              <w:rPr>
                <w:rFonts w:ascii="Book Antiqua" w:hAnsi="Book Antiqua"/>
                <w:sz w:val="24"/>
                <w:szCs w:val="24"/>
                <w:lang w:val="en-US"/>
              </w:rPr>
              <w:t>)</w:t>
            </w:r>
          </w:p>
        </w:tc>
        <w:tc>
          <w:tcPr>
            <w:tcW w:w="204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RCT, crossover design</w:t>
            </w:r>
          </w:p>
        </w:tc>
        <w:tc>
          <w:tcPr>
            <w:tcW w:w="170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20</w:t>
            </w:r>
            <w:r w:rsidR="000E15B6">
              <w:rPr>
                <w:rFonts w:ascii="Book Antiqua" w:hAnsi="Book Antiqua" w:hint="eastAsia"/>
                <w:sz w:val="24"/>
                <w:szCs w:val="24"/>
                <w:lang w:val="en-US" w:eastAsia="zh-CN"/>
              </w:rPr>
              <w:t xml:space="preserve"> </w:t>
            </w:r>
            <w:r w:rsidRPr="000E15B6">
              <w:rPr>
                <w:rFonts w:ascii="Book Antiqua" w:hAnsi="Book Antiqua"/>
                <w:sz w:val="24"/>
                <w:szCs w:val="24"/>
              </w:rPr>
              <w:t>μ</w:t>
            </w:r>
            <w:r w:rsidRPr="000E15B6">
              <w:rPr>
                <w:rFonts w:ascii="Book Antiqua" w:hAnsi="Book Antiqua"/>
                <w:sz w:val="24"/>
                <w:szCs w:val="24"/>
                <w:lang w:val="en-US"/>
              </w:rPr>
              <w:t>g nasal</w:t>
            </w:r>
          </w:p>
        </w:tc>
        <w:tc>
          <w:tcPr>
            <w:tcW w:w="127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Placebo</w:t>
            </w:r>
          </w:p>
        </w:tc>
        <w:tc>
          <w:tcPr>
            <w:tcW w:w="505"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16</w:t>
            </w:r>
          </w:p>
        </w:tc>
        <w:tc>
          <w:tcPr>
            <w:tcW w:w="3039"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Reduction in nocturia episodes</w:t>
            </w:r>
          </w:p>
        </w:tc>
        <w:tc>
          <w:tcPr>
            <w:tcW w:w="2490"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Significant </w:t>
            </w:r>
            <w:r w:rsidRPr="000E15B6">
              <w:rPr>
                <w:rFonts w:ascii="Book Antiqua" w:hAnsi="Book Antiqua"/>
                <w:i/>
                <w:sz w:val="24"/>
                <w:szCs w:val="24"/>
                <w:lang w:val="en-US"/>
              </w:rPr>
              <w:t xml:space="preserve">vs </w:t>
            </w:r>
            <w:r w:rsidRPr="000E15B6">
              <w:rPr>
                <w:rFonts w:ascii="Book Antiqua" w:hAnsi="Book Antiqua"/>
                <w:sz w:val="24"/>
                <w:szCs w:val="24"/>
                <w:lang w:val="en-US"/>
              </w:rPr>
              <w:t>placebo</w:t>
            </w:r>
          </w:p>
        </w:tc>
      </w:tr>
      <w:tr w:rsidR="000E15B6" w:rsidRPr="000E15B6" w:rsidTr="0031264F">
        <w:tc>
          <w:tcPr>
            <w:tcW w:w="187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lastRenderedPageBreak/>
              <w:t>Eckford SD</w:t>
            </w:r>
            <w:r w:rsidRPr="000E15B6">
              <w:rPr>
                <w:rFonts w:ascii="Book Antiqua" w:hAnsi="Book Antiqua"/>
                <w:i/>
                <w:sz w:val="24"/>
                <w:szCs w:val="24"/>
                <w:lang w:val="en-US"/>
              </w:rPr>
              <w:t xml:space="preserve"> et al</w:t>
            </w:r>
            <w:r w:rsidRPr="000E15B6">
              <w:rPr>
                <w:rFonts w:ascii="Book Antiqua" w:hAnsi="Book Antiqua"/>
                <w:sz w:val="24"/>
                <w:szCs w:val="24"/>
                <w:vertAlign w:val="superscript"/>
                <w:lang w:val="en-US"/>
              </w:rPr>
              <w:t>[</w:t>
            </w:r>
            <w:r w:rsidR="00F64956" w:rsidRPr="000E15B6">
              <w:rPr>
                <w:rFonts w:ascii="Book Antiqua" w:hAnsi="Book Antiqua"/>
                <w:sz w:val="24"/>
                <w:szCs w:val="24"/>
                <w:vertAlign w:val="superscript"/>
                <w:lang w:val="en-US" w:eastAsia="zh-CN"/>
              </w:rPr>
              <w:t>15</w:t>
            </w:r>
            <w:r w:rsidRPr="000E15B6">
              <w:rPr>
                <w:rFonts w:ascii="Book Antiqua" w:hAnsi="Book Antiqua"/>
                <w:sz w:val="24"/>
                <w:szCs w:val="24"/>
                <w:vertAlign w:val="superscript"/>
                <w:lang w:val="en-US"/>
              </w:rPr>
              <w:t>]</w:t>
            </w:r>
            <w:r w:rsidRPr="000E15B6">
              <w:rPr>
                <w:rFonts w:ascii="Book Antiqua" w:hAnsi="Book Antiqua"/>
                <w:sz w:val="24"/>
                <w:szCs w:val="24"/>
                <w:lang w:val="en-US"/>
              </w:rPr>
              <w:t>, 1994</w:t>
            </w:r>
          </w:p>
        </w:tc>
        <w:tc>
          <w:tcPr>
            <w:tcW w:w="1214"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Nocturia (MS)</w:t>
            </w:r>
          </w:p>
        </w:tc>
        <w:tc>
          <w:tcPr>
            <w:tcW w:w="204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RCT</w:t>
            </w:r>
          </w:p>
        </w:tc>
        <w:tc>
          <w:tcPr>
            <w:tcW w:w="170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20</w:t>
            </w:r>
            <w:r w:rsidR="000E15B6">
              <w:rPr>
                <w:rFonts w:ascii="Book Antiqua" w:hAnsi="Book Antiqua" w:hint="eastAsia"/>
                <w:sz w:val="24"/>
                <w:szCs w:val="24"/>
                <w:lang w:val="en-US" w:eastAsia="zh-CN"/>
              </w:rPr>
              <w:t xml:space="preserve"> </w:t>
            </w:r>
            <w:r w:rsidRPr="000E15B6">
              <w:rPr>
                <w:rFonts w:ascii="Book Antiqua" w:hAnsi="Book Antiqua"/>
                <w:sz w:val="24"/>
                <w:szCs w:val="24"/>
              </w:rPr>
              <w:t>μ</w:t>
            </w:r>
            <w:r w:rsidRPr="000E15B6">
              <w:rPr>
                <w:rFonts w:ascii="Book Antiqua" w:hAnsi="Book Antiqua"/>
                <w:sz w:val="24"/>
                <w:szCs w:val="24"/>
                <w:lang w:val="en-US"/>
              </w:rPr>
              <w:t>g nasal</w:t>
            </w:r>
          </w:p>
        </w:tc>
        <w:tc>
          <w:tcPr>
            <w:tcW w:w="127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Placebo</w:t>
            </w:r>
          </w:p>
        </w:tc>
        <w:tc>
          <w:tcPr>
            <w:tcW w:w="505"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22</w:t>
            </w:r>
          </w:p>
        </w:tc>
        <w:tc>
          <w:tcPr>
            <w:tcW w:w="3039"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Reduction in nocturia episodes</w:t>
            </w:r>
          </w:p>
        </w:tc>
        <w:tc>
          <w:tcPr>
            <w:tcW w:w="2490"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Significant </w:t>
            </w:r>
            <w:r w:rsidRPr="000E15B6">
              <w:rPr>
                <w:rFonts w:ascii="Book Antiqua" w:hAnsi="Book Antiqua"/>
                <w:i/>
                <w:sz w:val="24"/>
                <w:szCs w:val="24"/>
                <w:lang w:val="en-US"/>
              </w:rPr>
              <w:t xml:space="preserve">vs </w:t>
            </w:r>
            <w:r w:rsidRPr="000E15B6">
              <w:rPr>
                <w:rFonts w:ascii="Book Antiqua" w:hAnsi="Book Antiqua"/>
                <w:sz w:val="24"/>
                <w:szCs w:val="24"/>
                <w:lang w:val="en-US"/>
              </w:rPr>
              <w:t>placebo</w:t>
            </w:r>
          </w:p>
        </w:tc>
      </w:tr>
      <w:tr w:rsidR="000E15B6" w:rsidRPr="000E15B6" w:rsidTr="0031264F">
        <w:tc>
          <w:tcPr>
            <w:tcW w:w="187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Eckford SD </w:t>
            </w:r>
            <w:r w:rsidRPr="000E15B6">
              <w:rPr>
                <w:rFonts w:ascii="Book Antiqua" w:hAnsi="Book Antiqua"/>
                <w:i/>
                <w:sz w:val="24"/>
                <w:szCs w:val="24"/>
                <w:lang w:val="en-US"/>
              </w:rPr>
              <w:t>et al</w:t>
            </w:r>
            <w:r w:rsidRPr="000E15B6">
              <w:rPr>
                <w:rFonts w:ascii="Book Antiqua" w:hAnsi="Book Antiqua"/>
                <w:sz w:val="24"/>
                <w:szCs w:val="24"/>
                <w:vertAlign w:val="superscript"/>
                <w:lang w:val="en-US"/>
              </w:rPr>
              <w:t>[</w:t>
            </w:r>
            <w:r w:rsidR="00F64956" w:rsidRPr="000E15B6">
              <w:rPr>
                <w:rFonts w:ascii="Book Antiqua" w:hAnsi="Book Antiqua"/>
                <w:sz w:val="24"/>
                <w:szCs w:val="24"/>
                <w:vertAlign w:val="superscript"/>
                <w:lang w:val="en-US" w:eastAsia="zh-CN"/>
              </w:rPr>
              <w:t>16</w:t>
            </w:r>
            <w:r w:rsidRPr="000E15B6">
              <w:rPr>
                <w:rFonts w:ascii="Book Antiqua" w:hAnsi="Book Antiqua"/>
                <w:sz w:val="24"/>
                <w:szCs w:val="24"/>
                <w:vertAlign w:val="superscript"/>
                <w:lang w:val="en-US"/>
              </w:rPr>
              <w:t>]</w:t>
            </w:r>
            <w:r w:rsidRPr="000E15B6">
              <w:rPr>
                <w:rFonts w:ascii="Book Antiqua" w:hAnsi="Book Antiqua"/>
                <w:sz w:val="24"/>
                <w:szCs w:val="24"/>
                <w:lang w:val="en-US"/>
              </w:rPr>
              <w:t>, 1994</w:t>
            </w:r>
          </w:p>
        </w:tc>
        <w:tc>
          <w:tcPr>
            <w:tcW w:w="1214"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Nocturia (MS)</w:t>
            </w:r>
          </w:p>
        </w:tc>
        <w:tc>
          <w:tcPr>
            <w:tcW w:w="204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Open label, non-randomized, placebo controlled, incremental dose</w:t>
            </w:r>
          </w:p>
        </w:tc>
        <w:tc>
          <w:tcPr>
            <w:tcW w:w="170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20, 40 , 60</w:t>
            </w:r>
            <w:r w:rsidR="000E15B6">
              <w:rPr>
                <w:rFonts w:ascii="Book Antiqua" w:hAnsi="Book Antiqua" w:hint="eastAsia"/>
                <w:sz w:val="24"/>
                <w:szCs w:val="24"/>
                <w:lang w:val="en-US" w:eastAsia="zh-CN"/>
              </w:rPr>
              <w:t xml:space="preserve"> </w:t>
            </w:r>
            <w:r w:rsidRPr="000E15B6">
              <w:rPr>
                <w:rFonts w:ascii="Book Antiqua" w:hAnsi="Book Antiqua"/>
                <w:sz w:val="24"/>
                <w:szCs w:val="24"/>
              </w:rPr>
              <w:t>μ</w:t>
            </w:r>
            <w:r w:rsidRPr="000E15B6">
              <w:rPr>
                <w:rFonts w:ascii="Book Antiqua" w:hAnsi="Book Antiqua"/>
                <w:sz w:val="24"/>
                <w:szCs w:val="24"/>
                <w:lang w:val="en-US"/>
              </w:rPr>
              <w:t>g nasal</w:t>
            </w:r>
          </w:p>
        </w:tc>
        <w:tc>
          <w:tcPr>
            <w:tcW w:w="127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w:t>
            </w:r>
          </w:p>
        </w:tc>
        <w:tc>
          <w:tcPr>
            <w:tcW w:w="505"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8</w:t>
            </w:r>
          </w:p>
        </w:tc>
        <w:tc>
          <w:tcPr>
            <w:tcW w:w="3039"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Nocturnal urinary volume and osmolarities</w:t>
            </w:r>
          </w:p>
        </w:tc>
        <w:tc>
          <w:tcPr>
            <w:tcW w:w="2490"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Significant </w:t>
            </w:r>
            <w:r w:rsidRPr="000E15B6">
              <w:rPr>
                <w:rFonts w:ascii="Book Antiqua" w:hAnsi="Book Antiqua"/>
                <w:i/>
                <w:sz w:val="24"/>
                <w:szCs w:val="24"/>
                <w:lang w:val="en-US"/>
              </w:rPr>
              <w:t xml:space="preserve">vs </w:t>
            </w:r>
            <w:r w:rsidRPr="000E15B6">
              <w:rPr>
                <w:rFonts w:ascii="Book Antiqua" w:hAnsi="Book Antiqua"/>
                <w:sz w:val="24"/>
                <w:szCs w:val="24"/>
                <w:lang w:val="en-US"/>
              </w:rPr>
              <w:t>placebo.</w:t>
            </w:r>
          </w:p>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No significant for 40 and 60</w:t>
            </w:r>
            <w:r w:rsidR="000E15B6">
              <w:rPr>
                <w:rFonts w:ascii="Book Antiqua" w:hAnsi="Book Antiqua" w:hint="eastAsia"/>
                <w:sz w:val="24"/>
                <w:szCs w:val="24"/>
                <w:lang w:val="en-US" w:eastAsia="zh-CN"/>
              </w:rPr>
              <w:t xml:space="preserve"> </w:t>
            </w:r>
            <w:r w:rsidRPr="000E15B6">
              <w:rPr>
                <w:rFonts w:ascii="Book Antiqua" w:hAnsi="Book Antiqua"/>
                <w:sz w:val="24"/>
                <w:szCs w:val="24"/>
              </w:rPr>
              <w:t>μ</w:t>
            </w:r>
            <w:r w:rsidRPr="000E15B6">
              <w:rPr>
                <w:rFonts w:ascii="Book Antiqua" w:hAnsi="Book Antiqua"/>
                <w:sz w:val="24"/>
                <w:szCs w:val="24"/>
                <w:lang w:val="en-US"/>
              </w:rPr>
              <w:t>g compared to 20</w:t>
            </w:r>
            <w:r w:rsidR="000E15B6">
              <w:rPr>
                <w:rFonts w:ascii="Book Antiqua" w:hAnsi="Book Antiqua" w:hint="eastAsia"/>
                <w:sz w:val="24"/>
                <w:szCs w:val="24"/>
                <w:lang w:val="en-US" w:eastAsia="zh-CN"/>
              </w:rPr>
              <w:t xml:space="preserve"> </w:t>
            </w:r>
            <w:r w:rsidRPr="000E15B6">
              <w:rPr>
                <w:rFonts w:ascii="Book Antiqua" w:hAnsi="Book Antiqua"/>
                <w:sz w:val="24"/>
                <w:szCs w:val="24"/>
              </w:rPr>
              <w:t>μ</w:t>
            </w:r>
            <w:r w:rsidRPr="000E15B6">
              <w:rPr>
                <w:rFonts w:ascii="Book Antiqua" w:hAnsi="Book Antiqua"/>
                <w:sz w:val="24"/>
                <w:szCs w:val="24"/>
                <w:lang w:val="en-US"/>
              </w:rPr>
              <w:t>g</w:t>
            </w:r>
          </w:p>
        </w:tc>
      </w:tr>
      <w:tr w:rsidR="000E15B6" w:rsidRPr="000E15B6" w:rsidTr="0031264F">
        <w:tc>
          <w:tcPr>
            <w:tcW w:w="187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Robinson D </w:t>
            </w:r>
            <w:r w:rsidRPr="000E15B6">
              <w:rPr>
                <w:rFonts w:ascii="Book Antiqua" w:hAnsi="Book Antiqua"/>
                <w:i/>
                <w:sz w:val="24"/>
                <w:szCs w:val="24"/>
                <w:lang w:val="en-US"/>
              </w:rPr>
              <w:t>et al</w:t>
            </w:r>
            <w:r w:rsidRPr="000E15B6">
              <w:rPr>
                <w:rFonts w:ascii="Book Antiqua" w:hAnsi="Book Antiqua"/>
                <w:sz w:val="24"/>
                <w:szCs w:val="24"/>
                <w:vertAlign w:val="superscript"/>
                <w:lang w:val="en-US"/>
              </w:rPr>
              <w:t>[</w:t>
            </w:r>
            <w:r w:rsidR="00F64956" w:rsidRPr="000E15B6">
              <w:rPr>
                <w:rFonts w:ascii="Book Antiqua" w:hAnsi="Book Antiqua"/>
                <w:sz w:val="24"/>
                <w:szCs w:val="24"/>
                <w:vertAlign w:val="superscript"/>
                <w:lang w:val="en-US" w:eastAsia="zh-CN"/>
              </w:rPr>
              <w:t>18</w:t>
            </w:r>
            <w:r w:rsidRPr="000E15B6">
              <w:rPr>
                <w:rFonts w:ascii="Book Antiqua" w:hAnsi="Book Antiqua"/>
                <w:sz w:val="24"/>
                <w:szCs w:val="24"/>
                <w:vertAlign w:val="superscript"/>
                <w:lang w:val="en-US"/>
              </w:rPr>
              <w:t>]</w:t>
            </w:r>
            <w:r w:rsidRPr="000E15B6">
              <w:rPr>
                <w:rFonts w:ascii="Book Antiqua" w:hAnsi="Book Antiqua"/>
                <w:sz w:val="24"/>
                <w:szCs w:val="24"/>
                <w:lang w:val="en-US"/>
              </w:rPr>
              <w:t>, 2004</w:t>
            </w:r>
          </w:p>
        </w:tc>
        <w:tc>
          <w:tcPr>
            <w:tcW w:w="1214"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Daytime incontinence (any type)</w:t>
            </w:r>
          </w:p>
        </w:tc>
        <w:tc>
          <w:tcPr>
            <w:tcW w:w="204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RCT, crossover design</w:t>
            </w:r>
          </w:p>
        </w:tc>
        <w:tc>
          <w:tcPr>
            <w:tcW w:w="170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40</w:t>
            </w:r>
            <w:r w:rsidR="000E15B6">
              <w:rPr>
                <w:rFonts w:ascii="Book Antiqua" w:hAnsi="Book Antiqua" w:hint="eastAsia"/>
                <w:sz w:val="24"/>
                <w:szCs w:val="24"/>
                <w:lang w:val="en-US" w:eastAsia="zh-CN"/>
              </w:rPr>
              <w:t xml:space="preserve"> </w:t>
            </w:r>
            <w:r w:rsidRPr="000E15B6">
              <w:rPr>
                <w:rFonts w:ascii="Book Antiqua" w:hAnsi="Book Antiqua"/>
                <w:sz w:val="24"/>
                <w:szCs w:val="24"/>
              </w:rPr>
              <w:t>μ</w:t>
            </w:r>
            <w:r w:rsidRPr="000E15B6">
              <w:rPr>
                <w:rFonts w:ascii="Book Antiqua" w:hAnsi="Book Antiqua"/>
                <w:sz w:val="24"/>
                <w:szCs w:val="24"/>
                <w:lang w:val="en-US"/>
              </w:rPr>
              <w:t>g nasal</w:t>
            </w:r>
          </w:p>
        </w:tc>
        <w:tc>
          <w:tcPr>
            <w:tcW w:w="127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Placebo</w:t>
            </w:r>
          </w:p>
        </w:tc>
        <w:tc>
          <w:tcPr>
            <w:tcW w:w="505"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60</w:t>
            </w:r>
          </w:p>
        </w:tc>
        <w:tc>
          <w:tcPr>
            <w:tcW w:w="3039" w:type="dxa"/>
          </w:tcPr>
          <w:p w:rsidR="00DA7FCE" w:rsidRPr="000E15B6" w:rsidRDefault="00DA7FCE" w:rsidP="000E15B6">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4-h post-dose periods with no urine leakage </w:t>
            </w:r>
          </w:p>
        </w:tc>
        <w:tc>
          <w:tcPr>
            <w:tcW w:w="2490"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Significant </w:t>
            </w:r>
            <w:r w:rsidRPr="000E15B6">
              <w:rPr>
                <w:rFonts w:ascii="Book Antiqua" w:hAnsi="Book Antiqua"/>
                <w:i/>
                <w:sz w:val="24"/>
                <w:szCs w:val="24"/>
                <w:lang w:val="en-US"/>
              </w:rPr>
              <w:t xml:space="preserve">vs </w:t>
            </w:r>
            <w:r w:rsidRPr="000E15B6">
              <w:rPr>
                <w:rFonts w:ascii="Book Antiqua" w:hAnsi="Book Antiqua"/>
                <w:sz w:val="24"/>
                <w:szCs w:val="24"/>
                <w:lang w:val="en-US"/>
              </w:rPr>
              <w:t>placebo</w:t>
            </w:r>
          </w:p>
        </w:tc>
      </w:tr>
      <w:tr w:rsidR="000E15B6" w:rsidRPr="000E15B6" w:rsidTr="0031264F">
        <w:tc>
          <w:tcPr>
            <w:tcW w:w="187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Hashim M</w:t>
            </w:r>
            <w:r w:rsidRPr="000E15B6">
              <w:rPr>
                <w:rFonts w:ascii="Book Antiqua" w:hAnsi="Book Antiqua"/>
                <w:i/>
                <w:sz w:val="24"/>
                <w:szCs w:val="24"/>
                <w:lang w:val="en-US"/>
              </w:rPr>
              <w:t xml:space="preserve"> et al</w:t>
            </w:r>
            <w:r w:rsidRPr="000E15B6">
              <w:rPr>
                <w:rFonts w:ascii="Book Antiqua" w:hAnsi="Book Antiqua"/>
                <w:sz w:val="24"/>
                <w:szCs w:val="24"/>
                <w:vertAlign w:val="superscript"/>
                <w:lang w:val="en-US"/>
              </w:rPr>
              <w:t>[</w:t>
            </w:r>
            <w:r w:rsidR="00F64956" w:rsidRPr="000E15B6">
              <w:rPr>
                <w:rFonts w:ascii="Book Antiqua" w:hAnsi="Book Antiqua"/>
                <w:sz w:val="24"/>
                <w:szCs w:val="24"/>
                <w:vertAlign w:val="superscript"/>
                <w:lang w:val="en-US" w:eastAsia="zh-CN"/>
              </w:rPr>
              <w:t>19</w:t>
            </w:r>
            <w:r w:rsidRPr="000E15B6">
              <w:rPr>
                <w:rFonts w:ascii="Book Antiqua" w:hAnsi="Book Antiqua"/>
                <w:sz w:val="24"/>
                <w:szCs w:val="24"/>
                <w:vertAlign w:val="superscript"/>
                <w:lang w:val="en-US"/>
              </w:rPr>
              <w:t>]</w:t>
            </w:r>
            <w:r w:rsidRPr="000E15B6">
              <w:rPr>
                <w:rFonts w:ascii="Book Antiqua" w:hAnsi="Book Antiqua"/>
                <w:sz w:val="24"/>
                <w:szCs w:val="24"/>
                <w:lang w:val="en-US"/>
              </w:rPr>
              <w:t xml:space="preserve">, 2009 </w:t>
            </w:r>
          </w:p>
        </w:tc>
        <w:tc>
          <w:tcPr>
            <w:tcW w:w="1214" w:type="dxa"/>
          </w:tcPr>
          <w:p w:rsidR="00DA7FCE" w:rsidRPr="000E15B6" w:rsidRDefault="00DA7FCE" w:rsidP="00D1136B">
            <w:pPr>
              <w:spacing w:after="0" w:line="360" w:lineRule="auto"/>
              <w:jc w:val="both"/>
              <w:rPr>
                <w:rFonts w:ascii="Book Antiqua" w:hAnsi="Book Antiqua"/>
                <w:sz w:val="24"/>
                <w:szCs w:val="24"/>
                <w:lang w:val="en-US"/>
              </w:rPr>
            </w:pPr>
            <w:commentRangeStart w:id="34"/>
            <w:r w:rsidRPr="000E15B6">
              <w:rPr>
                <w:rFonts w:ascii="Book Antiqua" w:hAnsi="Book Antiqua"/>
                <w:sz w:val="24"/>
                <w:szCs w:val="24"/>
                <w:lang w:val="en-US"/>
              </w:rPr>
              <w:t>OAB</w:t>
            </w:r>
            <w:commentRangeEnd w:id="34"/>
            <w:r w:rsidR="00270EDD">
              <w:rPr>
                <w:rStyle w:val="a4"/>
                <w:szCs w:val="20"/>
                <w:lang w:eastAsia="ja-JP"/>
              </w:rPr>
              <w:commentReference w:id="34"/>
            </w:r>
          </w:p>
        </w:tc>
        <w:tc>
          <w:tcPr>
            <w:tcW w:w="204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RCT, crossover design</w:t>
            </w:r>
          </w:p>
        </w:tc>
        <w:tc>
          <w:tcPr>
            <w:tcW w:w="1701"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0.2</w:t>
            </w:r>
            <w:r w:rsidR="000E15B6">
              <w:rPr>
                <w:rFonts w:ascii="Book Antiqua" w:hAnsi="Book Antiqua" w:hint="eastAsia"/>
                <w:sz w:val="24"/>
                <w:szCs w:val="24"/>
                <w:lang w:val="en-US" w:eastAsia="zh-CN"/>
              </w:rPr>
              <w:t xml:space="preserve"> </w:t>
            </w:r>
            <w:r w:rsidRPr="000E15B6">
              <w:rPr>
                <w:rFonts w:ascii="Book Antiqua" w:hAnsi="Book Antiqua"/>
                <w:sz w:val="24"/>
                <w:szCs w:val="24"/>
                <w:lang w:val="en-US"/>
              </w:rPr>
              <w:t>mg oral, hard tablet</w:t>
            </w:r>
          </w:p>
        </w:tc>
        <w:tc>
          <w:tcPr>
            <w:tcW w:w="1276"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Placebo</w:t>
            </w:r>
          </w:p>
        </w:tc>
        <w:tc>
          <w:tcPr>
            <w:tcW w:w="505"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41</w:t>
            </w:r>
          </w:p>
        </w:tc>
        <w:tc>
          <w:tcPr>
            <w:tcW w:w="3039" w:type="dxa"/>
          </w:tcPr>
          <w:p w:rsidR="00DA7FCE" w:rsidRPr="000E15B6" w:rsidRDefault="00DA7FCE" w:rsidP="000E15B6">
            <w:pPr>
              <w:spacing w:after="0" w:line="360" w:lineRule="auto"/>
              <w:jc w:val="both"/>
              <w:rPr>
                <w:rFonts w:ascii="Book Antiqua" w:hAnsi="Book Antiqua"/>
                <w:sz w:val="24"/>
                <w:szCs w:val="24"/>
                <w:lang w:val="en-US"/>
              </w:rPr>
            </w:pPr>
            <w:r w:rsidRPr="000E15B6">
              <w:rPr>
                <w:rFonts w:ascii="Book Antiqua" w:hAnsi="Book Antiqua"/>
                <w:sz w:val="24"/>
                <w:szCs w:val="24"/>
                <w:lang w:val="en-US"/>
              </w:rPr>
              <w:t>Time to various OAB symptoms in 8 h post dose</w:t>
            </w:r>
          </w:p>
        </w:tc>
        <w:tc>
          <w:tcPr>
            <w:tcW w:w="2490" w:type="dxa"/>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Significant </w:t>
            </w:r>
            <w:r w:rsidRPr="000E15B6">
              <w:rPr>
                <w:rFonts w:ascii="Book Antiqua" w:hAnsi="Book Antiqua"/>
                <w:i/>
                <w:sz w:val="24"/>
                <w:szCs w:val="24"/>
                <w:lang w:val="en-US"/>
              </w:rPr>
              <w:t xml:space="preserve">vs </w:t>
            </w:r>
            <w:r w:rsidRPr="000E15B6">
              <w:rPr>
                <w:rFonts w:ascii="Book Antiqua" w:hAnsi="Book Antiqua"/>
                <w:sz w:val="24"/>
                <w:szCs w:val="24"/>
                <w:lang w:val="en-US"/>
              </w:rPr>
              <w:t>placebo</w:t>
            </w:r>
          </w:p>
        </w:tc>
      </w:tr>
      <w:tr w:rsidR="000E15B6" w:rsidRPr="000E15B6" w:rsidTr="0031264F">
        <w:tc>
          <w:tcPr>
            <w:tcW w:w="1871" w:type="dxa"/>
            <w:tcBorders>
              <w:bottom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Han YK </w:t>
            </w:r>
            <w:r w:rsidRPr="000E15B6">
              <w:rPr>
                <w:rFonts w:ascii="Book Antiqua" w:hAnsi="Book Antiqua"/>
                <w:i/>
                <w:sz w:val="24"/>
                <w:szCs w:val="24"/>
                <w:lang w:val="en-US"/>
              </w:rPr>
              <w:t>et al</w:t>
            </w:r>
            <w:r w:rsidRPr="000E15B6">
              <w:rPr>
                <w:rFonts w:ascii="Book Antiqua" w:hAnsi="Book Antiqua"/>
                <w:sz w:val="24"/>
                <w:szCs w:val="24"/>
                <w:vertAlign w:val="superscript"/>
                <w:lang w:val="en-US"/>
              </w:rPr>
              <w:t>[</w:t>
            </w:r>
            <w:r w:rsidR="00F64956" w:rsidRPr="000E15B6">
              <w:rPr>
                <w:rFonts w:ascii="Book Antiqua" w:hAnsi="Book Antiqua"/>
                <w:sz w:val="24"/>
                <w:szCs w:val="24"/>
                <w:vertAlign w:val="superscript"/>
                <w:lang w:val="en-US" w:eastAsia="zh-CN"/>
              </w:rPr>
              <w:t>20</w:t>
            </w:r>
            <w:r w:rsidRPr="000E15B6">
              <w:rPr>
                <w:rFonts w:ascii="Book Antiqua" w:hAnsi="Book Antiqua"/>
                <w:sz w:val="24"/>
                <w:szCs w:val="24"/>
                <w:vertAlign w:val="superscript"/>
                <w:lang w:val="en-US"/>
              </w:rPr>
              <w:t>]</w:t>
            </w:r>
            <w:r w:rsidRPr="000E15B6">
              <w:rPr>
                <w:rFonts w:ascii="Book Antiqua" w:hAnsi="Book Antiqua"/>
                <w:sz w:val="24"/>
                <w:szCs w:val="24"/>
                <w:lang w:val="en-US"/>
              </w:rPr>
              <w:t>, 2011</w:t>
            </w:r>
          </w:p>
        </w:tc>
        <w:tc>
          <w:tcPr>
            <w:tcW w:w="1214" w:type="dxa"/>
            <w:tcBorders>
              <w:bottom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OAB</w:t>
            </w:r>
          </w:p>
        </w:tc>
        <w:tc>
          <w:tcPr>
            <w:tcW w:w="2046" w:type="dxa"/>
            <w:tcBorders>
              <w:bottom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Open label, randomized </w:t>
            </w:r>
          </w:p>
        </w:tc>
        <w:tc>
          <w:tcPr>
            <w:tcW w:w="1701" w:type="dxa"/>
            <w:tcBorders>
              <w:bottom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Desmopressin 0.2</w:t>
            </w:r>
            <w:r w:rsidR="000E15B6">
              <w:rPr>
                <w:rFonts w:ascii="Book Antiqua" w:hAnsi="Book Antiqua" w:hint="eastAsia"/>
                <w:sz w:val="24"/>
                <w:szCs w:val="24"/>
                <w:lang w:val="en-US" w:eastAsia="zh-CN"/>
              </w:rPr>
              <w:t xml:space="preserve"> </w:t>
            </w:r>
            <w:r w:rsidRPr="000E15B6">
              <w:rPr>
                <w:rFonts w:ascii="Book Antiqua" w:hAnsi="Book Antiqua"/>
                <w:sz w:val="24"/>
                <w:szCs w:val="24"/>
                <w:lang w:val="en-US"/>
              </w:rPr>
              <w:t>mg plus solifenacin 5</w:t>
            </w:r>
            <w:r w:rsidR="000E15B6">
              <w:rPr>
                <w:rFonts w:ascii="Book Antiqua" w:hAnsi="Book Antiqua" w:hint="eastAsia"/>
                <w:sz w:val="24"/>
                <w:szCs w:val="24"/>
                <w:lang w:val="en-US" w:eastAsia="zh-CN"/>
              </w:rPr>
              <w:t xml:space="preserve"> </w:t>
            </w:r>
            <w:r w:rsidRPr="000E15B6">
              <w:rPr>
                <w:rFonts w:ascii="Book Antiqua" w:hAnsi="Book Antiqua"/>
                <w:sz w:val="24"/>
                <w:szCs w:val="24"/>
                <w:lang w:val="en-US"/>
              </w:rPr>
              <w:t>mg</w:t>
            </w:r>
          </w:p>
        </w:tc>
        <w:tc>
          <w:tcPr>
            <w:tcW w:w="1276" w:type="dxa"/>
            <w:tcBorders>
              <w:bottom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Desmopressin 0.2</w:t>
            </w:r>
            <w:r w:rsidR="000E15B6">
              <w:rPr>
                <w:rFonts w:ascii="Book Antiqua" w:hAnsi="Book Antiqua" w:hint="eastAsia"/>
                <w:sz w:val="24"/>
                <w:szCs w:val="24"/>
                <w:lang w:val="en-US" w:eastAsia="zh-CN"/>
              </w:rPr>
              <w:t xml:space="preserve"> </w:t>
            </w:r>
            <w:r w:rsidRPr="000E15B6">
              <w:rPr>
                <w:rFonts w:ascii="Book Antiqua" w:hAnsi="Book Antiqua"/>
                <w:sz w:val="24"/>
                <w:szCs w:val="24"/>
                <w:lang w:val="en-US"/>
              </w:rPr>
              <w:t>mg</w:t>
            </w:r>
          </w:p>
        </w:tc>
        <w:tc>
          <w:tcPr>
            <w:tcW w:w="505" w:type="dxa"/>
            <w:tcBorders>
              <w:bottom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68</w:t>
            </w:r>
          </w:p>
        </w:tc>
        <w:tc>
          <w:tcPr>
            <w:tcW w:w="3039" w:type="dxa"/>
            <w:tcBorders>
              <w:bottom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Time to first frequency or urgency episode</w:t>
            </w:r>
          </w:p>
        </w:tc>
        <w:tc>
          <w:tcPr>
            <w:tcW w:w="2490" w:type="dxa"/>
            <w:tcBorders>
              <w:bottom w:val="single" w:sz="4" w:space="0" w:color="auto"/>
            </w:tcBorders>
          </w:tcPr>
          <w:p w:rsidR="00DA7FCE" w:rsidRPr="000E15B6" w:rsidRDefault="00DA7FCE" w:rsidP="00D1136B">
            <w:pPr>
              <w:spacing w:after="0" w:line="360" w:lineRule="auto"/>
              <w:jc w:val="both"/>
              <w:rPr>
                <w:rFonts w:ascii="Book Antiqua" w:hAnsi="Book Antiqua"/>
                <w:sz w:val="24"/>
                <w:szCs w:val="24"/>
                <w:lang w:val="en-US"/>
              </w:rPr>
            </w:pPr>
            <w:r w:rsidRPr="000E15B6">
              <w:rPr>
                <w:rFonts w:ascii="Book Antiqua" w:hAnsi="Book Antiqua"/>
                <w:sz w:val="24"/>
                <w:szCs w:val="24"/>
                <w:lang w:val="en-US"/>
              </w:rPr>
              <w:t xml:space="preserve">Significant for combination </w:t>
            </w:r>
            <w:r w:rsidRPr="000E15B6">
              <w:rPr>
                <w:rFonts w:ascii="Book Antiqua" w:hAnsi="Book Antiqua"/>
                <w:i/>
                <w:sz w:val="24"/>
                <w:szCs w:val="24"/>
                <w:lang w:val="en-US"/>
              </w:rPr>
              <w:t xml:space="preserve">vs </w:t>
            </w:r>
            <w:r w:rsidRPr="000E15B6">
              <w:rPr>
                <w:rFonts w:ascii="Book Antiqua" w:hAnsi="Book Antiqua"/>
                <w:sz w:val="24"/>
                <w:szCs w:val="24"/>
                <w:lang w:val="en-US"/>
              </w:rPr>
              <w:t>desmopressin monotherapy</w:t>
            </w:r>
          </w:p>
        </w:tc>
      </w:tr>
    </w:tbl>
    <w:p w:rsidR="00F64956" w:rsidRPr="000E15B6" w:rsidRDefault="00F64956" w:rsidP="00D1136B">
      <w:pPr>
        <w:spacing w:after="0" w:line="360" w:lineRule="auto"/>
        <w:jc w:val="both"/>
        <w:rPr>
          <w:rFonts w:ascii="Book Antiqua" w:hAnsi="Book Antiqua"/>
          <w:sz w:val="24"/>
          <w:szCs w:val="24"/>
          <w:lang w:val="en-US" w:eastAsia="zh-CN"/>
        </w:rPr>
      </w:pPr>
      <w:r w:rsidRPr="000E15B6">
        <w:rPr>
          <w:rFonts w:ascii="Book Antiqua" w:hAnsi="Book Antiqua"/>
          <w:sz w:val="24"/>
          <w:szCs w:val="24"/>
          <w:lang w:val="en-US"/>
        </w:rPr>
        <w:t>RCT</w:t>
      </w:r>
      <w:r w:rsidRPr="000E15B6">
        <w:rPr>
          <w:rFonts w:ascii="Book Antiqua" w:hAnsi="Book Antiqua"/>
          <w:sz w:val="24"/>
          <w:szCs w:val="24"/>
          <w:lang w:val="en-US" w:eastAsia="zh-CN"/>
        </w:rPr>
        <w:t xml:space="preserve">: </w:t>
      </w:r>
      <w:r w:rsidRPr="000E15B6">
        <w:rPr>
          <w:rFonts w:ascii="Book Antiqua" w:hAnsi="Book Antiqua"/>
          <w:sz w:val="24"/>
          <w:szCs w:val="24"/>
          <w:lang w:val="en-US"/>
        </w:rPr>
        <w:t>Ramdomized controled trial</w:t>
      </w:r>
      <w:r w:rsidRPr="000E15B6">
        <w:rPr>
          <w:rFonts w:ascii="Book Antiqua" w:hAnsi="Book Antiqua"/>
          <w:sz w:val="24"/>
          <w:szCs w:val="24"/>
          <w:lang w:val="en-US" w:eastAsia="zh-CN"/>
        </w:rPr>
        <w:t>.</w:t>
      </w:r>
    </w:p>
    <w:p w:rsidR="00DA7FCE" w:rsidRPr="000E15B6" w:rsidRDefault="00DA7FCE" w:rsidP="00D1136B">
      <w:pPr>
        <w:spacing w:after="0" w:line="360" w:lineRule="auto"/>
        <w:jc w:val="both"/>
        <w:rPr>
          <w:rFonts w:ascii="Book Antiqua" w:hAnsi="Book Antiqua"/>
          <w:sz w:val="24"/>
          <w:szCs w:val="24"/>
          <w:lang w:val="en-US"/>
        </w:rPr>
      </w:pPr>
    </w:p>
    <w:sectPr w:rsidR="00DA7FCE" w:rsidRPr="000E15B6" w:rsidSect="0031264F">
      <w:pgSz w:w="16838" w:h="11906" w:orient="landscape"/>
      <w:pgMar w:top="1800" w:right="1440" w:bottom="180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User" w:date="2013-12-09T15:06:00Z" w:initials="U">
    <w:p w:rsidR="00270EDD" w:rsidRDefault="00270EDD">
      <w:pPr>
        <w:pStyle w:val="a5"/>
      </w:pPr>
      <w:r>
        <w:rPr>
          <w:rStyle w:val="a4"/>
        </w:rPr>
        <w:annotationRef/>
      </w:r>
      <w:r>
        <w:rPr>
          <w:rFonts w:hint="eastAsia"/>
          <w:lang w:eastAsia="zh-CN"/>
        </w:rPr>
        <w:t>请在注释中注明全称</w:t>
      </w:r>
      <w:bookmarkStart w:id="33" w:name="_GoBack"/>
      <w:bookmarkEnd w:id="33"/>
    </w:p>
  </w:comment>
  <w:comment w:id="34" w:author="User" w:date="2013-12-09T15:05:00Z" w:initials="U">
    <w:p w:rsidR="00270EDD" w:rsidRDefault="00270EDD">
      <w:pPr>
        <w:pStyle w:val="a5"/>
        <w:rPr>
          <w:rFonts w:hint="eastAsia"/>
          <w:lang w:eastAsia="zh-CN"/>
        </w:rPr>
      </w:pPr>
      <w:r>
        <w:rPr>
          <w:rStyle w:val="a4"/>
        </w:rPr>
        <w:annotationRef/>
      </w:r>
      <w:r>
        <w:rPr>
          <w:rFonts w:hint="eastAsia"/>
          <w:lang w:eastAsia="zh-CN"/>
        </w:rPr>
        <w:t>请在注释中注明全称</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35" w:rsidRDefault="00827835" w:rsidP="00E51264">
      <w:pPr>
        <w:spacing w:after="0" w:line="240" w:lineRule="auto"/>
      </w:pPr>
      <w:r>
        <w:separator/>
      </w:r>
    </w:p>
  </w:endnote>
  <w:endnote w:type="continuationSeparator" w:id="0">
    <w:p w:rsidR="00827835" w:rsidRDefault="00827835" w:rsidP="00E5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dvP4E36B7">
    <w:altName w:val="Times New Roman"/>
    <w:panose1 w:val="00000000000000000000"/>
    <w:charset w:val="A1"/>
    <w:family w:val="auto"/>
    <w:notTrueType/>
    <w:pitch w:val="default"/>
    <w:sig w:usb0="00000081" w:usb1="00000000" w:usb2="00000000" w:usb3="00000000" w:csb0="00000008" w:csb1="00000000"/>
  </w:font>
  <w:font w:name="PhotinaMT">
    <w:altName w:val="Times New Roman"/>
    <w:panose1 w:val="00000000000000000000"/>
    <w:charset w:val="00"/>
    <w:family w:val="roman"/>
    <w:notTrueType/>
    <w:pitch w:val="default"/>
    <w:sig w:usb0="00000003" w:usb1="00000000" w:usb2="00000000" w:usb3="00000000" w:csb0="00000001" w:csb1="00000000"/>
  </w:font>
  <w:font w:name="PhotinaMT-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ewCenturySchoolbook">
    <w:altName w:val="Times New Roman"/>
    <w:panose1 w:val="00000000000000000000"/>
    <w:charset w:val="00"/>
    <w:family w:val="roman"/>
    <w:notTrueType/>
    <w:pitch w:val="default"/>
    <w:sig w:usb0="00000003" w:usb1="00000000" w:usb2="00000000" w:usb3="00000000" w:csb0="00000001" w:csb1="00000000"/>
  </w:font>
  <w:font w:name="MinionPro-Regular">
    <w:panose1 w:val="00000000000000000000"/>
    <w:charset w:val="A1"/>
    <w:family w:val="auto"/>
    <w:notTrueType/>
    <w:pitch w:val="default"/>
    <w:sig w:usb0="00000081" w:usb1="00000000" w:usb2="00000000" w:usb3="00000000" w:csb0="00000008"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RotisSansSerif-Light">
    <w:altName w:val="Arial"/>
    <w:panose1 w:val="00000000000000000000"/>
    <w:charset w:val="00"/>
    <w:family w:val="swiss"/>
    <w:notTrueType/>
    <w:pitch w:val="default"/>
    <w:sig w:usb0="00000003" w:usb1="00000000" w:usb2="00000000" w:usb3="00000000" w:csb0="00000001" w:csb1="00000000"/>
  </w:font>
  <w:font w:name="AdvP4C4E74">
    <w:panose1 w:val="00000000000000000000"/>
    <w:charset w:val="A1"/>
    <w:family w:val="auto"/>
    <w:notTrueType/>
    <w:pitch w:val="default"/>
    <w:sig w:usb0="00000081" w:usb1="00000000" w:usb2="00000000" w:usb3="00000000" w:csb0="00000008" w:csb1="00000000"/>
  </w:font>
  <w:font w:name="TTC9AABE0CtCID">
    <w:altName w:val="MS Gothic"/>
    <w:panose1 w:val="00000000000000000000"/>
    <w:charset w:val="80"/>
    <w:family w:val="auto"/>
    <w:notTrueType/>
    <w:pitch w:val="default"/>
    <w:sig w:usb0="00000000" w:usb1="08070000" w:usb2="00000010" w:usb3="00000000" w:csb0="00020000" w:csb1="00000000"/>
  </w:font>
  <w:font w:name="AdvT650">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CE" w:rsidRDefault="006F12CA">
    <w:pPr>
      <w:pStyle w:val="aa"/>
      <w:jc w:val="right"/>
    </w:pPr>
    <w:r>
      <w:fldChar w:fldCharType="begin"/>
    </w:r>
    <w:r>
      <w:instrText xml:space="preserve"> PAGE   \* MERGEFORMAT </w:instrText>
    </w:r>
    <w:r>
      <w:fldChar w:fldCharType="separate"/>
    </w:r>
    <w:r w:rsidR="00270EDD">
      <w:rPr>
        <w:noProof/>
      </w:rPr>
      <w:t>23</w:t>
    </w:r>
    <w:r>
      <w:rPr>
        <w:noProof/>
      </w:rPr>
      <w:fldChar w:fldCharType="end"/>
    </w:r>
  </w:p>
  <w:p w:rsidR="00DA7FCE" w:rsidRDefault="00DA7F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35" w:rsidRDefault="00827835" w:rsidP="00E51264">
      <w:pPr>
        <w:spacing w:after="0" w:line="240" w:lineRule="auto"/>
      </w:pPr>
      <w:r>
        <w:separator/>
      </w:r>
    </w:p>
  </w:footnote>
  <w:footnote w:type="continuationSeparator" w:id="0">
    <w:p w:rsidR="00827835" w:rsidRDefault="00827835" w:rsidP="00E51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A6267"/>
    <w:multiLevelType w:val="hybridMultilevel"/>
    <w:tmpl w:val="9692FBC2"/>
    <w:lvl w:ilvl="0" w:tplc="8134401C">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1AE"/>
    <w:rsid w:val="00004FA9"/>
    <w:rsid w:val="00010BA4"/>
    <w:rsid w:val="00013237"/>
    <w:rsid w:val="00020677"/>
    <w:rsid w:val="000238E9"/>
    <w:rsid w:val="000331EC"/>
    <w:rsid w:val="00057CB4"/>
    <w:rsid w:val="00066CC7"/>
    <w:rsid w:val="0006706B"/>
    <w:rsid w:val="00073664"/>
    <w:rsid w:val="00077002"/>
    <w:rsid w:val="00093A1F"/>
    <w:rsid w:val="000A073C"/>
    <w:rsid w:val="000A65BB"/>
    <w:rsid w:val="000B415E"/>
    <w:rsid w:val="000C1ACA"/>
    <w:rsid w:val="000C391C"/>
    <w:rsid w:val="000C5B81"/>
    <w:rsid w:val="000E15B6"/>
    <w:rsid w:val="000F6097"/>
    <w:rsid w:val="00112F37"/>
    <w:rsid w:val="0012248B"/>
    <w:rsid w:val="001241AA"/>
    <w:rsid w:val="00132A11"/>
    <w:rsid w:val="00150B61"/>
    <w:rsid w:val="00152D41"/>
    <w:rsid w:val="00154229"/>
    <w:rsid w:val="001568ED"/>
    <w:rsid w:val="00191DA3"/>
    <w:rsid w:val="001A233B"/>
    <w:rsid w:val="001A6963"/>
    <w:rsid w:val="001A75CC"/>
    <w:rsid w:val="001B2437"/>
    <w:rsid w:val="001B3AD9"/>
    <w:rsid w:val="001B62E1"/>
    <w:rsid w:val="001C0512"/>
    <w:rsid w:val="001D00E1"/>
    <w:rsid w:val="001D6BAC"/>
    <w:rsid w:val="001E01E5"/>
    <w:rsid w:val="001E566E"/>
    <w:rsid w:val="0020075B"/>
    <w:rsid w:val="00210BBD"/>
    <w:rsid w:val="00213D44"/>
    <w:rsid w:val="00226A72"/>
    <w:rsid w:val="00240569"/>
    <w:rsid w:val="00242407"/>
    <w:rsid w:val="00243AB9"/>
    <w:rsid w:val="00252F48"/>
    <w:rsid w:val="00270EDD"/>
    <w:rsid w:val="002715C7"/>
    <w:rsid w:val="00283CC5"/>
    <w:rsid w:val="002953CD"/>
    <w:rsid w:val="002B5C26"/>
    <w:rsid w:val="002D07BE"/>
    <w:rsid w:val="002E1C54"/>
    <w:rsid w:val="002F1AB9"/>
    <w:rsid w:val="002F3876"/>
    <w:rsid w:val="002F54EA"/>
    <w:rsid w:val="00307425"/>
    <w:rsid w:val="0031264F"/>
    <w:rsid w:val="00313465"/>
    <w:rsid w:val="0032123E"/>
    <w:rsid w:val="00322F97"/>
    <w:rsid w:val="00326844"/>
    <w:rsid w:val="0033184E"/>
    <w:rsid w:val="0033766F"/>
    <w:rsid w:val="00344673"/>
    <w:rsid w:val="00346EC9"/>
    <w:rsid w:val="00354155"/>
    <w:rsid w:val="003651BD"/>
    <w:rsid w:val="00370EFB"/>
    <w:rsid w:val="003A1C1C"/>
    <w:rsid w:val="003A4FB4"/>
    <w:rsid w:val="003B0D3F"/>
    <w:rsid w:val="003B1879"/>
    <w:rsid w:val="003B1B35"/>
    <w:rsid w:val="003B1F20"/>
    <w:rsid w:val="003D1A82"/>
    <w:rsid w:val="003D5423"/>
    <w:rsid w:val="003D776B"/>
    <w:rsid w:val="003E51B5"/>
    <w:rsid w:val="003E56F8"/>
    <w:rsid w:val="003F1C99"/>
    <w:rsid w:val="003F3361"/>
    <w:rsid w:val="003F4B22"/>
    <w:rsid w:val="003F73AE"/>
    <w:rsid w:val="00402E60"/>
    <w:rsid w:val="00410539"/>
    <w:rsid w:val="00412858"/>
    <w:rsid w:val="00415256"/>
    <w:rsid w:val="004351BB"/>
    <w:rsid w:val="00440CB8"/>
    <w:rsid w:val="004451C6"/>
    <w:rsid w:val="00445D3F"/>
    <w:rsid w:val="004501C3"/>
    <w:rsid w:val="00456D64"/>
    <w:rsid w:val="00457ADD"/>
    <w:rsid w:val="00461359"/>
    <w:rsid w:val="004634D7"/>
    <w:rsid w:val="004658ED"/>
    <w:rsid w:val="00470A8F"/>
    <w:rsid w:val="00485BDC"/>
    <w:rsid w:val="00487177"/>
    <w:rsid w:val="004968D7"/>
    <w:rsid w:val="004978EB"/>
    <w:rsid w:val="004A5D10"/>
    <w:rsid w:val="004E2547"/>
    <w:rsid w:val="004E648A"/>
    <w:rsid w:val="00503B8D"/>
    <w:rsid w:val="00505CE7"/>
    <w:rsid w:val="00516FB2"/>
    <w:rsid w:val="0052022F"/>
    <w:rsid w:val="00523515"/>
    <w:rsid w:val="00530FB5"/>
    <w:rsid w:val="00540D96"/>
    <w:rsid w:val="0057557C"/>
    <w:rsid w:val="005A0634"/>
    <w:rsid w:val="005A2E88"/>
    <w:rsid w:val="005C530A"/>
    <w:rsid w:val="005D0796"/>
    <w:rsid w:val="005E0693"/>
    <w:rsid w:val="005E69E2"/>
    <w:rsid w:val="005F0459"/>
    <w:rsid w:val="005F6B30"/>
    <w:rsid w:val="005F75C6"/>
    <w:rsid w:val="00603C75"/>
    <w:rsid w:val="00612DAA"/>
    <w:rsid w:val="00616FFA"/>
    <w:rsid w:val="00620292"/>
    <w:rsid w:val="0062065F"/>
    <w:rsid w:val="006316F5"/>
    <w:rsid w:val="006318D4"/>
    <w:rsid w:val="00634D7E"/>
    <w:rsid w:val="00640587"/>
    <w:rsid w:val="006478AE"/>
    <w:rsid w:val="0065565E"/>
    <w:rsid w:val="00662718"/>
    <w:rsid w:val="0066670B"/>
    <w:rsid w:val="00672187"/>
    <w:rsid w:val="00673A62"/>
    <w:rsid w:val="00684821"/>
    <w:rsid w:val="00691640"/>
    <w:rsid w:val="0069174B"/>
    <w:rsid w:val="006B0E06"/>
    <w:rsid w:val="006B68B6"/>
    <w:rsid w:val="006C6AA6"/>
    <w:rsid w:val="006D6F28"/>
    <w:rsid w:val="006E013B"/>
    <w:rsid w:val="006E158B"/>
    <w:rsid w:val="006F09CE"/>
    <w:rsid w:val="006F12CA"/>
    <w:rsid w:val="006F48E7"/>
    <w:rsid w:val="007128D0"/>
    <w:rsid w:val="00714581"/>
    <w:rsid w:val="0071461E"/>
    <w:rsid w:val="007301FC"/>
    <w:rsid w:val="00732757"/>
    <w:rsid w:val="007356DE"/>
    <w:rsid w:val="007362B8"/>
    <w:rsid w:val="00737D70"/>
    <w:rsid w:val="0074596F"/>
    <w:rsid w:val="00752228"/>
    <w:rsid w:val="00754D6C"/>
    <w:rsid w:val="00756A7A"/>
    <w:rsid w:val="00776CB8"/>
    <w:rsid w:val="00780F15"/>
    <w:rsid w:val="0078799D"/>
    <w:rsid w:val="00797F2B"/>
    <w:rsid w:val="007B13AF"/>
    <w:rsid w:val="007B1CE1"/>
    <w:rsid w:val="007B2B72"/>
    <w:rsid w:val="007B39AD"/>
    <w:rsid w:val="007B4281"/>
    <w:rsid w:val="007C70DC"/>
    <w:rsid w:val="007D154B"/>
    <w:rsid w:val="007D2E4F"/>
    <w:rsid w:val="007E5DF3"/>
    <w:rsid w:val="007F2DC4"/>
    <w:rsid w:val="007F45B9"/>
    <w:rsid w:val="00801D3A"/>
    <w:rsid w:val="00805125"/>
    <w:rsid w:val="0080556E"/>
    <w:rsid w:val="008063A2"/>
    <w:rsid w:val="008068DD"/>
    <w:rsid w:val="0081269B"/>
    <w:rsid w:val="00815634"/>
    <w:rsid w:val="00827835"/>
    <w:rsid w:val="00847410"/>
    <w:rsid w:val="008518BE"/>
    <w:rsid w:val="0088766C"/>
    <w:rsid w:val="00891FC7"/>
    <w:rsid w:val="008A435A"/>
    <w:rsid w:val="008C06D7"/>
    <w:rsid w:val="008C1A5F"/>
    <w:rsid w:val="008C4FD3"/>
    <w:rsid w:val="008C79D8"/>
    <w:rsid w:val="008D2309"/>
    <w:rsid w:val="008D5E78"/>
    <w:rsid w:val="008D6D37"/>
    <w:rsid w:val="008D71CA"/>
    <w:rsid w:val="008E2D44"/>
    <w:rsid w:val="008E6F73"/>
    <w:rsid w:val="0091661A"/>
    <w:rsid w:val="00924D52"/>
    <w:rsid w:val="00946076"/>
    <w:rsid w:val="00946B51"/>
    <w:rsid w:val="0095506F"/>
    <w:rsid w:val="00957D80"/>
    <w:rsid w:val="0096132F"/>
    <w:rsid w:val="009860FE"/>
    <w:rsid w:val="009861AF"/>
    <w:rsid w:val="009A7141"/>
    <w:rsid w:val="009B3372"/>
    <w:rsid w:val="009B4F41"/>
    <w:rsid w:val="009C1204"/>
    <w:rsid w:val="009C1325"/>
    <w:rsid w:val="009C5949"/>
    <w:rsid w:val="009D3C85"/>
    <w:rsid w:val="009D46A9"/>
    <w:rsid w:val="009E40E2"/>
    <w:rsid w:val="00A01247"/>
    <w:rsid w:val="00A2653C"/>
    <w:rsid w:val="00A30E04"/>
    <w:rsid w:val="00A410B7"/>
    <w:rsid w:val="00A5246C"/>
    <w:rsid w:val="00A62482"/>
    <w:rsid w:val="00A629DD"/>
    <w:rsid w:val="00A66B4C"/>
    <w:rsid w:val="00A67DCF"/>
    <w:rsid w:val="00A731D9"/>
    <w:rsid w:val="00A812EF"/>
    <w:rsid w:val="00A81A91"/>
    <w:rsid w:val="00A83963"/>
    <w:rsid w:val="00A92FD8"/>
    <w:rsid w:val="00A938EC"/>
    <w:rsid w:val="00A93C56"/>
    <w:rsid w:val="00AA4A7F"/>
    <w:rsid w:val="00AA4C62"/>
    <w:rsid w:val="00AA71AE"/>
    <w:rsid w:val="00AA7C78"/>
    <w:rsid w:val="00AD01BF"/>
    <w:rsid w:val="00AD39C0"/>
    <w:rsid w:val="00AE09C0"/>
    <w:rsid w:val="00AE6BF5"/>
    <w:rsid w:val="00AE7318"/>
    <w:rsid w:val="00B02100"/>
    <w:rsid w:val="00B07A61"/>
    <w:rsid w:val="00B11D1E"/>
    <w:rsid w:val="00B2655D"/>
    <w:rsid w:val="00B332DD"/>
    <w:rsid w:val="00B42324"/>
    <w:rsid w:val="00B63C0C"/>
    <w:rsid w:val="00B74B36"/>
    <w:rsid w:val="00B85D2E"/>
    <w:rsid w:val="00B87CB2"/>
    <w:rsid w:val="00BA0964"/>
    <w:rsid w:val="00BB08F3"/>
    <w:rsid w:val="00BB4655"/>
    <w:rsid w:val="00BB6252"/>
    <w:rsid w:val="00BB7D8D"/>
    <w:rsid w:val="00BC4BBE"/>
    <w:rsid w:val="00BD32B6"/>
    <w:rsid w:val="00BE3D46"/>
    <w:rsid w:val="00BE64CF"/>
    <w:rsid w:val="00BF4FB6"/>
    <w:rsid w:val="00BF5035"/>
    <w:rsid w:val="00BF72F8"/>
    <w:rsid w:val="00BF7FF7"/>
    <w:rsid w:val="00C04980"/>
    <w:rsid w:val="00C21163"/>
    <w:rsid w:val="00C23C82"/>
    <w:rsid w:val="00C35B4A"/>
    <w:rsid w:val="00C7432A"/>
    <w:rsid w:val="00C80D98"/>
    <w:rsid w:val="00C90B6E"/>
    <w:rsid w:val="00C919EE"/>
    <w:rsid w:val="00C961C4"/>
    <w:rsid w:val="00CB638E"/>
    <w:rsid w:val="00CC0971"/>
    <w:rsid w:val="00CC1BC4"/>
    <w:rsid w:val="00CD547A"/>
    <w:rsid w:val="00CE4D08"/>
    <w:rsid w:val="00CF49F1"/>
    <w:rsid w:val="00D035AB"/>
    <w:rsid w:val="00D03984"/>
    <w:rsid w:val="00D05201"/>
    <w:rsid w:val="00D1136B"/>
    <w:rsid w:val="00D25BAC"/>
    <w:rsid w:val="00D26122"/>
    <w:rsid w:val="00D31754"/>
    <w:rsid w:val="00D34536"/>
    <w:rsid w:val="00D35DFB"/>
    <w:rsid w:val="00D45AAD"/>
    <w:rsid w:val="00D63CD1"/>
    <w:rsid w:val="00D67B50"/>
    <w:rsid w:val="00D87C1E"/>
    <w:rsid w:val="00DA3187"/>
    <w:rsid w:val="00DA7E36"/>
    <w:rsid w:val="00DA7FCE"/>
    <w:rsid w:val="00DC2E67"/>
    <w:rsid w:val="00DD3D93"/>
    <w:rsid w:val="00DE7AD6"/>
    <w:rsid w:val="00E0183D"/>
    <w:rsid w:val="00E06482"/>
    <w:rsid w:val="00E15BFA"/>
    <w:rsid w:val="00E304FF"/>
    <w:rsid w:val="00E33882"/>
    <w:rsid w:val="00E40042"/>
    <w:rsid w:val="00E42D42"/>
    <w:rsid w:val="00E51264"/>
    <w:rsid w:val="00E65E7A"/>
    <w:rsid w:val="00E72F8D"/>
    <w:rsid w:val="00E82ED0"/>
    <w:rsid w:val="00E94747"/>
    <w:rsid w:val="00E96898"/>
    <w:rsid w:val="00E9778C"/>
    <w:rsid w:val="00E977E4"/>
    <w:rsid w:val="00EA3633"/>
    <w:rsid w:val="00EA6A18"/>
    <w:rsid w:val="00EC01DC"/>
    <w:rsid w:val="00EC10FF"/>
    <w:rsid w:val="00ED1177"/>
    <w:rsid w:val="00ED18EB"/>
    <w:rsid w:val="00EE13B0"/>
    <w:rsid w:val="00EE7E36"/>
    <w:rsid w:val="00EF1CA9"/>
    <w:rsid w:val="00F01813"/>
    <w:rsid w:val="00F13702"/>
    <w:rsid w:val="00F32947"/>
    <w:rsid w:val="00F34A9C"/>
    <w:rsid w:val="00F36001"/>
    <w:rsid w:val="00F51A88"/>
    <w:rsid w:val="00F530E6"/>
    <w:rsid w:val="00F5796B"/>
    <w:rsid w:val="00F57EF5"/>
    <w:rsid w:val="00F61029"/>
    <w:rsid w:val="00F64956"/>
    <w:rsid w:val="00F74EA8"/>
    <w:rsid w:val="00F75EF9"/>
    <w:rsid w:val="00F766B6"/>
    <w:rsid w:val="00F85290"/>
    <w:rsid w:val="00F8710F"/>
    <w:rsid w:val="00F97F32"/>
    <w:rsid w:val="00FA0144"/>
    <w:rsid w:val="00FA042B"/>
    <w:rsid w:val="00FA1FA4"/>
    <w:rsid w:val="00FA64F8"/>
    <w:rsid w:val="00FB6FAE"/>
    <w:rsid w:val="00FC2FBD"/>
    <w:rsid w:val="00FC68AF"/>
    <w:rsid w:val="00FC7279"/>
    <w:rsid w:val="00FD26BA"/>
    <w:rsid w:val="00FD6B32"/>
    <w:rsid w:val="00FD7E74"/>
    <w:rsid w:val="00FE254B"/>
    <w:rsid w:val="00FE46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64"/>
    <w:pPr>
      <w:spacing w:after="200" w:line="276" w:lineRule="auto"/>
    </w:pPr>
    <w:rPr>
      <w:sz w:val="22"/>
      <w:szCs w:val="22"/>
      <w:lang w:val="el-GR" w:eastAsia="en-US"/>
    </w:rPr>
  </w:style>
  <w:style w:type="paragraph" w:styleId="1">
    <w:name w:val="heading 1"/>
    <w:basedOn w:val="a"/>
    <w:next w:val="a"/>
    <w:link w:val="1Char"/>
    <w:uiPriority w:val="99"/>
    <w:qFormat/>
    <w:locked/>
    <w:rsid w:val="00093A1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93A1F"/>
    <w:rPr>
      <w:rFonts w:ascii="Cambria" w:hAnsi="Cambria"/>
      <w:b/>
      <w:kern w:val="32"/>
      <w:sz w:val="32"/>
      <w:lang w:eastAsia="en-US"/>
    </w:rPr>
  </w:style>
  <w:style w:type="character" w:styleId="a3">
    <w:name w:val="Hyperlink"/>
    <w:uiPriority w:val="99"/>
    <w:rsid w:val="00A81A91"/>
    <w:rPr>
      <w:rFonts w:cs="Times New Roman"/>
      <w:color w:val="0000FF"/>
      <w:u w:val="single"/>
    </w:rPr>
  </w:style>
  <w:style w:type="character" w:styleId="a4">
    <w:name w:val="annotation reference"/>
    <w:uiPriority w:val="99"/>
    <w:semiHidden/>
    <w:rsid w:val="00FA64F8"/>
    <w:rPr>
      <w:rFonts w:cs="Times New Roman"/>
      <w:sz w:val="16"/>
    </w:rPr>
  </w:style>
  <w:style w:type="paragraph" w:styleId="a5">
    <w:name w:val="annotation text"/>
    <w:basedOn w:val="a"/>
    <w:link w:val="Char"/>
    <w:uiPriority w:val="99"/>
    <w:rsid w:val="00FA64F8"/>
    <w:pPr>
      <w:spacing w:line="240" w:lineRule="auto"/>
    </w:pPr>
    <w:rPr>
      <w:sz w:val="20"/>
      <w:szCs w:val="20"/>
      <w:lang w:eastAsia="ja-JP"/>
    </w:rPr>
  </w:style>
  <w:style w:type="character" w:customStyle="1" w:styleId="Char">
    <w:name w:val="批注文字 Char"/>
    <w:link w:val="a5"/>
    <w:uiPriority w:val="99"/>
    <w:locked/>
    <w:rsid w:val="00FA64F8"/>
    <w:rPr>
      <w:sz w:val="20"/>
    </w:rPr>
  </w:style>
  <w:style w:type="paragraph" w:styleId="a6">
    <w:name w:val="annotation subject"/>
    <w:basedOn w:val="a5"/>
    <w:next w:val="a5"/>
    <w:link w:val="Char0"/>
    <w:uiPriority w:val="99"/>
    <w:semiHidden/>
    <w:rsid w:val="00FA64F8"/>
    <w:rPr>
      <w:b/>
      <w:bCs/>
    </w:rPr>
  </w:style>
  <w:style w:type="character" w:customStyle="1" w:styleId="Char0">
    <w:name w:val="批注主题 Char"/>
    <w:link w:val="a6"/>
    <w:uiPriority w:val="99"/>
    <w:semiHidden/>
    <w:locked/>
    <w:rsid w:val="00FA64F8"/>
    <w:rPr>
      <w:b/>
      <w:sz w:val="20"/>
    </w:rPr>
  </w:style>
  <w:style w:type="paragraph" w:styleId="a7">
    <w:name w:val="Balloon Text"/>
    <w:basedOn w:val="a"/>
    <w:link w:val="Char1"/>
    <w:uiPriority w:val="99"/>
    <w:semiHidden/>
    <w:rsid w:val="00FA64F8"/>
    <w:pPr>
      <w:spacing w:after="0" w:line="240" w:lineRule="auto"/>
    </w:pPr>
    <w:rPr>
      <w:rFonts w:ascii="Tahoma" w:hAnsi="Tahoma"/>
      <w:sz w:val="16"/>
      <w:szCs w:val="16"/>
      <w:lang w:eastAsia="ja-JP"/>
    </w:rPr>
  </w:style>
  <w:style w:type="character" w:customStyle="1" w:styleId="Char1">
    <w:name w:val="批注框文本 Char"/>
    <w:link w:val="a7"/>
    <w:uiPriority w:val="99"/>
    <w:semiHidden/>
    <w:locked/>
    <w:rsid w:val="00FA64F8"/>
    <w:rPr>
      <w:rFonts w:ascii="Tahoma" w:hAnsi="Tahoma"/>
      <w:sz w:val="16"/>
    </w:rPr>
  </w:style>
  <w:style w:type="paragraph" w:customStyle="1" w:styleId="10">
    <w:name w:val="标题1"/>
    <w:basedOn w:val="a"/>
    <w:uiPriority w:val="99"/>
    <w:rsid w:val="005D0796"/>
    <w:pPr>
      <w:spacing w:before="100" w:beforeAutospacing="1" w:after="100" w:afterAutospacing="1" w:line="240" w:lineRule="auto"/>
    </w:pPr>
    <w:rPr>
      <w:rFonts w:ascii="Times New Roman" w:hAnsi="Times New Roman"/>
      <w:sz w:val="24"/>
      <w:szCs w:val="24"/>
      <w:lang w:eastAsia="el-GR"/>
    </w:rPr>
  </w:style>
  <w:style w:type="paragraph" w:customStyle="1" w:styleId="desc">
    <w:name w:val="desc"/>
    <w:basedOn w:val="a"/>
    <w:uiPriority w:val="99"/>
    <w:rsid w:val="005D0796"/>
    <w:pPr>
      <w:spacing w:before="100" w:beforeAutospacing="1" w:after="100" w:afterAutospacing="1" w:line="240" w:lineRule="auto"/>
    </w:pPr>
    <w:rPr>
      <w:rFonts w:ascii="Times New Roman" w:hAnsi="Times New Roman"/>
      <w:sz w:val="24"/>
      <w:szCs w:val="24"/>
      <w:lang w:eastAsia="el-GR"/>
    </w:rPr>
  </w:style>
  <w:style w:type="paragraph" w:customStyle="1" w:styleId="details">
    <w:name w:val="details"/>
    <w:basedOn w:val="a"/>
    <w:uiPriority w:val="99"/>
    <w:rsid w:val="005D0796"/>
    <w:pPr>
      <w:spacing w:before="100" w:beforeAutospacing="1" w:after="100" w:afterAutospacing="1" w:line="240" w:lineRule="auto"/>
    </w:pPr>
    <w:rPr>
      <w:rFonts w:ascii="Times New Roman" w:hAnsi="Times New Roman"/>
      <w:sz w:val="24"/>
      <w:szCs w:val="24"/>
      <w:lang w:eastAsia="el-GR"/>
    </w:rPr>
  </w:style>
  <w:style w:type="character" w:customStyle="1" w:styleId="jrnl">
    <w:name w:val="jrnl"/>
    <w:uiPriority w:val="99"/>
    <w:rsid w:val="005D0796"/>
  </w:style>
  <w:style w:type="character" w:styleId="a8">
    <w:name w:val="FollowedHyperlink"/>
    <w:uiPriority w:val="99"/>
    <w:semiHidden/>
    <w:rsid w:val="00D25BAC"/>
    <w:rPr>
      <w:rFonts w:cs="Times New Roman"/>
      <w:color w:val="800080"/>
      <w:u w:val="single"/>
    </w:rPr>
  </w:style>
  <w:style w:type="paragraph" w:styleId="HTML">
    <w:name w:val="HTML Preformatted"/>
    <w:basedOn w:val="a"/>
    <w:link w:val="HTMLChar"/>
    <w:uiPriority w:val="99"/>
    <w:semiHidden/>
    <w:rsid w:val="00D2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ja-JP"/>
    </w:rPr>
  </w:style>
  <w:style w:type="character" w:customStyle="1" w:styleId="HTMLChar">
    <w:name w:val="HTML 预设格式 Char"/>
    <w:link w:val="HTML"/>
    <w:uiPriority w:val="99"/>
    <w:semiHidden/>
    <w:locked/>
    <w:rsid w:val="00D25BAC"/>
    <w:rPr>
      <w:rFonts w:ascii="Courier New" w:hAnsi="Courier New"/>
    </w:rPr>
  </w:style>
  <w:style w:type="paragraph" w:styleId="a9">
    <w:name w:val="header"/>
    <w:basedOn w:val="a"/>
    <w:link w:val="Char2"/>
    <w:uiPriority w:val="99"/>
    <w:semiHidden/>
    <w:rsid w:val="00E51264"/>
    <w:pPr>
      <w:tabs>
        <w:tab w:val="center" w:pos="4153"/>
        <w:tab w:val="right" w:pos="8306"/>
      </w:tabs>
    </w:pPr>
  </w:style>
  <w:style w:type="character" w:customStyle="1" w:styleId="Char2">
    <w:name w:val="页眉 Char"/>
    <w:link w:val="a9"/>
    <w:uiPriority w:val="99"/>
    <w:semiHidden/>
    <w:locked/>
    <w:rsid w:val="00E51264"/>
    <w:rPr>
      <w:sz w:val="22"/>
      <w:lang w:eastAsia="en-US"/>
    </w:rPr>
  </w:style>
  <w:style w:type="paragraph" w:styleId="aa">
    <w:name w:val="footer"/>
    <w:basedOn w:val="a"/>
    <w:link w:val="Char3"/>
    <w:uiPriority w:val="99"/>
    <w:rsid w:val="00E51264"/>
    <w:pPr>
      <w:tabs>
        <w:tab w:val="center" w:pos="4153"/>
        <w:tab w:val="right" w:pos="8306"/>
      </w:tabs>
    </w:pPr>
  </w:style>
  <w:style w:type="character" w:customStyle="1" w:styleId="Char3">
    <w:name w:val="页脚 Char"/>
    <w:link w:val="aa"/>
    <w:uiPriority w:val="99"/>
    <w:locked/>
    <w:rsid w:val="00E51264"/>
    <w:rPr>
      <w:sz w:val="22"/>
      <w:lang w:eastAsia="en-US"/>
    </w:rPr>
  </w:style>
  <w:style w:type="paragraph" w:customStyle="1" w:styleId="p0">
    <w:name w:val="p0"/>
    <w:basedOn w:val="a"/>
    <w:uiPriority w:val="99"/>
    <w:rsid w:val="001B62E1"/>
    <w:pPr>
      <w:spacing w:after="0" w:line="240" w:lineRule="atLeast"/>
    </w:pPr>
    <w:rPr>
      <w:rFonts w:ascii="Century" w:hAnsi="Century" w:cs="宋体"/>
      <w:sz w:val="21"/>
      <w:szCs w:val="21"/>
      <w:lang w:val="en-US" w:eastAsia="zh-CN"/>
    </w:rPr>
  </w:style>
  <w:style w:type="character" w:styleId="ab">
    <w:name w:val="Strong"/>
    <w:uiPriority w:val="99"/>
    <w:qFormat/>
    <w:locked/>
    <w:rsid w:val="0031264F"/>
    <w:rPr>
      <w:rFonts w:cs="Times New Roman"/>
      <w:b/>
    </w:rPr>
  </w:style>
  <w:style w:type="paragraph" w:styleId="ac">
    <w:name w:val="List Paragraph"/>
    <w:basedOn w:val="a"/>
    <w:uiPriority w:val="99"/>
    <w:qFormat/>
    <w:rsid w:val="0031264F"/>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6609">
      <w:marLeft w:val="0"/>
      <w:marRight w:val="0"/>
      <w:marTop w:val="0"/>
      <w:marBottom w:val="0"/>
      <w:divBdr>
        <w:top w:val="none" w:sz="0" w:space="0" w:color="auto"/>
        <w:left w:val="none" w:sz="0" w:space="0" w:color="auto"/>
        <w:bottom w:val="none" w:sz="0" w:space="0" w:color="auto"/>
        <w:right w:val="none" w:sz="0" w:space="0" w:color="auto"/>
      </w:divBdr>
      <w:divsChild>
        <w:div w:id="67386606">
          <w:marLeft w:val="0"/>
          <w:marRight w:val="0"/>
          <w:marTop w:val="0"/>
          <w:marBottom w:val="0"/>
          <w:divBdr>
            <w:top w:val="none" w:sz="0" w:space="0" w:color="auto"/>
            <w:left w:val="none" w:sz="0" w:space="0" w:color="auto"/>
            <w:bottom w:val="none" w:sz="0" w:space="0" w:color="auto"/>
            <w:right w:val="none" w:sz="0" w:space="0" w:color="auto"/>
          </w:divBdr>
          <w:divsChild>
            <w:div w:id="67386610">
              <w:marLeft w:val="0"/>
              <w:marRight w:val="0"/>
              <w:marTop w:val="0"/>
              <w:marBottom w:val="0"/>
              <w:divBdr>
                <w:top w:val="none" w:sz="0" w:space="0" w:color="auto"/>
                <w:left w:val="none" w:sz="0" w:space="0" w:color="auto"/>
                <w:bottom w:val="none" w:sz="0" w:space="0" w:color="auto"/>
                <w:right w:val="none" w:sz="0" w:space="0" w:color="auto"/>
              </w:divBdr>
            </w:div>
          </w:divsChild>
        </w:div>
        <w:div w:id="67386611">
          <w:marLeft w:val="0"/>
          <w:marRight w:val="0"/>
          <w:marTop w:val="0"/>
          <w:marBottom w:val="0"/>
          <w:divBdr>
            <w:top w:val="none" w:sz="0" w:space="0" w:color="auto"/>
            <w:left w:val="none" w:sz="0" w:space="0" w:color="auto"/>
            <w:bottom w:val="none" w:sz="0" w:space="0" w:color="auto"/>
            <w:right w:val="none" w:sz="0" w:space="0" w:color="auto"/>
          </w:divBdr>
        </w:div>
      </w:divsChild>
    </w:div>
    <w:div w:id="67386612">
      <w:marLeft w:val="0"/>
      <w:marRight w:val="0"/>
      <w:marTop w:val="0"/>
      <w:marBottom w:val="0"/>
      <w:divBdr>
        <w:top w:val="none" w:sz="0" w:space="0" w:color="auto"/>
        <w:left w:val="none" w:sz="0" w:space="0" w:color="auto"/>
        <w:bottom w:val="none" w:sz="0" w:space="0" w:color="auto"/>
        <w:right w:val="none" w:sz="0" w:space="0" w:color="auto"/>
      </w:divBdr>
      <w:divsChild>
        <w:div w:id="67386607">
          <w:marLeft w:val="0"/>
          <w:marRight w:val="0"/>
          <w:marTop w:val="0"/>
          <w:marBottom w:val="0"/>
          <w:divBdr>
            <w:top w:val="none" w:sz="0" w:space="0" w:color="auto"/>
            <w:left w:val="none" w:sz="0" w:space="0" w:color="auto"/>
            <w:bottom w:val="none" w:sz="0" w:space="0" w:color="auto"/>
            <w:right w:val="none" w:sz="0" w:space="0" w:color="auto"/>
          </w:divBdr>
          <w:divsChild>
            <w:div w:id="67386613">
              <w:marLeft w:val="0"/>
              <w:marRight w:val="0"/>
              <w:marTop w:val="0"/>
              <w:marBottom w:val="0"/>
              <w:divBdr>
                <w:top w:val="none" w:sz="0" w:space="0" w:color="auto"/>
                <w:left w:val="none" w:sz="0" w:space="0" w:color="auto"/>
                <w:bottom w:val="none" w:sz="0" w:space="0" w:color="auto"/>
                <w:right w:val="none" w:sz="0" w:space="0" w:color="auto"/>
              </w:divBdr>
            </w:div>
          </w:divsChild>
        </w:div>
        <w:div w:id="67386608">
          <w:marLeft w:val="0"/>
          <w:marRight w:val="0"/>
          <w:marTop w:val="0"/>
          <w:marBottom w:val="0"/>
          <w:divBdr>
            <w:top w:val="none" w:sz="0" w:space="0" w:color="auto"/>
            <w:left w:val="none" w:sz="0" w:space="0" w:color="auto"/>
            <w:bottom w:val="none" w:sz="0" w:space="0" w:color="auto"/>
            <w:right w:val="none" w:sz="0" w:space="0" w:color="auto"/>
          </w:divBdr>
        </w:div>
      </w:divsChild>
    </w:div>
    <w:div w:id="67386618">
      <w:marLeft w:val="0"/>
      <w:marRight w:val="0"/>
      <w:marTop w:val="0"/>
      <w:marBottom w:val="0"/>
      <w:divBdr>
        <w:top w:val="none" w:sz="0" w:space="0" w:color="auto"/>
        <w:left w:val="none" w:sz="0" w:space="0" w:color="auto"/>
        <w:bottom w:val="none" w:sz="0" w:space="0" w:color="auto"/>
        <w:right w:val="none" w:sz="0" w:space="0" w:color="auto"/>
      </w:divBdr>
      <w:divsChild>
        <w:div w:id="67386687">
          <w:marLeft w:val="0"/>
          <w:marRight w:val="0"/>
          <w:marTop w:val="0"/>
          <w:marBottom w:val="0"/>
          <w:divBdr>
            <w:top w:val="none" w:sz="0" w:space="0" w:color="auto"/>
            <w:left w:val="none" w:sz="0" w:space="0" w:color="auto"/>
            <w:bottom w:val="none" w:sz="0" w:space="0" w:color="auto"/>
            <w:right w:val="none" w:sz="0" w:space="0" w:color="auto"/>
          </w:divBdr>
        </w:div>
      </w:divsChild>
    </w:div>
    <w:div w:id="67386619">
      <w:marLeft w:val="0"/>
      <w:marRight w:val="0"/>
      <w:marTop w:val="0"/>
      <w:marBottom w:val="0"/>
      <w:divBdr>
        <w:top w:val="none" w:sz="0" w:space="0" w:color="auto"/>
        <w:left w:val="none" w:sz="0" w:space="0" w:color="auto"/>
        <w:bottom w:val="none" w:sz="0" w:space="0" w:color="auto"/>
        <w:right w:val="none" w:sz="0" w:space="0" w:color="auto"/>
      </w:divBdr>
      <w:divsChild>
        <w:div w:id="67386674">
          <w:marLeft w:val="0"/>
          <w:marRight w:val="0"/>
          <w:marTop w:val="0"/>
          <w:marBottom w:val="0"/>
          <w:divBdr>
            <w:top w:val="none" w:sz="0" w:space="0" w:color="auto"/>
            <w:left w:val="none" w:sz="0" w:space="0" w:color="auto"/>
            <w:bottom w:val="none" w:sz="0" w:space="0" w:color="auto"/>
            <w:right w:val="none" w:sz="0" w:space="0" w:color="auto"/>
          </w:divBdr>
        </w:div>
      </w:divsChild>
    </w:div>
    <w:div w:id="67386620">
      <w:marLeft w:val="0"/>
      <w:marRight w:val="0"/>
      <w:marTop w:val="0"/>
      <w:marBottom w:val="0"/>
      <w:divBdr>
        <w:top w:val="none" w:sz="0" w:space="0" w:color="auto"/>
        <w:left w:val="none" w:sz="0" w:space="0" w:color="auto"/>
        <w:bottom w:val="none" w:sz="0" w:space="0" w:color="auto"/>
        <w:right w:val="none" w:sz="0" w:space="0" w:color="auto"/>
      </w:divBdr>
      <w:divsChild>
        <w:div w:id="67386635">
          <w:marLeft w:val="0"/>
          <w:marRight w:val="0"/>
          <w:marTop w:val="0"/>
          <w:marBottom w:val="0"/>
          <w:divBdr>
            <w:top w:val="none" w:sz="0" w:space="0" w:color="auto"/>
            <w:left w:val="none" w:sz="0" w:space="0" w:color="auto"/>
            <w:bottom w:val="none" w:sz="0" w:space="0" w:color="auto"/>
            <w:right w:val="none" w:sz="0" w:space="0" w:color="auto"/>
          </w:divBdr>
        </w:div>
      </w:divsChild>
    </w:div>
    <w:div w:id="67386623">
      <w:marLeft w:val="0"/>
      <w:marRight w:val="0"/>
      <w:marTop w:val="0"/>
      <w:marBottom w:val="0"/>
      <w:divBdr>
        <w:top w:val="none" w:sz="0" w:space="0" w:color="auto"/>
        <w:left w:val="none" w:sz="0" w:space="0" w:color="auto"/>
        <w:bottom w:val="none" w:sz="0" w:space="0" w:color="auto"/>
        <w:right w:val="none" w:sz="0" w:space="0" w:color="auto"/>
      </w:divBdr>
      <w:divsChild>
        <w:div w:id="67386768">
          <w:marLeft w:val="0"/>
          <w:marRight w:val="0"/>
          <w:marTop w:val="0"/>
          <w:marBottom w:val="0"/>
          <w:divBdr>
            <w:top w:val="none" w:sz="0" w:space="0" w:color="auto"/>
            <w:left w:val="none" w:sz="0" w:space="0" w:color="auto"/>
            <w:bottom w:val="none" w:sz="0" w:space="0" w:color="auto"/>
            <w:right w:val="none" w:sz="0" w:space="0" w:color="auto"/>
          </w:divBdr>
        </w:div>
        <w:div w:id="67386783">
          <w:marLeft w:val="0"/>
          <w:marRight w:val="0"/>
          <w:marTop w:val="0"/>
          <w:marBottom w:val="0"/>
          <w:divBdr>
            <w:top w:val="none" w:sz="0" w:space="0" w:color="auto"/>
            <w:left w:val="none" w:sz="0" w:space="0" w:color="auto"/>
            <w:bottom w:val="none" w:sz="0" w:space="0" w:color="auto"/>
            <w:right w:val="none" w:sz="0" w:space="0" w:color="auto"/>
          </w:divBdr>
        </w:div>
      </w:divsChild>
    </w:div>
    <w:div w:id="67386628">
      <w:marLeft w:val="0"/>
      <w:marRight w:val="0"/>
      <w:marTop w:val="0"/>
      <w:marBottom w:val="0"/>
      <w:divBdr>
        <w:top w:val="none" w:sz="0" w:space="0" w:color="auto"/>
        <w:left w:val="none" w:sz="0" w:space="0" w:color="auto"/>
        <w:bottom w:val="none" w:sz="0" w:space="0" w:color="auto"/>
        <w:right w:val="none" w:sz="0" w:space="0" w:color="auto"/>
      </w:divBdr>
      <w:divsChild>
        <w:div w:id="67386658">
          <w:marLeft w:val="0"/>
          <w:marRight w:val="0"/>
          <w:marTop w:val="0"/>
          <w:marBottom w:val="0"/>
          <w:divBdr>
            <w:top w:val="none" w:sz="0" w:space="0" w:color="auto"/>
            <w:left w:val="none" w:sz="0" w:space="0" w:color="auto"/>
            <w:bottom w:val="none" w:sz="0" w:space="0" w:color="auto"/>
            <w:right w:val="none" w:sz="0" w:space="0" w:color="auto"/>
          </w:divBdr>
        </w:div>
      </w:divsChild>
    </w:div>
    <w:div w:id="67386631">
      <w:marLeft w:val="0"/>
      <w:marRight w:val="0"/>
      <w:marTop w:val="0"/>
      <w:marBottom w:val="0"/>
      <w:divBdr>
        <w:top w:val="none" w:sz="0" w:space="0" w:color="auto"/>
        <w:left w:val="none" w:sz="0" w:space="0" w:color="auto"/>
        <w:bottom w:val="none" w:sz="0" w:space="0" w:color="auto"/>
        <w:right w:val="none" w:sz="0" w:space="0" w:color="auto"/>
      </w:divBdr>
      <w:divsChild>
        <w:div w:id="67386772">
          <w:marLeft w:val="0"/>
          <w:marRight w:val="0"/>
          <w:marTop w:val="0"/>
          <w:marBottom w:val="0"/>
          <w:divBdr>
            <w:top w:val="none" w:sz="0" w:space="0" w:color="auto"/>
            <w:left w:val="none" w:sz="0" w:space="0" w:color="auto"/>
            <w:bottom w:val="none" w:sz="0" w:space="0" w:color="auto"/>
            <w:right w:val="none" w:sz="0" w:space="0" w:color="auto"/>
          </w:divBdr>
        </w:div>
      </w:divsChild>
    </w:div>
    <w:div w:id="67386632">
      <w:marLeft w:val="0"/>
      <w:marRight w:val="0"/>
      <w:marTop w:val="0"/>
      <w:marBottom w:val="0"/>
      <w:divBdr>
        <w:top w:val="none" w:sz="0" w:space="0" w:color="auto"/>
        <w:left w:val="none" w:sz="0" w:space="0" w:color="auto"/>
        <w:bottom w:val="none" w:sz="0" w:space="0" w:color="auto"/>
        <w:right w:val="none" w:sz="0" w:space="0" w:color="auto"/>
      </w:divBdr>
      <w:divsChild>
        <w:div w:id="67386626">
          <w:marLeft w:val="0"/>
          <w:marRight w:val="0"/>
          <w:marTop w:val="0"/>
          <w:marBottom w:val="0"/>
          <w:divBdr>
            <w:top w:val="none" w:sz="0" w:space="0" w:color="auto"/>
            <w:left w:val="none" w:sz="0" w:space="0" w:color="auto"/>
            <w:bottom w:val="none" w:sz="0" w:space="0" w:color="auto"/>
            <w:right w:val="none" w:sz="0" w:space="0" w:color="auto"/>
          </w:divBdr>
        </w:div>
        <w:div w:id="67386683">
          <w:marLeft w:val="0"/>
          <w:marRight w:val="0"/>
          <w:marTop w:val="0"/>
          <w:marBottom w:val="0"/>
          <w:divBdr>
            <w:top w:val="none" w:sz="0" w:space="0" w:color="auto"/>
            <w:left w:val="none" w:sz="0" w:space="0" w:color="auto"/>
            <w:bottom w:val="none" w:sz="0" w:space="0" w:color="auto"/>
            <w:right w:val="none" w:sz="0" w:space="0" w:color="auto"/>
          </w:divBdr>
        </w:div>
      </w:divsChild>
    </w:div>
    <w:div w:id="67386634">
      <w:marLeft w:val="0"/>
      <w:marRight w:val="0"/>
      <w:marTop w:val="0"/>
      <w:marBottom w:val="0"/>
      <w:divBdr>
        <w:top w:val="none" w:sz="0" w:space="0" w:color="auto"/>
        <w:left w:val="none" w:sz="0" w:space="0" w:color="auto"/>
        <w:bottom w:val="none" w:sz="0" w:space="0" w:color="auto"/>
        <w:right w:val="none" w:sz="0" w:space="0" w:color="auto"/>
      </w:divBdr>
      <w:divsChild>
        <w:div w:id="67386693">
          <w:marLeft w:val="0"/>
          <w:marRight w:val="0"/>
          <w:marTop w:val="0"/>
          <w:marBottom w:val="0"/>
          <w:divBdr>
            <w:top w:val="none" w:sz="0" w:space="0" w:color="auto"/>
            <w:left w:val="none" w:sz="0" w:space="0" w:color="auto"/>
            <w:bottom w:val="none" w:sz="0" w:space="0" w:color="auto"/>
            <w:right w:val="none" w:sz="0" w:space="0" w:color="auto"/>
          </w:divBdr>
        </w:div>
      </w:divsChild>
    </w:div>
    <w:div w:id="67386637">
      <w:marLeft w:val="0"/>
      <w:marRight w:val="0"/>
      <w:marTop w:val="0"/>
      <w:marBottom w:val="0"/>
      <w:divBdr>
        <w:top w:val="none" w:sz="0" w:space="0" w:color="auto"/>
        <w:left w:val="none" w:sz="0" w:space="0" w:color="auto"/>
        <w:bottom w:val="none" w:sz="0" w:space="0" w:color="auto"/>
        <w:right w:val="none" w:sz="0" w:space="0" w:color="auto"/>
      </w:divBdr>
      <w:divsChild>
        <w:div w:id="67386677">
          <w:marLeft w:val="0"/>
          <w:marRight w:val="0"/>
          <w:marTop w:val="0"/>
          <w:marBottom w:val="0"/>
          <w:divBdr>
            <w:top w:val="none" w:sz="0" w:space="0" w:color="auto"/>
            <w:left w:val="none" w:sz="0" w:space="0" w:color="auto"/>
            <w:bottom w:val="none" w:sz="0" w:space="0" w:color="auto"/>
            <w:right w:val="none" w:sz="0" w:space="0" w:color="auto"/>
          </w:divBdr>
        </w:div>
      </w:divsChild>
    </w:div>
    <w:div w:id="67386643">
      <w:marLeft w:val="0"/>
      <w:marRight w:val="0"/>
      <w:marTop w:val="0"/>
      <w:marBottom w:val="0"/>
      <w:divBdr>
        <w:top w:val="none" w:sz="0" w:space="0" w:color="auto"/>
        <w:left w:val="none" w:sz="0" w:space="0" w:color="auto"/>
        <w:bottom w:val="none" w:sz="0" w:space="0" w:color="auto"/>
        <w:right w:val="none" w:sz="0" w:space="0" w:color="auto"/>
      </w:divBdr>
      <w:divsChild>
        <w:div w:id="67386617">
          <w:marLeft w:val="0"/>
          <w:marRight w:val="0"/>
          <w:marTop w:val="0"/>
          <w:marBottom w:val="0"/>
          <w:divBdr>
            <w:top w:val="none" w:sz="0" w:space="0" w:color="auto"/>
            <w:left w:val="none" w:sz="0" w:space="0" w:color="auto"/>
            <w:bottom w:val="none" w:sz="0" w:space="0" w:color="auto"/>
            <w:right w:val="none" w:sz="0" w:space="0" w:color="auto"/>
          </w:divBdr>
        </w:div>
      </w:divsChild>
    </w:div>
    <w:div w:id="67386647">
      <w:marLeft w:val="0"/>
      <w:marRight w:val="0"/>
      <w:marTop w:val="0"/>
      <w:marBottom w:val="0"/>
      <w:divBdr>
        <w:top w:val="none" w:sz="0" w:space="0" w:color="auto"/>
        <w:left w:val="none" w:sz="0" w:space="0" w:color="auto"/>
        <w:bottom w:val="none" w:sz="0" w:space="0" w:color="auto"/>
        <w:right w:val="none" w:sz="0" w:space="0" w:color="auto"/>
      </w:divBdr>
    </w:div>
    <w:div w:id="67386650">
      <w:marLeft w:val="0"/>
      <w:marRight w:val="0"/>
      <w:marTop w:val="0"/>
      <w:marBottom w:val="0"/>
      <w:divBdr>
        <w:top w:val="none" w:sz="0" w:space="0" w:color="auto"/>
        <w:left w:val="none" w:sz="0" w:space="0" w:color="auto"/>
        <w:bottom w:val="none" w:sz="0" w:space="0" w:color="auto"/>
        <w:right w:val="none" w:sz="0" w:space="0" w:color="auto"/>
      </w:divBdr>
      <w:divsChild>
        <w:div w:id="67386780">
          <w:marLeft w:val="0"/>
          <w:marRight w:val="0"/>
          <w:marTop w:val="0"/>
          <w:marBottom w:val="0"/>
          <w:divBdr>
            <w:top w:val="none" w:sz="0" w:space="0" w:color="auto"/>
            <w:left w:val="none" w:sz="0" w:space="0" w:color="auto"/>
            <w:bottom w:val="none" w:sz="0" w:space="0" w:color="auto"/>
            <w:right w:val="none" w:sz="0" w:space="0" w:color="auto"/>
          </w:divBdr>
        </w:div>
        <w:div w:id="67386784">
          <w:marLeft w:val="0"/>
          <w:marRight w:val="0"/>
          <w:marTop w:val="0"/>
          <w:marBottom w:val="0"/>
          <w:divBdr>
            <w:top w:val="none" w:sz="0" w:space="0" w:color="auto"/>
            <w:left w:val="none" w:sz="0" w:space="0" w:color="auto"/>
            <w:bottom w:val="none" w:sz="0" w:space="0" w:color="auto"/>
            <w:right w:val="none" w:sz="0" w:space="0" w:color="auto"/>
          </w:divBdr>
        </w:div>
      </w:divsChild>
    </w:div>
    <w:div w:id="67386651">
      <w:marLeft w:val="0"/>
      <w:marRight w:val="0"/>
      <w:marTop w:val="0"/>
      <w:marBottom w:val="0"/>
      <w:divBdr>
        <w:top w:val="none" w:sz="0" w:space="0" w:color="auto"/>
        <w:left w:val="none" w:sz="0" w:space="0" w:color="auto"/>
        <w:bottom w:val="none" w:sz="0" w:space="0" w:color="auto"/>
        <w:right w:val="none" w:sz="0" w:space="0" w:color="auto"/>
      </w:divBdr>
      <w:divsChild>
        <w:div w:id="67386669">
          <w:marLeft w:val="0"/>
          <w:marRight w:val="0"/>
          <w:marTop w:val="0"/>
          <w:marBottom w:val="0"/>
          <w:divBdr>
            <w:top w:val="none" w:sz="0" w:space="0" w:color="auto"/>
            <w:left w:val="none" w:sz="0" w:space="0" w:color="auto"/>
            <w:bottom w:val="none" w:sz="0" w:space="0" w:color="auto"/>
            <w:right w:val="none" w:sz="0" w:space="0" w:color="auto"/>
          </w:divBdr>
        </w:div>
      </w:divsChild>
    </w:div>
    <w:div w:id="67386652">
      <w:marLeft w:val="0"/>
      <w:marRight w:val="0"/>
      <w:marTop w:val="0"/>
      <w:marBottom w:val="0"/>
      <w:divBdr>
        <w:top w:val="none" w:sz="0" w:space="0" w:color="auto"/>
        <w:left w:val="none" w:sz="0" w:space="0" w:color="auto"/>
        <w:bottom w:val="none" w:sz="0" w:space="0" w:color="auto"/>
        <w:right w:val="none" w:sz="0" w:space="0" w:color="auto"/>
      </w:divBdr>
      <w:divsChild>
        <w:div w:id="67386660">
          <w:marLeft w:val="0"/>
          <w:marRight w:val="0"/>
          <w:marTop w:val="0"/>
          <w:marBottom w:val="0"/>
          <w:divBdr>
            <w:top w:val="none" w:sz="0" w:space="0" w:color="auto"/>
            <w:left w:val="none" w:sz="0" w:space="0" w:color="auto"/>
            <w:bottom w:val="none" w:sz="0" w:space="0" w:color="auto"/>
            <w:right w:val="none" w:sz="0" w:space="0" w:color="auto"/>
          </w:divBdr>
        </w:div>
      </w:divsChild>
    </w:div>
    <w:div w:id="67386654">
      <w:marLeft w:val="0"/>
      <w:marRight w:val="0"/>
      <w:marTop w:val="0"/>
      <w:marBottom w:val="0"/>
      <w:divBdr>
        <w:top w:val="none" w:sz="0" w:space="0" w:color="auto"/>
        <w:left w:val="none" w:sz="0" w:space="0" w:color="auto"/>
        <w:bottom w:val="none" w:sz="0" w:space="0" w:color="auto"/>
        <w:right w:val="none" w:sz="0" w:space="0" w:color="auto"/>
      </w:divBdr>
      <w:divsChild>
        <w:div w:id="67386640">
          <w:marLeft w:val="0"/>
          <w:marRight w:val="0"/>
          <w:marTop w:val="0"/>
          <w:marBottom w:val="0"/>
          <w:divBdr>
            <w:top w:val="none" w:sz="0" w:space="0" w:color="auto"/>
            <w:left w:val="none" w:sz="0" w:space="0" w:color="auto"/>
            <w:bottom w:val="none" w:sz="0" w:space="0" w:color="auto"/>
            <w:right w:val="none" w:sz="0" w:space="0" w:color="auto"/>
          </w:divBdr>
        </w:div>
      </w:divsChild>
    </w:div>
    <w:div w:id="67386655">
      <w:marLeft w:val="0"/>
      <w:marRight w:val="0"/>
      <w:marTop w:val="0"/>
      <w:marBottom w:val="0"/>
      <w:divBdr>
        <w:top w:val="none" w:sz="0" w:space="0" w:color="auto"/>
        <w:left w:val="none" w:sz="0" w:space="0" w:color="auto"/>
        <w:bottom w:val="none" w:sz="0" w:space="0" w:color="auto"/>
        <w:right w:val="none" w:sz="0" w:space="0" w:color="auto"/>
      </w:divBdr>
      <w:divsChild>
        <w:div w:id="67386668">
          <w:marLeft w:val="0"/>
          <w:marRight w:val="0"/>
          <w:marTop w:val="0"/>
          <w:marBottom w:val="0"/>
          <w:divBdr>
            <w:top w:val="none" w:sz="0" w:space="0" w:color="auto"/>
            <w:left w:val="none" w:sz="0" w:space="0" w:color="auto"/>
            <w:bottom w:val="none" w:sz="0" w:space="0" w:color="auto"/>
            <w:right w:val="none" w:sz="0" w:space="0" w:color="auto"/>
          </w:divBdr>
        </w:div>
      </w:divsChild>
    </w:div>
    <w:div w:id="67386656">
      <w:marLeft w:val="0"/>
      <w:marRight w:val="0"/>
      <w:marTop w:val="0"/>
      <w:marBottom w:val="0"/>
      <w:divBdr>
        <w:top w:val="none" w:sz="0" w:space="0" w:color="auto"/>
        <w:left w:val="none" w:sz="0" w:space="0" w:color="auto"/>
        <w:bottom w:val="none" w:sz="0" w:space="0" w:color="auto"/>
        <w:right w:val="none" w:sz="0" w:space="0" w:color="auto"/>
      </w:divBdr>
      <w:divsChild>
        <w:div w:id="67386615">
          <w:marLeft w:val="0"/>
          <w:marRight w:val="0"/>
          <w:marTop w:val="0"/>
          <w:marBottom w:val="0"/>
          <w:divBdr>
            <w:top w:val="none" w:sz="0" w:space="0" w:color="auto"/>
            <w:left w:val="none" w:sz="0" w:space="0" w:color="auto"/>
            <w:bottom w:val="none" w:sz="0" w:space="0" w:color="auto"/>
            <w:right w:val="none" w:sz="0" w:space="0" w:color="auto"/>
          </w:divBdr>
        </w:div>
      </w:divsChild>
    </w:div>
    <w:div w:id="67386659">
      <w:marLeft w:val="0"/>
      <w:marRight w:val="0"/>
      <w:marTop w:val="0"/>
      <w:marBottom w:val="0"/>
      <w:divBdr>
        <w:top w:val="none" w:sz="0" w:space="0" w:color="auto"/>
        <w:left w:val="none" w:sz="0" w:space="0" w:color="auto"/>
        <w:bottom w:val="none" w:sz="0" w:space="0" w:color="auto"/>
        <w:right w:val="none" w:sz="0" w:space="0" w:color="auto"/>
      </w:divBdr>
      <w:divsChild>
        <w:div w:id="67386633">
          <w:marLeft w:val="0"/>
          <w:marRight w:val="0"/>
          <w:marTop w:val="0"/>
          <w:marBottom w:val="0"/>
          <w:divBdr>
            <w:top w:val="none" w:sz="0" w:space="0" w:color="auto"/>
            <w:left w:val="none" w:sz="0" w:space="0" w:color="auto"/>
            <w:bottom w:val="none" w:sz="0" w:space="0" w:color="auto"/>
            <w:right w:val="none" w:sz="0" w:space="0" w:color="auto"/>
          </w:divBdr>
        </w:div>
      </w:divsChild>
    </w:div>
    <w:div w:id="67386662">
      <w:marLeft w:val="0"/>
      <w:marRight w:val="0"/>
      <w:marTop w:val="0"/>
      <w:marBottom w:val="0"/>
      <w:divBdr>
        <w:top w:val="none" w:sz="0" w:space="0" w:color="auto"/>
        <w:left w:val="none" w:sz="0" w:space="0" w:color="auto"/>
        <w:bottom w:val="none" w:sz="0" w:space="0" w:color="auto"/>
        <w:right w:val="none" w:sz="0" w:space="0" w:color="auto"/>
      </w:divBdr>
    </w:div>
    <w:div w:id="67386664">
      <w:marLeft w:val="0"/>
      <w:marRight w:val="0"/>
      <w:marTop w:val="0"/>
      <w:marBottom w:val="0"/>
      <w:divBdr>
        <w:top w:val="none" w:sz="0" w:space="0" w:color="auto"/>
        <w:left w:val="none" w:sz="0" w:space="0" w:color="auto"/>
        <w:bottom w:val="none" w:sz="0" w:space="0" w:color="auto"/>
        <w:right w:val="none" w:sz="0" w:space="0" w:color="auto"/>
      </w:divBdr>
      <w:divsChild>
        <w:div w:id="67386648">
          <w:marLeft w:val="0"/>
          <w:marRight w:val="0"/>
          <w:marTop w:val="0"/>
          <w:marBottom w:val="0"/>
          <w:divBdr>
            <w:top w:val="none" w:sz="0" w:space="0" w:color="auto"/>
            <w:left w:val="none" w:sz="0" w:space="0" w:color="auto"/>
            <w:bottom w:val="none" w:sz="0" w:space="0" w:color="auto"/>
            <w:right w:val="none" w:sz="0" w:space="0" w:color="auto"/>
          </w:divBdr>
        </w:div>
      </w:divsChild>
    </w:div>
    <w:div w:id="67386667">
      <w:marLeft w:val="0"/>
      <w:marRight w:val="0"/>
      <w:marTop w:val="0"/>
      <w:marBottom w:val="0"/>
      <w:divBdr>
        <w:top w:val="none" w:sz="0" w:space="0" w:color="auto"/>
        <w:left w:val="none" w:sz="0" w:space="0" w:color="auto"/>
        <w:bottom w:val="none" w:sz="0" w:space="0" w:color="auto"/>
        <w:right w:val="none" w:sz="0" w:space="0" w:color="auto"/>
      </w:divBdr>
      <w:divsChild>
        <w:div w:id="67386689">
          <w:marLeft w:val="0"/>
          <w:marRight w:val="0"/>
          <w:marTop w:val="0"/>
          <w:marBottom w:val="0"/>
          <w:divBdr>
            <w:top w:val="none" w:sz="0" w:space="0" w:color="auto"/>
            <w:left w:val="none" w:sz="0" w:space="0" w:color="auto"/>
            <w:bottom w:val="none" w:sz="0" w:space="0" w:color="auto"/>
            <w:right w:val="none" w:sz="0" w:space="0" w:color="auto"/>
          </w:divBdr>
        </w:div>
      </w:divsChild>
    </w:div>
    <w:div w:id="67386670">
      <w:marLeft w:val="0"/>
      <w:marRight w:val="0"/>
      <w:marTop w:val="0"/>
      <w:marBottom w:val="0"/>
      <w:divBdr>
        <w:top w:val="none" w:sz="0" w:space="0" w:color="auto"/>
        <w:left w:val="none" w:sz="0" w:space="0" w:color="auto"/>
        <w:bottom w:val="none" w:sz="0" w:space="0" w:color="auto"/>
        <w:right w:val="none" w:sz="0" w:space="0" w:color="auto"/>
      </w:divBdr>
      <w:divsChild>
        <w:div w:id="67386625">
          <w:marLeft w:val="0"/>
          <w:marRight w:val="0"/>
          <w:marTop w:val="0"/>
          <w:marBottom w:val="0"/>
          <w:divBdr>
            <w:top w:val="none" w:sz="0" w:space="0" w:color="auto"/>
            <w:left w:val="none" w:sz="0" w:space="0" w:color="auto"/>
            <w:bottom w:val="none" w:sz="0" w:space="0" w:color="auto"/>
            <w:right w:val="none" w:sz="0" w:space="0" w:color="auto"/>
          </w:divBdr>
        </w:div>
      </w:divsChild>
    </w:div>
    <w:div w:id="67386671">
      <w:marLeft w:val="0"/>
      <w:marRight w:val="0"/>
      <w:marTop w:val="0"/>
      <w:marBottom w:val="0"/>
      <w:divBdr>
        <w:top w:val="none" w:sz="0" w:space="0" w:color="auto"/>
        <w:left w:val="none" w:sz="0" w:space="0" w:color="auto"/>
        <w:bottom w:val="none" w:sz="0" w:space="0" w:color="auto"/>
        <w:right w:val="none" w:sz="0" w:space="0" w:color="auto"/>
      </w:divBdr>
      <w:divsChild>
        <w:div w:id="67386649">
          <w:marLeft w:val="0"/>
          <w:marRight w:val="0"/>
          <w:marTop w:val="0"/>
          <w:marBottom w:val="0"/>
          <w:divBdr>
            <w:top w:val="none" w:sz="0" w:space="0" w:color="auto"/>
            <w:left w:val="none" w:sz="0" w:space="0" w:color="auto"/>
            <w:bottom w:val="none" w:sz="0" w:space="0" w:color="auto"/>
            <w:right w:val="none" w:sz="0" w:space="0" w:color="auto"/>
          </w:divBdr>
        </w:div>
      </w:divsChild>
    </w:div>
    <w:div w:id="67386676">
      <w:marLeft w:val="0"/>
      <w:marRight w:val="0"/>
      <w:marTop w:val="0"/>
      <w:marBottom w:val="0"/>
      <w:divBdr>
        <w:top w:val="none" w:sz="0" w:space="0" w:color="auto"/>
        <w:left w:val="none" w:sz="0" w:space="0" w:color="auto"/>
        <w:bottom w:val="none" w:sz="0" w:space="0" w:color="auto"/>
        <w:right w:val="none" w:sz="0" w:space="0" w:color="auto"/>
      </w:divBdr>
      <w:divsChild>
        <w:div w:id="67386622">
          <w:marLeft w:val="0"/>
          <w:marRight w:val="0"/>
          <w:marTop w:val="0"/>
          <w:marBottom w:val="0"/>
          <w:divBdr>
            <w:top w:val="none" w:sz="0" w:space="0" w:color="auto"/>
            <w:left w:val="none" w:sz="0" w:space="0" w:color="auto"/>
            <w:bottom w:val="none" w:sz="0" w:space="0" w:color="auto"/>
            <w:right w:val="none" w:sz="0" w:space="0" w:color="auto"/>
          </w:divBdr>
        </w:div>
      </w:divsChild>
    </w:div>
    <w:div w:id="67386678">
      <w:marLeft w:val="0"/>
      <w:marRight w:val="0"/>
      <w:marTop w:val="0"/>
      <w:marBottom w:val="0"/>
      <w:divBdr>
        <w:top w:val="none" w:sz="0" w:space="0" w:color="auto"/>
        <w:left w:val="none" w:sz="0" w:space="0" w:color="auto"/>
        <w:bottom w:val="none" w:sz="0" w:space="0" w:color="auto"/>
        <w:right w:val="none" w:sz="0" w:space="0" w:color="auto"/>
      </w:divBdr>
      <w:divsChild>
        <w:div w:id="67386645">
          <w:marLeft w:val="0"/>
          <w:marRight w:val="0"/>
          <w:marTop w:val="0"/>
          <w:marBottom w:val="0"/>
          <w:divBdr>
            <w:top w:val="none" w:sz="0" w:space="0" w:color="auto"/>
            <w:left w:val="none" w:sz="0" w:space="0" w:color="auto"/>
            <w:bottom w:val="none" w:sz="0" w:space="0" w:color="auto"/>
            <w:right w:val="none" w:sz="0" w:space="0" w:color="auto"/>
          </w:divBdr>
        </w:div>
      </w:divsChild>
    </w:div>
    <w:div w:id="67386679">
      <w:marLeft w:val="0"/>
      <w:marRight w:val="0"/>
      <w:marTop w:val="0"/>
      <w:marBottom w:val="0"/>
      <w:divBdr>
        <w:top w:val="none" w:sz="0" w:space="0" w:color="auto"/>
        <w:left w:val="none" w:sz="0" w:space="0" w:color="auto"/>
        <w:bottom w:val="none" w:sz="0" w:space="0" w:color="auto"/>
        <w:right w:val="none" w:sz="0" w:space="0" w:color="auto"/>
      </w:divBdr>
      <w:divsChild>
        <w:div w:id="67386778">
          <w:marLeft w:val="0"/>
          <w:marRight w:val="0"/>
          <w:marTop w:val="0"/>
          <w:marBottom w:val="0"/>
          <w:divBdr>
            <w:top w:val="none" w:sz="0" w:space="0" w:color="auto"/>
            <w:left w:val="none" w:sz="0" w:space="0" w:color="auto"/>
            <w:bottom w:val="none" w:sz="0" w:space="0" w:color="auto"/>
            <w:right w:val="none" w:sz="0" w:space="0" w:color="auto"/>
          </w:divBdr>
        </w:div>
      </w:divsChild>
    </w:div>
    <w:div w:id="67386680">
      <w:marLeft w:val="0"/>
      <w:marRight w:val="0"/>
      <w:marTop w:val="0"/>
      <w:marBottom w:val="0"/>
      <w:divBdr>
        <w:top w:val="none" w:sz="0" w:space="0" w:color="auto"/>
        <w:left w:val="none" w:sz="0" w:space="0" w:color="auto"/>
        <w:bottom w:val="none" w:sz="0" w:space="0" w:color="auto"/>
        <w:right w:val="none" w:sz="0" w:space="0" w:color="auto"/>
      </w:divBdr>
      <w:divsChild>
        <w:div w:id="67386672">
          <w:marLeft w:val="0"/>
          <w:marRight w:val="0"/>
          <w:marTop w:val="0"/>
          <w:marBottom w:val="0"/>
          <w:divBdr>
            <w:top w:val="none" w:sz="0" w:space="0" w:color="auto"/>
            <w:left w:val="none" w:sz="0" w:space="0" w:color="auto"/>
            <w:bottom w:val="none" w:sz="0" w:space="0" w:color="auto"/>
            <w:right w:val="none" w:sz="0" w:space="0" w:color="auto"/>
          </w:divBdr>
        </w:div>
      </w:divsChild>
    </w:div>
    <w:div w:id="67386681">
      <w:marLeft w:val="0"/>
      <w:marRight w:val="0"/>
      <w:marTop w:val="0"/>
      <w:marBottom w:val="0"/>
      <w:divBdr>
        <w:top w:val="none" w:sz="0" w:space="0" w:color="auto"/>
        <w:left w:val="none" w:sz="0" w:space="0" w:color="auto"/>
        <w:bottom w:val="none" w:sz="0" w:space="0" w:color="auto"/>
        <w:right w:val="none" w:sz="0" w:space="0" w:color="auto"/>
      </w:divBdr>
      <w:divsChild>
        <w:div w:id="67386639">
          <w:marLeft w:val="0"/>
          <w:marRight w:val="0"/>
          <w:marTop w:val="0"/>
          <w:marBottom w:val="0"/>
          <w:divBdr>
            <w:top w:val="none" w:sz="0" w:space="0" w:color="auto"/>
            <w:left w:val="none" w:sz="0" w:space="0" w:color="auto"/>
            <w:bottom w:val="none" w:sz="0" w:space="0" w:color="auto"/>
            <w:right w:val="none" w:sz="0" w:space="0" w:color="auto"/>
          </w:divBdr>
        </w:div>
      </w:divsChild>
    </w:div>
    <w:div w:id="67386682">
      <w:marLeft w:val="0"/>
      <w:marRight w:val="0"/>
      <w:marTop w:val="0"/>
      <w:marBottom w:val="0"/>
      <w:divBdr>
        <w:top w:val="none" w:sz="0" w:space="0" w:color="auto"/>
        <w:left w:val="none" w:sz="0" w:space="0" w:color="auto"/>
        <w:bottom w:val="none" w:sz="0" w:space="0" w:color="auto"/>
        <w:right w:val="none" w:sz="0" w:space="0" w:color="auto"/>
      </w:divBdr>
      <w:divsChild>
        <w:div w:id="67386624">
          <w:marLeft w:val="0"/>
          <w:marRight w:val="0"/>
          <w:marTop w:val="0"/>
          <w:marBottom w:val="0"/>
          <w:divBdr>
            <w:top w:val="none" w:sz="0" w:space="0" w:color="auto"/>
            <w:left w:val="none" w:sz="0" w:space="0" w:color="auto"/>
            <w:bottom w:val="none" w:sz="0" w:space="0" w:color="auto"/>
            <w:right w:val="none" w:sz="0" w:space="0" w:color="auto"/>
          </w:divBdr>
        </w:div>
        <w:div w:id="67386665">
          <w:marLeft w:val="0"/>
          <w:marRight w:val="0"/>
          <w:marTop w:val="0"/>
          <w:marBottom w:val="0"/>
          <w:divBdr>
            <w:top w:val="none" w:sz="0" w:space="0" w:color="auto"/>
            <w:left w:val="none" w:sz="0" w:space="0" w:color="auto"/>
            <w:bottom w:val="none" w:sz="0" w:space="0" w:color="auto"/>
            <w:right w:val="none" w:sz="0" w:space="0" w:color="auto"/>
          </w:divBdr>
        </w:div>
        <w:div w:id="67386666">
          <w:marLeft w:val="0"/>
          <w:marRight w:val="0"/>
          <w:marTop w:val="0"/>
          <w:marBottom w:val="0"/>
          <w:divBdr>
            <w:top w:val="none" w:sz="0" w:space="0" w:color="auto"/>
            <w:left w:val="none" w:sz="0" w:space="0" w:color="auto"/>
            <w:bottom w:val="none" w:sz="0" w:space="0" w:color="auto"/>
            <w:right w:val="none" w:sz="0" w:space="0" w:color="auto"/>
          </w:divBdr>
        </w:div>
        <w:div w:id="67386697">
          <w:marLeft w:val="0"/>
          <w:marRight w:val="0"/>
          <w:marTop w:val="0"/>
          <w:marBottom w:val="0"/>
          <w:divBdr>
            <w:top w:val="none" w:sz="0" w:space="0" w:color="auto"/>
            <w:left w:val="none" w:sz="0" w:space="0" w:color="auto"/>
            <w:bottom w:val="none" w:sz="0" w:space="0" w:color="auto"/>
            <w:right w:val="none" w:sz="0" w:space="0" w:color="auto"/>
          </w:divBdr>
        </w:div>
        <w:div w:id="67386777">
          <w:marLeft w:val="0"/>
          <w:marRight w:val="0"/>
          <w:marTop w:val="0"/>
          <w:marBottom w:val="0"/>
          <w:divBdr>
            <w:top w:val="none" w:sz="0" w:space="0" w:color="auto"/>
            <w:left w:val="none" w:sz="0" w:space="0" w:color="auto"/>
            <w:bottom w:val="none" w:sz="0" w:space="0" w:color="auto"/>
            <w:right w:val="none" w:sz="0" w:space="0" w:color="auto"/>
          </w:divBdr>
        </w:div>
        <w:div w:id="67386779">
          <w:marLeft w:val="0"/>
          <w:marRight w:val="0"/>
          <w:marTop w:val="0"/>
          <w:marBottom w:val="0"/>
          <w:divBdr>
            <w:top w:val="none" w:sz="0" w:space="0" w:color="auto"/>
            <w:left w:val="none" w:sz="0" w:space="0" w:color="auto"/>
            <w:bottom w:val="none" w:sz="0" w:space="0" w:color="auto"/>
            <w:right w:val="none" w:sz="0" w:space="0" w:color="auto"/>
          </w:divBdr>
        </w:div>
      </w:divsChild>
    </w:div>
    <w:div w:id="67386685">
      <w:marLeft w:val="0"/>
      <w:marRight w:val="0"/>
      <w:marTop w:val="0"/>
      <w:marBottom w:val="0"/>
      <w:divBdr>
        <w:top w:val="none" w:sz="0" w:space="0" w:color="auto"/>
        <w:left w:val="none" w:sz="0" w:space="0" w:color="auto"/>
        <w:bottom w:val="none" w:sz="0" w:space="0" w:color="auto"/>
        <w:right w:val="none" w:sz="0" w:space="0" w:color="auto"/>
      </w:divBdr>
      <w:divsChild>
        <w:div w:id="67386638">
          <w:marLeft w:val="0"/>
          <w:marRight w:val="0"/>
          <w:marTop w:val="0"/>
          <w:marBottom w:val="0"/>
          <w:divBdr>
            <w:top w:val="none" w:sz="0" w:space="0" w:color="auto"/>
            <w:left w:val="none" w:sz="0" w:space="0" w:color="auto"/>
            <w:bottom w:val="none" w:sz="0" w:space="0" w:color="auto"/>
            <w:right w:val="none" w:sz="0" w:space="0" w:color="auto"/>
          </w:divBdr>
        </w:div>
      </w:divsChild>
    </w:div>
    <w:div w:id="67386686">
      <w:marLeft w:val="0"/>
      <w:marRight w:val="0"/>
      <w:marTop w:val="0"/>
      <w:marBottom w:val="0"/>
      <w:divBdr>
        <w:top w:val="none" w:sz="0" w:space="0" w:color="auto"/>
        <w:left w:val="none" w:sz="0" w:space="0" w:color="auto"/>
        <w:bottom w:val="none" w:sz="0" w:space="0" w:color="auto"/>
        <w:right w:val="none" w:sz="0" w:space="0" w:color="auto"/>
      </w:divBdr>
      <w:divsChild>
        <w:div w:id="67386636">
          <w:marLeft w:val="0"/>
          <w:marRight w:val="0"/>
          <w:marTop w:val="0"/>
          <w:marBottom w:val="0"/>
          <w:divBdr>
            <w:top w:val="none" w:sz="0" w:space="0" w:color="auto"/>
            <w:left w:val="none" w:sz="0" w:space="0" w:color="auto"/>
            <w:bottom w:val="none" w:sz="0" w:space="0" w:color="auto"/>
            <w:right w:val="none" w:sz="0" w:space="0" w:color="auto"/>
          </w:divBdr>
        </w:div>
      </w:divsChild>
    </w:div>
    <w:div w:id="67386690">
      <w:marLeft w:val="0"/>
      <w:marRight w:val="0"/>
      <w:marTop w:val="0"/>
      <w:marBottom w:val="0"/>
      <w:divBdr>
        <w:top w:val="none" w:sz="0" w:space="0" w:color="auto"/>
        <w:left w:val="none" w:sz="0" w:space="0" w:color="auto"/>
        <w:bottom w:val="none" w:sz="0" w:space="0" w:color="auto"/>
        <w:right w:val="none" w:sz="0" w:space="0" w:color="auto"/>
      </w:divBdr>
      <w:divsChild>
        <w:div w:id="67386701">
          <w:marLeft w:val="0"/>
          <w:marRight w:val="0"/>
          <w:marTop w:val="0"/>
          <w:marBottom w:val="0"/>
          <w:divBdr>
            <w:top w:val="none" w:sz="0" w:space="0" w:color="auto"/>
            <w:left w:val="none" w:sz="0" w:space="0" w:color="auto"/>
            <w:bottom w:val="none" w:sz="0" w:space="0" w:color="auto"/>
            <w:right w:val="none" w:sz="0" w:space="0" w:color="auto"/>
          </w:divBdr>
        </w:div>
      </w:divsChild>
    </w:div>
    <w:div w:id="67386691">
      <w:marLeft w:val="0"/>
      <w:marRight w:val="0"/>
      <w:marTop w:val="0"/>
      <w:marBottom w:val="0"/>
      <w:divBdr>
        <w:top w:val="none" w:sz="0" w:space="0" w:color="auto"/>
        <w:left w:val="none" w:sz="0" w:space="0" w:color="auto"/>
        <w:bottom w:val="none" w:sz="0" w:space="0" w:color="auto"/>
        <w:right w:val="none" w:sz="0" w:space="0" w:color="auto"/>
      </w:divBdr>
      <w:divsChild>
        <w:div w:id="67386653">
          <w:marLeft w:val="0"/>
          <w:marRight w:val="0"/>
          <w:marTop w:val="0"/>
          <w:marBottom w:val="0"/>
          <w:divBdr>
            <w:top w:val="none" w:sz="0" w:space="0" w:color="auto"/>
            <w:left w:val="none" w:sz="0" w:space="0" w:color="auto"/>
            <w:bottom w:val="none" w:sz="0" w:space="0" w:color="auto"/>
            <w:right w:val="none" w:sz="0" w:space="0" w:color="auto"/>
          </w:divBdr>
        </w:div>
      </w:divsChild>
    </w:div>
    <w:div w:id="67386694">
      <w:marLeft w:val="0"/>
      <w:marRight w:val="0"/>
      <w:marTop w:val="0"/>
      <w:marBottom w:val="0"/>
      <w:divBdr>
        <w:top w:val="none" w:sz="0" w:space="0" w:color="auto"/>
        <w:left w:val="none" w:sz="0" w:space="0" w:color="auto"/>
        <w:bottom w:val="none" w:sz="0" w:space="0" w:color="auto"/>
        <w:right w:val="none" w:sz="0" w:space="0" w:color="auto"/>
      </w:divBdr>
      <w:divsChild>
        <w:div w:id="67386627">
          <w:marLeft w:val="0"/>
          <w:marRight w:val="0"/>
          <w:marTop w:val="0"/>
          <w:marBottom w:val="0"/>
          <w:divBdr>
            <w:top w:val="none" w:sz="0" w:space="0" w:color="auto"/>
            <w:left w:val="none" w:sz="0" w:space="0" w:color="auto"/>
            <w:bottom w:val="none" w:sz="0" w:space="0" w:color="auto"/>
            <w:right w:val="none" w:sz="0" w:space="0" w:color="auto"/>
          </w:divBdr>
        </w:div>
      </w:divsChild>
    </w:div>
    <w:div w:id="67386695">
      <w:marLeft w:val="0"/>
      <w:marRight w:val="0"/>
      <w:marTop w:val="0"/>
      <w:marBottom w:val="0"/>
      <w:divBdr>
        <w:top w:val="none" w:sz="0" w:space="0" w:color="auto"/>
        <w:left w:val="none" w:sz="0" w:space="0" w:color="auto"/>
        <w:bottom w:val="none" w:sz="0" w:space="0" w:color="auto"/>
        <w:right w:val="none" w:sz="0" w:space="0" w:color="auto"/>
      </w:divBdr>
      <w:divsChild>
        <w:div w:id="67386641">
          <w:marLeft w:val="0"/>
          <w:marRight w:val="0"/>
          <w:marTop w:val="0"/>
          <w:marBottom w:val="0"/>
          <w:divBdr>
            <w:top w:val="none" w:sz="0" w:space="0" w:color="auto"/>
            <w:left w:val="none" w:sz="0" w:space="0" w:color="auto"/>
            <w:bottom w:val="none" w:sz="0" w:space="0" w:color="auto"/>
            <w:right w:val="none" w:sz="0" w:space="0" w:color="auto"/>
          </w:divBdr>
        </w:div>
      </w:divsChild>
    </w:div>
    <w:div w:id="67386696">
      <w:marLeft w:val="0"/>
      <w:marRight w:val="0"/>
      <w:marTop w:val="0"/>
      <w:marBottom w:val="0"/>
      <w:divBdr>
        <w:top w:val="none" w:sz="0" w:space="0" w:color="auto"/>
        <w:left w:val="none" w:sz="0" w:space="0" w:color="auto"/>
        <w:bottom w:val="none" w:sz="0" w:space="0" w:color="auto"/>
        <w:right w:val="none" w:sz="0" w:space="0" w:color="auto"/>
      </w:divBdr>
      <w:divsChild>
        <w:div w:id="67386785">
          <w:marLeft w:val="0"/>
          <w:marRight w:val="0"/>
          <w:marTop w:val="0"/>
          <w:marBottom w:val="0"/>
          <w:divBdr>
            <w:top w:val="none" w:sz="0" w:space="0" w:color="auto"/>
            <w:left w:val="none" w:sz="0" w:space="0" w:color="auto"/>
            <w:bottom w:val="none" w:sz="0" w:space="0" w:color="auto"/>
            <w:right w:val="none" w:sz="0" w:space="0" w:color="auto"/>
          </w:divBdr>
        </w:div>
      </w:divsChild>
    </w:div>
    <w:div w:id="67386698">
      <w:marLeft w:val="0"/>
      <w:marRight w:val="0"/>
      <w:marTop w:val="0"/>
      <w:marBottom w:val="0"/>
      <w:divBdr>
        <w:top w:val="none" w:sz="0" w:space="0" w:color="auto"/>
        <w:left w:val="none" w:sz="0" w:space="0" w:color="auto"/>
        <w:bottom w:val="none" w:sz="0" w:space="0" w:color="auto"/>
        <w:right w:val="none" w:sz="0" w:space="0" w:color="auto"/>
      </w:divBdr>
      <w:divsChild>
        <w:div w:id="67386675">
          <w:marLeft w:val="0"/>
          <w:marRight w:val="0"/>
          <w:marTop w:val="0"/>
          <w:marBottom w:val="0"/>
          <w:divBdr>
            <w:top w:val="none" w:sz="0" w:space="0" w:color="auto"/>
            <w:left w:val="none" w:sz="0" w:space="0" w:color="auto"/>
            <w:bottom w:val="none" w:sz="0" w:space="0" w:color="auto"/>
            <w:right w:val="none" w:sz="0" w:space="0" w:color="auto"/>
          </w:divBdr>
        </w:div>
      </w:divsChild>
    </w:div>
    <w:div w:id="67386699">
      <w:marLeft w:val="0"/>
      <w:marRight w:val="0"/>
      <w:marTop w:val="0"/>
      <w:marBottom w:val="0"/>
      <w:divBdr>
        <w:top w:val="none" w:sz="0" w:space="0" w:color="auto"/>
        <w:left w:val="none" w:sz="0" w:space="0" w:color="auto"/>
        <w:bottom w:val="none" w:sz="0" w:space="0" w:color="auto"/>
        <w:right w:val="none" w:sz="0" w:space="0" w:color="auto"/>
      </w:divBdr>
    </w:div>
    <w:div w:id="67386700">
      <w:marLeft w:val="0"/>
      <w:marRight w:val="0"/>
      <w:marTop w:val="0"/>
      <w:marBottom w:val="0"/>
      <w:divBdr>
        <w:top w:val="none" w:sz="0" w:space="0" w:color="auto"/>
        <w:left w:val="none" w:sz="0" w:space="0" w:color="auto"/>
        <w:bottom w:val="none" w:sz="0" w:space="0" w:color="auto"/>
        <w:right w:val="none" w:sz="0" w:space="0" w:color="auto"/>
      </w:divBdr>
      <w:divsChild>
        <w:div w:id="67386673">
          <w:marLeft w:val="0"/>
          <w:marRight w:val="0"/>
          <w:marTop w:val="0"/>
          <w:marBottom w:val="0"/>
          <w:divBdr>
            <w:top w:val="none" w:sz="0" w:space="0" w:color="auto"/>
            <w:left w:val="none" w:sz="0" w:space="0" w:color="auto"/>
            <w:bottom w:val="none" w:sz="0" w:space="0" w:color="auto"/>
            <w:right w:val="none" w:sz="0" w:space="0" w:color="auto"/>
          </w:divBdr>
        </w:div>
        <w:div w:id="67386692">
          <w:marLeft w:val="0"/>
          <w:marRight w:val="0"/>
          <w:marTop w:val="0"/>
          <w:marBottom w:val="0"/>
          <w:divBdr>
            <w:top w:val="none" w:sz="0" w:space="0" w:color="auto"/>
            <w:left w:val="none" w:sz="0" w:space="0" w:color="auto"/>
            <w:bottom w:val="none" w:sz="0" w:space="0" w:color="auto"/>
            <w:right w:val="none" w:sz="0" w:space="0" w:color="auto"/>
          </w:divBdr>
        </w:div>
      </w:divsChild>
    </w:div>
    <w:div w:id="67386702">
      <w:marLeft w:val="0"/>
      <w:marRight w:val="0"/>
      <w:marTop w:val="0"/>
      <w:marBottom w:val="0"/>
      <w:divBdr>
        <w:top w:val="none" w:sz="0" w:space="0" w:color="auto"/>
        <w:left w:val="none" w:sz="0" w:space="0" w:color="auto"/>
        <w:bottom w:val="none" w:sz="0" w:space="0" w:color="auto"/>
        <w:right w:val="none" w:sz="0" w:space="0" w:color="auto"/>
      </w:divBdr>
      <w:divsChild>
        <w:div w:id="67386703">
          <w:marLeft w:val="0"/>
          <w:marRight w:val="0"/>
          <w:marTop w:val="0"/>
          <w:marBottom w:val="0"/>
          <w:divBdr>
            <w:top w:val="none" w:sz="0" w:space="0" w:color="auto"/>
            <w:left w:val="none" w:sz="0" w:space="0" w:color="auto"/>
            <w:bottom w:val="none" w:sz="0" w:space="0" w:color="auto"/>
            <w:right w:val="none" w:sz="0" w:space="0" w:color="auto"/>
          </w:divBdr>
        </w:div>
      </w:divsChild>
    </w:div>
    <w:div w:id="67386704">
      <w:marLeft w:val="0"/>
      <w:marRight w:val="0"/>
      <w:marTop w:val="0"/>
      <w:marBottom w:val="0"/>
      <w:divBdr>
        <w:top w:val="none" w:sz="0" w:space="0" w:color="auto"/>
        <w:left w:val="none" w:sz="0" w:space="0" w:color="auto"/>
        <w:bottom w:val="none" w:sz="0" w:space="0" w:color="auto"/>
        <w:right w:val="none" w:sz="0" w:space="0" w:color="auto"/>
      </w:divBdr>
      <w:divsChild>
        <w:div w:id="67386742">
          <w:marLeft w:val="0"/>
          <w:marRight w:val="0"/>
          <w:marTop w:val="0"/>
          <w:marBottom w:val="0"/>
          <w:divBdr>
            <w:top w:val="none" w:sz="0" w:space="0" w:color="auto"/>
            <w:left w:val="none" w:sz="0" w:space="0" w:color="auto"/>
            <w:bottom w:val="none" w:sz="0" w:space="0" w:color="auto"/>
            <w:right w:val="none" w:sz="0" w:space="0" w:color="auto"/>
          </w:divBdr>
        </w:div>
      </w:divsChild>
    </w:div>
    <w:div w:id="67386705">
      <w:marLeft w:val="0"/>
      <w:marRight w:val="0"/>
      <w:marTop w:val="0"/>
      <w:marBottom w:val="0"/>
      <w:divBdr>
        <w:top w:val="none" w:sz="0" w:space="0" w:color="auto"/>
        <w:left w:val="none" w:sz="0" w:space="0" w:color="auto"/>
        <w:bottom w:val="none" w:sz="0" w:space="0" w:color="auto"/>
        <w:right w:val="none" w:sz="0" w:space="0" w:color="auto"/>
      </w:divBdr>
      <w:divsChild>
        <w:div w:id="67386718">
          <w:marLeft w:val="0"/>
          <w:marRight w:val="0"/>
          <w:marTop w:val="0"/>
          <w:marBottom w:val="0"/>
          <w:divBdr>
            <w:top w:val="none" w:sz="0" w:space="0" w:color="auto"/>
            <w:left w:val="none" w:sz="0" w:space="0" w:color="auto"/>
            <w:bottom w:val="none" w:sz="0" w:space="0" w:color="auto"/>
            <w:right w:val="none" w:sz="0" w:space="0" w:color="auto"/>
          </w:divBdr>
        </w:div>
      </w:divsChild>
    </w:div>
    <w:div w:id="67386707">
      <w:marLeft w:val="0"/>
      <w:marRight w:val="0"/>
      <w:marTop w:val="0"/>
      <w:marBottom w:val="0"/>
      <w:divBdr>
        <w:top w:val="none" w:sz="0" w:space="0" w:color="auto"/>
        <w:left w:val="none" w:sz="0" w:space="0" w:color="auto"/>
        <w:bottom w:val="none" w:sz="0" w:space="0" w:color="auto"/>
        <w:right w:val="none" w:sz="0" w:space="0" w:color="auto"/>
      </w:divBdr>
      <w:divsChild>
        <w:div w:id="67386727">
          <w:marLeft w:val="0"/>
          <w:marRight w:val="0"/>
          <w:marTop w:val="0"/>
          <w:marBottom w:val="0"/>
          <w:divBdr>
            <w:top w:val="none" w:sz="0" w:space="0" w:color="auto"/>
            <w:left w:val="none" w:sz="0" w:space="0" w:color="auto"/>
            <w:bottom w:val="none" w:sz="0" w:space="0" w:color="auto"/>
            <w:right w:val="none" w:sz="0" w:space="0" w:color="auto"/>
          </w:divBdr>
        </w:div>
      </w:divsChild>
    </w:div>
    <w:div w:id="67386708">
      <w:marLeft w:val="0"/>
      <w:marRight w:val="0"/>
      <w:marTop w:val="0"/>
      <w:marBottom w:val="0"/>
      <w:divBdr>
        <w:top w:val="none" w:sz="0" w:space="0" w:color="auto"/>
        <w:left w:val="none" w:sz="0" w:space="0" w:color="auto"/>
        <w:bottom w:val="none" w:sz="0" w:space="0" w:color="auto"/>
        <w:right w:val="none" w:sz="0" w:space="0" w:color="auto"/>
      </w:divBdr>
      <w:divsChild>
        <w:div w:id="67386730">
          <w:marLeft w:val="0"/>
          <w:marRight w:val="0"/>
          <w:marTop w:val="0"/>
          <w:marBottom w:val="0"/>
          <w:divBdr>
            <w:top w:val="none" w:sz="0" w:space="0" w:color="auto"/>
            <w:left w:val="none" w:sz="0" w:space="0" w:color="auto"/>
            <w:bottom w:val="none" w:sz="0" w:space="0" w:color="auto"/>
            <w:right w:val="none" w:sz="0" w:space="0" w:color="auto"/>
          </w:divBdr>
        </w:div>
      </w:divsChild>
    </w:div>
    <w:div w:id="67386710">
      <w:marLeft w:val="0"/>
      <w:marRight w:val="0"/>
      <w:marTop w:val="0"/>
      <w:marBottom w:val="0"/>
      <w:divBdr>
        <w:top w:val="none" w:sz="0" w:space="0" w:color="auto"/>
        <w:left w:val="none" w:sz="0" w:space="0" w:color="auto"/>
        <w:bottom w:val="none" w:sz="0" w:space="0" w:color="auto"/>
        <w:right w:val="none" w:sz="0" w:space="0" w:color="auto"/>
      </w:divBdr>
      <w:divsChild>
        <w:div w:id="67386725">
          <w:marLeft w:val="0"/>
          <w:marRight w:val="0"/>
          <w:marTop w:val="0"/>
          <w:marBottom w:val="0"/>
          <w:divBdr>
            <w:top w:val="none" w:sz="0" w:space="0" w:color="auto"/>
            <w:left w:val="none" w:sz="0" w:space="0" w:color="auto"/>
            <w:bottom w:val="none" w:sz="0" w:space="0" w:color="auto"/>
            <w:right w:val="none" w:sz="0" w:space="0" w:color="auto"/>
          </w:divBdr>
        </w:div>
      </w:divsChild>
    </w:div>
    <w:div w:id="67386711">
      <w:marLeft w:val="0"/>
      <w:marRight w:val="0"/>
      <w:marTop w:val="0"/>
      <w:marBottom w:val="0"/>
      <w:divBdr>
        <w:top w:val="none" w:sz="0" w:space="0" w:color="auto"/>
        <w:left w:val="none" w:sz="0" w:space="0" w:color="auto"/>
        <w:bottom w:val="none" w:sz="0" w:space="0" w:color="auto"/>
        <w:right w:val="none" w:sz="0" w:space="0" w:color="auto"/>
      </w:divBdr>
      <w:divsChild>
        <w:div w:id="67386737">
          <w:marLeft w:val="0"/>
          <w:marRight w:val="0"/>
          <w:marTop w:val="0"/>
          <w:marBottom w:val="0"/>
          <w:divBdr>
            <w:top w:val="none" w:sz="0" w:space="0" w:color="auto"/>
            <w:left w:val="none" w:sz="0" w:space="0" w:color="auto"/>
            <w:bottom w:val="none" w:sz="0" w:space="0" w:color="auto"/>
            <w:right w:val="none" w:sz="0" w:space="0" w:color="auto"/>
          </w:divBdr>
        </w:div>
      </w:divsChild>
    </w:div>
    <w:div w:id="67386713">
      <w:marLeft w:val="0"/>
      <w:marRight w:val="0"/>
      <w:marTop w:val="0"/>
      <w:marBottom w:val="0"/>
      <w:divBdr>
        <w:top w:val="none" w:sz="0" w:space="0" w:color="auto"/>
        <w:left w:val="none" w:sz="0" w:space="0" w:color="auto"/>
        <w:bottom w:val="none" w:sz="0" w:space="0" w:color="auto"/>
        <w:right w:val="none" w:sz="0" w:space="0" w:color="auto"/>
      </w:divBdr>
      <w:divsChild>
        <w:div w:id="67386736">
          <w:marLeft w:val="0"/>
          <w:marRight w:val="0"/>
          <w:marTop w:val="0"/>
          <w:marBottom w:val="0"/>
          <w:divBdr>
            <w:top w:val="none" w:sz="0" w:space="0" w:color="auto"/>
            <w:left w:val="none" w:sz="0" w:space="0" w:color="auto"/>
            <w:bottom w:val="none" w:sz="0" w:space="0" w:color="auto"/>
            <w:right w:val="none" w:sz="0" w:space="0" w:color="auto"/>
          </w:divBdr>
        </w:div>
      </w:divsChild>
    </w:div>
    <w:div w:id="67386714">
      <w:marLeft w:val="0"/>
      <w:marRight w:val="0"/>
      <w:marTop w:val="0"/>
      <w:marBottom w:val="0"/>
      <w:divBdr>
        <w:top w:val="none" w:sz="0" w:space="0" w:color="auto"/>
        <w:left w:val="none" w:sz="0" w:space="0" w:color="auto"/>
        <w:bottom w:val="none" w:sz="0" w:space="0" w:color="auto"/>
        <w:right w:val="none" w:sz="0" w:space="0" w:color="auto"/>
      </w:divBdr>
      <w:divsChild>
        <w:div w:id="67386741">
          <w:marLeft w:val="0"/>
          <w:marRight w:val="0"/>
          <w:marTop w:val="0"/>
          <w:marBottom w:val="0"/>
          <w:divBdr>
            <w:top w:val="none" w:sz="0" w:space="0" w:color="auto"/>
            <w:left w:val="none" w:sz="0" w:space="0" w:color="auto"/>
            <w:bottom w:val="none" w:sz="0" w:space="0" w:color="auto"/>
            <w:right w:val="none" w:sz="0" w:space="0" w:color="auto"/>
          </w:divBdr>
        </w:div>
      </w:divsChild>
    </w:div>
    <w:div w:id="67386717">
      <w:marLeft w:val="0"/>
      <w:marRight w:val="0"/>
      <w:marTop w:val="0"/>
      <w:marBottom w:val="0"/>
      <w:divBdr>
        <w:top w:val="none" w:sz="0" w:space="0" w:color="auto"/>
        <w:left w:val="none" w:sz="0" w:space="0" w:color="auto"/>
        <w:bottom w:val="none" w:sz="0" w:space="0" w:color="auto"/>
        <w:right w:val="none" w:sz="0" w:space="0" w:color="auto"/>
      </w:divBdr>
      <w:divsChild>
        <w:div w:id="67386732">
          <w:marLeft w:val="0"/>
          <w:marRight w:val="0"/>
          <w:marTop w:val="0"/>
          <w:marBottom w:val="0"/>
          <w:divBdr>
            <w:top w:val="none" w:sz="0" w:space="0" w:color="auto"/>
            <w:left w:val="none" w:sz="0" w:space="0" w:color="auto"/>
            <w:bottom w:val="none" w:sz="0" w:space="0" w:color="auto"/>
            <w:right w:val="none" w:sz="0" w:space="0" w:color="auto"/>
          </w:divBdr>
        </w:div>
      </w:divsChild>
    </w:div>
    <w:div w:id="67386720">
      <w:marLeft w:val="0"/>
      <w:marRight w:val="0"/>
      <w:marTop w:val="0"/>
      <w:marBottom w:val="0"/>
      <w:divBdr>
        <w:top w:val="none" w:sz="0" w:space="0" w:color="auto"/>
        <w:left w:val="none" w:sz="0" w:space="0" w:color="auto"/>
        <w:bottom w:val="none" w:sz="0" w:space="0" w:color="auto"/>
        <w:right w:val="none" w:sz="0" w:space="0" w:color="auto"/>
      </w:divBdr>
      <w:divsChild>
        <w:div w:id="67386724">
          <w:marLeft w:val="0"/>
          <w:marRight w:val="0"/>
          <w:marTop w:val="0"/>
          <w:marBottom w:val="0"/>
          <w:divBdr>
            <w:top w:val="none" w:sz="0" w:space="0" w:color="auto"/>
            <w:left w:val="none" w:sz="0" w:space="0" w:color="auto"/>
            <w:bottom w:val="none" w:sz="0" w:space="0" w:color="auto"/>
            <w:right w:val="none" w:sz="0" w:space="0" w:color="auto"/>
          </w:divBdr>
        </w:div>
      </w:divsChild>
    </w:div>
    <w:div w:id="67386722">
      <w:marLeft w:val="0"/>
      <w:marRight w:val="0"/>
      <w:marTop w:val="0"/>
      <w:marBottom w:val="0"/>
      <w:divBdr>
        <w:top w:val="none" w:sz="0" w:space="0" w:color="auto"/>
        <w:left w:val="none" w:sz="0" w:space="0" w:color="auto"/>
        <w:bottom w:val="none" w:sz="0" w:space="0" w:color="auto"/>
        <w:right w:val="none" w:sz="0" w:space="0" w:color="auto"/>
      </w:divBdr>
      <w:divsChild>
        <w:div w:id="67386712">
          <w:marLeft w:val="0"/>
          <w:marRight w:val="0"/>
          <w:marTop w:val="0"/>
          <w:marBottom w:val="0"/>
          <w:divBdr>
            <w:top w:val="none" w:sz="0" w:space="0" w:color="auto"/>
            <w:left w:val="none" w:sz="0" w:space="0" w:color="auto"/>
            <w:bottom w:val="none" w:sz="0" w:space="0" w:color="auto"/>
            <w:right w:val="none" w:sz="0" w:space="0" w:color="auto"/>
          </w:divBdr>
        </w:div>
      </w:divsChild>
    </w:div>
    <w:div w:id="67386723">
      <w:marLeft w:val="0"/>
      <w:marRight w:val="0"/>
      <w:marTop w:val="0"/>
      <w:marBottom w:val="0"/>
      <w:divBdr>
        <w:top w:val="none" w:sz="0" w:space="0" w:color="auto"/>
        <w:left w:val="none" w:sz="0" w:space="0" w:color="auto"/>
        <w:bottom w:val="none" w:sz="0" w:space="0" w:color="auto"/>
        <w:right w:val="none" w:sz="0" w:space="0" w:color="auto"/>
      </w:divBdr>
      <w:divsChild>
        <w:div w:id="67386716">
          <w:marLeft w:val="0"/>
          <w:marRight w:val="0"/>
          <w:marTop w:val="0"/>
          <w:marBottom w:val="0"/>
          <w:divBdr>
            <w:top w:val="none" w:sz="0" w:space="0" w:color="auto"/>
            <w:left w:val="none" w:sz="0" w:space="0" w:color="auto"/>
            <w:bottom w:val="none" w:sz="0" w:space="0" w:color="auto"/>
            <w:right w:val="none" w:sz="0" w:space="0" w:color="auto"/>
          </w:divBdr>
        </w:div>
      </w:divsChild>
    </w:div>
    <w:div w:id="67386729">
      <w:marLeft w:val="0"/>
      <w:marRight w:val="0"/>
      <w:marTop w:val="0"/>
      <w:marBottom w:val="0"/>
      <w:divBdr>
        <w:top w:val="none" w:sz="0" w:space="0" w:color="auto"/>
        <w:left w:val="none" w:sz="0" w:space="0" w:color="auto"/>
        <w:bottom w:val="none" w:sz="0" w:space="0" w:color="auto"/>
        <w:right w:val="none" w:sz="0" w:space="0" w:color="auto"/>
      </w:divBdr>
      <w:divsChild>
        <w:div w:id="67386733">
          <w:marLeft w:val="0"/>
          <w:marRight w:val="0"/>
          <w:marTop w:val="0"/>
          <w:marBottom w:val="0"/>
          <w:divBdr>
            <w:top w:val="none" w:sz="0" w:space="0" w:color="auto"/>
            <w:left w:val="none" w:sz="0" w:space="0" w:color="auto"/>
            <w:bottom w:val="none" w:sz="0" w:space="0" w:color="auto"/>
            <w:right w:val="none" w:sz="0" w:space="0" w:color="auto"/>
          </w:divBdr>
        </w:div>
      </w:divsChild>
    </w:div>
    <w:div w:id="67386731">
      <w:marLeft w:val="0"/>
      <w:marRight w:val="0"/>
      <w:marTop w:val="0"/>
      <w:marBottom w:val="0"/>
      <w:divBdr>
        <w:top w:val="none" w:sz="0" w:space="0" w:color="auto"/>
        <w:left w:val="none" w:sz="0" w:space="0" w:color="auto"/>
        <w:bottom w:val="none" w:sz="0" w:space="0" w:color="auto"/>
        <w:right w:val="none" w:sz="0" w:space="0" w:color="auto"/>
      </w:divBdr>
      <w:divsChild>
        <w:div w:id="67386728">
          <w:marLeft w:val="0"/>
          <w:marRight w:val="0"/>
          <w:marTop w:val="0"/>
          <w:marBottom w:val="0"/>
          <w:divBdr>
            <w:top w:val="none" w:sz="0" w:space="0" w:color="auto"/>
            <w:left w:val="none" w:sz="0" w:space="0" w:color="auto"/>
            <w:bottom w:val="none" w:sz="0" w:space="0" w:color="auto"/>
            <w:right w:val="none" w:sz="0" w:space="0" w:color="auto"/>
          </w:divBdr>
        </w:div>
      </w:divsChild>
    </w:div>
    <w:div w:id="67386734">
      <w:marLeft w:val="0"/>
      <w:marRight w:val="0"/>
      <w:marTop w:val="0"/>
      <w:marBottom w:val="0"/>
      <w:divBdr>
        <w:top w:val="none" w:sz="0" w:space="0" w:color="auto"/>
        <w:left w:val="none" w:sz="0" w:space="0" w:color="auto"/>
        <w:bottom w:val="none" w:sz="0" w:space="0" w:color="auto"/>
        <w:right w:val="none" w:sz="0" w:space="0" w:color="auto"/>
      </w:divBdr>
      <w:divsChild>
        <w:div w:id="67386726">
          <w:marLeft w:val="0"/>
          <w:marRight w:val="0"/>
          <w:marTop w:val="0"/>
          <w:marBottom w:val="0"/>
          <w:divBdr>
            <w:top w:val="none" w:sz="0" w:space="0" w:color="auto"/>
            <w:left w:val="none" w:sz="0" w:space="0" w:color="auto"/>
            <w:bottom w:val="none" w:sz="0" w:space="0" w:color="auto"/>
            <w:right w:val="none" w:sz="0" w:space="0" w:color="auto"/>
          </w:divBdr>
        </w:div>
      </w:divsChild>
    </w:div>
    <w:div w:id="67386735">
      <w:marLeft w:val="0"/>
      <w:marRight w:val="0"/>
      <w:marTop w:val="0"/>
      <w:marBottom w:val="0"/>
      <w:divBdr>
        <w:top w:val="none" w:sz="0" w:space="0" w:color="auto"/>
        <w:left w:val="none" w:sz="0" w:space="0" w:color="auto"/>
        <w:bottom w:val="none" w:sz="0" w:space="0" w:color="auto"/>
        <w:right w:val="none" w:sz="0" w:space="0" w:color="auto"/>
      </w:divBdr>
      <w:divsChild>
        <w:div w:id="67386721">
          <w:marLeft w:val="0"/>
          <w:marRight w:val="0"/>
          <w:marTop w:val="0"/>
          <w:marBottom w:val="0"/>
          <w:divBdr>
            <w:top w:val="none" w:sz="0" w:space="0" w:color="auto"/>
            <w:left w:val="none" w:sz="0" w:space="0" w:color="auto"/>
            <w:bottom w:val="none" w:sz="0" w:space="0" w:color="auto"/>
            <w:right w:val="none" w:sz="0" w:space="0" w:color="auto"/>
          </w:divBdr>
        </w:div>
      </w:divsChild>
    </w:div>
    <w:div w:id="67386738">
      <w:marLeft w:val="0"/>
      <w:marRight w:val="0"/>
      <w:marTop w:val="0"/>
      <w:marBottom w:val="0"/>
      <w:divBdr>
        <w:top w:val="none" w:sz="0" w:space="0" w:color="auto"/>
        <w:left w:val="none" w:sz="0" w:space="0" w:color="auto"/>
        <w:bottom w:val="none" w:sz="0" w:space="0" w:color="auto"/>
        <w:right w:val="none" w:sz="0" w:space="0" w:color="auto"/>
      </w:divBdr>
      <w:divsChild>
        <w:div w:id="67386719">
          <w:marLeft w:val="0"/>
          <w:marRight w:val="0"/>
          <w:marTop w:val="0"/>
          <w:marBottom w:val="0"/>
          <w:divBdr>
            <w:top w:val="none" w:sz="0" w:space="0" w:color="auto"/>
            <w:left w:val="none" w:sz="0" w:space="0" w:color="auto"/>
            <w:bottom w:val="none" w:sz="0" w:space="0" w:color="auto"/>
            <w:right w:val="none" w:sz="0" w:space="0" w:color="auto"/>
          </w:divBdr>
        </w:div>
      </w:divsChild>
    </w:div>
    <w:div w:id="67386739">
      <w:marLeft w:val="0"/>
      <w:marRight w:val="0"/>
      <w:marTop w:val="0"/>
      <w:marBottom w:val="0"/>
      <w:divBdr>
        <w:top w:val="none" w:sz="0" w:space="0" w:color="auto"/>
        <w:left w:val="none" w:sz="0" w:space="0" w:color="auto"/>
        <w:bottom w:val="none" w:sz="0" w:space="0" w:color="auto"/>
        <w:right w:val="none" w:sz="0" w:space="0" w:color="auto"/>
      </w:divBdr>
      <w:divsChild>
        <w:div w:id="67386740">
          <w:marLeft w:val="0"/>
          <w:marRight w:val="0"/>
          <w:marTop w:val="0"/>
          <w:marBottom w:val="0"/>
          <w:divBdr>
            <w:top w:val="none" w:sz="0" w:space="0" w:color="auto"/>
            <w:left w:val="none" w:sz="0" w:space="0" w:color="auto"/>
            <w:bottom w:val="none" w:sz="0" w:space="0" w:color="auto"/>
            <w:right w:val="none" w:sz="0" w:space="0" w:color="auto"/>
          </w:divBdr>
        </w:div>
      </w:divsChild>
    </w:div>
    <w:div w:id="67386743">
      <w:marLeft w:val="0"/>
      <w:marRight w:val="0"/>
      <w:marTop w:val="0"/>
      <w:marBottom w:val="0"/>
      <w:divBdr>
        <w:top w:val="none" w:sz="0" w:space="0" w:color="auto"/>
        <w:left w:val="none" w:sz="0" w:space="0" w:color="auto"/>
        <w:bottom w:val="none" w:sz="0" w:space="0" w:color="auto"/>
        <w:right w:val="none" w:sz="0" w:space="0" w:color="auto"/>
      </w:divBdr>
      <w:divsChild>
        <w:div w:id="67386715">
          <w:marLeft w:val="0"/>
          <w:marRight w:val="0"/>
          <w:marTop w:val="0"/>
          <w:marBottom w:val="0"/>
          <w:divBdr>
            <w:top w:val="none" w:sz="0" w:space="0" w:color="auto"/>
            <w:left w:val="none" w:sz="0" w:space="0" w:color="auto"/>
            <w:bottom w:val="none" w:sz="0" w:space="0" w:color="auto"/>
            <w:right w:val="none" w:sz="0" w:space="0" w:color="auto"/>
          </w:divBdr>
        </w:div>
      </w:divsChild>
    </w:div>
    <w:div w:id="67386744">
      <w:marLeft w:val="0"/>
      <w:marRight w:val="0"/>
      <w:marTop w:val="0"/>
      <w:marBottom w:val="0"/>
      <w:divBdr>
        <w:top w:val="none" w:sz="0" w:space="0" w:color="auto"/>
        <w:left w:val="none" w:sz="0" w:space="0" w:color="auto"/>
        <w:bottom w:val="none" w:sz="0" w:space="0" w:color="auto"/>
        <w:right w:val="none" w:sz="0" w:space="0" w:color="auto"/>
      </w:divBdr>
      <w:divsChild>
        <w:div w:id="67386706">
          <w:marLeft w:val="0"/>
          <w:marRight w:val="0"/>
          <w:marTop w:val="0"/>
          <w:marBottom w:val="0"/>
          <w:divBdr>
            <w:top w:val="none" w:sz="0" w:space="0" w:color="auto"/>
            <w:left w:val="none" w:sz="0" w:space="0" w:color="auto"/>
            <w:bottom w:val="none" w:sz="0" w:space="0" w:color="auto"/>
            <w:right w:val="none" w:sz="0" w:space="0" w:color="auto"/>
          </w:divBdr>
        </w:div>
      </w:divsChild>
    </w:div>
    <w:div w:id="67386745">
      <w:marLeft w:val="0"/>
      <w:marRight w:val="0"/>
      <w:marTop w:val="0"/>
      <w:marBottom w:val="0"/>
      <w:divBdr>
        <w:top w:val="none" w:sz="0" w:space="0" w:color="auto"/>
        <w:left w:val="none" w:sz="0" w:space="0" w:color="auto"/>
        <w:bottom w:val="none" w:sz="0" w:space="0" w:color="auto"/>
        <w:right w:val="none" w:sz="0" w:space="0" w:color="auto"/>
      </w:divBdr>
      <w:divsChild>
        <w:div w:id="67386709">
          <w:marLeft w:val="0"/>
          <w:marRight w:val="0"/>
          <w:marTop w:val="0"/>
          <w:marBottom w:val="0"/>
          <w:divBdr>
            <w:top w:val="none" w:sz="0" w:space="0" w:color="auto"/>
            <w:left w:val="none" w:sz="0" w:space="0" w:color="auto"/>
            <w:bottom w:val="none" w:sz="0" w:space="0" w:color="auto"/>
            <w:right w:val="none" w:sz="0" w:space="0" w:color="auto"/>
          </w:divBdr>
        </w:div>
      </w:divsChild>
    </w:div>
    <w:div w:id="67386748">
      <w:marLeft w:val="0"/>
      <w:marRight w:val="0"/>
      <w:marTop w:val="0"/>
      <w:marBottom w:val="0"/>
      <w:divBdr>
        <w:top w:val="none" w:sz="0" w:space="0" w:color="auto"/>
        <w:left w:val="none" w:sz="0" w:space="0" w:color="auto"/>
        <w:bottom w:val="none" w:sz="0" w:space="0" w:color="auto"/>
        <w:right w:val="none" w:sz="0" w:space="0" w:color="auto"/>
      </w:divBdr>
      <w:divsChild>
        <w:div w:id="67386746">
          <w:marLeft w:val="0"/>
          <w:marRight w:val="0"/>
          <w:marTop w:val="0"/>
          <w:marBottom w:val="0"/>
          <w:divBdr>
            <w:top w:val="none" w:sz="0" w:space="0" w:color="auto"/>
            <w:left w:val="none" w:sz="0" w:space="0" w:color="auto"/>
            <w:bottom w:val="none" w:sz="0" w:space="0" w:color="auto"/>
            <w:right w:val="none" w:sz="0" w:space="0" w:color="auto"/>
          </w:divBdr>
          <w:divsChild>
            <w:div w:id="67386762">
              <w:marLeft w:val="0"/>
              <w:marRight w:val="0"/>
              <w:marTop w:val="0"/>
              <w:marBottom w:val="0"/>
              <w:divBdr>
                <w:top w:val="none" w:sz="0" w:space="0" w:color="auto"/>
                <w:left w:val="none" w:sz="0" w:space="0" w:color="auto"/>
                <w:bottom w:val="none" w:sz="0" w:space="0" w:color="auto"/>
                <w:right w:val="none" w:sz="0" w:space="0" w:color="auto"/>
              </w:divBdr>
              <w:divsChild>
                <w:div w:id="67386763">
                  <w:marLeft w:val="0"/>
                  <w:marRight w:val="0"/>
                  <w:marTop w:val="0"/>
                  <w:marBottom w:val="0"/>
                  <w:divBdr>
                    <w:top w:val="none" w:sz="0" w:space="0" w:color="auto"/>
                    <w:left w:val="none" w:sz="0" w:space="0" w:color="auto"/>
                    <w:bottom w:val="none" w:sz="0" w:space="0" w:color="auto"/>
                    <w:right w:val="none" w:sz="0" w:space="0" w:color="auto"/>
                  </w:divBdr>
                  <w:divsChild>
                    <w:div w:id="67386755">
                      <w:marLeft w:val="0"/>
                      <w:marRight w:val="0"/>
                      <w:marTop w:val="0"/>
                      <w:marBottom w:val="0"/>
                      <w:divBdr>
                        <w:top w:val="none" w:sz="0" w:space="0" w:color="auto"/>
                        <w:left w:val="none" w:sz="0" w:space="0" w:color="auto"/>
                        <w:bottom w:val="none" w:sz="0" w:space="0" w:color="auto"/>
                        <w:right w:val="none" w:sz="0" w:space="0" w:color="auto"/>
                      </w:divBdr>
                      <w:divsChild>
                        <w:div w:id="67386761">
                          <w:marLeft w:val="0"/>
                          <w:marRight w:val="0"/>
                          <w:marTop w:val="0"/>
                          <w:marBottom w:val="0"/>
                          <w:divBdr>
                            <w:top w:val="none" w:sz="0" w:space="0" w:color="auto"/>
                            <w:left w:val="none" w:sz="0" w:space="0" w:color="auto"/>
                            <w:bottom w:val="none" w:sz="0" w:space="0" w:color="auto"/>
                            <w:right w:val="none" w:sz="0" w:space="0" w:color="auto"/>
                          </w:divBdr>
                          <w:divsChild>
                            <w:div w:id="67386749">
                              <w:marLeft w:val="0"/>
                              <w:marRight w:val="0"/>
                              <w:marTop w:val="120"/>
                              <w:marBottom w:val="360"/>
                              <w:divBdr>
                                <w:top w:val="none" w:sz="0" w:space="0" w:color="auto"/>
                                <w:left w:val="none" w:sz="0" w:space="0" w:color="auto"/>
                                <w:bottom w:val="none" w:sz="0" w:space="0" w:color="auto"/>
                                <w:right w:val="none" w:sz="0" w:space="0" w:color="auto"/>
                              </w:divBdr>
                              <w:divsChild>
                                <w:div w:id="673867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6750">
      <w:marLeft w:val="0"/>
      <w:marRight w:val="0"/>
      <w:marTop w:val="0"/>
      <w:marBottom w:val="0"/>
      <w:divBdr>
        <w:top w:val="none" w:sz="0" w:space="0" w:color="auto"/>
        <w:left w:val="none" w:sz="0" w:space="0" w:color="auto"/>
        <w:bottom w:val="none" w:sz="0" w:space="0" w:color="auto"/>
        <w:right w:val="none" w:sz="0" w:space="0" w:color="auto"/>
      </w:divBdr>
      <w:divsChild>
        <w:div w:id="67386751">
          <w:marLeft w:val="0"/>
          <w:marRight w:val="0"/>
          <w:marTop w:val="0"/>
          <w:marBottom w:val="0"/>
          <w:divBdr>
            <w:top w:val="none" w:sz="0" w:space="0" w:color="auto"/>
            <w:left w:val="none" w:sz="0" w:space="0" w:color="auto"/>
            <w:bottom w:val="none" w:sz="0" w:space="0" w:color="auto"/>
            <w:right w:val="none" w:sz="0" w:space="0" w:color="auto"/>
          </w:divBdr>
        </w:div>
      </w:divsChild>
    </w:div>
    <w:div w:id="67386756">
      <w:marLeft w:val="0"/>
      <w:marRight w:val="0"/>
      <w:marTop w:val="0"/>
      <w:marBottom w:val="0"/>
      <w:divBdr>
        <w:top w:val="none" w:sz="0" w:space="0" w:color="auto"/>
        <w:left w:val="none" w:sz="0" w:space="0" w:color="auto"/>
        <w:bottom w:val="none" w:sz="0" w:space="0" w:color="auto"/>
        <w:right w:val="none" w:sz="0" w:space="0" w:color="auto"/>
      </w:divBdr>
      <w:divsChild>
        <w:div w:id="67386753">
          <w:marLeft w:val="0"/>
          <w:marRight w:val="0"/>
          <w:marTop w:val="0"/>
          <w:marBottom w:val="0"/>
          <w:divBdr>
            <w:top w:val="none" w:sz="0" w:space="0" w:color="auto"/>
            <w:left w:val="none" w:sz="0" w:space="0" w:color="auto"/>
            <w:bottom w:val="none" w:sz="0" w:space="0" w:color="auto"/>
            <w:right w:val="none" w:sz="0" w:space="0" w:color="auto"/>
          </w:divBdr>
          <w:divsChild>
            <w:div w:id="67386765">
              <w:marLeft w:val="0"/>
              <w:marRight w:val="0"/>
              <w:marTop w:val="0"/>
              <w:marBottom w:val="0"/>
              <w:divBdr>
                <w:top w:val="none" w:sz="0" w:space="0" w:color="auto"/>
                <w:left w:val="none" w:sz="0" w:space="0" w:color="auto"/>
                <w:bottom w:val="none" w:sz="0" w:space="0" w:color="auto"/>
                <w:right w:val="none" w:sz="0" w:space="0" w:color="auto"/>
              </w:divBdr>
              <w:divsChild>
                <w:div w:id="67386752">
                  <w:marLeft w:val="0"/>
                  <w:marRight w:val="0"/>
                  <w:marTop w:val="0"/>
                  <w:marBottom w:val="0"/>
                  <w:divBdr>
                    <w:top w:val="none" w:sz="0" w:space="0" w:color="auto"/>
                    <w:left w:val="none" w:sz="0" w:space="0" w:color="auto"/>
                    <w:bottom w:val="none" w:sz="0" w:space="0" w:color="auto"/>
                    <w:right w:val="none" w:sz="0" w:space="0" w:color="auto"/>
                  </w:divBdr>
                  <w:divsChild>
                    <w:div w:id="67386760">
                      <w:marLeft w:val="0"/>
                      <w:marRight w:val="0"/>
                      <w:marTop w:val="0"/>
                      <w:marBottom w:val="0"/>
                      <w:divBdr>
                        <w:top w:val="none" w:sz="0" w:space="0" w:color="auto"/>
                        <w:left w:val="none" w:sz="0" w:space="0" w:color="auto"/>
                        <w:bottom w:val="none" w:sz="0" w:space="0" w:color="auto"/>
                        <w:right w:val="none" w:sz="0" w:space="0" w:color="auto"/>
                      </w:divBdr>
                      <w:divsChild>
                        <w:div w:id="67386754">
                          <w:marLeft w:val="0"/>
                          <w:marRight w:val="0"/>
                          <w:marTop w:val="0"/>
                          <w:marBottom w:val="0"/>
                          <w:divBdr>
                            <w:top w:val="none" w:sz="0" w:space="0" w:color="auto"/>
                            <w:left w:val="none" w:sz="0" w:space="0" w:color="auto"/>
                            <w:bottom w:val="none" w:sz="0" w:space="0" w:color="auto"/>
                            <w:right w:val="none" w:sz="0" w:space="0" w:color="auto"/>
                          </w:divBdr>
                          <w:divsChild>
                            <w:div w:id="67386758">
                              <w:marLeft w:val="0"/>
                              <w:marRight w:val="0"/>
                              <w:marTop w:val="120"/>
                              <w:marBottom w:val="360"/>
                              <w:divBdr>
                                <w:top w:val="none" w:sz="0" w:space="0" w:color="auto"/>
                                <w:left w:val="none" w:sz="0" w:space="0" w:color="auto"/>
                                <w:bottom w:val="none" w:sz="0" w:space="0" w:color="auto"/>
                                <w:right w:val="none" w:sz="0" w:space="0" w:color="auto"/>
                              </w:divBdr>
                              <w:divsChild>
                                <w:div w:id="673867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6759">
      <w:marLeft w:val="0"/>
      <w:marRight w:val="0"/>
      <w:marTop w:val="0"/>
      <w:marBottom w:val="0"/>
      <w:divBdr>
        <w:top w:val="none" w:sz="0" w:space="0" w:color="auto"/>
        <w:left w:val="none" w:sz="0" w:space="0" w:color="auto"/>
        <w:bottom w:val="none" w:sz="0" w:space="0" w:color="auto"/>
        <w:right w:val="none" w:sz="0" w:space="0" w:color="auto"/>
      </w:divBdr>
      <w:divsChild>
        <w:div w:id="67386764">
          <w:marLeft w:val="0"/>
          <w:marRight w:val="0"/>
          <w:marTop w:val="0"/>
          <w:marBottom w:val="0"/>
          <w:divBdr>
            <w:top w:val="none" w:sz="0" w:space="0" w:color="auto"/>
            <w:left w:val="none" w:sz="0" w:space="0" w:color="auto"/>
            <w:bottom w:val="none" w:sz="0" w:space="0" w:color="auto"/>
            <w:right w:val="none" w:sz="0" w:space="0" w:color="auto"/>
          </w:divBdr>
        </w:div>
      </w:divsChild>
    </w:div>
    <w:div w:id="67386766">
      <w:marLeft w:val="0"/>
      <w:marRight w:val="0"/>
      <w:marTop w:val="0"/>
      <w:marBottom w:val="0"/>
      <w:divBdr>
        <w:top w:val="none" w:sz="0" w:space="0" w:color="auto"/>
        <w:left w:val="none" w:sz="0" w:space="0" w:color="auto"/>
        <w:bottom w:val="none" w:sz="0" w:space="0" w:color="auto"/>
        <w:right w:val="none" w:sz="0" w:space="0" w:color="auto"/>
      </w:divBdr>
      <w:divsChild>
        <w:div w:id="67386770">
          <w:marLeft w:val="0"/>
          <w:marRight w:val="0"/>
          <w:marTop w:val="0"/>
          <w:marBottom w:val="0"/>
          <w:divBdr>
            <w:top w:val="none" w:sz="0" w:space="0" w:color="auto"/>
            <w:left w:val="none" w:sz="0" w:space="0" w:color="auto"/>
            <w:bottom w:val="none" w:sz="0" w:space="0" w:color="auto"/>
            <w:right w:val="none" w:sz="0" w:space="0" w:color="auto"/>
          </w:divBdr>
        </w:div>
      </w:divsChild>
    </w:div>
    <w:div w:id="67386769">
      <w:marLeft w:val="0"/>
      <w:marRight w:val="0"/>
      <w:marTop w:val="0"/>
      <w:marBottom w:val="0"/>
      <w:divBdr>
        <w:top w:val="none" w:sz="0" w:space="0" w:color="auto"/>
        <w:left w:val="none" w:sz="0" w:space="0" w:color="auto"/>
        <w:bottom w:val="none" w:sz="0" w:space="0" w:color="auto"/>
        <w:right w:val="none" w:sz="0" w:space="0" w:color="auto"/>
      </w:divBdr>
      <w:divsChild>
        <w:div w:id="67386688">
          <w:marLeft w:val="0"/>
          <w:marRight w:val="0"/>
          <w:marTop w:val="0"/>
          <w:marBottom w:val="0"/>
          <w:divBdr>
            <w:top w:val="none" w:sz="0" w:space="0" w:color="auto"/>
            <w:left w:val="none" w:sz="0" w:space="0" w:color="auto"/>
            <w:bottom w:val="none" w:sz="0" w:space="0" w:color="auto"/>
            <w:right w:val="none" w:sz="0" w:space="0" w:color="auto"/>
          </w:divBdr>
        </w:div>
      </w:divsChild>
    </w:div>
    <w:div w:id="67386771">
      <w:marLeft w:val="0"/>
      <w:marRight w:val="0"/>
      <w:marTop w:val="0"/>
      <w:marBottom w:val="0"/>
      <w:divBdr>
        <w:top w:val="none" w:sz="0" w:space="0" w:color="auto"/>
        <w:left w:val="none" w:sz="0" w:space="0" w:color="auto"/>
        <w:bottom w:val="none" w:sz="0" w:space="0" w:color="auto"/>
        <w:right w:val="none" w:sz="0" w:space="0" w:color="auto"/>
      </w:divBdr>
      <w:divsChild>
        <w:div w:id="67386621">
          <w:marLeft w:val="0"/>
          <w:marRight w:val="0"/>
          <w:marTop w:val="0"/>
          <w:marBottom w:val="0"/>
          <w:divBdr>
            <w:top w:val="none" w:sz="0" w:space="0" w:color="auto"/>
            <w:left w:val="none" w:sz="0" w:space="0" w:color="auto"/>
            <w:bottom w:val="none" w:sz="0" w:space="0" w:color="auto"/>
            <w:right w:val="none" w:sz="0" w:space="0" w:color="auto"/>
          </w:divBdr>
        </w:div>
        <w:div w:id="67386661">
          <w:marLeft w:val="0"/>
          <w:marRight w:val="0"/>
          <w:marTop w:val="0"/>
          <w:marBottom w:val="0"/>
          <w:divBdr>
            <w:top w:val="none" w:sz="0" w:space="0" w:color="auto"/>
            <w:left w:val="none" w:sz="0" w:space="0" w:color="auto"/>
            <w:bottom w:val="none" w:sz="0" w:space="0" w:color="auto"/>
            <w:right w:val="none" w:sz="0" w:space="0" w:color="auto"/>
          </w:divBdr>
        </w:div>
      </w:divsChild>
    </w:div>
    <w:div w:id="67386773">
      <w:marLeft w:val="0"/>
      <w:marRight w:val="0"/>
      <w:marTop w:val="0"/>
      <w:marBottom w:val="0"/>
      <w:divBdr>
        <w:top w:val="none" w:sz="0" w:space="0" w:color="auto"/>
        <w:left w:val="none" w:sz="0" w:space="0" w:color="auto"/>
        <w:bottom w:val="none" w:sz="0" w:space="0" w:color="auto"/>
        <w:right w:val="none" w:sz="0" w:space="0" w:color="auto"/>
      </w:divBdr>
      <w:divsChild>
        <w:div w:id="67386614">
          <w:marLeft w:val="0"/>
          <w:marRight w:val="0"/>
          <w:marTop w:val="0"/>
          <w:marBottom w:val="0"/>
          <w:divBdr>
            <w:top w:val="none" w:sz="0" w:space="0" w:color="auto"/>
            <w:left w:val="none" w:sz="0" w:space="0" w:color="auto"/>
            <w:bottom w:val="none" w:sz="0" w:space="0" w:color="auto"/>
            <w:right w:val="none" w:sz="0" w:space="0" w:color="auto"/>
          </w:divBdr>
        </w:div>
      </w:divsChild>
    </w:div>
    <w:div w:id="67386774">
      <w:marLeft w:val="0"/>
      <w:marRight w:val="0"/>
      <w:marTop w:val="0"/>
      <w:marBottom w:val="0"/>
      <w:divBdr>
        <w:top w:val="none" w:sz="0" w:space="0" w:color="auto"/>
        <w:left w:val="none" w:sz="0" w:space="0" w:color="auto"/>
        <w:bottom w:val="none" w:sz="0" w:space="0" w:color="auto"/>
        <w:right w:val="none" w:sz="0" w:space="0" w:color="auto"/>
      </w:divBdr>
      <w:divsChild>
        <w:div w:id="67386616">
          <w:marLeft w:val="0"/>
          <w:marRight w:val="0"/>
          <w:marTop w:val="0"/>
          <w:marBottom w:val="0"/>
          <w:divBdr>
            <w:top w:val="none" w:sz="0" w:space="0" w:color="auto"/>
            <w:left w:val="none" w:sz="0" w:space="0" w:color="auto"/>
            <w:bottom w:val="none" w:sz="0" w:space="0" w:color="auto"/>
            <w:right w:val="none" w:sz="0" w:space="0" w:color="auto"/>
          </w:divBdr>
        </w:div>
        <w:div w:id="67386629">
          <w:marLeft w:val="0"/>
          <w:marRight w:val="0"/>
          <w:marTop w:val="0"/>
          <w:marBottom w:val="0"/>
          <w:divBdr>
            <w:top w:val="none" w:sz="0" w:space="0" w:color="auto"/>
            <w:left w:val="none" w:sz="0" w:space="0" w:color="auto"/>
            <w:bottom w:val="none" w:sz="0" w:space="0" w:color="auto"/>
            <w:right w:val="none" w:sz="0" w:space="0" w:color="auto"/>
          </w:divBdr>
        </w:div>
        <w:div w:id="67386642">
          <w:marLeft w:val="0"/>
          <w:marRight w:val="0"/>
          <w:marTop w:val="0"/>
          <w:marBottom w:val="0"/>
          <w:divBdr>
            <w:top w:val="none" w:sz="0" w:space="0" w:color="auto"/>
            <w:left w:val="none" w:sz="0" w:space="0" w:color="auto"/>
            <w:bottom w:val="none" w:sz="0" w:space="0" w:color="auto"/>
            <w:right w:val="none" w:sz="0" w:space="0" w:color="auto"/>
          </w:divBdr>
        </w:div>
        <w:div w:id="67386644">
          <w:marLeft w:val="0"/>
          <w:marRight w:val="0"/>
          <w:marTop w:val="0"/>
          <w:marBottom w:val="0"/>
          <w:divBdr>
            <w:top w:val="none" w:sz="0" w:space="0" w:color="auto"/>
            <w:left w:val="none" w:sz="0" w:space="0" w:color="auto"/>
            <w:bottom w:val="none" w:sz="0" w:space="0" w:color="auto"/>
            <w:right w:val="none" w:sz="0" w:space="0" w:color="auto"/>
          </w:divBdr>
        </w:div>
        <w:div w:id="67386684">
          <w:marLeft w:val="0"/>
          <w:marRight w:val="0"/>
          <w:marTop w:val="0"/>
          <w:marBottom w:val="0"/>
          <w:divBdr>
            <w:top w:val="none" w:sz="0" w:space="0" w:color="auto"/>
            <w:left w:val="none" w:sz="0" w:space="0" w:color="auto"/>
            <w:bottom w:val="none" w:sz="0" w:space="0" w:color="auto"/>
            <w:right w:val="none" w:sz="0" w:space="0" w:color="auto"/>
          </w:divBdr>
        </w:div>
        <w:div w:id="67386767">
          <w:marLeft w:val="0"/>
          <w:marRight w:val="0"/>
          <w:marTop w:val="0"/>
          <w:marBottom w:val="0"/>
          <w:divBdr>
            <w:top w:val="none" w:sz="0" w:space="0" w:color="auto"/>
            <w:left w:val="none" w:sz="0" w:space="0" w:color="auto"/>
            <w:bottom w:val="none" w:sz="0" w:space="0" w:color="auto"/>
            <w:right w:val="none" w:sz="0" w:space="0" w:color="auto"/>
          </w:divBdr>
        </w:div>
      </w:divsChild>
    </w:div>
    <w:div w:id="67386775">
      <w:marLeft w:val="0"/>
      <w:marRight w:val="0"/>
      <w:marTop w:val="0"/>
      <w:marBottom w:val="0"/>
      <w:divBdr>
        <w:top w:val="none" w:sz="0" w:space="0" w:color="auto"/>
        <w:left w:val="none" w:sz="0" w:space="0" w:color="auto"/>
        <w:bottom w:val="none" w:sz="0" w:space="0" w:color="auto"/>
        <w:right w:val="none" w:sz="0" w:space="0" w:color="auto"/>
      </w:divBdr>
      <w:divsChild>
        <w:div w:id="67386646">
          <w:marLeft w:val="0"/>
          <w:marRight w:val="0"/>
          <w:marTop w:val="0"/>
          <w:marBottom w:val="0"/>
          <w:divBdr>
            <w:top w:val="none" w:sz="0" w:space="0" w:color="auto"/>
            <w:left w:val="none" w:sz="0" w:space="0" w:color="auto"/>
            <w:bottom w:val="none" w:sz="0" w:space="0" w:color="auto"/>
            <w:right w:val="none" w:sz="0" w:space="0" w:color="auto"/>
          </w:divBdr>
        </w:div>
      </w:divsChild>
    </w:div>
    <w:div w:id="67386776">
      <w:marLeft w:val="0"/>
      <w:marRight w:val="0"/>
      <w:marTop w:val="0"/>
      <w:marBottom w:val="0"/>
      <w:divBdr>
        <w:top w:val="none" w:sz="0" w:space="0" w:color="auto"/>
        <w:left w:val="none" w:sz="0" w:space="0" w:color="auto"/>
        <w:bottom w:val="none" w:sz="0" w:space="0" w:color="auto"/>
        <w:right w:val="none" w:sz="0" w:space="0" w:color="auto"/>
      </w:divBdr>
      <w:divsChild>
        <w:div w:id="67386663">
          <w:marLeft w:val="0"/>
          <w:marRight w:val="0"/>
          <w:marTop w:val="0"/>
          <w:marBottom w:val="0"/>
          <w:divBdr>
            <w:top w:val="none" w:sz="0" w:space="0" w:color="auto"/>
            <w:left w:val="none" w:sz="0" w:space="0" w:color="auto"/>
            <w:bottom w:val="none" w:sz="0" w:space="0" w:color="auto"/>
            <w:right w:val="none" w:sz="0" w:space="0" w:color="auto"/>
          </w:divBdr>
        </w:div>
      </w:divsChild>
    </w:div>
    <w:div w:id="67386781">
      <w:marLeft w:val="0"/>
      <w:marRight w:val="0"/>
      <w:marTop w:val="0"/>
      <w:marBottom w:val="0"/>
      <w:divBdr>
        <w:top w:val="none" w:sz="0" w:space="0" w:color="auto"/>
        <w:left w:val="none" w:sz="0" w:space="0" w:color="auto"/>
        <w:bottom w:val="none" w:sz="0" w:space="0" w:color="auto"/>
        <w:right w:val="none" w:sz="0" w:space="0" w:color="auto"/>
      </w:divBdr>
      <w:divsChild>
        <w:div w:id="67386657">
          <w:marLeft w:val="0"/>
          <w:marRight w:val="0"/>
          <w:marTop w:val="0"/>
          <w:marBottom w:val="0"/>
          <w:divBdr>
            <w:top w:val="none" w:sz="0" w:space="0" w:color="auto"/>
            <w:left w:val="none" w:sz="0" w:space="0" w:color="auto"/>
            <w:bottom w:val="none" w:sz="0" w:space="0" w:color="auto"/>
            <w:right w:val="none" w:sz="0" w:space="0" w:color="auto"/>
          </w:divBdr>
        </w:div>
      </w:divsChild>
    </w:div>
    <w:div w:id="67386782">
      <w:marLeft w:val="0"/>
      <w:marRight w:val="0"/>
      <w:marTop w:val="0"/>
      <w:marBottom w:val="0"/>
      <w:divBdr>
        <w:top w:val="none" w:sz="0" w:space="0" w:color="auto"/>
        <w:left w:val="none" w:sz="0" w:space="0" w:color="auto"/>
        <w:bottom w:val="none" w:sz="0" w:space="0" w:color="auto"/>
        <w:right w:val="none" w:sz="0" w:space="0" w:color="auto"/>
      </w:divBdr>
      <w:divsChild>
        <w:div w:id="6738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23</Pages>
  <Words>5529</Words>
  <Characters>31519</Characters>
  <Application>Microsoft Office Word</Application>
  <DocSecurity>0</DocSecurity>
  <Lines>262</Lines>
  <Paragraphs>73</Paragraphs>
  <ScaleCrop>false</ScaleCrop>
  <Company>.</Company>
  <LinksUpToDate>false</LinksUpToDate>
  <CharactersWithSpaces>36975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(&lt;12 words)</dc:title>
  <dc:subject/>
  <dc:creator>.</dc:creator>
  <cp:keywords/>
  <dc:description/>
  <cp:lastModifiedBy>User</cp:lastModifiedBy>
  <cp:revision>29</cp:revision>
  <dcterms:created xsi:type="dcterms:W3CDTF">2013-11-06T15:10:00Z</dcterms:created>
  <dcterms:modified xsi:type="dcterms:W3CDTF">2013-12-09T07:06:00Z</dcterms:modified>
</cp:coreProperties>
</file>