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DD" w:rsidRPr="00A7393F" w:rsidRDefault="00C704DD" w:rsidP="00A154A1">
      <w:pPr>
        <w:spacing w:after="0" w:line="360" w:lineRule="auto"/>
        <w:jc w:val="both"/>
        <w:rPr>
          <w:rFonts w:ascii="Book Antiqua" w:hAnsi="Book Antiqua" w:cs="Tahoma"/>
          <w:b/>
          <w:color w:val="000000"/>
          <w:sz w:val="24"/>
        </w:rPr>
      </w:pPr>
      <w:r w:rsidRPr="00A7393F">
        <w:rPr>
          <w:rFonts w:ascii="Book Antiqua" w:hAnsi="Book Antiqua" w:cs="Tahoma"/>
          <w:b/>
          <w:color w:val="0000FF"/>
          <w:sz w:val="24"/>
        </w:rPr>
        <w:t xml:space="preserve">Name of journal: </w:t>
      </w:r>
      <w:r w:rsidRPr="00C704DD">
        <w:rPr>
          <w:rFonts w:ascii="Book Antiqua" w:hAnsi="Book Antiqua" w:cs="Tahoma"/>
          <w:b/>
          <w:color w:val="000000"/>
          <w:sz w:val="24"/>
        </w:rPr>
        <w:t>World Journal of Gastrointestinal Endoscopy</w:t>
      </w:r>
    </w:p>
    <w:p w:rsidR="00C704DD" w:rsidRPr="00A7393F" w:rsidRDefault="00C704DD" w:rsidP="00A154A1">
      <w:pPr>
        <w:spacing w:after="0" w:line="360" w:lineRule="auto"/>
        <w:jc w:val="both"/>
        <w:rPr>
          <w:rFonts w:ascii="Book Antiqua" w:hAnsi="Book Antiqua" w:cs="Tahoma"/>
          <w:b/>
          <w:color w:val="0000FF"/>
          <w:sz w:val="24"/>
          <w:lang w:eastAsia="zh-CN"/>
        </w:rPr>
      </w:pPr>
      <w:r w:rsidRPr="00A7393F">
        <w:rPr>
          <w:rFonts w:ascii="Book Antiqua" w:hAnsi="Book Antiqua" w:cs="Tahoma"/>
          <w:b/>
          <w:color w:val="0000FF"/>
          <w:sz w:val="24"/>
        </w:rPr>
        <w:t>ESPS Manuscript NO:</w:t>
      </w:r>
      <w:r>
        <w:rPr>
          <w:rFonts w:ascii="Book Antiqua" w:hAnsi="Book Antiqua" w:cs="Tahoma" w:hint="eastAsia"/>
          <w:b/>
          <w:color w:val="0000FF"/>
          <w:sz w:val="24"/>
        </w:rPr>
        <w:t xml:space="preserve"> </w:t>
      </w:r>
      <w:r>
        <w:rPr>
          <w:rFonts w:ascii="Book Antiqua" w:hAnsi="Book Antiqua" w:cs="Tahoma" w:hint="eastAsia"/>
          <w:b/>
          <w:color w:val="0000FF"/>
          <w:sz w:val="24"/>
          <w:lang w:eastAsia="zh-CN"/>
        </w:rPr>
        <w:t>6092</w:t>
      </w:r>
    </w:p>
    <w:p w:rsidR="000C06AB" w:rsidRDefault="00C704DD" w:rsidP="00A154A1">
      <w:pPr>
        <w:spacing w:after="0" w:line="360" w:lineRule="auto"/>
        <w:jc w:val="both"/>
        <w:rPr>
          <w:rFonts w:ascii="Book Antiqua" w:hAnsi="Book Antiqua" w:cs="Tahoma"/>
          <w:b/>
          <w:color w:val="000000"/>
          <w:sz w:val="24"/>
          <w:lang w:eastAsia="zh-CN"/>
        </w:rPr>
      </w:pPr>
      <w:r w:rsidRPr="00A7393F">
        <w:rPr>
          <w:rFonts w:ascii="Book Antiqua" w:hAnsi="Book Antiqua" w:cs="Tahoma"/>
          <w:b/>
          <w:color w:val="0000FF"/>
          <w:sz w:val="24"/>
        </w:rPr>
        <w:t>Columns:</w:t>
      </w:r>
      <w:r w:rsidRPr="00A7393F">
        <w:rPr>
          <w:rFonts w:ascii="Book Antiqua" w:hAnsi="Book Antiqua" w:cs="Tahoma"/>
          <w:b/>
          <w:color w:val="000000"/>
          <w:sz w:val="24"/>
        </w:rPr>
        <w:t xml:space="preserve"> </w:t>
      </w:r>
      <w:r w:rsidR="00042CC2">
        <w:rPr>
          <w:rFonts w:ascii="Book Antiqua" w:hAnsi="Book Antiqua" w:cs="Tahoma"/>
          <w:b/>
          <w:color w:val="000000"/>
          <w:sz w:val="24"/>
        </w:rPr>
        <w:t>BRIEF ARTICLE</w:t>
      </w:r>
    </w:p>
    <w:p w:rsidR="002C3D22" w:rsidRPr="00C704DD" w:rsidRDefault="002C3D22" w:rsidP="00A154A1">
      <w:pPr>
        <w:spacing w:after="0" w:line="360" w:lineRule="auto"/>
        <w:jc w:val="both"/>
        <w:rPr>
          <w:rFonts w:ascii="Book Antiqua" w:hAnsi="Book Antiqua" w:cs="Tahoma"/>
          <w:b/>
          <w:color w:val="000000"/>
          <w:sz w:val="24"/>
          <w:lang w:eastAsia="zh-CN"/>
        </w:rPr>
      </w:pPr>
    </w:p>
    <w:p w:rsidR="000C06AB" w:rsidRDefault="000C06AB" w:rsidP="00A154A1">
      <w:pPr>
        <w:spacing w:after="0" w:line="360" w:lineRule="auto"/>
        <w:jc w:val="both"/>
        <w:rPr>
          <w:rFonts w:ascii="Book Antiqua" w:hAnsi="Book Antiqua"/>
          <w:b/>
          <w:sz w:val="24"/>
          <w:szCs w:val="24"/>
          <w:lang w:eastAsia="zh-CN"/>
        </w:rPr>
      </w:pPr>
      <w:r w:rsidRPr="00C704DD">
        <w:rPr>
          <w:rFonts w:ascii="Book Antiqua" w:hAnsi="Book Antiqua"/>
          <w:b/>
          <w:sz w:val="24"/>
          <w:szCs w:val="24"/>
        </w:rPr>
        <w:t xml:space="preserve">Endoscopic mucosal resection </w:t>
      </w:r>
      <w:r w:rsidR="00D56E45" w:rsidRPr="00C704DD">
        <w:rPr>
          <w:rFonts w:ascii="Book Antiqua" w:hAnsi="Book Antiqua"/>
          <w:b/>
          <w:sz w:val="24"/>
          <w:szCs w:val="24"/>
        </w:rPr>
        <w:t xml:space="preserve">of </w:t>
      </w:r>
      <w:r w:rsidRPr="00C704DD">
        <w:rPr>
          <w:rFonts w:ascii="Book Antiqua" w:hAnsi="Book Antiqua"/>
          <w:b/>
          <w:sz w:val="24"/>
          <w:szCs w:val="24"/>
        </w:rPr>
        <w:t>Barrett’s esophagus detects high prevalence of subsquamous intestinal metaplasia</w:t>
      </w:r>
    </w:p>
    <w:p w:rsidR="00153F90" w:rsidRPr="00C704DD" w:rsidRDefault="00153F90" w:rsidP="00A154A1">
      <w:pPr>
        <w:spacing w:after="0" w:line="360" w:lineRule="auto"/>
        <w:jc w:val="both"/>
        <w:rPr>
          <w:rFonts w:ascii="Book Antiqua" w:hAnsi="Book Antiqua"/>
          <w:b/>
          <w:sz w:val="24"/>
          <w:szCs w:val="24"/>
          <w:lang w:eastAsia="zh-CN"/>
        </w:rPr>
      </w:pPr>
    </w:p>
    <w:p w:rsidR="00153F90" w:rsidRDefault="00153F90" w:rsidP="00A154A1">
      <w:pPr>
        <w:spacing w:after="0" w:line="360" w:lineRule="auto"/>
        <w:jc w:val="both"/>
        <w:rPr>
          <w:rFonts w:ascii="Book Antiqua" w:hAnsi="Book Antiqua" w:cs="Arial Unicode MS"/>
          <w:sz w:val="24"/>
          <w:lang w:eastAsia="zh-CN"/>
        </w:rPr>
      </w:pPr>
      <w:bookmarkStart w:id="0" w:name="OLE_LINK108"/>
      <w:bookmarkStart w:id="1" w:name="OLE_LINK109"/>
      <w:bookmarkStart w:id="2" w:name="OLE_LINK110"/>
      <w:bookmarkStart w:id="3" w:name="OLE_LINK143"/>
      <w:r w:rsidRPr="00C704DD">
        <w:rPr>
          <w:rFonts w:ascii="Book Antiqua" w:hAnsi="Book Antiqua"/>
          <w:sz w:val="24"/>
          <w:szCs w:val="24"/>
        </w:rPr>
        <w:t>Yachimski</w:t>
      </w:r>
      <w:r w:rsidRPr="00A7393F" w:rsidDel="00153F90">
        <w:rPr>
          <w:rFonts w:ascii="Book Antiqua" w:eastAsia="Times New Roman" w:hAnsi="Book Antiqua" w:cs="Arial Unicode MS"/>
          <w:b/>
          <w:sz w:val="24"/>
        </w:rPr>
        <w:t xml:space="preserve"> </w:t>
      </w:r>
      <w:r w:rsidRPr="002C3D22">
        <w:rPr>
          <w:rFonts w:ascii="Book Antiqua" w:hAnsi="Book Antiqua" w:cs="Arial Unicode MS" w:hint="eastAsia"/>
          <w:sz w:val="24"/>
          <w:lang w:eastAsia="zh-CN"/>
        </w:rPr>
        <w:t xml:space="preserve">P </w:t>
      </w:r>
      <w:r w:rsidRPr="002C3D22">
        <w:rPr>
          <w:rFonts w:ascii="Book Antiqua" w:hAnsi="Book Antiqua" w:cs="Arial Unicode MS" w:hint="eastAsia"/>
          <w:i/>
          <w:sz w:val="24"/>
          <w:lang w:eastAsia="zh-CN"/>
        </w:rPr>
        <w:t>et al</w:t>
      </w:r>
      <w:r w:rsidRPr="002C3D22">
        <w:rPr>
          <w:rFonts w:ascii="Book Antiqua" w:hAnsi="Book Antiqua" w:cs="Arial Unicode MS" w:hint="eastAsia"/>
          <w:sz w:val="24"/>
          <w:lang w:eastAsia="zh-CN"/>
        </w:rPr>
        <w:t xml:space="preserve">. </w:t>
      </w:r>
      <w:bookmarkEnd w:id="0"/>
      <w:bookmarkEnd w:id="1"/>
      <w:bookmarkEnd w:id="2"/>
      <w:bookmarkEnd w:id="3"/>
      <w:r w:rsidR="008F7AFA" w:rsidRPr="002C3D22">
        <w:rPr>
          <w:rFonts w:ascii="Book Antiqua" w:eastAsia="Times New Roman" w:hAnsi="Book Antiqua" w:cs="Arial Unicode MS"/>
          <w:sz w:val="24"/>
        </w:rPr>
        <w:t>Buried Barrett’s detected by EMR</w:t>
      </w:r>
    </w:p>
    <w:p w:rsidR="00215C46" w:rsidRPr="00215C46" w:rsidRDefault="00215C46" w:rsidP="00A154A1">
      <w:pPr>
        <w:spacing w:after="0" w:line="360" w:lineRule="auto"/>
        <w:jc w:val="both"/>
        <w:rPr>
          <w:rFonts w:ascii="Book Antiqua" w:hAnsi="Book Antiqua" w:cs="Arial Unicode MS"/>
          <w:sz w:val="24"/>
          <w:lang w:eastAsia="zh-CN"/>
        </w:rPr>
      </w:pPr>
    </w:p>
    <w:p w:rsidR="00C704DD" w:rsidRDefault="000C06AB" w:rsidP="00A154A1">
      <w:pPr>
        <w:spacing w:after="0" w:line="360" w:lineRule="auto"/>
        <w:jc w:val="both"/>
        <w:rPr>
          <w:rFonts w:ascii="Book Antiqua" w:hAnsi="Book Antiqua"/>
          <w:sz w:val="24"/>
          <w:szCs w:val="24"/>
          <w:lang w:eastAsia="zh-CN"/>
        </w:rPr>
      </w:pPr>
      <w:r w:rsidRPr="00C704DD">
        <w:rPr>
          <w:rFonts w:ascii="Book Antiqua" w:hAnsi="Book Antiqua"/>
          <w:sz w:val="24"/>
          <w:szCs w:val="24"/>
        </w:rPr>
        <w:t>Patrick Y</w:t>
      </w:r>
      <w:r w:rsidR="00A154A1">
        <w:rPr>
          <w:rFonts w:ascii="Book Antiqua" w:hAnsi="Book Antiqua"/>
          <w:sz w:val="24"/>
          <w:szCs w:val="24"/>
        </w:rPr>
        <w:t>achimski, Chanjuan Shi, James C</w:t>
      </w:r>
      <w:r w:rsidRPr="00C704DD">
        <w:rPr>
          <w:rFonts w:ascii="Book Antiqua" w:hAnsi="Book Antiqua"/>
          <w:sz w:val="24"/>
          <w:szCs w:val="24"/>
        </w:rPr>
        <w:t xml:space="preserve"> Slaughter, Mary Kay Washington</w:t>
      </w:r>
    </w:p>
    <w:p w:rsidR="00C704DD" w:rsidRPr="00C704DD" w:rsidRDefault="00B2464B" w:rsidP="00A154A1">
      <w:pPr>
        <w:spacing w:after="0" w:line="360" w:lineRule="auto"/>
        <w:jc w:val="both"/>
        <w:rPr>
          <w:rFonts w:ascii="Book Antiqua" w:hAnsi="Book Antiqua"/>
          <w:sz w:val="24"/>
          <w:szCs w:val="24"/>
          <w:lang w:eastAsia="zh-CN"/>
        </w:rPr>
      </w:pPr>
      <w:r>
        <w:rPr>
          <w:rFonts w:ascii="Book Antiqua" w:hAnsi="Book Antiqua"/>
          <w:noProof/>
          <w:sz w:val="24"/>
          <w:szCs w:val="24"/>
          <w:lang w:eastAsia="zh-CN"/>
        </w:rPr>
        <mc:AlternateContent>
          <mc:Choice Requires="wps">
            <w:drawing>
              <wp:anchor distT="0" distB="0" distL="114300" distR="114300" simplePos="0" relativeHeight="251657728" behindDoc="0" locked="0" layoutInCell="1" allowOverlap="1" wp14:anchorId="3A6FFD62" wp14:editId="75587E0D">
                <wp:simplePos x="0" y="0"/>
                <wp:positionH relativeFrom="column">
                  <wp:posOffset>15240</wp:posOffset>
                </wp:positionH>
                <wp:positionV relativeFrom="paragraph">
                  <wp:posOffset>108585</wp:posOffset>
                </wp:positionV>
                <wp:extent cx="6028055" cy="0"/>
                <wp:effectExtent l="24765" t="22860" r="24130" b="247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55pt" to="475.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QaFAIAACkEAAAOAAAAZHJzL2Uyb0RvYy54bWysU8GO2yAQvVfqPyDuie2sk3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" strokecolor="gray" strokeweight="3pt"/>
            </w:pict>
          </mc:Fallback>
        </mc:AlternateContent>
      </w:r>
    </w:p>
    <w:p w:rsidR="00C704DD" w:rsidRPr="00C704DD" w:rsidRDefault="00C704DD" w:rsidP="00A154A1">
      <w:pPr>
        <w:spacing w:after="0" w:line="360" w:lineRule="auto"/>
        <w:jc w:val="both"/>
        <w:rPr>
          <w:rFonts w:ascii="Book Antiqua" w:hAnsi="Book Antiqua"/>
          <w:sz w:val="24"/>
          <w:szCs w:val="24"/>
        </w:rPr>
      </w:pPr>
      <w:r w:rsidRPr="00C704DD">
        <w:rPr>
          <w:rFonts w:ascii="Book Antiqua" w:hAnsi="Book Antiqua"/>
          <w:b/>
          <w:sz w:val="24"/>
          <w:szCs w:val="24"/>
        </w:rPr>
        <w:t>Patrick Yachimski</w:t>
      </w:r>
      <w:r w:rsidRPr="00C704DD">
        <w:rPr>
          <w:rFonts w:ascii="Book Antiqua" w:hAnsi="Book Antiqua" w:hint="eastAsia"/>
          <w:b/>
          <w:sz w:val="24"/>
          <w:szCs w:val="24"/>
          <w:lang w:eastAsia="zh-CN"/>
        </w:rPr>
        <w:t xml:space="preserve">, </w:t>
      </w:r>
      <w:r w:rsidR="000C06AB" w:rsidRPr="00C704DD">
        <w:rPr>
          <w:rFonts w:ascii="Book Antiqua" w:hAnsi="Book Antiqua"/>
          <w:sz w:val="24"/>
          <w:szCs w:val="24"/>
        </w:rPr>
        <w:t>Division of Gastroenterology, Hepatology and Nutrition,</w:t>
      </w:r>
      <w:r>
        <w:rPr>
          <w:rFonts w:ascii="Book Antiqua" w:hAnsi="Book Antiqua" w:hint="eastAsia"/>
          <w:sz w:val="24"/>
          <w:szCs w:val="24"/>
          <w:lang w:eastAsia="zh-CN"/>
        </w:rPr>
        <w:t xml:space="preserve"> </w:t>
      </w:r>
      <w:r w:rsidRPr="00C704DD">
        <w:rPr>
          <w:rFonts w:ascii="Book Antiqua" w:hAnsi="Book Antiqua"/>
          <w:sz w:val="24"/>
          <w:szCs w:val="24"/>
        </w:rPr>
        <w:t>Vanderbilt Universit</w:t>
      </w:r>
      <w:r>
        <w:rPr>
          <w:rFonts w:ascii="Book Antiqua" w:hAnsi="Book Antiqua"/>
          <w:sz w:val="24"/>
          <w:szCs w:val="24"/>
        </w:rPr>
        <w:t>y Medical Center, Nashville, TN</w:t>
      </w:r>
      <w:r>
        <w:rPr>
          <w:rFonts w:ascii="Book Antiqua" w:hAnsi="Book Antiqua" w:hint="eastAsia"/>
          <w:sz w:val="24"/>
          <w:szCs w:val="24"/>
          <w:lang w:eastAsia="zh-CN"/>
        </w:rPr>
        <w:t xml:space="preserve"> </w:t>
      </w:r>
      <w:r w:rsidRPr="00C704DD">
        <w:rPr>
          <w:rFonts w:ascii="Book Antiqua" w:hAnsi="Book Antiqua"/>
          <w:sz w:val="24"/>
          <w:szCs w:val="24"/>
        </w:rPr>
        <w:t>37232-5280</w:t>
      </w:r>
      <w:r>
        <w:rPr>
          <w:rFonts w:ascii="Book Antiqua" w:hAnsi="Book Antiqua" w:hint="eastAsia"/>
          <w:sz w:val="24"/>
          <w:szCs w:val="24"/>
          <w:lang w:eastAsia="zh-CN"/>
        </w:rPr>
        <w:t xml:space="preserve">, </w:t>
      </w:r>
      <w:r w:rsidRPr="00C704DD">
        <w:rPr>
          <w:rFonts w:ascii="Book Antiqua" w:hAnsi="Book Antiqua"/>
          <w:sz w:val="24"/>
          <w:szCs w:val="24"/>
        </w:rPr>
        <w:t>United States</w:t>
      </w:r>
    </w:p>
    <w:p w:rsidR="00C704DD" w:rsidRDefault="00C704DD" w:rsidP="00A154A1">
      <w:pPr>
        <w:spacing w:after="0" w:line="360" w:lineRule="auto"/>
        <w:jc w:val="both"/>
        <w:rPr>
          <w:rFonts w:ascii="Book Antiqua" w:hAnsi="Book Antiqua"/>
          <w:sz w:val="24"/>
          <w:szCs w:val="24"/>
          <w:lang w:eastAsia="zh-CN"/>
        </w:rPr>
      </w:pPr>
    </w:p>
    <w:p w:rsidR="00C704DD" w:rsidRPr="00C704DD" w:rsidRDefault="00C704DD" w:rsidP="00A154A1">
      <w:pPr>
        <w:spacing w:after="0" w:line="360" w:lineRule="auto"/>
        <w:jc w:val="both"/>
        <w:rPr>
          <w:rFonts w:ascii="Book Antiqua" w:hAnsi="Book Antiqua"/>
          <w:sz w:val="24"/>
          <w:szCs w:val="24"/>
        </w:rPr>
      </w:pPr>
      <w:r>
        <w:rPr>
          <w:rFonts w:ascii="Book Antiqua" w:hAnsi="Book Antiqua"/>
          <w:b/>
          <w:sz w:val="24"/>
          <w:szCs w:val="24"/>
        </w:rPr>
        <w:t>James C</w:t>
      </w:r>
      <w:r w:rsidRPr="00C704DD">
        <w:rPr>
          <w:rFonts w:ascii="Book Antiqua" w:hAnsi="Book Antiqua"/>
          <w:b/>
          <w:sz w:val="24"/>
          <w:szCs w:val="24"/>
        </w:rPr>
        <w:t xml:space="preserve"> Slaughter</w:t>
      </w:r>
      <w:r w:rsidRPr="00C704DD">
        <w:rPr>
          <w:rFonts w:ascii="Book Antiqua" w:hAnsi="Book Antiqua" w:hint="eastAsia"/>
          <w:b/>
          <w:sz w:val="24"/>
          <w:szCs w:val="24"/>
          <w:lang w:eastAsia="zh-CN"/>
        </w:rPr>
        <w:t xml:space="preserve">, </w:t>
      </w:r>
      <w:r w:rsidR="000C06AB" w:rsidRPr="00C704DD">
        <w:rPr>
          <w:rFonts w:ascii="Book Antiqua" w:hAnsi="Book Antiqua"/>
          <w:sz w:val="24"/>
          <w:szCs w:val="24"/>
        </w:rPr>
        <w:t xml:space="preserve">Department of Biostatistics, </w:t>
      </w:r>
      <w:r w:rsidRPr="00C704DD">
        <w:rPr>
          <w:rFonts w:ascii="Book Antiqua" w:hAnsi="Book Antiqua"/>
          <w:sz w:val="24"/>
          <w:szCs w:val="24"/>
        </w:rPr>
        <w:t>Vanderbilt University Medical Center, Nashville, TN</w:t>
      </w:r>
      <w:r>
        <w:rPr>
          <w:rFonts w:ascii="Book Antiqua" w:hAnsi="Book Antiqua" w:hint="eastAsia"/>
          <w:sz w:val="24"/>
          <w:szCs w:val="24"/>
          <w:lang w:eastAsia="zh-CN"/>
        </w:rPr>
        <w:t xml:space="preserve"> </w:t>
      </w:r>
      <w:r w:rsidRPr="00C704DD">
        <w:rPr>
          <w:rFonts w:ascii="Book Antiqua" w:hAnsi="Book Antiqua"/>
          <w:sz w:val="24"/>
          <w:szCs w:val="24"/>
          <w:lang w:eastAsia="zh-CN"/>
        </w:rPr>
        <w:t>37232-5280</w:t>
      </w:r>
      <w:r>
        <w:rPr>
          <w:rFonts w:ascii="Book Antiqua" w:hAnsi="Book Antiqua" w:hint="eastAsia"/>
          <w:sz w:val="24"/>
          <w:szCs w:val="24"/>
          <w:lang w:eastAsia="zh-CN"/>
        </w:rPr>
        <w:t>,</w:t>
      </w:r>
      <w:r w:rsidRPr="00C704DD">
        <w:rPr>
          <w:rFonts w:ascii="Book Antiqua" w:hAnsi="Book Antiqua"/>
          <w:sz w:val="24"/>
          <w:szCs w:val="24"/>
        </w:rPr>
        <w:t xml:space="preserve"> United States</w:t>
      </w:r>
    </w:p>
    <w:p w:rsidR="00C704DD" w:rsidRDefault="00C704DD" w:rsidP="00A154A1">
      <w:pPr>
        <w:spacing w:after="0" w:line="360" w:lineRule="auto"/>
        <w:jc w:val="both"/>
        <w:rPr>
          <w:rFonts w:ascii="Book Antiqua" w:hAnsi="Book Antiqua"/>
          <w:sz w:val="24"/>
          <w:szCs w:val="24"/>
          <w:lang w:eastAsia="zh-CN"/>
        </w:rPr>
      </w:pPr>
    </w:p>
    <w:p w:rsidR="000C06AB" w:rsidRPr="00C704DD" w:rsidRDefault="00C704DD" w:rsidP="00A154A1">
      <w:pPr>
        <w:spacing w:after="0" w:line="360" w:lineRule="auto"/>
        <w:jc w:val="both"/>
        <w:rPr>
          <w:rFonts w:ascii="Book Antiqua" w:hAnsi="Book Antiqua"/>
          <w:sz w:val="24"/>
          <w:szCs w:val="24"/>
        </w:rPr>
      </w:pPr>
      <w:r w:rsidRPr="00C704DD">
        <w:rPr>
          <w:rFonts w:ascii="Book Antiqua" w:hAnsi="Book Antiqua"/>
          <w:b/>
          <w:sz w:val="24"/>
          <w:szCs w:val="24"/>
        </w:rPr>
        <w:t>Chanjuan Shi</w:t>
      </w:r>
      <w:r w:rsidRPr="00C704DD">
        <w:rPr>
          <w:rFonts w:ascii="Book Antiqua" w:hAnsi="Book Antiqua" w:hint="eastAsia"/>
          <w:b/>
          <w:sz w:val="24"/>
          <w:szCs w:val="24"/>
          <w:lang w:eastAsia="zh-CN"/>
        </w:rPr>
        <w:t xml:space="preserve">, </w:t>
      </w:r>
      <w:r w:rsidRPr="00C704DD">
        <w:rPr>
          <w:rFonts w:ascii="Book Antiqua" w:hAnsi="Book Antiqua"/>
          <w:b/>
          <w:sz w:val="24"/>
          <w:szCs w:val="24"/>
        </w:rPr>
        <w:t>Mary Kay Washington</w:t>
      </w:r>
      <w:r w:rsidRPr="00C704DD">
        <w:rPr>
          <w:rFonts w:ascii="Book Antiqua" w:hAnsi="Book Antiqua" w:hint="eastAsia"/>
          <w:b/>
          <w:sz w:val="24"/>
          <w:szCs w:val="24"/>
          <w:lang w:eastAsia="zh-CN"/>
        </w:rPr>
        <w:t xml:space="preserve">, </w:t>
      </w:r>
      <w:r w:rsidR="000C06AB" w:rsidRPr="00C704DD">
        <w:rPr>
          <w:rFonts w:ascii="Book Antiqua" w:hAnsi="Book Antiqua"/>
          <w:sz w:val="24"/>
          <w:szCs w:val="24"/>
        </w:rPr>
        <w:t>Department</w:t>
      </w:r>
      <w:r>
        <w:rPr>
          <w:rFonts w:ascii="Book Antiqua" w:hAnsi="Book Antiqua"/>
          <w:sz w:val="24"/>
          <w:szCs w:val="24"/>
        </w:rPr>
        <w:t xml:space="preserve"> of Pathology, Microbiology and</w:t>
      </w:r>
      <w:r w:rsidR="000C06AB" w:rsidRPr="00C704DD">
        <w:rPr>
          <w:rFonts w:ascii="Book Antiqua" w:hAnsi="Book Antiqua"/>
          <w:sz w:val="24"/>
          <w:szCs w:val="24"/>
        </w:rPr>
        <w:t xml:space="preserve"> Immunology</w:t>
      </w:r>
      <w:r>
        <w:rPr>
          <w:rFonts w:ascii="Book Antiqua" w:hAnsi="Book Antiqua" w:hint="eastAsia"/>
          <w:sz w:val="24"/>
          <w:szCs w:val="24"/>
          <w:lang w:eastAsia="zh-CN"/>
        </w:rPr>
        <w:t xml:space="preserve"> </w:t>
      </w:r>
      <w:r w:rsidR="000C06AB" w:rsidRPr="00C704DD">
        <w:rPr>
          <w:rFonts w:ascii="Book Antiqua" w:hAnsi="Book Antiqua"/>
          <w:sz w:val="24"/>
          <w:szCs w:val="24"/>
        </w:rPr>
        <w:t>Vanderbilt University Medical Center, Nashville, TN</w:t>
      </w:r>
      <w:r>
        <w:rPr>
          <w:rFonts w:ascii="Book Antiqua" w:hAnsi="Book Antiqua" w:hint="eastAsia"/>
          <w:sz w:val="24"/>
          <w:szCs w:val="24"/>
          <w:lang w:eastAsia="zh-CN"/>
        </w:rPr>
        <w:t xml:space="preserve"> </w:t>
      </w:r>
      <w:r w:rsidRPr="00C704DD">
        <w:rPr>
          <w:rFonts w:ascii="Book Antiqua" w:hAnsi="Book Antiqua"/>
          <w:sz w:val="24"/>
          <w:szCs w:val="24"/>
        </w:rPr>
        <w:t>37232-5280</w:t>
      </w:r>
      <w:r>
        <w:rPr>
          <w:rFonts w:ascii="Book Antiqua" w:hAnsi="Book Antiqua" w:hint="eastAsia"/>
          <w:sz w:val="24"/>
          <w:szCs w:val="24"/>
          <w:lang w:eastAsia="zh-CN"/>
        </w:rPr>
        <w:t>,</w:t>
      </w:r>
      <w:r w:rsidR="000C06AB" w:rsidRPr="00C704DD">
        <w:rPr>
          <w:rFonts w:ascii="Book Antiqua" w:hAnsi="Book Antiqua"/>
          <w:sz w:val="24"/>
          <w:szCs w:val="24"/>
        </w:rPr>
        <w:t xml:space="preserve"> </w:t>
      </w:r>
      <w:r w:rsidRPr="00C704DD">
        <w:rPr>
          <w:rFonts w:ascii="Book Antiqua" w:hAnsi="Book Antiqua"/>
          <w:sz w:val="24"/>
          <w:szCs w:val="24"/>
        </w:rPr>
        <w:t>United States</w:t>
      </w:r>
    </w:p>
    <w:p w:rsidR="000C06AB" w:rsidRPr="00C704DD" w:rsidRDefault="000C06AB" w:rsidP="00A154A1">
      <w:pPr>
        <w:spacing w:after="0" w:line="360" w:lineRule="auto"/>
        <w:jc w:val="both"/>
        <w:rPr>
          <w:rFonts w:ascii="Book Antiqua" w:hAnsi="Book Antiqua"/>
          <w:sz w:val="24"/>
          <w:szCs w:val="24"/>
        </w:rPr>
      </w:pPr>
    </w:p>
    <w:p w:rsidR="008F7AFA" w:rsidRPr="00153F90" w:rsidRDefault="00C704DD" w:rsidP="00A154A1">
      <w:pPr>
        <w:spacing w:after="0" w:line="360" w:lineRule="auto"/>
        <w:jc w:val="both"/>
        <w:rPr>
          <w:rFonts w:ascii="Book Antiqua" w:eastAsia="MS Mincho" w:hAnsi="Book Antiqua"/>
          <w:sz w:val="24"/>
          <w:lang w:eastAsia="ja-JP"/>
        </w:rPr>
      </w:pPr>
      <w:bookmarkStart w:id="4" w:name="OLE_LINK231"/>
      <w:bookmarkStart w:id="5" w:name="OLE_LINK234"/>
      <w:r w:rsidRPr="00A7393F">
        <w:rPr>
          <w:rFonts w:ascii="Book Antiqua" w:eastAsia="MS Mincho" w:hAnsi="Book Antiqua"/>
          <w:b/>
          <w:sz w:val="24"/>
          <w:lang w:eastAsia="ja-JP"/>
        </w:rPr>
        <w:t>Author contributions:</w:t>
      </w:r>
      <w:r w:rsidR="00153F90">
        <w:rPr>
          <w:rFonts w:ascii="Book Antiqua" w:hAnsi="Book Antiqua" w:hint="eastAsia"/>
          <w:b/>
          <w:sz w:val="24"/>
          <w:lang w:eastAsia="zh-CN"/>
        </w:rPr>
        <w:t xml:space="preserve"> </w:t>
      </w:r>
      <w:r w:rsidR="008F7AFA" w:rsidRPr="00153F90">
        <w:rPr>
          <w:rFonts w:ascii="Book Antiqua" w:eastAsia="MS Mincho" w:hAnsi="Book Antiqua"/>
          <w:sz w:val="24"/>
          <w:lang w:eastAsia="ja-JP"/>
        </w:rPr>
        <w:t>Yachimski</w:t>
      </w:r>
      <w:r w:rsidR="00153F90" w:rsidRPr="00153F90">
        <w:rPr>
          <w:rFonts w:ascii="Book Antiqua" w:eastAsia="MS Mincho" w:hAnsi="Book Antiqua"/>
          <w:sz w:val="24"/>
          <w:lang w:eastAsia="ja-JP"/>
        </w:rPr>
        <w:t xml:space="preserve"> P</w:t>
      </w:r>
      <w:r w:rsidR="008F7AFA" w:rsidRPr="00153F90">
        <w:rPr>
          <w:rFonts w:ascii="Book Antiqua" w:eastAsia="MS Mincho" w:hAnsi="Book Antiqua"/>
          <w:sz w:val="24"/>
          <w:lang w:eastAsia="ja-JP"/>
        </w:rPr>
        <w:t xml:space="preserve"> designed the study</w:t>
      </w:r>
      <w:r w:rsidR="00153F90" w:rsidRPr="00153F90">
        <w:rPr>
          <w:rFonts w:ascii="Book Antiqua" w:hAnsi="Book Antiqua" w:hint="eastAsia"/>
          <w:sz w:val="24"/>
          <w:lang w:eastAsia="zh-CN"/>
        </w:rPr>
        <w:t>;</w:t>
      </w:r>
      <w:r w:rsidR="00153F90" w:rsidRPr="00153F90">
        <w:rPr>
          <w:rFonts w:ascii="Book Antiqua" w:eastAsia="MS Mincho" w:hAnsi="Book Antiqua"/>
          <w:sz w:val="24"/>
          <w:lang w:eastAsia="ja-JP"/>
        </w:rPr>
        <w:t xml:space="preserve"> Shi C and Washington</w:t>
      </w:r>
      <w:r w:rsidR="00153F90" w:rsidRPr="00153F90">
        <w:rPr>
          <w:rFonts w:ascii="Book Antiqua" w:hAnsi="Book Antiqua" w:hint="eastAsia"/>
          <w:sz w:val="24"/>
          <w:lang w:eastAsia="zh-CN"/>
        </w:rPr>
        <w:t xml:space="preserve"> </w:t>
      </w:r>
      <w:r w:rsidR="00153F90" w:rsidRPr="00153F90">
        <w:rPr>
          <w:rFonts w:ascii="Book Antiqua" w:eastAsia="MS Mincho" w:hAnsi="Book Antiqua"/>
          <w:sz w:val="24"/>
          <w:lang w:eastAsia="ja-JP"/>
        </w:rPr>
        <w:t xml:space="preserve">MK </w:t>
      </w:r>
      <w:r w:rsidR="008F7AFA" w:rsidRPr="00153F90">
        <w:rPr>
          <w:rFonts w:ascii="Book Antiqua" w:eastAsia="MS Mincho" w:hAnsi="Book Antiqua"/>
          <w:sz w:val="24"/>
          <w:lang w:eastAsia="ja-JP"/>
        </w:rPr>
        <w:t xml:space="preserve">was </w:t>
      </w:r>
      <w:r w:rsidR="00153F90" w:rsidRPr="00153F90">
        <w:rPr>
          <w:rFonts w:ascii="Book Antiqua" w:eastAsia="MS Mincho" w:hAnsi="Book Antiqua"/>
          <w:sz w:val="24"/>
          <w:lang w:eastAsia="ja-JP"/>
        </w:rPr>
        <w:t>performed histopathology analysis</w:t>
      </w:r>
      <w:r w:rsidR="00153F90" w:rsidRPr="00153F90">
        <w:rPr>
          <w:rFonts w:ascii="Book Antiqua" w:hAnsi="Book Antiqua" w:hint="eastAsia"/>
          <w:sz w:val="24"/>
          <w:lang w:eastAsia="zh-CN"/>
        </w:rPr>
        <w:t>;</w:t>
      </w:r>
      <w:r w:rsidR="00153F90">
        <w:rPr>
          <w:rFonts w:ascii="Book Antiqua" w:eastAsia="MS Mincho" w:hAnsi="Book Antiqua"/>
          <w:sz w:val="24"/>
          <w:lang w:eastAsia="ja-JP"/>
        </w:rPr>
        <w:t xml:space="preserve"> </w:t>
      </w:r>
      <w:r w:rsidR="00153F90" w:rsidRPr="00153F90">
        <w:rPr>
          <w:rFonts w:ascii="Book Antiqua" w:eastAsia="MS Mincho" w:hAnsi="Book Antiqua"/>
          <w:sz w:val="24"/>
          <w:lang w:eastAsia="ja-JP"/>
        </w:rPr>
        <w:t>Slaughter</w:t>
      </w:r>
      <w:r w:rsidR="00153F90" w:rsidRPr="00153F90">
        <w:rPr>
          <w:rFonts w:ascii="Book Antiqua" w:hAnsi="Book Antiqua" w:hint="eastAsia"/>
          <w:sz w:val="24"/>
          <w:lang w:eastAsia="zh-CN"/>
        </w:rPr>
        <w:t xml:space="preserve"> </w:t>
      </w:r>
      <w:r w:rsidR="00153F90" w:rsidRPr="00153F90">
        <w:rPr>
          <w:rFonts w:ascii="Book Antiqua" w:eastAsia="MS Mincho" w:hAnsi="Book Antiqua"/>
          <w:sz w:val="24"/>
          <w:lang w:eastAsia="ja-JP"/>
        </w:rPr>
        <w:t xml:space="preserve">JC </w:t>
      </w:r>
      <w:r w:rsidR="008F7AFA" w:rsidRPr="00153F90">
        <w:rPr>
          <w:rFonts w:ascii="Book Antiqua" w:eastAsia="MS Mincho" w:hAnsi="Book Antiqua"/>
          <w:sz w:val="24"/>
          <w:lang w:eastAsia="ja-JP"/>
        </w:rPr>
        <w:t xml:space="preserve">was </w:t>
      </w:r>
      <w:r w:rsidR="00153F90" w:rsidRPr="00153F90">
        <w:rPr>
          <w:rFonts w:ascii="Book Antiqua" w:eastAsia="MS Mincho" w:hAnsi="Book Antiqua"/>
          <w:sz w:val="24"/>
          <w:lang w:eastAsia="ja-JP"/>
        </w:rPr>
        <w:t>performed statistical analysis</w:t>
      </w:r>
      <w:r w:rsidR="00153F90">
        <w:rPr>
          <w:rFonts w:ascii="Book Antiqua" w:hAnsi="Book Antiqua" w:hint="eastAsia"/>
          <w:sz w:val="24"/>
          <w:lang w:eastAsia="zh-CN"/>
        </w:rPr>
        <w:t xml:space="preserve">; </w:t>
      </w:r>
      <w:r w:rsidR="008F7AFA" w:rsidRPr="00153F90">
        <w:rPr>
          <w:rFonts w:ascii="Book Antiqua" w:eastAsia="MS Mincho" w:hAnsi="Book Antiqua"/>
          <w:sz w:val="24"/>
          <w:lang w:eastAsia="ja-JP"/>
        </w:rPr>
        <w:t>Yachimski</w:t>
      </w:r>
      <w:r w:rsidR="00153F90" w:rsidRPr="00153F90">
        <w:rPr>
          <w:rFonts w:ascii="Book Antiqua" w:eastAsia="MS Mincho" w:hAnsi="Book Antiqua"/>
          <w:sz w:val="24"/>
          <w:lang w:eastAsia="ja-JP"/>
        </w:rPr>
        <w:t xml:space="preserve"> P</w:t>
      </w:r>
      <w:r w:rsidR="008F7AFA" w:rsidRPr="00153F90">
        <w:rPr>
          <w:rFonts w:ascii="Book Antiqua" w:eastAsia="MS Mincho" w:hAnsi="Book Antiqua"/>
          <w:sz w:val="24"/>
          <w:lang w:eastAsia="ja-JP"/>
        </w:rPr>
        <w:t xml:space="preserve"> drafted the manuscript</w:t>
      </w:r>
      <w:r w:rsidR="00153F90" w:rsidRPr="00153F90">
        <w:rPr>
          <w:rFonts w:ascii="Book Antiqua" w:hAnsi="Book Antiqua" w:hint="eastAsia"/>
          <w:sz w:val="24"/>
          <w:lang w:eastAsia="zh-CN"/>
        </w:rPr>
        <w:t>;</w:t>
      </w:r>
      <w:r w:rsidR="008F7AFA" w:rsidRPr="00153F90">
        <w:rPr>
          <w:rFonts w:ascii="Book Antiqua" w:eastAsia="MS Mincho" w:hAnsi="Book Antiqua"/>
          <w:sz w:val="24"/>
          <w:lang w:eastAsia="ja-JP"/>
        </w:rPr>
        <w:t xml:space="preserve"> </w:t>
      </w:r>
      <w:r w:rsidR="00153F90" w:rsidRPr="00153F90">
        <w:rPr>
          <w:rFonts w:ascii="Book Antiqua" w:eastAsia="MS Mincho" w:hAnsi="Book Antiqua"/>
          <w:sz w:val="24"/>
          <w:lang w:eastAsia="ja-JP"/>
        </w:rPr>
        <w:t>all authors</w:t>
      </w:r>
      <w:r w:rsidR="008F7AFA" w:rsidRPr="00153F90">
        <w:rPr>
          <w:rFonts w:ascii="Book Antiqua" w:eastAsia="MS Mincho" w:hAnsi="Book Antiqua"/>
          <w:sz w:val="24"/>
          <w:lang w:eastAsia="ja-JP"/>
        </w:rPr>
        <w:t xml:space="preserve"> was reviewed and revised for submission </w:t>
      </w:r>
      <w:r w:rsidR="00153F90" w:rsidRPr="00153F90">
        <w:rPr>
          <w:rFonts w:ascii="Book Antiqua" w:eastAsia="MS Mincho" w:hAnsi="Book Antiqua"/>
          <w:sz w:val="24"/>
          <w:lang w:eastAsia="ja-JP"/>
        </w:rPr>
        <w:t>final manuscript</w:t>
      </w:r>
      <w:r w:rsidR="008F7AFA" w:rsidRPr="00153F90">
        <w:rPr>
          <w:rFonts w:ascii="Book Antiqua" w:eastAsia="MS Mincho" w:hAnsi="Book Antiqua"/>
          <w:sz w:val="24"/>
          <w:lang w:eastAsia="ja-JP"/>
        </w:rPr>
        <w:t>.</w:t>
      </w:r>
    </w:p>
    <w:bookmarkEnd w:id="4"/>
    <w:bookmarkEnd w:id="5"/>
    <w:p w:rsidR="000C06AB" w:rsidRPr="00C704DD" w:rsidRDefault="000C06AB" w:rsidP="00A154A1">
      <w:pPr>
        <w:spacing w:after="0" w:line="360" w:lineRule="auto"/>
        <w:jc w:val="both"/>
        <w:rPr>
          <w:rFonts w:ascii="Book Antiqua" w:hAnsi="Book Antiqua"/>
          <w:sz w:val="24"/>
          <w:szCs w:val="24"/>
          <w:lang w:eastAsia="zh-CN"/>
        </w:rPr>
      </w:pPr>
    </w:p>
    <w:p w:rsidR="000C06AB" w:rsidRPr="00C704DD" w:rsidRDefault="00C704DD" w:rsidP="00A154A1">
      <w:pPr>
        <w:spacing w:after="0" w:line="360" w:lineRule="auto"/>
        <w:jc w:val="both"/>
        <w:rPr>
          <w:rFonts w:ascii="Book Antiqua" w:hAnsi="Book Antiqua"/>
          <w:sz w:val="24"/>
          <w:szCs w:val="24"/>
          <w:lang w:eastAsia="zh-CN"/>
        </w:rPr>
      </w:pPr>
      <w:r>
        <w:rPr>
          <w:rFonts w:ascii="Book Antiqua" w:hAnsi="Book Antiqua"/>
          <w:b/>
          <w:color w:val="000000"/>
          <w:sz w:val="24"/>
        </w:rPr>
        <w:t>Correspondence to:</w:t>
      </w:r>
      <w:bookmarkStart w:id="6" w:name="OLE_LINK1"/>
      <w:bookmarkStart w:id="7" w:name="OLE_LINK2"/>
      <w:r>
        <w:rPr>
          <w:rFonts w:ascii="Book Antiqua" w:hAnsi="Book Antiqua" w:hint="eastAsia"/>
          <w:b/>
          <w:color w:val="000000"/>
          <w:sz w:val="24"/>
          <w:lang w:eastAsia="zh-CN"/>
        </w:rPr>
        <w:t xml:space="preserve"> </w:t>
      </w:r>
      <w:r w:rsidR="000C06AB" w:rsidRPr="00C704DD">
        <w:rPr>
          <w:rFonts w:ascii="Book Antiqua" w:hAnsi="Book Antiqua"/>
          <w:b/>
          <w:sz w:val="24"/>
          <w:szCs w:val="24"/>
        </w:rPr>
        <w:t>Patrick Yachimski, MD</w:t>
      </w:r>
      <w:r w:rsidRPr="00C704DD">
        <w:rPr>
          <w:rFonts w:ascii="Book Antiqua" w:hAnsi="Book Antiqua" w:hint="eastAsia"/>
          <w:b/>
          <w:sz w:val="24"/>
          <w:szCs w:val="24"/>
          <w:lang w:eastAsia="zh-CN"/>
        </w:rPr>
        <w:t>,</w:t>
      </w:r>
      <w:r>
        <w:rPr>
          <w:rFonts w:ascii="Book Antiqua" w:hAnsi="Book Antiqua" w:hint="eastAsia"/>
          <w:b/>
          <w:color w:val="000000"/>
          <w:sz w:val="24"/>
          <w:lang w:eastAsia="zh-CN"/>
        </w:rPr>
        <w:t xml:space="preserve"> </w:t>
      </w:r>
      <w:r w:rsidR="000C06AB" w:rsidRPr="00C704DD">
        <w:rPr>
          <w:rFonts w:ascii="Book Antiqua" w:hAnsi="Book Antiqua"/>
          <w:sz w:val="24"/>
          <w:szCs w:val="24"/>
        </w:rPr>
        <w:t>Division of Gastroenterology, Hepatology and Nutrition</w:t>
      </w:r>
      <w:r w:rsidRPr="00A154A1">
        <w:rPr>
          <w:rFonts w:ascii="Book Antiqua" w:hAnsi="Book Antiqua" w:hint="eastAsia"/>
          <w:color w:val="000000"/>
          <w:sz w:val="24"/>
          <w:lang w:eastAsia="zh-CN"/>
        </w:rPr>
        <w:t>,</w:t>
      </w:r>
      <w:r>
        <w:rPr>
          <w:rFonts w:ascii="Book Antiqua" w:hAnsi="Book Antiqua" w:hint="eastAsia"/>
          <w:b/>
          <w:color w:val="000000"/>
          <w:sz w:val="24"/>
          <w:lang w:eastAsia="zh-CN"/>
        </w:rPr>
        <w:t xml:space="preserve"> </w:t>
      </w:r>
      <w:r w:rsidR="000C06AB" w:rsidRPr="00C704DD">
        <w:rPr>
          <w:rFonts w:ascii="Book Antiqua" w:hAnsi="Book Antiqua"/>
          <w:sz w:val="24"/>
          <w:szCs w:val="24"/>
        </w:rPr>
        <w:t>Vanderbilt University Medical Center</w:t>
      </w:r>
      <w:r>
        <w:rPr>
          <w:rFonts w:ascii="Book Antiqua" w:hAnsi="Book Antiqua" w:hint="eastAsia"/>
          <w:b/>
          <w:color w:val="000000"/>
          <w:sz w:val="24"/>
          <w:lang w:eastAsia="zh-CN"/>
        </w:rPr>
        <w:t xml:space="preserve">, </w:t>
      </w:r>
      <w:r w:rsidR="000C06AB" w:rsidRPr="00C704DD">
        <w:rPr>
          <w:rFonts w:ascii="Book Antiqua" w:hAnsi="Book Antiqua"/>
          <w:sz w:val="24"/>
          <w:szCs w:val="24"/>
        </w:rPr>
        <w:t xml:space="preserve">1660 </w:t>
      </w:r>
      <w:r w:rsidRPr="00C704DD">
        <w:rPr>
          <w:rFonts w:ascii="Book Antiqua" w:hAnsi="Book Antiqua"/>
          <w:sz w:val="24"/>
          <w:szCs w:val="24"/>
        </w:rPr>
        <w:t>t</w:t>
      </w:r>
      <w:r w:rsidR="000C06AB" w:rsidRPr="00C704DD">
        <w:rPr>
          <w:rFonts w:ascii="Book Antiqua" w:hAnsi="Book Antiqua"/>
          <w:sz w:val="24"/>
          <w:szCs w:val="24"/>
        </w:rPr>
        <w:t>he Vanderbilt Clinic</w:t>
      </w:r>
      <w:r>
        <w:rPr>
          <w:rFonts w:ascii="Book Antiqua" w:hAnsi="Book Antiqua" w:hint="eastAsia"/>
          <w:b/>
          <w:color w:val="000000"/>
          <w:sz w:val="24"/>
          <w:lang w:eastAsia="zh-CN"/>
        </w:rPr>
        <w:t xml:space="preserve"> </w:t>
      </w:r>
      <w:r w:rsidR="000C06AB" w:rsidRPr="00C704DD">
        <w:rPr>
          <w:rFonts w:ascii="Book Antiqua" w:hAnsi="Book Antiqua"/>
          <w:sz w:val="24"/>
          <w:szCs w:val="24"/>
        </w:rPr>
        <w:t>Nashville, TN 37232-5280</w:t>
      </w:r>
      <w:r>
        <w:rPr>
          <w:rFonts w:ascii="Book Antiqua" w:hAnsi="Book Antiqua" w:hint="eastAsia"/>
          <w:sz w:val="24"/>
          <w:szCs w:val="24"/>
          <w:lang w:eastAsia="zh-CN"/>
        </w:rPr>
        <w:t xml:space="preserve">, </w:t>
      </w:r>
      <w:r w:rsidRPr="00C704DD">
        <w:rPr>
          <w:rFonts w:ascii="Book Antiqua" w:hAnsi="Book Antiqua"/>
          <w:sz w:val="24"/>
          <w:szCs w:val="24"/>
        </w:rPr>
        <w:t>United States</w:t>
      </w:r>
      <w:r>
        <w:rPr>
          <w:rFonts w:ascii="Book Antiqua" w:hAnsi="Book Antiqua" w:hint="eastAsia"/>
          <w:sz w:val="24"/>
          <w:szCs w:val="24"/>
          <w:lang w:eastAsia="zh-CN"/>
        </w:rPr>
        <w:t xml:space="preserve">. </w:t>
      </w:r>
      <w:hyperlink r:id="rId8" w:history="1">
        <w:r w:rsidRPr="00C704DD">
          <w:rPr>
            <w:rStyle w:val="a3"/>
            <w:rFonts w:ascii="Book Antiqua" w:hAnsi="Book Antiqua"/>
            <w:color w:val="auto"/>
            <w:sz w:val="24"/>
            <w:szCs w:val="24"/>
            <w:u w:val="none"/>
          </w:rPr>
          <w:t>patrick.yachimski@vanderbilt.edu</w:t>
        </w:r>
      </w:hyperlink>
    </w:p>
    <w:bookmarkEnd w:id="6"/>
    <w:bookmarkEnd w:id="7"/>
    <w:p w:rsidR="000C06AB" w:rsidRPr="00C704DD" w:rsidRDefault="00C704DD" w:rsidP="00A154A1">
      <w:pPr>
        <w:spacing w:after="0" w:line="360" w:lineRule="auto"/>
        <w:jc w:val="both"/>
        <w:rPr>
          <w:rFonts w:ascii="Book Antiqua" w:hAnsi="Book Antiqua"/>
          <w:sz w:val="24"/>
          <w:szCs w:val="24"/>
        </w:rPr>
      </w:pPr>
      <w:r w:rsidRPr="00C704DD">
        <w:rPr>
          <w:rFonts w:ascii="Book Antiqua" w:hAnsi="Book Antiqua"/>
          <w:b/>
          <w:sz w:val="24"/>
          <w:szCs w:val="24"/>
        </w:rPr>
        <w:lastRenderedPageBreak/>
        <w:t>Tel</w:t>
      </w:r>
      <w:r w:rsidRPr="00C704DD">
        <w:rPr>
          <w:rFonts w:ascii="Book Antiqua" w:hAnsi="Book Antiqua" w:hint="eastAsia"/>
          <w:b/>
          <w:sz w:val="24"/>
          <w:szCs w:val="24"/>
          <w:lang w:eastAsia="zh-CN"/>
        </w:rPr>
        <w:t>ephone:</w:t>
      </w:r>
      <w:r w:rsidRPr="00C704DD">
        <w:rPr>
          <w:rFonts w:ascii="Book Antiqua" w:hAnsi="Book Antiqua"/>
          <w:b/>
          <w:sz w:val="24"/>
          <w:szCs w:val="24"/>
        </w:rPr>
        <w:t xml:space="preserve"> </w:t>
      </w:r>
      <w:r>
        <w:rPr>
          <w:rFonts w:ascii="Book Antiqua" w:hAnsi="Book Antiqua" w:hint="eastAsia"/>
          <w:sz w:val="24"/>
          <w:szCs w:val="24"/>
          <w:lang w:eastAsia="zh-CN"/>
        </w:rPr>
        <w:t>+1-</w:t>
      </w:r>
      <w:r>
        <w:rPr>
          <w:rFonts w:ascii="Book Antiqua" w:hAnsi="Book Antiqua"/>
          <w:sz w:val="24"/>
          <w:szCs w:val="24"/>
        </w:rPr>
        <w:t>615-3229654</w:t>
      </w:r>
      <w:r>
        <w:rPr>
          <w:rFonts w:ascii="Book Antiqua" w:hAnsi="Book Antiqua" w:hint="eastAsia"/>
          <w:sz w:val="24"/>
          <w:szCs w:val="24"/>
          <w:lang w:eastAsia="zh-CN"/>
        </w:rPr>
        <w:tab/>
      </w:r>
      <w:r>
        <w:rPr>
          <w:rFonts w:ascii="Book Antiqua" w:hAnsi="Book Antiqua" w:hint="eastAsia"/>
          <w:sz w:val="24"/>
          <w:szCs w:val="24"/>
          <w:lang w:eastAsia="zh-CN"/>
        </w:rPr>
        <w:tab/>
      </w:r>
      <w:r>
        <w:rPr>
          <w:rFonts w:ascii="Book Antiqua" w:hAnsi="Book Antiqua" w:hint="eastAsia"/>
          <w:sz w:val="24"/>
          <w:szCs w:val="24"/>
          <w:lang w:eastAsia="zh-CN"/>
        </w:rPr>
        <w:tab/>
      </w:r>
      <w:r>
        <w:rPr>
          <w:rFonts w:ascii="Book Antiqua" w:hAnsi="Book Antiqua" w:hint="eastAsia"/>
          <w:sz w:val="24"/>
          <w:szCs w:val="24"/>
          <w:lang w:eastAsia="zh-CN"/>
        </w:rPr>
        <w:tab/>
      </w:r>
      <w:r>
        <w:rPr>
          <w:rFonts w:ascii="Book Antiqua" w:hAnsi="Book Antiqua" w:hint="eastAsia"/>
          <w:sz w:val="24"/>
          <w:szCs w:val="24"/>
          <w:lang w:eastAsia="zh-CN"/>
        </w:rPr>
        <w:tab/>
      </w:r>
      <w:r w:rsidRPr="00C704DD">
        <w:rPr>
          <w:rFonts w:ascii="Book Antiqua" w:hAnsi="Book Antiqua"/>
          <w:b/>
          <w:sz w:val="24"/>
          <w:szCs w:val="24"/>
        </w:rPr>
        <w:t>Fax</w:t>
      </w:r>
      <w:r w:rsidRPr="00C704DD">
        <w:rPr>
          <w:rFonts w:ascii="Book Antiqua" w:hAnsi="Book Antiqua" w:hint="eastAsia"/>
          <w:b/>
          <w:sz w:val="24"/>
          <w:szCs w:val="24"/>
          <w:lang w:eastAsia="zh-CN"/>
        </w:rPr>
        <w:t xml:space="preserve">: </w:t>
      </w:r>
      <w:r>
        <w:rPr>
          <w:rFonts w:ascii="Book Antiqua" w:hAnsi="Book Antiqua" w:hint="eastAsia"/>
          <w:sz w:val="24"/>
          <w:szCs w:val="24"/>
          <w:lang w:eastAsia="zh-CN"/>
        </w:rPr>
        <w:t>+1-</w:t>
      </w:r>
      <w:r>
        <w:rPr>
          <w:rFonts w:ascii="Book Antiqua" w:hAnsi="Book Antiqua"/>
          <w:sz w:val="24"/>
          <w:szCs w:val="24"/>
        </w:rPr>
        <w:t>615-343</w:t>
      </w:r>
      <w:r w:rsidR="000C06AB" w:rsidRPr="00C704DD">
        <w:rPr>
          <w:rFonts w:ascii="Book Antiqua" w:hAnsi="Book Antiqua"/>
          <w:sz w:val="24"/>
          <w:szCs w:val="24"/>
        </w:rPr>
        <w:t>7174</w:t>
      </w:r>
    </w:p>
    <w:p w:rsidR="000C06AB" w:rsidRPr="00C704DD" w:rsidRDefault="000C06AB" w:rsidP="00A154A1">
      <w:pPr>
        <w:spacing w:after="0" w:line="360" w:lineRule="auto"/>
        <w:jc w:val="both"/>
        <w:rPr>
          <w:rFonts w:ascii="Book Antiqua" w:hAnsi="Book Antiqua"/>
          <w:sz w:val="24"/>
          <w:szCs w:val="24"/>
        </w:rPr>
      </w:pPr>
    </w:p>
    <w:p w:rsidR="00C704DD" w:rsidRPr="00153F90" w:rsidRDefault="00C704DD" w:rsidP="00A154A1">
      <w:pPr>
        <w:spacing w:after="0" w:line="360" w:lineRule="auto"/>
        <w:jc w:val="both"/>
        <w:rPr>
          <w:rFonts w:ascii="Book Antiqua" w:hAnsi="Book Antiqua"/>
          <w:color w:val="000000"/>
          <w:sz w:val="24"/>
          <w:lang w:eastAsia="zh-CN"/>
        </w:rPr>
      </w:pPr>
      <w:bookmarkStart w:id="8" w:name="OLE_LINK4"/>
      <w:bookmarkStart w:id="9" w:name="OLE_LINK5"/>
      <w:r w:rsidRPr="00A7393F">
        <w:rPr>
          <w:rFonts w:ascii="Book Antiqua" w:hAnsi="Book Antiqua"/>
          <w:b/>
          <w:color w:val="000000"/>
          <w:sz w:val="24"/>
        </w:rPr>
        <w:t>Received:</w:t>
      </w:r>
      <w:r w:rsidRPr="000B23AF">
        <w:rPr>
          <w:rFonts w:ascii="Book Antiqua" w:hAnsi="Book Antiqua"/>
          <w:color w:val="000000"/>
          <w:sz w:val="24"/>
        </w:rPr>
        <w:t xml:space="preserve"> </w:t>
      </w:r>
      <w:r>
        <w:rPr>
          <w:rFonts w:ascii="Book Antiqua" w:hAnsi="Book Antiqua"/>
          <w:color w:val="000000"/>
          <w:sz w:val="24"/>
          <w:lang w:eastAsia="zh-CN"/>
        </w:rPr>
        <w:t>October</w:t>
      </w:r>
      <w:r>
        <w:rPr>
          <w:rFonts w:ascii="Book Antiqua" w:hAnsi="Book Antiqua" w:hint="eastAsia"/>
          <w:color w:val="000000"/>
          <w:sz w:val="24"/>
          <w:lang w:eastAsia="zh-CN"/>
        </w:rPr>
        <w:t xml:space="preserve"> 1</w:t>
      </w:r>
      <w:r w:rsidRPr="000B23AF">
        <w:rPr>
          <w:rFonts w:ascii="Book Antiqua" w:hAnsi="Book Antiqua" w:hint="eastAsia"/>
          <w:color w:val="000000"/>
          <w:sz w:val="24"/>
        </w:rPr>
        <w:t>, 2013</w:t>
      </w:r>
      <w:r w:rsidR="002C3D22">
        <w:rPr>
          <w:rFonts w:ascii="Book Antiqua" w:hAnsi="Book Antiqua" w:hint="eastAsia"/>
          <w:color w:val="000000"/>
          <w:sz w:val="24"/>
          <w:lang w:eastAsia="zh-CN"/>
        </w:rPr>
        <w:tab/>
      </w:r>
      <w:r w:rsidR="002C3D22">
        <w:rPr>
          <w:rFonts w:ascii="Book Antiqua" w:hAnsi="Book Antiqua" w:hint="eastAsia"/>
          <w:color w:val="000000"/>
          <w:sz w:val="24"/>
          <w:lang w:eastAsia="zh-CN"/>
        </w:rPr>
        <w:tab/>
      </w:r>
      <w:r w:rsidRPr="00A7393F">
        <w:rPr>
          <w:rFonts w:ascii="Book Antiqua" w:hAnsi="Book Antiqua"/>
          <w:b/>
          <w:color w:val="000000"/>
          <w:sz w:val="24"/>
        </w:rPr>
        <w:t>Revised</w:t>
      </w:r>
      <w:r>
        <w:rPr>
          <w:rFonts w:ascii="Book Antiqua" w:hAnsi="Book Antiqua" w:hint="eastAsia"/>
          <w:b/>
          <w:color w:val="000000"/>
          <w:sz w:val="24"/>
        </w:rPr>
        <w:t>:</w:t>
      </w:r>
      <w:r w:rsidR="00153F90">
        <w:rPr>
          <w:rFonts w:ascii="Book Antiqua" w:hAnsi="Book Antiqua" w:hint="eastAsia"/>
          <w:b/>
          <w:color w:val="000000"/>
          <w:sz w:val="24"/>
          <w:lang w:eastAsia="zh-CN"/>
        </w:rPr>
        <w:t xml:space="preserve"> </w:t>
      </w:r>
      <w:r w:rsidR="00153F90" w:rsidRPr="00153F90">
        <w:rPr>
          <w:rFonts w:ascii="Book Antiqua" w:hAnsi="Book Antiqua"/>
          <w:color w:val="000000"/>
          <w:sz w:val="24"/>
          <w:lang w:eastAsia="zh-CN"/>
        </w:rPr>
        <w:t>November</w:t>
      </w:r>
      <w:r w:rsidR="00153F90" w:rsidRPr="00153F90">
        <w:rPr>
          <w:rFonts w:ascii="Book Antiqua" w:hAnsi="Book Antiqua" w:hint="eastAsia"/>
          <w:color w:val="000000"/>
          <w:sz w:val="24"/>
          <w:lang w:eastAsia="zh-CN"/>
        </w:rPr>
        <w:t xml:space="preserve"> 14, 2013</w:t>
      </w:r>
    </w:p>
    <w:p w:rsidR="00C704DD" w:rsidRPr="00A7393F" w:rsidRDefault="00C704DD" w:rsidP="00A154A1">
      <w:pPr>
        <w:spacing w:after="0" w:line="360" w:lineRule="auto"/>
        <w:jc w:val="both"/>
        <w:rPr>
          <w:rFonts w:ascii="Book Antiqua" w:hAnsi="Book Antiqua"/>
          <w:b/>
          <w:color w:val="000000"/>
          <w:sz w:val="24"/>
        </w:rPr>
      </w:pPr>
      <w:r w:rsidRPr="00A7393F">
        <w:rPr>
          <w:rFonts w:ascii="Book Antiqua" w:hAnsi="Book Antiqua"/>
          <w:b/>
          <w:color w:val="000000"/>
          <w:sz w:val="24"/>
        </w:rPr>
        <w:t xml:space="preserve">Accepted: </w:t>
      </w:r>
      <w:ins w:id="10" w:author="User" w:date="2013-12-09T15:06:00Z">
        <w:r w:rsidR="00D66BA4">
          <w:rPr>
            <w:rFonts w:ascii="Book Antiqua" w:hAnsi="Book Antiqua"/>
          </w:rPr>
          <w:t>December 9, 2013</w:t>
        </w:r>
      </w:ins>
    </w:p>
    <w:p w:rsidR="00C704DD" w:rsidRPr="00A7393F" w:rsidRDefault="00C704DD" w:rsidP="00A154A1">
      <w:pPr>
        <w:spacing w:after="0" w:line="360" w:lineRule="auto"/>
        <w:jc w:val="both"/>
        <w:rPr>
          <w:rFonts w:ascii="Book Antiqua" w:hAnsi="Book Antiqua"/>
          <w:color w:val="000000"/>
          <w:sz w:val="24"/>
        </w:rPr>
      </w:pPr>
      <w:r w:rsidRPr="00A7393F">
        <w:rPr>
          <w:rFonts w:ascii="Book Antiqua" w:hAnsi="Book Antiqua"/>
          <w:b/>
          <w:color w:val="000000"/>
          <w:sz w:val="24"/>
        </w:rPr>
        <w:t xml:space="preserve">Published online: </w:t>
      </w:r>
    </w:p>
    <w:bookmarkEnd w:id="8"/>
    <w:bookmarkEnd w:id="9"/>
    <w:p w:rsidR="000C06AB" w:rsidRPr="00C704DD" w:rsidRDefault="00C704DD" w:rsidP="00A154A1">
      <w:pPr>
        <w:spacing w:after="0" w:line="360" w:lineRule="auto"/>
        <w:jc w:val="both"/>
        <w:rPr>
          <w:rFonts w:ascii="Book Antiqua" w:hAnsi="Book Antiqua"/>
          <w:b/>
          <w:sz w:val="24"/>
          <w:szCs w:val="24"/>
        </w:rPr>
      </w:pPr>
      <w:r>
        <w:rPr>
          <w:rFonts w:ascii="Book Antiqua" w:hAnsi="Book Antiqua"/>
          <w:sz w:val="24"/>
          <w:szCs w:val="24"/>
        </w:rPr>
        <w:br w:type="page"/>
      </w:r>
      <w:r w:rsidR="000C06AB" w:rsidRPr="00C704DD">
        <w:rPr>
          <w:rFonts w:ascii="Book Antiqua" w:hAnsi="Book Antiqua"/>
          <w:b/>
          <w:sz w:val="24"/>
          <w:szCs w:val="24"/>
        </w:rPr>
        <w:lastRenderedPageBreak/>
        <w:t>Abstract</w:t>
      </w:r>
    </w:p>
    <w:p w:rsidR="000C06AB" w:rsidRDefault="00C704DD" w:rsidP="00A154A1">
      <w:pPr>
        <w:spacing w:after="0" w:line="360" w:lineRule="auto"/>
        <w:jc w:val="both"/>
        <w:rPr>
          <w:rFonts w:ascii="Book Antiqua" w:hAnsi="Book Antiqua"/>
          <w:sz w:val="24"/>
          <w:szCs w:val="24"/>
          <w:lang w:eastAsia="zh-CN"/>
        </w:rPr>
      </w:pPr>
      <w:r w:rsidRPr="00C704DD">
        <w:rPr>
          <w:rFonts w:ascii="Book Antiqua" w:hAnsi="Book Antiqua"/>
          <w:b/>
          <w:sz w:val="24"/>
          <w:szCs w:val="24"/>
        </w:rPr>
        <w:t>AIM:</w:t>
      </w:r>
      <w:r w:rsidR="001F4932">
        <w:rPr>
          <w:rFonts w:ascii="Book Antiqua" w:hAnsi="Book Antiqua"/>
          <w:sz w:val="24"/>
          <w:szCs w:val="24"/>
        </w:rPr>
        <w:t xml:space="preserve"> </w:t>
      </w:r>
      <w:r w:rsidR="00153F90" w:rsidRPr="00C704DD">
        <w:rPr>
          <w:rFonts w:ascii="Book Antiqua" w:hAnsi="Book Antiqua"/>
          <w:sz w:val="24"/>
          <w:szCs w:val="24"/>
        </w:rPr>
        <w:t>T</w:t>
      </w:r>
      <w:r w:rsidR="000C06AB" w:rsidRPr="00C704DD">
        <w:rPr>
          <w:rFonts w:ascii="Book Antiqua" w:hAnsi="Book Antiqua"/>
          <w:sz w:val="24"/>
          <w:szCs w:val="24"/>
        </w:rPr>
        <w:t xml:space="preserve">o report the prevalence of </w:t>
      </w:r>
      <w:r w:rsidR="00153F90" w:rsidRPr="00C704DD">
        <w:rPr>
          <w:rFonts w:ascii="Book Antiqua" w:hAnsi="Book Antiqua"/>
          <w:sz w:val="24"/>
          <w:szCs w:val="24"/>
        </w:rPr>
        <w:t>Subsquamous intestinal metaplasia (SSIM)</w:t>
      </w:r>
      <w:r w:rsidR="000C06AB" w:rsidRPr="00C704DD">
        <w:rPr>
          <w:rFonts w:ascii="Book Antiqua" w:hAnsi="Book Antiqua"/>
          <w:sz w:val="24"/>
          <w:szCs w:val="24"/>
        </w:rPr>
        <w:t xml:space="preserve"> in patients undergoing endoscopic mucosal resection (EMR) for staging of </w:t>
      </w:r>
      <w:r w:rsidR="00153F90" w:rsidRPr="00C704DD">
        <w:rPr>
          <w:rFonts w:ascii="Book Antiqua" w:hAnsi="Book Antiqua"/>
          <w:sz w:val="24"/>
          <w:szCs w:val="24"/>
        </w:rPr>
        <w:t>Barrett’s esophagus (BE)</w:t>
      </w:r>
      <w:r w:rsidR="000C06AB" w:rsidRPr="00C704DD">
        <w:rPr>
          <w:rFonts w:ascii="Book Antiqua" w:hAnsi="Book Antiqua"/>
          <w:sz w:val="24"/>
          <w:szCs w:val="24"/>
        </w:rPr>
        <w:t>.</w:t>
      </w:r>
    </w:p>
    <w:p w:rsidR="00042CC2" w:rsidRPr="00C704DD" w:rsidRDefault="00042CC2" w:rsidP="00A154A1">
      <w:pPr>
        <w:spacing w:after="0" w:line="360" w:lineRule="auto"/>
        <w:jc w:val="both"/>
        <w:rPr>
          <w:rFonts w:ascii="Book Antiqua" w:hAnsi="Book Antiqua"/>
          <w:sz w:val="24"/>
          <w:szCs w:val="24"/>
          <w:lang w:eastAsia="zh-CN"/>
        </w:rPr>
      </w:pPr>
    </w:p>
    <w:p w:rsidR="000C06AB" w:rsidRDefault="00C704DD" w:rsidP="00A154A1">
      <w:pPr>
        <w:spacing w:after="0" w:line="360" w:lineRule="auto"/>
        <w:jc w:val="both"/>
        <w:rPr>
          <w:rFonts w:ascii="Book Antiqua" w:hAnsi="Book Antiqua"/>
          <w:sz w:val="24"/>
          <w:szCs w:val="24"/>
          <w:lang w:eastAsia="zh-CN"/>
        </w:rPr>
      </w:pPr>
      <w:r w:rsidRPr="00A7393F">
        <w:rPr>
          <w:rFonts w:ascii="Book Antiqua" w:hAnsi="Book Antiqua"/>
          <w:b/>
          <w:sz w:val="24"/>
        </w:rPr>
        <w:t>METHODS:</w:t>
      </w:r>
      <w:r w:rsidR="001F4932">
        <w:rPr>
          <w:rFonts w:ascii="Book Antiqua" w:hAnsi="Book Antiqua"/>
          <w:b/>
          <w:sz w:val="24"/>
        </w:rPr>
        <w:t xml:space="preserve"> </w:t>
      </w:r>
      <w:r w:rsidR="000C06AB" w:rsidRPr="00C704DD">
        <w:rPr>
          <w:rFonts w:ascii="Book Antiqua" w:hAnsi="Book Antiqua"/>
          <w:sz w:val="24"/>
          <w:szCs w:val="24"/>
        </w:rPr>
        <w:t>Thirty-three patients with BE associated neoplasia underwent EMR at our institution between September 2009 and September 2011</w:t>
      </w:r>
      <w:r w:rsidR="003B3663" w:rsidRPr="00C704DD">
        <w:rPr>
          <w:rFonts w:ascii="Book Antiqua" w:hAnsi="Book Antiqua"/>
          <w:sz w:val="24"/>
          <w:szCs w:val="24"/>
        </w:rPr>
        <w:t xml:space="preserve">; 22 of these patients met study inclusion </w:t>
      </w:r>
      <w:r w:rsidR="0027352A" w:rsidRPr="00C704DD">
        <w:rPr>
          <w:rFonts w:ascii="Book Antiqua" w:hAnsi="Book Antiqua"/>
          <w:sz w:val="24"/>
          <w:szCs w:val="24"/>
        </w:rPr>
        <w:t>criteria</w:t>
      </w:r>
      <w:r w:rsidR="00153F90">
        <w:rPr>
          <w:rFonts w:ascii="Book Antiqua" w:hAnsi="Book Antiqua"/>
          <w:sz w:val="24"/>
          <w:szCs w:val="24"/>
        </w:rPr>
        <w:t xml:space="preserve">. </w:t>
      </w:r>
      <w:r w:rsidR="000C06AB" w:rsidRPr="00C704DD">
        <w:rPr>
          <w:rFonts w:ascii="Book Antiqua" w:hAnsi="Book Antiqua"/>
          <w:sz w:val="24"/>
          <w:szCs w:val="24"/>
        </w:rPr>
        <w:t>EMR was targeted at focal abnormalities within the BE segment.</w:t>
      </w:r>
      <w:r w:rsidR="001F4932">
        <w:rPr>
          <w:rFonts w:ascii="Book Antiqua" w:hAnsi="Book Antiqua"/>
          <w:sz w:val="24"/>
          <w:szCs w:val="24"/>
        </w:rPr>
        <w:t xml:space="preserve"> </w:t>
      </w:r>
      <w:r w:rsidR="000C06AB" w:rsidRPr="00C704DD">
        <w:rPr>
          <w:rFonts w:ascii="Book Antiqua" w:hAnsi="Book Antiqua"/>
          <w:sz w:val="24"/>
          <w:szCs w:val="24"/>
        </w:rPr>
        <w:t>EMR was performed in standardized fashion using a cap-assisted band ligation technique, and resection specimens were assessed for the presence of SSIM.</w:t>
      </w:r>
      <w:r w:rsidR="001F4932">
        <w:rPr>
          <w:rFonts w:ascii="Book Antiqua" w:hAnsi="Book Antiqua"/>
          <w:sz w:val="24"/>
          <w:szCs w:val="24"/>
        </w:rPr>
        <w:t xml:space="preserve"> </w:t>
      </w:r>
      <w:r w:rsidR="000C06AB" w:rsidRPr="00C704DD">
        <w:rPr>
          <w:rFonts w:ascii="Book Antiqua" w:hAnsi="Book Antiqua"/>
          <w:sz w:val="24"/>
          <w:szCs w:val="24"/>
        </w:rPr>
        <w:t xml:space="preserve">Demographic and clinical data were analyzed to determine predictors of SSIM. </w:t>
      </w:r>
    </w:p>
    <w:p w:rsidR="00042CC2" w:rsidRPr="00C704DD" w:rsidRDefault="00042CC2" w:rsidP="00A154A1">
      <w:pPr>
        <w:spacing w:after="0" w:line="360" w:lineRule="auto"/>
        <w:jc w:val="both"/>
        <w:rPr>
          <w:rFonts w:ascii="Book Antiqua" w:hAnsi="Book Antiqua"/>
          <w:sz w:val="24"/>
          <w:szCs w:val="24"/>
          <w:lang w:eastAsia="zh-CN"/>
        </w:rPr>
      </w:pPr>
    </w:p>
    <w:p w:rsidR="000C06AB" w:rsidRDefault="00C704DD" w:rsidP="00A154A1">
      <w:pPr>
        <w:spacing w:after="0" w:line="360" w:lineRule="auto"/>
        <w:jc w:val="both"/>
        <w:rPr>
          <w:rFonts w:ascii="Book Antiqua" w:hAnsi="Book Antiqua"/>
          <w:sz w:val="24"/>
          <w:szCs w:val="24"/>
          <w:lang w:eastAsia="zh-CN"/>
        </w:rPr>
      </w:pPr>
      <w:r w:rsidRPr="00A7393F">
        <w:rPr>
          <w:rFonts w:ascii="Book Antiqua" w:hAnsi="Book Antiqua"/>
          <w:b/>
          <w:sz w:val="24"/>
        </w:rPr>
        <w:t>RESULTS:</w:t>
      </w:r>
      <w:r w:rsidR="000C06AB" w:rsidRPr="00C704DD">
        <w:rPr>
          <w:rFonts w:ascii="Book Antiqua" w:hAnsi="Book Antiqua"/>
          <w:sz w:val="24"/>
          <w:szCs w:val="24"/>
        </w:rPr>
        <w:t xml:space="preserve"> SSIM was detected in </w:t>
      </w:r>
      <w:r w:rsidR="00686F4C" w:rsidRPr="00C704DD">
        <w:rPr>
          <w:rFonts w:ascii="Book Antiqua" w:hAnsi="Book Antiqua"/>
          <w:sz w:val="24"/>
          <w:szCs w:val="24"/>
        </w:rPr>
        <w:t>59</w:t>
      </w:r>
      <w:r w:rsidR="000C06AB" w:rsidRPr="00C704DD">
        <w:rPr>
          <w:rFonts w:ascii="Book Antiqua" w:hAnsi="Book Antiqua"/>
          <w:sz w:val="24"/>
          <w:szCs w:val="24"/>
        </w:rPr>
        <w:t>% of patients.</w:t>
      </w:r>
      <w:r w:rsidR="001F4932">
        <w:rPr>
          <w:rFonts w:ascii="Book Antiqua" w:hAnsi="Book Antiqua"/>
          <w:sz w:val="24"/>
          <w:szCs w:val="24"/>
        </w:rPr>
        <w:t xml:space="preserve"> </w:t>
      </w:r>
      <w:r w:rsidR="000C06AB" w:rsidRPr="00C704DD">
        <w:rPr>
          <w:rFonts w:ascii="Book Antiqua" w:hAnsi="Book Antiqua"/>
          <w:sz w:val="24"/>
          <w:szCs w:val="24"/>
        </w:rPr>
        <w:t xml:space="preserve">SSIM was detected in </w:t>
      </w:r>
      <w:r w:rsidR="00686F4C" w:rsidRPr="00C704DD">
        <w:rPr>
          <w:rFonts w:ascii="Book Antiqua" w:hAnsi="Book Antiqua"/>
          <w:sz w:val="24"/>
          <w:szCs w:val="24"/>
        </w:rPr>
        <w:t>73</w:t>
      </w:r>
      <w:r w:rsidR="000C06AB" w:rsidRPr="00C704DD">
        <w:rPr>
          <w:rFonts w:ascii="Book Antiqua" w:hAnsi="Book Antiqua"/>
          <w:sz w:val="24"/>
          <w:szCs w:val="24"/>
        </w:rPr>
        <w:t>% of patients with short segment (&lt;</w:t>
      </w:r>
      <w:r>
        <w:rPr>
          <w:rFonts w:ascii="Book Antiqua" w:hAnsi="Book Antiqua" w:hint="eastAsia"/>
          <w:sz w:val="24"/>
          <w:szCs w:val="24"/>
          <w:lang w:eastAsia="zh-CN"/>
        </w:rPr>
        <w:t xml:space="preserve"> </w:t>
      </w:r>
      <w:r w:rsidR="000C06AB" w:rsidRPr="00C704DD">
        <w:rPr>
          <w:rFonts w:ascii="Book Antiqua" w:hAnsi="Book Antiqua"/>
          <w:sz w:val="24"/>
          <w:szCs w:val="24"/>
        </w:rPr>
        <w:t xml:space="preserve">3 cm) BE, and in </w:t>
      </w:r>
      <w:r w:rsidR="00686F4C" w:rsidRPr="00C704DD">
        <w:rPr>
          <w:rFonts w:ascii="Book Antiqua" w:hAnsi="Book Antiqua"/>
          <w:sz w:val="24"/>
          <w:szCs w:val="24"/>
        </w:rPr>
        <w:t>4</w:t>
      </w:r>
      <w:r w:rsidR="000C06AB" w:rsidRPr="00C704DD">
        <w:rPr>
          <w:rFonts w:ascii="Book Antiqua" w:hAnsi="Book Antiqua"/>
          <w:sz w:val="24"/>
          <w:szCs w:val="24"/>
        </w:rPr>
        <w:t>5% of patients with long-segment (≥ 3 cm) BE (</w:t>
      </w:r>
      <w:r w:rsidR="000C06AB" w:rsidRPr="00C704DD">
        <w:rPr>
          <w:rFonts w:ascii="Book Antiqua" w:hAnsi="Book Antiqua"/>
          <w:i/>
          <w:sz w:val="24"/>
          <w:szCs w:val="24"/>
        </w:rPr>
        <w:t>P</w:t>
      </w:r>
      <w:r>
        <w:rPr>
          <w:rFonts w:ascii="Book Antiqua" w:hAnsi="Book Antiqua" w:hint="eastAsia"/>
          <w:sz w:val="24"/>
          <w:szCs w:val="24"/>
          <w:lang w:eastAsia="zh-CN"/>
        </w:rPr>
        <w:t xml:space="preserve"> </w:t>
      </w:r>
      <w:r w:rsidR="000C06AB" w:rsidRPr="00C704DD">
        <w:rPr>
          <w:rFonts w:ascii="Book Antiqua" w:hAnsi="Book Antiqua"/>
          <w:sz w:val="24"/>
          <w:szCs w:val="24"/>
        </w:rPr>
        <w:t>=</w:t>
      </w:r>
      <w:r>
        <w:rPr>
          <w:rFonts w:ascii="Book Antiqua" w:hAnsi="Book Antiqua" w:hint="eastAsia"/>
          <w:sz w:val="24"/>
          <w:szCs w:val="24"/>
          <w:lang w:eastAsia="zh-CN"/>
        </w:rPr>
        <w:t xml:space="preserve"> </w:t>
      </w:r>
      <w:r w:rsidR="00686F4C" w:rsidRPr="00C704DD">
        <w:rPr>
          <w:rFonts w:ascii="Book Antiqua" w:hAnsi="Book Antiqua"/>
          <w:sz w:val="24"/>
          <w:szCs w:val="24"/>
        </w:rPr>
        <w:t>NS</w:t>
      </w:r>
      <w:r w:rsidR="000C06AB" w:rsidRPr="00C704DD">
        <w:rPr>
          <w:rFonts w:ascii="Book Antiqua" w:hAnsi="Book Antiqua"/>
          <w:sz w:val="24"/>
          <w:szCs w:val="24"/>
        </w:rPr>
        <w:t>).</w:t>
      </w:r>
      <w:r w:rsidR="001F4932">
        <w:rPr>
          <w:rFonts w:ascii="Book Antiqua" w:hAnsi="Book Antiqua"/>
          <w:sz w:val="24"/>
          <w:szCs w:val="24"/>
        </w:rPr>
        <w:t xml:space="preserve"> </w:t>
      </w:r>
      <w:r w:rsidR="000C06AB" w:rsidRPr="00C704DD">
        <w:rPr>
          <w:rFonts w:ascii="Book Antiqua" w:hAnsi="Book Antiqua"/>
          <w:sz w:val="24"/>
          <w:szCs w:val="24"/>
        </w:rPr>
        <w:t>There was no association between presence/absence of SSIM and age, gender, or stage of BE-associated neoplasia.</w:t>
      </w:r>
      <w:r w:rsidR="001F4932">
        <w:rPr>
          <w:rFonts w:ascii="Book Antiqua" w:hAnsi="Book Antiqua"/>
          <w:sz w:val="24"/>
          <w:szCs w:val="24"/>
        </w:rPr>
        <w:t xml:space="preserve"> </w:t>
      </w:r>
    </w:p>
    <w:p w:rsidR="00042CC2" w:rsidRPr="00042CC2" w:rsidRDefault="00042CC2" w:rsidP="00A154A1">
      <w:pPr>
        <w:spacing w:after="0" w:line="360" w:lineRule="auto"/>
        <w:jc w:val="both"/>
        <w:rPr>
          <w:rFonts w:ascii="Book Antiqua" w:hAnsi="Book Antiqua"/>
          <w:sz w:val="24"/>
          <w:szCs w:val="24"/>
          <w:lang w:eastAsia="zh-CN"/>
        </w:rPr>
      </w:pPr>
    </w:p>
    <w:p w:rsidR="00153F90" w:rsidRDefault="00C704DD" w:rsidP="00A154A1">
      <w:pPr>
        <w:spacing w:after="0" w:line="360" w:lineRule="auto"/>
        <w:jc w:val="both"/>
        <w:rPr>
          <w:rFonts w:ascii="Book Antiqua" w:hAnsi="Book Antiqua"/>
          <w:sz w:val="24"/>
          <w:szCs w:val="24"/>
          <w:lang w:eastAsia="zh-CN"/>
        </w:rPr>
      </w:pPr>
      <w:r>
        <w:rPr>
          <w:rFonts w:ascii="Book Antiqua" w:hAnsi="Book Antiqua"/>
          <w:b/>
          <w:sz w:val="24"/>
        </w:rPr>
        <w:t>CONCLUSION:</w:t>
      </w:r>
      <w:r w:rsidR="001F4932">
        <w:rPr>
          <w:rFonts w:ascii="Book Antiqua" w:hAnsi="Book Antiqua" w:hint="eastAsia"/>
          <w:b/>
          <w:sz w:val="24"/>
          <w:lang w:eastAsia="zh-CN"/>
        </w:rPr>
        <w:t xml:space="preserve"> </w:t>
      </w:r>
      <w:r w:rsidR="000C06AB" w:rsidRPr="00C704DD">
        <w:rPr>
          <w:rFonts w:ascii="Book Antiqua" w:hAnsi="Book Antiqua"/>
          <w:sz w:val="24"/>
          <w:szCs w:val="24"/>
        </w:rPr>
        <w:t xml:space="preserve">EMR detects SSIM in a </w:t>
      </w:r>
      <w:r w:rsidR="00E9150F" w:rsidRPr="00C704DD">
        <w:rPr>
          <w:rFonts w:ascii="Book Antiqua" w:hAnsi="Book Antiqua"/>
          <w:sz w:val="24"/>
          <w:szCs w:val="24"/>
        </w:rPr>
        <w:t>majority</w:t>
      </w:r>
      <w:r w:rsidR="000C06AB" w:rsidRPr="00C704DD">
        <w:rPr>
          <w:rFonts w:ascii="Book Antiqua" w:hAnsi="Book Antiqua"/>
          <w:sz w:val="24"/>
          <w:szCs w:val="24"/>
        </w:rPr>
        <w:t xml:space="preserve"> of patients with BE-associated neoplasia.</w:t>
      </w:r>
      <w:r w:rsidR="001F4932">
        <w:rPr>
          <w:rFonts w:ascii="Book Antiqua" w:hAnsi="Book Antiqua"/>
          <w:sz w:val="24"/>
          <w:szCs w:val="24"/>
        </w:rPr>
        <w:t xml:space="preserve"> </w:t>
      </w:r>
      <w:r w:rsidR="000C06AB" w:rsidRPr="00C704DD">
        <w:rPr>
          <w:rFonts w:ascii="Book Antiqua" w:hAnsi="Book Antiqua"/>
          <w:sz w:val="24"/>
          <w:szCs w:val="24"/>
        </w:rPr>
        <w:t>While the long-term clinical significance of SSIM remains uncertain, these results highlight the importance of EMR as an optimal diagnostic tool for staging of BE and detection of SSIM, and should further limit concerns that SSIM is pu</w:t>
      </w:r>
      <w:r w:rsidR="00153F90">
        <w:rPr>
          <w:rFonts w:ascii="Book Antiqua" w:hAnsi="Book Antiqua"/>
          <w:sz w:val="24"/>
          <w:szCs w:val="24"/>
        </w:rPr>
        <w:t>rely a post-ablation phenomenon</w:t>
      </w:r>
      <w:r w:rsidR="00153F90">
        <w:rPr>
          <w:rFonts w:ascii="Book Antiqua" w:hAnsi="Book Antiqua" w:hint="eastAsia"/>
          <w:sz w:val="24"/>
          <w:szCs w:val="24"/>
          <w:lang w:eastAsia="zh-CN"/>
        </w:rPr>
        <w:t>.</w:t>
      </w:r>
    </w:p>
    <w:p w:rsidR="002C3D22" w:rsidRPr="00153F90" w:rsidRDefault="002C3D22" w:rsidP="00A154A1">
      <w:pPr>
        <w:spacing w:after="0" w:line="360" w:lineRule="auto"/>
        <w:jc w:val="both"/>
        <w:rPr>
          <w:rFonts w:ascii="Book Antiqua" w:hAnsi="Book Antiqua"/>
          <w:sz w:val="24"/>
          <w:szCs w:val="24"/>
          <w:lang w:eastAsia="zh-CN"/>
        </w:rPr>
      </w:pPr>
    </w:p>
    <w:p w:rsidR="00153F90" w:rsidRDefault="00153F90" w:rsidP="00A154A1">
      <w:pPr>
        <w:spacing w:after="0" w:line="360" w:lineRule="auto"/>
        <w:jc w:val="both"/>
        <w:rPr>
          <w:rFonts w:ascii="Book Antiqua" w:hAnsi="Book Antiqua"/>
          <w:sz w:val="24"/>
          <w:lang w:eastAsia="zh-CN"/>
        </w:rPr>
      </w:pPr>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2013 Baishideng Publishing Group Co., Limited. All rights reserved.</w:t>
      </w:r>
    </w:p>
    <w:p w:rsidR="002C3D22" w:rsidRDefault="002C3D22" w:rsidP="00A154A1">
      <w:pPr>
        <w:spacing w:after="0" w:line="360" w:lineRule="auto"/>
        <w:jc w:val="both"/>
        <w:rPr>
          <w:rFonts w:ascii="Book Antiqua" w:hAnsi="Book Antiqua"/>
          <w:sz w:val="24"/>
          <w:lang w:eastAsia="zh-CN"/>
        </w:rPr>
      </w:pPr>
    </w:p>
    <w:p w:rsidR="00C704DD" w:rsidRPr="00153F90" w:rsidRDefault="00C704DD" w:rsidP="00A154A1">
      <w:pPr>
        <w:spacing w:after="0" w:line="360" w:lineRule="auto"/>
        <w:jc w:val="both"/>
        <w:rPr>
          <w:rFonts w:ascii="Book Antiqua" w:eastAsia="Times New Roman" w:hAnsi="Book Antiqua" w:cs="Arial Unicode MS"/>
          <w:sz w:val="24"/>
        </w:rPr>
      </w:pPr>
      <w:r w:rsidRPr="00A7393F">
        <w:rPr>
          <w:rFonts w:ascii="Book Antiqua" w:eastAsia="Times New Roman" w:hAnsi="Book Antiqua" w:cs="Arial Unicode MS"/>
          <w:b/>
          <w:sz w:val="24"/>
        </w:rPr>
        <w:t>Keywords</w:t>
      </w:r>
      <w:r w:rsidR="008F7AFA">
        <w:rPr>
          <w:rFonts w:ascii="Book Antiqua" w:eastAsia="Times New Roman" w:hAnsi="Book Antiqua" w:cs="Arial Unicode MS"/>
          <w:b/>
          <w:sz w:val="24"/>
        </w:rPr>
        <w:t xml:space="preserve">: </w:t>
      </w:r>
      <w:r w:rsidR="008F7AFA" w:rsidRPr="00153F90">
        <w:rPr>
          <w:rFonts w:ascii="Book Antiqua" w:eastAsia="Times New Roman" w:hAnsi="Book Antiqua" w:cs="Arial Unicode MS"/>
          <w:sz w:val="24"/>
        </w:rPr>
        <w:t xml:space="preserve">Barrett esophagus; </w:t>
      </w:r>
      <w:r w:rsidR="003C71CF" w:rsidRPr="00153F90">
        <w:rPr>
          <w:rFonts w:ascii="Book Antiqua" w:eastAsia="Times New Roman" w:hAnsi="Book Antiqua" w:cs="Arial Unicode MS"/>
          <w:sz w:val="24"/>
        </w:rPr>
        <w:t xml:space="preserve">Barrett epithelium; </w:t>
      </w:r>
      <w:r w:rsidR="00153F90" w:rsidRPr="00153F90">
        <w:rPr>
          <w:rFonts w:ascii="Book Antiqua" w:eastAsia="Times New Roman" w:hAnsi="Book Antiqua" w:cs="Arial Unicode MS"/>
          <w:sz w:val="24"/>
        </w:rPr>
        <w:t>E</w:t>
      </w:r>
      <w:r w:rsidR="008F7AFA" w:rsidRPr="00153F90">
        <w:rPr>
          <w:rFonts w:ascii="Book Antiqua" w:eastAsia="Times New Roman" w:hAnsi="Book Antiqua" w:cs="Arial Unicode MS"/>
          <w:sz w:val="24"/>
        </w:rPr>
        <w:t xml:space="preserve">ndoscopy; </w:t>
      </w:r>
      <w:r w:rsidR="00153F90" w:rsidRPr="00153F90">
        <w:rPr>
          <w:rFonts w:ascii="Book Antiqua" w:eastAsia="Times New Roman" w:hAnsi="Book Antiqua" w:cs="Arial Unicode MS"/>
          <w:sz w:val="24"/>
        </w:rPr>
        <w:t>E</w:t>
      </w:r>
      <w:r w:rsidR="008F7AFA" w:rsidRPr="00153F90">
        <w:rPr>
          <w:rFonts w:ascii="Book Antiqua" w:eastAsia="Times New Roman" w:hAnsi="Book Antiqua" w:cs="Arial Unicode MS"/>
          <w:sz w:val="24"/>
        </w:rPr>
        <w:t>sophageal cancer</w:t>
      </w:r>
      <w:r w:rsidR="003C71CF" w:rsidRPr="00153F90">
        <w:rPr>
          <w:rFonts w:ascii="Book Antiqua" w:eastAsia="Times New Roman" w:hAnsi="Book Antiqua" w:cs="Arial Unicode MS"/>
          <w:sz w:val="24"/>
        </w:rPr>
        <w:t xml:space="preserve">; </w:t>
      </w:r>
      <w:r w:rsidR="00153F90" w:rsidRPr="00153F90">
        <w:rPr>
          <w:rFonts w:ascii="Book Antiqua" w:eastAsia="Times New Roman" w:hAnsi="Book Antiqua" w:cs="Arial Unicode MS"/>
          <w:sz w:val="24"/>
        </w:rPr>
        <w:t>P</w:t>
      </w:r>
      <w:r w:rsidR="003C71CF" w:rsidRPr="00153F90">
        <w:rPr>
          <w:rFonts w:ascii="Book Antiqua" w:eastAsia="Times New Roman" w:hAnsi="Book Antiqua" w:cs="Arial Unicode MS"/>
          <w:sz w:val="24"/>
        </w:rPr>
        <w:t xml:space="preserve">athology </w:t>
      </w:r>
    </w:p>
    <w:p w:rsidR="00C704DD" w:rsidRPr="00A7393F" w:rsidRDefault="00C704DD" w:rsidP="00A154A1">
      <w:pPr>
        <w:spacing w:after="0" w:line="360" w:lineRule="auto"/>
        <w:jc w:val="both"/>
        <w:rPr>
          <w:rFonts w:ascii="Book Antiqua" w:hAnsi="Book Antiqua" w:cs="Arial Unicode MS"/>
          <w:b/>
          <w:sz w:val="24"/>
        </w:rPr>
      </w:pPr>
      <w:bookmarkStart w:id="11" w:name="OLE_LINK105"/>
      <w:bookmarkStart w:id="12" w:name="OLE_LINK116"/>
    </w:p>
    <w:p w:rsidR="00C704DD" w:rsidRPr="00A7393F" w:rsidRDefault="00C704DD" w:rsidP="00A154A1">
      <w:pPr>
        <w:spacing w:after="0" w:line="360" w:lineRule="auto"/>
        <w:jc w:val="both"/>
        <w:rPr>
          <w:rFonts w:ascii="Book Antiqua" w:hAnsi="Book Antiqua" w:cs="Arial Unicode MS"/>
          <w:b/>
          <w:sz w:val="24"/>
        </w:rPr>
      </w:pPr>
      <w:bookmarkStart w:id="13" w:name="OLE_LINK101"/>
      <w:bookmarkStart w:id="14" w:name="OLE_LINK107"/>
      <w:bookmarkEnd w:id="11"/>
      <w:bookmarkEnd w:id="12"/>
      <w:r w:rsidRPr="00A7393F">
        <w:rPr>
          <w:rFonts w:ascii="Book Antiqua" w:eastAsia="Times New Roman" w:hAnsi="Book Antiqua" w:cs="Arial Unicode MS"/>
          <w:b/>
          <w:sz w:val="24"/>
        </w:rPr>
        <w:t>Core tip:</w:t>
      </w:r>
      <w:bookmarkEnd w:id="13"/>
      <w:bookmarkEnd w:id="14"/>
      <w:r w:rsidR="001F4932">
        <w:rPr>
          <w:rFonts w:ascii="Book Antiqua" w:eastAsia="Times New Roman" w:hAnsi="Book Antiqua" w:cs="Arial Unicode MS"/>
          <w:b/>
          <w:sz w:val="24"/>
        </w:rPr>
        <w:t xml:space="preserve"> </w:t>
      </w:r>
      <w:r w:rsidR="0060358A" w:rsidRPr="00153F90">
        <w:rPr>
          <w:rFonts w:ascii="Book Antiqua" w:eastAsia="Times New Roman" w:hAnsi="Book Antiqua" w:cs="Arial Unicode MS"/>
          <w:sz w:val="24"/>
        </w:rPr>
        <w:t xml:space="preserve">Subsquamous intestinal metaplasia (SSIM) is the term used to describe glandular </w:t>
      </w:r>
      <w:r w:rsidR="008A291B">
        <w:rPr>
          <w:rFonts w:ascii="Book Antiqua" w:eastAsia="Times New Roman" w:hAnsi="Book Antiqua" w:cs="Arial Unicode MS"/>
          <w:sz w:val="24"/>
        </w:rPr>
        <w:t>Barrett’s</w:t>
      </w:r>
      <w:r w:rsidR="0060358A" w:rsidRPr="00153F90">
        <w:rPr>
          <w:rFonts w:ascii="Book Antiqua" w:eastAsia="Times New Roman" w:hAnsi="Book Antiqua" w:cs="Arial Unicode MS"/>
          <w:sz w:val="24"/>
        </w:rPr>
        <w:t xml:space="preserve"> </w:t>
      </w:r>
      <w:r w:rsidR="008A291B">
        <w:rPr>
          <w:rFonts w:ascii="Book Antiqua" w:eastAsia="Times New Roman" w:hAnsi="Book Antiqua" w:cs="Arial Unicode MS"/>
          <w:sz w:val="24"/>
        </w:rPr>
        <w:t>tissue</w:t>
      </w:r>
      <w:r w:rsidR="0060358A" w:rsidRPr="00153F90">
        <w:rPr>
          <w:rFonts w:ascii="Book Antiqua" w:eastAsia="Times New Roman" w:hAnsi="Book Antiqua" w:cs="Arial Unicode MS"/>
          <w:sz w:val="24"/>
        </w:rPr>
        <w:t xml:space="preserve"> which is buried beneath overlying squamous mucosa and not </w:t>
      </w:r>
      <w:r w:rsidR="0060358A" w:rsidRPr="00153F90">
        <w:rPr>
          <w:rFonts w:ascii="Book Antiqua" w:eastAsia="Times New Roman" w:hAnsi="Book Antiqua" w:cs="Arial Unicode MS"/>
          <w:sz w:val="24"/>
        </w:rPr>
        <w:lastRenderedPageBreak/>
        <w:t>visible endoscopically.</w:t>
      </w:r>
      <w:r w:rsidR="001F4932">
        <w:rPr>
          <w:rFonts w:ascii="Book Antiqua" w:eastAsia="Times New Roman" w:hAnsi="Book Antiqua" w:cs="Arial Unicode MS"/>
          <w:sz w:val="24"/>
        </w:rPr>
        <w:t xml:space="preserve"> </w:t>
      </w:r>
      <w:r w:rsidR="0060358A" w:rsidRPr="00153F90">
        <w:rPr>
          <w:rFonts w:ascii="Book Antiqua" w:eastAsia="Times New Roman" w:hAnsi="Book Antiqua" w:cs="Arial Unicode MS"/>
          <w:sz w:val="24"/>
        </w:rPr>
        <w:t>Esophageal forceps which fail to contain lamina propria are of insufficient depth to assess for the presence of SSIM.</w:t>
      </w:r>
      <w:r w:rsidR="001F4932">
        <w:rPr>
          <w:rFonts w:ascii="Book Antiqua" w:eastAsia="Times New Roman" w:hAnsi="Book Antiqua" w:cs="Arial Unicode MS"/>
          <w:sz w:val="24"/>
        </w:rPr>
        <w:t xml:space="preserve"> </w:t>
      </w:r>
      <w:r w:rsidR="0060358A" w:rsidRPr="00153F90">
        <w:rPr>
          <w:rFonts w:ascii="Book Antiqua" w:eastAsia="Times New Roman" w:hAnsi="Book Antiqua" w:cs="Arial Unicode MS"/>
          <w:sz w:val="24"/>
        </w:rPr>
        <w:t>This study of patients with Barrett’s esophagus</w:t>
      </w:r>
      <w:r w:rsidR="008A291B">
        <w:rPr>
          <w:rFonts w:ascii="Book Antiqua" w:eastAsia="Times New Roman" w:hAnsi="Book Antiqua" w:cs="Arial Unicode MS"/>
          <w:sz w:val="24"/>
        </w:rPr>
        <w:t xml:space="preserve"> (BE) </w:t>
      </w:r>
      <w:r w:rsidR="0060358A" w:rsidRPr="00153F90">
        <w:rPr>
          <w:rFonts w:ascii="Book Antiqua" w:eastAsia="Times New Roman" w:hAnsi="Book Antiqua" w:cs="Arial Unicode MS"/>
          <w:sz w:val="24"/>
        </w:rPr>
        <w:t>undergoing endoscopic mucosal resection (EMR), previously naïve to endoscopic therapy, detected SSIM in 59% of patients.</w:t>
      </w:r>
      <w:r w:rsidR="001F4932">
        <w:rPr>
          <w:rFonts w:ascii="Book Antiqua" w:eastAsia="Times New Roman" w:hAnsi="Book Antiqua" w:cs="Arial Unicode MS"/>
          <w:sz w:val="24"/>
        </w:rPr>
        <w:t xml:space="preserve"> </w:t>
      </w:r>
      <w:r w:rsidR="0060358A" w:rsidRPr="00153F90">
        <w:rPr>
          <w:rFonts w:ascii="Book Antiqua" w:eastAsia="Times New Roman" w:hAnsi="Book Antiqua" w:cs="Arial Unicode MS"/>
          <w:sz w:val="24"/>
        </w:rPr>
        <w:t>These findings demonstrate that SSIM is a common occurrence in the natural history of BE, and should limit concerns that SSIM is purely a post-ablation phenonomenon.</w:t>
      </w:r>
      <w:r w:rsidR="0060358A">
        <w:rPr>
          <w:rFonts w:ascii="Book Antiqua" w:eastAsia="Times New Roman" w:hAnsi="Book Antiqua" w:cs="Arial Unicode MS"/>
          <w:b/>
          <w:sz w:val="24"/>
        </w:rPr>
        <w:t xml:space="preserve"> </w:t>
      </w:r>
    </w:p>
    <w:p w:rsidR="00C704DD" w:rsidRPr="001E0683" w:rsidRDefault="00C704DD" w:rsidP="00A154A1">
      <w:pPr>
        <w:adjustRightInd w:val="0"/>
        <w:snapToGrid w:val="0"/>
        <w:spacing w:after="0" w:line="360" w:lineRule="auto"/>
        <w:jc w:val="both"/>
        <w:rPr>
          <w:rFonts w:ascii="Book Antiqua" w:hAnsi="Book Antiqua" w:cs="Tahoma"/>
          <w:sz w:val="24"/>
          <w:lang w:eastAsia="zh-CN"/>
        </w:rPr>
      </w:pPr>
    </w:p>
    <w:p w:rsidR="00C704DD" w:rsidRPr="00A7393F" w:rsidRDefault="00B277D0" w:rsidP="00A154A1">
      <w:pPr>
        <w:adjustRightInd w:val="0"/>
        <w:snapToGrid w:val="0"/>
        <w:spacing w:after="0" w:line="360" w:lineRule="auto"/>
        <w:jc w:val="both"/>
        <w:rPr>
          <w:rFonts w:ascii="Book Antiqua" w:hAnsi="Book Antiqua" w:cs="Tahoma"/>
          <w:sz w:val="24"/>
        </w:rPr>
      </w:pPr>
      <w:bookmarkStart w:id="15" w:name="OLE_LINK130"/>
      <w:bookmarkStart w:id="16" w:name="OLE_LINK134"/>
      <w:r>
        <w:rPr>
          <w:rFonts w:ascii="Book Antiqua" w:hAnsi="Book Antiqua" w:cs="Tahoma"/>
          <w:sz w:val="24"/>
        </w:rPr>
        <w:t>Yachimski P, Shi C, Slaughter JC, Washington MK. Endoscopic mucosal resection of Barrett’s esophagus detects high prevalence of subsquamous intestinal metaplasia.</w:t>
      </w:r>
    </w:p>
    <w:p w:rsidR="00C704DD" w:rsidRPr="00A7393F" w:rsidRDefault="00C704DD" w:rsidP="00A154A1">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C704DD" w:rsidRPr="00A7393F" w:rsidRDefault="00C704DD" w:rsidP="00A154A1">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15"/>
    <w:bookmarkEnd w:id="16"/>
    <w:p w:rsidR="008C671A" w:rsidRPr="00C704DD" w:rsidRDefault="008C671A" w:rsidP="00A154A1">
      <w:pPr>
        <w:spacing w:after="0" w:line="360" w:lineRule="auto"/>
        <w:jc w:val="both"/>
        <w:rPr>
          <w:rFonts w:ascii="Book Antiqua" w:hAnsi="Book Antiqua"/>
          <w:sz w:val="24"/>
          <w:szCs w:val="24"/>
          <w:lang w:eastAsia="zh-CN"/>
        </w:rPr>
      </w:pPr>
    </w:p>
    <w:p w:rsidR="00315012" w:rsidRPr="00C704DD" w:rsidRDefault="00C704DD" w:rsidP="00A154A1">
      <w:pPr>
        <w:spacing w:after="0" w:line="360" w:lineRule="auto"/>
        <w:jc w:val="both"/>
        <w:rPr>
          <w:rFonts w:ascii="Book Antiqua" w:hAnsi="Book Antiqua"/>
          <w:b/>
          <w:sz w:val="24"/>
          <w:szCs w:val="24"/>
        </w:rPr>
      </w:pPr>
      <w:r>
        <w:rPr>
          <w:rFonts w:ascii="Book Antiqua" w:hAnsi="Book Antiqua"/>
          <w:sz w:val="24"/>
          <w:szCs w:val="24"/>
        </w:rPr>
        <w:br w:type="page"/>
      </w:r>
      <w:r w:rsidRPr="00C704DD">
        <w:rPr>
          <w:rFonts w:ascii="Book Antiqua" w:hAnsi="Book Antiqua"/>
          <w:b/>
          <w:sz w:val="24"/>
          <w:szCs w:val="24"/>
        </w:rPr>
        <w:lastRenderedPageBreak/>
        <w:t>INTRODUCTION</w:t>
      </w:r>
    </w:p>
    <w:p w:rsidR="00315012" w:rsidRPr="00C704DD" w:rsidRDefault="00B609D6" w:rsidP="00A154A1">
      <w:pPr>
        <w:spacing w:after="0" w:line="360" w:lineRule="auto"/>
        <w:jc w:val="both"/>
        <w:rPr>
          <w:rFonts w:ascii="Book Antiqua" w:hAnsi="Book Antiqua"/>
          <w:sz w:val="24"/>
          <w:szCs w:val="24"/>
        </w:rPr>
      </w:pPr>
      <w:r w:rsidRPr="00C704DD">
        <w:rPr>
          <w:rFonts w:ascii="Book Antiqua" w:hAnsi="Book Antiqua"/>
          <w:sz w:val="24"/>
          <w:szCs w:val="24"/>
        </w:rPr>
        <w:t xml:space="preserve">Barrett’s esophagus (BE) is defined as intestinal metaplasia of the esophageal mucosa, and is recognized as the major </w:t>
      </w:r>
      <w:r w:rsidR="000878CF" w:rsidRPr="00C704DD">
        <w:rPr>
          <w:rFonts w:ascii="Book Antiqua" w:hAnsi="Book Antiqua"/>
          <w:sz w:val="24"/>
          <w:szCs w:val="24"/>
        </w:rPr>
        <w:t xml:space="preserve">known </w:t>
      </w:r>
      <w:r w:rsidRPr="00C704DD">
        <w:rPr>
          <w:rFonts w:ascii="Book Antiqua" w:hAnsi="Book Antiqua"/>
          <w:sz w:val="24"/>
          <w:szCs w:val="24"/>
        </w:rPr>
        <w:t>risk facto</w:t>
      </w:r>
      <w:r w:rsidR="00C704DD">
        <w:rPr>
          <w:rFonts w:ascii="Book Antiqua" w:hAnsi="Book Antiqua"/>
          <w:sz w:val="24"/>
          <w:szCs w:val="24"/>
        </w:rPr>
        <w:t>r for esophageal adenocarcinoma</w:t>
      </w:r>
      <w:r w:rsidRPr="00C704DD">
        <w:rPr>
          <w:rFonts w:ascii="Book Antiqua" w:hAnsi="Book Antiqua"/>
          <w:sz w:val="24"/>
          <w:szCs w:val="24"/>
          <w:vertAlign w:val="superscript"/>
        </w:rPr>
        <w:t>[1]</w:t>
      </w:r>
      <w:r w:rsidRPr="00C704DD">
        <w:rPr>
          <w:rFonts w:ascii="Book Antiqua" w:hAnsi="Book Antiqua"/>
          <w:sz w:val="24"/>
          <w:szCs w:val="24"/>
        </w:rPr>
        <w:t>.</w:t>
      </w:r>
      <w:r w:rsidR="001F4932">
        <w:rPr>
          <w:rFonts w:ascii="Book Antiqua" w:hAnsi="Book Antiqua"/>
          <w:sz w:val="24"/>
          <w:szCs w:val="24"/>
        </w:rPr>
        <w:t xml:space="preserve"> </w:t>
      </w:r>
      <w:r w:rsidRPr="00C704DD">
        <w:rPr>
          <w:rFonts w:ascii="Book Antiqua" w:hAnsi="Book Antiqua"/>
          <w:sz w:val="24"/>
          <w:szCs w:val="24"/>
        </w:rPr>
        <w:t xml:space="preserve">Criteria for the diagnosis of BE have typically included the presence of endoscopically visible mucosal changes proximal to the gastroesophageal junction, with </w:t>
      </w:r>
      <w:r w:rsidR="00D05A69" w:rsidRPr="00C704DD">
        <w:rPr>
          <w:rFonts w:ascii="Book Antiqua" w:hAnsi="Book Antiqua"/>
          <w:sz w:val="24"/>
          <w:szCs w:val="24"/>
        </w:rPr>
        <w:t>histopathology</w:t>
      </w:r>
      <w:r w:rsidRPr="00C704DD">
        <w:rPr>
          <w:rFonts w:ascii="Book Antiqua" w:hAnsi="Book Antiqua"/>
          <w:sz w:val="24"/>
          <w:szCs w:val="24"/>
        </w:rPr>
        <w:t xml:space="preserve"> demonstrating columnar epithelium with goblet cells.</w:t>
      </w:r>
      <w:r w:rsidR="001F4932">
        <w:rPr>
          <w:rFonts w:ascii="Book Antiqua" w:hAnsi="Book Antiqua"/>
          <w:sz w:val="24"/>
          <w:szCs w:val="24"/>
        </w:rPr>
        <w:t xml:space="preserve"> </w:t>
      </w:r>
      <w:r w:rsidRPr="00C704DD">
        <w:rPr>
          <w:rFonts w:ascii="Book Antiqua" w:hAnsi="Book Antiqua"/>
          <w:sz w:val="24"/>
          <w:szCs w:val="24"/>
        </w:rPr>
        <w:t xml:space="preserve">The concept of subsquamous intestinal metaplasia (SSIM), often referred to as “buried Barrett’s”, challenges these criteria by implying that metaplastic, glandular BE </w:t>
      </w:r>
      <w:r w:rsidR="00D05A69" w:rsidRPr="00C704DD">
        <w:rPr>
          <w:rFonts w:ascii="Book Antiqua" w:hAnsi="Book Antiqua"/>
          <w:sz w:val="24"/>
          <w:szCs w:val="24"/>
        </w:rPr>
        <w:t>tissue</w:t>
      </w:r>
      <w:r w:rsidRPr="00C704DD">
        <w:rPr>
          <w:rFonts w:ascii="Book Antiqua" w:hAnsi="Book Antiqua"/>
          <w:sz w:val="24"/>
          <w:szCs w:val="24"/>
        </w:rPr>
        <w:t xml:space="preserve"> beneath intact surface squamous mucosa may not be endoscopically apparent, and may be detectable only </w:t>
      </w:r>
      <w:r w:rsidR="00D05A69" w:rsidRPr="00C704DD">
        <w:rPr>
          <w:rFonts w:ascii="Book Antiqua" w:hAnsi="Book Antiqua"/>
          <w:sz w:val="24"/>
          <w:szCs w:val="24"/>
        </w:rPr>
        <w:t xml:space="preserve">by </w:t>
      </w:r>
      <w:r w:rsidRPr="00C704DD">
        <w:rPr>
          <w:rFonts w:ascii="Book Antiqua" w:hAnsi="Book Antiqua"/>
          <w:sz w:val="24"/>
          <w:szCs w:val="24"/>
        </w:rPr>
        <w:t>histopathologic analysis of mucosal tissue specimens</w:t>
      </w:r>
      <w:r w:rsidR="00D05A69" w:rsidRPr="00C704DD">
        <w:rPr>
          <w:rFonts w:ascii="Book Antiqua" w:hAnsi="Book Antiqua"/>
          <w:sz w:val="24"/>
          <w:szCs w:val="24"/>
        </w:rPr>
        <w:t xml:space="preserve"> containing lamina propria</w:t>
      </w:r>
      <w:r w:rsidRPr="00C704DD">
        <w:rPr>
          <w:rFonts w:ascii="Book Antiqua" w:hAnsi="Book Antiqua"/>
          <w:sz w:val="24"/>
          <w:szCs w:val="24"/>
        </w:rPr>
        <w:t>.</w:t>
      </w:r>
      <w:r w:rsidR="001F4932">
        <w:rPr>
          <w:rFonts w:ascii="Book Antiqua" w:hAnsi="Book Antiqua"/>
          <w:sz w:val="24"/>
          <w:szCs w:val="24"/>
        </w:rPr>
        <w:t xml:space="preserve"> </w:t>
      </w:r>
      <w:r w:rsidR="000878CF" w:rsidRPr="00C704DD">
        <w:rPr>
          <w:rFonts w:ascii="Book Antiqua" w:hAnsi="Book Antiqua"/>
          <w:sz w:val="24"/>
          <w:szCs w:val="24"/>
        </w:rPr>
        <w:t>A theoretical concern is that SSIM may harbor neoplastic tissue which eludes standard endoscopic surveillance.</w:t>
      </w:r>
    </w:p>
    <w:p w:rsidR="00D05A69" w:rsidRPr="00C704DD" w:rsidRDefault="00D05A69" w:rsidP="00A154A1">
      <w:pPr>
        <w:spacing w:after="0" w:line="360" w:lineRule="auto"/>
        <w:jc w:val="both"/>
        <w:rPr>
          <w:rFonts w:ascii="Book Antiqua" w:hAnsi="Book Antiqua"/>
          <w:sz w:val="24"/>
          <w:szCs w:val="24"/>
        </w:rPr>
      </w:pPr>
      <w:r w:rsidRPr="00C704DD">
        <w:rPr>
          <w:rFonts w:ascii="Book Antiqua" w:hAnsi="Book Antiqua"/>
          <w:sz w:val="24"/>
          <w:szCs w:val="24"/>
        </w:rPr>
        <w:tab/>
        <w:t>SSIM has been reported in BE patients who have received long-term pharmacologic acid suppression therapy</w:t>
      </w:r>
      <w:r w:rsidRPr="00153F90">
        <w:rPr>
          <w:rFonts w:ascii="Book Antiqua" w:hAnsi="Book Antiqua"/>
          <w:sz w:val="24"/>
          <w:szCs w:val="24"/>
          <w:vertAlign w:val="superscript"/>
        </w:rPr>
        <w:t>[2]</w:t>
      </w:r>
      <w:r w:rsidRPr="003C71CF">
        <w:rPr>
          <w:rFonts w:ascii="Book Antiqua" w:hAnsi="Book Antiqua"/>
          <w:sz w:val="24"/>
          <w:szCs w:val="24"/>
        </w:rPr>
        <w:t>,</w:t>
      </w:r>
      <w:r w:rsidRPr="00153F90">
        <w:rPr>
          <w:rFonts w:ascii="Book Antiqua" w:hAnsi="Book Antiqua"/>
          <w:sz w:val="24"/>
          <w:szCs w:val="24"/>
          <w:vertAlign w:val="superscript"/>
        </w:rPr>
        <w:t xml:space="preserve"> </w:t>
      </w:r>
      <w:r w:rsidRPr="00C704DD">
        <w:rPr>
          <w:rFonts w:ascii="Book Antiqua" w:hAnsi="Book Antiqua"/>
          <w:sz w:val="24"/>
          <w:szCs w:val="24"/>
        </w:rPr>
        <w:t>and both before and after endoscopic therapy in cohorts across a range of endoscopic ablation modalities including photodynamic therapy (PDT)</w:t>
      </w:r>
      <w:r w:rsidRPr="00153F90">
        <w:rPr>
          <w:rFonts w:ascii="Book Antiqua" w:hAnsi="Book Antiqua"/>
          <w:sz w:val="24"/>
          <w:szCs w:val="24"/>
          <w:vertAlign w:val="superscript"/>
        </w:rPr>
        <w:t xml:space="preserve">[3] </w:t>
      </w:r>
      <w:r w:rsidRPr="00C704DD">
        <w:rPr>
          <w:rFonts w:ascii="Book Antiqua" w:hAnsi="Book Antiqua"/>
          <w:sz w:val="24"/>
          <w:szCs w:val="24"/>
        </w:rPr>
        <w:t>an</w:t>
      </w:r>
      <w:r w:rsidR="00153F90">
        <w:rPr>
          <w:rFonts w:ascii="Book Antiqua" w:hAnsi="Book Antiqua"/>
          <w:sz w:val="24"/>
          <w:szCs w:val="24"/>
        </w:rPr>
        <w:t>d radiofrequency ablation (RFA)</w:t>
      </w:r>
      <w:r w:rsidRPr="00153F90">
        <w:rPr>
          <w:rFonts w:ascii="Book Antiqua" w:hAnsi="Book Antiqua"/>
          <w:sz w:val="24"/>
          <w:szCs w:val="24"/>
          <w:vertAlign w:val="superscript"/>
        </w:rPr>
        <w:t>[4</w:t>
      </w:r>
      <w:r w:rsidR="00153F90">
        <w:rPr>
          <w:rFonts w:ascii="Book Antiqua" w:hAnsi="Book Antiqua"/>
          <w:sz w:val="24"/>
          <w:szCs w:val="24"/>
          <w:vertAlign w:val="superscript"/>
        </w:rPr>
        <w:t>,</w:t>
      </w:r>
      <w:r w:rsidR="000878CF" w:rsidRPr="00153F90">
        <w:rPr>
          <w:rFonts w:ascii="Book Antiqua" w:hAnsi="Book Antiqua"/>
          <w:sz w:val="24"/>
          <w:szCs w:val="24"/>
          <w:vertAlign w:val="superscript"/>
        </w:rPr>
        <w:t>5</w:t>
      </w:r>
      <w:r w:rsidRPr="00153F90">
        <w:rPr>
          <w:rFonts w:ascii="Book Antiqua" w:hAnsi="Book Antiqua"/>
          <w:sz w:val="24"/>
          <w:szCs w:val="24"/>
          <w:vertAlign w:val="superscript"/>
        </w:rPr>
        <w:t>]</w:t>
      </w:r>
      <w:r w:rsidRPr="00C704DD">
        <w:rPr>
          <w:rFonts w:ascii="Book Antiqua" w:hAnsi="Book Antiqua"/>
          <w:sz w:val="24"/>
          <w:szCs w:val="24"/>
        </w:rPr>
        <w:t>.</w:t>
      </w:r>
      <w:r w:rsidR="001F4932">
        <w:rPr>
          <w:rFonts w:ascii="Book Antiqua" w:hAnsi="Book Antiqua"/>
          <w:sz w:val="24"/>
          <w:szCs w:val="24"/>
        </w:rPr>
        <w:t xml:space="preserve"> </w:t>
      </w:r>
      <w:r w:rsidRPr="00C704DD">
        <w:rPr>
          <w:rFonts w:ascii="Book Antiqua" w:hAnsi="Book Antiqua"/>
          <w:sz w:val="24"/>
          <w:szCs w:val="24"/>
        </w:rPr>
        <w:t xml:space="preserve">Estimates of the prevalence of SSIM have varied widely across studies, </w:t>
      </w:r>
      <w:r w:rsidR="000878CF" w:rsidRPr="00C704DD">
        <w:rPr>
          <w:rFonts w:ascii="Book Antiqua" w:hAnsi="Book Antiqua"/>
          <w:sz w:val="24"/>
          <w:szCs w:val="24"/>
        </w:rPr>
        <w:t>with a recent systematic review indicating a preva</w:t>
      </w:r>
      <w:r w:rsidR="00153F90">
        <w:rPr>
          <w:rFonts w:ascii="Book Antiqua" w:hAnsi="Book Antiqua"/>
          <w:sz w:val="24"/>
          <w:szCs w:val="24"/>
        </w:rPr>
        <w:t>lence ranging between 0 and 28%</w:t>
      </w:r>
      <w:r w:rsidR="000878CF" w:rsidRPr="00153F90">
        <w:rPr>
          <w:rFonts w:ascii="Book Antiqua" w:hAnsi="Book Antiqua"/>
          <w:sz w:val="24"/>
          <w:szCs w:val="24"/>
          <w:vertAlign w:val="superscript"/>
        </w:rPr>
        <w:t>[6]</w:t>
      </w:r>
      <w:r w:rsidR="00153F90">
        <w:rPr>
          <w:rFonts w:ascii="Book Antiqua" w:hAnsi="Book Antiqua"/>
          <w:sz w:val="24"/>
          <w:szCs w:val="24"/>
        </w:rPr>
        <w:t xml:space="preserve">. </w:t>
      </w:r>
      <w:r w:rsidR="000878CF" w:rsidRPr="00C704DD">
        <w:rPr>
          <w:rFonts w:ascii="Book Antiqua" w:hAnsi="Book Antiqua"/>
          <w:sz w:val="24"/>
          <w:szCs w:val="24"/>
        </w:rPr>
        <w:t xml:space="preserve">This variability may </w:t>
      </w:r>
      <w:r w:rsidR="00EB7ECE" w:rsidRPr="00C704DD">
        <w:rPr>
          <w:rFonts w:ascii="Book Antiqua" w:hAnsi="Book Antiqua"/>
          <w:sz w:val="24"/>
          <w:szCs w:val="24"/>
        </w:rPr>
        <w:t xml:space="preserve">in part </w:t>
      </w:r>
      <w:r w:rsidR="000878CF" w:rsidRPr="00C704DD">
        <w:rPr>
          <w:rFonts w:ascii="Book Antiqua" w:hAnsi="Book Antiqua"/>
          <w:sz w:val="24"/>
          <w:szCs w:val="24"/>
        </w:rPr>
        <w:t>reflect</w:t>
      </w:r>
      <w:r w:rsidRPr="00C704DD">
        <w:rPr>
          <w:rFonts w:ascii="Book Antiqua" w:hAnsi="Book Antiqua"/>
          <w:sz w:val="24"/>
          <w:szCs w:val="24"/>
        </w:rPr>
        <w:t xml:space="preserve"> </w:t>
      </w:r>
      <w:r w:rsidR="000878CF" w:rsidRPr="00C704DD">
        <w:rPr>
          <w:rFonts w:ascii="Book Antiqua" w:hAnsi="Book Antiqua"/>
          <w:sz w:val="24"/>
          <w:szCs w:val="24"/>
        </w:rPr>
        <w:t>inconsistencies in biopsy technique and depth across studies.</w:t>
      </w:r>
      <w:r w:rsidR="001F4932">
        <w:rPr>
          <w:rFonts w:ascii="Book Antiqua" w:hAnsi="Book Antiqua"/>
          <w:sz w:val="24"/>
          <w:szCs w:val="24"/>
        </w:rPr>
        <w:t xml:space="preserve"> </w:t>
      </w:r>
    </w:p>
    <w:p w:rsidR="00EB7ECE" w:rsidRPr="00C704DD" w:rsidRDefault="00EB7ECE" w:rsidP="00A154A1">
      <w:pPr>
        <w:spacing w:after="0" w:line="360" w:lineRule="auto"/>
        <w:jc w:val="both"/>
        <w:rPr>
          <w:rFonts w:ascii="Book Antiqua" w:hAnsi="Book Antiqua"/>
          <w:sz w:val="24"/>
          <w:szCs w:val="24"/>
          <w:lang w:eastAsia="zh-CN"/>
        </w:rPr>
      </w:pPr>
      <w:r w:rsidRPr="00C704DD">
        <w:rPr>
          <w:rFonts w:ascii="Book Antiqua" w:hAnsi="Book Antiqua"/>
          <w:sz w:val="24"/>
          <w:szCs w:val="24"/>
        </w:rPr>
        <w:tab/>
        <w:t>The majority of prior studies reporting the prevalence of SSIM have been based on mucosal specimens obtained by forceps biopsy</w:t>
      </w:r>
      <w:r w:rsidR="00B16EF9" w:rsidRPr="00C704DD">
        <w:rPr>
          <w:rFonts w:ascii="Book Antiqua" w:hAnsi="Book Antiqua"/>
          <w:sz w:val="24"/>
          <w:szCs w:val="24"/>
        </w:rPr>
        <w:t>, with the high-end estimate (28%) originating from a study of endoscopic mucosal resection (EMR)</w:t>
      </w:r>
      <w:r w:rsidRPr="00C704DD">
        <w:rPr>
          <w:rFonts w:ascii="Book Antiqua" w:hAnsi="Book Antiqua"/>
          <w:sz w:val="24"/>
          <w:szCs w:val="24"/>
        </w:rPr>
        <w:t>.</w:t>
      </w:r>
      <w:r w:rsidR="00153F90">
        <w:rPr>
          <w:rFonts w:ascii="Book Antiqua" w:hAnsi="Book Antiqua"/>
          <w:sz w:val="24"/>
          <w:szCs w:val="24"/>
        </w:rPr>
        <w:t xml:space="preserve"> </w:t>
      </w:r>
      <w:r w:rsidR="00B16EF9" w:rsidRPr="00C704DD">
        <w:rPr>
          <w:rFonts w:ascii="Book Antiqua" w:hAnsi="Book Antiqua"/>
          <w:sz w:val="24"/>
          <w:szCs w:val="24"/>
        </w:rPr>
        <w:t>EMR</w:t>
      </w:r>
      <w:r w:rsidRPr="00C704DD">
        <w:rPr>
          <w:rFonts w:ascii="Book Antiqua" w:hAnsi="Book Antiqua"/>
          <w:sz w:val="24"/>
          <w:szCs w:val="24"/>
        </w:rPr>
        <w:t xml:space="preserve">, frequently employed for staging of BE-associated neoplasia, offers both a greater depth and surface area of tissue acquisition when compared with forceps biopsies, </w:t>
      </w:r>
      <w:r w:rsidR="00CB0DB8" w:rsidRPr="00C704DD">
        <w:rPr>
          <w:rFonts w:ascii="Book Antiqua" w:hAnsi="Book Antiqua"/>
          <w:sz w:val="24"/>
          <w:szCs w:val="24"/>
        </w:rPr>
        <w:t>and therefore may have a higher</w:t>
      </w:r>
      <w:r w:rsidR="00DF2A45" w:rsidRPr="00C704DD">
        <w:rPr>
          <w:rFonts w:ascii="Book Antiqua" w:hAnsi="Book Antiqua"/>
          <w:sz w:val="24"/>
          <w:szCs w:val="24"/>
        </w:rPr>
        <w:t xml:space="preserve"> yield for detection of SSIM.</w:t>
      </w:r>
      <w:r w:rsidR="001F4932">
        <w:rPr>
          <w:rFonts w:ascii="Book Antiqua" w:hAnsi="Book Antiqua"/>
          <w:sz w:val="24"/>
          <w:szCs w:val="24"/>
        </w:rPr>
        <w:t xml:space="preserve"> </w:t>
      </w:r>
      <w:r w:rsidR="00DF2A45" w:rsidRPr="00C704DD">
        <w:rPr>
          <w:rFonts w:ascii="Book Antiqua" w:hAnsi="Book Antiqua"/>
          <w:sz w:val="24"/>
          <w:szCs w:val="24"/>
        </w:rPr>
        <w:t>Our hypothesis was that prior reports have underestimated the prevalence of SSIM, and t</w:t>
      </w:r>
      <w:r w:rsidR="00CB0DB8" w:rsidRPr="00C704DD">
        <w:rPr>
          <w:rFonts w:ascii="Book Antiqua" w:hAnsi="Book Antiqua"/>
          <w:sz w:val="24"/>
          <w:szCs w:val="24"/>
        </w:rPr>
        <w:t xml:space="preserve">he aim of this study was to </w:t>
      </w:r>
      <w:r w:rsidR="008A4D2A" w:rsidRPr="00C704DD">
        <w:rPr>
          <w:rFonts w:ascii="Book Antiqua" w:hAnsi="Book Antiqua"/>
          <w:sz w:val="24"/>
          <w:szCs w:val="24"/>
        </w:rPr>
        <w:t>determine the prevalence of SSIM in patients undergoing EMR for staging of BE.</w:t>
      </w:r>
    </w:p>
    <w:p w:rsidR="00C704DD" w:rsidRDefault="00C704DD" w:rsidP="00A154A1">
      <w:pPr>
        <w:spacing w:after="0" w:line="360" w:lineRule="auto"/>
        <w:jc w:val="both"/>
        <w:rPr>
          <w:rFonts w:ascii="Book Antiqua" w:hAnsi="Book Antiqua"/>
          <w:b/>
          <w:sz w:val="24"/>
          <w:lang w:eastAsia="zh-CN"/>
        </w:rPr>
      </w:pPr>
    </w:p>
    <w:p w:rsidR="00C704DD" w:rsidRDefault="00C704DD" w:rsidP="00A154A1">
      <w:pPr>
        <w:spacing w:after="0" w:line="360" w:lineRule="auto"/>
        <w:jc w:val="both"/>
        <w:rPr>
          <w:rFonts w:ascii="Book Antiqua" w:hAnsi="Book Antiqua"/>
          <w:sz w:val="24"/>
          <w:szCs w:val="24"/>
          <w:lang w:eastAsia="zh-CN"/>
        </w:rPr>
      </w:pPr>
      <w:r w:rsidRPr="00A7393F">
        <w:rPr>
          <w:rFonts w:ascii="Book Antiqua" w:hAnsi="Book Antiqua"/>
          <w:b/>
          <w:sz w:val="24"/>
        </w:rPr>
        <w:t>MATERIALS AND METHODS</w:t>
      </w:r>
      <w:r w:rsidR="008A4D2A" w:rsidRPr="00C704DD">
        <w:rPr>
          <w:rFonts w:ascii="Book Antiqua" w:hAnsi="Book Antiqua"/>
          <w:sz w:val="24"/>
          <w:szCs w:val="24"/>
        </w:rPr>
        <w:tab/>
      </w:r>
    </w:p>
    <w:p w:rsidR="008A4D2A" w:rsidRPr="00C704DD" w:rsidRDefault="008A4D2A" w:rsidP="00A154A1">
      <w:pPr>
        <w:spacing w:after="0" w:line="360" w:lineRule="auto"/>
        <w:jc w:val="both"/>
        <w:rPr>
          <w:rFonts w:ascii="Book Antiqua" w:hAnsi="Book Antiqua"/>
          <w:sz w:val="24"/>
          <w:szCs w:val="24"/>
        </w:rPr>
      </w:pPr>
      <w:r w:rsidRPr="00C704DD">
        <w:rPr>
          <w:rFonts w:ascii="Book Antiqua" w:hAnsi="Book Antiqua"/>
          <w:sz w:val="24"/>
          <w:szCs w:val="24"/>
        </w:rPr>
        <w:lastRenderedPageBreak/>
        <w:t>Approval to conduct this retrospective study was granted by the Vanderbilt University Institutional Review Board.</w:t>
      </w:r>
      <w:r w:rsidR="001F4932">
        <w:rPr>
          <w:rFonts w:ascii="Book Antiqua" w:hAnsi="Book Antiqua"/>
          <w:sz w:val="24"/>
          <w:szCs w:val="24"/>
        </w:rPr>
        <w:t xml:space="preserve"> </w:t>
      </w:r>
      <w:r w:rsidRPr="00C704DD">
        <w:rPr>
          <w:rFonts w:ascii="Book Antiqua" w:hAnsi="Book Antiqua"/>
          <w:sz w:val="24"/>
          <w:szCs w:val="24"/>
        </w:rPr>
        <w:t xml:space="preserve">A </w:t>
      </w:r>
      <w:r w:rsidR="003B3663" w:rsidRPr="00C704DD">
        <w:rPr>
          <w:rFonts w:ascii="Book Antiqua" w:hAnsi="Book Antiqua"/>
          <w:sz w:val="24"/>
          <w:szCs w:val="24"/>
        </w:rPr>
        <w:t xml:space="preserve">database </w:t>
      </w:r>
      <w:r w:rsidRPr="00C704DD">
        <w:rPr>
          <w:rFonts w:ascii="Book Antiqua" w:hAnsi="Book Antiqua"/>
          <w:sz w:val="24"/>
          <w:szCs w:val="24"/>
        </w:rPr>
        <w:t>query was performed to identify patients with BE who had undergone EMR between September 2009 and September 2011.</w:t>
      </w:r>
      <w:r w:rsidR="001F4932">
        <w:rPr>
          <w:rFonts w:ascii="Book Antiqua" w:hAnsi="Book Antiqua"/>
          <w:sz w:val="24"/>
          <w:szCs w:val="24"/>
        </w:rPr>
        <w:t xml:space="preserve"> </w:t>
      </w:r>
      <w:r w:rsidRPr="00C704DD">
        <w:rPr>
          <w:rFonts w:ascii="Book Antiqua" w:hAnsi="Book Antiqua"/>
          <w:sz w:val="24"/>
          <w:szCs w:val="24"/>
        </w:rPr>
        <w:t>Clinical and endoscopic data</w:t>
      </w:r>
      <w:r w:rsidR="00A91ADF" w:rsidRPr="00C704DD">
        <w:rPr>
          <w:rFonts w:ascii="Book Antiqua" w:hAnsi="Book Antiqua"/>
          <w:sz w:val="24"/>
          <w:szCs w:val="24"/>
        </w:rPr>
        <w:t xml:space="preserve"> were extracted from the electronic medical record.</w:t>
      </w:r>
      <w:r w:rsidR="001F4932">
        <w:rPr>
          <w:rFonts w:ascii="Book Antiqua" w:hAnsi="Book Antiqua"/>
          <w:sz w:val="24"/>
          <w:szCs w:val="24"/>
        </w:rPr>
        <w:t xml:space="preserve"> </w:t>
      </w:r>
      <w:r w:rsidR="007E72BF" w:rsidRPr="00C704DD">
        <w:rPr>
          <w:rFonts w:ascii="Book Antiqua" w:hAnsi="Book Antiqua"/>
          <w:sz w:val="24"/>
          <w:szCs w:val="24"/>
        </w:rPr>
        <w:t xml:space="preserve"> </w:t>
      </w:r>
    </w:p>
    <w:p w:rsidR="0026380C" w:rsidRPr="00C704DD" w:rsidRDefault="00A91ADF" w:rsidP="00A154A1">
      <w:pPr>
        <w:spacing w:after="0" w:line="360" w:lineRule="auto"/>
        <w:jc w:val="both"/>
        <w:rPr>
          <w:rFonts w:ascii="Book Antiqua" w:hAnsi="Book Antiqua"/>
          <w:sz w:val="24"/>
          <w:szCs w:val="24"/>
        </w:rPr>
      </w:pPr>
      <w:r w:rsidRPr="00C704DD">
        <w:rPr>
          <w:rFonts w:ascii="Book Antiqua" w:hAnsi="Book Antiqua"/>
          <w:sz w:val="24"/>
          <w:szCs w:val="24"/>
        </w:rPr>
        <w:tab/>
        <w:t>Endoscopic evaluations were performed</w:t>
      </w:r>
      <w:r w:rsidR="00153F90">
        <w:rPr>
          <w:rFonts w:ascii="Book Antiqua" w:hAnsi="Book Antiqua"/>
          <w:sz w:val="24"/>
          <w:szCs w:val="24"/>
        </w:rPr>
        <w:t xml:space="preserve"> by a single endoscopist (PY). </w:t>
      </w:r>
      <w:r w:rsidRPr="00C704DD">
        <w:rPr>
          <w:rFonts w:ascii="Book Antiqua" w:hAnsi="Book Antiqua"/>
          <w:sz w:val="24"/>
          <w:szCs w:val="24"/>
        </w:rPr>
        <w:t>Candidates for EMR include</w:t>
      </w:r>
      <w:r w:rsidR="00737FBE" w:rsidRPr="00C704DD">
        <w:rPr>
          <w:rFonts w:ascii="Book Antiqua" w:hAnsi="Book Antiqua"/>
          <w:sz w:val="24"/>
          <w:szCs w:val="24"/>
        </w:rPr>
        <w:t>d</w:t>
      </w:r>
      <w:r w:rsidRPr="00C704DD">
        <w:rPr>
          <w:rFonts w:ascii="Book Antiqua" w:hAnsi="Book Antiqua"/>
          <w:sz w:val="24"/>
          <w:szCs w:val="24"/>
        </w:rPr>
        <w:t xml:space="preserve"> patients referred for staging of BE-associated neoplasia, with prior biopsies documenting the presence of low-grade dysplasia (LGD), high-grade dysplasia (HGD), and/or adenocarcinoma within the BE segment.</w:t>
      </w:r>
      <w:r w:rsidR="001F4932">
        <w:rPr>
          <w:rFonts w:ascii="Book Antiqua" w:hAnsi="Book Antiqua"/>
          <w:sz w:val="24"/>
          <w:szCs w:val="24"/>
        </w:rPr>
        <w:t xml:space="preserve"> </w:t>
      </w:r>
      <w:r w:rsidR="004D3B63" w:rsidRPr="00C704DD">
        <w:rPr>
          <w:rFonts w:ascii="Book Antiqua" w:hAnsi="Book Antiqua"/>
          <w:sz w:val="24"/>
          <w:szCs w:val="24"/>
        </w:rPr>
        <w:t>EMR is pe</w:t>
      </w:r>
      <w:r w:rsidR="002C3D22">
        <w:rPr>
          <w:rFonts w:ascii="Book Antiqua" w:hAnsi="Book Antiqua"/>
          <w:sz w:val="24"/>
          <w:szCs w:val="24"/>
        </w:rPr>
        <w:t>rformed as previously described</w:t>
      </w:r>
      <w:r w:rsidR="004D3B63" w:rsidRPr="00153F90">
        <w:rPr>
          <w:rFonts w:ascii="Book Antiqua" w:hAnsi="Book Antiqua"/>
          <w:sz w:val="24"/>
          <w:szCs w:val="24"/>
          <w:vertAlign w:val="superscript"/>
        </w:rPr>
        <w:t>[7]</w:t>
      </w:r>
      <w:r w:rsidR="004D3B63" w:rsidRPr="00C704DD">
        <w:rPr>
          <w:rFonts w:ascii="Book Antiqua" w:hAnsi="Book Antiqua"/>
          <w:sz w:val="24"/>
          <w:szCs w:val="24"/>
        </w:rPr>
        <w:t>.</w:t>
      </w:r>
      <w:r w:rsidR="001F4932">
        <w:rPr>
          <w:rFonts w:ascii="Book Antiqua" w:hAnsi="Book Antiqua"/>
          <w:sz w:val="24"/>
          <w:szCs w:val="24"/>
        </w:rPr>
        <w:t xml:space="preserve"> </w:t>
      </w:r>
      <w:r w:rsidR="00737FBE" w:rsidRPr="00C704DD">
        <w:rPr>
          <w:rFonts w:ascii="Book Antiqua" w:hAnsi="Book Antiqua"/>
          <w:sz w:val="24"/>
          <w:szCs w:val="24"/>
        </w:rPr>
        <w:t>EMR a</w:t>
      </w:r>
      <w:r w:rsidR="00695F39" w:rsidRPr="00C704DD">
        <w:rPr>
          <w:rFonts w:ascii="Book Antiqua" w:hAnsi="Book Antiqua"/>
          <w:sz w:val="24"/>
          <w:szCs w:val="24"/>
        </w:rPr>
        <w:t>re performed with a cap-assisted device (Duette Multi-Band Mucosectomy, Cook Medical, Limerick, Ireland).</w:t>
      </w:r>
      <w:r w:rsidR="001F4932">
        <w:rPr>
          <w:rFonts w:ascii="Book Antiqua" w:hAnsi="Book Antiqua"/>
          <w:sz w:val="24"/>
          <w:szCs w:val="24"/>
        </w:rPr>
        <w:t xml:space="preserve"> </w:t>
      </w:r>
      <w:r w:rsidR="004D3B63" w:rsidRPr="00C704DD">
        <w:rPr>
          <w:rFonts w:ascii="Book Antiqua" w:hAnsi="Book Antiqua"/>
          <w:sz w:val="24"/>
          <w:szCs w:val="24"/>
        </w:rPr>
        <w:t>Resections are completed</w:t>
      </w:r>
      <w:r w:rsidR="00CE46B3" w:rsidRPr="00C704DD">
        <w:rPr>
          <w:rFonts w:ascii="Book Antiqua" w:hAnsi="Book Antiqua"/>
          <w:sz w:val="24"/>
          <w:szCs w:val="24"/>
        </w:rPr>
        <w:t xml:space="preserve"> using a snare at a </w:t>
      </w:r>
      <w:r w:rsidR="00695F39" w:rsidRPr="00C704DD">
        <w:rPr>
          <w:rFonts w:ascii="Book Antiqua" w:hAnsi="Book Antiqua"/>
          <w:sz w:val="24"/>
          <w:szCs w:val="24"/>
        </w:rPr>
        <w:t>blended current setting (ERBE VIO 2</w:t>
      </w:r>
      <w:r w:rsidR="00657428" w:rsidRPr="00C704DD">
        <w:rPr>
          <w:rFonts w:ascii="Book Antiqua" w:hAnsi="Book Antiqua"/>
          <w:sz w:val="24"/>
          <w:szCs w:val="24"/>
        </w:rPr>
        <w:t>00-S</w:t>
      </w:r>
      <w:r w:rsidR="00695F39" w:rsidRPr="00C704DD">
        <w:rPr>
          <w:rFonts w:ascii="Book Antiqua" w:hAnsi="Book Antiqua"/>
          <w:sz w:val="24"/>
          <w:szCs w:val="24"/>
        </w:rPr>
        <w:t xml:space="preserve"> electrosurgical unit, set to snare hot biopsy mode with </w:t>
      </w:r>
      <w:r w:rsidR="00CE46B3" w:rsidRPr="00C704DD">
        <w:rPr>
          <w:rFonts w:ascii="Book Antiqua" w:hAnsi="Book Antiqua"/>
          <w:sz w:val="24"/>
          <w:szCs w:val="24"/>
        </w:rPr>
        <w:t>coag e</w:t>
      </w:r>
      <w:r w:rsidR="00657428" w:rsidRPr="00C704DD">
        <w:rPr>
          <w:rFonts w:ascii="Book Antiqua" w:hAnsi="Book Antiqua"/>
          <w:sz w:val="24"/>
          <w:szCs w:val="24"/>
        </w:rPr>
        <w:t>ffect 1 and maximum Watts 20).</w:t>
      </w:r>
      <w:r w:rsidR="001F4932">
        <w:rPr>
          <w:rFonts w:ascii="Book Antiqua" w:hAnsi="Book Antiqua"/>
          <w:sz w:val="24"/>
          <w:szCs w:val="24"/>
        </w:rPr>
        <w:t xml:space="preserve"> </w:t>
      </w:r>
      <w:r w:rsidR="00737FBE" w:rsidRPr="00C704DD">
        <w:rPr>
          <w:rFonts w:ascii="Book Antiqua" w:hAnsi="Book Antiqua"/>
          <w:sz w:val="24"/>
          <w:szCs w:val="24"/>
        </w:rPr>
        <w:t>If necessary, piecemeal EMR i</w:t>
      </w:r>
      <w:r w:rsidR="00657428" w:rsidRPr="00C704DD">
        <w:rPr>
          <w:rFonts w:ascii="Book Antiqua" w:hAnsi="Book Antiqua"/>
          <w:sz w:val="24"/>
          <w:szCs w:val="24"/>
        </w:rPr>
        <w:t>s repeat</w:t>
      </w:r>
      <w:r w:rsidR="00737FBE" w:rsidRPr="00C704DD">
        <w:rPr>
          <w:rFonts w:ascii="Book Antiqua" w:hAnsi="Book Antiqua"/>
          <w:sz w:val="24"/>
          <w:szCs w:val="24"/>
        </w:rPr>
        <w:t xml:space="preserve">ed until </w:t>
      </w:r>
      <w:r w:rsidR="000D789B" w:rsidRPr="00C704DD">
        <w:rPr>
          <w:rFonts w:ascii="Book Antiqua" w:hAnsi="Book Antiqua"/>
          <w:sz w:val="24"/>
          <w:szCs w:val="24"/>
        </w:rPr>
        <w:t>the target area has</w:t>
      </w:r>
      <w:r w:rsidR="00737FBE" w:rsidRPr="00C704DD">
        <w:rPr>
          <w:rFonts w:ascii="Book Antiqua" w:hAnsi="Book Antiqua"/>
          <w:sz w:val="24"/>
          <w:szCs w:val="24"/>
        </w:rPr>
        <w:t xml:space="preserve"> </w:t>
      </w:r>
      <w:r w:rsidR="00657428" w:rsidRPr="00C704DD">
        <w:rPr>
          <w:rFonts w:ascii="Book Antiqua" w:hAnsi="Book Antiqua"/>
          <w:sz w:val="24"/>
          <w:szCs w:val="24"/>
        </w:rPr>
        <w:t>been resected.</w:t>
      </w:r>
    </w:p>
    <w:p w:rsidR="00657428" w:rsidRPr="00C704DD" w:rsidRDefault="00737FBE" w:rsidP="00A154A1">
      <w:pPr>
        <w:spacing w:after="0" w:line="360" w:lineRule="auto"/>
        <w:jc w:val="both"/>
        <w:rPr>
          <w:rFonts w:ascii="Book Antiqua" w:hAnsi="Book Antiqua"/>
          <w:sz w:val="24"/>
          <w:szCs w:val="24"/>
        </w:rPr>
      </w:pPr>
      <w:r w:rsidRPr="00C704DD">
        <w:rPr>
          <w:rFonts w:ascii="Book Antiqua" w:hAnsi="Book Antiqua"/>
          <w:sz w:val="24"/>
          <w:szCs w:val="24"/>
        </w:rPr>
        <w:tab/>
        <w:t>The pathology laboratory i</w:t>
      </w:r>
      <w:r w:rsidR="00657428" w:rsidRPr="00C704DD">
        <w:rPr>
          <w:rFonts w:ascii="Book Antiqua" w:hAnsi="Book Antiqua"/>
          <w:sz w:val="24"/>
          <w:szCs w:val="24"/>
        </w:rPr>
        <w:t xml:space="preserve">s notified of specimen </w:t>
      </w:r>
      <w:r w:rsidRPr="00C704DD">
        <w:rPr>
          <w:rFonts w:ascii="Book Antiqua" w:hAnsi="Book Antiqua"/>
          <w:sz w:val="24"/>
          <w:szCs w:val="24"/>
        </w:rPr>
        <w:t>submission, and specimens a</w:t>
      </w:r>
      <w:r w:rsidR="00657428" w:rsidRPr="00C704DD">
        <w:rPr>
          <w:rFonts w:ascii="Book Antiqua" w:hAnsi="Book Antiqua"/>
          <w:sz w:val="24"/>
          <w:szCs w:val="24"/>
        </w:rPr>
        <w:t xml:space="preserve">re sectioned in order to preserve </w:t>
      </w:r>
      <w:r w:rsidR="000D789B" w:rsidRPr="00C704DD">
        <w:rPr>
          <w:rFonts w:ascii="Book Antiqua" w:hAnsi="Book Antiqua"/>
          <w:sz w:val="24"/>
          <w:szCs w:val="24"/>
        </w:rPr>
        <w:t xml:space="preserve">tissue </w:t>
      </w:r>
      <w:r w:rsidR="00657428" w:rsidRPr="00C704DD">
        <w:rPr>
          <w:rFonts w:ascii="Book Antiqua" w:hAnsi="Book Antiqua"/>
          <w:sz w:val="24"/>
          <w:szCs w:val="24"/>
        </w:rPr>
        <w:t>orientation and architecture.</w:t>
      </w:r>
      <w:r w:rsidR="001F4932">
        <w:rPr>
          <w:rFonts w:ascii="Book Antiqua" w:hAnsi="Book Antiqua"/>
          <w:sz w:val="24"/>
          <w:szCs w:val="24"/>
        </w:rPr>
        <w:t xml:space="preserve"> </w:t>
      </w:r>
      <w:r w:rsidR="00B25EF2" w:rsidRPr="00C704DD">
        <w:rPr>
          <w:rFonts w:ascii="Book Antiqua" w:hAnsi="Book Antiqua"/>
          <w:sz w:val="24"/>
          <w:szCs w:val="24"/>
        </w:rPr>
        <w:t>Formalin-fixed an</w:t>
      </w:r>
      <w:r w:rsidRPr="00C704DD">
        <w:rPr>
          <w:rFonts w:ascii="Book Antiqua" w:hAnsi="Book Antiqua"/>
          <w:sz w:val="24"/>
          <w:szCs w:val="24"/>
        </w:rPr>
        <w:t>d paraffin-embedded specimens a</w:t>
      </w:r>
      <w:r w:rsidR="00B25EF2" w:rsidRPr="00C704DD">
        <w:rPr>
          <w:rFonts w:ascii="Book Antiqua" w:hAnsi="Book Antiqua"/>
          <w:sz w:val="24"/>
          <w:szCs w:val="24"/>
        </w:rPr>
        <w:t>re reviewed by two expert gastrointestinal pathologists (CS and MKW)</w:t>
      </w:r>
      <w:r w:rsidR="00153F90">
        <w:rPr>
          <w:rFonts w:ascii="Book Antiqua" w:hAnsi="Book Antiqua"/>
          <w:sz w:val="24"/>
          <w:szCs w:val="24"/>
        </w:rPr>
        <w:t xml:space="preserve"> as previously described</w:t>
      </w:r>
      <w:r w:rsidR="004A790E" w:rsidRPr="00153F90">
        <w:rPr>
          <w:rFonts w:ascii="Book Antiqua" w:hAnsi="Book Antiqua"/>
          <w:sz w:val="24"/>
          <w:szCs w:val="24"/>
          <w:vertAlign w:val="superscript"/>
        </w:rPr>
        <w:t>[7]</w:t>
      </w:r>
      <w:r w:rsidR="00B25EF2" w:rsidRPr="00C704DD">
        <w:rPr>
          <w:rFonts w:ascii="Book Antiqua" w:hAnsi="Book Antiqua"/>
          <w:sz w:val="24"/>
          <w:szCs w:val="24"/>
        </w:rPr>
        <w:t>.</w:t>
      </w:r>
      <w:r w:rsidR="001F4932">
        <w:rPr>
          <w:rFonts w:ascii="Book Antiqua" w:hAnsi="Book Antiqua"/>
          <w:sz w:val="24"/>
          <w:szCs w:val="24"/>
        </w:rPr>
        <w:t xml:space="preserve"> </w:t>
      </w:r>
      <w:r w:rsidR="00B25EF2" w:rsidRPr="00C704DD">
        <w:rPr>
          <w:rFonts w:ascii="Book Antiqua" w:hAnsi="Book Antiqua"/>
          <w:sz w:val="24"/>
          <w:szCs w:val="24"/>
        </w:rPr>
        <w:t xml:space="preserve">In </w:t>
      </w:r>
      <w:r w:rsidRPr="00C704DD">
        <w:rPr>
          <w:rFonts w:ascii="Book Antiqua" w:hAnsi="Book Antiqua"/>
          <w:sz w:val="24"/>
          <w:szCs w:val="24"/>
        </w:rPr>
        <w:t>cases of dysplasia, dysplasia i</w:t>
      </w:r>
      <w:r w:rsidR="00B25EF2" w:rsidRPr="00C704DD">
        <w:rPr>
          <w:rFonts w:ascii="Book Antiqua" w:hAnsi="Book Antiqua"/>
          <w:sz w:val="24"/>
          <w:szCs w:val="24"/>
        </w:rPr>
        <w:t>s graded as LGD or HGD.</w:t>
      </w:r>
      <w:r w:rsidR="001F4932">
        <w:rPr>
          <w:rFonts w:ascii="Book Antiqua" w:hAnsi="Book Antiqua"/>
          <w:sz w:val="24"/>
          <w:szCs w:val="24"/>
        </w:rPr>
        <w:t xml:space="preserve"> </w:t>
      </w:r>
      <w:r w:rsidR="009A73D0" w:rsidRPr="00C704DD">
        <w:rPr>
          <w:rFonts w:ascii="Book Antiqua" w:hAnsi="Book Antiqua"/>
          <w:sz w:val="24"/>
          <w:szCs w:val="24"/>
        </w:rPr>
        <w:t>For</w:t>
      </w:r>
      <w:r w:rsidR="00B25EF2" w:rsidRPr="00C704DD">
        <w:rPr>
          <w:rFonts w:ascii="Book Antiqua" w:hAnsi="Book Antiqua"/>
          <w:sz w:val="24"/>
          <w:szCs w:val="24"/>
        </w:rPr>
        <w:t xml:space="preserve"> ade</w:t>
      </w:r>
      <w:r w:rsidRPr="00C704DD">
        <w:rPr>
          <w:rFonts w:ascii="Book Antiqua" w:hAnsi="Book Antiqua"/>
          <w:sz w:val="24"/>
          <w:szCs w:val="24"/>
        </w:rPr>
        <w:t>nocarcinoma, a local stage i</w:t>
      </w:r>
      <w:r w:rsidR="00B25EF2" w:rsidRPr="00C704DD">
        <w:rPr>
          <w:rFonts w:ascii="Book Antiqua" w:hAnsi="Book Antiqua"/>
          <w:sz w:val="24"/>
          <w:szCs w:val="24"/>
        </w:rPr>
        <w:t xml:space="preserve">s assigned (pT1a, pT1b, </w:t>
      </w:r>
      <w:r w:rsidR="00B25EF2" w:rsidRPr="002C3D22">
        <w:rPr>
          <w:rFonts w:ascii="Book Antiqua" w:hAnsi="Book Antiqua"/>
          <w:i/>
          <w:sz w:val="24"/>
          <w:szCs w:val="24"/>
        </w:rPr>
        <w:t>etc.</w:t>
      </w:r>
      <w:r w:rsidR="002C3D22">
        <w:rPr>
          <w:rFonts w:ascii="Book Antiqua" w:hAnsi="Book Antiqua" w:hint="eastAsia"/>
          <w:i/>
          <w:sz w:val="24"/>
          <w:szCs w:val="24"/>
          <w:lang w:eastAsia="zh-CN"/>
        </w:rPr>
        <w:t>,</w:t>
      </w:r>
      <w:r w:rsidR="00B25EF2" w:rsidRPr="00C704DD">
        <w:rPr>
          <w:rFonts w:ascii="Book Antiqua" w:hAnsi="Book Antiqua"/>
          <w:sz w:val="24"/>
          <w:szCs w:val="24"/>
        </w:rPr>
        <w:t>)</w:t>
      </w:r>
      <w:r w:rsidR="00B16EF9" w:rsidRPr="00C704DD">
        <w:rPr>
          <w:rFonts w:ascii="Book Antiqua" w:hAnsi="Book Antiqua"/>
          <w:sz w:val="24"/>
          <w:szCs w:val="24"/>
        </w:rPr>
        <w:t xml:space="preserve"> according to American Joint Committee on Cancer 7</w:t>
      </w:r>
      <w:r w:rsidR="00B16EF9" w:rsidRPr="00C704DD">
        <w:rPr>
          <w:rFonts w:ascii="Book Antiqua" w:hAnsi="Book Antiqua"/>
          <w:sz w:val="24"/>
          <w:szCs w:val="24"/>
          <w:vertAlign w:val="superscript"/>
        </w:rPr>
        <w:t>th</w:t>
      </w:r>
      <w:r w:rsidR="00B16EF9" w:rsidRPr="00C704DD">
        <w:rPr>
          <w:rFonts w:ascii="Book Antiqua" w:hAnsi="Book Antiqua"/>
          <w:sz w:val="24"/>
          <w:szCs w:val="24"/>
        </w:rPr>
        <w:t xml:space="preserve"> edition staging manual</w:t>
      </w:r>
      <w:r w:rsidR="00B25EF2" w:rsidRPr="00C704DD">
        <w:rPr>
          <w:rFonts w:ascii="Book Antiqua" w:hAnsi="Book Antiqua"/>
          <w:sz w:val="24"/>
          <w:szCs w:val="24"/>
        </w:rPr>
        <w:t>.</w:t>
      </w:r>
      <w:r w:rsidR="001F4932">
        <w:rPr>
          <w:rFonts w:ascii="Book Antiqua" w:hAnsi="Book Antiqua"/>
          <w:sz w:val="24"/>
          <w:szCs w:val="24"/>
        </w:rPr>
        <w:t xml:space="preserve"> </w:t>
      </w:r>
    </w:p>
    <w:p w:rsidR="00B67F23" w:rsidRPr="00C704DD" w:rsidRDefault="00961E17" w:rsidP="00A154A1">
      <w:pPr>
        <w:spacing w:after="0" w:line="360" w:lineRule="auto"/>
        <w:jc w:val="both"/>
        <w:rPr>
          <w:rFonts w:ascii="Book Antiqua" w:hAnsi="Book Antiqua"/>
          <w:sz w:val="24"/>
          <w:szCs w:val="24"/>
        </w:rPr>
      </w:pPr>
      <w:r w:rsidRPr="00C704DD">
        <w:rPr>
          <w:rFonts w:ascii="Book Antiqua" w:hAnsi="Book Antiqua"/>
          <w:sz w:val="24"/>
          <w:szCs w:val="24"/>
        </w:rPr>
        <w:tab/>
        <w:t>For the purposes of this study, t</w:t>
      </w:r>
      <w:r w:rsidR="00B67F23" w:rsidRPr="00C704DD">
        <w:rPr>
          <w:rFonts w:ascii="Book Antiqua" w:hAnsi="Book Antiqua"/>
          <w:sz w:val="24"/>
          <w:szCs w:val="24"/>
        </w:rPr>
        <w:t>he presence of SSIM was assessed in each EMR specimen.</w:t>
      </w:r>
      <w:r w:rsidR="001F4932">
        <w:rPr>
          <w:rFonts w:ascii="Book Antiqua" w:hAnsi="Book Antiqua"/>
          <w:sz w:val="24"/>
          <w:szCs w:val="24"/>
        </w:rPr>
        <w:t xml:space="preserve"> </w:t>
      </w:r>
      <w:r w:rsidR="00FA1C3F" w:rsidRPr="00C704DD">
        <w:rPr>
          <w:rFonts w:ascii="Book Antiqua" w:hAnsi="Book Antiqua"/>
          <w:sz w:val="24"/>
          <w:szCs w:val="24"/>
        </w:rPr>
        <w:t>SSIM wa</w:t>
      </w:r>
      <w:r w:rsidR="00B67F23" w:rsidRPr="00C704DD">
        <w:rPr>
          <w:rFonts w:ascii="Book Antiqua" w:hAnsi="Book Antiqua"/>
          <w:sz w:val="24"/>
          <w:szCs w:val="24"/>
        </w:rPr>
        <w:t xml:space="preserve">s defined as glandular intestinal metaplasia within the lamina propria and without apparent continuity with surface BE. </w:t>
      </w:r>
      <w:r w:rsidR="00B16EF9" w:rsidRPr="00C704DD">
        <w:rPr>
          <w:rFonts w:ascii="Book Antiqua" w:hAnsi="Book Antiqua"/>
          <w:sz w:val="24"/>
          <w:szCs w:val="24"/>
        </w:rPr>
        <w:t xml:space="preserve">Two morphologic subtypes were identified: </w:t>
      </w:r>
      <w:r w:rsidR="00153F90">
        <w:rPr>
          <w:rFonts w:ascii="Book Antiqua" w:hAnsi="Book Antiqua" w:hint="eastAsia"/>
          <w:sz w:val="24"/>
          <w:szCs w:val="24"/>
          <w:lang w:eastAsia="zh-CN"/>
        </w:rPr>
        <w:t>(</w:t>
      </w:r>
      <w:r w:rsidR="00B16EF9" w:rsidRPr="00C704DD">
        <w:rPr>
          <w:rFonts w:ascii="Book Antiqua" w:hAnsi="Book Antiqua"/>
          <w:sz w:val="24"/>
          <w:szCs w:val="24"/>
        </w:rPr>
        <w:t xml:space="preserve">1) SSIM with no direct extension to the mucosa (Figure 1A); </w:t>
      </w:r>
      <w:r w:rsidR="00153F90">
        <w:rPr>
          <w:rFonts w:ascii="Book Antiqua" w:hAnsi="Book Antiqua" w:hint="eastAsia"/>
          <w:sz w:val="24"/>
          <w:szCs w:val="24"/>
          <w:lang w:eastAsia="zh-CN"/>
        </w:rPr>
        <w:t>and (</w:t>
      </w:r>
      <w:r w:rsidR="00B16EF9" w:rsidRPr="00C704DD">
        <w:rPr>
          <w:rFonts w:ascii="Book Antiqua" w:hAnsi="Book Antiqua"/>
          <w:sz w:val="24"/>
          <w:szCs w:val="24"/>
        </w:rPr>
        <w:t>2) SSIM with glands penetrating through the overlying squamous epithelium and onto the luminal surface, surrounded completely by squamous epithelium (Figure 1B).</w:t>
      </w:r>
      <w:r w:rsidR="001F4932">
        <w:rPr>
          <w:rFonts w:ascii="Book Antiqua" w:hAnsi="Book Antiqua"/>
          <w:sz w:val="24"/>
          <w:szCs w:val="24"/>
        </w:rPr>
        <w:t xml:space="preserve"> </w:t>
      </w:r>
    </w:p>
    <w:p w:rsidR="007E72BF" w:rsidRPr="00C704DD" w:rsidRDefault="007E72BF" w:rsidP="00A154A1">
      <w:pPr>
        <w:spacing w:after="0" w:line="360" w:lineRule="auto"/>
        <w:jc w:val="both"/>
        <w:rPr>
          <w:rFonts w:ascii="Book Antiqua" w:hAnsi="Book Antiqua"/>
          <w:sz w:val="24"/>
          <w:szCs w:val="24"/>
        </w:rPr>
      </w:pPr>
      <w:r w:rsidRPr="00C704DD">
        <w:rPr>
          <w:rFonts w:ascii="Book Antiqua" w:hAnsi="Book Antiqua"/>
          <w:sz w:val="24"/>
          <w:szCs w:val="24"/>
        </w:rPr>
        <w:tab/>
      </w:r>
      <w:r w:rsidR="00E9150F" w:rsidRPr="00C704DD">
        <w:rPr>
          <w:rFonts w:ascii="Book Antiqua" w:hAnsi="Book Antiqua"/>
          <w:sz w:val="24"/>
          <w:szCs w:val="24"/>
        </w:rPr>
        <w:t xml:space="preserve">Exclusion criteria were: </w:t>
      </w:r>
      <w:r w:rsidR="00153F90">
        <w:rPr>
          <w:rFonts w:ascii="Book Antiqua" w:hAnsi="Book Antiqua" w:hint="eastAsia"/>
          <w:sz w:val="24"/>
          <w:szCs w:val="24"/>
          <w:lang w:eastAsia="zh-CN"/>
        </w:rPr>
        <w:t>(</w:t>
      </w:r>
      <w:r w:rsidR="00E9150F" w:rsidRPr="00C704DD">
        <w:rPr>
          <w:rFonts w:ascii="Book Antiqua" w:hAnsi="Book Antiqua"/>
          <w:sz w:val="24"/>
          <w:szCs w:val="24"/>
        </w:rPr>
        <w:t xml:space="preserve">1) prior endoscopic or surgical therapy for BE; </w:t>
      </w:r>
      <w:r w:rsidR="00153F90">
        <w:rPr>
          <w:rFonts w:ascii="Book Antiqua" w:hAnsi="Book Antiqua" w:hint="eastAsia"/>
          <w:sz w:val="24"/>
          <w:szCs w:val="24"/>
          <w:lang w:eastAsia="zh-CN"/>
        </w:rPr>
        <w:t>(</w:t>
      </w:r>
      <w:r w:rsidR="00E9150F" w:rsidRPr="00C704DD">
        <w:rPr>
          <w:rFonts w:ascii="Book Antiqua" w:hAnsi="Book Antiqua"/>
          <w:sz w:val="24"/>
          <w:szCs w:val="24"/>
        </w:rPr>
        <w:t>2) the pr</w:t>
      </w:r>
      <w:r w:rsidR="003B3663" w:rsidRPr="00C704DD">
        <w:rPr>
          <w:rFonts w:ascii="Book Antiqua" w:hAnsi="Book Antiqua"/>
          <w:sz w:val="24"/>
          <w:szCs w:val="24"/>
        </w:rPr>
        <w:t xml:space="preserve">esence of invasive carcinoma </w:t>
      </w:r>
      <w:r w:rsidR="00E9150F" w:rsidRPr="00C704DD">
        <w:rPr>
          <w:rFonts w:ascii="Book Antiqua" w:hAnsi="Book Antiqua"/>
          <w:sz w:val="24"/>
          <w:szCs w:val="24"/>
        </w:rPr>
        <w:t>detected by histopathologic analysis of the EMR specimen</w:t>
      </w:r>
      <w:r w:rsidR="00C51537" w:rsidRPr="00C704DD">
        <w:rPr>
          <w:rFonts w:ascii="Book Antiqua" w:hAnsi="Book Antiqua"/>
          <w:sz w:val="24"/>
          <w:szCs w:val="24"/>
        </w:rPr>
        <w:t xml:space="preserve">; and </w:t>
      </w:r>
      <w:r w:rsidR="00153F90">
        <w:rPr>
          <w:rFonts w:ascii="Book Antiqua" w:hAnsi="Book Antiqua" w:hint="eastAsia"/>
          <w:sz w:val="24"/>
          <w:szCs w:val="24"/>
          <w:lang w:eastAsia="zh-CN"/>
        </w:rPr>
        <w:t>(</w:t>
      </w:r>
      <w:r w:rsidR="00C51537" w:rsidRPr="00C704DD">
        <w:rPr>
          <w:rFonts w:ascii="Book Antiqua" w:hAnsi="Book Antiqua"/>
          <w:sz w:val="24"/>
          <w:szCs w:val="24"/>
        </w:rPr>
        <w:t xml:space="preserve">3) </w:t>
      </w:r>
      <w:r w:rsidR="00E9150F" w:rsidRPr="00C704DD">
        <w:rPr>
          <w:rFonts w:ascii="Book Antiqua" w:hAnsi="Book Antiqua"/>
          <w:sz w:val="24"/>
          <w:szCs w:val="24"/>
        </w:rPr>
        <w:t>the absence of squamous mucosa in the EMR specimen</w:t>
      </w:r>
      <w:r w:rsidR="00C51537" w:rsidRPr="00C704DD">
        <w:rPr>
          <w:rFonts w:ascii="Book Antiqua" w:hAnsi="Book Antiqua"/>
          <w:sz w:val="24"/>
          <w:szCs w:val="24"/>
        </w:rPr>
        <w:t>.</w:t>
      </w:r>
      <w:r w:rsidR="001F4932">
        <w:rPr>
          <w:rFonts w:ascii="Book Antiqua" w:hAnsi="Book Antiqua"/>
          <w:sz w:val="24"/>
          <w:szCs w:val="24"/>
        </w:rPr>
        <w:t xml:space="preserve"> </w:t>
      </w:r>
      <w:r w:rsidR="00C51537" w:rsidRPr="00C704DD">
        <w:rPr>
          <w:rFonts w:ascii="Book Antiqua" w:hAnsi="Book Antiqua"/>
          <w:sz w:val="24"/>
          <w:szCs w:val="24"/>
        </w:rPr>
        <w:t>With respect to the last exclusion criteria, by definition</w:t>
      </w:r>
      <w:r w:rsidRPr="00C704DD">
        <w:rPr>
          <w:rFonts w:ascii="Book Antiqua" w:hAnsi="Book Antiqua"/>
          <w:sz w:val="24"/>
          <w:szCs w:val="24"/>
        </w:rPr>
        <w:t xml:space="preserve"> squamous mucosa must be present in the </w:t>
      </w:r>
      <w:r w:rsidRPr="00C704DD">
        <w:rPr>
          <w:rFonts w:ascii="Book Antiqua" w:hAnsi="Book Antiqua"/>
          <w:sz w:val="24"/>
          <w:szCs w:val="24"/>
        </w:rPr>
        <w:lastRenderedPageBreak/>
        <w:t>resected in specimen in order to assess for SSIM.</w:t>
      </w:r>
      <w:r w:rsidR="001F4932">
        <w:rPr>
          <w:rFonts w:ascii="Book Antiqua" w:hAnsi="Book Antiqua"/>
          <w:sz w:val="24"/>
          <w:szCs w:val="24"/>
        </w:rPr>
        <w:t xml:space="preserve"> </w:t>
      </w:r>
      <w:r w:rsidRPr="00C704DD">
        <w:rPr>
          <w:rFonts w:ascii="Book Antiqua" w:hAnsi="Book Antiqua"/>
          <w:sz w:val="24"/>
          <w:szCs w:val="24"/>
        </w:rPr>
        <w:t>Therefore, only EMR specimens obtained in proximity to the endoscopically visible squamocolumnar junction and including squamous tissue were eligible for analysis.</w:t>
      </w:r>
      <w:r w:rsidR="001F4932">
        <w:rPr>
          <w:rFonts w:ascii="Book Antiqua" w:hAnsi="Book Antiqua"/>
          <w:sz w:val="24"/>
          <w:szCs w:val="24"/>
        </w:rPr>
        <w:t xml:space="preserve"> </w:t>
      </w:r>
      <w:r w:rsidRPr="00C704DD">
        <w:rPr>
          <w:rFonts w:ascii="Book Antiqua" w:hAnsi="Book Antiqua"/>
          <w:sz w:val="24"/>
          <w:szCs w:val="24"/>
        </w:rPr>
        <w:t>EMR specimens obtained entirely from within a BE segment and not containing squamous mucosa were therefore not included.</w:t>
      </w:r>
      <w:r w:rsidR="001F4932">
        <w:rPr>
          <w:rFonts w:ascii="Book Antiqua" w:hAnsi="Book Antiqua"/>
          <w:sz w:val="24"/>
          <w:szCs w:val="24"/>
        </w:rPr>
        <w:t xml:space="preserve"> </w:t>
      </w:r>
    </w:p>
    <w:p w:rsidR="00737FBE" w:rsidRPr="00C704DD" w:rsidRDefault="00737FBE" w:rsidP="00A154A1">
      <w:pPr>
        <w:spacing w:after="0" w:line="360" w:lineRule="auto"/>
        <w:jc w:val="both"/>
        <w:rPr>
          <w:rFonts w:ascii="Book Antiqua" w:hAnsi="Book Antiqua"/>
          <w:sz w:val="24"/>
          <w:szCs w:val="24"/>
        </w:rPr>
      </w:pPr>
      <w:r w:rsidRPr="00C704DD">
        <w:rPr>
          <w:rFonts w:ascii="Book Antiqua" w:hAnsi="Book Antiqua"/>
          <w:sz w:val="24"/>
          <w:szCs w:val="24"/>
        </w:rPr>
        <w:tab/>
        <w:t xml:space="preserve">Descriptive and univariate statistical analysis was </w:t>
      </w:r>
      <w:r w:rsidR="006E40AB" w:rsidRPr="00C704DD">
        <w:rPr>
          <w:rFonts w:ascii="Book Antiqua" w:hAnsi="Book Antiqua"/>
          <w:sz w:val="24"/>
          <w:szCs w:val="24"/>
        </w:rPr>
        <w:t>performed u</w:t>
      </w:r>
      <w:r w:rsidR="00153F90">
        <w:rPr>
          <w:rFonts w:ascii="Book Antiqua" w:hAnsi="Book Antiqua"/>
          <w:sz w:val="24"/>
          <w:szCs w:val="24"/>
        </w:rPr>
        <w:t xml:space="preserve">sing the R statistics program. </w:t>
      </w:r>
      <w:r w:rsidR="006E40AB" w:rsidRPr="00C704DD">
        <w:rPr>
          <w:rFonts w:ascii="Book Antiqua" w:hAnsi="Book Antiqua"/>
          <w:sz w:val="24"/>
          <w:szCs w:val="24"/>
        </w:rPr>
        <w:t xml:space="preserve">A two-sided </w:t>
      </w:r>
      <w:r w:rsidR="006E40AB" w:rsidRPr="002C3D22">
        <w:rPr>
          <w:rFonts w:ascii="Book Antiqua" w:hAnsi="Book Antiqua"/>
          <w:i/>
          <w:sz w:val="24"/>
          <w:szCs w:val="24"/>
        </w:rPr>
        <w:t>P</w:t>
      </w:r>
      <w:r w:rsidR="006E40AB" w:rsidRPr="00C704DD">
        <w:rPr>
          <w:rFonts w:ascii="Book Antiqua" w:hAnsi="Book Antiqua"/>
          <w:sz w:val="24"/>
          <w:szCs w:val="24"/>
        </w:rPr>
        <w:t xml:space="preserve"> &lt;</w:t>
      </w:r>
      <w:r w:rsidR="00153F90">
        <w:rPr>
          <w:rFonts w:ascii="Book Antiqua" w:hAnsi="Book Antiqua" w:hint="eastAsia"/>
          <w:sz w:val="24"/>
          <w:szCs w:val="24"/>
          <w:lang w:eastAsia="zh-CN"/>
        </w:rPr>
        <w:t xml:space="preserve"> </w:t>
      </w:r>
      <w:r w:rsidR="006E40AB" w:rsidRPr="00C704DD">
        <w:rPr>
          <w:rFonts w:ascii="Book Antiqua" w:hAnsi="Book Antiqua"/>
          <w:sz w:val="24"/>
          <w:szCs w:val="24"/>
        </w:rPr>
        <w:t>0.05 was considered significant.</w:t>
      </w:r>
    </w:p>
    <w:p w:rsidR="00737FBE" w:rsidRPr="00C704DD" w:rsidRDefault="00737FBE" w:rsidP="00A154A1">
      <w:pPr>
        <w:spacing w:after="0" w:line="360" w:lineRule="auto"/>
        <w:jc w:val="both"/>
        <w:rPr>
          <w:rFonts w:ascii="Book Antiqua" w:hAnsi="Book Antiqua"/>
          <w:sz w:val="24"/>
          <w:szCs w:val="24"/>
        </w:rPr>
      </w:pPr>
    </w:p>
    <w:p w:rsidR="00737FBE" w:rsidRPr="00C704DD" w:rsidRDefault="00C704DD" w:rsidP="00A154A1">
      <w:pPr>
        <w:spacing w:after="0" w:line="360" w:lineRule="auto"/>
        <w:jc w:val="both"/>
        <w:rPr>
          <w:rFonts w:ascii="Book Antiqua" w:hAnsi="Book Antiqua"/>
          <w:b/>
          <w:sz w:val="24"/>
          <w:szCs w:val="24"/>
        </w:rPr>
      </w:pPr>
      <w:r w:rsidRPr="00C704DD">
        <w:rPr>
          <w:rFonts w:ascii="Book Antiqua" w:hAnsi="Book Antiqua"/>
          <w:b/>
          <w:sz w:val="24"/>
          <w:szCs w:val="24"/>
        </w:rPr>
        <w:t>RESULTS</w:t>
      </w:r>
    </w:p>
    <w:p w:rsidR="006E73AE" w:rsidRPr="00C704DD" w:rsidRDefault="006E73AE" w:rsidP="00A154A1">
      <w:pPr>
        <w:spacing w:after="0" w:line="360" w:lineRule="auto"/>
        <w:jc w:val="both"/>
        <w:rPr>
          <w:rFonts w:ascii="Book Antiqua" w:hAnsi="Book Antiqua"/>
          <w:sz w:val="24"/>
          <w:szCs w:val="24"/>
        </w:rPr>
      </w:pPr>
      <w:r w:rsidRPr="00C704DD">
        <w:rPr>
          <w:rFonts w:ascii="Book Antiqua" w:hAnsi="Book Antiqua"/>
          <w:sz w:val="24"/>
          <w:szCs w:val="24"/>
        </w:rPr>
        <w:t xml:space="preserve">Thirty-three patients </w:t>
      </w:r>
      <w:r w:rsidR="007E72BF" w:rsidRPr="00C704DD">
        <w:rPr>
          <w:rFonts w:ascii="Book Antiqua" w:hAnsi="Book Antiqua"/>
          <w:sz w:val="24"/>
          <w:szCs w:val="24"/>
        </w:rPr>
        <w:t>underwent EMR during</w:t>
      </w:r>
      <w:r w:rsidRPr="00C704DD">
        <w:rPr>
          <w:rFonts w:ascii="Book Antiqua" w:hAnsi="Book Antiqua"/>
          <w:sz w:val="24"/>
          <w:szCs w:val="24"/>
        </w:rPr>
        <w:t xml:space="preserve"> the study</w:t>
      </w:r>
      <w:r w:rsidR="007E72BF" w:rsidRPr="00C704DD">
        <w:rPr>
          <w:rFonts w:ascii="Book Antiqua" w:hAnsi="Book Antiqua"/>
          <w:sz w:val="24"/>
          <w:szCs w:val="24"/>
        </w:rPr>
        <w:t xml:space="preserve"> time period.</w:t>
      </w:r>
      <w:r w:rsidR="001F4932">
        <w:rPr>
          <w:rFonts w:ascii="Book Antiqua" w:hAnsi="Book Antiqua"/>
          <w:sz w:val="24"/>
          <w:szCs w:val="24"/>
        </w:rPr>
        <w:t xml:space="preserve"> </w:t>
      </w:r>
      <w:r w:rsidR="00282C32" w:rsidRPr="00C704DD">
        <w:rPr>
          <w:rFonts w:ascii="Book Antiqua" w:hAnsi="Book Antiqua"/>
          <w:sz w:val="24"/>
          <w:szCs w:val="24"/>
        </w:rPr>
        <w:t xml:space="preserve">One patient who had undergone radiofrequency ablation prior to EMR and one patient who had undergone prior surgical esophagectomy were excluded. </w:t>
      </w:r>
      <w:r w:rsidR="001B14A0" w:rsidRPr="00C704DD">
        <w:rPr>
          <w:rFonts w:ascii="Book Antiqua" w:hAnsi="Book Antiqua"/>
          <w:sz w:val="24"/>
          <w:szCs w:val="24"/>
        </w:rPr>
        <w:t>Five</w:t>
      </w:r>
      <w:r w:rsidR="002E6E80" w:rsidRPr="00C704DD">
        <w:rPr>
          <w:rFonts w:ascii="Book Antiqua" w:hAnsi="Book Antiqua"/>
          <w:sz w:val="24"/>
          <w:szCs w:val="24"/>
        </w:rPr>
        <w:t xml:space="preserve"> patients were excluded due to the absence of squamous tissue in the EMR specimen.</w:t>
      </w:r>
      <w:r w:rsidR="001F4932">
        <w:rPr>
          <w:rFonts w:ascii="Book Antiqua" w:hAnsi="Book Antiqua"/>
          <w:sz w:val="24"/>
          <w:szCs w:val="24"/>
        </w:rPr>
        <w:t xml:space="preserve"> </w:t>
      </w:r>
      <w:r w:rsidR="001B14A0" w:rsidRPr="00C704DD">
        <w:rPr>
          <w:rFonts w:ascii="Book Antiqua" w:hAnsi="Book Antiqua"/>
          <w:sz w:val="24"/>
          <w:szCs w:val="24"/>
        </w:rPr>
        <w:t>An additional four patients were found to have invasive cancer (T1b or greater) and were excluded on this basis.</w:t>
      </w:r>
      <w:r w:rsidR="001F4932">
        <w:rPr>
          <w:rFonts w:ascii="Book Antiqua" w:hAnsi="Book Antiqua"/>
          <w:sz w:val="24"/>
          <w:szCs w:val="24"/>
        </w:rPr>
        <w:t xml:space="preserve"> </w:t>
      </w:r>
      <w:r w:rsidR="002E6E80" w:rsidRPr="00C704DD">
        <w:rPr>
          <w:rFonts w:ascii="Book Antiqua" w:hAnsi="Book Antiqua"/>
          <w:sz w:val="24"/>
          <w:szCs w:val="24"/>
        </w:rPr>
        <w:t xml:space="preserve">Therefore, </w:t>
      </w:r>
      <w:r w:rsidR="0031762C" w:rsidRPr="00C704DD">
        <w:rPr>
          <w:rFonts w:ascii="Book Antiqua" w:hAnsi="Book Antiqua"/>
          <w:sz w:val="24"/>
          <w:szCs w:val="24"/>
        </w:rPr>
        <w:t>the final cohort consisted of 2</w:t>
      </w:r>
      <w:r w:rsidR="00282C32" w:rsidRPr="00C704DD">
        <w:rPr>
          <w:rFonts w:ascii="Book Antiqua" w:hAnsi="Book Antiqua"/>
          <w:sz w:val="24"/>
          <w:szCs w:val="24"/>
        </w:rPr>
        <w:t>2</w:t>
      </w:r>
      <w:r w:rsidR="002E6E80" w:rsidRPr="00C704DD">
        <w:rPr>
          <w:rFonts w:ascii="Book Antiqua" w:hAnsi="Book Antiqua"/>
          <w:sz w:val="24"/>
          <w:szCs w:val="24"/>
        </w:rPr>
        <w:t xml:space="preserve"> subjects.</w:t>
      </w:r>
      <w:r w:rsidR="001F4932">
        <w:rPr>
          <w:rFonts w:ascii="Book Antiqua" w:hAnsi="Book Antiqua"/>
          <w:sz w:val="24"/>
          <w:szCs w:val="24"/>
        </w:rPr>
        <w:t xml:space="preserve"> </w:t>
      </w:r>
      <w:r w:rsidRPr="00C704DD">
        <w:rPr>
          <w:rFonts w:ascii="Book Antiqua" w:hAnsi="Book Antiqua"/>
          <w:sz w:val="24"/>
          <w:szCs w:val="24"/>
        </w:rPr>
        <w:t xml:space="preserve">These </w:t>
      </w:r>
      <w:r w:rsidR="002E6E80" w:rsidRPr="00C704DD">
        <w:rPr>
          <w:rFonts w:ascii="Book Antiqua" w:hAnsi="Book Antiqua"/>
          <w:sz w:val="24"/>
          <w:szCs w:val="24"/>
        </w:rPr>
        <w:t>2</w:t>
      </w:r>
      <w:r w:rsidR="00282C32" w:rsidRPr="00C704DD">
        <w:rPr>
          <w:rFonts w:ascii="Book Antiqua" w:hAnsi="Book Antiqua"/>
          <w:sz w:val="24"/>
          <w:szCs w:val="24"/>
        </w:rPr>
        <w:t>2</w:t>
      </w:r>
      <w:r w:rsidR="002E6E80" w:rsidRPr="00C704DD">
        <w:rPr>
          <w:rFonts w:ascii="Book Antiqua" w:hAnsi="Book Antiqua"/>
          <w:sz w:val="24"/>
          <w:szCs w:val="24"/>
        </w:rPr>
        <w:t xml:space="preserve"> </w:t>
      </w:r>
      <w:r w:rsidRPr="00C704DD">
        <w:rPr>
          <w:rFonts w:ascii="Book Antiqua" w:hAnsi="Book Antiqua"/>
          <w:sz w:val="24"/>
          <w:szCs w:val="24"/>
        </w:rPr>
        <w:t>patients underwent a total of</w:t>
      </w:r>
      <w:r w:rsidR="00357703">
        <w:rPr>
          <w:rFonts w:ascii="Book Antiqua" w:hAnsi="Book Antiqua"/>
          <w:sz w:val="24"/>
          <w:szCs w:val="24"/>
        </w:rPr>
        <w:t xml:space="preserve"> </w:t>
      </w:r>
      <w:r w:rsidR="0031762C" w:rsidRPr="00C704DD">
        <w:rPr>
          <w:rFonts w:ascii="Book Antiqua" w:hAnsi="Book Antiqua"/>
          <w:sz w:val="24"/>
          <w:szCs w:val="24"/>
        </w:rPr>
        <w:t>2</w:t>
      </w:r>
      <w:r w:rsidR="00282C32" w:rsidRPr="00C704DD">
        <w:rPr>
          <w:rFonts w:ascii="Book Antiqua" w:hAnsi="Book Antiqua"/>
          <w:sz w:val="24"/>
          <w:szCs w:val="24"/>
        </w:rPr>
        <w:t>6</w:t>
      </w:r>
      <w:r w:rsidRPr="00C704DD">
        <w:rPr>
          <w:rFonts w:ascii="Book Antiqua" w:hAnsi="Book Antiqua"/>
          <w:sz w:val="24"/>
          <w:szCs w:val="24"/>
        </w:rPr>
        <w:t xml:space="preserve"> EMR sessions (mean sessions 1.</w:t>
      </w:r>
      <w:r w:rsidR="00195100" w:rsidRPr="00C704DD">
        <w:rPr>
          <w:rFonts w:ascii="Book Antiqua" w:hAnsi="Book Antiqua"/>
          <w:sz w:val="24"/>
          <w:szCs w:val="24"/>
        </w:rPr>
        <w:t>2</w:t>
      </w:r>
      <w:r w:rsidR="0031762C" w:rsidRPr="00C704DD">
        <w:rPr>
          <w:rFonts w:ascii="Book Antiqua" w:hAnsi="Book Antiqua"/>
          <w:sz w:val="24"/>
          <w:szCs w:val="24"/>
        </w:rPr>
        <w:t xml:space="preserve"> </w:t>
      </w:r>
      <w:r w:rsidRPr="00C704DD">
        <w:rPr>
          <w:rFonts w:ascii="Book Antiqua" w:hAnsi="Book Antiqua"/>
          <w:sz w:val="24"/>
          <w:szCs w:val="24"/>
        </w:rPr>
        <w:t>per patient, range 1-2).</w:t>
      </w:r>
      <w:r w:rsidR="001F4932">
        <w:rPr>
          <w:rFonts w:ascii="Book Antiqua" w:hAnsi="Book Antiqua"/>
          <w:sz w:val="24"/>
          <w:szCs w:val="24"/>
        </w:rPr>
        <w:t xml:space="preserve"> </w:t>
      </w:r>
      <w:r w:rsidR="00271226" w:rsidRPr="00C704DD">
        <w:rPr>
          <w:rFonts w:ascii="Book Antiqua" w:hAnsi="Book Antiqua"/>
          <w:sz w:val="24"/>
          <w:szCs w:val="24"/>
        </w:rPr>
        <w:t>8</w:t>
      </w:r>
      <w:r w:rsidR="00282C32" w:rsidRPr="00C704DD">
        <w:rPr>
          <w:rFonts w:ascii="Book Antiqua" w:hAnsi="Book Antiqua"/>
          <w:sz w:val="24"/>
          <w:szCs w:val="24"/>
        </w:rPr>
        <w:t>2</w:t>
      </w:r>
      <w:r w:rsidRPr="00C704DD">
        <w:rPr>
          <w:rFonts w:ascii="Book Antiqua" w:hAnsi="Book Antiqua"/>
          <w:sz w:val="24"/>
          <w:szCs w:val="24"/>
        </w:rPr>
        <w:t>% of subjects were male, and the mean age of subjects was</w:t>
      </w:r>
      <w:r w:rsidR="00864C06" w:rsidRPr="00C704DD">
        <w:rPr>
          <w:rFonts w:ascii="Book Antiqua" w:hAnsi="Book Antiqua"/>
          <w:sz w:val="24"/>
          <w:szCs w:val="24"/>
        </w:rPr>
        <w:t xml:space="preserve"> 6</w:t>
      </w:r>
      <w:r w:rsidR="0031762C" w:rsidRPr="00C704DD">
        <w:rPr>
          <w:rFonts w:ascii="Book Antiqua" w:hAnsi="Book Antiqua"/>
          <w:sz w:val="24"/>
          <w:szCs w:val="24"/>
        </w:rPr>
        <w:t>4</w:t>
      </w:r>
      <w:r w:rsidR="00864C06" w:rsidRPr="00C704DD">
        <w:rPr>
          <w:rFonts w:ascii="Book Antiqua" w:hAnsi="Book Antiqua"/>
          <w:sz w:val="24"/>
          <w:szCs w:val="24"/>
        </w:rPr>
        <w:t xml:space="preserve"> (range 41-8</w:t>
      </w:r>
      <w:r w:rsidR="00271226" w:rsidRPr="00C704DD">
        <w:rPr>
          <w:rFonts w:ascii="Book Antiqua" w:hAnsi="Book Antiqua"/>
          <w:sz w:val="24"/>
          <w:szCs w:val="24"/>
        </w:rPr>
        <w:t>0</w:t>
      </w:r>
      <w:r w:rsidR="00864C06" w:rsidRPr="00C704DD">
        <w:rPr>
          <w:rFonts w:ascii="Book Antiqua" w:hAnsi="Book Antiqua"/>
          <w:sz w:val="24"/>
          <w:szCs w:val="24"/>
        </w:rPr>
        <w:t>) years</w:t>
      </w:r>
      <w:r w:rsidRPr="00C704DD">
        <w:rPr>
          <w:rFonts w:ascii="Book Antiqua" w:hAnsi="Book Antiqua"/>
          <w:sz w:val="24"/>
          <w:szCs w:val="24"/>
        </w:rPr>
        <w:t>.</w:t>
      </w:r>
      <w:r w:rsidR="001F4932">
        <w:rPr>
          <w:rFonts w:ascii="Book Antiqua" w:hAnsi="Book Antiqua"/>
          <w:sz w:val="24"/>
          <w:szCs w:val="24"/>
        </w:rPr>
        <w:t xml:space="preserve"> </w:t>
      </w:r>
      <w:r w:rsidR="000223A3" w:rsidRPr="00C704DD">
        <w:rPr>
          <w:rFonts w:ascii="Book Antiqua" w:hAnsi="Book Antiqua"/>
          <w:sz w:val="24"/>
          <w:szCs w:val="24"/>
        </w:rPr>
        <w:t xml:space="preserve">Mean </w:t>
      </w:r>
      <w:r w:rsidR="001E3345" w:rsidRPr="00C704DD">
        <w:rPr>
          <w:rFonts w:ascii="Book Antiqua" w:hAnsi="Book Antiqua"/>
          <w:sz w:val="24"/>
          <w:szCs w:val="24"/>
        </w:rPr>
        <w:t xml:space="preserve">maximum </w:t>
      </w:r>
      <w:r w:rsidR="000223A3" w:rsidRPr="00C704DD">
        <w:rPr>
          <w:rFonts w:ascii="Book Antiqua" w:hAnsi="Book Antiqua"/>
          <w:sz w:val="24"/>
          <w:szCs w:val="24"/>
        </w:rPr>
        <w:t xml:space="preserve">BE length among the subjects was </w:t>
      </w:r>
      <w:r w:rsidR="0031762C" w:rsidRPr="00C704DD">
        <w:rPr>
          <w:rFonts w:ascii="Book Antiqua" w:hAnsi="Book Antiqua"/>
          <w:sz w:val="24"/>
          <w:szCs w:val="24"/>
        </w:rPr>
        <w:t>3</w:t>
      </w:r>
      <w:r w:rsidR="00A4032E" w:rsidRPr="00C704DD">
        <w:rPr>
          <w:rFonts w:ascii="Book Antiqua" w:hAnsi="Book Antiqua"/>
          <w:sz w:val="24"/>
          <w:szCs w:val="24"/>
        </w:rPr>
        <w:t>.</w:t>
      </w:r>
      <w:r w:rsidR="00282C32" w:rsidRPr="00C704DD">
        <w:rPr>
          <w:rFonts w:ascii="Book Antiqua" w:hAnsi="Book Antiqua"/>
          <w:sz w:val="24"/>
          <w:szCs w:val="24"/>
        </w:rPr>
        <w:t>8</w:t>
      </w:r>
      <w:r w:rsidR="000223A3" w:rsidRPr="00C704DD">
        <w:rPr>
          <w:rFonts w:ascii="Book Antiqua" w:hAnsi="Book Antiqua"/>
          <w:sz w:val="24"/>
          <w:szCs w:val="24"/>
        </w:rPr>
        <w:t xml:space="preserve"> (range 0-1</w:t>
      </w:r>
      <w:r w:rsidR="0031762C" w:rsidRPr="00C704DD">
        <w:rPr>
          <w:rFonts w:ascii="Book Antiqua" w:hAnsi="Book Antiqua"/>
          <w:sz w:val="24"/>
          <w:szCs w:val="24"/>
        </w:rPr>
        <w:t>2</w:t>
      </w:r>
      <w:r w:rsidR="000223A3" w:rsidRPr="00C704DD">
        <w:rPr>
          <w:rFonts w:ascii="Book Antiqua" w:hAnsi="Book Antiqua"/>
          <w:sz w:val="24"/>
          <w:szCs w:val="24"/>
        </w:rPr>
        <w:t>) cm.</w:t>
      </w:r>
      <w:r w:rsidR="001F4932">
        <w:rPr>
          <w:rFonts w:ascii="Book Antiqua" w:hAnsi="Book Antiqua"/>
          <w:sz w:val="24"/>
          <w:szCs w:val="24"/>
        </w:rPr>
        <w:t xml:space="preserve"> </w:t>
      </w:r>
      <w:r w:rsidRPr="00C704DD">
        <w:rPr>
          <w:rFonts w:ascii="Book Antiqua" w:hAnsi="Book Antiqua"/>
          <w:sz w:val="24"/>
          <w:szCs w:val="24"/>
        </w:rPr>
        <w:t xml:space="preserve">Pre-EMR histopathologic diagnosis, based on forceps biopsies, was </w:t>
      </w:r>
      <w:r w:rsidR="000223A3" w:rsidRPr="00C704DD">
        <w:rPr>
          <w:rFonts w:ascii="Book Antiqua" w:hAnsi="Book Antiqua"/>
          <w:sz w:val="24"/>
          <w:szCs w:val="24"/>
        </w:rPr>
        <w:t>LGD</w:t>
      </w:r>
      <w:r w:rsidR="00961E17" w:rsidRPr="00C704DD">
        <w:rPr>
          <w:rFonts w:ascii="Book Antiqua" w:hAnsi="Book Antiqua"/>
          <w:sz w:val="24"/>
          <w:szCs w:val="24"/>
        </w:rPr>
        <w:t xml:space="preserve"> in </w:t>
      </w:r>
      <w:r w:rsidR="00282C32" w:rsidRPr="00C704DD">
        <w:rPr>
          <w:rFonts w:ascii="Book Antiqua" w:hAnsi="Book Antiqua"/>
          <w:sz w:val="24"/>
          <w:szCs w:val="24"/>
        </w:rPr>
        <w:t>5</w:t>
      </w:r>
      <w:r w:rsidR="00961E17" w:rsidRPr="00C704DD">
        <w:rPr>
          <w:rFonts w:ascii="Book Antiqua" w:hAnsi="Book Antiqua"/>
          <w:sz w:val="24"/>
          <w:szCs w:val="24"/>
        </w:rPr>
        <w:t>% (1/</w:t>
      </w:r>
      <w:r w:rsidR="00D0605F" w:rsidRPr="00C704DD">
        <w:rPr>
          <w:rFonts w:ascii="Book Antiqua" w:hAnsi="Book Antiqua"/>
          <w:sz w:val="24"/>
          <w:szCs w:val="24"/>
        </w:rPr>
        <w:t>2</w:t>
      </w:r>
      <w:r w:rsidR="00282C32" w:rsidRPr="00C704DD">
        <w:rPr>
          <w:rFonts w:ascii="Book Antiqua" w:hAnsi="Book Antiqua"/>
          <w:sz w:val="24"/>
          <w:szCs w:val="24"/>
        </w:rPr>
        <w:t>2</w:t>
      </w:r>
      <w:r w:rsidR="00961E17" w:rsidRPr="00C704DD">
        <w:rPr>
          <w:rFonts w:ascii="Book Antiqua" w:hAnsi="Book Antiqua"/>
          <w:sz w:val="24"/>
          <w:szCs w:val="24"/>
        </w:rPr>
        <w:t>)</w:t>
      </w:r>
      <w:r w:rsidR="000223A3" w:rsidRPr="00C704DD">
        <w:rPr>
          <w:rFonts w:ascii="Book Antiqua" w:hAnsi="Book Antiqua"/>
          <w:sz w:val="24"/>
          <w:szCs w:val="24"/>
        </w:rPr>
        <w:t>, HGD</w:t>
      </w:r>
      <w:r w:rsidR="00961E17" w:rsidRPr="00C704DD">
        <w:rPr>
          <w:rFonts w:ascii="Book Antiqua" w:hAnsi="Book Antiqua"/>
          <w:sz w:val="24"/>
          <w:szCs w:val="24"/>
        </w:rPr>
        <w:t xml:space="preserve"> in </w:t>
      </w:r>
      <w:r w:rsidR="00195100" w:rsidRPr="00C704DD">
        <w:rPr>
          <w:rFonts w:ascii="Book Antiqua" w:hAnsi="Book Antiqua"/>
          <w:sz w:val="24"/>
          <w:szCs w:val="24"/>
        </w:rPr>
        <w:t>4</w:t>
      </w:r>
      <w:r w:rsidR="00282C32" w:rsidRPr="00C704DD">
        <w:rPr>
          <w:rFonts w:ascii="Book Antiqua" w:hAnsi="Book Antiqua"/>
          <w:sz w:val="24"/>
          <w:szCs w:val="24"/>
        </w:rPr>
        <w:t>1</w:t>
      </w:r>
      <w:r w:rsidR="00961E17" w:rsidRPr="00C704DD">
        <w:rPr>
          <w:rFonts w:ascii="Book Antiqua" w:hAnsi="Book Antiqua"/>
          <w:sz w:val="24"/>
          <w:szCs w:val="24"/>
        </w:rPr>
        <w:t>% (</w:t>
      </w:r>
      <w:r w:rsidR="00282C32" w:rsidRPr="00C704DD">
        <w:rPr>
          <w:rFonts w:ascii="Book Antiqua" w:hAnsi="Book Antiqua"/>
          <w:sz w:val="24"/>
          <w:szCs w:val="24"/>
        </w:rPr>
        <w:t>9</w:t>
      </w:r>
      <w:r w:rsidR="00D0605F" w:rsidRPr="00C704DD">
        <w:rPr>
          <w:rFonts w:ascii="Book Antiqua" w:hAnsi="Book Antiqua"/>
          <w:sz w:val="24"/>
          <w:szCs w:val="24"/>
        </w:rPr>
        <w:t>/2</w:t>
      </w:r>
      <w:r w:rsidR="00282C32" w:rsidRPr="00C704DD">
        <w:rPr>
          <w:rFonts w:ascii="Book Antiqua" w:hAnsi="Book Antiqua"/>
          <w:sz w:val="24"/>
          <w:szCs w:val="24"/>
        </w:rPr>
        <w:t>2</w:t>
      </w:r>
      <w:r w:rsidR="00961E17" w:rsidRPr="00C704DD">
        <w:rPr>
          <w:rFonts w:ascii="Book Antiqua" w:hAnsi="Book Antiqua"/>
          <w:sz w:val="24"/>
          <w:szCs w:val="24"/>
        </w:rPr>
        <w:t>)</w:t>
      </w:r>
      <w:r w:rsidR="000223A3" w:rsidRPr="00C704DD">
        <w:rPr>
          <w:rFonts w:ascii="Book Antiqua" w:hAnsi="Book Antiqua"/>
          <w:sz w:val="24"/>
          <w:szCs w:val="24"/>
        </w:rPr>
        <w:t>, intramucosal (T1a) adenocarcinoma</w:t>
      </w:r>
      <w:r w:rsidR="00961E17" w:rsidRPr="00C704DD">
        <w:rPr>
          <w:rFonts w:ascii="Book Antiqua" w:hAnsi="Book Antiqua"/>
          <w:sz w:val="24"/>
          <w:szCs w:val="24"/>
        </w:rPr>
        <w:t xml:space="preserve"> in </w:t>
      </w:r>
      <w:r w:rsidR="00D0605F" w:rsidRPr="00C704DD">
        <w:rPr>
          <w:rFonts w:ascii="Book Antiqua" w:hAnsi="Book Antiqua"/>
          <w:sz w:val="24"/>
          <w:szCs w:val="24"/>
        </w:rPr>
        <w:t>3</w:t>
      </w:r>
      <w:r w:rsidR="00282C32" w:rsidRPr="00C704DD">
        <w:rPr>
          <w:rFonts w:ascii="Book Antiqua" w:hAnsi="Book Antiqua"/>
          <w:sz w:val="24"/>
          <w:szCs w:val="24"/>
        </w:rPr>
        <w:t>6</w:t>
      </w:r>
      <w:r w:rsidR="00961E17" w:rsidRPr="00C704DD">
        <w:rPr>
          <w:rFonts w:ascii="Book Antiqua" w:hAnsi="Book Antiqua"/>
          <w:sz w:val="24"/>
          <w:szCs w:val="24"/>
        </w:rPr>
        <w:t>% (</w:t>
      </w:r>
      <w:r w:rsidR="00195100" w:rsidRPr="00C704DD">
        <w:rPr>
          <w:rFonts w:ascii="Book Antiqua" w:hAnsi="Book Antiqua"/>
          <w:sz w:val="24"/>
          <w:szCs w:val="24"/>
        </w:rPr>
        <w:t>8/2</w:t>
      </w:r>
      <w:r w:rsidR="00282C32" w:rsidRPr="00C704DD">
        <w:rPr>
          <w:rFonts w:ascii="Book Antiqua" w:hAnsi="Book Antiqua"/>
          <w:sz w:val="24"/>
          <w:szCs w:val="24"/>
        </w:rPr>
        <w:t>2</w:t>
      </w:r>
      <w:r w:rsidR="00961E17" w:rsidRPr="00C704DD">
        <w:rPr>
          <w:rFonts w:ascii="Book Antiqua" w:hAnsi="Book Antiqua"/>
          <w:sz w:val="24"/>
          <w:szCs w:val="24"/>
        </w:rPr>
        <w:t>)</w:t>
      </w:r>
      <w:r w:rsidR="000223A3" w:rsidRPr="00C704DD">
        <w:rPr>
          <w:rFonts w:ascii="Book Antiqua" w:hAnsi="Book Antiqua"/>
          <w:sz w:val="24"/>
          <w:szCs w:val="24"/>
        </w:rPr>
        <w:t>, and invasive adenocarcinoma</w:t>
      </w:r>
      <w:r w:rsidR="00961E17" w:rsidRPr="00C704DD">
        <w:rPr>
          <w:rFonts w:ascii="Book Antiqua" w:hAnsi="Book Antiqua"/>
          <w:sz w:val="24"/>
          <w:szCs w:val="24"/>
        </w:rPr>
        <w:t xml:space="preserve"> in 1</w:t>
      </w:r>
      <w:r w:rsidR="00282C32" w:rsidRPr="00C704DD">
        <w:rPr>
          <w:rFonts w:ascii="Book Antiqua" w:hAnsi="Book Antiqua"/>
          <w:sz w:val="24"/>
          <w:szCs w:val="24"/>
        </w:rPr>
        <w:t>8</w:t>
      </w:r>
      <w:r w:rsidR="00961E17" w:rsidRPr="00C704DD">
        <w:rPr>
          <w:rFonts w:ascii="Book Antiqua" w:hAnsi="Book Antiqua"/>
          <w:sz w:val="24"/>
          <w:szCs w:val="24"/>
        </w:rPr>
        <w:t>% (</w:t>
      </w:r>
      <w:r w:rsidR="00D0605F" w:rsidRPr="00C704DD">
        <w:rPr>
          <w:rFonts w:ascii="Book Antiqua" w:hAnsi="Book Antiqua"/>
          <w:sz w:val="24"/>
          <w:szCs w:val="24"/>
        </w:rPr>
        <w:t>4/2</w:t>
      </w:r>
      <w:r w:rsidR="00282C32" w:rsidRPr="00C704DD">
        <w:rPr>
          <w:rFonts w:ascii="Book Antiqua" w:hAnsi="Book Antiqua"/>
          <w:sz w:val="24"/>
          <w:szCs w:val="24"/>
        </w:rPr>
        <w:t>2</w:t>
      </w:r>
      <w:r w:rsidR="00961E17" w:rsidRPr="00C704DD">
        <w:rPr>
          <w:rFonts w:ascii="Book Antiqua" w:hAnsi="Book Antiqua"/>
          <w:sz w:val="24"/>
          <w:szCs w:val="24"/>
        </w:rPr>
        <w:t>) of subjects, respectively.</w:t>
      </w:r>
    </w:p>
    <w:p w:rsidR="00864C06" w:rsidRPr="00C704DD" w:rsidRDefault="000223A3" w:rsidP="00A154A1">
      <w:pPr>
        <w:spacing w:after="0" w:line="360" w:lineRule="auto"/>
        <w:ind w:firstLineChars="250" w:firstLine="600"/>
        <w:jc w:val="both"/>
        <w:rPr>
          <w:rFonts w:ascii="Book Antiqua" w:hAnsi="Book Antiqua"/>
          <w:sz w:val="24"/>
          <w:szCs w:val="24"/>
        </w:rPr>
      </w:pPr>
      <w:r w:rsidRPr="00C704DD">
        <w:rPr>
          <w:rFonts w:ascii="Book Antiqua" w:hAnsi="Book Antiqua"/>
          <w:sz w:val="24"/>
          <w:szCs w:val="24"/>
        </w:rPr>
        <w:t xml:space="preserve">SSIM was detected </w:t>
      </w:r>
      <w:r w:rsidR="00A4032E" w:rsidRPr="00C704DD">
        <w:rPr>
          <w:rFonts w:ascii="Book Antiqua" w:hAnsi="Book Antiqua"/>
          <w:sz w:val="24"/>
          <w:szCs w:val="24"/>
        </w:rPr>
        <w:t xml:space="preserve">in EMR specimens in </w:t>
      </w:r>
      <w:r w:rsidR="00282C32" w:rsidRPr="00C704DD">
        <w:rPr>
          <w:rFonts w:ascii="Book Antiqua" w:hAnsi="Book Antiqua"/>
          <w:sz w:val="24"/>
          <w:szCs w:val="24"/>
        </w:rPr>
        <w:t>59</w:t>
      </w:r>
      <w:r w:rsidR="007C0C82" w:rsidRPr="00C704DD">
        <w:rPr>
          <w:rFonts w:ascii="Book Antiqua" w:hAnsi="Book Antiqua"/>
          <w:sz w:val="24"/>
          <w:szCs w:val="24"/>
        </w:rPr>
        <w:t>% (</w:t>
      </w:r>
      <w:r w:rsidR="002A0139" w:rsidRPr="00C704DD">
        <w:rPr>
          <w:rFonts w:ascii="Book Antiqua" w:hAnsi="Book Antiqua"/>
          <w:sz w:val="24"/>
          <w:szCs w:val="24"/>
        </w:rPr>
        <w:t>1</w:t>
      </w:r>
      <w:r w:rsidR="00282C32" w:rsidRPr="00C704DD">
        <w:rPr>
          <w:rFonts w:ascii="Book Antiqua" w:hAnsi="Book Antiqua"/>
          <w:sz w:val="24"/>
          <w:szCs w:val="24"/>
        </w:rPr>
        <w:t>3</w:t>
      </w:r>
      <w:r w:rsidR="002A0139" w:rsidRPr="00C704DD">
        <w:rPr>
          <w:rFonts w:ascii="Book Antiqua" w:hAnsi="Book Antiqua"/>
          <w:sz w:val="24"/>
          <w:szCs w:val="24"/>
        </w:rPr>
        <w:t>/2</w:t>
      </w:r>
      <w:r w:rsidR="00282C32" w:rsidRPr="00C704DD">
        <w:rPr>
          <w:rFonts w:ascii="Book Antiqua" w:hAnsi="Book Antiqua"/>
          <w:sz w:val="24"/>
          <w:szCs w:val="24"/>
        </w:rPr>
        <w:t>2</w:t>
      </w:r>
      <w:r w:rsidR="009879C2" w:rsidRPr="00C704DD">
        <w:rPr>
          <w:rFonts w:ascii="Book Antiqua" w:hAnsi="Book Antiqua"/>
          <w:sz w:val="24"/>
          <w:szCs w:val="24"/>
        </w:rPr>
        <w:t xml:space="preserve">) </w:t>
      </w:r>
      <w:r w:rsidR="001F4932">
        <w:rPr>
          <w:rFonts w:ascii="Book Antiqua" w:hAnsi="Book Antiqua"/>
          <w:sz w:val="24"/>
          <w:szCs w:val="24"/>
        </w:rPr>
        <w:t xml:space="preserve">of patients. </w:t>
      </w:r>
      <w:r w:rsidR="007C0C82" w:rsidRPr="00C704DD">
        <w:rPr>
          <w:rFonts w:ascii="Book Antiqua" w:hAnsi="Book Antiqua"/>
          <w:sz w:val="24"/>
          <w:szCs w:val="24"/>
        </w:rPr>
        <w:t xml:space="preserve">SSIM was detected in </w:t>
      </w:r>
      <w:r w:rsidR="00621083" w:rsidRPr="00C704DD">
        <w:rPr>
          <w:rFonts w:ascii="Book Antiqua" w:hAnsi="Book Antiqua"/>
          <w:sz w:val="24"/>
          <w:szCs w:val="24"/>
        </w:rPr>
        <w:t>7</w:t>
      </w:r>
      <w:r w:rsidR="00282C32" w:rsidRPr="00C704DD">
        <w:rPr>
          <w:rFonts w:ascii="Book Antiqua" w:hAnsi="Book Antiqua"/>
          <w:sz w:val="24"/>
          <w:szCs w:val="24"/>
        </w:rPr>
        <w:t>3</w:t>
      </w:r>
      <w:r w:rsidR="007C0C82" w:rsidRPr="00C704DD">
        <w:rPr>
          <w:rFonts w:ascii="Book Antiqua" w:hAnsi="Book Antiqua"/>
          <w:sz w:val="24"/>
          <w:szCs w:val="24"/>
        </w:rPr>
        <w:t>% (</w:t>
      </w:r>
      <w:r w:rsidR="00282C32" w:rsidRPr="00C704DD">
        <w:rPr>
          <w:rFonts w:ascii="Book Antiqua" w:hAnsi="Book Antiqua"/>
          <w:sz w:val="24"/>
          <w:szCs w:val="24"/>
        </w:rPr>
        <w:t>8</w:t>
      </w:r>
      <w:r w:rsidR="009879C2" w:rsidRPr="00C704DD">
        <w:rPr>
          <w:rFonts w:ascii="Book Antiqua" w:hAnsi="Book Antiqua"/>
          <w:sz w:val="24"/>
          <w:szCs w:val="24"/>
        </w:rPr>
        <w:t>/1</w:t>
      </w:r>
      <w:r w:rsidR="00282C32" w:rsidRPr="00C704DD">
        <w:rPr>
          <w:rFonts w:ascii="Book Antiqua" w:hAnsi="Book Antiqua"/>
          <w:sz w:val="24"/>
          <w:szCs w:val="24"/>
        </w:rPr>
        <w:t>1</w:t>
      </w:r>
      <w:r w:rsidR="009879C2" w:rsidRPr="00C704DD">
        <w:rPr>
          <w:rFonts w:ascii="Book Antiqua" w:hAnsi="Book Antiqua"/>
          <w:sz w:val="24"/>
          <w:szCs w:val="24"/>
        </w:rPr>
        <w:t>) of patients with short segment (&lt;</w:t>
      </w:r>
      <w:r w:rsidR="000E4700">
        <w:rPr>
          <w:rFonts w:ascii="Book Antiqua" w:hAnsi="Book Antiqua" w:hint="eastAsia"/>
          <w:sz w:val="24"/>
          <w:szCs w:val="24"/>
          <w:lang w:eastAsia="zh-CN"/>
        </w:rPr>
        <w:t xml:space="preserve"> </w:t>
      </w:r>
      <w:r w:rsidR="009879C2" w:rsidRPr="00C704DD">
        <w:rPr>
          <w:rFonts w:ascii="Book Antiqua" w:hAnsi="Book Antiqua"/>
          <w:sz w:val="24"/>
          <w:szCs w:val="24"/>
        </w:rPr>
        <w:t xml:space="preserve">3 cm length) BE and </w:t>
      </w:r>
      <w:r w:rsidR="00282C32" w:rsidRPr="00C704DD">
        <w:rPr>
          <w:rFonts w:ascii="Book Antiqua" w:hAnsi="Book Antiqua"/>
          <w:sz w:val="24"/>
          <w:szCs w:val="24"/>
        </w:rPr>
        <w:t>45</w:t>
      </w:r>
      <w:r w:rsidR="009879C2" w:rsidRPr="00C704DD">
        <w:rPr>
          <w:rFonts w:ascii="Book Antiqua" w:hAnsi="Book Antiqua"/>
          <w:sz w:val="24"/>
          <w:szCs w:val="24"/>
        </w:rPr>
        <w:t>%</w:t>
      </w:r>
      <w:r w:rsidR="00FA7DFB" w:rsidRPr="00C704DD">
        <w:rPr>
          <w:rFonts w:ascii="Book Antiqua" w:hAnsi="Book Antiqua"/>
          <w:sz w:val="24"/>
          <w:szCs w:val="24"/>
        </w:rPr>
        <w:t xml:space="preserve"> </w:t>
      </w:r>
      <w:r w:rsidR="009879C2" w:rsidRPr="00C704DD">
        <w:rPr>
          <w:rFonts w:ascii="Book Antiqua" w:hAnsi="Book Antiqua"/>
          <w:sz w:val="24"/>
          <w:szCs w:val="24"/>
        </w:rPr>
        <w:t>(</w:t>
      </w:r>
      <w:r w:rsidR="00282C32" w:rsidRPr="00C704DD">
        <w:rPr>
          <w:rFonts w:ascii="Book Antiqua" w:hAnsi="Book Antiqua"/>
          <w:sz w:val="24"/>
          <w:szCs w:val="24"/>
        </w:rPr>
        <w:t>5</w:t>
      </w:r>
      <w:r w:rsidR="009879C2" w:rsidRPr="00C704DD">
        <w:rPr>
          <w:rFonts w:ascii="Book Antiqua" w:hAnsi="Book Antiqua"/>
          <w:sz w:val="24"/>
          <w:szCs w:val="24"/>
        </w:rPr>
        <w:t>/</w:t>
      </w:r>
      <w:r w:rsidR="00282C32" w:rsidRPr="00C704DD">
        <w:rPr>
          <w:rFonts w:ascii="Book Antiqua" w:hAnsi="Book Antiqua"/>
          <w:sz w:val="24"/>
          <w:szCs w:val="24"/>
        </w:rPr>
        <w:t>11</w:t>
      </w:r>
      <w:r w:rsidR="009879C2" w:rsidRPr="00C704DD">
        <w:rPr>
          <w:rFonts w:ascii="Book Antiqua" w:hAnsi="Book Antiqua"/>
          <w:sz w:val="24"/>
          <w:szCs w:val="24"/>
        </w:rPr>
        <w:t>) of patients with long segm</w:t>
      </w:r>
      <w:r w:rsidR="00A4032E" w:rsidRPr="00C704DD">
        <w:rPr>
          <w:rFonts w:ascii="Book Antiqua" w:hAnsi="Book Antiqua"/>
          <w:sz w:val="24"/>
          <w:szCs w:val="24"/>
        </w:rPr>
        <w:t>ent (≥</w:t>
      </w:r>
      <w:r w:rsidR="000E4700">
        <w:rPr>
          <w:rFonts w:ascii="Book Antiqua" w:hAnsi="Book Antiqua" w:hint="eastAsia"/>
          <w:sz w:val="24"/>
          <w:szCs w:val="24"/>
          <w:lang w:eastAsia="zh-CN"/>
        </w:rPr>
        <w:t xml:space="preserve"> </w:t>
      </w:r>
      <w:r w:rsidR="001F4932">
        <w:rPr>
          <w:rFonts w:ascii="Book Antiqua" w:hAnsi="Book Antiqua"/>
          <w:sz w:val="24"/>
          <w:szCs w:val="24"/>
        </w:rPr>
        <w:t xml:space="preserve">3 cm length) BE </w:t>
      </w:r>
      <w:r w:rsidR="00A4032E" w:rsidRPr="00C704DD">
        <w:rPr>
          <w:rFonts w:ascii="Book Antiqua" w:hAnsi="Book Antiqua"/>
          <w:sz w:val="24"/>
          <w:szCs w:val="24"/>
        </w:rPr>
        <w:t>(</w:t>
      </w:r>
      <w:r w:rsidR="00A4032E" w:rsidRPr="000E4700">
        <w:rPr>
          <w:rFonts w:ascii="Book Antiqua" w:hAnsi="Book Antiqua"/>
          <w:i/>
          <w:sz w:val="24"/>
          <w:szCs w:val="24"/>
        </w:rPr>
        <w:t>P</w:t>
      </w:r>
      <w:r w:rsidR="000E4700">
        <w:rPr>
          <w:rFonts w:ascii="Book Antiqua" w:hAnsi="Book Antiqua" w:hint="eastAsia"/>
          <w:sz w:val="24"/>
          <w:szCs w:val="24"/>
          <w:lang w:eastAsia="zh-CN"/>
        </w:rPr>
        <w:t xml:space="preserve"> </w:t>
      </w:r>
      <w:r w:rsidR="00A4032E" w:rsidRPr="00C704DD">
        <w:rPr>
          <w:rFonts w:ascii="Book Antiqua" w:hAnsi="Book Antiqua"/>
          <w:sz w:val="24"/>
          <w:szCs w:val="24"/>
        </w:rPr>
        <w:t>=</w:t>
      </w:r>
      <w:r w:rsidR="000E4700">
        <w:rPr>
          <w:rFonts w:ascii="Book Antiqua" w:hAnsi="Book Antiqua" w:hint="eastAsia"/>
          <w:sz w:val="24"/>
          <w:szCs w:val="24"/>
          <w:lang w:eastAsia="zh-CN"/>
        </w:rPr>
        <w:t xml:space="preserve"> </w:t>
      </w:r>
      <w:r w:rsidR="00621083" w:rsidRPr="00C704DD">
        <w:rPr>
          <w:rFonts w:ascii="Book Antiqua" w:hAnsi="Book Antiqua"/>
          <w:sz w:val="24"/>
          <w:szCs w:val="24"/>
        </w:rPr>
        <w:t>NS</w:t>
      </w:r>
      <w:r w:rsidR="009879C2" w:rsidRPr="00C704DD">
        <w:rPr>
          <w:rFonts w:ascii="Book Antiqua" w:hAnsi="Book Antiqua"/>
          <w:sz w:val="24"/>
          <w:szCs w:val="24"/>
        </w:rPr>
        <w:t>)</w:t>
      </w:r>
      <w:r w:rsidR="001F4932">
        <w:rPr>
          <w:rFonts w:ascii="Book Antiqua" w:hAnsi="Book Antiqua"/>
          <w:sz w:val="24"/>
          <w:szCs w:val="24"/>
        </w:rPr>
        <w:t xml:space="preserve">. </w:t>
      </w:r>
      <w:r w:rsidR="009879C2" w:rsidRPr="00C704DD">
        <w:rPr>
          <w:rFonts w:ascii="Book Antiqua" w:hAnsi="Book Antiqua"/>
          <w:sz w:val="24"/>
          <w:szCs w:val="24"/>
        </w:rPr>
        <w:t>There was no association between presence/abse</w:t>
      </w:r>
      <w:r w:rsidR="001F4932">
        <w:rPr>
          <w:rFonts w:ascii="Book Antiqua" w:hAnsi="Book Antiqua"/>
          <w:sz w:val="24"/>
          <w:szCs w:val="24"/>
        </w:rPr>
        <w:t xml:space="preserve">nce of SSIM and age or gender. </w:t>
      </w:r>
      <w:r w:rsidR="00961E17" w:rsidRPr="00C704DD">
        <w:rPr>
          <w:rFonts w:ascii="Book Antiqua" w:hAnsi="Book Antiqua"/>
          <w:sz w:val="24"/>
          <w:szCs w:val="24"/>
        </w:rPr>
        <w:t>There was no association between presence/absence of SSIM and stage of neoplasia.</w:t>
      </w:r>
    </w:p>
    <w:p w:rsidR="00864C06" w:rsidRPr="00C704DD" w:rsidRDefault="006E39B4" w:rsidP="00042CC2">
      <w:pPr>
        <w:spacing w:after="0" w:line="360" w:lineRule="auto"/>
        <w:ind w:firstLineChars="250" w:firstLine="600"/>
        <w:jc w:val="both"/>
        <w:rPr>
          <w:rFonts w:ascii="Book Antiqua" w:hAnsi="Book Antiqua"/>
          <w:sz w:val="24"/>
          <w:szCs w:val="24"/>
        </w:rPr>
      </w:pPr>
      <w:r w:rsidRPr="00C704DD">
        <w:rPr>
          <w:rFonts w:ascii="Book Antiqua" w:hAnsi="Book Antiqua"/>
          <w:sz w:val="24"/>
          <w:szCs w:val="24"/>
        </w:rPr>
        <w:t>Of the 1</w:t>
      </w:r>
      <w:r w:rsidR="00C51537" w:rsidRPr="00C704DD">
        <w:rPr>
          <w:rFonts w:ascii="Book Antiqua" w:hAnsi="Book Antiqua"/>
          <w:sz w:val="24"/>
          <w:szCs w:val="24"/>
        </w:rPr>
        <w:t>3</w:t>
      </w:r>
      <w:r w:rsidR="00633486" w:rsidRPr="00C704DD">
        <w:rPr>
          <w:rFonts w:ascii="Book Antiqua" w:hAnsi="Book Antiqua"/>
          <w:sz w:val="24"/>
          <w:szCs w:val="24"/>
        </w:rPr>
        <w:t xml:space="preserve"> cases with SSIM, </w:t>
      </w:r>
      <w:r w:rsidR="00C51537" w:rsidRPr="00C704DD">
        <w:rPr>
          <w:rFonts w:ascii="Book Antiqua" w:hAnsi="Book Antiqua"/>
          <w:sz w:val="24"/>
          <w:szCs w:val="24"/>
        </w:rPr>
        <w:t>3</w:t>
      </w:r>
      <w:r w:rsidR="00633486" w:rsidRPr="00C704DD">
        <w:rPr>
          <w:rFonts w:ascii="Book Antiqua" w:hAnsi="Book Antiqua"/>
          <w:sz w:val="24"/>
          <w:szCs w:val="24"/>
        </w:rPr>
        <w:t xml:space="preserve"> (2</w:t>
      </w:r>
      <w:r w:rsidR="00C51537" w:rsidRPr="00C704DD">
        <w:rPr>
          <w:rFonts w:ascii="Book Antiqua" w:hAnsi="Book Antiqua"/>
          <w:sz w:val="24"/>
          <w:szCs w:val="24"/>
        </w:rPr>
        <w:t>3</w:t>
      </w:r>
      <w:r w:rsidR="00633486" w:rsidRPr="00C704DD">
        <w:rPr>
          <w:rFonts w:ascii="Book Antiqua" w:hAnsi="Book Antiqua"/>
          <w:sz w:val="24"/>
          <w:szCs w:val="24"/>
        </w:rPr>
        <w:t>%) contained high-g</w:t>
      </w:r>
      <w:r w:rsidR="00A65C1C" w:rsidRPr="00C704DD">
        <w:rPr>
          <w:rFonts w:ascii="Book Antiqua" w:hAnsi="Book Antiqua"/>
          <w:sz w:val="24"/>
          <w:szCs w:val="24"/>
        </w:rPr>
        <w:t>rade dysplasia in SSIM (Figure 2</w:t>
      </w:r>
      <w:r w:rsidR="00633486" w:rsidRPr="00C704DD">
        <w:rPr>
          <w:rFonts w:ascii="Book Antiqua" w:hAnsi="Book Antiqua"/>
          <w:sz w:val="24"/>
          <w:szCs w:val="24"/>
        </w:rPr>
        <w:t>)</w:t>
      </w:r>
      <w:r w:rsidR="000D789B" w:rsidRPr="00C704DD">
        <w:rPr>
          <w:rFonts w:ascii="Book Antiqua" w:hAnsi="Book Antiqua"/>
          <w:sz w:val="24"/>
          <w:szCs w:val="24"/>
        </w:rPr>
        <w:t>.</w:t>
      </w:r>
      <w:r w:rsidR="001F4932">
        <w:rPr>
          <w:rFonts w:ascii="Book Antiqua" w:hAnsi="Book Antiqua"/>
          <w:sz w:val="24"/>
          <w:szCs w:val="24"/>
        </w:rPr>
        <w:t xml:space="preserve"> </w:t>
      </w:r>
      <w:r w:rsidR="00621083" w:rsidRPr="00C704DD">
        <w:rPr>
          <w:rFonts w:ascii="Book Antiqua" w:hAnsi="Book Antiqua"/>
          <w:sz w:val="24"/>
          <w:szCs w:val="24"/>
        </w:rPr>
        <w:t xml:space="preserve">Four </w:t>
      </w:r>
      <w:r w:rsidR="00310DBB" w:rsidRPr="00C704DD">
        <w:rPr>
          <w:rFonts w:ascii="Book Antiqua" w:hAnsi="Book Antiqua"/>
          <w:sz w:val="24"/>
          <w:szCs w:val="24"/>
        </w:rPr>
        <w:t xml:space="preserve">patients underwent two EMR sessions separated </w:t>
      </w:r>
      <w:r w:rsidR="00961E17" w:rsidRPr="00C704DD">
        <w:rPr>
          <w:rFonts w:ascii="Book Antiqua" w:hAnsi="Book Antiqua"/>
          <w:sz w:val="24"/>
          <w:szCs w:val="24"/>
        </w:rPr>
        <w:t xml:space="preserve">in each case </w:t>
      </w:r>
      <w:r w:rsidR="00310DBB" w:rsidRPr="00C704DD">
        <w:rPr>
          <w:rFonts w:ascii="Book Antiqua" w:hAnsi="Book Antiqua"/>
          <w:sz w:val="24"/>
          <w:szCs w:val="24"/>
        </w:rPr>
        <w:t>by 2-3 mo</w:t>
      </w:r>
      <w:r w:rsidR="000E4700">
        <w:rPr>
          <w:rFonts w:ascii="Book Antiqua" w:hAnsi="Book Antiqua" w:hint="eastAsia"/>
          <w:sz w:val="24"/>
          <w:szCs w:val="24"/>
          <w:lang w:eastAsia="zh-CN"/>
        </w:rPr>
        <w:t xml:space="preserve"> </w:t>
      </w:r>
      <w:r w:rsidR="00707152" w:rsidRPr="00C704DD">
        <w:rPr>
          <w:rFonts w:ascii="Book Antiqua" w:hAnsi="Book Antiqua"/>
          <w:sz w:val="24"/>
          <w:szCs w:val="24"/>
        </w:rPr>
        <w:t>intervals</w:t>
      </w:r>
      <w:r w:rsidR="003B0F4D" w:rsidRPr="00C704DD">
        <w:rPr>
          <w:rFonts w:ascii="Book Antiqua" w:hAnsi="Book Antiqua"/>
          <w:sz w:val="24"/>
          <w:szCs w:val="24"/>
        </w:rPr>
        <w:t xml:space="preserve">, and SSIM was present in </w:t>
      </w:r>
      <w:r w:rsidR="00621083" w:rsidRPr="00C704DD">
        <w:rPr>
          <w:rFonts w:ascii="Book Antiqua" w:hAnsi="Book Antiqua"/>
          <w:sz w:val="24"/>
          <w:szCs w:val="24"/>
        </w:rPr>
        <w:t>the index EMR specimen in each</w:t>
      </w:r>
      <w:r w:rsidR="00310DBB" w:rsidRPr="00C704DD">
        <w:rPr>
          <w:rFonts w:ascii="Book Antiqua" w:hAnsi="Book Antiqua"/>
          <w:sz w:val="24"/>
          <w:szCs w:val="24"/>
        </w:rPr>
        <w:t xml:space="preserve"> of these patients.</w:t>
      </w:r>
      <w:r w:rsidR="001F4932">
        <w:rPr>
          <w:rFonts w:ascii="Book Antiqua" w:hAnsi="Book Antiqua"/>
          <w:sz w:val="24"/>
          <w:szCs w:val="24"/>
        </w:rPr>
        <w:t xml:space="preserve"> </w:t>
      </w:r>
      <w:r w:rsidR="000D789B" w:rsidRPr="00C704DD">
        <w:rPr>
          <w:rFonts w:ascii="Book Antiqua" w:hAnsi="Book Antiqua"/>
          <w:sz w:val="24"/>
          <w:szCs w:val="24"/>
        </w:rPr>
        <w:lastRenderedPageBreak/>
        <w:t>Adverse events</w:t>
      </w:r>
      <w:r w:rsidR="00864C06" w:rsidRPr="00C704DD">
        <w:rPr>
          <w:rFonts w:ascii="Book Antiqua" w:hAnsi="Book Antiqua"/>
          <w:sz w:val="24"/>
          <w:szCs w:val="24"/>
        </w:rPr>
        <w:t xml:space="preserve"> of EMR</w:t>
      </w:r>
      <w:r w:rsidR="000223A3" w:rsidRPr="00C704DD">
        <w:rPr>
          <w:rFonts w:ascii="Book Antiqua" w:hAnsi="Book Antiqua"/>
          <w:sz w:val="24"/>
          <w:szCs w:val="24"/>
        </w:rPr>
        <w:t xml:space="preserve"> were limited to esophageal stricture</w:t>
      </w:r>
      <w:r w:rsidR="002D54EE" w:rsidRPr="00C704DD">
        <w:rPr>
          <w:rFonts w:ascii="Book Antiqua" w:hAnsi="Book Antiqua"/>
          <w:sz w:val="24"/>
          <w:szCs w:val="24"/>
        </w:rPr>
        <w:t xml:space="preserve"> requiring endoscopic dilation</w:t>
      </w:r>
      <w:r w:rsidR="000223A3" w:rsidRPr="00C704DD">
        <w:rPr>
          <w:rFonts w:ascii="Book Antiqua" w:hAnsi="Book Antiqua"/>
          <w:sz w:val="24"/>
          <w:szCs w:val="24"/>
        </w:rPr>
        <w:t xml:space="preserve"> in </w:t>
      </w:r>
      <w:r w:rsidR="00686F4C" w:rsidRPr="00C704DD">
        <w:rPr>
          <w:rFonts w:ascii="Book Antiqua" w:hAnsi="Book Antiqua"/>
          <w:sz w:val="24"/>
          <w:szCs w:val="24"/>
        </w:rPr>
        <w:t>5</w:t>
      </w:r>
      <w:r w:rsidR="000223A3" w:rsidRPr="00C704DD">
        <w:rPr>
          <w:rFonts w:ascii="Book Antiqua" w:hAnsi="Book Antiqua"/>
          <w:sz w:val="24"/>
          <w:szCs w:val="24"/>
        </w:rPr>
        <w:t>% (1/</w:t>
      </w:r>
      <w:r w:rsidR="002A0139" w:rsidRPr="00C704DD">
        <w:rPr>
          <w:rFonts w:ascii="Book Antiqua" w:hAnsi="Book Antiqua"/>
          <w:sz w:val="24"/>
          <w:szCs w:val="24"/>
        </w:rPr>
        <w:t>2</w:t>
      </w:r>
      <w:r w:rsidR="00686F4C" w:rsidRPr="00C704DD">
        <w:rPr>
          <w:rFonts w:ascii="Book Antiqua" w:hAnsi="Book Antiqua"/>
          <w:sz w:val="24"/>
          <w:szCs w:val="24"/>
        </w:rPr>
        <w:t>2</w:t>
      </w:r>
      <w:r w:rsidR="000223A3" w:rsidRPr="00C704DD">
        <w:rPr>
          <w:rFonts w:ascii="Book Antiqua" w:hAnsi="Book Antiqua"/>
          <w:sz w:val="24"/>
          <w:szCs w:val="24"/>
        </w:rPr>
        <w:t>) of patients; bleeding requiring endoscopic therapy, hospital admission and packed red blood cell transfusion in one patient; delayed bleeding requiring endoscopic evaluation but no endoscopic therapy and no transfusion in one patient; and aspiration requiring hospital admission in one patien</w:t>
      </w:r>
      <w:r w:rsidR="000D789B" w:rsidRPr="00C704DD">
        <w:rPr>
          <w:rFonts w:ascii="Book Antiqua" w:hAnsi="Book Antiqua"/>
          <w:sz w:val="24"/>
          <w:szCs w:val="24"/>
        </w:rPr>
        <w:t>t.</w:t>
      </w:r>
    </w:p>
    <w:p w:rsidR="00A95546" w:rsidRPr="00C704DD" w:rsidRDefault="00A95546" w:rsidP="00A154A1">
      <w:pPr>
        <w:spacing w:after="0" w:line="360" w:lineRule="auto"/>
        <w:jc w:val="both"/>
        <w:rPr>
          <w:rFonts w:ascii="Book Antiqua" w:hAnsi="Book Antiqua"/>
          <w:sz w:val="24"/>
          <w:szCs w:val="24"/>
        </w:rPr>
      </w:pPr>
    </w:p>
    <w:p w:rsidR="00A95546" w:rsidRPr="00C704DD" w:rsidRDefault="00C704DD" w:rsidP="00A154A1">
      <w:pPr>
        <w:spacing w:after="0" w:line="360" w:lineRule="auto"/>
        <w:jc w:val="both"/>
        <w:rPr>
          <w:rFonts w:ascii="Book Antiqua" w:hAnsi="Book Antiqua"/>
          <w:b/>
          <w:sz w:val="24"/>
          <w:szCs w:val="24"/>
        </w:rPr>
      </w:pPr>
      <w:r w:rsidRPr="00C704DD">
        <w:rPr>
          <w:rFonts w:ascii="Book Antiqua" w:hAnsi="Book Antiqua"/>
          <w:b/>
          <w:sz w:val="24"/>
          <w:szCs w:val="24"/>
        </w:rPr>
        <w:t>DISCUSSION</w:t>
      </w:r>
    </w:p>
    <w:p w:rsidR="006030B4" w:rsidRPr="00C704DD" w:rsidRDefault="008E7E94" w:rsidP="00A154A1">
      <w:pPr>
        <w:spacing w:after="0" w:line="360" w:lineRule="auto"/>
        <w:jc w:val="both"/>
        <w:rPr>
          <w:rFonts w:ascii="Book Antiqua" w:hAnsi="Book Antiqua"/>
          <w:sz w:val="24"/>
          <w:szCs w:val="24"/>
        </w:rPr>
      </w:pPr>
      <w:r w:rsidRPr="00C704DD">
        <w:rPr>
          <w:rFonts w:ascii="Book Antiqua" w:hAnsi="Book Antiqua"/>
          <w:sz w:val="24"/>
          <w:szCs w:val="24"/>
        </w:rPr>
        <w:t xml:space="preserve">This study demonstrates that SSIM is </w:t>
      </w:r>
      <w:r w:rsidR="00633659" w:rsidRPr="00C704DD">
        <w:rPr>
          <w:rFonts w:ascii="Book Antiqua" w:hAnsi="Book Antiqua"/>
          <w:sz w:val="24"/>
          <w:szCs w:val="24"/>
        </w:rPr>
        <w:t>present</w:t>
      </w:r>
      <w:r w:rsidRPr="00C704DD">
        <w:rPr>
          <w:rFonts w:ascii="Book Antiqua" w:hAnsi="Book Antiqua"/>
          <w:sz w:val="24"/>
          <w:szCs w:val="24"/>
        </w:rPr>
        <w:t xml:space="preserve"> in </w:t>
      </w:r>
      <w:r w:rsidR="006030B4" w:rsidRPr="00C704DD">
        <w:rPr>
          <w:rFonts w:ascii="Book Antiqua" w:hAnsi="Book Antiqua"/>
          <w:sz w:val="24"/>
          <w:szCs w:val="24"/>
        </w:rPr>
        <w:t>the majority</w:t>
      </w:r>
      <w:r w:rsidRPr="00C704DD">
        <w:rPr>
          <w:rFonts w:ascii="Book Antiqua" w:hAnsi="Book Antiqua"/>
          <w:sz w:val="24"/>
          <w:szCs w:val="24"/>
        </w:rPr>
        <w:t xml:space="preserve"> of patients undergoing EMR for staging of BE-associated neoplasia.</w:t>
      </w:r>
      <w:r w:rsidR="001F4932">
        <w:rPr>
          <w:rFonts w:ascii="Book Antiqua" w:hAnsi="Book Antiqua"/>
          <w:sz w:val="24"/>
          <w:szCs w:val="24"/>
        </w:rPr>
        <w:t xml:space="preserve"> </w:t>
      </w:r>
      <w:r w:rsidRPr="00C704DD">
        <w:rPr>
          <w:rFonts w:ascii="Book Antiqua" w:hAnsi="Book Antiqua"/>
          <w:sz w:val="24"/>
          <w:szCs w:val="24"/>
        </w:rPr>
        <w:t>The preva</w:t>
      </w:r>
      <w:r w:rsidR="003B0F4D" w:rsidRPr="00C704DD">
        <w:rPr>
          <w:rFonts w:ascii="Book Antiqua" w:hAnsi="Book Antiqua"/>
          <w:sz w:val="24"/>
          <w:szCs w:val="24"/>
        </w:rPr>
        <w:t>lence of SSIM in this cohort (</w:t>
      </w:r>
      <w:r w:rsidR="00686F4C" w:rsidRPr="00C704DD">
        <w:rPr>
          <w:rFonts w:ascii="Book Antiqua" w:hAnsi="Book Antiqua"/>
          <w:sz w:val="24"/>
          <w:szCs w:val="24"/>
        </w:rPr>
        <w:t>59</w:t>
      </w:r>
      <w:r w:rsidRPr="00C704DD">
        <w:rPr>
          <w:rFonts w:ascii="Book Antiqua" w:hAnsi="Book Antiqua"/>
          <w:sz w:val="24"/>
          <w:szCs w:val="24"/>
        </w:rPr>
        <w:t>%) is considerably higher than previously reported</w:t>
      </w:r>
      <w:r w:rsidR="006030B4" w:rsidRPr="00C704DD">
        <w:rPr>
          <w:rFonts w:ascii="Book Antiqua" w:hAnsi="Book Antiqua"/>
          <w:sz w:val="24"/>
          <w:szCs w:val="24"/>
        </w:rPr>
        <w:t xml:space="preserve"> from tissue-based analysis</w:t>
      </w:r>
      <w:r w:rsidR="000E4700">
        <w:rPr>
          <w:rFonts w:ascii="Book Antiqua" w:hAnsi="Book Antiqua"/>
          <w:sz w:val="24"/>
          <w:szCs w:val="24"/>
        </w:rPr>
        <w:t xml:space="preserve">. </w:t>
      </w:r>
      <w:r w:rsidRPr="00C704DD">
        <w:rPr>
          <w:rFonts w:ascii="Book Antiqua" w:hAnsi="Book Antiqua"/>
          <w:sz w:val="24"/>
          <w:szCs w:val="24"/>
        </w:rPr>
        <w:t xml:space="preserve">Prior studies have reported prevalence of SSIM </w:t>
      </w:r>
      <w:r w:rsidR="00DF2A45" w:rsidRPr="00C704DD">
        <w:rPr>
          <w:rFonts w:ascii="Book Antiqua" w:hAnsi="Book Antiqua"/>
          <w:sz w:val="24"/>
          <w:szCs w:val="24"/>
        </w:rPr>
        <w:t>ranging between 0 a</w:t>
      </w:r>
      <w:r w:rsidR="000E4700">
        <w:rPr>
          <w:rFonts w:ascii="Book Antiqua" w:hAnsi="Book Antiqua"/>
          <w:sz w:val="24"/>
          <w:szCs w:val="24"/>
        </w:rPr>
        <w:t>nd 28%</w:t>
      </w:r>
      <w:r w:rsidR="00DF2A45" w:rsidRPr="00153F90">
        <w:rPr>
          <w:rFonts w:ascii="Book Antiqua" w:hAnsi="Book Antiqua"/>
          <w:sz w:val="24"/>
          <w:szCs w:val="24"/>
          <w:vertAlign w:val="superscript"/>
        </w:rPr>
        <w:t>[6]</w:t>
      </w:r>
      <w:r w:rsidR="000E4700">
        <w:rPr>
          <w:rFonts w:ascii="Book Antiqua" w:hAnsi="Book Antiqua"/>
          <w:sz w:val="24"/>
          <w:szCs w:val="24"/>
        </w:rPr>
        <w:t xml:space="preserve">. </w:t>
      </w:r>
      <w:r w:rsidRPr="00C704DD">
        <w:rPr>
          <w:rFonts w:ascii="Book Antiqua" w:hAnsi="Book Antiqua"/>
          <w:sz w:val="24"/>
          <w:szCs w:val="24"/>
        </w:rPr>
        <w:t>The majority of these studies were based on results of forceps biopsies, which may underestimate prevalence of SSIM due to inadequate s</w:t>
      </w:r>
      <w:r w:rsidR="000E4700">
        <w:rPr>
          <w:rFonts w:ascii="Book Antiqua" w:hAnsi="Book Antiqua"/>
          <w:sz w:val="24"/>
          <w:szCs w:val="24"/>
        </w:rPr>
        <w:t xml:space="preserve">ampling of the lamina propria. </w:t>
      </w:r>
      <w:r w:rsidRPr="00C704DD">
        <w:rPr>
          <w:rFonts w:ascii="Book Antiqua" w:hAnsi="Book Antiqua"/>
          <w:sz w:val="24"/>
          <w:szCs w:val="24"/>
        </w:rPr>
        <w:t>A 28% prevalence rate of SSIM, often detected at or just proximal to the squamocolumnar junction, was reported in a prior study with EM</w:t>
      </w:r>
      <w:r w:rsidR="000E4700">
        <w:rPr>
          <w:rFonts w:ascii="Book Antiqua" w:hAnsi="Book Antiqua"/>
          <w:sz w:val="24"/>
          <w:szCs w:val="24"/>
        </w:rPr>
        <w:t>R as the tissue sampling method</w:t>
      </w:r>
      <w:r w:rsidRPr="00153F90">
        <w:rPr>
          <w:rFonts w:ascii="Book Antiqua" w:hAnsi="Book Antiqua"/>
          <w:sz w:val="24"/>
          <w:szCs w:val="24"/>
          <w:vertAlign w:val="superscript"/>
        </w:rPr>
        <w:t>[</w:t>
      </w:r>
      <w:r w:rsidR="004A790E" w:rsidRPr="00153F90">
        <w:rPr>
          <w:rFonts w:ascii="Book Antiqua" w:hAnsi="Book Antiqua"/>
          <w:sz w:val="24"/>
          <w:szCs w:val="24"/>
          <w:vertAlign w:val="superscript"/>
        </w:rPr>
        <w:t>8</w:t>
      </w:r>
      <w:r w:rsidRPr="00153F90">
        <w:rPr>
          <w:rFonts w:ascii="Book Antiqua" w:hAnsi="Book Antiqua"/>
          <w:sz w:val="24"/>
          <w:szCs w:val="24"/>
          <w:vertAlign w:val="superscript"/>
        </w:rPr>
        <w:t>]</w:t>
      </w:r>
      <w:r w:rsidRPr="00C704DD">
        <w:rPr>
          <w:rFonts w:ascii="Book Antiqua" w:hAnsi="Book Antiqua"/>
          <w:sz w:val="24"/>
          <w:szCs w:val="24"/>
        </w:rPr>
        <w:t>.</w:t>
      </w:r>
      <w:r w:rsidR="001F4932">
        <w:rPr>
          <w:rFonts w:ascii="Book Antiqua" w:hAnsi="Book Antiqua"/>
          <w:sz w:val="24"/>
          <w:szCs w:val="24"/>
        </w:rPr>
        <w:t xml:space="preserve"> </w:t>
      </w:r>
      <w:r w:rsidR="00C51537" w:rsidRPr="00C704DD">
        <w:rPr>
          <w:rFonts w:ascii="Book Antiqua" w:hAnsi="Book Antiqua"/>
          <w:sz w:val="24"/>
          <w:szCs w:val="24"/>
        </w:rPr>
        <w:t xml:space="preserve">Our findings </w:t>
      </w:r>
      <w:r w:rsidR="00686F4C" w:rsidRPr="00C704DD">
        <w:rPr>
          <w:rFonts w:ascii="Book Antiqua" w:hAnsi="Book Antiqua"/>
          <w:sz w:val="24"/>
          <w:szCs w:val="24"/>
        </w:rPr>
        <w:t>approach the high</w:t>
      </w:r>
      <w:r w:rsidR="006030B4" w:rsidRPr="00C704DD">
        <w:rPr>
          <w:rFonts w:ascii="Book Antiqua" w:hAnsi="Book Antiqua"/>
          <w:sz w:val="24"/>
          <w:szCs w:val="24"/>
        </w:rPr>
        <w:t xml:space="preserve"> SSIM </w:t>
      </w:r>
      <w:r w:rsidR="00686F4C" w:rsidRPr="00C704DD">
        <w:rPr>
          <w:rFonts w:ascii="Book Antiqua" w:hAnsi="Book Antiqua"/>
          <w:sz w:val="24"/>
          <w:szCs w:val="24"/>
        </w:rPr>
        <w:t>prevalence rate (73%) detected</w:t>
      </w:r>
      <w:r w:rsidR="006030B4" w:rsidRPr="00C704DD">
        <w:rPr>
          <w:rFonts w:ascii="Book Antiqua" w:hAnsi="Book Antiqua"/>
          <w:sz w:val="24"/>
          <w:szCs w:val="24"/>
        </w:rPr>
        <w:t xml:space="preserve"> by optical coherence tomography imaging</w:t>
      </w:r>
      <w:r w:rsidR="00686F4C" w:rsidRPr="00C704DD">
        <w:rPr>
          <w:rFonts w:ascii="Book Antiqua" w:hAnsi="Book Antiqua"/>
          <w:sz w:val="24"/>
          <w:szCs w:val="24"/>
        </w:rPr>
        <w:t xml:space="preserve"> in a recently reported study</w:t>
      </w:r>
      <w:r w:rsidR="006030B4" w:rsidRPr="00153F90">
        <w:rPr>
          <w:rFonts w:ascii="Book Antiqua" w:hAnsi="Book Antiqua"/>
          <w:sz w:val="24"/>
          <w:szCs w:val="24"/>
          <w:vertAlign w:val="superscript"/>
        </w:rPr>
        <w:t>[</w:t>
      </w:r>
      <w:r w:rsidR="004A790E" w:rsidRPr="00153F90">
        <w:rPr>
          <w:rFonts w:ascii="Book Antiqua" w:hAnsi="Book Antiqua"/>
          <w:sz w:val="24"/>
          <w:szCs w:val="24"/>
          <w:vertAlign w:val="superscript"/>
        </w:rPr>
        <w:t>9</w:t>
      </w:r>
      <w:r w:rsidR="006030B4" w:rsidRPr="00153F90">
        <w:rPr>
          <w:rFonts w:ascii="Book Antiqua" w:hAnsi="Book Antiqua"/>
          <w:sz w:val="24"/>
          <w:szCs w:val="24"/>
          <w:vertAlign w:val="superscript"/>
        </w:rPr>
        <w:t>]</w:t>
      </w:r>
      <w:r w:rsidR="006030B4" w:rsidRPr="00C704DD">
        <w:rPr>
          <w:rFonts w:ascii="Book Antiqua" w:hAnsi="Book Antiqua"/>
          <w:sz w:val="24"/>
          <w:szCs w:val="24"/>
        </w:rPr>
        <w:t xml:space="preserve">. </w:t>
      </w:r>
    </w:p>
    <w:p w:rsidR="00A95546" w:rsidRPr="00C704DD" w:rsidRDefault="00CA1991" w:rsidP="00A154A1">
      <w:pPr>
        <w:spacing w:after="0" w:line="360" w:lineRule="auto"/>
        <w:ind w:firstLine="360"/>
        <w:jc w:val="both"/>
        <w:rPr>
          <w:rFonts w:ascii="Book Antiqua" w:hAnsi="Book Antiqua"/>
          <w:sz w:val="24"/>
          <w:szCs w:val="24"/>
        </w:rPr>
      </w:pPr>
      <w:r w:rsidRPr="00C704DD">
        <w:rPr>
          <w:rFonts w:ascii="Book Antiqua" w:hAnsi="Book Antiqua"/>
          <w:sz w:val="24"/>
          <w:szCs w:val="24"/>
        </w:rPr>
        <w:t xml:space="preserve">Our protocol consisted of focal EMR targeted at specific lesions within the BE </w:t>
      </w:r>
      <w:r w:rsidR="00707152" w:rsidRPr="00C704DD">
        <w:rPr>
          <w:rFonts w:ascii="Book Antiqua" w:hAnsi="Book Antiqua"/>
          <w:sz w:val="24"/>
          <w:szCs w:val="24"/>
        </w:rPr>
        <w:t>segment</w:t>
      </w:r>
      <w:r w:rsidR="006030B4" w:rsidRPr="00C704DD">
        <w:rPr>
          <w:rFonts w:ascii="Book Antiqua" w:hAnsi="Book Antiqua"/>
          <w:sz w:val="24"/>
          <w:szCs w:val="24"/>
        </w:rPr>
        <w:t>.</w:t>
      </w:r>
      <w:r w:rsidR="001F4932">
        <w:rPr>
          <w:rFonts w:ascii="Book Antiqua" w:hAnsi="Book Antiqua"/>
          <w:sz w:val="24"/>
          <w:szCs w:val="24"/>
        </w:rPr>
        <w:t xml:space="preserve"> </w:t>
      </w:r>
      <w:r w:rsidR="006030B4" w:rsidRPr="00C704DD">
        <w:rPr>
          <w:rFonts w:ascii="Book Antiqua" w:hAnsi="Book Antiqua"/>
          <w:sz w:val="24"/>
          <w:szCs w:val="24"/>
        </w:rPr>
        <w:t>Single-session resection is confined to less than 50% of the mural circumference, in order to limit t</w:t>
      </w:r>
      <w:r w:rsidR="000E4700">
        <w:rPr>
          <w:rFonts w:ascii="Book Antiqua" w:hAnsi="Book Antiqua"/>
          <w:sz w:val="24"/>
          <w:szCs w:val="24"/>
        </w:rPr>
        <w:t xml:space="preserve">he risk of post-EMR stricture. </w:t>
      </w:r>
      <w:r w:rsidR="006030B4" w:rsidRPr="00C704DD">
        <w:rPr>
          <w:rFonts w:ascii="Book Antiqua" w:hAnsi="Book Antiqua"/>
          <w:sz w:val="24"/>
          <w:szCs w:val="24"/>
        </w:rPr>
        <w:t>These focal EMRs</w:t>
      </w:r>
      <w:r w:rsidR="0027352A" w:rsidRPr="00C704DD">
        <w:rPr>
          <w:rFonts w:ascii="Book Antiqua" w:hAnsi="Book Antiqua"/>
          <w:sz w:val="24"/>
          <w:szCs w:val="24"/>
        </w:rPr>
        <w:t xml:space="preserve"> </w:t>
      </w:r>
      <w:r w:rsidRPr="00C704DD">
        <w:rPr>
          <w:rFonts w:ascii="Book Antiqua" w:hAnsi="Book Antiqua"/>
          <w:sz w:val="24"/>
          <w:szCs w:val="24"/>
        </w:rPr>
        <w:t>d</w:t>
      </w:r>
      <w:r w:rsidR="00FD237A" w:rsidRPr="00C704DD">
        <w:rPr>
          <w:rFonts w:ascii="Book Antiqua" w:hAnsi="Book Antiqua"/>
          <w:sz w:val="24"/>
          <w:szCs w:val="24"/>
        </w:rPr>
        <w:t>o</w:t>
      </w:r>
      <w:r w:rsidRPr="00C704DD">
        <w:rPr>
          <w:rFonts w:ascii="Book Antiqua" w:hAnsi="Book Antiqua"/>
          <w:sz w:val="24"/>
          <w:szCs w:val="24"/>
        </w:rPr>
        <w:t xml:space="preserve"> not </w:t>
      </w:r>
      <w:r w:rsidR="006030B4" w:rsidRPr="00C704DD">
        <w:rPr>
          <w:rFonts w:ascii="Book Antiqua" w:hAnsi="Book Antiqua"/>
          <w:sz w:val="24"/>
          <w:szCs w:val="24"/>
        </w:rPr>
        <w:t xml:space="preserve">resect </w:t>
      </w:r>
      <w:r w:rsidRPr="00C704DD">
        <w:rPr>
          <w:rFonts w:ascii="Book Antiqua" w:hAnsi="Book Antiqua"/>
          <w:sz w:val="24"/>
          <w:szCs w:val="24"/>
        </w:rPr>
        <w:t xml:space="preserve">the </w:t>
      </w:r>
      <w:r w:rsidR="006030B4" w:rsidRPr="00C704DD">
        <w:rPr>
          <w:rFonts w:ascii="Book Antiqua" w:hAnsi="Book Antiqua"/>
          <w:sz w:val="24"/>
          <w:szCs w:val="24"/>
        </w:rPr>
        <w:t xml:space="preserve">entirety of the </w:t>
      </w:r>
      <w:r w:rsidRPr="00C704DD">
        <w:rPr>
          <w:rFonts w:ascii="Book Antiqua" w:hAnsi="Book Antiqua"/>
          <w:sz w:val="24"/>
          <w:szCs w:val="24"/>
        </w:rPr>
        <w:t>squamocolumnar junction</w:t>
      </w:r>
      <w:r w:rsidR="006030B4" w:rsidRPr="00C704DD">
        <w:rPr>
          <w:rFonts w:ascii="Book Antiqua" w:hAnsi="Book Antiqua"/>
          <w:sz w:val="24"/>
          <w:szCs w:val="24"/>
        </w:rPr>
        <w:t>, as might be achieved with a widefield EMR or endoscopic submucosal dissection technique</w:t>
      </w:r>
      <w:r w:rsidR="00215C46">
        <w:rPr>
          <w:rFonts w:ascii="Book Antiqua" w:hAnsi="Book Antiqua" w:hint="eastAsia"/>
          <w:sz w:val="24"/>
          <w:szCs w:val="24"/>
          <w:lang w:eastAsia="zh-CN"/>
        </w:rPr>
        <w:t>-</w:t>
      </w:r>
      <w:r w:rsidRPr="00C704DD">
        <w:rPr>
          <w:rFonts w:ascii="Book Antiqua" w:hAnsi="Book Antiqua"/>
          <w:sz w:val="24"/>
          <w:szCs w:val="24"/>
        </w:rPr>
        <w:t xml:space="preserve">therefore, it is </w:t>
      </w:r>
      <w:r w:rsidR="00C51537" w:rsidRPr="00C704DD">
        <w:rPr>
          <w:rFonts w:ascii="Book Antiqua" w:hAnsi="Book Antiqua"/>
          <w:sz w:val="24"/>
          <w:szCs w:val="24"/>
        </w:rPr>
        <w:t xml:space="preserve">likely </w:t>
      </w:r>
      <w:r w:rsidRPr="00C704DD">
        <w:rPr>
          <w:rFonts w:ascii="Book Antiqua" w:hAnsi="Book Antiqua"/>
          <w:sz w:val="24"/>
          <w:szCs w:val="24"/>
        </w:rPr>
        <w:t xml:space="preserve">that our study </w:t>
      </w:r>
      <w:r w:rsidRPr="00B86F4E">
        <w:rPr>
          <w:rFonts w:ascii="Book Antiqua" w:hAnsi="Book Antiqua"/>
          <w:sz w:val="24"/>
          <w:szCs w:val="24"/>
        </w:rPr>
        <w:t>underestimate</w:t>
      </w:r>
      <w:r w:rsidR="00686F4C" w:rsidRPr="00B86F4E">
        <w:rPr>
          <w:rFonts w:ascii="Book Antiqua" w:hAnsi="Book Antiqua"/>
          <w:sz w:val="24"/>
          <w:szCs w:val="24"/>
        </w:rPr>
        <w:t>s</w:t>
      </w:r>
      <w:r w:rsidRPr="00B86F4E">
        <w:rPr>
          <w:rFonts w:ascii="Book Antiqua" w:hAnsi="Book Antiqua"/>
          <w:sz w:val="24"/>
          <w:szCs w:val="24"/>
        </w:rPr>
        <w:t xml:space="preserve"> t</w:t>
      </w:r>
      <w:r w:rsidRPr="00C704DD">
        <w:rPr>
          <w:rFonts w:ascii="Book Antiqua" w:hAnsi="Book Antiqua"/>
          <w:sz w:val="24"/>
          <w:szCs w:val="24"/>
        </w:rPr>
        <w:t>he true prevalence of SSIM in the cohort.</w:t>
      </w:r>
      <w:r w:rsidR="001F4932">
        <w:rPr>
          <w:rFonts w:ascii="Book Antiqua" w:hAnsi="Book Antiqua"/>
          <w:sz w:val="24"/>
          <w:szCs w:val="24"/>
        </w:rPr>
        <w:t xml:space="preserve"> </w:t>
      </w:r>
    </w:p>
    <w:p w:rsidR="007A7577" w:rsidRPr="00C704DD" w:rsidRDefault="007A7577" w:rsidP="00A154A1">
      <w:pPr>
        <w:spacing w:after="0" w:line="360" w:lineRule="auto"/>
        <w:jc w:val="both"/>
        <w:rPr>
          <w:rFonts w:ascii="Book Antiqua" w:hAnsi="Book Antiqua"/>
          <w:sz w:val="24"/>
          <w:szCs w:val="24"/>
        </w:rPr>
      </w:pPr>
      <w:r w:rsidRPr="00C704DD">
        <w:rPr>
          <w:rFonts w:ascii="Book Antiqua" w:hAnsi="Book Antiqua"/>
          <w:sz w:val="24"/>
          <w:szCs w:val="24"/>
        </w:rPr>
        <w:tab/>
      </w:r>
      <w:r w:rsidR="00CA1991" w:rsidRPr="00C704DD">
        <w:rPr>
          <w:rFonts w:ascii="Book Antiqua" w:hAnsi="Book Antiqua"/>
          <w:sz w:val="24"/>
          <w:szCs w:val="24"/>
        </w:rPr>
        <w:t xml:space="preserve">This study features a systematic, regimented approach to the staging of BE-associated neoplasia, </w:t>
      </w:r>
      <w:r w:rsidR="001E3345" w:rsidRPr="00C704DD">
        <w:rPr>
          <w:rFonts w:ascii="Book Antiqua" w:hAnsi="Book Antiqua"/>
          <w:sz w:val="24"/>
          <w:szCs w:val="24"/>
        </w:rPr>
        <w:t>which</w:t>
      </w:r>
      <w:r w:rsidR="00CA1991" w:rsidRPr="00C704DD">
        <w:rPr>
          <w:rFonts w:ascii="Book Antiqua" w:hAnsi="Book Antiqua"/>
          <w:sz w:val="24"/>
          <w:szCs w:val="24"/>
        </w:rPr>
        <w:t xml:space="preserve"> </w:t>
      </w:r>
      <w:r w:rsidR="00C51537" w:rsidRPr="00C704DD">
        <w:rPr>
          <w:rFonts w:ascii="Book Antiqua" w:hAnsi="Book Antiqua"/>
          <w:sz w:val="24"/>
          <w:szCs w:val="24"/>
        </w:rPr>
        <w:t xml:space="preserve">includes </w:t>
      </w:r>
      <w:r w:rsidR="00CA1991" w:rsidRPr="00C704DD">
        <w:rPr>
          <w:rFonts w:ascii="Book Antiqua" w:hAnsi="Book Antiqua"/>
          <w:sz w:val="24"/>
          <w:szCs w:val="24"/>
        </w:rPr>
        <w:t>close collaboration between an endoscopist trained in BE endotherapy and expert gastrointestinal pathologists</w:t>
      </w:r>
      <w:r w:rsidR="001E3345" w:rsidRPr="00C704DD">
        <w:rPr>
          <w:rFonts w:ascii="Book Antiqua" w:hAnsi="Book Antiqua"/>
          <w:sz w:val="24"/>
          <w:szCs w:val="24"/>
        </w:rPr>
        <w:t>, and which we believe facilitates detection of SSIM</w:t>
      </w:r>
      <w:r w:rsidR="00CA1991" w:rsidRPr="00C704DD">
        <w:rPr>
          <w:rFonts w:ascii="Book Antiqua" w:hAnsi="Book Antiqua"/>
          <w:sz w:val="24"/>
          <w:szCs w:val="24"/>
        </w:rPr>
        <w:t>.</w:t>
      </w:r>
      <w:r w:rsidR="001F4932">
        <w:rPr>
          <w:rFonts w:ascii="Book Antiqua" w:hAnsi="Book Antiqua"/>
          <w:sz w:val="24"/>
          <w:szCs w:val="24"/>
        </w:rPr>
        <w:t xml:space="preserve"> </w:t>
      </w:r>
      <w:r w:rsidR="00CA1991" w:rsidRPr="00C704DD">
        <w:rPr>
          <w:rFonts w:ascii="Book Antiqua" w:hAnsi="Book Antiqua"/>
          <w:sz w:val="24"/>
          <w:szCs w:val="24"/>
        </w:rPr>
        <w:t>EMR specimens were obtained and evaluated according to set protocol, which included use of specific electrocautery settings.</w:t>
      </w:r>
      <w:r w:rsidR="001F4932">
        <w:rPr>
          <w:rFonts w:ascii="Book Antiqua" w:hAnsi="Book Antiqua"/>
          <w:sz w:val="24"/>
          <w:szCs w:val="24"/>
        </w:rPr>
        <w:t xml:space="preserve"> </w:t>
      </w:r>
      <w:r w:rsidR="0069076E" w:rsidRPr="00C704DD">
        <w:rPr>
          <w:rFonts w:ascii="Book Antiqua" w:hAnsi="Book Antiqua"/>
          <w:sz w:val="24"/>
          <w:szCs w:val="24"/>
        </w:rPr>
        <w:t>Electrocautery settings for esophageal EMR are not standardized across practice</w:t>
      </w:r>
      <w:r w:rsidR="001E3345" w:rsidRPr="00C704DD">
        <w:rPr>
          <w:rFonts w:ascii="Book Antiqua" w:hAnsi="Book Antiqua"/>
          <w:sz w:val="24"/>
          <w:szCs w:val="24"/>
        </w:rPr>
        <w:t>s</w:t>
      </w:r>
      <w:r w:rsidR="0069076E" w:rsidRPr="00C704DD">
        <w:rPr>
          <w:rFonts w:ascii="Book Antiqua" w:hAnsi="Book Antiqua"/>
          <w:sz w:val="24"/>
          <w:szCs w:val="24"/>
        </w:rPr>
        <w:t xml:space="preserve">, and may vary by </w:t>
      </w:r>
      <w:r w:rsidR="0069076E" w:rsidRPr="00C704DD">
        <w:rPr>
          <w:rFonts w:ascii="Book Antiqua" w:hAnsi="Book Antiqua"/>
          <w:sz w:val="24"/>
          <w:szCs w:val="24"/>
        </w:rPr>
        <w:lastRenderedPageBreak/>
        <w:t>endoscopist and institution, including use of “cut” versus “coag” application for resection</w:t>
      </w:r>
      <w:r w:rsidR="00215C46">
        <w:rPr>
          <w:rFonts w:ascii="Book Antiqua" w:hAnsi="Book Antiqua" w:hint="eastAsia"/>
          <w:sz w:val="24"/>
          <w:szCs w:val="24"/>
          <w:lang w:eastAsia="zh-CN"/>
        </w:rPr>
        <w:t xml:space="preserve"> </w:t>
      </w:r>
      <w:r w:rsidR="0069076E" w:rsidRPr="00C704DD">
        <w:rPr>
          <w:rFonts w:ascii="Book Antiqua" w:hAnsi="Book Antiqua"/>
          <w:sz w:val="24"/>
          <w:szCs w:val="24"/>
        </w:rPr>
        <w:t>and variations in this regard may influence the degree of thermal injury and artifact at lateral resection margins including squamous mucosa, potentially influencing the ability to detect SSIM in proximity to these margins.</w:t>
      </w:r>
    </w:p>
    <w:p w:rsidR="0069076E" w:rsidRPr="00C704DD" w:rsidRDefault="0069076E" w:rsidP="00A154A1">
      <w:pPr>
        <w:spacing w:after="0" w:line="360" w:lineRule="auto"/>
        <w:jc w:val="both"/>
        <w:rPr>
          <w:rFonts w:ascii="Book Antiqua" w:hAnsi="Book Antiqua"/>
          <w:sz w:val="24"/>
          <w:szCs w:val="24"/>
        </w:rPr>
      </w:pPr>
      <w:r w:rsidRPr="00C704DD">
        <w:rPr>
          <w:rFonts w:ascii="Book Antiqua" w:hAnsi="Book Antiqua"/>
          <w:sz w:val="24"/>
          <w:szCs w:val="24"/>
        </w:rPr>
        <w:tab/>
        <w:t>This study is limited by its small size and retrospective nature, which limits the ability to assess predictors of SSIM.</w:t>
      </w:r>
      <w:r w:rsidR="001F4932">
        <w:rPr>
          <w:rFonts w:ascii="Book Antiqua" w:hAnsi="Book Antiqua"/>
          <w:sz w:val="24"/>
          <w:szCs w:val="24"/>
        </w:rPr>
        <w:t xml:space="preserve"> </w:t>
      </w:r>
      <w:r w:rsidRPr="00C704DD">
        <w:rPr>
          <w:rFonts w:ascii="Book Antiqua" w:hAnsi="Book Antiqua"/>
          <w:sz w:val="24"/>
          <w:szCs w:val="24"/>
        </w:rPr>
        <w:t>Details of prior duration of exposure to pharmacologic gastric acid suppression and extent of prior endoscopic biopsy surveillance of BE, both factors which can promote ingrowth of squamous islands within BE, are not available.</w:t>
      </w:r>
      <w:r w:rsidR="001F4932">
        <w:rPr>
          <w:rFonts w:ascii="Book Antiqua" w:hAnsi="Book Antiqua"/>
          <w:sz w:val="24"/>
          <w:szCs w:val="24"/>
        </w:rPr>
        <w:t xml:space="preserve"> </w:t>
      </w:r>
      <w:r w:rsidRPr="00C704DD">
        <w:rPr>
          <w:rFonts w:ascii="Book Antiqua" w:hAnsi="Book Antiqua"/>
          <w:sz w:val="24"/>
          <w:szCs w:val="24"/>
        </w:rPr>
        <w:t>Th</w:t>
      </w:r>
      <w:r w:rsidR="00DF2A45" w:rsidRPr="00C704DD">
        <w:rPr>
          <w:rFonts w:ascii="Book Antiqua" w:hAnsi="Book Antiqua"/>
          <w:sz w:val="24"/>
          <w:szCs w:val="24"/>
        </w:rPr>
        <w:t xml:space="preserve">e study also does not include </w:t>
      </w:r>
      <w:r w:rsidRPr="00C704DD">
        <w:rPr>
          <w:rFonts w:ascii="Book Antiqua" w:hAnsi="Book Antiqua"/>
          <w:sz w:val="24"/>
          <w:szCs w:val="24"/>
        </w:rPr>
        <w:t>control group</w:t>
      </w:r>
      <w:r w:rsidR="001E3345" w:rsidRPr="00C704DD">
        <w:rPr>
          <w:rFonts w:ascii="Book Antiqua" w:hAnsi="Book Antiqua"/>
          <w:sz w:val="24"/>
          <w:szCs w:val="24"/>
        </w:rPr>
        <w:t>s</w:t>
      </w:r>
      <w:r w:rsidR="005B30A2" w:rsidRPr="00C704DD">
        <w:rPr>
          <w:rFonts w:ascii="Book Antiqua" w:hAnsi="Book Antiqua"/>
          <w:sz w:val="24"/>
          <w:szCs w:val="24"/>
        </w:rPr>
        <w:t>,</w:t>
      </w:r>
      <w:r w:rsidRPr="00C704DD">
        <w:rPr>
          <w:rFonts w:ascii="Book Antiqua" w:hAnsi="Book Antiqua"/>
          <w:sz w:val="24"/>
          <w:szCs w:val="24"/>
        </w:rPr>
        <w:t xml:space="preserve"> for instance </w:t>
      </w:r>
      <w:r w:rsidR="005B30A2" w:rsidRPr="00C704DD">
        <w:rPr>
          <w:rFonts w:ascii="Book Antiqua" w:hAnsi="Book Antiqua"/>
          <w:sz w:val="24"/>
          <w:szCs w:val="24"/>
        </w:rPr>
        <w:t>to assess the prevalence of SSIM in patients with BE staged by forceps biopsy alone or</w:t>
      </w:r>
      <w:r w:rsidR="00A65C1C" w:rsidRPr="00C704DD">
        <w:rPr>
          <w:rFonts w:ascii="Book Antiqua" w:hAnsi="Book Antiqua"/>
          <w:sz w:val="24"/>
          <w:szCs w:val="24"/>
        </w:rPr>
        <w:t xml:space="preserve"> </w:t>
      </w:r>
      <w:r w:rsidRPr="00C704DD">
        <w:rPr>
          <w:rFonts w:ascii="Book Antiqua" w:hAnsi="Book Antiqua"/>
          <w:sz w:val="24"/>
          <w:szCs w:val="24"/>
        </w:rPr>
        <w:t xml:space="preserve">the prevalence of SSIM in BE patients </w:t>
      </w:r>
      <w:r w:rsidR="00DF2A45" w:rsidRPr="00C704DD">
        <w:rPr>
          <w:rFonts w:ascii="Book Antiqua" w:hAnsi="Book Antiqua"/>
          <w:sz w:val="24"/>
          <w:szCs w:val="24"/>
        </w:rPr>
        <w:t>without neo</w:t>
      </w:r>
      <w:r w:rsidR="005B30A2" w:rsidRPr="00C704DD">
        <w:rPr>
          <w:rFonts w:ascii="Book Antiqua" w:hAnsi="Book Antiqua"/>
          <w:sz w:val="24"/>
          <w:szCs w:val="24"/>
        </w:rPr>
        <w:t>plasia</w:t>
      </w:r>
      <w:r w:rsidRPr="00C704DD">
        <w:rPr>
          <w:rFonts w:ascii="Book Antiqua" w:hAnsi="Book Antiqua"/>
          <w:sz w:val="24"/>
          <w:szCs w:val="24"/>
        </w:rPr>
        <w:t>.</w:t>
      </w:r>
      <w:r w:rsidR="001F4932">
        <w:rPr>
          <w:rFonts w:ascii="Book Antiqua" w:hAnsi="Book Antiqua"/>
          <w:sz w:val="24"/>
          <w:szCs w:val="24"/>
        </w:rPr>
        <w:t xml:space="preserve"> </w:t>
      </w:r>
      <w:r w:rsidR="00A65C1C" w:rsidRPr="00C704DD">
        <w:rPr>
          <w:rFonts w:ascii="Book Antiqua" w:hAnsi="Book Antiqua"/>
          <w:sz w:val="24"/>
          <w:szCs w:val="24"/>
        </w:rPr>
        <w:t>The</w:t>
      </w:r>
      <w:r w:rsidR="005B30A2" w:rsidRPr="00C704DD">
        <w:rPr>
          <w:rFonts w:ascii="Book Antiqua" w:hAnsi="Book Antiqua"/>
          <w:sz w:val="24"/>
          <w:szCs w:val="24"/>
        </w:rPr>
        <w:t xml:space="preserve"> results of this study may not be generalizable to patients with BE without dysplasia or carcinoma.</w:t>
      </w:r>
    </w:p>
    <w:p w:rsidR="0069076E" w:rsidRPr="00C704DD" w:rsidRDefault="0069076E" w:rsidP="00A154A1">
      <w:pPr>
        <w:spacing w:after="0" w:line="360" w:lineRule="auto"/>
        <w:jc w:val="both"/>
        <w:rPr>
          <w:rFonts w:ascii="Book Antiqua" w:hAnsi="Book Antiqua"/>
          <w:sz w:val="24"/>
          <w:szCs w:val="24"/>
        </w:rPr>
      </w:pPr>
      <w:r w:rsidRPr="00C704DD">
        <w:rPr>
          <w:rFonts w:ascii="Book Antiqua" w:hAnsi="Book Antiqua"/>
          <w:sz w:val="24"/>
          <w:szCs w:val="24"/>
        </w:rPr>
        <w:tab/>
        <w:t>The long-term clinical significance of SSIM remains a topic of uncertainty</w:t>
      </w:r>
      <w:r w:rsidR="00A93AEA" w:rsidRPr="00C704DD">
        <w:rPr>
          <w:rFonts w:ascii="Book Antiqua" w:hAnsi="Book Antiqua"/>
          <w:sz w:val="24"/>
          <w:szCs w:val="24"/>
        </w:rPr>
        <w:t>, particularly with respect to patients who have undergone endotherapy for BE</w:t>
      </w:r>
      <w:r w:rsidRPr="00C704DD">
        <w:rPr>
          <w:rFonts w:ascii="Book Antiqua" w:hAnsi="Book Antiqua"/>
          <w:sz w:val="24"/>
          <w:szCs w:val="24"/>
        </w:rPr>
        <w:t>.</w:t>
      </w:r>
      <w:r w:rsidR="001F4932">
        <w:rPr>
          <w:rFonts w:ascii="Book Antiqua" w:hAnsi="Book Antiqua"/>
          <w:sz w:val="24"/>
          <w:szCs w:val="24"/>
        </w:rPr>
        <w:t xml:space="preserve"> </w:t>
      </w:r>
      <w:r w:rsidRPr="00C704DD">
        <w:rPr>
          <w:rFonts w:ascii="Book Antiqua" w:hAnsi="Book Antiqua"/>
          <w:sz w:val="24"/>
          <w:szCs w:val="24"/>
        </w:rPr>
        <w:t xml:space="preserve">Cases of dysplasia and adenocarcinoma arising from SSIM have been reported following treatment of </w:t>
      </w:r>
      <w:r w:rsidR="00B22519" w:rsidRPr="00C704DD">
        <w:rPr>
          <w:rFonts w:ascii="Book Antiqua" w:hAnsi="Book Antiqua"/>
          <w:sz w:val="24"/>
          <w:szCs w:val="24"/>
        </w:rPr>
        <w:t>B</w:t>
      </w:r>
      <w:r w:rsidR="000E4700">
        <w:rPr>
          <w:rFonts w:ascii="Book Antiqua" w:hAnsi="Book Antiqua"/>
          <w:sz w:val="24"/>
          <w:szCs w:val="24"/>
        </w:rPr>
        <w:t>E-associated neoplasia with PDT</w:t>
      </w:r>
      <w:r w:rsidR="00B22519" w:rsidRPr="00153F90">
        <w:rPr>
          <w:rFonts w:ascii="Book Antiqua" w:hAnsi="Book Antiqua"/>
          <w:sz w:val="24"/>
          <w:szCs w:val="24"/>
          <w:vertAlign w:val="superscript"/>
        </w:rPr>
        <w:t>[</w:t>
      </w:r>
      <w:r w:rsidR="000E4700">
        <w:rPr>
          <w:rFonts w:ascii="Book Antiqua" w:hAnsi="Book Antiqua"/>
          <w:sz w:val="24"/>
          <w:szCs w:val="24"/>
          <w:vertAlign w:val="superscript"/>
        </w:rPr>
        <w:t>10,</w:t>
      </w:r>
      <w:r w:rsidR="004A790E" w:rsidRPr="00153F90">
        <w:rPr>
          <w:rFonts w:ascii="Book Antiqua" w:hAnsi="Book Antiqua"/>
          <w:sz w:val="24"/>
          <w:szCs w:val="24"/>
          <w:vertAlign w:val="superscript"/>
        </w:rPr>
        <w:t>11</w:t>
      </w:r>
      <w:r w:rsidR="00B22519" w:rsidRPr="00153F90">
        <w:rPr>
          <w:rFonts w:ascii="Book Antiqua" w:hAnsi="Book Antiqua"/>
          <w:sz w:val="24"/>
          <w:szCs w:val="24"/>
          <w:vertAlign w:val="superscript"/>
        </w:rPr>
        <w:t>]</w:t>
      </w:r>
      <w:r w:rsidR="000E4700">
        <w:rPr>
          <w:rFonts w:ascii="Book Antiqua" w:hAnsi="Book Antiqua"/>
          <w:sz w:val="24"/>
          <w:szCs w:val="24"/>
        </w:rPr>
        <w:t xml:space="preserve"> and argon plasma coagulation</w:t>
      </w:r>
      <w:r w:rsidR="00B22519" w:rsidRPr="00153F90">
        <w:rPr>
          <w:rFonts w:ascii="Book Antiqua" w:hAnsi="Book Antiqua"/>
          <w:sz w:val="24"/>
          <w:szCs w:val="24"/>
          <w:vertAlign w:val="superscript"/>
        </w:rPr>
        <w:t>[1</w:t>
      </w:r>
      <w:r w:rsidR="004A790E" w:rsidRPr="00153F90">
        <w:rPr>
          <w:rFonts w:ascii="Book Antiqua" w:hAnsi="Book Antiqua"/>
          <w:sz w:val="24"/>
          <w:szCs w:val="24"/>
          <w:vertAlign w:val="superscript"/>
        </w:rPr>
        <w:t>2</w:t>
      </w:r>
      <w:r w:rsidR="00B22519" w:rsidRPr="00153F90">
        <w:rPr>
          <w:rFonts w:ascii="Book Antiqua" w:hAnsi="Book Antiqua"/>
          <w:sz w:val="24"/>
          <w:szCs w:val="24"/>
          <w:vertAlign w:val="superscript"/>
        </w:rPr>
        <w:t>]</w:t>
      </w:r>
      <w:r w:rsidR="00B22519" w:rsidRPr="00C704DD">
        <w:rPr>
          <w:rFonts w:ascii="Book Antiqua" w:hAnsi="Book Antiqua"/>
          <w:sz w:val="24"/>
          <w:szCs w:val="24"/>
        </w:rPr>
        <w:t>.</w:t>
      </w:r>
      <w:r w:rsidR="001F4932">
        <w:rPr>
          <w:rFonts w:ascii="Book Antiqua" w:hAnsi="Book Antiqua"/>
          <w:sz w:val="24"/>
          <w:szCs w:val="24"/>
        </w:rPr>
        <w:t xml:space="preserve"> </w:t>
      </w:r>
      <w:r w:rsidR="00B22519" w:rsidRPr="00C704DD">
        <w:rPr>
          <w:rFonts w:ascii="Book Antiqua" w:hAnsi="Book Antiqua"/>
          <w:sz w:val="24"/>
          <w:szCs w:val="24"/>
        </w:rPr>
        <w:t xml:space="preserve">A recent systematic review </w:t>
      </w:r>
      <w:r w:rsidR="00961E17" w:rsidRPr="00C704DD">
        <w:rPr>
          <w:rFonts w:ascii="Book Antiqua" w:hAnsi="Book Antiqua"/>
          <w:sz w:val="24"/>
          <w:szCs w:val="24"/>
        </w:rPr>
        <w:t>tallied</w:t>
      </w:r>
      <w:r w:rsidR="00B22519" w:rsidRPr="00C704DD">
        <w:rPr>
          <w:rFonts w:ascii="Book Antiqua" w:hAnsi="Book Antiqua"/>
          <w:sz w:val="24"/>
          <w:szCs w:val="24"/>
        </w:rPr>
        <w:t xml:space="preserve"> a total of 34 </w:t>
      </w:r>
      <w:r w:rsidR="00961E17" w:rsidRPr="00C704DD">
        <w:rPr>
          <w:rFonts w:ascii="Book Antiqua" w:hAnsi="Book Antiqua"/>
          <w:sz w:val="24"/>
          <w:szCs w:val="24"/>
        </w:rPr>
        <w:t xml:space="preserve">reported </w:t>
      </w:r>
      <w:r w:rsidR="00B22519" w:rsidRPr="00C704DD">
        <w:rPr>
          <w:rFonts w:ascii="Book Antiqua" w:hAnsi="Book Antiqua"/>
          <w:sz w:val="24"/>
          <w:szCs w:val="24"/>
        </w:rPr>
        <w:t>cases of neoplasia (ranging from LGD to invasive adenocarcinoma) arising withi</w:t>
      </w:r>
      <w:r w:rsidR="000E4700">
        <w:rPr>
          <w:rFonts w:ascii="Book Antiqua" w:hAnsi="Book Antiqua"/>
          <w:sz w:val="24"/>
          <w:szCs w:val="24"/>
        </w:rPr>
        <w:t>n SSIM following BE endotherapy</w:t>
      </w:r>
      <w:r w:rsidR="00B22519" w:rsidRPr="00153F90">
        <w:rPr>
          <w:rFonts w:ascii="Book Antiqua" w:hAnsi="Book Antiqua"/>
          <w:sz w:val="24"/>
          <w:szCs w:val="24"/>
          <w:vertAlign w:val="superscript"/>
        </w:rPr>
        <w:t>[6]</w:t>
      </w:r>
      <w:r w:rsidR="000E4700">
        <w:rPr>
          <w:rFonts w:ascii="Book Antiqua" w:hAnsi="Book Antiqua"/>
          <w:sz w:val="24"/>
          <w:szCs w:val="24"/>
        </w:rPr>
        <w:t xml:space="preserve">. </w:t>
      </w:r>
      <w:r w:rsidR="00B22519" w:rsidRPr="00C704DD">
        <w:rPr>
          <w:rFonts w:ascii="Book Antiqua" w:hAnsi="Book Antiqua"/>
          <w:sz w:val="24"/>
          <w:szCs w:val="24"/>
        </w:rPr>
        <w:t>In some cases when neoplasia is present and involving both surface and subsquamous structures, however, it may be difficult to precisely and definitively implicate a subsquamous origin of neoplasia.</w:t>
      </w:r>
      <w:r w:rsidR="001F4932">
        <w:rPr>
          <w:rFonts w:ascii="Book Antiqua" w:hAnsi="Book Antiqua"/>
          <w:sz w:val="24"/>
          <w:szCs w:val="24"/>
        </w:rPr>
        <w:t xml:space="preserve"> </w:t>
      </w:r>
      <w:r w:rsidR="00B22519" w:rsidRPr="00C704DD">
        <w:rPr>
          <w:rFonts w:ascii="Book Antiqua" w:hAnsi="Book Antiqua"/>
          <w:sz w:val="24"/>
          <w:szCs w:val="24"/>
        </w:rPr>
        <w:t xml:space="preserve">In follow-up of patients treated in a randomized study of </w:t>
      </w:r>
      <w:r w:rsidR="00771FF2" w:rsidRPr="00C704DD">
        <w:rPr>
          <w:rFonts w:ascii="Book Antiqua" w:hAnsi="Book Antiqua"/>
          <w:sz w:val="24"/>
          <w:szCs w:val="24"/>
        </w:rPr>
        <w:t>PDT, among patients with biopsies demonstrating recurrence of neoplasia, the highest grade of dysplasia/cancer was always present in surface epithelium a</w:t>
      </w:r>
      <w:r w:rsidR="00042CC2">
        <w:rPr>
          <w:rFonts w:ascii="Book Antiqua" w:hAnsi="Book Antiqua"/>
          <w:sz w:val="24"/>
          <w:szCs w:val="24"/>
        </w:rPr>
        <w:t>nd not contained solely in SSIM</w:t>
      </w:r>
      <w:r w:rsidR="00771FF2" w:rsidRPr="00153F90">
        <w:rPr>
          <w:rFonts w:ascii="Book Antiqua" w:hAnsi="Book Antiqua"/>
          <w:sz w:val="24"/>
          <w:szCs w:val="24"/>
          <w:vertAlign w:val="superscript"/>
        </w:rPr>
        <w:t>[3]</w:t>
      </w:r>
      <w:r w:rsidR="00771FF2" w:rsidRPr="00C704DD">
        <w:rPr>
          <w:rFonts w:ascii="Book Antiqua" w:hAnsi="Book Antiqua"/>
          <w:sz w:val="24"/>
          <w:szCs w:val="24"/>
        </w:rPr>
        <w:t>.</w:t>
      </w:r>
    </w:p>
    <w:p w:rsidR="00771FF2" w:rsidRPr="00C704DD" w:rsidRDefault="00771FF2" w:rsidP="00A154A1">
      <w:pPr>
        <w:spacing w:after="0" w:line="360" w:lineRule="auto"/>
        <w:jc w:val="both"/>
        <w:rPr>
          <w:rFonts w:ascii="Book Antiqua" w:hAnsi="Book Antiqua"/>
          <w:sz w:val="24"/>
          <w:szCs w:val="24"/>
        </w:rPr>
      </w:pPr>
      <w:r w:rsidRPr="00C704DD">
        <w:rPr>
          <w:rFonts w:ascii="Book Antiqua" w:hAnsi="Book Antiqua"/>
          <w:sz w:val="24"/>
          <w:szCs w:val="24"/>
        </w:rPr>
        <w:tab/>
        <w:t xml:space="preserve">On the other hand, SSIM </w:t>
      </w:r>
      <w:r w:rsidR="002C020E" w:rsidRPr="00C704DD">
        <w:rPr>
          <w:rFonts w:ascii="Book Antiqua" w:hAnsi="Book Antiqua"/>
          <w:sz w:val="24"/>
          <w:szCs w:val="24"/>
        </w:rPr>
        <w:t>is</w:t>
      </w:r>
      <w:r w:rsidRPr="00C704DD">
        <w:rPr>
          <w:rFonts w:ascii="Book Antiqua" w:hAnsi="Book Antiqua"/>
          <w:sz w:val="24"/>
          <w:szCs w:val="24"/>
        </w:rPr>
        <w:t xml:space="preserve"> phenotypically distinct from surface BE on a molecular level.</w:t>
      </w:r>
      <w:r w:rsidR="001F4932">
        <w:rPr>
          <w:rFonts w:ascii="Book Antiqua" w:hAnsi="Book Antiqua"/>
          <w:sz w:val="24"/>
          <w:szCs w:val="24"/>
        </w:rPr>
        <w:t xml:space="preserve"> </w:t>
      </w:r>
      <w:r w:rsidRPr="00C704DD">
        <w:rPr>
          <w:rFonts w:ascii="Book Antiqua" w:hAnsi="Book Antiqua"/>
          <w:sz w:val="24"/>
          <w:szCs w:val="24"/>
        </w:rPr>
        <w:t xml:space="preserve">For instance, SSIM </w:t>
      </w:r>
      <w:r w:rsidR="002C020E" w:rsidRPr="00C704DD">
        <w:rPr>
          <w:rFonts w:ascii="Book Antiqua" w:hAnsi="Book Antiqua"/>
          <w:sz w:val="24"/>
          <w:szCs w:val="24"/>
        </w:rPr>
        <w:t>following PDT has low Ki-67 crypt proliferation rates and lower rates of aneuploidy when</w:t>
      </w:r>
      <w:r w:rsidR="000E4700">
        <w:rPr>
          <w:rFonts w:ascii="Book Antiqua" w:hAnsi="Book Antiqua"/>
          <w:sz w:val="24"/>
          <w:szCs w:val="24"/>
        </w:rPr>
        <w:t xml:space="preserve"> compared with pre-treatment BE</w:t>
      </w:r>
      <w:r w:rsidR="002C020E" w:rsidRPr="00153F90">
        <w:rPr>
          <w:rFonts w:ascii="Book Antiqua" w:hAnsi="Book Antiqua"/>
          <w:sz w:val="24"/>
          <w:szCs w:val="24"/>
          <w:vertAlign w:val="superscript"/>
        </w:rPr>
        <w:t>[1</w:t>
      </w:r>
      <w:r w:rsidR="004A790E" w:rsidRPr="00153F90">
        <w:rPr>
          <w:rFonts w:ascii="Book Antiqua" w:hAnsi="Book Antiqua"/>
          <w:sz w:val="24"/>
          <w:szCs w:val="24"/>
          <w:vertAlign w:val="superscript"/>
        </w:rPr>
        <w:t>3</w:t>
      </w:r>
      <w:r w:rsidR="002C020E" w:rsidRPr="00153F90">
        <w:rPr>
          <w:rFonts w:ascii="Book Antiqua" w:hAnsi="Book Antiqua"/>
          <w:sz w:val="24"/>
          <w:szCs w:val="24"/>
          <w:vertAlign w:val="superscript"/>
        </w:rPr>
        <w:t>]</w:t>
      </w:r>
      <w:r w:rsidR="000E4700">
        <w:rPr>
          <w:rFonts w:ascii="Book Antiqua" w:hAnsi="Book Antiqua"/>
          <w:sz w:val="24"/>
          <w:szCs w:val="24"/>
        </w:rPr>
        <w:t xml:space="preserve">. </w:t>
      </w:r>
      <w:r w:rsidR="002C020E" w:rsidRPr="00C704DD">
        <w:rPr>
          <w:rFonts w:ascii="Book Antiqua" w:hAnsi="Book Antiqua"/>
          <w:sz w:val="24"/>
          <w:szCs w:val="24"/>
        </w:rPr>
        <w:t>Additional alterations in biomarker expression in SSIM ma</w:t>
      </w:r>
      <w:r w:rsidR="00A93AEA" w:rsidRPr="00C704DD">
        <w:rPr>
          <w:rFonts w:ascii="Book Antiqua" w:hAnsi="Book Antiqua"/>
          <w:sz w:val="24"/>
          <w:szCs w:val="24"/>
        </w:rPr>
        <w:t xml:space="preserve">y be a consequence of relative </w:t>
      </w:r>
      <w:r w:rsidR="002C020E" w:rsidRPr="00C704DD">
        <w:rPr>
          <w:rFonts w:ascii="Book Antiqua" w:hAnsi="Book Antiqua"/>
          <w:sz w:val="24"/>
          <w:szCs w:val="24"/>
        </w:rPr>
        <w:t xml:space="preserve">protection </w:t>
      </w:r>
      <w:r w:rsidR="002C020E" w:rsidRPr="00C704DD">
        <w:rPr>
          <w:rFonts w:ascii="Book Antiqua" w:hAnsi="Book Antiqua"/>
          <w:sz w:val="24"/>
          <w:szCs w:val="24"/>
        </w:rPr>
        <w:lastRenderedPageBreak/>
        <w:t>from exposure to mutagenic ga</w:t>
      </w:r>
      <w:r w:rsidR="000E4700">
        <w:rPr>
          <w:rFonts w:ascii="Book Antiqua" w:hAnsi="Book Antiqua"/>
          <w:sz w:val="24"/>
          <w:szCs w:val="24"/>
        </w:rPr>
        <w:t>stric and bile acid reflux</w:t>
      </w:r>
      <w:r w:rsidR="002C020E" w:rsidRPr="00153F90">
        <w:rPr>
          <w:rFonts w:ascii="Book Antiqua" w:hAnsi="Book Antiqua"/>
          <w:sz w:val="24"/>
          <w:szCs w:val="24"/>
          <w:vertAlign w:val="superscript"/>
        </w:rPr>
        <w:t>[1</w:t>
      </w:r>
      <w:r w:rsidR="004A790E" w:rsidRPr="00153F90">
        <w:rPr>
          <w:rFonts w:ascii="Book Antiqua" w:hAnsi="Book Antiqua"/>
          <w:sz w:val="24"/>
          <w:szCs w:val="24"/>
          <w:vertAlign w:val="superscript"/>
        </w:rPr>
        <w:t>4</w:t>
      </w:r>
      <w:r w:rsidR="002C020E" w:rsidRPr="00153F90">
        <w:rPr>
          <w:rFonts w:ascii="Book Antiqua" w:hAnsi="Book Antiqua"/>
          <w:sz w:val="24"/>
          <w:szCs w:val="24"/>
          <w:vertAlign w:val="superscript"/>
        </w:rPr>
        <w:t>]</w:t>
      </w:r>
      <w:r w:rsidR="000E4700">
        <w:rPr>
          <w:rFonts w:ascii="Book Antiqua" w:hAnsi="Book Antiqua"/>
          <w:sz w:val="24"/>
          <w:szCs w:val="24"/>
        </w:rPr>
        <w:t xml:space="preserve">. </w:t>
      </w:r>
      <w:r w:rsidR="002C020E" w:rsidRPr="00C704DD">
        <w:rPr>
          <w:rFonts w:ascii="Book Antiqua" w:hAnsi="Book Antiqua"/>
          <w:sz w:val="24"/>
          <w:szCs w:val="24"/>
        </w:rPr>
        <w:t xml:space="preserve">In this regard, SSIM may in theory have a lower malignant potential </w:t>
      </w:r>
      <w:r w:rsidR="00A93AEA" w:rsidRPr="00C704DD">
        <w:rPr>
          <w:rFonts w:ascii="Book Antiqua" w:hAnsi="Book Antiqua"/>
          <w:sz w:val="24"/>
          <w:szCs w:val="24"/>
        </w:rPr>
        <w:t>than surface BE</w:t>
      </w:r>
      <w:r w:rsidR="002C020E" w:rsidRPr="00C704DD">
        <w:rPr>
          <w:rFonts w:ascii="Book Antiqua" w:hAnsi="Book Antiqua"/>
          <w:sz w:val="24"/>
          <w:szCs w:val="24"/>
        </w:rPr>
        <w:t>.</w:t>
      </w:r>
    </w:p>
    <w:p w:rsidR="002C020E" w:rsidRPr="00C704DD" w:rsidRDefault="002C020E" w:rsidP="00A154A1">
      <w:pPr>
        <w:spacing w:after="0" w:line="360" w:lineRule="auto"/>
        <w:jc w:val="both"/>
        <w:rPr>
          <w:rFonts w:ascii="Book Antiqua" w:hAnsi="Book Antiqua"/>
          <w:sz w:val="24"/>
          <w:szCs w:val="24"/>
        </w:rPr>
      </w:pPr>
      <w:r w:rsidRPr="00C704DD">
        <w:rPr>
          <w:rFonts w:ascii="Book Antiqua" w:hAnsi="Book Antiqua"/>
          <w:sz w:val="24"/>
          <w:szCs w:val="24"/>
        </w:rPr>
        <w:tab/>
        <w:t>While the current study is not informative regarding the long-term malignant potential of SSIM, it does fundamentally alter estimates of the native prevalence of SSIM in an endotherapy-naïve cohort.</w:t>
      </w:r>
      <w:r w:rsidR="001F4932">
        <w:rPr>
          <w:rFonts w:ascii="Book Antiqua" w:hAnsi="Book Antiqua"/>
          <w:sz w:val="24"/>
          <w:szCs w:val="24"/>
        </w:rPr>
        <w:t xml:space="preserve"> </w:t>
      </w:r>
      <w:r w:rsidR="00930F1D" w:rsidRPr="00C704DD">
        <w:rPr>
          <w:rFonts w:ascii="Book Antiqua" w:hAnsi="Book Antiqua"/>
          <w:sz w:val="24"/>
          <w:szCs w:val="24"/>
        </w:rPr>
        <w:t>This creates a critical context for the emerging role of widespread endotherapy for BE, as we aim to understand how endotherapy alters the prevalence and natural history of SSIM.</w:t>
      </w:r>
      <w:r w:rsidR="001F4932">
        <w:rPr>
          <w:rFonts w:ascii="Book Antiqua" w:hAnsi="Book Antiqua"/>
          <w:sz w:val="24"/>
          <w:szCs w:val="24"/>
        </w:rPr>
        <w:t xml:space="preserve"> </w:t>
      </w:r>
      <w:r w:rsidR="00D462AB" w:rsidRPr="00C704DD">
        <w:rPr>
          <w:rFonts w:ascii="Book Antiqua" w:hAnsi="Book Antiqua"/>
          <w:sz w:val="24"/>
          <w:szCs w:val="24"/>
        </w:rPr>
        <w:t>Estimates</w:t>
      </w:r>
      <w:r w:rsidR="00930F1D" w:rsidRPr="00C704DD">
        <w:rPr>
          <w:rFonts w:ascii="Book Antiqua" w:hAnsi="Book Antiqua"/>
          <w:sz w:val="24"/>
          <w:szCs w:val="24"/>
        </w:rPr>
        <w:t xml:space="preserve"> of SSIM prevalence following BE endotherapy have varied widely, both within and across ablation modalities.</w:t>
      </w:r>
      <w:r w:rsidR="001F4932">
        <w:rPr>
          <w:rFonts w:ascii="Book Antiqua" w:hAnsi="Book Antiqua"/>
          <w:sz w:val="24"/>
          <w:szCs w:val="24"/>
        </w:rPr>
        <w:t xml:space="preserve"> </w:t>
      </w:r>
      <w:r w:rsidR="00930F1D" w:rsidRPr="00C704DD">
        <w:rPr>
          <w:rFonts w:ascii="Book Antiqua" w:hAnsi="Book Antiqua"/>
          <w:sz w:val="24"/>
          <w:szCs w:val="24"/>
        </w:rPr>
        <w:t>Among a randomized study of patients treated with PDT, the prevalence of SSIM</w:t>
      </w:r>
      <w:r w:rsidRPr="00C704DD">
        <w:rPr>
          <w:rFonts w:ascii="Book Antiqua" w:hAnsi="Book Antiqua"/>
          <w:sz w:val="24"/>
          <w:szCs w:val="24"/>
        </w:rPr>
        <w:t xml:space="preserve"> </w:t>
      </w:r>
      <w:r w:rsidR="00930F1D" w:rsidRPr="00C704DD">
        <w:rPr>
          <w:rFonts w:ascii="Book Antiqua" w:hAnsi="Book Antiqua"/>
          <w:sz w:val="24"/>
          <w:szCs w:val="24"/>
        </w:rPr>
        <w:t>was reported to increase from 5.8% pre-treatment to 30% at 5-years p</w:t>
      </w:r>
      <w:r w:rsidR="000E4700">
        <w:rPr>
          <w:rFonts w:ascii="Book Antiqua" w:hAnsi="Book Antiqua"/>
          <w:sz w:val="24"/>
          <w:szCs w:val="24"/>
        </w:rPr>
        <w:t>ost-treatment</w:t>
      </w:r>
      <w:r w:rsidR="00930F1D" w:rsidRPr="00153F90">
        <w:rPr>
          <w:rFonts w:ascii="Book Antiqua" w:hAnsi="Book Antiqua"/>
          <w:sz w:val="24"/>
          <w:szCs w:val="24"/>
          <w:vertAlign w:val="superscript"/>
        </w:rPr>
        <w:t>[3]</w:t>
      </w:r>
      <w:r w:rsidR="000E4700">
        <w:rPr>
          <w:rFonts w:ascii="Book Antiqua" w:hAnsi="Book Antiqua"/>
          <w:sz w:val="24"/>
          <w:szCs w:val="24"/>
        </w:rPr>
        <w:t xml:space="preserve">. </w:t>
      </w:r>
      <w:r w:rsidR="00930F1D" w:rsidRPr="00C704DD">
        <w:rPr>
          <w:rFonts w:ascii="Book Antiqua" w:hAnsi="Book Antiqua"/>
          <w:sz w:val="24"/>
          <w:szCs w:val="24"/>
        </w:rPr>
        <w:t xml:space="preserve">In the AIM-Dysplasia trial, a randomized study of </w:t>
      </w:r>
      <w:r w:rsidR="00633659" w:rsidRPr="00C704DD">
        <w:rPr>
          <w:rFonts w:ascii="Book Antiqua" w:hAnsi="Book Antiqua"/>
          <w:sz w:val="24"/>
          <w:szCs w:val="24"/>
        </w:rPr>
        <w:t>RFA</w:t>
      </w:r>
      <w:r w:rsidR="00930F1D" w:rsidRPr="00C704DD">
        <w:rPr>
          <w:rFonts w:ascii="Book Antiqua" w:hAnsi="Book Antiqua"/>
          <w:sz w:val="24"/>
          <w:szCs w:val="24"/>
        </w:rPr>
        <w:t xml:space="preserve"> plus proton pump inhibitor versus proton pump inhibitor alone, the prevalence of SSIM in the RFA arm was 25.2% pre-treatment, 5.1% at 12 mo post-treatment, and 3.8% at 24 mo</w:t>
      </w:r>
      <w:r w:rsidR="000E4700">
        <w:rPr>
          <w:rFonts w:ascii="Book Antiqua" w:hAnsi="Book Antiqua" w:hint="eastAsia"/>
          <w:sz w:val="24"/>
          <w:szCs w:val="24"/>
          <w:lang w:eastAsia="zh-CN"/>
        </w:rPr>
        <w:t xml:space="preserve"> </w:t>
      </w:r>
      <w:r w:rsidR="000E4700">
        <w:rPr>
          <w:rFonts w:ascii="Book Antiqua" w:hAnsi="Book Antiqua"/>
          <w:sz w:val="24"/>
          <w:szCs w:val="24"/>
        </w:rPr>
        <w:t>post-treatment</w:t>
      </w:r>
      <w:r w:rsidR="00930F1D" w:rsidRPr="00153F90">
        <w:rPr>
          <w:rFonts w:ascii="Book Antiqua" w:hAnsi="Book Antiqua"/>
          <w:sz w:val="24"/>
          <w:szCs w:val="24"/>
          <w:vertAlign w:val="superscript"/>
        </w:rPr>
        <w:t>[4,5]</w:t>
      </w:r>
      <w:r w:rsidR="00930F1D" w:rsidRPr="00C704DD">
        <w:rPr>
          <w:rFonts w:ascii="Book Antiqua" w:hAnsi="Book Antiqua"/>
          <w:sz w:val="24"/>
          <w:szCs w:val="24"/>
        </w:rPr>
        <w:t>.</w:t>
      </w:r>
      <w:r w:rsidR="001F4932">
        <w:rPr>
          <w:rFonts w:ascii="Book Antiqua" w:hAnsi="Book Antiqua"/>
          <w:sz w:val="24"/>
          <w:szCs w:val="24"/>
        </w:rPr>
        <w:t xml:space="preserve"> </w:t>
      </w:r>
      <w:r w:rsidR="00930F1D" w:rsidRPr="00C704DD">
        <w:rPr>
          <w:rFonts w:ascii="Book Antiqua" w:hAnsi="Book Antiqua"/>
          <w:sz w:val="24"/>
          <w:szCs w:val="24"/>
        </w:rPr>
        <w:t xml:space="preserve">A prospective study of </w:t>
      </w:r>
      <w:r w:rsidR="00D462AB" w:rsidRPr="00C704DD">
        <w:rPr>
          <w:rFonts w:ascii="Book Antiqua" w:hAnsi="Book Antiqua"/>
          <w:sz w:val="24"/>
          <w:szCs w:val="24"/>
        </w:rPr>
        <w:t>RFA for treatment of nondysplastic BE, however, reported no SSIM in any of 1473 biopsy specimens from 50 sub</w:t>
      </w:r>
      <w:r w:rsidR="000E4700">
        <w:rPr>
          <w:rFonts w:ascii="Book Antiqua" w:hAnsi="Book Antiqua"/>
          <w:sz w:val="24"/>
          <w:szCs w:val="24"/>
        </w:rPr>
        <w:t>jects at 5 years post-treatment</w:t>
      </w:r>
      <w:r w:rsidR="00D462AB" w:rsidRPr="00153F90">
        <w:rPr>
          <w:rFonts w:ascii="Book Antiqua" w:hAnsi="Book Antiqua"/>
          <w:sz w:val="24"/>
          <w:szCs w:val="24"/>
          <w:vertAlign w:val="superscript"/>
        </w:rPr>
        <w:t>[1</w:t>
      </w:r>
      <w:r w:rsidR="004A790E" w:rsidRPr="00153F90">
        <w:rPr>
          <w:rFonts w:ascii="Book Antiqua" w:hAnsi="Book Antiqua"/>
          <w:sz w:val="24"/>
          <w:szCs w:val="24"/>
          <w:vertAlign w:val="superscript"/>
        </w:rPr>
        <w:t>5</w:t>
      </w:r>
      <w:r w:rsidR="00D462AB" w:rsidRPr="00153F90">
        <w:rPr>
          <w:rFonts w:ascii="Book Antiqua" w:hAnsi="Book Antiqua"/>
          <w:sz w:val="24"/>
          <w:szCs w:val="24"/>
          <w:vertAlign w:val="superscript"/>
        </w:rPr>
        <w:t>]</w:t>
      </w:r>
      <w:r w:rsidR="00D462AB" w:rsidRPr="00C704DD">
        <w:rPr>
          <w:rFonts w:ascii="Book Antiqua" w:hAnsi="Book Antiqua"/>
          <w:sz w:val="24"/>
          <w:szCs w:val="24"/>
        </w:rPr>
        <w:t>.</w:t>
      </w:r>
      <w:r w:rsidR="001F4932">
        <w:rPr>
          <w:rFonts w:ascii="Book Antiqua" w:hAnsi="Book Antiqua"/>
          <w:sz w:val="24"/>
          <w:szCs w:val="24"/>
        </w:rPr>
        <w:t xml:space="preserve"> </w:t>
      </w:r>
    </w:p>
    <w:p w:rsidR="00D462AB" w:rsidRPr="00C704DD" w:rsidRDefault="00D462AB" w:rsidP="00A154A1">
      <w:pPr>
        <w:spacing w:after="0" w:line="360" w:lineRule="auto"/>
        <w:jc w:val="both"/>
        <w:rPr>
          <w:rFonts w:ascii="Book Antiqua" w:hAnsi="Book Antiqua"/>
          <w:sz w:val="24"/>
          <w:szCs w:val="24"/>
        </w:rPr>
      </w:pPr>
      <w:r w:rsidRPr="00C704DD">
        <w:rPr>
          <w:rFonts w:ascii="Book Antiqua" w:hAnsi="Book Antiqua"/>
          <w:sz w:val="24"/>
          <w:szCs w:val="24"/>
        </w:rPr>
        <w:tab/>
        <w:t xml:space="preserve">An important variable which may influence the ability to </w:t>
      </w:r>
      <w:r w:rsidR="00633659" w:rsidRPr="00C704DD">
        <w:rPr>
          <w:rFonts w:ascii="Book Antiqua" w:hAnsi="Book Antiqua"/>
          <w:sz w:val="24"/>
          <w:szCs w:val="24"/>
        </w:rPr>
        <w:t>identify</w:t>
      </w:r>
      <w:r w:rsidRPr="00C704DD">
        <w:rPr>
          <w:rFonts w:ascii="Book Antiqua" w:hAnsi="Book Antiqua"/>
          <w:sz w:val="24"/>
          <w:szCs w:val="24"/>
        </w:rPr>
        <w:t xml:space="preserve"> SSIM, detectable only in specimens containing lamina propria structures, is biopsy depth following BE </w:t>
      </w:r>
      <w:r w:rsidR="000E4700">
        <w:rPr>
          <w:rFonts w:ascii="Book Antiqua" w:hAnsi="Book Antiqua"/>
          <w:sz w:val="24"/>
          <w:szCs w:val="24"/>
        </w:rPr>
        <w:t xml:space="preserve">endotherapy. </w:t>
      </w:r>
      <w:r w:rsidRPr="00C704DD">
        <w:rPr>
          <w:rFonts w:ascii="Book Antiqua" w:hAnsi="Book Antiqua"/>
          <w:sz w:val="24"/>
          <w:szCs w:val="24"/>
        </w:rPr>
        <w:t xml:space="preserve">A recent study reported that </w:t>
      </w:r>
      <w:r w:rsidR="00707152" w:rsidRPr="00C704DD">
        <w:rPr>
          <w:rFonts w:ascii="Book Antiqua" w:hAnsi="Book Antiqua"/>
          <w:sz w:val="24"/>
          <w:szCs w:val="24"/>
        </w:rPr>
        <w:t>lamina</w:t>
      </w:r>
      <w:r w:rsidRPr="00C704DD">
        <w:rPr>
          <w:rFonts w:ascii="Book Antiqua" w:hAnsi="Book Antiqua"/>
          <w:sz w:val="24"/>
          <w:szCs w:val="24"/>
        </w:rPr>
        <w:t xml:space="preserve"> propria is present in fewer than 40% of biopsy specimens obtained from neosquamous esophageal epith</w:t>
      </w:r>
      <w:r w:rsidR="000E4700">
        <w:rPr>
          <w:rFonts w:ascii="Book Antiqua" w:hAnsi="Book Antiqua"/>
          <w:sz w:val="24"/>
          <w:szCs w:val="24"/>
        </w:rPr>
        <w:t>elium following BE endotherapy</w:t>
      </w:r>
      <w:r w:rsidRPr="00153F90">
        <w:rPr>
          <w:rFonts w:ascii="Book Antiqua" w:hAnsi="Book Antiqua"/>
          <w:sz w:val="24"/>
          <w:szCs w:val="24"/>
          <w:vertAlign w:val="superscript"/>
        </w:rPr>
        <w:t>[1</w:t>
      </w:r>
      <w:r w:rsidR="004A790E" w:rsidRPr="00153F90">
        <w:rPr>
          <w:rFonts w:ascii="Book Antiqua" w:hAnsi="Book Antiqua"/>
          <w:sz w:val="24"/>
          <w:szCs w:val="24"/>
          <w:vertAlign w:val="superscript"/>
        </w:rPr>
        <w:t>6</w:t>
      </w:r>
      <w:r w:rsidRPr="00153F90">
        <w:rPr>
          <w:rFonts w:ascii="Book Antiqua" w:hAnsi="Book Antiqua"/>
          <w:sz w:val="24"/>
          <w:szCs w:val="24"/>
          <w:vertAlign w:val="superscript"/>
        </w:rPr>
        <w:t>]</w:t>
      </w:r>
      <w:r w:rsidRPr="00C704DD">
        <w:rPr>
          <w:rFonts w:ascii="Book Antiqua" w:hAnsi="Book Antiqua"/>
          <w:sz w:val="24"/>
          <w:szCs w:val="24"/>
        </w:rPr>
        <w:t>.</w:t>
      </w:r>
      <w:r w:rsidR="001F4932">
        <w:rPr>
          <w:rFonts w:ascii="Book Antiqua" w:hAnsi="Book Antiqua"/>
          <w:sz w:val="24"/>
          <w:szCs w:val="24"/>
        </w:rPr>
        <w:t xml:space="preserve"> </w:t>
      </w:r>
      <w:r w:rsidRPr="00C704DD">
        <w:rPr>
          <w:rFonts w:ascii="Book Antiqua" w:hAnsi="Book Antiqua"/>
          <w:sz w:val="24"/>
          <w:szCs w:val="24"/>
        </w:rPr>
        <w:t>Given this significant limitation, the optimal comparison would be comparison of SSIM in EMR specimens pre-therapy and EMR specimens of neosq</w:t>
      </w:r>
      <w:r w:rsidR="00EE0FAB" w:rsidRPr="00C704DD">
        <w:rPr>
          <w:rFonts w:ascii="Book Antiqua" w:hAnsi="Book Antiqua"/>
          <w:sz w:val="24"/>
          <w:szCs w:val="24"/>
        </w:rPr>
        <w:t>uamous epithelium post-therapy.</w:t>
      </w:r>
      <w:r w:rsidR="001F4932">
        <w:rPr>
          <w:rFonts w:ascii="Book Antiqua" w:hAnsi="Book Antiqua"/>
          <w:sz w:val="24"/>
          <w:szCs w:val="24"/>
        </w:rPr>
        <w:t xml:space="preserve"> </w:t>
      </w:r>
      <w:r w:rsidR="00EE0FAB" w:rsidRPr="00C704DD">
        <w:rPr>
          <w:rFonts w:ascii="Book Antiqua" w:hAnsi="Book Antiqua"/>
          <w:sz w:val="24"/>
          <w:szCs w:val="24"/>
        </w:rPr>
        <w:t xml:space="preserve">A high-volume European center reported no SSIM in EMR specimens from 14 patients following RFA or </w:t>
      </w:r>
      <w:r w:rsidR="000E4700">
        <w:rPr>
          <w:rFonts w:ascii="Book Antiqua" w:hAnsi="Book Antiqua"/>
          <w:sz w:val="24"/>
          <w:szCs w:val="24"/>
        </w:rPr>
        <w:t>combined EMR/RFA therapy for BE</w:t>
      </w:r>
      <w:r w:rsidR="00EE0FAB" w:rsidRPr="00153F90">
        <w:rPr>
          <w:rFonts w:ascii="Book Antiqua" w:hAnsi="Book Antiqua"/>
          <w:sz w:val="24"/>
          <w:szCs w:val="24"/>
          <w:vertAlign w:val="superscript"/>
        </w:rPr>
        <w:t>[1</w:t>
      </w:r>
      <w:r w:rsidR="004A790E" w:rsidRPr="00153F90">
        <w:rPr>
          <w:rFonts w:ascii="Book Antiqua" w:hAnsi="Book Antiqua"/>
          <w:sz w:val="24"/>
          <w:szCs w:val="24"/>
          <w:vertAlign w:val="superscript"/>
        </w:rPr>
        <w:t>7</w:t>
      </w:r>
      <w:r w:rsidR="00EE0FAB" w:rsidRPr="00153F90">
        <w:rPr>
          <w:rFonts w:ascii="Book Antiqua" w:hAnsi="Book Antiqua"/>
          <w:sz w:val="24"/>
          <w:szCs w:val="24"/>
          <w:vertAlign w:val="superscript"/>
        </w:rPr>
        <w:t>]</w:t>
      </w:r>
      <w:r w:rsidR="00EE0FAB" w:rsidRPr="00C704DD">
        <w:rPr>
          <w:rFonts w:ascii="Book Antiqua" w:hAnsi="Book Antiqua"/>
          <w:sz w:val="24"/>
          <w:szCs w:val="24"/>
        </w:rPr>
        <w:t>.</w:t>
      </w:r>
      <w:r w:rsidR="001F4932">
        <w:rPr>
          <w:rFonts w:ascii="Book Antiqua" w:hAnsi="Book Antiqua"/>
          <w:sz w:val="24"/>
          <w:szCs w:val="24"/>
        </w:rPr>
        <w:t xml:space="preserve"> </w:t>
      </w:r>
    </w:p>
    <w:p w:rsidR="002B6E93" w:rsidRPr="00C704DD" w:rsidRDefault="002B6E93" w:rsidP="00A154A1">
      <w:pPr>
        <w:spacing w:after="0" w:line="360" w:lineRule="auto"/>
        <w:jc w:val="both"/>
        <w:rPr>
          <w:rFonts w:ascii="Book Antiqua" w:hAnsi="Book Antiqua"/>
          <w:sz w:val="24"/>
          <w:szCs w:val="24"/>
        </w:rPr>
      </w:pPr>
      <w:r w:rsidRPr="00C704DD">
        <w:rPr>
          <w:rFonts w:ascii="Book Antiqua" w:hAnsi="Book Antiqua"/>
          <w:sz w:val="24"/>
          <w:szCs w:val="24"/>
        </w:rPr>
        <w:tab/>
        <w:t>Yet EMR is not likely to be acceptable for routine post-treatment surveillance</w:t>
      </w:r>
      <w:r w:rsidR="00633659" w:rsidRPr="00C704DD">
        <w:rPr>
          <w:rFonts w:ascii="Book Antiqua" w:hAnsi="Book Antiqua"/>
          <w:sz w:val="24"/>
          <w:szCs w:val="24"/>
        </w:rPr>
        <w:t xml:space="preserve"> of BE</w:t>
      </w:r>
      <w:r w:rsidRPr="00C704DD">
        <w:rPr>
          <w:rFonts w:ascii="Book Antiqua" w:hAnsi="Book Antiqua"/>
          <w:sz w:val="24"/>
          <w:szCs w:val="24"/>
        </w:rPr>
        <w:t>.</w:t>
      </w:r>
      <w:r w:rsidR="001F4932">
        <w:rPr>
          <w:rFonts w:ascii="Book Antiqua" w:hAnsi="Book Antiqua"/>
          <w:sz w:val="24"/>
          <w:szCs w:val="24"/>
        </w:rPr>
        <w:t xml:space="preserve"> </w:t>
      </w:r>
      <w:r w:rsidRPr="00C704DD">
        <w:rPr>
          <w:rFonts w:ascii="Book Antiqua" w:hAnsi="Book Antiqua"/>
          <w:sz w:val="24"/>
          <w:szCs w:val="24"/>
        </w:rPr>
        <w:t xml:space="preserve">As the current study demonstrates, although EMR is well-tolerated by the majority of patients, there is a limited but real risk of </w:t>
      </w:r>
      <w:r w:rsidR="00A06CDE" w:rsidRPr="00C704DD">
        <w:rPr>
          <w:rFonts w:ascii="Book Antiqua" w:hAnsi="Book Antiqua"/>
          <w:sz w:val="24"/>
          <w:szCs w:val="24"/>
        </w:rPr>
        <w:t>adverse events</w:t>
      </w:r>
      <w:r w:rsidRPr="00C704DD">
        <w:rPr>
          <w:rFonts w:ascii="Book Antiqua" w:hAnsi="Book Antiqua"/>
          <w:sz w:val="24"/>
          <w:szCs w:val="24"/>
        </w:rPr>
        <w:t xml:space="preserve"> including bleeding and esophageal stricture formation. </w:t>
      </w:r>
      <w:r w:rsidR="004A79DC" w:rsidRPr="00C704DD">
        <w:rPr>
          <w:rFonts w:ascii="Book Antiqua" w:hAnsi="Book Antiqua"/>
          <w:sz w:val="24"/>
          <w:szCs w:val="24"/>
        </w:rPr>
        <w:t>The potential need for improv</w:t>
      </w:r>
      <w:r w:rsidR="00A93AEA" w:rsidRPr="00C704DD">
        <w:rPr>
          <w:rFonts w:ascii="Book Antiqua" w:hAnsi="Book Antiqua"/>
          <w:sz w:val="24"/>
          <w:szCs w:val="24"/>
        </w:rPr>
        <w:t>ed</w:t>
      </w:r>
      <w:r w:rsidR="004A79DC" w:rsidRPr="00C704DD">
        <w:rPr>
          <w:rFonts w:ascii="Book Antiqua" w:hAnsi="Book Antiqua"/>
          <w:sz w:val="24"/>
          <w:szCs w:val="24"/>
        </w:rPr>
        <w:t xml:space="preserve"> means of detection and </w:t>
      </w:r>
      <w:r w:rsidR="004A79DC" w:rsidRPr="00C704DD">
        <w:rPr>
          <w:rFonts w:ascii="Book Antiqua" w:hAnsi="Book Antiqua"/>
          <w:sz w:val="24"/>
          <w:szCs w:val="24"/>
        </w:rPr>
        <w:lastRenderedPageBreak/>
        <w:t xml:space="preserve">surveillance of SSIM may present an opportunity for endoscopic imaging modalities currently in development and capable of detailed intraluminal imaging of subsurface esophageal structures, including optical coherence tomography </w:t>
      </w:r>
      <w:r w:rsidR="00A06CDE" w:rsidRPr="00C704DD">
        <w:rPr>
          <w:rFonts w:ascii="Book Antiqua" w:hAnsi="Book Antiqua"/>
          <w:sz w:val="24"/>
          <w:szCs w:val="24"/>
        </w:rPr>
        <w:t>or</w:t>
      </w:r>
      <w:r w:rsidR="004A79DC" w:rsidRPr="00C704DD">
        <w:rPr>
          <w:rFonts w:ascii="Book Antiqua" w:hAnsi="Book Antiqua"/>
          <w:sz w:val="24"/>
          <w:szCs w:val="24"/>
        </w:rPr>
        <w:t xml:space="preserve"> o</w:t>
      </w:r>
      <w:r w:rsidR="000E4700">
        <w:rPr>
          <w:rFonts w:ascii="Book Antiqua" w:hAnsi="Book Antiqua"/>
          <w:sz w:val="24"/>
          <w:szCs w:val="24"/>
        </w:rPr>
        <w:t>ptical frequency domain imaging</w:t>
      </w:r>
      <w:r w:rsidR="004A79DC" w:rsidRPr="00153F90">
        <w:rPr>
          <w:rFonts w:ascii="Book Antiqua" w:hAnsi="Book Antiqua"/>
          <w:sz w:val="24"/>
          <w:szCs w:val="24"/>
          <w:vertAlign w:val="superscript"/>
        </w:rPr>
        <w:t>[</w:t>
      </w:r>
      <w:r w:rsidR="004A790E" w:rsidRPr="00153F90">
        <w:rPr>
          <w:rFonts w:ascii="Book Antiqua" w:hAnsi="Book Antiqua"/>
          <w:sz w:val="24"/>
          <w:szCs w:val="24"/>
          <w:vertAlign w:val="superscript"/>
        </w:rPr>
        <w:t>9</w:t>
      </w:r>
      <w:r w:rsidR="000E4700">
        <w:rPr>
          <w:rFonts w:ascii="Book Antiqua" w:hAnsi="Book Antiqua"/>
          <w:sz w:val="24"/>
          <w:szCs w:val="24"/>
          <w:vertAlign w:val="superscript"/>
        </w:rPr>
        <w:t>,</w:t>
      </w:r>
      <w:r w:rsidR="004A790E" w:rsidRPr="00153F90">
        <w:rPr>
          <w:rFonts w:ascii="Book Antiqua" w:hAnsi="Book Antiqua"/>
          <w:sz w:val="24"/>
          <w:szCs w:val="24"/>
          <w:vertAlign w:val="superscript"/>
        </w:rPr>
        <w:t>18-20</w:t>
      </w:r>
      <w:r w:rsidR="004A79DC" w:rsidRPr="00153F90">
        <w:rPr>
          <w:rFonts w:ascii="Book Antiqua" w:hAnsi="Book Antiqua"/>
          <w:sz w:val="24"/>
          <w:szCs w:val="24"/>
          <w:vertAlign w:val="superscript"/>
        </w:rPr>
        <w:t>]</w:t>
      </w:r>
      <w:r w:rsidR="004A79DC" w:rsidRPr="00C704DD">
        <w:rPr>
          <w:rFonts w:ascii="Book Antiqua" w:hAnsi="Book Antiqua"/>
          <w:sz w:val="24"/>
          <w:szCs w:val="24"/>
        </w:rPr>
        <w:t>.</w:t>
      </w:r>
      <w:r w:rsidR="000E4700">
        <w:rPr>
          <w:rFonts w:ascii="Book Antiqua" w:hAnsi="Book Antiqua"/>
          <w:sz w:val="24"/>
          <w:szCs w:val="24"/>
        </w:rPr>
        <w:t xml:space="preserve"> </w:t>
      </w:r>
      <w:r w:rsidR="00E51699" w:rsidRPr="00C704DD">
        <w:rPr>
          <w:rFonts w:ascii="Book Antiqua" w:hAnsi="Book Antiqua"/>
          <w:sz w:val="24"/>
          <w:szCs w:val="24"/>
        </w:rPr>
        <w:t xml:space="preserve">Ultimately, a full understanding of the clinical importance of SSIM will be achievable only through future </w:t>
      </w:r>
      <w:r w:rsidR="000A2341" w:rsidRPr="00C704DD">
        <w:rPr>
          <w:rFonts w:ascii="Book Antiqua" w:hAnsi="Book Antiqua"/>
          <w:sz w:val="24"/>
          <w:szCs w:val="24"/>
        </w:rPr>
        <w:t>study of SSIM</w:t>
      </w:r>
      <w:r w:rsidR="00E51699" w:rsidRPr="00C704DD">
        <w:rPr>
          <w:rFonts w:ascii="Book Antiqua" w:hAnsi="Book Antiqua"/>
          <w:sz w:val="24"/>
          <w:szCs w:val="24"/>
        </w:rPr>
        <w:t xml:space="preserve"> in tissue specimens obtained from BE patients </w:t>
      </w:r>
      <w:r w:rsidR="000A2341" w:rsidRPr="00C704DD">
        <w:rPr>
          <w:rFonts w:ascii="Book Antiqua" w:hAnsi="Book Antiqua"/>
          <w:sz w:val="24"/>
          <w:szCs w:val="24"/>
        </w:rPr>
        <w:t>longitudinally at multiple time points during the course of disease</w:t>
      </w:r>
      <w:r w:rsidR="003C71CF">
        <w:rPr>
          <w:rFonts w:ascii="Book Antiqua" w:hAnsi="Book Antiqua"/>
          <w:sz w:val="24"/>
          <w:szCs w:val="24"/>
        </w:rPr>
        <w:t xml:space="preserve"> </w:t>
      </w:r>
      <w:r w:rsidR="00E51699" w:rsidRPr="00153F90">
        <w:rPr>
          <w:rFonts w:ascii="Book Antiqua" w:hAnsi="Book Antiqua"/>
          <w:sz w:val="24"/>
          <w:szCs w:val="24"/>
          <w:vertAlign w:val="superscript"/>
        </w:rPr>
        <w:t>[</w:t>
      </w:r>
      <w:r w:rsidR="006030B4" w:rsidRPr="00153F90">
        <w:rPr>
          <w:rFonts w:ascii="Book Antiqua" w:hAnsi="Book Antiqua"/>
          <w:sz w:val="24"/>
          <w:szCs w:val="24"/>
          <w:vertAlign w:val="superscript"/>
        </w:rPr>
        <w:t>2</w:t>
      </w:r>
      <w:r w:rsidR="004A790E" w:rsidRPr="00153F90">
        <w:rPr>
          <w:rFonts w:ascii="Book Antiqua" w:hAnsi="Book Antiqua"/>
          <w:sz w:val="24"/>
          <w:szCs w:val="24"/>
          <w:vertAlign w:val="superscript"/>
        </w:rPr>
        <w:t>1</w:t>
      </w:r>
      <w:r w:rsidR="00E51699" w:rsidRPr="00153F90">
        <w:rPr>
          <w:rFonts w:ascii="Book Antiqua" w:hAnsi="Book Antiqua"/>
          <w:sz w:val="24"/>
          <w:szCs w:val="24"/>
          <w:vertAlign w:val="superscript"/>
        </w:rPr>
        <w:t>]</w:t>
      </w:r>
      <w:r w:rsidR="00E51699" w:rsidRPr="00C704DD">
        <w:rPr>
          <w:rFonts w:ascii="Book Antiqua" w:hAnsi="Book Antiqua"/>
          <w:sz w:val="24"/>
          <w:szCs w:val="24"/>
        </w:rPr>
        <w:t>.</w:t>
      </w:r>
    </w:p>
    <w:p w:rsidR="00737FBE" w:rsidRDefault="00737FBE" w:rsidP="00A154A1">
      <w:pPr>
        <w:spacing w:after="0" w:line="360" w:lineRule="auto"/>
        <w:jc w:val="both"/>
        <w:rPr>
          <w:rFonts w:ascii="Book Antiqua" w:hAnsi="Book Antiqua"/>
          <w:sz w:val="24"/>
          <w:szCs w:val="24"/>
          <w:lang w:eastAsia="zh-CN"/>
        </w:rPr>
      </w:pPr>
      <w:r w:rsidRPr="00C704DD">
        <w:rPr>
          <w:rFonts w:ascii="Book Antiqua" w:hAnsi="Book Antiqua"/>
          <w:sz w:val="24"/>
          <w:szCs w:val="24"/>
        </w:rPr>
        <w:tab/>
      </w:r>
      <w:r w:rsidR="00E51699" w:rsidRPr="00C704DD">
        <w:rPr>
          <w:rFonts w:ascii="Book Antiqua" w:hAnsi="Book Antiqua"/>
          <w:sz w:val="24"/>
          <w:szCs w:val="24"/>
        </w:rPr>
        <w:t xml:space="preserve">In summary, this </w:t>
      </w:r>
      <w:r w:rsidR="00A93AEA" w:rsidRPr="00C704DD">
        <w:rPr>
          <w:rFonts w:ascii="Book Antiqua" w:hAnsi="Book Antiqua"/>
          <w:sz w:val="24"/>
          <w:szCs w:val="24"/>
        </w:rPr>
        <w:t xml:space="preserve">study demonstrates </w:t>
      </w:r>
      <w:r w:rsidR="00FD237A" w:rsidRPr="00C704DD">
        <w:rPr>
          <w:rFonts w:ascii="Book Antiqua" w:hAnsi="Book Antiqua"/>
          <w:sz w:val="24"/>
          <w:szCs w:val="24"/>
        </w:rPr>
        <w:t xml:space="preserve">that </w:t>
      </w:r>
      <w:r w:rsidR="00C51537" w:rsidRPr="00C704DD">
        <w:rPr>
          <w:rFonts w:ascii="Book Antiqua" w:hAnsi="Book Antiqua"/>
          <w:sz w:val="24"/>
          <w:szCs w:val="24"/>
        </w:rPr>
        <w:t>EMR detects</w:t>
      </w:r>
      <w:r w:rsidR="00A93AEA" w:rsidRPr="00C704DD">
        <w:rPr>
          <w:rFonts w:ascii="Book Antiqua" w:hAnsi="Book Antiqua"/>
          <w:sz w:val="24"/>
          <w:szCs w:val="24"/>
        </w:rPr>
        <w:t xml:space="preserve"> SSIM </w:t>
      </w:r>
      <w:r w:rsidR="00C51537" w:rsidRPr="00C704DD">
        <w:rPr>
          <w:rFonts w:ascii="Book Antiqua" w:hAnsi="Book Antiqua"/>
          <w:sz w:val="24"/>
          <w:szCs w:val="24"/>
        </w:rPr>
        <w:t>in a majority of</w:t>
      </w:r>
      <w:r w:rsidR="00A93AEA" w:rsidRPr="00C704DD">
        <w:rPr>
          <w:rFonts w:ascii="Book Antiqua" w:hAnsi="Book Antiqua"/>
          <w:sz w:val="24"/>
          <w:szCs w:val="24"/>
        </w:rPr>
        <w:t xml:space="preserve"> patient</w:t>
      </w:r>
      <w:r w:rsidR="00914920" w:rsidRPr="00C704DD">
        <w:rPr>
          <w:rFonts w:ascii="Book Antiqua" w:hAnsi="Book Antiqua"/>
          <w:sz w:val="24"/>
          <w:szCs w:val="24"/>
        </w:rPr>
        <w:t>s with BE</w:t>
      </w:r>
      <w:r w:rsidR="00C51537" w:rsidRPr="00C704DD">
        <w:rPr>
          <w:rFonts w:ascii="Book Antiqua" w:hAnsi="Book Antiqua"/>
          <w:sz w:val="24"/>
          <w:szCs w:val="24"/>
        </w:rPr>
        <w:t>-associated neoplasia</w:t>
      </w:r>
      <w:r w:rsidR="00914920" w:rsidRPr="00C704DD">
        <w:rPr>
          <w:rFonts w:ascii="Book Antiqua" w:hAnsi="Book Antiqua"/>
          <w:sz w:val="24"/>
          <w:szCs w:val="24"/>
        </w:rPr>
        <w:t>.</w:t>
      </w:r>
      <w:r w:rsidR="001F4932">
        <w:rPr>
          <w:rFonts w:ascii="Book Antiqua" w:hAnsi="Book Antiqua"/>
          <w:sz w:val="24"/>
          <w:szCs w:val="24"/>
        </w:rPr>
        <w:t xml:space="preserve"> </w:t>
      </w:r>
      <w:r w:rsidR="00914920" w:rsidRPr="00C704DD">
        <w:rPr>
          <w:rFonts w:ascii="Book Antiqua" w:hAnsi="Book Antiqua"/>
          <w:sz w:val="24"/>
          <w:szCs w:val="24"/>
        </w:rPr>
        <w:t>This finding should further dampen concerns that SSIM is a post-ablation phenomenon, and may fundamentally alter our understanding of the natural history of BE.</w:t>
      </w:r>
      <w:r w:rsidR="001F4932">
        <w:rPr>
          <w:rFonts w:ascii="Book Antiqua" w:hAnsi="Book Antiqua"/>
          <w:sz w:val="24"/>
          <w:szCs w:val="24"/>
        </w:rPr>
        <w:t xml:space="preserve"> </w:t>
      </w:r>
      <w:r w:rsidR="00A93AEA" w:rsidRPr="00C704DD">
        <w:rPr>
          <w:rFonts w:ascii="Book Antiqua" w:hAnsi="Book Antiqua"/>
          <w:sz w:val="24"/>
          <w:szCs w:val="24"/>
        </w:rPr>
        <w:t xml:space="preserve">As EMR becomes an increasingly important and widely utilized tool in the staging and therapy of BE, further attention to the detection and reporting of SSIM is necessary in order to </w:t>
      </w:r>
      <w:r w:rsidR="00914920" w:rsidRPr="00C704DD">
        <w:rPr>
          <w:rFonts w:ascii="Book Antiqua" w:hAnsi="Book Antiqua"/>
          <w:sz w:val="24"/>
          <w:szCs w:val="24"/>
        </w:rPr>
        <w:t>define the</w:t>
      </w:r>
      <w:r w:rsidR="00A93AEA" w:rsidRPr="00C704DD">
        <w:rPr>
          <w:rFonts w:ascii="Book Antiqua" w:hAnsi="Book Antiqua"/>
          <w:sz w:val="24"/>
          <w:szCs w:val="24"/>
        </w:rPr>
        <w:t xml:space="preserve"> clinical significance of this variant of </w:t>
      </w:r>
      <w:r w:rsidR="00A05521" w:rsidRPr="00C704DD">
        <w:rPr>
          <w:rFonts w:ascii="Book Antiqua" w:hAnsi="Book Antiqua"/>
          <w:sz w:val="24"/>
          <w:szCs w:val="24"/>
        </w:rPr>
        <w:t>intestinal metaplasia</w:t>
      </w:r>
      <w:r w:rsidR="00A93AEA" w:rsidRPr="00C704DD">
        <w:rPr>
          <w:rFonts w:ascii="Book Antiqua" w:hAnsi="Book Antiqua"/>
          <w:sz w:val="24"/>
          <w:szCs w:val="24"/>
        </w:rPr>
        <w:t>.</w:t>
      </w:r>
      <w:r w:rsidR="001F4932">
        <w:rPr>
          <w:rFonts w:ascii="Book Antiqua" w:hAnsi="Book Antiqua"/>
          <w:sz w:val="24"/>
          <w:szCs w:val="24"/>
        </w:rPr>
        <w:t xml:space="preserve"> </w:t>
      </w:r>
    </w:p>
    <w:p w:rsidR="000E4700" w:rsidRDefault="000E4700" w:rsidP="00A154A1">
      <w:pPr>
        <w:spacing w:after="0" w:line="360" w:lineRule="auto"/>
        <w:jc w:val="both"/>
        <w:rPr>
          <w:rFonts w:ascii="Book Antiqua" w:hAnsi="Book Antiqua"/>
          <w:sz w:val="24"/>
          <w:szCs w:val="24"/>
          <w:lang w:eastAsia="zh-CN"/>
        </w:rPr>
      </w:pPr>
    </w:p>
    <w:p w:rsidR="001F4932" w:rsidRDefault="001F4932" w:rsidP="00A154A1">
      <w:pPr>
        <w:spacing w:after="0" w:line="240" w:lineRule="auto"/>
        <w:rPr>
          <w:rFonts w:ascii="Book Antiqua" w:hAnsi="Book Antiqua"/>
          <w:b/>
          <w:sz w:val="24"/>
        </w:rPr>
      </w:pPr>
      <w:bookmarkStart w:id="17" w:name="OLE_LINK13"/>
      <w:r>
        <w:rPr>
          <w:rFonts w:ascii="Book Antiqua" w:hAnsi="Book Antiqua"/>
          <w:b/>
          <w:sz w:val="24"/>
        </w:rPr>
        <w:br w:type="page"/>
      </w:r>
    </w:p>
    <w:p w:rsidR="00C704DD" w:rsidRDefault="00C704DD" w:rsidP="00A154A1">
      <w:pPr>
        <w:spacing w:after="0" w:line="360" w:lineRule="auto"/>
        <w:jc w:val="both"/>
        <w:rPr>
          <w:rFonts w:ascii="Book Antiqua" w:hAnsi="Book Antiqua"/>
          <w:b/>
          <w:sz w:val="24"/>
        </w:rPr>
      </w:pPr>
      <w:r w:rsidRPr="00A7393F">
        <w:rPr>
          <w:rFonts w:ascii="Book Antiqua" w:hAnsi="Book Antiqua"/>
          <w:b/>
          <w:sz w:val="24"/>
        </w:rPr>
        <w:lastRenderedPageBreak/>
        <w:t>COMMENTS</w:t>
      </w:r>
    </w:p>
    <w:p w:rsidR="00C704DD" w:rsidRPr="00A7393F" w:rsidRDefault="00C704DD" w:rsidP="00A154A1">
      <w:pPr>
        <w:spacing w:after="0" w:line="360" w:lineRule="auto"/>
        <w:jc w:val="both"/>
        <w:rPr>
          <w:rFonts w:ascii="Book Antiqua" w:hAnsi="Book Antiqua"/>
          <w:b/>
          <w:i/>
          <w:sz w:val="24"/>
        </w:rPr>
      </w:pPr>
      <w:r w:rsidRPr="00A7393F">
        <w:rPr>
          <w:rFonts w:ascii="Book Antiqua" w:hAnsi="Book Antiqua"/>
          <w:b/>
          <w:i/>
          <w:sz w:val="24"/>
        </w:rPr>
        <w:t>Background</w:t>
      </w:r>
    </w:p>
    <w:p w:rsidR="001A7A20" w:rsidRDefault="001A7A20" w:rsidP="00A154A1">
      <w:pPr>
        <w:spacing w:after="0" w:line="360" w:lineRule="auto"/>
        <w:jc w:val="both"/>
        <w:rPr>
          <w:rFonts w:ascii="Book Antiqua" w:eastAsia="Times New Roman" w:hAnsi="Book Antiqua" w:cs="Arial Unicode MS"/>
          <w:sz w:val="24"/>
        </w:rPr>
      </w:pPr>
      <w:r>
        <w:rPr>
          <w:rFonts w:ascii="Book Antiqua" w:hAnsi="Book Antiqua"/>
          <w:sz w:val="24"/>
        </w:rPr>
        <w:t>Barrett’s esophagus (BE) refers to intestinal metaplasia of the esophageal mucosa, and is the principal risk factor for esophageal adenocarcinoma.</w:t>
      </w:r>
      <w:r w:rsidR="001F4932">
        <w:rPr>
          <w:rFonts w:ascii="Book Antiqua" w:hAnsi="Book Antiqua"/>
          <w:sz w:val="24"/>
        </w:rPr>
        <w:t xml:space="preserve"> </w:t>
      </w:r>
      <w:r>
        <w:rPr>
          <w:rFonts w:ascii="Book Antiqua" w:hAnsi="Book Antiqua"/>
          <w:sz w:val="24"/>
        </w:rPr>
        <w:t xml:space="preserve">BE has </w:t>
      </w:r>
      <w:r w:rsidR="008A291B">
        <w:rPr>
          <w:rFonts w:ascii="Book Antiqua" w:hAnsi="Book Antiqua"/>
          <w:sz w:val="24"/>
        </w:rPr>
        <w:t xml:space="preserve">a </w:t>
      </w:r>
      <w:r>
        <w:rPr>
          <w:rFonts w:ascii="Book Antiqua" w:hAnsi="Book Antiqua"/>
          <w:sz w:val="24"/>
        </w:rPr>
        <w:t>characteristic salmon-colored appearance and is typically readily visible on endoscopic inspection.</w:t>
      </w:r>
      <w:r w:rsidR="001F4932">
        <w:rPr>
          <w:rFonts w:ascii="Book Antiqua" w:hAnsi="Book Antiqua"/>
          <w:sz w:val="24"/>
        </w:rPr>
        <w:t xml:space="preserve"> </w:t>
      </w:r>
      <w:r w:rsidR="00CC184A" w:rsidRPr="00153F90">
        <w:rPr>
          <w:rFonts w:ascii="Book Antiqua" w:hAnsi="Book Antiqua"/>
          <w:sz w:val="24"/>
        </w:rPr>
        <w:t xml:space="preserve">Subsquamous intestinal metaplasia (SSIM) </w:t>
      </w:r>
      <w:r w:rsidRPr="00153F90">
        <w:rPr>
          <w:rFonts w:ascii="Book Antiqua" w:eastAsia="Times New Roman" w:hAnsi="Book Antiqua" w:cs="Arial Unicode MS"/>
          <w:sz w:val="24"/>
        </w:rPr>
        <w:t xml:space="preserve">is the term used to describe </w:t>
      </w:r>
      <w:r w:rsidR="008A291B">
        <w:rPr>
          <w:rFonts w:ascii="Book Antiqua" w:eastAsia="Times New Roman" w:hAnsi="Book Antiqua" w:cs="Arial Unicode MS"/>
          <w:sz w:val="24"/>
        </w:rPr>
        <w:t>BE tissue</w:t>
      </w:r>
      <w:r w:rsidRPr="00153F90">
        <w:rPr>
          <w:rFonts w:ascii="Book Antiqua" w:eastAsia="Times New Roman" w:hAnsi="Book Antiqua" w:cs="Arial Unicode MS"/>
          <w:sz w:val="24"/>
        </w:rPr>
        <w:t xml:space="preserve"> which is buried beneath overlying squamous mucosa and not visible endoscopicall</w:t>
      </w:r>
      <w:r w:rsidRPr="001A7A20">
        <w:rPr>
          <w:rFonts w:ascii="Book Antiqua" w:eastAsia="Times New Roman" w:hAnsi="Book Antiqua" w:cs="Arial Unicode MS"/>
          <w:sz w:val="24"/>
        </w:rPr>
        <w:t>y</w:t>
      </w:r>
      <w:r>
        <w:rPr>
          <w:rFonts w:ascii="Book Antiqua" w:eastAsia="Times New Roman" w:hAnsi="Book Antiqua" w:cs="Arial Unicode MS"/>
          <w:sz w:val="24"/>
        </w:rPr>
        <w:t>. Esophageal neoplasia arising from SSIM has been reported.</w:t>
      </w:r>
      <w:r w:rsidR="001F4932">
        <w:rPr>
          <w:rFonts w:ascii="Book Antiqua" w:eastAsia="Times New Roman" w:hAnsi="Book Antiqua" w:cs="Arial Unicode MS"/>
          <w:sz w:val="24"/>
        </w:rPr>
        <w:t xml:space="preserve"> </w:t>
      </w:r>
      <w:r>
        <w:rPr>
          <w:rFonts w:ascii="Book Antiqua" w:eastAsia="Times New Roman" w:hAnsi="Book Antiqua" w:cs="Arial Unicode MS"/>
          <w:sz w:val="24"/>
        </w:rPr>
        <w:t>As the use of endoscopic ablation therapies for BE has grown, there are concerns that</w:t>
      </w:r>
      <w:r w:rsidR="008A291B">
        <w:rPr>
          <w:rFonts w:ascii="Book Antiqua" w:eastAsia="Times New Roman" w:hAnsi="Book Antiqua" w:cs="Arial Unicode MS"/>
          <w:sz w:val="24"/>
        </w:rPr>
        <w:t xml:space="preserve"> ablation will accelerate development of SSIM and lead to risk of neoplasia which is invisible or elusive to standard endoscopic surveillance.</w:t>
      </w:r>
    </w:p>
    <w:p w:rsidR="001A7A20" w:rsidRDefault="001A7A20" w:rsidP="00A154A1">
      <w:pPr>
        <w:spacing w:after="0" w:line="360" w:lineRule="auto"/>
        <w:jc w:val="both"/>
        <w:rPr>
          <w:rFonts w:ascii="Book Antiqua" w:hAnsi="Book Antiqua"/>
          <w:b/>
          <w:i/>
          <w:sz w:val="24"/>
        </w:rPr>
      </w:pPr>
    </w:p>
    <w:p w:rsidR="00C704DD" w:rsidRPr="00A7393F" w:rsidRDefault="00C704DD" w:rsidP="00A154A1">
      <w:pPr>
        <w:spacing w:after="0" w:line="360" w:lineRule="auto"/>
        <w:jc w:val="both"/>
        <w:rPr>
          <w:rFonts w:ascii="Book Antiqua" w:hAnsi="Book Antiqua"/>
          <w:b/>
          <w:i/>
          <w:sz w:val="24"/>
        </w:rPr>
      </w:pPr>
      <w:r w:rsidRPr="00A7393F">
        <w:rPr>
          <w:rFonts w:ascii="Book Antiqua" w:hAnsi="Book Antiqua"/>
          <w:b/>
          <w:i/>
          <w:sz w:val="24"/>
        </w:rPr>
        <w:t>Research frontiers</w:t>
      </w:r>
    </w:p>
    <w:p w:rsidR="00C704DD" w:rsidRDefault="008A291B" w:rsidP="00A154A1">
      <w:pPr>
        <w:spacing w:after="0" w:line="360" w:lineRule="auto"/>
        <w:jc w:val="both"/>
        <w:rPr>
          <w:rFonts w:ascii="Book Antiqua" w:hAnsi="Book Antiqua"/>
          <w:sz w:val="24"/>
          <w:lang w:eastAsia="zh-CN"/>
        </w:rPr>
      </w:pPr>
      <w:r>
        <w:rPr>
          <w:rFonts w:ascii="Book Antiqua" w:hAnsi="Book Antiqua"/>
          <w:sz w:val="24"/>
        </w:rPr>
        <w:t>There are limited data regarding the prevalence and natural history of SSIM, particularly among BE patients who have not previously undergone endoscopic treatment.</w:t>
      </w:r>
      <w:r w:rsidR="001F4932">
        <w:rPr>
          <w:rFonts w:ascii="Book Antiqua" w:hAnsi="Book Antiqua"/>
          <w:sz w:val="24"/>
        </w:rPr>
        <w:t xml:space="preserve"> </w:t>
      </w:r>
      <w:r>
        <w:rPr>
          <w:rFonts w:ascii="Book Antiqua" w:hAnsi="Book Antiqua"/>
          <w:sz w:val="24"/>
        </w:rPr>
        <w:t>Esophageal biopsies may underestimate the prevalence of SSIM due to limited depth of biopsy samples.</w:t>
      </w:r>
      <w:r w:rsidR="001F4932">
        <w:rPr>
          <w:rFonts w:ascii="Book Antiqua" w:hAnsi="Book Antiqua"/>
          <w:sz w:val="24"/>
        </w:rPr>
        <w:t xml:space="preserve"> </w:t>
      </w:r>
      <w:r>
        <w:rPr>
          <w:rFonts w:ascii="Book Antiqua" w:hAnsi="Book Antiqua"/>
          <w:sz w:val="24"/>
        </w:rPr>
        <w:t>The aim of this study was to assess the prevalence of BE among patients undergoing endoscopic mucosal resection (EMR), an endoscopic technique which allows for removal of a tissue sample of much greater surface area and depth compared to a forceps biopsy</w:t>
      </w:r>
    </w:p>
    <w:p w:rsidR="003754D9" w:rsidRPr="00153F90" w:rsidRDefault="003754D9" w:rsidP="00A154A1">
      <w:pPr>
        <w:spacing w:after="0" w:line="360" w:lineRule="auto"/>
        <w:jc w:val="both"/>
        <w:rPr>
          <w:rFonts w:ascii="Book Antiqua" w:hAnsi="Book Antiqua"/>
          <w:sz w:val="24"/>
          <w:lang w:eastAsia="zh-CN"/>
        </w:rPr>
      </w:pPr>
    </w:p>
    <w:p w:rsidR="00C704DD" w:rsidRPr="00A7393F" w:rsidRDefault="00C704DD" w:rsidP="00A154A1">
      <w:pPr>
        <w:spacing w:after="0" w:line="360" w:lineRule="auto"/>
        <w:jc w:val="both"/>
        <w:rPr>
          <w:rFonts w:ascii="Book Antiqua" w:hAnsi="Book Antiqua"/>
          <w:b/>
          <w:i/>
          <w:sz w:val="24"/>
        </w:rPr>
      </w:pPr>
      <w:r w:rsidRPr="00A7393F">
        <w:rPr>
          <w:rFonts w:ascii="Book Antiqua" w:hAnsi="Book Antiqua"/>
          <w:b/>
          <w:i/>
          <w:sz w:val="24"/>
        </w:rPr>
        <w:t>Innovations and breakthroughs</w:t>
      </w:r>
    </w:p>
    <w:p w:rsidR="00C704DD" w:rsidRDefault="00CC184A" w:rsidP="00A154A1">
      <w:pPr>
        <w:spacing w:after="0" w:line="360" w:lineRule="auto"/>
        <w:jc w:val="both"/>
        <w:rPr>
          <w:rFonts w:ascii="Book Antiqua" w:hAnsi="Book Antiqua"/>
          <w:sz w:val="24"/>
          <w:lang w:eastAsia="zh-CN"/>
        </w:rPr>
      </w:pPr>
      <w:r w:rsidRPr="00153F90">
        <w:rPr>
          <w:rFonts w:ascii="Book Antiqua" w:hAnsi="Book Antiqua"/>
          <w:sz w:val="24"/>
        </w:rPr>
        <w:t xml:space="preserve">This is the highest reported prevalence of SSIM in patients with BE naïve to endoscopic therapy. </w:t>
      </w:r>
    </w:p>
    <w:p w:rsidR="003754D9" w:rsidRPr="00153F90" w:rsidRDefault="003754D9" w:rsidP="00A154A1">
      <w:pPr>
        <w:spacing w:after="0" w:line="360" w:lineRule="auto"/>
        <w:jc w:val="both"/>
        <w:rPr>
          <w:rFonts w:ascii="Book Antiqua" w:hAnsi="Book Antiqua"/>
          <w:sz w:val="24"/>
          <w:lang w:eastAsia="zh-CN"/>
        </w:rPr>
      </w:pPr>
    </w:p>
    <w:p w:rsidR="00C704DD" w:rsidRPr="00A7393F" w:rsidRDefault="00C704DD" w:rsidP="00A154A1">
      <w:pPr>
        <w:spacing w:after="0" w:line="360" w:lineRule="auto"/>
        <w:jc w:val="both"/>
        <w:rPr>
          <w:rFonts w:ascii="Book Antiqua" w:hAnsi="Book Antiqua"/>
          <w:b/>
          <w:i/>
          <w:sz w:val="24"/>
        </w:rPr>
      </w:pPr>
      <w:r w:rsidRPr="00A7393F">
        <w:rPr>
          <w:rFonts w:ascii="Book Antiqua" w:hAnsi="Book Antiqua"/>
          <w:b/>
          <w:i/>
          <w:sz w:val="24"/>
        </w:rPr>
        <w:t>Applications</w:t>
      </w:r>
    </w:p>
    <w:p w:rsidR="00C704DD" w:rsidRDefault="00CC184A" w:rsidP="00A154A1">
      <w:pPr>
        <w:spacing w:after="0" w:line="360" w:lineRule="auto"/>
        <w:jc w:val="both"/>
        <w:rPr>
          <w:rFonts w:ascii="Book Antiqua" w:hAnsi="Book Antiqua"/>
          <w:sz w:val="24"/>
          <w:lang w:eastAsia="zh-CN"/>
        </w:rPr>
      </w:pPr>
      <w:r>
        <w:rPr>
          <w:rFonts w:ascii="Book Antiqua" w:hAnsi="Book Antiqua"/>
          <w:sz w:val="24"/>
        </w:rPr>
        <w:t xml:space="preserve">The finding of a high prevalence of SSIM among patients with BE may alter our understanding of the natural history of BE, and provide an opportunity for new </w:t>
      </w:r>
      <w:r>
        <w:rPr>
          <w:rFonts w:ascii="Book Antiqua" w:hAnsi="Book Antiqua"/>
          <w:sz w:val="24"/>
        </w:rPr>
        <w:lastRenderedPageBreak/>
        <w:t>technologies capable of imaging sub</w:t>
      </w:r>
      <w:r w:rsidR="00B2464B">
        <w:rPr>
          <w:rFonts w:ascii="Book Antiqua" w:hAnsi="Book Antiqua"/>
          <w:sz w:val="24"/>
        </w:rPr>
        <w:t>epithelial</w:t>
      </w:r>
      <w:r>
        <w:rPr>
          <w:rFonts w:ascii="Book Antiqua" w:hAnsi="Book Antiqua"/>
          <w:sz w:val="24"/>
        </w:rPr>
        <w:t xml:space="preserve"> structures to play a role in endoscopic surveillance of BE.</w:t>
      </w:r>
    </w:p>
    <w:p w:rsidR="003754D9" w:rsidRPr="00A7393F" w:rsidRDefault="003754D9" w:rsidP="00A154A1">
      <w:pPr>
        <w:spacing w:after="0" w:line="360" w:lineRule="auto"/>
        <w:jc w:val="both"/>
        <w:rPr>
          <w:rFonts w:ascii="Book Antiqua" w:hAnsi="Book Antiqua"/>
          <w:sz w:val="24"/>
          <w:lang w:eastAsia="zh-CN"/>
        </w:rPr>
      </w:pPr>
    </w:p>
    <w:p w:rsidR="00C704DD" w:rsidRPr="00A7393F" w:rsidRDefault="00C704DD" w:rsidP="00A154A1">
      <w:pPr>
        <w:spacing w:after="0" w:line="360" w:lineRule="auto"/>
        <w:jc w:val="both"/>
        <w:rPr>
          <w:rFonts w:ascii="Book Antiqua" w:hAnsi="Book Antiqua"/>
          <w:b/>
          <w:i/>
          <w:sz w:val="24"/>
        </w:rPr>
      </w:pPr>
      <w:r w:rsidRPr="00A7393F">
        <w:rPr>
          <w:rFonts w:ascii="Book Antiqua" w:hAnsi="Book Antiqua"/>
          <w:b/>
          <w:i/>
          <w:sz w:val="24"/>
        </w:rPr>
        <w:t>Terminology</w:t>
      </w:r>
    </w:p>
    <w:p w:rsidR="00C704DD" w:rsidRDefault="0060358A" w:rsidP="00A154A1">
      <w:pPr>
        <w:spacing w:after="0" w:line="360" w:lineRule="auto"/>
        <w:jc w:val="both"/>
        <w:rPr>
          <w:rFonts w:ascii="Book Antiqua" w:hAnsi="Book Antiqua" w:cs="Arial Unicode MS"/>
          <w:sz w:val="24"/>
          <w:lang w:eastAsia="zh-CN"/>
        </w:rPr>
      </w:pPr>
      <w:r w:rsidRPr="00153F90">
        <w:rPr>
          <w:rFonts w:ascii="Book Antiqua" w:hAnsi="Book Antiqua"/>
          <w:sz w:val="24"/>
        </w:rPr>
        <w:t>Endoscopic mucosal resection (EMR), is a</w:t>
      </w:r>
      <w:r w:rsidR="008A291B">
        <w:rPr>
          <w:rFonts w:ascii="Book Antiqua" w:hAnsi="Book Antiqua"/>
          <w:sz w:val="24"/>
        </w:rPr>
        <w:t>n</w:t>
      </w:r>
      <w:r w:rsidRPr="00153F90">
        <w:rPr>
          <w:rFonts w:ascii="Book Antiqua" w:hAnsi="Book Antiqua"/>
          <w:sz w:val="24"/>
        </w:rPr>
        <w:t xml:space="preserve"> esophageal tissue resection technique which has important diagnostic and therpapeutic value in the endoscopic management of Barrett’s esophagus neoplasia.</w:t>
      </w:r>
      <w:r w:rsidR="001F4932">
        <w:rPr>
          <w:rFonts w:ascii="Book Antiqua" w:hAnsi="Book Antiqua"/>
          <w:sz w:val="24"/>
        </w:rPr>
        <w:t xml:space="preserve"> </w:t>
      </w:r>
      <w:r w:rsidRPr="00153F90">
        <w:rPr>
          <w:rFonts w:ascii="Book Antiqua" w:hAnsi="Book Antiqua"/>
          <w:sz w:val="24"/>
        </w:rPr>
        <w:t>Subsquamous intestinal metaplasia (SSIM)</w:t>
      </w:r>
      <w:r w:rsidR="00357703">
        <w:rPr>
          <w:rFonts w:ascii="Book Antiqua" w:hAnsi="Book Antiqua"/>
          <w:sz w:val="24"/>
        </w:rPr>
        <w:t>, informally referred to as “bur</w:t>
      </w:r>
      <w:r w:rsidRPr="00153F90">
        <w:rPr>
          <w:rFonts w:ascii="Book Antiqua" w:hAnsi="Book Antiqua"/>
          <w:sz w:val="24"/>
        </w:rPr>
        <w:t>ied Barrett’s”,</w:t>
      </w:r>
      <w:r w:rsidRPr="00153F90">
        <w:rPr>
          <w:rFonts w:ascii="Book Antiqua" w:hAnsi="Book Antiqua"/>
          <w:i/>
          <w:sz w:val="24"/>
        </w:rPr>
        <w:t xml:space="preserve"> </w:t>
      </w:r>
      <w:r w:rsidR="00CC184A" w:rsidRPr="00153F90">
        <w:rPr>
          <w:rFonts w:ascii="Book Antiqua" w:eastAsia="Times New Roman" w:hAnsi="Book Antiqua" w:cs="Arial Unicode MS"/>
          <w:sz w:val="24"/>
        </w:rPr>
        <w:t>is the term used to describe glandular esophageal epithelium which is buried beneath overlying squamous mucosa and not visible endoscopically.</w:t>
      </w:r>
    </w:p>
    <w:p w:rsidR="003754D9" w:rsidRPr="003754D9" w:rsidRDefault="003754D9" w:rsidP="00A154A1">
      <w:pPr>
        <w:spacing w:after="0" w:line="360" w:lineRule="auto"/>
        <w:jc w:val="both"/>
        <w:rPr>
          <w:rFonts w:ascii="Book Antiqua" w:hAnsi="Book Antiqua"/>
          <w:i/>
          <w:sz w:val="24"/>
          <w:lang w:eastAsia="zh-CN"/>
        </w:rPr>
      </w:pPr>
    </w:p>
    <w:p w:rsidR="00C704DD" w:rsidRPr="00A7393F" w:rsidRDefault="00C704DD" w:rsidP="00A154A1">
      <w:pPr>
        <w:spacing w:after="0" w:line="360" w:lineRule="auto"/>
        <w:jc w:val="both"/>
        <w:rPr>
          <w:rFonts w:ascii="Book Antiqua" w:hAnsi="Book Antiqua"/>
          <w:b/>
          <w:i/>
          <w:sz w:val="24"/>
        </w:rPr>
      </w:pPr>
      <w:r w:rsidRPr="00A7393F">
        <w:rPr>
          <w:rFonts w:ascii="Book Antiqua" w:hAnsi="Book Antiqua"/>
          <w:b/>
          <w:i/>
          <w:sz w:val="24"/>
        </w:rPr>
        <w:t>Peer review</w:t>
      </w:r>
    </w:p>
    <w:bookmarkEnd w:id="17"/>
    <w:p w:rsidR="00C704DD" w:rsidRPr="00C704DD" w:rsidRDefault="00352924" w:rsidP="00A154A1">
      <w:pPr>
        <w:spacing w:after="0" w:line="360" w:lineRule="auto"/>
        <w:jc w:val="both"/>
        <w:rPr>
          <w:rFonts w:ascii="Book Antiqua" w:hAnsi="Book Antiqua"/>
          <w:sz w:val="24"/>
          <w:szCs w:val="24"/>
          <w:lang w:eastAsia="zh-CN"/>
        </w:rPr>
      </w:pPr>
      <w:r w:rsidRPr="00352924">
        <w:rPr>
          <w:rFonts w:ascii="Book Antiqua" w:hAnsi="Book Antiqua"/>
          <w:sz w:val="24"/>
          <w:szCs w:val="24"/>
          <w:lang w:eastAsia="zh-CN"/>
        </w:rPr>
        <w:t xml:space="preserve">In his </w:t>
      </w:r>
      <w:r>
        <w:rPr>
          <w:rFonts w:ascii="Book Antiqua" w:hAnsi="Book Antiqua"/>
          <w:sz w:val="24"/>
          <w:szCs w:val="24"/>
          <w:lang w:eastAsia="zh-CN"/>
        </w:rPr>
        <w:t>study</w:t>
      </w:r>
      <w:r w:rsidRPr="00352924">
        <w:rPr>
          <w:rFonts w:ascii="Book Antiqua" w:hAnsi="Book Antiqua"/>
          <w:sz w:val="24"/>
          <w:szCs w:val="24"/>
          <w:lang w:eastAsia="zh-CN"/>
        </w:rPr>
        <w:t>, Dr</w:t>
      </w:r>
      <w:r w:rsidR="00B86F4E">
        <w:rPr>
          <w:rFonts w:ascii="Book Antiqua" w:hAnsi="Book Antiqua" w:hint="eastAsia"/>
          <w:sz w:val="24"/>
          <w:szCs w:val="24"/>
          <w:lang w:eastAsia="zh-CN"/>
        </w:rPr>
        <w:t>.</w:t>
      </w:r>
      <w:r w:rsidRPr="00352924">
        <w:rPr>
          <w:rFonts w:ascii="Book Antiqua" w:hAnsi="Book Antiqua"/>
          <w:sz w:val="24"/>
          <w:szCs w:val="24"/>
          <w:lang w:eastAsia="zh-CN"/>
        </w:rPr>
        <w:t xml:space="preserve"> Linsdell provides a review of the physiological, biophysical and pharmacological relevance of a class of inhibitors of the CFTR channel,</w:t>
      </w:r>
      <w:r w:rsidRPr="00B86F4E">
        <w:rPr>
          <w:rFonts w:ascii="Book Antiqua" w:hAnsi="Book Antiqua"/>
          <w:i/>
          <w:sz w:val="24"/>
          <w:szCs w:val="24"/>
          <w:lang w:eastAsia="zh-CN"/>
        </w:rPr>
        <w:t xml:space="preserve"> i</w:t>
      </w:r>
      <w:r w:rsidRPr="00B86F4E">
        <w:rPr>
          <w:rFonts w:ascii="Book Antiqua" w:hAnsi="Book Antiqua" w:hint="eastAsia"/>
          <w:i/>
          <w:sz w:val="24"/>
          <w:szCs w:val="24"/>
          <w:lang w:eastAsia="zh-CN"/>
        </w:rPr>
        <w:t>.</w:t>
      </w:r>
      <w:r w:rsidRPr="00B86F4E">
        <w:rPr>
          <w:rFonts w:ascii="Book Antiqua" w:hAnsi="Book Antiqua"/>
          <w:i/>
          <w:sz w:val="24"/>
          <w:szCs w:val="24"/>
          <w:lang w:eastAsia="zh-CN"/>
        </w:rPr>
        <w:t>e</w:t>
      </w:r>
      <w:r w:rsidRPr="00B86F4E">
        <w:rPr>
          <w:rFonts w:ascii="Book Antiqua" w:hAnsi="Book Antiqua" w:hint="eastAsia"/>
          <w:i/>
          <w:sz w:val="24"/>
          <w:szCs w:val="24"/>
          <w:lang w:eastAsia="zh-CN"/>
        </w:rPr>
        <w:t>.</w:t>
      </w:r>
      <w:r>
        <w:rPr>
          <w:rFonts w:ascii="Book Antiqua" w:hAnsi="Book Antiqua" w:hint="eastAsia"/>
          <w:sz w:val="24"/>
          <w:szCs w:val="24"/>
          <w:lang w:eastAsia="zh-CN"/>
        </w:rPr>
        <w:t>,</w:t>
      </w:r>
      <w:r w:rsidRPr="00352924">
        <w:rPr>
          <w:rFonts w:ascii="Book Antiqua" w:hAnsi="Book Antiqua"/>
          <w:sz w:val="24"/>
          <w:szCs w:val="24"/>
          <w:lang w:eastAsia="zh-CN"/>
        </w:rPr>
        <w:t xml:space="preserve"> the ones that directly block Cl movements across the open pore.</w:t>
      </w:r>
      <w:r w:rsidR="001F4932">
        <w:rPr>
          <w:rFonts w:ascii="Book Antiqua" w:hAnsi="Book Antiqua"/>
          <w:sz w:val="24"/>
          <w:szCs w:val="24"/>
          <w:lang w:eastAsia="zh-CN"/>
        </w:rPr>
        <w:t xml:space="preserve"> </w:t>
      </w:r>
      <w:r w:rsidRPr="00352924">
        <w:rPr>
          <w:rFonts w:ascii="Book Antiqua" w:hAnsi="Book Antiqua"/>
          <w:sz w:val="24"/>
          <w:szCs w:val="24"/>
          <w:lang w:eastAsia="zh-CN"/>
        </w:rPr>
        <w:t>The author has to be congratulated for this excellent work. The review is clear, well organised and written, and with effective figures. It will be an interesting reading also for non-experts in the field.</w:t>
      </w:r>
    </w:p>
    <w:p w:rsidR="00D05A69" w:rsidRPr="00C704DD" w:rsidRDefault="00A05521" w:rsidP="00A154A1">
      <w:pPr>
        <w:spacing w:after="0" w:line="360" w:lineRule="auto"/>
        <w:jc w:val="both"/>
        <w:rPr>
          <w:rFonts w:ascii="Book Antiqua" w:hAnsi="Book Antiqua"/>
          <w:b/>
          <w:sz w:val="24"/>
          <w:szCs w:val="24"/>
          <w:lang w:eastAsia="zh-CN"/>
        </w:rPr>
      </w:pPr>
      <w:r w:rsidRPr="00C704DD">
        <w:rPr>
          <w:rFonts w:ascii="Book Antiqua" w:hAnsi="Book Antiqua"/>
          <w:sz w:val="24"/>
          <w:szCs w:val="24"/>
        </w:rPr>
        <w:br w:type="page"/>
      </w:r>
      <w:r w:rsidR="00C704DD" w:rsidRPr="00C704DD">
        <w:rPr>
          <w:rFonts w:ascii="Book Antiqua" w:hAnsi="Book Antiqua"/>
          <w:b/>
          <w:sz w:val="24"/>
          <w:szCs w:val="24"/>
        </w:rPr>
        <w:lastRenderedPageBreak/>
        <w:t>REFERENCES</w:t>
      </w:r>
    </w:p>
    <w:p w:rsidR="00A154A1" w:rsidRPr="00D17768" w:rsidRDefault="00A154A1" w:rsidP="00A154A1">
      <w:pPr>
        <w:spacing w:after="0" w:line="360" w:lineRule="auto"/>
        <w:jc w:val="both"/>
        <w:rPr>
          <w:rFonts w:ascii="Book Antiqua" w:hAnsi="Book Antiqua" w:cs="宋体"/>
          <w:sz w:val="24"/>
          <w:szCs w:val="24"/>
        </w:rPr>
      </w:pPr>
      <w:bookmarkStart w:id="18" w:name="OLE_LINK139"/>
      <w:bookmarkStart w:id="19" w:name="OLE_LINK142"/>
      <w:bookmarkStart w:id="20" w:name="OLE_LINK144"/>
      <w:bookmarkStart w:id="21" w:name="OLE_LINK187"/>
      <w:bookmarkStart w:id="22" w:name="OLE_LINK235"/>
      <w:bookmarkStart w:id="23" w:name="OLE_LINK239"/>
      <w:bookmarkStart w:id="24" w:name="OLE_LINK248"/>
      <w:r w:rsidRPr="00D17768">
        <w:rPr>
          <w:rFonts w:ascii="Book Antiqua" w:hAnsi="Book Antiqua" w:cs="宋体"/>
          <w:sz w:val="24"/>
          <w:szCs w:val="24"/>
        </w:rPr>
        <w:t>1 </w:t>
      </w:r>
      <w:r w:rsidRPr="00D17768">
        <w:rPr>
          <w:rFonts w:ascii="Book Antiqua" w:hAnsi="Book Antiqua" w:cs="宋体"/>
          <w:b/>
          <w:bCs/>
          <w:sz w:val="24"/>
          <w:szCs w:val="24"/>
        </w:rPr>
        <w:t>Falk GW</w:t>
      </w:r>
      <w:r w:rsidRPr="00D17768">
        <w:rPr>
          <w:rFonts w:ascii="Book Antiqua" w:hAnsi="Book Antiqua" w:cs="宋体"/>
          <w:sz w:val="24"/>
          <w:szCs w:val="24"/>
        </w:rPr>
        <w:t>. Barrett's esophagus. </w:t>
      </w:r>
      <w:r w:rsidRPr="00D17768">
        <w:rPr>
          <w:rFonts w:ascii="Book Antiqua" w:hAnsi="Book Antiqua" w:cs="宋体"/>
          <w:i/>
          <w:iCs/>
          <w:sz w:val="24"/>
          <w:szCs w:val="24"/>
        </w:rPr>
        <w:t>Gastroenterology</w:t>
      </w:r>
      <w:r w:rsidRPr="00D17768">
        <w:rPr>
          <w:rFonts w:ascii="Book Antiqua" w:hAnsi="Book Antiqua" w:cs="宋体"/>
          <w:sz w:val="24"/>
          <w:szCs w:val="24"/>
        </w:rPr>
        <w:t> 2002; </w:t>
      </w:r>
      <w:r w:rsidRPr="00D17768">
        <w:rPr>
          <w:rFonts w:ascii="Book Antiqua" w:hAnsi="Book Antiqua" w:cs="宋体"/>
          <w:b/>
          <w:bCs/>
          <w:sz w:val="24"/>
          <w:szCs w:val="24"/>
        </w:rPr>
        <w:t>122</w:t>
      </w:r>
      <w:r w:rsidRPr="00D17768">
        <w:rPr>
          <w:rFonts w:ascii="Book Antiqua" w:hAnsi="Book Antiqua" w:cs="宋体"/>
          <w:sz w:val="24"/>
          <w:szCs w:val="24"/>
        </w:rPr>
        <w:t>: 1569-1591 [PMID: 12016424</w:t>
      </w:r>
      <w:r>
        <w:rPr>
          <w:rFonts w:ascii="Book Antiqua" w:hAnsi="Book Antiqua" w:cs="宋体" w:hint="eastAsia"/>
          <w:sz w:val="24"/>
          <w:szCs w:val="24"/>
        </w:rPr>
        <w:t xml:space="preserve"> </w:t>
      </w:r>
      <w:r w:rsidRPr="00D17768">
        <w:rPr>
          <w:rFonts w:ascii="Book Antiqua" w:hAnsi="Book Antiqua" w:cs="宋体"/>
          <w:sz w:val="24"/>
          <w:szCs w:val="24"/>
        </w:rPr>
        <w:t>DOI</w:t>
      </w:r>
      <w:r>
        <w:rPr>
          <w:rFonts w:ascii="Book Antiqua" w:hAnsi="Book Antiqua" w:cs="宋体" w:hint="eastAsia"/>
          <w:sz w:val="24"/>
          <w:szCs w:val="24"/>
        </w:rPr>
        <w:t xml:space="preserve">: </w:t>
      </w:r>
      <w:r w:rsidRPr="00D17768">
        <w:rPr>
          <w:rFonts w:ascii="Book Antiqua" w:hAnsi="Book Antiqua" w:cs="宋体"/>
          <w:sz w:val="24"/>
          <w:szCs w:val="24"/>
        </w:rPr>
        <w:t>10.1053/gast.2002.33427]</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t>2 </w:t>
      </w:r>
      <w:r w:rsidRPr="00D17768">
        <w:rPr>
          <w:rFonts w:ascii="Book Antiqua" w:hAnsi="Book Antiqua" w:cs="宋体"/>
          <w:b/>
          <w:bCs/>
          <w:sz w:val="24"/>
          <w:szCs w:val="24"/>
        </w:rPr>
        <w:t>Sharma P</w:t>
      </w:r>
      <w:r w:rsidRPr="00D17768">
        <w:rPr>
          <w:rFonts w:ascii="Book Antiqua" w:hAnsi="Book Antiqua" w:cs="宋体"/>
          <w:sz w:val="24"/>
          <w:szCs w:val="24"/>
        </w:rPr>
        <w:t>, Morales TG, Bhattacharyya A, Garewal HS, Sampliner RE. Squamous islands in Barrett's esophagus: what lies underneath? </w:t>
      </w:r>
      <w:r w:rsidRPr="00D17768">
        <w:rPr>
          <w:rFonts w:ascii="Book Antiqua" w:hAnsi="Book Antiqua" w:cs="宋体"/>
          <w:i/>
          <w:iCs/>
          <w:sz w:val="24"/>
          <w:szCs w:val="24"/>
        </w:rPr>
        <w:t>Am J Gastroenterol</w:t>
      </w:r>
      <w:r w:rsidRPr="00D17768">
        <w:rPr>
          <w:rFonts w:ascii="Book Antiqua" w:hAnsi="Book Antiqua" w:cs="宋体"/>
          <w:sz w:val="24"/>
          <w:szCs w:val="24"/>
        </w:rPr>
        <w:t> 1998; </w:t>
      </w:r>
      <w:r w:rsidRPr="00D17768">
        <w:rPr>
          <w:rFonts w:ascii="Book Antiqua" w:hAnsi="Book Antiqua" w:cs="宋体"/>
          <w:b/>
          <w:bCs/>
          <w:sz w:val="24"/>
          <w:szCs w:val="24"/>
        </w:rPr>
        <w:t>93</w:t>
      </w:r>
      <w:r w:rsidRPr="00D17768">
        <w:rPr>
          <w:rFonts w:ascii="Book Antiqua" w:hAnsi="Book Antiqua" w:cs="宋体"/>
          <w:sz w:val="24"/>
          <w:szCs w:val="24"/>
        </w:rPr>
        <w:t>: 332-335 [PMID: 9517634]</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t>3 </w:t>
      </w:r>
      <w:r w:rsidRPr="00D17768">
        <w:rPr>
          <w:rFonts w:ascii="Book Antiqua" w:hAnsi="Book Antiqua" w:cs="宋体"/>
          <w:b/>
          <w:bCs/>
          <w:sz w:val="24"/>
          <w:szCs w:val="24"/>
        </w:rPr>
        <w:t>Bronner MP</w:t>
      </w:r>
      <w:r w:rsidRPr="00D17768">
        <w:rPr>
          <w:rFonts w:ascii="Book Antiqua" w:hAnsi="Book Antiqua" w:cs="宋体"/>
          <w:sz w:val="24"/>
          <w:szCs w:val="24"/>
        </w:rPr>
        <w:t>, Overholt BF, Taylor SL, Haggitt RC, Wang KK, Burdick JS, Lightdale CJ, Kimmey M, Nava HR, Sivak MV, Nishioka N, Barr H, Canto MI, Marcon N, Pedrosa M, Grace M, Depot M. Squamous overgrowth is not a safety concern for photodynamic therapy for Barrett's esophagus with high-grade dysplasia. </w:t>
      </w:r>
      <w:r w:rsidRPr="00D17768">
        <w:rPr>
          <w:rFonts w:ascii="Book Antiqua" w:hAnsi="Book Antiqua" w:cs="宋体"/>
          <w:i/>
          <w:iCs/>
          <w:sz w:val="24"/>
          <w:szCs w:val="24"/>
        </w:rPr>
        <w:t>Gastroenterology</w:t>
      </w:r>
      <w:r w:rsidRPr="00D17768">
        <w:rPr>
          <w:rFonts w:ascii="Book Antiqua" w:hAnsi="Book Antiqua" w:cs="宋体"/>
          <w:sz w:val="24"/>
          <w:szCs w:val="24"/>
        </w:rPr>
        <w:t> 2009; </w:t>
      </w:r>
      <w:r w:rsidRPr="00D17768">
        <w:rPr>
          <w:rFonts w:ascii="Book Antiqua" w:hAnsi="Book Antiqua" w:cs="宋体"/>
          <w:b/>
          <w:bCs/>
          <w:sz w:val="24"/>
          <w:szCs w:val="24"/>
        </w:rPr>
        <w:t>136</w:t>
      </w:r>
      <w:r w:rsidRPr="00D17768">
        <w:rPr>
          <w:rFonts w:ascii="Book Antiqua" w:hAnsi="Book Antiqua" w:cs="宋体"/>
          <w:sz w:val="24"/>
          <w:szCs w:val="24"/>
        </w:rPr>
        <w:t>: 56-64; quiz 351-2 [PMID: 18996379 DO</w:t>
      </w:r>
      <w:r>
        <w:rPr>
          <w:rFonts w:ascii="Book Antiqua" w:hAnsi="Book Antiqua" w:cs="宋体"/>
          <w:sz w:val="24"/>
          <w:szCs w:val="24"/>
        </w:rPr>
        <w:t>I: 10.1053/j.gastro.2008.10.012</w:t>
      </w:r>
      <w:r w:rsidRPr="00D17768">
        <w:rPr>
          <w:rFonts w:ascii="Book Antiqua" w:hAnsi="Book Antiqua" w:cs="宋体"/>
          <w:sz w:val="24"/>
          <w:szCs w:val="24"/>
        </w:rPr>
        <w:t>]</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t>4 </w:t>
      </w:r>
      <w:r w:rsidRPr="00D17768">
        <w:rPr>
          <w:rFonts w:ascii="Book Antiqua" w:hAnsi="Book Antiqua" w:cs="宋体"/>
          <w:b/>
          <w:bCs/>
          <w:sz w:val="24"/>
          <w:szCs w:val="24"/>
        </w:rPr>
        <w:t>Shaheen NJ</w:t>
      </w:r>
      <w:r w:rsidRPr="00D17768">
        <w:rPr>
          <w:rFonts w:ascii="Book Antiqua" w:hAnsi="Book Antiqua" w:cs="宋体"/>
          <w:sz w:val="24"/>
          <w:szCs w:val="24"/>
        </w:rPr>
        <w:t>, Sharma P, Overholt BF, Wolfsen HC, Sampliner RE, Wang KK, Galanko JA, Bronner MP, Goldblum JR, Bennett AE, Jobe BA, Eisen GM, Fennerty MB, Hunter JG, Fleischer DE, Sharma VK, Hawes RH, Hoffman BJ, Rothstein RI, Gordon SR, Mashimo H, Chang KJ, Muthusamy VR, Edmundowicz SA, Spechler SJ, Siddiqui AA, Souza RF, Infantolino A, Falk GW, Kimmey MB, Madanick RD, Chak A, Lightdale CJ. Radiofrequency ablation in Barrett's esophagus with dysplasia. </w:t>
      </w:r>
      <w:r w:rsidRPr="00D17768">
        <w:rPr>
          <w:rFonts w:ascii="Book Antiqua" w:hAnsi="Book Antiqua" w:cs="宋体"/>
          <w:i/>
          <w:iCs/>
          <w:sz w:val="24"/>
          <w:szCs w:val="24"/>
        </w:rPr>
        <w:t>N Engl J Med</w:t>
      </w:r>
      <w:r w:rsidRPr="00D17768">
        <w:rPr>
          <w:rFonts w:ascii="Book Antiqua" w:hAnsi="Book Antiqua" w:cs="宋体"/>
          <w:sz w:val="24"/>
          <w:szCs w:val="24"/>
        </w:rPr>
        <w:t> 2009; </w:t>
      </w:r>
      <w:r w:rsidRPr="00D17768">
        <w:rPr>
          <w:rFonts w:ascii="Book Antiqua" w:hAnsi="Book Antiqua" w:cs="宋体"/>
          <w:b/>
          <w:bCs/>
          <w:sz w:val="24"/>
          <w:szCs w:val="24"/>
        </w:rPr>
        <w:t>360</w:t>
      </w:r>
      <w:r w:rsidRPr="00D17768">
        <w:rPr>
          <w:rFonts w:ascii="Book Antiqua" w:hAnsi="Book Antiqua" w:cs="宋体"/>
          <w:sz w:val="24"/>
          <w:szCs w:val="24"/>
        </w:rPr>
        <w:t>: 2277-2288 [PMID: 19474425 DOI: 10.1056/NEJMoa0808145]</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t>5 </w:t>
      </w:r>
      <w:r w:rsidRPr="00D17768">
        <w:rPr>
          <w:rFonts w:ascii="Book Antiqua" w:hAnsi="Book Antiqua" w:cs="宋体"/>
          <w:b/>
          <w:bCs/>
          <w:sz w:val="24"/>
          <w:szCs w:val="24"/>
        </w:rPr>
        <w:t>Shaheen NJ</w:t>
      </w:r>
      <w:r w:rsidRPr="00D17768">
        <w:rPr>
          <w:rFonts w:ascii="Book Antiqua" w:hAnsi="Book Antiqua" w:cs="宋体"/>
          <w:sz w:val="24"/>
          <w:szCs w:val="24"/>
        </w:rPr>
        <w:t>, Overholt BF, Sampliner RE, Wolfsen HC, Wang KK, Fleischer DE, Sharma VK, Eisen GM, Fennerty MB, Hunter JG, Bronner MP, Goldblum JR, Bennett AE, Mashimo H, Rothstein RI, Gordon SR, Edmundowicz SA, Madanick RD, Peery AF, Muthusamy VR, Chang KJ, Kimmey MB, Spechler SJ, Siddiqui AA, Souza RF, Infantolino A, Dumot JA, Falk GW, Galanko JA, Jobe BA, Hawes RH, Hoffman BJ, Sharma P, Chak A, Lightdale CJ. Durability of radiofrequency ablation in Barrett's esophagus with dysplasia. </w:t>
      </w:r>
      <w:r w:rsidRPr="00D17768">
        <w:rPr>
          <w:rFonts w:ascii="Book Antiqua" w:hAnsi="Book Antiqua" w:cs="宋体"/>
          <w:i/>
          <w:iCs/>
          <w:sz w:val="24"/>
          <w:szCs w:val="24"/>
        </w:rPr>
        <w:t>Gastroenterology</w:t>
      </w:r>
      <w:r w:rsidRPr="00D17768">
        <w:rPr>
          <w:rFonts w:ascii="Book Antiqua" w:hAnsi="Book Antiqua" w:cs="宋体"/>
          <w:sz w:val="24"/>
          <w:szCs w:val="24"/>
        </w:rPr>
        <w:t> 2011; </w:t>
      </w:r>
      <w:r w:rsidRPr="00D17768">
        <w:rPr>
          <w:rFonts w:ascii="Book Antiqua" w:hAnsi="Book Antiqua" w:cs="宋体"/>
          <w:b/>
          <w:bCs/>
          <w:sz w:val="24"/>
          <w:szCs w:val="24"/>
        </w:rPr>
        <w:t>141</w:t>
      </w:r>
      <w:r w:rsidRPr="00D17768">
        <w:rPr>
          <w:rFonts w:ascii="Book Antiqua" w:hAnsi="Book Antiqua" w:cs="宋体"/>
          <w:sz w:val="24"/>
          <w:szCs w:val="24"/>
        </w:rPr>
        <w:t>: 460-468 [PMID: 21679712 DOI: 10.1053/j.gastro.2011.04.061]</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t>6 </w:t>
      </w:r>
      <w:r w:rsidRPr="00D17768">
        <w:rPr>
          <w:rFonts w:ascii="Book Antiqua" w:hAnsi="Book Antiqua" w:cs="宋体"/>
          <w:b/>
          <w:bCs/>
          <w:sz w:val="24"/>
          <w:szCs w:val="24"/>
        </w:rPr>
        <w:t>Gray NA</w:t>
      </w:r>
      <w:r w:rsidRPr="00D17768">
        <w:rPr>
          <w:rFonts w:ascii="Book Antiqua" w:hAnsi="Book Antiqua" w:cs="宋体"/>
          <w:sz w:val="24"/>
          <w:szCs w:val="24"/>
        </w:rPr>
        <w:t>, Odze RD, Spechler SJ. Buried metaplasia after endoscopic ablation of Barrett's esophagus: a systematic review. </w:t>
      </w:r>
      <w:r w:rsidRPr="00D17768">
        <w:rPr>
          <w:rFonts w:ascii="Book Antiqua" w:hAnsi="Book Antiqua" w:cs="宋体"/>
          <w:i/>
          <w:iCs/>
          <w:sz w:val="24"/>
          <w:szCs w:val="24"/>
        </w:rPr>
        <w:t>Am J Gastroenterol</w:t>
      </w:r>
      <w:r w:rsidRPr="00D17768">
        <w:rPr>
          <w:rFonts w:ascii="Book Antiqua" w:hAnsi="Book Antiqua" w:cs="宋体"/>
          <w:sz w:val="24"/>
          <w:szCs w:val="24"/>
        </w:rPr>
        <w:t> 2011; </w:t>
      </w:r>
      <w:r w:rsidRPr="00D17768">
        <w:rPr>
          <w:rFonts w:ascii="Book Antiqua" w:hAnsi="Book Antiqua" w:cs="宋体"/>
          <w:b/>
          <w:bCs/>
          <w:sz w:val="24"/>
          <w:szCs w:val="24"/>
        </w:rPr>
        <w:t>106</w:t>
      </w:r>
      <w:r w:rsidRPr="00D17768">
        <w:rPr>
          <w:rFonts w:ascii="Book Antiqua" w:hAnsi="Book Antiqua" w:cs="宋体"/>
          <w:sz w:val="24"/>
          <w:szCs w:val="24"/>
        </w:rPr>
        <w:t>: 1899-908; quiz 1909 [PMID: 21826111 DOI: 10.1038/ajg.2011.255]</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lastRenderedPageBreak/>
        <w:t>7 </w:t>
      </w:r>
      <w:r w:rsidRPr="00D17768">
        <w:rPr>
          <w:rFonts w:ascii="Book Antiqua" w:hAnsi="Book Antiqua" w:cs="宋体"/>
          <w:b/>
          <w:bCs/>
          <w:sz w:val="24"/>
          <w:szCs w:val="24"/>
        </w:rPr>
        <w:t>Ayers K</w:t>
      </w:r>
      <w:r w:rsidRPr="00D17768">
        <w:rPr>
          <w:rFonts w:ascii="Book Antiqua" w:hAnsi="Book Antiqua" w:cs="宋体"/>
          <w:sz w:val="24"/>
          <w:szCs w:val="24"/>
        </w:rPr>
        <w:t>, Shi C, Washington K, Yachimski P. Expert pathology review and endoscopic mucosal resection alters the diagnosis of patients referred to undergo therapy for Barrett's esophagus. </w:t>
      </w:r>
      <w:r w:rsidRPr="00D17768">
        <w:rPr>
          <w:rFonts w:ascii="Book Antiqua" w:hAnsi="Book Antiqua" w:cs="宋体"/>
          <w:i/>
          <w:iCs/>
          <w:sz w:val="24"/>
          <w:szCs w:val="24"/>
        </w:rPr>
        <w:t>Surg Endosc</w:t>
      </w:r>
      <w:r w:rsidRPr="00D17768">
        <w:rPr>
          <w:rFonts w:ascii="Book Antiqua" w:hAnsi="Book Antiqua" w:cs="宋体"/>
          <w:sz w:val="24"/>
          <w:szCs w:val="24"/>
        </w:rPr>
        <w:t> 2013; </w:t>
      </w:r>
      <w:r w:rsidRPr="00D17768">
        <w:rPr>
          <w:rFonts w:ascii="Book Antiqua" w:hAnsi="Book Antiqua" w:cs="宋体"/>
          <w:b/>
          <w:bCs/>
          <w:sz w:val="24"/>
          <w:szCs w:val="24"/>
        </w:rPr>
        <w:t>27</w:t>
      </w:r>
      <w:r w:rsidRPr="00D17768">
        <w:rPr>
          <w:rFonts w:ascii="Book Antiqua" w:hAnsi="Book Antiqua" w:cs="宋体"/>
          <w:sz w:val="24"/>
          <w:szCs w:val="24"/>
        </w:rPr>
        <w:t>: 2836-2840 [PMID: 23389078 DOI: 10.1007/s00464-013-2830-x]</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t>8 </w:t>
      </w:r>
      <w:r w:rsidRPr="00D17768">
        <w:rPr>
          <w:rFonts w:ascii="Book Antiqua" w:hAnsi="Book Antiqua" w:cs="宋体"/>
          <w:b/>
          <w:bCs/>
          <w:sz w:val="24"/>
          <w:szCs w:val="24"/>
        </w:rPr>
        <w:t>Chennat J</w:t>
      </w:r>
      <w:r w:rsidRPr="00D17768">
        <w:rPr>
          <w:rFonts w:ascii="Book Antiqua" w:hAnsi="Book Antiqua" w:cs="宋体"/>
          <w:sz w:val="24"/>
          <w:szCs w:val="24"/>
        </w:rPr>
        <w:t>, Ross AS, Konda VJ, Lin S, Noffsinger A, Hart J, Waxman I. Advanced pathology under squamous epithelium on initial EMR specimens in patients with Barrett's esophagus and high-grade dysplasia or intramucosal carcinoma: implications for surveillance and endotherapy management. </w:t>
      </w:r>
      <w:r w:rsidRPr="00D17768">
        <w:rPr>
          <w:rFonts w:ascii="Book Antiqua" w:hAnsi="Book Antiqua" w:cs="宋体"/>
          <w:i/>
          <w:iCs/>
          <w:sz w:val="24"/>
          <w:szCs w:val="24"/>
        </w:rPr>
        <w:t>Gastrointest Endosc</w:t>
      </w:r>
      <w:r w:rsidRPr="00D17768">
        <w:rPr>
          <w:rFonts w:ascii="Book Antiqua" w:hAnsi="Book Antiqua" w:cs="宋体"/>
          <w:sz w:val="24"/>
          <w:szCs w:val="24"/>
        </w:rPr>
        <w:t> 2009; </w:t>
      </w:r>
      <w:r w:rsidRPr="00D17768">
        <w:rPr>
          <w:rFonts w:ascii="Book Antiqua" w:hAnsi="Book Antiqua" w:cs="宋体"/>
          <w:b/>
          <w:bCs/>
          <w:sz w:val="24"/>
          <w:szCs w:val="24"/>
        </w:rPr>
        <w:t>70</w:t>
      </w:r>
      <w:r w:rsidRPr="00D17768">
        <w:rPr>
          <w:rFonts w:ascii="Book Antiqua" w:hAnsi="Book Antiqua" w:cs="宋体"/>
          <w:sz w:val="24"/>
          <w:szCs w:val="24"/>
        </w:rPr>
        <w:t>: 417-421 [PMID: 19555948 DOI: 10.1016/j.gie.2009.01.047.]</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t>9 </w:t>
      </w:r>
      <w:r w:rsidRPr="00D17768">
        <w:rPr>
          <w:rFonts w:ascii="Book Antiqua" w:hAnsi="Book Antiqua" w:cs="宋体"/>
          <w:b/>
          <w:bCs/>
          <w:sz w:val="24"/>
          <w:szCs w:val="24"/>
        </w:rPr>
        <w:t>Zhou C</w:t>
      </w:r>
      <w:r w:rsidRPr="00D17768">
        <w:rPr>
          <w:rFonts w:ascii="Book Antiqua" w:hAnsi="Book Antiqua" w:cs="宋体"/>
          <w:sz w:val="24"/>
          <w:szCs w:val="24"/>
        </w:rPr>
        <w:t>, Tsai TH, Lee HC, Kirtane T, Figueiredo M, Tao YK, Ahsen OO, Adler DC, Schmitt JM, Huang Q, Fujimoto JG, Mashimo H. Characterization of buried glands before and after radiofrequency ablation by using 3-dimensional optical coherence tomography (with videos). </w:t>
      </w:r>
      <w:r w:rsidRPr="00D17768">
        <w:rPr>
          <w:rFonts w:ascii="Book Antiqua" w:hAnsi="Book Antiqua" w:cs="宋体"/>
          <w:i/>
          <w:iCs/>
          <w:sz w:val="24"/>
          <w:szCs w:val="24"/>
        </w:rPr>
        <w:t>Gastrointest Endosc</w:t>
      </w:r>
      <w:r w:rsidRPr="00D17768">
        <w:rPr>
          <w:rFonts w:ascii="Book Antiqua" w:hAnsi="Book Antiqua" w:cs="宋体"/>
          <w:sz w:val="24"/>
          <w:szCs w:val="24"/>
        </w:rPr>
        <w:t> 2012; </w:t>
      </w:r>
      <w:r w:rsidRPr="00D17768">
        <w:rPr>
          <w:rFonts w:ascii="Book Antiqua" w:hAnsi="Book Antiqua" w:cs="宋体"/>
          <w:b/>
          <w:bCs/>
          <w:sz w:val="24"/>
          <w:szCs w:val="24"/>
        </w:rPr>
        <w:t>76</w:t>
      </w:r>
      <w:r w:rsidRPr="00D17768">
        <w:rPr>
          <w:rFonts w:ascii="Book Antiqua" w:hAnsi="Book Antiqua" w:cs="宋体"/>
          <w:sz w:val="24"/>
          <w:szCs w:val="24"/>
        </w:rPr>
        <w:t>: 32-40 [PMID: 22482920 DOI: 10.1016/j.gie.2012.02.003]</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t>10 </w:t>
      </w:r>
      <w:r w:rsidRPr="00D17768">
        <w:rPr>
          <w:rFonts w:ascii="Book Antiqua" w:hAnsi="Book Antiqua" w:cs="宋体"/>
          <w:b/>
          <w:bCs/>
          <w:sz w:val="24"/>
          <w:szCs w:val="24"/>
        </w:rPr>
        <w:t>Mino-Kenudson M</w:t>
      </w:r>
      <w:r w:rsidRPr="00D17768">
        <w:rPr>
          <w:rFonts w:ascii="Book Antiqua" w:hAnsi="Book Antiqua" w:cs="宋体"/>
          <w:sz w:val="24"/>
          <w:szCs w:val="24"/>
        </w:rPr>
        <w:t>, Ban S, Ohana M, Puricelli W, Deshpande V, Shimizu M, Nishioka NS, Lauwers GY. Buried dysplasia and early adenocarcinoma arising in barrett esophagus after porfimer-photodynamic therapy. </w:t>
      </w:r>
      <w:r w:rsidRPr="00D17768">
        <w:rPr>
          <w:rFonts w:ascii="Book Antiqua" w:hAnsi="Book Antiqua" w:cs="宋体"/>
          <w:i/>
          <w:iCs/>
          <w:sz w:val="24"/>
          <w:szCs w:val="24"/>
        </w:rPr>
        <w:t>Am J Surg Pathol</w:t>
      </w:r>
      <w:r w:rsidRPr="00D17768">
        <w:rPr>
          <w:rFonts w:ascii="Book Antiqua" w:hAnsi="Book Antiqua" w:cs="宋体"/>
          <w:sz w:val="24"/>
          <w:szCs w:val="24"/>
        </w:rPr>
        <w:t> 2007; </w:t>
      </w:r>
      <w:r w:rsidRPr="00D17768">
        <w:rPr>
          <w:rFonts w:ascii="Book Antiqua" w:hAnsi="Book Antiqua" w:cs="宋体"/>
          <w:b/>
          <w:bCs/>
          <w:sz w:val="24"/>
          <w:szCs w:val="24"/>
        </w:rPr>
        <w:t>31</w:t>
      </w:r>
      <w:r w:rsidRPr="00D17768">
        <w:rPr>
          <w:rFonts w:ascii="Book Antiqua" w:hAnsi="Book Antiqua" w:cs="宋体"/>
          <w:sz w:val="24"/>
          <w:szCs w:val="24"/>
        </w:rPr>
        <w:t>: 403-409 [PMID: 17325482]</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t>11 </w:t>
      </w:r>
      <w:r w:rsidRPr="00D17768">
        <w:rPr>
          <w:rFonts w:ascii="Book Antiqua" w:hAnsi="Book Antiqua" w:cs="宋体"/>
          <w:b/>
          <w:bCs/>
          <w:sz w:val="24"/>
          <w:szCs w:val="24"/>
        </w:rPr>
        <w:t>Overholt BF</w:t>
      </w:r>
      <w:r w:rsidRPr="00D17768">
        <w:rPr>
          <w:rFonts w:ascii="Book Antiqua" w:hAnsi="Book Antiqua" w:cs="宋体"/>
          <w:sz w:val="24"/>
          <w:szCs w:val="24"/>
        </w:rPr>
        <w:t>, Panjehpour M, Halberg DL. Photodynamic therapy for Barrett's esophagus with dysplasia and/or early stage carcinoma: long-term results. </w:t>
      </w:r>
      <w:r w:rsidRPr="00D17768">
        <w:rPr>
          <w:rFonts w:ascii="Book Antiqua" w:hAnsi="Book Antiqua" w:cs="宋体"/>
          <w:i/>
          <w:iCs/>
          <w:sz w:val="24"/>
          <w:szCs w:val="24"/>
        </w:rPr>
        <w:t>Gastrointest Endosc</w:t>
      </w:r>
      <w:r w:rsidRPr="00D17768">
        <w:rPr>
          <w:rFonts w:ascii="Book Antiqua" w:hAnsi="Book Antiqua" w:cs="宋体"/>
          <w:sz w:val="24"/>
          <w:szCs w:val="24"/>
        </w:rPr>
        <w:t> 2003; </w:t>
      </w:r>
      <w:r w:rsidRPr="00D17768">
        <w:rPr>
          <w:rFonts w:ascii="Book Antiqua" w:hAnsi="Book Antiqua" w:cs="宋体"/>
          <w:b/>
          <w:bCs/>
          <w:sz w:val="24"/>
          <w:szCs w:val="24"/>
        </w:rPr>
        <w:t>58</w:t>
      </w:r>
      <w:r w:rsidRPr="00D17768">
        <w:rPr>
          <w:rFonts w:ascii="Book Antiqua" w:hAnsi="Book Antiqua" w:cs="宋体"/>
          <w:sz w:val="24"/>
          <w:szCs w:val="24"/>
        </w:rPr>
        <w:t>: 183-188 [PMID: 12872083]</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t>12 </w:t>
      </w:r>
      <w:r w:rsidRPr="00D17768">
        <w:rPr>
          <w:rFonts w:ascii="Book Antiqua" w:hAnsi="Book Antiqua" w:cs="宋体"/>
          <w:b/>
          <w:bCs/>
          <w:sz w:val="24"/>
          <w:szCs w:val="24"/>
        </w:rPr>
        <w:t>Van Laethem JL</w:t>
      </w:r>
      <w:r w:rsidRPr="00D17768">
        <w:rPr>
          <w:rFonts w:ascii="Book Antiqua" w:hAnsi="Book Antiqua" w:cs="宋体"/>
          <w:sz w:val="24"/>
          <w:szCs w:val="24"/>
        </w:rPr>
        <w:t>, Peny MO, Salmon I, Cremer M, Devière J. Intramucosal adenocarcinoma arising under squamous re-epithelialisation of Barrett's oesophagus. </w:t>
      </w:r>
      <w:r w:rsidRPr="00D17768">
        <w:rPr>
          <w:rFonts w:ascii="Book Antiqua" w:hAnsi="Book Antiqua" w:cs="宋体"/>
          <w:i/>
          <w:iCs/>
          <w:sz w:val="24"/>
          <w:szCs w:val="24"/>
        </w:rPr>
        <w:t>Gut</w:t>
      </w:r>
      <w:r w:rsidRPr="00D17768">
        <w:rPr>
          <w:rFonts w:ascii="Book Antiqua" w:hAnsi="Book Antiqua" w:cs="宋体"/>
          <w:sz w:val="24"/>
          <w:szCs w:val="24"/>
        </w:rPr>
        <w:t> 2000; </w:t>
      </w:r>
      <w:r w:rsidRPr="00D17768">
        <w:rPr>
          <w:rFonts w:ascii="Book Antiqua" w:hAnsi="Book Antiqua" w:cs="宋体"/>
          <w:b/>
          <w:bCs/>
          <w:sz w:val="24"/>
          <w:szCs w:val="24"/>
        </w:rPr>
        <w:t>46</w:t>
      </w:r>
      <w:r w:rsidRPr="00D17768">
        <w:rPr>
          <w:rFonts w:ascii="Book Antiqua" w:hAnsi="Book Antiqua" w:cs="宋体"/>
          <w:sz w:val="24"/>
          <w:szCs w:val="24"/>
        </w:rPr>
        <w:t>: 574-577 [PMID: 10716690]</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t>13 </w:t>
      </w:r>
      <w:r w:rsidRPr="00D17768">
        <w:rPr>
          <w:rFonts w:ascii="Book Antiqua" w:hAnsi="Book Antiqua" w:cs="宋体"/>
          <w:b/>
          <w:bCs/>
          <w:sz w:val="24"/>
          <w:szCs w:val="24"/>
        </w:rPr>
        <w:t>Hornick JL</w:t>
      </w:r>
      <w:r w:rsidRPr="00D17768">
        <w:rPr>
          <w:rFonts w:ascii="Book Antiqua" w:hAnsi="Book Antiqua" w:cs="宋体"/>
          <w:sz w:val="24"/>
          <w:szCs w:val="24"/>
        </w:rPr>
        <w:t>, Mino-Kenudson M, Lauwers GY, Liu W, Goyal R, Odze RD. Buried Barrett's epithelium following photodynamic therapy shows reduced crypt proliferation and absence of DNA content abnormalities. </w:t>
      </w:r>
      <w:r w:rsidRPr="00D17768">
        <w:rPr>
          <w:rFonts w:ascii="Book Antiqua" w:hAnsi="Book Antiqua" w:cs="宋体"/>
          <w:i/>
          <w:iCs/>
          <w:sz w:val="24"/>
          <w:szCs w:val="24"/>
        </w:rPr>
        <w:t>Am J Gastroenterol</w:t>
      </w:r>
      <w:r w:rsidRPr="00D17768">
        <w:rPr>
          <w:rFonts w:ascii="Book Antiqua" w:hAnsi="Book Antiqua" w:cs="宋体"/>
          <w:sz w:val="24"/>
          <w:szCs w:val="24"/>
        </w:rPr>
        <w:t> 2008; </w:t>
      </w:r>
      <w:r w:rsidRPr="00D17768">
        <w:rPr>
          <w:rFonts w:ascii="Book Antiqua" w:hAnsi="Book Antiqua" w:cs="宋体"/>
          <w:b/>
          <w:bCs/>
          <w:sz w:val="24"/>
          <w:szCs w:val="24"/>
        </w:rPr>
        <w:t>103</w:t>
      </w:r>
      <w:r w:rsidRPr="00D17768">
        <w:rPr>
          <w:rFonts w:ascii="Book Antiqua" w:hAnsi="Book Antiqua" w:cs="宋体"/>
          <w:sz w:val="24"/>
          <w:szCs w:val="24"/>
        </w:rPr>
        <w:t>: 38-47 [PMID: 18076737]</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lastRenderedPageBreak/>
        <w:t>14 </w:t>
      </w:r>
      <w:r w:rsidRPr="00D17768">
        <w:rPr>
          <w:rFonts w:ascii="Book Antiqua" w:hAnsi="Book Antiqua" w:cs="宋体"/>
          <w:b/>
          <w:bCs/>
          <w:sz w:val="24"/>
          <w:szCs w:val="24"/>
        </w:rPr>
        <w:t>Odze RD</w:t>
      </w:r>
      <w:r w:rsidRPr="00D17768">
        <w:rPr>
          <w:rFonts w:ascii="Book Antiqua" w:hAnsi="Book Antiqua" w:cs="宋体"/>
          <w:sz w:val="24"/>
          <w:szCs w:val="24"/>
        </w:rPr>
        <w:t>, Lauwers GY. Histopathology of Barrett's esophagus after ablation and endoscopic mucosal resection therapy. </w:t>
      </w:r>
      <w:r w:rsidRPr="00D17768">
        <w:rPr>
          <w:rFonts w:ascii="Book Antiqua" w:hAnsi="Book Antiqua" w:cs="宋体"/>
          <w:i/>
          <w:iCs/>
          <w:sz w:val="24"/>
          <w:szCs w:val="24"/>
        </w:rPr>
        <w:t>Endoscopy</w:t>
      </w:r>
      <w:r w:rsidRPr="00D17768">
        <w:rPr>
          <w:rFonts w:ascii="Book Antiqua" w:hAnsi="Book Antiqua" w:cs="宋体"/>
          <w:sz w:val="24"/>
          <w:szCs w:val="24"/>
        </w:rPr>
        <w:t> 2008; </w:t>
      </w:r>
      <w:r w:rsidRPr="00D17768">
        <w:rPr>
          <w:rFonts w:ascii="Book Antiqua" w:hAnsi="Book Antiqua" w:cs="宋体"/>
          <w:b/>
          <w:bCs/>
          <w:sz w:val="24"/>
          <w:szCs w:val="24"/>
        </w:rPr>
        <w:t>40</w:t>
      </w:r>
      <w:r w:rsidRPr="00D17768">
        <w:rPr>
          <w:rFonts w:ascii="Book Antiqua" w:hAnsi="Book Antiqua" w:cs="宋体"/>
          <w:sz w:val="24"/>
          <w:szCs w:val="24"/>
        </w:rPr>
        <w:t>: 1008-1015 [PMID: 19065484 DOI: 10.1055/s-0028-1103416]</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t>15 </w:t>
      </w:r>
      <w:r w:rsidRPr="00D17768">
        <w:rPr>
          <w:rFonts w:ascii="Book Antiqua" w:hAnsi="Book Antiqua" w:cs="宋体"/>
          <w:b/>
          <w:bCs/>
          <w:sz w:val="24"/>
          <w:szCs w:val="24"/>
        </w:rPr>
        <w:t>Fleischer DE</w:t>
      </w:r>
      <w:r w:rsidRPr="00D17768">
        <w:rPr>
          <w:rFonts w:ascii="Book Antiqua" w:hAnsi="Book Antiqua" w:cs="宋体"/>
          <w:sz w:val="24"/>
          <w:szCs w:val="24"/>
        </w:rPr>
        <w:t>, Overholt BF, Sharma VK, Reymunde A, Kimmey MB, Chuttani R, Chang KJ, Muthasamy R, Lightdale CJ, Santiago N, Pleskow DK, Dean PJ, Wang KK. Endoscopic radiofrequency ablation for Barrett's esophagus: 5-year outcomes from a prospective multicenter trial. </w:t>
      </w:r>
      <w:r w:rsidRPr="00D17768">
        <w:rPr>
          <w:rFonts w:ascii="Book Antiqua" w:hAnsi="Book Antiqua" w:cs="宋体"/>
          <w:i/>
          <w:iCs/>
          <w:sz w:val="24"/>
          <w:szCs w:val="24"/>
        </w:rPr>
        <w:t>Endoscopy</w:t>
      </w:r>
      <w:r w:rsidRPr="00D17768">
        <w:rPr>
          <w:rFonts w:ascii="Book Antiqua" w:hAnsi="Book Antiqua" w:cs="宋体"/>
          <w:sz w:val="24"/>
          <w:szCs w:val="24"/>
        </w:rPr>
        <w:t> 2010; </w:t>
      </w:r>
      <w:r w:rsidRPr="00D17768">
        <w:rPr>
          <w:rFonts w:ascii="Book Antiqua" w:hAnsi="Book Antiqua" w:cs="宋体"/>
          <w:b/>
          <w:bCs/>
          <w:sz w:val="24"/>
          <w:szCs w:val="24"/>
        </w:rPr>
        <w:t>42</w:t>
      </w:r>
      <w:r w:rsidRPr="00D17768">
        <w:rPr>
          <w:rFonts w:ascii="Book Antiqua" w:hAnsi="Book Antiqua" w:cs="宋体"/>
          <w:sz w:val="24"/>
          <w:szCs w:val="24"/>
        </w:rPr>
        <w:t>: 781-789 [PMID: 20857372]</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t>16 </w:t>
      </w:r>
      <w:r w:rsidRPr="00D17768">
        <w:rPr>
          <w:rFonts w:ascii="Book Antiqua" w:hAnsi="Book Antiqua" w:cs="宋体"/>
          <w:b/>
          <w:bCs/>
          <w:sz w:val="24"/>
          <w:szCs w:val="24"/>
        </w:rPr>
        <w:t>Gupta N</w:t>
      </w:r>
      <w:r w:rsidRPr="00D17768">
        <w:rPr>
          <w:rFonts w:ascii="Book Antiqua" w:hAnsi="Book Antiqua" w:cs="宋体"/>
          <w:sz w:val="24"/>
          <w:szCs w:val="24"/>
        </w:rPr>
        <w:t>, Mathur SC, Dumot JA, Singh V, Gaddam S, Wani SB, Bansal A, Rastogi A, Goldblum JR, Sharma P. Adequacy of esophageal squamous mucosa specimens obtained during endoscopy: are standard biopsies sufficient for postablation surveillance in Barrett's esophagus? </w:t>
      </w:r>
      <w:r w:rsidRPr="00D17768">
        <w:rPr>
          <w:rFonts w:ascii="Book Antiqua" w:hAnsi="Book Antiqua" w:cs="宋体"/>
          <w:i/>
          <w:iCs/>
          <w:sz w:val="24"/>
          <w:szCs w:val="24"/>
        </w:rPr>
        <w:t>Gastrointest Endosc</w:t>
      </w:r>
      <w:r w:rsidRPr="00D17768">
        <w:rPr>
          <w:rFonts w:ascii="Book Antiqua" w:hAnsi="Book Antiqua" w:cs="宋体"/>
          <w:sz w:val="24"/>
          <w:szCs w:val="24"/>
        </w:rPr>
        <w:t> 2012; </w:t>
      </w:r>
      <w:r w:rsidRPr="00D17768">
        <w:rPr>
          <w:rFonts w:ascii="Book Antiqua" w:hAnsi="Book Antiqua" w:cs="宋体"/>
          <w:b/>
          <w:bCs/>
          <w:sz w:val="24"/>
          <w:szCs w:val="24"/>
        </w:rPr>
        <w:t>75</w:t>
      </w:r>
      <w:r w:rsidRPr="00D17768">
        <w:rPr>
          <w:rFonts w:ascii="Book Antiqua" w:hAnsi="Book Antiqua" w:cs="宋体"/>
          <w:sz w:val="24"/>
          <w:szCs w:val="24"/>
        </w:rPr>
        <w:t>: 11-18 [PMID: 21907985 DOI: 10.1016/j.gie.2011.06.040]</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t>17 </w:t>
      </w:r>
      <w:r w:rsidRPr="00D17768">
        <w:rPr>
          <w:rFonts w:ascii="Book Antiqua" w:hAnsi="Book Antiqua" w:cs="宋体"/>
          <w:b/>
          <w:bCs/>
          <w:sz w:val="24"/>
          <w:szCs w:val="24"/>
        </w:rPr>
        <w:t>Pouw RE</w:t>
      </w:r>
      <w:r w:rsidRPr="00D17768">
        <w:rPr>
          <w:rFonts w:ascii="Book Antiqua" w:hAnsi="Book Antiqua" w:cs="宋体"/>
          <w:sz w:val="24"/>
          <w:szCs w:val="24"/>
        </w:rPr>
        <w:t>, Gondrie JJ, Rygiel AM, Sondermeijer CM, ten Kate FJ, Odze RD, Vieth M, Krishnadath KK, Bergman JJ. Properties of the neosquamous epithelium after radiofrequency ablation of Barrett's esophagus containing neoplasia. </w:t>
      </w:r>
      <w:r w:rsidRPr="00D17768">
        <w:rPr>
          <w:rFonts w:ascii="Book Antiqua" w:hAnsi="Book Antiqua" w:cs="宋体"/>
          <w:i/>
          <w:iCs/>
          <w:sz w:val="24"/>
          <w:szCs w:val="24"/>
        </w:rPr>
        <w:t>Am J Gastroenterol</w:t>
      </w:r>
      <w:r w:rsidRPr="00D17768">
        <w:rPr>
          <w:rFonts w:ascii="Book Antiqua" w:hAnsi="Book Antiqua" w:cs="宋体"/>
          <w:sz w:val="24"/>
          <w:szCs w:val="24"/>
        </w:rPr>
        <w:t> 2009; </w:t>
      </w:r>
      <w:r w:rsidRPr="00D17768">
        <w:rPr>
          <w:rFonts w:ascii="Book Antiqua" w:hAnsi="Book Antiqua" w:cs="宋体"/>
          <w:b/>
          <w:bCs/>
          <w:sz w:val="24"/>
          <w:szCs w:val="24"/>
        </w:rPr>
        <w:t>104</w:t>
      </w:r>
      <w:r w:rsidRPr="00D17768">
        <w:rPr>
          <w:rFonts w:ascii="Book Antiqua" w:hAnsi="Book Antiqua" w:cs="宋体"/>
          <w:sz w:val="24"/>
          <w:szCs w:val="24"/>
        </w:rPr>
        <w:t>: 1366-1373 [PMID: 19491850 DOI: 10.1038/ajg.2009.88]</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t>18 </w:t>
      </w:r>
      <w:r w:rsidRPr="00D17768">
        <w:rPr>
          <w:rFonts w:ascii="Book Antiqua" w:hAnsi="Book Antiqua" w:cs="宋体"/>
          <w:b/>
          <w:bCs/>
          <w:sz w:val="24"/>
          <w:szCs w:val="24"/>
        </w:rPr>
        <w:t>Mori Y</w:t>
      </w:r>
      <w:r w:rsidRPr="00D17768">
        <w:rPr>
          <w:rFonts w:ascii="Book Antiqua" w:hAnsi="Book Antiqua" w:cs="宋体"/>
          <w:sz w:val="24"/>
          <w:szCs w:val="24"/>
        </w:rPr>
        <w:t>, Itoh Y, Tajima N. Angiotensin II receptor blockers downsize adipocytes in spontaneously type 2 diabetic rats with visceral fat obesity. </w:t>
      </w:r>
      <w:r w:rsidRPr="00D17768">
        <w:rPr>
          <w:rFonts w:ascii="Book Antiqua" w:hAnsi="Book Antiqua" w:cs="宋体"/>
          <w:i/>
          <w:iCs/>
          <w:sz w:val="24"/>
          <w:szCs w:val="24"/>
        </w:rPr>
        <w:t>Am J Hypertens</w:t>
      </w:r>
      <w:r w:rsidRPr="00D17768">
        <w:rPr>
          <w:rFonts w:ascii="Book Antiqua" w:hAnsi="Book Antiqua" w:cs="宋体"/>
          <w:sz w:val="24"/>
          <w:szCs w:val="24"/>
        </w:rPr>
        <w:t> 2007; </w:t>
      </w:r>
      <w:r w:rsidRPr="00D17768">
        <w:rPr>
          <w:rFonts w:ascii="Book Antiqua" w:hAnsi="Book Antiqua" w:cs="宋体"/>
          <w:b/>
          <w:bCs/>
          <w:sz w:val="24"/>
          <w:szCs w:val="24"/>
        </w:rPr>
        <w:t>20</w:t>
      </w:r>
      <w:r w:rsidRPr="00D17768">
        <w:rPr>
          <w:rFonts w:ascii="Book Antiqua" w:hAnsi="Book Antiqua" w:cs="宋体"/>
          <w:sz w:val="24"/>
          <w:szCs w:val="24"/>
        </w:rPr>
        <w:t>: 431-436 [PMID: 17386352]</w:t>
      </w:r>
    </w:p>
    <w:p w:rsidR="00A154A1" w:rsidRDefault="00A154A1" w:rsidP="00A154A1">
      <w:pPr>
        <w:spacing w:after="0" w:line="360" w:lineRule="auto"/>
        <w:rPr>
          <w:rFonts w:ascii="Book Antiqua" w:hAnsi="Book Antiqua" w:cs="宋体"/>
          <w:sz w:val="24"/>
          <w:szCs w:val="24"/>
        </w:rPr>
      </w:pPr>
      <w:r w:rsidRPr="00D17768">
        <w:rPr>
          <w:rFonts w:ascii="Book Antiqua" w:hAnsi="Book Antiqua" w:cs="宋体"/>
          <w:sz w:val="24"/>
          <w:szCs w:val="24"/>
        </w:rPr>
        <w:t>19</w:t>
      </w:r>
      <w:r w:rsidRPr="00D17768">
        <w:rPr>
          <w:rFonts w:ascii="Book Antiqua" w:hAnsi="Book Antiqua" w:cs="宋体"/>
          <w:sz w:val="24"/>
          <w:szCs w:val="24"/>
        </w:rPr>
        <w:tab/>
      </w:r>
      <w:r w:rsidRPr="00D17768">
        <w:rPr>
          <w:rFonts w:ascii="Book Antiqua" w:hAnsi="Book Antiqua" w:cs="宋体"/>
          <w:b/>
          <w:sz w:val="24"/>
          <w:szCs w:val="24"/>
        </w:rPr>
        <w:t>Suter MJ</w:t>
      </w:r>
      <w:r w:rsidRPr="00D17768">
        <w:rPr>
          <w:rFonts w:ascii="Book Antiqua" w:hAnsi="Book Antiqua" w:cs="宋体"/>
          <w:sz w:val="24"/>
          <w:szCs w:val="24"/>
        </w:rPr>
        <w:t xml:space="preserve">, Vakoc BJ, Yachimski PS, Shishkov M, Lauwers GY, Mino-Kenudson M, Bouma BE, Nishioka NS, Tearney GJ. Comprehensive microscopy of the esophagus in human patients with optical frequency domain imaging. </w:t>
      </w:r>
      <w:r w:rsidRPr="00D17768">
        <w:rPr>
          <w:rFonts w:ascii="Book Antiqua" w:hAnsi="Book Antiqua" w:cs="宋体"/>
          <w:i/>
          <w:sz w:val="24"/>
          <w:szCs w:val="24"/>
        </w:rPr>
        <w:t xml:space="preserve">Gastrointest Endosc </w:t>
      </w:r>
      <w:r w:rsidRPr="00D17768">
        <w:rPr>
          <w:rFonts w:ascii="Book Antiqua" w:hAnsi="Book Antiqua" w:cs="宋体"/>
          <w:sz w:val="24"/>
          <w:szCs w:val="24"/>
        </w:rPr>
        <w:t xml:space="preserve">2008; </w:t>
      </w:r>
      <w:r w:rsidRPr="00D17768">
        <w:rPr>
          <w:rFonts w:ascii="Book Antiqua" w:hAnsi="Book Antiqua" w:cs="宋体"/>
          <w:b/>
          <w:sz w:val="24"/>
          <w:szCs w:val="24"/>
        </w:rPr>
        <w:t>68</w:t>
      </w:r>
      <w:r w:rsidRPr="00D17768">
        <w:rPr>
          <w:rFonts w:ascii="Book Antiqua" w:hAnsi="Book Antiqua" w:cs="宋体"/>
          <w:sz w:val="24"/>
          <w:szCs w:val="24"/>
        </w:rPr>
        <w:t xml:space="preserve">: 745-753. </w:t>
      </w:r>
      <w:r>
        <w:rPr>
          <w:rFonts w:ascii="Book Antiqua" w:hAnsi="Book Antiqua" w:cs="宋体" w:hint="eastAsia"/>
          <w:sz w:val="24"/>
          <w:szCs w:val="24"/>
        </w:rPr>
        <w:t>[</w:t>
      </w:r>
      <w:r w:rsidRPr="00D17768">
        <w:rPr>
          <w:rFonts w:ascii="Book Antiqua" w:hAnsi="Book Antiqua" w:cs="宋体"/>
          <w:sz w:val="24"/>
          <w:szCs w:val="24"/>
        </w:rPr>
        <w:t>PMID: 18926183 DOI: 10.1016/j.gie.2008.05.014</w:t>
      </w:r>
      <w:r>
        <w:rPr>
          <w:rFonts w:ascii="Book Antiqua" w:hAnsi="Book Antiqua" w:cs="宋体" w:hint="eastAsia"/>
          <w:sz w:val="24"/>
          <w:szCs w:val="24"/>
        </w:rPr>
        <w:t>]</w:t>
      </w:r>
    </w:p>
    <w:p w:rsidR="00A154A1" w:rsidRPr="00D17768" w:rsidRDefault="00A154A1" w:rsidP="00A154A1">
      <w:pPr>
        <w:spacing w:after="0" w:line="360" w:lineRule="auto"/>
        <w:jc w:val="both"/>
        <w:rPr>
          <w:rFonts w:ascii="Book Antiqua" w:hAnsi="Book Antiqua" w:cs="宋体"/>
          <w:sz w:val="24"/>
          <w:szCs w:val="24"/>
        </w:rPr>
      </w:pPr>
      <w:r w:rsidRPr="00D17768">
        <w:rPr>
          <w:rFonts w:ascii="Book Antiqua" w:hAnsi="Book Antiqua" w:cs="宋体"/>
          <w:sz w:val="24"/>
          <w:szCs w:val="24"/>
        </w:rPr>
        <w:t xml:space="preserve">20 </w:t>
      </w:r>
      <w:r w:rsidRPr="00D17768">
        <w:rPr>
          <w:rFonts w:ascii="Book Antiqua" w:hAnsi="Book Antiqua" w:cs="宋体"/>
          <w:b/>
          <w:sz w:val="24"/>
          <w:szCs w:val="24"/>
        </w:rPr>
        <w:t>Adler DC</w:t>
      </w:r>
      <w:r w:rsidRPr="00D17768">
        <w:rPr>
          <w:rFonts w:ascii="Book Antiqua" w:hAnsi="Book Antiqua" w:cs="宋体"/>
          <w:sz w:val="24"/>
          <w:szCs w:val="24"/>
        </w:rPr>
        <w:t xml:space="preserve">, Zhou C, Tsai TH, Lee HC, Becker L, Schmitt JM, Huang Q, Fujimoto JG, Mashimo H. Three-dimensional optical coherence tomography of Barrett’s esophagus and buried glands beneath neosquamous epithelium following radiofrequency ablation. </w:t>
      </w:r>
      <w:r w:rsidRPr="00D17768">
        <w:rPr>
          <w:rFonts w:ascii="Book Antiqua" w:hAnsi="Book Antiqua" w:cs="宋体"/>
          <w:i/>
          <w:sz w:val="24"/>
          <w:szCs w:val="24"/>
        </w:rPr>
        <w:t>Endoscopy</w:t>
      </w:r>
      <w:r w:rsidRPr="00D17768">
        <w:rPr>
          <w:rFonts w:ascii="Book Antiqua" w:hAnsi="Book Antiqua" w:cs="宋体"/>
          <w:sz w:val="24"/>
          <w:szCs w:val="24"/>
        </w:rPr>
        <w:t xml:space="preserve"> 2009; </w:t>
      </w:r>
      <w:r w:rsidRPr="00D17768">
        <w:rPr>
          <w:rFonts w:ascii="Book Antiqua" w:hAnsi="Book Antiqua" w:cs="宋体"/>
          <w:b/>
          <w:sz w:val="24"/>
          <w:szCs w:val="24"/>
        </w:rPr>
        <w:t>41</w:t>
      </w:r>
      <w:r w:rsidRPr="00D17768">
        <w:rPr>
          <w:rFonts w:ascii="Book Antiqua" w:hAnsi="Book Antiqua" w:cs="宋体"/>
          <w:sz w:val="24"/>
          <w:szCs w:val="24"/>
        </w:rPr>
        <w:t>: 773-776. [DOI: 10.1055/s-0029-1215045]</w:t>
      </w:r>
    </w:p>
    <w:p w:rsidR="00A154A1" w:rsidRPr="00A154A1" w:rsidRDefault="00A154A1" w:rsidP="00A154A1">
      <w:pPr>
        <w:spacing w:after="0" w:line="360" w:lineRule="auto"/>
        <w:jc w:val="both"/>
        <w:rPr>
          <w:rFonts w:ascii="Book Antiqua" w:hAnsi="Book Antiqua" w:cs="宋体"/>
          <w:sz w:val="24"/>
          <w:szCs w:val="24"/>
          <w:lang w:eastAsia="zh-CN"/>
        </w:rPr>
      </w:pPr>
      <w:r w:rsidRPr="00D17768">
        <w:rPr>
          <w:rFonts w:ascii="Book Antiqua" w:hAnsi="Book Antiqua" w:cs="宋体"/>
          <w:sz w:val="24"/>
          <w:szCs w:val="24"/>
        </w:rPr>
        <w:lastRenderedPageBreak/>
        <w:t>21 </w:t>
      </w:r>
      <w:r w:rsidRPr="00D17768">
        <w:rPr>
          <w:rFonts w:ascii="Book Antiqua" w:hAnsi="Book Antiqua" w:cs="宋体"/>
          <w:b/>
          <w:bCs/>
          <w:sz w:val="24"/>
          <w:szCs w:val="24"/>
        </w:rPr>
        <w:t>Yachimski P</w:t>
      </w:r>
      <w:r w:rsidRPr="00D17768">
        <w:rPr>
          <w:rFonts w:ascii="Book Antiqua" w:hAnsi="Book Antiqua" w:cs="宋体"/>
          <w:sz w:val="24"/>
          <w:szCs w:val="24"/>
        </w:rPr>
        <w:t>, Falk GW. Subsquamous intestinal metaplasia: implications for endoscopic management of Barrett's esophagus. </w:t>
      </w:r>
      <w:r w:rsidRPr="00D17768">
        <w:rPr>
          <w:rFonts w:ascii="Book Antiqua" w:hAnsi="Book Antiqua" w:cs="宋体"/>
          <w:i/>
          <w:iCs/>
          <w:sz w:val="24"/>
          <w:szCs w:val="24"/>
        </w:rPr>
        <w:t>Clin Gastroenterol Hepatol</w:t>
      </w:r>
      <w:r w:rsidRPr="00D17768">
        <w:rPr>
          <w:rFonts w:ascii="Book Antiqua" w:hAnsi="Book Antiqua" w:cs="宋体"/>
          <w:sz w:val="24"/>
          <w:szCs w:val="24"/>
        </w:rPr>
        <w:t> 2012; </w:t>
      </w:r>
      <w:r w:rsidRPr="00D17768">
        <w:rPr>
          <w:rFonts w:ascii="Book Antiqua" w:hAnsi="Book Antiqua" w:cs="宋体"/>
          <w:b/>
          <w:bCs/>
          <w:sz w:val="24"/>
          <w:szCs w:val="24"/>
        </w:rPr>
        <w:t>10</w:t>
      </w:r>
      <w:r w:rsidRPr="00D17768">
        <w:rPr>
          <w:rFonts w:ascii="Book Antiqua" w:hAnsi="Book Antiqua" w:cs="宋体"/>
          <w:sz w:val="24"/>
          <w:szCs w:val="24"/>
        </w:rPr>
        <w:t>: 220-224 [PMID: 22020059 DOI: 10.1016/j.cgh.2011.10.009]</w:t>
      </w:r>
    </w:p>
    <w:p w:rsidR="00C704DD" w:rsidRPr="00C704DD" w:rsidRDefault="00C704DD" w:rsidP="00A154A1">
      <w:pPr>
        <w:pStyle w:val="a4"/>
        <w:spacing w:after="0" w:line="360" w:lineRule="auto"/>
        <w:ind w:left="0"/>
        <w:jc w:val="both"/>
        <w:rPr>
          <w:rStyle w:val="ab"/>
          <w:rFonts w:ascii="Book Antiqua" w:hAnsi="Book Antiqua"/>
          <w:color w:val="000000"/>
        </w:rPr>
      </w:pPr>
    </w:p>
    <w:p w:rsidR="00C704DD" w:rsidRPr="00B86F4E" w:rsidRDefault="00C704DD" w:rsidP="00A154A1">
      <w:pPr>
        <w:pStyle w:val="a4"/>
        <w:spacing w:after="0" w:line="360" w:lineRule="auto"/>
        <w:ind w:left="0"/>
        <w:jc w:val="right"/>
        <w:rPr>
          <w:rFonts w:ascii="Book Antiqua" w:hAnsi="Book Antiqua"/>
          <w:b/>
          <w:bCs/>
          <w:color w:val="000000"/>
          <w:sz w:val="24"/>
          <w:szCs w:val="24"/>
          <w:lang w:eastAsia="zh-CN"/>
        </w:rPr>
      </w:pPr>
      <w:r w:rsidRPr="00B86F4E">
        <w:rPr>
          <w:rStyle w:val="ab"/>
          <w:rFonts w:ascii="Book Antiqua" w:hAnsi="Book Antiqua" w:cs="Arial"/>
          <w:bCs w:val="0"/>
          <w:noProof/>
          <w:color w:val="000000"/>
          <w:sz w:val="24"/>
          <w:szCs w:val="24"/>
        </w:rPr>
        <w:t>P-</w:t>
      </w:r>
      <w:ins w:id="25" w:author="User" w:date="2013-12-09T15:09:00Z">
        <w:r w:rsidR="00515D78">
          <w:rPr>
            <w:rStyle w:val="ab"/>
            <w:rFonts w:ascii="Book Antiqua" w:hAnsi="Book Antiqua" w:cs="Arial" w:hint="eastAsia"/>
            <w:bCs w:val="0"/>
            <w:noProof/>
            <w:color w:val="000000"/>
            <w:sz w:val="24"/>
            <w:szCs w:val="24"/>
            <w:lang w:eastAsia="zh-CN"/>
          </w:rPr>
          <w:t xml:space="preserve"> </w:t>
        </w:r>
      </w:ins>
      <w:r w:rsidRPr="00B86F4E">
        <w:rPr>
          <w:rStyle w:val="ab"/>
          <w:rFonts w:ascii="Book Antiqua" w:hAnsi="Book Antiqua" w:cs="Arial"/>
          <w:bCs w:val="0"/>
          <w:noProof/>
          <w:color w:val="000000"/>
          <w:sz w:val="24"/>
          <w:szCs w:val="24"/>
        </w:rPr>
        <w:t>Reviewers</w:t>
      </w:r>
      <w:r w:rsidR="00385743" w:rsidRPr="00B86F4E">
        <w:rPr>
          <w:rStyle w:val="ab"/>
          <w:rFonts w:ascii="Book Antiqua" w:hAnsi="Book Antiqua" w:cs="Arial" w:hint="eastAsia"/>
          <w:bCs w:val="0"/>
          <w:noProof/>
          <w:color w:val="000000"/>
          <w:sz w:val="24"/>
          <w:szCs w:val="24"/>
          <w:lang w:eastAsia="zh-CN"/>
        </w:rPr>
        <w:t>:</w:t>
      </w:r>
      <w:r w:rsidR="00385743" w:rsidRPr="00B86F4E">
        <w:rPr>
          <w:sz w:val="24"/>
          <w:szCs w:val="24"/>
        </w:rPr>
        <w:t xml:space="preserve"> </w:t>
      </w:r>
      <w:r w:rsidR="00385743" w:rsidRPr="00B86F4E">
        <w:rPr>
          <w:rStyle w:val="ab"/>
          <w:rFonts w:ascii="Book Antiqua" w:hAnsi="Book Antiqua" w:cs="Arial"/>
          <w:b w:val="0"/>
          <w:bCs w:val="0"/>
          <w:noProof/>
          <w:color w:val="000000"/>
          <w:sz w:val="24"/>
          <w:szCs w:val="24"/>
        </w:rPr>
        <w:t>Bago</w:t>
      </w:r>
      <w:r w:rsidR="00385743" w:rsidRPr="00B86F4E">
        <w:rPr>
          <w:rStyle w:val="ab"/>
          <w:rFonts w:ascii="Book Antiqua" w:hAnsi="Book Antiqua" w:cs="Arial" w:hint="eastAsia"/>
          <w:b w:val="0"/>
          <w:bCs w:val="0"/>
          <w:noProof/>
          <w:color w:val="000000"/>
          <w:sz w:val="24"/>
          <w:szCs w:val="24"/>
          <w:lang w:eastAsia="zh-CN"/>
        </w:rPr>
        <w:t xml:space="preserve"> </w:t>
      </w:r>
      <w:r w:rsidR="00385743" w:rsidRPr="00B86F4E">
        <w:rPr>
          <w:rStyle w:val="ab"/>
          <w:rFonts w:ascii="Book Antiqua" w:hAnsi="Book Antiqua" w:cs="Arial"/>
          <w:b w:val="0"/>
          <w:bCs w:val="0"/>
          <w:noProof/>
          <w:color w:val="000000"/>
          <w:sz w:val="24"/>
          <w:szCs w:val="24"/>
        </w:rPr>
        <w:t>J</w:t>
      </w:r>
      <w:r w:rsidR="00385743" w:rsidRPr="00B86F4E">
        <w:rPr>
          <w:rStyle w:val="ab"/>
          <w:rFonts w:ascii="Book Antiqua" w:hAnsi="Book Antiqua" w:cs="Arial" w:hint="eastAsia"/>
          <w:b w:val="0"/>
          <w:bCs w:val="0"/>
          <w:noProof/>
          <w:color w:val="000000"/>
          <w:sz w:val="24"/>
          <w:szCs w:val="24"/>
          <w:lang w:eastAsia="zh-CN"/>
        </w:rPr>
        <w:t>,</w:t>
      </w:r>
      <w:r w:rsidR="001F4932" w:rsidRPr="00B86F4E">
        <w:rPr>
          <w:rFonts w:ascii="Book Antiqua" w:hAnsi="Book Antiqua"/>
          <w:bCs/>
          <w:color w:val="000000"/>
          <w:sz w:val="24"/>
          <w:szCs w:val="24"/>
        </w:rPr>
        <w:t xml:space="preserve"> </w:t>
      </w:r>
      <w:r w:rsidR="00385743" w:rsidRPr="00B86F4E">
        <w:rPr>
          <w:rFonts w:ascii="Book Antiqua" w:hAnsi="Book Antiqua"/>
          <w:bCs/>
          <w:color w:val="000000"/>
          <w:sz w:val="24"/>
          <w:szCs w:val="24"/>
        </w:rPr>
        <w:t xml:space="preserve">Marks J </w:t>
      </w:r>
      <w:r w:rsidRPr="00B86F4E">
        <w:rPr>
          <w:rFonts w:ascii="Book Antiqua" w:hAnsi="Book Antiqua"/>
          <w:b/>
          <w:bCs/>
          <w:color w:val="000000"/>
          <w:sz w:val="24"/>
          <w:szCs w:val="24"/>
        </w:rPr>
        <w:t>S-</w:t>
      </w:r>
      <w:ins w:id="26" w:author="User" w:date="2013-12-09T15:09:00Z">
        <w:r w:rsidR="00515D78">
          <w:rPr>
            <w:rFonts w:ascii="Book Antiqua" w:hAnsi="Book Antiqua" w:hint="eastAsia"/>
            <w:b/>
            <w:bCs/>
            <w:color w:val="000000"/>
            <w:sz w:val="24"/>
            <w:szCs w:val="24"/>
            <w:lang w:eastAsia="zh-CN"/>
          </w:rPr>
          <w:t xml:space="preserve"> </w:t>
        </w:r>
      </w:ins>
      <w:r w:rsidRPr="00B86F4E">
        <w:rPr>
          <w:rFonts w:ascii="Book Antiqua" w:hAnsi="Book Antiqua"/>
          <w:b/>
          <w:bCs/>
          <w:color w:val="000000"/>
          <w:sz w:val="24"/>
          <w:szCs w:val="24"/>
        </w:rPr>
        <w:t>Editor</w:t>
      </w:r>
      <w:r w:rsidR="00385743" w:rsidRPr="00B86F4E">
        <w:rPr>
          <w:rFonts w:ascii="Book Antiqua" w:hAnsi="Book Antiqua" w:hint="eastAsia"/>
          <w:b/>
          <w:bCs/>
          <w:color w:val="000000"/>
          <w:sz w:val="24"/>
          <w:szCs w:val="24"/>
          <w:lang w:eastAsia="zh-CN"/>
        </w:rPr>
        <w:t>:</w:t>
      </w:r>
      <w:r w:rsidRPr="00B86F4E">
        <w:rPr>
          <w:rFonts w:ascii="Book Antiqua" w:hAnsi="Book Antiqua"/>
          <w:bCs/>
          <w:color w:val="000000"/>
          <w:sz w:val="24"/>
          <w:szCs w:val="24"/>
        </w:rPr>
        <w:t xml:space="preserve"> </w:t>
      </w:r>
      <w:r w:rsidRPr="00B86F4E">
        <w:rPr>
          <w:rFonts w:ascii="Book Antiqua" w:hAnsi="Book Antiqua" w:hint="eastAsia"/>
          <w:bCs/>
          <w:color w:val="000000"/>
          <w:sz w:val="24"/>
          <w:szCs w:val="24"/>
          <w:lang w:eastAsia="zh-CN"/>
        </w:rPr>
        <w:t>Qi Y</w:t>
      </w:r>
      <w:r w:rsidR="001F4932" w:rsidRPr="00B86F4E">
        <w:rPr>
          <w:rFonts w:ascii="Book Antiqua" w:hAnsi="Book Antiqua"/>
          <w:b/>
          <w:bCs/>
          <w:color w:val="000000"/>
          <w:sz w:val="24"/>
          <w:szCs w:val="24"/>
        </w:rPr>
        <w:t xml:space="preserve"> </w:t>
      </w:r>
      <w:r w:rsidRPr="00B86F4E">
        <w:rPr>
          <w:rFonts w:ascii="Book Antiqua" w:hAnsi="Book Antiqua"/>
          <w:b/>
          <w:bCs/>
          <w:color w:val="000000"/>
          <w:sz w:val="24"/>
          <w:szCs w:val="24"/>
        </w:rPr>
        <w:t>L-</w:t>
      </w:r>
      <w:ins w:id="27" w:author="User" w:date="2013-12-09T15:09:00Z">
        <w:r w:rsidR="00515D78">
          <w:rPr>
            <w:rFonts w:ascii="Book Antiqua" w:hAnsi="Book Antiqua" w:hint="eastAsia"/>
            <w:b/>
            <w:bCs/>
            <w:color w:val="000000"/>
            <w:sz w:val="24"/>
            <w:szCs w:val="24"/>
            <w:lang w:eastAsia="zh-CN"/>
          </w:rPr>
          <w:t xml:space="preserve"> </w:t>
        </w:r>
      </w:ins>
      <w:r w:rsidRPr="00B86F4E">
        <w:rPr>
          <w:rFonts w:ascii="Book Antiqua" w:hAnsi="Book Antiqua"/>
          <w:b/>
          <w:bCs/>
          <w:color w:val="000000"/>
          <w:sz w:val="24"/>
          <w:szCs w:val="24"/>
        </w:rPr>
        <w:t>Editor</w:t>
      </w:r>
      <w:r w:rsidR="00385743" w:rsidRPr="00B86F4E">
        <w:rPr>
          <w:rFonts w:ascii="Book Antiqua" w:hAnsi="Book Antiqua" w:hint="eastAsia"/>
          <w:b/>
          <w:bCs/>
          <w:color w:val="000000"/>
          <w:sz w:val="24"/>
          <w:szCs w:val="24"/>
          <w:lang w:eastAsia="zh-CN"/>
        </w:rPr>
        <w:t>:</w:t>
      </w:r>
      <w:r w:rsidR="001F4932" w:rsidRPr="00B86F4E">
        <w:rPr>
          <w:rFonts w:ascii="Book Antiqua" w:hAnsi="Book Antiqua"/>
          <w:b/>
          <w:bCs/>
          <w:color w:val="000000"/>
          <w:sz w:val="24"/>
          <w:szCs w:val="24"/>
        </w:rPr>
        <w:t xml:space="preserve"> </w:t>
      </w:r>
      <w:r w:rsidRPr="00B86F4E">
        <w:rPr>
          <w:rFonts w:ascii="Book Antiqua" w:hAnsi="Book Antiqua"/>
          <w:b/>
          <w:bCs/>
          <w:color w:val="000000"/>
          <w:sz w:val="24"/>
          <w:szCs w:val="24"/>
        </w:rPr>
        <w:t xml:space="preserve"> E-</w:t>
      </w:r>
      <w:ins w:id="28" w:author="User" w:date="2013-12-09T15:09:00Z">
        <w:r w:rsidR="00515D78">
          <w:rPr>
            <w:rFonts w:ascii="Book Antiqua" w:hAnsi="Book Antiqua" w:hint="eastAsia"/>
            <w:b/>
            <w:bCs/>
            <w:color w:val="000000"/>
            <w:sz w:val="24"/>
            <w:szCs w:val="24"/>
            <w:lang w:eastAsia="zh-CN"/>
          </w:rPr>
          <w:t xml:space="preserve"> </w:t>
        </w:r>
      </w:ins>
      <w:r w:rsidRPr="00B86F4E">
        <w:rPr>
          <w:rFonts w:ascii="Book Antiqua" w:hAnsi="Book Antiqua"/>
          <w:b/>
          <w:bCs/>
          <w:color w:val="000000"/>
          <w:sz w:val="24"/>
          <w:szCs w:val="24"/>
        </w:rPr>
        <w:t>Editor</w:t>
      </w:r>
      <w:bookmarkEnd w:id="18"/>
      <w:r w:rsidR="00385743" w:rsidRPr="00B86F4E">
        <w:rPr>
          <w:rFonts w:ascii="Book Antiqua" w:hAnsi="Book Antiqua" w:hint="eastAsia"/>
          <w:b/>
          <w:bCs/>
          <w:color w:val="000000"/>
          <w:sz w:val="24"/>
          <w:szCs w:val="24"/>
          <w:lang w:eastAsia="zh-CN"/>
        </w:rPr>
        <w:t>:</w:t>
      </w:r>
    </w:p>
    <w:bookmarkEnd w:id="19"/>
    <w:bookmarkEnd w:id="20"/>
    <w:bookmarkEnd w:id="21"/>
    <w:bookmarkEnd w:id="22"/>
    <w:bookmarkEnd w:id="23"/>
    <w:bookmarkEnd w:id="24"/>
    <w:p w:rsidR="00C704DD" w:rsidRPr="00C704DD" w:rsidRDefault="00C704DD" w:rsidP="00A154A1">
      <w:pPr>
        <w:pStyle w:val="a4"/>
        <w:spacing w:after="0" w:line="360" w:lineRule="auto"/>
        <w:ind w:left="0"/>
        <w:jc w:val="both"/>
        <w:rPr>
          <w:rFonts w:ascii="Book Antiqua" w:hAnsi="Book Antiqua"/>
          <w:sz w:val="24"/>
          <w:szCs w:val="24"/>
        </w:rPr>
      </w:pPr>
    </w:p>
    <w:p w:rsidR="00FA7DFB" w:rsidRPr="00C704DD" w:rsidRDefault="00FA7DFB" w:rsidP="00A154A1">
      <w:pPr>
        <w:spacing w:after="0" w:line="360" w:lineRule="auto"/>
        <w:jc w:val="both"/>
        <w:rPr>
          <w:rFonts w:ascii="Book Antiqua" w:hAnsi="Book Antiqua"/>
          <w:sz w:val="24"/>
          <w:szCs w:val="24"/>
        </w:rPr>
      </w:pPr>
      <w:r w:rsidRPr="00C704DD">
        <w:rPr>
          <w:rFonts w:ascii="Book Antiqua" w:hAnsi="Book Antiqua"/>
          <w:sz w:val="24"/>
          <w:szCs w:val="24"/>
        </w:rPr>
        <w:br w:type="page"/>
      </w:r>
      <w:r w:rsidR="00C704DD" w:rsidRPr="00C704DD">
        <w:rPr>
          <w:rFonts w:ascii="Book Antiqua" w:hAnsi="Book Antiqua"/>
          <w:b/>
          <w:sz w:val="24"/>
          <w:szCs w:val="24"/>
        </w:rPr>
        <w:lastRenderedPageBreak/>
        <w:t>Figure 1</w:t>
      </w:r>
      <w:r w:rsidR="00C704DD" w:rsidRPr="00C704DD">
        <w:rPr>
          <w:rFonts w:ascii="Book Antiqua" w:hAnsi="Book Antiqua" w:hint="eastAsia"/>
          <w:b/>
          <w:sz w:val="24"/>
          <w:szCs w:val="24"/>
          <w:lang w:eastAsia="zh-CN"/>
        </w:rPr>
        <w:t xml:space="preserve"> </w:t>
      </w:r>
      <w:r w:rsidRPr="00C704DD">
        <w:rPr>
          <w:rFonts w:ascii="Book Antiqua" w:hAnsi="Book Antiqua"/>
          <w:b/>
          <w:sz w:val="24"/>
          <w:szCs w:val="24"/>
        </w:rPr>
        <w:t xml:space="preserve">Esophageal </w:t>
      </w:r>
      <w:ins w:id="29" w:author="User" w:date="2013-12-09T15:10:00Z">
        <w:r w:rsidR="00515D78">
          <w:rPr>
            <w:rFonts w:ascii="Book Antiqua" w:hAnsi="Book Antiqua" w:hint="eastAsia"/>
            <w:sz w:val="24"/>
            <w:lang w:eastAsia="zh-CN"/>
          </w:rPr>
          <w:t>e</w:t>
        </w:r>
        <w:r w:rsidR="00515D78" w:rsidRPr="00153F90">
          <w:rPr>
            <w:rFonts w:ascii="Book Antiqua" w:hAnsi="Book Antiqua"/>
            <w:sz w:val="24"/>
          </w:rPr>
          <w:t>ndoscopic mucosal resection</w:t>
        </w:r>
      </w:ins>
      <w:del w:id="30" w:author="User" w:date="2013-12-09T15:10:00Z">
        <w:r w:rsidRPr="00C704DD" w:rsidDel="00515D78">
          <w:rPr>
            <w:rFonts w:ascii="Book Antiqua" w:hAnsi="Book Antiqua"/>
            <w:b/>
            <w:sz w:val="24"/>
            <w:szCs w:val="24"/>
          </w:rPr>
          <w:delText>EMR</w:delText>
        </w:r>
      </w:del>
      <w:r w:rsidRPr="00C704DD">
        <w:rPr>
          <w:rFonts w:ascii="Book Antiqua" w:hAnsi="Book Antiqua"/>
          <w:b/>
          <w:sz w:val="24"/>
          <w:szCs w:val="24"/>
        </w:rPr>
        <w:t xml:space="preserve"> specimens demonstrating two morphologic subtypes of </w:t>
      </w:r>
      <w:r w:rsidR="00514747">
        <w:rPr>
          <w:rFonts w:ascii="Book Antiqua" w:hAnsi="Book Antiqua"/>
          <w:b/>
          <w:sz w:val="24"/>
          <w:szCs w:val="24"/>
        </w:rPr>
        <w:t>subsquamous intestinal metaplasia</w:t>
      </w:r>
      <w:r w:rsidR="00C704DD">
        <w:rPr>
          <w:rFonts w:ascii="Book Antiqua" w:hAnsi="Book Antiqua" w:hint="eastAsia"/>
          <w:sz w:val="24"/>
          <w:szCs w:val="24"/>
          <w:lang w:eastAsia="zh-CN"/>
        </w:rPr>
        <w:t xml:space="preserve">. </w:t>
      </w:r>
      <w:r w:rsidR="00215C46">
        <w:rPr>
          <w:rFonts w:ascii="Book Antiqua" w:hAnsi="Book Antiqua" w:hint="eastAsia"/>
          <w:sz w:val="24"/>
          <w:szCs w:val="24"/>
          <w:lang w:eastAsia="zh-CN"/>
        </w:rPr>
        <w:t xml:space="preserve">A: </w:t>
      </w:r>
      <w:r w:rsidR="00042CC2" w:rsidRPr="00042CC2">
        <w:rPr>
          <w:rFonts w:ascii="Book Antiqua" w:hAnsi="Book Antiqua"/>
          <w:sz w:val="24"/>
          <w:szCs w:val="24"/>
        </w:rPr>
        <w:t>Subsquamous intestinal metaplasia (SSIM)</w:t>
      </w:r>
      <w:r w:rsidR="00042CC2">
        <w:rPr>
          <w:rFonts w:ascii="Book Antiqua" w:hAnsi="Book Antiqua" w:hint="eastAsia"/>
          <w:sz w:val="24"/>
          <w:szCs w:val="24"/>
          <w:lang w:eastAsia="zh-CN"/>
        </w:rPr>
        <w:t xml:space="preserve"> </w:t>
      </w:r>
      <w:r w:rsidRPr="00C704DD">
        <w:rPr>
          <w:rFonts w:ascii="Book Antiqua" w:hAnsi="Book Antiqua"/>
          <w:sz w:val="24"/>
          <w:szCs w:val="24"/>
        </w:rPr>
        <w:t>with no direct extension to the mucosa</w:t>
      </w:r>
      <w:r w:rsidR="00B86F4E">
        <w:rPr>
          <w:rFonts w:ascii="Book Antiqua" w:hAnsi="Book Antiqua" w:hint="eastAsia"/>
          <w:sz w:val="24"/>
          <w:szCs w:val="24"/>
          <w:lang w:eastAsia="zh-CN"/>
        </w:rPr>
        <w:t>;</w:t>
      </w:r>
      <w:r w:rsidR="00B86F4E" w:rsidRPr="00C704DD">
        <w:rPr>
          <w:rFonts w:ascii="Book Antiqua" w:hAnsi="Book Antiqua"/>
          <w:sz w:val="24"/>
          <w:szCs w:val="24"/>
        </w:rPr>
        <w:t xml:space="preserve"> </w:t>
      </w:r>
      <w:r w:rsidR="00215C46">
        <w:rPr>
          <w:rFonts w:ascii="Book Antiqua" w:hAnsi="Book Antiqua" w:hint="eastAsia"/>
          <w:sz w:val="24"/>
          <w:szCs w:val="24"/>
          <w:lang w:eastAsia="zh-CN"/>
        </w:rPr>
        <w:t xml:space="preserve">B: </w:t>
      </w:r>
      <w:r w:rsidRPr="00C704DD">
        <w:rPr>
          <w:rFonts w:ascii="Book Antiqua" w:hAnsi="Book Antiqua"/>
          <w:sz w:val="24"/>
          <w:szCs w:val="24"/>
        </w:rPr>
        <w:t>SSIM penetrating through the overlying squamous epithelium and onto the luminal surface.</w:t>
      </w:r>
    </w:p>
    <w:p w:rsidR="00B235EC" w:rsidRPr="00C704DD" w:rsidRDefault="00B235EC" w:rsidP="00A154A1">
      <w:pPr>
        <w:spacing w:after="0" w:line="360" w:lineRule="auto"/>
        <w:jc w:val="both"/>
        <w:rPr>
          <w:rFonts w:ascii="Book Antiqua" w:hAnsi="Book Antiqua"/>
          <w:sz w:val="24"/>
          <w:szCs w:val="24"/>
        </w:rPr>
      </w:pPr>
    </w:p>
    <w:p w:rsidR="00B235EC" w:rsidRPr="00C704DD" w:rsidRDefault="00C704DD" w:rsidP="00A154A1">
      <w:pPr>
        <w:spacing w:after="0" w:line="360" w:lineRule="auto"/>
        <w:jc w:val="both"/>
        <w:rPr>
          <w:rFonts w:ascii="Book Antiqua" w:hAnsi="Book Antiqua"/>
          <w:b/>
          <w:sz w:val="24"/>
          <w:szCs w:val="24"/>
        </w:rPr>
      </w:pPr>
      <w:r w:rsidRPr="00C704DD">
        <w:rPr>
          <w:rFonts w:ascii="Book Antiqua" w:hAnsi="Book Antiqua"/>
          <w:b/>
          <w:sz w:val="24"/>
          <w:szCs w:val="24"/>
        </w:rPr>
        <w:t>Figure 2</w:t>
      </w:r>
      <w:r w:rsidRPr="00C704DD">
        <w:rPr>
          <w:rFonts w:ascii="Book Antiqua" w:hAnsi="Book Antiqua" w:hint="eastAsia"/>
          <w:b/>
          <w:sz w:val="24"/>
          <w:szCs w:val="24"/>
          <w:lang w:eastAsia="zh-CN"/>
        </w:rPr>
        <w:t xml:space="preserve"> </w:t>
      </w:r>
      <w:r w:rsidR="00B235EC" w:rsidRPr="00C704DD">
        <w:rPr>
          <w:rFonts w:ascii="Book Antiqua" w:hAnsi="Book Antiqua"/>
          <w:b/>
          <w:sz w:val="24"/>
          <w:szCs w:val="24"/>
        </w:rPr>
        <w:t xml:space="preserve">Esophageal </w:t>
      </w:r>
      <w:r w:rsidRPr="00C704DD">
        <w:rPr>
          <w:rFonts w:ascii="Book Antiqua" w:hAnsi="Book Antiqua"/>
          <w:b/>
          <w:sz w:val="24"/>
          <w:szCs w:val="24"/>
        </w:rPr>
        <w:t>endoscopic mucosal resection</w:t>
      </w:r>
      <w:bookmarkStart w:id="31" w:name="_GoBack"/>
      <w:bookmarkEnd w:id="31"/>
      <w:r w:rsidR="00B235EC" w:rsidRPr="00C704DD">
        <w:rPr>
          <w:rFonts w:ascii="Book Antiqua" w:hAnsi="Book Antiqua"/>
          <w:b/>
          <w:sz w:val="24"/>
          <w:szCs w:val="24"/>
        </w:rPr>
        <w:t xml:space="preserve"> specimens demonstrating </w:t>
      </w:r>
      <w:r w:rsidR="00514747">
        <w:rPr>
          <w:rFonts w:ascii="Book Antiqua" w:hAnsi="Book Antiqua"/>
          <w:b/>
          <w:sz w:val="24"/>
          <w:szCs w:val="24"/>
        </w:rPr>
        <w:t>subsquamous intestinal metaplasia</w:t>
      </w:r>
      <w:r w:rsidR="00B235EC" w:rsidRPr="00C704DD">
        <w:rPr>
          <w:rFonts w:ascii="Book Antiqua" w:hAnsi="Book Antiqua"/>
          <w:b/>
          <w:sz w:val="24"/>
          <w:szCs w:val="24"/>
        </w:rPr>
        <w:t xml:space="preserve"> with </w:t>
      </w:r>
      <w:r w:rsidRPr="00C704DD">
        <w:rPr>
          <w:rFonts w:ascii="Book Antiqua" w:hAnsi="Book Antiqua"/>
          <w:b/>
          <w:sz w:val="24"/>
          <w:szCs w:val="24"/>
        </w:rPr>
        <w:t>high-grade dysplasia</w:t>
      </w:r>
      <w:r w:rsidR="00B235EC" w:rsidRPr="00C704DD">
        <w:rPr>
          <w:rFonts w:ascii="Book Antiqua" w:hAnsi="Book Antiqua"/>
          <w:b/>
          <w:sz w:val="24"/>
          <w:szCs w:val="24"/>
        </w:rPr>
        <w:t>.</w:t>
      </w:r>
    </w:p>
    <w:p w:rsidR="00FA7DFB" w:rsidRPr="00C704DD" w:rsidRDefault="00FA7DFB" w:rsidP="00A154A1">
      <w:pPr>
        <w:spacing w:after="0" w:line="360" w:lineRule="auto"/>
        <w:jc w:val="both"/>
        <w:rPr>
          <w:rFonts w:ascii="Book Antiqua" w:hAnsi="Book Antiqua"/>
          <w:sz w:val="24"/>
          <w:szCs w:val="24"/>
          <w:lang w:eastAsia="zh-CN"/>
        </w:rPr>
      </w:pPr>
    </w:p>
    <w:p w:rsidR="00FA7DFB" w:rsidRPr="00C704DD" w:rsidRDefault="00FA7DFB" w:rsidP="00A154A1">
      <w:pPr>
        <w:pStyle w:val="a4"/>
        <w:spacing w:after="0" w:line="360" w:lineRule="auto"/>
        <w:ind w:left="0"/>
        <w:jc w:val="both"/>
        <w:rPr>
          <w:rFonts w:ascii="Book Antiqua" w:hAnsi="Book Antiqua"/>
          <w:sz w:val="24"/>
          <w:szCs w:val="24"/>
        </w:rPr>
      </w:pPr>
    </w:p>
    <w:sectPr w:rsidR="00FA7DFB" w:rsidRPr="00C704DD" w:rsidSect="008D195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05" w:rsidRDefault="00C83D05" w:rsidP="00737FBE">
      <w:pPr>
        <w:spacing w:after="0" w:line="240" w:lineRule="auto"/>
      </w:pPr>
      <w:r>
        <w:separator/>
      </w:r>
    </w:p>
  </w:endnote>
  <w:endnote w:type="continuationSeparator" w:id="0">
    <w:p w:rsidR="00C83D05" w:rsidRDefault="00C83D05" w:rsidP="0073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05" w:rsidRDefault="00C83D05" w:rsidP="00737FBE">
      <w:pPr>
        <w:spacing w:after="0" w:line="240" w:lineRule="auto"/>
      </w:pPr>
      <w:r>
        <w:separator/>
      </w:r>
    </w:p>
  </w:footnote>
  <w:footnote w:type="continuationSeparator" w:id="0">
    <w:p w:rsidR="00C83D05" w:rsidRDefault="00C83D05" w:rsidP="00737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1B" w:rsidRDefault="008A291B">
    <w:pPr>
      <w:pStyle w:val="a5"/>
      <w:jc w:val="right"/>
    </w:pPr>
    <w:r>
      <w:fldChar w:fldCharType="begin"/>
    </w:r>
    <w:r>
      <w:instrText xml:space="preserve"> PAGE   \* MERGEFORMAT </w:instrText>
    </w:r>
    <w:r>
      <w:fldChar w:fldCharType="separate"/>
    </w:r>
    <w:r w:rsidR="00515D78">
      <w:rPr>
        <w:noProof/>
      </w:rPr>
      <w:t>18</w:t>
    </w:r>
    <w:r>
      <w:fldChar w:fldCharType="end"/>
    </w:r>
  </w:p>
  <w:p w:rsidR="008A291B" w:rsidRDefault="008A29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002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AE508E"/>
    <w:multiLevelType w:val="hybridMultilevel"/>
    <w:tmpl w:val="C5A0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3A0FA61-F7A5-411F-B8D6-673265B4BAA0}"/>
    <w:docVar w:name="dgnword-eventsink" w:val="94909416"/>
  </w:docVars>
  <w:rsids>
    <w:rsidRoot w:val="00DF2D3B"/>
    <w:rsid w:val="000223A3"/>
    <w:rsid w:val="00042CC2"/>
    <w:rsid w:val="000568A1"/>
    <w:rsid w:val="00067B7A"/>
    <w:rsid w:val="0007054F"/>
    <w:rsid w:val="000878CF"/>
    <w:rsid w:val="000A2341"/>
    <w:rsid w:val="000C06AB"/>
    <w:rsid w:val="000D021F"/>
    <w:rsid w:val="000D0C21"/>
    <w:rsid w:val="000D789B"/>
    <w:rsid w:val="000E01CC"/>
    <w:rsid w:val="000E4186"/>
    <w:rsid w:val="000E4700"/>
    <w:rsid w:val="000F01A8"/>
    <w:rsid w:val="00122412"/>
    <w:rsid w:val="00132DAC"/>
    <w:rsid w:val="00150F28"/>
    <w:rsid w:val="00153F90"/>
    <w:rsid w:val="00195100"/>
    <w:rsid w:val="001A7A20"/>
    <w:rsid w:val="001B14A0"/>
    <w:rsid w:val="001B521E"/>
    <w:rsid w:val="001B7D70"/>
    <w:rsid w:val="001D3F21"/>
    <w:rsid w:val="001E0683"/>
    <w:rsid w:val="001E3345"/>
    <w:rsid w:val="001F4932"/>
    <w:rsid w:val="00215C46"/>
    <w:rsid w:val="0026380C"/>
    <w:rsid w:val="00271226"/>
    <w:rsid w:val="0027352A"/>
    <w:rsid w:val="00282C32"/>
    <w:rsid w:val="002A0139"/>
    <w:rsid w:val="002B6E93"/>
    <w:rsid w:val="002C020E"/>
    <w:rsid w:val="002C3D22"/>
    <w:rsid w:val="002D54EE"/>
    <w:rsid w:val="002E6E80"/>
    <w:rsid w:val="00310DBB"/>
    <w:rsid w:val="00315012"/>
    <w:rsid w:val="0031762C"/>
    <w:rsid w:val="00333698"/>
    <w:rsid w:val="0033704E"/>
    <w:rsid w:val="00352924"/>
    <w:rsid w:val="00357703"/>
    <w:rsid w:val="003754D9"/>
    <w:rsid w:val="00380DBA"/>
    <w:rsid w:val="00385743"/>
    <w:rsid w:val="003B0F4D"/>
    <w:rsid w:val="003B3663"/>
    <w:rsid w:val="003C71CF"/>
    <w:rsid w:val="003D1937"/>
    <w:rsid w:val="003E2ED8"/>
    <w:rsid w:val="003E4E5B"/>
    <w:rsid w:val="003F6627"/>
    <w:rsid w:val="0040642B"/>
    <w:rsid w:val="004205FA"/>
    <w:rsid w:val="004551A4"/>
    <w:rsid w:val="004A790E"/>
    <w:rsid w:val="004A79DC"/>
    <w:rsid w:val="004C515A"/>
    <w:rsid w:val="004D3B63"/>
    <w:rsid w:val="00514747"/>
    <w:rsid w:val="00515D78"/>
    <w:rsid w:val="005B30A2"/>
    <w:rsid w:val="006030B4"/>
    <w:rsid w:val="0060358A"/>
    <w:rsid w:val="006165A2"/>
    <w:rsid w:val="00621083"/>
    <w:rsid w:val="00633486"/>
    <w:rsid w:val="00633659"/>
    <w:rsid w:val="00650322"/>
    <w:rsid w:val="00657428"/>
    <w:rsid w:val="00686F4C"/>
    <w:rsid w:val="0069076E"/>
    <w:rsid w:val="00695F39"/>
    <w:rsid w:val="00697BA3"/>
    <w:rsid w:val="006B2486"/>
    <w:rsid w:val="006C3900"/>
    <w:rsid w:val="006E39B4"/>
    <w:rsid w:val="006E40AB"/>
    <w:rsid w:val="006E73AE"/>
    <w:rsid w:val="00702143"/>
    <w:rsid w:val="007053C5"/>
    <w:rsid w:val="00707152"/>
    <w:rsid w:val="00707560"/>
    <w:rsid w:val="00737FBE"/>
    <w:rsid w:val="00771FF2"/>
    <w:rsid w:val="007A7577"/>
    <w:rsid w:val="007B258A"/>
    <w:rsid w:val="007C0C82"/>
    <w:rsid w:val="007D0F94"/>
    <w:rsid w:val="007E72BF"/>
    <w:rsid w:val="00820F47"/>
    <w:rsid w:val="00827FDE"/>
    <w:rsid w:val="00832CA6"/>
    <w:rsid w:val="00854832"/>
    <w:rsid w:val="008559D6"/>
    <w:rsid w:val="00863822"/>
    <w:rsid w:val="00864C06"/>
    <w:rsid w:val="008876F2"/>
    <w:rsid w:val="008905E7"/>
    <w:rsid w:val="008A291B"/>
    <w:rsid w:val="008A4D2A"/>
    <w:rsid w:val="008C02EB"/>
    <w:rsid w:val="008C671A"/>
    <w:rsid w:val="008D195E"/>
    <w:rsid w:val="008E7E94"/>
    <w:rsid w:val="008F1367"/>
    <w:rsid w:val="008F7AFA"/>
    <w:rsid w:val="00914920"/>
    <w:rsid w:val="00930F1D"/>
    <w:rsid w:val="009612D6"/>
    <w:rsid w:val="00961E17"/>
    <w:rsid w:val="00975672"/>
    <w:rsid w:val="009879C2"/>
    <w:rsid w:val="009A73D0"/>
    <w:rsid w:val="009E51E7"/>
    <w:rsid w:val="009E7959"/>
    <w:rsid w:val="00A013BC"/>
    <w:rsid w:val="00A05521"/>
    <w:rsid w:val="00A06CDE"/>
    <w:rsid w:val="00A154A1"/>
    <w:rsid w:val="00A16494"/>
    <w:rsid w:val="00A333FA"/>
    <w:rsid w:val="00A40279"/>
    <w:rsid w:val="00A4032E"/>
    <w:rsid w:val="00A65C1C"/>
    <w:rsid w:val="00A91ADF"/>
    <w:rsid w:val="00A93AEA"/>
    <w:rsid w:val="00A95546"/>
    <w:rsid w:val="00B16EF9"/>
    <w:rsid w:val="00B22519"/>
    <w:rsid w:val="00B22F4C"/>
    <w:rsid w:val="00B235EC"/>
    <w:rsid w:val="00B2464B"/>
    <w:rsid w:val="00B25EF2"/>
    <w:rsid w:val="00B277D0"/>
    <w:rsid w:val="00B56710"/>
    <w:rsid w:val="00B60294"/>
    <w:rsid w:val="00B609D6"/>
    <w:rsid w:val="00B64B57"/>
    <w:rsid w:val="00B67F23"/>
    <w:rsid w:val="00B80A15"/>
    <w:rsid w:val="00B86F4E"/>
    <w:rsid w:val="00C2262B"/>
    <w:rsid w:val="00C51537"/>
    <w:rsid w:val="00C704DD"/>
    <w:rsid w:val="00C83D05"/>
    <w:rsid w:val="00C85D30"/>
    <w:rsid w:val="00CA1991"/>
    <w:rsid w:val="00CB0DB8"/>
    <w:rsid w:val="00CB6773"/>
    <w:rsid w:val="00CC184A"/>
    <w:rsid w:val="00CE46B3"/>
    <w:rsid w:val="00D05A69"/>
    <w:rsid w:val="00D0605F"/>
    <w:rsid w:val="00D13BC3"/>
    <w:rsid w:val="00D316FF"/>
    <w:rsid w:val="00D40410"/>
    <w:rsid w:val="00D462AB"/>
    <w:rsid w:val="00D56E45"/>
    <w:rsid w:val="00D57186"/>
    <w:rsid w:val="00D64303"/>
    <w:rsid w:val="00D66BA4"/>
    <w:rsid w:val="00D81837"/>
    <w:rsid w:val="00D91716"/>
    <w:rsid w:val="00DA078F"/>
    <w:rsid w:val="00DB2CF6"/>
    <w:rsid w:val="00DD40C7"/>
    <w:rsid w:val="00DF2A45"/>
    <w:rsid w:val="00DF2D3B"/>
    <w:rsid w:val="00DF69AD"/>
    <w:rsid w:val="00E0472E"/>
    <w:rsid w:val="00E05C1D"/>
    <w:rsid w:val="00E3516A"/>
    <w:rsid w:val="00E51699"/>
    <w:rsid w:val="00E777D2"/>
    <w:rsid w:val="00E9150F"/>
    <w:rsid w:val="00EB7ECE"/>
    <w:rsid w:val="00EE0FAB"/>
    <w:rsid w:val="00EE6414"/>
    <w:rsid w:val="00FA1C3F"/>
    <w:rsid w:val="00FA7DFB"/>
    <w:rsid w:val="00FD237A"/>
    <w:rsid w:val="00FE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5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2D3B"/>
    <w:rPr>
      <w:color w:val="0000FF"/>
      <w:u w:val="single"/>
    </w:rPr>
  </w:style>
  <w:style w:type="paragraph" w:styleId="a4">
    <w:name w:val="List Paragraph"/>
    <w:basedOn w:val="a"/>
    <w:uiPriority w:val="34"/>
    <w:qFormat/>
    <w:rsid w:val="00D05A69"/>
    <w:pPr>
      <w:ind w:left="720"/>
      <w:contextualSpacing/>
    </w:pPr>
  </w:style>
  <w:style w:type="paragraph" w:styleId="a5">
    <w:name w:val="header"/>
    <w:basedOn w:val="a"/>
    <w:link w:val="Char"/>
    <w:uiPriority w:val="99"/>
    <w:unhideWhenUsed/>
    <w:rsid w:val="00737FBE"/>
    <w:pPr>
      <w:tabs>
        <w:tab w:val="center" w:pos="4680"/>
        <w:tab w:val="right" w:pos="9360"/>
      </w:tabs>
      <w:spacing w:after="0" w:line="240" w:lineRule="auto"/>
    </w:pPr>
  </w:style>
  <w:style w:type="character" w:customStyle="1" w:styleId="Char">
    <w:name w:val="页眉 Char"/>
    <w:basedOn w:val="a0"/>
    <w:link w:val="a5"/>
    <w:uiPriority w:val="99"/>
    <w:rsid w:val="00737FBE"/>
  </w:style>
  <w:style w:type="paragraph" w:styleId="a6">
    <w:name w:val="footer"/>
    <w:basedOn w:val="a"/>
    <w:link w:val="Char0"/>
    <w:uiPriority w:val="99"/>
    <w:unhideWhenUsed/>
    <w:rsid w:val="00737FBE"/>
    <w:pPr>
      <w:tabs>
        <w:tab w:val="center" w:pos="4680"/>
        <w:tab w:val="right" w:pos="9360"/>
      </w:tabs>
      <w:spacing w:after="0" w:line="240" w:lineRule="auto"/>
    </w:pPr>
  </w:style>
  <w:style w:type="character" w:customStyle="1" w:styleId="Char0">
    <w:name w:val="页脚 Char"/>
    <w:basedOn w:val="a0"/>
    <w:link w:val="a6"/>
    <w:uiPriority w:val="99"/>
    <w:rsid w:val="00737FBE"/>
  </w:style>
  <w:style w:type="paragraph" w:styleId="a7">
    <w:name w:val="Balloon Text"/>
    <w:basedOn w:val="a"/>
    <w:link w:val="Char1"/>
    <w:uiPriority w:val="99"/>
    <w:semiHidden/>
    <w:unhideWhenUsed/>
    <w:rsid w:val="006030B4"/>
    <w:pPr>
      <w:spacing w:after="0" w:line="240" w:lineRule="auto"/>
    </w:pPr>
    <w:rPr>
      <w:rFonts w:ascii="Tahoma" w:hAnsi="Tahoma" w:cs="Tahoma"/>
      <w:sz w:val="16"/>
      <w:szCs w:val="16"/>
    </w:rPr>
  </w:style>
  <w:style w:type="character" w:customStyle="1" w:styleId="Char1">
    <w:name w:val="批注框文本 Char"/>
    <w:link w:val="a7"/>
    <w:uiPriority w:val="99"/>
    <w:semiHidden/>
    <w:rsid w:val="006030B4"/>
    <w:rPr>
      <w:rFonts w:ascii="Tahoma" w:hAnsi="Tahoma" w:cs="Tahoma"/>
      <w:sz w:val="16"/>
      <w:szCs w:val="16"/>
    </w:rPr>
  </w:style>
  <w:style w:type="character" w:styleId="a8">
    <w:name w:val="annotation reference"/>
    <w:uiPriority w:val="99"/>
    <w:rsid w:val="00C704DD"/>
    <w:rPr>
      <w:rFonts w:cs="Times New Roman"/>
      <w:sz w:val="21"/>
      <w:szCs w:val="21"/>
    </w:rPr>
  </w:style>
  <w:style w:type="paragraph" w:styleId="a9">
    <w:name w:val="annotation text"/>
    <w:basedOn w:val="a"/>
    <w:link w:val="Char2"/>
    <w:uiPriority w:val="99"/>
    <w:unhideWhenUsed/>
    <w:rsid w:val="00C704DD"/>
  </w:style>
  <w:style w:type="character" w:customStyle="1" w:styleId="Char2">
    <w:name w:val="批注文字 Char"/>
    <w:link w:val="a9"/>
    <w:uiPriority w:val="99"/>
    <w:rsid w:val="00C704DD"/>
    <w:rPr>
      <w:sz w:val="22"/>
      <w:szCs w:val="22"/>
      <w:lang w:eastAsia="en-US"/>
    </w:rPr>
  </w:style>
  <w:style w:type="paragraph" w:styleId="aa">
    <w:name w:val="annotation subject"/>
    <w:basedOn w:val="a9"/>
    <w:next w:val="a9"/>
    <w:link w:val="Char3"/>
    <w:uiPriority w:val="99"/>
    <w:semiHidden/>
    <w:unhideWhenUsed/>
    <w:rsid w:val="00C704DD"/>
    <w:rPr>
      <w:b/>
      <w:bCs/>
    </w:rPr>
  </w:style>
  <w:style w:type="character" w:customStyle="1" w:styleId="Char3">
    <w:name w:val="批注主题 Char"/>
    <w:link w:val="aa"/>
    <w:uiPriority w:val="99"/>
    <w:semiHidden/>
    <w:rsid w:val="00C704DD"/>
    <w:rPr>
      <w:b/>
      <w:bCs/>
      <w:sz w:val="22"/>
      <w:szCs w:val="22"/>
      <w:lang w:eastAsia="en-US"/>
    </w:rPr>
  </w:style>
  <w:style w:type="paragraph" w:customStyle="1" w:styleId="p0">
    <w:name w:val="p0"/>
    <w:basedOn w:val="a"/>
    <w:rsid w:val="00C704DD"/>
    <w:pPr>
      <w:spacing w:after="0" w:line="240" w:lineRule="atLeast"/>
    </w:pPr>
    <w:rPr>
      <w:rFonts w:ascii="Century" w:hAnsi="Century" w:cs="宋体"/>
      <w:sz w:val="21"/>
      <w:szCs w:val="21"/>
      <w:lang w:eastAsia="zh-CN"/>
    </w:rPr>
  </w:style>
  <w:style w:type="character" w:styleId="ab">
    <w:name w:val="Strong"/>
    <w:qFormat/>
    <w:rsid w:val="00C704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5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2D3B"/>
    <w:rPr>
      <w:color w:val="0000FF"/>
      <w:u w:val="single"/>
    </w:rPr>
  </w:style>
  <w:style w:type="paragraph" w:styleId="a4">
    <w:name w:val="List Paragraph"/>
    <w:basedOn w:val="a"/>
    <w:uiPriority w:val="34"/>
    <w:qFormat/>
    <w:rsid w:val="00D05A69"/>
    <w:pPr>
      <w:ind w:left="720"/>
      <w:contextualSpacing/>
    </w:pPr>
  </w:style>
  <w:style w:type="paragraph" w:styleId="a5">
    <w:name w:val="header"/>
    <w:basedOn w:val="a"/>
    <w:link w:val="Char"/>
    <w:uiPriority w:val="99"/>
    <w:unhideWhenUsed/>
    <w:rsid w:val="00737FBE"/>
    <w:pPr>
      <w:tabs>
        <w:tab w:val="center" w:pos="4680"/>
        <w:tab w:val="right" w:pos="9360"/>
      </w:tabs>
      <w:spacing w:after="0" w:line="240" w:lineRule="auto"/>
    </w:pPr>
  </w:style>
  <w:style w:type="character" w:customStyle="1" w:styleId="Char">
    <w:name w:val="页眉 Char"/>
    <w:basedOn w:val="a0"/>
    <w:link w:val="a5"/>
    <w:uiPriority w:val="99"/>
    <w:rsid w:val="00737FBE"/>
  </w:style>
  <w:style w:type="paragraph" w:styleId="a6">
    <w:name w:val="footer"/>
    <w:basedOn w:val="a"/>
    <w:link w:val="Char0"/>
    <w:uiPriority w:val="99"/>
    <w:unhideWhenUsed/>
    <w:rsid w:val="00737FBE"/>
    <w:pPr>
      <w:tabs>
        <w:tab w:val="center" w:pos="4680"/>
        <w:tab w:val="right" w:pos="9360"/>
      </w:tabs>
      <w:spacing w:after="0" w:line="240" w:lineRule="auto"/>
    </w:pPr>
  </w:style>
  <w:style w:type="character" w:customStyle="1" w:styleId="Char0">
    <w:name w:val="页脚 Char"/>
    <w:basedOn w:val="a0"/>
    <w:link w:val="a6"/>
    <w:uiPriority w:val="99"/>
    <w:rsid w:val="00737FBE"/>
  </w:style>
  <w:style w:type="paragraph" w:styleId="a7">
    <w:name w:val="Balloon Text"/>
    <w:basedOn w:val="a"/>
    <w:link w:val="Char1"/>
    <w:uiPriority w:val="99"/>
    <w:semiHidden/>
    <w:unhideWhenUsed/>
    <w:rsid w:val="006030B4"/>
    <w:pPr>
      <w:spacing w:after="0" w:line="240" w:lineRule="auto"/>
    </w:pPr>
    <w:rPr>
      <w:rFonts w:ascii="Tahoma" w:hAnsi="Tahoma" w:cs="Tahoma"/>
      <w:sz w:val="16"/>
      <w:szCs w:val="16"/>
    </w:rPr>
  </w:style>
  <w:style w:type="character" w:customStyle="1" w:styleId="Char1">
    <w:name w:val="批注框文本 Char"/>
    <w:link w:val="a7"/>
    <w:uiPriority w:val="99"/>
    <w:semiHidden/>
    <w:rsid w:val="006030B4"/>
    <w:rPr>
      <w:rFonts w:ascii="Tahoma" w:hAnsi="Tahoma" w:cs="Tahoma"/>
      <w:sz w:val="16"/>
      <w:szCs w:val="16"/>
    </w:rPr>
  </w:style>
  <w:style w:type="character" w:styleId="a8">
    <w:name w:val="annotation reference"/>
    <w:uiPriority w:val="99"/>
    <w:rsid w:val="00C704DD"/>
    <w:rPr>
      <w:rFonts w:cs="Times New Roman"/>
      <w:sz w:val="21"/>
      <w:szCs w:val="21"/>
    </w:rPr>
  </w:style>
  <w:style w:type="paragraph" w:styleId="a9">
    <w:name w:val="annotation text"/>
    <w:basedOn w:val="a"/>
    <w:link w:val="Char2"/>
    <w:uiPriority w:val="99"/>
    <w:unhideWhenUsed/>
    <w:rsid w:val="00C704DD"/>
  </w:style>
  <w:style w:type="character" w:customStyle="1" w:styleId="Char2">
    <w:name w:val="批注文字 Char"/>
    <w:link w:val="a9"/>
    <w:uiPriority w:val="99"/>
    <w:rsid w:val="00C704DD"/>
    <w:rPr>
      <w:sz w:val="22"/>
      <w:szCs w:val="22"/>
      <w:lang w:eastAsia="en-US"/>
    </w:rPr>
  </w:style>
  <w:style w:type="paragraph" w:styleId="aa">
    <w:name w:val="annotation subject"/>
    <w:basedOn w:val="a9"/>
    <w:next w:val="a9"/>
    <w:link w:val="Char3"/>
    <w:uiPriority w:val="99"/>
    <w:semiHidden/>
    <w:unhideWhenUsed/>
    <w:rsid w:val="00C704DD"/>
    <w:rPr>
      <w:b/>
      <w:bCs/>
    </w:rPr>
  </w:style>
  <w:style w:type="character" w:customStyle="1" w:styleId="Char3">
    <w:name w:val="批注主题 Char"/>
    <w:link w:val="aa"/>
    <w:uiPriority w:val="99"/>
    <w:semiHidden/>
    <w:rsid w:val="00C704DD"/>
    <w:rPr>
      <w:b/>
      <w:bCs/>
      <w:sz w:val="22"/>
      <w:szCs w:val="22"/>
      <w:lang w:eastAsia="en-US"/>
    </w:rPr>
  </w:style>
  <w:style w:type="paragraph" w:customStyle="1" w:styleId="p0">
    <w:name w:val="p0"/>
    <w:basedOn w:val="a"/>
    <w:rsid w:val="00C704DD"/>
    <w:pPr>
      <w:spacing w:after="0" w:line="240" w:lineRule="atLeast"/>
    </w:pPr>
    <w:rPr>
      <w:rFonts w:ascii="Century" w:hAnsi="Century" w:cs="宋体"/>
      <w:sz w:val="21"/>
      <w:szCs w:val="21"/>
      <w:lang w:eastAsia="zh-CN"/>
    </w:rPr>
  </w:style>
  <w:style w:type="character" w:styleId="ab">
    <w:name w:val="Strong"/>
    <w:qFormat/>
    <w:rsid w:val="00C70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43027">
      <w:bodyDiv w:val="1"/>
      <w:marLeft w:val="0"/>
      <w:marRight w:val="0"/>
      <w:marTop w:val="0"/>
      <w:marBottom w:val="0"/>
      <w:divBdr>
        <w:top w:val="none" w:sz="0" w:space="0" w:color="auto"/>
        <w:left w:val="none" w:sz="0" w:space="0" w:color="auto"/>
        <w:bottom w:val="none" w:sz="0" w:space="0" w:color="auto"/>
        <w:right w:val="none" w:sz="0" w:space="0" w:color="auto"/>
      </w:divBdr>
      <w:divsChild>
        <w:div w:id="385686491">
          <w:marLeft w:val="0"/>
          <w:marRight w:val="1"/>
          <w:marTop w:val="0"/>
          <w:marBottom w:val="0"/>
          <w:divBdr>
            <w:top w:val="none" w:sz="0" w:space="0" w:color="auto"/>
            <w:left w:val="none" w:sz="0" w:space="0" w:color="auto"/>
            <w:bottom w:val="none" w:sz="0" w:space="0" w:color="auto"/>
            <w:right w:val="none" w:sz="0" w:space="0" w:color="auto"/>
          </w:divBdr>
          <w:divsChild>
            <w:div w:id="1052844679">
              <w:marLeft w:val="0"/>
              <w:marRight w:val="0"/>
              <w:marTop w:val="0"/>
              <w:marBottom w:val="0"/>
              <w:divBdr>
                <w:top w:val="none" w:sz="0" w:space="0" w:color="auto"/>
                <w:left w:val="none" w:sz="0" w:space="0" w:color="auto"/>
                <w:bottom w:val="none" w:sz="0" w:space="0" w:color="auto"/>
                <w:right w:val="none" w:sz="0" w:space="0" w:color="auto"/>
              </w:divBdr>
              <w:divsChild>
                <w:div w:id="1873036818">
                  <w:marLeft w:val="0"/>
                  <w:marRight w:val="1"/>
                  <w:marTop w:val="0"/>
                  <w:marBottom w:val="0"/>
                  <w:divBdr>
                    <w:top w:val="none" w:sz="0" w:space="0" w:color="auto"/>
                    <w:left w:val="none" w:sz="0" w:space="0" w:color="auto"/>
                    <w:bottom w:val="none" w:sz="0" w:space="0" w:color="auto"/>
                    <w:right w:val="none" w:sz="0" w:space="0" w:color="auto"/>
                  </w:divBdr>
                  <w:divsChild>
                    <w:div w:id="1771777837">
                      <w:marLeft w:val="0"/>
                      <w:marRight w:val="0"/>
                      <w:marTop w:val="0"/>
                      <w:marBottom w:val="0"/>
                      <w:divBdr>
                        <w:top w:val="none" w:sz="0" w:space="0" w:color="auto"/>
                        <w:left w:val="none" w:sz="0" w:space="0" w:color="auto"/>
                        <w:bottom w:val="none" w:sz="0" w:space="0" w:color="auto"/>
                        <w:right w:val="none" w:sz="0" w:space="0" w:color="auto"/>
                      </w:divBdr>
                      <w:divsChild>
                        <w:div w:id="1562524839">
                          <w:marLeft w:val="0"/>
                          <w:marRight w:val="0"/>
                          <w:marTop w:val="0"/>
                          <w:marBottom w:val="0"/>
                          <w:divBdr>
                            <w:top w:val="none" w:sz="0" w:space="0" w:color="auto"/>
                            <w:left w:val="none" w:sz="0" w:space="0" w:color="auto"/>
                            <w:bottom w:val="none" w:sz="0" w:space="0" w:color="auto"/>
                            <w:right w:val="none" w:sz="0" w:space="0" w:color="auto"/>
                          </w:divBdr>
                          <w:divsChild>
                            <w:div w:id="425657423">
                              <w:marLeft w:val="0"/>
                              <w:marRight w:val="0"/>
                              <w:marTop w:val="120"/>
                              <w:marBottom w:val="360"/>
                              <w:divBdr>
                                <w:top w:val="none" w:sz="0" w:space="0" w:color="auto"/>
                                <w:left w:val="none" w:sz="0" w:space="0" w:color="auto"/>
                                <w:bottom w:val="none" w:sz="0" w:space="0" w:color="auto"/>
                                <w:right w:val="none" w:sz="0" w:space="0" w:color="auto"/>
                              </w:divBdr>
                              <w:divsChild>
                                <w:div w:id="2088070035">
                                  <w:marLeft w:val="420"/>
                                  <w:marRight w:val="0"/>
                                  <w:marTop w:val="0"/>
                                  <w:marBottom w:val="0"/>
                                  <w:divBdr>
                                    <w:top w:val="none" w:sz="0" w:space="0" w:color="auto"/>
                                    <w:left w:val="none" w:sz="0" w:space="0" w:color="auto"/>
                                    <w:bottom w:val="none" w:sz="0" w:space="0" w:color="auto"/>
                                    <w:right w:val="none" w:sz="0" w:space="0" w:color="auto"/>
                                  </w:divBdr>
                                  <w:divsChild>
                                    <w:div w:id="1125074655">
                                      <w:marLeft w:val="0"/>
                                      <w:marRight w:val="0"/>
                                      <w:marTop w:val="0"/>
                                      <w:marBottom w:val="0"/>
                                      <w:divBdr>
                                        <w:top w:val="none" w:sz="0" w:space="0" w:color="auto"/>
                                        <w:left w:val="none" w:sz="0" w:space="0" w:color="auto"/>
                                        <w:bottom w:val="none" w:sz="0" w:space="0" w:color="auto"/>
                                        <w:right w:val="none" w:sz="0" w:space="0" w:color="auto"/>
                                      </w:divBdr>
                                      <w:divsChild>
                                        <w:div w:id="11623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yachimski@vanderbilt.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18</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27215</CharactersWithSpaces>
  <SharedDoc>false</SharedDoc>
  <HLinks>
    <vt:vector size="18" baseType="variant">
      <vt:variant>
        <vt:i4>3407956</vt:i4>
      </vt:variant>
      <vt:variant>
        <vt:i4>0</vt:i4>
      </vt:variant>
      <vt:variant>
        <vt:i4>0</vt:i4>
      </vt:variant>
      <vt:variant>
        <vt:i4>5</vt:i4>
      </vt:variant>
      <vt:variant>
        <vt:lpwstr>mailto:patrick.yachimski@vanderbilt.edu</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7078007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yachimps</dc:creator>
  <cp:lastModifiedBy>User</cp:lastModifiedBy>
  <cp:revision>24</cp:revision>
  <cp:lastPrinted>2012-10-10T18:35:00Z</cp:lastPrinted>
  <dcterms:created xsi:type="dcterms:W3CDTF">2013-11-14T13:19:00Z</dcterms:created>
  <dcterms:modified xsi:type="dcterms:W3CDTF">2013-12-09T07:10:00Z</dcterms:modified>
</cp:coreProperties>
</file>