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07C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Name of Journal: </w:t>
      </w:r>
      <w:r w:rsidRPr="000C322C">
        <w:rPr>
          <w:rFonts w:ascii="Book Antiqua" w:eastAsia="Book Antiqua" w:hAnsi="Book Antiqua" w:cs="Book Antiqua"/>
          <w:i/>
          <w:color w:val="000000"/>
        </w:rPr>
        <w:t>World Journal of Clinical Cases</w:t>
      </w:r>
    </w:p>
    <w:p w14:paraId="205C7A6B"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Manuscript NO: </w:t>
      </w:r>
      <w:r w:rsidRPr="000C322C">
        <w:rPr>
          <w:rFonts w:ascii="Book Antiqua" w:eastAsia="Book Antiqua" w:hAnsi="Book Antiqua" w:cs="Book Antiqua"/>
          <w:color w:val="000000"/>
        </w:rPr>
        <w:t>60968</w:t>
      </w:r>
    </w:p>
    <w:p w14:paraId="16D130E4"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Manuscript Type: </w:t>
      </w:r>
      <w:r w:rsidRPr="000C322C">
        <w:rPr>
          <w:rFonts w:ascii="Book Antiqua" w:eastAsia="Book Antiqua" w:hAnsi="Book Antiqua" w:cs="Book Antiqua"/>
          <w:color w:val="000000"/>
        </w:rPr>
        <w:t>ORIGINAL ARTICLE</w:t>
      </w:r>
    </w:p>
    <w:p w14:paraId="724D6262" w14:textId="77777777" w:rsidR="00A77B3E" w:rsidRPr="000C322C" w:rsidRDefault="00A77B3E" w:rsidP="000C322C">
      <w:pPr>
        <w:spacing w:line="360" w:lineRule="auto"/>
        <w:jc w:val="both"/>
        <w:rPr>
          <w:rFonts w:ascii="Book Antiqua" w:hAnsi="Book Antiqua"/>
        </w:rPr>
      </w:pPr>
    </w:p>
    <w:p w14:paraId="1DC4355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Retrospective Study</w:t>
      </w:r>
    </w:p>
    <w:p w14:paraId="1D106935" w14:textId="2080B8FD" w:rsidR="00A77B3E" w:rsidRPr="000C322C" w:rsidRDefault="00646312" w:rsidP="000C322C">
      <w:pPr>
        <w:spacing w:line="360" w:lineRule="auto"/>
        <w:jc w:val="both"/>
        <w:rPr>
          <w:rFonts w:ascii="Book Antiqua" w:eastAsia="Book Antiqua" w:hAnsi="Book Antiqua" w:cs="Book Antiqua"/>
          <w:b/>
          <w:color w:val="000000"/>
        </w:rPr>
      </w:pPr>
      <w:r w:rsidRPr="000C322C">
        <w:rPr>
          <w:rFonts w:ascii="Book Antiqua" w:eastAsia="Book Antiqua" w:hAnsi="Book Antiqua" w:cs="Book Antiqua"/>
          <w:b/>
          <w:color w:val="000000"/>
        </w:rPr>
        <w:t>Effects of cooperative nursing and patient education on postoperative infection and self-efficacy in gastrointestinal tumors</w:t>
      </w:r>
    </w:p>
    <w:p w14:paraId="05458413" w14:textId="77777777" w:rsidR="00646312" w:rsidRPr="000C322C" w:rsidRDefault="00646312" w:rsidP="000C322C">
      <w:pPr>
        <w:spacing w:line="360" w:lineRule="auto"/>
        <w:jc w:val="both"/>
        <w:rPr>
          <w:rFonts w:ascii="Book Antiqua" w:hAnsi="Book Antiqua"/>
        </w:rPr>
      </w:pPr>
    </w:p>
    <w:p w14:paraId="1F444647" w14:textId="77777777" w:rsidR="00646312" w:rsidRPr="000C322C" w:rsidRDefault="00E12ADC" w:rsidP="000C322C">
      <w:pPr>
        <w:spacing w:line="360" w:lineRule="auto"/>
        <w:jc w:val="both"/>
        <w:rPr>
          <w:rFonts w:ascii="Book Antiqua" w:hAnsi="Book Antiqua"/>
          <w:lang w:eastAsia="zh-CN"/>
        </w:rPr>
      </w:pPr>
      <w:r w:rsidRPr="000C322C">
        <w:rPr>
          <w:rFonts w:ascii="Book Antiqua" w:eastAsia="Book Antiqua" w:hAnsi="Book Antiqua" w:cs="Book Antiqua"/>
          <w:color w:val="000000"/>
        </w:rPr>
        <w:t xml:space="preserve">Qiao L </w:t>
      </w:r>
      <w:r w:rsidRPr="000C322C">
        <w:rPr>
          <w:rFonts w:ascii="Book Antiqua" w:eastAsia="Book Antiqua" w:hAnsi="Book Antiqua" w:cs="Book Antiqua"/>
          <w:i/>
          <w:iCs/>
          <w:color w:val="000000"/>
        </w:rPr>
        <w:t>et al</w:t>
      </w:r>
      <w:r w:rsidRPr="000C322C">
        <w:rPr>
          <w:rFonts w:ascii="Book Antiqua" w:eastAsia="Book Antiqua" w:hAnsi="Book Antiqua" w:cs="Book Antiqua"/>
          <w:color w:val="000000"/>
        </w:rPr>
        <w:t xml:space="preserve">. </w:t>
      </w:r>
      <w:r w:rsidR="00646312" w:rsidRPr="000C322C">
        <w:rPr>
          <w:rFonts w:ascii="Book Antiqua" w:eastAsia="Book Antiqua" w:hAnsi="Book Antiqua" w:cs="Book Antiqua"/>
          <w:color w:val="000000"/>
        </w:rPr>
        <w:t>Cooperative nursing care and self-efficacy education</w:t>
      </w:r>
    </w:p>
    <w:p w14:paraId="4D19668C" w14:textId="1948DDD9" w:rsidR="00A77B3E" w:rsidRPr="000C322C" w:rsidRDefault="00A77B3E" w:rsidP="000C322C">
      <w:pPr>
        <w:spacing w:line="360" w:lineRule="auto"/>
        <w:jc w:val="both"/>
        <w:rPr>
          <w:rFonts w:ascii="Book Antiqua" w:hAnsi="Book Antiqua"/>
        </w:rPr>
      </w:pPr>
    </w:p>
    <w:p w14:paraId="627FE5F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Li Qiao, Shu-Qian Zeng, Ning Zhang</w:t>
      </w:r>
    </w:p>
    <w:p w14:paraId="5FA73902" w14:textId="77777777" w:rsidR="00A77B3E" w:rsidRPr="000C322C" w:rsidRDefault="00A77B3E" w:rsidP="000C322C">
      <w:pPr>
        <w:spacing w:line="360" w:lineRule="auto"/>
        <w:jc w:val="both"/>
        <w:rPr>
          <w:rFonts w:ascii="Book Antiqua" w:hAnsi="Book Antiqua"/>
        </w:rPr>
      </w:pPr>
    </w:p>
    <w:p w14:paraId="2D42E59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Li Qiao, Shu-Qian Zeng, Ning Zhang, </w:t>
      </w:r>
      <w:r w:rsidRPr="000C322C">
        <w:rPr>
          <w:rFonts w:ascii="Book Antiqua" w:eastAsia="Book Antiqua" w:hAnsi="Book Antiqua" w:cs="Book Antiqua"/>
          <w:color w:val="000000"/>
        </w:rPr>
        <w:t>Department of Gastrointestinal Surgery, Union Hospital, Tongji Medical College, Huazhong University of Science and Technology, Wuhan 430022, Hubei Province, China</w:t>
      </w:r>
    </w:p>
    <w:p w14:paraId="7A6F4A04" w14:textId="77777777" w:rsidR="00A77B3E" w:rsidRPr="000C322C" w:rsidRDefault="00A77B3E" w:rsidP="000C322C">
      <w:pPr>
        <w:spacing w:line="360" w:lineRule="auto"/>
        <w:jc w:val="both"/>
        <w:rPr>
          <w:rFonts w:ascii="Book Antiqua" w:hAnsi="Book Antiqua"/>
        </w:rPr>
      </w:pPr>
    </w:p>
    <w:p w14:paraId="225243FD" w14:textId="5CFD0A93" w:rsidR="00FF69BB"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Author contributions: </w:t>
      </w:r>
      <w:r w:rsidRPr="000C322C">
        <w:rPr>
          <w:rFonts w:ascii="Book Antiqua" w:eastAsia="Book Antiqua" w:hAnsi="Book Antiqua" w:cs="Book Antiqua"/>
          <w:color w:val="000000"/>
        </w:rPr>
        <w:t>Qiao L designed this retrospective study; Zeng SQ wrote this paper; Qiao L and Zeng SQ were responsible for sorting the data</w:t>
      </w:r>
      <w:r w:rsidR="00E12ADC" w:rsidRPr="000C322C">
        <w:rPr>
          <w:rFonts w:ascii="Book Antiqua" w:eastAsia="Book Antiqua" w:hAnsi="Book Antiqua" w:cs="Book Antiqua"/>
          <w:color w:val="000000"/>
        </w:rPr>
        <w:t xml:space="preserve">; </w:t>
      </w:r>
      <w:r w:rsidR="00FF69BB" w:rsidRPr="000C322C">
        <w:rPr>
          <w:rFonts w:ascii="Book Antiqua" w:hAnsi="Book Antiqua" w:cs="Book Antiqua"/>
          <w:color w:val="000000"/>
          <w:lang w:eastAsia="zh-CN"/>
        </w:rPr>
        <w:t>all authors</w:t>
      </w:r>
      <w:r w:rsidR="00447315" w:rsidRPr="000C322C">
        <w:rPr>
          <w:rFonts w:ascii="Book Antiqua" w:hAnsi="Book Antiqua" w:cs="Book Antiqua"/>
          <w:color w:val="000000"/>
          <w:lang w:eastAsia="zh-CN"/>
        </w:rPr>
        <w:t xml:space="preserve"> revised and</w:t>
      </w:r>
      <w:r w:rsidR="00FF69BB" w:rsidRPr="000C322C">
        <w:rPr>
          <w:rFonts w:ascii="Book Antiqua" w:hAnsi="Book Antiqua" w:cs="Book Antiqua"/>
          <w:color w:val="000000"/>
          <w:lang w:eastAsia="zh-CN"/>
        </w:rPr>
        <w:t xml:space="preserve"> approved the manuscript</w:t>
      </w:r>
      <w:r w:rsidR="00FF69BB" w:rsidRPr="000C322C">
        <w:rPr>
          <w:rFonts w:ascii="Book Antiqua" w:eastAsia="Book Antiqua" w:hAnsi="Book Antiqua" w:cs="Book Antiqua"/>
          <w:color w:val="000000"/>
        </w:rPr>
        <w:t>.</w:t>
      </w:r>
    </w:p>
    <w:p w14:paraId="7279C8AD" w14:textId="4906F6A2" w:rsidR="00A77B3E" w:rsidRPr="000C322C" w:rsidRDefault="00A77B3E" w:rsidP="000C322C">
      <w:pPr>
        <w:spacing w:line="360" w:lineRule="auto"/>
        <w:jc w:val="both"/>
        <w:rPr>
          <w:rFonts w:ascii="Book Antiqua" w:hAnsi="Book Antiqua"/>
        </w:rPr>
      </w:pPr>
    </w:p>
    <w:p w14:paraId="45148265"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Corresponding author: Ning Zhang, BM BCh, Nurse, </w:t>
      </w:r>
      <w:r w:rsidRPr="000C322C">
        <w:rPr>
          <w:rFonts w:ascii="Book Antiqua" w:eastAsia="Book Antiqua" w:hAnsi="Book Antiqua" w:cs="Book Antiqua"/>
          <w:color w:val="000000"/>
        </w:rPr>
        <w:t>Department of Gastrointestinal Surgery, Union Hospital, Tongji Medical College, Huazhong University of Science and Technology, No. 1277 Jiefang Avenue, Wuhan 430022, Hubei Province, China. zhangningsci@163.com</w:t>
      </w:r>
    </w:p>
    <w:p w14:paraId="3EDB25BF" w14:textId="77777777" w:rsidR="00A77B3E" w:rsidRPr="000C322C" w:rsidRDefault="00A77B3E" w:rsidP="000C322C">
      <w:pPr>
        <w:spacing w:line="360" w:lineRule="auto"/>
        <w:jc w:val="both"/>
        <w:rPr>
          <w:rFonts w:ascii="Book Antiqua" w:hAnsi="Book Antiqua"/>
        </w:rPr>
      </w:pPr>
    </w:p>
    <w:p w14:paraId="7843EE0B"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Received: </w:t>
      </w:r>
      <w:r w:rsidRPr="000C322C">
        <w:rPr>
          <w:rFonts w:ascii="Book Antiqua" w:eastAsia="Book Antiqua" w:hAnsi="Book Antiqua" w:cs="Book Antiqua"/>
          <w:color w:val="000000"/>
        </w:rPr>
        <w:t>November 19, 2020</w:t>
      </w:r>
    </w:p>
    <w:p w14:paraId="61101E25" w14:textId="4EFC8C0B"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Revised: </w:t>
      </w:r>
      <w:r w:rsidR="00E12ADC" w:rsidRPr="000C322C">
        <w:rPr>
          <w:rFonts w:ascii="Book Antiqua" w:eastAsia="Book Antiqua" w:hAnsi="Book Antiqua" w:cs="Book Antiqua"/>
          <w:color w:val="000000"/>
        </w:rPr>
        <w:t>December 4, 2020</w:t>
      </w:r>
    </w:p>
    <w:p w14:paraId="42615EE9" w14:textId="7D09DEC5"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Accepted: </w:t>
      </w:r>
      <w:r w:rsidR="00DB27F7" w:rsidRPr="000C322C">
        <w:rPr>
          <w:rFonts w:ascii="Book Antiqua" w:eastAsia="Book Antiqua" w:hAnsi="Book Antiqua" w:cs="Book Antiqua"/>
          <w:color w:val="000000"/>
        </w:rPr>
        <w:t>December 22, 2020</w:t>
      </w:r>
    </w:p>
    <w:p w14:paraId="2C82F8F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Published online: </w:t>
      </w:r>
    </w:p>
    <w:p w14:paraId="37952FC2" w14:textId="77777777" w:rsidR="00A77B3E" w:rsidRPr="000C322C" w:rsidRDefault="00A77B3E" w:rsidP="000C322C">
      <w:pPr>
        <w:spacing w:line="360" w:lineRule="auto"/>
        <w:jc w:val="both"/>
        <w:rPr>
          <w:rFonts w:ascii="Book Antiqua" w:hAnsi="Book Antiqua"/>
        </w:rPr>
        <w:sectPr w:rsidR="00A77B3E" w:rsidRPr="000C322C" w:rsidSect="000C322C">
          <w:footerReference w:type="default" r:id="rId6"/>
          <w:pgSz w:w="12240" w:h="15840"/>
          <w:pgMar w:top="1440" w:right="1440" w:bottom="1440" w:left="1440" w:header="720" w:footer="720" w:gutter="0"/>
          <w:cols w:space="720"/>
          <w:docGrid w:linePitch="360"/>
        </w:sectPr>
      </w:pPr>
    </w:p>
    <w:p w14:paraId="71560921"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lastRenderedPageBreak/>
        <w:t>Abstract</w:t>
      </w:r>
    </w:p>
    <w:p w14:paraId="0CA92729"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BACKGROUND</w:t>
      </w:r>
    </w:p>
    <w:p w14:paraId="10BA938F" w14:textId="2A6F7728" w:rsidR="004F0928" w:rsidRPr="000C322C" w:rsidRDefault="004F0928" w:rsidP="000C322C">
      <w:pPr>
        <w:spacing w:line="360" w:lineRule="auto"/>
        <w:jc w:val="both"/>
        <w:rPr>
          <w:rFonts w:ascii="Book Antiqua" w:hAnsi="Book Antiqua"/>
        </w:rPr>
      </w:pPr>
      <w:r w:rsidRPr="000C322C">
        <w:rPr>
          <w:rFonts w:ascii="Book Antiqua" w:eastAsia="Book Antiqua" w:hAnsi="Book Antiqua" w:cs="Book Antiqua"/>
          <w:color w:val="000000"/>
        </w:rPr>
        <w:t>Gastrointestinal tumors have a high incidence rate.</w:t>
      </w:r>
      <w:r w:rsidRPr="000C322C">
        <w:rPr>
          <w:rFonts w:ascii="Book Antiqua" w:hAnsi="Book Antiqua" w:cs="Book Antiqua"/>
          <w:color w:val="000000"/>
          <w:lang w:eastAsia="zh-CN"/>
        </w:rPr>
        <w:t xml:space="preserve"> </w:t>
      </w:r>
      <w:r w:rsidRPr="000C322C">
        <w:rPr>
          <w:rFonts w:ascii="Book Antiqua" w:eastAsia="Book Antiqua" w:hAnsi="Book Antiqua" w:cs="Book Antiqua"/>
          <w:color w:val="000000"/>
        </w:rPr>
        <w:t xml:space="preserve">The application value of the cooperative nursing care system of medical care has received widespread attention in recent years. However, </w:t>
      </w:r>
      <w:r w:rsidRPr="000C322C">
        <w:rPr>
          <w:rFonts w:ascii="Book Antiqua" w:hAnsi="Book Antiqua" w:cs="Book Antiqua"/>
          <w:color w:val="000000"/>
          <w:lang w:eastAsia="zh-CN"/>
        </w:rPr>
        <w:t xml:space="preserve">there are </w:t>
      </w:r>
      <w:r w:rsidRPr="000C322C">
        <w:rPr>
          <w:rFonts w:ascii="Book Antiqua" w:eastAsia="Book Antiqua" w:hAnsi="Book Antiqua" w:cs="Book Antiqua"/>
          <w:color w:val="000000"/>
        </w:rPr>
        <w:t>few studies on the value of the joint application of collaborative nursing care and self-efficacy education.</w:t>
      </w:r>
    </w:p>
    <w:p w14:paraId="28256A9E" w14:textId="77777777" w:rsidR="00A77B3E" w:rsidRPr="000C322C" w:rsidRDefault="00A77B3E" w:rsidP="000C322C">
      <w:pPr>
        <w:spacing w:line="360" w:lineRule="auto"/>
        <w:jc w:val="both"/>
        <w:rPr>
          <w:rFonts w:ascii="Book Antiqua" w:hAnsi="Book Antiqua"/>
        </w:rPr>
      </w:pPr>
    </w:p>
    <w:p w14:paraId="3E77F60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AIM</w:t>
      </w:r>
    </w:p>
    <w:p w14:paraId="1B275BF1" w14:textId="0B301C2D"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To explore the </w:t>
      </w:r>
      <w:del w:id="13" w:author="Author">
        <w:r w:rsidRPr="000C322C" w:rsidDel="00CF795D">
          <w:rPr>
            <w:rFonts w:ascii="Book Antiqua" w:eastAsia="Book Antiqua" w:hAnsi="Book Antiqua" w:cs="Book Antiqua"/>
            <w:color w:val="000000"/>
          </w:rPr>
          <w:delText xml:space="preserve">intervention </w:delText>
        </w:r>
      </w:del>
      <w:r w:rsidRPr="000C322C">
        <w:rPr>
          <w:rFonts w:ascii="Book Antiqua" w:eastAsia="Book Antiqua" w:hAnsi="Book Antiqua" w:cs="Book Antiqua"/>
          <w:color w:val="000000"/>
        </w:rPr>
        <w:t>effect of cooperative nursing care management</w:t>
      </w:r>
      <w:del w:id="14" w:author="Author">
        <w:r w:rsidRPr="000C322C" w:rsidDel="00CF795D">
          <w:rPr>
            <w:rFonts w:ascii="Book Antiqua" w:eastAsia="Book Antiqua" w:hAnsi="Book Antiqua" w:cs="Book Antiqua"/>
            <w:color w:val="000000"/>
          </w:rPr>
          <w:delText xml:space="preserve"> and </w:delText>
        </w:r>
      </w:del>
      <w:ins w:id="15" w:author="Author">
        <w:r w:rsidR="00CF795D">
          <w:rPr>
            <w:rFonts w:ascii="Book Antiqua" w:eastAsia="Book Antiqua" w:hAnsi="Book Antiqua" w:cs="Book Antiqua"/>
            <w:color w:val="000000"/>
          </w:rPr>
          <w:t>/</w:t>
        </w:r>
      </w:ins>
      <w:r w:rsidRPr="000C322C">
        <w:rPr>
          <w:rFonts w:ascii="Book Antiqua" w:eastAsia="Book Antiqua" w:hAnsi="Book Antiqua" w:cs="Book Antiqua"/>
          <w:color w:val="000000"/>
        </w:rPr>
        <w:t xml:space="preserve">self-efficacy education on postoperative infection and self-efficacy in </w:t>
      </w:r>
      <w:del w:id="16" w:author="Author">
        <w:r w:rsidRPr="000C322C" w:rsidDel="00CF795D">
          <w:rPr>
            <w:rFonts w:ascii="Book Antiqua" w:eastAsia="Book Antiqua" w:hAnsi="Book Antiqua" w:cs="Book Antiqua"/>
            <w:color w:val="000000"/>
          </w:rPr>
          <w:delText xml:space="preserve">patients with </w:delText>
        </w:r>
      </w:del>
      <w:r w:rsidRPr="000C322C">
        <w:rPr>
          <w:rFonts w:ascii="Book Antiqua" w:eastAsia="Book Antiqua" w:hAnsi="Book Antiqua" w:cs="Book Antiqua"/>
          <w:color w:val="000000"/>
        </w:rPr>
        <w:t>gastrointestinal tumor surgery</w:t>
      </w:r>
      <w:ins w:id="17" w:author="Author">
        <w:r w:rsidR="00CF795D">
          <w:rPr>
            <w:rFonts w:ascii="Book Antiqua" w:eastAsia="Book Antiqua" w:hAnsi="Book Antiqua" w:cs="Book Antiqua"/>
            <w:color w:val="000000"/>
          </w:rPr>
          <w:t xml:space="preserve"> </w:t>
        </w:r>
        <w:r w:rsidR="00CF795D" w:rsidRPr="000C322C">
          <w:rPr>
            <w:rFonts w:ascii="Book Antiqua" w:eastAsia="Book Antiqua" w:hAnsi="Book Antiqua" w:cs="Book Antiqua"/>
            <w:color w:val="000000"/>
          </w:rPr>
          <w:t>patients</w:t>
        </w:r>
      </w:ins>
      <w:r w:rsidRPr="000C322C">
        <w:rPr>
          <w:rFonts w:ascii="Book Antiqua" w:eastAsia="Book Antiqua" w:hAnsi="Book Antiqua" w:cs="Book Antiqua"/>
          <w:color w:val="000000"/>
        </w:rPr>
        <w:t>.</w:t>
      </w:r>
    </w:p>
    <w:p w14:paraId="4FFEF2C2" w14:textId="77777777" w:rsidR="00A77B3E" w:rsidRPr="000C322C" w:rsidRDefault="00A77B3E" w:rsidP="000C322C">
      <w:pPr>
        <w:spacing w:line="360" w:lineRule="auto"/>
        <w:jc w:val="both"/>
        <w:rPr>
          <w:rFonts w:ascii="Book Antiqua" w:hAnsi="Book Antiqua"/>
        </w:rPr>
      </w:pPr>
    </w:p>
    <w:p w14:paraId="02B3DDE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METHODS</w:t>
      </w:r>
    </w:p>
    <w:p w14:paraId="49540609" w14:textId="1F71E022"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A total of 102 patients with gastrointestinal tumors treated in our hospital from October 2018 to February 2020 were selected and divided into a </w:t>
      </w:r>
      <w:del w:id="18" w:author="Author">
        <w:r w:rsidRPr="000C322C" w:rsidDel="00FA1174">
          <w:rPr>
            <w:rFonts w:ascii="Book Antiqua" w:eastAsia="Book Antiqua" w:hAnsi="Book Antiqua" w:cs="Book Antiqua"/>
            <w:color w:val="000000"/>
          </w:rPr>
          <w:delText xml:space="preserve">regular </w:delText>
        </w:r>
      </w:del>
      <w:ins w:id="19" w:author="Author">
        <w:r w:rsidR="00FA1174">
          <w:rPr>
            <w:rFonts w:ascii="Book Antiqua" w:eastAsia="Book Antiqua" w:hAnsi="Book Antiqua" w:cs="Book Antiqua"/>
            <w:color w:val="000000"/>
          </w:rPr>
          <w:t>conventional</w:t>
        </w:r>
        <w:r w:rsidR="00FA1174" w:rsidRPr="000C322C">
          <w:rPr>
            <w:rFonts w:ascii="Book Antiqua" w:eastAsia="Book Antiqua" w:hAnsi="Book Antiqua" w:cs="Book Antiqua"/>
            <w:color w:val="000000"/>
          </w:rPr>
          <w:t xml:space="preserve"> </w:t>
        </w:r>
      </w:ins>
      <w:r w:rsidRPr="000C322C">
        <w:rPr>
          <w:rFonts w:ascii="Book Antiqua" w:eastAsia="Book Antiqua" w:hAnsi="Book Antiqua" w:cs="Book Antiqua"/>
          <w:color w:val="000000"/>
        </w:rPr>
        <w:t>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 and a combined 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 according to the nursing plan. The routine group adopted routine nursing, and the joint group adopted the medical care cooperative responsibility system nursing management combined with self-efficacy education. The self-efficacy scores, coping style scores, self-experience burden scores, and postoperative complication rates of the two groups before and after intervention were counted.</w:t>
      </w:r>
    </w:p>
    <w:p w14:paraId="3778666F" w14:textId="77777777" w:rsidR="00A77B3E" w:rsidRPr="000C322C" w:rsidRDefault="00A77B3E" w:rsidP="000C322C">
      <w:pPr>
        <w:spacing w:line="360" w:lineRule="auto"/>
        <w:jc w:val="both"/>
        <w:rPr>
          <w:rFonts w:ascii="Book Antiqua" w:hAnsi="Book Antiqua"/>
        </w:rPr>
      </w:pPr>
    </w:p>
    <w:p w14:paraId="20FE6EAB"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RESULTS</w:t>
      </w:r>
    </w:p>
    <w:p w14:paraId="5BE84E64" w14:textId="5FAEAFD8"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After intervention, the daily life behavior management, cognitive symptom management, and disease management scores of the two groups were higher than those before the intervention, and those of the combined group were higher than those of the conventional group (all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 0.000)</w:t>
      </w:r>
      <w:ins w:id="20" w:author="Author">
        <w:r w:rsidR="001E5078">
          <w:rPr>
            <w:rFonts w:ascii="Book Antiqua" w:eastAsia="Book Antiqua" w:hAnsi="Book Antiqua" w:cs="Book Antiqua"/>
            <w:color w:val="000000"/>
          </w:rPr>
          <w:t>.</w:t>
        </w:r>
      </w:ins>
      <w:del w:id="21" w:author="Author">
        <w:r w:rsidRPr="000C322C" w:rsidDel="001E5078">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del w:id="22" w:author="Author">
        <w:r w:rsidRPr="000C322C" w:rsidDel="001E5078">
          <w:rPr>
            <w:rFonts w:ascii="Book Antiqua" w:eastAsia="Book Antiqua" w:hAnsi="Book Antiqua" w:cs="Book Antiqua"/>
            <w:color w:val="000000"/>
          </w:rPr>
          <w:delText>a</w:delText>
        </w:r>
      </w:del>
      <w:ins w:id="23" w:author="Author">
        <w:r w:rsidR="001E5078">
          <w:rPr>
            <w:rFonts w:ascii="Book Antiqua" w:eastAsia="Book Antiqua" w:hAnsi="Book Antiqua" w:cs="Book Antiqua"/>
            <w:color w:val="000000"/>
          </w:rPr>
          <w:t>A</w:t>
        </w:r>
      </w:ins>
      <w:r w:rsidRPr="000C322C">
        <w:rPr>
          <w:rFonts w:ascii="Book Antiqua" w:eastAsia="Book Antiqua" w:hAnsi="Book Antiqua" w:cs="Book Antiqua"/>
          <w:color w:val="000000"/>
        </w:rPr>
        <w:t xml:space="preserve">fter the intervention, the positive response scores of the two groups were higher than those before the intervention, the negative response scores were lower than those before the intervention, and the combined group was better than the conventional group (all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 0.000). After the intervention, the two groups’ emotional, economic, and physical factor</w:t>
      </w:r>
      <w:del w:id="24" w:author="Author">
        <w:r w:rsidRPr="000C322C" w:rsidDel="001E5078">
          <w:rPr>
            <w:rFonts w:ascii="Book Antiqua" w:eastAsia="Book Antiqua" w:hAnsi="Book Antiqua" w:cs="Book Antiqua"/>
            <w:color w:val="000000"/>
          </w:rPr>
          <w:delText>s</w:delText>
        </w:r>
      </w:del>
      <w:r w:rsidRPr="000C322C">
        <w:rPr>
          <w:rFonts w:ascii="Book Antiqua" w:eastAsia="Book Antiqua" w:hAnsi="Book Antiqua" w:cs="Book Antiqua"/>
          <w:color w:val="000000"/>
        </w:rPr>
        <w:t xml:space="preserve"> scores were lower than those before the intervention, and the combined group was lower than the conventional group (all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 0.000). The incidence </w:t>
      </w:r>
      <w:r w:rsidRPr="000C322C">
        <w:rPr>
          <w:rFonts w:ascii="Book Antiqua" w:eastAsia="Book Antiqua" w:hAnsi="Book Antiqua" w:cs="Book Antiqua"/>
          <w:color w:val="000000"/>
        </w:rPr>
        <w:lastRenderedPageBreak/>
        <w:t>of infection in the combined group (1.96%) was lower than that in the conventional group (15.69%)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 0.036).</w:t>
      </w:r>
    </w:p>
    <w:p w14:paraId="7A143BF9" w14:textId="77777777" w:rsidR="00A77B3E" w:rsidRPr="000C322C" w:rsidRDefault="00A77B3E" w:rsidP="000C322C">
      <w:pPr>
        <w:spacing w:line="360" w:lineRule="auto"/>
        <w:jc w:val="both"/>
        <w:rPr>
          <w:rFonts w:ascii="Book Antiqua" w:hAnsi="Book Antiqua"/>
        </w:rPr>
      </w:pPr>
    </w:p>
    <w:p w14:paraId="754DC401"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CONCLUSION</w:t>
      </w:r>
    </w:p>
    <w:p w14:paraId="436540A4" w14:textId="7E7F4202" w:rsidR="00A77B3E" w:rsidRPr="000C322C" w:rsidRDefault="00485D01" w:rsidP="000C322C">
      <w:pPr>
        <w:spacing w:line="360" w:lineRule="auto"/>
        <w:jc w:val="both"/>
        <w:rPr>
          <w:rFonts w:ascii="Book Antiqua" w:hAnsi="Book Antiqua"/>
        </w:rPr>
      </w:pPr>
      <w:del w:id="25" w:author="Author">
        <w:r w:rsidRPr="000C322C" w:rsidDel="008A5D6B">
          <w:rPr>
            <w:rFonts w:ascii="Book Antiqua" w:eastAsia="Book Antiqua" w:hAnsi="Book Antiqua" w:cs="Book Antiqua"/>
            <w:color w:val="000000"/>
          </w:rPr>
          <w:delText>Jointly adopting c</w:delText>
        </w:r>
      </w:del>
      <w:ins w:id="26" w:author="Author">
        <w:r w:rsidR="008A5D6B">
          <w:rPr>
            <w:rFonts w:ascii="Book Antiqua" w:eastAsia="Book Antiqua" w:hAnsi="Book Antiqua" w:cs="Book Antiqua"/>
            <w:color w:val="000000"/>
          </w:rPr>
          <w:t>C</w:t>
        </w:r>
      </w:ins>
      <w:r w:rsidRPr="000C322C">
        <w:rPr>
          <w:rFonts w:ascii="Book Antiqua" w:eastAsia="Book Antiqua" w:hAnsi="Book Antiqua" w:cs="Book Antiqua"/>
          <w:color w:val="000000"/>
        </w:rPr>
        <w:t xml:space="preserve">ooperative nursing care management and self-efficacy education </w:t>
      </w:r>
      <w:del w:id="27" w:author="Author">
        <w:r w:rsidRPr="000C322C" w:rsidDel="008A5D6B">
          <w:rPr>
            <w:rFonts w:ascii="Book Antiqua" w:eastAsia="Book Antiqua" w:hAnsi="Book Antiqua" w:cs="Book Antiqua"/>
            <w:color w:val="000000"/>
          </w:rPr>
          <w:delText xml:space="preserve">can </w:delText>
        </w:r>
      </w:del>
      <w:r w:rsidRPr="000C322C">
        <w:rPr>
          <w:rFonts w:ascii="Book Antiqua" w:eastAsia="Book Antiqua" w:hAnsi="Book Antiqua" w:cs="Book Antiqua"/>
          <w:color w:val="000000"/>
        </w:rPr>
        <w:t>improve</w:t>
      </w:r>
      <w:ins w:id="28" w:author="Author">
        <w:r w:rsidR="008A5D6B">
          <w:rPr>
            <w:rFonts w:ascii="Book Antiqua" w:eastAsia="Book Antiqua" w:hAnsi="Book Antiqua" w:cs="Book Antiqua"/>
            <w:color w:val="000000"/>
          </w:rPr>
          <w:t>d</w:t>
        </w:r>
      </w:ins>
      <w:r w:rsidRPr="000C322C">
        <w:rPr>
          <w:rFonts w:ascii="Book Antiqua" w:eastAsia="Book Antiqua" w:hAnsi="Book Antiqua" w:cs="Book Antiqua"/>
          <w:color w:val="000000"/>
        </w:rPr>
        <w:t xml:space="preserve"> the physical and mental states of </w:t>
      </w:r>
      <w:del w:id="29" w:author="Author">
        <w:r w:rsidRPr="000C322C" w:rsidDel="008A5D6B">
          <w:rPr>
            <w:rFonts w:ascii="Book Antiqua" w:eastAsia="Book Antiqua" w:hAnsi="Book Antiqua" w:cs="Book Antiqua"/>
            <w:color w:val="000000"/>
          </w:rPr>
          <w:delText xml:space="preserve">patients undergoing </w:delText>
        </w:r>
      </w:del>
      <w:r w:rsidRPr="000C322C">
        <w:rPr>
          <w:rFonts w:ascii="Book Antiqua" w:eastAsia="Book Antiqua" w:hAnsi="Book Antiqua" w:cs="Book Antiqua"/>
          <w:color w:val="000000"/>
        </w:rPr>
        <w:t>gastrointestinal cancer surgery</w:t>
      </w:r>
      <w:ins w:id="30" w:author="Author">
        <w:r w:rsidR="008A5D6B">
          <w:rPr>
            <w:rFonts w:ascii="Book Antiqua" w:eastAsia="Book Antiqua" w:hAnsi="Book Antiqua" w:cs="Book Antiqua"/>
            <w:color w:val="000000"/>
          </w:rPr>
          <w:t xml:space="preserve"> </w:t>
        </w:r>
        <w:r w:rsidR="008A5D6B" w:rsidRPr="000C322C">
          <w:rPr>
            <w:rFonts w:ascii="Book Antiqua" w:eastAsia="Book Antiqua" w:hAnsi="Book Antiqua" w:cs="Book Antiqua"/>
            <w:color w:val="000000"/>
          </w:rPr>
          <w:t>patients</w:t>
        </w:r>
      </w:ins>
      <w:r w:rsidRPr="000C322C">
        <w:rPr>
          <w:rFonts w:ascii="Book Antiqua" w:eastAsia="Book Antiqua" w:hAnsi="Book Antiqua" w:cs="Book Antiqua"/>
          <w:color w:val="000000"/>
        </w:rPr>
        <w:t>, change the response to disease, and reduce the risk of postoperative infection.</w:t>
      </w:r>
    </w:p>
    <w:p w14:paraId="1E6DAB2C" w14:textId="77777777" w:rsidR="00A77B3E" w:rsidRPr="000C322C" w:rsidRDefault="00A77B3E" w:rsidP="000C322C">
      <w:pPr>
        <w:spacing w:line="360" w:lineRule="auto"/>
        <w:jc w:val="both"/>
        <w:rPr>
          <w:rFonts w:ascii="Book Antiqua" w:hAnsi="Book Antiqua"/>
        </w:rPr>
      </w:pPr>
    </w:p>
    <w:p w14:paraId="704C776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Key Words: </w:t>
      </w:r>
      <w:r w:rsidRPr="000C322C">
        <w:rPr>
          <w:rFonts w:ascii="Book Antiqua" w:eastAsia="Book Antiqua" w:hAnsi="Book Antiqua" w:cs="Book Antiqua"/>
          <w:color w:val="000000"/>
        </w:rPr>
        <w:t>Medical care cooperative responsibility system nursing management; Self-efficacy education; Gastrointestinal neoplasms; Postoperative infection; Self-efficacy; Nursing</w:t>
      </w:r>
    </w:p>
    <w:p w14:paraId="408E4C2A" w14:textId="77777777" w:rsidR="00A77B3E" w:rsidRPr="000C322C" w:rsidRDefault="00A77B3E" w:rsidP="000C322C">
      <w:pPr>
        <w:spacing w:line="360" w:lineRule="auto"/>
        <w:jc w:val="both"/>
        <w:rPr>
          <w:rFonts w:ascii="Book Antiqua" w:hAnsi="Book Antiqua"/>
        </w:rPr>
      </w:pPr>
    </w:p>
    <w:p w14:paraId="2E0CD0AF" w14:textId="6966F999"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Qiao L, Zeng SQ, Zhang N. </w:t>
      </w:r>
      <w:r w:rsidR="005B70DE" w:rsidRPr="000C322C">
        <w:rPr>
          <w:rFonts w:ascii="Book Antiqua" w:eastAsia="Book Antiqua" w:hAnsi="Book Antiqua" w:cs="Book Antiqua"/>
          <w:color w:val="000000"/>
        </w:rPr>
        <w:t>Effects of cooperative nursing and patient education on postoperative infection and self-efficacy in gastrointestinal tumors</w:t>
      </w:r>
      <w:r w:rsidRPr="000C322C">
        <w:rPr>
          <w:rFonts w:ascii="Book Antiqua" w:eastAsia="Book Antiqua" w:hAnsi="Book Antiqua" w:cs="Book Antiqua"/>
          <w:color w:val="000000"/>
        </w:rPr>
        <w:t xml:space="preserve">. </w:t>
      </w:r>
      <w:r w:rsidRPr="000C322C">
        <w:rPr>
          <w:rFonts w:ascii="Book Antiqua" w:eastAsia="Book Antiqua" w:hAnsi="Book Antiqua" w:cs="Book Antiqua"/>
          <w:i/>
          <w:iCs/>
          <w:color w:val="000000"/>
        </w:rPr>
        <w:t>World J Clin Cases</w:t>
      </w:r>
      <w:r w:rsidRPr="000C322C">
        <w:rPr>
          <w:rFonts w:ascii="Book Antiqua" w:eastAsia="Book Antiqua" w:hAnsi="Book Antiqua" w:cs="Book Antiqua"/>
          <w:color w:val="000000"/>
        </w:rPr>
        <w:t xml:space="preserve"> 2020; In press</w:t>
      </w:r>
    </w:p>
    <w:p w14:paraId="3CAE92DB" w14:textId="77777777" w:rsidR="00A77B3E" w:rsidRPr="000C322C" w:rsidRDefault="00A77B3E" w:rsidP="000C322C">
      <w:pPr>
        <w:spacing w:line="360" w:lineRule="auto"/>
        <w:jc w:val="both"/>
        <w:rPr>
          <w:rFonts w:ascii="Book Antiqua" w:hAnsi="Book Antiqua"/>
        </w:rPr>
      </w:pPr>
    </w:p>
    <w:p w14:paraId="3C485566" w14:textId="77777777" w:rsidR="004B6093"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Core Tip: </w:t>
      </w:r>
      <w:r w:rsidR="004B6093" w:rsidRPr="000C322C">
        <w:rPr>
          <w:rFonts w:ascii="Book Antiqua" w:eastAsia="Book Antiqua" w:hAnsi="Book Antiqua" w:cs="Book Antiqua"/>
          <w:color w:val="000000"/>
        </w:rPr>
        <w:t xml:space="preserve">The application value of the cooperative nursing care system of medical care has received widespread attention in recent years. However, </w:t>
      </w:r>
      <w:r w:rsidR="004B6093" w:rsidRPr="000C322C">
        <w:rPr>
          <w:rFonts w:ascii="Book Antiqua" w:hAnsi="Book Antiqua" w:cs="Book Antiqua"/>
          <w:color w:val="000000"/>
          <w:lang w:eastAsia="zh-CN"/>
        </w:rPr>
        <w:t xml:space="preserve">there are </w:t>
      </w:r>
      <w:r w:rsidR="004B6093" w:rsidRPr="000C322C">
        <w:rPr>
          <w:rFonts w:ascii="Book Antiqua" w:eastAsia="Book Antiqua" w:hAnsi="Book Antiqua" w:cs="Book Antiqua"/>
          <w:color w:val="000000"/>
        </w:rPr>
        <w:t>few studies on the value of the joint application of collaborative nursing care and self-efficacy education</w:t>
      </w:r>
      <w:r w:rsidR="004B6093" w:rsidRPr="000C322C">
        <w:rPr>
          <w:rFonts w:ascii="Book Antiqua" w:hAnsi="Book Antiqua"/>
          <w:lang w:eastAsia="zh-CN"/>
        </w:rPr>
        <w:t xml:space="preserve">. The </w:t>
      </w:r>
      <w:r w:rsidR="004B6093" w:rsidRPr="000C322C">
        <w:rPr>
          <w:rFonts w:ascii="Book Antiqua" w:eastAsia="Book Antiqua" w:hAnsi="Book Antiqua" w:cs="Book Antiqua"/>
          <w:color w:val="000000"/>
        </w:rPr>
        <w:t>effective measures should be taken to intervene in patients with gastrointestinal tumors after surgery.</w:t>
      </w:r>
    </w:p>
    <w:p w14:paraId="122ACD35" w14:textId="3E00F129" w:rsidR="00BB5ADE" w:rsidRPr="000C322C" w:rsidRDefault="00BB5ADE" w:rsidP="000C322C">
      <w:pPr>
        <w:spacing w:line="360" w:lineRule="auto"/>
        <w:jc w:val="both"/>
        <w:rPr>
          <w:rFonts w:ascii="Book Antiqua" w:eastAsia="Book Antiqua" w:hAnsi="Book Antiqua" w:cs="Book Antiqua"/>
          <w:b/>
          <w:caps/>
          <w:color w:val="000000"/>
          <w:u w:val="single"/>
        </w:rPr>
        <w:sectPr w:rsidR="00BB5ADE" w:rsidRPr="000C322C" w:rsidSect="000C322C">
          <w:pgSz w:w="12240" w:h="15840"/>
          <w:pgMar w:top="1440" w:right="1440" w:bottom="1440" w:left="1440" w:header="720" w:footer="720" w:gutter="0"/>
          <w:cols w:space="720"/>
          <w:docGrid w:linePitch="360"/>
        </w:sectPr>
      </w:pPr>
    </w:p>
    <w:p w14:paraId="44BDFFDC" w14:textId="53F5A794"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lastRenderedPageBreak/>
        <w:t>INTRODUCTION</w:t>
      </w:r>
    </w:p>
    <w:p w14:paraId="1920089D" w14:textId="409AF788" w:rsidR="00BB5AD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Due to many factors, such as dietary changes and increased living pressure, the incidence rate</w:t>
      </w:r>
      <w:ins w:id="31" w:author="Author">
        <w:r w:rsidR="00DE3424">
          <w:rPr>
            <w:rFonts w:ascii="Book Antiqua" w:eastAsia="Book Antiqua" w:hAnsi="Book Antiqua" w:cs="Book Antiqua"/>
            <w:color w:val="000000"/>
          </w:rPr>
          <w:t xml:space="preserve"> of gastrointestinal tumors</w:t>
        </w:r>
      </w:ins>
      <w:r w:rsidRPr="000C322C">
        <w:rPr>
          <w:rFonts w:ascii="Book Antiqua" w:eastAsia="Book Antiqua" w:hAnsi="Book Antiqua" w:cs="Book Antiqua"/>
          <w:color w:val="000000"/>
        </w:rPr>
        <w:t xml:space="preserve"> has continued to increase</w:t>
      </w:r>
      <w:r w:rsidRPr="000C322C">
        <w:rPr>
          <w:rFonts w:ascii="Book Antiqua" w:eastAsia="Book Antiqua" w:hAnsi="Book Antiqua" w:cs="Book Antiqua"/>
          <w:color w:val="000000"/>
          <w:vertAlign w:val="superscript"/>
        </w:rPr>
        <w:t>[1-3]</w:t>
      </w:r>
      <w:r w:rsidRPr="000C322C">
        <w:rPr>
          <w:rFonts w:ascii="Book Antiqua" w:eastAsia="Book Antiqua" w:hAnsi="Book Antiqua" w:cs="Book Antiqua"/>
          <w:color w:val="000000"/>
        </w:rPr>
        <w:t>. Surgery is an essential treatment for gastrointestinal tumors</w:t>
      </w:r>
      <w:r w:rsidRPr="000C322C">
        <w:rPr>
          <w:rFonts w:ascii="Book Antiqua" w:eastAsia="Book Antiqua" w:hAnsi="Book Antiqua" w:cs="Book Antiqua"/>
          <w:color w:val="000000"/>
          <w:vertAlign w:val="superscript"/>
        </w:rPr>
        <w:t>[4,5]</w:t>
      </w:r>
      <w:del w:id="32" w:author="Author">
        <w:r w:rsidRPr="000C322C" w:rsidDel="00DE3424">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del w:id="33" w:author="Author">
        <w:r w:rsidRPr="000C322C" w:rsidDel="00DE3424">
          <w:rPr>
            <w:rFonts w:ascii="Book Antiqua" w:eastAsia="Book Antiqua" w:hAnsi="Book Antiqua" w:cs="Book Antiqua"/>
            <w:color w:val="000000"/>
          </w:rPr>
          <w:delText xml:space="preserve">as </w:delText>
        </w:r>
      </w:del>
      <w:ins w:id="34" w:author="Author">
        <w:r w:rsidR="00DE3424">
          <w:rPr>
            <w:rFonts w:ascii="Book Antiqua" w:eastAsia="Book Antiqua" w:hAnsi="Book Antiqua" w:cs="Book Antiqua"/>
            <w:color w:val="000000"/>
          </w:rPr>
          <w:t xml:space="preserve">because </w:t>
        </w:r>
      </w:ins>
      <w:r w:rsidRPr="000C322C">
        <w:rPr>
          <w:rFonts w:ascii="Book Antiqua" w:eastAsia="Book Antiqua" w:hAnsi="Book Antiqua" w:cs="Book Antiqua"/>
          <w:color w:val="000000"/>
        </w:rPr>
        <w:t>it can effectively remove the lesions. However, surgery can cause physiological changes and trauma to the body, further aggravating the patient’s pain and increasing the risk of postoperative complications, affecting the patient’s state of mind and self-efficacy</w:t>
      </w:r>
      <w:r w:rsidRPr="000C322C">
        <w:rPr>
          <w:rFonts w:ascii="Book Antiqua" w:eastAsia="Book Antiqua" w:hAnsi="Book Antiqua" w:cs="Book Antiqua"/>
          <w:color w:val="000000"/>
          <w:vertAlign w:val="superscript"/>
        </w:rPr>
        <w:t>[6-8]</w:t>
      </w:r>
      <w:r w:rsidRPr="000C322C">
        <w:rPr>
          <w:rFonts w:ascii="Book Antiqua" w:eastAsia="Book Antiqua" w:hAnsi="Book Antiqua" w:cs="Book Antiqua"/>
          <w:color w:val="000000"/>
        </w:rPr>
        <w:t>. Therefore, effective measures should be taken to intervene in patients with gastrointestinal tumors after surgery.</w:t>
      </w:r>
    </w:p>
    <w:p w14:paraId="46CF53D0" w14:textId="498DA431" w:rsidR="00A77B3E" w:rsidRPr="000C322C" w:rsidRDefault="00485D01" w:rsidP="000C322C">
      <w:pPr>
        <w:spacing w:line="360" w:lineRule="auto"/>
        <w:ind w:firstLineChars="100" w:firstLine="240"/>
        <w:jc w:val="both"/>
        <w:rPr>
          <w:rFonts w:ascii="Book Antiqua" w:hAnsi="Book Antiqua"/>
        </w:rPr>
      </w:pPr>
      <w:r w:rsidRPr="000C322C">
        <w:rPr>
          <w:rFonts w:ascii="Book Antiqua" w:eastAsia="Book Antiqua" w:hAnsi="Book Antiqua" w:cs="Book Antiqua"/>
          <w:color w:val="000000"/>
        </w:rPr>
        <w:t>Routine care is mostly based on common diseases</w:t>
      </w:r>
      <w:del w:id="35" w:author="Author">
        <w:r w:rsidRPr="000C322C" w:rsidDel="00DE3424">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with a lack of targeted and systematic treatments, </w:t>
      </w:r>
      <w:ins w:id="36" w:author="Author">
        <w:r w:rsidR="00DE3424">
          <w:rPr>
            <w:rFonts w:ascii="Book Antiqua" w:eastAsia="Book Antiqua" w:hAnsi="Book Antiqua" w:cs="Book Antiqua"/>
            <w:color w:val="000000"/>
          </w:rPr>
          <w:t xml:space="preserve">which </w:t>
        </w:r>
      </w:ins>
      <w:r w:rsidRPr="000C322C">
        <w:rPr>
          <w:rFonts w:ascii="Book Antiqua" w:eastAsia="Book Antiqua" w:hAnsi="Book Antiqua" w:cs="Book Antiqua"/>
          <w:color w:val="000000"/>
        </w:rPr>
        <w:t>result</w:t>
      </w:r>
      <w:del w:id="37" w:author="Author">
        <w:r w:rsidRPr="000C322C" w:rsidDel="00DE3424">
          <w:rPr>
            <w:rFonts w:ascii="Book Antiqua" w:eastAsia="Book Antiqua" w:hAnsi="Book Antiqua" w:cs="Book Antiqua"/>
            <w:color w:val="000000"/>
          </w:rPr>
          <w:delText xml:space="preserve">ing </w:delText>
        </w:r>
      </w:del>
      <w:ins w:id="38" w:author="Author">
        <w:r w:rsidR="00DE3424">
          <w:rPr>
            <w:rFonts w:ascii="Book Antiqua" w:eastAsia="Book Antiqua" w:hAnsi="Book Antiqua" w:cs="Book Antiqua"/>
            <w:color w:val="000000"/>
          </w:rPr>
          <w:t xml:space="preserve">s </w:t>
        </w:r>
      </w:ins>
      <w:r w:rsidRPr="000C322C">
        <w:rPr>
          <w:rFonts w:ascii="Book Antiqua" w:eastAsia="Book Antiqua" w:hAnsi="Book Antiqua" w:cs="Book Antiqua"/>
          <w:color w:val="000000"/>
        </w:rPr>
        <w:t>in low patient benefits. Self-efficacy education is an essential clinical intervention model. It is an individual’s expectation of his ability. It can eliminate inner fear and other psychologies through many forms of care and deepen the disease’s correct recognition, establishing confidence in recovery</w:t>
      </w:r>
      <w:r w:rsidRPr="000C322C">
        <w:rPr>
          <w:rFonts w:ascii="Book Antiqua" w:eastAsia="Book Antiqua" w:hAnsi="Book Antiqua" w:cs="Book Antiqua"/>
          <w:color w:val="000000"/>
          <w:vertAlign w:val="superscript"/>
        </w:rPr>
        <w:t>[9,10]</w:t>
      </w:r>
      <w:r w:rsidRPr="000C322C">
        <w:rPr>
          <w:rFonts w:ascii="Book Antiqua" w:eastAsia="Book Antiqua" w:hAnsi="Book Antiqua" w:cs="Book Antiqua"/>
          <w:color w:val="000000"/>
        </w:rPr>
        <w:t xml:space="preserve">. </w:t>
      </w:r>
      <w:del w:id="39" w:author="Author">
        <w:r w:rsidRPr="000C322C" w:rsidDel="00591E42">
          <w:rPr>
            <w:rFonts w:ascii="Book Antiqua" w:eastAsia="Book Antiqua" w:hAnsi="Book Antiqua" w:cs="Book Antiqua"/>
            <w:color w:val="000000"/>
          </w:rPr>
          <w:delText>Besides, t</w:delText>
        </w:r>
      </w:del>
      <w:ins w:id="40" w:author="Author">
        <w:r w:rsidR="00591E42">
          <w:rPr>
            <w:rFonts w:ascii="Book Antiqua" w:eastAsia="Book Antiqua" w:hAnsi="Book Antiqua" w:cs="Book Antiqua"/>
            <w:color w:val="000000"/>
          </w:rPr>
          <w:t>T</w:t>
        </w:r>
      </w:ins>
      <w:r w:rsidRPr="000C322C">
        <w:rPr>
          <w:rFonts w:ascii="Book Antiqua" w:eastAsia="Book Antiqua" w:hAnsi="Book Antiqua" w:cs="Book Antiqua"/>
          <w:color w:val="000000"/>
        </w:rPr>
        <w:t>he application value of the cooperative nursing care system of medical care has also received widespread attention in recent years. In this system, a joint medical staff and nursing staff, through the promotion of cooperation, provide patients with comprehensive, effective, and safe medical care services</w:t>
      </w:r>
      <w:r w:rsidR="00AB2174" w:rsidRPr="000C322C">
        <w:rPr>
          <w:rFonts w:ascii="Book Antiqua" w:eastAsia="Book Antiqua" w:hAnsi="Book Antiqua" w:cs="Book Antiqua"/>
          <w:color w:val="000000"/>
        </w:rPr>
        <w:t>; h</w:t>
      </w:r>
      <w:r w:rsidRPr="000C322C">
        <w:rPr>
          <w:rFonts w:ascii="Book Antiqua" w:eastAsia="Book Antiqua" w:hAnsi="Book Antiqua" w:cs="Book Antiqua"/>
          <w:color w:val="000000"/>
        </w:rPr>
        <w:t>owever,</w:t>
      </w:r>
      <w:r w:rsidR="0056079D" w:rsidRPr="000C322C">
        <w:rPr>
          <w:rFonts w:ascii="Book Antiqua" w:eastAsia="Book Antiqua" w:hAnsi="Book Antiqua" w:cs="Book Antiqua"/>
          <w:color w:val="000000"/>
        </w:rPr>
        <w:t xml:space="preserve"> there are</w:t>
      </w:r>
      <w:r w:rsidRPr="000C322C">
        <w:rPr>
          <w:rFonts w:ascii="Book Antiqua" w:eastAsia="Book Antiqua" w:hAnsi="Book Antiqua" w:cs="Book Antiqua"/>
          <w:color w:val="000000"/>
        </w:rPr>
        <w:t xml:space="preserve"> few studies on the value of the joint application of collaborative nursing care and self-efficacy education.</w:t>
      </w:r>
    </w:p>
    <w:p w14:paraId="1ACF3B77" w14:textId="77777777" w:rsidR="00A77B3E" w:rsidRPr="000C322C" w:rsidRDefault="00485D01" w:rsidP="000C322C">
      <w:pPr>
        <w:spacing w:line="360" w:lineRule="auto"/>
        <w:ind w:firstLine="240"/>
        <w:jc w:val="both"/>
        <w:rPr>
          <w:rFonts w:ascii="Book Antiqua" w:hAnsi="Book Antiqua"/>
        </w:rPr>
      </w:pPr>
      <w:r w:rsidRPr="000C322C">
        <w:rPr>
          <w:rFonts w:ascii="Book Antiqua" w:eastAsia="Book Antiqua" w:hAnsi="Book Antiqua" w:cs="Book Antiqua"/>
          <w:color w:val="000000"/>
        </w:rPr>
        <w:t>Therefore, this study selected patients after gastrointestinal cancer surgery in our hospital to discuss the effect of medical care cooperative responsibility system nursing management combined with self-efficacy education intervention.</w:t>
      </w:r>
    </w:p>
    <w:p w14:paraId="1B290319" w14:textId="77777777" w:rsidR="00A77B3E" w:rsidRPr="000C322C" w:rsidRDefault="00A77B3E" w:rsidP="000C322C">
      <w:pPr>
        <w:spacing w:line="360" w:lineRule="auto"/>
        <w:jc w:val="both"/>
        <w:rPr>
          <w:rFonts w:ascii="Book Antiqua" w:hAnsi="Book Antiqua"/>
        </w:rPr>
      </w:pPr>
    </w:p>
    <w:p w14:paraId="0F6898C6"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t>MATERIALS AND METHODS</w:t>
      </w:r>
    </w:p>
    <w:p w14:paraId="3AB98A5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General information</w:t>
      </w:r>
    </w:p>
    <w:p w14:paraId="1F69E04B" w14:textId="24E61803" w:rsidR="00BB5ADE" w:rsidRPr="000C322C" w:rsidDel="00B37058" w:rsidRDefault="00AB2174" w:rsidP="00E85FF3">
      <w:pPr>
        <w:spacing w:line="360" w:lineRule="auto"/>
        <w:jc w:val="both"/>
        <w:rPr>
          <w:del w:id="41" w:author="Author"/>
          <w:rFonts w:ascii="Book Antiqua" w:hAnsi="Book Antiqua"/>
        </w:rPr>
      </w:pPr>
      <w:r w:rsidRPr="000C322C">
        <w:rPr>
          <w:rFonts w:ascii="Book Antiqua" w:eastAsia="Book Antiqua" w:hAnsi="Book Antiqua" w:cs="Book Antiqua"/>
          <w:color w:val="000000"/>
        </w:rPr>
        <w:t xml:space="preserve">A total of </w:t>
      </w:r>
      <w:r w:rsidR="00485D01" w:rsidRPr="000C322C">
        <w:rPr>
          <w:rFonts w:ascii="Book Antiqua" w:eastAsia="Book Antiqua" w:hAnsi="Book Antiqua" w:cs="Book Antiqua"/>
          <w:color w:val="000000"/>
        </w:rPr>
        <w:t xml:space="preserve">102 patients with gastrointestinal tumors treated in our hospital from October 2018 to February 2020 were selected, and the inclusion criteria were: (1) </w:t>
      </w:r>
      <w:ins w:id="42" w:author="Author">
        <w:r w:rsidR="000D672C">
          <w:rPr>
            <w:rFonts w:ascii="Book Antiqua" w:eastAsia="Book Antiqua" w:hAnsi="Book Antiqua" w:cs="Book Antiqua"/>
            <w:color w:val="000000"/>
          </w:rPr>
          <w:t>d</w:t>
        </w:r>
      </w:ins>
      <w:del w:id="43" w:author="Author">
        <w:r w:rsidR="00485D01" w:rsidRPr="000C322C" w:rsidDel="000D672C">
          <w:rPr>
            <w:rFonts w:ascii="Book Antiqua" w:eastAsia="Book Antiqua" w:hAnsi="Book Antiqua" w:cs="Book Antiqua"/>
            <w:color w:val="000000"/>
          </w:rPr>
          <w:delText>D</w:delText>
        </w:r>
      </w:del>
      <w:r w:rsidR="00485D01" w:rsidRPr="000C322C">
        <w:rPr>
          <w:rFonts w:ascii="Book Antiqua" w:eastAsia="Book Antiqua" w:hAnsi="Book Antiqua" w:cs="Book Antiqua"/>
          <w:color w:val="000000"/>
        </w:rPr>
        <w:t xml:space="preserve">iagnosis by surgical pathology; (2) </w:t>
      </w:r>
      <w:r w:rsidRPr="000C322C">
        <w:rPr>
          <w:rFonts w:ascii="Book Antiqua" w:eastAsia="Book Antiqua" w:hAnsi="Book Antiqua" w:cs="Book Antiqua"/>
          <w:color w:val="000000"/>
        </w:rPr>
        <w:t>c</w:t>
      </w:r>
      <w:r w:rsidR="00485D01" w:rsidRPr="000C322C">
        <w:rPr>
          <w:rFonts w:ascii="Book Antiqua" w:eastAsia="Book Antiqua" w:hAnsi="Book Antiqua" w:cs="Book Antiqua"/>
          <w:color w:val="000000"/>
        </w:rPr>
        <w:t xml:space="preserve">lear consciousness and specific expression ability; (3) </w:t>
      </w:r>
      <w:del w:id="44" w:author="Author">
        <w:r w:rsidRPr="000C322C" w:rsidDel="00B37058">
          <w:rPr>
            <w:rFonts w:ascii="Book Antiqua" w:eastAsia="Book Antiqua" w:hAnsi="Book Antiqua" w:cs="Book Antiqua"/>
            <w:color w:val="000000"/>
          </w:rPr>
          <w:delText>t</w:delText>
        </w:r>
        <w:r w:rsidR="00485D01" w:rsidRPr="000C322C" w:rsidDel="00B37058">
          <w:rPr>
            <w:rFonts w:ascii="Book Antiqua" w:eastAsia="Book Antiqua" w:hAnsi="Book Antiqua" w:cs="Book Antiqua"/>
            <w:color w:val="000000"/>
          </w:rPr>
          <w:delText xml:space="preserve">he </w:delText>
        </w:r>
      </w:del>
      <w:r w:rsidR="00485D01" w:rsidRPr="000C322C">
        <w:rPr>
          <w:rFonts w:ascii="Book Antiqua" w:eastAsia="Book Antiqua" w:hAnsi="Book Antiqua" w:cs="Book Antiqua"/>
          <w:color w:val="000000"/>
        </w:rPr>
        <w:t xml:space="preserve">clinical staging </w:t>
      </w:r>
      <w:del w:id="45" w:author="Author">
        <w:r w:rsidR="00485D01" w:rsidRPr="000C322C" w:rsidDel="00B37058">
          <w:rPr>
            <w:rFonts w:ascii="Book Antiqua" w:eastAsia="Book Antiqua" w:hAnsi="Book Antiqua" w:cs="Book Antiqua"/>
            <w:color w:val="000000"/>
          </w:rPr>
          <w:delText>is</w:delText>
        </w:r>
      </w:del>
      <w:ins w:id="46" w:author="Author">
        <w:r w:rsidR="00B37058">
          <w:rPr>
            <w:rFonts w:ascii="Book Antiqua" w:eastAsia="Book Antiqua" w:hAnsi="Book Antiqua" w:cs="Book Antiqua"/>
            <w:color w:val="000000"/>
          </w:rPr>
          <w:t>of</w:t>
        </w:r>
      </w:ins>
      <w:r w:rsidR="00485D01" w:rsidRPr="000C322C">
        <w:rPr>
          <w:rFonts w:ascii="Book Antiqua" w:eastAsia="Book Antiqua" w:hAnsi="Book Antiqua" w:cs="Book Antiqua"/>
          <w:color w:val="000000"/>
        </w:rPr>
        <w:t xml:space="preserve"> stage</w:t>
      </w:r>
      <w:r w:rsidRPr="000C322C">
        <w:rPr>
          <w:rFonts w:ascii="Book Antiqua" w:eastAsia="Book Antiqua" w:hAnsi="Book Antiqua" w:cs="Book Antiqua"/>
          <w:color w:val="000000"/>
        </w:rPr>
        <w:t xml:space="preserve"> I</w:t>
      </w:r>
      <w:r w:rsidR="00485D01" w:rsidRPr="000C322C">
        <w:rPr>
          <w:rFonts w:ascii="Book Antiqua" w:eastAsia="Book Antiqua" w:hAnsi="Book Antiqua" w:cs="Book Antiqua"/>
          <w:color w:val="000000"/>
        </w:rPr>
        <w:t>-</w:t>
      </w:r>
      <w:r w:rsidRPr="000C322C">
        <w:rPr>
          <w:rFonts w:ascii="Book Antiqua" w:eastAsia="Book Antiqua" w:hAnsi="Book Antiqua" w:cs="Book Antiqua"/>
          <w:color w:val="000000"/>
        </w:rPr>
        <w:t>III</w:t>
      </w:r>
      <w:r w:rsidR="00485D01" w:rsidRPr="000C322C">
        <w:rPr>
          <w:rFonts w:ascii="Book Antiqua" w:eastAsia="Book Antiqua" w:hAnsi="Book Antiqua" w:cs="Book Antiqua"/>
          <w:color w:val="000000"/>
        </w:rPr>
        <w:t xml:space="preserve">; and (4) </w:t>
      </w:r>
      <w:r w:rsidRPr="000C322C">
        <w:rPr>
          <w:rFonts w:ascii="Book Antiqua" w:eastAsia="Book Antiqua" w:hAnsi="Book Antiqua" w:cs="Book Antiqua"/>
          <w:color w:val="000000"/>
        </w:rPr>
        <w:t>k</w:t>
      </w:r>
      <w:r w:rsidR="00485D01" w:rsidRPr="000C322C">
        <w:rPr>
          <w:rFonts w:ascii="Book Antiqua" w:eastAsia="Book Antiqua" w:hAnsi="Book Antiqua" w:cs="Book Antiqua"/>
          <w:color w:val="000000"/>
        </w:rPr>
        <w:t>now the study and sign the consent form.</w:t>
      </w:r>
      <w:ins w:id="47" w:author="Author">
        <w:r w:rsidR="00B37058">
          <w:rPr>
            <w:rFonts w:ascii="Book Antiqua" w:eastAsia="Book Antiqua" w:hAnsi="Book Antiqua" w:cs="Book Antiqua"/>
            <w:color w:val="000000"/>
          </w:rPr>
          <w:t xml:space="preserve"> </w:t>
        </w:r>
      </w:ins>
    </w:p>
    <w:p w14:paraId="48056F55" w14:textId="3A9F57FB" w:rsidR="00BB5ADE" w:rsidRPr="000C322C" w:rsidRDefault="00485D01" w:rsidP="00E85FF3">
      <w:pPr>
        <w:spacing w:line="360" w:lineRule="auto"/>
        <w:jc w:val="both"/>
        <w:rPr>
          <w:rFonts w:ascii="Book Antiqua" w:hAnsi="Book Antiqua"/>
        </w:rPr>
        <w:pPrChange w:id="48" w:author="Author">
          <w:pPr>
            <w:spacing w:line="360" w:lineRule="auto"/>
            <w:ind w:firstLineChars="100" w:firstLine="240"/>
            <w:jc w:val="both"/>
          </w:pPr>
        </w:pPrChange>
      </w:pPr>
      <w:r w:rsidRPr="000C322C">
        <w:rPr>
          <w:rFonts w:ascii="Book Antiqua" w:eastAsia="Book Antiqua" w:hAnsi="Book Antiqua" w:cs="Book Antiqua"/>
          <w:color w:val="000000"/>
        </w:rPr>
        <w:t>Exclusion criteria</w:t>
      </w:r>
      <w:ins w:id="49" w:author="Author">
        <w:r w:rsidR="00B37058">
          <w:rPr>
            <w:rFonts w:ascii="Book Antiqua" w:eastAsia="Book Antiqua" w:hAnsi="Book Antiqua" w:cs="Book Antiqua"/>
            <w:color w:val="000000"/>
          </w:rPr>
          <w:t xml:space="preserve"> were</w:t>
        </w:r>
      </w:ins>
      <w:r w:rsidRPr="000C322C">
        <w:rPr>
          <w:rFonts w:ascii="Book Antiqua" w:eastAsia="Book Antiqua" w:hAnsi="Book Antiqua" w:cs="Book Antiqua"/>
          <w:color w:val="000000"/>
        </w:rPr>
        <w:t xml:space="preserve">: (1) </w:t>
      </w:r>
      <w:del w:id="50" w:author="Author">
        <w:r w:rsidRPr="000C322C" w:rsidDel="00B37058">
          <w:rPr>
            <w:rFonts w:ascii="Book Antiqua" w:eastAsia="Book Antiqua" w:hAnsi="Book Antiqua" w:cs="Book Antiqua"/>
            <w:color w:val="000000"/>
          </w:rPr>
          <w:delText>T</w:delText>
        </w:r>
      </w:del>
      <w:ins w:id="51" w:author="Author">
        <w:r w:rsidR="00B37058">
          <w:rPr>
            <w:rFonts w:ascii="Book Antiqua" w:eastAsia="Book Antiqua" w:hAnsi="Book Antiqua" w:cs="Book Antiqua"/>
            <w:color w:val="000000"/>
          </w:rPr>
          <w:t>t</w:t>
        </w:r>
      </w:ins>
      <w:r w:rsidRPr="000C322C">
        <w:rPr>
          <w:rFonts w:ascii="Book Antiqua" w:eastAsia="Book Antiqua" w:hAnsi="Book Antiqua" w:cs="Book Antiqua"/>
          <w:color w:val="000000"/>
        </w:rPr>
        <w:t xml:space="preserve">he presence of other benign and malignant tumors; (2) </w:t>
      </w:r>
      <w:r w:rsidR="00AB2174" w:rsidRPr="000C322C">
        <w:rPr>
          <w:rFonts w:ascii="Book Antiqua" w:eastAsia="Book Antiqua" w:hAnsi="Book Antiqua" w:cs="Book Antiqua"/>
          <w:color w:val="000000"/>
        </w:rPr>
        <w:t>t</w:t>
      </w:r>
      <w:r w:rsidRPr="000C322C">
        <w:rPr>
          <w:rFonts w:ascii="Book Antiqua" w:eastAsia="Book Antiqua" w:hAnsi="Book Antiqua" w:cs="Book Antiqua"/>
          <w:color w:val="000000"/>
        </w:rPr>
        <w:t xml:space="preserve">he presence of speech communication impairments, cognitive dysfunction, and neuropathy; (3) </w:t>
      </w:r>
      <w:r w:rsidR="00AB2174" w:rsidRPr="000C322C">
        <w:rPr>
          <w:rFonts w:ascii="Book Antiqua" w:eastAsia="Book Antiqua" w:hAnsi="Book Antiqua" w:cs="Book Antiqua"/>
          <w:color w:val="000000"/>
        </w:rPr>
        <w:t>t</w:t>
      </w:r>
      <w:r w:rsidRPr="000C322C">
        <w:rPr>
          <w:rFonts w:ascii="Book Antiqua" w:eastAsia="Book Antiqua" w:hAnsi="Book Antiqua" w:cs="Book Antiqua"/>
          <w:color w:val="000000"/>
        </w:rPr>
        <w:t xml:space="preserve">he use of </w:t>
      </w:r>
      <w:r w:rsidRPr="000C322C">
        <w:rPr>
          <w:rFonts w:ascii="Book Antiqua" w:eastAsia="Book Antiqua" w:hAnsi="Book Antiqua" w:cs="Book Antiqua"/>
          <w:color w:val="000000"/>
        </w:rPr>
        <w:lastRenderedPageBreak/>
        <w:t>antidepressant or anti</w:t>
      </w:r>
      <w:del w:id="52" w:author="Author">
        <w:r w:rsidRPr="000C322C" w:rsidDel="003B50AD">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anxiety drugs within 2 wk before the study; (4) </w:t>
      </w:r>
      <w:r w:rsidR="00AB2174" w:rsidRPr="000C322C">
        <w:rPr>
          <w:rFonts w:ascii="Book Antiqua" w:eastAsia="Book Antiqua" w:hAnsi="Book Antiqua" w:cs="Book Antiqua"/>
          <w:color w:val="000000"/>
        </w:rPr>
        <w:t>c</w:t>
      </w:r>
      <w:r w:rsidRPr="000C322C">
        <w:rPr>
          <w:rFonts w:ascii="Book Antiqua" w:eastAsia="Book Antiqua" w:hAnsi="Book Antiqua" w:cs="Book Antiqua"/>
          <w:color w:val="000000"/>
        </w:rPr>
        <w:t xml:space="preserve">ardio-cerebrovascular disease; and (5) </w:t>
      </w:r>
      <w:del w:id="53" w:author="Author">
        <w:r w:rsidR="00AB2174" w:rsidRPr="000C322C" w:rsidDel="003B50AD">
          <w:rPr>
            <w:rFonts w:ascii="Book Antiqua" w:eastAsia="Book Antiqua" w:hAnsi="Book Antiqua" w:cs="Book Antiqua"/>
            <w:color w:val="000000"/>
          </w:rPr>
          <w:delText>t</w:delText>
        </w:r>
        <w:r w:rsidRPr="000C322C" w:rsidDel="003B50AD">
          <w:rPr>
            <w:rFonts w:ascii="Book Antiqua" w:eastAsia="Book Antiqua" w:hAnsi="Book Antiqua" w:cs="Book Antiqua"/>
            <w:color w:val="000000"/>
          </w:rPr>
          <w:delText xml:space="preserve">he </w:delText>
        </w:r>
      </w:del>
      <w:r w:rsidRPr="000C322C">
        <w:rPr>
          <w:rFonts w:ascii="Book Antiqua" w:eastAsia="Book Antiqua" w:hAnsi="Book Antiqua" w:cs="Book Antiqua"/>
          <w:color w:val="000000"/>
        </w:rPr>
        <w:t xml:space="preserve">expected survival period </w:t>
      </w:r>
      <w:del w:id="54" w:author="Author">
        <w:r w:rsidRPr="000C322C" w:rsidDel="003B50AD">
          <w:rPr>
            <w:rFonts w:ascii="Book Antiqua" w:eastAsia="Book Antiqua" w:hAnsi="Book Antiqua" w:cs="Book Antiqua"/>
            <w:color w:val="000000"/>
          </w:rPr>
          <w:delText>is</w:delText>
        </w:r>
      </w:del>
      <w:ins w:id="55" w:author="Author">
        <w:r w:rsidR="003B50AD">
          <w:rPr>
            <w:rFonts w:ascii="Book Antiqua" w:eastAsia="Book Antiqua" w:hAnsi="Book Antiqua" w:cs="Book Antiqua"/>
            <w:color w:val="000000"/>
          </w:rPr>
          <w:t>of</w:t>
        </w:r>
      </w:ins>
      <w:r w:rsidRPr="000C322C">
        <w:rPr>
          <w:rFonts w:ascii="Book Antiqua" w:eastAsia="Book Antiqua" w:hAnsi="Book Antiqua" w:cs="Book Antiqua"/>
          <w:color w:val="000000"/>
        </w:rPr>
        <w:t xml:space="preserve"> less than 6 mo.</w:t>
      </w:r>
    </w:p>
    <w:p w14:paraId="66EFED6C" w14:textId="5CADBA42" w:rsidR="00A77B3E" w:rsidRPr="000C322C" w:rsidRDefault="00485D01" w:rsidP="000C322C">
      <w:pPr>
        <w:spacing w:line="360" w:lineRule="auto"/>
        <w:ind w:firstLineChars="100" w:firstLine="240"/>
        <w:jc w:val="both"/>
        <w:rPr>
          <w:rFonts w:ascii="Book Antiqua" w:hAnsi="Book Antiqua"/>
        </w:rPr>
      </w:pPr>
      <w:r w:rsidRPr="000C322C">
        <w:rPr>
          <w:rFonts w:ascii="Book Antiqua" w:eastAsia="Book Antiqua" w:hAnsi="Book Antiqua" w:cs="Book Antiqua"/>
          <w:color w:val="000000"/>
        </w:rPr>
        <w:t xml:space="preserve">The nursing plan was divided into a </w:t>
      </w:r>
      <w:del w:id="56" w:author="Author">
        <w:r w:rsidRPr="000C322C" w:rsidDel="00FA1174">
          <w:rPr>
            <w:rFonts w:ascii="Book Antiqua" w:eastAsia="Book Antiqua" w:hAnsi="Book Antiqua" w:cs="Book Antiqua"/>
            <w:color w:val="000000"/>
          </w:rPr>
          <w:delText xml:space="preserve">regular </w:delText>
        </w:r>
      </w:del>
      <w:ins w:id="57" w:author="Author">
        <w:r w:rsidR="00FA1174">
          <w:rPr>
            <w:rFonts w:ascii="Book Antiqua" w:eastAsia="Book Antiqua" w:hAnsi="Book Antiqua" w:cs="Book Antiqua"/>
            <w:color w:val="000000"/>
          </w:rPr>
          <w:t>conventional</w:t>
        </w:r>
        <w:r w:rsidR="00FA1174" w:rsidRPr="000C322C">
          <w:rPr>
            <w:rFonts w:ascii="Book Antiqua" w:eastAsia="Book Antiqua" w:hAnsi="Book Antiqua" w:cs="Book Antiqua"/>
            <w:color w:val="000000"/>
          </w:rPr>
          <w:t xml:space="preserve"> </w:t>
        </w:r>
      </w:ins>
      <w:r w:rsidRPr="000C322C">
        <w:rPr>
          <w:rFonts w:ascii="Book Antiqua" w:eastAsia="Book Antiqua" w:hAnsi="Book Antiqua" w:cs="Book Antiqua"/>
          <w:color w:val="000000"/>
        </w:rPr>
        <w:t>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 and a combined 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 There was no statistically significant difference in the general data between the two groups of patients, as shown in Table 1.</w:t>
      </w:r>
    </w:p>
    <w:p w14:paraId="1D744046" w14:textId="77777777" w:rsidR="00A77B3E" w:rsidRPr="000C322C" w:rsidRDefault="00A77B3E" w:rsidP="000C322C">
      <w:pPr>
        <w:spacing w:line="360" w:lineRule="auto"/>
        <w:jc w:val="both"/>
        <w:rPr>
          <w:rFonts w:ascii="Book Antiqua" w:hAnsi="Book Antiqua"/>
        </w:rPr>
      </w:pPr>
    </w:p>
    <w:p w14:paraId="0FD27BE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Nursing methods</w:t>
      </w:r>
    </w:p>
    <w:p w14:paraId="694EDCD1" w14:textId="77777777" w:rsidR="00492F26" w:rsidRDefault="00485D01" w:rsidP="000C322C">
      <w:pPr>
        <w:spacing w:line="360" w:lineRule="auto"/>
        <w:jc w:val="both"/>
        <w:rPr>
          <w:ins w:id="58" w:author="Author"/>
          <w:rFonts w:ascii="Book Antiqua" w:eastAsia="Book Antiqua" w:hAnsi="Book Antiqua" w:cs="Book Antiqua"/>
          <w:color w:val="000000"/>
        </w:rPr>
      </w:pPr>
      <w:r w:rsidRPr="000C322C">
        <w:rPr>
          <w:rFonts w:ascii="Book Antiqua" w:eastAsia="Book Antiqua" w:hAnsi="Book Antiqua" w:cs="Book Antiqua"/>
          <w:color w:val="000000"/>
        </w:rPr>
        <w:t xml:space="preserve">The </w:t>
      </w:r>
      <w:del w:id="59" w:author="Author">
        <w:r w:rsidRPr="000C322C" w:rsidDel="00FA1174">
          <w:rPr>
            <w:rFonts w:ascii="Book Antiqua" w:eastAsia="Book Antiqua" w:hAnsi="Book Antiqua" w:cs="Book Antiqua"/>
            <w:color w:val="000000"/>
          </w:rPr>
          <w:delText xml:space="preserve">routine </w:delText>
        </w:r>
      </w:del>
      <w:ins w:id="60" w:author="Author">
        <w:r w:rsidR="00FA1174">
          <w:rPr>
            <w:rFonts w:ascii="Book Antiqua" w:eastAsia="Book Antiqua" w:hAnsi="Book Antiqua" w:cs="Book Antiqua"/>
            <w:color w:val="000000"/>
          </w:rPr>
          <w:t>conventional</w:t>
        </w:r>
        <w:r w:rsidR="00FA1174" w:rsidRPr="000C322C">
          <w:rPr>
            <w:rFonts w:ascii="Book Antiqua" w:eastAsia="Book Antiqua" w:hAnsi="Book Antiqua" w:cs="Book Antiqua"/>
            <w:color w:val="000000"/>
          </w:rPr>
          <w:t xml:space="preserve"> </w:t>
        </w:r>
      </w:ins>
      <w:r w:rsidRPr="000C322C">
        <w:rPr>
          <w:rFonts w:ascii="Book Antiqua" w:eastAsia="Book Antiqua" w:hAnsi="Book Antiqua" w:cs="Book Antiqua"/>
          <w:color w:val="000000"/>
        </w:rPr>
        <w:t>group t</w:t>
      </w:r>
      <w:del w:id="61" w:author="Author">
        <w:r w:rsidRPr="000C322C" w:rsidDel="00FA1174">
          <w:rPr>
            <w:rFonts w:ascii="Book Antiqua" w:eastAsia="Book Antiqua" w:hAnsi="Book Antiqua" w:cs="Book Antiqua"/>
            <w:color w:val="000000"/>
          </w:rPr>
          <w:delText>akes</w:delText>
        </w:r>
      </w:del>
      <w:ins w:id="62" w:author="Author">
        <w:r w:rsidR="00FA1174">
          <w:rPr>
            <w:rFonts w:ascii="Book Antiqua" w:eastAsia="Book Antiqua" w:hAnsi="Book Antiqua" w:cs="Book Antiqua"/>
            <w:color w:val="000000"/>
          </w:rPr>
          <w:t>ook</w:t>
        </w:r>
      </w:ins>
      <w:r w:rsidRPr="000C322C">
        <w:rPr>
          <w:rFonts w:ascii="Book Antiqua" w:eastAsia="Book Antiqua" w:hAnsi="Book Antiqua" w:cs="Book Antiqua"/>
          <w:color w:val="000000"/>
        </w:rPr>
        <w:t xml:space="preserve"> routine care, including condition monitoring, pain care, medication guidance, and explanation of relevant precautions. The </w:t>
      </w:r>
      <w:ins w:id="63" w:author="Author">
        <w:r w:rsidR="0043495D">
          <w:rPr>
            <w:rFonts w:ascii="Book Antiqua" w:eastAsia="Book Antiqua" w:hAnsi="Book Antiqua" w:cs="Book Antiqua"/>
            <w:color w:val="000000"/>
          </w:rPr>
          <w:t xml:space="preserve">combined </w:t>
        </w:r>
      </w:ins>
      <w:del w:id="64" w:author="Author">
        <w:r w:rsidRPr="000C322C" w:rsidDel="0043495D">
          <w:rPr>
            <w:rFonts w:ascii="Book Antiqua" w:eastAsia="Book Antiqua" w:hAnsi="Book Antiqua" w:cs="Book Antiqua"/>
            <w:color w:val="000000"/>
          </w:rPr>
          <w:delText xml:space="preserve">joint </w:delText>
        </w:r>
      </w:del>
      <w:r w:rsidRPr="000C322C">
        <w:rPr>
          <w:rFonts w:ascii="Book Antiqua" w:eastAsia="Book Antiqua" w:hAnsi="Book Antiqua" w:cs="Book Antiqua"/>
          <w:color w:val="000000"/>
        </w:rPr>
        <w:t>group adopt</w:t>
      </w:r>
      <w:del w:id="65" w:author="Author">
        <w:r w:rsidRPr="000C322C" w:rsidDel="0043495D">
          <w:rPr>
            <w:rFonts w:ascii="Book Antiqua" w:eastAsia="Book Antiqua" w:hAnsi="Book Antiqua" w:cs="Book Antiqua"/>
            <w:color w:val="000000"/>
          </w:rPr>
          <w:delText>s</w:delText>
        </w:r>
      </w:del>
      <w:ins w:id="66" w:author="Author">
        <w:r w:rsidR="0043495D">
          <w:rPr>
            <w:rFonts w:ascii="Book Antiqua" w:eastAsia="Book Antiqua" w:hAnsi="Book Antiqua" w:cs="Book Antiqua"/>
            <w:color w:val="000000"/>
          </w:rPr>
          <w:t>ed</w:t>
        </w:r>
      </w:ins>
      <w:r w:rsidRPr="000C322C">
        <w:rPr>
          <w:rFonts w:ascii="Book Antiqua" w:eastAsia="Book Antiqua" w:hAnsi="Book Antiqua" w:cs="Book Antiqua"/>
          <w:color w:val="000000"/>
        </w:rPr>
        <w:t xml:space="preserve"> the cooperative medical care responsibility system nursing management and joint self-efficiency education based on the </w:t>
      </w:r>
      <w:del w:id="67" w:author="Author">
        <w:r w:rsidRPr="000C322C" w:rsidDel="0043495D">
          <w:rPr>
            <w:rFonts w:ascii="Book Antiqua" w:eastAsia="Book Antiqua" w:hAnsi="Book Antiqua" w:cs="Book Antiqua"/>
            <w:color w:val="000000"/>
          </w:rPr>
          <w:delText xml:space="preserve">regular </w:delText>
        </w:r>
      </w:del>
      <w:ins w:id="68" w:author="Author">
        <w:r w:rsidR="0043495D">
          <w:rPr>
            <w:rFonts w:ascii="Book Antiqua" w:eastAsia="Book Antiqua" w:hAnsi="Book Antiqua" w:cs="Book Antiqua"/>
            <w:color w:val="000000"/>
          </w:rPr>
          <w:t xml:space="preserve">conventional </w:t>
        </w:r>
      </w:ins>
      <w:r w:rsidRPr="000C322C">
        <w:rPr>
          <w:rFonts w:ascii="Book Antiqua" w:eastAsia="Book Antiqua" w:hAnsi="Book Antiqua" w:cs="Book Antiqua"/>
          <w:color w:val="000000"/>
        </w:rPr>
        <w:t xml:space="preserve">group. </w:t>
      </w:r>
    </w:p>
    <w:p w14:paraId="16F6A8F6" w14:textId="77777777" w:rsidR="00492F26" w:rsidRDefault="00485D01" w:rsidP="00E85FF3">
      <w:pPr>
        <w:spacing w:line="360" w:lineRule="auto"/>
        <w:ind w:firstLine="270"/>
        <w:jc w:val="both"/>
        <w:rPr>
          <w:ins w:id="69" w:author="Author"/>
          <w:rFonts w:ascii="Book Antiqua" w:eastAsia="Book Antiqua" w:hAnsi="Book Antiqua" w:cs="Book Antiqua"/>
          <w:color w:val="000000"/>
        </w:rPr>
      </w:pPr>
      <w:r w:rsidRPr="000C322C">
        <w:rPr>
          <w:rFonts w:ascii="Book Antiqua" w:eastAsia="Book Antiqua" w:hAnsi="Book Antiqua" w:cs="Book Antiqua"/>
          <w:color w:val="000000"/>
        </w:rPr>
        <w:t xml:space="preserve">The medical care cooperative responsibility system nursing management: (1) </w:t>
      </w:r>
      <w:del w:id="70" w:author="Author">
        <w:r w:rsidRPr="000C322C" w:rsidDel="00D87264">
          <w:rPr>
            <w:rFonts w:ascii="Book Antiqua" w:eastAsia="Book Antiqua" w:hAnsi="Book Antiqua" w:cs="Book Antiqua"/>
            <w:color w:val="000000"/>
          </w:rPr>
          <w:delText>Se</w:delText>
        </w:r>
      </w:del>
      <w:ins w:id="71" w:author="Author">
        <w:r w:rsidR="00D87264">
          <w:rPr>
            <w:rFonts w:ascii="Book Antiqua" w:eastAsia="Book Antiqua" w:hAnsi="Book Antiqua" w:cs="Book Antiqua"/>
            <w:color w:val="000000"/>
          </w:rPr>
          <w:t>se</w:t>
        </w:r>
      </w:ins>
      <w:r w:rsidRPr="000C322C">
        <w:rPr>
          <w:rFonts w:ascii="Book Antiqua" w:eastAsia="Book Antiqua" w:hAnsi="Book Antiqua" w:cs="Book Antiqua"/>
          <w:color w:val="000000"/>
        </w:rPr>
        <w:t>lect</w:t>
      </w:r>
      <w:del w:id="72" w:author="Author">
        <w:r w:rsidRPr="000C322C" w:rsidDel="00D87264">
          <w:rPr>
            <w:rFonts w:ascii="Book Antiqua" w:eastAsia="Book Antiqua" w:hAnsi="Book Antiqua" w:cs="Book Antiqua"/>
            <w:color w:val="000000"/>
          </w:rPr>
          <w:delText>s</w:delText>
        </w:r>
      </w:del>
      <w:ins w:id="73" w:author="Author">
        <w:r w:rsidR="00D87264">
          <w:rPr>
            <w:rFonts w:ascii="Book Antiqua" w:eastAsia="Book Antiqua" w:hAnsi="Book Antiqua" w:cs="Book Antiqua"/>
            <w:color w:val="000000"/>
          </w:rPr>
          <w:t>ed</w:t>
        </w:r>
      </w:ins>
      <w:r w:rsidRPr="000C322C">
        <w:rPr>
          <w:rFonts w:ascii="Book Antiqua" w:eastAsia="Book Antiqua" w:hAnsi="Book Antiqua" w:cs="Book Antiqua"/>
          <w:color w:val="000000"/>
        </w:rPr>
        <w:t xml:space="preserve"> the attending physicians and experienced nursing staff to form an intervention group</w:t>
      </w:r>
      <w:ins w:id="74" w:author="Author">
        <w:r w:rsidR="00D87264">
          <w:rPr>
            <w:rFonts w:ascii="Book Antiqua" w:eastAsia="Book Antiqua" w:hAnsi="Book Antiqua" w:cs="Book Antiqua"/>
            <w:color w:val="000000"/>
          </w:rPr>
          <w:t>,</w:t>
        </w:r>
      </w:ins>
      <w:del w:id="75" w:author="Author">
        <w:r w:rsidRPr="000C322C" w:rsidDel="00D87264">
          <w:rPr>
            <w:rFonts w:ascii="Book Antiqua" w:eastAsia="Book Antiqua" w:hAnsi="Book Antiqua" w:cs="Book Antiqua"/>
            <w:color w:val="000000"/>
          </w:rPr>
          <w:delText xml:space="preserve">, and </w:delText>
        </w:r>
      </w:del>
      <w:ins w:id="76" w:author="Author">
        <w:r w:rsidR="00D87264">
          <w:rPr>
            <w:rFonts w:ascii="Book Antiqua" w:eastAsia="Book Antiqua" w:hAnsi="Book Antiqua" w:cs="Book Antiqua"/>
            <w:color w:val="000000"/>
          </w:rPr>
          <w:t xml:space="preserve"> </w:t>
        </w:r>
      </w:ins>
      <w:r w:rsidRPr="000C322C">
        <w:rPr>
          <w:rFonts w:ascii="Book Antiqua" w:eastAsia="Book Antiqua" w:hAnsi="Book Antiqua" w:cs="Book Antiqua"/>
          <w:color w:val="000000"/>
        </w:rPr>
        <w:t>earnestly learn</w:t>
      </w:r>
      <w:ins w:id="77" w:author="Author">
        <w:r w:rsidR="00D87264">
          <w:rPr>
            <w:rFonts w:ascii="Book Antiqua" w:eastAsia="Book Antiqua" w:hAnsi="Book Antiqua" w:cs="Book Antiqua"/>
            <w:color w:val="000000"/>
          </w:rPr>
          <w:t>ed</w:t>
        </w:r>
      </w:ins>
      <w:del w:id="78" w:author="Author">
        <w:r w:rsidRPr="000C322C" w:rsidDel="00D87264">
          <w:rPr>
            <w:rFonts w:ascii="Book Antiqua" w:eastAsia="Book Antiqua" w:hAnsi="Book Antiqua" w:cs="Book Antiqua"/>
            <w:color w:val="000000"/>
          </w:rPr>
          <w:delText>s</w:delText>
        </w:r>
      </w:del>
      <w:r w:rsidRPr="000C322C">
        <w:rPr>
          <w:rFonts w:ascii="Book Antiqua" w:eastAsia="Book Antiqua" w:hAnsi="Book Antiqua" w:cs="Book Antiqua"/>
          <w:color w:val="000000"/>
        </w:rPr>
        <w:t xml:space="preserve"> the medical care cooperative responsibility system nursing management, gastrointestinal cancer postoperative care</w:t>
      </w:r>
      <w:ins w:id="79" w:author="Author">
        <w:r w:rsidR="00D87264">
          <w:rPr>
            <w:rFonts w:ascii="Book Antiqua" w:eastAsia="Book Antiqua" w:hAnsi="Book Antiqua" w:cs="Book Antiqua"/>
            <w:color w:val="000000"/>
          </w:rPr>
          <w:t>,</w:t>
        </w:r>
      </w:ins>
      <w:r w:rsidRPr="000C322C">
        <w:rPr>
          <w:rFonts w:ascii="Book Antiqua" w:eastAsia="Book Antiqua" w:hAnsi="Book Antiqua" w:cs="Book Antiqua"/>
          <w:color w:val="000000"/>
        </w:rPr>
        <w:t xml:space="preserve"> and other related content, </w:t>
      </w:r>
      <w:del w:id="80" w:author="Author">
        <w:r w:rsidRPr="000C322C" w:rsidDel="0046712E">
          <w:rPr>
            <w:rFonts w:ascii="Book Antiqua" w:eastAsia="Book Antiqua" w:hAnsi="Book Antiqua" w:cs="Book Antiqua"/>
            <w:color w:val="000000"/>
          </w:rPr>
          <w:delText xml:space="preserve">and </w:delText>
        </w:r>
      </w:del>
      <w:r w:rsidRPr="000C322C">
        <w:rPr>
          <w:rFonts w:ascii="Book Antiqua" w:eastAsia="Book Antiqua" w:hAnsi="Book Antiqua" w:cs="Book Antiqua"/>
          <w:color w:val="000000"/>
        </w:rPr>
        <w:t>conduct</w:t>
      </w:r>
      <w:ins w:id="81" w:author="Author">
        <w:r w:rsidR="0046712E">
          <w:rPr>
            <w:rFonts w:ascii="Book Antiqua" w:eastAsia="Book Antiqua" w:hAnsi="Book Antiqua" w:cs="Book Antiqua"/>
            <w:color w:val="000000"/>
          </w:rPr>
          <w:t>ed</w:t>
        </w:r>
      </w:ins>
      <w:r w:rsidRPr="000C322C">
        <w:rPr>
          <w:rFonts w:ascii="Book Antiqua" w:eastAsia="Book Antiqua" w:hAnsi="Book Antiqua" w:cs="Book Antiqua"/>
          <w:color w:val="000000"/>
        </w:rPr>
        <w:t xml:space="preserve"> assessment</w:t>
      </w:r>
      <w:ins w:id="82" w:author="Author">
        <w:r w:rsidR="0046712E">
          <w:rPr>
            <w:rFonts w:ascii="Book Antiqua" w:eastAsia="Book Antiqua" w:hAnsi="Book Antiqua" w:cs="Book Antiqua"/>
            <w:color w:val="000000"/>
          </w:rPr>
          <w:t>s,</w:t>
        </w:r>
      </w:ins>
      <w:del w:id="83" w:author="Author">
        <w:r w:rsidRPr="000C322C" w:rsidDel="0046712E">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and carr</w:t>
      </w:r>
      <w:ins w:id="84" w:author="Author">
        <w:r w:rsidR="0046712E">
          <w:rPr>
            <w:rFonts w:ascii="Book Antiqua" w:eastAsia="Book Antiqua" w:hAnsi="Book Antiqua" w:cs="Book Antiqua"/>
            <w:color w:val="000000"/>
          </w:rPr>
          <w:t>ied</w:t>
        </w:r>
      </w:ins>
      <w:del w:id="85" w:author="Author">
        <w:r w:rsidRPr="000C322C" w:rsidDel="0046712E">
          <w:rPr>
            <w:rFonts w:ascii="Book Antiqua" w:eastAsia="Book Antiqua" w:hAnsi="Book Antiqua" w:cs="Book Antiqua"/>
            <w:color w:val="000000"/>
          </w:rPr>
          <w:delText>y</w:delText>
        </w:r>
      </w:del>
      <w:r w:rsidRPr="000C322C">
        <w:rPr>
          <w:rFonts w:ascii="Book Antiqua" w:eastAsia="Book Antiqua" w:hAnsi="Book Antiqua" w:cs="Book Antiqua"/>
          <w:color w:val="000000"/>
        </w:rPr>
        <w:t xml:space="preserve"> out nursing intervention</w:t>
      </w:r>
      <w:ins w:id="86" w:author="Author">
        <w:r w:rsidR="0046712E">
          <w:rPr>
            <w:rFonts w:ascii="Book Antiqua" w:eastAsia="Book Antiqua" w:hAnsi="Book Antiqua" w:cs="Book Antiqua"/>
            <w:color w:val="000000"/>
          </w:rPr>
          <w:t>s</w:t>
        </w:r>
      </w:ins>
      <w:r w:rsidRPr="000C322C">
        <w:rPr>
          <w:rFonts w:ascii="Book Antiqua" w:eastAsia="Book Antiqua" w:hAnsi="Book Antiqua" w:cs="Book Antiqua"/>
          <w:color w:val="000000"/>
        </w:rPr>
        <w:t xml:space="preserve"> after passing the training; (2)</w:t>
      </w:r>
      <w:ins w:id="87" w:author="Author">
        <w:r w:rsidR="0046712E">
          <w:rPr>
            <w:rFonts w:ascii="Book Antiqua" w:eastAsia="Book Antiqua" w:hAnsi="Book Antiqua" w:cs="Book Antiqua"/>
            <w:color w:val="000000"/>
          </w:rPr>
          <w:t xml:space="preserve"> was</w:t>
        </w:r>
      </w:ins>
      <w:r w:rsidRPr="000C322C">
        <w:rPr>
          <w:rFonts w:ascii="Book Antiqua" w:eastAsia="Book Antiqua" w:hAnsi="Book Antiqua" w:cs="Book Antiqua"/>
          <w:color w:val="000000"/>
        </w:rPr>
        <w:t xml:space="preserve"> </w:t>
      </w:r>
      <w:r w:rsidR="00AB2174" w:rsidRPr="000C322C">
        <w:rPr>
          <w:rFonts w:ascii="Book Antiqua" w:eastAsia="Book Antiqua" w:hAnsi="Book Antiqua" w:cs="Book Antiqua"/>
          <w:color w:val="000000"/>
        </w:rPr>
        <w:t>r</w:t>
      </w:r>
      <w:r w:rsidRPr="000C322C">
        <w:rPr>
          <w:rFonts w:ascii="Book Antiqua" w:eastAsia="Book Antiqua" w:hAnsi="Book Antiqua" w:cs="Book Antiqua"/>
          <w:color w:val="000000"/>
        </w:rPr>
        <w:t xml:space="preserve">esponsible </w:t>
      </w:r>
      <w:ins w:id="88" w:author="Author">
        <w:r w:rsidR="0046712E">
          <w:rPr>
            <w:rFonts w:ascii="Book Antiqua" w:eastAsia="Book Antiqua" w:hAnsi="Book Antiqua" w:cs="Book Antiqua"/>
            <w:color w:val="000000"/>
          </w:rPr>
          <w:t xml:space="preserve">for </w:t>
        </w:r>
      </w:ins>
      <w:r w:rsidRPr="000C322C">
        <w:rPr>
          <w:rFonts w:ascii="Book Antiqua" w:eastAsia="Book Antiqua" w:hAnsi="Book Antiqua" w:cs="Book Antiqua"/>
          <w:color w:val="000000"/>
        </w:rPr>
        <w:t xml:space="preserve">nursing, </w:t>
      </w:r>
      <w:del w:id="89" w:author="Author">
        <w:r w:rsidRPr="000C322C" w:rsidDel="00833846">
          <w:rPr>
            <w:rFonts w:ascii="Book Antiqua" w:eastAsia="Book Antiqua" w:hAnsi="Book Antiqua" w:cs="Book Antiqua"/>
            <w:color w:val="000000"/>
          </w:rPr>
          <w:delText xml:space="preserve">nurses </w:delText>
        </w:r>
      </w:del>
      <w:r w:rsidRPr="000C322C">
        <w:rPr>
          <w:rFonts w:ascii="Book Antiqua" w:eastAsia="Book Antiqua" w:hAnsi="Book Antiqua" w:cs="Book Antiqua"/>
          <w:color w:val="000000"/>
        </w:rPr>
        <w:t>complet</w:t>
      </w:r>
      <w:ins w:id="90" w:author="Author">
        <w:r w:rsidR="00833846">
          <w:rPr>
            <w:rFonts w:ascii="Book Antiqua" w:eastAsia="Book Antiqua" w:hAnsi="Book Antiqua" w:cs="Book Antiqua"/>
            <w:color w:val="000000"/>
          </w:rPr>
          <w:t>ing</w:t>
        </w:r>
      </w:ins>
      <w:del w:id="91" w:author="Author">
        <w:r w:rsidRPr="000C322C" w:rsidDel="00833846">
          <w:rPr>
            <w:rFonts w:ascii="Book Antiqua" w:eastAsia="Book Antiqua" w:hAnsi="Book Antiqua" w:cs="Book Antiqua"/>
            <w:color w:val="000000"/>
          </w:rPr>
          <w:delText>e</w:delText>
        </w:r>
      </w:del>
      <w:r w:rsidRPr="000C322C">
        <w:rPr>
          <w:rFonts w:ascii="Book Antiqua" w:eastAsia="Book Antiqua" w:hAnsi="Book Antiqua" w:cs="Book Antiqua"/>
          <w:color w:val="000000"/>
        </w:rPr>
        <w:t xml:space="preserve"> nursing evaluation, life nursing, basic nursing, </w:t>
      </w:r>
      <w:r w:rsidRPr="000C322C">
        <w:rPr>
          <w:rFonts w:ascii="Book Antiqua" w:eastAsia="Book Antiqua" w:hAnsi="Book Antiqua" w:cs="Book Antiqua"/>
          <w:i/>
          <w:iCs/>
          <w:color w:val="000000"/>
        </w:rPr>
        <w:t>etc.</w:t>
      </w:r>
      <w:r w:rsidRPr="000C322C">
        <w:rPr>
          <w:rFonts w:ascii="Book Antiqua" w:eastAsia="Book Antiqua" w:hAnsi="Book Antiqua" w:cs="Book Antiqua"/>
          <w:color w:val="000000"/>
        </w:rPr>
        <w:t xml:space="preserve"> </w:t>
      </w:r>
      <w:ins w:id="92" w:author="Author">
        <w:r w:rsidR="00833846">
          <w:rPr>
            <w:rFonts w:ascii="Book Antiqua" w:eastAsia="Book Antiqua" w:hAnsi="Book Antiqua" w:cs="Book Antiqua"/>
            <w:color w:val="000000"/>
          </w:rPr>
          <w:t xml:space="preserve">During </w:t>
        </w:r>
      </w:ins>
      <w:del w:id="93" w:author="Author">
        <w:r w:rsidRPr="000C322C" w:rsidDel="00833846">
          <w:rPr>
            <w:rFonts w:ascii="Book Antiqua" w:eastAsia="Book Antiqua" w:hAnsi="Book Antiqua" w:cs="Book Antiqua"/>
            <w:color w:val="000000"/>
          </w:rPr>
          <w:delText>P</w:delText>
        </w:r>
      </w:del>
      <w:ins w:id="94" w:author="Author">
        <w:r w:rsidR="00833846">
          <w:rPr>
            <w:rFonts w:ascii="Book Antiqua" w:eastAsia="Book Antiqua" w:hAnsi="Book Antiqua" w:cs="Book Antiqua"/>
            <w:color w:val="000000"/>
          </w:rPr>
          <w:t>p</w:t>
        </w:r>
      </w:ins>
      <w:r w:rsidRPr="000C322C">
        <w:rPr>
          <w:rFonts w:ascii="Book Antiqua" w:eastAsia="Book Antiqua" w:hAnsi="Book Antiqua" w:cs="Book Antiqua"/>
          <w:color w:val="000000"/>
        </w:rPr>
        <w:t>hysician rounds, the chief physician report</w:t>
      </w:r>
      <w:ins w:id="95" w:author="Author">
        <w:r w:rsidR="00833846">
          <w:rPr>
            <w:rFonts w:ascii="Book Antiqua" w:eastAsia="Book Antiqua" w:hAnsi="Book Antiqua" w:cs="Book Antiqua"/>
            <w:color w:val="000000"/>
          </w:rPr>
          <w:t>ed</w:t>
        </w:r>
      </w:ins>
      <w:del w:id="96" w:author="Author">
        <w:r w:rsidRPr="000C322C" w:rsidDel="00833846">
          <w:rPr>
            <w:rFonts w:ascii="Book Antiqua" w:eastAsia="Book Antiqua" w:hAnsi="Book Antiqua" w:cs="Book Antiqua"/>
            <w:color w:val="000000"/>
          </w:rPr>
          <w:delText>s</w:delText>
        </w:r>
      </w:del>
      <w:r w:rsidRPr="000C322C">
        <w:rPr>
          <w:rFonts w:ascii="Book Antiqua" w:eastAsia="Book Antiqua" w:hAnsi="Book Antiqua" w:cs="Book Antiqua"/>
          <w:color w:val="000000"/>
        </w:rPr>
        <w:t xml:space="preserve"> the examination status and bedside readings, introduce</w:t>
      </w:r>
      <w:del w:id="97" w:author="Author">
        <w:r w:rsidRPr="000C322C" w:rsidDel="00833846">
          <w:rPr>
            <w:rFonts w:ascii="Book Antiqua" w:eastAsia="Book Antiqua" w:hAnsi="Book Antiqua" w:cs="Book Antiqua"/>
            <w:color w:val="000000"/>
          </w:rPr>
          <w:delText>s</w:delText>
        </w:r>
      </w:del>
      <w:ins w:id="98" w:author="Author">
        <w:r w:rsidR="00833846">
          <w:rPr>
            <w:rFonts w:ascii="Book Antiqua" w:eastAsia="Book Antiqua" w:hAnsi="Book Antiqua" w:cs="Book Antiqua"/>
            <w:color w:val="000000"/>
          </w:rPr>
          <w:t>d</w:t>
        </w:r>
      </w:ins>
      <w:r w:rsidRPr="000C322C">
        <w:rPr>
          <w:rFonts w:ascii="Book Antiqua" w:eastAsia="Book Antiqua" w:hAnsi="Book Antiqua" w:cs="Book Antiqua"/>
          <w:color w:val="000000"/>
        </w:rPr>
        <w:t xml:space="preserve"> the medical history</w:t>
      </w:r>
      <w:ins w:id="99" w:author="Author">
        <w:r w:rsidR="00833846">
          <w:rPr>
            <w:rFonts w:ascii="Book Antiqua" w:eastAsia="Book Antiqua" w:hAnsi="Book Antiqua" w:cs="Book Antiqua"/>
            <w:color w:val="000000"/>
          </w:rPr>
          <w:t>,</w:t>
        </w:r>
      </w:ins>
      <w:del w:id="100" w:author="Author">
        <w:r w:rsidRPr="000C322C" w:rsidDel="00833846">
          <w:rPr>
            <w:rFonts w:ascii="Book Antiqua" w:eastAsia="Book Antiqua" w:hAnsi="Book Antiqua" w:cs="Book Antiqua"/>
            <w:color w:val="000000"/>
          </w:rPr>
          <w:delText xml:space="preserve"> and</w:delText>
        </w:r>
      </w:del>
      <w:r w:rsidRPr="000C322C">
        <w:rPr>
          <w:rFonts w:ascii="Book Antiqua" w:eastAsia="Book Antiqua" w:hAnsi="Book Antiqua" w:cs="Book Antiqua"/>
          <w:color w:val="000000"/>
        </w:rPr>
        <w:t xml:space="preserve"> treatment</w:t>
      </w:r>
      <w:ins w:id="101" w:author="Author">
        <w:r w:rsidR="00833846">
          <w:rPr>
            <w:rFonts w:ascii="Book Antiqua" w:eastAsia="Book Antiqua" w:hAnsi="Book Antiqua" w:cs="Book Antiqua"/>
            <w:color w:val="000000"/>
          </w:rPr>
          <w:t>,</w:t>
        </w:r>
      </w:ins>
      <w:r w:rsidRPr="000C322C">
        <w:rPr>
          <w:rFonts w:ascii="Book Antiqua" w:eastAsia="Book Antiqua" w:hAnsi="Book Antiqua" w:cs="Book Antiqua"/>
          <w:color w:val="000000"/>
        </w:rPr>
        <w:t xml:space="preserve"> and rehabilitation process; the nurses explain</w:t>
      </w:r>
      <w:ins w:id="102" w:author="Author">
        <w:r w:rsidR="00535304">
          <w:rPr>
            <w:rFonts w:ascii="Book Antiqua" w:eastAsia="Book Antiqua" w:hAnsi="Book Antiqua" w:cs="Book Antiqua"/>
            <w:color w:val="000000"/>
          </w:rPr>
          <w:t>ed</w:t>
        </w:r>
      </w:ins>
      <w:r w:rsidRPr="000C322C">
        <w:rPr>
          <w:rFonts w:ascii="Book Antiqua" w:eastAsia="Book Antiqua" w:hAnsi="Book Antiqua" w:cs="Book Antiqua"/>
          <w:color w:val="000000"/>
        </w:rPr>
        <w:t xml:space="preserve"> the postoperative pain, sleep, diet, and other related knowledge to the patient. After feedback, </w:t>
      </w:r>
      <w:del w:id="103" w:author="Author">
        <w:r w:rsidRPr="000C322C" w:rsidDel="00535304">
          <w:rPr>
            <w:rFonts w:ascii="Book Antiqua" w:eastAsia="Book Antiqua" w:hAnsi="Book Antiqua" w:cs="Book Antiqua"/>
            <w:color w:val="000000"/>
          </w:rPr>
          <w:delText xml:space="preserve">make </w:delText>
        </w:r>
      </w:del>
      <w:r w:rsidRPr="000C322C">
        <w:rPr>
          <w:rFonts w:ascii="Book Antiqua" w:eastAsia="Book Antiqua" w:hAnsi="Book Antiqua" w:cs="Book Antiqua"/>
          <w:color w:val="000000"/>
        </w:rPr>
        <w:t>a targeted rehabilitation plan based on the individualized condition of the patient</w:t>
      </w:r>
      <w:ins w:id="104" w:author="Author">
        <w:r w:rsidR="00535304">
          <w:rPr>
            <w:rFonts w:ascii="Book Antiqua" w:eastAsia="Book Antiqua" w:hAnsi="Book Antiqua" w:cs="Book Antiqua"/>
            <w:color w:val="000000"/>
          </w:rPr>
          <w:t xml:space="preserve"> was made</w:t>
        </w:r>
      </w:ins>
      <w:r w:rsidRPr="000C322C">
        <w:rPr>
          <w:rFonts w:ascii="Book Antiqua" w:eastAsia="Book Antiqua" w:hAnsi="Book Antiqua" w:cs="Book Antiqua"/>
          <w:color w:val="000000"/>
        </w:rPr>
        <w:t xml:space="preserve">; (3) </w:t>
      </w:r>
      <w:ins w:id="105" w:author="Author">
        <w:r w:rsidR="00535304">
          <w:rPr>
            <w:rFonts w:ascii="Book Antiqua" w:eastAsia="Book Antiqua" w:hAnsi="Book Antiqua" w:cs="Book Antiqua"/>
            <w:color w:val="000000"/>
          </w:rPr>
          <w:t xml:space="preserve">chose </w:t>
        </w:r>
      </w:ins>
      <w:r w:rsidR="00AB2174" w:rsidRPr="000C322C">
        <w:rPr>
          <w:rFonts w:ascii="Book Antiqua" w:eastAsia="Book Antiqua" w:hAnsi="Book Antiqua" w:cs="Book Antiqua"/>
          <w:color w:val="000000"/>
        </w:rPr>
        <w:t>m</w:t>
      </w:r>
      <w:r w:rsidRPr="000C322C">
        <w:rPr>
          <w:rFonts w:ascii="Book Antiqua" w:eastAsia="Book Antiqua" w:hAnsi="Book Antiqua" w:cs="Book Antiqua"/>
          <w:color w:val="000000"/>
        </w:rPr>
        <w:t>ultimodal analgesia</w:t>
      </w:r>
      <w:ins w:id="106" w:author="Author">
        <w:r w:rsidR="00606A77">
          <w:rPr>
            <w:rFonts w:ascii="Book Antiqua" w:eastAsia="Book Antiqua" w:hAnsi="Book Antiqua" w:cs="Book Antiqua"/>
            <w:color w:val="000000"/>
          </w:rPr>
          <w:t>;</w:t>
        </w:r>
      </w:ins>
      <w:del w:id="107" w:author="Author">
        <w:r w:rsidRPr="000C322C" w:rsidDel="00606A77">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the responsible nurse evaluate</w:t>
      </w:r>
      <w:ins w:id="108" w:author="Author">
        <w:r w:rsidR="00606A77">
          <w:rPr>
            <w:rFonts w:ascii="Book Antiqua" w:eastAsia="Book Antiqua" w:hAnsi="Book Antiqua" w:cs="Book Antiqua"/>
            <w:color w:val="000000"/>
          </w:rPr>
          <w:t>d</w:t>
        </w:r>
      </w:ins>
      <w:del w:id="109" w:author="Author">
        <w:r w:rsidRPr="000C322C" w:rsidDel="00606A77">
          <w:rPr>
            <w:rFonts w:ascii="Book Antiqua" w:eastAsia="Book Antiqua" w:hAnsi="Book Antiqua" w:cs="Book Antiqua"/>
            <w:color w:val="000000"/>
          </w:rPr>
          <w:delText>s</w:delText>
        </w:r>
      </w:del>
      <w:r w:rsidRPr="000C322C">
        <w:rPr>
          <w:rFonts w:ascii="Book Antiqua" w:eastAsia="Book Antiqua" w:hAnsi="Book Antiqua" w:cs="Book Antiqua"/>
          <w:color w:val="000000"/>
        </w:rPr>
        <w:t xml:space="preserve"> the pain perception of patients after gastrointestinal tumor surgery</w:t>
      </w:r>
      <w:del w:id="110" w:author="Author">
        <w:r w:rsidRPr="000C322C" w:rsidDel="00606A77">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and </w:t>
      </w:r>
      <w:ins w:id="111" w:author="Author">
        <w:r w:rsidR="00B572E6">
          <w:rPr>
            <w:rFonts w:ascii="Book Antiqua" w:eastAsia="Book Antiqua" w:hAnsi="Book Antiqua" w:cs="Book Antiqua"/>
            <w:color w:val="000000"/>
          </w:rPr>
          <w:t xml:space="preserve">used </w:t>
        </w:r>
      </w:ins>
      <w:r w:rsidRPr="000C322C">
        <w:rPr>
          <w:rFonts w:ascii="Book Antiqua" w:eastAsia="Book Antiqua" w:hAnsi="Book Antiqua" w:cs="Book Antiqua"/>
          <w:color w:val="000000"/>
        </w:rPr>
        <w:t xml:space="preserve">timely targeted health for </w:t>
      </w:r>
      <w:ins w:id="112" w:author="Author">
        <w:r w:rsidR="0043294E">
          <w:rPr>
            <w:rFonts w:ascii="Book Antiqua" w:eastAsia="Book Antiqua" w:hAnsi="Book Antiqua" w:cs="Book Antiqua"/>
            <w:color w:val="000000"/>
          </w:rPr>
          <w:t xml:space="preserve">those who </w:t>
        </w:r>
      </w:ins>
      <w:del w:id="113" w:author="Author">
        <w:r w:rsidRPr="000C322C" w:rsidDel="0043294E">
          <w:rPr>
            <w:rFonts w:ascii="Book Antiqua" w:eastAsia="Book Antiqua" w:hAnsi="Book Antiqua" w:cs="Book Antiqua"/>
            <w:color w:val="000000"/>
          </w:rPr>
          <w:delText xml:space="preserve">the </w:delText>
        </w:r>
      </w:del>
      <w:r w:rsidRPr="000C322C">
        <w:rPr>
          <w:rFonts w:ascii="Book Antiqua" w:eastAsia="Book Antiqua" w:hAnsi="Book Antiqua" w:cs="Book Antiqua"/>
          <w:color w:val="000000"/>
        </w:rPr>
        <w:t>lack</w:t>
      </w:r>
      <w:ins w:id="114" w:author="Author">
        <w:r w:rsidR="0043294E">
          <w:rPr>
            <w:rFonts w:ascii="Book Antiqua" w:eastAsia="Book Antiqua" w:hAnsi="Book Antiqua" w:cs="Book Antiqua"/>
            <w:color w:val="000000"/>
          </w:rPr>
          <w:t>ed</w:t>
        </w:r>
      </w:ins>
      <w:r w:rsidRPr="000C322C">
        <w:rPr>
          <w:rFonts w:ascii="Book Antiqua" w:eastAsia="Book Antiqua" w:hAnsi="Book Antiqua" w:cs="Book Antiqua"/>
          <w:color w:val="000000"/>
        </w:rPr>
        <w:t xml:space="preserve"> </w:t>
      </w:r>
      <w:del w:id="115" w:author="Author">
        <w:r w:rsidRPr="000C322C" w:rsidDel="0043294E">
          <w:rPr>
            <w:rFonts w:ascii="Book Antiqua" w:eastAsia="Book Antiqua" w:hAnsi="Book Antiqua" w:cs="Book Antiqua"/>
            <w:color w:val="000000"/>
          </w:rPr>
          <w:delText xml:space="preserve">of </w:delText>
        </w:r>
      </w:del>
      <w:r w:rsidRPr="000C322C">
        <w:rPr>
          <w:rFonts w:ascii="Book Antiqua" w:eastAsia="Book Antiqua" w:hAnsi="Book Antiqua" w:cs="Book Antiqua"/>
          <w:color w:val="000000"/>
        </w:rPr>
        <w:t xml:space="preserve">cognition </w:t>
      </w:r>
      <w:del w:id="116" w:author="Author">
        <w:r w:rsidR="00AB2174" w:rsidRPr="000C322C" w:rsidDel="0043294E">
          <w:rPr>
            <w:rFonts w:ascii="Book Antiqua" w:eastAsia="Book Antiqua" w:hAnsi="Book Antiqua" w:cs="Book Antiqua"/>
            <w:color w:val="000000"/>
          </w:rPr>
          <w:delText>p</w:delText>
        </w:r>
        <w:r w:rsidRPr="000C322C" w:rsidDel="0043294E">
          <w:rPr>
            <w:rFonts w:ascii="Book Antiqua" w:eastAsia="Book Antiqua" w:hAnsi="Book Antiqua" w:cs="Book Antiqua"/>
            <w:color w:val="000000"/>
          </w:rPr>
          <w:delText xml:space="preserve">ropaganda, </w:delText>
        </w:r>
      </w:del>
      <w:r w:rsidRPr="000C322C">
        <w:rPr>
          <w:rFonts w:ascii="Book Antiqua" w:eastAsia="Book Antiqua" w:hAnsi="Book Antiqua" w:cs="Book Antiqua"/>
          <w:color w:val="000000"/>
        </w:rPr>
        <w:t>by playing videos, organizing lectures</w:t>
      </w:r>
      <w:ins w:id="117" w:author="Author">
        <w:r w:rsidR="0043294E">
          <w:rPr>
            <w:rFonts w:ascii="Book Antiqua" w:eastAsia="Book Antiqua" w:hAnsi="Book Antiqua" w:cs="Book Antiqua"/>
            <w:color w:val="000000"/>
          </w:rPr>
          <w:t>,</w:t>
        </w:r>
      </w:ins>
      <w:r w:rsidRPr="000C322C">
        <w:rPr>
          <w:rFonts w:ascii="Book Antiqua" w:eastAsia="Book Antiqua" w:hAnsi="Book Antiqua" w:cs="Book Antiqua"/>
          <w:color w:val="000000"/>
        </w:rPr>
        <w:t xml:space="preserve"> and other forms</w:t>
      </w:r>
      <w:ins w:id="118" w:author="Author">
        <w:r w:rsidR="0043294E">
          <w:rPr>
            <w:rFonts w:ascii="Book Antiqua" w:eastAsia="Book Antiqua" w:hAnsi="Book Antiqua" w:cs="Book Antiqua"/>
            <w:color w:val="000000"/>
          </w:rPr>
          <w:t xml:space="preserve"> of education</w:t>
        </w:r>
      </w:ins>
      <w:r w:rsidRPr="000C322C">
        <w:rPr>
          <w:rFonts w:ascii="Book Antiqua" w:eastAsia="Book Antiqua" w:hAnsi="Book Antiqua" w:cs="Book Antiqua"/>
          <w:color w:val="000000"/>
        </w:rPr>
        <w:t xml:space="preserve"> to deepen their recognition of postoperative pain; </w:t>
      </w:r>
      <w:r w:rsidR="00AB2174" w:rsidRPr="000C322C">
        <w:rPr>
          <w:rFonts w:ascii="Book Antiqua" w:eastAsia="Book Antiqua" w:hAnsi="Book Antiqua" w:cs="Book Antiqua"/>
          <w:color w:val="000000"/>
        </w:rPr>
        <w:t>i</w:t>
      </w:r>
      <w:r w:rsidRPr="000C322C">
        <w:rPr>
          <w:rFonts w:ascii="Book Antiqua" w:eastAsia="Book Antiqua" w:hAnsi="Book Antiqua" w:cs="Book Antiqua"/>
          <w:color w:val="000000"/>
        </w:rPr>
        <w:t xml:space="preserve">f the patient’s pain control </w:t>
      </w:r>
      <w:ins w:id="119" w:author="Author">
        <w:r w:rsidR="0043294E">
          <w:rPr>
            <w:rFonts w:ascii="Book Antiqua" w:eastAsia="Book Antiqua" w:hAnsi="Book Antiqua" w:cs="Book Antiqua"/>
            <w:color w:val="000000"/>
          </w:rPr>
          <w:t>wa</w:t>
        </w:r>
      </w:ins>
      <w:del w:id="120" w:author="Author">
        <w:r w:rsidRPr="000C322C" w:rsidDel="0043294E">
          <w:rPr>
            <w:rFonts w:ascii="Book Antiqua" w:eastAsia="Book Antiqua" w:hAnsi="Book Antiqua" w:cs="Book Antiqua"/>
            <w:color w:val="000000"/>
          </w:rPr>
          <w:delText>i</w:delText>
        </w:r>
      </w:del>
      <w:r w:rsidRPr="000C322C">
        <w:rPr>
          <w:rFonts w:ascii="Book Antiqua" w:eastAsia="Book Antiqua" w:hAnsi="Book Antiqua" w:cs="Book Antiqua"/>
          <w:color w:val="000000"/>
        </w:rPr>
        <w:t xml:space="preserve">s not good, </w:t>
      </w:r>
      <w:del w:id="121" w:author="Author">
        <w:r w:rsidRPr="000C322C" w:rsidDel="0043294E">
          <w:rPr>
            <w:rFonts w:ascii="Book Antiqua" w:eastAsia="Book Antiqua" w:hAnsi="Book Antiqua" w:cs="Book Antiqua"/>
            <w:color w:val="000000"/>
          </w:rPr>
          <w:delText xml:space="preserve">consult with </w:delText>
        </w:r>
      </w:del>
      <w:r w:rsidRPr="000C322C">
        <w:rPr>
          <w:rFonts w:ascii="Book Antiqua" w:eastAsia="Book Antiqua" w:hAnsi="Book Antiqua" w:cs="Book Antiqua"/>
          <w:color w:val="000000"/>
        </w:rPr>
        <w:t>the doctor</w:t>
      </w:r>
      <w:ins w:id="122" w:author="Author">
        <w:r w:rsidR="0043294E">
          <w:rPr>
            <w:rFonts w:ascii="Book Antiqua" w:eastAsia="Book Antiqua" w:hAnsi="Book Antiqua" w:cs="Book Antiqua"/>
            <w:color w:val="000000"/>
          </w:rPr>
          <w:t xml:space="preserve"> was consulted</w:t>
        </w:r>
      </w:ins>
      <w:r w:rsidRPr="000C322C">
        <w:rPr>
          <w:rFonts w:ascii="Book Antiqua" w:eastAsia="Book Antiqua" w:hAnsi="Book Antiqua" w:cs="Book Antiqua"/>
          <w:color w:val="000000"/>
        </w:rPr>
        <w:t xml:space="preserve"> to develop an analgesic plan</w:t>
      </w:r>
      <w:del w:id="123" w:author="Author">
        <w:r w:rsidRPr="000C322C" w:rsidDel="0043294E">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and intervene</w:t>
      </w:r>
      <w:ins w:id="124" w:author="Author">
        <w:r w:rsidR="0043294E">
          <w:rPr>
            <w:rFonts w:ascii="Book Antiqua" w:eastAsia="Book Antiqua" w:hAnsi="Book Antiqua" w:cs="Book Antiqua"/>
            <w:color w:val="000000"/>
          </w:rPr>
          <w:t>d</w:t>
        </w:r>
      </w:ins>
      <w:r w:rsidRPr="000C322C">
        <w:rPr>
          <w:rFonts w:ascii="Book Antiqua" w:eastAsia="Book Antiqua" w:hAnsi="Book Antiqua" w:cs="Book Antiqua"/>
          <w:color w:val="000000"/>
        </w:rPr>
        <w:t xml:space="preserve"> according to the specific situation; and (4) </w:t>
      </w:r>
      <w:del w:id="125" w:author="Author">
        <w:r w:rsidR="00AB2174" w:rsidRPr="000C322C" w:rsidDel="00492F26">
          <w:rPr>
            <w:rFonts w:ascii="Book Antiqua" w:eastAsia="Book Antiqua" w:hAnsi="Book Antiqua" w:cs="Book Antiqua"/>
            <w:color w:val="000000"/>
          </w:rPr>
          <w:delText>p</w:delText>
        </w:r>
        <w:r w:rsidRPr="000C322C" w:rsidDel="00492F26">
          <w:rPr>
            <w:rFonts w:ascii="Book Antiqua" w:eastAsia="Book Antiqua" w:hAnsi="Book Antiqua" w:cs="Book Antiqua"/>
            <w:color w:val="000000"/>
          </w:rPr>
          <w:delText xml:space="preserve">ostoperative intervention, </w:delText>
        </w:r>
      </w:del>
      <w:r w:rsidRPr="000C322C">
        <w:rPr>
          <w:rFonts w:ascii="Book Antiqua" w:eastAsia="Book Antiqua" w:hAnsi="Book Antiqua" w:cs="Book Antiqua"/>
          <w:color w:val="000000"/>
        </w:rPr>
        <w:t>explain</w:t>
      </w:r>
      <w:ins w:id="126" w:author="Author">
        <w:r w:rsidR="00492F26">
          <w:rPr>
            <w:rFonts w:ascii="Book Antiqua" w:eastAsia="Book Antiqua" w:hAnsi="Book Antiqua" w:cs="Book Antiqua"/>
            <w:color w:val="000000"/>
          </w:rPr>
          <w:t>ed</w:t>
        </w:r>
      </w:ins>
      <w:r w:rsidRPr="000C322C">
        <w:rPr>
          <w:rFonts w:ascii="Book Antiqua" w:eastAsia="Book Antiqua" w:hAnsi="Book Antiqua" w:cs="Book Antiqua"/>
          <w:color w:val="000000"/>
        </w:rPr>
        <w:t xml:space="preserve"> postoperative precautions, diet knowledge</w:t>
      </w:r>
      <w:ins w:id="127" w:author="Author">
        <w:r w:rsidR="00492F26">
          <w:rPr>
            <w:rFonts w:ascii="Book Antiqua" w:eastAsia="Book Antiqua" w:hAnsi="Book Antiqua" w:cs="Book Antiqua"/>
            <w:color w:val="000000"/>
          </w:rPr>
          <w:t>,</w:t>
        </w:r>
      </w:ins>
      <w:r w:rsidRPr="000C322C">
        <w:rPr>
          <w:rFonts w:ascii="Book Antiqua" w:eastAsia="Book Antiqua" w:hAnsi="Book Antiqua" w:cs="Book Antiqua"/>
          <w:color w:val="000000"/>
        </w:rPr>
        <w:t xml:space="preserve"> </w:t>
      </w:r>
      <w:r w:rsidRPr="000C322C">
        <w:rPr>
          <w:rFonts w:ascii="Book Antiqua" w:eastAsia="Book Antiqua" w:hAnsi="Book Antiqua" w:cs="Book Antiqua"/>
          <w:i/>
          <w:iCs/>
          <w:color w:val="000000"/>
        </w:rPr>
        <w:t>etc.</w:t>
      </w:r>
      <w:r w:rsidRPr="000C322C">
        <w:rPr>
          <w:rFonts w:ascii="Book Antiqua" w:eastAsia="Book Antiqua" w:hAnsi="Book Antiqua" w:cs="Book Antiqua"/>
          <w:color w:val="000000"/>
        </w:rPr>
        <w:t xml:space="preserve"> 10 min/time</w:t>
      </w:r>
      <w:ins w:id="128" w:author="Author">
        <w:r w:rsidR="00492F26">
          <w:rPr>
            <w:rFonts w:ascii="Book Antiqua" w:eastAsia="Book Antiqua" w:hAnsi="Book Antiqua" w:cs="Book Antiqua"/>
            <w:color w:val="000000"/>
          </w:rPr>
          <w:t>;</w:t>
        </w:r>
      </w:ins>
      <w:del w:id="129" w:author="Author">
        <w:r w:rsidRPr="000C322C" w:rsidDel="00492F26">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ins w:id="130" w:author="Author">
        <w:r w:rsidR="00492F26">
          <w:rPr>
            <w:rFonts w:ascii="Book Antiqua" w:eastAsia="Book Antiqua" w:hAnsi="Book Antiqua" w:cs="Book Antiqua"/>
            <w:color w:val="000000"/>
          </w:rPr>
          <w:t xml:space="preserve">the </w:t>
        </w:r>
      </w:ins>
      <w:r w:rsidRPr="000C322C">
        <w:rPr>
          <w:rFonts w:ascii="Book Antiqua" w:eastAsia="Book Antiqua" w:hAnsi="Book Antiqua" w:cs="Book Antiqua"/>
          <w:color w:val="000000"/>
        </w:rPr>
        <w:t>rehabilitation therapist, responsible nurses</w:t>
      </w:r>
      <w:ins w:id="131" w:author="Author">
        <w:r w:rsidR="00492F26">
          <w:rPr>
            <w:rFonts w:ascii="Book Antiqua" w:eastAsia="Book Antiqua" w:hAnsi="Book Antiqua" w:cs="Book Antiqua"/>
            <w:color w:val="000000"/>
          </w:rPr>
          <w:t>,</w:t>
        </w:r>
      </w:ins>
      <w:r w:rsidRPr="000C322C">
        <w:rPr>
          <w:rFonts w:ascii="Book Antiqua" w:eastAsia="Book Antiqua" w:hAnsi="Book Antiqua" w:cs="Book Antiqua"/>
          <w:color w:val="000000"/>
        </w:rPr>
        <w:t xml:space="preserve"> and attending physicians </w:t>
      </w:r>
      <w:del w:id="132" w:author="Author">
        <w:r w:rsidRPr="000C322C" w:rsidDel="00492F26">
          <w:rPr>
            <w:rFonts w:ascii="Book Antiqua" w:eastAsia="Book Antiqua" w:hAnsi="Book Antiqua" w:cs="Book Antiqua"/>
            <w:color w:val="000000"/>
          </w:rPr>
          <w:delText xml:space="preserve">will </w:delText>
        </w:r>
      </w:del>
      <w:r w:rsidRPr="000C322C">
        <w:rPr>
          <w:rFonts w:ascii="Book Antiqua" w:eastAsia="Book Antiqua" w:hAnsi="Book Antiqua" w:cs="Book Antiqua"/>
          <w:color w:val="000000"/>
        </w:rPr>
        <w:t>guide</w:t>
      </w:r>
      <w:ins w:id="133" w:author="Author">
        <w:r w:rsidR="00492F26">
          <w:rPr>
            <w:rFonts w:ascii="Book Antiqua" w:eastAsia="Book Antiqua" w:hAnsi="Book Antiqua" w:cs="Book Antiqua"/>
            <w:color w:val="000000"/>
          </w:rPr>
          <w:t>d</w:t>
        </w:r>
      </w:ins>
      <w:r w:rsidRPr="000C322C">
        <w:rPr>
          <w:rFonts w:ascii="Book Antiqua" w:eastAsia="Book Antiqua" w:hAnsi="Book Antiqua" w:cs="Book Antiqua"/>
          <w:color w:val="000000"/>
        </w:rPr>
        <w:t xml:space="preserve"> patients with </w:t>
      </w:r>
      <w:r w:rsidRPr="000C322C">
        <w:rPr>
          <w:rFonts w:ascii="Book Antiqua" w:eastAsia="Book Antiqua" w:hAnsi="Book Antiqua" w:cs="Book Antiqua"/>
          <w:color w:val="000000"/>
        </w:rPr>
        <w:lastRenderedPageBreak/>
        <w:t xml:space="preserve">postoperative depression and anxiety, pain, and compliance with functional exercise during ward rounds. </w:t>
      </w:r>
    </w:p>
    <w:p w14:paraId="18E8D2F2" w14:textId="5A6E06DD" w:rsidR="00A77B3E" w:rsidRPr="000C322C" w:rsidRDefault="00485D01" w:rsidP="00E85FF3">
      <w:pPr>
        <w:spacing w:line="360" w:lineRule="auto"/>
        <w:ind w:firstLine="270"/>
        <w:jc w:val="both"/>
        <w:rPr>
          <w:rFonts w:ascii="Book Antiqua" w:hAnsi="Book Antiqua"/>
        </w:rPr>
        <w:pPrChange w:id="134" w:author="Author">
          <w:pPr>
            <w:spacing w:line="360" w:lineRule="auto"/>
            <w:jc w:val="both"/>
          </w:pPr>
        </w:pPrChange>
      </w:pPr>
      <w:r w:rsidRPr="000C322C">
        <w:rPr>
          <w:rFonts w:ascii="Book Antiqua" w:eastAsia="Book Antiqua" w:hAnsi="Book Antiqua" w:cs="Book Antiqua"/>
          <w:color w:val="000000"/>
        </w:rPr>
        <w:t>Self-efficacy education</w:t>
      </w:r>
      <w:ins w:id="135" w:author="Author">
        <w:r w:rsidR="00492F26">
          <w:rPr>
            <w:rFonts w:ascii="Book Antiqua" w:eastAsia="Book Antiqua" w:hAnsi="Book Antiqua" w:cs="Book Antiqua"/>
            <w:color w:val="000000"/>
          </w:rPr>
          <w:t xml:space="preserve"> included</w:t>
        </w:r>
      </w:ins>
      <w:r w:rsidRPr="000C322C">
        <w:rPr>
          <w:rFonts w:ascii="Book Antiqua" w:eastAsia="Book Antiqua" w:hAnsi="Book Antiqua" w:cs="Book Antiqua"/>
          <w:color w:val="000000"/>
        </w:rPr>
        <w:t xml:space="preserve">: (1) </w:t>
      </w:r>
      <w:del w:id="136" w:author="Author">
        <w:r w:rsidRPr="000C322C" w:rsidDel="00492F26">
          <w:rPr>
            <w:rFonts w:ascii="Book Antiqua" w:eastAsia="Book Antiqua" w:hAnsi="Book Antiqua" w:cs="Book Antiqua"/>
            <w:color w:val="000000"/>
          </w:rPr>
          <w:delText>H</w:delText>
        </w:r>
      </w:del>
      <w:ins w:id="137" w:author="Author">
        <w:r w:rsidR="00492F26">
          <w:rPr>
            <w:rFonts w:ascii="Book Antiqua" w:eastAsia="Book Antiqua" w:hAnsi="Book Antiqua" w:cs="Book Antiqua"/>
            <w:color w:val="000000"/>
          </w:rPr>
          <w:t>h</w:t>
        </w:r>
      </w:ins>
      <w:r w:rsidRPr="000C322C">
        <w:rPr>
          <w:rFonts w:ascii="Book Antiqua" w:eastAsia="Book Antiqua" w:hAnsi="Book Antiqua" w:cs="Book Antiqua"/>
          <w:color w:val="000000"/>
        </w:rPr>
        <w:t xml:space="preserve">ealth knowledge education, specialized medical personnel </w:t>
      </w:r>
      <w:ins w:id="138" w:author="Author">
        <w:r w:rsidR="00492F26">
          <w:rPr>
            <w:rFonts w:ascii="Book Antiqua" w:eastAsia="Book Antiqua" w:hAnsi="Book Antiqua" w:cs="Book Antiqua"/>
            <w:color w:val="000000"/>
          </w:rPr>
          <w:t xml:space="preserve">who </w:t>
        </w:r>
      </w:ins>
      <w:r w:rsidRPr="000C322C">
        <w:rPr>
          <w:rFonts w:ascii="Book Antiqua" w:eastAsia="Book Antiqua" w:hAnsi="Book Antiqua" w:cs="Book Antiqua"/>
          <w:color w:val="000000"/>
        </w:rPr>
        <w:t>regularly explain</w:t>
      </w:r>
      <w:ins w:id="139" w:author="Author">
        <w:r w:rsidR="00492F26">
          <w:rPr>
            <w:rFonts w:ascii="Book Antiqua" w:eastAsia="Book Antiqua" w:hAnsi="Book Antiqua" w:cs="Book Antiqua"/>
            <w:color w:val="000000"/>
          </w:rPr>
          <w:t>ed</w:t>
        </w:r>
      </w:ins>
      <w:r w:rsidRPr="000C322C">
        <w:rPr>
          <w:rFonts w:ascii="Book Antiqua" w:eastAsia="Book Antiqua" w:hAnsi="Book Antiqua" w:cs="Book Antiqua"/>
          <w:color w:val="000000"/>
        </w:rPr>
        <w:t xml:space="preserve"> disease-related knowledge to patients with gastrointestinal tumor surgery, deepen</w:t>
      </w:r>
      <w:ins w:id="140" w:author="Author">
        <w:r w:rsidR="004A6DB8">
          <w:rPr>
            <w:rFonts w:ascii="Book Antiqua" w:eastAsia="Book Antiqua" w:hAnsi="Book Antiqua" w:cs="Book Antiqua"/>
            <w:color w:val="000000"/>
          </w:rPr>
          <w:t>ed</w:t>
        </w:r>
      </w:ins>
      <w:r w:rsidRPr="000C322C">
        <w:rPr>
          <w:rFonts w:ascii="Book Antiqua" w:eastAsia="Book Antiqua" w:hAnsi="Book Antiqua" w:cs="Book Antiqua"/>
          <w:color w:val="000000"/>
        </w:rPr>
        <w:t xml:space="preserve"> their correct understanding of disease severity, postoperative treatment</w:t>
      </w:r>
      <w:ins w:id="141" w:author="Author">
        <w:r w:rsidR="004A6DB8">
          <w:rPr>
            <w:rFonts w:ascii="Book Antiqua" w:eastAsia="Book Antiqua" w:hAnsi="Book Antiqua" w:cs="Book Antiqua"/>
            <w:color w:val="000000"/>
          </w:rPr>
          <w:t>,</w:t>
        </w:r>
      </w:ins>
      <w:r w:rsidRPr="000C322C">
        <w:rPr>
          <w:rFonts w:ascii="Book Antiqua" w:eastAsia="Book Antiqua" w:hAnsi="Book Antiqua" w:cs="Book Antiqua"/>
          <w:color w:val="000000"/>
        </w:rPr>
        <w:t xml:space="preserve"> and rehabilitation measures, </w:t>
      </w:r>
      <w:del w:id="142" w:author="Author">
        <w:r w:rsidRPr="000C322C" w:rsidDel="004A6DB8">
          <w:rPr>
            <w:rFonts w:ascii="Book Antiqua" w:eastAsia="Book Antiqua" w:hAnsi="Book Antiqua" w:cs="Book Antiqua"/>
            <w:color w:val="000000"/>
          </w:rPr>
          <w:delText xml:space="preserve">and </w:delText>
        </w:r>
      </w:del>
      <w:r w:rsidRPr="000C322C">
        <w:rPr>
          <w:rFonts w:ascii="Book Antiqua" w:eastAsia="Book Antiqua" w:hAnsi="Book Antiqua" w:cs="Book Antiqua"/>
          <w:color w:val="000000"/>
        </w:rPr>
        <w:t>eliminate</w:t>
      </w:r>
      <w:ins w:id="143" w:author="Author">
        <w:r w:rsidR="004A6DB8">
          <w:rPr>
            <w:rFonts w:ascii="Book Antiqua" w:eastAsia="Book Antiqua" w:hAnsi="Book Antiqua" w:cs="Book Antiqua"/>
            <w:color w:val="000000"/>
          </w:rPr>
          <w:t>d</w:t>
        </w:r>
      </w:ins>
      <w:r w:rsidRPr="000C322C">
        <w:rPr>
          <w:rFonts w:ascii="Book Antiqua" w:eastAsia="Book Antiqua" w:hAnsi="Book Antiqua" w:cs="Book Antiqua"/>
          <w:color w:val="000000"/>
        </w:rPr>
        <w:t xml:space="preserve"> psychological barriers, alleviate</w:t>
      </w:r>
      <w:ins w:id="144" w:author="Author">
        <w:r w:rsidR="004A6DB8">
          <w:rPr>
            <w:rFonts w:ascii="Book Antiqua" w:eastAsia="Book Antiqua" w:hAnsi="Book Antiqua" w:cs="Book Antiqua"/>
            <w:color w:val="000000"/>
          </w:rPr>
          <w:t>d</w:t>
        </w:r>
      </w:ins>
      <w:r w:rsidRPr="000C322C">
        <w:rPr>
          <w:rFonts w:ascii="Book Antiqua" w:eastAsia="Book Antiqua" w:hAnsi="Book Antiqua" w:cs="Book Antiqua"/>
          <w:color w:val="000000"/>
        </w:rPr>
        <w:t xml:space="preserve"> the fear, anxiety</w:t>
      </w:r>
      <w:ins w:id="145" w:author="Author">
        <w:r w:rsidR="004A6DB8">
          <w:rPr>
            <w:rFonts w:ascii="Book Antiqua" w:eastAsia="Book Antiqua" w:hAnsi="Book Antiqua" w:cs="Book Antiqua"/>
            <w:color w:val="000000"/>
          </w:rPr>
          <w:t>,</w:t>
        </w:r>
      </w:ins>
      <w:r w:rsidRPr="000C322C">
        <w:rPr>
          <w:rFonts w:ascii="Book Antiqua" w:eastAsia="Book Antiqua" w:hAnsi="Book Antiqua" w:cs="Book Antiqua"/>
          <w:color w:val="000000"/>
        </w:rPr>
        <w:t xml:space="preserve"> and other emotions arising from the lack of awareness of the disease; (2) </w:t>
      </w:r>
      <w:r w:rsidR="00AB2174" w:rsidRPr="000C322C">
        <w:rPr>
          <w:rFonts w:ascii="Book Antiqua" w:eastAsia="Book Antiqua" w:hAnsi="Book Antiqua" w:cs="Book Antiqua"/>
          <w:color w:val="000000"/>
        </w:rPr>
        <w:t>m</w:t>
      </w:r>
      <w:r w:rsidRPr="000C322C">
        <w:rPr>
          <w:rFonts w:ascii="Book Antiqua" w:eastAsia="Book Antiqua" w:hAnsi="Book Antiqua" w:cs="Book Antiqua"/>
          <w:color w:val="000000"/>
        </w:rPr>
        <w:t>ental health education</w:t>
      </w:r>
      <w:del w:id="146" w:author="Author">
        <w:r w:rsidRPr="000C322C" w:rsidDel="004A6DB8">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because patients with gastrointestinal cancer have a greater economic burden on treatment</w:t>
      </w:r>
      <w:ins w:id="147" w:author="Author">
        <w:r w:rsidR="004A6DB8">
          <w:rPr>
            <w:rFonts w:ascii="Book Antiqua" w:eastAsia="Book Antiqua" w:hAnsi="Book Antiqua" w:cs="Book Antiqua"/>
            <w:color w:val="000000"/>
          </w:rPr>
          <w:t>,</w:t>
        </w:r>
      </w:ins>
      <w:r w:rsidRPr="000C322C">
        <w:rPr>
          <w:rFonts w:ascii="Book Antiqua" w:eastAsia="Book Antiqua" w:hAnsi="Book Antiqua" w:cs="Book Antiqua"/>
          <w:color w:val="000000"/>
        </w:rPr>
        <w:t xml:space="preserve"> and the disease is more serious</w:t>
      </w:r>
      <w:ins w:id="148" w:author="Author">
        <w:r w:rsidR="00684901">
          <w:rPr>
            <w:rFonts w:ascii="Book Antiqua" w:eastAsia="Book Antiqua" w:hAnsi="Book Antiqua" w:cs="Book Antiqua"/>
            <w:color w:val="000000"/>
          </w:rPr>
          <w:t>.</w:t>
        </w:r>
      </w:ins>
      <w:del w:id="149" w:author="Author">
        <w:r w:rsidRPr="000C322C" w:rsidDel="00684901">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del w:id="150" w:author="Author">
        <w:r w:rsidRPr="000C322C" w:rsidDel="00684901">
          <w:rPr>
            <w:rFonts w:ascii="Book Antiqua" w:eastAsia="Book Antiqua" w:hAnsi="Book Antiqua" w:cs="Book Antiqua"/>
            <w:color w:val="000000"/>
          </w:rPr>
          <w:delText>i</w:delText>
        </w:r>
      </w:del>
      <w:ins w:id="151" w:author="Author">
        <w:r w:rsidR="00684901">
          <w:rPr>
            <w:rFonts w:ascii="Book Antiqua" w:eastAsia="Book Antiqua" w:hAnsi="Book Antiqua" w:cs="Book Antiqua"/>
            <w:color w:val="000000"/>
          </w:rPr>
          <w:t>I</w:t>
        </w:r>
      </w:ins>
      <w:r w:rsidRPr="000C322C">
        <w:rPr>
          <w:rFonts w:ascii="Book Antiqua" w:eastAsia="Book Antiqua" w:hAnsi="Book Antiqua" w:cs="Book Antiqua"/>
          <w:color w:val="000000"/>
        </w:rPr>
        <w:t>t is prone to different degrees of depression and anxiety emotions</w:t>
      </w:r>
      <w:ins w:id="152" w:author="Author">
        <w:r w:rsidR="00684901">
          <w:rPr>
            <w:rFonts w:ascii="Book Antiqua" w:eastAsia="Book Antiqua" w:hAnsi="Book Antiqua" w:cs="Book Antiqua"/>
            <w:color w:val="000000"/>
          </w:rPr>
          <w:t>,</w:t>
        </w:r>
      </w:ins>
      <w:r w:rsidRPr="000C322C">
        <w:rPr>
          <w:rFonts w:ascii="Book Antiqua" w:eastAsia="Book Antiqua" w:hAnsi="Book Antiqua" w:cs="Book Antiqua"/>
          <w:color w:val="000000"/>
        </w:rPr>
        <w:t xml:space="preserve"> and self-efficacy </w:t>
      </w:r>
      <w:ins w:id="153" w:author="Author">
        <w:r w:rsidR="00684901">
          <w:rPr>
            <w:rFonts w:ascii="Book Antiqua" w:eastAsia="Book Antiqua" w:hAnsi="Book Antiqua" w:cs="Book Antiqua"/>
            <w:color w:val="000000"/>
          </w:rPr>
          <w:t>is</w:t>
        </w:r>
      </w:ins>
      <w:del w:id="154" w:author="Author">
        <w:r w:rsidRPr="000C322C" w:rsidDel="00684901">
          <w:rPr>
            <w:rFonts w:ascii="Book Antiqua" w:eastAsia="Book Antiqua" w:hAnsi="Book Antiqua" w:cs="Book Antiqua"/>
            <w:color w:val="000000"/>
          </w:rPr>
          <w:delText>are</w:delText>
        </w:r>
      </w:del>
      <w:r w:rsidRPr="000C322C">
        <w:rPr>
          <w:rFonts w:ascii="Book Antiqua" w:eastAsia="Book Antiqua" w:hAnsi="Book Antiqua" w:cs="Book Antiqua"/>
          <w:color w:val="000000"/>
        </w:rPr>
        <w:t xml:space="preserve"> poor</w:t>
      </w:r>
      <w:ins w:id="155" w:author="Author">
        <w:r w:rsidR="00684901">
          <w:rPr>
            <w:rFonts w:ascii="Book Antiqua" w:eastAsia="Book Antiqua" w:hAnsi="Book Antiqua" w:cs="Book Antiqua"/>
            <w:color w:val="000000"/>
          </w:rPr>
          <w:t>.</w:t>
        </w:r>
      </w:ins>
      <w:del w:id="156" w:author="Author">
        <w:r w:rsidRPr="000C322C" w:rsidDel="00684901">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del w:id="157" w:author="Author">
        <w:r w:rsidRPr="000C322C" w:rsidDel="00684901">
          <w:rPr>
            <w:rFonts w:ascii="Book Antiqua" w:eastAsia="Book Antiqua" w:hAnsi="Book Antiqua" w:cs="Book Antiqua"/>
            <w:color w:val="000000"/>
          </w:rPr>
          <w:delText>m</w:delText>
        </w:r>
      </w:del>
      <w:ins w:id="158" w:author="Author">
        <w:r w:rsidR="00684901">
          <w:rPr>
            <w:rFonts w:ascii="Book Antiqua" w:eastAsia="Book Antiqua" w:hAnsi="Book Antiqua" w:cs="Book Antiqua"/>
            <w:color w:val="000000"/>
          </w:rPr>
          <w:t>M</w:t>
        </w:r>
      </w:ins>
      <w:r w:rsidRPr="000C322C">
        <w:rPr>
          <w:rFonts w:ascii="Book Antiqua" w:eastAsia="Book Antiqua" w:hAnsi="Book Antiqua" w:cs="Book Antiqua"/>
          <w:color w:val="000000"/>
        </w:rPr>
        <w:t>edical staff should be patient</w:t>
      </w:r>
      <w:ins w:id="159" w:author="Author">
        <w:r w:rsidR="001E13F4">
          <w:rPr>
            <w:rFonts w:ascii="Book Antiqua" w:eastAsia="Book Antiqua" w:hAnsi="Book Antiqua" w:cs="Book Antiqua"/>
            <w:color w:val="000000"/>
          </w:rPr>
          <w:t>,</w:t>
        </w:r>
      </w:ins>
      <w:del w:id="160" w:author="Author">
        <w:r w:rsidRPr="000C322C" w:rsidDel="001E13F4">
          <w:rPr>
            <w:rFonts w:ascii="Book Antiqua" w:eastAsia="Book Antiqua" w:hAnsi="Book Antiqua" w:cs="Book Antiqua"/>
            <w:color w:val="000000"/>
          </w:rPr>
          <w:delText xml:space="preserve"> and</w:delText>
        </w:r>
      </w:del>
      <w:r w:rsidRPr="000C322C">
        <w:rPr>
          <w:rFonts w:ascii="Book Antiqua" w:eastAsia="Book Antiqua" w:hAnsi="Book Antiqua" w:cs="Book Antiqua"/>
          <w:color w:val="000000"/>
        </w:rPr>
        <w:t xml:space="preserve"> communicate with patients, master their state of mind, target</w:t>
      </w:r>
      <w:del w:id="161" w:author="Author">
        <w:r w:rsidRPr="000C322C" w:rsidDel="00684901">
          <w:rPr>
            <w:rFonts w:ascii="Book Antiqua" w:eastAsia="Book Antiqua" w:hAnsi="Book Antiqua" w:cs="Book Antiqua"/>
            <w:color w:val="000000"/>
          </w:rPr>
          <w:delText>ed</w:delText>
        </w:r>
      </w:del>
      <w:r w:rsidRPr="000C322C">
        <w:rPr>
          <w:rFonts w:ascii="Book Antiqua" w:eastAsia="Book Antiqua" w:hAnsi="Book Antiqua" w:cs="Book Antiqua"/>
          <w:color w:val="000000"/>
        </w:rPr>
        <w:t xml:space="preserve"> psychological counseling, </w:t>
      </w:r>
      <w:del w:id="162" w:author="Author">
        <w:r w:rsidRPr="000C322C" w:rsidDel="001E13F4">
          <w:rPr>
            <w:rFonts w:ascii="Book Antiqua" w:eastAsia="Book Antiqua" w:hAnsi="Book Antiqua" w:cs="Book Antiqua"/>
            <w:color w:val="000000"/>
          </w:rPr>
          <w:delText xml:space="preserve">and </w:delText>
        </w:r>
      </w:del>
      <w:r w:rsidRPr="000C322C">
        <w:rPr>
          <w:rFonts w:ascii="Book Antiqua" w:eastAsia="Book Antiqua" w:hAnsi="Book Antiqua" w:cs="Book Antiqua"/>
          <w:color w:val="000000"/>
        </w:rPr>
        <w:t>share with patients</w:t>
      </w:r>
      <w:ins w:id="163" w:author="Author">
        <w:r w:rsidR="001E13F4">
          <w:rPr>
            <w:rFonts w:ascii="Book Antiqua" w:eastAsia="Book Antiqua" w:hAnsi="Book Antiqua" w:cs="Book Antiqua"/>
            <w:color w:val="000000"/>
          </w:rPr>
          <w:t xml:space="preserve"> successfully treated</w:t>
        </w:r>
      </w:ins>
      <w:del w:id="164" w:author="Author">
        <w:r w:rsidRPr="000C322C" w:rsidDel="001E13F4">
          <w:rPr>
            <w:rFonts w:ascii="Book Antiqua" w:eastAsia="Book Antiqua" w:hAnsi="Book Antiqua" w:cs="Book Antiqua"/>
            <w:color w:val="000000"/>
          </w:rPr>
          <w:delText xml:space="preserve"> the</w:delText>
        </w:r>
      </w:del>
      <w:r w:rsidRPr="000C322C">
        <w:rPr>
          <w:rFonts w:ascii="Book Antiqua" w:eastAsia="Book Antiqua" w:hAnsi="Book Antiqua" w:cs="Book Antiqua"/>
          <w:color w:val="000000"/>
        </w:rPr>
        <w:t xml:space="preserve"> past cases</w:t>
      </w:r>
      <w:del w:id="165" w:author="Author">
        <w:r w:rsidRPr="000C322C" w:rsidDel="001E13F4">
          <w:rPr>
            <w:rFonts w:ascii="Book Antiqua" w:eastAsia="Book Antiqua" w:hAnsi="Book Antiqua" w:cs="Book Antiqua"/>
            <w:color w:val="000000"/>
          </w:rPr>
          <w:delText xml:space="preserve"> of successful anti-cancer</w:delText>
        </w:r>
      </w:del>
      <w:r w:rsidRPr="000C322C">
        <w:rPr>
          <w:rFonts w:ascii="Book Antiqua" w:eastAsia="Book Antiqua" w:hAnsi="Book Antiqua" w:cs="Book Antiqua"/>
          <w:color w:val="000000"/>
        </w:rPr>
        <w:t>, establish a positive image</w:t>
      </w:r>
      <w:ins w:id="166" w:author="Author">
        <w:r w:rsidR="001E13F4">
          <w:rPr>
            <w:rFonts w:ascii="Book Antiqua" w:eastAsia="Book Antiqua" w:hAnsi="Book Antiqua" w:cs="Book Antiqua"/>
            <w:color w:val="000000"/>
          </w:rPr>
          <w:t>,</w:t>
        </w:r>
      </w:ins>
      <w:r w:rsidRPr="000C322C">
        <w:rPr>
          <w:rFonts w:ascii="Book Antiqua" w:eastAsia="Book Antiqua" w:hAnsi="Book Antiqua" w:cs="Book Antiqua"/>
          <w:color w:val="000000"/>
        </w:rPr>
        <w:t xml:space="preserve"> and help patients </w:t>
      </w:r>
      <w:ins w:id="167" w:author="Author">
        <w:r w:rsidR="001E13F4">
          <w:rPr>
            <w:rFonts w:ascii="Book Antiqua" w:eastAsia="Book Antiqua" w:hAnsi="Book Antiqua" w:cs="Book Antiqua"/>
            <w:color w:val="000000"/>
          </w:rPr>
          <w:t xml:space="preserve">to positively </w:t>
        </w:r>
      </w:ins>
      <w:r w:rsidRPr="000C322C">
        <w:rPr>
          <w:rFonts w:ascii="Book Antiqua" w:eastAsia="Book Antiqua" w:hAnsi="Book Antiqua" w:cs="Book Antiqua"/>
          <w:color w:val="000000"/>
        </w:rPr>
        <w:t xml:space="preserve">face </w:t>
      </w:r>
      <w:del w:id="168" w:author="Author">
        <w:r w:rsidRPr="000C322C" w:rsidDel="001E13F4">
          <w:rPr>
            <w:rFonts w:ascii="Book Antiqua" w:eastAsia="Book Antiqua" w:hAnsi="Book Antiqua" w:cs="Book Antiqua"/>
            <w:color w:val="000000"/>
          </w:rPr>
          <w:delText xml:space="preserve">positively </w:delText>
        </w:r>
      </w:del>
      <w:r w:rsidRPr="000C322C">
        <w:rPr>
          <w:rFonts w:ascii="Book Antiqua" w:eastAsia="Book Antiqua" w:hAnsi="Book Antiqua" w:cs="Book Antiqua"/>
          <w:color w:val="000000"/>
        </w:rPr>
        <w:t xml:space="preserve">disease and rehabilitation treatment; (3) </w:t>
      </w:r>
      <w:del w:id="169" w:author="Author">
        <w:r w:rsidR="00AB2174" w:rsidRPr="000C322C" w:rsidDel="001E13F4">
          <w:rPr>
            <w:rFonts w:ascii="Book Antiqua" w:eastAsia="Book Antiqua" w:hAnsi="Book Antiqua" w:cs="Book Antiqua"/>
            <w:color w:val="000000"/>
          </w:rPr>
          <w:delText>e</w:delText>
        </w:r>
        <w:r w:rsidRPr="000C322C" w:rsidDel="001E13F4">
          <w:rPr>
            <w:rFonts w:ascii="Book Antiqua" w:eastAsia="Book Antiqua" w:hAnsi="Book Antiqua" w:cs="Book Antiqua"/>
            <w:color w:val="000000"/>
          </w:rPr>
          <w:delText xml:space="preserve">ncourage </w:delText>
        </w:r>
      </w:del>
      <w:r w:rsidRPr="000C322C">
        <w:rPr>
          <w:rFonts w:ascii="Book Antiqua" w:eastAsia="Book Antiqua" w:hAnsi="Book Antiqua" w:cs="Book Antiqua"/>
          <w:color w:val="000000"/>
        </w:rPr>
        <w:t>family support</w:t>
      </w:r>
      <w:ins w:id="170" w:author="Author">
        <w:r w:rsidR="001E13F4">
          <w:rPr>
            <w:rFonts w:ascii="Book Antiqua" w:eastAsia="Book Antiqua" w:hAnsi="Book Antiqua" w:cs="Book Antiqua"/>
            <w:color w:val="000000"/>
          </w:rPr>
          <w:t xml:space="preserve"> encouragement</w:t>
        </w:r>
      </w:ins>
      <w:del w:id="171" w:author="Author">
        <w:r w:rsidRPr="000C322C" w:rsidDel="001E13F4">
          <w:rPr>
            <w:rFonts w:ascii="Book Antiqua" w:eastAsia="Book Antiqua" w:hAnsi="Book Antiqua" w:cs="Book Antiqua"/>
            <w:color w:val="000000"/>
          </w:rPr>
          <w:delText>,</w:delText>
        </w:r>
      </w:del>
      <w:ins w:id="172" w:author="Author">
        <w:r w:rsidR="001E13F4">
          <w:rPr>
            <w:rFonts w:ascii="Book Antiqua" w:eastAsia="Book Antiqua" w:hAnsi="Book Antiqua" w:cs="Book Antiqua"/>
            <w:color w:val="000000"/>
          </w:rPr>
          <w:t>;</w:t>
        </w:r>
      </w:ins>
      <w:r w:rsidRPr="000C322C">
        <w:rPr>
          <w:rFonts w:ascii="Book Antiqua" w:eastAsia="Book Antiqua" w:hAnsi="Book Antiqua" w:cs="Book Antiqua"/>
          <w:color w:val="000000"/>
        </w:rPr>
        <w:t xml:space="preserve"> because patients may have different types of adverse reactions or complications after surgery, it is necessary to inform the family in advance to prevent the </w:t>
      </w:r>
      <w:del w:id="173" w:author="Author">
        <w:r w:rsidRPr="000C322C" w:rsidDel="00A7445B">
          <w:rPr>
            <w:rFonts w:ascii="Book Antiqua" w:eastAsia="Book Antiqua" w:hAnsi="Book Antiqua" w:cs="Book Antiqua"/>
            <w:color w:val="000000"/>
          </w:rPr>
          <w:delText xml:space="preserve">gastrointestinal cancer </w:delText>
        </w:r>
      </w:del>
      <w:r w:rsidRPr="000C322C">
        <w:rPr>
          <w:rFonts w:ascii="Book Antiqua" w:eastAsia="Book Antiqua" w:hAnsi="Book Antiqua" w:cs="Book Antiqua"/>
          <w:color w:val="000000"/>
        </w:rPr>
        <w:t>patients suffering from gastrointestinal tumor stress due to excessive emotional reactions</w:t>
      </w:r>
      <w:ins w:id="174" w:author="Author">
        <w:r w:rsidR="00A7445B">
          <w:rPr>
            <w:rFonts w:ascii="Book Antiqua" w:eastAsia="Book Antiqua" w:hAnsi="Book Antiqua" w:cs="Book Antiqua"/>
            <w:color w:val="000000"/>
          </w:rPr>
          <w:t>, such as</w:t>
        </w:r>
      </w:ins>
      <w:r w:rsidRPr="000C322C">
        <w:rPr>
          <w:rFonts w:ascii="Book Antiqua" w:eastAsia="Book Antiqua" w:hAnsi="Book Antiqua" w:cs="Book Antiqua"/>
          <w:color w:val="000000"/>
        </w:rPr>
        <w:t xml:space="preserve"> fear</w:t>
      </w:r>
      <w:ins w:id="175" w:author="Author">
        <w:r w:rsidR="00A7445B">
          <w:rPr>
            <w:rFonts w:ascii="Book Antiqua" w:eastAsia="Book Antiqua" w:hAnsi="Book Antiqua" w:cs="Book Antiqua"/>
            <w:color w:val="000000"/>
          </w:rPr>
          <w:t>.</w:t>
        </w:r>
      </w:ins>
      <w:del w:id="176" w:author="Author">
        <w:r w:rsidRPr="000C322C" w:rsidDel="00A7445B">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del w:id="177" w:author="Author">
        <w:r w:rsidRPr="000C322C" w:rsidDel="00A7445B">
          <w:rPr>
            <w:rFonts w:ascii="Book Antiqua" w:eastAsia="Book Antiqua" w:hAnsi="Book Antiqua" w:cs="Book Antiqua"/>
            <w:color w:val="000000"/>
          </w:rPr>
          <w:delText>f</w:delText>
        </w:r>
      </w:del>
      <w:ins w:id="178" w:author="Author">
        <w:r w:rsidR="00A7445B">
          <w:rPr>
            <w:rFonts w:ascii="Book Antiqua" w:eastAsia="Book Antiqua" w:hAnsi="Book Antiqua" w:cs="Book Antiqua"/>
            <w:color w:val="000000"/>
          </w:rPr>
          <w:t>F</w:t>
        </w:r>
      </w:ins>
      <w:r w:rsidRPr="000C322C">
        <w:rPr>
          <w:rFonts w:ascii="Book Antiqua" w:eastAsia="Book Antiqua" w:hAnsi="Book Antiqua" w:cs="Book Antiqua"/>
          <w:color w:val="000000"/>
        </w:rPr>
        <w:t>amily members should be encouraged to improve communication with patients</w:t>
      </w:r>
      <w:del w:id="179" w:author="Author">
        <w:r w:rsidRPr="000C322C" w:rsidDel="00A7445B">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through </w:t>
      </w:r>
      <w:r w:rsidR="003F522E" w:rsidRPr="000C322C">
        <w:rPr>
          <w:rFonts w:ascii="Book Antiqua" w:eastAsia="Book Antiqua" w:hAnsi="Book Antiqua" w:cs="Book Antiqua"/>
          <w:color w:val="000000"/>
        </w:rPr>
        <w:t>“</w:t>
      </w:r>
      <w:r w:rsidRPr="000C322C">
        <w:rPr>
          <w:rFonts w:ascii="Book Antiqua" w:eastAsia="Book Antiqua" w:hAnsi="Book Antiqua" w:cs="Book Antiqua"/>
          <w:color w:val="000000"/>
        </w:rPr>
        <w:t>we will be with you</w:t>
      </w:r>
      <w:r w:rsidR="003F522E" w:rsidRPr="000C322C">
        <w:rPr>
          <w:rFonts w:ascii="Book Antiqua" w:eastAsia="Book Antiqua" w:hAnsi="Book Antiqua" w:cs="Book Antiqua"/>
          <w:color w:val="000000"/>
        </w:rPr>
        <w:t>”</w:t>
      </w:r>
      <w:r w:rsidRPr="000C322C">
        <w:rPr>
          <w:rFonts w:ascii="Book Antiqua" w:eastAsia="Book Antiqua" w:hAnsi="Book Antiqua" w:cs="Book Antiqua"/>
          <w:color w:val="000000"/>
        </w:rPr>
        <w:t xml:space="preserve"> and other language</w:t>
      </w:r>
      <w:del w:id="180" w:author="Author">
        <w:r w:rsidRPr="000C322C" w:rsidDel="00A7445B">
          <w:rPr>
            <w:rFonts w:ascii="Book Antiqua" w:eastAsia="Book Antiqua" w:hAnsi="Book Antiqua" w:cs="Book Antiqua"/>
            <w:color w:val="000000"/>
          </w:rPr>
          <w:delText>s</w:delText>
        </w:r>
      </w:del>
      <w:r w:rsidRPr="000C322C">
        <w:rPr>
          <w:rFonts w:ascii="Book Antiqua" w:eastAsia="Book Antiqua" w:hAnsi="Book Antiqua" w:cs="Book Antiqua"/>
          <w:color w:val="000000"/>
        </w:rPr>
        <w:t xml:space="preserve"> to give </w:t>
      </w:r>
      <w:del w:id="181" w:author="Author">
        <w:r w:rsidRPr="000C322C" w:rsidDel="00A7445B">
          <w:rPr>
            <w:rFonts w:ascii="Book Antiqua" w:eastAsia="Book Antiqua" w:hAnsi="Book Antiqua" w:cs="Book Antiqua"/>
            <w:color w:val="000000"/>
          </w:rPr>
          <w:delText xml:space="preserve">family </w:delText>
        </w:r>
      </w:del>
      <w:r w:rsidRPr="000C322C">
        <w:rPr>
          <w:rFonts w:ascii="Book Antiqua" w:eastAsia="Book Antiqua" w:hAnsi="Book Antiqua" w:cs="Book Antiqua"/>
          <w:color w:val="000000"/>
        </w:rPr>
        <w:t xml:space="preserve">comfort and support; (4) </w:t>
      </w:r>
      <w:r w:rsidR="003F522E" w:rsidRPr="000C322C">
        <w:rPr>
          <w:rFonts w:ascii="Book Antiqua" w:eastAsia="Book Antiqua" w:hAnsi="Book Antiqua" w:cs="Book Antiqua"/>
          <w:color w:val="000000"/>
        </w:rPr>
        <w:t>t</w:t>
      </w:r>
      <w:r w:rsidRPr="000C322C">
        <w:rPr>
          <w:rFonts w:ascii="Book Antiqua" w:eastAsia="Book Antiqua" w:hAnsi="Book Antiqua" w:cs="Book Antiqua"/>
          <w:color w:val="000000"/>
        </w:rPr>
        <w:t>argeted encouragement</w:t>
      </w:r>
      <w:del w:id="182" w:author="Author">
        <w:r w:rsidRPr="000C322C" w:rsidDel="00A7445B">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based on the specific conditions of each </w:t>
      </w:r>
      <w:del w:id="183" w:author="Author">
        <w:r w:rsidRPr="000C322C" w:rsidDel="00A7445B">
          <w:rPr>
            <w:rFonts w:ascii="Book Antiqua" w:eastAsia="Book Antiqua" w:hAnsi="Book Antiqua" w:cs="Book Antiqua"/>
            <w:color w:val="000000"/>
          </w:rPr>
          <w:delText xml:space="preserve">gastrointestinal cancer </w:delText>
        </w:r>
      </w:del>
      <w:r w:rsidRPr="000C322C">
        <w:rPr>
          <w:rFonts w:ascii="Book Antiqua" w:eastAsia="Book Antiqua" w:hAnsi="Book Antiqua" w:cs="Book Antiqua"/>
          <w:color w:val="000000"/>
        </w:rPr>
        <w:t xml:space="preserve">patient to develop targeted goals and tasks, including playing Tai Chi, playing chess, listening to music, walking, </w:t>
      </w:r>
      <w:r w:rsidRPr="000C322C">
        <w:rPr>
          <w:rFonts w:ascii="Book Antiqua" w:eastAsia="Book Antiqua" w:hAnsi="Book Antiqua" w:cs="Book Antiqua"/>
          <w:i/>
          <w:iCs/>
          <w:color w:val="000000"/>
        </w:rPr>
        <w:t>etc.</w:t>
      </w:r>
      <w:r w:rsidRPr="000C322C">
        <w:rPr>
          <w:rFonts w:ascii="Book Antiqua" w:eastAsia="Book Antiqua" w:hAnsi="Book Antiqua" w:cs="Book Antiqua"/>
          <w:color w:val="000000"/>
        </w:rPr>
        <w:t xml:space="preserve">, </w:t>
      </w:r>
      <w:del w:id="184" w:author="Author">
        <w:r w:rsidRPr="000C322C" w:rsidDel="00A7445B">
          <w:rPr>
            <w:rFonts w:ascii="Book Antiqua" w:eastAsia="Book Antiqua" w:hAnsi="Book Antiqua" w:cs="Book Antiqua"/>
            <w:color w:val="000000"/>
          </w:rPr>
          <w:delText xml:space="preserve">and </w:delText>
        </w:r>
      </w:del>
      <w:ins w:id="185" w:author="Author">
        <w:r w:rsidR="00A7445B">
          <w:rPr>
            <w:rFonts w:ascii="Book Antiqua" w:eastAsia="Book Antiqua" w:hAnsi="Book Antiqua" w:cs="Book Antiqua"/>
            <w:color w:val="000000"/>
          </w:rPr>
          <w:t>to be</w:t>
        </w:r>
        <w:r w:rsidR="00A7445B" w:rsidRPr="000C322C">
          <w:rPr>
            <w:rFonts w:ascii="Book Antiqua" w:eastAsia="Book Antiqua" w:hAnsi="Book Antiqua" w:cs="Book Antiqua"/>
            <w:color w:val="000000"/>
          </w:rPr>
          <w:t xml:space="preserve"> </w:t>
        </w:r>
      </w:ins>
      <w:r w:rsidRPr="000C322C">
        <w:rPr>
          <w:rFonts w:ascii="Book Antiqua" w:eastAsia="Book Antiqua" w:hAnsi="Book Antiqua" w:cs="Book Antiqua"/>
          <w:color w:val="000000"/>
        </w:rPr>
        <w:t>completed under the supervision of family members or medical staff</w:t>
      </w:r>
      <w:ins w:id="186" w:author="Author">
        <w:r w:rsidR="00A7445B">
          <w:rPr>
            <w:rFonts w:ascii="Book Antiqua" w:eastAsia="Book Antiqua" w:hAnsi="Book Antiqua" w:cs="Book Antiqua"/>
            <w:color w:val="000000"/>
          </w:rPr>
          <w:t xml:space="preserve"> in order to</w:t>
        </w:r>
      </w:ins>
      <w:del w:id="187" w:author="Author">
        <w:r w:rsidRPr="000C322C" w:rsidDel="00A7445B">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divert attention to the disease</w:t>
      </w:r>
      <w:ins w:id="188" w:author="Author">
        <w:r w:rsidR="00A7445B">
          <w:rPr>
            <w:rFonts w:ascii="Book Antiqua" w:eastAsia="Book Antiqua" w:hAnsi="Book Antiqua" w:cs="Book Antiqua"/>
            <w:color w:val="000000"/>
          </w:rPr>
          <w:t xml:space="preserve"> and</w:t>
        </w:r>
      </w:ins>
      <w:del w:id="189" w:author="Author">
        <w:r w:rsidRPr="000C322C" w:rsidDel="00A7445B">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improve self-efficacy; and (5) </w:t>
      </w:r>
      <w:r w:rsidR="003F522E" w:rsidRPr="000C322C">
        <w:rPr>
          <w:rFonts w:ascii="Book Antiqua" w:eastAsia="Book Antiqua" w:hAnsi="Book Antiqua" w:cs="Book Antiqua"/>
          <w:color w:val="000000"/>
        </w:rPr>
        <w:t>d</w:t>
      </w:r>
      <w:r w:rsidRPr="000C322C">
        <w:rPr>
          <w:rFonts w:ascii="Book Antiqua" w:eastAsia="Book Antiqua" w:hAnsi="Book Antiqua" w:cs="Book Antiqua"/>
          <w:color w:val="000000"/>
        </w:rPr>
        <w:t>ischarge guidance,</w:t>
      </w:r>
      <w:ins w:id="190" w:author="Author">
        <w:r w:rsidR="00A7445B">
          <w:rPr>
            <w:rFonts w:ascii="Book Antiqua" w:eastAsia="Book Antiqua" w:hAnsi="Book Antiqua" w:cs="Book Antiqua"/>
            <w:color w:val="000000"/>
          </w:rPr>
          <w:t xml:space="preserve"> which</w:t>
        </w:r>
      </w:ins>
      <w:del w:id="191" w:author="Author">
        <w:r w:rsidRPr="000C322C" w:rsidDel="00A7445B">
          <w:rPr>
            <w:rFonts w:ascii="Book Antiqua" w:eastAsia="Book Antiqua" w:hAnsi="Book Antiqua" w:cs="Book Antiqua"/>
            <w:color w:val="000000"/>
          </w:rPr>
          <w:delText xml:space="preserve"> give discharge guidance when discharged, tell</w:delText>
        </w:r>
      </w:del>
      <w:ins w:id="192" w:author="Author">
        <w:r w:rsidR="00A7445B">
          <w:rPr>
            <w:rFonts w:ascii="Book Antiqua" w:eastAsia="Book Antiqua" w:hAnsi="Book Antiqua" w:cs="Book Antiqua"/>
            <w:color w:val="000000"/>
          </w:rPr>
          <w:t xml:space="preserve"> instructed</w:t>
        </w:r>
      </w:ins>
      <w:r w:rsidRPr="000C322C">
        <w:rPr>
          <w:rFonts w:ascii="Book Antiqua" w:eastAsia="Book Antiqua" w:hAnsi="Book Antiqua" w:cs="Book Antiqua"/>
          <w:color w:val="000000"/>
        </w:rPr>
        <w:t xml:space="preserve"> patients to return to the hospital regularly for re-examination</w:t>
      </w:r>
      <w:ins w:id="193" w:author="Author">
        <w:r w:rsidR="00EB1F67">
          <w:rPr>
            <w:rFonts w:ascii="Book Antiqua" w:eastAsia="Book Antiqua" w:hAnsi="Book Antiqua" w:cs="Book Antiqua"/>
            <w:color w:val="000000"/>
          </w:rPr>
          <w:t xml:space="preserve">, </w:t>
        </w:r>
      </w:ins>
      <w:del w:id="194" w:author="Author">
        <w:r w:rsidRPr="000C322C" w:rsidDel="00EB1F67">
          <w:rPr>
            <w:rFonts w:ascii="Book Antiqua" w:eastAsia="Book Antiqua" w:hAnsi="Book Antiqua" w:cs="Book Antiqua"/>
            <w:color w:val="000000"/>
          </w:rPr>
          <w:delText xml:space="preserve">, </w:delText>
        </w:r>
      </w:del>
      <w:r w:rsidRPr="000C322C">
        <w:rPr>
          <w:rFonts w:ascii="Book Antiqua" w:eastAsia="Book Antiqua" w:hAnsi="Book Antiqua" w:cs="Book Antiqua"/>
          <w:color w:val="000000"/>
        </w:rPr>
        <w:t>develop good diet and rest habits outside the hospital</w:t>
      </w:r>
      <w:ins w:id="195" w:author="Author">
        <w:r w:rsidR="00EB1F67">
          <w:rPr>
            <w:rFonts w:ascii="Book Antiqua" w:eastAsia="Book Antiqua" w:hAnsi="Book Antiqua" w:cs="Book Antiqua"/>
            <w:color w:val="000000"/>
          </w:rPr>
          <w:t>, and utilize a</w:t>
        </w:r>
      </w:ins>
      <w:del w:id="196" w:author="Author">
        <w:r w:rsidRPr="000C322C" w:rsidDel="00EB1F67">
          <w:rPr>
            <w:rFonts w:ascii="Book Antiqua" w:eastAsia="Book Antiqua" w:hAnsi="Book Antiqua" w:cs="Book Antiqua"/>
            <w:color w:val="000000"/>
          </w:rPr>
          <w:delText>, open a</w:delText>
        </w:r>
      </w:del>
      <w:r w:rsidRPr="000C322C">
        <w:rPr>
          <w:rFonts w:ascii="Book Antiqua" w:eastAsia="Book Antiqua" w:hAnsi="Book Antiqua" w:cs="Book Antiqua"/>
          <w:color w:val="000000"/>
        </w:rPr>
        <w:t xml:space="preserve"> 24-h consultation hotline to solve </w:t>
      </w:r>
      <w:del w:id="197" w:author="Author">
        <w:r w:rsidRPr="000C322C" w:rsidDel="00EB1F67">
          <w:rPr>
            <w:rFonts w:ascii="Book Antiqua" w:eastAsia="Book Antiqua" w:hAnsi="Book Antiqua" w:cs="Book Antiqua"/>
            <w:color w:val="000000"/>
          </w:rPr>
          <w:delText xml:space="preserve">the </w:delText>
        </w:r>
      </w:del>
      <w:r w:rsidRPr="000C322C">
        <w:rPr>
          <w:rFonts w:ascii="Book Antiqua" w:eastAsia="Book Antiqua" w:hAnsi="Book Antiqua" w:cs="Book Antiqua"/>
          <w:color w:val="000000"/>
        </w:rPr>
        <w:t>problems encountered by patients during out-of-hospital rehabilitation in a timely manner.</w:t>
      </w:r>
    </w:p>
    <w:p w14:paraId="36F148F5" w14:textId="77777777" w:rsidR="00A77B3E" w:rsidRPr="000C322C" w:rsidRDefault="00A77B3E" w:rsidP="000C322C">
      <w:pPr>
        <w:spacing w:line="360" w:lineRule="auto"/>
        <w:jc w:val="both"/>
        <w:rPr>
          <w:rFonts w:ascii="Book Antiqua" w:hAnsi="Book Antiqua"/>
        </w:rPr>
      </w:pPr>
    </w:p>
    <w:p w14:paraId="6188BDF0"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Observation indicators</w:t>
      </w:r>
    </w:p>
    <w:p w14:paraId="55EB7F58" w14:textId="1021F254" w:rsidR="00A77B3E" w:rsidRPr="000C322C" w:rsidRDefault="00966092" w:rsidP="000C322C">
      <w:pPr>
        <w:spacing w:line="360" w:lineRule="auto"/>
        <w:jc w:val="both"/>
        <w:rPr>
          <w:rFonts w:ascii="Book Antiqua" w:hAnsi="Book Antiqua"/>
        </w:rPr>
      </w:pPr>
      <w:r w:rsidRPr="000C322C">
        <w:rPr>
          <w:rFonts w:ascii="Book Antiqua" w:eastAsia="Book Antiqua" w:hAnsi="Book Antiqua" w:cs="Book Antiqua"/>
          <w:color w:val="000000"/>
        </w:rPr>
        <w:t xml:space="preserve">The observation indicators include the following aspects: </w:t>
      </w:r>
      <w:r w:rsidR="00485D01" w:rsidRPr="000C322C">
        <w:rPr>
          <w:rFonts w:ascii="Book Antiqua" w:eastAsia="Book Antiqua" w:hAnsi="Book Antiqua" w:cs="Book Antiqua"/>
          <w:color w:val="000000"/>
        </w:rPr>
        <w:t xml:space="preserve">(1) </w:t>
      </w:r>
      <w:del w:id="198" w:author="Author">
        <w:r w:rsidR="00485D01" w:rsidRPr="000C322C" w:rsidDel="00D951CE">
          <w:rPr>
            <w:rFonts w:ascii="Book Antiqua" w:eastAsia="Book Antiqua" w:hAnsi="Book Antiqua" w:cs="Book Antiqua"/>
            <w:color w:val="000000"/>
          </w:rPr>
          <w:delText>C</w:delText>
        </w:r>
      </w:del>
      <w:ins w:id="199" w:author="Author">
        <w:r w:rsidR="00D951CE">
          <w:rPr>
            <w:rFonts w:ascii="Book Antiqua" w:eastAsia="Book Antiqua" w:hAnsi="Book Antiqua" w:cs="Book Antiqua"/>
            <w:color w:val="000000"/>
          </w:rPr>
          <w:t>c</w:t>
        </w:r>
      </w:ins>
      <w:r w:rsidR="00485D01" w:rsidRPr="000C322C">
        <w:rPr>
          <w:rFonts w:ascii="Book Antiqua" w:eastAsia="Book Antiqua" w:hAnsi="Book Antiqua" w:cs="Book Antiqua"/>
          <w:color w:val="000000"/>
        </w:rPr>
        <w:t>ount the self-efficacy scores of the two groups before and after the intervention</w:t>
      </w:r>
      <w:del w:id="200" w:author="Author">
        <w:r w:rsidR="00485D01" w:rsidRPr="000C322C" w:rsidDel="00D951CE">
          <w:rPr>
            <w:rFonts w:ascii="Book Antiqua" w:eastAsia="Book Antiqua" w:hAnsi="Book Antiqua" w:cs="Book Antiqua"/>
            <w:color w:val="000000"/>
          </w:rPr>
          <w:delText>,</w:delText>
        </w:r>
      </w:del>
      <w:r w:rsidR="00485D01" w:rsidRPr="000C322C">
        <w:rPr>
          <w:rFonts w:ascii="Book Antiqua" w:eastAsia="Book Antiqua" w:hAnsi="Book Antiqua" w:cs="Book Antiqua"/>
          <w:color w:val="000000"/>
        </w:rPr>
        <w:t xml:space="preserve"> and evaluate according to the </w:t>
      </w:r>
      <w:r w:rsidR="007F0401" w:rsidRPr="000C322C">
        <w:rPr>
          <w:rFonts w:ascii="Book Antiqua" w:eastAsia="Book Antiqua" w:hAnsi="Book Antiqua" w:cs="Book Antiqua"/>
          <w:color w:val="000000"/>
        </w:rPr>
        <w:t xml:space="preserve">general </w:t>
      </w:r>
      <w:r w:rsidR="007F0401" w:rsidRPr="000C322C">
        <w:rPr>
          <w:rFonts w:ascii="Book Antiqua" w:eastAsia="Book Antiqua" w:hAnsi="Book Antiqua" w:cs="Book Antiqua"/>
          <w:color w:val="000000"/>
        </w:rPr>
        <w:lastRenderedPageBreak/>
        <w:t xml:space="preserve">self-efficacy </w:t>
      </w:r>
      <w:r w:rsidR="00485D01" w:rsidRPr="000C322C">
        <w:rPr>
          <w:rFonts w:ascii="Book Antiqua" w:eastAsia="Book Antiqua" w:hAnsi="Book Antiqua" w:cs="Book Antiqua"/>
          <w:color w:val="000000"/>
        </w:rPr>
        <w:t xml:space="preserve">scale, including three dimensions of daily life behavior management, cognitive symptom management, and disease management. The higher the score, the better the self-efficacy; (2) </w:t>
      </w:r>
      <w:r w:rsidRPr="000C322C">
        <w:rPr>
          <w:rFonts w:ascii="Book Antiqua" w:eastAsia="Book Antiqua" w:hAnsi="Book Antiqua" w:cs="Book Antiqua"/>
          <w:color w:val="000000"/>
        </w:rPr>
        <w:t>c</w:t>
      </w:r>
      <w:r w:rsidR="00485D01" w:rsidRPr="000C322C">
        <w:rPr>
          <w:rFonts w:ascii="Book Antiqua" w:eastAsia="Book Antiqua" w:hAnsi="Book Antiqua" w:cs="Book Antiqua"/>
          <w:color w:val="000000"/>
        </w:rPr>
        <w:t>ount the coping style scores of the two groups before and after the intervention</w:t>
      </w:r>
      <w:del w:id="201" w:author="Author">
        <w:r w:rsidR="00485D01" w:rsidRPr="000C322C" w:rsidDel="00D951CE">
          <w:rPr>
            <w:rFonts w:ascii="Book Antiqua" w:eastAsia="Book Antiqua" w:hAnsi="Book Antiqua" w:cs="Book Antiqua"/>
            <w:color w:val="000000"/>
          </w:rPr>
          <w:delText>,</w:delText>
        </w:r>
      </w:del>
      <w:r w:rsidR="00485D01" w:rsidRPr="000C322C">
        <w:rPr>
          <w:rFonts w:ascii="Book Antiqua" w:eastAsia="Book Antiqua" w:hAnsi="Book Antiqua" w:cs="Book Antiqua"/>
          <w:color w:val="000000"/>
        </w:rPr>
        <w:t xml:space="preserve"> and evaluate according to the simple coping style questionnaire, including two dimensions of positive coping and negative coping, adopting a 4-level scoring system, divided into </w:t>
      </w:r>
      <w:r w:rsidR="003F522E" w:rsidRPr="000C322C">
        <w:rPr>
          <w:rFonts w:ascii="Book Antiqua" w:eastAsia="Book Antiqua" w:hAnsi="Book Antiqua" w:cs="Book Antiqua"/>
          <w:color w:val="000000"/>
        </w:rPr>
        <w:t>“</w:t>
      </w:r>
      <w:r w:rsidR="00485D01" w:rsidRPr="000C322C">
        <w:rPr>
          <w:rFonts w:ascii="Book Antiqua" w:eastAsia="Book Antiqua" w:hAnsi="Book Antiqua" w:cs="Book Antiqua"/>
          <w:color w:val="000000"/>
        </w:rPr>
        <w:t>frequently adopted</w:t>
      </w:r>
      <w:ins w:id="202" w:author="Author">
        <w:r w:rsidR="00461C3B">
          <w:rPr>
            <w:rFonts w:ascii="Book Antiqua" w:eastAsia="Book Antiqua" w:hAnsi="Book Antiqua" w:cs="Book Antiqua"/>
            <w:color w:val="000000"/>
          </w:rPr>
          <w:t>,</w:t>
        </w:r>
      </w:ins>
      <w:r w:rsidR="003F522E" w:rsidRPr="000C322C">
        <w:rPr>
          <w:rFonts w:ascii="Book Antiqua" w:eastAsia="Book Antiqua" w:hAnsi="Book Antiqua" w:cs="Book Antiqua"/>
          <w:color w:val="000000"/>
        </w:rPr>
        <w:t>”</w:t>
      </w:r>
      <w:r w:rsidR="00485D01" w:rsidRPr="000C322C">
        <w:rPr>
          <w:rFonts w:ascii="Book Antiqua" w:eastAsia="Book Antiqua" w:hAnsi="Book Antiqua" w:cs="Book Antiqua"/>
          <w:color w:val="000000"/>
        </w:rPr>
        <w:t xml:space="preserve"> </w:t>
      </w:r>
      <w:del w:id="203" w:author="Author">
        <w:r w:rsidR="00485D01" w:rsidRPr="000C322C" w:rsidDel="00461C3B">
          <w:rPr>
            <w:rFonts w:ascii="Book Antiqua" w:eastAsia="Book Antiqua" w:hAnsi="Book Antiqua" w:cs="Book Antiqua"/>
            <w:color w:val="000000"/>
          </w:rPr>
          <w:delText xml:space="preserve">and </w:delText>
        </w:r>
      </w:del>
      <w:r w:rsidR="003F522E" w:rsidRPr="000C322C">
        <w:rPr>
          <w:rFonts w:ascii="Book Antiqua" w:eastAsia="Book Antiqua" w:hAnsi="Book Antiqua" w:cs="Book Antiqua"/>
          <w:color w:val="000000"/>
        </w:rPr>
        <w:t>“</w:t>
      </w:r>
      <w:r w:rsidR="00485D01" w:rsidRPr="000C322C">
        <w:rPr>
          <w:rFonts w:ascii="Book Antiqua" w:eastAsia="Book Antiqua" w:hAnsi="Book Antiqua" w:cs="Book Antiqua"/>
          <w:color w:val="000000"/>
        </w:rPr>
        <w:t>sometimes adopted</w:t>
      </w:r>
      <w:ins w:id="204" w:author="Author">
        <w:r w:rsidR="00461C3B">
          <w:rPr>
            <w:rFonts w:ascii="Book Antiqua" w:eastAsia="Book Antiqua" w:hAnsi="Book Antiqua" w:cs="Book Antiqua"/>
            <w:color w:val="000000"/>
          </w:rPr>
          <w:t>,</w:t>
        </w:r>
      </w:ins>
      <w:r w:rsidR="003F522E" w:rsidRPr="000C322C">
        <w:rPr>
          <w:rFonts w:ascii="Book Antiqua" w:eastAsia="Book Antiqua" w:hAnsi="Book Antiqua" w:cs="Book Antiqua"/>
          <w:color w:val="000000"/>
        </w:rPr>
        <w:t>”</w:t>
      </w:r>
      <w:del w:id="205" w:author="Author">
        <w:r w:rsidR="00485D01" w:rsidRPr="000C322C" w:rsidDel="00461C3B">
          <w:rPr>
            <w:rFonts w:ascii="Book Antiqua" w:eastAsia="Book Antiqua" w:hAnsi="Book Antiqua" w:cs="Book Antiqua"/>
            <w:color w:val="000000"/>
          </w:rPr>
          <w:delText>,</w:delText>
        </w:r>
      </w:del>
      <w:r w:rsidR="00485D01" w:rsidRPr="000C322C">
        <w:rPr>
          <w:rFonts w:ascii="Book Antiqua" w:eastAsia="Book Antiqua" w:hAnsi="Book Antiqua" w:cs="Book Antiqua"/>
          <w:color w:val="000000"/>
        </w:rPr>
        <w:t xml:space="preserve"> </w:t>
      </w:r>
      <w:r w:rsidR="003F522E" w:rsidRPr="000C322C">
        <w:rPr>
          <w:rFonts w:ascii="Book Antiqua" w:eastAsia="Book Antiqua" w:hAnsi="Book Antiqua" w:cs="Book Antiqua"/>
          <w:color w:val="000000"/>
        </w:rPr>
        <w:t>“</w:t>
      </w:r>
      <w:del w:id="206" w:author="Author">
        <w:r w:rsidR="00485D01" w:rsidRPr="000C322C" w:rsidDel="00461C3B">
          <w:rPr>
            <w:rFonts w:ascii="Book Antiqua" w:eastAsia="Book Antiqua" w:hAnsi="Book Antiqua" w:cs="Book Antiqua"/>
            <w:color w:val="000000"/>
          </w:rPr>
          <w:delText>O</w:delText>
        </w:r>
      </w:del>
      <w:ins w:id="207" w:author="Author">
        <w:r w:rsidR="00461C3B">
          <w:rPr>
            <w:rFonts w:ascii="Book Antiqua" w:eastAsia="Book Antiqua" w:hAnsi="Book Antiqua" w:cs="Book Antiqua"/>
            <w:color w:val="000000"/>
          </w:rPr>
          <w:t>o</w:t>
        </w:r>
      </w:ins>
      <w:r w:rsidR="00485D01" w:rsidRPr="000C322C">
        <w:rPr>
          <w:rFonts w:ascii="Book Antiqua" w:eastAsia="Book Antiqua" w:hAnsi="Book Antiqua" w:cs="Book Antiqua"/>
          <w:color w:val="000000"/>
        </w:rPr>
        <w:t>ccasional</w:t>
      </w:r>
      <w:ins w:id="208" w:author="Author">
        <w:r w:rsidR="00461C3B">
          <w:rPr>
            <w:rFonts w:ascii="Book Antiqua" w:eastAsia="Book Antiqua" w:hAnsi="Book Antiqua" w:cs="Book Antiqua"/>
            <w:color w:val="000000"/>
          </w:rPr>
          <w:t>ly</w:t>
        </w:r>
      </w:ins>
      <w:r w:rsidR="00485D01" w:rsidRPr="000C322C">
        <w:rPr>
          <w:rFonts w:ascii="Book Antiqua" w:eastAsia="Book Antiqua" w:hAnsi="Book Antiqua" w:cs="Book Antiqua"/>
          <w:color w:val="000000"/>
        </w:rPr>
        <w:t xml:space="preserve"> adopt</w:t>
      </w:r>
      <w:del w:id="209" w:author="Author">
        <w:r w:rsidR="00485D01" w:rsidRPr="000C322C" w:rsidDel="00461C3B">
          <w:rPr>
            <w:rFonts w:ascii="Book Antiqua" w:eastAsia="Book Antiqua" w:hAnsi="Book Antiqua" w:cs="Book Antiqua"/>
            <w:color w:val="000000"/>
          </w:rPr>
          <w:delText>ion</w:delText>
        </w:r>
      </w:del>
      <w:ins w:id="210" w:author="Author">
        <w:r w:rsidR="00461C3B">
          <w:rPr>
            <w:rFonts w:ascii="Book Antiqua" w:eastAsia="Book Antiqua" w:hAnsi="Book Antiqua" w:cs="Book Antiqua"/>
            <w:color w:val="000000"/>
          </w:rPr>
          <w:t>ed,</w:t>
        </w:r>
      </w:ins>
      <w:r w:rsidR="003F522E" w:rsidRPr="000C322C">
        <w:rPr>
          <w:rFonts w:ascii="Book Antiqua" w:eastAsia="Book Antiqua" w:hAnsi="Book Antiqua" w:cs="Book Antiqua"/>
          <w:color w:val="000000"/>
        </w:rPr>
        <w:t>”</w:t>
      </w:r>
      <w:del w:id="211" w:author="Author">
        <w:r w:rsidR="00485D01" w:rsidRPr="000C322C" w:rsidDel="00461C3B">
          <w:rPr>
            <w:rFonts w:ascii="Book Antiqua" w:eastAsia="Book Antiqua" w:hAnsi="Book Antiqua" w:cs="Book Antiqua"/>
            <w:color w:val="000000"/>
          </w:rPr>
          <w:delText>,</w:delText>
        </w:r>
      </w:del>
      <w:ins w:id="212" w:author="Author">
        <w:r w:rsidR="00461C3B">
          <w:rPr>
            <w:rFonts w:ascii="Book Antiqua" w:eastAsia="Book Antiqua" w:hAnsi="Book Antiqua" w:cs="Book Antiqua"/>
            <w:color w:val="000000"/>
          </w:rPr>
          <w:t xml:space="preserve"> and</w:t>
        </w:r>
      </w:ins>
      <w:r w:rsidR="00485D01" w:rsidRPr="000C322C">
        <w:rPr>
          <w:rFonts w:ascii="Book Antiqua" w:eastAsia="Book Antiqua" w:hAnsi="Book Antiqua" w:cs="Book Antiqua"/>
          <w:color w:val="000000"/>
        </w:rPr>
        <w:t xml:space="preserve"> </w:t>
      </w:r>
      <w:r w:rsidR="003F522E" w:rsidRPr="000C322C">
        <w:rPr>
          <w:rFonts w:ascii="Book Antiqua" w:eastAsia="Book Antiqua" w:hAnsi="Book Antiqua" w:cs="Book Antiqua"/>
          <w:color w:val="000000"/>
        </w:rPr>
        <w:t>“</w:t>
      </w:r>
      <w:ins w:id="213" w:author="Author">
        <w:r w:rsidR="00461C3B">
          <w:rPr>
            <w:rFonts w:ascii="Book Antiqua" w:eastAsia="Book Antiqua" w:hAnsi="Book Antiqua" w:cs="Book Antiqua"/>
            <w:color w:val="000000"/>
          </w:rPr>
          <w:t>n</w:t>
        </w:r>
      </w:ins>
      <w:del w:id="214" w:author="Author">
        <w:r w:rsidR="00485D01" w:rsidRPr="000C322C" w:rsidDel="00461C3B">
          <w:rPr>
            <w:rFonts w:ascii="Book Antiqua" w:eastAsia="Book Antiqua" w:hAnsi="Book Antiqua" w:cs="Book Antiqua"/>
            <w:color w:val="000000"/>
          </w:rPr>
          <w:delText>N</w:delText>
        </w:r>
      </w:del>
      <w:r w:rsidR="00485D01" w:rsidRPr="000C322C">
        <w:rPr>
          <w:rFonts w:ascii="Book Antiqua" w:eastAsia="Book Antiqua" w:hAnsi="Book Antiqua" w:cs="Book Antiqua"/>
          <w:color w:val="000000"/>
        </w:rPr>
        <w:t>ot adopted</w:t>
      </w:r>
      <w:r w:rsidR="003F522E" w:rsidRPr="000C322C">
        <w:rPr>
          <w:rFonts w:ascii="Book Antiqua" w:eastAsia="Book Antiqua" w:hAnsi="Book Antiqua" w:cs="Book Antiqua"/>
          <w:color w:val="000000"/>
        </w:rPr>
        <w:t>”</w:t>
      </w:r>
      <w:r w:rsidR="00485D01" w:rsidRPr="000C322C">
        <w:rPr>
          <w:rFonts w:ascii="Book Antiqua" w:eastAsia="Book Antiqua" w:hAnsi="Book Antiqua" w:cs="Book Antiqua"/>
          <w:color w:val="000000"/>
        </w:rPr>
        <w:t xml:space="preserve">; (3) </w:t>
      </w:r>
      <w:r w:rsidRPr="000C322C">
        <w:rPr>
          <w:rFonts w:ascii="Book Antiqua" w:eastAsia="Book Antiqua" w:hAnsi="Book Antiqua" w:cs="Book Antiqua"/>
          <w:color w:val="000000"/>
        </w:rPr>
        <w:t>c</w:t>
      </w:r>
      <w:r w:rsidR="00485D01" w:rsidRPr="000C322C">
        <w:rPr>
          <w:rFonts w:ascii="Book Antiqua" w:eastAsia="Book Antiqua" w:hAnsi="Book Antiqua" w:cs="Book Antiqua"/>
          <w:color w:val="000000"/>
        </w:rPr>
        <w:t>alculate the self-experience burden scores of the two groups before and after the intervention</w:t>
      </w:r>
      <w:del w:id="215" w:author="Author">
        <w:r w:rsidR="00485D01" w:rsidRPr="000C322C" w:rsidDel="00461C3B">
          <w:rPr>
            <w:rFonts w:ascii="Book Antiqua" w:eastAsia="Book Antiqua" w:hAnsi="Book Antiqua" w:cs="Book Antiqua"/>
            <w:color w:val="000000"/>
          </w:rPr>
          <w:delText>,</w:delText>
        </w:r>
      </w:del>
      <w:r w:rsidR="00485D01" w:rsidRPr="000C322C">
        <w:rPr>
          <w:rFonts w:ascii="Book Antiqua" w:eastAsia="Book Antiqua" w:hAnsi="Book Antiqua" w:cs="Book Antiqua"/>
          <w:color w:val="000000"/>
        </w:rPr>
        <w:t xml:space="preserve"> according to the </w:t>
      </w:r>
      <w:r w:rsidR="00620EE3" w:rsidRPr="000C322C">
        <w:rPr>
          <w:rFonts w:ascii="Book Antiqua" w:eastAsia="Book Antiqua" w:hAnsi="Book Antiqua" w:cs="Book Antiqua"/>
          <w:color w:val="000000"/>
        </w:rPr>
        <w:t>self-perceived burden scale</w:t>
      </w:r>
      <w:r w:rsidR="00485D01" w:rsidRPr="000C322C">
        <w:rPr>
          <w:rFonts w:ascii="Book Antiqua" w:eastAsia="Book Antiqua" w:hAnsi="Book Antiqua" w:cs="Book Antiqua"/>
          <w:color w:val="000000"/>
        </w:rPr>
        <w:t xml:space="preserve"> assessment, including three dimensions of emotional factors, economic factors, and physical factors. The higher the score, the more severe the self-experience burden; and (4) </w:t>
      </w:r>
      <w:r w:rsidRPr="000C322C">
        <w:rPr>
          <w:rFonts w:ascii="Book Antiqua" w:eastAsia="Book Antiqua" w:hAnsi="Book Antiqua" w:cs="Book Antiqua"/>
          <w:color w:val="000000"/>
        </w:rPr>
        <w:t>c</w:t>
      </w:r>
      <w:r w:rsidR="00485D01" w:rsidRPr="000C322C">
        <w:rPr>
          <w:rFonts w:ascii="Book Antiqua" w:eastAsia="Book Antiqua" w:hAnsi="Book Antiqua" w:cs="Book Antiqua"/>
          <w:color w:val="000000"/>
        </w:rPr>
        <w:t>ount the incidence of postoperative complications in the two groups.</w:t>
      </w:r>
    </w:p>
    <w:p w14:paraId="46814708" w14:textId="77777777" w:rsidR="00A77B3E" w:rsidRPr="000C322C" w:rsidRDefault="00A77B3E" w:rsidP="000C322C">
      <w:pPr>
        <w:spacing w:line="360" w:lineRule="auto"/>
        <w:jc w:val="both"/>
        <w:rPr>
          <w:rFonts w:ascii="Book Antiqua" w:hAnsi="Book Antiqua"/>
        </w:rPr>
      </w:pPr>
    </w:p>
    <w:p w14:paraId="688EE59B"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Statistical analysis</w:t>
      </w:r>
    </w:p>
    <w:p w14:paraId="4D0B5422" w14:textId="7EC20FEA"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SPSS 22.0 software package was used for data processing</w:t>
      </w:r>
      <w:ins w:id="216" w:author="Author">
        <w:r w:rsidR="0074342C">
          <w:rPr>
            <w:rFonts w:ascii="Book Antiqua" w:eastAsia="Book Antiqua" w:hAnsi="Book Antiqua" w:cs="Book Antiqua"/>
            <w:color w:val="000000"/>
          </w:rPr>
          <w:t>.</w:t>
        </w:r>
      </w:ins>
      <w:del w:id="217" w:author="Author">
        <w:r w:rsidRPr="000C322C" w:rsidDel="0074342C">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del w:id="218" w:author="Author">
        <w:r w:rsidRPr="000C322C" w:rsidDel="0074342C">
          <w:rPr>
            <w:rFonts w:ascii="Book Antiqua" w:eastAsia="Book Antiqua" w:hAnsi="Book Antiqua" w:cs="Book Antiqua"/>
            <w:color w:val="000000"/>
          </w:rPr>
          <w:delText>m</w:delText>
        </w:r>
      </w:del>
      <w:ins w:id="219" w:author="Author">
        <w:r w:rsidR="0074342C">
          <w:rPr>
            <w:rFonts w:ascii="Book Antiqua" w:eastAsia="Book Antiqua" w:hAnsi="Book Antiqua" w:cs="Book Antiqua"/>
            <w:color w:val="000000"/>
          </w:rPr>
          <w:t>M</w:t>
        </w:r>
      </w:ins>
      <w:r w:rsidRPr="000C322C">
        <w:rPr>
          <w:rFonts w:ascii="Book Antiqua" w:eastAsia="Book Antiqua" w:hAnsi="Book Antiqua" w:cs="Book Antiqua"/>
          <w:color w:val="000000"/>
        </w:rPr>
        <w:t>easurement data w</w:t>
      </w:r>
      <w:del w:id="220" w:author="Author">
        <w:r w:rsidRPr="000C322C" w:rsidDel="0074342C">
          <w:rPr>
            <w:rFonts w:ascii="Book Antiqua" w:eastAsia="Book Antiqua" w:hAnsi="Book Antiqua" w:cs="Book Antiqua"/>
            <w:color w:val="000000"/>
          </w:rPr>
          <w:delText>as</w:delText>
        </w:r>
      </w:del>
      <w:ins w:id="221" w:author="Author">
        <w:r w:rsidR="0074342C">
          <w:rPr>
            <w:rFonts w:ascii="Book Antiqua" w:eastAsia="Book Antiqua" w:hAnsi="Book Antiqua" w:cs="Book Antiqua"/>
            <w:color w:val="000000"/>
          </w:rPr>
          <w:t>ere</w:t>
        </w:r>
      </w:ins>
      <w:r w:rsidRPr="000C322C">
        <w:rPr>
          <w:rFonts w:ascii="Book Antiqua" w:eastAsia="Book Antiqua" w:hAnsi="Book Antiqua" w:cs="Book Antiqua"/>
          <w:color w:val="000000"/>
        </w:rPr>
        <w:t xml:space="preserve"> expressed by </w:t>
      </w:r>
      <w:del w:id="222" w:author="Author">
        <w:r w:rsidRPr="000C322C" w:rsidDel="0074342C">
          <w:rPr>
            <w:rFonts w:ascii="Book Antiqua" w:eastAsia="Book Antiqua" w:hAnsi="Book Antiqua" w:cs="Book Antiqua"/>
            <w:color w:val="000000"/>
          </w:rPr>
          <w:delText>(</w:delText>
        </w:r>
      </w:del>
      <w:ins w:id="223" w:author="Author">
        <w:r w:rsidR="0074342C">
          <w:rPr>
            <w:rFonts w:ascii="Book Antiqua" w:eastAsia="Book Antiqua" w:hAnsi="Book Antiqua" w:cs="Book Antiqua"/>
            <w:color w:val="000000"/>
          </w:rPr>
          <w:t xml:space="preserve">mean </w:t>
        </w:r>
      </w:ins>
      <w:r w:rsidRPr="000C322C">
        <w:rPr>
          <w:rFonts w:ascii="Book Antiqua" w:eastAsia="Book Antiqua" w:hAnsi="Book Antiqua" w:cs="Book Antiqua"/>
          <w:color w:val="000000"/>
        </w:rPr>
        <w:t>± s</w:t>
      </w:r>
      <w:ins w:id="224" w:author="Author">
        <w:r w:rsidR="0074342C">
          <w:rPr>
            <w:rFonts w:ascii="Book Antiqua" w:eastAsia="Book Antiqua" w:hAnsi="Book Antiqua" w:cs="Book Antiqua"/>
            <w:color w:val="000000"/>
          </w:rPr>
          <w:t>tandard deviation</w:t>
        </w:r>
      </w:ins>
      <w:del w:id="225" w:author="Author">
        <w:r w:rsidRPr="000C322C" w:rsidDel="0074342C">
          <w:rPr>
            <w:rFonts w:ascii="Book Antiqua" w:eastAsia="Book Antiqua" w:hAnsi="Book Antiqua" w:cs="Book Antiqua"/>
            <w:color w:val="000000"/>
          </w:rPr>
          <w:delText>)</w:delText>
        </w:r>
      </w:del>
      <w:ins w:id="226" w:author="Author">
        <w:r w:rsidR="0074342C">
          <w:rPr>
            <w:rFonts w:ascii="Book Antiqua" w:eastAsia="Book Antiqua" w:hAnsi="Book Antiqua" w:cs="Book Antiqua"/>
            <w:color w:val="000000"/>
          </w:rPr>
          <w:t xml:space="preserve"> and calculated by</w:t>
        </w:r>
      </w:ins>
      <w:del w:id="227" w:author="Author">
        <w:r w:rsidRPr="000C322C" w:rsidDel="0074342C">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r w:rsidRPr="000C322C">
        <w:rPr>
          <w:rFonts w:ascii="Book Antiqua" w:eastAsia="Book Antiqua" w:hAnsi="Book Antiqua" w:cs="Book Antiqua"/>
          <w:i/>
          <w:iCs/>
          <w:color w:val="000000"/>
        </w:rPr>
        <w:t>t</w:t>
      </w:r>
      <w:r w:rsidRPr="000C322C">
        <w:rPr>
          <w:rFonts w:ascii="Book Antiqua" w:eastAsia="Book Antiqua" w:hAnsi="Book Antiqua" w:cs="Book Antiqua"/>
          <w:color w:val="000000"/>
        </w:rPr>
        <w:t xml:space="preserve"> test</w:t>
      </w:r>
      <w:ins w:id="228" w:author="Author">
        <w:r w:rsidR="0074342C">
          <w:rPr>
            <w:rFonts w:ascii="Book Antiqua" w:eastAsia="Book Antiqua" w:hAnsi="Book Antiqua" w:cs="Book Antiqua"/>
            <w:color w:val="000000"/>
          </w:rPr>
          <w:t>.</w:t>
        </w:r>
      </w:ins>
      <w:del w:id="229" w:author="Author">
        <w:r w:rsidRPr="000C322C" w:rsidDel="0074342C">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del w:id="230" w:author="Author">
        <w:r w:rsidRPr="000C322C" w:rsidDel="0074342C">
          <w:rPr>
            <w:rFonts w:ascii="Book Antiqua" w:eastAsia="Book Antiqua" w:hAnsi="Book Antiqua" w:cs="Book Antiqua"/>
            <w:color w:val="000000"/>
          </w:rPr>
          <w:delText>c</w:delText>
        </w:r>
      </w:del>
      <w:ins w:id="231" w:author="Author">
        <w:r w:rsidR="0074342C">
          <w:rPr>
            <w:rFonts w:ascii="Book Antiqua" w:eastAsia="Book Antiqua" w:hAnsi="Book Antiqua" w:cs="Book Antiqua"/>
            <w:color w:val="000000"/>
          </w:rPr>
          <w:t>C</w:t>
        </w:r>
      </w:ins>
      <w:r w:rsidRPr="000C322C">
        <w:rPr>
          <w:rFonts w:ascii="Book Antiqua" w:eastAsia="Book Antiqua" w:hAnsi="Book Antiqua" w:cs="Book Antiqua"/>
          <w:color w:val="000000"/>
        </w:rPr>
        <w:t xml:space="preserve">ount data were expressed by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w:t>
      </w:r>
      <w:del w:id="232" w:author="Author">
        <w:r w:rsidRPr="000C322C" w:rsidDel="0074342C">
          <w:rPr>
            <w:rFonts w:ascii="Book Antiqua" w:eastAsia="Book Antiqua" w:hAnsi="Book Antiqua" w:cs="Book Antiqua"/>
            <w:color w:val="000000"/>
          </w:rPr>
          <w:delText>,</w:delText>
        </w:r>
      </w:del>
      <w:ins w:id="233" w:author="Author">
        <w:r w:rsidR="0074342C">
          <w:rPr>
            <w:rFonts w:ascii="Book Antiqua" w:eastAsia="Book Antiqua" w:hAnsi="Book Antiqua" w:cs="Book Antiqua"/>
            <w:color w:val="000000"/>
          </w:rPr>
          <w:t xml:space="preserve"> and calculated by the</w:t>
        </w:r>
      </w:ins>
      <w:r w:rsidRPr="000C322C">
        <w:rPr>
          <w:rFonts w:ascii="Book Antiqua" w:eastAsia="Book Antiqua" w:hAnsi="Book Antiqua" w:cs="Book Antiqua"/>
          <w:color w:val="000000"/>
        </w:rPr>
        <w:t xml:space="preserve"> </w:t>
      </w:r>
      <w:r w:rsidRPr="000C322C">
        <w:rPr>
          <w:rFonts w:ascii="Book Antiqua" w:eastAsia="Book Antiqua" w:hAnsi="Book Antiqua" w:cs="Book Antiqua"/>
          <w:i/>
          <w:iCs/>
          <w:color w:val="000000"/>
        </w:rPr>
        <w:t>χ</w:t>
      </w:r>
      <w:r w:rsidRPr="000C322C">
        <w:rPr>
          <w:rFonts w:ascii="Book Antiqua" w:eastAsia="Book Antiqua" w:hAnsi="Book Antiqua" w:cs="Book Antiqua"/>
          <w:color w:val="000000"/>
          <w:vertAlign w:val="superscript"/>
        </w:rPr>
        <w:t>2</w:t>
      </w:r>
      <w:r w:rsidRPr="000C322C">
        <w:rPr>
          <w:rFonts w:ascii="Book Antiqua" w:eastAsia="Book Antiqua" w:hAnsi="Book Antiqua" w:cs="Book Antiqua"/>
          <w:color w:val="000000"/>
        </w:rPr>
        <w:t xml:space="preserve"> test</w:t>
      </w:r>
      <w:ins w:id="234" w:author="Author">
        <w:r w:rsidR="0074342C">
          <w:rPr>
            <w:rFonts w:ascii="Book Antiqua" w:eastAsia="Book Antiqua" w:hAnsi="Book Antiqua" w:cs="Book Antiqua"/>
            <w:color w:val="000000"/>
          </w:rPr>
          <w:t>.</w:t>
        </w:r>
      </w:ins>
      <w:del w:id="235" w:author="Author">
        <w:r w:rsidRPr="000C322C" w:rsidDel="0074342C">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del w:id="236" w:author="Author">
        <w:r w:rsidRPr="000C322C" w:rsidDel="0074342C">
          <w:rPr>
            <w:rFonts w:ascii="Book Antiqua" w:eastAsia="Book Antiqua" w:hAnsi="Book Antiqua" w:cs="Book Antiqua"/>
            <w:color w:val="000000"/>
          </w:rPr>
          <w:delText xml:space="preserve">and </w:delText>
        </w:r>
      </w:del>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&lt; 0.05 indicated a statistically significant difference.</w:t>
      </w:r>
    </w:p>
    <w:p w14:paraId="46A77A9C" w14:textId="77777777" w:rsidR="00A77B3E" w:rsidRPr="000C322C" w:rsidRDefault="00A77B3E" w:rsidP="000C322C">
      <w:pPr>
        <w:spacing w:line="360" w:lineRule="auto"/>
        <w:jc w:val="both"/>
        <w:rPr>
          <w:rFonts w:ascii="Book Antiqua" w:hAnsi="Book Antiqua"/>
        </w:rPr>
      </w:pPr>
    </w:p>
    <w:p w14:paraId="22179FD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t>RESULTS</w:t>
      </w:r>
    </w:p>
    <w:p w14:paraId="7F5BEDE4"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Self-efficacy score</w:t>
      </w:r>
    </w:p>
    <w:p w14:paraId="04C24E86" w14:textId="284E1119"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There was no significant difference in the scores of daily life behavior management, cognitive symptom management, and disease management between the two groups before intervention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&gt; 0.05). The combined group was higher than the conventional group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&lt; 0.05</w:t>
      </w:r>
      <w:r w:rsidR="00C3395F" w:rsidRPr="000C322C">
        <w:rPr>
          <w:rFonts w:ascii="Book Antiqua" w:eastAsia="Book Antiqua" w:hAnsi="Book Antiqua" w:cs="Book Antiqua"/>
          <w:color w:val="000000"/>
        </w:rPr>
        <w:t>;</w:t>
      </w:r>
      <w:r w:rsidRPr="000C322C">
        <w:rPr>
          <w:rFonts w:ascii="Book Antiqua" w:eastAsia="Book Antiqua" w:hAnsi="Book Antiqua" w:cs="Book Antiqua"/>
          <w:color w:val="000000"/>
        </w:rPr>
        <w:t xml:space="preserve"> Table 2).</w:t>
      </w:r>
    </w:p>
    <w:p w14:paraId="2D4B268D" w14:textId="77777777" w:rsidR="00A77B3E" w:rsidRPr="000C322C" w:rsidRDefault="00A77B3E" w:rsidP="000C322C">
      <w:pPr>
        <w:spacing w:line="360" w:lineRule="auto"/>
        <w:jc w:val="both"/>
        <w:rPr>
          <w:rFonts w:ascii="Book Antiqua" w:hAnsi="Book Antiqua"/>
        </w:rPr>
      </w:pPr>
    </w:p>
    <w:p w14:paraId="3712A7B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Coping style score</w:t>
      </w:r>
    </w:p>
    <w:p w14:paraId="61B91608" w14:textId="5A2A683D"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There was no significant difference between the positive and negative coping scores of the two groups before the intervention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&gt; 0.05). The positive coping scores of the two groups after the intervention were higher than before the intervention, and the negative coping scores were lower than before the intervention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&lt; 0.05</w:t>
      </w:r>
      <w:r w:rsidR="00C3395F" w:rsidRPr="000C322C">
        <w:rPr>
          <w:rFonts w:ascii="Book Antiqua" w:eastAsia="Book Antiqua" w:hAnsi="Book Antiqua" w:cs="Book Antiqua"/>
          <w:color w:val="000000"/>
        </w:rPr>
        <w:t>;</w:t>
      </w:r>
      <w:r w:rsidRPr="000C322C">
        <w:rPr>
          <w:rFonts w:ascii="Book Antiqua" w:eastAsia="Book Antiqua" w:hAnsi="Book Antiqua" w:cs="Book Antiqua"/>
          <w:color w:val="000000"/>
        </w:rPr>
        <w:t xml:space="preserve"> Table 3).</w:t>
      </w:r>
    </w:p>
    <w:p w14:paraId="148F2918" w14:textId="77777777" w:rsidR="00A77B3E" w:rsidRPr="000C322C" w:rsidRDefault="00A77B3E" w:rsidP="000C322C">
      <w:pPr>
        <w:spacing w:line="360" w:lineRule="auto"/>
        <w:jc w:val="both"/>
        <w:rPr>
          <w:rFonts w:ascii="Book Antiqua" w:hAnsi="Book Antiqua"/>
        </w:rPr>
      </w:pPr>
    </w:p>
    <w:p w14:paraId="53283EA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Burden of self-perception</w:t>
      </w:r>
    </w:p>
    <w:p w14:paraId="49F9858F" w14:textId="683EFAC1"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There was no significant difference in the scores of affective factors, economic factors, and physical factors between the two groups before intervention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&gt; 0.05). After the intervention, the scores of affective factors, economic factors, and physical factors were lower than before the intervention, and the combined group was lower than the conventional group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&lt; 0.05</w:t>
      </w:r>
      <w:r w:rsidR="00C3395F" w:rsidRPr="000C322C">
        <w:rPr>
          <w:rFonts w:ascii="Book Antiqua" w:eastAsia="Book Antiqua" w:hAnsi="Book Antiqua" w:cs="Book Antiqua"/>
          <w:color w:val="000000"/>
        </w:rPr>
        <w:t>;</w:t>
      </w:r>
      <w:r w:rsidRPr="000C322C">
        <w:rPr>
          <w:rFonts w:ascii="Book Antiqua" w:eastAsia="Book Antiqua" w:hAnsi="Book Antiqua" w:cs="Book Antiqua"/>
          <w:color w:val="000000"/>
        </w:rPr>
        <w:t xml:space="preserve"> Table 4).</w:t>
      </w:r>
    </w:p>
    <w:p w14:paraId="04858B74" w14:textId="77777777" w:rsidR="00A77B3E" w:rsidRPr="000C322C" w:rsidRDefault="00A77B3E" w:rsidP="000C322C">
      <w:pPr>
        <w:spacing w:line="360" w:lineRule="auto"/>
        <w:jc w:val="both"/>
        <w:rPr>
          <w:rFonts w:ascii="Book Antiqua" w:hAnsi="Book Antiqua"/>
        </w:rPr>
      </w:pPr>
    </w:p>
    <w:p w14:paraId="1243A614"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Postoperative complications</w:t>
      </w:r>
    </w:p>
    <w:p w14:paraId="484704F0" w14:textId="0FD6014F"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The incidence of infection in the combined group (1.96%) was lower than that in the conventional group (15.69%)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&lt; 0.05</w:t>
      </w:r>
      <w:r w:rsidR="00C3395F" w:rsidRPr="000C322C">
        <w:rPr>
          <w:rFonts w:ascii="Book Antiqua" w:eastAsia="Book Antiqua" w:hAnsi="Book Antiqua" w:cs="Book Antiqua"/>
          <w:color w:val="000000"/>
        </w:rPr>
        <w:t>;</w:t>
      </w:r>
      <w:r w:rsidRPr="000C322C">
        <w:rPr>
          <w:rFonts w:ascii="Book Antiqua" w:eastAsia="Book Antiqua" w:hAnsi="Book Antiqua" w:cs="Book Antiqua"/>
          <w:color w:val="000000"/>
        </w:rPr>
        <w:t xml:space="preserve"> Table 5).</w:t>
      </w:r>
    </w:p>
    <w:p w14:paraId="67954373" w14:textId="77777777" w:rsidR="00A77B3E" w:rsidRPr="000C322C" w:rsidRDefault="00A77B3E" w:rsidP="000C322C">
      <w:pPr>
        <w:spacing w:line="360" w:lineRule="auto"/>
        <w:jc w:val="both"/>
        <w:rPr>
          <w:rFonts w:ascii="Book Antiqua" w:hAnsi="Book Antiqua"/>
        </w:rPr>
      </w:pPr>
    </w:p>
    <w:p w14:paraId="644991E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t>DISCUSSION</w:t>
      </w:r>
    </w:p>
    <w:p w14:paraId="65FFE41D" w14:textId="77777777" w:rsidR="00C3395F"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Gastrointestinal cancer surgery can have a significant impact on the quality of life of the patient. If the patient does not receive the timely and effective intervention after surgery, complications such as postoperative infection may occur, adversely affecting the functional recovery of the body and the prognosis of the disease</w:t>
      </w:r>
      <w:r w:rsidRPr="000C322C">
        <w:rPr>
          <w:rFonts w:ascii="Book Antiqua" w:eastAsia="Book Antiqua" w:hAnsi="Book Antiqua" w:cs="Book Antiqua"/>
          <w:color w:val="000000"/>
          <w:vertAlign w:val="superscript"/>
        </w:rPr>
        <w:t>[11-15]</w:t>
      </w:r>
      <w:r w:rsidRPr="000C322C">
        <w:rPr>
          <w:rFonts w:ascii="Book Antiqua" w:eastAsia="Book Antiqua" w:hAnsi="Book Antiqua" w:cs="Book Antiqua"/>
          <w:color w:val="000000"/>
        </w:rPr>
        <w:t>. Therefore, the application of effective nursing intervention after gastrointestinal tumor surgery is of great significance.</w:t>
      </w:r>
    </w:p>
    <w:p w14:paraId="5C20DBAB" w14:textId="77777777" w:rsidR="000C0427" w:rsidRDefault="00485D01" w:rsidP="000C322C">
      <w:pPr>
        <w:spacing w:line="360" w:lineRule="auto"/>
        <w:ind w:firstLineChars="100" w:firstLine="240"/>
        <w:jc w:val="both"/>
        <w:rPr>
          <w:ins w:id="237" w:author="Author"/>
          <w:rFonts w:ascii="Book Antiqua" w:eastAsia="Book Antiqua" w:hAnsi="Book Antiqua" w:cs="Book Antiqua"/>
          <w:color w:val="000000"/>
        </w:rPr>
      </w:pPr>
      <w:r w:rsidRPr="000C322C">
        <w:rPr>
          <w:rFonts w:ascii="Book Antiqua" w:eastAsia="Book Antiqua" w:hAnsi="Book Antiqua" w:cs="Book Antiqua"/>
          <w:color w:val="000000"/>
        </w:rPr>
        <w:t>Most patients with gastrointestinal tumors have different negative emotions, such as fear, anxiety, and depression</w:t>
      </w:r>
      <w:del w:id="238" w:author="Author">
        <w:r w:rsidRPr="000C322C" w:rsidDel="00FD7B0E">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due to the disease itself and surgically invasive treatment; thus, the self-efficacy is poor. Such factors can harm the rehabilitation of the disease</w:t>
      </w:r>
      <w:r w:rsidRPr="000C322C">
        <w:rPr>
          <w:rFonts w:ascii="Book Antiqua" w:eastAsia="Book Antiqua" w:hAnsi="Book Antiqua" w:cs="Book Antiqua"/>
          <w:color w:val="000000"/>
          <w:vertAlign w:val="superscript"/>
        </w:rPr>
        <w:t>[16-19]</w:t>
      </w:r>
      <w:r w:rsidRPr="000C322C">
        <w:rPr>
          <w:rFonts w:ascii="Book Antiqua" w:eastAsia="Book Antiqua" w:hAnsi="Book Antiqua" w:cs="Book Antiqua"/>
          <w:color w:val="000000"/>
        </w:rPr>
        <w:t>. Therefore, this study implemented self-efficacy education for patients with gastrointestinal tumors during the intervention period. It implemented self-efficacy training for patients based on health knowledge</w:t>
      </w:r>
      <w:ins w:id="239" w:author="Author">
        <w:r w:rsidR="000C0427">
          <w:rPr>
            <w:rFonts w:ascii="Book Antiqua" w:eastAsia="Book Antiqua" w:hAnsi="Book Antiqua" w:cs="Book Antiqua"/>
            <w:color w:val="000000"/>
          </w:rPr>
          <w:t xml:space="preserve"> and</w:t>
        </w:r>
      </w:ins>
      <w:del w:id="240" w:author="Author">
        <w:r w:rsidRPr="000C322C" w:rsidDel="008C512F">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guided by psychological intervention</w:t>
      </w:r>
      <w:ins w:id="241" w:author="Author">
        <w:r w:rsidR="000C0427">
          <w:rPr>
            <w:rFonts w:ascii="Book Antiqua" w:eastAsia="Book Antiqua" w:hAnsi="Book Antiqua" w:cs="Book Antiqua"/>
            <w:color w:val="000000"/>
          </w:rPr>
          <w:t xml:space="preserve"> that</w:t>
        </w:r>
      </w:ins>
      <w:del w:id="242" w:author="Author">
        <w:r w:rsidRPr="000C322C" w:rsidDel="000C0427">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created a family support environment</w:t>
      </w:r>
      <w:del w:id="243" w:author="Author">
        <w:r w:rsidRPr="000C322C" w:rsidDel="000C0427">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and deepened their</w:t>
      </w:r>
      <w:ins w:id="244" w:author="Author">
        <w:r w:rsidR="000C0427">
          <w:rPr>
            <w:rFonts w:ascii="Book Antiqua" w:eastAsia="Book Antiqua" w:hAnsi="Book Antiqua" w:cs="Book Antiqua"/>
            <w:color w:val="000000"/>
          </w:rPr>
          <w:t xml:space="preserve"> knowledge of the</w:t>
        </w:r>
      </w:ins>
      <w:r w:rsidRPr="000C322C">
        <w:rPr>
          <w:rFonts w:ascii="Book Antiqua" w:eastAsia="Book Antiqua" w:hAnsi="Book Antiqua" w:cs="Book Antiqua"/>
          <w:color w:val="000000"/>
        </w:rPr>
        <w:t xml:space="preserve"> gastrointestinal tract. Tumor and surgical treatment measures, postoperative rehabilitation, and postoperative complications may facilitate their acceptance of the diseased state, easing negative emotions and enhancing confidence in defeating the disease and continuing life</w:t>
      </w:r>
      <w:r w:rsidRPr="000C322C">
        <w:rPr>
          <w:rFonts w:ascii="Book Antiqua" w:eastAsia="Book Antiqua" w:hAnsi="Book Antiqua" w:cs="Book Antiqua"/>
          <w:color w:val="000000"/>
          <w:vertAlign w:val="superscript"/>
        </w:rPr>
        <w:t>[20,21]</w:t>
      </w:r>
      <w:r w:rsidRPr="000C322C">
        <w:rPr>
          <w:rFonts w:ascii="Book Antiqua" w:eastAsia="Book Antiqua" w:hAnsi="Book Antiqua" w:cs="Book Antiqua"/>
          <w:color w:val="000000"/>
        </w:rPr>
        <w:t xml:space="preserve">. </w:t>
      </w:r>
    </w:p>
    <w:p w14:paraId="2059960A" w14:textId="6CC22AF8" w:rsidR="00C3395F" w:rsidRPr="000C322C" w:rsidRDefault="00485D01" w:rsidP="000C322C">
      <w:pPr>
        <w:spacing w:line="360" w:lineRule="auto"/>
        <w:ind w:firstLineChars="100" w:firstLine="240"/>
        <w:jc w:val="both"/>
        <w:rPr>
          <w:rFonts w:ascii="Book Antiqua" w:hAnsi="Book Antiqua"/>
        </w:rPr>
      </w:pPr>
      <w:r w:rsidRPr="000C322C">
        <w:rPr>
          <w:rFonts w:ascii="Book Antiqua" w:eastAsia="Book Antiqua" w:hAnsi="Book Antiqua" w:cs="Book Antiqua"/>
          <w:color w:val="000000"/>
        </w:rPr>
        <w:lastRenderedPageBreak/>
        <w:t xml:space="preserve">The cooperative nursing care system is also a clinically significant nursing intervention model. Through the nursing staff as an intermediate hub, fostering close contact with physicians and patients, nursing staff can participate in physician rounds and discuss medical records to comprehensively evaluate and master patient treatment and provide timely care to patients. The plan will be improved and updated. At the same time, medical and nursing cooperative responsibility system nursing management is conducive to strengthening teamwork, making full use of medical resources, increasing communication time between nursing staff and patients, and ensuring health education duration. It is helpful for nursing staff to formulate nursing plans by patients’ specific conditions, and patients can be familiar with </w:t>
      </w:r>
      <w:del w:id="245" w:author="Author">
        <w:r w:rsidRPr="000C322C" w:rsidDel="00F20A39">
          <w:rPr>
            <w:rFonts w:ascii="Book Antiqua" w:eastAsia="Book Antiqua" w:hAnsi="Book Antiqua" w:cs="Book Antiqua"/>
            <w:color w:val="000000"/>
          </w:rPr>
          <w:delText>3</w:delText>
        </w:r>
      </w:del>
      <w:ins w:id="246" w:author="Author">
        <w:r w:rsidR="00F20A39">
          <w:rPr>
            <w:rFonts w:ascii="Book Antiqua" w:eastAsia="Book Antiqua" w:hAnsi="Book Antiqua" w:cs="Book Antiqua"/>
            <w:color w:val="000000"/>
          </w:rPr>
          <w:t>them</w:t>
        </w:r>
      </w:ins>
      <w:r w:rsidRPr="000C322C">
        <w:rPr>
          <w:rFonts w:ascii="Book Antiqua" w:eastAsia="Book Antiqua" w:hAnsi="Book Antiqua" w:cs="Book Antiqua"/>
          <w:color w:val="000000"/>
        </w:rPr>
        <w:t xml:space="preserve">. </w:t>
      </w:r>
      <w:ins w:id="247" w:author="Author">
        <w:r w:rsidR="00F20A39">
          <w:rPr>
            <w:rFonts w:ascii="Book Antiqua" w:eastAsia="Book Antiqua" w:hAnsi="Book Antiqua" w:cs="Book Antiqua"/>
            <w:color w:val="000000"/>
          </w:rPr>
          <w:t>It p</w:t>
        </w:r>
      </w:ins>
      <w:del w:id="248" w:author="Author">
        <w:r w:rsidRPr="000C322C" w:rsidDel="00F20A39">
          <w:rPr>
            <w:rFonts w:ascii="Book Antiqua" w:eastAsia="Book Antiqua" w:hAnsi="Book Antiqua" w:cs="Book Antiqua"/>
            <w:color w:val="000000"/>
          </w:rPr>
          <w:delText>P</w:delText>
        </w:r>
      </w:del>
      <w:r w:rsidRPr="000C322C">
        <w:rPr>
          <w:rFonts w:ascii="Book Antiqua" w:eastAsia="Book Antiqua" w:hAnsi="Book Antiqua" w:cs="Book Antiqua"/>
          <w:color w:val="000000"/>
        </w:rPr>
        <w:t>roactively implement</w:t>
      </w:r>
      <w:ins w:id="249" w:author="Author">
        <w:r w:rsidR="00F20A39">
          <w:rPr>
            <w:rFonts w:ascii="Book Antiqua" w:eastAsia="Book Antiqua" w:hAnsi="Book Antiqua" w:cs="Book Antiqua"/>
            <w:color w:val="000000"/>
          </w:rPr>
          <w:t>s</w:t>
        </w:r>
      </w:ins>
      <w:r w:rsidRPr="000C322C">
        <w:rPr>
          <w:rFonts w:ascii="Book Antiqua" w:eastAsia="Book Antiqua" w:hAnsi="Book Antiqua" w:cs="Book Antiqua"/>
          <w:color w:val="000000"/>
        </w:rPr>
        <w:t xml:space="preserve"> nursing programs to ensure the quality of intervention.</w:t>
      </w:r>
    </w:p>
    <w:p w14:paraId="55087DC0" w14:textId="77777777" w:rsidR="00836912" w:rsidRDefault="00485D01" w:rsidP="000C322C">
      <w:pPr>
        <w:spacing w:line="360" w:lineRule="auto"/>
        <w:ind w:firstLineChars="100" w:firstLine="240"/>
        <w:jc w:val="both"/>
        <w:rPr>
          <w:ins w:id="250" w:author="Author"/>
          <w:rFonts w:ascii="Book Antiqua" w:eastAsia="Book Antiqua" w:hAnsi="Book Antiqua" w:cs="Book Antiqua"/>
          <w:color w:val="000000"/>
        </w:rPr>
      </w:pPr>
      <w:r w:rsidRPr="000C322C">
        <w:rPr>
          <w:rFonts w:ascii="Book Antiqua" w:eastAsia="Book Antiqua" w:hAnsi="Book Antiqua" w:cs="Book Antiqua"/>
          <w:color w:val="000000"/>
        </w:rPr>
        <w:t xml:space="preserve">In this study, the first joint medical and nursing cooperative responsibility management nursing management and self-efficacy education were used to intervene in patients with gastrointestinal tumors in our hospital. The results showed that after the intervention, the combined group’s self-efficacy score was higher than that of the conventional group. The scores of various dimensions of the coping style were better in the conventional group. Moreover, the score of each dimension of self-feeling burden was lower than the corresponding score of the conventional group, and the incidence of postoperative infection was lower than that of the conventional group, indicating that the joint implementation of medical care cooperative responsibility system nursing management and self-efficiency education can improve the healing of the gastrointestinal tract more effectively. </w:t>
      </w:r>
    </w:p>
    <w:p w14:paraId="152C6F4D" w14:textId="77777777" w:rsidR="00D628F6" w:rsidRDefault="00485D01" w:rsidP="000C322C">
      <w:pPr>
        <w:spacing w:line="360" w:lineRule="auto"/>
        <w:ind w:firstLineChars="100" w:firstLine="240"/>
        <w:jc w:val="both"/>
        <w:rPr>
          <w:ins w:id="251" w:author="Author"/>
          <w:rFonts w:ascii="Book Antiqua" w:eastAsia="Book Antiqua" w:hAnsi="Book Antiqua" w:cs="Book Antiqua"/>
          <w:color w:val="000000"/>
        </w:rPr>
      </w:pPr>
      <w:r w:rsidRPr="000C322C">
        <w:rPr>
          <w:rFonts w:ascii="Book Antiqua" w:eastAsia="Book Antiqua" w:hAnsi="Book Antiqua" w:cs="Book Antiqua"/>
          <w:color w:val="000000"/>
        </w:rPr>
        <w:t xml:space="preserve">Following tumor surgery, patients’ self-efficacy and coping styles can reduce the </w:t>
      </w:r>
      <w:del w:id="252" w:author="Author">
        <w:r w:rsidRPr="000C322C" w:rsidDel="00836912">
          <w:rPr>
            <w:rFonts w:ascii="Book Antiqua" w:eastAsia="Book Antiqua" w:hAnsi="Book Antiqua" w:cs="Book Antiqua"/>
            <w:color w:val="000000"/>
          </w:rPr>
          <w:delText xml:space="preserve">burden of </w:delText>
        </w:r>
      </w:del>
      <w:r w:rsidRPr="000C322C">
        <w:rPr>
          <w:rFonts w:ascii="Book Antiqua" w:eastAsia="Book Antiqua" w:hAnsi="Book Antiqua" w:cs="Book Antiqua"/>
          <w:color w:val="000000"/>
        </w:rPr>
        <w:t>self-feeling</w:t>
      </w:r>
      <w:ins w:id="253" w:author="Author">
        <w:r w:rsidR="00836912">
          <w:rPr>
            <w:rFonts w:ascii="Book Antiqua" w:eastAsia="Book Antiqua" w:hAnsi="Book Antiqua" w:cs="Book Antiqua"/>
            <w:color w:val="000000"/>
          </w:rPr>
          <w:t xml:space="preserve"> </w:t>
        </w:r>
        <w:r w:rsidR="00836912" w:rsidRPr="000C322C">
          <w:rPr>
            <w:rFonts w:ascii="Book Antiqua" w:eastAsia="Book Antiqua" w:hAnsi="Book Antiqua" w:cs="Book Antiqua"/>
            <w:color w:val="000000"/>
          </w:rPr>
          <w:t xml:space="preserve">burden </w:t>
        </w:r>
      </w:ins>
      <w:del w:id="254" w:author="Author">
        <w:r w:rsidRPr="000C322C" w:rsidDel="00836912">
          <w:rPr>
            <w:rFonts w:ascii="Book Antiqua" w:eastAsia="Book Antiqua" w:hAnsi="Book Antiqua" w:cs="Book Antiqua"/>
            <w:color w:val="000000"/>
          </w:rPr>
          <w:delText xml:space="preserve"> </w:delText>
        </w:r>
      </w:del>
      <w:r w:rsidRPr="000C322C">
        <w:rPr>
          <w:rFonts w:ascii="Book Antiqua" w:eastAsia="Book Antiqua" w:hAnsi="Book Antiqua" w:cs="Book Antiqua"/>
          <w:color w:val="000000"/>
        </w:rPr>
        <w:t xml:space="preserve">and help reduce postoperative infection risk. </w:t>
      </w:r>
      <w:del w:id="255" w:author="Author">
        <w:r w:rsidRPr="000C322C" w:rsidDel="00394CE8">
          <w:rPr>
            <w:rFonts w:ascii="Book Antiqua" w:eastAsia="Book Antiqua" w:hAnsi="Book Antiqua" w:cs="Book Antiqua"/>
            <w:color w:val="000000"/>
          </w:rPr>
          <w:delText xml:space="preserve">The main reasons for the analysis are as follows: (1) </w:delText>
        </w:r>
      </w:del>
      <w:ins w:id="256" w:author="Author">
        <w:r w:rsidR="00394CE8">
          <w:rPr>
            <w:rFonts w:ascii="Book Antiqua" w:eastAsia="Book Antiqua" w:hAnsi="Book Antiqua" w:cs="Book Antiqua"/>
            <w:color w:val="000000"/>
          </w:rPr>
          <w:t>S</w:t>
        </w:r>
      </w:ins>
      <w:del w:id="257" w:author="Author">
        <w:r w:rsidRPr="000C322C" w:rsidDel="00836912">
          <w:rPr>
            <w:rFonts w:ascii="Book Antiqua" w:eastAsia="Book Antiqua" w:hAnsi="Book Antiqua" w:cs="Book Antiqua"/>
            <w:color w:val="000000"/>
          </w:rPr>
          <w:delText>S</w:delText>
        </w:r>
      </w:del>
      <w:r w:rsidRPr="000C322C">
        <w:rPr>
          <w:rFonts w:ascii="Book Antiqua" w:eastAsia="Book Antiqua" w:hAnsi="Book Antiqua" w:cs="Book Antiqua"/>
          <w:color w:val="000000"/>
        </w:rPr>
        <w:t xml:space="preserve">elf-efficacy education </w:t>
      </w:r>
      <w:del w:id="258" w:author="Author">
        <w:r w:rsidRPr="000C322C" w:rsidDel="00394CE8">
          <w:rPr>
            <w:rFonts w:ascii="Book Antiqua" w:eastAsia="Book Antiqua" w:hAnsi="Book Antiqua" w:cs="Book Antiqua"/>
            <w:color w:val="000000"/>
          </w:rPr>
          <w:delText xml:space="preserve">should be intervened following the specific conditions of patients, </w:delText>
        </w:r>
      </w:del>
      <w:r w:rsidRPr="000C322C">
        <w:rPr>
          <w:rFonts w:ascii="Book Antiqua" w:eastAsia="Book Antiqua" w:hAnsi="Book Antiqua" w:cs="Book Antiqua"/>
          <w:color w:val="000000"/>
        </w:rPr>
        <w:t>guide</w:t>
      </w:r>
      <w:ins w:id="259" w:author="Author">
        <w:r w:rsidR="00394CE8">
          <w:rPr>
            <w:rFonts w:ascii="Book Antiqua" w:eastAsia="Book Antiqua" w:hAnsi="Book Antiqua" w:cs="Book Antiqua"/>
            <w:color w:val="000000"/>
          </w:rPr>
          <w:t>s</w:t>
        </w:r>
      </w:ins>
      <w:r w:rsidRPr="000C322C">
        <w:rPr>
          <w:rFonts w:ascii="Book Antiqua" w:eastAsia="Book Antiqua" w:hAnsi="Book Antiqua" w:cs="Book Antiqua"/>
          <w:color w:val="000000"/>
        </w:rPr>
        <w:t xml:space="preserve"> </w:t>
      </w:r>
      <w:del w:id="260" w:author="Author">
        <w:r w:rsidRPr="000C322C" w:rsidDel="00394CE8">
          <w:rPr>
            <w:rFonts w:ascii="Book Antiqua" w:eastAsia="Book Antiqua" w:hAnsi="Book Antiqua" w:cs="Book Antiqua"/>
            <w:color w:val="000000"/>
          </w:rPr>
          <w:delText xml:space="preserve">them </w:delText>
        </w:r>
      </w:del>
      <w:ins w:id="261" w:author="Author">
        <w:r w:rsidR="00394CE8">
          <w:rPr>
            <w:rFonts w:ascii="Book Antiqua" w:eastAsia="Book Antiqua" w:hAnsi="Book Antiqua" w:cs="Book Antiqua"/>
            <w:color w:val="000000"/>
          </w:rPr>
          <w:t xml:space="preserve">patients </w:t>
        </w:r>
      </w:ins>
      <w:r w:rsidRPr="000C322C">
        <w:rPr>
          <w:rFonts w:ascii="Book Antiqua" w:eastAsia="Book Antiqua" w:hAnsi="Book Antiqua" w:cs="Book Antiqua"/>
          <w:color w:val="000000"/>
        </w:rPr>
        <w:t>to talk about subjective feelings and psychological problems, actively conduct</w:t>
      </w:r>
      <w:ins w:id="262" w:author="Author">
        <w:r w:rsidR="00394CE8">
          <w:rPr>
            <w:rFonts w:ascii="Book Antiqua" w:eastAsia="Book Antiqua" w:hAnsi="Book Antiqua" w:cs="Book Antiqua"/>
            <w:color w:val="000000"/>
          </w:rPr>
          <w:t>s</w:t>
        </w:r>
      </w:ins>
      <w:r w:rsidRPr="000C322C">
        <w:rPr>
          <w:rFonts w:ascii="Book Antiqua" w:eastAsia="Book Antiqua" w:hAnsi="Book Antiqua" w:cs="Book Antiqua"/>
          <w:color w:val="000000"/>
        </w:rPr>
        <w:t xml:space="preserve"> targeted counseling, and encourage</w:t>
      </w:r>
      <w:ins w:id="263" w:author="Author">
        <w:r w:rsidR="00394CE8">
          <w:rPr>
            <w:rFonts w:ascii="Book Antiqua" w:eastAsia="Book Antiqua" w:hAnsi="Book Antiqua" w:cs="Book Antiqua"/>
            <w:color w:val="000000"/>
          </w:rPr>
          <w:t>s</w:t>
        </w:r>
      </w:ins>
      <w:r w:rsidRPr="000C322C">
        <w:rPr>
          <w:rFonts w:ascii="Book Antiqua" w:eastAsia="Book Antiqua" w:hAnsi="Book Antiqua" w:cs="Book Antiqua"/>
          <w:color w:val="000000"/>
        </w:rPr>
        <w:t xml:space="preserve"> patients to relieve negative emotions through encouragement</w:t>
      </w:r>
      <w:ins w:id="264" w:author="Author">
        <w:r w:rsidR="00897330">
          <w:rPr>
            <w:rFonts w:ascii="Book Antiqua" w:eastAsia="Book Antiqua" w:hAnsi="Book Antiqua" w:cs="Book Antiqua"/>
            <w:color w:val="000000"/>
          </w:rPr>
          <w:t>.</w:t>
        </w:r>
      </w:ins>
      <w:r w:rsidRPr="000C322C">
        <w:rPr>
          <w:rFonts w:ascii="Book Antiqua" w:eastAsia="Book Antiqua" w:hAnsi="Book Antiqua" w:cs="Book Antiqua"/>
          <w:color w:val="000000"/>
        </w:rPr>
        <w:t xml:space="preserve"> </w:t>
      </w:r>
      <w:ins w:id="265" w:author="Author">
        <w:r w:rsidR="00897330">
          <w:rPr>
            <w:rFonts w:ascii="Book Antiqua" w:eastAsia="Book Antiqua" w:hAnsi="Book Antiqua" w:cs="Book Antiqua"/>
            <w:color w:val="000000"/>
          </w:rPr>
          <w:t>It also helps them to become</w:t>
        </w:r>
      </w:ins>
      <w:del w:id="266" w:author="Author">
        <w:r w:rsidRPr="000C322C" w:rsidDel="00897330">
          <w:rPr>
            <w:rFonts w:ascii="Book Antiqua" w:eastAsia="Book Antiqua" w:hAnsi="Book Antiqua" w:cs="Book Antiqua"/>
            <w:color w:val="000000"/>
          </w:rPr>
          <w:delText>and example demonstrations to make them</w:delText>
        </w:r>
      </w:del>
      <w:r w:rsidRPr="000C322C">
        <w:rPr>
          <w:rFonts w:ascii="Book Antiqua" w:eastAsia="Book Antiqua" w:hAnsi="Book Antiqua" w:cs="Book Antiqua"/>
          <w:color w:val="000000"/>
        </w:rPr>
        <w:t xml:space="preserve"> brave in facing their illness, </w:t>
      </w:r>
      <w:del w:id="267" w:author="Author">
        <w:r w:rsidRPr="000C322C" w:rsidDel="00897330">
          <w:rPr>
            <w:rFonts w:ascii="Book Antiqua" w:eastAsia="Book Antiqua" w:hAnsi="Book Antiqua" w:cs="Book Antiqua"/>
            <w:color w:val="000000"/>
          </w:rPr>
          <w:delText xml:space="preserve">building </w:delText>
        </w:r>
      </w:del>
      <w:ins w:id="268" w:author="Author">
        <w:r w:rsidR="00897330" w:rsidRPr="000C322C">
          <w:rPr>
            <w:rFonts w:ascii="Book Antiqua" w:eastAsia="Book Antiqua" w:hAnsi="Book Antiqua" w:cs="Book Antiqua"/>
            <w:color w:val="000000"/>
          </w:rPr>
          <w:t>build</w:t>
        </w:r>
        <w:r w:rsidR="00897330">
          <w:rPr>
            <w:rFonts w:ascii="Book Antiqua" w:eastAsia="Book Antiqua" w:hAnsi="Book Antiqua" w:cs="Book Antiqua"/>
            <w:color w:val="000000"/>
          </w:rPr>
          <w:t>s</w:t>
        </w:r>
        <w:r w:rsidR="00897330" w:rsidRPr="000C322C">
          <w:rPr>
            <w:rFonts w:ascii="Book Antiqua" w:eastAsia="Book Antiqua" w:hAnsi="Book Antiqua" w:cs="Book Antiqua"/>
            <w:color w:val="000000"/>
          </w:rPr>
          <w:t xml:space="preserve"> </w:t>
        </w:r>
      </w:ins>
      <w:r w:rsidRPr="000C322C">
        <w:rPr>
          <w:rFonts w:ascii="Book Antiqua" w:eastAsia="Book Antiqua" w:hAnsi="Book Antiqua" w:cs="Book Antiqua"/>
          <w:color w:val="000000"/>
        </w:rPr>
        <w:t>confidence in their recovery, gradually reduc</w:t>
      </w:r>
      <w:ins w:id="269" w:author="Author">
        <w:r w:rsidR="00897330">
          <w:rPr>
            <w:rFonts w:ascii="Book Antiqua" w:eastAsia="Book Antiqua" w:hAnsi="Book Antiqua" w:cs="Book Antiqua"/>
            <w:color w:val="000000"/>
          </w:rPr>
          <w:t>es</w:t>
        </w:r>
      </w:ins>
      <w:del w:id="270" w:author="Author">
        <w:r w:rsidRPr="000C322C" w:rsidDel="00897330">
          <w:rPr>
            <w:rFonts w:ascii="Book Antiqua" w:eastAsia="Book Antiqua" w:hAnsi="Book Antiqua" w:cs="Book Antiqua"/>
            <w:color w:val="000000"/>
          </w:rPr>
          <w:delText>ing</w:delText>
        </w:r>
      </w:del>
      <w:r w:rsidRPr="000C322C">
        <w:rPr>
          <w:rFonts w:ascii="Book Antiqua" w:eastAsia="Book Antiqua" w:hAnsi="Book Antiqua" w:cs="Book Antiqua"/>
          <w:color w:val="000000"/>
        </w:rPr>
        <w:t xml:space="preserve"> their psychological pressure, and stimulat</w:t>
      </w:r>
      <w:ins w:id="271" w:author="Author">
        <w:r w:rsidR="00897330">
          <w:rPr>
            <w:rFonts w:ascii="Book Antiqua" w:eastAsia="Book Antiqua" w:hAnsi="Book Antiqua" w:cs="Book Antiqua"/>
            <w:color w:val="000000"/>
          </w:rPr>
          <w:t>es</w:t>
        </w:r>
      </w:ins>
      <w:del w:id="272" w:author="Author">
        <w:r w:rsidRPr="000C322C" w:rsidDel="00897330">
          <w:rPr>
            <w:rFonts w:ascii="Book Antiqua" w:eastAsia="Book Antiqua" w:hAnsi="Book Antiqua" w:cs="Book Antiqua"/>
            <w:color w:val="000000"/>
          </w:rPr>
          <w:delText>ing</w:delText>
        </w:r>
      </w:del>
      <w:r w:rsidRPr="000C322C">
        <w:rPr>
          <w:rFonts w:ascii="Book Antiqua" w:eastAsia="Book Antiqua" w:hAnsi="Book Antiqua" w:cs="Book Antiqua"/>
          <w:color w:val="000000"/>
        </w:rPr>
        <w:t xml:space="preserve"> their self-efficacy. Simultaneously, self-effic</w:t>
      </w:r>
      <w:del w:id="273" w:author="Author">
        <w:r w:rsidRPr="000C322C" w:rsidDel="00897330">
          <w:rPr>
            <w:rFonts w:ascii="Book Antiqua" w:eastAsia="Book Antiqua" w:hAnsi="Book Antiqua" w:cs="Book Antiqua"/>
            <w:color w:val="000000"/>
          </w:rPr>
          <w:delText>ien</w:delText>
        </w:r>
      </w:del>
      <w:ins w:id="274" w:author="Author">
        <w:r w:rsidR="00897330">
          <w:rPr>
            <w:rFonts w:ascii="Book Antiqua" w:eastAsia="Book Antiqua" w:hAnsi="Book Antiqua" w:cs="Book Antiqua"/>
            <w:color w:val="000000"/>
          </w:rPr>
          <w:t>a</w:t>
        </w:r>
      </w:ins>
      <w:r w:rsidRPr="000C322C">
        <w:rPr>
          <w:rFonts w:ascii="Book Antiqua" w:eastAsia="Book Antiqua" w:hAnsi="Book Antiqua" w:cs="Book Antiqua"/>
          <w:color w:val="000000"/>
        </w:rPr>
        <w:t xml:space="preserve">cy education can deepen the </w:t>
      </w:r>
      <w:r w:rsidRPr="000C322C">
        <w:rPr>
          <w:rFonts w:ascii="Book Antiqua" w:eastAsia="Book Antiqua" w:hAnsi="Book Antiqua" w:cs="Book Antiqua"/>
          <w:color w:val="000000"/>
        </w:rPr>
        <w:lastRenderedPageBreak/>
        <w:t>gastrointestinal cancer patient</w:t>
      </w:r>
      <w:ins w:id="275" w:author="Author">
        <w:r w:rsidR="00D628F6">
          <w:rPr>
            <w:rFonts w:ascii="Book Antiqua" w:eastAsia="Book Antiqua" w:hAnsi="Book Antiqua" w:cs="Book Antiqua"/>
            <w:color w:val="000000"/>
          </w:rPr>
          <w:t>’</w:t>
        </w:r>
      </w:ins>
      <w:r w:rsidRPr="000C322C">
        <w:rPr>
          <w:rFonts w:ascii="Book Antiqua" w:eastAsia="Book Antiqua" w:hAnsi="Book Antiqua" w:cs="Book Antiqua"/>
          <w:color w:val="000000"/>
        </w:rPr>
        <w:t>s</w:t>
      </w:r>
      <w:del w:id="276" w:author="Author">
        <w:r w:rsidRPr="000C322C" w:rsidDel="00897330">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del w:id="277" w:author="Author">
        <w:r w:rsidRPr="000C322C" w:rsidDel="00D628F6">
          <w:rPr>
            <w:rFonts w:ascii="Book Antiqua" w:eastAsia="Book Antiqua" w:hAnsi="Book Antiqua" w:cs="Book Antiqua"/>
            <w:color w:val="000000"/>
          </w:rPr>
          <w:delText xml:space="preserve">correct </w:delText>
        </w:r>
      </w:del>
      <w:r w:rsidRPr="000C322C">
        <w:rPr>
          <w:rFonts w:ascii="Book Antiqua" w:eastAsia="Book Antiqua" w:hAnsi="Book Antiqua" w:cs="Book Antiqua"/>
          <w:color w:val="000000"/>
        </w:rPr>
        <w:t>understanding of the disease, establish a correct health concept, and enhance the patient’s self-management and control capabilities</w:t>
      </w:r>
      <w:ins w:id="278" w:author="Author">
        <w:r w:rsidR="00D628F6">
          <w:rPr>
            <w:rFonts w:ascii="Book Antiqua" w:eastAsia="Book Antiqua" w:hAnsi="Book Antiqua" w:cs="Book Antiqua"/>
            <w:color w:val="000000"/>
          </w:rPr>
          <w:t>.</w:t>
        </w:r>
      </w:ins>
      <w:del w:id="279" w:author="Author">
        <w:r w:rsidRPr="000C322C" w:rsidDel="00D628F6">
          <w:rPr>
            <w:rFonts w:ascii="Book Antiqua" w:eastAsia="Book Antiqua" w:hAnsi="Book Antiqua" w:cs="Book Antiqua"/>
            <w:color w:val="000000"/>
          </w:rPr>
          <w:delText>; and (2)</w:delText>
        </w:r>
      </w:del>
      <w:r w:rsidRPr="000C322C">
        <w:rPr>
          <w:rFonts w:ascii="Book Antiqua" w:eastAsia="Book Antiqua" w:hAnsi="Book Antiqua" w:cs="Book Antiqua"/>
          <w:color w:val="000000"/>
        </w:rPr>
        <w:t xml:space="preserve"> </w:t>
      </w:r>
    </w:p>
    <w:p w14:paraId="7D001C00" w14:textId="77777777" w:rsidR="00CA5D5B" w:rsidRDefault="00C3395F" w:rsidP="00CA5D5B">
      <w:pPr>
        <w:spacing w:line="360" w:lineRule="auto"/>
        <w:ind w:firstLineChars="100" w:firstLine="240"/>
        <w:jc w:val="both"/>
        <w:rPr>
          <w:ins w:id="280" w:author="Author"/>
          <w:rFonts w:ascii="Book Antiqua" w:eastAsia="Book Antiqua" w:hAnsi="Book Antiqua" w:cs="Book Antiqua"/>
          <w:color w:val="000000"/>
        </w:rPr>
      </w:pPr>
      <w:del w:id="281" w:author="Author">
        <w:r w:rsidRPr="000C322C" w:rsidDel="00D628F6">
          <w:rPr>
            <w:rFonts w:ascii="Book Antiqua" w:eastAsia="Book Antiqua" w:hAnsi="Book Antiqua" w:cs="Book Antiqua"/>
            <w:color w:val="000000"/>
          </w:rPr>
          <w:delText>t</w:delText>
        </w:r>
      </w:del>
      <w:ins w:id="282" w:author="Author">
        <w:r w:rsidR="00D628F6">
          <w:rPr>
            <w:rFonts w:ascii="Book Antiqua" w:eastAsia="Book Antiqua" w:hAnsi="Book Antiqua" w:cs="Book Antiqua"/>
            <w:color w:val="000000"/>
          </w:rPr>
          <w:t>T</w:t>
        </w:r>
      </w:ins>
      <w:r w:rsidR="00485D01" w:rsidRPr="000C322C">
        <w:rPr>
          <w:rFonts w:ascii="Book Antiqua" w:eastAsia="Book Antiqua" w:hAnsi="Book Antiqua" w:cs="Book Antiqua"/>
          <w:color w:val="000000"/>
        </w:rPr>
        <w:t>he responsible nurse is the person who has the most contact with the patient. The harmonious nurse-patient relationship is conducive to directly grasping the patient’s psychological state and providing corresponding psychological counseling. However, some patients are affected by traditional concepts, and most think that the nursing staff will only perform medicine delivery and operations</w:t>
      </w:r>
      <w:ins w:id="283" w:author="Author">
        <w:r w:rsidR="00D628F6">
          <w:rPr>
            <w:rFonts w:ascii="Book Antiqua" w:eastAsia="Book Antiqua" w:hAnsi="Book Antiqua" w:cs="Book Antiqua"/>
            <w:color w:val="000000"/>
          </w:rPr>
          <w:t>,</w:t>
        </w:r>
      </w:ins>
      <w:r w:rsidR="00485D01" w:rsidRPr="000C322C">
        <w:rPr>
          <w:rFonts w:ascii="Book Antiqua" w:eastAsia="Book Antiqua" w:hAnsi="Book Antiqua" w:cs="Book Antiqua"/>
          <w:color w:val="000000"/>
        </w:rPr>
        <w:t xml:space="preserve"> such as injections</w:t>
      </w:r>
      <w:ins w:id="284" w:author="Author">
        <w:r w:rsidR="00D628F6">
          <w:rPr>
            <w:rFonts w:ascii="Book Antiqua" w:eastAsia="Book Antiqua" w:hAnsi="Book Antiqua" w:cs="Book Antiqua"/>
            <w:color w:val="000000"/>
          </w:rPr>
          <w:t>,</w:t>
        </w:r>
      </w:ins>
      <w:r w:rsidR="00485D01" w:rsidRPr="000C322C">
        <w:rPr>
          <w:rFonts w:ascii="Book Antiqua" w:eastAsia="Book Antiqua" w:hAnsi="Book Antiqua" w:cs="Book Antiqua"/>
          <w:color w:val="000000"/>
        </w:rPr>
        <w:t xml:space="preserve"> and only have a high degree of trust in physicians while lacking trust in the health education of the nursing staff, which in turn affects the effectiveness of health education. In the cooperative nursing system of medical care, full use of the authority of the doctor and the patient’s trust in the doctor let the doctor participate in the patient’s postoperative care, maximize the different professional advantages of medical care, and provide patients with a full range of medical and nursing support. </w:t>
      </w:r>
      <w:ins w:id="285" w:author="Author">
        <w:r w:rsidR="00F20CC9">
          <w:rPr>
            <w:rFonts w:ascii="Book Antiqua" w:eastAsia="Book Antiqua" w:hAnsi="Book Antiqua" w:cs="Book Antiqua"/>
            <w:color w:val="000000"/>
          </w:rPr>
          <w:t>In addition</w:t>
        </w:r>
      </w:ins>
      <w:del w:id="286" w:author="Author">
        <w:r w:rsidR="00485D01" w:rsidRPr="000C322C" w:rsidDel="00F20CC9">
          <w:rPr>
            <w:rFonts w:ascii="Book Antiqua" w:eastAsia="Book Antiqua" w:hAnsi="Book Antiqua" w:cs="Book Antiqua"/>
            <w:color w:val="000000"/>
          </w:rPr>
          <w:delText>Besides</w:delText>
        </w:r>
      </w:del>
      <w:r w:rsidR="00485D01" w:rsidRPr="000C322C">
        <w:rPr>
          <w:rFonts w:ascii="Book Antiqua" w:eastAsia="Book Antiqua" w:hAnsi="Book Antiqua" w:cs="Book Antiqua"/>
          <w:color w:val="000000"/>
        </w:rPr>
        <w:t xml:space="preserve">, in the management of the cooperative nursing responsibility system, patients are closer to physicians and nursing staff, which can make patients more familiar with physicians and nursing staff, create a comfortable hospitalization environment, increase patient trust, and reduce unneeded claims on the physicians’ and nursing staff’s time so that they have more time to communicate among each other and with patients. </w:t>
      </w:r>
    </w:p>
    <w:p w14:paraId="0125CFBE" w14:textId="0B55FE0E" w:rsidR="00A77B3E" w:rsidRPr="00CA5D5B" w:rsidRDefault="00485D01" w:rsidP="00CA5D5B">
      <w:pPr>
        <w:spacing w:line="360" w:lineRule="auto"/>
        <w:ind w:firstLineChars="100" w:firstLine="240"/>
        <w:jc w:val="both"/>
        <w:rPr>
          <w:rFonts w:ascii="Book Antiqua" w:eastAsia="Book Antiqua" w:hAnsi="Book Antiqua" w:cs="Book Antiqua"/>
          <w:color w:val="000000"/>
          <w:rPrChange w:id="287" w:author="Author">
            <w:rPr>
              <w:rFonts w:ascii="Book Antiqua" w:hAnsi="Book Antiqua"/>
            </w:rPr>
          </w:rPrChange>
        </w:rPr>
      </w:pPr>
      <w:r w:rsidRPr="000C322C">
        <w:rPr>
          <w:rFonts w:ascii="Book Antiqua" w:eastAsia="Book Antiqua" w:hAnsi="Book Antiqua" w:cs="Book Antiqua"/>
          <w:color w:val="000000"/>
        </w:rPr>
        <w:t>Through the development of collaborative nursing care with medical care, physicians and nursing staff can accurately position their roles and put their job responsibilities in the proper place. Nursing staff and physicians can make rounds together to discuss the focus of medical care and the patient’s condition, treatment and rehabilitation, and other concerns. They can pay attention to information sharing and provide mutual help and mutual learning. The professional cooperation, communication, and contact between doctors and nursing staff are close and direct, which is conducive to the full implementation of diagnosis and treatment plans and early recovery of patients.</w:t>
      </w:r>
    </w:p>
    <w:p w14:paraId="229F6366" w14:textId="01C65F40" w:rsidR="00A77B3E" w:rsidRPr="000C322C" w:rsidRDefault="00A77B3E" w:rsidP="000C322C">
      <w:pPr>
        <w:spacing w:line="360" w:lineRule="auto"/>
        <w:jc w:val="both"/>
        <w:rPr>
          <w:rFonts w:ascii="Book Antiqua" w:hAnsi="Book Antiqua"/>
          <w:lang w:eastAsia="zh-CN"/>
        </w:rPr>
      </w:pPr>
    </w:p>
    <w:p w14:paraId="57B4FC7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t>CONCLUSION</w:t>
      </w:r>
    </w:p>
    <w:p w14:paraId="55459630" w14:textId="76AE78A6"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In summary, the joint adoption of medical care and cooperative responsibility management and self-effic</w:t>
      </w:r>
      <w:del w:id="288" w:author="Author">
        <w:r w:rsidRPr="000C322C" w:rsidDel="00CA5D5B">
          <w:rPr>
            <w:rFonts w:ascii="Book Antiqua" w:eastAsia="Book Antiqua" w:hAnsi="Book Antiqua" w:cs="Book Antiqua"/>
            <w:color w:val="000000"/>
          </w:rPr>
          <w:delText>ien</w:delText>
        </w:r>
      </w:del>
      <w:ins w:id="289" w:author="Author">
        <w:r w:rsidR="00CA5D5B">
          <w:rPr>
            <w:rFonts w:ascii="Book Antiqua" w:eastAsia="Book Antiqua" w:hAnsi="Book Antiqua" w:cs="Book Antiqua"/>
            <w:color w:val="000000"/>
          </w:rPr>
          <w:t>a</w:t>
        </w:r>
      </w:ins>
      <w:r w:rsidRPr="000C322C">
        <w:rPr>
          <w:rFonts w:ascii="Book Antiqua" w:eastAsia="Book Antiqua" w:hAnsi="Book Antiqua" w:cs="Book Antiqua"/>
          <w:color w:val="000000"/>
        </w:rPr>
        <w:t xml:space="preserve">cy education can improve patients’ physical and mental states </w:t>
      </w:r>
      <w:del w:id="290" w:author="Author">
        <w:r w:rsidRPr="000C322C" w:rsidDel="00CA5D5B">
          <w:rPr>
            <w:rFonts w:ascii="Book Antiqua" w:eastAsia="Book Antiqua" w:hAnsi="Book Antiqua" w:cs="Book Antiqua"/>
            <w:color w:val="000000"/>
          </w:rPr>
          <w:lastRenderedPageBreak/>
          <w:delText xml:space="preserve">with </w:delText>
        </w:r>
      </w:del>
      <w:ins w:id="291" w:author="Author">
        <w:r w:rsidR="00CA5D5B">
          <w:rPr>
            <w:rFonts w:ascii="Book Antiqua" w:eastAsia="Book Antiqua" w:hAnsi="Book Antiqua" w:cs="Book Antiqua"/>
            <w:color w:val="000000"/>
          </w:rPr>
          <w:t>after</w:t>
        </w:r>
        <w:r w:rsidR="00CA5D5B" w:rsidRPr="000C322C">
          <w:rPr>
            <w:rFonts w:ascii="Book Antiqua" w:eastAsia="Book Antiqua" w:hAnsi="Book Antiqua" w:cs="Book Antiqua"/>
            <w:color w:val="000000"/>
          </w:rPr>
          <w:t xml:space="preserve"> </w:t>
        </w:r>
      </w:ins>
      <w:r w:rsidRPr="000C322C">
        <w:rPr>
          <w:rFonts w:ascii="Book Antiqua" w:eastAsia="Book Antiqua" w:hAnsi="Book Antiqua" w:cs="Book Antiqua"/>
          <w:color w:val="000000"/>
        </w:rPr>
        <w:t>gastrointestinal tumor surgery, change the response to disease, and reduce postoperative infection risk.</w:t>
      </w:r>
    </w:p>
    <w:p w14:paraId="699F9FD4" w14:textId="77777777" w:rsidR="00A77B3E" w:rsidRPr="000C322C" w:rsidRDefault="00A77B3E" w:rsidP="000C322C">
      <w:pPr>
        <w:spacing w:line="360" w:lineRule="auto"/>
        <w:jc w:val="both"/>
        <w:rPr>
          <w:rFonts w:ascii="Book Antiqua" w:hAnsi="Book Antiqua"/>
        </w:rPr>
      </w:pPr>
    </w:p>
    <w:p w14:paraId="2BC3738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t>ARTICLE HIGHLIGHTS</w:t>
      </w:r>
    </w:p>
    <w:p w14:paraId="043441B7"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background</w:t>
      </w:r>
    </w:p>
    <w:p w14:paraId="73780857" w14:textId="77777777" w:rsidR="002B3555" w:rsidRPr="000C322C" w:rsidRDefault="002B3555" w:rsidP="000C322C">
      <w:pPr>
        <w:spacing w:line="360" w:lineRule="auto"/>
        <w:jc w:val="both"/>
        <w:rPr>
          <w:rFonts w:ascii="Book Antiqua" w:hAnsi="Book Antiqua"/>
          <w:lang w:eastAsia="zh-CN"/>
        </w:rPr>
      </w:pPr>
      <w:r w:rsidRPr="000C322C">
        <w:rPr>
          <w:rFonts w:ascii="Book Antiqua" w:eastAsia="Book Antiqua" w:hAnsi="Book Antiqua" w:cs="Book Antiqua"/>
          <w:color w:val="000000"/>
        </w:rPr>
        <w:t>The value of the cooperative nursing care system of medical care has received widespread attention in recent years</w:t>
      </w:r>
      <w:r w:rsidRPr="000C322C">
        <w:rPr>
          <w:rFonts w:ascii="Book Antiqua" w:hAnsi="Book Antiqua" w:cs="Book Antiqua"/>
          <w:color w:val="000000"/>
          <w:lang w:eastAsia="zh-CN"/>
        </w:rPr>
        <w:t>.</w:t>
      </w:r>
    </w:p>
    <w:p w14:paraId="4B4C2CBB" w14:textId="77777777" w:rsidR="00A77B3E" w:rsidRPr="000C322C" w:rsidRDefault="00A77B3E" w:rsidP="000C322C">
      <w:pPr>
        <w:spacing w:line="360" w:lineRule="auto"/>
        <w:jc w:val="both"/>
        <w:rPr>
          <w:rFonts w:ascii="Book Antiqua" w:hAnsi="Book Antiqua"/>
        </w:rPr>
      </w:pPr>
    </w:p>
    <w:p w14:paraId="445CDA9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motivation</w:t>
      </w:r>
    </w:p>
    <w:p w14:paraId="393A0EAC" w14:textId="1EA11241"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Surgery is an essential treatment for gastrointestinal tumors, which can effectively remove the lesions, but it can cause physiological changes and body trauma, further aggravate patient</w:t>
      </w:r>
      <w:del w:id="292" w:author="Author">
        <w:r w:rsidRPr="000C322C" w:rsidDel="004E4879">
          <w:rPr>
            <w:rFonts w:ascii="Book Antiqua" w:eastAsia="Book Antiqua" w:hAnsi="Book Antiqua" w:cs="Book Antiqua"/>
            <w:color w:val="000000"/>
          </w:rPr>
          <w:delText>s’</w:delText>
        </w:r>
      </w:del>
      <w:r w:rsidRPr="000C322C">
        <w:rPr>
          <w:rFonts w:ascii="Book Antiqua" w:eastAsia="Book Antiqua" w:hAnsi="Book Antiqua" w:cs="Book Antiqua"/>
          <w:color w:val="000000"/>
        </w:rPr>
        <w:t xml:space="preserve"> pain, </w:t>
      </w:r>
      <w:del w:id="293" w:author="Author">
        <w:r w:rsidRPr="000C322C" w:rsidDel="004E4879">
          <w:rPr>
            <w:rFonts w:ascii="Book Antiqua" w:eastAsia="Book Antiqua" w:hAnsi="Book Antiqua" w:cs="Book Antiqua"/>
            <w:color w:val="000000"/>
          </w:rPr>
          <w:delText xml:space="preserve">and </w:delText>
        </w:r>
      </w:del>
      <w:r w:rsidRPr="000C322C">
        <w:rPr>
          <w:rFonts w:ascii="Book Antiqua" w:eastAsia="Book Antiqua" w:hAnsi="Book Antiqua" w:cs="Book Antiqua"/>
          <w:color w:val="000000"/>
        </w:rPr>
        <w:t>increase the risk of postoperative complications</w:t>
      </w:r>
      <w:ins w:id="294" w:author="Author">
        <w:r w:rsidR="004E4879">
          <w:rPr>
            <w:rFonts w:ascii="Book Antiqua" w:eastAsia="Book Antiqua" w:hAnsi="Book Antiqua" w:cs="Book Antiqua"/>
            <w:color w:val="000000"/>
          </w:rPr>
          <w:t>,</w:t>
        </w:r>
      </w:ins>
      <w:del w:id="295" w:author="Author">
        <w:r w:rsidRPr="000C322C" w:rsidDel="004E4879">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w:t>
      </w:r>
      <w:ins w:id="296" w:author="Author">
        <w:r w:rsidR="004E4879">
          <w:rPr>
            <w:rFonts w:ascii="Book Antiqua" w:eastAsia="Book Antiqua" w:hAnsi="Book Antiqua" w:cs="Book Antiqua"/>
            <w:color w:val="000000"/>
          </w:rPr>
          <w:t xml:space="preserve">and </w:t>
        </w:r>
      </w:ins>
      <w:del w:id="297" w:author="Author">
        <w:r w:rsidRPr="000C322C" w:rsidDel="004E4879">
          <w:rPr>
            <w:rFonts w:ascii="Book Antiqua" w:eastAsia="Book Antiqua" w:hAnsi="Book Antiqua" w:cs="Book Antiqua"/>
            <w:color w:val="000000"/>
          </w:rPr>
          <w:delText>A</w:delText>
        </w:r>
      </w:del>
      <w:ins w:id="298" w:author="Author">
        <w:r w:rsidR="004E4879">
          <w:rPr>
            <w:rFonts w:ascii="Book Antiqua" w:eastAsia="Book Antiqua" w:hAnsi="Book Antiqua" w:cs="Book Antiqua"/>
            <w:color w:val="000000"/>
          </w:rPr>
          <w:t>a</w:t>
        </w:r>
      </w:ins>
      <w:r w:rsidRPr="000C322C">
        <w:rPr>
          <w:rFonts w:ascii="Book Antiqua" w:eastAsia="Book Antiqua" w:hAnsi="Book Antiqua" w:cs="Book Antiqua"/>
          <w:color w:val="000000"/>
        </w:rPr>
        <w:t>ffect patient</w:t>
      </w:r>
      <w:del w:id="299" w:author="Author">
        <w:r w:rsidRPr="000C322C" w:rsidDel="004E4879">
          <w:rPr>
            <w:rFonts w:ascii="Book Antiqua" w:eastAsia="Book Antiqua" w:hAnsi="Book Antiqua" w:cs="Book Antiqua"/>
            <w:color w:val="000000"/>
          </w:rPr>
          <w:delText>s’</w:delText>
        </w:r>
      </w:del>
      <w:r w:rsidRPr="000C322C">
        <w:rPr>
          <w:rFonts w:ascii="Book Antiqua" w:eastAsia="Book Antiqua" w:hAnsi="Book Antiqua" w:cs="Book Antiqua"/>
          <w:color w:val="000000"/>
        </w:rPr>
        <w:t xml:space="preserve"> mood and self-efficacy.</w:t>
      </w:r>
    </w:p>
    <w:p w14:paraId="0351AB17" w14:textId="77777777" w:rsidR="00A77B3E" w:rsidRPr="000C322C" w:rsidRDefault="00A77B3E" w:rsidP="000C322C">
      <w:pPr>
        <w:spacing w:line="360" w:lineRule="auto"/>
        <w:jc w:val="both"/>
        <w:rPr>
          <w:rFonts w:ascii="Book Antiqua" w:hAnsi="Book Antiqua"/>
        </w:rPr>
      </w:pPr>
    </w:p>
    <w:p w14:paraId="6F1D333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objectives</w:t>
      </w:r>
    </w:p>
    <w:p w14:paraId="4E42EF72" w14:textId="244619F6"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The joint adoption of cooperative nursing management and self-efficacy education can improve the physical and mental state of patients undergoing gastrointestinal tumor surgery, change the way of coping with the disease, and reduce the risk of postoperative infection, which is of positive significance to patients with gastrointestinal tumor</w:t>
      </w:r>
      <w:ins w:id="300" w:author="Author">
        <w:r w:rsidR="004E4879">
          <w:rPr>
            <w:rFonts w:ascii="Book Antiqua" w:eastAsia="Book Antiqua" w:hAnsi="Book Antiqua" w:cs="Book Antiqua"/>
            <w:color w:val="000000"/>
          </w:rPr>
          <w:t>s</w:t>
        </w:r>
      </w:ins>
      <w:r w:rsidRPr="000C322C">
        <w:rPr>
          <w:rFonts w:ascii="Book Antiqua" w:eastAsia="Book Antiqua" w:hAnsi="Book Antiqua" w:cs="Book Antiqua"/>
          <w:color w:val="000000"/>
        </w:rPr>
        <w:t>.</w:t>
      </w:r>
    </w:p>
    <w:p w14:paraId="78E8BBCE" w14:textId="77777777" w:rsidR="00A77B3E" w:rsidRPr="000C322C" w:rsidRDefault="00A77B3E" w:rsidP="000C322C">
      <w:pPr>
        <w:spacing w:line="360" w:lineRule="auto"/>
        <w:jc w:val="both"/>
        <w:rPr>
          <w:rFonts w:ascii="Book Antiqua" w:hAnsi="Book Antiqua"/>
        </w:rPr>
      </w:pPr>
    </w:p>
    <w:p w14:paraId="1379D469"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methods</w:t>
      </w:r>
    </w:p>
    <w:p w14:paraId="43D67C50" w14:textId="34FD8ED1"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According to the nursing plan, a total of 102 patients with gastrointestinal tumors treated in our hospital from October 2018 to February 2020 were selected and divided into a </w:t>
      </w:r>
      <w:del w:id="301" w:author="Author">
        <w:r w:rsidRPr="000C322C" w:rsidDel="00D32D48">
          <w:rPr>
            <w:rFonts w:ascii="Book Antiqua" w:eastAsia="Book Antiqua" w:hAnsi="Book Antiqua" w:cs="Book Antiqua"/>
            <w:color w:val="000000"/>
          </w:rPr>
          <w:delText xml:space="preserve">regular </w:delText>
        </w:r>
      </w:del>
      <w:ins w:id="302" w:author="Author">
        <w:r w:rsidR="00D32D48">
          <w:rPr>
            <w:rFonts w:ascii="Book Antiqua" w:eastAsia="Book Antiqua" w:hAnsi="Book Antiqua" w:cs="Book Antiqua"/>
            <w:color w:val="000000"/>
          </w:rPr>
          <w:t xml:space="preserve">conventional </w:t>
        </w:r>
      </w:ins>
      <w:r w:rsidRPr="000C322C">
        <w:rPr>
          <w:rFonts w:ascii="Book Antiqua" w:eastAsia="Book Antiqua" w:hAnsi="Book Antiqua" w:cs="Book Antiqua"/>
          <w:color w:val="000000"/>
        </w:rPr>
        <w:t>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 and a combined 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w:t>
      </w:r>
    </w:p>
    <w:p w14:paraId="166BDD6F" w14:textId="77777777" w:rsidR="00A77B3E" w:rsidRPr="000C322C" w:rsidRDefault="00A77B3E" w:rsidP="000C322C">
      <w:pPr>
        <w:spacing w:line="360" w:lineRule="auto"/>
        <w:jc w:val="both"/>
        <w:rPr>
          <w:rFonts w:ascii="Book Antiqua" w:hAnsi="Book Antiqua"/>
        </w:rPr>
      </w:pPr>
    </w:p>
    <w:p w14:paraId="431AB30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results</w:t>
      </w:r>
    </w:p>
    <w:p w14:paraId="72530D39"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After the intervention, the daily life behavior management, cognitive symptom management, and disease management scores of the two groups were higher than those before the intervention. Those of the combined group were higher than those of the conventional group</w:t>
      </w:r>
      <w:del w:id="303" w:author="Author">
        <w:r w:rsidRPr="000C322C" w:rsidDel="00D32D48">
          <w:rPr>
            <w:rFonts w:ascii="Book Antiqua" w:eastAsia="Book Antiqua" w:hAnsi="Book Antiqua" w:cs="Book Antiqua"/>
            <w:color w:val="000000"/>
          </w:rPr>
          <w:delText>;</w:delText>
        </w:r>
      </w:del>
      <w:r w:rsidRPr="000C322C">
        <w:rPr>
          <w:rFonts w:ascii="Book Antiqua" w:eastAsia="Book Antiqua" w:hAnsi="Book Antiqua" w:cs="Book Antiqua"/>
          <w:color w:val="000000"/>
        </w:rPr>
        <w:t xml:space="preserve"> after the intervention. After the intervention, the two groups’ </w:t>
      </w:r>
      <w:r w:rsidRPr="000C322C">
        <w:rPr>
          <w:rFonts w:ascii="Book Antiqua" w:eastAsia="Book Antiqua" w:hAnsi="Book Antiqua" w:cs="Book Antiqua"/>
          <w:color w:val="000000"/>
        </w:rPr>
        <w:lastRenderedPageBreak/>
        <w:t>emotional, economic, and physical factors scores were lower than those before the intervention, and the combined group was lower than the conventional group. The infection incidence in the combined group (1.96%) was lower than that in the conventional group (15.69%).</w:t>
      </w:r>
    </w:p>
    <w:p w14:paraId="772F434F" w14:textId="77777777" w:rsidR="00A77B3E" w:rsidRPr="000C322C" w:rsidRDefault="00A77B3E" w:rsidP="000C322C">
      <w:pPr>
        <w:spacing w:line="360" w:lineRule="auto"/>
        <w:jc w:val="both"/>
        <w:rPr>
          <w:rFonts w:ascii="Book Antiqua" w:hAnsi="Book Antiqua"/>
        </w:rPr>
      </w:pPr>
    </w:p>
    <w:p w14:paraId="6B36146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conclusions</w:t>
      </w:r>
    </w:p>
    <w:p w14:paraId="14BA74A3" w14:textId="4306CEEB"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The joint adoption of medical care and cooperative responsibility management and self-efficiency education can improve patients’ physical and mental states </w:t>
      </w:r>
      <w:del w:id="304" w:author="Author">
        <w:r w:rsidRPr="000C322C" w:rsidDel="00D32D48">
          <w:rPr>
            <w:rFonts w:ascii="Book Antiqua" w:eastAsia="Book Antiqua" w:hAnsi="Book Antiqua" w:cs="Book Antiqua"/>
            <w:color w:val="000000"/>
          </w:rPr>
          <w:delText xml:space="preserve">with </w:delText>
        </w:r>
      </w:del>
      <w:ins w:id="305" w:author="Author">
        <w:r w:rsidR="00D32D48">
          <w:rPr>
            <w:rFonts w:ascii="Book Antiqua" w:eastAsia="Book Antiqua" w:hAnsi="Book Antiqua" w:cs="Book Antiqua"/>
            <w:color w:val="000000"/>
          </w:rPr>
          <w:t xml:space="preserve">after </w:t>
        </w:r>
      </w:ins>
      <w:r w:rsidRPr="000C322C">
        <w:rPr>
          <w:rFonts w:ascii="Book Antiqua" w:eastAsia="Book Antiqua" w:hAnsi="Book Antiqua" w:cs="Book Antiqua"/>
          <w:color w:val="000000"/>
        </w:rPr>
        <w:t>gastrointestinal tumor surgery, change the response to disease, and reduce the risk of postoperative infection.</w:t>
      </w:r>
    </w:p>
    <w:p w14:paraId="50195F5D" w14:textId="77777777" w:rsidR="00A77B3E" w:rsidRPr="000C322C" w:rsidRDefault="00A77B3E" w:rsidP="000C322C">
      <w:pPr>
        <w:spacing w:line="360" w:lineRule="auto"/>
        <w:jc w:val="both"/>
        <w:rPr>
          <w:rFonts w:ascii="Book Antiqua" w:hAnsi="Book Antiqua"/>
        </w:rPr>
      </w:pPr>
    </w:p>
    <w:p w14:paraId="786C5DE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perspectives</w:t>
      </w:r>
    </w:p>
    <w:p w14:paraId="705C69EC" w14:textId="62C47300"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An innovative nursing model can achieve </w:t>
      </w:r>
      <w:del w:id="306" w:author="Author">
        <w:r w:rsidRPr="000C322C" w:rsidDel="004767E1">
          <w:rPr>
            <w:rFonts w:ascii="Book Antiqua" w:eastAsia="Book Antiqua" w:hAnsi="Book Antiqua" w:cs="Book Antiqua"/>
            <w:color w:val="000000"/>
          </w:rPr>
          <w:delText xml:space="preserve">some </w:delText>
        </w:r>
      </w:del>
      <w:r w:rsidRPr="000C322C">
        <w:rPr>
          <w:rFonts w:ascii="Book Antiqua" w:eastAsia="Book Antiqua" w:hAnsi="Book Antiqua" w:cs="Book Antiqua"/>
          <w:color w:val="000000"/>
        </w:rPr>
        <w:t>better treatment results.</w:t>
      </w:r>
    </w:p>
    <w:p w14:paraId="24586352" w14:textId="77777777" w:rsidR="00A77B3E" w:rsidRPr="000C322C" w:rsidRDefault="00A77B3E" w:rsidP="000C322C">
      <w:pPr>
        <w:spacing w:line="360" w:lineRule="auto"/>
        <w:jc w:val="both"/>
        <w:rPr>
          <w:rFonts w:ascii="Book Antiqua" w:hAnsi="Book Antiqua"/>
        </w:rPr>
      </w:pPr>
    </w:p>
    <w:p w14:paraId="6DE6F98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REFERENCES</w:t>
      </w:r>
    </w:p>
    <w:p w14:paraId="50FEDD5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 </w:t>
      </w:r>
      <w:r w:rsidRPr="000C322C">
        <w:rPr>
          <w:rFonts w:ascii="Book Antiqua" w:eastAsia="Book Antiqua" w:hAnsi="Book Antiqua" w:cs="Book Antiqua"/>
          <w:b/>
          <w:bCs/>
          <w:color w:val="000000"/>
        </w:rPr>
        <w:t>Zuo HD</w:t>
      </w:r>
      <w:r w:rsidRPr="000C322C">
        <w:rPr>
          <w:rFonts w:ascii="Book Antiqua" w:eastAsia="Book Antiqua" w:hAnsi="Book Antiqua" w:cs="Book Antiqua"/>
          <w:color w:val="000000"/>
        </w:rPr>
        <w:t xml:space="preserve">, Zhang XM. Could intravoxel incoherent motion diffusion-weighted magnetic resonance imaging be feasible and beneficial to the evaluation of gastrointestinal tumors histopathology and the therapeutic response? </w:t>
      </w:r>
      <w:r w:rsidRPr="000C322C">
        <w:rPr>
          <w:rFonts w:ascii="Book Antiqua" w:eastAsia="Book Antiqua" w:hAnsi="Book Antiqua" w:cs="Book Antiqua"/>
          <w:i/>
          <w:iCs/>
          <w:color w:val="000000"/>
        </w:rPr>
        <w:t>World J Radiol</w:t>
      </w:r>
      <w:r w:rsidRPr="000C322C">
        <w:rPr>
          <w:rFonts w:ascii="Book Antiqua" w:eastAsia="Book Antiqua" w:hAnsi="Book Antiqua" w:cs="Book Antiqua"/>
          <w:color w:val="000000"/>
        </w:rPr>
        <w:t xml:space="preserve"> 2018; </w:t>
      </w:r>
      <w:r w:rsidRPr="000C322C">
        <w:rPr>
          <w:rFonts w:ascii="Book Antiqua" w:eastAsia="Book Antiqua" w:hAnsi="Book Antiqua" w:cs="Book Antiqua"/>
          <w:b/>
          <w:bCs/>
          <w:color w:val="000000"/>
        </w:rPr>
        <w:t>10</w:t>
      </w:r>
      <w:r w:rsidRPr="000C322C">
        <w:rPr>
          <w:rFonts w:ascii="Book Antiqua" w:eastAsia="Book Antiqua" w:hAnsi="Book Antiqua" w:cs="Book Antiqua"/>
          <w:color w:val="000000"/>
        </w:rPr>
        <w:t>: 116-123 [PMID: 30386496 DOI: 10.4329/wjr.v10.i10.116]</w:t>
      </w:r>
    </w:p>
    <w:p w14:paraId="5C7D7E9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2 </w:t>
      </w:r>
      <w:r w:rsidRPr="000C322C">
        <w:rPr>
          <w:rFonts w:ascii="Book Antiqua" w:eastAsia="Book Antiqua" w:hAnsi="Book Antiqua" w:cs="Book Antiqua"/>
          <w:b/>
          <w:bCs/>
          <w:color w:val="000000"/>
        </w:rPr>
        <w:t>Yan C</w:t>
      </w:r>
      <w:r w:rsidRPr="000C322C">
        <w:rPr>
          <w:rFonts w:ascii="Book Antiqua" w:eastAsia="Book Antiqua" w:hAnsi="Book Antiqua" w:cs="Book Antiqua"/>
          <w:color w:val="000000"/>
        </w:rPr>
        <w:t xml:space="preserve">, Tu XX, Wu W, Tong Z, Liu LL, Zheng Y, Jiang WQ, Zhao P, Fang WJ, Zhang HY. Antibiotics and immunotherapy in gastrointestinal tumors: Friend or foe? </w:t>
      </w:r>
      <w:r w:rsidRPr="000C322C">
        <w:rPr>
          <w:rFonts w:ascii="Book Antiqua" w:eastAsia="Book Antiqua" w:hAnsi="Book Antiqua" w:cs="Book Antiqua"/>
          <w:i/>
          <w:iCs/>
          <w:color w:val="000000"/>
        </w:rPr>
        <w:t>World J Clin Cases</w:t>
      </w:r>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7</w:t>
      </w:r>
      <w:r w:rsidRPr="000C322C">
        <w:rPr>
          <w:rFonts w:ascii="Book Antiqua" w:eastAsia="Book Antiqua" w:hAnsi="Book Antiqua" w:cs="Book Antiqua"/>
          <w:color w:val="000000"/>
        </w:rPr>
        <w:t>: 1253-1261 [PMID: 31236389 DOI: 10.12998/wjcc.v7.i11.1253]</w:t>
      </w:r>
    </w:p>
    <w:p w14:paraId="556F0F1F"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3 </w:t>
      </w:r>
      <w:r w:rsidRPr="000C322C">
        <w:rPr>
          <w:rFonts w:ascii="Book Antiqua" w:eastAsia="Book Antiqua" w:hAnsi="Book Antiqua" w:cs="Book Antiqua"/>
          <w:b/>
          <w:bCs/>
          <w:color w:val="000000"/>
        </w:rPr>
        <w:t>Liu Y</w:t>
      </w:r>
      <w:r w:rsidRPr="000C322C">
        <w:rPr>
          <w:rFonts w:ascii="Book Antiqua" w:eastAsia="Book Antiqua" w:hAnsi="Book Antiqua" w:cs="Book Antiqua"/>
          <w:color w:val="000000"/>
        </w:rPr>
        <w:t xml:space="preserve">, Yin C, Deng MM, Wang Q, He XQ, Li MT, Li CP, Wu H. High expression of SHMT2 is correlated with tumor progression and predicts poor prognosis in gastrointestinal tumors. </w:t>
      </w:r>
      <w:r w:rsidRPr="000C322C">
        <w:rPr>
          <w:rFonts w:ascii="Book Antiqua" w:eastAsia="Book Antiqua" w:hAnsi="Book Antiqua" w:cs="Book Antiqua"/>
          <w:i/>
          <w:iCs/>
          <w:color w:val="000000"/>
        </w:rPr>
        <w:t>Eur Rev Med Pharmacol Sci</w:t>
      </w:r>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23</w:t>
      </w:r>
      <w:r w:rsidRPr="000C322C">
        <w:rPr>
          <w:rFonts w:ascii="Book Antiqua" w:eastAsia="Book Antiqua" w:hAnsi="Book Antiqua" w:cs="Book Antiqua"/>
          <w:color w:val="000000"/>
        </w:rPr>
        <w:t>: 9379-9392 [PMID: 31773687 DOI: 10.26355/eurrev_201911_19431]</w:t>
      </w:r>
    </w:p>
    <w:p w14:paraId="20A3FA0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4 </w:t>
      </w:r>
      <w:r w:rsidRPr="000C322C">
        <w:rPr>
          <w:rFonts w:ascii="Book Antiqua" w:eastAsia="Book Antiqua" w:hAnsi="Book Antiqua" w:cs="Book Antiqua"/>
          <w:b/>
          <w:bCs/>
          <w:color w:val="000000"/>
        </w:rPr>
        <w:t>Pantuso G</w:t>
      </w:r>
      <w:r w:rsidRPr="000C322C">
        <w:rPr>
          <w:rFonts w:ascii="Book Antiqua" w:eastAsia="Book Antiqua" w:hAnsi="Book Antiqua" w:cs="Book Antiqua"/>
          <w:color w:val="000000"/>
        </w:rPr>
        <w:t xml:space="preserve">, Macaione I, Taverna A, Guercio G, Incorvaia L, Di Piazza M, Di Grado F, Cilluffo G, Badalamenti G, Cipolla C. Surgical treatment of primary gastrointestinal stromal tumors (GISTs): Management and prognostic role of R1 resections. </w:t>
      </w:r>
      <w:r w:rsidRPr="000C322C">
        <w:rPr>
          <w:rFonts w:ascii="Book Antiqua" w:eastAsia="Book Antiqua" w:hAnsi="Book Antiqua" w:cs="Book Antiqua"/>
          <w:i/>
          <w:iCs/>
          <w:color w:val="000000"/>
        </w:rPr>
        <w:t>Am J Surg</w:t>
      </w:r>
      <w:r w:rsidRPr="000C322C">
        <w:rPr>
          <w:rFonts w:ascii="Book Antiqua" w:eastAsia="Book Antiqua" w:hAnsi="Book Antiqua" w:cs="Book Antiqua"/>
          <w:color w:val="000000"/>
        </w:rPr>
        <w:t xml:space="preserve"> 2020; </w:t>
      </w:r>
      <w:r w:rsidRPr="000C322C">
        <w:rPr>
          <w:rFonts w:ascii="Book Antiqua" w:eastAsia="Book Antiqua" w:hAnsi="Book Antiqua" w:cs="Book Antiqua"/>
          <w:b/>
          <w:bCs/>
          <w:color w:val="000000"/>
        </w:rPr>
        <w:t>220</w:t>
      </w:r>
      <w:r w:rsidRPr="000C322C">
        <w:rPr>
          <w:rFonts w:ascii="Book Antiqua" w:eastAsia="Book Antiqua" w:hAnsi="Book Antiqua" w:cs="Book Antiqua"/>
          <w:color w:val="000000"/>
        </w:rPr>
        <w:t>: 359-364 [PMID: 31862107 DOI: 10.1016/j.amjsurg.2019.12.006]</w:t>
      </w:r>
    </w:p>
    <w:p w14:paraId="4DBC536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lastRenderedPageBreak/>
        <w:t xml:space="preserve">5 </w:t>
      </w:r>
      <w:r w:rsidRPr="000C322C">
        <w:rPr>
          <w:rFonts w:ascii="Book Antiqua" w:eastAsia="Book Antiqua" w:hAnsi="Book Antiqua" w:cs="Book Antiqua"/>
          <w:b/>
          <w:bCs/>
          <w:color w:val="000000"/>
        </w:rPr>
        <w:t>Tan Z</w:t>
      </w:r>
      <w:r w:rsidRPr="000C322C">
        <w:rPr>
          <w:rFonts w:ascii="Book Antiqua" w:eastAsia="Book Antiqua" w:hAnsi="Book Antiqua" w:cs="Book Antiqua"/>
          <w:color w:val="000000"/>
        </w:rPr>
        <w:t xml:space="preserve">. Recent Advances in the Surgical Treatment of Advanced Gastric Cancer: A Review. </w:t>
      </w:r>
      <w:r w:rsidRPr="000C322C">
        <w:rPr>
          <w:rFonts w:ascii="Book Antiqua" w:eastAsia="Book Antiqua" w:hAnsi="Book Antiqua" w:cs="Book Antiqua"/>
          <w:i/>
          <w:iCs/>
          <w:color w:val="000000"/>
        </w:rPr>
        <w:t>Med Sci Monit</w:t>
      </w:r>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25</w:t>
      </w:r>
      <w:r w:rsidRPr="000C322C">
        <w:rPr>
          <w:rFonts w:ascii="Book Antiqua" w:eastAsia="Book Antiqua" w:hAnsi="Book Antiqua" w:cs="Book Antiqua"/>
          <w:color w:val="000000"/>
        </w:rPr>
        <w:t>: 3537-3541 [PMID: 31080234 DOI: 10.12659/MSM.916475]</w:t>
      </w:r>
    </w:p>
    <w:p w14:paraId="4CD8ADB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6 </w:t>
      </w:r>
      <w:r w:rsidRPr="000C322C">
        <w:rPr>
          <w:rFonts w:ascii="Book Antiqua" w:eastAsia="Book Antiqua" w:hAnsi="Book Antiqua" w:cs="Book Antiqua"/>
          <w:b/>
          <w:bCs/>
          <w:color w:val="000000"/>
        </w:rPr>
        <w:t>Bose S</w:t>
      </w:r>
      <w:r w:rsidRPr="000C322C">
        <w:rPr>
          <w:rFonts w:ascii="Book Antiqua" w:eastAsia="Book Antiqua" w:hAnsi="Book Antiqua" w:cs="Book Antiqua"/>
          <w:color w:val="000000"/>
        </w:rPr>
        <w:t xml:space="preserve">, Ramaswamy A, Sahu A, Shetty O, Zanwar SS, Mirani J, Nashikkar C, Ostwal V. Clinical practice and outcomes in advanced gastrointestinal stromal tumor: Experience from an Indian tertiary care center. </w:t>
      </w:r>
      <w:r w:rsidRPr="000C322C">
        <w:rPr>
          <w:rFonts w:ascii="Book Antiqua" w:eastAsia="Book Antiqua" w:hAnsi="Book Antiqua" w:cs="Book Antiqua"/>
          <w:i/>
          <w:iCs/>
          <w:color w:val="000000"/>
        </w:rPr>
        <w:t>South Asian J Cancer</w:t>
      </w:r>
      <w:r w:rsidRPr="000C322C">
        <w:rPr>
          <w:rFonts w:ascii="Book Antiqua" w:eastAsia="Book Antiqua" w:hAnsi="Book Antiqua" w:cs="Book Antiqua"/>
          <w:color w:val="000000"/>
        </w:rPr>
        <w:t xml:space="preserve"> 2017; </w:t>
      </w:r>
      <w:r w:rsidRPr="000C322C">
        <w:rPr>
          <w:rFonts w:ascii="Book Antiqua" w:eastAsia="Book Antiqua" w:hAnsi="Book Antiqua" w:cs="Book Antiqua"/>
          <w:b/>
          <w:bCs/>
          <w:color w:val="000000"/>
        </w:rPr>
        <w:t>6</w:t>
      </w:r>
      <w:r w:rsidRPr="000C322C">
        <w:rPr>
          <w:rFonts w:ascii="Book Antiqua" w:eastAsia="Book Antiqua" w:hAnsi="Book Antiqua" w:cs="Book Antiqua"/>
          <w:color w:val="000000"/>
        </w:rPr>
        <w:t>: 110-112 [PMID: 28975117 DOI: 10.4103/sajc.sajc_323_16]</w:t>
      </w:r>
    </w:p>
    <w:p w14:paraId="2F8C7B9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7 </w:t>
      </w:r>
      <w:r w:rsidRPr="000C322C">
        <w:rPr>
          <w:rFonts w:ascii="Book Antiqua" w:eastAsia="Book Antiqua" w:hAnsi="Book Antiqua" w:cs="Book Antiqua"/>
          <w:b/>
          <w:bCs/>
          <w:color w:val="000000"/>
        </w:rPr>
        <w:t>Khanna S</w:t>
      </w:r>
      <w:r w:rsidRPr="000C322C">
        <w:rPr>
          <w:rFonts w:ascii="Book Antiqua" w:eastAsia="Book Antiqua" w:hAnsi="Book Antiqua" w:cs="Book Antiqua"/>
          <w:color w:val="000000"/>
        </w:rPr>
        <w:t xml:space="preserve">. Microbiota Replacement Therapies: Innovation in Gastrointestinal Care. </w:t>
      </w:r>
      <w:r w:rsidRPr="000C322C">
        <w:rPr>
          <w:rFonts w:ascii="Book Antiqua" w:eastAsia="Book Antiqua" w:hAnsi="Book Antiqua" w:cs="Book Antiqua"/>
          <w:i/>
          <w:iCs/>
          <w:color w:val="000000"/>
        </w:rPr>
        <w:t>Clin Pharmacol Ther</w:t>
      </w:r>
      <w:r w:rsidRPr="000C322C">
        <w:rPr>
          <w:rFonts w:ascii="Book Antiqua" w:eastAsia="Book Antiqua" w:hAnsi="Book Antiqua" w:cs="Book Antiqua"/>
          <w:color w:val="000000"/>
        </w:rPr>
        <w:t xml:space="preserve"> 2018; </w:t>
      </w:r>
      <w:r w:rsidRPr="000C322C">
        <w:rPr>
          <w:rFonts w:ascii="Book Antiqua" w:eastAsia="Book Antiqua" w:hAnsi="Book Antiqua" w:cs="Book Antiqua"/>
          <w:b/>
          <w:bCs/>
          <w:color w:val="000000"/>
        </w:rPr>
        <w:t>103</w:t>
      </w:r>
      <w:r w:rsidRPr="000C322C">
        <w:rPr>
          <w:rFonts w:ascii="Book Antiqua" w:eastAsia="Book Antiqua" w:hAnsi="Book Antiqua" w:cs="Book Antiqua"/>
          <w:color w:val="000000"/>
        </w:rPr>
        <w:t>: 102-111 [PMID: 29071710 DOI: 10.1002/cpt.923]</w:t>
      </w:r>
    </w:p>
    <w:p w14:paraId="3B6E990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8 </w:t>
      </w:r>
      <w:r w:rsidRPr="000C322C">
        <w:rPr>
          <w:rFonts w:ascii="Book Antiqua" w:eastAsia="Book Antiqua" w:hAnsi="Book Antiqua" w:cs="Book Antiqua"/>
          <w:b/>
          <w:bCs/>
          <w:color w:val="000000"/>
        </w:rPr>
        <w:t>Aggarwal R</w:t>
      </w:r>
      <w:r w:rsidRPr="000C322C">
        <w:rPr>
          <w:rFonts w:ascii="Book Antiqua" w:eastAsia="Book Antiqua" w:hAnsi="Book Antiqua" w:cs="Book Antiqua"/>
          <w:color w:val="000000"/>
        </w:rPr>
        <w:t xml:space="preserve">, Brown KM, de Groen PC, Gallagher AG, Henriksen K, Kavoussi LR, Peng GCY, Ritter EM, Silverman E, Wang KK, Andersen DK. Simulation Research in Gastrointestinal and Urologic Care-Challenges and Opportunities: Summary of a National Institute of Diabetes and Digestive and Kidney Diseases and National Institute of Biomedical Imaging and Bioengineering Workshop. </w:t>
      </w:r>
      <w:r w:rsidRPr="000C322C">
        <w:rPr>
          <w:rFonts w:ascii="Book Antiqua" w:eastAsia="Book Antiqua" w:hAnsi="Book Antiqua" w:cs="Book Antiqua"/>
          <w:i/>
          <w:iCs/>
          <w:color w:val="000000"/>
        </w:rPr>
        <w:t>Ann Surg</w:t>
      </w:r>
      <w:r w:rsidRPr="000C322C">
        <w:rPr>
          <w:rFonts w:ascii="Book Antiqua" w:eastAsia="Book Antiqua" w:hAnsi="Book Antiqua" w:cs="Book Antiqua"/>
          <w:color w:val="000000"/>
        </w:rPr>
        <w:t xml:space="preserve"> 2018; </w:t>
      </w:r>
      <w:r w:rsidRPr="000C322C">
        <w:rPr>
          <w:rFonts w:ascii="Book Antiqua" w:eastAsia="Book Antiqua" w:hAnsi="Book Antiqua" w:cs="Book Antiqua"/>
          <w:b/>
          <w:bCs/>
          <w:color w:val="000000"/>
        </w:rPr>
        <w:t>267</w:t>
      </w:r>
      <w:r w:rsidRPr="000C322C">
        <w:rPr>
          <w:rFonts w:ascii="Book Antiqua" w:eastAsia="Book Antiqua" w:hAnsi="Book Antiqua" w:cs="Book Antiqua"/>
          <w:color w:val="000000"/>
        </w:rPr>
        <w:t>: 26-34 [PMID: 28562397 DOI: 10.1097/SLA.0000000000002228]</w:t>
      </w:r>
    </w:p>
    <w:p w14:paraId="1CF1E329"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9 </w:t>
      </w:r>
      <w:r w:rsidRPr="000C322C">
        <w:rPr>
          <w:rFonts w:ascii="Book Antiqua" w:eastAsia="Book Antiqua" w:hAnsi="Book Antiqua" w:cs="Book Antiqua"/>
          <w:b/>
          <w:bCs/>
          <w:color w:val="000000"/>
        </w:rPr>
        <w:t>Mohammadi S</w:t>
      </w:r>
      <w:r w:rsidRPr="000C322C">
        <w:rPr>
          <w:rFonts w:ascii="Book Antiqua" w:eastAsia="Book Antiqua" w:hAnsi="Book Antiqua" w:cs="Book Antiqua"/>
          <w:color w:val="000000"/>
        </w:rPr>
        <w:t xml:space="preserve">, Karim NA, Talib RA, Amani R. The impact of self-efficacy education based on the health belief model in Iranian patients with type 2 diabetes: a randomised controlled intervention study. </w:t>
      </w:r>
      <w:r w:rsidRPr="000C322C">
        <w:rPr>
          <w:rFonts w:ascii="Book Antiqua" w:eastAsia="Book Antiqua" w:hAnsi="Book Antiqua" w:cs="Book Antiqua"/>
          <w:i/>
          <w:iCs/>
          <w:color w:val="000000"/>
        </w:rPr>
        <w:t>Asia Pac J Clin Nutr</w:t>
      </w:r>
      <w:r w:rsidRPr="000C322C">
        <w:rPr>
          <w:rFonts w:ascii="Book Antiqua" w:eastAsia="Book Antiqua" w:hAnsi="Book Antiqua" w:cs="Book Antiqua"/>
          <w:color w:val="000000"/>
        </w:rPr>
        <w:t xml:space="preserve"> 2018; </w:t>
      </w:r>
      <w:r w:rsidRPr="000C322C">
        <w:rPr>
          <w:rFonts w:ascii="Book Antiqua" w:eastAsia="Book Antiqua" w:hAnsi="Book Antiqua" w:cs="Book Antiqua"/>
          <w:b/>
          <w:bCs/>
          <w:color w:val="000000"/>
        </w:rPr>
        <w:t>27</w:t>
      </w:r>
      <w:r w:rsidRPr="000C322C">
        <w:rPr>
          <w:rFonts w:ascii="Book Antiqua" w:eastAsia="Book Antiqua" w:hAnsi="Book Antiqua" w:cs="Book Antiqua"/>
          <w:color w:val="000000"/>
        </w:rPr>
        <w:t>: 546-555 [PMID: 29737801 DOI: 10.6133/apjcn.072017.07]</w:t>
      </w:r>
    </w:p>
    <w:p w14:paraId="06A45D29"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10 </w:t>
      </w:r>
      <w:r w:rsidRPr="000C322C">
        <w:rPr>
          <w:rFonts w:ascii="Book Antiqua" w:eastAsia="Book Antiqua" w:hAnsi="Book Antiqua" w:cs="Book Antiqua"/>
          <w:b/>
          <w:bCs/>
          <w:color w:val="000000"/>
        </w:rPr>
        <w:t>Khosravizade A</w:t>
      </w:r>
      <w:r w:rsidRPr="000C322C">
        <w:rPr>
          <w:rFonts w:ascii="Book Antiqua" w:eastAsia="Book Antiqua" w:hAnsi="Book Antiqua" w:cs="Book Antiqua"/>
          <w:color w:val="000000"/>
        </w:rPr>
        <w:t xml:space="preserve">, Hassanzadeh A, Mostafavi F. The impact of self-efficacy education on self-care behaviours of low salt and weight setting diets in hypertensive women covered by health-care centers of Dehaghan in 2013. </w:t>
      </w:r>
      <w:r w:rsidRPr="000C322C">
        <w:rPr>
          <w:rFonts w:ascii="Book Antiqua" w:eastAsia="Book Antiqua" w:hAnsi="Book Antiqua" w:cs="Book Antiqua"/>
          <w:i/>
          <w:iCs/>
          <w:color w:val="000000"/>
        </w:rPr>
        <w:t>J Pak Med Assoc</w:t>
      </w:r>
      <w:r w:rsidRPr="000C322C">
        <w:rPr>
          <w:rFonts w:ascii="Book Antiqua" w:eastAsia="Book Antiqua" w:hAnsi="Book Antiqua" w:cs="Book Antiqua"/>
          <w:color w:val="000000"/>
        </w:rPr>
        <w:t xml:space="preserve"> 2015; </w:t>
      </w:r>
      <w:r w:rsidRPr="000C322C">
        <w:rPr>
          <w:rFonts w:ascii="Book Antiqua" w:eastAsia="Book Antiqua" w:hAnsi="Book Antiqua" w:cs="Book Antiqua"/>
          <w:b/>
          <w:bCs/>
          <w:color w:val="000000"/>
        </w:rPr>
        <w:t>65</w:t>
      </w:r>
      <w:r w:rsidRPr="000C322C">
        <w:rPr>
          <w:rFonts w:ascii="Book Antiqua" w:eastAsia="Book Antiqua" w:hAnsi="Book Antiqua" w:cs="Book Antiqua"/>
          <w:color w:val="000000"/>
        </w:rPr>
        <w:t>: 506-511 [PMID: 26028385]</w:t>
      </w:r>
    </w:p>
    <w:p w14:paraId="6A96A96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11 </w:t>
      </w:r>
      <w:r w:rsidRPr="000C322C">
        <w:rPr>
          <w:rFonts w:ascii="Book Antiqua" w:eastAsia="Book Antiqua" w:hAnsi="Book Antiqua" w:cs="Book Antiqua"/>
          <w:b/>
          <w:bCs/>
          <w:color w:val="000000"/>
        </w:rPr>
        <w:t>Dainton C</w:t>
      </w:r>
      <w:r w:rsidRPr="000C322C">
        <w:rPr>
          <w:rFonts w:ascii="Book Antiqua" w:eastAsia="Book Antiqua" w:hAnsi="Book Antiqua" w:cs="Book Antiqua"/>
          <w:color w:val="000000"/>
        </w:rPr>
        <w:t xml:space="preserve">, Chu CH. A review of gastrointestinal protocols for primary care medical service trips (MSTs) in Latin America and the Caribbean. </w:t>
      </w:r>
      <w:r w:rsidRPr="000C322C">
        <w:rPr>
          <w:rFonts w:ascii="Book Antiqua" w:eastAsia="Book Antiqua" w:hAnsi="Book Antiqua" w:cs="Book Antiqua"/>
          <w:i/>
          <w:iCs/>
          <w:color w:val="000000"/>
        </w:rPr>
        <w:t>Int Health</w:t>
      </w:r>
      <w:r w:rsidRPr="000C322C">
        <w:rPr>
          <w:rFonts w:ascii="Book Antiqua" w:eastAsia="Book Antiqua" w:hAnsi="Book Antiqua" w:cs="Book Antiqua"/>
          <w:color w:val="000000"/>
        </w:rPr>
        <w:t xml:space="preserve"> 2018; </w:t>
      </w:r>
      <w:r w:rsidRPr="000C322C">
        <w:rPr>
          <w:rFonts w:ascii="Book Antiqua" w:eastAsia="Book Antiqua" w:hAnsi="Book Antiqua" w:cs="Book Antiqua"/>
          <w:b/>
          <w:bCs/>
          <w:color w:val="000000"/>
        </w:rPr>
        <w:t>10</w:t>
      </w:r>
      <w:r w:rsidRPr="000C322C">
        <w:rPr>
          <w:rFonts w:ascii="Book Antiqua" w:eastAsia="Book Antiqua" w:hAnsi="Book Antiqua" w:cs="Book Antiqua"/>
          <w:color w:val="000000"/>
        </w:rPr>
        <w:t>: 125-132 [PMID: 29522108 DOI: 10.1093/inthealth/ihy005]</w:t>
      </w:r>
    </w:p>
    <w:p w14:paraId="30ED1D59"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12 </w:t>
      </w:r>
      <w:r w:rsidRPr="000C322C">
        <w:rPr>
          <w:rFonts w:ascii="Book Antiqua" w:eastAsia="Book Antiqua" w:hAnsi="Book Antiqua" w:cs="Book Antiqua"/>
          <w:b/>
          <w:bCs/>
          <w:color w:val="000000"/>
        </w:rPr>
        <w:t>Iqbal N</w:t>
      </w:r>
      <w:r w:rsidRPr="000C322C">
        <w:rPr>
          <w:rFonts w:ascii="Book Antiqua" w:eastAsia="Book Antiqua" w:hAnsi="Book Antiqua" w:cs="Book Antiqua"/>
          <w:color w:val="000000"/>
        </w:rPr>
        <w:t xml:space="preserve">, Sharma A, Shukla N, Mohanti BK, Deo SV, Sahni P, Pal S, Pathy S, Raina V, Kumar L. Advanced gastrointestinal stromal tumors: 10-years experience from a tertiary care centre. </w:t>
      </w:r>
      <w:r w:rsidRPr="000C322C">
        <w:rPr>
          <w:rFonts w:ascii="Book Antiqua" w:eastAsia="Book Antiqua" w:hAnsi="Book Antiqua" w:cs="Book Antiqua"/>
          <w:i/>
          <w:iCs/>
          <w:color w:val="000000"/>
        </w:rPr>
        <w:t>Trop Gastroenterol</w:t>
      </w:r>
      <w:r w:rsidRPr="000C322C">
        <w:rPr>
          <w:rFonts w:ascii="Book Antiqua" w:eastAsia="Book Antiqua" w:hAnsi="Book Antiqua" w:cs="Book Antiqua"/>
          <w:color w:val="000000"/>
        </w:rPr>
        <w:t xml:space="preserve"> 2015; </w:t>
      </w:r>
      <w:r w:rsidRPr="000C322C">
        <w:rPr>
          <w:rFonts w:ascii="Book Antiqua" w:eastAsia="Book Antiqua" w:hAnsi="Book Antiqua" w:cs="Book Antiqua"/>
          <w:b/>
          <w:bCs/>
          <w:color w:val="000000"/>
        </w:rPr>
        <w:t>36</w:t>
      </w:r>
      <w:r w:rsidRPr="000C322C">
        <w:rPr>
          <w:rFonts w:ascii="Book Antiqua" w:eastAsia="Book Antiqua" w:hAnsi="Book Antiqua" w:cs="Book Antiqua"/>
          <w:color w:val="000000"/>
        </w:rPr>
        <w:t>: 168-173 [PMID: 27522735 DOI: 10.7869/tg.278]</w:t>
      </w:r>
    </w:p>
    <w:p w14:paraId="138BA5C5"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13 </w:t>
      </w:r>
      <w:r w:rsidRPr="000C322C">
        <w:rPr>
          <w:rFonts w:ascii="Book Antiqua" w:eastAsia="Book Antiqua" w:hAnsi="Book Antiqua" w:cs="Book Antiqua"/>
          <w:b/>
          <w:bCs/>
          <w:color w:val="000000"/>
        </w:rPr>
        <w:t>Zhao LW</w:t>
      </w:r>
      <w:r w:rsidRPr="000C322C">
        <w:rPr>
          <w:rFonts w:ascii="Book Antiqua" w:eastAsia="Book Antiqua" w:hAnsi="Book Antiqua" w:cs="Book Antiqua"/>
          <w:color w:val="000000"/>
        </w:rPr>
        <w:t xml:space="preserve">, Yin SQ, Yang YB, Wang LM, Yang J, Zheng SW, Jin J. [Risk factors associated with prolonged postoperative length of stay of patients with gastric cancer]. </w:t>
      </w:r>
      <w:r w:rsidRPr="000C322C">
        <w:rPr>
          <w:rFonts w:ascii="Book Antiqua" w:eastAsia="Book Antiqua" w:hAnsi="Book Antiqua" w:cs="Book Antiqua"/>
          <w:i/>
          <w:iCs/>
          <w:color w:val="000000"/>
        </w:rPr>
        <w:t xml:space="preserve">Zhonghua </w:t>
      </w:r>
      <w:r w:rsidRPr="000C322C">
        <w:rPr>
          <w:rFonts w:ascii="Book Antiqua" w:eastAsia="Book Antiqua" w:hAnsi="Book Antiqua" w:cs="Book Antiqua"/>
          <w:i/>
          <w:iCs/>
          <w:color w:val="000000"/>
        </w:rPr>
        <w:lastRenderedPageBreak/>
        <w:t>Zhong Liu Za Zhi</w:t>
      </w:r>
      <w:r w:rsidRPr="000C322C">
        <w:rPr>
          <w:rFonts w:ascii="Book Antiqua" w:eastAsia="Book Antiqua" w:hAnsi="Book Antiqua" w:cs="Book Antiqua"/>
          <w:color w:val="000000"/>
        </w:rPr>
        <w:t xml:space="preserve"> 2020; </w:t>
      </w:r>
      <w:r w:rsidRPr="000C322C">
        <w:rPr>
          <w:rFonts w:ascii="Book Antiqua" w:eastAsia="Book Antiqua" w:hAnsi="Book Antiqua" w:cs="Book Antiqua"/>
          <w:b/>
          <w:bCs/>
          <w:color w:val="000000"/>
        </w:rPr>
        <w:t>42</w:t>
      </w:r>
      <w:r w:rsidRPr="000C322C">
        <w:rPr>
          <w:rFonts w:ascii="Book Antiqua" w:eastAsia="Book Antiqua" w:hAnsi="Book Antiqua" w:cs="Book Antiqua"/>
          <w:color w:val="000000"/>
        </w:rPr>
        <w:t>: 150-154 [PMID: 32135651 DOI: 10.3760/cma.j.issn.0253-3766.2020.02.012]</w:t>
      </w:r>
    </w:p>
    <w:p w14:paraId="6F632026"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14 </w:t>
      </w:r>
      <w:r w:rsidRPr="000C322C">
        <w:rPr>
          <w:rFonts w:ascii="Book Antiqua" w:eastAsia="Book Antiqua" w:hAnsi="Book Antiqua" w:cs="Book Antiqua"/>
          <w:b/>
          <w:bCs/>
          <w:color w:val="000000"/>
        </w:rPr>
        <w:t>Yoshimatsu K</w:t>
      </w:r>
      <w:r w:rsidRPr="000C322C">
        <w:rPr>
          <w:rFonts w:ascii="Book Antiqua" w:eastAsia="Book Antiqua" w:hAnsi="Book Antiqua" w:cs="Book Antiqua"/>
          <w:color w:val="000000"/>
        </w:rPr>
        <w:t xml:space="preserve">, Ito Y, Kono T, Maeda H, Imaizumi R, Koike T, Sano M, Satake M, Yamada Y, Okayama S, Yokomizo H, Shimakawa T, Katsube T, Shiozawa S. [Efficacy of Laparoscopic Surgery for Elderly Patients with Colorectal Cancer Over 80 Years Old]. </w:t>
      </w:r>
      <w:r w:rsidRPr="000C322C">
        <w:rPr>
          <w:rFonts w:ascii="Book Antiqua" w:eastAsia="Book Antiqua" w:hAnsi="Book Antiqua" w:cs="Book Antiqua"/>
          <w:i/>
          <w:iCs/>
          <w:color w:val="000000"/>
        </w:rPr>
        <w:t>Gan To Kagaku Ryoho</w:t>
      </w:r>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46</w:t>
      </w:r>
      <w:r w:rsidRPr="000C322C">
        <w:rPr>
          <w:rFonts w:ascii="Book Antiqua" w:eastAsia="Book Antiqua" w:hAnsi="Book Antiqua" w:cs="Book Antiqua"/>
          <w:color w:val="000000"/>
        </w:rPr>
        <w:t>: 2506-2508 [PMID: 32156980]</w:t>
      </w:r>
    </w:p>
    <w:p w14:paraId="48D54ABD"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15 </w:t>
      </w:r>
      <w:r w:rsidRPr="000C322C">
        <w:rPr>
          <w:rFonts w:ascii="Book Antiqua" w:eastAsia="Book Antiqua" w:hAnsi="Book Antiqua" w:cs="Book Antiqua"/>
          <w:b/>
          <w:bCs/>
          <w:color w:val="000000"/>
        </w:rPr>
        <w:t>Zhou SC</w:t>
      </w:r>
      <w:r w:rsidRPr="000C322C">
        <w:rPr>
          <w:rFonts w:ascii="Book Antiqua" w:eastAsia="Book Antiqua" w:hAnsi="Book Antiqua" w:cs="Book Antiqua"/>
          <w:color w:val="000000"/>
        </w:rPr>
        <w:t xml:space="preserve">, Liang JW, Zhou HT, Liu Q, Zhou ZX, Wang XS. [Risk factor analysis for perineal incision complications after abdominoperineal resection in elderly patients with rectal cancer]. </w:t>
      </w:r>
      <w:r w:rsidRPr="000C322C">
        <w:rPr>
          <w:rFonts w:ascii="Book Antiqua" w:eastAsia="Book Antiqua" w:hAnsi="Book Antiqua" w:cs="Book Antiqua"/>
          <w:i/>
          <w:iCs/>
          <w:color w:val="000000"/>
        </w:rPr>
        <w:t>Zhonghua Zhong Liu Za Zhi</w:t>
      </w:r>
      <w:r w:rsidRPr="000C322C">
        <w:rPr>
          <w:rFonts w:ascii="Book Antiqua" w:eastAsia="Book Antiqua" w:hAnsi="Book Antiqua" w:cs="Book Antiqua"/>
          <w:color w:val="000000"/>
        </w:rPr>
        <w:t xml:space="preserve"> 2020; </w:t>
      </w:r>
      <w:r w:rsidRPr="000C322C">
        <w:rPr>
          <w:rFonts w:ascii="Book Antiqua" w:eastAsia="Book Antiqua" w:hAnsi="Book Antiqua" w:cs="Book Antiqua"/>
          <w:b/>
          <w:bCs/>
          <w:color w:val="000000"/>
        </w:rPr>
        <w:t>42</w:t>
      </w:r>
      <w:r w:rsidRPr="000C322C">
        <w:rPr>
          <w:rFonts w:ascii="Book Antiqua" w:eastAsia="Book Antiqua" w:hAnsi="Book Antiqua" w:cs="Book Antiqua"/>
          <w:color w:val="000000"/>
        </w:rPr>
        <w:t>: 65-69 [PMID: 32023772 DOI: 10.3760/cma.j.issn.0253-3766.2020.01.010]</w:t>
      </w:r>
    </w:p>
    <w:p w14:paraId="39A1151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16 </w:t>
      </w:r>
      <w:r w:rsidRPr="000C322C">
        <w:rPr>
          <w:rFonts w:ascii="Book Antiqua" w:eastAsia="Book Antiqua" w:hAnsi="Book Antiqua" w:cs="Book Antiqua"/>
          <w:b/>
          <w:bCs/>
          <w:color w:val="000000"/>
        </w:rPr>
        <w:t>Tomkins S</w:t>
      </w:r>
      <w:r w:rsidRPr="000C322C">
        <w:rPr>
          <w:rFonts w:ascii="Book Antiqua" w:eastAsia="Book Antiqua" w:hAnsi="Book Antiqua" w:cs="Book Antiqua"/>
          <w:color w:val="000000"/>
        </w:rPr>
        <w:t xml:space="preserve">, Chapman C, Myland M, Tham R, de Nobrega R, Jackson B, Keshav S. Treating iron deficiency in patients with gastrointestinal disease: Risk of re-attendance in secondary care. </w:t>
      </w:r>
      <w:r w:rsidRPr="000C322C">
        <w:rPr>
          <w:rFonts w:ascii="Book Antiqua" w:eastAsia="Book Antiqua" w:hAnsi="Book Antiqua" w:cs="Book Antiqua"/>
          <w:i/>
          <w:iCs/>
          <w:color w:val="000000"/>
        </w:rPr>
        <w:t>PLoS One</w:t>
      </w:r>
      <w:r w:rsidRPr="000C322C">
        <w:rPr>
          <w:rFonts w:ascii="Book Antiqua" w:eastAsia="Book Antiqua" w:hAnsi="Book Antiqua" w:cs="Book Antiqua"/>
          <w:color w:val="000000"/>
        </w:rPr>
        <w:t xml:space="preserve"> 2017; </w:t>
      </w:r>
      <w:r w:rsidRPr="000C322C">
        <w:rPr>
          <w:rFonts w:ascii="Book Antiqua" w:eastAsia="Book Antiqua" w:hAnsi="Book Antiqua" w:cs="Book Antiqua"/>
          <w:b/>
          <w:bCs/>
          <w:color w:val="000000"/>
        </w:rPr>
        <w:t>12</w:t>
      </w:r>
      <w:r w:rsidRPr="000C322C">
        <w:rPr>
          <w:rFonts w:ascii="Book Antiqua" w:eastAsia="Book Antiqua" w:hAnsi="Book Antiqua" w:cs="Book Antiqua"/>
          <w:color w:val="000000"/>
        </w:rPr>
        <w:t>: e0189952 [PMID: 29244881 DOI: 10.1371/journal.pone.0189952]</w:t>
      </w:r>
    </w:p>
    <w:p w14:paraId="73B30AC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17 </w:t>
      </w:r>
      <w:r w:rsidRPr="000C322C">
        <w:rPr>
          <w:rFonts w:ascii="Book Antiqua" w:eastAsia="Book Antiqua" w:hAnsi="Book Antiqua" w:cs="Book Antiqua"/>
          <w:b/>
          <w:bCs/>
          <w:color w:val="000000"/>
        </w:rPr>
        <w:t>Zhao LP</w:t>
      </w:r>
      <w:r w:rsidRPr="000C322C">
        <w:rPr>
          <w:rFonts w:ascii="Book Antiqua" w:eastAsia="Book Antiqua" w:hAnsi="Book Antiqua" w:cs="Book Antiqua"/>
          <w:color w:val="000000"/>
        </w:rPr>
        <w:t xml:space="preserve">, Huang G, Duan YX, Wang Y, Chen GM, Zhang WW. [Amplitude of low-frequency fluctuations of resting-state functional MRI in colorectal cancer patients with depression]. </w:t>
      </w:r>
      <w:r w:rsidRPr="000C322C">
        <w:rPr>
          <w:rFonts w:ascii="Book Antiqua" w:eastAsia="Book Antiqua" w:hAnsi="Book Antiqua" w:cs="Book Antiqua"/>
          <w:i/>
          <w:iCs/>
          <w:color w:val="000000"/>
        </w:rPr>
        <w:t>Zhonghua Zhong Liu Za Zhi</w:t>
      </w:r>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41</w:t>
      </w:r>
      <w:r w:rsidRPr="000C322C">
        <w:rPr>
          <w:rFonts w:ascii="Book Antiqua" w:eastAsia="Book Antiqua" w:hAnsi="Book Antiqua" w:cs="Book Antiqua"/>
          <w:color w:val="000000"/>
        </w:rPr>
        <w:t>: 844-848 [PMID: 31770852 DOI: 10.3760/cma.j.issn.0253-3766.2019.11.008]</w:t>
      </w:r>
    </w:p>
    <w:p w14:paraId="36B1D5C1" w14:textId="5F1FEDF0" w:rsidR="00A77B3E" w:rsidRPr="000C322C" w:rsidRDefault="00485D01" w:rsidP="000C322C">
      <w:pPr>
        <w:spacing w:line="360" w:lineRule="auto"/>
        <w:jc w:val="both"/>
        <w:rPr>
          <w:rFonts w:ascii="Book Antiqua" w:eastAsia="Book Antiqua" w:hAnsi="Book Antiqua" w:cs="Book Antiqua"/>
          <w:color w:val="000000"/>
        </w:rPr>
      </w:pPr>
      <w:r w:rsidRPr="000C322C">
        <w:rPr>
          <w:rFonts w:ascii="Book Antiqua" w:eastAsia="Book Antiqua" w:hAnsi="Book Antiqua" w:cs="Book Antiqua"/>
          <w:color w:val="000000"/>
        </w:rPr>
        <w:t xml:space="preserve">18 </w:t>
      </w:r>
      <w:r w:rsidRPr="000C322C">
        <w:rPr>
          <w:rFonts w:ascii="Book Antiqua" w:eastAsia="Book Antiqua" w:hAnsi="Book Antiqua" w:cs="Book Antiqua"/>
          <w:b/>
          <w:bCs/>
          <w:color w:val="000000"/>
        </w:rPr>
        <w:t>Kindred MM</w:t>
      </w:r>
      <w:r w:rsidRPr="000C322C">
        <w:rPr>
          <w:rFonts w:ascii="Book Antiqua" w:eastAsia="Book Antiqua" w:hAnsi="Book Antiqua" w:cs="Book Antiqua"/>
          <w:color w:val="000000"/>
        </w:rPr>
        <w:t>,</w:t>
      </w:r>
      <w:r w:rsidR="003847F3" w:rsidRPr="000C322C">
        <w:rPr>
          <w:rFonts w:ascii="Book Antiqua" w:eastAsia="Book Antiqua" w:hAnsi="Book Antiqua" w:cs="Book Antiqua"/>
          <w:color w:val="000000"/>
        </w:rPr>
        <w:t xml:space="preserve"> </w:t>
      </w:r>
      <w:r w:rsidRPr="000C322C">
        <w:rPr>
          <w:rFonts w:ascii="Book Antiqua" w:eastAsia="Book Antiqua" w:hAnsi="Book Antiqua" w:cs="Book Antiqua"/>
          <w:color w:val="000000"/>
        </w:rPr>
        <w:t xml:space="preserve">Pinto BM, Dunsiger SI. </w:t>
      </w:r>
      <w:r w:rsidR="009A43BC" w:rsidRPr="000C322C">
        <w:rPr>
          <w:rFonts w:ascii="Book Antiqua" w:eastAsia="Book Antiqua" w:hAnsi="Book Antiqua" w:cs="Book Antiqua"/>
          <w:color w:val="000000"/>
        </w:rPr>
        <w:t xml:space="preserve">Association of Body Esteem with Fitness and Body Fat Among Colorectal Cancer Survivors: Secondary Analyses from a Randomized Trial. </w:t>
      </w:r>
      <w:r w:rsidR="009A43BC" w:rsidRPr="000C322C">
        <w:rPr>
          <w:rFonts w:ascii="Book Antiqua" w:eastAsia="Book Antiqua" w:hAnsi="Book Antiqua" w:cs="Book Antiqua"/>
          <w:i/>
          <w:color w:val="000000"/>
        </w:rPr>
        <w:t>Int J Behav Med</w:t>
      </w:r>
      <w:r w:rsidR="009A43BC" w:rsidRPr="000C322C">
        <w:rPr>
          <w:rFonts w:ascii="Book Antiqua" w:hAnsi="Book Antiqua" w:cs="Book Antiqua"/>
          <w:color w:val="000000"/>
          <w:lang w:eastAsia="zh-CN"/>
        </w:rPr>
        <w:t xml:space="preserve"> </w:t>
      </w:r>
      <w:r w:rsidR="009A43BC" w:rsidRPr="000C322C">
        <w:rPr>
          <w:rFonts w:ascii="Book Antiqua" w:eastAsia="Book Antiqua" w:hAnsi="Book Antiqua" w:cs="Book Antiqua"/>
          <w:color w:val="000000"/>
        </w:rPr>
        <w:t xml:space="preserve">2019; </w:t>
      </w:r>
      <w:r w:rsidR="009A43BC" w:rsidRPr="000C322C">
        <w:rPr>
          <w:rFonts w:ascii="Book Antiqua" w:eastAsia="Book Antiqua" w:hAnsi="Book Antiqua" w:cs="Book Antiqua"/>
          <w:b/>
          <w:color w:val="000000"/>
        </w:rPr>
        <w:t>26</w:t>
      </w:r>
      <w:r w:rsidR="009A43BC" w:rsidRPr="000C322C">
        <w:rPr>
          <w:rFonts w:ascii="Book Antiqua" w:eastAsia="Book Antiqua" w:hAnsi="Book Antiqua" w:cs="Book Antiqua"/>
          <w:color w:val="000000"/>
        </w:rPr>
        <w:t>: 619-628 [PMID: 31650480 DOI: 10.1007/s12529-019-09819-x]</w:t>
      </w:r>
    </w:p>
    <w:p w14:paraId="5F621604"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19 </w:t>
      </w:r>
      <w:r w:rsidRPr="000C322C">
        <w:rPr>
          <w:rFonts w:ascii="Book Antiqua" w:eastAsia="Book Antiqua" w:hAnsi="Book Antiqua" w:cs="Book Antiqua"/>
          <w:b/>
          <w:bCs/>
          <w:color w:val="000000"/>
        </w:rPr>
        <w:t>Miniotti M</w:t>
      </w:r>
      <w:r w:rsidRPr="000C322C">
        <w:rPr>
          <w:rFonts w:ascii="Book Antiqua" w:eastAsia="Book Antiqua" w:hAnsi="Book Antiqua" w:cs="Book Antiqua"/>
          <w:color w:val="000000"/>
        </w:rPr>
        <w:t xml:space="preserve">, Bassino S, Fanchini L, Ritorto G, Leombruni P. Supportive care needs, quality of life and psychological morbidity of advanced colorectal cancer patients. </w:t>
      </w:r>
      <w:r w:rsidRPr="000C322C">
        <w:rPr>
          <w:rFonts w:ascii="Book Antiqua" w:eastAsia="Book Antiqua" w:hAnsi="Book Antiqua" w:cs="Book Antiqua"/>
          <w:i/>
          <w:iCs/>
          <w:color w:val="000000"/>
        </w:rPr>
        <w:t>Eur J Oncol Nurs</w:t>
      </w:r>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43</w:t>
      </w:r>
      <w:r w:rsidRPr="000C322C">
        <w:rPr>
          <w:rFonts w:ascii="Book Antiqua" w:eastAsia="Book Antiqua" w:hAnsi="Book Antiqua" w:cs="Book Antiqua"/>
          <w:color w:val="000000"/>
        </w:rPr>
        <w:t>: 101668 [PMID: 31593821 DOI: 10.1016/j.ejon.2019.09.009]</w:t>
      </w:r>
    </w:p>
    <w:p w14:paraId="50F38D8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20 </w:t>
      </w:r>
      <w:r w:rsidRPr="000C322C">
        <w:rPr>
          <w:rFonts w:ascii="Book Antiqua" w:eastAsia="Book Antiqua" w:hAnsi="Book Antiqua" w:cs="Book Antiqua"/>
          <w:b/>
          <w:bCs/>
          <w:color w:val="000000"/>
        </w:rPr>
        <w:t>Li Y</w:t>
      </w:r>
      <w:r w:rsidRPr="000C322C">
        <w:rPr>
          <w:rFonts w:ascii="Book Antiqua" w:eastAsia="Book Antiqua" w:hAnsi="Book Antiqua" w:cs="Book Antiqua"/>
          <w:color w:val="000000"/>
        </w:rPr>
        <w:t xml:space="preserve">, Gong J, Zhang Q, Lu Z, Gao J, Li Y, Cao Y, Shen L. Dynamic monitoring of circulating tumour cells to evaluate therapeutic efficacy in advanced gastric cancer. </w:t>
      </w:r>
      <w:r w:rsidRPr="000C322C">
        <w:rPr>
          <w:rFonts w:ascii="Book Antiqua" w:eastAsia="Book Antiqua" w:hAnsi="Book Antiqua" w:cs="Book Antiqua"/>
          <w:i/>
          <w:iCs/>
          <w:color w:val="000000"/>
        </w:rPr>
        <w:t>Br J Cancer</w:t>
      </w:r>
      <w:r w:rsidRPr="000C322C">
        <w:rPr>
          <w:rFonts w:ascii="Book Antiqua" w:eastAsia="Book Antiqua" w:hAnsi="Book Antiqua" w:cs="Book Antiqua"/>
          <w:color w:val="000000"/>
        </w:rPr>
        <w:t xml:space="preserve"> 2016; </w:t>
      </w:r>
      <w:r w:rsidRPr="000C322C">
        <w:rPr>
          <w:rFonts w:ascii="Book Antiqua" w:eastAsia="Book Antiqua" w:hAnsi="Book Antiqua" w:cs="Book Antiqua"/>
          <w:b/>
          <w:bCs/>
          <w:color w:val="000000"/>
        </w:rPr>
        <w:t>114</w:t>
      </w:r>
      <w:r w:rsidRPr="000C322C">
        <w:rPr>
          <w:rFonts w:ascii="Book Antiqua" w:eastAsia="Book Antiqua" w:hAnsi="Book Antiqua" w:cs="Book Antiqua"/>
          <w:color w:val="000000"/>
        </w:rPr>
        <w:t>: 138-145 [PMID: 26784122 DOI: 10.1038/bjc.2015.417]</w:t>
      </w:r>
    </w:p>
    <w:p w14:paraId="2A89CB2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21 </w:t>
      </w:r>
      <w:r w:rsidRPr="000C322C">
        <w:rPr>
          <w:rFonts w:ascii="Book Antiqua" w:eastAsia="Book Antiqua" w:hAnsi="Book Antiqua" w:cs="Book Antiqua"/>
          <w:b/>
          <w:bCs/>
          <w:color w:val="000000"/>
        </w:rPr>
        <w:t>Shorey S</w:t>
      </w:r>
      <w:r w:rsidRPr="000C322C">
        <w:rPr>
          <w:rFonts w:ascii="Book Antiqua" w:eastAsia="Book Antiqua" w:hAnsi="Book Antiqua" w:cs="Book Antiqua"/>
          <w:color w:val="000000"/>
        </w:rPr>
        <w:t xml:space="preserve">, Chan SW, Chong YS, He HG. A randomized controlled trial of the effectiveness of a postnatal psychoeducation programme on self-efficacy, social support </w:t>
      </w:r>
      <w:r w:rsidRPr="000C322C">
        <w:rPr>
          <w:rFonts w:ascii="Book Antiqua" w:eastAsia="Book Antiqua" w:hAnsi="Book Antiqua" w:cs="Book Antiqua"/>
          <w:color w:val="000000"/>
        </w:rPr>
        <w:lastRenderedPageBreak/>
        <w:t xml:space="preserve">and postnatal depression among primiparas. </w:t>
      </w:r>
      <w:r w:rsidRPr="000C322C">
        <w:rPr>
          <w:rFonts w:ascii="Book Antiqua" w:eastAsia="Book Antiqua" w:hAnsi="Book Antiqua" w:cs="Book Antiqua"/>
          <w:i/>
          <w:iCs/>
          <w:color w:val="000000"/>
        </w:rPr>
        <w:t>J Adv Nurs</w:t>
      </w:r>
      <w:r w:rsidRPr="000C322C">
        <w:rPr>
          <w:rFonts w:ascii="Book Antiqua" w:eastAsia="Book Antiqua" w:hAnsi="Book Antiqua" w:cs="Book Antiqua"/>
          <w:color w:val="000000"/>
        </w:rPr>
        <w:t xml:space="preserve"> 2015; </w:t>
      </w:r>
      <w:r w:rsidRPr="000C322C">
        <w:rPr>
          <w:rFonts w:ascii="Book Antiqua" w:eastAsia="Book Antiqua" w:hAnsi="Book Antiqua" w:cs="Book Antiqua"/>
          <w:b/>
          <w:bCs/>
          <w:color w:val="000000"/>
        </w:rPr>
        <w:t>71</w:t>
      </w:r>
      <w:r w:rsidRPr="000C322C">
        <w:rPr>
          <w:rFonts w:ascii="Book Antiqua" w:eastAsia="Book Antiqua" w:hAnsi="Book Antiqua" w:cs="Book Antiqua"/>
          <w:color w:val="000000"/>
        </w:rPr>
        <w:t>: 1260-1273 [PMID: 25496615 DOI: 10.1111/jan.12590]</w:t>
      </w:r>
    </w:p>
    <w:p w14:paraId="0343D08B" w14:textId="77777777" w:rsidR="00A77B3E" w:rsidRPr="000C322C" w:rsidRDefault="00A77B3E" w:rsidP="000C322C">
      <w:pPr>
        <w:spacing w:line="360" w:lineRule="auto"/>
        <w:jc w:val="both"/>
        <w:rPr>
          <w:rFonts w:ascii="Book Antiqua" w:hAnsi="Book Antiqua"/>
        </w:rPr>
        <w:sectPr w:rsidR="00A77B3E" w:rsidRPr="000C322C" w:rsidSect="000C322C">
          <w:pgSz w:w="12240" w:h="15840"/>
          <w:pgMar w:top="1440" w:right="1440" w:bottom="1440" w:left="1440" w:header="720" w:footer="720" w:gutter="0"/>
          <w:cols w:space="720"/>
          <w:docGrid w:linePitch="360"/>
        </w:sectPr>
      </w:pPr>
    </w:p>
    <w:p w14:paraId="5BA4268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lastRenderedPageBreak/>
        <w:t>Footnotes</w:t>
      </w:r>
    </w:p>
    <w:p w14:paraId="4366240B" w14:textId="48027E04"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Institutional review board statement: </w:t>
      </w:r>
      <w:r w:rsidRPr="000C322C">
        <w:rPr>
          <w:rFonts w:ascii="Book Antiqua" w:eastAsia="Book Antiqua" w:hAnsi="Book Antiqua" w:cs="Book Antiqua"/>
          <w:color w:val="000000"/>
          <w:shd w:val="clear" w:color="auto" w:fill="FFFFFF"/>
        </w:rPr>
        <w:t xml:space="preserve">The study was reviewed and approved </w:t>
      </w:r>
      <w:r w:rsidR="00BB5ADE" w:rsidRPr="000C322C">
        <w:rPr>
          <w:rFonts w:ascii="Book Antiqua" w:eastAsia="Book Antiqua" w:hAnsi="Book Antiqua" w:cs="Book Antiqua"/>
          <w:color w:val="000000"/>
          <w:shd w:val="clear" w:color="auto" w:fill="FFFFFF"/>
        </w:rPr>
        <w:t xml:space="preserve">by </w:t>
      </w:r>
      <w:r w:rsidR="00844977" w:rsidRPr="000C322C">
        <w:rPr>
          <w:rFonts w:ascii="Book Antiqua" w:eastAsia="Book Antiqua" w:hAnsi="Book Antiqua" w:cs="Book Antiqua"/>
          <w:color w:val="000000"/>
          <w:shd w:val="clear" w:color="auto" w:fill="FFFFFF"/>
        </w:rPr>
        <w:t xml:space="preserve">the Institutional Review Board at </w:t>
      </w:r>
      <w:r w:rsidRPr="000C322C">
        <w:rPr>
          <w:rFonts w:ascii="Book Antiqua" w:eastAsia="Book Antiqua" w:hAnsi="Book Antiqua" w:cs="Book Antiqua"/>
          <w:color w:val="000000"/>
          <w:shd w:val="clear" w:color="auto" w:fill="FFFFFF"/>
        </w:rPr>
        <w:t xml:space="preserve">Union Hospital affiliated to Tongji Medical College, </w:t>
      </w:r>
      <w:r w:rsidR="00844977" w:rsidRPr="000C322C">
        <w:rPr>
          <w:rFonts w:ascii="Book Antiqua" w:eastAsia="Book Antiqua" w:hAnsi="Book Antiqua" w:cs="Book Antiqua"/>
          <w:color w:val="000000"/>
          <w:shd w:val="clear" w:color="auto" w:fill="FFFFFF"/>
        </w:rPr>
        <w:t>Huazhong</w:t>
      </w:r>
      <w:r w:rsidRPr="000C322C">
        <w:rPr>
          <w:rFonts w:ascii="Book Antiqua" w:eastAsia="Book Antiqua" w:hAnsi="Book Antiqua" w:cs="Book Antiqua"/>
          <w:color w:val="000000"/>
          <w:shd w:val="clear" w:color="auto" w:fill="FFFFFF"/>
        </w:rPr>
        <w:t xml:space="preserve"> University of Science and Technology (</w:t>
      </w:r>
      <w:r w:rsidR="00BB5ADE" w:rsidRPr="000C322C">
        <w:rPr>
          <w:rFonts w:ascii="Book Antiqua" w:eastAsia="Book Antiqua" w:hAnsi="Book Antiqua" w:cs="Book Antiqua"/>
          <w:color w:val="000000"/>
          <w:shd w:val="clear" w:color="auto" w:fill="FFFFFF"/>
        </w:rPr>
        <w:t>a</w:t>
      </w:r>
      <w:r w:rsidRPr="000C322C">
        <w:rPr>
          <w:rFonts w:ascii="Book Antiqua" w:eastAsia="Book Antiqua" w:hAnsi="Book Antiqua" w:cs="Book Antiqua"/>
          <w:color w:val="000000"/>
          <w:shd w:val="clear" w:color="auto" w:fill="FFFFFF"/>
        </w:rPr>
        <w:t>pproval No. 0353).</w:t>
      </w:r>
    </w:p>
    <w:p w14:paraId="40818A2B" w14:textId="77777777" w:rsidR="00A77B3E" w:rsidRPr="000C322C" w:rsidRDefault="00A77B3E" w:rsidP="000C322C">
      <w:pPr>
        <w:spacing w:line="360" w:lineRule="auto"/>
        <w:jc w:val="both"/>
        <w:rPr>
          <w:rFonts w:ascii="Book Antiqua" w:hAnsi="Book Antiqua"/>
        </w:rPr>
      </w:pPr>
    </w:p>
    <w:p w14:paraId="449E7B19" w14:textId="6C927788"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Informed consent statement: </w:t>
      </w:r>
      <w:r w:rsidRPr="000C322C">
        <w:rPr>
          <w:rFonts w:ascii="Book Antiqua" w:eastAsia="Book Antiqua" w:hAnsi="Book Antiqua" w:cs="Book Antiqua"/>
          <w:color w:val="000000"/>
        </w:rPr>
        <w:t>Informed consent was obtained from the patient.</w:t>
      </w:r>
    </w:p>
    <w:p w14:paraId="0EE54201" w14:textId="77777777" w:rsidR="00A77B3E" w:rsidRPr="000C322C" w:rsidRDefault="00A77B3E" w:rsidP="000C322C">
      <w:pPr>
        <w:spacing w:line="360" w:lineRule="auto"/>
        <w:jc w:val="both"/>
        <w:rPr>
          <w:rFonts w:ascii="Book Antiqua" w:hAnsi="Book Antiqua"/>
        </w:rPr>
      </w:pPr>
    </w:p>
    <w:p w14:paraId="0C21E4A0" w14:textId="4A009BB6"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Conflict-of-interest statement: </w:t>
      </w:r>
      <w:r w:rsidRPr="000C322C">
        <w:rPr>
          <w:rFonts w:ascii="Book Antiqua" w:eastAsia="Book Antiqua" w:hAnsi="Book Antiqua" w:cs="Book Antiqua"/>
          <w:color w:val="000000"/>
        </w:rPr>
        <w:t>The authors declare that they have no conflict of interest.</w:t>
      </w:r>
    </w:p>
    <w:p w14:paraId="0B4C93D0" w14:textId="77777777" w:rsidR="00A77B3E" w:rsidRPr="000C322C" w:rsidRDefault="00A77B3E" w:rsidP="000C322C">
      <w:pPr>
        <w:spacing w:line="360" w:lineRule="auto"/>
        <w:jc w:val="both"/>
        <w:rPr>
          <w:rFonts w:ascii="Book Antiqua" w:hAnsi="Book Antiqua"/>
        </w:rPr>
      </w:pPr>
    </w:p>
    <w:p w14:paraId="13CF433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Data sharing statement: </w:t>
      </w:r>
      <w:r w:rsidRPr="000C322C">
        <w:rPr>
          <w:rFonts w:ascii="Book Antiqua" w:eastAsia="Book Antiqua" w:hAnsi="Book Antiqua" w:cs="Book Antiqua"/>
          <w:color w:val="000000"/>
          <w:shd w:val="clear" w:color="auto" w:fill="FFFFFF"/>
        </w:rPr>
        <w:t>No additional data are available.</w:t>
      </w:r>
    </w:p>
    <w:p w14:paraId="11518439" w14:textId="77777777" w:rsidR="00A77B3E" w:rsidRPr="000C322C" w:rsidRDefault="00A77B3E" w:rsidP="000C322C">
      <w:pPr>
        <w:spacing w:line="360" w:lineRule="auto"/>
        <w:jc w:val="both"/>
        <w:rPr>
          <w:rFonts w:ascii="Book Antiqua" w:hAnsi="Book Antiqua"/>
        </w:rPr>
      </w:pPr>
    </w:p>
    <w:p w14:paraId="7F4A34E0"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Open-Access: </w:t>
      </w:r>
      <w:r w:rsidRPr="000C322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DB8217" w14:textId="77777777" w:rsidR="00A77B3E" w:rsidRPr="000C322C" w:rsidRDefault="00A77B3E" w:rsidP="000C322C">
      <w:pPr>
        <w:spacing w:line="360" w:lineRule="auto"/>
        <w:jc w:val="both"/>
        <w:rPr>
          <w:rFonts w:ascii="Book Antiqua" w:hAnsi="Book Antiqua"/>
        </w:rPr>
      </w:pPr>
    </w:p>
    <w:p w14:paraId="6C1A8AFD" w14:textId="49557E9C"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Manuscript source: </w:t>
      </w:r>
      <w:r w:rsidRPr="000C322C">
        <w:rPr>
          <w:rFonts w:ascii="Book Antiqua" w:eastAsia="Book Antiqua" w:hAnsi="Book Antiqua" w:cs="Book Antiqua"/>
          <w:color w:val="000000"/>
        </w:rPr>
        <w:t xml:space="preserve">Unsolicited </w:t>
      </w:r>
      <w:r w:rsidR="00DD6BE6" w:rsidRPr="000C322C">
        <w:rPr>
          <w:rFonts w:ascii="Book Antiqua" w:eastAsia="Book Antiqua" w:hAnsi="Book Antiqua" w:cs="Book Antiqua"/>
          <w:color w:val="000000"/>
        </w:rPr>
        <w:t>m</w:t>
      </w:r>
      <w:r w:rsidRPr="000C322C">
        <w:rPr>
          <w:rFonts w:ascii="Book Antiqua" w:eastAsia="Book Antiqua" w:hAnsi="Book Antiqua" w:cs="Book Antiqua"/>
          <w:color w:val="000000"/>
        </w:rPr>
        <w:t>anuscript</w:t>
      </w:r>
    </w:p>
    <w:p w14:paraId="5152F58F" w14:textId="77777777" w:rsidR="00A77B3E" w:rsidRPr="000C322C" w:rsidRDefault="00A77B3E" w:rsidP="000C322C">
      <w:pPr>
        <w:spacing w:line="360" w:lineRule="auto"/>
        <w:jc w:val="both"/>
        <w:rPr>
          <w:rFonts w:ascii="Book Antiqua" w:hAnsi="Book Antiqua"/>
        </w:rPr>
      </w:pPr>
    </w:p>
    <w:p w14:paraId="76A34D4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Peer-review started: </w:t>
      </w:r>
      <w:r w:rsidRPr="000C322C">
        <w:rPr>
          <w:rFonts w:ascii="Book Antiqua" w:eastAsia="Book Antiqua" w:hAnsi="Book Antiqua" w:cs="Book Antiqua"/>
          <w:color w:val="000000"/>
        </w:rPr>
        <w:t>November 19, 2020</w:t>
      </w:r>
    </w:p>
    <w:p w14:paraId="71D8B74B"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First decision: </w:t>
      </w:r>
      <w:r w:rsidRPr="000C322C">
        <w:rPr>
          <w:rFonts w:ascii="Book Antiqua" w:eastAsia="Book Antiqua" w:hAnsi="Book Antiqua" w:cs="Book Antiqua"/>
          <w:color w:val="000000"/>
        </w:rPr>
        <w:t>November 29, 2020</w:t>
      </w:r>
    </w:p>
    <w:p w14:paraId="21FCA711"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Article in press: </w:t>
      </w:r>
    </w:p>
    <w:p w14:paraId="74A20386" w14:textId="77777777" w:rsidR="00A77B3E" w:rsidRPr="000C322C" w:rsidRDefault="00A77B3E" w:rsidP="000C322C">
      <w:pPr>
        <w:spacing w:line="360" w:lineRule="auto"/>
        <w:jc w:val="both"/>
        <w:rPr>
          <w:rFonts w:ascii="Book Antiqua" w:hAnsi="Book Antiqua"/>
        </w:rPr>
      </w:pPr>
    </w:p>
    <w:p w14:paraId="066E2F68" w14:textId="56A8D2C8"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Specialty type: </w:t>
      </w:r>
      <w:r w:rsidR="00DD6BE6" w:rsidRPr="000C322C">
        <w:rPr>
          <w:rFonts w:ascii="Book Antiqua" w:eastAsia="Microsoft YaHei" w:hAnsi="Book Antiqua" w:cs="SimSun"/>
        </w:rPr>
        <w:t>Medicine, research and experimental</w:t>
      </w:r>
    </w:p>
    <w:p w14:paraId="4C1D68D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Country/Territory of origin: </w:t>
      </w:r>
      <w:r w:rsidRPr="000C322C">
        <w:rPr>
          <w:rFonts w:ascii="Book Antiqua" w:eastAsia="Book Antiqua" w:hAnsi="Book Antiqua" w:cs="Book Antiqua"/>
          <w:color w:val="000000"/>
        </w:rPr>
        <w:t>China</w:t>
      </w:r>
    </w:p>
    <w:p w14:paraId="1F4C0BED"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Peer-review report’s scientific quality classification</w:t>
      </w:r>
    </w:p>
    <w:p w14:paraId="4372345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Grade A (Excellent): 0</w:t>
      </w:r>
    </w:p>
    <w:p w14:paraId="0F4E3AF5"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Grade B (Very good): B</w:t>
      </w:r>
    </w:p>
    <w:p w14:paraId="4738849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Grade C (Good): C</w:t>
      </w:r>
    </w:p>
    <w:p w14:paraId="5E42BE6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lastRenderedPageBreak/>
        <w:t>Grade D (Fair): 0</w:t>
      </w:r>
    </w:p>
    <w:p w14:paraId="418EC4A4"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Grade E (Poor): 0</w:t>
      </w:r>
    </w:p>
    <w:p w14:paraId="1D1A97E7" w14:textId="77777777" w:rsidR="00A77B3E" w:rsidRPr="000C322C" w:rsidRDefault="00A77B3E" w:rsidP="000C322C">
      <w:pPr>
        <w:spacing w:line="360" w:lineRule="auto"/>
        <w:jc w:val="both"/>
        <w:rPr>
          <w:rFonts w:ascii="Book Antiqua" w:hAnsi="Book Antiqua"/>
        </w:rPr>
      </w:pPr>
    </w:p>
    <w:p w14:paraId="204247F8" w14:textId="0676A222" w:rsidR="00A77B3E" w:rsidRPr="000C322C" w:rsidRDefault="00485D01" w:rsidP="000C322C">
      <w:pPr>
        <w:spacing w:line="360" w:lineRule="auto"/>
        <w:jc w:val="both"/>
        <w:rPr>
          <w:rFonts w:ascii="Book Antiqua" w:eastAsia="Book Antiqua" w:hAnsi="Book Antiqua" w:cs="Book Antiqua"/>
          <w:b/>
          <w:color w:val="000000"/>
        </w:rPr>
      </w:pPr>
      <w:r w:rsidRPr="000C322C">
        <w:rPr>
          <w:rFonts w:ascii="Book Antiqua" w:eastAsia="Book Antiqua" w:hAnsi="Book Antiqua" w:cs="Book Antiqua"/>
          <w:b/>
          <w:color w:val="000000"/>
        </w:rPr>
        <w:t xml:space="preserve">P-Reviewer: </w:t>
      </w:r>
      <w:r w:rsidRPr="000C322C">
        <w:rPr>
          <w:rFonts w:ascii="Book Antiqua" w:eastAsia="Book Antiqua" w:hAnsi="Book Antiqua" w:cs="Book Antiqua"/>
          <w:color w:val="000000"/>
        </w:rPr>
        <w:t>Kruis W, Turner S</w:t>
      </w:r>
      <w:r w:rsidRPr="000C322C">
        <w:rPr>
          <w:rFonts w:ascii="Book Antiqua" w:eastAsia="Book Antiqua" w:hAnsi="Book Antiqua" w:cs="Book Antiqua"/>
          <w:b/>
          <w:color w:val="000000"/>
        </w:rPr>
        <w:t xml:space="preserve"> S-Editor: </w:t>
      </w:r>
      <w:r w:rsidR="00DD6BE6" w:rsidRPr="000C322C">
        <w:rPr>
          <w:rFonts w:ascii="Book Antiqua" w:eastAsia="Book Antiqua" w:hAnsi="Book Antiqua" w:cs="Book Antiqua"/>
          <w:color w:val="000000"/>
        </w:rPr>
        <w:t>Chen XF</w:t>
      </w:r>
      <w:r w:rsidRPr="000C322C">
        <w:rPr>
          <w:rFonts w:ascii="Book Antiqua" w:eastAsia="Book Antiqua" w:hAnsi="Book Antiqua" w:cs="Book Antiqua"/>
          <w:b/>
          <w:color w:val="000000"/>
        </w:rPr>
        <w:t xml:space="preserve"> L-Editor: </w:t>
      </w:r>
      <w:r w:rsidR="00AB3ABA" w:rsidRPr="000C322C">
        <w:rPr>
          <w:rFonts w:ascii="Book Antiqua" w:eastAsia="Book Antiqua" w:hAnsi="Book Antiqua" w:cs="Book Antiqua"/>
          <w:bCs/>
          <w:color w:val="000000"/>
        </w:rPr>
        <w:t>Filipodia</w:t>
      </w:r>
      <w:r w:rsidRPr="000C322C">
        <w:rPr>
          <w:rFonts w:ascii="Book Antiqua" w:eastAsia="Book Antiqua" w:hAnsi="Book Antiqua" w:cs="Book Antiqua"/>
          <w:b/>
          <w:color w:val="000000"/>
        </w:rPr>
        <w:t xml:space="preserve"> P-Editor: </w:t>
      </w:r>
    </w:p>
    <w:p w14:paraId="70772F75" w14:textId="77777777" w:rsidR="001D0182" w:rsidRPr="000C322C" w:rsidRDefault="001D0182" w:rsidP="000C322C">
      <w:pPr>
        <w:spacing w:line="360" w:lineRule="auto"/>
        <w:jc w:val="both"/>
        <w:rPr>
          <w:rFonts w:ascii="Book Antiqua" w:hAnsi="Book Antiqua"/>
        </w:rPr>
        <w:sectPr w:rsidR="001D0182" w:rsidRPr="000C322C" w:rsidSect="000C322C">
          <w:pgSz w:w="12240" w:h="15840"/>
          <w:pgMar w:top="1440" w:right="1440" w:bottom="1440" w:left="1440" w:header="720" w:footer="720" w:gutter="0"/>
          <w:cols w:space="720"/>
          <w:docGrid w:linePitch="360"/>
        </w:sectPr>
      </w:pPr>
    </w:p>
    <w:p w14:paraId="47279289" w14:textId="3935B3C9" w:rsidR="001D0182" w:rsidRPr="000C322C" w:rsidRDefault="009A45D4" w:rsidP="000C322C">
      <w:pPr>
        <w:spacing w:line="360" w:lineRule="auto"/>
        <w:jc w:val="both"/>
        <w:rPr>
          <w:rFonts w:ascii="Book Antiqua" w:hAnsi="Book Antiqua"/>
          <w:b/>
          <w:bCs/>
          <w:color w:val="000000" w:themeColor="text1"/>
        </w:rPr>
      </w:pPr>
      <w:r w:rsidRPr="000C322C">
        <w:rPr>
          <w:rFonts w:ascii="Book Antiqua" w:hAnsi="Book Antiqua"/>
          <w:b/>
          <w:bCs/>
          <w:lang w:eastAsia="zh-CN"/>
        </w:rPr>
        <w:lastRenderedPageBreak/>
        <w:t>Table 1</w:t>
      </w:r>
      <w:r w:rsidR="008934B3" w:rsidRPr="000C322C">
        <w:rPr>
          <w:rFonts w:ascii="Book Antiqua" w:hAnsi="Book Antiqua"/>
          <w:b/>
          <w:bCs/>
          <w:color w:val="000000" w:themeColor="text1"/>
        </w:rPr>
        <w:t xml:space="preserve"> Comparison of two groups of general information</w:t>
      </w:r>
      <w:r w:rsidR="00DF20C9" w:rsidRPr="000C322C">
        <w:rPr>
          <w:rFonts w:ascii="Book Antiqua" w:hAnsi="Book Antiqua"/>
          <w:b/>
          <w:bCs/>
          <w:color w:val="000000" w:themeColor="text1"/>
        </w:rPr>
        <w:t>,</w:t>
      </w:r>
      <w:r w:rsidR="00DF20C9" w:rsidRPr="000C322C">
        <w:rPr>
          <w:rFonts w:ascii="Book Antiqua" w:hAnsi="Book Antiqua"/>
          <w:b/>
          <w:bCs/>
          <w:iCs/>
          <w:color w:val="000000" w:themeColor="text1"/>
          <w:lang w:eastAsia="zh-CN"/>
        </w:rPr>
        <w:t xml:space="preserve"> </w:t>
      </w:r>
      <w:r w:rsidR="00DF20C9" w:rsidRPr="000C322C">
        <w:rPr>
          <w:rFonts w:ascii="Book Antiqua" w:hAnsi="Book Antiqua"/>
          <w:b/>
          <w:bCs/>
          <w:i/>
          <w:color w:val="000000" w:themeColor="text1"/>
          <w:lang w:eastAsia="zh-CN"/>
        </w:rPr>
        <w:t>n</w:t>
      </w:r>
      <w:r w:rsidR="00DF20C9" w:rsidRPr="000C322C">
        <w:rPr>
          <w:rFonts w:ascii="Book Antiqua" w:hAnsi="Book Antiqua"/>
          <w:b/>
          <w:bCs/>
          <w:color w:val="000000" w:themeColor="text1"/>
          <w:lang w:eastAsia="zh-CN"/>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435"/>
        <w:gridCol w:w="2216"/>
        <w:gridCol w:w="1911"/>
      </w:tblGrid>
      <w:tr w:rsidR="008934B3" w:rsidRPr="000C322C" w14:paraId="24449755" w14:textId="77777777" w:rsidTr="00670D33">
        <w:tc>
          <w:tcPr>
            <w:tcW w:w="1494" w:type="pct"/>
            <w:tcBorders>
              <w:top w:val="single" w:sz="4" w:space="0" w:color="auto"/>
              <w:bottom w:val="single" w:sz="4" w:space="0" w:color="auto"/>
            </w:tcBorders>
          </w:tcPr>
          <w:p w14:paraId="44945728" w14:textId="77777777" w:rsidR="008934B3" w:rsidRPr="000C322C" w:rsidRDefault="008934B3" w:rsidP="000C322C">
            <w:pPr>
              <w:pStyle w:val="p16"/>
              <w:snapToGrid w:val="0"/>
              <w:spacing w:line="360" w:lineRule="auto"/>
              <w:rPr>
                <w:rFonts w:ascii="Book Antiqua" w:hAnsi="Book Antiqua"/>
                <w:b/>
                <w:bCs/>
                <w:color w:val="000000" w:themeColor="text1"/>
                <w:sz w:val="24"/>
                <w:szCs w:val="24"/>
              </w:rPr>
            </w:pPr>
          </w:p>
        </w:tc>
        <w:tc>
          <w:tcPr>
            <w:tcW w:w="1301" w:type="pct"/>
            <w:tcBorders>
              <w:top w:val="single" w:sz="4" w:space="0" w:color="auto"/>
              <w:bottom w:val="single" w:sz="4" w:space="0" w:color="auto"/>
            </w:tcBorders>
          </w:tcPr>
          <w:p w14:paraId="09E08043" w14:textId="5537A32C" w:rsidR="008934B3" w:rsidRPr="000C322C" w:rsidRDefault="008934B3" w:rsidP="000C322C">
            <w:pPr>
              <w:pStyle w:val="p16"/>
              <w:snapToGrid w:val="0"/>
              <w:spacing w:line="360" w:lineRule="auto"/>
              <w:rPr>
                <w:rFonts w:ascii="Book Antiqua" w:hAnsi="Book Antiqua"/>
                <w:b/>
                <w:bCs/>
                <w:color w:val="000000" w:themeColor="text1"/>
                <w:sz w:val="24"/>
                <w:szCs w:val="24"/>
              </w:rPr>
            </w:pPr>
            <w:r w:rsidRPr="000C322C">
              <w:rPr>
                <w:rFonts w:ascii="Book Antiqua" w:hAnsi="Book Antiqua"/>
                <w:b/>
                <w:bCs/>
                <w:color w:val="000000" w:themeColor="text1"/>
                <w:sz w:val="24"/>
                <w:szCs w:val="24"/>
              </w:rPr>
              <w:t>Conventional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184" w:type="pct"/>
            <w:tcBorders>
              <w:top w:val="single" w:sz="4" w:space="0" w:color="auto"/>
              <w:bottom w:val="single" w:sz="4" w:space="0" w:color="auto"/>
            </w:tcBorders>
          </w:tcPr>
          <w:p w14:paraId="04A53EF2" w14:textId="77777777" w:rsidR="008934B3" w:rsidRPr="000C322C" w:rsidRDefault="008934B3" w:rsidP="000C322C">
            <w:pPr>
              <w:pStyle w:val="p16"/>
              <w:snapToGrid w:val="0"/>
              <w:spacing w:line="360" w:lineRule="auto"/>
              <w:rPr>
                <w:rFonts w:ascii="Book Antiqua" w:hAnsi="Book Antiqua"/>
                <w:b/>
                <w:bCs/>
                <w:color w:val="000000" w:themeColor="text1"/>
                <w:sz w:val="24"/>
                <w:szCs w:val="24"/>
              </w:rPr>
            </w:pPr>
            <w:r w:rsidRPr="000C322C">
              <w:rPr>
                <w:rFonts w:ascii="Book Antiqua" w:hAnsi="Book Antiqua"/>
                <w:b/>
                <w:bCs/>
                <w:color w:val="000000" w:themeColor="text1"/>
                <w:sz w:val="24"/>
                <w:szCs w:val="24"/>
              </w:rPr>
              <w:t>Combined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021" w:type="pct"/>
            <w:tcBorders>
              <w:top w:val="single" w:sz="4" w:space="0" w:color="auto"/>
              <w:bottom w:val="single" w:sz="4" w:space="0" w:color="auto"/>
            </w:tcBorders>
          </w:tcPr>
          <w:p w14:paraId="526C6AA8" w14:textId="77777777" w:rsidR="008934B3" w:rsidRPr="000C322C" w:rsidRDefault="008934B3" w:rsidP="000C322C">
            <w:pPr>
              <w:pStyle w:val="p16"/>
              <w:snapToGrid w:val="0"/>
              <w:spacing w:line="360" w:lineRule="auto"/>
              <w:rPr>
                <w:rFonts w:ascii="Book Antiqua" w:hAnsi="Book Antiqua"/>
                <w:b/>
                <w:bCs/>
                <w:color w:val="000000" w:themeColor="text1"/>
                <w:sz w:val="24"/>
                <w:szCs w:val="24"/>
              </w:rPr>
            </w:pPr>
            <w:r w:rsidRPr="000C322C">
              <w:rPr>
                <w:rFonts w:ascii="Book Antiqua" w:hAnsi="Book Antiqua"/>
                <w:b/>
                <w:bCs/>
                <w:i/>
                <w:iCs/>
                <w:color w:val="000000" w:themeColor="text1"/>
                <w:sz w:val="24"/>
                <w:szCs w:val="24"/>
              </w:rPr>
              <w:t xml:space="preserve">t/P </w:t>
            </w:r>
            <w:r w:rsidRPr="000C322C">
              <w:rPr>
                <w:rFonts w:ascii="Book Antiqua" w:hAnsi="Book Antiqua"/>
                <w:b/>
                <w:bCs/>
                <w:iCs/>
                <w:color w:val="000000" w:themeColor="text1"/>
                <w:sz w:val="24"/>
                <w:szCs w:val="24"/>
              </w:rPr>
              <w:t>values</w:t>
            </w:r>
          </w:p>
        </w:tc>
      </w:tr>
      <w:tr w:rsidR="008934B3" w:rsidRPr="000C322C" w14:paraId="5D89B42D" w14:textId="77777777" w:rsidTr="00670D33">
        <w:tc>
          <w:tcPr>
            <w:tcW w:w="1494" w:type="pct"/>
            <w:tcBorders>
              <w:top w:val="single" w:sz="4" w:space="0" w:color="auto"/>
            </w:tcBorders>
          </w:tcPr>
          <w:p w14:paraId="766E6BB8"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Sex (male/female)</w:t>
            </w:r>
          </w:p>
        </w:tc>
        <w:tc>
          <w:tcPr>
            <w:tcW w:w="1301" w:type="pct"/>
            <w:tcBorders>
              <w:top w:val="single" w:sz="4" w:space="0" w:color="auto"/>
            </w:tcBorders>
          </w:tcPr>
          <w:p w14:paraId="05277BDE"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31/20</w:t>
            </w:r>
          </w:p>
        </w:tc>
        <w:tc>
          <w:tcPr>
            <w:tcW w:w="1184" w:type="pct"/>
            <w:tcBorders>
              <w:top w:val="single" w:sz="4" w:space="0" w:color="auto"/>
            </w:tcBorders>
          </w:tcPr>
          <w:p w14:paraId="56C7973D"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33/18</w:t>
            </w:r>
          </w:p>
        </w:tc>
        <w:tc>
          <w:tcPr>
            <w:tcW w:w="1021" w:type="pct"/>
            <w:tcBorders>
              <w:top w:val="single" w:sz="4" w:space="0" w:color="auto"/>
            </w:tcBorders>
          </w:tcPr>
          <w:p w14:paraId="4201E3B7"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0.168/0.682</w:t>
            </w:r>
          </w:p>
        </w:tc>
      </w:tr>
      <w:tr w:rsidR="008934B3" w:rsidRPr="000C322C" w14:paraId="1BE88F56" w14:textId="77777777" w:rsidTr="00670D33">
        <w:tc>
          <w:tcPr>
            <w:tcW w:w="1494" w:type="pct"/>
          </w:tcPr>
          <w:p w14:paraId="06D2143E" w14:textId="5BCB73F4"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Age (yr)</w:t>
            </w:r>
          </w:p>
        </w:tc>
        <w:tc>
          <w:tcPr>
            <w:tcW w:w="1301" w:type="pct"/>
          </w:tcPr>
          <w:p w14:paraId="445F4599"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50.61 (7.78)</w:t>
            </w:r>
          </w:p>
        </w:tc>
        <w:tc>
          <w:tcPr>
            <w:tcW w:w="1184" w:type="pct"/>
          </w:tcPr>
          <w:p w14:paraId="15FDC578"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49.68 (8.08)</w:t>
            </w:r>
          </w:p>
        </w:tc>
        <w:tc>
          <w:tcPr>
            <w:tcW w:w="1021" w:type="pct"/>
          </w:tcPr>
          <w:p w14:paraId="438D39A0"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0.592/0.555</w:t>
            </w:r>
          </w:p>
        </w:tc>
      </w:tr>
      <w:tr w:rsidR="008934B3" w:rsidRPr="000C322C" w14:paraId="510E5CB8" w14:textId="77777777" w:rsidTr="00670D33">
        <w:tc>
          <w:tcPr>
            <w:tcW w:w="1494" w:type="pct"/>
          </w:tcPr>
          <w:p w14:paraId="43CF9269" w14:textId="27547B43"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BMI (kg/m</w:t>
            </w:r>
            <w:r w:rsidRPr="000C322C">
              <w:rPr>
                <w:rFonts w:ascii="Book Antiqua" w:hAnsi="Book Antiqua"/>
                <w:color w:val="000000" w:themeColor="text1"/>
                <w:sz w:val="24"/>
                <w:szCs w:val="24"/>
                <w:vertAlign w:val="superscript"/>
              </w:rPr>
              <w:t>2</w:t>
            </w:r>
            <w:r w:rsidRPr="000C322C">
              <w:rPr>
                <w:rFonts w:ascii="Book Antiqua" w:hAnsi="Book Antiqua"/>
                <w:color w:val="000000" w:themeColor="text1"/>
                <w:sz w:val="24"/>
                <w:szCs w:val="24"/>
              </w:rPr>
              <w:t>)</w:t>
            </w:r>
          </w:p>
        </w:tc>
        <w:tc>
          <w:tcPr>
            <w:tcW w:w="1301" w:type="pct"/>
          </w:tcPr>
          <w:p w14:paraId="0D309A8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22.96 (2.20)</w:t>
            </w:r>
          </w:p>
        </w:tc>
        <w:tc>
          <w:tcPr>
            <w:tcW w:w="1184" w:type="pct"/>
          </w:tcPr>
          <w:p w14:paraId="1CA481A9"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23.04 (2.11)</w:t>
            </w:r>
          </w:p>
        </w:tc>
        <w:tc>
          <w:tcPr>
            <w:tcW w:w="1021" w:type="pct"/>
          </w:tcPr>
          <w:p w14:paraId="6E0F03B6"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0.187/0.852</w:t>
            </w:r>
          </w:p>
        </w:tc>
      </w:tr>
      <w:tr w:rsidR="008934B3" w:rsidRPr="000C322C" w14:paraId="775B5208" w14:textId="77777777" w:rsidTr="00670D33">
        <w:tc>
          <w:tcPr>
            <w:tcW w:w="1494" w:type="pct"/>
          </w:tcPr>
          <w:p w14:paraId="2F07E59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Pathological type</w:t>
            </w:r>
          </w:p>
        </w:tc>
        <w:tc>
          <w:tcPr>
            <w:tcW w:w="1301" w:type="pct"/>
          </w:tcPr>
          <w:p w14:paraId="5CFEED00"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184" w:type="pct"/>
          </w:tcPr>
          <w:p w14:paraId="3AD70679"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021" w:type="pct"/>
          </w:tcPr>
          <w:p w14:paraId="662011E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35A60C61" w14:textId="77777777" w:rsidTr="00670D33">
        <w:tc>
          <w:tcPr>
            <w:tcW w:w="1494" w:type="pct"/>
          </w:tcPr>
          <w:p w14:paraId="056706EE"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Gastric cancer</w:t>
            </w:r>
          </w:p>
        </w:tc>
        <w:tc>
          <w:tcPr>
            <w:tcW w:w="1301" w:type="pct"/>
          </w:tcPr>
          <w:p w14:paraId="5C817C0D"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29 (56.86)</w:t>
            </w:r>
          </w:p>
        </w:tc>
        <w:tc>
          <w:tcPr>
            <w:tcW w:w="1184" w:type="pct"/>
          </w:tcPr>
          <w:p w14:paraId="6E80E346"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26 (50.98)</w:t>
            </w:r>
          </w:p>
        </w:tc>
        <w:tc>
          <w:tcPr>
            <w:tcW w:w="1021" w:type="pct"/>
            <w:vMerge w:val="restart"/>
          </w:tcPr>
          <w:p w14:paraId="619BEB7D"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0.359/0.836</w:t>
            </w:r>
          </w:p>
        </w:tc>
      </w:tr>
      <w:tr w:rsidR="008934B3" w:rsidRPr="000C322C" w14:paraId="3B7E3C34" w14:textId="77777777" w:rsidTr="00670D33">
        <w:tc>
          <w:tcPr>
            <w:tcW w:w="1494" w:type="pct"/>
          </w:tcPr>
          <w:p w14:paraId="3E35A348"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Cancer</w:t>
            </w:r>
          </w:p>
        </w:tc>
        <w:tc>
          <w:tcPr>
            <w:tcW w:w="1301" w:type="pct"/>
          </w:tcPr>
          <w:p w14:paraId="2AC5C3EB"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9 (17.65)</w:t>
            </w:r>
          </w:p>
        </w:tc>
        <w:tc>
          <w:tcPr>
            <w:tcW w:w="1184" w:type="pct"/>
          </w:tcPr>
          <w:p w14:paraId="7FF9E223"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10 (19.61)</w:t>
            </w:r>
          </w:p>
        </w:tc>
        <w:tc>
          <w:tcPr>
            <w:tcW w:w="1021" w:type="pct"/>
            <w:vMerge/>
          </w:tcPr>
          <w:p w14:paraId="30655BC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2FCFD9DD" w14:textId="77777777" w:rsidTr="00670D33">
        <w:tc>
          <w:tcPr>
            <w:tcW w:w="1494" w:type="pct"/>
          </w:tcPr>
          <w:p w14:paraId="74D87419" w14:textId="1CA40ECB"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Colon cancer</w:t>
            </w:r>
          </w:p>
        </w:tc>
        <w:tc>
          <w:tcPr>
            <w:tcW w:w="1301" w:type="pct"/>
          </w:tcPr>
          <w:p w14:paraId="2EEAE1CA"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13 (25.49)</w:t>
            </w:r>
          </w:p>
        </w:tc>
        <w:tc>
          <w:tcPr>
            <w:tcW w:w="1184" w:type="pct"/>
          </w:tcPr>
          <w:p w14:paraId="03E4BBDB"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15 (29.41)</w:t>
            </w:r>
          </w:p>
        </w:tc>
        <w:tc>
          <w:tcPr>
            <w:tcW w:w="1021" w:type="pct"/>
            <w:vMerge/>
          </w:tcPr>
          <w:p w14:paraId="7907803F"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6558DDD1" w14:textId="77777777" w:rsidTr="00670D33">
        <w:tc>
          <w:tcPr>
            <w:tcW w:w="1494" w:type="pct"/>
          </w:tcPr>
          <w:p w14:paraId="53E5B931"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Stage of disease</w:t>
            </w:r>
          </w:p>
        </w:tc>
        <w:tc>
          <w:tcPr>
            <w:tcW w:w="1301" w:type="pct"/>
          </w:tcPr>
          <w:p w14:paraId="2EFE78B3"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184" w:type="pct"/>
          </w:tcPr>
          <w:p w14:paraId="7369341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021" w:type="pct"/>
          </w:tcPr>
          <w:p w14:paraId="25FFE74B"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2DE88CA8" w14:textId="77777777" w:rsidTr="00670D33">
        <w:tc>
          <w:tcPr>
            <w:tcW w:w="1494" w:type="pct"/>
          </w:tcPr>
          <w:p w14:paraId="1D429643"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Phase I</w:t>
            </w:r>
          </w:p>
        </w:tc>
        <w:tc>
          <w:tcPr>
            <w:tcW w:w="1301" w:type="pct"/>
          </w:tcPr>
          <w:p w14:paraId="1E8B3B1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12 (23.53)</w:t>
            </w:r>
          </w:p>
        </w:tc>
        <w:tc>
          <w:tcPr>
            <w:tcW w:w="1184" w:type="pct"/>
          </w:tcPr>
          <w:p w14:paraId="5E65D3E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14 (27.45)</w:t>
            </w:r>
          </w:p>
        </w:tc>
        <w:tc>
          <w:tcPr>
            <w:tcW w:w="1021" w:type="pct"/>
            <w:vMerge w:val="restart"/>
          </w:tcPr>
          <w:p w14:paraId="037EAE1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0.602/0.547</w:t>
            </w:r>
          </w:p>
        </w:tc>
      </w:tr>
      <w:tr w:rsidR="008934B3" w:rsidRPr="000C322C" w14:paraId="451BC0E3" w14:textId="77777777" w:rsidTr="00670D33">
        <w:tc>
          <w:tcPr>
            <w:tcW w:w="1494" w:type="pct"/>
          </w:tcPr>
          <w:p w14:paraId="4D68D1A3"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Phase II</w:t>
            </w:r>
          </w:p>
        </w:tc>
        <w:tc>
          <w:tcPr>
            <w:tcW w:w="1301" w:type="pct"/>
          </w:tcPr>
          <w:p w14:paraId="493F346E"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19 (37.25)</w:t>
            </w:r>
          </w:p>
        </w:tc>
        <w:tc>
          <w:tcPr>
            <w:tcW w:w="1184" w:type="pct"/>
          </w:tcPr>
          <w:p w14:paraId="18CB2E1D"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20 (39.22)</w:t>
            </w:r>
          </w:p>
        </w:tc>
        <w:tc>
          <w:tcPr>
            <w:tcW w:w="1021" w:type="pct"/>
            <w:vMerge/>
          </w:tcPr>
          <w:p w14:paraId="45B4D35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176A8DF6" w14:textId="77777777" w:rsidTr="00670D33">
        <w:tc>
          <w:tcPr>
            <w:tcW w:w="1494" w:type="pct"/>
          </w:tcPr>
          <w:p w14:paraId="54C3A4F9" w14:textId="425EA769"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Phase III</w:t>
            </w:r>
          </w:p>
        </w:tc>
        <w:tc>
          <w:tcPr>
            <w:tcW w:w="1301" w:type="pct"/>
          </w:tcPr>
          <w:p w14:paraId="709CBC7F"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20 (39.22)</w:t>
            </w:r>
          </w:p>
        </w:tc>
        <w:tc>
          <w:tcPr>
            <w:tcW w:w="1184" w:type="pct"/>
          </w:tcPr>
          <w:p w14:paraId="47F83E63"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17 (33.33)</w:t>
            </w:r>
          </w:p>
        </w:tc>
        <w:tc>
          <w:tcPr>
            <w:tcW w:w="1021" w:type="pct"/>
            <w:vMerge/>
          </w:tcPr>
          <w:p w14:paraId="197E2553"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0B0E8789" w14:textId="77777777" w:rsidTr="00670D33">
        <w:tc>
          <w:tcPr>
            <w:tcW w:w="1494" w:type="pct"/>
          </w:tcPr>
          <w:p w14:paraId="6DD4E1AB"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Level of education</w:t>
            </w:r>
          </w:p>
        </w:tc>
        <w:tc>
          <w:tcPr>
            <w:tcW w:w="1301" w:type="pct"/>
          </w:tcPr>
          <w:p w14:paraId="1AE24C0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184" w:type="pct"/>
          </w:tcPr>
          <w:p w14:paraId="768B08B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021" w:type="pct"/>
          </w:tcPr>
          <w:p w14:paraId="4ED98D4C"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68F9A823" w14:textId="77777777" w:rsidTr="00670D33">
        <w:tc>
          <w:tcPr>
            <w:tcW w:w="1494" w:type="pct"/>
          </w:tcPr>
          <w:p w14:paraId="47724DF6"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Secondary and below</w:t>
            </w:r>
          </w:p>
        </w:tc>
        <w:tc>
          <w:tcPr>
            <w:tcW w:w="1301" w:type="pct"/>
          </w:tcPr>
          <w:p w14:paraId="0725C33E"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15 (29.41)</w:t>
            </w:r>
          </w:p>
        </w:tc>
        <w:tc>
          <w:tcPr>
            <w:tcW w:w="1184" w:type="pct"/>
          </w:tcPr>
          <w:p w14:paraId="4EBFD21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18 (35.29)</w:t>
            </w:r>
          </w:p>
        </w:tc>
        <w:tc>
          <w:tcPr>
            <w:tcW w:w="1021" w:type="pct"/>
            <w:vMerge w:val="restart"/>
          </w:tcPr>
          <w:p w14:paraId="2FEB17B8"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0.440/0.803</w:t>
            </w:r>
          </w:p>
        </w:tc>
      </w:tr>
      <w:tr w:rsidR="008934B3" w:rsidRPr="000C322C" w14:paraId="13044E68" w14:textId="77777777" w:rsidTr="00670D33">
        <w:tc>
          <w:tcPr>
            <w:tcW w:w="1494" w:type="pct"/>
          </w:tcPr>
          <w:p w14:paraId="4CB42CB1"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High school</w:t>
            </w:r>
          </w:p>
        </w:tc>
        <w:tc>
          <w:tcPr>
            <w:tcW w:w="1301" w:type="pct"/>
          </w:tcPr>
          <w:p w14:paraId="3723644F"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21 (41.18)</w:t>
            </w:r>
          </w:p>
        </w:tc>
        <w:tc>
          <w:tcPr>
            <w:tcW w:w="1184" w:type="pct"/>
          </w:tcPr>
          <w:p w14:paraId="63CBF4A7"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20 (39.22)</w:t>
            </w:r>
          </w:p>
        </w:tc>
        <w:tc>
          <w:tcPr>
            <w:tcW w:w="1021" w:type="pct"/>
            <w:vMerge/>
          </w:tcPr>
          <w:p w14:paraId="22758F39"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351DAEC5" w14:textId="77777777" w:rsidTr="00670D33">
        <w:tc>
          <w:tcPr>
            <w:tcW w:w="1494" w:type="pct"/>
          </w:tcPr>
          <w:p w14:paraId="2740B750"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College or above</w:t>
            </w:r>
          </w:p>
        </w:tc>
        <w:tc>
          <w:tcPr>
            <w:tcW w:w="1301" w:type="pct"/>
          </w:tcPr>
          <w:p w14:paraId="78C52F2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15 (29.41)</w:t>
            </w:r>
          </w:p>
        </w:tc>
        <w:tc>
          <w:tcPr>
            <w:tcW w:w="1184" w:type="pct"/>
          </w:tcPr>
          <w:p w14:paraId="3FAE1899"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13 (25.49)</w:t>
            </w:r>
          </w:p>
        </w:tc>
        <w:tc>
          <w:tcPr>
            <w:tcW w:w="1021" w:type="pct"/>
            <w:vMerge/>
          </w:tcPr>
          <w:p w14:paraId="14F27921"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bl>
    <w:p w14:paraId="7AD6147B" w14:textId="77777777" w:rsidR="008934B3" w:rsidRPr="000C322C" w:rsidRDefault="008934B3" w:rsidP="000C322C">
      <w:pPr>
        <w:snapToGrid w:val="0"/>
        <w:spacing w:line="360" w:lineRule="auto"/>
        <w:jc w:val="both"/>
        <w:rPr>
          <w:rFonts w:ascii="Book Antiqua" w:eastAsia="SimSun" w:hAnsi="Book Antiqua"/>
          <w:color w:val="000000" w:themeColor="text1"/>
        </w:rPr>
      </w:pPr>
      <w:r w:rsidRPr="000C322C">
        <w:rPr>
          <w:rFonts w:ascii="Book Antiqua" w:hAnsi="Book Antiqua"/>
          <w:color w:val="000000" w:themeColor="text1"/>
        </w:rPr>
        <w:t>BMI: Body mass index.</w:t>
      </w:r>
    </w:p>
    <w:p w14:paraId="269D7BEB" w14:textId="77777777" w:rsidR="00100BF5" w:rsidRPr="000C322C" w:rsidRDefault="00100BF5" w:rsidP="000C322C">
      <w:pPr>
        <w:spacing w:line="360" w:lineRule="auto"/>
        <w:jc w:val="both"/>
        <w:rPr>
          <w:rFonts w:ascii="Book Antiqua" w:hAnsi="Book Antiqua"/>
          <w:b/>
          <w:bCs/>
          <w:lang w:eastAsia="zh-CN"/>
        </w:rPr>
        <w:sectPr w:rsidR="00100BF5" w:rsidRPr="000C322C" w:rsidSect="000C322C">
          <w:pgSz w:w="12240" w:h="15840"/>
          <w:pgMar w:top="1440" w:right="1440" w:bottom="1440" w:left="1440" w:header="720" w:footer="720" w:gutter="0"/>
          <w:cols w:space="720"/>
          <w:docGrid w:linePitch="360"/>
        </w:sectPr>
      </w:pPr>
    </w:p>
    <w:p w14:paraId="474DE14C" w14:textId="5EB99045" w:rsidR="008934B3" w:rsidRPr="000C322C" w:rsidRDefault="00100BF5" w:rsidP="000C322C">
      <w:pPr>
        <w:spacing w:line="360" w:lineRule="auto"/>
        <w:jc w:val="both"/>
        <w:rPr>
          <w:rFonts w:ascii="Book Antiqua" w:eastAsia="SimSun" w:hAnsi="Book Antiqua"/>
          <w:b/>
          <w:bCs/>
          <w:color w:val="000000" w:themeColor="text1"/>
        </w:rPr>
      </w:pPr>
      <w:r w:rsidRPr="000C322C">
        <w:rPr>
          <w:rFonts w:ascii="Book Antiqua" w:eastAsia="SimSun" w:hAnsi="Book Antiqua"/>
          <w:b/>
          <w:bCs/>
          <w:color w:val="000000" w:themeColor="text1"/>
        </w:rPr>
        <w:lastRenderedPageBreak/>
        <w:t>Table 2 Comparison of self-efficacy scores between two groups (x ± s, score)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216"/>
        <w:gridCol w:w="2632"/>
        <w:gridCol w:w="1496"/>
      </w:tblGrid>
      <w:tr w:rsidR="00100BF5" w:rsidRPr="000C322C" w14:paraId="0C6FD7CD" w14:textId="77777777" w:rsidTr="00100BF5">
        <w:tc>
          <w:tcPr>
            <w:tcW w:w="1611" w:type="pct"/>
            <w:tcBorders>
              <w:top w:val="single" w:sz="4" w:space="0" w:color="auto"/>
              <w:bottom w:val="single" w:sz="4" w:space="0" w:color="auto"/>
            </w:tcBorders>
          </w:tcPr>
          <w:p w14:paraId="50FB6B93" w14:textId="77777777" w:rsidR="00100BF5" w:rsidRPr="000C322C" w:rsidRDefault="00100BF5" w:rsidP="007B0F93">
            <w:pPr>
              <w:pStyle w:val="p16"/>
              <w:snapToGrid w:val="0"/>
              <w:spacing w:line="360" w:lineRule="auto"/>
              <w:jc w:val="left"/>
              <w:rPr>
                <w:rFonts w:ascii="Book Antiqua" w:hAnsi="Book Antiqua"/>
                <w:b/>
                <w:bCs/>
                <w:color w:val="000000" w:themeColor="text1"/>
                <w:sz w:val="24"/>
                <w:szCs w:val="24"/>
              </w:rPr>
            </w:pPr>
          </w:p>
        </w:tc>
        <w:tc>
          <w:tcPr>
            <w:tcW w:w="1184" w:type="pct"/>
            <w:tcBorders>
              <w:top w:val="single" w:sz="4" w:space="0" w:color="auto"/>
              <w:bottom w:val="single" w:sz="4" w:space="0" w:color="auto"/>
            </w:tcBorders>
          </w:tcPr>
          <w:p w14:paraId="585AD020" w14:textId="77777777" w:rsidR="00100BF5" w:rsidRPr="000C322C" w:rsidRDefault="00100BF5" w:rsidP="007B0F93">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Combined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406" w:type="pct"/>
            <w:tcBorders>
              <w:top w:val="single" w:sz="4" w:space="0" w:color="auto"/>
              <w:bottom w:val="single" w:sz="4" w:space="0" w:color="auto"/>
            </w:tcBorders>
          </w:tcPr>
          <w:p w14:paraId="2EEF40C8" w14:textId="77777777" w:rsidR="00100BF5" w:rsidRPr="000C322C" w:rsidRDefault="00100BF5" w:rsidP="007B0F93">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Conventional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799" w:type="pct"/>
            <w:tcBorders>
              <w:top w:val="single" w:sz="4" w:space="0" w:color="auto"/>
              <w:bottom w:val="single" w:sz="4" w:space="0" w:color="auto"/>
            </w:tcBorders>
          </w:tcPr>
          <w:p w14:paraId="2B94F460" w14:textId="77777777" w:rsidR="00100BF5" w:rsidRPr="000C322C" w:rsidRDefault="00100BF5" w:rsidP="007B0F93">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i/>
                <w:iCs/>
                <w:color w:val="000000" w:themeColor="text1"/>
                <w:sz w:val="24"/>
                <w:szCs w:val="24"/>
              </w:rPr>
              <w:t xml:space="preserve">t/P </w:t>
            </w:r>
            <w:r w:rsidRPr="000C322C">
              <w:rPr>
                <w:rFonts w:ascii="Book Antiqua" w:hAnsi="Book Antiqua"/>
                <w:b/>
                <w:bCs/>
                <w:iCs/>
                <w:color w:val="000000" w:themeColor="text1"/>
                <w:sz w:val="24"/>
                <w:szCs w:val="24"/>
              </w:rPr>
              <w:t>values</w:t>
            </w:r>
          </w:p>
        </w:tc>
      </w:tr>
      <w:tr w:rsidR="00100BF5" w:rsidRPr="000C322C" w14:paraId="15CE488F" w14:textId="77777777" w:rsidTr="00100BF5">
        <w:tc>
          <w:tcPr>
            <w:tcW w:w="1611" w:type="pct"/>
            <w:tcBorders>
              <w:top w:val="single" w:sz="4" w:space="0" w:color="auto"/>
            </w:tcBorders>
          </w:tcPr>
          <w:p w14:paraId="39B68D8B"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Number of cases</w:t>
            </w:r>
          </w:p>
        </w:tc>
        <w:tc>
          <w:tcPr>
            <w:tcW w:w="1184" w:type="pct"/>
            <w:tcBorders>
              <w:top w:val="single" w:sz="4" w:space="0" w:color="auto"/>
            </w:tcBorders>
          </w:tcPr>
          <w:p w14:paraId="2B60DE92"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1406" w:type="pct"/>
            <w:tcBorders>
              <w:top w:val="single" w:sz="4" w:space="0" w:color="auto"/>
            </w:tcBorders>
          </w:tcPr>
          <w:p w14:paraId="3E474F0C"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799" w:type="pct"/>
            <w:tcBorders>
              <w:top w:val="single" w:sz="4" w:space="0" w:color="auto"/>
            </w:tcBorders>
          </w:tcPr>
          <w:p w14:paraId="50B04830"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r>
      <w:tr w:rsidR="00100BF5" w:rsidRPr="000C322C" w14:paraId="2D9DCB2A" w14:textId="77777777" w:rsidTr="00100BF5">
        <w:tc>
          <w:tcPr>
            <w:tcW w:w="1611" w:type="pct"/>
          </w:tcPr>
          <w:p w14:paraId="25C257BD"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Daily life behavior management</w:t>
            </w:r>
          </w:p>
        </w:tc>
        <w:tc>
          <w:tcPr>
            <w:tcW w:w="1184" w:type="pct"/>
          </w:tcPr>
          <w:p w14:paraId="2BACB392"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1406" w:type="pct"/>
          </w:tcPr>
          <w:p w14:paraId="1B71AD93"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799" w:type="pct"/>
          </w:tcPr>
          <w:p w14:paraId="731CA974"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r>
      <w:tr w:rsidR="00100BF5" w:rsidRPr="000C322C" w14:paraId="46432471" w14:textId="77777777" w:rsidTr="00100BF5">
        <w:tc>
          <w:tcPr>
            <w:tcW w:w="1611" w:type="pct"/>
          </w:tcPr>
          <w:p w14:paraId="1987E633" w14:textId="76627E5D" w:rsidR="00100BF5" w:rsidRPr="000C322C" w:rsidRDefault="007B0F93" w:rsidP="007B0F93">
            <w:pPr>
              <w:pStyle w:val="p16"/>
              <w:snapToGrid w:val="0"/>
              <w:spacing w:line="360" w:lineRule="auto"/>
              <w:ind w:firstLineChars="100" w:firstLine="240"/>
              <w:jc w:val="left"/>
              <w:rPr>
                <w:rFonts w:ascii="Book Antiqua" w:hAnsi="Book Antiqua"/>
                <w:color w:val="000000" w:themeColor="text1"/>
                <w:sz w:val="24"/>
                <w:szCs w:val="24"/>
              </w:rPr>
            </w:pPr>
            <w:ins w:id="307" w:author="Author">
              <w:r>
                <w:rPr>
                  <w:rFonts w:ascii="Book Antiqua" w:hAnsi="Book Antiqua"/>
                  <w:color w:val="000000" w:themeColor="text1"/>
                  <w:sz w:val="24"/>
                  <w:szCs w:val="24"/>
                </w:rPr>
                <w:t>Before</w:t>
              </w:r>
            </w:ins>
            <w:del w:id="308" w:author="Author">
              <w:r w:rsidR="00100BF5" w:rsidRPr="000C322C" w:rsidDel="007B0F93">
                <w:rPr>
                  <w:rFonts w:ascii="Book Antiqua" w:hAnsi="Book Antiqua"/>
                  <w:color w:val="000000" w:themeColor="text1"/>
                  <w:sz w:val="24"/>
                  <w:szCs w:val="24"/>
                </w:rPr>
                <w:delText>Prior</w:delText>
              </w:r>
            </w:del>
            <w:r w:rsidR="00100BF5" w:rsidRPr="000C322C">
              <w:rPr>
                <w:rFonts w:ascii="Book Antiqua" w:hAnsi="Book Antiqua"/>
                <w:color w:val="000000" w:themeColor="text1"/>
                <w:sz w:val="24"/>
                <w:szCs w:val="24"/>
              </w:rPr>
              <w:t xml:space="preserve"> intervention</w:t>
            </w:r>
          </w:p>
        </w:tc>
        <w:tc>
          <w:tcPr>
            <w:tcW w:w="1184" w:type="pct"/>
          </w:tcPr>
          <w:p w14:paraId="0D96E123"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11.20 ± 1.97</w:t>
            </w:r>
          </w:p>
        </w:tc>
        <w:tc>
          <w:tcPr>
            <w:tcW w:w="1406" w:type="pct"/>
          </w:tcPr>
          <w:p w14:paraId="7047AE70"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10.99 ± 2.03</w:t>
            </w:r>
          </w:p>
        </w:tc>
        <w:tc>
          <w:tcPr>
            <w:tcW w:w="799" w:type="pct"/>
          </w:tcPr>
          <w:p w14:paraId="08FBFDC5"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0.530/0.597</w:t>
            </w:r>
          </w:p>
        </w:tc>
      </w:tr>
      <w:tr w:rsidR="00100BF5" w:rsidRPr="000C322C" w14:paraId="31C4EA32" w14:textId="77777777" w:rsidTr="00100BF5">
        <w:tc>
          <w:tcPr>
            <w:tcW w:w="1611" w:type="pct"/>
          </w:tcPr>
          <w:p w14:paraId="18D9CD88" w14:textId="77777777" w:rsidR="00100BF5" w:rsidRPr="000C322C" w:rsidRDefault="00100BF5" w:rsidP="007B0F93">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84" w:type="pct"/>
          </w:tcPr>
          <w:p w14:paraId="76AEA302"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19.71 ± 2.28</w:t>
            </w:r>
            <w:r w:rsidRPr="000C322C">
              <w:rPr>
                <w:rFonts w:ascii="Book Antiqua" w:hAnsi="Book Antiqua"/>
                <w:color w:val="000000" w:themeColor="text1"/>
                <w:sz w:val="24"/>
                <w:szCs w:val="24"/>
                <w:vertAlign w:val="superscript"/>
              </w:rPr>
              <w:t>1</w:t>
            </w:r>
          </w:p>
        </w:tc>
        <w:tc>
          <w:tcPr>
            <w:tcW w:w="1406" w:type="pct"/>
          </w:tcPr>
          <w:p w14:paraId="24B0844E"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15.63 ± 2.10</w:t>
            </w:r>
            <w:r w:rsidRPr="000C322C">
              <w:rPr>
                <w:rFonts w:ascii="Book Antiqua" w:hAnsi="Book Antiqua"/>
                <w:color w:val="000000" w:themeColor="text1"/>
                <w:sz w:val="24"/>
                <w:szCs w:val="24"/>
                <w:vertAlign w:val="superscript"/>
              </w:rPr>
              <w:t>1</w:t>
            </w:r>
          </w:p>
        </w:tc>
        <w:tc>
          <w:tcPr>
            <w:tcW w:w="799" w:type="pct"/>
          </w:tcPr>
          <w:p w14:paraId="22D0727D"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9.400/0.000</w:t>
            </w:r>
          </w:p>
        </w:tc>
      </w:tr>
      <w:tr w:rsidR="00100BF5" w:rsidRPr="000C322C" w14:paraId="6172B27D" w14:textId="77777777" w:rsidTr="00100BF5">
        <w:tc>
          <w:tcPr>
            <w:tcW w:w="1611" w:type="pct"/>
          </w:tcPr>
          <w:p w14:paraId="6A595043"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Cognitive symptom management</w:t>
            </w:r>
          </w:p>
        </w:tc>
        <w:tc>
          <w:tcPr>
            <w:tcW w:w="1184" w:type="pct"/>
          </w:tcPr>
          <w:p w14:paraId="7F68FAD8"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1406" w:type="pct"/>
          </w:tcPr>
          <w:p w14:paraId="796C2EDF"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799" w:type="pct"/>
          </w:tcPr>
          <w:p w14:paraId="464F0B56"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r>
      <w:tr w:rsidR="00100BF5" w:rsidRPr="000C322C" w14:paraId="4ED80C6C" w14:textId="77777777" w:rsidTr="00100BF5">
        <w:tc>
          <w:tcPr>
            <w:tcW w:w="1611" w:type="pct"/>
          </w:tcPr>
          <w:p w14:paraId="083653DC" w14:textId="1353075B" w:rsidR="00100BF5" w:rsidRPr="000C322C" w:rsidRDefault="00100BF5" w:rsidP="007B0F93">
            <w:pPr>
              <w:pStyle w:val="p16"/>
              <w:snapToGrid w:val="0"/>
              <w:spacing w:line="360" w:lineRule="auto"/>
              <w:ind w:firstLineChars="100" w:firstLine="240"/>
              <w:jc w:val="left"/>
              <w:rPr>
                <w:rFonts w:ascii="Book Antiqua" w:hAnsi="Book Antiqua"/>
                <w:color w:val="000000" w:themeColor="text1"/>
                <w:sz w:val="24"/>
                <w:szCs w:val="24"/>
              </w:rPr>
            </w:pPr>
            <w:del w:id="309" w:author="Author">
              <w:r w:rsidRPr="000C322C" w:rsidDel="0067140D">
                <w:rPr>
                  <w:rFonts w:ascii="Book Antiqua" w:hAnsi="Book Antiqua"/>
                  <w:color w:val="000000" w:themeColor="text1"/>
                  <w:sz w:val="24"/>
                  <w:szCs w:val="24"/>
                </w:rPr>
                <w:delText xml:space="preserve">Prior </w:delText>
              </w:r>
            </w:del>
            <w:ins w:id="310" w:author="Author">
              <w:r w:rsidR="0067140D">
                <w:rPr>
                  <w:rFonts w:ascii="Book Antiqua" w:hAnsi="Book Antiqua"/>
                  <w:color w:val="000000" w:themeColor="text1"/>
                  <w:sz w:val="24"/>
                  <w:szCs w:val="24"/>
                </w:rPr>
                <w:t>Before</w:t>
              </w:r>
              <w:r w:rsidR="0067140D" w:rsidRPr="000C322C">
                <w:rPr>
                  <w:rFonts w:ascii="Book Antiqua" w:hAnsi="Book Antiqua"/>
                  <w:color w:val="000000" w:themeColor="text1"/>
                  <w:sz w:val="24"/>
                  <w:szCs w:val="24"/>
                </w:rPr>
                <w:t xml:space="preserve"> </w:t>
              </w:r>
            </w:ins>
            <w:r w:rsidRPr="000C322C">
              <w:rPr>
                <w:rFonts w:ascii="Book Antiqua" w:hAnsi="Book Antiqua"/>
                <w:color w:val="000000" w:themeColor="text1"/>
                <w:sz w:val="24"/>
                <w:szCs w:val="24"/>
              </w:rPr>
              <w:t>intervention</w:t>
            </w:r>
          </w:p>
        </w:tc>
        <w:tc>
          <w:tcPr>
            <w:tcW w:w="1184" w:type="pct"/>
          </w:tcPr>
          <w:p w14:paraId="273BC85C"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9.96 ± 1.13</w:t>
            </w:r>
          </w:p>
        </w:tc>
        <w:tc>
          <w:tcPr>
            <w:tcW w:w="1406" w:type="pct"/>
          </w:tcPr>
          <w:p w14:paraId="3B82360F"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10.10 ± 1.09</w:t>
            </w:r>
          </w:p>
        </w:tc>
        <w:tc>
          <w:tcPr>
            <w:tcW w:w="799" w:type="pct"/>
          </w:tcPr>
          <w:p w14:paraId="0D609F9D"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0.637/0.526</w:t>
            </w:r>
          </w:p>
        </w:tc>
      </w:tr>
      <w:tr w:rsidR="00100BF5" w:rsidRPr="000C322C" w14:paraId="5305DDAA" w14:textId="77777777" w:rsidTr="00100BF5">
        <w:tc>
          <w:tcPr>
            <w:tcW w:w="1611" w:type="pct"/>
          </w:tcPr>
          <w:p w14:paraId="51616286" w14:textId="77777777" w:rsidR="00100BF5" w:rsidRPr="000C322C" w:rsidRDefault="00100BF5" w:rsidP="007B0F93">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84" w:type="pct"/>
          </w:tcPr>
          <w:p w14:paraId="200D9FF9"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19.18 ± 2.23</w:t>
            </w:r>
            <w:r w:rsidRPr="000C322C">
              <w:rPr>
                <w:rFonts w:ascii="Book Antiqua" w:hAnsi="Book Antiqua"/>
                <w:color w:val="000000" w:themeColor="text1"/>
                <w:sz w:val="24"/>
                <w:szCs w:val="24"/>
                <w:vertAlign w:val="superscript"/>
              </w:rPr>
              <w:t>1</w:t>
            </w:r>
          </w:p>
        </w:tc>
        <w:tc>
          <w:tcPr>
            <w:tcW w:w="1406" w:type="pct"/>
          </w:tcPr>
          <w:p w14:paraId="45BEDF82"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15.41 ± 2.15</w:t>
            </w:r>
            <w:r w:rsidRPr="000C322C">
              <w:rPr>
                <w:rFonts w:ascii="Book Antiqua" w:hAnsi="Book Antiqua"/>
                <w:color w:val="000000" w:themeColor="text1"/>
                <w:sz w:val="24"/>
                <w:szCs w:val="24"/>
                <w:vertAlign w:val="superscript"/>
              </w:rPr>
              <w:t>1</w:t>
            </w:r>
          </w:p>
        </w:tc>
        <w:tc>
          <w:tcPr>
            <w:tcW w:w="799" w:type="pct"/>
          </w:tcPr>
          <w:p w14:paraId="46916614"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8.692/0.000</w:t>
            </w:r>
          </w:p>
        </w:tc>
      </w:tr>
      <w:tr w:rsidR="00100BF5" w:rsidRPr="000C322C" w14:paraId="5C8FCECA" w14:textId="77777777" w:rsidTr="00100BF5">
        <w:tc>
          <w:tcPr>
            <w:tcW w:w="1611" w:type="pct"/>
          </w:tcPr>
          <w:p w14:paraId="231598C7"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Disease management</w:t>
            </w:r>
          </w:p>
        </w:tc>
        <w:tc>
          <w:tcPr>
            <w:tcW w:w="1184" w:type="pct"/>
          </w:tcPr>
          <w:p w14:paraId="0E92D1DA"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1406" w:type="pct"/>
          </w:tcPr>
          <w:p w14:paraId="31895D95"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799" w:type="pct"/>
          </w:tcPr>
          <w:p w14:paraId="7DD7D83E"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r>
      <w:tr w:rsidR="00100BF5" w:rsidRPr="000C322C" w14:paraId="3E2FE723" w14:textId="77777777" w:rsidTr="00100BF5">
        <w:tc>
          <w:tcPr>
            <w:tcW w:w="1611" w:type="pct"/>
          </w:tcPr>
          <w:p w14:paraId="13FCF66C" w14:textId="38D995C3" w:rsidR="00100BF5" w:rsidRPr="000C322C" w:rsidRDefault="00100BF5" w:rsidP="007B0F93">
            <w:pPr>
              <w:pStyle w:val="p16"/>
              <w:snapToGrid w:val="0"/>
              <w:spacing w:line="360" w:lineRule="auto"/>
              <w:ind w:firstLineChars="100" w:firstLine="240"/>
              <w:jc w:val="left"/>
              <w:rPr>
                <w:rFonts w:ascii="Book Antiqua" w:hAnsi="Book Antiqua"/>
                <w:color w:val="000000" w:themeColor="text1"/>
                <w:sz w:val="24"/>
                <w:szCs w:val="24"/>
              </w:rPr>
            </w:pPr>
            <w:del w:id="311" w:author="Author">
              <w:r w:rsidRPr="000C322C" w:rsidDel="0067140D">
                <w:rPr>
                  <w:rFonts w:ascii="Book Antiqua" w:hAnsi="Book Antiqua"/>
                  <w:color w:val="000000" w:themeColor="text1"/>
                  <w:sz w:val="24"/>
                  <w:szCs w:val="24"/>
                </w:rPr>
                <w:delText xml:space="preserve">Prior </w:delText>
              </w:r>
            </w:del>
            <w:ins w:id="312" w:author="Author">
              <w:r w:rsidR="0067140D">
                <w:rPr>
                  <w:rFonts w:ascii="Book Antiqua" w:hAnsi="Book Antiqua"/>
                  <w:color w:val="000000" w:themeColor="text1"/>
                  <w:sz w:val="24"/>
                  <w:szCs w:val="24"/>
                </w:rPr>
                <w:t xml:space="preserve">Before </w:t>
              </w:r>
            </w:ins>
            <w:r w:rsidRPr="000C322C">
              <w:rPr>
                <w:rFonts w:ascii="Book Antiqua" w:hAnsi="Book Antiqua"/>
                <w:color w:val="000000" w:themeColor="text1"/>
                <w:sz w:val="24"/>
                <w:szCs w:val="24"/>
              </w:rPr>
              <w:t>intervention</w:t>
            </w:r>
          </w:p>
        </w:tc>
        <w:tc>
          <w:tcPr>
            <w:tcW w:w="1184" w:type="pct"/>
          </w:tcPr>
          <w:p w14:paraId="6A865B4F"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16.98 ± 3.03</w:t>
            </w:r>
          </w:p>
        </w:tc>
        <w:tc>
          <w:tcPr>
            <w:tcW w:w="1406" w:type="pct"/>
          </w:tcPr>
          <w:p w14:paraId="3F69C9E1"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17.12 ± 2.93</w:t>
            </w:r>
          </w:p>
        </w:tc>
        <w:tc>
          <w:tcPr>
            <w:tcW w:w="799" w:type="pct"/>
          </w:tcPr>
          <w:p w14:paraId="587290F5"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0.237/0.813</w:t>
            </w:r>
          </w:p>
        </w:tc>
      </w:tr>
      <w:tr w:rsidR="00100BF5" w:rsidRPr="000C322C" w14:paraId="052BB131" w14:textId="77777777" w:rsidTr="00100BF5">
        <w:tc>
          <w:tcPr>
            <w:tcW w:w="1611" w:type="pct"/>
          </w:tcPr>
          <w:p w14:paraId="4EC30547" w14:textId="77777777" w:rsidR="00100BF5" w:rsidRPr="000C322C" w:rsidRDefault="00100BF5" w:rsidP="007B0F93">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84" w:type="pct"/>
          </w:tcPr>
          <w:p w14:paraId="2AAE4D49"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28.60 ± 3.10</w:t>
            </w:r>
            <w:r w:rsidRPr="000C322C">
              <w:rPr>
                <w:rFonts w:ascii="Book Antiqua" w:hAnsi="Book Antiqua"/>
                <w:color w:val="000000" w:themeColor="text1"/>
                <w:sz w:val="24"/>
                <w:szCs w:val="24"/>
                <w:vertAlign w:val="superscript"/>
              </w:rPr>
              <w:t>1</w:t>
            </w:r>
          </w:p>
        </w:tc>
        <w:tc>
          <w:tcPr>
            <w:tcW w:w="1406" w:type="pct"/>
          </w:tcPr>
          <w:p w14:paraId="7BD7B0D9"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23.96 ± 2.92</w:t>
            </w:r>
            <w:r w:rsidRPr="000C322C">
              <w:rPr>
                <w:rFonts w:ascii="Book Antiqua" w:hAnsi="Book Antiqua"/>
                <w:color w:val="000000" w:themeColor="text1"/>
                <w:sz w:val="24"/>
                <w:szCs w:val="24"/>
                <w:vertAlign w:val="superscript"/>
              </w:rPr>
              <w:t>1</w:t>
            </w:r>
          </w:p>
        </w:tc>
        <w:tc>
          <w:tcPr>
            <w:tcW w:w="799" w:type="pct"/>
          </w:tcPr>
          <w:p w14:paraId="1CA8720A"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7.781/0.000</w:t>
            </w:r>
          </w:p>
        </w:tc>
      </w:tr>
    </w:tbl>
    <w:p w14:paraId="0FE09C55" w14:textId="34B8A3CB" w:rsidR="00100BF5" w:rsidRPr="000C322C" w:rsidRDefault="00100BF5" w:rsidP="000C322C">
      <w:pPr>
        <w:snapToGrid w:val="0"/>
        <w:spacing w:line="360" w:lineRule="auto"/>
        <w:jc w:val="both"/>
        <w:rPr>
          <w:rFonts w:ascii="Book Antiqua" w:eastAsia="SimSun" w:hAnsi="Book Antiqua"/>
          <w:color w:val="000000" w:themeColor="text1"/>
        </w:rPr>
      </w:pPr>
      <w:r w:rsidRPr="000C322C">
        <w:rPr>
          <w:rFonts w:ascii="Book Antiqua" w:eastAsia="SimSun" w:hAnsi="Book Antiqua"/>
          <w:color w:val="000000" w:themeColor="text1"/>
          <w:vertAlign w:val="superscript"/>
        </w:rPr>
        <w:t>1</w:t>
      </w:r>
      <w:r w:rsidRPr="000C322C">
        <w:rPr>
          <w:rFonts w:ascii="Book Antiqua" w:eastAsia="SimSun" w:hAnsi="Book Antiqua"/>
          <w:color w:val="000000" w:themeColor="text1"/>
        </w:rPr>
        <w:t>Indicates significan</w:t>
      </w:r>
      <w:ins w:id="313" w:author="Author">
        <w:r w:rsidR="007B0F93">
          <w:rPr>
            <w:rFonts w:ascii="Book Antiqua" w:eastAsia="SimSun" w:hAnsi="Book Antiqua"/>
            <w:color w:val="000000" w:themeColor="text1"/>
          </w:rPr>
          <w:t>t</w:t>
        </w:r>
      </w:ins>
      <w:del w:id="314" w:author="Author">
        <w:r w:rsidRPr="000C322C" w:rsidDel="007B0F93">
          <w:rPr>
            <w:rFonts w:ascii="Book Antiqua" w:eastAsia="SimSun" w:hAnsi="Book Antiqua"/>
            <w:color w:val="000000" w:themeColor="text1"/>
          </w:rPr>
          <w:delText>ce</w:delText>
        </w:r>
      </w:del>
      <w:r w:rsidRPr="000C322C">
        <w:rPr>
          <w:rFonts w:ascii="Book Antiqua" w:eastAsia="SimSun" w:hAnsi="Book Antiqua"/>
          <w:color w:val="000000" w:themeColor="text1"/>
        </w:rPr>
        <w:t xml:space="preserve"> difference in comparison </w:t>
      </w:r>
      <w:del w:id="315" w:author="Author">
        <w:r w:rsidRPr="000C322C" w:rsidDel="008A440A">
          <w:rPr>
            <w:rFonts w:ascii="Book Antiqua" w:eastAsia="SimSun" w:hAnsi="Book Antiqua"/>
            <w:color w:val="000000" w:themeColor="text1"/>
          </w:rPr>
          <w:delText>with prior</w:delText>
        </w:r>
      </w:del>
      <w:ins w:id="316" w:author="Author">
        <w:r w:rsidR="008A440A">
          <w:rPr>
            <w:rFonts w:ascii="Book Antiqua" w:eastAsia="SimSun" w:hAnsi="Book Antiqua"/>
            <w:color w:val="000000" w:themeColor="text1"/>
          </w:rPr>
          <w:t>to before</w:t>
        </w:r>
      </w:ins>
      <w:r w:rsidRPr="000C322C">
        <w:rPr>
          <w:rFonts w:ascii="Book Antiqua" w:eastAsia="SimSun" w:hAnsi="Book Antiqua"/>
          <w:color w:val="000000" w:themeColor="text1"/>
        </w:rPr>
        <w:t xml:space="preserve"> intervention (</w:t>
      </w:r>
      <w:r w:rsidRPr="000C322C">
        <w:rPr>
          <w:rFonts w:ascii="Book Antiqua" w:eastAsia="SimSun" w:hAnsi="Book Antiqua"/>
          <w:i/>
          <w:iCs/>
          <w:color w:val="000000" w:themeColor="text1"/>
        </w:rPr>
        <w:t>P</w:t>
      </w:r>
      <w:r w:rsidRPr="000C322C">
        <w:rPr>
          <w:rFonts w:ascii="Book Antiqua" w:eastAsia="SimSun" w:hAnsi="Book Antiqua"/>
          <w:color w:val="000000" w:themeColor="text1"/>
        </w:rPr>
        <w:t xml:space="preserve"> &lt; 0.05).</w:t>
      </w:r>
    </w:p>
    <w:p w14:paraId="1FB6CA8E" w14:textId="77777777" w:rsidR="00F76B81" w:rsidRPr="000C322C" w:rsidRDefault="00F76B81" w:rsidP="000C322C">
      <w:pPr>
        <w:snapToGrid w:val="0"/>
        <w:spacing w:line="360" w:lineRule="auto"/>
        <w:jc w:val="both"/>
        <w:rPr>
          <w:rFonts w:ascii="Book Antiqua" w:hAnsi="Book Antiqua"/>
          <w:color w:val="000000" w:themeColor="text1"/>
        </w:rPr>
        <w:sectPr w:rsidR="00F76B81" w:rsidRPr="000C322C" w:rsidSect="000C322C">
          <w:pgSz w:w="12240" w:h="15840"/>
          <w:pgMar w:top="1440" w:right="1440" w:bottom="1440" w:left="1440" w:header="720" w:footer="720" w:gutter="0"/>
          <w:cols w:space="720"/>
          <w:docGrid w:linePitch="360"/>
        </w:sectPr>
      </w:pPr>
    </w:p>
    <w:p w14:paraId="1244557F" w14:textId="77777777" w:rsidR="00F76B81" w:rsidRPr="000C322C" w:rsidRDefault="00F76B81" w:rsidP="000C322C">
      <w:pPr>
        <w:snapToGrid w:val="0"/>
        <w:spacing w:line="360" w:lineRule="auto"/>
        <w:jc w:val="both"/>
        <w:rPr>
          <w:rFonts w:ascii="Book Antiqua" w:eastAsia="SimSun" w:hAnsi="Book Antiqua"/>
          <w:color w:val="000000" w:themeColor="text1"/>
        </w:rPr>
      </w:pPr>
      <w:r w:rsidRPr="000C322C">
        <w:rPr>
          <w:rFonts w:ascii="Book Antiqua" w:eastAsia="SimSun" w:hAnsi="Book Antiqua"/>
          <w:b/>
          <w:bCs/>
          <w:color w:val="000000" w:themeColor="text1"/>
        </w:rPr>
        <w:lastRenderedPageBreak/>
        <w:t>Table 3 Comparison of coping style scores between groups (x ± s, score)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2278"/>
        <w:gridCol w:w="2632"/>
        <w:gridCol w:w="1496"/>
      </w:tblGrid>
      <w:tr w:rsidR="00F76B81" w:rsidRPr="000C322C" w14:paraId="216F1F60" w14:textId="77777777" w:rsidTr="00670D33">
        <w:tc>
          <w:tcPr>
            <w:tcW w:w="1578" w:type="pct"/>
            <w:tcBorders>
              <w:top w:val="single" w:sz="4" w:space="0" w:color="auto"/>
              <w:bottom w:val="single" w:sz="4" w:space="0" w:color="auto"/>
            </w:tcBorders>
          </w:tcPr>
          <w:p w14:paraId="36D19D3D" w14:textId="77777777" w:rsidR="00F76B81" w:rsidRPr="000C322C" w:rsidRDefault="00F76B81" w:rsidP="0067140D">
            <w:pPr>
              <w:pStyle w:val="p16"/>
              <w:snapToGrid w:val="0"/>
              <w:spacing w:line="360" w:lineRule="auto"/>
              <w:jc w:val="left"/>
              <w:rPr>
                <w:rFonts w:ascii="Book Antiqua" w:hAnsi="Book Antiqua"/>
                <w:b/>
                <w:bCs/>
                <w:color w:val="000000" w:themeColor="text1"/>
                <w:sz w:val="24"/>
                <w:szCs w:val="24"/>
              </w:rPr>
            </w:pPr>
          </w:p>
        </w:tc>
        <w:tc>
          <w:tcPr>
            <w:tcW w:w="1217" w:type="pct"/>
            <w:tcBorders>
              <w:top w:val="single" w:sz="4" w:space="0" w:color="auto"/>
              <w:bottom w:val="single" w:sz="4" w:space="0" w:color="auto"/>
            </w:tcBorders>
          </w:tcPr>
          <w:p w14:paraId="2289FB76" w14:textId="77777777" w:rsidR="00F76B81" w:rsidRPr="000C322C" w:rsidRDefault="00F76B81" w:rsidP="0067140D">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Combined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406" w:type="pct"/>
            <w:tcBorders>
              <w:top w:val="single" w:sz="4" w:space="0" w:color="auto"/>
              <w:bottom w:val="single" w:sz="4" w:space="0" w:color="auto"/>
            </w:tcBorders>
          </w:tcPr>
          <w:p w14:paraId="2280B097" w14:textId="77777777" w:rsidR="00F76B81" w:rsidRPr="000C322C" w:rsidRDefault="00F76B81" w:rsidP="0067140D">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Conventional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799" w:type="pct"/>
            <w:tcBorders>
              <w:top w:val="single" w:sz="4" w:space="0" w:color="auto"/>
              <w:bottom w:val="single" w:sz="4" w:space="0" w:color="auto"/>
            </w:tcBorders>
          </w:tcPr>
          <w:p w14:paraId="3E0358B6" w14:textId="77777777" w:rsidR="00F76B81" w:rsidRPr="000C322C" w:rsidRDefault="00F76B81" w:rsidP="0067140D">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i/>
                <w:iCs/>
                <w:color w:val="000000" w:themeColor="text1"/>
                <w:sz w:val="24"/>
                <w:szCs w:val="24"/>
              </w:rPr>
              <w:t xml:space="preserve">t/P </w:t>
            </w:r>
            <w:r w:rsidRPr="000C322C">
              <w:rPr>
                <w:rFonts w:ascii="Book Antiqua" w:hAnsi="Book Antiqua"/>
                <w:b/>
                <w:bCs/>
                <w:iCs/>
                <w:color w:val="000000" w:themeColor="text1"/>
                <w:sz w:val="24"/>
                <w:szCs w:val="24"/>
              </w:rPr>
              <w:t>values</w:t>
            </w:r>
          </w:p>
        </w:tc>
      </w:tr>
      <w:tr w:rsidR="00F76B81" w:rsidRPr="000C322C" w14:paraId="63DEEE8F" w14:textId="77777777" w:rsidTr="00670D33">
        <w:tc>
          <w:tcPr>
            <w:tcW w:w="1578" w:type="pct"/>
            <w:tcBorders>
              <w:top w:val="single" w:sz="4" w:space="0" w:color="auto"/>
            </w:tcBorders>
          </w:tcPr>
          <w:p w14:paraId="3F1376DF"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Number of cases</w:t>
            </w:r>
          </w:p>
        </w:tc>
        <w:tc>
          <w:tcPr>
            <w:tcW w:w="1217" w:type="pct"/>
            <w:tcBorders>
              <w:top w:val="single" w:sz="4" w:space="0" w:color="auto"/>
            </w:tcBorders>
          </w:tcPr>
          <w:p w14:paraId="68C43069"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1406" w:type="pct"/>
            <w:tcBorders>
              <w:top w:val="single" w:sz="4" w:space="0" w:color="auto"/>
            </w:tcBorders>
          </w:tcPr>
          <w:p w14:paraId="49821F75"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799" w:type="pct"/>
            <w:tcBorders>
              <w:top w:val="single" w:sz="4" w:space="0" w:color="auto"/>
            </w:tcBorders>
          </w:tcPr>
          <w:p w14:paraId="1FFDBA40"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r>
      <w:tr w:rsidR="00F76B81" w:rsidRPr="000C322C" w14:paraId="7A8B82D2" w14:textId="77777777" w:rsidTr="00670D33">
        <w:tc>
          <w:tcPr>
            <w:tcW w:w="1578" w:type="pct"/>
          </w:tcPr>
          <w:p w14:paraId="7A72BE76"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Positive responses</w:t>
            </w:r>
          </w:p>
        </w:tc>
        <w:tc>
          <w:tcPr>
            <w:tcW w:w="1217" w:type="pct"/>
          </w:tcPr>
          <w:p w14:paraId="1F019EE5"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c>
          <w:tcPr>
            <w:tcW w:w="1406" w:type="pct"/>
          </w:tcPr>
          <w:p w14:paraId="1C396B92"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c>
          <w:tcPr>
            <w:tcW w:w="799" w:type="pct"/>
          </w:tcPr>
          <w:p w14:paraId="61E0723D"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r>
      <w:tr w:rsidR="00F76B81" w:rsidRPr="000C322C" w14:paraId="1FCCCD96" w14:textId="77777777" w:rsidTr="00670D33">
        <w:tc>
          <w:tcPr>
            <w:tcW w:w="1578" w:type="pct"/>
          </w:tcPr>
          <w:p w14:paraId="5526AB5F" w14:textId="2218FCC5" w:rsidR="00F76B81" w:rsidRPr="000C322C" w:rsidRDefault="00F76B81" w:rsidP="0067140D">
            <w:pPr>
              <w:pStyle w:val="p16"/>
              <w:snapToGrid w:val="0"/>
              <w:spacing w:line="360" w:lineRule="auto"/>
              <w:ind w:firstLineChars="100" w:firstLine="240"/>
              <w:jc w:val="left"/>
              <w:rPr>
                <w:rFonts w:ascii="Book Antiqua" w:hAnsi="Book Antiqua"/>
                <w:color w:val="000000" w:themeColor="text1"/>
                <w:sz w:val="24"/>
                <w:szCs w:val="24"/>
              </w:rPr>
            </w:pPr>
            <w:del w:id="317" w:author="Author">
              <w:r w:rsidRPr="000C322C" w:rsidDel="0067140D">
                <w:rPr>
                  <w:rFonts w:ascii="Book Antiqua" w:hAnsi="Book Antiqua"/>
                  <w:color w:val="000000" w:themeColor="text1"/>
                  <w:sz w:val="24"/>
                  <w:szCs w:val="24"/>
                </w:rPr>
                <w:delText xml:space="preserve">Prior </w:delText>
              </w:r>
            </w:del>
            <w:ins w:id="318" w:author="Author">
              <w:r w:rsidR="0067140D">
                <w:rPr>
                  <w:rFonts w:ascii="Book Antiqua" w:hAnsi="Book Antiqua"/>
                  <w:color w:val="000000" w:themeColor="text1"/>
                  <w:sz w:val="24"/>
                  <w:szCs w:val="24"/>
                </w:rPr>
                <w:t>Before</w:t>
              </w:r>
              <w:r w:rsidR="0067140D" w:rsidRPr="000C322C">
                <w:rPr>
                  <w:rFonts w:ascii="Book Antiqua" w:hAnsi="Book Antiqua"/>
                  <w:color w:val="000000" w:themeColor="text1"/>
                  <w:sz w:val="24"/>
                  <w:szCs w:val="24"/>
                </w:rPr>
                <w:t xml:space="preserve"> </w:t>
              </w:r>
            </w:ins>
            <w:r w:rsidRPr="000C322C">
              <w:rPr>
                <w:rFonts w:ascii="Book Antiqua" w:hAnsi="Book Antiqua"/>
                <w:color w:val="000000" w:themeColor="text1"/>
                <w:sz w:val="24"/>
                <w:szCs w:val="24"/>
              </w:rPr>
              <w:t>intervention</w:t>
            </w:r>
          </w:p>
        </w:tc>
        <w:tc>
          <w:tcPr>
            <w:tcW w:w="1217" w:type="pct"/>
          </w:tcPr>
          <w:p w14:paraId="478949BB"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1.30 ± 1.01</w:t>
            </w:r>
          </w:p>
        </w:tc>
        <w:tc>
          <w:tcPr>
            <w:tcW w:w="1406" w:type="pct"/>
          </w:tcPr>
          <w:p w14:paraId="78DE6C30"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1.27 ± 0.98</w:t>
            </w:r>
          </w:p>
        </w:tc>
        <w:tc>
          <w:tcPr>
            <w:tcW w:w="799" w:type="pct"/>
          </w:tcPr>
          <w:p w14:paraId="07E964CD"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0.152/0.879</w:t>
            </w:r>
          </w:p>
        </w:tc>
      </w:tr>
      <w:tr w:rsidR="00F76B81" w:rsidRPr="000C322C" w14:paraId="4DBDADF1" w14:textId="77777777" w:rsidTr="00670D33">
        <w:tc>
          <w:tcPr>
            <w:tcW w:w="1578" w:type="pct"/>
          </w:tcPr>
          <w:p w14:paraId="0EF7C76A" w14:textId="77777777" w:rsidR="00F76B81" w:rsidRPr="000C322C" w:rsidRDefault="00F76B81" w:rsidP="0067140D">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217" w:type="pct"/>
          </w:tcPr>
          <w:p w14:paraId="52A9F1C4" w14:textId="1C59503D"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2.95 ± 0.88</w:t>
            </w:r>
            <w:r w:rsidRPr="000C322C">
              <w:rPr>
                <w:rFonts w:ascii="Book Antiqua" w:hAnsi="Book Antiqua"/>
                <w:color w:val="000000" w:themeColor="text1"/>
                <w:sz w:val="24"/>
                <w:szCs w:val="24"/>
                <w:vertAlign w:val="superscript"/>
              </w:rPr>
              <w:t>1</w:t>
            </w:r>
          </w:p>
        </w:tc>
        <w:tc>
          <w:tcPr>
            <w:tcW w:w="1406" w:type="pct"/>
          </w:tcPr>
          <w:p w14:paraId="5CACD840" w14:textId="16641964"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1.97 ± 0.90</w:t>
            </w:r>
            <w:r w:rsidRPr="000C322C">
              <w:rPr>
                <w:rFonts w:ascii="Book Antiqua" w:hAnsi="Book Antiqua"/>
                <w:color w:val="000000" w:themeColor="text1"/>
                <w:sz w:val="24"/>
                <w:szCs w:val="24"/>
                <w:vertAlign w:val="superscript"/>
              </w:rPr>
              <w:t>1</w:t>
            </w:r>
          </w:p>
        </w:tc>
        <w:tc>
          <w:tcPr>
            <w:tcW w:w="799" w:type="pct"/>
          </w:tcPr>
          <w:p w14:paraId="6DF0E63D"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5.560/0.000</w:t>
            </w:r>
          </w:p>
        </w:tc>
      </w:tr>
      <w:tr w:rsidR="00F76B81" w:rsidRPr="000C322C" w14:paraId="4F52C1D6" w14:textId="77777777" w:rsidTr="00670D33">
        <w:tc>
          <w:tcPr>
            <w:tcW w:w="1578" w:type="pct"/>
          </w:tcPr>
          <w:p w14:paraId="00C6D317"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Negative responses</w:t>
            </w:r>
          </w:p>
        </w:tc>
        <w:tc>
          <w:tcPr>
            <w:tcW w:w="1217" w:type="pct"/>
          </w:tcPr>
          <w:p w14:paraId="669CD958"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c>
          <w:tcPr>
            <w:tcW w:w="1406" w:type="pct"/>
          </w:tcPr>
          <w:p w14:paraId="2A4AE375"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c>
          <w:tcPr>
            <w:tcW w:w="799" w:type="pct"/>
          </w:tcPr>
          <w:p w14:paraId="1604C052"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r>
      <w:tr w:rsidR="00F76B81" w:rsidRPr="000C322C" w14:paraId="38890E40" w14:textId="77777777" w:rsidTr="00670D33">
        <w:tc>
          <w:tcPr>
            <w:tcW w:w="1578" w:type="pct"/>
          </w:tcPr>
          <w:p w14:paraId="34E3037D" w14:textId="4469521A" w:rsidR="00F76B81" w:rsidRPr="000C322C" w:rsidRDefault="0067140D" w:rsidP="0067140D">
            <w:pPr>
              <w:pStyle w:val="p16"/>
              <w:snapToGrid w:val="0"/>
              <w:spacing w:line="360" w:lineRule="auto"/>
              <w:ind w:firstLineChars="100" w:firstLine="240"/>
              <w:jc w:val="left"/>
              <w:rPr>
                <w:rFonts w:ascii="Book Antiqua" w:hAnsi="Book Antiqua"/>
                <w:color w:val="000000" w:themeColor="text1"/>
                <w:sz w:val="24"/>
                <w:szCs w:val="24"/>
              </w:rPr>
            </w:pPr>
            <w:ins w:id="319" w:author="Author">
              <w:r>
                <w:rPr>
                  <w:rFonts w:ascii="Book Antiqua" w:hAnsi="Book Antiqua"/>
                  <w:color w:val="000000" w:themeColor="text1"/>
                  <w:sz w:val="24"/>
                  <w:szCs w:val="24"/>
                </w:rPr>
                <w:t>Before</w:t>
              </w:r>
            </w:ins>
            <w:del w:id="320" w:author="Author">
              <w:r w:rsidR="00F76B81" w:rsidRPr="000C322C" w:rsidDel="0067140D">
                <w:rPr>
                  <w:rFonts w:ascii="Book Antiqua" w:hAnsi="Book Antiqua"/>
                  <w:color w:val="000000" w:themeColor="text1"/>
                  <w:sz w:val="24"/>
                  <w:szCs w:val="24"/>
                </w:rPr>
                <w:delText>Prior</w:delText>
              </w:r>
            </w:del>
            <w:r w:rsidR="00F76B81" w:rsidRPr="000C322C">
              <w:rPr>
                <w:rFonts w:ascii="Book Antiqua" w:hAnsi="Book Antiqua"/>
                <w:color w:val="000000" w:themeColor="text1"/>
                <w:sz w:val="24"/>
                <w:szCs w:val="24"/>
              </w:rPr>
              <w:t xml:space="preserve"> intervention</w:t>
            </w:r>
          </w:p>
        </w:tc>
        <w:tc>
          <w:tcPr>
            <w:tcW w:w="1217" w:type="pct"/>
          </w:tcPr>
          <w:p w14:paraId="04099699"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2.78 ± 0.62</w:t>
            </w:r>
          </w:p>
        </w:tc>
        <w:tc>
          <w:tcPr>
            <w:tcW w:w="1406" w:type="pct"/>
          </w:tcPr>
          <w:p w14:paraId="7EE32A4B"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2.81 ± 0.65</w:t>
            </w:r>
          </w:p>
        </w:tc>
        <w:tc>
          <w:tcPr>
            <w:tcW w:w="799" w:type="pct"/>
          </w:tcPr>
          <w:p w14:paraId="6BDA80B8"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0.239/0.812</w:t>
            </w:r>
          </w:p>
        </w:tc>
      </w:tr>
      <w:tr w:rsidR="00F76B81" w:rsidRPr="000C322C" w14:paraId="26045841" w14:textId="77777777" w:rsidTr="00670D33">
        <w:tc>
          <w:tcPr>
            <w:tcW w:w="1578" w:type="pct"/>
          </w:tcPr>
          <w:p w14:paraId="7CF48D61" w14:textId="77777777" w:rsidR="00F76B81" w:rsidRPr="000C322C" w:rsidRDefault="00F76B81" w:rsidP="0067140D">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217" w:type="pct"/>
          </w:tcPr>
          <w:p w14:paraId="4CE0C42A" w14:textId="623F1CD2"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0.80 ± 0.56</w:t>
            </w:r>
            <w:r w:rsidRPr="000C322C">
              <w:rPr>
                <w:rFonts w:ascii="Book Antiqua" w:hAnsi="Book Antiqua"/>
                <w:color w:val="000000" w:themeColor="text1"/>
                <w:sz w:val="24"/>
                <w:szCs w:val="24"/>
                <w:vertAlign w:val="superscript"/>
              </w:rPr>
              <w:t>1</w:t>
            </w:r>
          </w:p>
        </w:tc>
        <w:tc>
          <w:tcPr>
            <w:tcW w:w="1406" w:type="pct"/>
          </w:tcPr>
          <w:p w14:paraId="65D257E5" w14:textId="364E95D2"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1.56 ± 0.60</w:t>
            </w:r>
            <w:r w:rsidRPr="000C322C">
              <w:rPr>
                <w:rFonts w:ascii="Book Antiqua" w:hAnsi="Book Antiqua"/>
                <w:color w:val="000000" w:themeColor="text1"/>
                <w:sz w:val="24"/>
                <w:szCs w:val="24"/>
                <w:vertAlign w:val="superscript"/>
              </w:rPr>
              <w:t>1</w:t>
            </w:r>
          </w:p>
        </w:tc>
        <w:tc>
          <w:tcPr>
            <w:tcW w:w="799" w:type="pct"/>
          </w:tcPr>
          <w:p w14:paraId="5182E7D3"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6.613/0.000</w:t>
            </w:r>
          </w:p>
        </w:tc>
      </w:tr>
    </w:tbl>
    <w:p w14:paraId="3E777864" w14:textId="136C81FC" w:rsidR="00F76B81" w:rsidRPr="000C322C" w:rsidRDefault="00F76B81" w:rsidP="000C322C">
      <w:pPr>
        <w:snapToGrid w:val="0"/>
        <w:spacing w:line="360" w:lineRule="auto"/>
        <w:jc w:val="both"/>
        <w:rPr>
          <w:rFonts w:ascii="Book Antiqua" w:eastAsia="SimSun" w:hAnsi="Book Antiqua"/>
          <w:color w:val="000000" w:themeColor="text1"/>
        </w:rPr>
      </w:pPr>
      <w:r w:rsidRPr="000C322C">
        <w:rPr>
          <w:rFonts w:ascii="Book Antiqua" w:eastAsia="SimSun" w:hAnsi="Book Antiqua"/>
          <w:color w:val="000000" w:themeColor="text1"/>
          <w:vertAlign w:val="superscript"/>
        </w:rPr>
        <w:t>1</w:t>
      </w:r>
      <w:r w:rsidRPr="000C322C">
        <w:rPr>
          <w:rFonts w:ascii="Book Antiqua" w:eastAsia="SimSun" w:hAnsi="Book Antiqua"/>
          <w:color w:val="000000" w:themeColor="text1"/>
        </w:rPr>
        <w:t>Indicates significan</w:t>
      </w:r>
      <w:ins w:id="321" w:author="Author">
        <w:r w:rsidR="009539CF">
          <w:rPr>
            <w:rFonts w:ascii="Book Antiqua" w:eastAsia="SimSun" w:hAnsi="Book Antiqua"/>
            <w:color w:val="000000" w:themeColor="text1"/>
          </w:rPr>
          <w:t>t</w:t>
        </w:r>
      </w:ins>
      <w:del w:id="322" w:author="Author">
        <w:r w:rsidRPr="000C322C" w:rsidDel="009539CF">
          <w:rPr>
            <w:rFonts w:ascii="Book Antiqua" w:eastAsia="SimSun" w:hAnsi="Book Antiqua"/>
            <w:color w:val="000000" w:themeColor="text1"/>
          </w:rPr>
          <w:delText>ce</w:delText>
        </w:r>
      </w:del>
      <w:r w:rsidRPr="000C322C">
        <w:rPr>
          <w:rFonts w:ascii="Book Antiqua" w:eastAsia="SimSun" w:hAnsi="Book Antiqua"/>
          <w:color w:val="000000" w:themeColor="text1"/>
        </w:rPr>
        <w:t xml:space="preserve"> difference in comparison </w:t>
      </w:r>
      <w:del w:id="323" w:author="Author">
        <w:r w:rsidRPr="000C322C" w:rsidDel="008A440A">
          <w:rPr>
            <w:rFonts w:ascii="Book Antiqua" w:eastAsia="SimSun" w:hAnsi="Book Antiqua"/>
            <w:color w:val="000000" w:themeColor="text1"/>
          </w:rPr>
          <w:delText>with prior</w:delText>
        </w:r>
      </w:del>
      <w:ins w:id="324" w:author="Author">
        <w:r w:rsidR="008A440A">
          <w:rPr>
            <w:rFonts w:ascii="Book Antiqua" w:eastAsia="SimSun" w:hAnsi="Book Antiqua"/>
            <w:color w:val="000000" w:themeColor="text1"/>
          </w:rPr>
          <w:t>to before</w:t>
        </w:r>
      </w:ins>
      <w:r w:rsidRPr="000C322C">
        <w:rPr>
          <w:rFonts w:ascii="Book Antiqua" w:eastAsia="SimSun" w:hAnsi="Book Antiqua"/>
          <w:color w:val="000000" w:themeColor="text1"/>
        </w:rPr>
        <w:t xml:space="preserve"> intervention (</w:t>
      </w:r>
      <w:r w:rsidRPr="000C322C">
        <w:rPr>
          <w:rFonts w:ascii="Book Antiqua" w:eastAsia="SimSun" w:hAnsi="Book Antiqua"/>
          <w:i/>
          <w:iCs/>
          <w:color w:val="000000" w:themeColor="text1"/>
        </w:rPr>
        <w:t>P</w:t>
      </w:r>
      <w:r w:rsidRPr="000C322C">
        <w:rPr>
          <w:rFonts w:ascii="Book Antiqua" w:eastAsia="SimSun" w:hAnsi="Book Antiqua"/>
          <w:color w:val="000000" w:themeColor="text1"/>
        </w:rPr>
        <w:t xml:space="preserve"> &lt; 0.05).</w:t>
      </w:r>
    </w:p>
    <w:p w14:paraId="2112334A" w14:textId="77777777" w:rsidR="00CA2B24" w:rsidRPr="000C322C" w:rsidRDefault="00CA2B24" w:rsidP="000C322C">
      <w:pPr>
        <w:snapToGrid w:val="0"/>
        <w:spacing w:line="360" w:lineRule="auto"/>
        <w:jc w:val="both"/>
        <w:rPr>
          <w:rFonts w:ascii="Book Antiqua" w:hAnsi="Book Antiqua"/>
          <w:color w:val="000000" w:themeColor="text1"/>
        </w:rPr>
        <w:sectPr w:rsidR="00CA2B24" w:rsidRPr="000C322C" w:rsidSect="000C322C">
          <w:pgSz w:w="12240" w:h="15840"/>
          <w:pgMar w:top="1440" w:right="1440" w:bottom="1440" w:left="1440" w:header="720" w:footer="720" w:gutter="0"/>
          <w:cols w:space="720"/>
          <w:docGrid w:linePitch="360"/>
        </w:sectPr>
      </w:pPr>
    </w:p>
    <w:p w14:paraId="7B281367" w14:textId="2B0D94B8" w:rsidR="00CA2B24" w:rsidRPr="000C322C" w:rsidRDefault="00CA2B24" w:rsidP="000C322C">
      <w:pPr>
        <w:snapToGrid w:val="0"/>
        <w:spacing w:line="360" w:lineRule="auto"/>
        <w:jc w:val="both"/>
        <w:rPr>
          <w:rFonts w:ascii="Book Antiqua" w:eastAsia="SimSun" w:hAnsi="Book Antiqua"/>
          <w:b/>
          <w:bCs/>
          <w:color w:val="000000" w:themeColor="text1"/>
        </w:rPr>
      </w:pPr>
      <w:r w:rsidRPr="000C322C">
        <w:rPr>
          <w:rFonts w:ascii="Book Antiqua" w:eastAsia="SimSun" w:hAnsi="Book Antiqua"/>
          <w:b/>
          <w:bCs/>
          <w:color w:val="000000" w:themeColor="text1"/>
        </w:rPr>
        <w:lastRenderedPageBreak/>
        <w:t xml:space="preserve">Table 4 Comparison of self-feeling burden between groups </w:t>
      </w:r>
      <w:del w:id="325" w:author="Author">
        <w:r w:rsidRPr="000C322C" w:rsidDel="003C5D5E">
          <w:rPr>
            <w:rFonts w:ascii="Book Antiqua" w:eastAsia="SimSun" w:hAnsi="Book Antiqua"/>
            <w:b/>
            <w:bCs/>
            <w:color w:val="000000" w:themeColor="text1"/>
          </w:rPr>
          <w:delText>(x ± s, points)</w:delText>
        </w:r>
      </w:del>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2179"/>
        <w:gridCol w:w="2181"/>
        <w:gridCol w:w="2046"/>
      </w:tblGrid>
      <w:tr w:rsidR="00CA2B24" w:rsidRPr="000C322C" w14:paraId="4EA7533C" w14:textId="77777777" w:rsidTr="00670D33">
        <w:tc>
          <w:tcPr>
            <w:tcW w:w="1578" w:type="pct"/>
            <w:tcBorders>
              <w:top w:val="single" w:sz="4" w:space="0" w:color="auto"/>
              <w:bottom w:val="single" w:sz="4" w:space="0" w:color="auto"/>
            </w:tcBorders>
          </w:tcPr>
          <w:p w14:paraId="695F4E26" w14:textId="77777777" w:rsidR="00CA2B24" w:rsidRPr="000C322C" w:rsidRDefault="00CA2B24" w:rsidP="003C5D5E">
            <w:pPr>
              <w:pStyle w:val="p16"/>
              <w:snapToGrid w:val="0"/>
              <w:spacing w:line="360" w:lineRule="auto"/>
              <w:jc w:val="left"/>
              <w:rPr>
                <w:rFonts w:ascii="Book Antiqua" w:hAnsi="Book Antiqua"/>
                <w:b/>
                <w:bCs/>
                <w:color w:val="000000" w:themeColor="text1"/>
                <w:sz w:val="24"/>
                <w:szCs w:val="24"/>
              </w:rPr>
            </w:pPr>
          </w:p>
        </w:tc>
        <w:tc>
          <w:tcPr>
            <w:tcW w:w="1164" w:type="pct"/>
            <w:tcBorders>
              <w:top w:val="single" w:sz="4" w:space="0" w:color="auto"/>
              <w:bottom w:val="single" w:sz="4" w:space="0" w:color="auto"/>
            </w:tcBorders>
          </w:tcPr>
          <w:p w14:paraId="0845F02F" w14:textId="77777777" w:rsidR="00CA2B24" w:rsidRPr="000C322C" w:rsidRDefault="00CA2B24" w:rsidP="003C5D5E">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Combined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165" w:type="pct"/>
            <w:tcBorders>
              <w:top w:val="single" w:sz="4" w:space="0" w:color="auto"/>
              <w:bottom w:val="single" w:sz="4" w:space="0" w:color="auto"/>
            </w:tcBorders>
          </w:tcPr>
          <w:p w14:paraId="7E1BEF85" w14:textId="77777777" w:rsidR="00CA2B24" w:rsidRPr="000C322C" w:rsidRDefault="00CA2B24" w:rsidP="003C5D5E">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Conventional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093" w:type="pct"/>
            <w:tcBorders>
              <w:top w:val="single" w:sz="4" w:space="0" w:color="auto"/>
              <w:bottom w:val="single" w:sz="4" w:space="0" w:color="auto"/>
            </w:tcBorders>
          </w:tcPr>
          <w:p w14:paraId="10C0C737" w14:textId="77777777" w:rsidR="00CA2B24" w:rsidRPr="000C322C" w:rsidRDefault="00CA2B24" w:rsidP="003C5D5E">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i/>
                <w:iCs/>
                <w:color w:val="000000" w:themeColor="text1"/>
                <w:sz w:val="24"/>
                <w:szCs w:val="24"/>
              </w:rPr>
              <w:t>t/P values</w:t>
            </w:r>
          </w:p>
        </w:tc>
      </w:tr>
      <w:tr w:rsidR="00CA2B24" w:rsidRPr="000C322C" w14:paraId="448A4CE1" w14:textId="77777777" w:rsidTr="00670D33">
        <w:tc>
          <w:tcPr>
            <w:tcW w:w="1578" w:type="pct"/>
            <w:tcBorders>
              <w:top w:val="single" w:sz="4" w:space="0" w:color="auto"/>
            </w:tcBorders>
          </w:tcPr>
          <w:p w14:paraId="0430FEDD"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Number of cases</w:t>
            </w:r>
          </w:p>
        </w:tc>
        <w:tc>
          <w:tcPr>
            <w:tcW w:w="1164" w:type="pct"/>
            <w:tcBorders>
              <w:top w:val="single" w:sz="4" w:space="0" w:color="auto"/>
            </w:tcBorders>
          </w:tcPr>
          <w:p w14:paraId="66AE247F"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1165" w:type="pct"/>
            <w:tcBorders>
              <w:top w:val="single" w:sz="4" w:space="0" w:color="auto"/>
            </w:tcBorders>
          </w:tcPr>
          <w:p w14:paraId="41BB0F87"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1093" w:type="pct"/>
            <w:tcBorders>
              <w:top w:val="single" w:sz="4" w:space="0" w:color="auto"/>
            </w:tcBorders>
          </w:tcPr>
          <w:p w14:paraId="404F7D64"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r>
      <w:tr w:rsidR="00CA2B24" w:rsidRPr="000C322C" w14:paraId="730FD7B0" w14:textId="77777777" w:rsidTr="00670D33">
        <w:tc>
          <w:tcPr>
            <w:tcW w:w="1578" w:type="pct"/>
          </w:tcPr>
          <w:p w14:paraId="08B42EA1"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Emotional factors</w:t>
            </w:r>
          </w:p>
        </w:tc>
        <w:tc>
          <w:tcPr>
            <w:tcW w:w="1164" w:type="pct"/>
          </w:tcPr>
          <w:p w14:paraId="036D96A2"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165" w:type="pct"/>
          </w:tcPr>
          <w:p w14:paraId="1E38648C"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093" w:type="pct"/>
          </w:tcPr>
          <w:p w14:paraId="74762254"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r>
      <w:tr w:rsidR="00CA2B24" w:rsidRPr="000C322C" w14:paraId="0176CC2C" w14:textId="77777777" w:rsidTr="00670D33">
        <w:tc>
          <w:tcPr>
            <w:tcW w:w="1578" w:type="pct"/>
          </w:tcPr>
          <w:p w14:paraId="41D27FC9" w14:textId="513DC35D" w:rsidR="00CA2B24" w:rsidRPr="000C322C" w:rsidRDefault="00CA2B24" w:rsidP="003C5D5E">
            <w:pPr>
              <w:pStyle w:val="p16"/>
              <w:snapToGrid w:val="0"/>
              <w:spacing w:line="360" w:lineRule="auto"/>
              <w:ind w:firstLineChars="100" w:firstLine="240"/>
              <w:jc w:val="left"/>
              <w:rPr>
                <w:rFonts w:ascii="Book Antiqua" w:hAnsi="Book Antiqua"/>
                <w:color w:val="000000" w:themeColor="text1"/>
                <w:sz w:val="24"/>
                <w:szCs w:val="24"/>
              </w:rPr>
            </w:pPr>
            <w:del w:id="326" w:author="Author">
              <w:r w:rsidRPr="000C322C" w:rsidDel="003C5D5E">
                <w:rPr>
                  <w:rFonts w:ascii="Book Antiqua" w:hAnsi="Book Antiqua"/>
                  <w:color w:val="000000" w:themeColor="text1"/>
                  <w:sz w:val="24"/>
                  <w:szCs w:val="24"/>
                </w:rPr>
                <w:delText xml:space="preserve">Prior </w:delText>
              </w:r>
            </w:del>
            <w:ins w:id="327" w:author="Author">
              <w:r w:rsidR="003C5D5E">
                <w:rPr>
                  <w:rFonts w:ascii="Book Antiqua" w:hAnsi="Book Antiqua"/>
                  <w:color w:val="000000" w:themeColor="text1"/>
                  <w:sz w:val="24"/>
                  <w:szCs w:val="24"/>
                </w:rPr>
                <w:t>Before</w:t>
              </w:r>
              <w:r w:rsidR="003C5D5E" w:rsidRPr="000C322C">
                <w:rPr>
                  <w:rFonts w:ascii="Book Antiqua" w:hAnsi="Book Antiqua"/>
                  <w:color w:val="000000" w:themeColor="text1"/>
                  <w:sz w:val="24"/>
                  <w:szCs w:val="24"/>
                </w:rPr>
                <w:t xml:space="preserve"> </w:t>
              </w:r>
            </w:ins>
            <w:r w:rsidRPr="000C322C">
              <w:rPr>
                <w:rFonts w:ascii="Book Antiqua" w:hAnsi="Book Antiqua"/>
                <w:color w:val="000000" w:themeColor="text1"/>
                <w:sz w:val="24"/>
                <w:szCs w:val="24"/>
              </w:rPr>
              <w:t>intervention</w:t>
            </w:r>
          </w:p>
        </w:tc>
        <w:tc>
          <w:tcPr>
            <w:tcW w:w="1164" w:type="pct"/>
          </w:tcPr>
          <w:p w14:paraId="437D1DCF"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20.06 ± 2.96</w:t>
            </w:r>
          </w:p>
        </w:tc>
        <w:tc>
          <w:tcPr>
            <w:tcW w:w="1165" w:type="pct"/>
          </w:tcPr>
          <w:p w14:paraId="31ED553C"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19.85 ± 3.03</w:t>
            </w:r>
          </w:p>
        </w:tc>
        <w:tc>
          <w:tcPr>
            <w:tcW w:w="1093" w:type="pct"/>
          </w:tcPr>
          <w:p w14:paraId="78EB99C3"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0.354/0.724</w:t>
            </w:r>
          </w:p>
        </w:tc>
      </w:tr>
      <w:tr w:rsidR="00CA2B24" w:rsidRPr="000C322C" w14:paraId="317D388A" w14:textId="77777777" w:rsidTr="00670D33">
        <w:tc>
          <w:tcPr>
            <w:tcW w:w="1578" w:type="pct"/>
          </w:tcPr>
          <w:p w14:paraId="4583710D" w14:textId="77777777" w:rsidR="00CA2B24" w:rsidRPr="000C322C" w:rsidRDefault="00CA2B24" w:rsidP="003C5D5E">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64" w:type="pct"/>
          </w:tcPr>
          <w:p w14:paraId="5E94DAFC" w14:textId="46513EE9"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14.59 ± 1.98</w:t>
            </w:r>
            <w:r w:rsidR="00E3292D" w:rsidRPr="000C322C">
              <w:rPr>
                <w:rFonts w:ascii="Book Antiqua" w:hAnsi="Book Antiqua"/>
                <w:color w:val="000000" w:themeColor="text1"/>
                <w:sz w:val="24"/>
                <w:szCs w:val="24"/>
                <w:vertAlign w:val="superscript"/>
              </w:rPr>
              <w:t>1</w:t>
            </w:r>
          </w:p>
        </w:tc>
        <w:tc>
          <w:tcPr>
            <w:tcW w:w="1165" w:type="pct"/>
          </w:tcPr>
          <w:p w14:paraId="0FA1E3FF" w14:textId="07ED0885"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17.91 ± 2.06</w:t>
            </w:r>
            <w:r w:rsidR="00E3292D" w:rsidRPr="000C322C">
              <w:rPr>
                <w:rFonts w:ascii="Book Antiqua" w:hAnsi="Book Antiqua"/>
                <w:color w:val="000000" w:themeColor="text1"/>
                <w:sz w:val="24"/>
                <w:szCs w:val="24"/>
                <w:vertAlign w:val="superscript"/>
              </w:rPr>
              <w:t>1</w:t>
            </w:r>
          </w:p>
        </w:tc>
        <w:tc>
          <w:tcPr>
            <w:tcW w:w="1093" w:type="pct"/>
          </w:tcPr>
          <w:p w14:paraId="50B45712"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8.298/0.000</w:t>
            </w:r>
          </w:p>
        </w:tc>
      </w:tr>
      <w:tr w:rsidR="00CA2B24" w:rsidRPr="000C322C" w14:paraId="3F8C9660" w14:textId="77777777" w:rsidTr="00670D33">
        <w:tc>
          <w:tcPr>
            <w:tcW w:w="1578" w:type="pct"/>
          </w:tcPr>
          <w:p w14:paraId="2BEEC84C"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Economic factors</w:t>
            </w:r>
          </w:p>
        </w:tc>
        <w:tc>
          <w:tcPr>
            <w:tcW w:w="1164" w:type="pct"/>
          </w:tcPr>
          <w:p w14:paraId="0286CE00"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165" w:type="pct"/>
          </w:tcPr>
          <w:p w14:paraId="089986EF"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093" w:type="pct"/>
          </w:tcPr>
          <w:p w14:paraId="04DA2365"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r>
      <w:tr w:rsidR="00CA2B24" w:rsidRPr="000C322C" w14:paraId="38DF20F8" w14:textId="77777777" w:rsidTr="00670D33">
        <w:tc>
          <w:tcPr>
            <w:tcW w:w="1578" w:type="pct"/>
          </w:tcPr>
          <w:p w14:paraId="0F71B068" w14:textId="2AC34F54" w:rsidR="00CA2B24" w:rsidRPr="000C322C" w:rsidRDefault="003C5D5E" w:rsidP="003C5D5E">
            <w:pPr>
              <w:pStyle w:val="p16"/>
              <w:snapToGrid w:val="0"/>
              <w:spacing w:line="360" w:lineRule="auto"/>
              <w:ind w:firstLineChars="100" w:firstLine="240"/>
              <w:jc w:val="left"/>
              <w:rPr>
                <w:rFonts w:ascii="Book Antiqua" w:hAnsi="Book Antiqua"/>
                <w:color w:val="000000" w:themeColor="text1"/>
                <w:sz w:val="24"/>
                <w:szCs w:val="24"/>
              </w:rPr>
            </w:pPr>
            <w:ins w:id="328" w:author="Author">
              <w:r>
                <w:rPr>
                  <w:rFonts w:ascii="Book Antiqua" w:hAnsi="Book Antiqua"/>
                  <w:color w:val="000000" w:themeColor="text1"/>
                  <w:sz w:val="24"/>
                  <w:szCs w:val="24"/>
                </w:rPr>
                <w:t>Before</w:t>
              </w:r>
            </w:ins>
            <w:del w:id="329" w:author="Author">
              <w:r w:rsidR="00CA2B24" w:rsidRPr="000C322C" w:rsidDel="003C5D5E">
                <w:rPr>
                  <w:rFonts w:ascii="Book Antiqua" w:hAnsi="Book Antiqua"/>
                  <w:color w:val="000000" w:themeColor="text1"/>
                  <w:sz w:val="24"/>
                  <w:szCs w:val="24"/>
                </w:rPr>
                <w:delText>Prior</w:delText>
              </w:r>
            </w:del>
            <w:r w:rsidR="00CA2B24" w:rsidRPr="000C322C">
              <w:rPr>
                <w:rFonts w:ascii="Book Antiqua" w:hAnsi="Book Antiqua"/>
                <w:color w:val="000000" w:themeColor="text1"/>
                <w:sz w:val="24"/>
                <w:szCs w:val="24"/>
              </w:rPr>
              <w:t xml:space="preserve"> intervention</w:t>
            </w:r>
          </w:p>
        </w:tc>
        <w:tc>
          <w:tcPr>
            <w:tcW w:w="1164" w:type="pct"/>
          </w:tcPr>
          <w:p w14:paraId="178935F7"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9.65 ± 2.04</w:t>
            </w:r>
          </w:p>
        </w:tc>
        <w:tc>
          <w:tcPr>
            <w:tcW w:w="1165" w:type="pct"/>
          </w:tcPr>
          <w:p w14:paraId="05E7F058"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10.02 ± 1.86</w:t>
            </w:r>
          </w:p>
        </w:tc>
        <w:tc>
          <w:tcPr>
            <w:tcW w:w="1093" w:type="pct"/>
          </w:tcPr>
          <w:p w14:paraId="2DFC0882"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0.957/0.341</w:t>
            </w:r>
          </w:p>
        </w:tc>
      </w:tr>
      <w:tr w:rsidR="00CA2B24" w:rsidRPr="000C322C" w14:paraId="39A1F7D4" w14:textId="77777777" w:rsidTr="00670D33">
        <w:tc>
          <w:tcPr>
            <w:tcW w:w="1578" w:type="pct"/>
          </w:tcPr>
          <w:p w14:paraId="63009758" w14:textId="77777777" w:rsidR="00CA2B24" w:rsidRPr="000C322C" w:rsidRDefault="00CA2B24" w:rsidP="003C5D5E">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64" w:type="pct"/>
          </w:tcPr>
          <w:p w14:paraId="28BAEF39" w14:textId="26EE0D82"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6.50 ± 1.50</w:t>
            </w:r>
            <w:r w:rsidR="00E3292D" w:rsidRPr="000C322C">
              <w:rPr>
                <w:rFonts w:ascii="Book Antiqua" w:hAnsi="Book Antiqua"/>
                <w:color w:val="000000" w:themeColor="text1"/>
                <w:sz w:val="24"/>
                <w:szCs w:val="24"/>
                <w:vertAlign w:val="superscript"/>
              </w:rPr>
              <w:t>1</w:t>
            </w:r>
          </w:p>
        </w:tc>
        <w:tc>
          <w:tcPr>
            <w:tcW w:w="1165" w:type="pct"/>
          </w:tcPr>
          <w:p w14:paraId="267838E6" w14:textId="7F509282"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8.12 ± 1.41</w:t>
            </w:r>
            <w:r w:rsidR="00E3292D" w:rsidRPr="000C322C">
              <w:rPr>
                <w:rFonts w:ascii="Book Antiqua" w:hAnsi="Book Antiqua"/>
                <w:color w:val="000000" w:themeColor="text1"/>
                <w:sz w:val="24"/>
                <w:szCs w:val="24"/>
                <w:vertAlign w:val="superscript"/>
              </w:rPr>
              <w:t>1</w:t>
            </w:r>
          </w:p>
        </w:tc>
        <w:tc>
          <w:tcPr>
            <w:tcW w:w="1093" w:type="pct"/>
          </w:tcPr>
          <w:p w14:paraId="6D2B8533"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5.620/0.000</w:t>
            </w:r>
          </w:p>
        </w:tc>
      </w:tr>
      <w:tr w:rsidR="00CA2B24" w:rsidRPr="000C322C" w14:paraId="1AABEFE1" w14:textId="77777777" w:rsidTr="00670D33">
        <w:tc>
          <w:tcPr>
            <w:tcW w:w="1578" w:type="pct"/>
          </w:tcPr>
          <w:p w14:paraId="15AD5510"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Physical factors</w:t>
            </w:r>
          </w:p>
        </w:tc>
        <w:tc>
          <w:tcPr>
            <w:tcW w:w="1164" w:type="pct"/>
          </w:tcPr>
          <w:p w14:paraId="35A50082"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165" w:type="pct"/>
          </w:tcPr>
          <w:p w14:paraId="16114FD3"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093" w:type="pct"/>
          </w:tcPr>
          <w:p w14:paraId="313007E7"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r>
      <w:tr w:rsidR="00CA2B24" w:rsidRPr="000C322C" w14:paraId="3DD31E2F" w14:textId="77777777" w:rsidTr="00670D33">
        <w:tc>
          <w:tcPr>
            <w:tcW w:w="1578" w:type="pct"/>
          </w:tcPr>
          <w:p w14:paraId="511E3EBD" w14:textId="21918756" w:rsidR="00CA2B24" w:rsidRPr="000C322C" w:rsidRDefault="003C5D5E" w:rsidP="003C5D5E">
            <w:pPr>
              <w:pStyle w:val="p16"/>
              <w:snapToGrid w:val="0"/>
              <w:spacing w:line="360" w:lineRule="auto"/>
              <w:ind w:firstLineChars="100" w:firstLine="240"/>
              <w:jc w:val="left"/>
              <w:rPr>
                <w:rFonts w:ascii="Book Antiqua" w:hAnsi="Book Antiqua"/>
                <w:color w:val="000000" w:themeColor="text1"/>
                <w:sz w:val="24"/>
                <w:szCs w:val="24"/>
              </w:rPr>
            </w:pPr>
            <w:ins w:id="330" w:author="Author">
              <w:r>
                <w:rPr>
                  <w:rFonts w:ascii="Book Antiqua" w:hAnsi="Book Antiqua"/>
                  <w:color w:val="000000" w:themeColor="text1"/>
                  <w:sz w:val="24"/>
                  <w:szCs w:val="24"/>
                </w:rPr>
                <w:t>Before</w:t>
              </w:r>
            </w:ins>
            <w:del w:id="331" w:author="Author">
              <w:r w:rsidR="00CA2B24" w:rsidRPr="000C322C" w:rsidDel="003C5D5E">
                <w:rPr>
                  <w:rFonts w:ascii="Book Antiqua" w:hAnsi="Book Antiqua"/>
                  <w:color w:val="000000" w:themeColor="text1"/>
                  <w:sz w:val="24"/>
                  <w:szCs w:val="24"/>
                </w:rPr>
                <w:delText>Prior</w:delText>
              </w:r>
            </w:del>
            <w:r w:rsidR="00CA2B24" w:rsidRPr="000C322C">
              <w:rPr>
                <w:rFonts w:ascii="Book Antiqua" w:hAnsi="Book Antiqua"/>
                <w:color w:val="000000" w:themeColor="text1"/>
                <w:sz w:val="24"/>
                <w:szCs w:val="24"/>
              </w:rPr>
              <w:t xml:space="preserve"> intervention</w:t>
            </w:r>
          </w:p>
        </w:tc>
        <w:tc>
          <w:tcPr>
            <w:tcW w:w="1164" w:type="pct"/>
          </w:tcPr>
          <w:p w14:paraId="1059B4C0"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8.26 ± 2.13</w:t>
            </w:r>
          </w:p>
        </w:tc>
        <w:tc>
          <w:tcPr>
            <w:tcW w:w="1165" w:type="pct"/>
          </w:tcPr>
          <w:p w14:paraId="5C77E64A"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8.53 ± 2.08</w:t>
            </w:r>
          </w:p>
        </w:tc>
        <w:tc>
          <w:tcPr>
            <w:tcW w:w="1093" w:type="pct"/>
          </w:tcPr>
          <w:p w14:paraId="7ECA9C17"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0.648/0.519</w:t>
            </w:r>
          </w:p>
        </w:tc>
      </w:tr>
      <w:tr w:rsidR="00CA2B24" w:rsidRPr="000C322C" w14:paraId="5BB4A399" w14:textId="77777777" w:rsidTr="00670D33">
        <w:tc>
          <w:tcPr>
            <w:tcW w:w="1578" w:type="pct"/>
          </w:tcPr>
          <w:p w14:paraId="6739C66A" w14:textId="77777777" w:rsidR="00CA2B24" w:rsidRPr="000C322C" w:rsidRDefault="00CA2B24" w:rsidP="003C5D5E">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64" w:type="pct"/>
          </w:tcPr>
          <w:p w14:paraId="2E7DCC71" w14:textId="4224BF6E"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5.51 ± 1.14</w:t>
            </w:r>
            <w:r w:rsidR="00E3292D" w:rsidRPr="000C322C">
              <w:rPr>
                <w:rFonts w:ascii="Book Antiqua" w:hAnsi="Book Antiqua"/>
                <w:color w:val="000000" w:themeColor="text1"/>
                <w:sz w:val="24"/>
                <w:szCs w:val="24"/>
                <w:vertAlign w:val="superscript"/>
              </w:rPr>
              <w:t>1</w:t>
            </w:r>
          </w:p>
        </w:tc>
        <w:tc>
          <w:tcPr>
            <w:tcW w:w="1165" w:type="pct"/>
          </w:tcPr>
          <w:p w14:paraId="2B18CF2A" w14:textId="61653599"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7.28 ± 1.22</w:t>
            </w:r>
            <w:r w:rsidR="00E3292D" w:rsidRPr="000C322C">
              <w:rPr>
                <w:rFonts w:ascii="Book Antiqua" w:hAnsi="Book Antiqua"/>
                <w:color w:val="000000" w:themeColor="text1"/>
                <w:sz w:val="24"/>
                <w:szCs w:val="24"/>
                <w:vertAlign w:val="superscript"/>
              </w:rPr>
              <w:t>1</w:t>
            </w:r>
          </w:p>
        </w:tc>
        <w:tc>
          <w:tcPr>
            <w:tcW w:w="1093" w:type="pct"/>
          </w:tcPr>
          <w:p w14:paraId="71D03600"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7.570/0.000</w:t>
            </w:r>
          </w:p>
        </w:tc>
      </w:tr>
    </w:tbl>
    <w:p w14:paraId="119C84C5" w14:textId="765215CC" w:rsidR="00CA2B24" w:rsidRPr="000C322C" w:rsidRDefault="00E3292D" w:rsidP="000C322C">
      <w:pPr>
        <w:snapToGrid w:val="0"/>
        <w:spacing w:line="360" w:lineRule="auto"/>
        <w:jc w:val="both"/>
        <w:rPr>
          <w:rFonts w:ascii="Book Antiqua" w:hAnsi="Book Antiqua"/>
          <w:color w:val="000000" w:themeColor="text1"/>
        </w:rPr>
      </w:pPr>
      <w:r w:rsidRPr="000C322C">
        <w:rPr>
          <w:rFonts w:ascii="Book Antiqua" w:hAnsi="Book Antiqua"/>
          <w:color w:val="000000" w:themeColor="text1"/>
          <w:vertAlign w:val="superscript"/>
        </w:rPr>
        <w:t>1</w:t>
      </w:r>
      <w:r w:rsidRPr="000C322C">
        <w:rPr>
          <w:rFonts w:ascii="Book Antiqua" w:hAnsi="Book Antiqua"/>
          <w:color w:val="000000" w:themeColor="text1"/>
        </w:rPr>
        <w:t>Indicates significan</w:t>
      </w:r>
      <w:del w:id="332" w:author="Author">
        <w:r w:rsidRPr="000C322C" w:rsidDel="009279D7">
          <w:rPr>
            <w:rFonts w:ascii="Book Antiqua" w:hAnsi="Book Antiqua"/>
            <w:color w:val="000000" w:themeColor="text1"/>
          </w:rPr>
          <w:delText>ce</w:delText>
        </w:r>
      </w:del>
      <w:ins w:id="333" w:author="Author">
        <w:r w:rsidR="009279D7">
          <w:rPr>
            <w:rFonts w:ascii="Book Antiqua" w:hAnsi="Book Antiqua"/>
            <w:color w:val="000000" w:themeColor="text1"/>
          </w:rPr>
          <w:t>t</w:t>
        </w:r>
      </w:ins>
      <w:r w:rsidRPr="000C322C">
        <w:rPr>
          <w:rFonts w:ascii="Book Antiqua" w:hAnsi="Book Antiqua"/>
          <w:color w:val="000000" w:themeColor="text1"/>
        </w:rPr>
        <w:t xml:space="preserve"> difference in comparison </w:t>
      </w:r>
      <w:del w:id="334" w:author="Author">
        <w:r w:rsidRPr="000C322C" w:rsidDel="009279D7">
          <w:rPr>
            <w:rFonts w:ascii="Book Antiqua" w:hAnsi="Book Antiqua"/>
            <w:color w:val="000000" w:themeColor="text1"/>
          </w:rPr>
          <w:delText>with prior</w:delText>
        </w:r>
      </w:del>
      <w:ins w:id="335" w:author="Author">
        <w:r w:rsidR="009279D7">
          <w:rPr>
            <w:rFonts w:ascii="Book Antiqua" w:hAnsi="Book Antiqua"/>
            <w:color w:val="000000" w:themeColor="text1"/>
          </w:rPr>
          <w:t>to before</w:t>
        </w:r>
      </w:ins>
      <w:r w:rsidRPr="000C322C">
        <w:rPr>
          <w:rFonts w:ascii="Book Antiqua" w:hAnsi="Book Antiqua"/>
          <w:color w:val="000000" w:themeColor="text1"/>
        </w:rPr>
        <w:t xml:space="preserve"> intervention (</w:t>
      </w:r>
      <w:r w:rsidRPr="000C322C">
        <w:rPr>
          <w:rFonts w:ascii="Book Antiqua" w:hAnsi="Book Antiqua"/>
          <w:i/>
          <w:iCs/>
          <w:color w:val="000000" w:themeColor="text1"/>
        </w:rPr>
        <w:t>P</w:t>
      </w:r>
      <w:r w:rsidRPr="000C322C">
        <w:rPr>
          <w:rFonts w:ascii="Book Antiqua" w:hAnsi="Book Antiqua"/>
          <w:color w:val="000000" w:themeColor="text1"/>
        </w:rPr>
        <w:t xml:space="preserve"> &lt; 0.05).</w:t>
      </w:r>
    </w:p>
    <w:p w14:paraId="21ACB519" w14:textId="77777777" w:rsidR="001F37EE" w:rsidRPr="000C322C" w:rsidRDefault="001F37EE" w:rsidP="000C322C">
      <w:pPr>
        <w:snapToGrid w:val="0"/>
        <w:spacing w:line="360" w:lineRule="auto"/>
        <w:jc w:val="both"/>
        <w:rPr>
          <w:rFonts w:ascii="Book Antiqua" w:hAnsi="Book Antiqua"/>
          <w:color w:val="000000" w:themeColor="text1"/>
        </w:rPr>
        <w:sectPr w:rsidR="001F37EE" w:rsidRPr="000C322C" w:rsidSect="000C322C">
          <w:pgSz w:w="12240" w:h="15840"/>
          <w:pgMar w:top="1440" w:right="1440" w:bottom="1440" w:left="1440" w:header="720" w:footer="720" w:gutter="0"/>
          <w:cols w:space="720"/>
          <w:docGrid w:linePitch="360"/>
        </w:sectPr>
      </w:pPr>
    </w:p>
    <w:p w14:paraId="140A0A1F" w14:textId="5102F4B7" w:rsidR="001F37EE" w:rsidRPr="000C322C" w:rsidRDefault="001F37EE" w:rsidP="000C322C">
      <w:pPr>
        <w:snapToGrid w:val="0"/>
        <w:spacing w:line="360" w:lineRule="auto"/>
        <w:jc w:val="both"/>
        <w:rPr>
          <w:rFonts w:ascii="Book Antiqua" w:hAnsi="Book Antiqua"/>
          <w:b/>
          <w:bCs/>
          <w:color w:val="000000" w:themeColor="text1"/>
        </w:rPr>
      </w:pPr>
      <w:r w:rsidRPr="000C322C">
        <w:rPr>
          <w:rFonts w:ascii="Book Antiqua" w:hAnsi="Book Antiqua"/>
          <w:b/>
          <w:bCs/>
          <w:color w:val="000000" w:themeColor="text1"/>
        </w:rPr>
        <w:lastRenderedPageBreak/>
        <w:t>Table 5 Comparison</w:t>
      </w:r>
      <w:r w:rsidR="00BB7278" w:rsidRPr="000C322C">
        <w:rPr>
          <w:rFonts w:ascii="Book Antiqua" w:hAnsi="Book Antiqua"/>
          <w:b/>
          <w:bCs/>
          <w:color w:val="000000" w:themeColor="text1"/>
        </w:rPr>
        <w:t xml:space="preserve"> of </w:t>
      </w:r>
      <w:r w:rsidRPr="000C322C">
        <w:rPr>
          <w:rFonts w:ascii="Book Antiqua" w:hAnsi="Book Antiqua"/>
          <w:b/>
          <w:bCs/>
          <w:color w:val="000000" w:themeColor="text1"/>
        </w:rPr>
        <w:t>postoperative complications between two groups</w:t>
      </w:r>
      <w:r w:rsidR="00604A0F" w:rsidRPr="000C322C">
        <w:rPr>
          <w:rFonts w:ascii="Book Antiqua" w:hAnsi="Book Antiqua"/>
          <w:b/>
          <w:bCs/>
          <w:color w:val="000000" w:themeColor="text1"/>
        </w:rPr>
        <w:t>,</w:t>
      </w:r>
      <w:r w:rsidR="00604A0F" w:rsidRPr="000C322C">
        <w:rPr>
          <w:rFonts w:ascii="Book Antiqua" w:hAnsi="Book Antiqua"/>
          <w:b/>
          <w:bCs/>
          <w:iCs/>
          <w:color w:val="000000" w:themeColor="text1"/>
          <w:lang w:eastAsia="zh-CN"/>
        </w:rPr>
        <w:t xml:space="preserve"> </w:t>
      </w:r>
      <w:r w:rsidR="00604A0F" w:rsidRPr="000C322C">
        <w:rPr>
          <w:rFonts w:ascii="Book Antiqua" w:hAnsi="Book Antiqua"/>
          <w:b/>
          <w:bCs/>
          <w:i/>
          <w:color w:val="000000" w:themeColor="text1"/>
          <w:lang w:eastAsia="zh-CN"/>
        </w:rPr>
        <w:t>n</w:t>
      </w:r>
      <w:r w:rsidR="00604A0F" w:rsidRPr="000C322C">
        <w:rPr>
          <w:rFonts w:ascii="Book Antiqua" w:hAnsi="Book Antiqua"/>
          <w:b/>
          <w:bCs/>
          <w:color w:val="000000" w:themeColor="text1"/>
          <w:lang w:eastAsia="zh-CN"/>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216"/>
        <w:gridCol w:w="2632"/>
        <w:gridCol w:w="1496"/>
      </w:tblGrid>
      <w:tr w:rsidR="001F37EE" w:rsidRPr="000C322C" w14:paraId="475BFAFA" w14:textId="77777777" w:rsidTr="001F37EE">
        <w:tc>
          <w:tcPr>
            <w:tcW w:w="1611" w:type="pct"/>
            <w:tcBorders>
              <w:top w:val="single" w:sz="4" w:space="0" w:color="auto"/>
              <w:bottom w:val="single" w:sz="4" w:space="0" w:color="auto"/>
            </w:tcBorders>
          </w:tcPr>
          <w:p w14:paraId="41DFA5AA" w14:textId="77777777" w:rsidR="001F37EE" w:rsidRPr="000C322C" w:rsidRDefault="001F37EE" w:rsidP="009279D7">
            <w:pPr>
              <w:pStyle w:val="p16"/>
              <w:snapToGrid w:val="0"/>
              <w:spacing w:line="360" w:lineRule="auto"/>
              <w:jc w:val="left"/>
              <w:rPr>
                <w:rFonts w:ascii="Book Antiqua" w:hAnsi="Book Antiqua"/>
                <w:b/>
                <w:bCs/>
                <w:color w:val="000000" w:themeColor="text1"/>
                <w:sz w:val="24"/>
                <w:szCs w:val="24"/>
              </w:rPr>
            </w:pPr>
          </w:p>
        </w:tc>
        <w:tc>
          <w:tcPr>
            <w:tcW w:w="1184" w:type="pct"/>
            <w:tcBorders>
              <w:top w:val="single" w:sz="4" w:space="0" w:color="auto"/>
              <w:bottom w:val="single" w:sz="4" w:space="0" w:color="auto"/>
            </w:tcBorders>
          </w:tcPr>
          <w:p w14:paraId="3BE33ED4" w14:textId="77777777" w:rsidR="001F37EE" w:rsidRPr="000C322C" w:rsidRDefault="001F37EE" w:rsidP="009279D7">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Combined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406" w:type="pct"/>
            <w:tcBorders>
              <w:top w:val="single" w:sz="4" w:space="0" w:color="auto"/>
              <w:bottom w:val="single" w:sz="4" w:space="0" w:color="auto"/>
            </w:tcBorders>
          </w:tcPr>
          <w:p w14:paraId="17EE1D37" w14:textId="77777777" w:rsidR="001F37EE" w:rsidRPr="000C322C" w:rsidRDefault="001F37EE" w:rsidP="009279D7">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Conventional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799" w:type="pct"/>
            <w:tcBorders>
              <w:top w:val="single" w:sz="4" w:space="0" w:color="auto"/>
              <w:bottom w:val="single" w:sz="4" w:space="0" w:color="auto"/>
            </w:tcBorders>
          </w:tcPr>
          <w:p w14:paraId="24E3846C" w14:textId="77777777" w:rsidR="001F37EE" w:rsidRPr="000C322C" w:rsidRDefault="001F37EE" w:rsidP="009279D7">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i/>
                <w:iCs/>
                <w:color w:val="000000" w:themeColor="text1"/>
                <w:sz w:val="24"/>
                <w:szCs w:val="24"/>
              </w:rPr>
              <w:t>P</w:t>
            </w:r>
            <w:r w:rsidRPr="000C322C">
              <w:rPr>
                <w:rFonts w:ascii="Book Antiqua" w:hAnsi="Book Antiqua"/>
                <w:b/>
                <w:bCs/>
                <w:color w:val="000000" w:themeColor="text1"/>
                <w:sz w:val="24"/>
                <w:szCs w:val="24"/>
              </w:rPr>
              <w:t xml:space="preserve"> values</w:t>
            </w:r>
          </w:p>
        </w:tc>
      </w:tr>
      <w:tr w:rsidR="001F37EE" w:rsidRPr="000C322C" w14:paraId="6619E236" w14:textId="77777777" w:rsidTr="001F37EE">
        <w:tc>
          <w:tcPr>
            <w:tcW w:w="1611" w:type="pct"/>
            <w:tcBorders>
              <w:top w:val="single" w:sz="4" w:space="0" w:color="auto"/>
            </w:tcBorders>
          </w:tcPr>
          <w:p w14:paraId="2EB81732"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Number of cases</w:t>
            </w:r>
          </w:p>
        </w:tc>
        <w:tc>
          <w:tcPr>
            <w:tcW w:w="1184" w:type="pct"/>
            <w:tcBorders>
              <w:top w:val="single" w:sz="4" w:space="0" w:color="auto"/>
            </w:tcBorders>
          </w:tcPr>
          <w:p w14:paraId="675EB2DA"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1406" w:type="pct"/>
            <w:tcBorders>
              <w:top w:val="single" w:sz="4" w:space="0" w:color="auto"/>
            </w:tcBorders>
          </w:tcPr>
          <w:p w14:paraId="37003F4B"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799" w:type="pct"/>
            <w:tcBorders>
              <w:top w:val="single" w:sz="4" w:space="0" w:color="auto"/>
            </w:tcBorders>
          </w:tcPr>
          <w:p w14:paraId="1F8901E1"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p>
        </w:tc>
      </w:tr>
      <w:tr w:rsidR="001F37EE" w:rsidRPr="000C322C" w14:paraId="01444455" w14:textId="77777777" w:rsidTr="001F37EE">
        <w:tc>
          <w:tcPr>
            <w:tcW w:w="1611" w:type="pct"/>
          </w:tcPr>
          <w:p w14:paraId="0A082AC8"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Infection</w:t>
            </w:r>
          </w:p>
        </w:tc>
        <w:tc>
          <w:tcPr>
            <w:tcW w:w="1184" w:type="pct"/>
          </w:tcPr>
          <w:p w14:paraId="765DE31D"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 (1.96)</w:t>
            </w:r>
          </w:p>
        </w:tc>
        <w:tc>
          <w:tcPr>
            <w:tcW w:w="1406" w:type="pct"/>
          </w:tcPr>
          <w:p w14:paraId="0ADED30A"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 (15.69)</w:t>
            </w:r>
          </w:p>
        </w:tc>
        <w:tc>
          <w:tcPr>
            <w:tcW w:w="799" w:type="pct"/>
          </w:tcPr>
          <w:p w14:paraId="2152D1B8"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4.387/0.036</w:t>
            </w:r>
          </w:p>
        </w:tc>
      </w:tr>
      <w:tr w:rsidR="001F37EE" w:rsidRPr="000C322C" w14:paraId="24D2F1D6" w14:textId="77777777" w:rsidTr="001F37EE">
        <w:tc>
          <w:tcPr>
            <w:tcW w:w="1611" w:type="pct"/>
          </w:tcPr>
          <w:p w14:paraId="32FE251B"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Anastomotic fistula</w:t>
            </w:r>
          </w:p>
        </w:tc>
        <w:tc>
          <w:tcPr>
            <w:tcW w:w="1184" w:type="pct"/>
          </w:tcPr>
          <w:p w14:paraId="5AE24770"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 (3.92)</w:t>
            </w:r>
          </w:p>
        </w:tc>
        <w:tc>
          <w:tcPr>
            <w:tcW w:w="1406" w:type="pct"/>
          </w:tcPr>
          <w:p w14:paraId="35DB75BB"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3 (5.88)</w:t>
            </w:r>
          </w:p>
        </w:tc>
        <w:tc>
          <w:tcPr>
            <w:tcW w:w="799" w:type="pct"/>
          </w:tcPr>
          <w:p w14:paraId="3F406797"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0.000/1.000</w:t>
            </w:r>
          </w:p>
        </w:tc>
      </w:tr>
      <w:tr w:rsidR="001F37EE" w:rsidRPr="000C322C" w14:paraId="76FBA9A2" w14:textId="77777777" w:rsidTr="001F37EE">
        <w:trPr>
          <w:trHeight w:val="298"/>
        </w:trPr>
        <w:tc>
          <w:tcPr>
            <w:tcW w:w="1611" w:type="pct"/>
          </w:tcPr>
          <w:p w14:paraId="4B945A62"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Crack</w:t>
            </w:r>
          </w:p>
        </w:tc>
        <w:tc>
          <w:tcPr>
            <w:tcW w:w="1184" w:type="pct"/>
          </w:tcPr>
          <w:p w14:paraId="155C51EC"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 (3.92)</w:t>
            </w:r>
          </w:p>
        </w:tc>
        <w:tc>
          <w:tcPr>
            <w:tcW w:w="1406" w:type="pct"/>
          </w:tcPr>
          <w:p w14:paraId="11BF88EE"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4 (7.84)</w:t>
            </w:r>
          </w:p>
        </w:tc>
        <w:tc>
          <w:tcPr>
            <w:tcW w:w="799" w:type="pct"/>
          </w:tcPr>
          <w:p w14:paraId="7BF4BCCB"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0.177/0.674</w:t>
            </w:r>
          </w:p>
        </w:tc>
      </w:tr>
      <w:tr w:rsidR="001F37EE" w:rsidRPr="000C322C" w14:paraId="18A61A0B" w14:textId="77777777" w:rsidTr="001F37EE">
        <w:tc>
          <w:tcPr>
            <w:tcW w:w="1611" w:type="pct"/>
          </w:tcPr>
          <w:p w14:paraId="2FA7AFA7"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Intestinal obstruction</w:t>
            </w:r>
          </w:p>
        </w:tc>
        <w:tc>
          <w:tcPr>
            <w:tcW w:w="1184" w:type="pct"/>
          </w:tcPr>
          <w:p w14:paraId="4F0A60A0"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 (0.00)</w:t>
            </w:r>
          </w:p>
        </w:tc>
        <w:tc>
          <w:tcPr>
            <w:tcW w:w="1406" w:type="pct"/>
          </w:tcPr>
          <w:p w14:paraId="5C29B47D"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3 (5.88)</w:t>
            </w:r>
          </w:p>
        </w:tc>
        <w:tc>
          <w:tcPr>
            <w:tcW w:w="799" w:type="pct"/>
          </w:tcPr>
          <w:p w14:paraId="46FDFB7F"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1.374/0.241</w:t>
            </w:r>
          </w:p>
        </w:tc>
      </w:tr>
    </w:tbl>
    <w:p w14:paraId="5AD3664A" w14:textId="77777777" w:rsidR="001F37EE" w:rsidRPr="000C322C" w:rsidRDefault="001F37EE" w:rsidP="000C322C">
      <w:pPr>
        <w:snapToGrid w:val="0"/>
        <w:spacing w:line="360" w:lineRule="auto"/>
        <w:jc w:val="both"/>
        <w:rPr>
          <w:rFonts w:ascii="Book Antiqua" w:hAnsi="Book Antiqua"/>
          <w:color w:val="000000" w:themeColor="text1"/>
        </w:rPr>
      </w:pPr>
    </w:p>
    <w:sectPr w:rsidR="001F37EE" w:rsidRPr="000C322C" w:rsidSect="000C32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5968" w14:textId="77777777" w:rsidR="00E04290" w:rsidRDefault="00E04290" w:rsidP="00E12ADC">
      <w:r>
        <w:separator/>
      </w:r>
    </w:p>
  </w:endnote>
  <w:endnote w:type="continuationSeparator" w:id="0">
    <w:p w14:paraId="186BBB52" w14:textId="77777777" w:rsidR="00E04290" w:rsidRDefault="00E04290" w:rsidP="00E1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7900" w14:textId="77777777" w:rsidR="00684901" w:rsidRPr="00D808FD" w:rsidRDefault="00684901" w:rsidP="00E12ADC">
    <w:pPr>
      <w:pStyle w:val="Footer"/>
      <w:jc w:val="right"/>
      <w:rPr>
        <w:rFonts w:ascii="Book Antiqua" w:hAnsi="Book Antiqua"/>
        <w:sz w:val="24"/>
        <w:szCs w:val="24"/>
        <w:rPrChange w:id="0" w:author="Author">
          <w:rPr>
            <w:rFonts w:ascii="Book Antiqua" w:hAnsi="Book Antiqua"/>
          </w:rPr>
        </w:rPrChange>
      </w:rPr>
    </w:pPr>
    <w:r w:rsidRPr="00D808FD">
      <w:rPr>
        <w:rFonts w:ascii="Book Antiqua" w:hAnsi="Book Antiqua"/>
        <w:sz w:val="24"/>
        <w:szCs w:val="24"/>
        <w:lang w:val="zh-CN" w:eastAsia="zh-CN"/>
        <w:rPrChange w:id="1" w:author="Author">
          <w:rPr>
            <w:rFonts w:ascii="Book Antiqua" w:hAnsi="Book Antiqua"/>
            <w:lang w:val="zh-CN" w:eastAsia="zh-CN"/>
          </w:rPr>
        </w:rPrChange>
      </w:rPr>
      <w:t xml:space="preserve"> </w:t>
    </w:r>
    <w:r w:rsidRPr="00D808FD">
      <w:rPr>
        <w:rFonts w:ascii="Book Antiqua" w:hAnsi="Book Antiqua"/>
        <w:sz w:val="24"/>
        <w:szCs w:val="24"/>
        <w:rPrChange w:id="2" w:author="Author">
          <w:rPr>
            <w:rFonts w:ascii="Book Antiqua" w:hAnsi="Book Antiqua"/>
          </w:rPr>
        </w:rPrChange>
      </w:rPr>
      <w:fldChar w:fldCharType="begin"/>
    </w:r>
    <w:r w:rsidRPr="00D808FD">
      <w:rPr>
        <w:rFonts w:ascii="Book Antiqua" w:hAnsi="Book Antiqua"/>
        <w:sz w:val="24"/>
        <w:szCs w:val="24"/>
        <w:rPrChange w:id="3" w:author="Author">
          <w:rPr>
            <w:rFonts w:ascii="Book Antiqua" w:hAnsi="Book Antiqua"/>
          </w:rPr>
        </w:rPrChange>
      </w:rPr>
      <w:instrText>PAGE  \* Arabic  \* MERGEFORMAT</w:instrText>
    </w:r>
    <w:r w:rsidRPr="00D808FD">
      <w:rPr>
        <w:rFonts w:ascii="Book Antiqua" w:hAnsi="Book Antiqua"/>
        <w:sz w:val="24"/>
        <w:szCs w:val="24"/>
        <w:rPrChange w:id="4" w:author="Author">
          <w:rPr>
            <w:rFonts w:ascii="Book Antiqua" w:hAnsi="Book Antiqua"/>
          </w:rPr>
        </w:rPrChange>
      </w:rPr>
      <w:fldChar w:fldCharType="separate"/>
    </w:r>
    <w:r w:rsidRPr="00D808FD">
      <w:rPr>
        <w:rFonts w:ascii="Book Antiqua" w:hAnsi="Book Antiqua"/>
        <w:noProof/>
        <w:sz w:val="24"/>
        <w:szCs w:val="24"/>
        <w:lang w:val="zh-CN" w:eastAsia="zh-CN"/>
        <w:rPrChange w:id="5" w:author="Author">
          <w:rPr>
            <w:rFonts w:ascii="Book Antiqua" w:hAnsi="Book Antiqua"/>
            <w:noProof/>
            <w:lang w:val="zh-CN" w:eastAsia="zh-CN"/>
          </w:rPr>
        </w:rPrChange>
      </w:rPr>
      <w:t>22</w:t>
    </w:r>
    <w:r w:rsidRPr="00D808FD">
      <w:rPr>
        <w:rFonts w:ascii="Book Antiqua" w:hAnsi="Book Antiqua"/>
        <w:sz w:val="24"/>
        <w:szCs w:val="24"/>
        <w:rPrChange w:id="6" w:author="Author">
          <w:rPr>
            <w:rFonts w:ascii="Book Antiqua" w:hAnsi="Book Antiqua"/>
          </w:rPr>
        </w:rPrChange>
      </w:rPr>
      <w:fldChar w:fldCharType="end"/>
    </w:r>
    <w:r w:rsidRPr="00D808FD">
      <w:rPr>
        <w:rFonts w:ascii="Book Antiqua" w:hAnsi="Book Antiqua"/>
        <w:sz w:val="24"/>
        <w:szCs w:val="24"/>
        <w:lang w:val="zh-CN" w:eastAsia="zh-CN"/>
        <w:rPrChange w:id="7" w:author="Author">
          <w:rPr>
            <w:rFonts w:ascii="Book Antiqua" w:hAnsi="Book Antiqua"/>
            <w:lang w:val="zh-CN" w:eastAsia="zh-CN"/>
          </w:rPr>
        </w:rPrChange>
      </w:rPr>
      <w:t xml:space="preserve"> / </w:t>
    </w:r>
    <w:r w:rsidRPr="00D808FD">
      <w:rPr>
        <w:rFonts w:ascii="Book Antiqua" w:hAnsi="Book Antiqua"/>
        <w:sz w:val="24"/>
        <w:szCs w:val="24"/>
        <w:rPrChange w:id="8" w:author="Author">
          <w:rPr>
            <w:rFonts w:ascii="Book Antiqua" w:hAnsi="Book Antiqua"/>
          </w:rPr>
        </w:rPrChange>
      </w:rPr>
      <w:fldChar w:fldCharType="begin"/>
    </w:r>
    <w:r w:rsidRPr="00D808FD">
      <w:rPr>
        <w:rFonts w:ascii="Book Antiqua" w:hAnsi="Book Antiqua"/>
        <w:sz w:val="24"/>
        <w:szCs w:val="24"/>
        <w:rPrChange w:id="9" w:author="Author">
          <w:rPr>
            <w:rFonts w:ascii="Book Antiqua" w:hAnsi="Book Antiqua"/>
          </w:rPr>
        </w:rPrChange>
      </w:rPr>
      <w:instrText>NUMPAGES  \* Arabic  \* MERGEFORMAT</w:instrText>
    </w:r>
    <w:r w:rsidRPr="00D808FD">
      <w:rPr>
        <w:rFonts w:ascii="Book Antiqua" w:hAnsi="Book Antiqua"/>
        <w:sz w:val="24"/>
        <w:szCs w:val="24"/>
        <w:rPrChange w:id="10" w:author="Author">
          <w:rPr>
            <w:rFonts w:ascii="Book Antiqua" w:hAnsi="Book Antiqua"/>
          </w:rPr>
        </w:rPrChange>
      </w:rPr>
      <w:fldChar w:fldCharType="separate"/>
    </w:r>
    <w:r w:rsidRPr="00D808FD">
      <w:rPr>
        <w:rFonts w:ascii="Book Antiqua" w:hAnsi="Book Antiqua"/>
        <w:noProof/>
        <w:sz w:val="24"/>
        <w:szCs w:val="24"/>
        <w:lang w:val="zh-CN" w:eastAsia="zh-CN"/>
        <w:rPrChange w:id="11" w:author="Author">
          <w:rPr>
            <w:rFonts w:ascii="Book Antiqua" w:hAnsi="Book Antiqua"/>
            <w:noProof/>
            <w:lang w:val="zh-CN" w:eastAsia="zh-CN"/>
          </w:rPr>
        </w:rPrChange>
      </w:rPr>
      <w:t>22</w:t>
    </w:r>
    <w:r w:rsidRPr="00D808FD">
      <w:rPr>
        <w:rFonts w:ascii="Book Antiqua" w:hAnsi="Book Antiqua"/>
        <w:sz w:val="24"/>
        <w:szCs w:val="24"/>
        <w:rPrChange w:id="12" w:author="Author">
          <w:rPr>
            <w:rFonts w:ascii="Book Antiqua" w:hAnsi="Book Antiqua"/>
          </w:rPr>
        </w:rPrChange>
      </w:rPr>
      <w:fldChar w:fldCharType="end"/>
    </w:r>
  </w:p>
  <w:p w14:paraId="3165536D" w14:textId="77777777" w:rsidR="00684901" w:rsidRDefault="0068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051EF" w14:textId="77777777" w:rsidR="00E04290" w:rsidRDefault="00E04290" w:rsidP="00E12ADC">
      <w:r>
        <w:separator/>
      </w:r>
    </w:p>
  </w:footnote>
  <w:footnote w:type="continuationSeparator" w:id="0">
    <w:p w14:paraId="04B3EBDE" w14:textId="77777777" w:rsidR="00E04290" w:rsidRDefault="00E04290" w:rsidP="00E12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6ED"/>
    <w:rsid w:val="00051506"/>
    <w:rsid w:val="00055DD2"/>
    <w:rsid w:val="000C0427"/>
    <w:rsid w:val="000C322C"/>
    <w:rsid w:val="000D672C"/>
    <w:rsid w:val="000E052A"/>
    <w:rsid w:val="000E6CAC"/>
    <w:rsid w:val="000F14B0"/>
    <w:rsid w:val="000F3D6E"/>
    <w:rsid w:val="00100BF5"/>
    <w:rsid w:val="00114962"/>
    <w:rsid w:val="00131FD3"/>
    <w:rsid w:val="0017756C"/>
    <w:rsid w:val="001B1ABE"/>
    <w:rsid w:val="001D0182"/>
    <w:rsid w:val="001E13F4"/>
    <w:rsid w:val="001E5078"/>
    <w:rsid w:val="001F37EE"/>
    <w:rsid w:val="00245AF4"/>
    <w:rsid w:val="00291817"/>
    <w:rsid w:val="002A12D6"/>
    <w:rsid w:val="002B3555"/>
    <w:rsid w:val="002C5F25"/>
    <w:rsid w:val="00326A40"/>
    <w:rsid w:val="00352A8A"/>
    <w:rsid w:val="003847F3"/>
    <w:rsid w:val="00394CE8"/>
    <w:rsid w:val="003A664A"/>
    <w:rsid w:val="003B50AD"/>
    <w:rsid w:val="003C5D5E"/>
    <w:rsid w:val="003F522E"/>
    <w:rsid w:val="0043294E"/>
    <w:rsid w:val="0043495D"/>
    <w:rsid w:val="004427A6"/>
    <w:rsid w:val="00447315"/>
    <w:rsid w:val="00461C3B"/>
    <w:rsid w:val="0046712E"/>
    <w:rsid w:val="00470940"/>
    <w:rsid w:val="004767E1"/>
    <w:rsid w:val="00485D01"/>
    <w:rsid w:val="00492F26"/>
    <w:rsid w:val="004A6DB8"/>
    <w:rsid w:val="004B6093"/>
    <w:rsid w:val="004E4879"/>
    <w:rsid w:val="004F0928"/>
    <w:rsid w:val="005120E4"/>
    <w:rsid w:val="00535304"/>
    <w:rsid w:val="0056079D"/>
    <w:rsid w:val="00560EBE"/>
    <w:rsid w:val="00577ED6"/>
    <w:rsid w:val="00591E42"/>
    <w:rsid w:val="005B0CDB"/>
    <w:rsid w:val="005B70DE"/>
    <w:rsid w:val="00604A0F"/>
    <w:rsid w:val="00606A77"/>
    <w:rsid w:val="00620EE3"/>
    <w:rsid w:val="006251AF"/>
    <w:rsid w:val="00640375"/>
    <w:rsid w:val="00646312"/>
    <w:rsid w:val="00670D33"/>
    <w:rsid w:val="0067140D"/>
    <w:rsid w:val="00684901"/>
    <w:rsid w:val="006A0E76"/>
    <w:rsid w:val="00716320"/>
    <w:rsid w:val="0074342C"/>
    <w:rsid w:val="00745E0A"/>
    <w:rsid w:val="00752C2D"/>
    <w:rsid w:val="007A1D96"/>
    <w:rsid w:val="007B0F93"/>
    <w:rsid w:val="007F0401"/>
    <w:rsid w:val="00817E4B"/>
    <w:rsid w:val="00833846"/>
    <w:rsid w:val="00836912"/>
    <w:rsid w:val="00844977"/>
    <w:rsid w:val="008766C5"/>
    <w:rsid w:val="008934B3"/>
    <w:rsid w:val="00897330"/>
    <w:rsid w:val="008A440A"/>
    <w:rsid w:val="008A5D6B"/>
    <w:rsid w:val="008B4AF7"/>
    <w:rsid w:val="008C512F"/>
    <w:rsid w:val="008D58C8"/>
    <w:rsid w:val="008E7363"/>
    <w:rsid w:val="008F19AD"/>
    <w:rsid w:val="00910892"/>
    <w:rsid w:val="009229C3"/>
    <w:rsid w:val="009279D7"/>
    <w:rsid w:val="009539CF"/>
    <w:rsid w:val="00954DEC"/>
    <w:rsid w:val="00966092"/>
    <w:rsid w:val="009735DB"/>
    <w:rsid w:val="0097532C"/>
    <w:rsid w:val="00991D9D"/>
    <w:rsid w:val="009A43BC"/>
    <w:rsid w:val="009A45D4"/>
    <w:rsid w:val="009C5551"/>
    <w:rsid w:val="009E0FBD"/>
    <w:rsid w:val="009F51D9"/>
    <w:rsid w:val="00A675DA"/>
    <w:rsid w:val="00A7445B"/>
    <w:rsid w:val="00A77B3E"/>
    <w:rsid w:val="00AA1756"/>
    <w:rsid w:val="00AB2174"/>
    <w:rsid w:val="00AB3ABA"/>
    <w:rsid w:val="00AB4100"/>
    <w:rsid w:val="00B13B9A"/>
    <w:rsid w:val="00B37058"/>
    <w:rsid w:val="00B572E6"/>
    <w:rsid w:val="00BA28E9"/>
    <w:rsid w:val="00BB5ADE"/>
    <w:rsid w:val="00BB7278"/>
    <w:rsid w:val="00C3395F"/>
    <w:rsid w:val="00C54E1C"/>
    <w:rsid w:val="00C8616F"/>
    <w:rsid w:val="00CA2A55"/>
    <w:rsid w:val="00CA2B24"/>
    <w:rsid w:val="00CA5D5B"/>
    <w:rsid w:val="00CC3229"/>
    <w:rsid w:val="00CC630F"/>
    <w:rsid w:val="00CF795D"/>
    <w:rsid w:val="00D32D48"/>
    <w:rsid w:val="00D34F71"/>
    <w:rsid w:val="00D435BB"/>
    <w:rsid w:val="00D628F6"/>
    <w:rsid w:val="00D67CEA"/>
    <w:rsid w:val="00D808FD"/>
    <w:rsid w:val="00D87264"/>
    <w:rsid w:val="00D951CE"/>
    <w:rsid w:val="00DB27F7"/>
    <w:rsid w:val="00DD6BE6"/>
    <w:rsid w:val="00DE3424"/>
    <w:rsid w:val="00DF20C9"/>
    <w:rsid w:val="00E04290"/>
    <w:rsid w:val="00E04516"/>
    <w:rsid w:val="00E1278C"/>
    <w:rsid w:val="00E12ADC"/>
    <w:rsid w:val="00E3292D"/>
    <w:rsid w:val="00E65DC9"/>
    <w:rsid w:val="00E85FF3"/>
    <w:rsid w:val="00EB1F67"/>
    <w:rsid w:val="00EC27FE"/>
    <w:rsid w:val="00ED3EC6"/>
    <w:rsid w:val="00EE0911"/>
    <w:rsid w:val="00F20A39"/>
    <w:rsid w:val="00F20CC9"/>
    <w:rsid w:val="00F23AC4"/>
    <w:rsid w:val="00F4601E"/>
    <w:rsid w:val="00F5650C"/>
    <w:rsid w:val="00F76B81"/>
    <w:rsid w:val="00FA1174"/>
    <w:rsid w:val="00FA277D"/>
    <w:rsid w:val="00FC261A"/>
    <w:rsid w:val="00FD274E"/>
    <w:rsid w:val="00FD7B0E"/>
    <w:rsid w:val="00FE7575"/>
    <w:rsid w:val="00FF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3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12ADC"/>
    <w:rPr>
      <w:sz w:val="21"/>
      <w:szCs w:val="21"/>
    </w:rPr>
  </w:style>
  <w:style w:type="paragraph" w:styleId="CommentText">
    <w:name w:val="annotation text"/>
    <w:basedOn w:val="Normal"/>
    <w:link w:val="CommentTextChar"/>
    <w:semiHidden/>
    <w:unhideWhenUsed/>
    <w:rsid w:val="00E12ADC"/>
  </w:style>
  <w:style w:type="character" w:customStyle="1" w:styleId="CommentTextChar">
    <w:name w:val="Comment Text Char"/>
    <w:basedOn w:val="DefaultParagraphFont"/>
    <w:link w:val="CommentText"/>
    <w:semiHidden/>
    <w:rsid w:val="00E12ADC"/>
    <w:rPr>
      <w:sz w:val="24"/>
      <w:szCs w:val="24"/>
    </w:rPr>
  </w:style>
  <w:style w:type="paragraph" w:styleId="CommentSubject">
    <w:name w:val="annotation subject"/>
    <w:basedOn w:val="CommentText"/>
    <w:next w:val="CommentText"/>
    <w:link w:val="CommentSubjectChar"/>
    <w:semiHidden/>
    <w:unhideWhenUsed/>
    <w:rsid w:val="00E12ADC"/>
    <w:rPr>
      <w:b/>
      <w:bCs/>
    </w:rPr>
  </w:style>
  <w:style w:type="character" w:customStyle="1" w:styleId="CommentSubjectChar">
    <w:name w:val="Comment Subject Char"/>
    <w:basedOn w:val="CommentTextChar"/>
    <w:link w:val="CommentSubject"/>
    <w:semiHidden/>
    <w:rsid w:val="00E12ADC"/>
    <w:rPr>
      <w:b/>
      <w:bCs/>
      <w:sz w:val="24"/>
      <w:szCs w:val="24"/>
    </w:rPr>
  </w:style>
  <w:style w:type="paragraph" w:styleId="BalloonText">
    <w:name w:val="Balloon Text"/>
    <w:basedOn w:val="Normal"/>
    <w:link w:val="BalloonTextChar"/>
    <w:rsid w:val="00E12ADC"/>
    <w:rPr>
      <w:sz w:val="18"/>
      <w:szCs w:val="18"/>
    </w:rPr>
  </w:style>
  <w:style w:type="character" w:customStyle="1" w:styleId="BalloonTextChar">
    <w:name w:val="Balloon Text Char"/>
    <w:basedOn w:val="DefaultParagraphFont"/>
    <w:link w:val="BalloonText"/>
    <w:rsid w:val="00E12ADC"/>
    <w:rPr>
      <w:sz w:val="18"/>
      <w:szCs w:val="18"/>
    </w:rPr>
  </w:style>
  <w:style w:type="paragraph" w:styleId="Header">
    <w:name w:val="header"/>
    <w:basedOn w:val="Normal"/>
    <w:link w:val="HeaderChar"/>
    <w:unhideWhenUsed/>
    <w:rsid w:val="00E12A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12ADC"/>
    <w:rPr>
      <w:sz w:val="18"/>
      <w:szCs w:val="18"/>
    </w:rPr>
  </w:style>
  <w:style w:type="paragraph" w:styleId="Footer">
    <w:name w:val="footer"/>
    <w:basedOn w:val="Normal"/>
    <w:link w:val="FooterChar"/>
    <w:uiPriority w:val="99"/>
    <w:unhideWhenUsed/>
    <w:rsid w:val="00E12AD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12ADC"/>
    <w:rPr>
      <w:sz w:val="18"/>
      <w:szCs w:val="18"/>
    </w:rPr>
  </w:style>
  <w:style w:type="table" w:styleId="TableGrid">
    <w:name w:val="Table Grid"/>
    <w:basedOn w:val="TableNormal"/>
    <w:uiPriority w:val="99"/>
    <w:unhideWhenUsed/>
    <w:rsid w:val="008934B3"/>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
    <w:qFormat/>
    <w:rsid w:val="008934B3"/>
    <w:pPr>
      <w:jc w:val="both"/>
    </w:pPr>
    <w:rPr>
      <w:rFonts w:eastAsia="SimSun"/>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324740">
      <w:bodyDiv w:val="1"/>
      <w:marLeft w:val="0"/>
      <w:marRight w:val="0"/>
      <w:marTop w:val="0"/>
      <w:marBottom w:val="0"/>
      <w:divBdr>
        <w:top w:val="none" w:sz="0" w:space="0" w:color="auto"/>
        <w:left w:val="none" w:sz="0" w:space="0" w:color="auto"/>
        <w:bottom w:val="none" w:sz="0" w:space="0" w:color="auto"/>
        <w:right w:val="none" w:sz="0" w:space="0" w:color="auto"/>
      </w:divBdr>
      <w:divsChild>
        <w:div w:id="1862278327">
          <w:marLeft w:val="0"/>
          <w:marRight w:val="0"/>
          <w:marTop w:val="0"/>
          <w:marBottom w:val="0"/>
          <w:divBdr>
            <w:top w:val="none" w:sz="0" w:space="0" w:color="auto"/>
            <w:left w:val="none" w:sz="0" w:space="0" w:color="auto"/>
            <w:bottom w:val="none" w:sz="0" w:space="0" w:color="auto"/>
            <w:right w:val="none" w:sz="0" w:space="0" w:color="auto"/>
          </w:divBdr>
          <w:divsChild>
            <w:div w:id="15882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27731">
      <w:bodyDiv w:val="1"/>
      <w:marLeft w:val="0"/>
      <w:marRight w:val="0"/>
      <w:marTop w:val="0"/>
      <w:marBottom w:val="0"/>
      <w:divBdr>
        <w:top w:val="none" w:sz="0" w:space="0" w:color="auto"/>
        <w:left w:val="none" w:sz="0" w:space="0" w:color="auto"/>
        <w:bottom w:val="none" w:sz="0" w:space="0" w:color="auto"/>
        <w:right w:val="none" w:sz="0" w:space="0" w:color="auto"/>
      </w:divBdr>
    </w:div>
    <w:div w:id="210298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4883</Words>
  <Characters>27836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2020-12-23T21:14:00Z</dcterms:created>
  <dcterms:modified xsi:type="dcterms:W3CDTF">2021-01-10T18:44:00Z</dcterms:modified>
</cp:coreProperties>
</file>