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60" w:rsidRPr="006C72C0" w:rsidRDefault="00987360" w:rsidP="009B16BA">
      <w:pPr>
        <w:spacing w:after="0" w:line="360" w:lineRule="auto"/>
        <w:jc w:val="both"/>
        <w:rPr>
          <w:rFonts w:ascii="Book Antiqua" w:hAnsi="Book Antiqua" w:cs="Tahoma"/>
          <w:b/>
          <w:sz w:val="24"/>
          <w:szCs w:val="24"/>
        </w:rPr>
      </w:pPr>
      <w:r w:rsidRPr="006C72C0">
        <w:rPr>
          <w:rFonts w:ascii="Book Antiqua" w:hAnsi="Book Antiqua" w:cs="Tahoma"/>
          <w:b/>
          <w:sz w:val="24"/>
          <w:szCs w:val="24"/>
        </w:rPr>
        <w:t xml:space="preserve">Name of journal: World Journal of </w:t>
      </w:r>
      <w:proofErr w:type="spellStart"/>
      <w:r w:rsidRPr="006C72C0">
        <w:rPr>
          <w:rFonts w:ascii="Book Antiqua" w:hAnsi="Book Antiqua" w:cs="Tahoma"/>
          <w:b/>
          <w:sz w:val="24"/>
          <w:szCs w:val="24"/>
        </w:rPr>
        <w:t>Hepatology</w:t>
      </w:r>
      <w:proofErr w:type="spellEnd"/>
    </w:p>
    <w:p w:rsidR="00987360" w:rsidRPr="006C72C0" w:rsidRDefault="00987360" w:rsidP="009B16BA">
      <w:pPr>
        <w:spacing w:after="0" w:line="360" w:lineRule="auto"/>
        <w:jc w:val="both"/>
        <w:rPr>
          <w:rFonts w:ascii="Book Antiqua" w:hAnsi="Book Antiqua" w:cs="Tahoma"/>
          <w:b/>
          <w:sz w:val="24"/>
          <w:szCs w:val="24"/>
          <w:lang w:eastAsia="zh-CN"/>
        </w:rPr>
      </w:pPr>
      <w:r w:rsidRPr="006C72C0">
        <w:rPr>
          <w:rFonts w:ascii="Book Antiqua" w:hAnsi="Book Antiqua" w:cs="Tahoma"/>
          <w:b/>
          <w:sz w:val="24"/>
          <w:szCs w:val="24"/>
        </w:rPr>
        <w:t xml:space="preserve">ESPS Manuscript NO: </w:t>
      </w:r>
      <w:r w:rsidRPr="006C72C0">
        <w:rPr>
          <w:rFonts w:ascii="Book Antiqua" w:hAnsi="Book Antiqua" w:cs="Tahoma"/>
          <w:b/>
          <w:sz w:val="24"/>
          <w:szCs w:val="24"/>
          <w:lang w:eastAsia="zh-CN"/>
        </w:rPr>
        <w:t>6134</w:t>
      </w:r>
    </w:p>
    <w:p w:rsidR="00987360" w:rsidRPr="006C72C0" w:rsidRDefault="00987360" w:rsidP="009B16BA">
      <w:pPr>
        <w:spacing w:after="0" w:line="360" w:lineRule="auto"/>
        <w:jc w:val="both"/>
        <w:rPr>
          <w:rFonts w:ascii="Book Antiqua" w:hAnsi="Book Antiqua" w:cs="Tahoma"/>
          <w:b/>
          <w:sz w:val="24"/>
          <w:szCs w:val="24"/>
          <w:lang w:eastAsia="zh-CN"/>
        </w:rPr>
      </w:pPr>
      <w:r w:rsidRPr="006C72C0">
        <w:rPr>
          <w:rFonts w:ascii="Book Antiqua" w:hAnsi="Book Antiqua" w:cs="Tahoma"/>
          <w:b/>
          <w:sz w:val="24"/>
          <w:szCs w:val="24"/>
        </w:rPr>
        <w:t xml:space="preserve">Columns: </w:t>
      </w:r>
      <w:r w:rsidR="00206AA2" w:rsidRPr="006C72C0">
        <w:rPr>
          <w:rFonts w:ascii="Book Antiqua" w:hAnsi="Book Antiqua" w:cs="Tahoma"/>
          <w:b/>
          <w:sz w:val="24"/>
          <w:szCs w:val="24"/>
          <w:lang w:eastAsia="zh-CN"/>
        </w:rPr>
        <w:t>REVIEW</w:t>
      </w:r>
    </w:p>
    <w:p w:rsidR="00987360" w:rsidRPr="006C72C0" w:rsidRDefault="00987360" w:rsidP="009B16BA">
      <w:pPr>
        <w:spacing w:after="0" w:line="360" w:lineRule="auto"/>
        <w:jc w:val="both"/>
        <w:rPr>
          <w:rFonts w:ascii="Book Antiqua" w:hAnsi="Book Antiqua" w:cs="Times New Roman"/>
          <w:b/>
          <w:sz w:val="24"/>
          <w:szCs w:val="24"/>
          <w:lang w:eastAsia="zh-CN"/>
        </w:rPr>
      </w:pPr>
    </w:p>
    <w:p w:rsidR="007B3894" w:rsidRPr="006C72C0" w:rsidRDefault="004939ED" w:rsidP="009B16BA">
      <w:pPr>
        <w:spacing w:after="0" w:line="360" w:lineRule="auto"/>
        <w:ind w:left="2160" w:hanging="2160"/>
        <w:jc w:val="both"/>
        <w:rPr>
          <w:rFonts w:ascii="Book Antiqua" w:hAnsi="Book Antiqua" w:cs="Times New Roman"/>
          <w:b/>
          <w:sz w:val="24"/>
          <w:szCs w:val="24"/>
          <w:lang w:eastAsia="zh-CN"/>
        </w:rPr>
      </w:pPr>
      <w:del w:id="0" w:author="LS Ma" w:date="2013-11-15T13:33:00Z">
        <w:r w:rsidRPr="006C72C0" w:rsidDel="00DD190B">
          <w:rPr>
            <w:rFonts w:ascii="Book Antiqua" w:hAnsi="Book Antiqua" w:cs="Times New Roman"/>
            <w:b/>
            <w:sz w:val="24"/>
            <w:szCs w:val="24"/>
          </w:rPr>
          <w:delText xml:space="preserve">The </w:delText>
        </w:r>
      </w:del>
      <w:r w:rsidR="00DD190B" w:rsidRPr="006C72C0">
        <w:rPr>
          <w:rFonts w:ascii="Book Antiqua" w:hAnsi="Book Antiqua" w:cs="Times New Roman"/>
          <w:b/>
          <w:sz w:val="24"/>
          <w:szCs w:val="24"/>
        </w:rPr>
        <w:t>L</w:t>
      </w:r>
      <w:r w:rsidRPr="006C72C0">
        <w:rPr>
          <w:rFonts w:ascii="Book Antiqua" w:hAnsi="Book Antiqua" w:cs="Times New Roman"/>
          <w:b/>
          <w:sz w:val="24"/>
          <w:szCs w:val="24"/>
        </w:rPr>
        <w:t xml:space="preserve">ife cycle and pathogenesis of hepatitis D virus: </w:t>
      </w:r>
      <w:r w:rsidR="00C51712" w:rsidRPr="006C72C0">
        <w:rPr>
          <w:rFonts w:ascii="Book Antiqua" w:hAnsi="Book Antiqua" w:cs="Times New Roman"/>
          <w:b/>
          <w:sz w:val="24"/>
          <w:szCs w:val="24"/>
        </w:rPr>
        <w:t xml:space="preserve">A </w:t>
      </w:r>
      <w:r w:rsidRPr="006C72C0">
        <w:rPr>
          <w:rFonts w:ascii="Book Antiqua" w:hAnsi="Book Antiqua" w:cs="Times New Roman"/>
          <w:b/>
          <w:sz w:val="24"/>
          <w:szCs w:val="24"/>
        </w:rPr>
        <w:t>r</w:t>
      </w:r>
      <w:r w:rsidR="007B3894" w:rsidRPr="006C72C0">
        <w:rPr>
          <w:rFonts w:ascii="Book Antiqua" w:hAnsi="Book Antiqua" w:cs="Times New Roman"/>
          <w:b/>
          <w:sz w:val="24"/>
          <w:szCs w:val="24"/>
        </w:rPr>
        <w:t>eview</w:t>
      </w:r>
    </w:p>
    <w:p w:rsidR="00987360" w:rsidRPr="006C72C0" w:rsidRDefault="00987360" w:rsidP="009B16BA">
      <w:pPr>
        <w:spacing w:after="0" w:line="360" w:lineRule="auto"/>
        <w:ind w:left="2160" w:hanging="2160"/>
        <w:jc w:val="both"/>
        <w:rPr>
          <w:rFonts w:ascii="Book Antiqua" w:hAnsi="Book Antiqua" w:cs="Times New Roman"/>
          <w:b/>
          <w:sz w:val="24"/>
          <w:szCs w:val="24"/>
          <w:lang w:eastAsia="zh-CN"/>
        </w:rPr>
      </w:pPr>
    </w:p>
    <w:p w:rsidR="004939ED" w:rsidRPr="006C72C0" w:rsidRDefault="00987360" w:rsidP="009B16BA">
      <w:pPr>
        <w:spacing w:after="0" w:line="360" w:lineRule="auto"/>
        <w:jc w:val="both"/>
        <w:rPr>
          <w:rFonts w:ascii="Book Antiqua" w:hAnsi="Book Antiqua" w:cs="Times New Roman"/>
          <w:sz w:val="24"/>
          <w:szCs w:val="24"/>
          <w:lang w:eastAsia="zh-CN"/>
        </w:rPr>
      </w:pPr>
      <w:r w:rsidRPr="006C72C0">
        <w:rPr>
          <w:rFonts w:ascii="Book Antiqua" w:hAnsi="Book Antiqua" w:cs="Times New Roman"/>
          <w:sz w:val="24"/>
          <w:szCs w:val="24"/>
        </w:rPr>
        <w:t xml:space="preserve">Abbas </w:t>
      </w:r>
      <w:r w:rsidRPr="006C72C0">
        <w:rPr>
          <w:rFonts w:ascii="Book Antiqua" w:hAnsi="Book Antiqua" w:cs="Times New Roman"/>
          <w:sz w:val="24"/>
          <w:szCs w:val="24"/>
          <w:lang w:eastAsia="zh-CN"/>
        </w:rPr>
        <w:t xml:space="preserve">Z </w:t>
      </w:r>
      <w:r w:rsidRPr="006C72C0">
        <w:rPr>
          <w:rFonts w:ascii="Book Antiqua" w:hAnsi="Book Antiqua" w:cs="Times New Roman"/>
          <w:i/>
          <w:sz w:val="24"/>
          <w:szCs w:val="24"/>
          <w:lang w:eastAsia="zh-CN"/>
        </w:rPr>
        <w:t xml:space="preserve">et al. </w:t>
      </w:r>
      <w:r w:rsidR="004939ED" w:rsidRPr="006C72C0">
        <w:rPr>
          <w:rFonts w:ascii="Book Antiqua" w:hAnsi="Book Antiqua" w:cs="Times New Roman"/>
          <w:sz w:val="24"/>
          <w:szCs w:val="24"/>
        </w:rPr>
        <w:t>Pathogenesis of hepatitis D v</w:t>
      </w:r>
      <w:r w:rsidR="00D6317B" w:rsidRPr="006C72C0">
        <w:rPr>
          <w:rFonts w:ascii="Book Antiqua" w:hAnsi="Book Antiqua" w:cs="Times New Roman"/>
          <w:sz w:val="24"/>
          <w:szCs w:val="24"/>
        </w:rPr>
        <w:t xml:space="preserve">irus </w:t>
      </w:r>
    </w:p>
    <w:p w:rsidR="00C51712" w:rsidRPr="006C72C0" w:rsidRDefault="00C51712" w:rsidP="009B16BA">
      <w:pPr>
        <w:spacing w:after="0" w:line="360" w:lineRule="auto"/>
        <w:jc w:val="both"/>
        <w:rPr>
          <w:rFonts w:ascii="Book Antiqua" w:hAnsi="Book Antiqua" w:cs="Times New Roman"/>
          <w:sz w:val="24"/>
          <w:szCs w:val="24"/>
          <w:lang w:eastAsia="zh-CN"/>
        </w:rPr>
      </w:pPr>
    </w:p>
    <w:p w:rsidR="00C51712" w:rsidRPr="006C72C0" w:rsidRDefault="00C51712" w:rsidP="009B16BA">
      <w:pPr>
        <w:spacing w:after="0" w:line="360" w:lineRule="auto"/>
        <w:jc w:val="both"/>
        <w:rPr>
          <w:rFonts w:ascii="Book Antiqua" w:hAnsi="Book Antiqua" w:cs="Times New Roman"/>
          <w:sz w:val="24"/>
          <w:szCs w:val="24"/>
          <w:lang w:eastAsia="zh-CN"/>
        </w:rPr>
      </w:pPr>
      <w:proofErr w:type="spellStart"/>
      <w:r w:rsidRPr="006C72C0">
        <w:rPr>
          <w:rFonts w:ascii="Book Antiqua" w:hAnsi="Book Antiqua" w:cs="Times New Roman"/>
          <w:sz w:val="24"/>
          <w:szCs w:val="24"/>
        </w:rPr>
        <w:t>Zaigham</w:t>
      </w:r>
      <w:proofErr w:type="spellEnd"/>
      <w:r w:rsidRPr="006C72C0">
        <w:rPr>
          <w:rFonts w:ascii="Book Antiqua" w:hAnsi="Book Antiqua" w:cs="Times New Roman"/>
          <w:sz w:val="24"/>
          <w:szCs w:val="24"/>
        </w:rPr>
        <w:t xml:space="preserve"> Abbas</w:t>
      </w:r>
      <w:r w:rsidRPr="006C72C0">
        <w:rPr>
          <w:rFonts w:ascii="Book Antiqua" w:hAnsi="Book Antiqua" w:cs="Times New Roman"/>
          <w:sz w:val="24"/>
          <w:szCs w:val="24"/>
          <w:lang w:eastAsia="zh-CN"/>
        </w:rPr>
        <w:t xml:space="preserve">, </w:t>
      </w:r>
      <w:proofErr w:type="spellStart"/>
      <w:r w:rsidRPr="006C72C0">
        <w:rPr>
          <w:rFonts w:ascii="Book Antiqua" w:hAnsi="Book Antiqua" w:cs="Times New Roman"/>
          <w:sz w:val="24"/>
          <w:szCs w:val="24"/>
        </w:rPr>
        <w:t>Rafia</w:t>
      </w:r>
      <w:proofErr w:type="spellEnd"/>
      <w:r w:rsidRPr="006C72C0">
        <w:rPr>
          <w:rFonts w:ascii="Book Antiqua" w:hAnsi="Book Antiqua" w:cs="Times New Roman"/>
          <w:sz w:val="24"/>
          <w:szCs w:val="24"/>
        </w:rPr>
        <w:t xml:space="preserve"> </w:t>
      </w:r>
      <w:proofErr w:type="spellStart"/>
      <w:r w:rsidRPr="006C72C0">
        <w:rPr>
          <w:rFonts w:ascii="Book Antiqua" w:hAnsi="Book Antiqua" w:cs="Times New Roman"/>
          <w:sz w:val="24"/>
          <w:szCs w:val="24"/>
        </w:rPr>
        <w:t>Afzal</w:t>
      </w:r>
      <w:proofErr w:type="spellEnd"/>
    </w:p>
    <w:p w:rsidR="00987360" w:rsidRPr="006C72C0" w:rsidRDefault="008D2DDA" w:rsidP="009B16BA">
      <w:pPr>
        <w:spacing w:after="0" w:line="360" w:lineRule="auto"/>
        <w:jc w:val="both"/>
        <w:rPr>
          <w:rFonts w:ascii="Book Antiqua" w:hAnsi="Book Antiqua" w:cs="Times New Roman"/>
          <w:sz w:val="24"/>
          <w:szCs w:val="24"/>
          <w:lang w:eastAsia="zh-CN"/>
        </w:rPr>
      </w:pPr>
      <w:r>
        <w:rPr>
          <w:rFonts w:ascii="Book Antiqua" w:hAnsi="Book Antiqua" w:cs="Times New Roman"/>
          <w:noProof/>
          <w:sz w:val="24"/>
          <w:szCs w:val="24"/>
          <w:lang w:eastAsia="zh-CN"/>
        </w:rPr>
        <mc:AlternateContent>
          <mc:Choice Requires="wps">
            <w:drawing>
              <wp:anchor distT="4294967295" distB="4294967295" distL="114300" distR="114300" simplePos="0" relativeHeight="251556864" behindDoc="0" locked="0" layoutInCell="1" allowOverlap="1">
                <wp:simplePos x="0" y="0"/>
                <wp:positionH relativeFrom="column">
                  <wp:posOffset>-4445</wp:posOffset>
                </wp:positionH>
                <wp:positionV relativeFrom="paragraph">
                  <wp:posOffset>126999</wp:posOffset>
                </wp:positionV>
                <wp:extent cx="6052820" cy="0"/>
                <wp:effectExtent l="0" t="19050" r="508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556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pt" to="476.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" strokecolor="gray" strokeweight="3pt"/>
            </w:pict>
          </mc:Fallback>
        </mc:AlternateContent>
      </w:r>
    </w:p>
    <w:p w:rsidR="00E6263C" w:rsidRPr="006C72C0" w:rsidRDefault="00987360" w:rsidP="009B16BA">
      <w:pPr>
        <w:spacing w:after="0" w:line="360" w:lineRule="auto"/>
        <w:jc w:val="both"/>
        <w:rPr>
          <w:rFonts w:ascii="Book Antiqua" w:hAnsi="Book Antiqua" w:cs="Times New Roman"/>
          <w:sz w:val="24"/>
          <w:szCs w:val="24"/>
          <w:lang w:eastAsia="zh-CN"/>
        </w:rPr>
      </w:pPr>
      <w:proofErr w:type="spellStart"/>
      <w:r w:rsidRPr="006C72C0">
        <w:rPr>
          <w:rFonts w:ascii="Book Antiqua" w:hAnsi="Book Antiqua" w:cs="Times New Roman"/>
          <w:b/>
          <w:sz w:val="24"/>
          <w:szCs w:val="24"/>
        </w:rPr>
        <w:t>Zaigham</w:t>
      </w:r>
      <w:proofErr w:type="spellEnd"/>
      <w:r w:rsidRPr="006C72C0">
        <w:rPr>
          <w:rFonts w:ascii="Book Antiqua" w:hAnsi="Book Antiqua" w:cs="Times New Roman"/>
          <w:b/>
          <w:sz w:val="24"/>
          <w:szCs w:val="24"/>
        </w:rPr>
        <w:t xml:space="preserve"> Abbas</w:t>
      </w:r>
      <w:r w:rsidRPr="006C72C0">
        <w:rPr>
          <w:rFonts w:ascii="Book Antiqua" w:hAnsi="Book Antiqua" w:cs="Times New Roman"/>
          <w:b/>
          <w:sz w:val="24"/>
          <w:szCs w:val="24"/>
          <w:lang w:eastAsia="zh-CN"/>
        </w:rPr>
        <w:t xml:space="preserve">, </w:t>
      </w:r>
      <w:proofErr w:type="spellStart"/>
      <w:r w:rsidRPr="006C72C0">
        <w:rPr>
          <w:rFonts w:ascii="Book Antiqua" w:hAnsi="Book Antiqua" w:cs="Times New Roman"/>
          <w:b/>
          <w:sz w:val="24"/>
          <w:szCs w:val="24"/>
        </w:rPr>
        <w:t>Rafia</w:t>
      </w:r>
      <w:proofErr w:type="spellEnd"/>
      <w:r w:rsidRPr="006C72C0">
        <w:rPr>
          <w:rFonts w:ascii="Book Antiqua" w:hAnsi="Book Antiqua" w:cs="Times New Roman"/>
          <w:b/>
          <w:sz w:val="24"/>
          <w:szCs w:val="24"/>
        </w:rPr>
        <w:t xml:space="preserve"> </w:t>
      </w:r>
      <w:proofErr w:type="spellStart"/>
      <w:r w:rsidRPr="006C72C0">
        <w:rPr>
          <w:rFonts w:ascii="Book Antiqua" w:hAnsi="Book Antiqua" w:cs="Times New Roman"/>
          <w:b/>
          <w:sz w:val="24"/>
          <w:szCs w:val="24"/>
        </w:rPr>
        <w:t>Afzal</w:t>
      </w:r>
      <w:proofErr w:type="spellEnd"/>
      <w:r w:rsidRPr="006C72C0">
        <w:rPr>
          <w:rFonts w:ascii="Book Antiqua" w:hAnsi="Book Antiqua" w:cs="Times New Roman"/>
          <w:b/>
          <w:sz w:val="24"/>
          <w:szCs w:val="24"/>
          <w:lang w:eastAsia="zh-CN"/>
        </w:rPr>
        <w:t>,</w:t>
      </w:r>
      <w:r w:rsidRPr="006C72C0">
        <w:rPr>
          <w:rFonts w:ascii="Book Antiqua" w:hAnsi="Book Antiqua" w:cs="Times New Roman"/>
          <w:sz w:val="24"/>
          <w:szCs w:val="24"/>
          <w:lang w:eastAsia="zh-CN"/>
        </w:rPr>
        <w:t xml:space="preserve"> </w:t>
      </w:r>
      <w:r w:rsidR="00C37785" w:rsidRPr="006C72C0">
        <w:rPr>
          <w:rFonts w:ascii="Book Antiqua" w:hAnsi="Book Antiqua" w:cs="Times New Roman"/>
          <w:sz w:val="24"/>
          <w:szCs w:val="24"/>
        </w:rPr>
        <w:t xml:space="preserve">Department of </w:t>
      </w:r>
      <w:proofErr w:type="spellStart"/>
      <w:r w:rsidR="00C37785" w:rsidRPr="006C72C0">
        <w:rPr>
          <w:rFonts w:ascii="Book Antiqua" w:hAnsi="Book Antiqua" w:cs="Times New Roman"/>
          <w:sz w:val="24"/>
          <w:szCs w:val="24"/>
        </w:rPr>
        <w:t>Hepatogastroenterology</w:t>
      </w:r>
      <w:proofErr w:type="spellEnd"/>
      <w:r w:rsidR="00C37785" w:rsidRPr="006C72C0">
        <w:rPr>
          <w:rFonts w:ascii="Book Antiqua" w:hAnsi="Book Antiqua" w:cs="Times New Roman"/>
          <w:sz w:val="24"/>
          <w:szCs w:val="24"/>
        </w:rPr>
        <w:t>, Sindh Institute of Urology and Transplantation, Karachi</w:t>
      </w:r>
      <w:r w:rsidR="00952D4C" w:rsidRPr="006C72C0">
        <w:rPr>
          <w:rFonts w:ascii="Book Antiqua" w:hAnsi="Book Antiqua" w:cs="Times New Roman"/>
          <w:sz w:val="24"/>
          <w:szCs w:val="24"/>
        </w:rPr>
        <w:t xml:space="preserve"> 75500, </w:t>
      </w:r>
      <w:r w:rsidR="00C37785" w:rsidRPr="006C72C0">
        <w:rPr>
          <w:rFonts w:ascii="Book Antiqua" w:hAnsi="Book Antiqua" w:cs="Times New Roman"/>
          <w:sz w:val="24"/>
          <w:szCs w:val="24"/>
        </w:rPr>
        <w:t>Pakistan</w:t>
      </w:r>
    </w:p>
    <w:p w:rsidR="00987360" w:rsidRPr="006C72C0" w:rsidRDefault="00987360" w:rsidP="009B16BA">
      <w:pPr>
        <w:spacing w:after="0" w:line="360" w:lineRule="auto"/>
        <w:jc w:val="both"/>
        <w:rPr>
          <w:rFonts w:ascii="Book Antiqua" w:hAnsi="Book Antiqua" w:cs="Times New Roman"/>
          <w:sz w:val="24"/>
          <w:szCs w:val="24"/>
        </w:rPr>
      </w:pPr>
    </w:p>
    <w:p w:rsidR="00952D4C" w:rsidRPr="006C72C0" w:rsidRDefault="00987360" w:rsidP="009B16BA">
      <w:pPr>
        <w:spacing w:after="0" w:line="360" w:lineRule="auto"/>
        <w:jc w:val="both"/>
        <w:rPr>
          <w:rFonts w:ascii="Book Antiqua" w:hAnsi="Book Antiqua"/>
          <w:sz w:val="24"/>
          <w:szCs w:val="24"/>
          <w:lang w:eastAsia="zh-CN"/>
        </w:rPr>
      </w:pPr>
      <w:bookmarkStart w:id="1" w:name="OLE_LINK231"/>
      <w:bookmarkStart w:id="2" w:name="OLE_LINK234"/>
      <w:r w:rsidRPr="006C72C0">
        <w:rPr>
          <w:rFonts w:ascii="Book Antiqua" w:eastAsia="MS Mincho" w:hAnsi="Book Antiqua"/>
          <w:b/>
          <w:sz w:val="24"/>
          <w:szCs w:val="24"/>
          <w:lang w:eastAsia="ja-JP"/>
        </w:rPr>
        <w:t>Author contributions</w:t>
      </w:r>
      <w:r w:rsidR="00952D4C" w:rsidRPr="006C72C0">
        <w:rPr>
          <w:rFonts w:ascii="Book Antiqua" w:eastAsia="MS Mincho" w:hAnsi="Book Antiqua"/>
          <w:b/>
          <w:sz w:val="24"/>
          <w:szCs w:val="24"/>
          <w:lang w:eastAsia="ja-JP"/>
        </w:rPr>
        <w:t xml:space="preserve">: </w:t>
      </w:r>
      <w:r w:rsidR="00952D4C" w:rsidRPr="006C72C0">
        <w:rPr>
          <w:rFonts w:ascii="Book Antiqua" w:hAnsi="Book Antiqua"/>
          <w:sz w:val="24"/>
          <w:szCs w:val="24"/>
        </w:rPr>
        <w:t>Abbas Z designed the review’s objectives</w:t>
      </w:r>
      <w:r w:rsidR="00C51712" w:rsidRPr="006C72C0">
        <w:rPr>
          <w:rFonts w:ascii="Book Antiqua" w:hAnsi="Book Antiqua"/>
          <w:sz w:val="24"/>
          <w:szCs w:val="24"/>
          <w:lang w:eastAsia="zh-CN"/>
        </w:rPr>
        <w:t xml:space="preserve">; </w:t>
      </w:r>
      <w:proofErr w:type="spellStart"/>
      <w:r w:rsidR="00952D4C" w:rsidRPr="006C72C0">
        <w:rPr>
          <w:rFonts w:ascii="Book Antiqua" w:hAnsi="Book Antiqua"/>
          <w:sz w:val="24"/>
          <w:szCs w:val="24"/>
        </w:rPr>
        <w:t>Afzal</w:t>
      </w:r>
      <w:proofErr w:type="spellEnd"/>
      <w:r w:rsidR="00952D4C" w:rsidRPr="006C72C0">
        <w:rPr>
          <w:rFonts w:ascii="Book Antiqua" w:hAnsi="Book Antiqua"/>
          <w:sz w:val="24"/>
          <w:szCs w:val="24"/>
        </w:rPr>
        <w:t xml:space="preserve"> Z searched the literature for latest developments in the field</w:t>
      </w:r>
      <w:r w:rsidR="00C51712" w:rsidRPr="006C72C0">
        <w:rPr>
          <w:rFonts w:ascii="Book Antiqua" w:hAnsi="Book Antiqua"/>
          <w:sz w:val="24"/>
          <w:szCs w:val="24"/>
          <w:lang w:eastAsia="zh-CN"/>
        </w:rPr>
        <w:t>;</w:t>
      </w:r>
      <w:r w:rsidR="00952D4C" w:rsidRPr="006C72C0">
        <w:rPr>
          <w:rFonts w:ascii="Book Antiqua" w:hAnsi="Book Antiqua"/>
          <w:sz w:val="24"/>
          <w:szCs w:val="24"/>
        </w:rPr>
        <w:t xml:space="preserve"> </w:t>
      </w:r>
      <w:r w:rsidR="00C51712" w:rsidRPr="006C72C0">
        <w:rPr>
          <w:rFonts w:ascii="Book Antiqua" w:hAnsi="Book Antiqua"/>
          <w:sz w:val="24"/>
          <w:szCs w:val="24"/>
          <w:lang w:eastAsia="zh-CN"/>
        </w:rPr>
        <w:t>all</w:t>
      </w:r>
      <w:r w:rsidR="00952D4C" w:rsidRPr="006C72C0">
        <w:rPr>
          <w:rFonts w:ascii="Book Antiqua" w:hAnsi="Book Antiqua"/>
          <w:sz w:val="24"/>
          <w:szCs w:val="24"/>
        </w:rPr>
        <w:t xml:space="preserve"> authors were involved in </w:t>
      </w:r>
      <w:r w:rsidR="00916EB3" w:rsidRPr="006C72C0">
        <w:rPr>
          <w:rFonts w:ascii="Book Antiqua" w:hAnsi="Book Antiqua"/>
          <w:sz w:val="24"/>
          <w:szCs w:val="24"/>
        </w:rPr>
        <w:t xml:space="preserve">reviewing the literature, </w:t>
      </w:r>
      <w:r w:rsidR="00952D4C" w:rsidRPr="006C72C0">
        <w:rPr>
          <w:rFonts w:ascii="Book Antiqua" w:hAnsi="Book Antiqua"/>
          <w:sz w:val="24"/>
          <w:szCs w:val="24"/>
        </w:rPr>
        <w:t>writing and editing the manuscript.</w:t>
      </w:r>
    </w:p>
    <w:p w:rsidR="006C72C0" w:rsidRPr="006C72C0" w:rsidRDefault="006C72C0" w:rsidP="009B16BA">
      <w:pPr>
        <w:spacing w:after="0" w:line="360" w:lineRule="auto"/>
        <w:jc w:val="both"/>
        <w:rPr>
          <w:rFonts w:ascii="Book Antiqua" w:hAnsi="Book Antiqua"/>
          <w:sz w:val="24"/>
          <w:szCs w:val="24"/>
          <w:lang w:eastAsia="zh-CN"/>
        </w:rPr>
      </w:pPr>
    </w:p>
    <w:bookmarkEnd w:id="1"/>
    <w:bookmarkEnd w:id="2"/>
    <w:p w:rsidR="004939ED" w:rsidRPr="006C72C0" w:rsidRDefault="00C37785" w:rsidP="009B16BA">
      <w:pPr>
        <w:spacing w:after="0" w:line="360" w:lineRule="auto"/>
        <w:jc w:val="both"/>
        <w:rPr>
          <w:rFonts w:ascii="Book Antiqua" w:hAnsi="Book Antiqua" w:cs="Times New Roman"/>
          <w:sz w:val="24"/>
          <w:szCs w:val="24"/>
          <w:lang w:eastAsia="zh-CN"/>
        </w:rPr>
      </w:pPr>
      <w:r w:rsidRPr="006C72C0">
        <w:rPr>
          <w:rFonts w:ascii="Book Antiqua" w:hAnsi="Book Antiqua" w:cs="Times New Roman"/>
          <w:b/>
          <w:sz w:val="24"/>
          <w:szCs w:val="24"/>
        </w:rPr>
        <w:t>Correspondence to</w:t>
      </w:r>
      <w:r w:rsidR="00987360" w:rsidRPr="006C72C0">
        <w:rPr>
          <w:rFonts w:ascii="Book Antiqua" w:hAnsi="Book Antiqua" w:cs="Times New Roman"/>
          <w:b/>
          <w:sz w:val="24"/>
          <w:szCs w:val="24"/>
          <w:lang w:eastAsia="zh-CN"/>
        </w:rPr>
        <w:t xml:space="preserve">: </w:t>
      </w:r>
      <w:r w:rsidRPr="006C72C0">
        <w:rPr>
          <w:rFonts w:ascii="Book Antiqua" w:hAnsi="Book Antiqua" w:cs="Times New Roman"/>
          <w:b/>
          <w:sz w:val="24"/>
          <w:szCs w:val="24"/>
        </w:rPr>
        <w:t xml:space="preserve">Dr. </w:t>
      </w:r>
      <w:proofErr w:type="spellStart"/>
      <w:r w:rsidRPr="006C72C0">
        <w:rPr>
          <w:rFonts w:ascii="Book Antiqua" w:hAnsi="Book Antiqua" w:cs="Times New Roman"/>
          <w:b/>
          <w:sz w:val="24"/>
          <w:szCs w:val="24"/>
        </w:rPr>
        <w:t>Zaigham</w:t>
      </w:r>
      <w:proofErr w:type="spellEnd"/>
      <w:r w:rsidRPr="006C72C0">
        <w:rPr>
          <w:rFonts w:ascii="Book Antiqua" w:hAnsi="Book Antiqua" w:cs="Times New Roman"/>
          <w:b/>
          <w:sz w:val="24"/>
          <w:szCs w:val="24"/>
        </w:rPr>
        <w:t xml:space="preserve"> Abbas</w:t>
      </w:r>
      <w:r w:rsidR="00987360" w:rsidRPr="006C72C0">
        <w:rPr>
          <w:rFonts w:ascii="Book Antiqua" w:hAnsi="Book Antiqua" w:cs="Times New Roman"/>
          <w:b/>
          <w:sz w:val="24"/>
          <w:szCs w:val="24"/>
          <w:lang w:eastAsia="zh-CN"/>
        </w:rPr>
        <w:t xml:space="preserve">, </w:t>
      </w:r>
      <w:r w:rsidR="00987360" w:rsidRPr="006C72C0">
        <w:rPr>
          <w:rFonts w:ascii="Book Antiqua" w:hAnsi="Book Antiqua" w:cs="Times New Roman"/>
          <w:sz w:val="24"/>
          <w:szCs w:val="24"/>
          <w:lang w:eastAsia="zh-CN"/>
        </w:rPr>
        <w:t>De</w:t>
      </w:r>
      <w:r w:rsidRPr="006C72C0">
        <w:rPr>
          <w:rFonts w:ascii="Book Antiqua" w:hAnsi="Book Antiqua" w:cs="Times New Roman"/>
          <w:sz w:val="24"/>
          <w:szCs w:val="24"/>
        </w:rPr>
        <w:t xml:space="preserve">partment of </w:t>
      </w:r>
      <w:proofErr w:type="spellStart"/>
      <w:r w:rsidRPr="006C72C0">
        <w:rPr>
          <w:rFonts w:ascii="Book Antiqua" w:hAnsi="Book Antiqua" w:cs="Times New Roman"/>
          <w:sz w:val="24"/>
          <w:szCs w:val="24"/>
        </w:rPr>
        <w:t>Hepatogastroenterology</w:t>
      </w:r>
      <w:proofErr w:type="spellEnd"/>
      <w:r w:rsidRPr="006C72C0">
        <w:rPr>
          <w:rFonts w:ascii="Book Antiqua" w:hAnsi="Book Antiqua" w:cs="Times New Roman"/>
          <w:sz w:val="24"/>
          <w:szCs w:val="24"/>
        </w:rPr>
        <w:t>, Sindh Institute of Urology and Transplantation, Karachi</w:t>
      </w:r>
      <w:ins w:id="3" w:author="LS Ma" w:date="2013-11-15T13:34:00Z">
        <w:r w:rsidR="00D52C91">
          <w:rPr>
            <w:rFonts w:ascii="Book Antiqua" w:hAnsi="Book Antiqua" w:cs="Times New Roman"/>
            <w:sz w:val="24"/>
            <w:szCs w:val="24"/>
          </w:rPr>
          <w:t xml:space="preserve"> </w:t>
        </w:r>
        <w:r w:rsidR="00D52C91" w:rsidRPr="006C72C0">
          <w:rPr>
            <w:rFonts w:ascii="Book Antiqua" w:hAnsi="Book Antiqua" w:cs="Times New Roman"/>
            <w:sz w:val="24"/>
            <w:szCs w:val="24"/>
          </w:rPr>
          <w:t>75500</w:t>
        </w:r>
        <w:bookmarkStart w:id="4" w:name="_GoBack"/>
        <w:bookmarkEnd w:id="4"/>
        <w:del w:id="5" w:author="Qi Y" w:date="2013-11-15T15:41:00Z">
          <w:r w:rsidR="00D52C91" w:rsidRPr="006C72C0" w:rsidDel="00B95C39">
            <w:rPr>
              <w:rFonts w:ascii="Book Antiqua" w:hAnsi="Book Antiqua" w:cs="Times New Roman"/>
              <w:sz w:val="24"/>
              <w:szCs w:val="24"/>
            </w:rPr>
            <w:delText>,</w:delText>
          </w:r>
        </w:del>
      </w:ins>
      <w:r w:rsidRPr="006C72C0">
        <w:rPr>
          <w:rFonts w:ascii="Book Antiqua" w:hAnsi="Book Antiqua" w:cs="Times New Roman"/>
          <w:sz w:val="24"/>
          <w:szCs w:val="24"/>
        </w:rPr>
        <w:t>, Pakistan</w:t>
      </w:r>
      <w:r w:rsidR="00987360" w:rsidRPr="006C72C0">
        <w:rPr>
          <w:rFonts w:ascii="Book Antiqua" w:hAnsi="Book Antiqua" w:cs="Times New Roman"/>
          <w:sz w:val="24"/>
          <w:szCs w:val="24"/>
          <w:lang w:eastAsia="zh-CN"/>
        </w:rPr>
        <w:t xml:space="preserve">. </w:t>
      </w:r>
      <w:r w:rsidR="00987360" w:rsidRPr="006C72C0">
        <w:rPr>
          <w:rFonts w:ascii="Book Antiqua" w:hAnsi="Book Antiqua"/>
          <w:sz w:val="24"/>
          <w:szCs w:val="24"/>
        </w:rPr>
        <w:t>drzabbas@gmail.com</w:t>
      </w:r>
      <w:r w:rsidR="00987360" w:rsidRPr="006C72C0">
        <w:rPr>
          <w:rFonts w:ascii="Book Antiqua" w:hAnsi="Book Antiqua" w:cs="Times New Roman"/>
          <w:b/>
          <w:sz w:val="24"/>
          <w:szCs w:val="24"/>
        </w:rPr>
        <w:tab/>
      </w:r>
    </w:p>
    <w:p w:rsidR="00987360" w:rsidRPr="006C72C0" w:rsidRDefault="00987360" w:rsidP="009B16BA">
      <w:pPr>
        <w:spacing w:after="0" w:line="360" w:lineRule="auto"/>
        <w:jc w:val="both"/>
        <w:rPr>
          <w:rFonts w:ascii="Book Antiqua" w:hAnsi="Book Antiqua"/>
          <w:sz w:val="24"/>
          <w:szCs w:val="24"/>
        </w:rPr>
      </w:pPr>
      <w:r w:rsidRPr="006C72C0">
        <w:rPr>
          <w:rFonts w:ascii="Book Antiqua" w:hAnsi="Book Antiqua"/>
          <w:b/>
          <w:sz w:val="24"/>
          <w:szCs w:val="24"/>
        </w:rPr>
        <w:t>T</w:t>
      </w:r>
      <w:r w:rsidR="00952D4C" w:rsidRPr="006C72C0">
        <w:rPr>
          <w:rFonts w:ascii="Book Antiqua" w:hAnsi="Book Antiqua"/>
          <w:b/>
          <w:sz w:val="24"/>
          <w:szCs w:val="24"/>
        </w:rPr>
        <w:t xml:space="preserve">elephone: </w:t>
      </w:r>
      <w:r w:rsidR="00952D4C" w:rsidRPr="006C72C0">
        <w:rPr>
          <w:rFonts w:ascii="Book Antiqua" w:hAnsi="Book Antiqua"/>
          <w:sz w:val="24"/>
          <w:szCs w:val="24"/>
        </w:rPr>
        <w:t>+92-21-32728998</w:t>
      </w:r>
      <w:r w:rsidR="00C51712" w:rsidRPr="006C72C0">
        <w:rPr>
          <w:rFonts w:ascii="Book Antiqua" w:hAnsi="Book Antiqua"/>
          <w:b/>
          <w:sz w:val="24"/>
          <w:szCs w:val="24"/>
          <w:lang w:eastAsia="zh-CN"/>
        </w:rPr>
        <w:tab/>
      </w:r>
      <w:r w:rsidR="00C51712" w:rsidRPr="006C72C0">
        <w:rPr>
          <w:rFonts w:ascii="Book Antiqua" w:hAnsi="Book Antiqua"/>
          <w:b/>
          <w:sz w:val="24"/>
          <w:szCs w:val="24"/>
          <w:lang w:eastAsia="zh-CN"/>
        </w:rPr>
        <w:tab/>
      </w:r>
      <w:r w:rsidRPr="006C72C0">
        <w:rPr>
          <w:rFonts w:ascii="Book Antiqua" w:hAnsi="Book Antiqua"/>
          <w:b/>
          <w:sz w:val="24"/>
          <w:szCs w:val="24"/>
        </w:rPr>
        <w:t>Fax:</w:t>
      </w:r>
      <w:r w:rsidR="00916EB3" w:rsidRPr="006C72C0">
        <w:rPr>
          <w:rStyle w:val="afb"/>
          <w:rFonts w:ascii="Book Antiqua" w:hAnsi="Book Antiqua"/>
          <w:sz w:val="24"/>
          <w:szCs w:val="24"/>
        </w:rPr>
        <w:t xml:space="preserve"> +</w:t>
      </w:r>
      <w:r w:rsidR="00916EB3" w:rsidRPr="006C72C0">
        <w:rPr>
          <w:rFonts w:ascii="Book Antiqua" w:hAnsi="Book Antiqua"/>
          <w:sz w:val="24"/>
          <w:szCs w:val="24"/>
        </w:rPr>
        <w:t>92-21-32728998</w:t>
      </w:r>
    </w:p>
    <w:p w:rsidR="00987360" w:rsidRPr="006C72C0" w:rsidRDefault="00987360" w:rsidP="009B16BA">
      <w:pPr>
        <w:spacing w:after="0" w:line="360" w:lineRule="auto"/>
        <w:jc w:val="both"/>
        <w:rPr>
          <w:rFonts w:ascii="Book Antiqua" w:hAnsi="Book Antiqua"/>
          <w:b/>
          <w:sz w:val="24"/>
          <w:szCs w:val="24"/>
        </w:rPr>
      </w:pPr>
    </w:p>
    <w:p w:rsidR="00987360" w:rsidRPr="006C72C0" w:rsidRDefault="00987360" w:rsidP="009B16BA">
      <w:pPr>
        <w:spacing w:after="0" w:line="360" w:lineRule="auto"/>
        <w:jc w:val="both"/>
        <w:rPr>
          <w:rFonts w:ascii="Book Antiqua" w:hAnsi="Book Antiqua"/>
          <w:b/>
          <w:sz w:val="24"/>
          <w:szCs w:val="24"/>
          <w:lang w:eastAsia="zh-CN"/>
        </w:rPr>
      </w:pPr>
      <w:bookmarkStart w:id="6" w:name="OLE_LINK4"/>
      <w:bookmarkStart w:id="7" w:name="OLE_LINK5"/>
      <w:r w:rsidRPr="006C72C0">
        <w:rPr>
          <w:rFonts w:ascii="Book Antiqua" w:hAnsi="Book Antiqua"/>
          <w:b/>
          <w:sz w:val="24"/>
          <w:szCs w:val="24"/>
        </w:rPr>
        <w:t>Received:</w:t>
      </w:r>
      <w:r w:rsidR="002533EC">
        <w:rPr>
          <w:rFonts w:ascii="Book Antiqua" w:hAnsi="Book Antiqua" w:hint="eastAsia"/>
          <w:b/>
          <w:sz w:val="24"/>
          <w:szCs w:val="24"/>
          <w:lang w:eastAsia="zh-CN"/>
        </w:rPr>
        <w:t xml:space="preserve"> </w:t>
      </w:r>
      <w:r w:rsidRPr="006C72C0">
        <w:rPr>
          <w:rFonts w:ascii="Book Antiqua" w:hAnsi="Book Antiqua"/>
          <w:sz w:val="24"/>
          <w:szCs w:val="24"/>
          <w:lang w:eastAsia="zh-CN"/>
        </w:rPr>
        <w:t>October 3</w:t>
      </w:r>
      <w:r w:rsidRPr="006C72C0">
        <w:rPr>
          <w:rFonts w:ascii="Book Antiqua" w:hAnsi="Book Antiqua"/>
          <w:sz w:val="24"/>
          <w:szCs w:val="24"/>
        </w:rPr>
        <w:t xml:space="preserve">, 2013 </w:t>
      </w:r>
      <w:r w:rsidRPr="006C72C0">
        <w:rPr>
          <w:rFonts w:ascii="Book Antiqua" w:hAnsi="Book Antiqua"/>
          <w:b/>
          <w:sz w:val="24"/>
          <w:szCs w:val="24"/>
        </w:rPr>
        <w:t xml:space="preserve">       </w:t>
      </w:r>
      <w:r w:rsidRPr="006C72C0">
        <w:rPr>
          <w:rFonts w:ascii="Book Antiqua" w:hAnsi="Book Antiqua"/>
          <w:sz w:val="24"/>
          <w:szCs w:val="24"/>
        </w:rPr>
        <w:t xml:space="preserve"> </w:t>
      </w:r>
      <w:r w:rsidRPr="006C72C0">
        <w:rPr>
          <w:rFonts w:ascii="Book Antiqua" w:hAnsi="Book Antiqua"/>
          <w:b/>
          <w:sz w:val="24"/>
          <w:szCs w:val="24"/>
        </w:rPr>
        <w:t>Revised:</w:t>
      </w:r>
      <w:r w:rsidR="00C51712" w:rsidRPr="006C72C0">
        <w:rPr>
          <w:rFonts w:ascii="Book Antiqua" w:hAnsi="Book Antiqua"/>
          <w:b/>
          <w:sz w:val="24"/>
          <w:szCs w:val="24"/>
          <w:lang w:eastAsia="zh-CN"/>
        </w:rPr>
        <w:t xml:space="preserve"> </w:t>
      </w:r>
      <w:r w:rsidR="00C51712" w:rsidRPr="006C72C0">
        <w:rPr>
          <w:rFonts w:ascii="Book Antiqua" w:hAnsi="Book Antiqua"/>
          <w:sz w:val="24"/>
          <w:szCs w:val="24"/>
          <w:lang w:eastAsia="zh-CN"/>
        </w:rPr>
        <w:t>November 6, 2013</w:t>
      </w:r>
    </w:p>
    <w:p w:rsidR="00D52C91" w:rsidRPr="00EB0DE4" w:rsidRDefault="00987360" w:rsidP="00D52C91">
      <w:pPr>
        <w:rPr>
          <w:ins w:id="8" w:author="LS Ma" w:date="2013-11-15T13:33:00Z"/>
          <w:rFonts w:ascii="Book Antiqua" w:hAnsi="Book Antiqua"/>
          <w:sz w:val="24"/>
          <w:szCs w:val="24"/>
        </w:rPr>
      </w:pPr>
      <w:r w:rsidRPr="006C72C0">
        <w:rPr>
          <w:rFonts w:ascii="Book Antiqua" w:hAnsi="Book Antiqua"/>
          <w:b/>
          <w:sz w:val="24"/>
          <w:szCs w:val="24"/>
        </w:rPr>
        <w:t xml:space="preserve">Accepted: </w:t>
      </w:r>
      <w:ins w:id="9" w:author="LS Ma" w:date="2013-11-15T13:33:00Z">
        <w:r w:rsidR="00D52C91" w:rsidRPr="00EB0DE4">
          <w:rPr>
            <w:rFonts w:ascii="Book Antiqua" w:hAnsi="Book Antiqua"/>
            <w:sz w:val="24"/>
            <w:szCs w:val="24"/>
          </w:rPr>
          <w:t>November 15, 2013</w:t>
        </w:r>
      </w:ins>
    </w:p>
    <w:p w:rsidR="00987360" w:rsidRPr="006C72C0" w:rsidRDefault="00987360" w:rsidP="009B16BA">
      <w:pPr>
        <w:spacing w:after="0" w:line="360" w:lineRule="auto"/>
        <w:jc w:val="both"/>
        <w:rPr>
          <w:rFonts w:ascii="Book Antiqua" w:hAnsi="Book Antiqua"/>
          <w:b/>
          <w:sz w:val="24"/>
          <w:szCs w:val="24"/>
        </w:rPr>
      </w:pPr>
    </w:p>
    <w:p w:rsidR="00987360" w:rsidRPr="006C72C0" w:rsidRDefault="00987360" w:rsidP="009B16BA">
      <w:pPr>
        <w:spacing w:after="0" w:line="360" w:lineRule="auto"/>
        <w:jc w:val="both"/>
        <w:rPr>
          <w:rFonts w:ascii="Book Antiqua" w:hAnsi="Book Antiqua"/>
          <w:sz w:val="24"/>
          <w:szCs w:val="24"/>
        </w:rPr>
      </w:pPr>
      <w:r w:rsidRPr="006C72C0">
        <w:rPr>
          <w:rFonts w:ascii="Book Antiqua" w:hAnsi="Book Antiqua"/>
          <w:b/>
          <w:sz w:val="24"/>
          <w:szCs w:val="24"/>
        </w:rPr>
        <w:t xml:space="preserve">Published online: </w:t>
      </w:r>
    </w:p>
    <w:bookmarkEnd w:id="6"/>
    <w:bookmarkEnd w:id="7"/>
    <w:p w:rsidR="00987360" w:rsidRPr="006C72C0" w:rsidRDefault="00987360" w:rsidP="009B16BA">
      <w:pPr>
        <w:spacing w:after="0" w:line="360" w:lineRule="auto"/>
        <w:jc w:val="both"/>
        <w:rPr>
          <w:rFonts w:ascii="Book Antiqua" w:eastAsiaTheme="majorEastAsia" w:hAnsi="Book Antiqua" w:cs="Times New Roman"/>
          <w:b/>
          <w:bCs/>
          <w:iCs/>
          <w:sz w:val="24"/>
          <w:szCs w:val="24"/>
        </w:rPr>
      </w:pPr>
      <w:r w:rsidRPr="006C72C0">
        <w:rPr>
          <w:rFonts w:ascii="Book Antiqua" w:hAnsi="Book Antiqua" w:cs="Times New Roman"/>
          <w:i/>
          <w:sz w:val="24"/>
          <w:szCs w:val="24"/>
        </w:rPr>
        <w:br w:type="page"/>
      </w:r>
    </w:p>
    <w:p w:rsidR="00514012" w:rsidRPr="006C72C0" w:rsidRDefault="00E6263C" w:rsidP="009B16BA">
      <w:pPr>
        <w:pStyle w:val="4"/>
        <w:spacing w:before="0" w:line="360" w:lineRule="auto"/>
        <w:jc w:val="both"/>
        <w:rPr>
          <w:rFonts w:ascii="Book Antiqua" w:hAnsi="Book Antiqua" w:cs="Times New Roman"/>
          <w:b w:val="0"/>
          <w:sz w:val="24"/>
          <w:szCs w:val="24"/>
        </w:rPr>
      </w:pPr>
      <w:r w:rsidRPr="006C72C0">
        <w:rPr>
          <w:rFonts w:ascii="Book Antiqua" w:hAnsi="Book Antiqua" w:cs="Times New Roman"/>
          <w:i w:val="0"/>
          <w:sz w:val="24"/>
          <w:szCs w:val="24"/>
        </w:rPr>
        <w:lastRenderedPageBreak/>
        <w:t>A</w:t>
      </w:r>
      <w:r w:rsidR="00987360" w:rsidRPr="006C72C0">
        <w:rPr>
          <w:rFonts w:ascii="Book Antiqua" w:hAnsi="Book Antiqua" w:cs="Times New Roman"/>
          <w:i w:val="0"/>
          <w:sz w:val="24"/>
          <w:szCs w:val="24"/>
        </w:rPr>
        <w:t>bstract</w:t>
      </w:r>
    </w:p>
    <w:p w:rsidR="00E6263C" w:rsidRPr="006C72C0" w:rsidRDefault="006902F0" w:rsidP="009B16BA">
      <w:pPr>
        <w:pStyle w:val="4"/>
        <w:spacing w:before="0" w:line="360" w:lineRule="auto"/>
        <w:jc w:val="both"/>
        <w:rPr>
          <w:rFonts w:ascii="Book Antiqua" w:hAnsi="Book Antiqua" w:cs="Times New Roman"/>
          <w:b w:val="0"/>
          <w:i w:val="0"/>
          <w:sz w:val="24"/>
          <w:szCs w:val="24"/>
          <w:lang w:eastAsia="zh-CN"/>
        </w:rPr>
      </w:pPr>
      <w:r w:rsidRPr="006C72C0">
        <w:rPr>
          <w:rFonts w:ascii="Book Antiqua" w:hAnsi="Book Antiqua" w:cs="Times New Roman"/>
          <w:b w:val="0"/>
          <w:i w:val="0"/>
          <w:sz w:val="24"/>
          <w:szCs w:val="24"/>
        </w:rPr>
        <w:t xml:space="preserve">Hepatitis D virus (HDV) is a defective RNA </w:t>
      </w:r>
      <w:r w:rsidR="00FE1349" w:rsidRPr="006C72C0">
        <w:rPr>
          <w:rFonts w:ascii="Book Antiqua" w:hAnsi="Book Antiqua" w:cs="Times New Roman"/>
          <w:b w:val="0"/>
          <w:i w:val="0"/>
          <w:sz w:val="24"/>
          <w:szCs w:val="24"/>
        </w:rPr>
        <w:t>virus, which requires the help</w:t>
      </w:r>
      <w:r w:rsidRPr="006C72C0">
        <w:rPr>
          <w:rFonts w:ascii="Book Antiqua" w:hAnsi="Book Antiqua" w:cs="Times New Roman"/>
          <w:b w:val="0"/>
          <w:i w:val="0"/>
          <w:sz w:val="24"/>
          <w:szCs w:val="24"/>
        </w:rPr>
        <w:t xml:space="preserve"> of hepatitis B </w:t>
      </w:r>
      <w:r w:rsidR="001913B8" w:rsidRPr="006C72C0">
        <w:rPr>
          <w:rFonts w:ascii="Book Antiqua" w:hAnsi="Book Antiqua" w:cs="Times New Roman"/>
          <w:b w:val="0"/>
          <w:i w:val="0"/>
          <w:sz w:val="24"/>
          <w:szCs w:val="24"/>
        </w:rPr>
        <w:t xml:space="preserve">(HBV) </w:t>
      </w:r>
      <w:r w:rsidRPr="006C72C0">
        <w:rPr>
          <w:rFonts w:ascii="Book Antiqua" w:hAnsi="Book Antiqua" w:cs="Times New Roman"/>
          <w:b w:val="0"/>
          <w:i w:val="0"/>
          <w:sz w:val="24"/>
          <w:szCs w:val="24"/>
        </w:rPr>
        <w:t xml:space="preserve">virus for its replication and assembly of new </w:t>
      </w:r>
      <w:proofErr w:type="spellStart"/>
      <w:r w:rsidRPr="006C72C0">
        <w:rPr>
          <w:rFonts w:ascii="Book Antiqua" w:hAnsi="Book Antiqua" w:cs="Times New Roman"/>
          <w:b w:val="0"/>
          <w:i w:val="0"/>
          <w:sz w:val="24"/>
          <w:szCs w:val="24"/>
        </w:rPr>
        <w:t>virions</w:t>
      </w:r>
      <w:proofErr w:type="spellEnd"/>
      <w:r w:rsidRPr="006C72C0">
        <w:rPr>
          <w:rFonts w:ascii="Book Antiqua" w:hAnsi="Book Antiqua" w:cs="Times New Roman"/>
          <w:b w:val="0"/>
          <w:i w:val="0"/>
          <w:sz w:val="24"/>
          <w:szCs w:val="24"/>
        </w:rPr>
        <w:t xml:space="preserve">. HDV genome contains only one actively transcribed open reading frame which encodes for </w:t>
      </w:r>
      <w:r w:rsidR="00FE1349" w:rsidRPr="006C72C0">
        <w:rPr>
          <w:rFonts w:ascii="Book Antiqua" w:hAnsi="Book Antiqua" w:cs="Times New Roman"/>
          <w:b w:val="0"/>
          <w:i w:val="0"/>
          <w:sz w:val="24"/>
          <w:szCs w:val="24"/>
        </w:rPr>
        <w:t xml:space="preserve">two isoforms of </w:t>
      </w:r>
      <w:r w:rsidRPr="006C72C0">
        <w:rPr>
          <w:rFonts w:ascii="Book Antiqua" w:hAnsi="Book Antiqua" w:cs="Times New Roman"/>
          <w:b w:val="0"/>
          <w:i w:val="0"/>
          <w:sz w:val="24"/>
          <w:szCs w:val="24"/>
        </w:rPr>
        <w:t>hepatitis delta antigen. Post-translational modifications of small and large delta antigens (S-</w:t>
      </w:r>
      <w:proofErr w:type="spellStart"/>
      <w:r w:rsidRPr="006C72C0">
        <w:rPr>
          <w:rFonts w:ascii="Book Antiqua" w:hAnsi="Book Antiqua" w:cs="Times New Roman"/>
          <w:b w:val="0"/>
          <w:i w:val="0"/>
          <w:sz w:val="24"/>
          <w:szCs w:val="24"/>
        </w:rPr>
        <w:t>HDAg</w:t>
      </w:r>
      <w:proofErr w:type="spellEnd"/>
      <w:r w:rsidRPr="006C72C0">
        <w:rPr>
          <w:rFonts w:ascii="Book Antiqua" w:hAnsi="Book Antiqua" w:cs="Times New Roman"/>
          <w:b w:val="0"/>
          <w:i w:val="0"/>
          <w:sz w:val="24"/>
          <w:szCs w:val="24"/>
        </w:rPr>
        <w:t xml:space="preserve"> and L-</w:t>
      </w:r>
      <w:proofErr w:type="spellStart"/>
      <w:r w:rsidRPr="006C72C0">
        <w:rPr>
          <w:rFonts w:ascii="Book Antiqua" w:hAnsi="Book Antiqua" w:cs="Times New Roman"/>
          <w:b w:val="0"/>
          <w:i w:val="0"/>
          <w:sz w:val="24"/>
          <w:szCs w:val="24"/>
        </w:rPr>
        <w:t>HDAg</w:t>
      </w:r>
      <w:proofErr w:type="spellEnd"/>
      <w:r w:rsidRPr="006C72C0">
        <w:rPr>
          <w:rFonts w:ascii="Book Antiqua" w:hAnsi="Book Antiqua" w:cs="Times New Roman"/>
          <w:b w:val="0"/>
          <w:i w:val="0"/>
          <w:sz w:val="24"/>
          <w:szCs w:val="24"/>
        </w:rPr>
        <w:t xml:space="preserve">) involving phosphorylation and </w:t>
      </w:r>
      <w:proofErr w:type="spellStart"/>
      <w:r w:rsidRPr="006C72C0">
        <w:rPr>
          <w:rFonts w:ascii="Book Antiqua" w:hAnsi="Book Antiqua" w:cs="Times New Roman"/>
          <w:b w:val="0"/>
          <w:i w:val="0"/>
          <w:sz w:val="24"/>
          <w:szCs w:val="24"/>
        </w:rPr>
        <w:t>isoprenylation</w:t>
      </w:r>
      <w:proofErr w:type="spellEnd"/>
      <w:r w:rsidRPr="006C72C0">
        <w:rPr>
          <w:rFonts w:ascii="Book Antiqua" w:hAnsi="Book Antiqua" w:cs="Times New Roman"/>
          <w:b w:val="0"/>
          <w:i w:val="0"/>
          <w:sz w:val="24"/>
          <w:szCs w:val="24"/>
        </w:rPr>
        <w:t xml:space="preserve"> respectively confer these antigens their specific properties. S-</w:t>
      </w:r>
      <w:proofErr w:type="spellStart"/>
      <w:r w:rsidRPr="006C72C0">
        <w:rPr>
          <w:rFonts w:ascii="Book Antiqua" w:hAnsi="Book Antiqua" w:cs="Times New Roman"/>
          <w:b w:val="0"/>
          <w:i w:val="0"/>
          <w:sz w:val="24"/>
          <w:szCs w:val="24"/>
        </w:rPr>
        <w:t>HDAg</w:t>
      </w:r>
      <w:proofErr w:type="spellEnd"/>
      <w:r w:rsidRPr="006C72C0">
        <w:rPr>
          <w:rFonts w:ascii="Book Antiqua" w:hAnsi="Book Antiqua" w:cs="Times New Roman"/>
          <w:b w:val="0"/>
          <w:i w:val="0"/>
          <w:sz w:val="24"/>
          <w:szCs w:val="24"/>
        </w:rPr>
        <w:t xml:space="preserve"> is required for the initiation of the viral genome replication, whereas L-</w:t>
      </w:r>
      <w:proofErr w:type="spellStart"/>
      <w:r w:rsidRPr="006C72C0">
        <w:rPr>
          <w:rFonts w:ascii="Book Antiqua" w:hAnsi="Book Antiqua" w:cs="Times New Roman"/>
          <w:b w:val="0"/>
          <w:i w:val="0"/>
          <w:sz w:val="24"/>
          <w:szCs w:val="24"/>
        </w:rPr>
        <w:t>HDAg</w:t>
      </w:r>
      <w:proofErr w:type="spellEnd"/>
      <w:r w:rsidRPr="006C72C0">
        <w:rPr>
          <w:rFonts w:ascii="Book Antiqua" w:hAnsi="Book Antiqua" w:cs="Times New Roman"/>
          <w:b w:val="0"/>
          <w:i w:val="0"/>
          <w:sz w:val="24"/>
          <w:szCs w:val="24"/>
        </w:rPr>
        <w:t xml:space="preserve"> serves as a principal inhibitor of replication and is essential for the assembly of new </w:t>
      </w:r>
      <w:proofErr w:type="spellStart"/>
      <w:r w:rsidRPr="006C72C0">
        <w:rPr>
          <w:rFonts w:ascii="Book Antiqua" w:hAnsi="Book Antiqua" w:cs="Times New Roman"/>
          <w:b w:val="0"/>
          <w:i w:val="0"/>
          <w:sz w:val="24"/>
          <w:szCs w:val="24"/>
        </w:rPr>
        <w:t>virion</w:t>
      </w:r>
      <w:proofErr w:type="spellEnd"/>
      <w:r w:rsidRPr="006C72C0">
        <w:rPr>
          <w:rFonts w:ascii="Book Antiqua" w:hAnsi="Book Antiqua" w:cs="Times New Roman"/>
          <w:b w:val="0"/>
          <w:i w:val="0"/>
          <w:sz w:val="24"/>
          <w:szCs w:val="24"/>
        </w:rPr>
        <w:t xml:space="preserve"> particles. Immune mediation has usually been implicated in HDV-associated liver damage. The pathoge</w:t>
      </w:r>
      <w:r w:rsidR="001913B8" w:rsidRPr="006C72C0">
        <w:rPr>
          <w:rFonts w:ascii="Book Antiqua" w:hAnsi="Book Antiqua" w:cs="Times New Roman"/>
          <w:b w:val="0"/>
          <w:i w:val="0"/>
          <w:sz w:val="24"/>
          <w:szCs w:val="24"/>
        </w:rPr>
        <w:t xml:space="preserve">nesis of HDV </w:t>
      </w:r>
      <w:r w:rsidR="00012417" w:rsidRPr="006C72C0">
        <w:rPr>
          <w:rFonts w:ascii="Book Antiqua" w:hAnsi="Book Antiqua" w:cs="Times New Roman"/>
          <w:b w:val="0"/>
          <w:i w:val="0"/>
          <w:sz w:val="24"/>
          <w:szCs w:val="24"/>
        </w:rPr>
        <w:t>mainly involves</w:t>
      </w:r>
      <w:r w:rsidR="001913B8" w:rsidRPr="006C72C0">
        <w:rPr>
          <w:rFonts w:ascii="Book Antiqua" w:hAnsi="Book Antiqua" w:cs="Times New Roman"/>
          <w:b w:val="0"/>
          <w:i w:val="0"/>
          <w:sz w:val="24"/>
          <w:szCs w:val="24"/>
        </w:rPr>
        <w:t xml:space="preserve"> interferon</w:t>
      </w:r>
      <w:r w:rsidRPr="006C72C0">
        <w:rPr>
          <w:rFonts w:ascii="Book Antiqua" w:hAnsi="Book Antiqua" w:cs="Times New Roman"/>
          <w:b w:val="0"/>
          <w:i w:val="0"/>
          <w:sz w:val="24"/>
          <w:szCs w:val="24"/>
        </w:rPr>
        <w:t>-α signal</w:t>
      </w:r>
      <w:r w:rsidR="002533EC">
        <w:rPr>
          <w:rFonts w:ascii="Book Antiqua" w:hAnsi="Book Antiqua" w:cs="Times New Roman"/>
          <w:b w:val="0"/>
          <w:i w:val="0"/>
          <w:sz w:val="24"/>
          <w:szCs w:val="24"/>
        </w:rPr>
        <w:t>ing inhibition, HDV-specific T-</w:t>
      </w:r>
      <w:r w:rsidRPr="006C72C0">
        <w:rPr>
          <w:rFonts w:ascii="Book Antiqua" w:hAnsi="Book Antiqua" w:cs="Times New Roman"/>
          <w:b w:val="0"/>
          <w:i w:val="0"/>
          <w:sz w:val="24"/>
          <w:szCs w:val="24"/>
        </w:rPr>
        <w:t xml:space="preserve">lymphocyte activation and cytokine responses, and tumor necrosis factor-alpha and nuclear factor kappa B signaling. Due to limited protein coding capacity, HDV makes use of host cellular proteins to accomplish their life cycle processes including transcription and replication; post-transcriptional and translational modifications. This intimate host-pathogen interaction significantly alters cell proteome and is associated with an augmented expression of pro-inflammatory, growth and anti-apoptotic factors which explains severe </w:t>
      </w:r>
      <w:proofErr w:type="spellStart"/>
      <w:r w:rsidRPr="006C72C0">
        <w:rPr>
          <w:rFonts w:ascii="Book Antiqua" w:hAnsi="Book Antiqua" w:cs="Times New Roman"/>
          <w:b w:val="0"/>
          <w:i w:val="0"/>
          <w:sz w:val="24"/>
          <w:szCs w:val="24"/>
        </w:rPr>
        <w:t>necro</w:t>
      </w:r>
      <w:proofErr w:type="spellEnd"/>
      <w:r w:rsidRPr="006C72C0">
        <w:rPr>
          <w:rFonts w:ascii="Book Antiqua" w:hAnsi="Book Antiqua" w:cs="Times New Roman"/>
          <w:b w:val="0"/>
          <w:i w:val="0"/>
          <w:sz w:val="24"/>
          <w:szCs w:val="24"/>
        </w:rPr>
        <w:t>-inflammation and increased cell survival and an early progression to hepatocellular</w:t>
      </w:r>
      <w:r w:rsidR="00FE1349" w:rsidRPr="006C72C0">
        <w:rPr>
          <w:rFonts w:ascii="Book Antiqua" w:hAnsi="Book Antiqua" w:cs="Times New Roman"/>
          <w:b w:val="0"/>
          <w:i w:val="0"/>
          <w:sz w:val="24"/>
          <w:szCs w:val="24"/>
        </w:rPr>
        <w:t xml:space="preserve"> carcinoma in HDV patients. The understanding </w:t>
      </w:r>
      <w:r w:rsidR="00D16A65" w:rsidRPr="006C72C0">
        <w:rPr>
          <w:rFonts w:ascii="Book Antiqua" w:hAnsi="Book Antiqua" w:cs="Times New Roman"/>
          <w:b w:val="0"/>
          <w:i w:val="0"/>
          <w:sz w:val="24"/>
          <w:szCs w:val="24"/>
        </w:rPr>
        <w:t>of the</w:t>
      </w:r>
      <w:r w:rsidR="00FE1349" w:rsidRPr="006C72C0">
        <w:rPr>
          <w:rFonts w:ascii="Book Antiqua" w:hAnsi="Book Antiqua" w:cs="Times New Roman"/>
          <w:b w:val="0"/>
          <w:i w:val="0"/>
          <w:sz w:val="24"/>
          <w:szCs w:val="24"/>
        </w:rPr>
        <w:t xml:space="preserve"> process of </w:t>
      </w:r>
      <w:r w:rsidR="00D16A65" w:rsidRPr="006C72C0">
        <w:rPr>
          <w:rFonts w:ascii="Book Antiqua" w:hAnsi="Book Antiqua" w:cs="Times New Roman"/>
          <w:b w:val="0"/>
          <w:i w:val="0"/>
          <w:sz w:val="24"/>
          <w:szCs w:val="24"/>
        </w:rPr>
        <w:t>viral replication</w:t>
      </w:r>
      <w:r w:rsidR="00FE1349" w:rsidRPr="006C72C0">
        <w:rPr>
          <w:rFonts w:ascii="Book Antiqua" w:hAnsi="Book Antiqua" w:cs="Times New Roman"/>
          <w:b w:val="0"/>
          <w:i w:val="0"/>
          <w:sz w:val="24"/>
          <w:szCs w:val="24"/>
        </w:rPr>
        <w:t xml:space="preserve">, </w:t>
      </w:r>
      <w:r w:rsidR="00D16A65" w:rsidRPr="006C72C0">
        <w:rPr>
          <w:rFonts w:ascii="Book Antiqua" w:hAnsi="Book Antiqua" w:cs="Times New Roman"/>
          <w:b w:val="0"/>
          <w:i w:val="0"/>
          <w:sz w:val="24"/>
          <w:szCs w:val="24"/>
        </w:rPr>
        <w:t xml:space="preserve">HBV-HDV interactions, and </w:t>
      </w:r>
      <w:proofErr w:type="spellStart"/>
      <w:r w:rsidRPr="006C72C0">
        <w:rPr>
          <w:rFonts w:ascii="Book Antiqua" w:hAnsi="Book Antiqua" w:cs="Times New Roman"/>
          <w:b w:val="0"/>
          <w:i w:val="0"/>
          <w:sz w:val="24"/>
          <w:szCs w:val="24"/>
        </w:rPr>
        <w:t>etio</w:t>
      </w:r>
      <w:proofErr w:type="spellEnd"/>
      <w:r w:rsidRPr="006C72C0">
        <w:rPr>
          <w:rFonts w:ascii="Book Antiqua" w:hAnsi="Book Antiqua" w:cs="Times New Roman"/>
          <w:b w:val="0"/>
          <w:i w:val="0"/>
          <w:sz w:val="24"/>
          <w:szCs w:val="24"/>
        </w:rPr>
        <w:t>-p</w:t>
      </w:r>
      <w:r w:rsidR="00D16A65" w:rsidRPr="006C72C0">
        <w:rPr>
          <w:rFonts w:ascii="Book Antiqua" w:hAnsi="Book Antiqua" w:cs="Times New Roman"/>
          <w:b w:val="0"/>
          <w:i w:val="0"/>
          <w:sz w:val="24"/>
          <w:szCs w:val="24"/>
        </w:rPr>
        <w:t>athogenesis of the</w:t>
      </w:r>
      <w:r w:rsidRPr="006C72C0">
        <w:rPr>
          <w:rFonts w:ascii="Book Antiqua" w:hAnsi="Book Antiqua" w:cs="Times New Roman"/>
          <w:b w:val="0"/>
          <w:i w:val="0"/>
          <w:sz w:val="24"/>
          <w:szCs w:val="24"/>
        </w:rPr>
        <w:t xml:space="preserve"> severe course of HDV</w:t>
      </w:r>
      <w:r w:rsidR="00D16A65" w:rsidRPr="006C72C0">
        <w:rPr>
          <w:rFonts w:ascii="Book Antiqua" w:hAnsi="Book Antiqua" w:cs="Times New Roman"/>
          <w:b w:val="0"/>
          <w:i w:val="0"/>
          <w:sz w:val="24"/>
          <w:szCs w:val="24"/>
        </w:rPr>
        <w:t xml:space="preserve"> infection is helpful in identifying the potential</w:t>
      </w:r>
      <w:r w:rsidRPr="006C72C0">
        <w:rPr>
          <w:rFonts w:ascii="Book Antiqua" w:hAnsi="Book Antiqua" w:cs="Times New Roman"/>
          <w:b w:val="0"/>
          <w:i w:val="0"/>
          <w:sz w:val="24"/>
          <w:szCs w:val="24"/>
        </w:rPr>
        <w:t xml:space="preserve"> therapeutic targets in the virus life </w:t>
      </w:r>
      <w:r w:rsidR="00D16A65" w:rsidRPr="006C72C0">
        <w:rPr>
          <w:rFonts w:ascii="Book Antiqua" w:hAnsi="Book Antiqua" w:cs="Times New Roman"/>
          <w:b w:val="0"/>
          <w:i w:val="0"/>
          <w:sz w:val="24"/>
          <w:szCs w:val="24"/>
        </w:rPr>
        <w:t>cycle for the prophylaxis and treatment</w:t>
      </w:r>
      <w:r w:rsidRPr="006C72C0">
        <w:rPr>
          <w:rFonts w:ascii="Book Antiqua" w:hAnsi="Book Antiqua" w:cs="Times New Roman"/>
          <w:b w:val="0"/>
          <w:i w:val="0"/>
          <w:sz w:val="24"/>
          <w:szCs w:val="24"/>
        </w:rPr>
        <w:t xml:space="preserve"> of HDV infection and complications.</w:t>
      </w:r>
    </w:p>
    <w:p w:rsidR="00C51712" w:rsidRPr="006C72C0" w:rsidRDefault="00C51712" w:rsidP="009B16BA">
      <w:pPr>
        <w:spacing w:after="0" w:line="360" w:lineRule="auto"/>
        <w:jc w:val="both"/>
        <w:rPr>
          <w:rFonts w:ascii="Book Antiqua" w:hAnsi="Book Antiqua"/>
          <w:sz w:val="24"/>
          <w:szCs w:val="24"/>
          <w:lang w:eastAsia="zh-CN"/>
        </w:rPr>
      </w:pPr>
    </w:p>
    <w:p w:rsidR="00C51712" w:rsidRPr="006C72C0" w:rsidRDefault="00C51712" w:rsidP="009B16BA">
      <w:pPr>
        <w:spacing w:after="0" w:line="360" w:lineRule="auto"/>
        <w:jc w:val="both"/>
        <w:rPr>
          <w:rFonts w:ascii="Book Antiqua" w:hAnsi="Book Antiqua"/>
          <w:sz w:val="24"/>
          <w:szCs w:val="24"/>
        </w:rPr>
      </w:pPr>
      <w:r w:rsidRPr="006C72C0">
        <w:rPr>
          <w:rFonts w:ascii="Book Antiqua" w:hAnsi="Book Antiqua"/>
          <w:sz w:val="24"/>
          <w:szCs w:val="24"/>
        </w:rPr>
        <w:t xml:space="preserve">© 2013 </w:t>
      </w:r>
      <w:proofErr w:type="spellStart"/>
      <w:r w:rsidRPr="006C72C0">
        <w:rPr>
          <w:rFonts w:ascii="Book Antiqua" w:hAnsi="Book Antiqua"/>
          <w:sz w:val="24"/>
          <w:szCs w:val="24"/>
        </w:rPr>
        <w:t>Baishideng</w:t>
      </w:r>
      <w:proofErr w:type="spellEnd"/>
      <w:r w:rsidRPr="006C72C0">
        <w:rPr>
          <w:rFonts w:ascii="Book Antiqua" w:hAnsi="Book Antiqua"/>
          <w:sz w:val="24"/>
          <w:szCs w:val="24"/>
        </w:rPr>
        <w:t xml:space="preserve"> Publishing Group Co., Limited. All rights reserved.</w:t>
      </w:r>
    </w:p>
    <w:p w:rsidR="00987360" w:rsidRPr="006C72C0" w:rsidRDefault="00987360" w:rsidP="009B16BA">
      <w:pPr>
        <w:spacing w:after="0" w:line="360" w:lineRule="auto"/>
        <w:jc w:val="both"/>
        <w:rPr>
          <w:rFonts w:ascii="Book Antiqua" w:hAnsi="Book Antiqua" w:cs="Times New Roman"/>
          <w:sz w:val="24"/>
          <w:szCs w:val="24"/>
          <w:lang w:eastAsia="zh-CN"/>
        </w:rPr>
      </w:pPr>
    </w:p>
    <w:p w:rsidR="00E6263C" w:rsidRPr="006C72C0" w:rsidRDefault="00E6263C" w:rsidP="009B16BA">
      <w:pPr>
        <w:spacing w:after="0" w:line="360" w:lineRule="auto"/>
        <w:jc w:val="both"/>
        <w:rPr>
          <w:rFonts w:ascii="Book Antiqua" w:hAnsi="Book Antiqua" w:cs="Times New Roman"/>
          <w:sz w:val="24"/>
          <w:szCs w:val="24"/>
        </w:rPr>
      </w:pPr>
      <w:r w:rsidRPr="006C72C0">
        <w:rPr>
          <w:rFonts w:ascii="Book Antiqua" w:hAnsi="Book Antiqua" w:cs="Times New Roman"/>
          <w:b/>
          <w:sz w:val="24"/>
          <w:szCs w:val="24"/>
        </w:rPr>
        <w:t>K</w:t>
      </w:r>
      <w:r w:rsidR="00987360" w:rsidRPr="006C72C0">
        <w:rPr>
          <w:rFonts w:ascii="Book Antiqua" w:hAnsi="Book Antiqua" w:cs="Times New Roman"/>
          <w:b/>
          <w:sz w:val="24"/>
          <w:szCs w:val="24"/>
        </w:rPr>
        <w:t>ey</w:t>
      </w:r>
      <w:r w:rsidR="00987360" w:rsidRPr="006C72C0">
        <w:rPr>
          <w:rFonts w:ascii="Book Antiqua" w:hAnsi="Book Antiqua" w:cs="Times New Roman"/>
          <w:b/>
          <w:sz w:val="24"/>
          <w:szCs w:val="24"/>
          <w:lang w:eastAsia="zh-CN"/>
        </w:rPr>
        <w:t xml:space="preserve"> </w:t>
      </w:r>
      <w:r w:rsidR="00987360" w:rsidRPr="006C72C0">
        <w:rPr>
          <w:rFonts w:ascii="Book Antiqua" w:hAnsi="Book Antiqua" w:cs="Times New Roman"/>
          <w:b/>
          <w:sz w:val="24"/>
          <w:szCs w:val="24"/>
        </w:rPr>
        <w:t>words</w:t>
      </w:r>
      <w:r w:rsidRPr="006C72C0">
        <w:rPr>
          <w:rFonts w:ascii="Book Antiqua" w:hAnsi="Book Antiqua" w:cs="Times New Roman"/>
          <w:b/>
          <w:sz w:val="24"/>
          <w:szCs w:val="24"/>
        </w:rPr>
        <w:t>:</w:t>
      </w:r>
      <w:r w:rsidR="00E51656" w:rsidRPr="006C72C0">
        <w:rPr>
          <w:rFonts w:ascii="Book Antiqua" w:hAnsi="Book Antiqua" w:cs="Times New Roman"/>
          <w:b/>
          <w:sz w:val="24"/>
          <w:szCs w:val="24"/>
        </w:rPr>
        <w:t xml:space="preserve"> </w:t>
      </w:r>
      <w:r w:rsidR="00987360" w:rsidRPr="006C72C0">
        <w:rPr>
          <w:rFonts w:ascii="Book Antiqua" w:hAnsi="Book Antiqua" w:cs="Times New Roman"/>
          <w:sz w:val="24"/>
          <w:szCs w:val="24"/>
        </w:rPr>
        <w:t>H</w:t>
      </w:r>
      <w:r w:rsidR="00D16A65" w:rsidRPr="006C72C0">
        <w:rPr>
          <w:rFonts w:ascii="Book Antiqua" w:hAnsi="Book Antiqua" w:cs="Times New Roman"/>
          <w:sz w:val="24"/>
          <w:szCs w:val="24"/>
        </w:rPr>
        <w:t>epatitis B v</w:t>
      </w:r>
      <w:r w:rsidR="00987360" w:rsidRPr="006C72C0">
        <w:rPr>
          <w:rFonts w:ascii="Book Antiqua" w:hAnsi="Book Antiqua" w:cs="Times New Roman"/>
          <w:sz w:val="24"/>
          <w:szCs w:val="24"/>
        </w:rPr>
        <w:t>irus</w:t>
      </w:r>
      <w:r w:rsidR="000E14CC" w:rsidRPr="006C72C0">
        <w:rPr>
          <w:rFonts w:ascii="Book Antiqua" w:hAnsi="Book Antiqua" w:cs="Times New Roman"/>
          <w:sz w:val="24"/>
          <w:szCs w:val="24"/>
        </w:rPr>
        <w:t xml:space="preserve">; </w:t>
      </w:r>
      <w:r w:rsidR="00987360" w:rsidRPr="006C72C0">
        <w:rPr>
          <w:rFonts w:ascii="Book Antiqua" w:hAnsi="Book Antiqua" w:cs="Times New Roman"/>
          <w:sz w:val="24"/>
          <w:szCs w:val="24"/>
        </w:rPr>
        <w:t>H</w:t>
      </w:r>
      <w:r w:rsidR="00D16A65" w:rsidRPr="006C72C0">
        <w:rPr>
          <w:rFonts w:ascii="Book Antiqua" w:hAnsi="Book Antiqua" w:cs="Times New Roman"/>
          <w:sz w:val="24"/>
          <w:szCs w:val="24"/>
        </w:rPr>
        <w:t xml:space="preserve">epatitis D virus; </w:t>
      </w:r>
      <w:r w:rsidR="00987360" w:rsidRPr="006C72C0">
        <w:rPr>
          <w:rFonts w:ascii="Book Antiqua" w:hAnsi="Book Antiqua" w:cs="Times New Roman"/>
          <w:sz w:val="24"/>
          <w:szCs w:val="24"/>
        </w:rPr>
        <w:t>H</w:t>
      </w:r>
      <w:r w:rsidR="00D16A65" w:rsidRPr="006C72C0">
        <w:rPr>
          <w:rFonts w:ascii="Book Antiqua" w:hAnsi="Book Antiqua" w:cs="Times New Roman"/>
          <w:sz w:val="24"/>
          <w:szCs w:val="24"/>
        </w:rPr>
        <w:t xml:space="preserve">epatitis delta antigens; </w:t>
      </w:r>
      <w:r w:rsidR="00987360" w:rsidRPr="006C72C0">
        <w:rPr>
          <w:rFonts w:ascii="Book Antiqua" w:hAnsi="Book Antiqua" w:cs="Times New Roman"/>
          <w:sz w:val="24"/>
          <w:szCs w:val="24"/>
        </w:rPr>
        <w:t>V</w:t>
      </w:r>
      <w:r w:rsidR="00D16A65" w:rsidRPr="006C72C0">
        <w:rPr>
          <w:rFonts w:ascii="Book Antiqua" w:hAnsi="Book Antiqua" w:cs="Times New Roman"/>
          <w:sz w:val="24"/>
          <w:szCs w:val="24"/>
        </w:rPr>
        <w:t>irus r</w:t>
      </w:r>
      <w:r w:rsidR="00E51656" w:rsidRPr="006C72C0">
        <w:rPr>
          <w:rFonts w:ascii="Book Antiqua" w:hAnsi="Book Antiqua" w:cs="Times New Roman"/>
          <w:sz w:val="24"/>
          <w:szCs w:val="24"/>
        </w:rPr>
        <w:t xml:space="preserve">eplication; </w:t>
      </w:r>
      <w:r w:rsidR="00987360" w:rsidRPr="006C72C0">
        <w:rPr>
          <w:rFonts w:ascii="Book Antiqua" w:hAnsi="Book Antiqua" w:cs="Times New Roman"/>
          <w:sz w:val="24"/>
          <w:szCs w:val="24"/>
        </w:rPr>
        <w:t>H</w:t>
      </w:r>
      <w:r w:rsidR="00D16A65" w:rsidRPr="006C72C0">
        <w:rPr>
          <w:rFonts w:ascii="Book Antiqua" w:hAnsi="Book Antiqua" w:cs="Times New Roman"/>
          <w:sz w:val="24"/>
          <w:szCs w:val="24"/>
        </w:rPr>
        <w:t>ost-pathogen i</w:t>
      </w:r>
      <w:r w:rsidR="00733E01" w:rsidRPr="006C72C0">
        <w:rPr>
          <w:rFonts w:ascii="Book Antiqua" w:hAnsi="Book Antiqua" w:cs="Times New Roman"/>
          <w:sz w:val="24"/>
          <w:szCs w:val="24"/>
        </w:rPr>
        <w:t>nteractions</w:t>
      </w:r>
      <w:r w:rsidR="00D16A65" w:rsidRPr="006C72C0">
        <w:rPr>
          <w:rFonts w:ascii="Book Antiqua" w:hAnsi="Book Antiqua" w:cs="Times New Roman"/>
          <w:sz w:val="24"/>
          <w:szCs w:val="24"/>
        </w:rPr>
        <w:t xml:space="preserve">; </w:t>
      </w:r>
      <w:r w:rsidR="00987360" w:rsidRPr="006C72C0">
        <w:rPr>
          <w:rFonts w:ascii="Book Antiqua" w:hAnsi="Book Antiqua" w:cs="Times New Roman"/>
          <w:sz w:val="24"/>
          <w:szCs w:val="24"/>
        </w:rPr>
        <w:t>H</w:t>
      </w:r>
      <w:r w:rsidR="00D16A65" w:rsidRPr="006C72C0">
        <w:rPr>
          <w:rFonts w:ascii="Book Antiqua" w:hAnsi="Book Antiqua" w:cs="Times New Roman"/>
          <w:sz w:val="24"/>
          <w:szCs w:val="24"/>
        </w:rPr>
        <w:t xml:space="preserve">epatitis D virus pathogenicity; </w:t>
      </w:r>
      <w:r w:rsidR="00987360" w:rsidRPr="006C72C0">
        <w:rPr>
          <w:rFonts w:ascii="Book Antiqua" w:hAnsi="Book Antiqua" w:cs="Times New Roman"/>
          <w:sz w:val="24"/>
          <w:szCs w:val="24"/>
        </w:rPr>
        <w:t>I</w:t>
      </w:r>
      <w:r w:rsidR="00D16A65" w:rsidRPr="006C72C0">
        <w:rPr>
          <w:rFonts w:ascii="Book Antiqua" w:hAnsi="Book Antiqua" w:cs="Times New Roman"/>
          <w:sz w:val="24"/>
          <w:szCs w:val="24"/>
        </w:rPr>
        <w:t xml:space="preserve">nterferon-alpha; </w:t>
      </w:r>
      <w:r w:rsidR="00987360" w:rsidRPr="006C72C0">
        <w:rPr>
          <w:rFonts w:ascii="Book Antiqua" w:hAnsi="Book Antiqua" w:cs="Times New Roman"/>
          <w:sz w:val="24"/>
          <w:szCs w:val="24"/>
        </w:rPr>
        <w:t>H</w:t>
      </w:r>
      <w:r w:rsidR="00D16A65" w:rsidRPr="006C72C0">
        <w:rPr>
          <w:rFonts w:ascii="Book Antiqua" w:hAnsi="Book Antiqua" w:cs="Times New Roman"/>
          <w:sz w:val="24"/>
          <w:szCs w:val="24"/>
        </w:rPr>
        <w:t>epatocellular carcinoma</w:t>
      </w:r>
    </w:p>
    <w:p w:rsidR="00911E04" w:rsidRPr="006C72C0" w:rsidRDefault="00911E04" w:rsidP="009B16BA">
      <w:pPr>
        <w:spacing w:after="0" w:line="360" w:lineRule="auto"/>
        <w:jc w:val="both"/>
        <w:rPr>
          <w:rFonts w:ascii="Book Antiqua" w:hAnsi="Book Antiqua" w:cs="Times New Roman"/>
          <w:b/>
          <w:sz w:val="24"/>
          <w:szCs w:val="24"/>
        </w:rPr>
      </w:pPr>
    </w:p>
    <w:p w:rsidR="008C44E3" w:rsidRPr="006C72C0" w:rsidRDefault="00E6263C" w:rsidP="009B16BA">
      <w:pPr>
        <w:spacing w:after="0" w:line="360" w:lineRule="auto"/>
        <w:jc w:val="both"/>
        <w:rPr>
          <w:rFonts w:ascii="Book Antiqua" w:hAnsi="Book Antiqua" w:cs="Times New Roman"/>
          <w:b/>
          <w:sz w:val="24"/>
          <w:szCs w:val="24"/>
        </w:rPr>
      </w:pPr>
      <w:r w:rsidRPr="006C72C0">
        <w:rPr>
          <w:rFonts w:ascii="Book Antiqua" w:hAnsi="Book Antiqua" w:cs="Times New Roman"/>
          <w:b/>
          <w:sz w:val="24"/>
          <w:szCs w:val="24"/>
        </w:rPr>
        <w:lastRenderedPageBreak/>
        <w:t>C</w:t>
      </w:r>
      <w:r w:rsidR="00987360" w:rsidRPr="006C72C0">
        <w:rPr>
          <w:rFonts w:ascii="Book Antiqua" w:hAnsi="Book Antiqua" w:cs="Times New Roman"/>
          <w:b/>
          <w:sz w:val="24"/>
          <w:szCs w:val="24"/>
        </w:rPr>
        <w:t>ore tip</w:t>
      </w:r>
      <w:r w:rsidRPr="006C72C0">
        <w:rPr>
          <w:rFonts w:ascii="Book Antiqua" w:hAnsi="Book Antiqua" w:cs="Times New Roman"/>
          <w:b/>
          <w:sz w:val="24"/>
          <w:szCs w:val="24"/>
        </w:rPr>
        <w:t>:</w:t>
      </w:r>
      <w:r w:rsidR="00D6317B" w:rsidRPr="006C72C0">
        <w:rPr>
          <w:rFonts w:ascii="Book Antiqua" w:hAnsi="Book Antiqua" w:cs="Times New Roman"/>
          <w:b/>
          <w:sz w:val="24"/>
          <w:szCs w:val="24"/>
        </w:rPr>
        <w:t xml:space="preserve"> </w:t>
      </w:r>
      <w:r w:rsidR="00911E04" w:rsidRPr="006C72C0">
        <w:rPr>
          <w:rFonts w:ascii="Book Antiqua" w:hAnsi="Book Antiqua" w:cs="Times New Roman"/>
          <w:sz w:val="24"/>
          <w:szCs w:val="24"/>
        </w:rPr>
        <w:t>A scarcity of literature over hepatitis D virus (HDV) life cycle and pathogenesis is c</w:t>
      </w:r>
      <w:r w:rsidR="008C527A" w:rsidRPr="006C72C0">
        <w:rPr>
          <w:rFonts w:ascii="Book Antiqua" w:hAnsi="Book Antiqua" w:cs="Times New Roman"/>
          <w:sz w:val="24"/>
          <w:szCs w:val="24"/>
        </w:rPr>
        <w:t xml:space="preserve">learly evident. Severity of HDV </w:t>
      </w:r>
      <w:r w:rsidR="00911E04" w:rsidRPr="006C72C0">
        <w:rPr>
          <w:rFonts w:ascii="Book Antiqua" w:hAnsi="Book Antiqua" w:cs="Times New Roman"/>
          <w:sz w:val="24"/>
          <w:szCs w:val="24"/>
        </w:rPr>
        <w:t xml:space="preserve">associated liver disease and lack of an efficient treatment regime therefore warrant urgent research into HDV biology. </w:t>
      </w:r>
      <w:r w:rsidR="008C527A" w:rsidRPr="006C72C0">
        <w:rPr>
          <w:rFonts w:ascii="Book Antiqua" w:hAnsi="Book Antiqua" w:cs="Times New Roman"/>
          <w:sz w:val="24"/>
          <w:szCs w:val="24"/>
        </w:rPr>
        <w:t xml:space="preserve">Virus entry inhibitors and </w:t>
      </w:r>
      <w:proofErr w:type="spellStart"/>
      <w:r w:rsidR="008C527A" w:rsidRPr="006C72C0">
        <w:rPr>
          <w:rFonts w:ascii="Book Antiqua" w:hAnsi="Book Antiqua" w:cs="Times New Roman"/>
          <w:sz w:val="24"/>
          <w:szCs w:val="24"/>
        </w:rPr>
        <w:t>i</w:t>
      </w:r>
      <w:r w:rsidR="00911E04" w:rsidRPr="006C72C0">
        <w:rPr>
          <w:rFonts w:ascii="Book Antiqua" w:hAnsi="Book Antiqua" w:cs="Times New Roman"/>
          <w:sz w:val="24"/>
          <w:szCs w:val="24"/>
        </w:rPr>
        <w:t>soprenylation</w:t>
      </w:r>
      <w:proofErr w:type="spellEnd"/>
      <w:r w:rsidR="00911E04" w:rsidRPr="006C72C0">
        <w:rPr>
          <w:rFonts w:ascii="Book Antiqua" w:hAnsi="Book Antiqua" w:cs="Times New Roman"/>
          <w:sz w:val="24"/>
          <w:szCs w:val="24"/>
        </w:rPr>
        <w:t xml:space="preserve"> inhibitors may play a role in preventing </w:t>
      </w:r>
      <w:r w:rsidR="008C527A" w:rsidRPr="006C72C0">
        <w:rPr>
          <w:rFonts w:ascii="Book Antiqua" w:hAnsi="Book Antiqua" w:cs="Times New Roman"/>
          <w:sz w:val="24"/>
          <w:szCs w:val="24"/>
        </w:rPr>
        <w:t xml:space="preserve">HDV </w:t>
      </w:r>
      <w:proofErr w:type="spellStart"/>
      <w:r w:rsidR="008C527A" w:rsidRPr="006C72C0">
        <w:rPr>
          <w:rFonts w:ascii="Book Antiqua" w:hAnsi="Book Antiqua" w:cs="Times New Roman"/>
          <w:sz w:val="24"/>
          <w:szCs w:val="24"/>
        </w:rPr>
        <w:t>superinfection</w:t>
      </w:r>
      <w:proofErr w:type="spellEnd"/>
      <w:r w:rsidR="008C527A" w:rsidRPr="006C72C0">
        <w:rPr>
          <w:rFonts w:ascii="Book Antiqua" w:hAnsi="Book Antiqua" w:cs="Times New Roman"/>
          <w:sz w:val="24"/>
          <w:szCs w:val="24"/>
        </w:rPr>
        <w:t xml:space="preserve"> and </w:t>
      </w:r>
      <w:r w:rsidR="00911E04" w:rsidRPr="006C72C0">
        <w:rPr>
          <w:rFonts w:ascii="Book Antiqua" w:hAnsi="Book Antiqua" w:cs="Times New Roman"/>
          <w:sz w:val="24"/>
          <w:szCs w:val="24"/>
        </w:rPr>
        <w:t>liver cirrhosis</w:t>
      </w:r>
      <w:r w:rsidR="008C527A" w:rsidRPr="006C72C0">
        <w:rPr>
          <w:rFonts w:ascii="Book Antiqua" w:hAnsi="Book Antiqua" w:cs="Times New Roman"/>
          <w:sz w:val="24"/>
          <w:szCs w:val="24"/>
        </w:rPr>
        <w:t>. As i</w:t>
      </w:r>
      <w:r w:rsidR="00911E04" w:rsidRPr="006C72C0">
        <w:rPr>
          <w:rFonts w:ascii="Book Antiqua" w:hAnsi="Book Antiqua" w:cs="Times New Roman"/>
          <w:sz w:val="24"/>
          <w:szCs w:val="24"/>
        </w:rPr>
        <w:t xml:space="preserve">nhibition of </w:t>
      </w:r>
      <w:r w:rsidR="008C527A" w:rsidRPr="006C72C0">
        <w:rPr>
          <w:rFonts w:ascii="Book Antiqua" w:hAnsi="Book Antiqua" w:cs="Times New Roman"/>
          <w:sz w:val="24"/>
          <w:szCs w:val="24"/>
        </w:rPr>
        <w:t>interferon</w:t>
      </w:r>
      <w:r w:rsidR="00911E04" w:rsidRPr="006C72C0">
        <w:rPr>
          <w:rFonts w:ascii="Book Antiqua" w:hAnsi="Book Antiqua" w:cs="Times New Roman"/>
          <w:sz w:val="24"/>
          <w:szCs w:val="24"/>
        </w:rPr>
        <w:t xml:space="preserve">-α signaling </w:t>
      </w:r>
      <w:r w:rsidR="008C527A" w:rsidRPr="006C72C0">
        <w:rPr>
          <w:rFonts w:ascii="Book Antiqua" w:hAnsi="Book Antiqua" w:cs="Times New Roman"/>
          <w:sz w:val="24"/>
          <w:szCs w:val="24"/>
        </w:rPr>
        <w:t>by</w:t>
      </w:r>
      <w:r w:rsidR="00911E04" w:rsidRPr="006C72C0">
        <w:rPr>
          <w:rFonts w:ascii="Book Antiqua" w:hAnsi="Book Antiqua" w:cs="Times New Roman"/>
          <w:sz w:val="24"/>
          <w:szCs w:val="24"/>
        </w:rPr>
        <w:t xml:space="preserve"> HDV plays a pivotal role in failure to clear the virus</w:t>
      </w:r>
      <w:r w:rsidR="00911E04" w:rsidRPr="006C72C0">
        <w:rPr>
          <w:rStyle w:val="highlight"/>
          <w:rFonts w:ascii="Book Antiqua" w:hAnsi="Book Antiqua" w:cs="Times New Roman"/>
          <w:sz w:val="24"/>
          <w:szCs w:val="24"/>
          <w:bdr w:val="none" w:sz="0" w:space="0" w:color="auto" w:frame="1"/>
        </w:rPr>
        <w:t xml:space="preserve">, </w:t>
      </w:r>
      <w:r w:rsidR="004939ED" w:rsidRPr="006C72C0">
        <w:rPr>
          <w:rStyle w:val="highlight"/>
          <w:rFonts w:ascii="Book Antiqua" w:hAnsi="Book Antiqua" w:cs="Times New Roman"/>
          <w:sz w:val="24"/>
          <w:szCs w:val="24"/>
          <w:bdr w:val="none" w:sz="0" w:space="0" w:color="auto" w:frame="1"/>
        </w:rPr>
        <w:t>testing interferon</w:t>
      </w:r>
      <w:r w:rsidR="00911E04" w:rsidRPr="006C72C0">
        <w:rPr>
          <w:rFonts w:ascii="Book Antiqua" w:hAnsi="Book Antiqua" w:cs="Times New Roman"/>
          <w:sz w:val="24"/>
          <w:szCs w:val="24"/>
        </w:rPr>
        <w:t>-</w:t>
      </w:r>
      <w:r w:rsidR="008C527A" w:rsidRPr="006C72C0">
        <w:rPr>
          <w:rFonts w:ascii="Book Antiqua" w:hAnsi="Book Antiqua" w:cs="Times New Roman"/>
          <w:sz w:val="24"/>
          <w:szCs w:val="24"/>
        </w:rPr>
        <w:t>free</w:t>
      </w:r>
      <w:r w:rsidR="00911E04" w:rsidRPr="006C72C0">
        <w:rPr>
          <w:rFonts w:ascii="Book Antiqua" w:hAnsi="Book Antiqua" w:cs="Times New Roman"/>
          <w:sz w:val="24"/>
          <w:szCs w:val="24"/>
        </w:rPr>
        <w:t xml:space="preserve"> </w:t>
      </w:r>
      <w:r w:rsidR="004939ED" w:rsidRPr="006C72C0">
        <w:rPr>
          <w:rFonts w:ascii="Book Antiqua" w:hAnsi="Book Antiqua" w:cs="Times New Roman"/>
          <w:sz w:val="24"/>
          <w:szCs w:val="24"/>
        </w:rPr>
        <w:t>treatment</w:t>
      </w:r>
      <w:r w:rsidR="004939ED" w:rsidRPr="006C72C0">
        <w:rPr>
          <w:rStyle w:val="apple-converted-space"/>
          <w:rFonts w:ascii="Book Antiqua" w:hAnsi="Book Antiqua" w:cs="Times New Roman"/>
          <w:sz w:val="24"/>
          <w:szCs w:val="24"/>
        </w:rPr>
        <w:t> </w:t>
      </w:r>
      <w:r w:rsidR="004939ED" w:rsidRPr="006C72C0">
        <w:rPr>
          <w:rStyle w:val="highlight"/>
          <w:rFonts w:ascii="Book Antiqua" w:hAnsi="Book Antiqua" w:cs="Times New Roman"/>
          <w:sz w:val="24"/>
          <w:szCs w:val="24"/>
          <w:bdr w:val="none" w:sz="0" w:space="0" w:color="auto" w:frame="1"/>
        </w:rPr>
        <w:t>regimens</w:t>
      </w:r>
      <w:r w:rsidR="004939ED" w:rsidRPr="006C72C0">
        <w:rPr>
          <w:rStyle w:val="apple-converted-space"/>
          <w:rFonts w:ascii="Book Antiqua" w:hAnsi="Book Antiqua" w:cs="Times New Roman"/>
          <w:sz w:val="24"/>
          <w:szCs w:val="24"/>
        </w:rPr>
        <w:t> </w:t>
      </w:r>
      <w:r w:rsidR="004939ED" w:rsidRPr="006C72C0">
        <w:rPr>
          <w:rFonts w:ascii="Book Antiqua" w:hAnsi="Book Antiqua" w:cs="Times New Roman"/>
          <w:sz w:val="24"/>
          <w:szCs w:val="24"/>
        </w:rPr>
        <w:t>should</w:t>
      </w:r>
      <w:r w:rsidR="00911E04" w:rsidRPr="006C72C0">
        <w:rPr>
          <w:rFonts w:ascii="Book Antiqua" w:hAnsi="Book Antiqua" w:cs="Times New Roman"/>
          <w:sz w:val="24"/>
          <w:szCs w:val="24"/>
        </w:rPr>
        <w:t xml:space="preserve"> undergo clinical trials. </w:t>
      </w:r>
      <w:r w:rsidR="008C527A" w:rsidRPr="006C72C0">
        <w:rPr>
          <w:rFonts w:ascii="Book Antiqua" w:hAnsi="Book Antiqua" w:cs="Times New Roman"/>
          <w:sz w:val="24"/>
          <w:szCs w:val="24"/>
        </w:rPr>
        <w:t xml:space="preserve">A low degree of heterogeneity in hepatitis delta antigen  encourages the development of a vaccine using </w:t>
      </w:r>
      <w:r w:rsidR="004939ED" w:rsidRPr="006C72C0">
        <w:rPr>
          <w:rFonts w:ascii="Book Antiqua" w:hAnsi="Book Antiqua" w:cs="Times New Roman"/>
          <w:sz w:val="24"/>
          <w:szCs w:val="24"/>
        </w:rPr>
        <w:t xml:space="preserve">its </w:t>
      </w:r>
      <w:r w:rsidR="008C527A" w:rsidRPr="006C72C0">
        <w:rPr>
          <w:rFonts w:ascii="Book Antiqua" w:hAnsi="Book Antiqua" w:cs="Times New Roman"/>
          <w:sz w:val="24"/>
          <w:szCs w:val="24"/>
        </w:rPr>
        <w:t>immunogenic sequences.</w:t>
      </w:r>
    </w:p>
    <w:p w:rsidR="00911E04" w:rsidRPr="006C72C0" w:rsidRDefault="00911E04" w:rsidP="009B16BA">
      <w:pPr>
        <w:spacing w:after="0" w:line="360" w:lineRule="auto"/>
        <w:jc w:val="both"/>
        <w:rPr>
          <w:rFonts w:ascii="Book Antiqua" w:hAnsi="Book Antiqua" w:cs="Times New Roman"/>
          <w:sz w:val="24"/>
          <w:szCs w:val="24"/>
          <w:lang w:eastAsia="zh-CN"/>
        </w:rPr>
      </w:pPr>
    </w:p>
    <w:p w:rsidR="004F5E41" w:rsidRPr="006C72C0" w:rsidRDefault="004F5E41" w:rsidP="009B16BA">
      <w:pPr>
        <w:spacing w:after="0" w:line="360" w:lineRule="auto"/>
        <w:ind w:left="2160" w:hanging="2160"/>
        <w:jc w:val="both"/>
        <w:rPr>
          <w:rFonts w:ascii="Book Antiqua" w:hAnsi="Book Antiqua" w:cs="Times New Roman"/>
          <w:sz w:val="24"/>
          <w:szCs w:val="24"/>
          <w:lang w:eastAsia="zh-CN"/>
        </w:rPr>
      </w:pPr>
      <w:bookmarkStart w:id="10" w:name="OLE_LINK130"/>
      <w:bookmarkStart w:id="11" w:name="OLE_LINK134"/>
      <w:r w:rsidRPr="006C72C0">
        <w:rPr>
          <w:rFonts w:ascii="Book Antiqua" w:hAnsi="Book Antiqua" w:cs="Times New Roman"/>
          <w:sz w:val="24"/>
          <w:szCs w:val="24"/>
        </w:rPr>
        <w:t xml:space="preserve">Abbas Z, </w:t>
      </w:r>
      <w:proofErr w:type="spellStart"/>
      <w:r w:rsidRPr="006C72C0">
        <w:rPr>
          <w:rFonts w:ascii="Book Antiqua" w:hAnsi="Book Antiqua" w:cs="Times New Roman"/>
          <w:sz w:val="24"/>
          <w:szCs w:val="24"/>
        </w:rPr>
        <w:t>Afzal</w:t>
      </w:r>
      <w:proofErr w:type="spellEnd"/>
      <w:r w:rsidRPr="006C72C0">
        <w:rPr>
          <w:rFonts w:ascii="Book Antiqua" w:hAnsi="Book Antiqua" w:cs="Times New Roman"/>
          <w:sz w:val="24"/>
          <w:szCs w:val="24"/>
        </w:rPr>
        <w:t xml:space="preserve"> R. </w:t>
      </w:r>
      <w:del w:id="12" w:author="LS Ma" w:date="2013-11-15T13:33:00Z">
        <w:r w:rsidRPr="006C72C0" w:rsidDel="00DD190B">
          <w:rPr>
            <w:rFonts w:ascii="Book Antiqua" w:hAnsi="Book Antiqua" w:cs="Times New Roman"/>
            <w:sz w:val="24"/>
            <w:szCs w:val="24"/>
          </w:rPr>
          <w:delText xml:space="preserve">The </w:delText>
        </w:r>
      </w:del>
      <w:r w:rsidR="00DD190B" w:rsidRPr="006C72C0">
        <w:rPr>
          <w:rFonts w:ascii="Book Antiqua" w:hAnsi="Book Antiqua" w:cs="Times New Roman"/>
          <w:sz w:val="24"/>
          <w:szCs w:val="24"/>
        </w:rPr>
        <w:t>L</w:t>
      </w:r>
      <w:r w:rsidRPr="006C72C0">
        <w:rPr>
          <w:rFonts w:ascii="Book Antiqua" w:hAnsi="Book Antiqua" w:cs="Times New Roman"/>
          <w:sz w:val="24"/>
          <w:szCs w:val="24"/>
        </w:rPr>
        <w:t xml:space="preserve">ife cycle and pathogenesis of hepatitis D virus: </w:t>
      </w:r>
      <w:r w:rsidR="00C51712" w:rsidRPr="006C72C0">
        <w:rPr>
          <w:rFonts w:ascii="Book Antiqua" w:hAnsi="Book Antiqua" w:cs="Times New Roman"/>
          <w:sz w:val="24"/>
          <w:szCs w:val="24"/>
        </w:rPr>
        <w:t xml:space="preserve">A </w:t>
      </w:r>
      <w:r w:rsidRPr="006C72C0">
        <w:rPr>
          <w:rFonts w:ascii="Book Antiqua" w:hAnsi="Book Antiqua" w:cs="Times New Roman"/>
          <w:sz w:val="24"/>
          <w:szCs w:val="24"/>
        </w:rPr>
        <w:t>review</w:t>
      </w:r>
    </w:p>
    <w:p w:rsidR="00987360" w:rsidRPr="006C72C0" w:rsidRDefault="00987360" w:rsidP="009B16BA">
      <w:pPr>
        <w:adjustRightInd w:val="0"/>
        <w:snapToGrid w:val="0"/>
        <w:spacing w:after="0" w:line="360" w:lineRule="auto"/>
        <w:jc w:val="both"/>
        <w:rPr>
          <w:rFonts w:ascii="Book Antiqua" w:hAnsi="Book Antiqua" w:cs="Times New Roman"/>
          <w:sz w:val="24"/>
          <w:szCs w:val="24"/>
        </w:rPr>
      </w:pPr>
      <w:r w:rsidRPr="006C72C0">
        <w:rPr>
          <w:rFonts w:ascii="Book Antiqua" w:hAnsi="Book Antiqua" w:cs="Times New Roman"/>
          <w:b/>
          <w:bCs/>
          <w:sz w:val="24"/>
          <w:szCs w:val="24"/>
        </w:rPr>
        <w:t>Available from:</w:t>
      </w:r>
    </w:p>
    <w:p w:rsidR="00987360" w:rsidRPr="006C72C0" w:rsidRDefault="00987360" w:rsidP="009B16BA">
      <w:pPr>
        <w:pStyle w:val="p0"/>
        <w:adjustRightInd w:val="0"/>
        <w:snapToGrid w:val="0"/>
        <w:spacing w:line="360" w:lineRule="auto"/>
        <w:jc w:val="both"/>
        <w:rPr>
          <w:rFonts w:ascii="Book Antiqua" w:hAnsi="Book Antiqua" w:cs="Times New Roman"/>
          <w:kern w:val="2"/>
          <w:sz w:val="24"/>
          <w:szCs w:val="24"/>
        </w:rPr>
      </w:pPr>
      <w:r w:rsidRPr="006C72C0">
        <w:rPr>
          <w:rFonts w:ascii="Book Antiqua" w:hAnsi="Book Antiqua" w:cs="Times New Roman"/>
          <w:b/>
          <w:kern w:val="2"/>
          <w:sz w:val="24"/>
          <w:szCs w:val="24"/>
        </w:rPr>
        <w:t>DOI:</w:t>
      </w:r>
      <w:r w:rsidRPr="006C72C0">
        <w:rPr>
          <w:rFonts w:ascii="Book Antiqua" w:hAnsi="Book Antiqua" w:cs="Times New Roman"/>
          <w:kern w:val="2"/>
          <w:sz w:val="24"/>
          <w:szCs w:val="24"/>
        </w:rPr>
        <w:t xml:space="preserve"> </w:t>
      </w:r>
    </w:p>
    <w:bookmarkEnd w:id="10"/>
    <w:bookmarkEnd w:id="11"/>
    <w:p w:rsidR="00911E04" w:rsidRPr="006C72C0" w:rsidRDefault="00911E04" w:rsidP="009B16BA">
      <w:pPr>
        <w:spacing w:after="0" w:line="360" w:lineRule="auto"/>
        <w:jc w:val="both"/>
        <w:rPr>
          <w:rFonts w:ascii="Book Antiqua" w:hAnsi="Book Antiqua" w:cs="Times New Roman"/>
          <w:sz w:val="24"/>
          <w:szCs w:val="24"/>
        </w:rPr>
      </w:pPr>
    </w:p>
    <w:p w:rsidR="00987360" w:rsidRPr="006C72C0" w:rsidRDefault="00987360" w:rsidP="009B16BA">
      <w:pPr>
        <w:spacing w:after="0" w:line="360" w:lineRule="auto"/>
        <w:jc w:val="both"/>
        <w:rPr>
          <w:rFonts w:ascii="Book Antiqua" w:hAnsi="Book Antiqua" w:cs="Times New Roman"/>
          <w:sz w:val="24"/>
          <w:szCs w:val="24"/>
        </w:rPr>
      </w:pPr>
      <w:r w:rsidRPr="006C72C0">
        <w:rPr>
          <w:rFonts w:ascii="Book Antiqua" w:hAnsi="Book Antiqua" w:cs="Times New Roman"/>
          <w:sz w:val="24"/>
          <w:szCs w:val="24"/>
        </w:rPr>
        <w:br w:type="page"/>
      </w:r>
    </w:p>
    <w:p w:rsidR="00C566D6" w:rsidRPr="006C72C0" w:rsidRDefault="00C566D6" w:rsidP="009B16BA">
      <w:pPr>
        <w:spacing w:after="0" w:line="360" w:lineRule="auto"/>
        <w:jc w:val="both"/>
        <w:rPr>
          <w:rFonts w:ascii="Book Antiqua" w:hAnsi="Book Antiqua" w:cs="Times New Roman"/>
          <w:b/>
          <w:sz w:val="24"/>
          <w:szCs w:val="24"/>
        </w:rPr>
      </w:pPr>
      <w:r w:rsidRPr="006C72C0">
        <w:rPr>
          <w:rFonts w:ascii="Book Antiqua" w:hAnsi="Book Antiqua" w:cs="Times New Roman"/>
          <w:b/>
          <w:sz w:val="24"/>
          <w:szCs w:val="24"/>
        </w:rPr>
        <w:lastRenderedPageBreak/>
        <w:t>INTRODUCTION</w:t>
      </w:r>
    </w:p>
    <w:p w:rsidR="0004317B" w:rsidRPr="006C72C0" w:rsidRDefault="00481985" w:rsidP="009B16BA">
      <w:pPr>
        <w:spacing w:after="0" w:line="360" w:lineRule="auto"/>
        <w:jc w:val="both"/>
        <w:rPr>
          <w:rFonts w:ascii="Book Antiqua" w:hAnsi="Book Antiqua" w:cs="Times New Roman"/>
          <w:sz w:val="24"/>
          <w:szCs w:val="24"/>
          <w:lang w:eastAsia="zh-CN"/>
        </w:rPr>
      </w:pPr>
      <w:r w:rsidRPr="006C72C0">
        <w:rPr>
          <w:rFonts w:ascii="Book Antiqua" w:hAnsi="Book Antiqua" w:cs="Times New Roman"/>
          <w:sz w:val="24"/>
          <w:szCs w:val="24"/>
        </w:rPr>
        <w:t>T</w:t>
      </w:r>
      <w:r w:rsidR="00E26842" w:rsidRPr="006C72C0">
        <w:rPr>
          <w:rFonts w:ascii="Book Antiqua" w:hAnsi="Book Antiqua" w:cs="Times New Roman"/>
          <w:sz w:val="24"/>
          <w:szCs w:val="24"/>
        </w:rPr>
        <w:t>he smallest virus</w:t>
      </w:r>
      <w:r w:rsidR="00D67CE4" w:rsidRPr="006C72C0">
        <w:rPr>
          <w:rFonts w:ascii="Book Antiqua" w:hAnsi="Book Antiqua" w:cs="Times New Roman"/>
          <w:sz w:val="24"/>
          <w:szCs w:val="24"/>
        </w:rPr>
        <w:t xml:space="preserve"> known to infect humans</w:t>
      </w:r>
      <w:r w:rsidRPr="006C72C0">
        <w:rPr>
          <w:rFonts w:ascii="Book Antiqua" w:hAnsi="Book Antiqua" w:cs="Times New Roman"/>
          <w:sz w:val="24"/>
          <w:szCs w:val="24"/>
        </w:rPr>
        <w:t xml:space="preserve">, hepatitis delta virus (HDV), </w:t>
      </w:r>
      <w:r w:rsidR="00E26842" w:rsidRPr="006C72C0">
        <w:rPr>
          <w:rFonts w:ascii="Book Antiqua" w:hAnsi="Book Antiqua" w:cs="Times New Roman"/>
          <w:sz w:val="24"/>
          <w:szCs w:val="24"/>
        </w:rPr>
        <w:t>is increasingly becoming</w:t>
      </w:r>
      <w:r w:rsidR="00022AF4" w:rsidRPr="006C72C0">
        <w:rPr>
          <w:rFonts w:ascii="Book Antiqua" w:hAnsi="Book Antiqua" w:cs="Times New Roman"/>
          <w:sz w:val="24"/>
          <w:szCs w:val="24"/>
        </w:rPr>
        <w:t xml:space="preserve"> again</w:t>
      </w:r>
      <w:r w:rsidR="00E26842" w:rsidRPr="006C72C0">
        <w:rPr>
          <w:rFonts w:ascii="Book Antiqua" w:hAnsi="Book Antiqua" w:cs="Times New Roman"/>
          <w:sz w:val="24"/>
          <w:szCs w:val="24"/>
        </w:rPr>
        <w:t xml:space="preserve"> a cause of fulminant hepatitis </w:t>
      </w:r>
      <w:r w:rsidR="007229D9" w:rsidRPr="006C72C0">
        <w:rPr>
          <w:rFonts w:ascii="Book Antiqua" w:hAnsi="Book Antiqua" w:cs="Times New Roman"/>
          <w:sz w:val="24"/>
          <w:szCs w:val="24"/>
        </w:rPr>
        <w:t xml:space="preserve">or a more rapid progression of liver disease </w:t>
      </w:r>
      <w:r w:rsidR="00E26842" w:rsidRPr="006C72C0">
        <w:rPr>
          <w:rFonts w:ascii="Book Antiqua" w:hAnsi="Book Antiqua" w:cs="Times New Roman"/>
          <w:sz w:val="24"/>
          <w:szCs w:val="24"/>
        </w:rPr>
        <w:t>in</w:t>
      </w:r>
      <w:r w:rsidR="007229D9" w:rsidRPr="006C72C0">
        <w:rPr>
          <w:rFonts w:ascii="Book Antiqua" w:hAnsi="Book Antiqua" w:cs="Times New Roman"/>
          <w:sz w:val="24"/>
          <w:szCs w:val="24"/>
        </w:rPr>
        <w:t xml:space="preserve"> the setting of</w:t>
      </w:r>
      <w:r w:rsidR="00E26842" w:rsidRPr="006C72C0">
        <w:rPr>
          <w:rFonts w:ascii="Book Antiqua" w:hAnsi="Book Antiqua" w:cs="Times New Roman"/>
          <w:sz w:val="24"/>
          <w:szCs w:val="24"/>
        </w:rPr>
        <w:t xml:space="preserve"> chronic hepatitis B virus </w:t>
      </w:r>
      <w:r w:rsidRPr="006C72C0">
        <w:rPr>
          <w:rFonts w:ascii="Book Antiqua" w:hAnsi="Book Antiqua" w:cs="Times New Roman"/>
          <w:sz w:val="24"/>
          <w:szCs w:val="24"/>
        </w:rPr>
        <w:t xml:space="preserve">(HBV) </w:t>
      </w:r>
      <w:r w:rsidR="00E26842" w:rsidRPr="006C72C0">
        <w:rPr>
          <w:rFonts w:ascii="Book Antiqua" w:hAnsi="Book Antiqua" w:cs="Times New Roman"/>
          <w:sz w:val="24"/>
          <w:szCs w:val="24"/>
        </w:rPr>
        <w:t>infection</w:t>
      </w:r>
      <w:r w:rsidR="00987360" w:rsidRPr="006C72C0">
        <w:rPr>
          <w:rFonts w:ascii="Book Antiqua" w:hAnsi="Book Antiqua" w:cs="Times New Roman"/>
          <w:sz w:val="24"/>
          <w:szCs w:val="24"/>
          <w:vertAlign w:val="superscript"/>
          <w:lang w:eastAsia="zh-CN"/>
        </w:rPr>
        <w:t>[</w:t>
      </w:r>
      <w:r w:rsidR="0013041F" w:rsidRPr="006C72C0">
        <w:rPr>
          <w:rFonts w:ascii="Book Antiqua" w:hAnsi="Book Antiqua" w:cs="Times New Roman"/>
          <w:sz w:val="24"/>
          <w:szCs w:val="24"/>
          <w:vertAlign w:val="superscript"/>
        </w:rPr>
        <w:t>1</w:t>
      </w:r>
      <w:r w:rsidR="004F5E41" w:rsidRPr="006C72C0">
        <w:rPr>
          <w:rFonts w:ascii="Book Antiqua" w:hAnsi="Book Antiqua" w:cs="Times New Roman"/>
          <w:sz w:val="24"/>
          <w:szCs w:val="24"/>
          <w:vertAlign w:val="superscript"/>
        </w:rPr>
        <w:t>]</w:t>
      </w:r>
      <w:r w:rsidR="004F5E41" w:rsidRPr="006C72C0">
        <w:rPr>
          <w:rFonts w:ascii="Book Antiqua" w:hAnsi="Book Antiqua" w:cs="Times New Roman"/>
          <w:sz w:val="24"/>
          <w:szCs w:val="24"/>
        </w:rPr>
        <w:t xml:space="preserve">. </w:t>
      </w:r>
      <w:r w:rsidR="0004317B" w:rsidRPr="006C72C0">
        <w:rPr>
          <w:rFonts w:ascii="Book Antiqua" w:hAnsi="Book Antiqua" w:cs="Times New Roman"/>
          <w:sz w:val="24"/>
          <w:szCs w:val="24"/>
        </w:rPr>
        <w:t>HDV is a defective satellite RNA virus, which requires the helper function of HBV for its replication and assembly of</w:t>
      </w:r>
      <w:r w:rsidR="00BE4B29" w:rsidRPr="006C72C0">
        <w:rPr>
          <w:rFonts w:ascii="Book Antiqua" w:hAnsi="Book Antiqua" w:cs="Times New Roman"/>
          <w:sz w:val="24"/>
          <w:szCs w:val="24"/>
        </w:rPr>
        <w:t xml:space="preserve"> new </w:t>
      </w:r>
      <w:proofErr w:type="spellStart"/>
      <w:r w:rsidR="00BE4B29" w:rsidRPr="006C72C0">
        <w:rPr>
          <w:rFonts w:ascii="Book Antiqua" w:hAnsi="Book Antiqua" w:cs="Times New Roman"/>
          <w:sz w:val="24"/>
          <w:szCs w:val="24"/>
        </w:rPr>
        <w:t>virions</w:t>
      </w:r>
      <w:proofErr w:type="spellEnd"/>
      <w:r w:rsidR="00BE4B29" w:rsidRPr="006C72C0">
        <w:rPr>
          <w:rFonts w:ascii="Book Antiqua" w:hAnsi="Book Antiqua" w:cs="Times New Roman"/>
          <w:sz w:val="24"/>
          <w:szCs w:val="24"/>
          <w:vertAlign w:val="superscript"/>
        </w:rPr>
        <w:t>[</w:t>
      </w:r>
      <w:r w:rsidR="0013041F" w:rsidRPr="006C72C0">
        <w:rPr>
          <w:rFonts w:ascii="Book Antiqua" w:hAnsi="Book Antiqua" w:cs="Times New Roman"/>
          <w:sz w:val="24"/>
          <w:szCs w:val="24"/>
          <w:vertAlign w:val="superscript"/>
        </w:rPr>
        <w:t>2</w:t>
      </w:r>
      <w:r w:rsidR="00BE4B29" w:rsidRPr="006C72C0">
        <w:rPr>
          <w:rFonts w:ascii="Book Antiqua" w:hAnsi="Book Antiqua" w:cs="Times New Roman"/>
          <w:sz w:val="24"/>
          <w:szCs w:val="24"/>
          <w:vertAlign w:val="superscript"/>
        </w:rPr>
        <w:t>]</w:t>
      </w:r>
      <w:r w:rsidR="00BE4B29" w:rsidRPr="006C72C0">
        <w:rPr>
          <w:rFonts w:ascii="Book Antiqua" w:hAnsi="Book Antiqua" w:cs="Times New Roman"/>
          <w:sz w:val="24"/>
          <w:szCs w:val="24"/>
        </w:rPr>
        <w:t>.</w:t>
      </w:r>
      <w:r w:rsidR="0004317B" w:rsidRPr="006C72C0">
        <w:rPr>
          <w:rFonts w:ascii="Book Antiqua" w:hAnsi="Book Antiqua" w:cs="Times New Roman"/>
          <w:sz w:val="24"/>
          <w:szCs w:val="24"/>
        </w:rPr>
        <w:t xml:space="preserve"> An estimated 15-20 million individuals with HBV worldwide are found infected with HDV</w:t>
      </w:r>
      <w:r w:rsidR="00BE4B29" w:rsidRPr="006C72C0">
        <w:rPr>
          <w:rFonts w:ascii="Book Antiqua" w:hAnsi="Book Antiqua" w:cs="Times New Roman"/>
          <w:sz w:val="24"/>
          <w:szCs w:val="24"/>
          <w:vertAlign w:val="superscript"/>
        </w:rPr>
        <w:t>[</w:t>
      </w:r>
      <w:r w:rsidR="0013041F" w:rsidRPr="006C72C0">
        <w:rPr>
          <w:rFonts w:ascii="Book Antiqua" w:hAnsi="Book Antiqua" w:cs="Times New Roman"/>
          <w:sz w:val="24"/>
          <w:szCs w:val="24"/>
          <w:vertAlign w:val="superscript"/>
        </w:rPr>
        <w:t>2</w:t>
      </w:r>
      <w:r w:rsidR="00BE4B29" w:rsidRPr="006C72C0">
        <w:rPr>
          <w:rFonts w:ascii="Book Antiqua" w:hAnsi="Book Antiqua" w:cs="Times New Roman"/>
          <w:sz w:val="24"/>
          <w:szCs w:val="24"/>
          <w:vertAlign w:val="superscript"/>
        </w:rPr>
        <w:t>]</w:t>
      </w:r>
      <w:r w:rsidR="00BE4B29" w:rsidRPr="006C72C0">
        <w:rPr>
          <w:rFonts w:ascii="Book Antiqua" w:hAnsi="Book Antiqua" w:cs="Times New Roman"/>
          <w:sz w:val="24"/>
          <w:szCs w:val="24"/>
        </w:rPr>
        <w:t>,</w:t>
      </w:r>
      <w:r w:rsidR="0004317B" w:rsidRPr="006C72C0">
        <w:rPr>
          <w:rFonts w:ascii="Book Antiqua" w:hAnsi="Book Antiqua" w:cs="Times New Roman"/>
          <w:sz w:val="24"/>
          <w:szCs w:val="24"/>
        </w:rPr>
        <w:t xml:space="preserve"> highlighting a need to exactly understand the pathogenesis and molecular biology of the virus. </w:t>
      </w:r>
    </w:p>
    <w:p w:rsidR="00987360" w:rsidRPr="006C72C0" w:rsidRDefault="00987360" w:rsidP="009B16BA">
      <w:pPr>
        <w:spacing w:after="0" w:line="360" w:lineRule="auto"/>
        <w:jc w:val="both"/>
        <w:rPr>
          <w:rFonts w:ascii="Book Antiqua" w:hAnsi="Book Antiqua" w:cs="Times New Roman"/>
          <w:b/>
          <w:sz w:val="24"/>
          <w:szCs w:val="24"/>
          <w:lang w:eastAsia="zh-CN"/>
        </w:rPr>
      </w:pPr>
    </w:p>
    <w:p w:rsidR="0004317B" w:rsidRPr="006C72C0" w:rsidRDefault="00E47EB3" w:rsidP="009B16BA">
      <w:pPr>
        <w:spacing w:after="0" w:line="360" w:lineRule="auto"/>
        <w:jc w:val="both"/>
        <w:rPr>
          <w:rFonts w:ascii="Book Antiqua" w:hAnsi="Book Antiqua" w:cs="Times New Roman"/>
          <w:b/>
          <w:sz w:val="24"/>
          <w:szCs w:val="24"/>
        </w:rPr>
      </w:pPr>
      <w:r w:rsidRPr="006C72C0">
        <w:rPr>
          <w:rFonts w:ascii="Book Antiqua" w:hAnsi="Book Antiqua" w:cs="Times New Roman"/>
          <w:b/>
          <w:sz w:val="24"/>
          <w:szCs w:val="24"/>
        </w:rPr>
        <w:t>GENOMIC STRUCTURE AND TAXONOMIC</w:t>
      </w:r>
      <w:r w:rsidR="005B16A1" w:rsidRPr="006C72C0">
        <w:rPr>
          <w:rFonts w:ascii="Book Antiqua" w:hAnsi="Book Antiqua" w:cs="Times New Roman"/>
          <w:b/>
          <w:sz w:val="24"/>
          <w:szCs w:val="24"/>
        </w:rPr>
        <w:t xml:space="preserve"> CLASSIFICATION</w:t>
      </w:r>
    </w:p>
    <w:p w:rsidR="0004317B" w:rsidRPr="006C72C0" w:rsidRDefault="0004317B" w:rsidP="009B16BA">
      <w:pPr>
        <w:spacing w:after="0" w:line="360" w:lineRule="auto"/>
        <w:jc w:val="both"/>
        <w:rPr>
          <w:rFonts w:ascii="Book Antiqua" w:hAnsi="Book Antiqua" w:cs="Times New Roman"/>
          <w:sz w:val="24"/>
          <w:szCs w:val="24"/>
        </w:rPr>
      </w:pPr>
      <w:r w:rsidRPr="006C72C0">
        <w:rPr>
          <w:rFonts w:ascii="Book Antiqua" w:hAnsi="Book Antiqua" w:cs="Times New Roman"/>
          <w:sz w:val="24"/>
          <w:szCs w:val="24"/>
        </w:rPr>
        <w:t>HDV is a small, spherical virus with a diameter of about 36</w:t>
      </w:r>
      <w:r w:rsidR="00981D93">
        <w:rPr>
          <w:rFonts w:ascii="Book Antiqua" w:hAnsi="Book Antiqua" w:cs="Times New Roman" w:hint="eastAsia"/>
          <w:sz w:val="24"/>
          <w:szCs w:val="24"/>
          <w:lang w:eastAsia="zh-CN"/>
        </w:rPr>
        <w:t xml:space="preserve"> </w:t>
      </w:r>
      <w:r w:rsidRPr="006C72C0">
        <w:rPr>
          <w:rFonts w:ascii="Book Antiqua" w:hAnsi="Book Antiqua" w:cs="Times New Roman"/>
          <w:sz w:val="24"/>
          <w:szCs w:val="24"/>
        </w:rPr>
        <w:t>nm</w:t>
      </w:r>
      <w:r w:rsidR="001C036A" w:rsidRPr="006C72C0">
        <w:rPr>
          <w:rFonts w:ascii="Book Antiqua" w:hAnsi="Book Antiqua" w:cs="Times New Roman"/>
          <w:sz w:val="24"/>
          <w:szCs w:val="24"/>
          <w:vertAlign w:val="superscript"/>
        </w:rPr>
        <w:t>[</w:t>
      </w:r>
      <w:r w:rsidR="00C71CAA" w:rsidRPr="006C72C0">
        <w:rPr>
          <w:rFonts w:ascii="Book Antiqua" w:hAnsi="Book Antiqua" w:cs="Times New Roman" w:hint="eastAsia"/>
          <w:sz w:val="24"/>
          <w:szCs w:val="24"/>
          <w:vertAlign w:val="superscript"/>
          <w:lang w:eastAsia="zh-CN"/>
        </w:rPr>
        <w:t>1,3]</w:t>
      </w:r>
      <w:r w:rsidR="00C71CAA" w:rsidRPr="006C72C0">
        <w:rPr>
          <w:rFonts w:ascii="Book Antiqua" w:hAnsi="Book Antiqua" w:cs="Times New Roman" w:hint="eastAsia"/>
          <w:sz w:val="24"/>
          <w:szCs w:val="24"/>
          <w:lang w:eastAsia="zh-CN"/>
        </w:rPr>
        <w:t xml:space="preserve">. </w:t>
      </w:r>
      <w:r w:rsidRPr="006C72C0">
        <w:rPr>
          <w:rFonts w:ascii="Book Antiqua" w:hAnsi="Book Antiqua" w:cs="Times New Roman"/>
          <w:sz w:val="24"/>
          <w:szCs w:val="24"/>
        </w:rPr>
        <w:t>The viral genome is a circular, single-stranded, negative sense RNA molecule with an internal core delta antigen surrounded by an envelope derived from HBV surface proteins</w:t>
      </w:r>
      <w:r w:rsidR="00BE4B29" w:rsidRPr="006C72C0">
        <w:rPr>
          <w:rFonts w:ascii="Book Antiqua" w:hAnsi="Book Antiqua" w:cs="Times New Roman"/>
          <w:sz w:val="24"/>
          <w:szCs w:val="24"/>
          <w:vertAlign w:val="superscript"/>
        </w:rPr>
        <w:t>[</w:t>
      </w:r>
      <w:r w:rsidR="00C71CAA" w:rsidRPr="006C72C0">
        <w:rPr>
          <w:rFonts w:ascii="Book Antiqua" w:hAnsi="Book Antiqua" w:cs="Times New Roman" w:hint="eastAsia"/>
          <w:sz w:val="24"/>
          <w:szCs w:val="24"/>
          <w:vertAlign w:val="superscript"/>
          <w:lang w:eastAsia="zh-CN"/>
        </w:rPr>
        <w:t>4</w:t>
      </w:r>
      <w:r w:rsidR="00BE4B29" w:rsidRPr="006C72C0">
        <w:rPr>
          <w:rFonts w:ascii="Book Antiqua" w:hAnsi="Book Antiqua" w:cs="Times New Roman"/>
          <w:sz w:val="24"/>
          <w:szCs w:val="24"/>
          <w:vertAlign w:val="superscript"/>
        </w:rPr>
        <w:t>,</w:t>
      </w:r>
      <w:r w:rsidR="00C71CAA" w:rsidRPr="006C72C0">
        <w:rPr>
          <w:rFonts w:ascii="Book Antiqua" w:hAnsi="Book Antiqua" w:cs="Times New Roman" w:hint="eastAsia"/>
          <w:sz w:val="24"/>
          <w:szCs w:val="24"/>
          <w:vertAlign w:val="superscript"/>
          <w:lang w:eastAsia="zh-CN"/>
        </w:rPr>
        <w:t>5</w:t>
      </w:r>
      <w:r w:rsidR="00BE4B29" w:rsidRPr="006C72C0">
        <w:rPr>
          <w:rFonts w:ascii="Book Antiqua" w:hAnsi="Book Antiqua" w:cs="Times New Roman"/>
          <w:sz w:val="24"/>
          <w:szCs w:val="24"/>
          <w:vertAlign w:val="superscript"/>
        </w:rPr>
        <w:t>]</w:t>
      </w:r>
      <w:r w:rsidR="00BE4B29" w:rsidRPr="006C72C0">
        <w:rPr>
          <w:rFonts w:ascii="Book Antiqua" w:hAnsi="Book Antiqua" w:cs="Times New Roman"/>
          <w:sz w:val="24"/>
          <w:szCs w:val="24"/>
        </w:rPr>
        <w:t>.</w:t>
      </w:r>
      <w:r w:rsidRPr="006C72C0">
        <w:rPr>
          <w:rFonts w:ascii="Book Antiqua" w:hAnsi="Book Antiqua" w:cs="Times New Roman"/>
          <w:sz w:val="24"/>
          <w:szCs w:val="24"/>
        </w:rPr>
        <w:t xml:space="preserve"> The genomic RNA of HDV composed of approximately 1700 nu</w:t>
      </w:r>
      <w:r w:rsidR="00BF0D73" w:rsidRPr="006C72C0">
        <w:rPr>
          <w:rFonts w:ascii="Book Antiqua" w:hAnsi="Book Antiqua" w:cs="Times New Roman"/>
          <w:sz w:val="24"/>
          <w:szCs w:val="24"/>
        </w:rPr>
        <w:t>cleotides, packaged with about 20</w:t>
      </w:r>
      <w:r w:rsidRPr="006C72C0">
        <w:rPr>
          <w:rFonts w:ascii="Book Antiqua" w:hAnsi="Book Antiqua" w:cs="Times New Roman"/>
          <w:sz w:val="24"/>
          <w:szCs w:val="24"/>
        </w:rPr>
        <w:t>0 molecules of hepatitis delta antigen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w:t>
      </w:r>
      <w:r w:rsidR="00BE4B29" w:rsidRPr="006C72C0">
        <w:rPr>
          <w:rFonts w:ascii="Book Antiqua" w:hAnsi="Book Antiqua" w:cs="Times New Roman"/>
          <w:sz w:val="24"/>
          <w:szCs w:val="24"/>
          <w:vertAlign w:val="superscript"/>
        </w:rPr>
        <w:t>[</w:t>
      </w:r>
      <w:r w:rsidR="00C71CAA" w:rsidRPr="006C72C0">
        <w:rPr>
          <w:rFonts w:ascii="Book Antiqua" w:hAnsi="Book Antiqua" w:cs="Times New Roman" w:hint="eastAsia"/>
          <w:sz w:val="24"/>
          <w:szCs w:val="24"/>
          <w:vertAlign w:val="superscript"/>
          <w:lang w:eastAsia="zh-CN"/>
        </w:rPr>
        <w:t>6</w:t>
      </w:r>
      <w:r w:rsidR="00BE4B29" w:rsidRPr="006C72C0">
        <w:rPr>
          <w:rFonts w:ascii="Book Antiqua" w:hAnsi="Book Antiqua" w:cs="Times New Roman"/>
          <w:sz w:val="24"/>
          <w:szCs w:val="24"/>
          <w:vertAlign w:val="superscript"/>
        </w:rPr>
        <w:t xml:space="preserve">] </w:t>
      </w:r>
      <w:r w:rsidRPr="006C72C0">
        <w:rPr>
          <w:rFonts w:ascii="Book Antiqua" w:hAnsi="Book Antiqua" w:cs="Times New Roman"/>
          <w:sz w:val="24"/>
          <w:szCs w:val="24"/>
        </w:rPr>
        <w:t xml:space="preserve">to form a single viral particle. Due to extensive base-pairing within the RNA molecule, the genome appears double-stranded rod like structure and thus it resembles </w:t>
      </w:r>
      <w:proofErr w:type="spellStart"/>
      <w:r w:rsidRPr="006C72C0">
        <w:rPr>
          <w:rFonts w:ascii="Book Antiqua" w:hAnsi="Book Antiqua" w:cs="Times New Roman"/>
          <w:sz w:val="24"/>
          <w:szCs w:val="24"/>
        </w:rPr>
        <w:t>viroids</w:t>
      </w:r>
      <w:proofErr w:type="spellEnd"/>
      <w:r w:rsidRPr="006C72C0">
        <w:rPr>
          <w:rFonts w:ascii="Book Antiqua" w:hAnsi="Book Antiqua" w:cs="Times New Roman"/>
          <w:sz w:val="24"/>
          <w:szCs w:val="24"/>
        </w:rPr>
        <w:t xml:space="preserve"> (plant pathogens) remarkably</w:t>
      </w:r>
      <w:r w:rsidR="00E325A7" w:rsidRPr="006C72C0">
        <w:rPr>
          <w:rFonts w:ascii="Book Antiqua" w:hAnsi="Book Antiqua" w:cs="Times New Roman"/>
          <w:sz w:val="24"/>
          <w:szCs w:val="24"/>
          <w:vertAlign w:val="superscript"/>
        </w:rPr>
        <w:t>[</w:t>
      </w:r>
      <w:r w:rsidR="00C71CAA" w:rsidRPr="006C72C0">
        <w:rPr>
          <w:rFonts w:ascii="Book Antiqua" w:hAnsi="Book Antiqua" w:cs="Times New Roman" w:hint="eastAsia"/>
          <w:sz w:val="24"/>
          <w:szCs w:val="24"/>
          <w:vertAlign w:val="superscript"/>
          <w:lang w:eastAsia="zh-CN"/>
        </w:rPr>
        <w:t>1</w:t>
      </w:r>
      <w:r w:rsidR="00BE4B29" w:rsidRPr="006C72C0">
        <w:rPr>
          <w:rFonts w:ascii="Book Antiqua" w:hAnsi="Book Antiqua" w:cs="Times New Roman"/>
          <w:sz w:val="24"/>
          <w:szCs w:val="24"/>
          <w:vertAlign w:val="superscript"/>
        </w:rPr>
        <w:t>,</w:t>
      </w:r>
      <w:r w:rsidR="00C71CAA" w:rsidRPr="006C72C0">
        <w:rPr>
          <w:rFonts w:ascii="Book Antiqua" w:hAnsi="Book Antiqua" w:cs="Times New Roman" w:hint="eastAsia"/>
          <w:sz w:val="24"/>
          <w:szCs w:val="24"/>
          <w:vertAlign w:val="superscript"/>
          <w:lang w:eastAsia="zh-CN"/>
        </w:rPr>
        <w:t>7</w:t>
      </w:r>
      <w:r w:rsidR="00BE4B29" w:rsidRPr="006C72C0">
        <w:rPr>
          <w:rFonts w:ascii="Book Antiqua" w:hAnsi="Book Antiqua" w:cs="Times New Roman"/>
          <w:sz w:val="24"/>
          <w:szCs w:val="24"/>
          <w:vertAlign w:val="superscript"/>
        </w:rPr>
        <w:t>]</w:t>
      </w:r>
      <w:r w:rsidR="00BE4B29" w:rsidRPr="006C72C0">
        <w:rPr>
          <w:rFonts w:ascii="Book Antiqua" w:hAnsi="Book Antiqua" w:cs="Times New Roman"/>
          <w:sz w:val="24"/>
          <w:szCs w:val="24"/>
        </w:rPr>
        <w:t>.</w:t>
      </w:r>
      <w:r w:rsidRPr="006C72C0">
        <w:rPr>
          <w:rFonts w:ascii="Book Antiqua" w:hAnsi="Book Antiqua" w:cs="Times New Roman"/>
          <w:sz w:val="24"/>
          <w:szCs w:val="24"/>
        </w:rPr>
        <w:t xml:space="preserve"> However, unlike </w:t>
      </w:r>
      <w:proofErr w:type="spellStart"/>
      <w:r w:rsidRPr="006C72C0">
        <w:rPr>
          <w:rFonts w:ascii="Book Antiqua" w:hAnsi="Book Antiqua" w:cs="Times New Roman"/>
          <w:sz w:val="24"/>
          <w:szCs w:val="24"/>
        </w:rPr>
        <w:t>viroids</w:t>
      </w:r>
      <w:proofErr w:type="spellEnd"/>
      <w:r w:rsidRPr="006C72C0">
        <w:rPr>
          <w:rFonts w:ascii="Book Antiqua" w:hAnsi="Book Antiqua" w:cs="Times New Roman"/>
          <w:sz w:val="24"/>
          <w:szCs w:val="24"/>
        </w:rPr>
        <w:t xml:space="preserve">, the HDV has more number of nucleotides in its genome as compared to 200-400 nucleotides in a viroid RNA. Furthermore, </w:t>
      </w:r>
      <w:proofErr w:type="spellStart"/>
      <w:r w:rsidRPr="006C72C0">
        <w:rPr>
          <w:rFonts w:ascii="Book Antiqua" w:hAnsi="Book Antiqua" w:cs="Times New Roman"/>
          <w:sz w:val="24"/>
          <w:szCs w:val="24"/>
        </w:rPr>
        <w:t>viroids</w:t>
      </w:r>
      <w:proofErr w:type="spellEnd"/>
      <w:r w:rsidRPr="006C72C0">
        <w:rPr>
          <w:rFonts w:ascii="Book Antiqua" w:hAnsi="Book Antiqua" w:cs="Times New Roman"/>
          <w:sz w:val="24"/>
          <w:szCs w:val="24"/>
        </w:rPr>
        <w:t xml:space="preserve"> lack protein coding ability whereas HDV codes for its own hepatitis delta antigen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and requires HBV for its propagation</w:t>
      </w:r>
      <w:r w:rsidR="00BE4B29" w:rsidRPr="006C72C0">
        <w:rPr>
          <w:rFonts w:ascii="Book Antiqua" w:hAnsi="Book Antiqua" w:cs="Times New Roman"/>
          <w:sz w:val="24"/>
          <w:szCs w:val="24"/>
          <w:vertAlign w:val="superscript"/>
        </w:rPr>
        <w:t>[</w:t>
      </w:r>
      <w:r w:rsidR="00C71CAA" w:rsidRPr="006C72C0">
        <w:rPr>
          <w:rFonts w:ascii="Book Antiqua" w:hAnsi="Book Antiqua" w:cs="Times New Roman" w:hint="eastAsia"/>
          <w:sz w:val="24"/>
          <w:szCs w:val="24"/>
          <w:vertAlign w:val="superscript"/>
          <w:lang w:eastAsia="zh-CN"/>
        </w:rPr>
        <w:t>7</w:t>
      </w:r>
      <w:r w:rsidR="00BE4B29" w:rsidRPr="006C72C0">
        <w:rPr>
          <w:rFonts w:ascii="Book Antiqua" w:hAnsi="Book Antiqua" w:cs="Times New Roman"/>
          <w:sz w:val="24"/>
          <w:szCs w:val="24"/>
          <w:vertAlign w:val="superscript"/>
        </w:rPr>
        <w:t>]</w:t>
      </w:r>
      <w:r w:rsidR="00BE4B29" w:rsidRPr="006C72C0">
        <w:rPr>
          <w:rFonts w:ascii="Book Antiqua" w:hAnsi="Book Antiqua" w:cs="Times New Roman"/>
          <w:sz w:val="24"/>
          <w:szCs w:val="24"/>
        </w:rPr>
        <w:t xml:space="preserve">. </w:t>
      </w:r>
      <w:r w:rsidRPr="006C72C0">
        <w:rPr>
          <w:rFonts w:ascii="Book Antiqua" w:hAnsi="Book Antiqua" w:cs="Times New Roman"/>
          <w:sz w:val="24"/>
          <w:szCs w:val="24"/>
        </w:rPr>
        <w:t xml:space="preserve">The envelope </w:t>
      </w:r>
      <w:r w:rsidR="00E325A7" w:rsidRPr="006C72C0">
        <w:rPr>
          <w:rFonts w:ascii="Book Antiqua" w:hAnsi="Book Antiqua" w:cs="Times New Roman"/>
          <w:sz w:val="24"/>
          <w:szCs w:val="24"/>
        </w:rPr>
        <w:t>surrounds</w:t>
      </w:r>
      <w:r w:rsidRPr="006C72C0">
        <w:rPr>
          <w:rFonts w:ascii="Book Antiqua" w:hAnsi="Book Antiqua" w:cs="Times New Roman"/>
          <w:sz w:val="24"/>
          <w:szCs w:val="24"/>
        </w:rPr>
        <w:t xml:space="preserve"> the genome and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composed of all three HBV envelope proteins, namely; small hepatitis B surface antigen (S-</w:t>
      </w:r>
      <w:proofErr w:type="spellStart"/>
      <w:r w:rsidRPr="006C72C0">
        <w:rPr>
          <w:rFonts w:ascii="Book Antiqua" w:hAnsi="Book Antiqua" w:cs="Times New Roman"/>
          <w:sz w:val="24"/>
          <w:szCs w:val="24"/>
        </w:rPr>
        <w:t>HBsAg</w:t>
      </w:r>
      <w:proofErr w:type="spellEnd"/>
      <w:r w:rsidRPr="006C72C0">
        <w:rPr>
          <w:rFonts w:ascii="Book Antiqua" w:hAnsi="Book Antiqua" w:cs="Times New Roman"/>
          <w:sz w:val="24"/>
          <w:szCs w:val="24"/>
        </w:rPr>
        <w:t xml:space="preserve">), medium </w:t>
      </w:r>
      <w:proofErr w:type="spellStart"/>
      <w:r w:rsidRPr="006C72C0">
        <w:rPr>
          <w:rFonts w:ascii="Book Antiqua" w:hAnsi="Book Antiqua" w:cs="Times New Roman"/>
          <w:sz w:val="24"/>
          <w:szCs w:val="24"/>
        </w:rPr>
        <w:t>HBsAg</w:t>
      </w:r>
      <w:proofErr w:type="spellEnd"/>
      <w:r w:rsidRPr="006C72C0">
        <w:rPr>
          <w:rFonts w:ascii="Book Antiqua" w:hAnsi="Book Antiqua" w:cs="Times New Roman"/>
          <w:sz w:val="24"/>
          <w:szCs w:val="24"/>
        </w:rPr>
        <w:t xml:space="preserve"> and large </w:t>
      </w:r>
      <w:proofErr w:type="spellStart"/>
      <w:r w:rsidRPr="006C72C0">
        <w:rPr>
          <w:rFonts w:ascii="Book Antiqua" w:hAnsi="Book Antiqua" w:cs="Times New Roman"/>
          <w:sz w:val="24"/>
          <w:szCs w:val="24"/>
        </w:rPr>
        <w:t>HBsAg</w:t>
      </w:r>
      <w:proofErr w:type="spellEnd"/>
      <w:r w:rsidRPr="006C72C0">
        <w:rPr>
          <w:rFonts w:ascii="Book Antiqua" w:hAnsi="Book Antiqua" w:cs="Times New Roman"/>
          <w:sz w:val="24"/>
          <w:szCs w:val="24"/>
        </w:rPr>
        <w:t xml:space="preserve">. </w:t>
      </w:r>
      <w:r w:rsidR="00E325A7" w:rsidRPr="006C72C0">
        <w:rPr>
          <w:rFonts w:ascii="Book Antiqua" w:hAnsi="Book Antiqua" w:cs="Times New Roman"/>
          <w:sz w:val="24"/>
          <w:szCs w:val="24"/>
        </w:rPr>
        <w:t>The HDV genome</w:t>
      </w:r>
      <w:r w:rsidRPr="006C72C0">
        <w:rPr>
          <w:rFonts w:ascii="Book Antiqua" w:hAnsi="Book Antiqua" w:cs="Times New Roman"/>
          <w:sz w:val="24"/>
          <w:szCs w:val="24"/>
        </w:rPr>
        <w:t xml:space="preserve"> also exhibits a self-cleavage activity by encoding a ribozyme domain about 80-100 nucleotides long. HDV seems to be a unique animal virus because of its high GC nucleotide content and circle rolling mechanism of replication</w:t>
      </w:r>
      <w:r w:rsidR="00427DAB" w:rsidRPr="006C72C0">
        <w:rPr>
          <w:rFonts w:ascii="Book Antiqua" w:hAnsi="Book Antiqua" w:cs="Times New Roman"/>
          <w:sz w:val="24"/>
          <w:szCs w:val="24"/>
          <w:vertAlign w:val="superscript"/>
        </w:rPr>
        <w:t>[</w:t>
      </w:r>
      <w:r w:rsidR="00C71CAA" w:rsidRPr="006C72C0">
        <w:rPr>
          <w:rFonts w:ascii="Book Antiqua" w:hAnsi="Book Antiqua" w:cs="Times New Roman" w:hint="eastAsia"/>
          <w:sz w:val="24"/>
          <w:szCs w:val="24"/>
          <w:vertAlign w:val="superscript"/>
          <w:lang w:eastAsia="zh-CN"/>
        </w:rPr>
        <w:t>8</w:t>
      </w:r>
      <w:r w:rsidR="00981D93">
        <w:rPr>
          <w:rFonts w:ascii="Book Antiqua" w:hAnsi="Book Antiqua" w:cs="Times New Roman" w:hint="eastAsia"/>
          <w:sz w:val="24"/>
          <w:szCs w:val="24"/>
          <w:vertAlign w:val="superscript"/>
          <w:lang w:eastAsia="zh-CN"/>
        </w:rPr>
        <w:t>-</w:t>
      </w:r>
      <w:r w:rsidR="00C71CAA" w:rsidRPr="006C72C0">
        <w:rPr>
          <w:rFonts w:ascii="Book Antiqua" w:hAnsi="Book Antiqua" w:cs="Times New Roman"/>
          <w:sz w:val="24"/>
          <w:szCs w:val="24"/>
          <w:vertAlign w:val="superscript"/>
        </w:rPr>
        <w:t>1</w:t>
      </w:r>
      <w:r w:rsidR="00C71CAA" w:rsidRPr="006C72C0">
        <w:rPr>
          <w:rFonts w:ascii="Book Antiqua" w:hAnsi="Book Antiqua" w:cs="Times New Roman" w:hint="eastAsia"/>
          <w:sz w:val="24"/>
          <w:szCs w:val="24"/>
          <w:vertAlign w:val="superscript"/>
          <w:lang w:eastAsia="zh-CN"/>
        </w:rPr>
        <w:t>0</w:t>
      </w:r>
      <w:r w:rsidR="00427DAB" w:rsidRPr="006C72C0">
        <w:rPr>
          <w:rFonts w:ascii="Book Antiqua" w:hAnsi="Book Antiqua" w:cs="Times New Roman"/>
          <w:sz w:val="24"/>
          <w:szCs w:val="24"/>
          <w:vertAlign w:val="superscript"/>
        </w:rPr>
        <w:t>]</w:t>
      </w:r>
      <w:r w:rsidR="00427DAB" w:rsidRPr="006C72C0">
        <w:rPr>
          <w:rFonts w:ascii="Book Antiqua" w:hAnsi="Book Antiqua" w:cs="Times New Roman"/>
          <w:sz w:val="24"/>
          <w:szCs w:val="24"/>
        </w:rPr>
        <w:t xml:space="preserve">. </w:t>
      </w:r>
      <w:r w:rsidR="006B6F8F" w:rsidRPr="006C72C0">
        <w:rPr>
          <w:rFonts w:ascii="Book Antiqua" w:hAnsi="Book Antiqua" w:cs="Times New Roman"/>
          <w:sz w:val="24"/>
          <w:szCs w:val="24"/>
        </w:rPr>
        <w:t>The virus is currently assigned</w:t>
      </w:r>
      <w:r w:rsidR="003E4025" w:rsidRPr="006C72C0">
        <w:rPr>
          <w:rFonts w:ascii="Book Antiqua" w:hAnsi="Book Antiqua" w:cs="Times New Roman"/>
          <w:sz w:val="24"/>
          <w:szCs w:val="24"/>
        </w:rPr>
        <w:t xml:space="preserve"> the separate</w:t>
      </w:r>
      <w:r w:rsidR="006B6F8F" w:rsidRPr="006C72C0">
        <w:rPr>
          <w:rFonts w:ascii="Book Antiqua" w:hAnsi="Book Antiqua" w:cs="Times New Roman"/>
          <w:sz w:val="24"/>
          <w:szCs w:val="24"/>
        </w:rPr>
        <w:t xml:space="preserve"> genus </w:t>
      </w:r>
      <w:proofErr w:type="spellStart"/>
      <w:r w:rsidR="006B6F8F" w:rsidRPr="006C72C0">
        <w:rPr>
          <w:rFonts w:ascii="Book Antiqua" w:hAnsi="Book Antiqua" w:cs="Times New Roman"/>
          <w:sz w:val="24"/>
          <w:szCs w:val="24"/>
        </w:rPr>
        <w:t>Deltavirus</w:t>
      </w:r>
      <w:proofErr w:type="spellEnd"/>
      <w:r w:rsidR="006B6F8F" w:rsidRPr="006C72C0">
        <w:rPr>
          <w:rFonts w:ascii="Book Antiqua" w:hAnsi="Book Antiqua" w:cs="Times New Roman"/>
          <w:sz w:val="24"/>
          <w:szCs w:val="24"/>
        </w:rPr>
        <w:t>, and yet await</w:t>
      </w:r>
      <w:r w:rsidR="008972FA" w:rsidRPr="006C72C0">
        <w:rPr>
          <w:rFonts w:ascii="Book Antiqua" w:hAnsi="Book Antiqua" w:cs="Times New Roman"/>
          <w:sz w:val="24"/>
          <w:szCs w:val="24"/>
        </w:rPr>
        <w:t>s</w:t>
      </w:r>
      <w:r w:rsidR="006B6F8F" w:rsidRPr="006C72C0">
        <w:rPr>
          <w:rFonts w:ascii="Book Antiqua" w:hAnsi="Book Antiqua" w:cs="Times New Roman"/>
          <w:sz w:val="24"/>
          <w:szCs w:val="24"/>
        </w:rPr>
        <w:t xml:space="preserve"> </w:t>
      </w:r>
      <w:r w:rsidR="00867BB8" w:rsidRPr="006C72C0">
        <w:rPr>
          <w:rFonts w:ascii="Book Antiqua" w:hAnsi="Book Antiqua" w:cs="Times New Roman"/>
          <w:sz w:val="24"/>
          <w:szCs w:val="24"/>
        </w:rPr>
        <w:t xml:space="preserve">a </w:t>
      </w:r>
      <w:r w:rsidR="006B6F8F" w:rsidRPr="006C72C0">
        <w:rPr>
          <w:rFonts w:ascii="Book Antiqua" w:hAnsi="Book Antiqua" w:cs="Times New Roman"/>
          <w:sz w:val="24"/>
          <w:szCs w:val="24"/>
        </w:rPr>
        <w:t xml:space="preserve">complete taxonomic classification including order and family. </w:t>
      </w:r>
    </w:p>
    <w:p w:rsidR="0004317B" w:rsidRPr="006C72C0" w:rsidRDefault="0004317B" w:rsidP="00FB355C">
      <w:pPr>
        <w:spacing w:after="0" w:line="360" w:lineRule="auto"/>
        <w:ind w:firstLineChars="100" w:firstLine="240"/>
        <w:jc w:val="both"/>
        <w:rPr>
          <w:rFonts w:ascii="Book Antiqua" w:hAnsi="Book Antiqua" w:cs="Times New Roman"/>
          <w:sz w:val="24"/>
          <w:szCs w:val="24"/>
        </w:rPr>
      </w:pPr>
      <w:r w:rsidRPr="006C72C0">
        <w:rPr>
          <w:rFonts w:ascii="Book Antiqua" w:hAnsi="Book Antiqua" w:cs="Times New Roman"/>
          <w:sz w:val="24"/>
          <w:szCs w:val="24"/>
        </w:rPr>
        <w:lastRenderedPageBreak/>
        <w:t xml:space="preserve">Unlike most RNA viruses, HDV does not encode its own </w:t>
      </w:r>
      <w:proofErr w:type="spellStart"/>
      <w:r w:rsidRPr="006C72C0">
        <w:rPr>
          <w:rFonts w:ascii="Book Antiqua" w:hAnsi="Book Antiqua" w:cs="Times New Roman"/>
          <w:sz w:val="24"/>
          <w:szCs w:val="24"/>
        </w:rPr>
        <w:t>replicase</w:t>
      </w:r>
      <w:proofErr w:type="spellEnd"/>
      <w:r w:rsidRPr="006C72C0">
        <w:rPr>
          <w:rFonts w:ascii="Book Antiqua" w:hAnsi="Book Antiqua" w:cs="Times New Roman"/>
          <w:sz w:val="24"/>
          <w:szCs w:val="24"/>
        </w:rPr>
        <w:t xml:space="preserve"> or RNA- </w:t>
      </w:r>
      <w:proofErr w:type="spellStart"/>
      <w:r w:rsidRPr="006C72C0">
        <w:rPr>
          <w:rFonts w:ascii="Book Antiqua" w:hAnsi="Book Antiqua" w:cs="Times New Roman"/>
          <w:sz w:val="24"/>
          <w:szCs w:val="24"/>
        </w:rPr>
        <w:t>dependant</w:t>
      </w:r>
      <w:proofErr w:type="spellEnd"/>
      <w:r w:rsidRPr="006C72C0">
        <w:rPr>
          <w:rFonts w:ascii="Book Antiqua" w:hAnsi="Book Antiqua" w:cs="Times New Roman"/>
          <w:sz w:val="24"/>
          <w:szCs w:val="24"/>
        </w:rPr>
        <w:t xml:space="preserve"> RNA polymerase to replicate its genome, rather it makes use of cellular RNA polymerases which are DNA-</w:t>
      </w:r>
      <w:proofErr w:type="spellStart"/>
      <w:r w:rsidRPr="006C72C0">
        <w:rPr>
          <w:rFonts w:ascii="Book Antiqua" w:hAnsi="Book Antiqua" w:cs="Times New Roman"/>
          <w:sz w:val="24"/>
          <w:szCs w:val="24"/>
        </w:rPr>
        <w:t>dependant</w:t>
      </w:r>
      <w:proofErr w:type="spellEnd"/>
      <w:r w:rsidRPr="006C72C0">
        <w:rPr>
          <w:rFonts w:ascii="Book Antiqua" w:hAnsi="Book Antiqua" w:cs="Times New Roman"/>
          <w:sz w:val="24"/>
          <w:szCs w:val="24"/>
        </w:rPr>
        <w:t xml:space="preserve"> RNA polymerases. Since HDV genomic RNA has negative or anti-messenger polarity, during replication three different forms of RNA are being made; circular genomic RNA, circular complementary anti-genomic RNA and a linear anti-genomic RNA th</w:t>
      </w:r>
      <w:r w:rsidR="000D12EE" w:rsidRPr="006C72C0">
        <w:rPr>
          <w:rFonts w:ascii="Book Antiqua" w:hAnsi="Book Antiqua" w:cs="Times New Roman"/>
          <w:sz w:val="24"/>
          <w:szCs w:val="24"/>
        </w:rPr>
        <w:t xml:space="preserve">rough circle rolling mechanism. The </w:t>
      </w:r>
      <w:r w:rsidRPr="006C72C0">
        <w:rPr>
          <w:rFonts w:ascii="Book Antiqua" w:hAnsi="Book Antiqua" w:cs="Times New Roman"/>
          <w:sz w:val="24"/>
          <w:szCs w:val="24"/>
        </w:rPr>
        <w:t>circle rolling mechanism involves unidirectional replication of nucleic acids to form mul</w:t>
      </w:r>
      <w:r w:rsidR="000D12EE" w:rsidRPr="006C72C0">
        <w:rPr>
          <w:rFonts w:ascii="Book Antiqua" w:hAnsi="Book Antiqua" w:cs="Times New Roman"/>
          <w:sz w:val="24"/>
          <w:szCs w:val="24"/>
        </w:rPr>
        <w:t>tiple copies of circular genome</w:t>
      </w:r>
      <w:r w:rsidRPr="006C72C0">
        <w:rPr>
          <w:rFonts w:ascii="Book Antiqua" w:hAnsi="Book Antiqua" w:cs="Times New Roman"/>
          <w:sz w:val="24"/>
          <w:szCs w:val="24"/>
        </w:rPr>
        <w:t xml:space="preserve"> using cellular RNA polymerases</w:t>
      </w:r>
      <w:r w:rsidR="00427DAB" w:rsidRPr="006C72C0">
        <w:rPr>
          <w:rFonts w:ascii="Book Antiqua" w:hAnsi="Book Antiqua" w:cs="Times New Roman"/>
          <w:sz w:val="24"/>
          <w:szCs w:val="24"/>
          <w:vertAlign w:val="superscript"/>
        </w:rPr>
        <w:t>[</w:t>
      </w:r>
      <w:r w:rsidR="00C71CAA" w:rsidRPr="006C72C0">
        <w:rPr>
          <w:rFonts w:ascii="Book Antiqua" w:hAnsi="Book Antiqua" w:cs="Times New Roman"/>
          <w:sz w:val="24"/>
          <w:szCs w:val="24"/>
          <w:vertAlign w:val="superscript"/>
        </w:rPr>
        <w:t>1</w:t>
      </w:r>
      <w:r w:rsidR="00C71CAA" w:rsidRPr="006C72C0">
        <w:rPr>
          <w:rFonts w:ascii="Book Antiqua" w:hAnsi="Book Antiqua" w:cs="Times New Roman" w:hint="eastAsia"/>
          <w:sz w:val="24"/>
          <w:szCs w:val="24"/>
          <w:vertAlign w:val="superscript"/>
          <w:lang w:eastAsia="zh-CN"/>
        </w:rPr>
        <w:t>1</w:t>
      </w:r>
      <w:r w:rsidR="00427DAB" w:rsidRPr="006C72C0">
        <w:rPr>
          <w:rFonts w:ascii="Book Antiqua" w:hAnsi="Book Antiqua" w:cs="Times New Roman"/>
          <w:sz w:val="24"/>
          <w:szCs w:val="24"/>
          <w:vertAlign w:val="superscript"/>
        </w:rPr>
        <w:t>]</w:t>
      </w:r>
      <w:r w:rsidR="00427DAB" w:rsidRPr="006C72C0">
        <w:rPr>
          <w:rFonts w:ascii="Book Antiqua" w:hAnsi="Book Antiqua" w:cs="Times New Roman"/>
          <w:sz w:val="24"/>
          <w:szCs w:val="24"/>
        </w:rPr>
        <w:t xml:space="preserve">. </w:t>
      </w:r>
      <w:r w:rsidRPr="006C72C0">
        <w:rPr>
          <w:rFonts w:ascii="Book Antiqua" w:hAnsi="Book Antiqua" w:cs="Times New Roman"/>
          <w:sz w:val="24"/>
          <w:szCs w:val="24"/>
        </w:rPr>
        <w:t xml:space="preserve">Linear </w:t>
      </w:r>
      <w:proofErr w:type="spellStart"/>
      <w:r w:rsidRPr="006C72C0">
        <w:rPr>
          <w:rFonts w:ascii="Book Antiqua" w:hAnsi="Book Antiqua" w:cs="Times New Roman"/>
          <w:sz w:val="24"/>
          <w:szCs w:val="24"/>
        </w:rPr>
        <w:t>polyadenylated</w:t>
      </w:r>
      <w:proofErr w:type="spellEnd"/>
      <w:r w:rsidRPr="006C72C0">
        <w:rPr>
          <w:rFonts w:ascii="Book Antiqua" w:hAnsi="Book Antiqua" w:cs="Times New Roman"/>
          <w:sz w:val="24"/>
          <w:szCs w:val="24"/>
        </w:rPr>
        <w:t xml:space="preserve"> anti-genomic RNA serves as messenger RNA (mRNA) to produce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w:t>
      </w:r>
    </w:p>
    <w:p w:rsidR="00EC08C2" w:rsidRPr="006C72C0" w:rsidRDefault="0046715D" w:rsidP="004E1B51">
      <w:pPr>
        <w:spacing w:after="0" w:line="360" w:lineRule="auto"/>
        <w:ind w:firstLineChars="100" w:firstLine="240"/>
        <w:jc w:val="both"/>
        <w:rPr>
          <w:rFonts w:ascii="Book Antiqua" w:hAnsi="Book Antiqua" w:cs="Times New Roman"/>
          <w:sz w:val="24"/>
          <w:szCs w:val="24"/>
        </w:rPr>
      </w:pPr>
      <w:r w:rsidRPr="006C72C0">
        <w:rPr>
          <w:rFonts w:ascii="Book Antiqua" w:hAnsi="Book Antiqua" w:cs="Times New Roman"/>
          <w:sz w:val="24"/>
          <w:szCs w:val="24"/>
        </w:rPr>
        <w:t xml:space="preserve">Since </w:t>
      </w:r>
      <w:r w:rsidR="00EC08C2" w:rsidRPr="006C72C0">
        <w:rPr>
          <w:rFonts w:ascii="Book Antiqua" w:hAnsi="Book Antiqua" w:cs="Times New Roman"/>
          <w:sz w:val="24"/>
          <w:szCs w:val="24"/>
        </w:rPr>
        <w:t>HDV is presented with a limited protein coding capacity encoding only</w:t>
      </w:r>
      <w:r w:rsidRPr="006C72C0">
        <w:rPr>
          <w:rFonts w:ascii="Book Antiqua" w:hAnsi="Book Antiqua" w:cs="Times New Roman"/>
          <w:sz w:val="24"/>
          <w:szCs w:val="24"/>
        </w:rPr>
        <w:t xml:space="preserve"> one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having two isoforms, i</w:t>
      </w:r>
      <w:r w:rsidR="00EC08C2" w:rsidRPr="006C72C0">
        <w:rPr>
          <w:rFonts w:ascii="Book Antiqua" w:hAnsi="Book Antiqua" w:cs="Times New Roman"/>
          <w:sz w:val="24"/>
          <w:szCs w:val="24"/>
        </w:rPr>
        <w:t xml:space="preserve">t </w:t>
      </w:r>
      <w:r w:rsidRPr="006C72C0">
        <w:rPr>
          <w:rFonts w:ascii="Book Antiqua" w:hAnsi="Book Antiqua" w:cs="Times New Roman"/>
          <w:sz w:val="24"/>
          <w:szCs w:val="24"/>
        </w:rPr>
        <w:t xml:space="preserve">thus </w:t>
      </w:r>
      <w:r w:rsidR="00EC08C2" w:rsidRPr="006C72C0">
        <w:rPr>
          <w:rFonts w:ascii="Book Antiqua" w:hAnsi="Book Antiqua" w:cs="Times New Roman"/>
          <w:sz w:val="24"/>
          <w:szCs w:val="24"/>
        </w:rPr>
        <w:t xml:space="preserve">makes use of </w:t>
      </w:r>
      <w:r w:rsidRPr="006C72C0">
        <w:rPr>
          <w:rFonts w:ascii="Book Antiqua" w:hAnsi="Book Antiqua" w:cs="Times New Roman"/>
          <w:sz w:val="24"/>
          <w:szCs w:val="24"/>
        </w:rPr>
        <w:t xml:space="preserve">host </w:t>
      </w:r>
      <w:r w:rsidR="00EC08C2" w:rsidRPr="006C72C0">
        <w:rPr>
          <w:rFonts w:ascii="Book Antiqua" w:hAnsi="Book Antiqua" w:cs="Times New Roman"/>
          <w:sz w:val="24"/>
          <w:szCs w:val="24"/>
        </w:rPr>
        <w:t>cellular machinery (cellular proteins) to accomplish the processes which are essential for its life cycle such as; transcription, replication, post-transcriptional and translational modifications</w:t>
      </w:r>
      <w:r w:rsidR="00427DAB" w:rsidRPr="006C72C0">
        <w:rPr>
          <w:rFonts w:ascii="Book Antiqua" w:hAnsi="Book Antiqua" w:cs="Times New Roman"/>
          <w:sz w:val="24"/>
          <w:szCs w:val="24"/>
          <w:vertAlign w:val="superscript"/>
        </w:rPr>
        <w:t>[</w:t>
      </w:r>
      <w:r w:rsidR="00C71CAA" w:rsidRPr="006C72C0">
        <w:rPr>
          <w:rFonts w:ascii="Book Antiqua" w:hAnsi="Book Antiqua" w:cs="Times New Roman" w:hint="eastAsia"/>
          <w:sz w:val="24"/>
          <w:szCs w:val="24"/>
          <w:vertAlign w:val="superscript"/>
          <w:lang w:eastAsia="zh-CN"/>
        </w:rPr>
        <w:t>9</w:t>
      </w:r>
      <w:r w:rsidR="00680F2F" w:rsidRPr="006C72C0">
        <w:rPr>
          <w:rFonts w:ascii="Book Antiqua" w:hAnsi="Book Antiqua" w:cs="Times New Roman"/>
          <w:sz w:val="24"/>
          <w:szCs w:val="24"/>
          <w:vertAlign w:val="superscript"/>
        </w:rPr>
        <w:t>,</w:t>
      </w:r>
      <w:r w:rsidR="00C71CAA" w:rsidRPr="006C72C0">
        <w:rPr>
          <w:rFonts w:ascii="Book Antiqua" w:hAnsi="Book Antiqua" w:cs="Times New Roman"/>
          <w:sz w:val="24"/>
          <w:szCs w:val="24"/>
          <w:vertAlign w:val="superscript"/>
        </w:rPr>
        <w:t>1</w:t>
      </w:r>
      <w:r w:rsidR="00C71CAA" w:rsidRPr="006C72C0">
        <w:rPr>
          <w:rFonts w:ascii="Book Antiqua" w:hAnsi="Book Antiqua" w:cs="Times New Roman" w:hint="eastAsia"/>
          <w:sz w:val="24"/>
          <w:szCs w:val="24"/>
          <w:vertAlign w:val="superscript"/>
          <w:lang w:eastAsia="zh-CN"/>
        </w:rPr>
        <w:t>2</w:t>
      </w:r>
      <w:r w:rsidR="00427DAB" w:rsidRPr="006C72C0">
        <w:rPr>
          <w:rFonts w:ascii="Book Antiqua" w:hAnsi="Book Antiqua" w:cs="Times New Roman"/>
          <w:sz w:val="24"/>
          <w:szCs w:val="24"/>
          <w:vertAlign w:val="superscript"/>
        </w:rPr>
        <w:t>]</w:t>
      </w:r>
      <w:r w:rsidR="00427DAB" w:rsidRPr="006C72C0">
        <w:rPr>
          <w:rFonts w:ascii="Book Antiqua" w:hAnsi="Book Antiqua" w:cs="Times New Roman"/>
          <w:sz w:val="24"/>
          <w:szCs w:val="24"/>
        </w:rPr>
        <w:t>.</w:t>
      </w:r>
    </w:p>
    <w:p w:rsidR="00987360" w:rsidRPr="006C72C0" w:rsidRDefault="00987360" w:rsidP="009B16BA">
      <w:pPr>
        <w:spacing w:after="0" w:line="360" w:lineRule="auto"/>
        <w:jc w:val="both"/>
        <w:rPr>
          <w:rFonts w:ascii="Book Antiqua" w:hAnsi="Book Antiqua" w:cs="Times New Roman"/>
          <w:b/>
          <w:sz w:val="24"/>
          <w:szCs w:val="24"/>
          <w:lang w:eastAsia="zh-CN"/>
        </w:rPr>
      </w:pPr>
    </w:p>
    <w:p w:rsidR="0004317B" w:rsidRPr="006C72C0" w:rsidRDefault="0033385C" w:rsidP="009B16BA">
      <w:pPr>
        <w:spacing w:after="0" w:line="360" w:lineRule="auto"/>
        <w:jc w:val="both"/>
        <w:rPr>
          <w:rFonts w:ascii="Book Antiqua" w:hAnsi="Book Antiqua" w:cs="Times New Roman"/>
          <w:b/>
          <w:sz w:val="24"/>
          <w:szCs w:val="24"/>
        </w:rPr>
      </w:pPr>
      <w:r w:rsidRPr="006C72C0">
        <w:rPr>
          <w:rFonts w:ascii="Book Antiqua" w:hAnsi="Book Antiqua" w:cs="Times New Roman"/>
          <w:b/>
          <w:sz w:val="24"/>
          <w:szCs w:val="24"/>
        </w:rPr>
        <w:t>HDV ANTIGEN</w:t>
      </w:r>
    </w:p>
    <w:p w:rsidR="0004317B" w:rsidRPr="006C72C0" w:rsidRDefault="00AB6E84" w:rsidP="009B16BA">
      <w:pPr>
        <w:spacing w:after="0" w:line="360" w:lineRule="auto"/>
        <w:jc w:val="both"/>
        <w:rPr>
          <w:rFonts w:ascii="Book Antiqua" w:hAnsi="Book Antiqua" w:cs="Times New Roman"/>
          <w:sz w:val="24"/>
          <w:szCs w:val="24"/>
        </w:rPr>
      </w:pPr>
      <w:r w:rsidRPr="006C72C0">
        <w:rPr>
          <w:rFonts w:ascii="Book Antiqua" w:hAnsi="Book Antiqua" w:cs="Times New Roman"/>
          <w:sz w:val="24"/>
          <w:szCs w:val="24"/>
        </w:rPr>
        <w:t xml:space="preserve">HDV genome has been found to contain </w:t>
      </w:r>
      <w:r w:rsidR="00421C1D" w:rsidRPr="006C72C0">
        <w:rPr>
          <w:rFonts w:ascii="Book Antiqua" w:hAnsi="Book Antiqua" w:cs="Times New Roman"/>
          <w:sz w:val="24"/>
          <w:szCs w:val="24"/>
        </w:rPr>
        <w:t>several open reading frames (ORFs)</w:t>
      </w:r>
      <w:r w:rsidR="00427DAB" w:rsidRPr="006C72C0">
        <w:rPr>
          <w:rFonts w:ascii="Book Antiqua" w:hAnsi="Book Antiqua" w:cs="Times New Roman"/>
          <w:sz w:val="24"/>
          <w:szCs w:val="24"/>
          <w:vertAlign w:val="superscript"/>
        </w:rPr>
        <w:t>[</w:t>
      </w:r>
      <w:r w:rsidR="00C71CAA" w:rsidRPr="006C72C0">
        <w:rPr>
          <w:rFonts w:ascii="Book Antiqua" w:hAnsi="Book Antiqua" w:cs="Times New Roman"/>
          <w:sz w:val="24"/>
          <w:szCs w:val="24"/>
          <w:vertAlign w:val="superscript"/>
        </w:rPr>
        <w:t>1</w:t>
      </w:r>
      <w:r w:rsidR="00C71CAA" w:rsidRPr="006C72C0">
        <w:rPr>
          <w:rFonts w:ascii="Book Antiqua" w:hAnsi="Book Antiqua" w:cs="Times New Roman" w:hint="eastAsia"/>
          <w:sz w:val="24"/>
          <w:szCs w:val="24"/>
          <w:vertAlign w:val="superscript"/>
          <w:lang w:eastAsia="zh-CN"/>
        </w:rPr>
        <w:t>3</w:t>
      </w:r>
      <w:r w:rsidR="00427DAB" w:rsidRPr="006C72C0">
        <w:rPr>
          <w:rFonts w:ascii="Book Antiqua" w:hAnsi="Book Antiqua" w:cs="Times New Roman"/>
          <w:sz w:val="24"/>
          <w:szCs w:val="24"/>
          <w:vertAlign w:val="superscript"/>
        </w:rPr>
        <w:t>]</w:t>
      </w:r>
      <w:r w:rsidR="00427DAB" w:rsidRPr="006C72C0">
        <w:rPr>
          <w:rFonts w:ascii="Book Antiqua" w:hAnsi="Book Antiqua" w:cs="Times New Roman"/>
          <w:sz w:val="24"/>
          <w:szCs w:val="24"/>
        </w:rPr>
        <w:t>.</w:t>
      </w:r>
      <w:r w:rsidRPr="006C72C0">
        <w:rPr>
          <w:rFonts w:ascii="Book Antiqua" w:hAnsi="Book Antiqua" w:cs="Times New Roman"/>
          <w:sz w:val="24"/>
          <w:szCs w:val="24"/>
        </w:rPr>
        <w:t xml:space="preserve"> Out of </w:t>
      </w:r>
      <w:r w:rsidR="000809DA" w:rsidRPr="006C72C0">
        <w:rPr>
          <w:rFonts w:ascii="Book Antiqua" w:hAnsi="Book Antiqua" w:cs="Times New Roman"/>
          <w:sz w:val="24"/>
          <w:szCs w:val="24"/>
        </w:rPr>
        <w:t>all the</w:t>
      </w:r>
      <w:r w:rsidRPr="006C72C0">
        <w:rPr>
          <w:rFonts w:ascii="Book Antiqua" w:hAnsi="Book Antiqua" w:cs="Times New Roman"/>
          <w:sz w:val="24"/>
          <w:szCs w:val="24"/>
        </w:rPr>
        <w:t xml:space="preserve"> open reading frames, only one appears to be actively transcribed and encodes for</w:t>
      </w:r>
      <w:r w:rsidR="00116DD7" w:rsidRPr="006C72C0">
        <w:rPr>
          <w:rFonts w:ascii="Book Antiqua" w:hAnsi="Book Antiqua" w:cs="Times New Roman"/>
          <w:sz w:val="24"/>
          <w:szCs w:val="24"/>
        </w:rPr>
        <w:t xml:space="preserve"> antigen (</w:t>
      </w:r>
      <w:proofErr w:type="spellStart"/>
      <w:r w:rsidRPr="006C72C0">
        <w:rPr>
          <w:rFonts w:ascii="Book Antiqua" w:hAnsi="Book Antiqua" w:cs="Times New Roman"/>
          <w:sz w:val="24"/>
          <w:szCs w:val="24"/>
        </w:rPr>
        <w:t>HDAg</w:t>
      </w:r>
      <w:proofErr w:type="spellEnd"/>
      <w:r w:rsidR="004250B6" w:rsidRPr="006C72C0">
        <w:rPr>
          <w:rFonts w:ascii="Book Antiqua" w:hAnsi="Book Antiqua" w:cs="Times New Roman"/>
          <w:sz w:val="24"/>
          <w:szCs w:val="24"/>
        </w:rPr>
        <w:t>)</w:t>
      </w:r>
      <w:r w:rsidR="00427DAB" w:rsidRPr="006C72C0">
        <w:rPr>
          <w:rFonts w:ascii="Book Antiqua" w:hAnsi="Book Antiqua" w:cs="Times New Roman"/>
          <w:sz w:val="24"/>
          <w:szCs w:val="24"/>
          <w:vertAlign w:val="superscript"/>
        </w:rPr>
        <w:t>[</w:t>
      </w:r>
      <w:r w:rsidR="00C71CAA" w:rsidRPr="006C72C0">
        <w:rPr>
          <w:rFonts w:ascii="Book Antiqua" w:hAnsi="Book Antiqua" w:cs="Times New Roman" w:hint="eastAsia"/>
          <w:sz w:val="24"/>
          <w:szCs w:val="24"/>
          <w:vertAlign w:val="superscript"/>
          <w:lang w:eastAsia="zh-CN"/>
        </w:rPr>
        <w:t>5</w:t>
      </w:r>
      <w:r w:rsidR="00427DAB" w:rsidRPr="006C72C0">
        <w:rPr>
          <w:rFonts w:ascii="Book Antiqua" w:hAnsi="Book Antiqua" w:cs="Times New Roman"/>
          <w:sz w:val="24"/>
          <w:szCs w:val="24"/>
          <w:vertAlign w:val="superscript"/>
        </w:rPr>
        <w:t>]</w:t>
      </w:r>
      <w:r w:rsidR="00427DAB" w:rsidRPr="006C72C0">
        <w:rPr>
          <w:rFonts w:ascii="Book Antiqua" w:hAnsi="Book Antiqua" w:cs="Times New Roman"/>
          <w:sz w:val="24"/>
          <w:szCs w:val="24"/>
        </w:rPr>
        <w:t xml:space="preserve">, </w:t>
      </w:r>
      <w:r w:rsidRPr="006C72C0">
        <w:rPr>
          <w:rFonts w:ascii="Book Antiqua" w:hAnsi="Book Antiqua" w:cs="Times New Roman"/>
          <w:sz w:val="24"/>
          <w:szCs w:val="24"/>
        </w:rPr>
        <w:t xml:space="preserve">the function of </w:t>
      </w:r>
      <w:r w:rsidR="004250B6" w:rsidRPr="006C72C0">
        <w:rPr>
          <w:rFonts w:ascii="Book Antiqua" w:hAnsi="Book Antiqua" w:cs="Times New Roman"/>
          <w:sz w:val="24"/>
          <w:szCs w:val="24"/>
        </w:rPr>
        <w:t>the rest</w:t>
      </w:r>
      <w:r w:rsidRPr="006C72C0">
        <w:rPr>
          <w:rFonts w:ascii="Book Antiqua" w:hAnsi="Book Antiqua" w:cs="Times New Roman"/>
          <w:sz w:val="24"/>
          <w:szCs w:val="24"/>
        </w:rPr>
        <w:t xml:space="preserve"> of </w:t>
      </w:r>
      <w:r w:rsidR="000809DA" w:rsidRPr="006C72C0">
        <w:rPr>
          <w:rFonts w:ascii="Book Antiqua" w:hAnsi="Book Antiqua" w:cs="Times New Roman"/>
          <w:sz w:val="24"/>
          <w:szCs w:val="24"/>
        </w:rPr>
        <w:t xml:space="preserve">the </w:t>
      </w:r>
      <w:r w:rsidRPr="006C72C0">
        <w:rPr>
          <w:rFonts w:ascii="Book Antiqua" w:hAnsi="Book Antiqua" w:cs="Times New Roman"/>
          <w:sz w:val="24"/>
          <w:szCs w:val="24"/>
        </w:rPr>
        <w:t>ORFs is still unknown.</w:t>
      </w:r>
      <w:r w:rsidR="0004317B" w:rsidRPr="006C72C0">
        <w:rPr>
          <w:rFonts w:ascii="Book Antiqua" w:hAnsi="Book Antiqua" w:cs="Times New Roman"/>
          <w:sz w:val="24"/>
          <w:szCs w:val="24"/>
        </w:rPr>
        <w:t xml:space="preserve"> There are two isoforms of </w:t>
      </w:r>
      <w:proofErr w:type="spellStart"/>
      <w:r w:rsidR="0004317B" w:rsidRPr="006C72C0">
        <w:rPr>
          <w:rFonts w:ascii="Book Antiqua" w:hAnsi="Book Antiqua" w:cs="Times New Roman"/>
          <w:sz w:val="24"/>
          <w:szCs w:val="24"/>
        </w:rPr>
        <w:t>HDAg</w:t>
      </w:r>
      <w:proofErr w:type="spellEnd"/>
      <w:r w:rsidR="0004317B" w:rsidRPr="006C72C0">
        <w:rPr>
          <w:rFonts w:ascii="Book Antiqua" w:hAnsi="Book Antiqua" w:cs="Times New Roman"/>
          <w:sz w:val="24"/>
          <w:szCs w:val="24"/>
        </w:rPr>
        <w:t xml:space="preserve">; small </w:t>
      </w:r>
      <w:proofErr w:type="spellStart"/>
      <w:r w:rsidR="0004317B" w:rsidRPr="006C72C0">
        <w:rPr>
          <w:rFonts w:ascii="Book Antiqua" w:hAnsi="Book Antiqua" w:cs="Times New Roman"/>
          <w:sz w:val="24"/>
          <w:szCs w:val="24"/>
        </w:rPr>
        <w:t>HDAg</w:t>
      </w:r>
      <w:proofErr w:type="spellEnd"/>
      <w:r w:rsidR="0004317B" w:rsidRPr="006C72C0">
        <w:rPr>
          <w:rFonts w:ascii="Book Antiqua" w:hAnsi="Book Antiqua" w:cs="Times New Roman"/>
          <w:sz w:val="24"/>
          <w:szCs w:val="24"/>
        </w:rPr>
        <w:t xml:space="preserve"> 24kDa (S-</w:t>
      </w:r>
      <w:proofErr w:type="spellStart"/>
      <w:r w:rsidR="0004317B" w:rsidRPr="006C72C0">
        <w:rPr>
          <w:rFonts w:ascii="Book Antiqua" w:hAnsi="Book Antiqua" w:cs="Times New Roman"/>
          <w:sz w:val="24"/>
          <w:szCs w:val="24"/>
        </w:rPr>
        <w:t>HDAg</w:t>
      </w:r>
      <w:proofErr w:type="spellEnd"/>
      <w:r w:rsidR="0004317B" w:rsidRPr="006C72C0">
        <w:rPr>
          <w:rFonts w:ascii="Book Antiqua" w:hAnsi="Book Antiqua" w:cs="Times New Roman"/>
          <w:sz w:val="24"/>
          <w:szCs w:val="24"/>
        </w:rPr>
        <w:t xml:space="preserve">) composed of 195 </w:t>
      </w:r>
      <w:r w:rsidR="00C566D6" w:rsidRPr="006C72C0">
        <w:rPr>
          <w:rFonts w:ascii="Book Antiqua" w:hAnsi="Book Antiqua" w:cs="Times New Roman"/>
          <w:sz w:val="24"/>
          <w:szCs w:val="24"/>
        </w:rPr>
        <w:t>amino acids</w:t>
      </w:r>
      <w:r w:rsidR="0004317B" w:rsidRPr="006C72C0">
        <w:rPr>
          <w:rFonts w:ascii="Book Antiqua" w:hAnsi="Book Antiqua" w:cs="Times New Roman"/>
          <w:sz w:val="24"/>
          <w:szCs w:val="24"/>
        </w:rPr>
        <w:t xml:space="preserve"> and large </w:t>
      </w:r>
      <w:proofErr w:type="spellStart"/>
      <w:r w:rsidR="0004317B" w:rsidRPr="006C72C0">
        <w:rPr>
          <w:rFonts w:ascii="Book Antiqua" w:hAnsi="Book Antiqua" w:cs="Times New Roman"/>
          <w:sz w:val="24"/>
          <w:szCs w:val="24"/>
        </w:rPr>
        <w:t>HDAg</w:t>
      </w:r>
      <w:proofErr w:type="spellEnd"/>
      <w:r w:rsidR="0004317B" w:rsidRPr="006C72C0">
        <w:rPr>
          <w:rFonts w:ascii="Book Antiqua" w:hAnsi="Book Antiqua" w:cs="Times New Roman"/>
          <w:sz w:val="24"/>
          <w:szCs w:val="24"/>
        </w:rPr>
        <w:t xml:space="preserve"> 27kDa comprising of 214 </w:t>
      </w:r>
      <w:r w:rsidR="00C566D6" w:rsidRPr="006C72C0">
        <w:rPr>
          <w:rFonts w:ascii="Book Antiqua" w:hAnsi="Book Antiqua" w:cs="Times New Roman"/>
          <w:sz w:val="24"/>
          <w:szCs w:val="24"/>
        </w:rPr>
        <w:t>amino acids</w:t>
      </w:r>
      <w:r w:rsidR="0004317B" w:rsidRPr="006C72C0">
        <w:rPr>
          <w:rFonts w:ascii="Book Antiqua" w:hAnsi="Book Antiqua" w:cs="Times New Roman"/>
          <w:sz w:val="24"/>
          <w:szCs w:val="24"/>
        </w:rPr>
        <w:t xml:space="preserve"> (L-</w:t>
      </w:r>
      <w:proofErr w:type="spellStart"/>
      <w:r w:rsidR="0004317B" w:rsidRPr="006C72C0">
        <w:rPr>
          <w:rFonts w:ascii="Book Antiqua" w:hAnsi="Book Antiqua" w:cs="Times New Roman"/>
          <w:sz w:val="24"/>
          <w:szCs w:val="24"/>
        </w:rPr>
        <w:t>HDAg</w:t>
      </w:r>
      <w:proofErr w:type="spellEnd"/>
      <w:r w:rsidR="0004317B" w:rsidRPr="006C72C0">
        <w:rPr>
          <w:rFonts w:ascii="Book Antiqua" w:hAnsi="Book Antiqua" w:cs="Times New Roman"/>
          <w:sz w:val="24"/>
          <w:szCs w:val="24"/>
        </w:rPr>
        <w:t xml:space="preserve">). The open reading frame </w:t>
      </w:r>
      <w:r w:rsidR="000120E3" w:rsidRPr="006C72C0">
        <w:rPr>
          <w:rFonts w:ascii="Book Antiqua" w:hAnsi="Book Antiqua" w:cs="Times New Roman"/>
          <w:sz w:val="24"/>
          <w:szCs w:val="24"/>
        </w:rPr>
        <w:t>transcribes</w:t>
      </w:r>
      <w:r w:rsidR="0004317B" w:rsidRPr="006C72C0">
        <w:rPr>
          <w:rFonts w:ascii="Book Antiqua" w:hAnsi="Book Antiqua" w:cs="Times New Roman"/>
          <w:sz w:val="24"/>
          <w:szCs w:val="24"/>
        </w:rPr>
        <w:t xml:space="preserve"> into a mRNA using host cell RNA polymerase II which tr</w:t>
      </w:r>
      <w:r w:rsidR="000D12EE" w:rsidRPr="006C72C0">
        <w:rPr>
          <w:rFonts w:ascii="Book Antiqua" w:hAnsi="Book Antiqua" w:cs="Times New Roman"/>
          <w:sz w:val="24"/>
          <w:szCs w:val="24"/>
        </w:rPr>
        <w:t>anslates to produce S-</w:t>
      </w:r>
      <w:proofErr w:type="spellStart"/>
      <w:r w:rsidR="000D12EE" w:rsidRPr="006C72C0">
        <w:rPr>
          <w:rFonts w:ascii="Book Antiqua" w:hAnsi="Book Antiqua" w:cs="Times New Roman"/>
          <w:sz w:val="24"/>
          <w:szCs w:val="24"/>
        </w:rPr>
        <w:t>HDAg</w:t>
      </w:r>
      <w:proofErr w:type="spellEnd"/>
      <w:r w:rsidR="000D12EE" w:rsidRPr="006C72C0">
        <w:rPr>
          <w:rFonts w:ascii="Book Antiqua" w:hAnsi="Book Antiqua" w:cs="Times New Roman"/>
          <w:sz w:val="24"/>
          <w:szCs w:val="24"/>
        </w:rPr>
        <w:t>. A</w:t>
      </w:r>
      <w:r w:rsidR="0004317B" w:rsidRPr="006C72C0">
        <w:rPr>
          <w:rFonts w:ascii="Book Antiqua" w:hAnsi="Book Antiqua" w:cs="Times New Roman"/>
          <w:sz w:val="24"/>
          <w:szCs w:val="24"/>
        </w:rPr>
        <w:t xml:space="preserve"> post-transcriptional modification by the cellular enzyme adenosine deaminase-1 (ADAR 1) replaces the stop codon </w:t>
      </w:r>
      <w:r w:rsidR="00BF0D73" w:rsidRPr="006C72C0">
        <w:rPr>
          <w:rFonts w:ascii="Book Antiqua" w:hAnsi="Book Antiqua" w:cs="Times New Roman"/>
          <w:sz w:val="24"/>
          <w:szCs w:val="24"/>
        </w:rPr>
        <w:t>(</w:t>
      </w:r>
      <w:r w:rsidR="0004317B" w:rsidRPr="006C72C0">
        <w:rPr>
          <w:rFonts w:ascii="Book Antiqua" w:hAnsi="Book Antiqua" w:cs="Times New Roman"/>
          <w:sz w:val="24"/>
          <w:szCs w:val="24"/>
        </w:rPr>
        <w:t xml:space="preserve">UAG at </w:t>
      </w:r>
      <w:r w:rsidR="00BF0D73" w:rsidRPr="006C72C0">
        <w:rPr>
          <w:rFonts w:ascii="Book Antiqua" w:hAnsi="Book Antiqua" w:cs="Times New Roman"/>
          <w:sz w:val="24"/>
          <w:szCs w:val="24"/>
        </w:rPr>
        <w:t>position</w:t>
      </w:r>
      <w:r w:rsidR="0004317B" w:rsidRPr="006C72C0">
        <w:rPr>
          <w:rFonts w:ascii="Book Antiqua" w:hAnsi="Book Antiqua" w:cs="Times New Roman"/>
          <w:sz w:val="24"/>
          <w:szCs w:val="24"/>
        </w:rPr>
        <w:t xml:space="preserve"> 196</w:t>
      </w:r>
      <w:r w:rsidR="00BF0D73" w:rsidRPr="006C72C0">
        <w:rPr>
          <w:rFonts w:ascii="Book Antiqua" w:hAnsi="Book Antiqua" w:cs="Times New Roman"/>
          <w:sz w:val="24"/>
          <w:szCs w:val="24"/>
        </w:rPr>
        <w:t>)</w:t>
      </w:r>
      <w:r w:rsidR="0004317B" w:rsidRPr="006C72C0">
        <w:rPr>
          <w:rFonts w:ascii="Book Antiqua" w:hAnsi="Book Antiqua" w:cs="Times New Roman"/>
          <w:sz w:val="24"/>
          <w:szCs w:val="24"/>
        </w:rPr>
        <w:t xml:space="preserve"> on the mRNA by a tryptophan </w:t>
      </w:r>
      <w:r w:rsidR="00BF0D73" w:rsidRPr="006C72C0">
        <w:rPr>
          <w:rFonts w:ascii="Book Antiqua" w:hAnsi="Book Antiqua" w:cs="Times New Roman"/>
          <w:sz w:val="24"/>
          <w:szCs w:val="24"/>
        </w:rPr>
        <w:t>(</w:t>
      </w:r>
      <w:r w:rsidR="0004317B" w:rsidRPr="006C72C0">
        <w:rPr>
          <w:rFonts w:ascii="Book Antiqua" w:hAnsi="Book Antiqua" w:cs="Times New Roman"/>
          <w:sz w:val="24"/>
          <w:szCs w:val="24"/>
        </w:rPr>
        <w:t>codon UGG</w:t>
      </w:r>
      <w:r w:rsidR="00BF0D73" w:rsidRPr="006C72C0">
        <w:rPr>
          <w:rFonts w:ascii="Book Antiqua" w:hAnsi="Book Antiqua" w:cs="Times New Roman"/>
          <w:sz w:val="24"/>
          <w:szCs w:val="24"/>
        </w:rPr>
        <w:t>)</w:t>
      </w:r>
      <w:r w:rsidR="0004317B" w:rsidRPr="006C72C0">
        <w:rPr>
          <w:rFonts w:ascii="Book Antiqua" w:hAnsi="Book Antiqua" w:cs="Times New Roman"/>
          <w:sz w:val="24"/>
          <w:szCs w:val="24"/>
        </w:rPr>
        <w:t xml:space="preserve">, extending the reading frame by an additional 19 </w:t>
      </w:r>
      <w:r w:rsidR="00012417" w:rsidRPr="006C72C0">
        <w:rPr>
          <w:rFonts w:ascii="Book Antiqua" w:hAnsi="Book Antiqua" w:cs="Times New Roman"/>
          <w:sz w:val="24"/>
          <w:szCs w:val="24"/>
        </w:rPr>
        <w:t>amino acids</w:t>
      </w:r>
      <w:r w:rsidR="0004317B" w:rsidRPr="006C72C0">
        <w:rPr>
          <w:rFonts w:ascii="Book Antiqua" w:hAnsi="Book Antiqua" w:cs="Times New Roman"/>
          <w:sz w:val="24"/>
          <w:szCs w:val="24"/>
        </w:rPr>
        <w:t xml:space="preserve"> leading to the production of L-</w:t>
      </w:r>
      <w:proofErr w:type="spellStart"/>
      <w:r w:rsidR="0004317B" w:rsidRPr="006C72C0">
        <w:rPr>
          <w:rFonts w:ascii="Book Antiqua" w:hAnsi="Book Antiqua" w:cs="Times New Roman"/>
          <w:sz w:val="24"/>
          <w:szCs w:val="24"/>
        </w:rPr>
        <w:t>HDAg</w:t>
      </w:r>
      <w:proofErr w:type="spellEnd"/>
      <w:r w:rsidR="00427DAB" w:rsidRPr="006C72C0">
        <w:rPr>
          <w:rFonts w:ascii="Book Antiqua" w:hAnsi="Book Antiqua" w:cs="Times New Roman"/>
          <w:sz w:val="24"/>
          <w:szCs w:val="24"/>
          <w:vertAlign w:val="superscript"/>
        </w:rPr>
        <w:t>[</w:t>
      </w:r>
      <w:r w:rsidR="00C71CAA" w:rsidRPr="006C72C0">
        <w:rPr>
          <w:rFonts w:ascii="Book Antiqua" w:hAnsi="Book Antiqua" w:cs="Times New Roman" w:hint="eastAsia"/>
          <w:sz w:val="24"/>
          <w:szCs w:val="24"/>
          <w:vertAlign w:val="superscript"/>
          <w:lang w:eastAsia="zh-CN"/>
        </w:rPr>
        <w:t>5</w:t>
      </w:r>
      <w:r w:rsidR="00427DAB" w:rsidRPr="006C72C0">
        <w:rPr>
          <w:rFonts w:ascii="Book Antiqua" w:hAnsi="Book Antiqua" w:cs="Times New Roman"/>
          <w:sz w:val="24"/>
          <w:szCs w:val="24"/>
          <w:vertAlign w:val="superscript"/>
        </w:rPr>
        <w:t>,</w:t>
      </w:r>
      <w:r w:rsidR="00C71CAA" w:rsidRPr="006C72C0">
        <w:rPr>
          <w:rFonts w:ascii="Book Antiqua" w:hAnsi="Book Antiqua" w:cs="Times New Roman"/>
          <w:sz w:val="24"/>
          <w:szCs w:val="24"/>
          <w:vertAlign w:val="superscript"/>
        </w:rPr>
        <w:t>1</w:t>
      </w:r>
      <w:r w:rsidR="00C71CAA" w:rsidRPr="006C72C0">
        <w:rPr>
          <w:rFonts w:ascii="Book Antiqua" w:hAnsi="Book Antiqua" w:cs="Times New Roman" w:hint="eastAsia"/>
          <w:sz w:val="24"/>
          <w:szCs w:val="24"/>
          <w:vertAlign w:val="superscript"/>
          <w:lang w:eastAsia="zh-CN"/>
        </w:rPr>
        <w:t>1</w:t>
      </w:r>
      <w:r w:rsidR="00427DAB" w:rsidRPr="006C72C0">
        <w:rPr>
          <w:rFonts w:ascii="Book Antiqua" w:hAnsi="Book Antiqua" w:cs="Times New Roman"/>
          <w:sz w:val="24"/>
          <w:szCs w:val="24"/>
          <w:vertAlign w:val="superscript"/>
        </w:rPr>
        <w:t>,</w:t>
      </w:r>
      <w:r w:rsidR="00C71CAA" w:rsidRPr="006C72C0">
        <w:rPr>
          <w:rFonts w:ascii="Book Antiqua" w:hAnsi="Book Antiqua" w:cs="Times New Roman"/>
          <w:sz w:val="24"/>
          <w:szCs w:val="24"/>
          <w:vertAlign w:val="superscript"/>
        </w:rPr>
        <w:t>1</w:t>
      </w:r>
      <w:r w:rsidR="00C71CAA" w:rsidRPr="006C72C0">
        <w:rPr>
          <w:rFonts w:ascii="Book Antiqua" w:hAnsi="Book Antiqua" w:cs="Times New Roman" w:hint="eastAsia"/>
          <w:sz w:val="24"/>
          <w:szCs w:val="24"/>
          <w:vertAlign w:val="superscript"/>
          <w:lang w:eastAsia="zh-CN"/>
        </w:rPr>
        <w:t>4</w:t>
      </w:r>
      <w:r w:rsidR="00427DAB" w:rsidRPr="006C72C0">
        <w:rPr>
          <w:rFonts w:ascii="Book Antiqua" w:hAnsi="Book Antiqua" w:cs="Times New Roman"/>
          <w:sz w:val="24"/>
          <w:szCs w:val="24"/>
          <w:vertAlign w:val="superscript"/>
        </w:rPr>
        <w:t>]</w:t>
      </w:r>
      <w:r w:rsidR="00427DAB" w:rsidRPr="006C72C0">
        <w:rPr>
          <w:rFonts w:ascii="Book Antiqua" w:hAnsi="Book Antiqua" w:cs="Times New Roman"/>
          <w:sz w:val="24"/>
          <w:szCs w:val="24"/>
        </w:rPr>
        <w:t>.</w:t>
      </w:r>
      <w:r w:rsidR="0013041F" w:rsidRPr="006C72C0">
        <w:rPr>
          <w:rFonts w:ascii="Book Antiqua" w:hAnsi="Book Antiqua" w:cs="Times New Roman"/>
          <w:sz w:val="24"/>
          <w:szCs w:val="24"/>
          <w:vertAlign w:val="superscript"/>
        </w:rPr>
        <w:t xml:space="preserve"> </w:t>
      </w:r>
      <w:r w:rsidR="0004317B" w:rsidRPr="006C72C0">
        <w:rPr>
          <w:rFonts w:ascii="Book Antiqua" w:hAnsi="Book Antiqua" w:cs="Times New Roman"/>
          <w:sz w:val="24"/>
          <w:szCs w:val="24"/>
        </w:rPr>
        <w:t xml:space="preserve">The nineteen extra </w:t>
      </w:r>
      <w:r w:rsidR="00012417" w:rsidRPr="006C72C0">
        <w:rPr>
          <w:rFonts w:ascii="Book Antiqua" w:hAnsi="Book Antiqua" w:cs="Times New Roman"/>
          <w:sz w:val="24"/>
          <w:szCs w:val="24"/>
        </w:rPr>
        <w:t>amino acids</w:t>
      </w:r>
      <w:r w:rsidR="0004317B" w:rsidRPr="006C72C0">
        <w:rPr>
          <w:rFonts w:ascii="Book Antiqua" w:hAnsi="Book Antiqua" w:cs="Times New Roman"/>
          <w:sz w:val="24"/>
          <w:szCs w:val="24"/>
        </w:rPr>
        <w:t xml:space="preserve"> added at the car</w:t>
      </w:r>
      <w:r w:rsidR="004250B6" w:rsidRPr="006C72C0">
        <w:rPr>
          <w:rFonts w:ascii="Book Antiqua" w:hAnsi="Book Antiqua" w:cs="Times New Roman"/>
          <w:sz w:val="24"/>
          <w:szCs w:val="24"/>
        </w:rPr>
        <w:t>boxyl terminal of L-</w:t>
      </w:r>
      <w:proofErr w:type="spellStart"/>
      <w:r w:rsidR="004250B6" w:rsidRPr="006C72C0">
        <w:rPr>
          <w:rFonts w:ascii="Book Antiqua" w:hAnsi="Book Antiqua" w:cs="Times New Roman"/>
          <w:sz w:val="24"/>
          <w:szCs w:val="24"/>
        </w:rPr>
        <w:t>HDAg</w:t>
      </w:r>
      <w:proofErr w:type="spellEnd"/>
      <w:r w:rsidR="004250B6" w:rsidRPr="006C72C0">
        <w:rPr>
          <w:rFonts w:ascii="Book Antiqua" w:hAnsi="Book Antiqua" w:cs="Times New Roman"/>
          <w:sz w:val="24"/>
          <w:szCs w:val="24"/>
        </w:rPr>
        <w:t xml:space="preserve"> confer</w:t>
      </w:r>
      <w:r w:rsidR="0004317B" w:rsidRPr="006C72C0">
        <w:rPr>
          <w:rFonts w:ascii="Book Antiqua" w:hAnsi="Book Antiqua" w:cs="Times New Roman"/>
          <w:sz w:val="24"/>
          <w:szCs w:val="24"/>
        </w:rPr>
        <w:t xml:space="preserve"> it functional properties that are different from S-</w:t>
      </w:r>
      <w:proofErr w:type="spellStart"/>
      <w:r w:rsidR="0004317B" w:rsidRPr="006C72C0">
        <w:rPr>
          <w:rFonts w:ascii="Book Antiqua" w:hAnsi="Book Antiqua" w:cs="Times New Roman"/>
          <w:sz w:val="24"/>
          <w:szCs w:val="24"/>
        </w:rPr>
        <w:t>HDAg</w:t>
      </w:r>
      <w:proofErr w:type="spellEnd"/>
      <w:r w:rsidR="0004317B" w:rsidRPr="006C72C0">
        <w:rPr>
          <w:rFonts w:ascii="Book Antiqua" w:hAnsi="Book Antiqua" w:cs="Times New Roman"/>
          <w:sz w:val="24"/>
          <w:szCs w:val="24"/>
        </w:rPr>
        <w:t>. S-</w:t>
      </w:r>
      <w:proofErr w:type="spellStart"/>
      <w:r w:rsidR="0004317B" w:rsidRPr="006C72C0">
        <w:rPr>
          <w:rFonts w:ascii="Book Antiqua" w:hAnsi="Book Antiqua" w:cs="Times New Roman"/>
          <w:sz w:val="24"/>
          <w:szCs w:val="24"/>
        </w:rPr>
        <w:t>HDAg</w:t>
      </w:r>
      <w:proofErr w:type="spellEnd"/>
      <w:r w:rsidR="0004317B" w:rsidRPr="006C72C0">
        <w:rPr>
          <w:rFonts w:ascii="Book Antiqua" w:hAnsi="Book Antiqua" w:cs="Times New Roman"/>
          <w:sz w:val="24"/>
          <w:szCs w:val="24"/>
        </w:rPr>
        <w:t xml:space="preserve"> is required for the initiation of the viral genome replication, whereas L-</w:t>
      </w:r>
      <w:proofErr w:type="spellStart"/>
      <w:r w:rsidR="0004317B" w:rsidRPr="006C72C0">
        <w:rPr>
          <w:rFonts w:ascii="Book Antiqua" w:hAnsi="Book Antiqua" w:cs="Times New Roman"/>
          <w:sz w:val="24"/>
          <w:szCs w:val="24"/>
        </w:rPr>
        <w:t>HDAg</w:t>
      </w:r>
      <w:proofErr w:type="spellEnd"/>
      <w:r w:rsidR="0004317B" w:rsidRPr="006C72C0">
        <w:rPr>
          <w:rFonts w:ascii="Book Antiqua" w:hAnsi="Book Antiqua" w:cs="Times New Roman"/>
          <w:sz w:val="24"/>
          <w:szCs w:val="24"/>
        </w:rPr>
        <w:t xml:space="preserve"> </w:t>
      </w:r>
      <w:r w:rsidR="0072556B" w:rsidRPr="006C72C0">
        <w:rPr>
          <w:rFonts w:ascii="Book Antiqua" w:hAnsi="Book Antiqua" w:cs="Times New Roman"/>
          <w:sz w:val="24"/>
          <w:szCs w:val="24"/>
        </w:rPr>
        <w:t xml:space="preserve">which </w:t>
      </w:r>
      <w:r w:rsidR="0004317B" w:rsidRPr="006C72C0">
        <w:rPr>
          <w:rFonts w:ascii="Book Antiqua" w:hAnsi="Book Antiqua" w:cs="Times New Roman"/>
          <w:sz w:val="24"/>
          <w:szCs w:val="24"/>
        </w:rPr>
        <w:t xml:space="preserve">is synthesized in the late stage of viral replication serves as a principal inhibitor of replication and is essential for the assembly of new </w:t>
      </w:r>
      <w:proofErr w:type="spellStart"/>
      <w:r w:rsidR="0004317B" w:rsidRPr="006C72C0">
        <w:rPr>
          <w:rFonts w:ascii="Book Antiqua" w:hAnsi="Book Antiqua" w:cs="Times New Roman"/>
          <w:sz w:val="24"/>
          <w:szCs w:val="24"/>
        </w:rPr>
        <w:t>virion</w:t>
      </w:r>
      <w:proofErr w:type="spellEnd"/>
      <w:r w:rsidR="0004317B" w:rsidRPr="006C72C0">
        <w:rPr>
          <w:rFonts w:ascii="Book Antiqua" w:hAnsi="Book Antiqua" w:cs="Times New Roman"/>
          <w:sz w:val="24"/>
          <w:szCs w:val="24"/>
        </w:rPr>
        <w:t xml:space="preserve"> </w:t>
      </w:r>
      <w:r w:rsidR="0004317B" w:rsidRPr="006C72C0">
        <w:rPr>
          <w:rFonts w:ascii="Book Antiqua" w:hAnsi="Book Antiqua" w:cs="Times New Roman"/>
          <w:sz w:val="24"/>
          <w:szCs w:val="24"/>
        </w:rPr>
        <w:lastRenderedPageBreak/>
        <w:t>particles</w:t>
      </w:r>
      <w:r w:rsidR="00427DAB" w:rsidRPr="006C72C0">
        <w:rPr>
          <w:rFonts w:ascii="Book Antiqua" w:hAnsi="Book Antiqua" w:cs="Times New Roman"/>
          <w:sz w:val="24"/>
          <w:szCs w:val="24"/>
          <w:vertAlign w:val="superscript"/>
        </w:rPr>
        <w:t>[</w:t>
      </w:r>
      <w:r w:rsidR="00C71CAA" w:rsidRPr="006C72C0">
        <w:rPr>
          <w:rFonts w:ascii="Book Antiqua" w:hAnsi="Book Antiqua" w:cs="Times New Roman" w:hint="eastAsia"/>
          <w:sz w:val="24"/>
          <w:szCs w:val="24"/>
          <w:vertAlign w:val="superscript"/>
          <w:lang w:eastAsia="zh-CN"/>
        </w:rPr>
        <w:t>8</w:t>
      </w:r>
      <w:r w:rsidR="00427DAB" w:rsidRPr="006C72C0">
        <w:rPr>
          <w:rFonts w:ascii="Book Antiqua" w:hAnsi="Book Antiqua" w:cs="Times New Roman"/>
          <w:sz w:val="24"/>
          <w:szCs w:val="24"/>
          <w:vertAlign w:val="superscript"/>
        </w:rPr>
        <w:t>,</w:t>
      </w:r>
      <w:r w:rsidR="00C71CAA" w:rsidRPr="006C72C0">
        <w:rPr>
          <w:rFonts w:ascii="Book Antiqua" w:hAnsi="Book Antiqua" w:cs="Times New Roman" w:hint="eastAsia"/>
          <w:sz w:val="24"/>
          <w:szCs w:val="24"/>
          <w:vertAlign w:val="superscript"/>
          <w:lang w:eastAsia="zh-CN"/>
        </w:rPr>
        <w:t>9</w:t>
      </w:r>
      <w:r w:rsidR="00427DAB" w:rsidRPr="006C72C0">
        <w:rPr>
          <w:rFonts w:ascii="Book Antiqua" w:hAnsi="Book Antiqua" w:cs="Times New Roman"/>
          <w:sz w:val="24"/>
          <w:szCs w:val="24"/>
          <w:vertAlign w:val="superscript"/>
        </w:rPr>
        <w:t>]</w:t>
      </w:r>
      <w:r w:rsidR="00427DAB" w:rsidRPr="006C72C0">
        <w:rPr>
          <w:rFonts w:ascii="Book Antiqua" w:hAnsi="Book Antiqua" w:cs="Times New Roman"/>
          <w:sz w:val="24"/>
          <w:szCs w:val="24"/>
        </w:rPr>
        <w:t>.</w:t>
      </w:r>
      <w:r w:rsidR="0004317B" w:rsidRPr="006C72C0">
        <w:rPr>
          <w:rFonts w:ascii="Book Antiqua" w:hAnsi="Book Antiqua" w:cs="Times New Roman"/>
          <w:sz w:val="24"/>
          <w:szCs w:val="24"/>
        </w:rPr>
        <w:t xml:space="preserve"> </w:t>
      </w:r>
      <w:r w:rsidR="004327FD" w:rsidRPr="006C72C0">
        <w:rPr>
          <w:rFonts w:ascii="Book Antiqua" w:hAnsi="Book Antiqua" w:cs="Times New Roman"/>
          <w:sz w:val="24"/>
          <w:szCs w:val="24"/>
        </w:rPr>
        <w:t>L-</w:t>
      </w:r>
      <w:proofErr w:type="spellStart"/>
      <w:r w:rsidR="004327FD" w:rsidRPr="006C72C0">
        <w:rPr>
          <w:rFonts w:ascii="Book Antiqua" w:hAnsi="Book Antiqua" w:cs="Times New Roman"/>
          <w:sz w:val="24"/>
          <w:szCs w:val="24"/>
        </w:rPr>
        <w:t>HDAg</w:t>
      </w:r>
      <w:proofErr w:type="spellEnd"/>
      <w:r w:rsidR="004327FD" w:rsidRPr="006C72C0">
        <w:rPr>
          <w:rFonts w:ascii="Book Antiqua" w:hAnsi="Book Antiqua" w:cs="Times New Roman"/>
          <w:sz w:val="24"/>
          <w:szCs w:val="24"/>
        </w:rPr>
        <w:t xml:space="preserve"> not only regulates HDV genome replication but also its own </w:t>
      </w:r>
      <w:r w:rsidR="00FB4E07" w:rsidRPr="006C72C0">
        <w:rPr>
          <w:rFonts w:ascii="Book Antiqua" w:hAnsi="Book Antiqua" w:cs="Times New Roman"/>
          <w:sz w:val="24"/>
          <w:szCs w:val="24"/>
        </w:rPr>
        <w:t>synthesis</w:t>
      </w:r>
      <w:r w:rsidR="004327FD" w:rsidRPr="006C72C0">
        <w:rPr>
          <w:rFonts w:ascii="Book Antiqua" w:hAnsi="Book Antiqua" w:cs="Times New Roman"/>
          <w:sz w:val="24"/>
          <w:szCs w:val="24"/>
        </w:rPr>
        <w:t xml:space="preserve"> by inhibiting viral</w:t>
      </w:r>
      <w:r w:rsidR="00FB4E07" w:rsidRPr="006C72C0">
        <w:rPr>
          <w:rFonts w:ascii="Book Antiqua" w:hAnsi="Book Antiqua" w:cs="Times New Roman"/>
          <w:sz w:val="24"/>
          <w:szCs w:val="24"/>
        </w:rPr>
        <w:t xml:space="preserve"> replication which prevents editing of </w:t>
      </w:r>
      <w:r w:rsidR="00C91BAF" w:rsidRPr="006C72C0">
        <w:rPr>
          <w:rFonts w:ascii="Book Antiqua" w:hAnsi="Book Antiqua" w:cs="Times New Roman"/>
          <w:sz w:val="24"/>
          <w:szCs w:val="24"/>
        </w:rPr>
        <w:t xml:space="preserve">amber/W </w:t>
      </w:r>
      <w:r w:rsidR="00FB4E07" w:rsidRPr="006C72C0">
        <w:rPr>
          <w:rFonts w:ascii="Book Antiqua" w:hAnsi="Book Antiqua" w:cs="Times New Roman"/>
          <w:sz w:val="24"/>
          <w:szCs w:val="24"/>
        </w:rPr>
        <w:t xml:space="preserve">site necessary for </w:t>
      </w:r>
      <w:r w:rsidR="003E4025" w:rsidRPr="006C72C0">
        <w:rPr>
          <w:rFonts w:ascii="Book Antiqua" w:hAnsi="Book Antiqua" w:cs="Times New Roman"/>
          <w:sz w:val="24"/>
          <w:szCs w:val="24"/>
        </w:rPr>
        <w:t>the</w:t>
      </w:r>
      <w:r w:rsidR="00FB4E07" w:rsidRPr="006C72C0">
        <w:rPr>
          <w:rFonts w:ascii="Book Antiqua" w:hAnsi="Book Antiqua" w:cs="Times New Roman"/>
          <w:sz w:val="24"/>
          <w:szCs w:val="24"/>
        </w:rPr>
        <w:t xml:space="preserve"> expression</w:t>
      </w:r>
      <w:r w:rsidR="003E4025" w:rsidRPr="006C72C0">
        <w:rPr>
          <w:rFonts w:ascii="Book Antiqua" w:hAnsi="Book Antiqua" w:cs="Times New Roman"/>
          <w:sz w:val="24"/>
          <w:szCs w:val="24"/>
        </w:rPr>
        <w:t xml:space="preserve"> of L-</w:t>
      </w:r>
      <w:proofErr w:type="spellStart"/>
      <w:r w:rsidR="003E4025" w:rsidRPr="006C72C0">
        <w:rPr>
          <w:rFonts w:ascii="Book Antiqua" w:hAnsi="Book Antiqua" w:cs="Times New Roman"/>
          <w:sz w:val="24"/>
          <w:szCs w:val="24"/>
        </w:rPr>
        <w:t>HDAg</w:t>
      </w:r>
      <w:proofErr w:type="spellEnd"/>
      <w:r w:rsidR="00427DAB" w:rsidRPr="006C72C0">
        <w:rPr>
          <w:rFonts w:ascii="Book Antiqua" w:hAnsi="Book Antiqua" w:cs="Times New Roman"/>
          <w:sz w:val="24"/>
          <w:szCs w:val="24"/>
          <w:vertAlign w:val="superscript"/>
        </w:rPr>
        <w:t>[</w:t>
      </w:r>
      <w:r w:rsidR="00C71CAA" w:rsidRPr="006C72C0">
        <w:rPr>
          <w:rFonts w:ascii="Book Antiqua" w:hAnsi="Book Antiqua" w:cs="Times New Roman"/>
          <w:sz w:val="24"/>
          <w:szCs w:val="24"/>
          <w:vertAlign w:val="superscript"/>
        </w:rPr>
        <w:t>1</w:t>
      </w:r>
      <w:r w:rsidR="00C71CAA" w:rsidRPr="006C72C0">
        <w:rPr>
          <w:rFonts w:ascii="Book Antiqua" w:hAnsi="Book Antiqua" w:cs="Times New Roman" w:hint="eastAsia"/>
          <w:sz w:val="24"/>
          <w:szCs w:val="24"/>
          <w:vertAlign w:val="superscript"/>
          <w:lang w:eastAsia="zh-CN"/>
        </w:rPr>
        <w:t>5</w:t>
      </w:r>
      <w:r w:rsidR="00427DAB" w:rsidRPr="006C72C0">
        <w:rPr>
          <w:rFonts w:ascii="Book Antiqua" w:hAnsi="Book Antiqua" w:cs="Times New Roman"/>
          <w:sz w:val="24"/>
          <w:szCs w:val="24"/>
          <w:vertAlign w:val="superscript"/>
        </w:rPr>
        <w:t>]</w:t>
      </w:r>
      <w:r w:rsidR="00427DAB" w:rsidRPr="006C72C0">
        <w:rPr>
          <w:rFonts w:ascii="Book Antiqua" w:hAnsi="Book Antiqua" w:cs="Times New Roman"/>
          <w:sz w:val="24"/>
          <w:szCs w:val="24"/>
        </w:rPr>
        <w:t>.</w:t>
      </w:r>
    </w:p>
    <w:p w:rsidR="00310B42" w:rsidRPr="006C72C0" w:rsidRDefault="0004317B" w:rsidP="009B16BA">
      <w:pPr>
        <w:spacing w:after="0" w:line="360" w:lineRule="auto"/>
        <w:ind w:firstLineChars="200" w:firstLine="480"/>
        <w:jc w:val="both"/>
        <w:rPr>
          <w:rFonts w:ascii="Book Antiqua" w:hAnsi="Book Antiqua" w:cs="Times New Roman"/>
          <w:sz w:val="24"/>
          <w:szCs w:val="24"/>
        </w:rPr>
      </w:pPr>
      <w:r w:rsidRPr="006C72C0">
        <w:rPr>
          <w:rFonts w:ascii="Book Antiqua" w:hAnsi="Book Antiqua" w:cs="Times New Roman"/>
          <w:sz w:val="24"/>
          <w:szCs w:val="24"/>
        </w:rPr>
        <w:t xml:space="preserve">The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contains different functional domains as; RNA-binding domain, coiled-coil sequence, nuclear localization sequence. The L-</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in addition contains few more domains which include virus assembly signal (VAS) and nuclear export signal</w:t>
      </w:r>
      <w:r w:rsidR="00427DAB" w:rsidRPr="006C72C0">
        <w:rPr>
          <w:rFonts w:ascii="Book Antiqua" w:hAnsi="Book Antiqua" w:cs="Times New Roman"/>
          <w:sz w:val="24"/>
          <w:szCs w:val="24"/>
          <w:vertAlign w:val="superscript"/>
        </w:rPr>
        <w:t>[</w:t>
      </w:r>
      <w:r w:rsidR="00C71CAA" w:rsidRPr="006C72C0">
        <w:rPr>
          <w:rFonts w:ascii="Book Antiqua" w:hAnsi="Book Antiqua" w:cs="Times New Roman" w:hint="eastAsia"/>
          <w:sz w:val="24"/>
          <w:szCs w:val="24"/>
          <w:vertAlign w:val="superscript"/>
          <w:lang w:eastAsia="zh-CN"/>
        </w:rPr>
        <w:t>8</w:t>
      </w:r>
      <w:r w:rsidR="00680F2F" w:rsidRPr="006C72C0">
        <w:rPr>
          <w:rFonts w:ascii="Book Antiqua" w:hAnsi="Book Antiqua" w:cs="Times New Roman"/>
          <w:sz w:val="24"/>
          <w:szCs w:val="24"/>
          <w:vertAlign w:val="superscript"/>
        </w:rPr>
        <w:t>,</w:t>
      </w:r>
      <w:r w:rsidR="00C71CAA" w:rsidRPr="006C72C0">
        <w:rPr>
          <w:rFonts w:ascii="Book Antiqua" w:hAnsi="Book Antiqua" w:cs="Times New Roman" w:hint="eastAsia"/>
          <w:sz w:val="24"/>
          <w:szCs w:val="24"/>
          <w:vertAlign w:val="superscript"/>
          <w:lang w:eastAsia="zh-CN"/>
        </w:rPr>
        <w:t>9</w:t>
      </w:r>
      <w:r w:rsidR="00427DAB" w:rsidRPr="006C72C0">
        <w:rPr>
          <w:rFonts w:ascii="Book Antiqua" w:hAnsi="Book Antiqua" w:cs="Times New Roman"/>
          <w:sz w:val="24"/>
          <w:szCs w:val="24"/>
          <w:vertAlign w:val="superscript"/>
        </w:rPr>
        <w:t>]</w:t>
      </w:r>
      <w:r w:rsidR="00427DAB" w:rsidRPr="006C72C0">
        <w:rPr>
          <w:rFonts w:ascii="Book Antiqua" w:hAnsi="Book Antiqua" w:cs="Times New Roman"/>
          <w:sz w:val="24"/>
          <w:szCs w:val="24"/>
        </w:rPr>
        <w:t xml:space="preserve">. </w:t>
      </w:r>
      <w:r w:rsidRPr="006C72C0">
        <w:rPr>
          <w:rFonts w:ascii="Book Antiqua" w:hAnsi="Book Antiqua" w:cs="Times New Roman"/>
          <w:sz w:val="24"/>
          <w:szCs w:val="24"/>
        </w:rPr>
        <w:t>VAS in the L-</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renders it obligate for </w:t>
      </w:r>
      <w:proofErr w:type="spellStart"/>
      <w:r w:rsidRPr="006C72C0">
        <w:rPr>
          <w:rFonts w:ascii="Book Antiqua" w:hAnsi="Book Antiqua" w:cs="Times New Roman"/>
          <w:sz w:val="24"/>
          <w:szCs w:val="24"/>
        </w:rPr>
        <w:t>virion</w:t>
      </w:r>
      <w:proofErr w:type="spellEnd"/>
      <w:r w:rsidRPr="006C72C0">
        <w:rPr>
          <w:rFonts w:ascii="Book Antiqua" w:hAnsi="Book Antiqua" w:cs="Times New Roman"/>
          <w:sz w:val="24"/>
          <w:szCs w:val="24"/>
        </w:rPr>
        <w:t xml:space="preserve"> assembly</w:t>
      </w:r>
      <w:r w:rsidR="006963AA" w:rsidRPr="006C72C0">
        <w:rPr>
          <w:rFonts w:ascii="Book Antiqua" w:hAnsi="Book Antiqua" w:cs="Times New Roman"/>
          <w:sz w:val="24"/>
          <w:szCs w:val="24"/>
          <w:vertAlign w:val="superscript"/>
        </w:rPr>
        <w:t>[</w:t>
      </w:r>
      <w:r w:rsidR="00C71CAA" w:rsidRPr="006C72C0">
        <w:rPr>
          <w:rFonts w:ascii="Book Antiqua" w:hAnsi="Book Antiqua" w:cs="Times New Roman"/>
          <w:sz w:val="24"/>
          <w:szCs w:val="24"/>
          <w:vertAlign w:val="superscript"/>
        </w:rPr>
        <w:t>1</w:t>
      </w:r>
      <w:r w:rsidR="00C71CAA" w:rsidRPr="006C72C0">
        <w:rPr>
          <w:rFonts w:ascii="Book Antiqua" w:hAnsi="Book Antiqua" w:cs="Times New Roman" w:hint="eastAsia"/>
          <w:sz w:val="24"/>
          <w:szCs w:val="24"/>
          <w:vertAlign w:val="superscript"/>
          <w:lang w:eastAsia="zh-CN"/>
        </w:rPr>
        <w:t>6</w:t>
      </w:r>
      <w:r w:rsidR="006963AA" w:rsidRPr="006C72C0">
        <w:rPr>
          <w:rFonts w:ascii="Book Antiqua" w:hAnsi="Book Antiqua" w:cs="Times New Roman"/>
          <w:sz w:val="24"/>
          <w:szCs w:val="24"/>
          <w:vertAlign w:val="superscript"/>
        </w:rPr>
        <w:t>]</w:t>
      </w:r>
      <w:r w:rsidR="006963AA" w:rsidRPr="006C72C0">
        <w:rPr>
          <w:rFonts w:ascii="Book Antiqua" w:hAnsi="Book Antiqua" w:cs="Times New Roman"/>
          <w:sz w:val="24"/>
          <w:szCs w:val="24"/>
        </w:rPr>
        <w:t>.</w:t>
      </w:r>
      <w:r w:rsidRPr="006C72C0">
        <w:rPr>
          <w:rFonts w:ascii="Book Antiqua" w:hAnsi="Book Antiqua" w:cs="Times New Roman"/>
          <w:sz w:val="24"/>
          <w:szCs w:val="24"/>
        </w:rPr>
        <w:t xml:space="preserve">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may directly activate transcription of </w:t>
      </w:r>
      <w:r w:rsidR="004250B6" w:rsidRPr="006C72C0">
        <w:rPr>
          <w:rFonts w:ascii="Book Antiqua" w:hAnsi="Book Antiqua" w:cs="Times New Roman"/>
          <w:sz w:val="24"/>
          <w:szCs w:val="24"/>
        </w:rPr>
        <w:t>the viral genome</w:t>
      </w:r>
      <w:r w:rsidRPr="006C72C0">
        <w:rPr>
          <w:rFonts w:ascii="Book Antiqua" w:hAnsi="Book Antiqua" w:cs="Times New Roman"/>
          <w:sz w:val="24"/>
          <w:szCs w:val="24"/>
        </w:rPr>
        <w:t xml:space="preserve"> by binding to RNA.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may also facilitate transcription elongation by replacing transcription repressor bound to RNA polymerase II</w:t>
      </w:r>
      <w:r w:rsidR="006963AA" w:rsidRPr="006C72C0">
        <w:rPr>
          <w:rFonts w:ascii="Book Antiqua" w:hAnsi="Book Antiqua" w:cs="Times New Roman"/>
          <w:sz w:val="24"/>
          <w:szCs w:val="24"/>
          <w:vertAlign w:val="superscript"/>
        </w:rPr>
        <w:t>[</w:t>
      </w:r>
      <w:r w:rsidR="00C71CAA" w:rsidRPr="006C72C0">
        <w:rPr>
          <w:rFonts w:ascii="Book Antiqua" w:hAnsi="Book Antiqua" w:cs="Times New Roman" w:hint="eastAsia"/>
          <w:sz w:val="24"/>
          <w:szCs w:val="24"/>
          <w:vertAlign w:val="superscript"/>
          <w:lang w:eastAsia="zh-CN"/>
        </w:rPr>
        <w:t>8</w:t>
      </w:r>
      <w:r w:rsidR="006963AA" w:rsidRPr="006C72C0">
        <w:rPr>
          <w:rFonts w:ascii="Book Antiqua" w:hAnsi="Book Antiqua" w:cs="Times New Roman"/>
          <w:sz w:val="24"/>
          <w:szCs w:val="24"/>
          <w:vertAlign w:val="superscript"/>
        </w:rPr>
        <w:t>,</w:t>
      </w:r>
      <w:r w:rsidR="00C71CAA" w:rsidRPr="006C72C0">
        <w:rPr>
          <w:rFonts w:ascii="Book Antiqua" w:hAnsi="Book Antiqua" w:cs="Times New Roman" w:hint="eastAsia"/>
          <w:sz w:val="24"/>
          <w:szCs w:val="24"/>
          <w:vertAlign w:val="superscript"/>
          <w:lang w:eastAsia="zh-CN"/>
        </w:rPr>
        <w:t>9</w:t>
      </w:r>
      <w:r w:rsidR="006963AA" w:rsidRPr="006C72C0">
        <w:rPr>
          <w:rFonts w:ascii="Book Antiqua" w:hAnsi="Book Antiqua" w:cs="Times New Roman"/>
          <w:sz w:val="24"/>
          <w:szCs w:val="24"/>
          <w:vertAlign w:val="superscript"/>
        </w:rPr>
        <w:t>,</w:t>
      </w:r>
      <w:r w:rsidR="00C71CAA" w:rsidRPr="006C72C0">
        <w:rPr>
          <w:rFonts w:ascii="Book Antiqua" w:hAnsi="Book Antiqua" w:cs="Times New Roman"/>
          <w:sz w:val="24"/>
          <w:szCs w:val="24"/>
          <w:vertAlign w:val="superscript"/>
        </w:rPr>
        <w:t>1</w:t>
      </w:r>
      <w:r w:rsidR="00C71CAA" w:rsidRPr="006C72C0">
        <w:rPr>
          <w:rFonts w:ascii="Book Antiqua" w:hAnsi="Book Antiqua" w:cs="Times New Roman" w:hint="eastAsia"/>
          <w:sz w:val="24"/>
          <w:szCs w:val="24"/>
          <w:vertAlign w:val="superscript"/>
          <w:lang w:eastAsia="zh-CN"/>
        </w:rPr>
        <w:t>6</w:t>
      </w:r>
      <w:r w:rsidR="006963AA" w:rsidRPr="006C72C0">
        <w:rPr>
          <w:rFonts w:ascii="Book Antiqua" w:hAnsi="Book Antiqua" w:cs="Times New Roman"/>
          <w:sz w:val="24"/>
          <w:szCs w:val="24"/>
          <w:vertAlign w:val="superscript"/>
        </w:rPr>
        <w:t>]</w:t>
      </w:r>
      <w:r w:rsidR="006963AA" w:rsidRPr="006C72C0">
        <w:rPr>
          <w:rFonts w:ascii="Book Antiqua" w:hAnsi="Book Antiqua" w:cs="Times New Roman"/>
          <w:sz w:val="24"/>
          <w:szCs w:val="24"/>
        </w:rPr>
        <w:t xml:space="preserve">. </w:t>
      </w:r>
      <w:r w:rsidRPr="006C72C0">
        <w:rPr>
          <w:rFonts w:ascii="Book Antiqua" w:hAnsi="Book Antiqua" w:cs="Times New Roman"/>
          <w:sz w:val="24"/>
          <w:szCs w:val="24"/>
          <w:vertAlign w:val="superscript"/>
        </w:rPr>
        <w:t xml:space="preserve"> </w:t>
      </w:r>
      <w:r w:rsidRPr="006C72C0">
        <w:rPr>
          <w:rFonts w:ascii="Book Antiqua" w:hAnsi="Book Antiqua" w:cs="Times New Roman"/>
          <w:sz w:val="24"/>
          <w:szCs w:val="24"/>
        </w:rPr>
        <w:t xml:space="preserve">In the absence of </w:t>
      </w:r>
      <w:proofErr w:type="spellStart"/>
      <w:r w:rsidRPr="006C72C0">
        <w:rPr>
          <w:rFonts w:ascii="Book Antiqua" w:hAnsi="Book Antiqua" w:cs="Times New Roman"/>
          <w:sz w:val="24"/>
          <w:szCs w:val="24"/>
        </w:rPr>
        <w:t>HBsAg</w:t>
      </w:r>
      <w:proofErr w:type="spellEnd"/>
      <w:r w:rsidRPr="006C72C0">
        <w:rPr>
          <w:rFonts w:ascii="Book Antiqua" w:hAnsi="Book Antiqua" w:cs="Times New Roman"/>
          <w:sz w:val="24"/>
          <w:szCs w:val="24"/>
        </w:rPr>
        <w:t>, both the S-</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and L-</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tend to localize in the nucleus as they carry nuclear localization signals. Thus</w:t>
      </w:r>
      <w:r w:rsidR="004250B6" w:rsidRPr="006C72C0">
        <w:rPr>
          <w:rFonts w:ascii="Book Antiqua" w:hAnsi="Book Antiqua" w:cs="Times New Roman"/>
          <w:sz w:val="24"/>
          <w:szCs w:val="24"/>
        </w:rPr>
        <w:t>,</w:t>
      </w:r>
      <w:r w:rsidRPr="006C72C0">
        <w:rPr>
          <w:rFonts w:ascii="Book Antiqua" w:hAnsi="Book Antiqua" w:cs="Times New Roman"/>
          <w:sz w:val="24"/>
          <w:szCs w:val="24"/>
        </w:rPr>
        <w:t xml:space="preserve"> </w:t>
      </w:r>
      <w:proofErr w:type="spellStart"/>
      <w:r w:rsidRPr="006C72C0">
        <w:rPr>
          <w:rFonts w:ascii="Book Antiqua" w:hAnsi="Book Antiqua" w:cs="Times New Roman"/>
          <w:sz w:val="24"/>
          <w:szCs w:val="24"/>
        </w:rPr>
        <w:t>HBsAg</w:t>
      </w:r>
      <w:proofErr w:type="spellEnd"/>
      <w:r w:rsidRPr="006C72C0">
        <w:rPr>
          <w:rFonts w:ascii="Book Antiqua" w:hAnsi="Book Antiqua" w:cs="Times New Roman"/>
          <w:sz w:val="24"/>
          <w:szCs w:val="24"/>
        </w:rPr>
        <w:t xml:space="preserve"> is essential for cytoplasmic translocation of L-</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as only L-</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bears nuclear export signal for the purpose of its established role in </w:t>
      </w:r>
      <w:proofErr w:type="spellStart"/>
      <w:r w:rsidRPr="006C72C0">
        <w:rPr>
          <w:rFonts w:ascii="Book Antiqua" w:hAnsi="Book Antiqua" w:cs="Times New Roman"/>
          <w:sz w:val="24"/>
          <w:szCs w:val="24"/>
        </w:rPr>
        <w:t>virion</w:t>
      </w:r>
      <w:proofErr w:type="spellEnd"/>
      <w:r w:rsidRPr="006C72C0">
        <w:rPr>
          <w:rFonts w:ascii="Book Antiqua" w:hAnsi="Book Antiqua" w:cs="Times New Roman"/>
          <w:sz w:val="24"/>
          <w:szCs w:val="24"/>
        </w:rPr>
        <w:t xml:space="preserve"> assembly</w:t>
      </w:r>
      <w:r w:rsidR="006963AA" w:rsidRPr="006C72C0">
        <w:rPr>
          <w:rFonts w:ascii="Book Antiqua" w:hAnsi="Book Antiqua" w:cs="Times New Roman"/>
          <w:sz w:val="24"/>
          <w:szCs w:val="24"/>
          <w:vertAlign w:val="superscript"/>
        </w:rPr>
        <w:t>[</w:t>
      </w:r>
      <w:r w:rsidR="00C71CAA" w:rsidRPr="006C72C0">
        <w:rPr>
          <w:rFonts w:ascii="Book Antiqua" w:hAnsi="Book Antiqua" w:cs="Times New Roman"/>
          <w:sz w:val="24"/>
          <w:szCs w:val="24"/>
          <w:vertAlign w:val="superscript"/>
        </w:rPr>
        <w:t>1</w:t>
      </w:r>
      <w:r w:rsidR="00C71CAA" w:rsidRPr="006C72C0">
        <w:rPr>
          <w:rFonts w:ascii="Book Antiqua" w:hAnsi="Book Antiqua" w:cs="Times New Roman" w:hint="eastAsia"/>
          <w:sz w:val="24"/>
          <w:szCs w:val="24"/>
          <w:vertAlign w:val="superscript"/>
          <w:lang w:eastAsia="zh-CN"/>
        </w:rPr>
        <w:t>7</w:t>
      </w:r>
      <w:r w:rsidR="006963AA" w:rsidRPr="006C72C0">
        <w:rPr>
          <w:rFonts w:ascii="Book Antiqua" w:hAnsi="Book Antiqua" w:cs="Times New Roman"/>
          <w:sz w:val="24"/>
          <w:szCs w:val="24"/>
          <w:vertAlign w:val="superscript"/>
        </w:rPr>
        <w:t>]</w:t>
      </w:r>
      <w:r w:rsidRPr="006C72C0">
        <w:rPr>
          <w:rFonts w:ascii="Book Antiqua" w:hAnsi="Book Antiqua" w:cs="Times New Roman"/>
          <w:sz w:val="24"/>
          <w:szCs w:val="24"/>
        </w:rPr>
        <w:t>.</w:t>
      </w:r>
    </w:p>
    <w:p w:rsidR="00987360" w:rsidRPr="006C72C0" w:rsidRDefault="00987360" w:rsidP="009B16BA">
      <w:pPr>
        <w:spacing w:after="0" w:line="360" w:lineRule="auto"/>
        <w:jc w:val="both"/>
        <w:rPr>
          <w:rFonts w:ascii="Book Antiqua" w:hAnsi="Book Antiqua" w:cs="Times New Roman"/>
          <w:b/>
          <w:sz w:val="24"/>
          <w:szCs w:val="24"/>
          <w:lang w:eastAsia="zh-CN"/>
        </w:rPr>
      </w:pPr>
    </w:p>
    <w:p w:rsidR="00310B42" w:rsidRPr="006C72C0" w:rsidRDefault="00C566D6" w:rsidP="009B16BA">
      <w:pPr>
        <w:spacing w:after="0" w:line="360" w:lineRule="auto"/>
        <w:jc w:val="both"/>
        <w:rPr>
          <w:rFonts w:ascii="Book Antiqua" w:hAnsi="Book Antiqua" w:cs="Times New Roman"/>
          <w:b/>
          <w:sz w:val="24"/>
          <w:szCs w:val="24"/>
        </w:rPr>
      </w:pPr>
      <w:r w:rsidRPr="006C72C0">
        <w:rPr>
          <w:rFonts w:ascii="Book Antiqua" w:hAnsi="Book Antiqua" w:cs="Times New Roman"/>
          <w:b/>
          <w:sz w:val="24"/>
          <w:szCs w:val="24"/>
        </w:rPr>
        <w:t>POST-TRANSLATIONAL MODIFICATIONS OF HDAG</w:t>
      </w:r>
    </w:p>
    <w:p w:rsidR="00BB2423" w:rsidRPr="006C72C0" w:rsidRDefault="0004317B" w:rsidP="009B16BA">
      <w:pPr>
        <w:spacing w:after="0" w:line="360" w:lineRule="auto"/>
        <w:jc w:val="both"/>
        <w:rPr>
          <w:rFonts w:ascii="Book Antiqua" w:hAnsi="Book Antiqua" w:cs="Times New Roman"/>
          <w:sz w:val="24"/>
          <w:szCs w:val="24"/>
        </w:rPr>
      </w:pPr>
      <w:r w:rsidRPr="006C72C0">
        <w:rPr>
          <w:rFonts w:ascii="Book Antiqua" w:hAnsi="Book Antiqua" w:cs="Times New Roman"/>
          <w:sz w:val="24"/>
          <w:szCs w:val="24"/>
        </w:rPr>
        <w:t xml:space="preserve">The post-translational modifications of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have been reported</w:t>
      </w:r>
      <w:r w:rsidR="006963AA" w:rsidRPr="006C72C0">
        <w:rPr>
          <w:rFonts w:ascii="Book Antiqua" w:hAnsi="Book Antiqua" w:cs="Times New Roman"/>
          <w:sz w:val="24"/>
          <w:szCs w:val="24"/>
          <w:vertAlign w:val="superscript"/>
        </w:rPr>
        <w:t>[</w:t>
      </w:r>
      <w:r w:rsidR="009F70B7" w:rsidRPr="006C72C0">
        <w:rPr>
          <w:rFonts w:ascii="Book Antiqua" w:hAnsi="Book Antiqua" w:cs="Times New Roman" w:hint="eastAsia"/>
          <w:sz w:val="24"/>
          <w:szCs w:val="24"/>
          <w:vertAlign w:val="superscript"/>
          <w:lang w:eastAsia="zh-CN"/>
        </w:rPr>
        <w:t>8</w:t>
      </w:r>
      <w:r w:rsidR="006963AA" w:rsidRPr="006C72C0">
        <w:rPr>
          <w:rFonts w:ascii="Book Antiqua" w:hAnsi="Book Antiqua" w:cs="Times New Roman"/>
          <w:sz w:val="24"/>
          <w:szCs w:val="24"/>
          <w:vertAlign w:val="superscript"/>
        </w:rPr>
        <w:t>,</w:t>
      </w:r>
      <w:r w:rsidR="009F70B7" w:rsidRPr="006C72C0">
        <w:rPr>
          <w:rFonts w:ascii="Book Antiqua" w:hAnsi="Book Antiqua" w:cs="Times New Roman" w:hint="eastAsia"/>
          <w:sz w:val="24"/>
          <w:szCs w:val="24"/>
          <w:vertAlign w:val="superscript"/>
          <w:lang w:eastAsia="zh-CN"/>
        </w:rPr>
        <w:t>7</w:t>
      </w:r>
      <w:r w:rsidR="006963AA" w:rsidRPr="006C72C0">
        <w:rPr>
          <w:rFonts w:ascii="Book Antiqua" w:hAnsi="Book Antiqua" w:cs="Times New Roman"/>
          <w:sz w:val="24"/>
          <w:szCs w:val="24"/>
          <w:vertAlign w:val="superscript"/>
        </w:rPr>
        <w:t>,</w:t>
      </w:r>
      <w:r w:rsidR="009F70B7" w:rsidRPr="006C72C0">
        <w:rPr>
          <w:rFonts w:ascii="Book Antiqua" w:hAnsi="Book Antiqua" w:cs="Times New Roman"/>
          <w:sz w:val="24"/>
          <w:szCs w:val="24"/>
          <w:vertAlign w:val="superscript"/>
        </w:rPr>
        <w:t>1</w:t>
      </w:r>
      <w:r w:rsidR="009F70B7" w:rsidRPr="006C72C0">
        <w:rPr>
          <w:rFonts w:ascii="Book Antiqua" w:hAnsi="Book Antiqua" w:cs="Times New Roman" w:hint="eastAsia"/>
          <w:sz w:val="24"/>
          <w:szCs w:val="24"/>
          <w:vertAlign w:val="superscript"/>
          <w:lang w:eastAsia="zh-CN"/>
        </w:rPr>
        <w:t>8</w:t>
      </w:r>
      <w:r w:rsidR="006963AA" w:rsidRPr="006C72C0">
        <w:rPr>
          <w:rFonts w:ascii="Book Antiqua" w:hAnsi="Book Antiqua" w:cs="Times New Roman"/>
          <w:sz w:val="24"/>
          <w:szCs w:val="24"/>
          <w:vertAlign w:val="superscript"/>
        </w:rPr>
        <w:t>]</w:t>
      </w:r>
      <w:r w:rsidRPr="006C72C0">
        <w:rPr>
          <w:rFonts w:ascii="Book Antiqua" w:hAnsi="Book Antiqua" w:cs="Times New Roman"/>
          <w:sz w:val="24"/>
          <w:szCs w:val="24"/>
        </w:rPr>
        <w:t xml:space="preserve"> and are of immense importance as these may modulate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function and may lead to progression of </w:t>
      </w:r>
      <w:r w:rsidR="004250B6" w:rsidRPr="006C72C0">
        <w:rPr>
          <w:rFonts w:ascii="Book Antiqua" w:hAnsi="Book Antiqua" w:cs="Times New Roman"/>
          <w:sz w:val="24"/>
          <w:szCs w:val="24"/>
        </w:rPr>
        <w:t>the viral cycle</w:t>
      </w:r>
      <w:r w:rsidR="004250B6" w:rsidRPr="006C72C0">
        <w:rPr>
          <w:rFonts w:ascii="Book Antiqua" w:hAnsi="Book Antiqua" w:cs="Times New Roman"/>
          <w:sz w:val="24"/>
          <w:szCs w:val="24"/>
          <w:vertAlign w:val="superscript"/>
        </w:rPr>
        <w:t>[</w:t>
      </w:r>
      <w:r w:rsidR="00C71CAA" w:rsidRPr="006C72C0">
        <w:rPr>
          <w:rFonts w:ascii="Book Antiqua" w:hAnsi="Book Antiqua" w:cs="Times New Roman"/>
          <w:sz w:val="24"/>
          <w:szCs w:val="24"/>
          <w:vertAlign w:val="superscript"/>
        </w:rPr>
        <w:t>1</w:t>
      </w:r>
      <w:r w:rsidR="00C71CAA" w:rsidRPr="006C72C0">
        <w:rPr>
          <w:rFonts w:ascii="Book Antiqua" w:hAnsi="Book Antiqua" w:cs="Times New Roman" w:hint="eastAsia"/>
          <w:sz w:val="24"/>
          <w:szCs w:val="24"/>
          <w:vertAlign w:val="superscript"/>
          <w:lang w:eastAsia="zh-CN"/>
        </w:rPr>
        <w:t>7</w:t>
      </w:r>
      <w:r w:rsidR="006963AA" w:rsidRPr="006C72C0">
        <w:rPr>
          <w:rFonts w:ascii="Book Antiqua" w:hAnsi="Book Antiqua" w:cs="Times New Roman"/>
          <w:sz w:val="24"/>
          <w:szCs w:val="24"/>
          <w:vertAlign w:val="superscript"/>
        </w:rPr>
        <w:t>]</w:t>
      </w:r>
      <w:r w:rsidR="006963AA" w:rsidRPr="006C72C0">
        <w:rPr>
          <w:rFonts w:ascii="Book Antiqua" w:hAnsi="Book Antiqua" w:cs="Times New Roman"/>
          <w:sz w:val="24"/>
          <w:szCs w:val="24"/>
        </w:rPr>
        <w:t>.</w:t>
      </w:r>
      <w:r w:rsidR="00C51712" w:rsidRPr="006C72C0">
        <w:rPr>
          <w:rFonts w:ascii="Book Antiqua" w:hAnsi="Book Antiqua" w:cs="Times New Roman"/>
          <w:sz w:val="24"/>
          <w:szCs w:val="24"/>
        </w:rPr>
        <w:t xml:space="preserve"> </w:t>
      </w:r>
      <w:r w:rsidR="00BB2423" w:rsidRPr="006C72C0">
        <w:rPr>
          <w:rFonts w:ascii="Book Antiqua" w:hAnsi="Book Antiqua" w:cs="Times New Roman"/>
          <w:sz w:val="24"/>
          <w:szCs w:val="24"/>
        </w:rPr>
        <w:t xml:space="preserve">These post-translational modifications include serine and threonine phosphorylation, lysine acetylation, arginine methylation, lysine </w:t>
      </w:r>
      <w:proofErr w:type="spellStart"/>
      <w:r w:rsidR="00BB2423" w:rsidRPr="006C72C0">
        <w:rPr>
          <w:rFonts w:ascii="Book Antiqua" w:hAnsi="Book Antiqua" w:cs="Times New Roman"/>
          <w:sz w:val="24"/>
          <w:szCs w:val="24"/>
        </w:rPr>
        <w:t>sumoylation</w:t>
      </w:r>
      <w:proofErr w:type="spellEnd"/>
      <w:r w:rsidR="00BB2423" w:rsidRPr="006C72C0">
        <w:rPr>
          <w:rFonts w:ascii="Book Antiqua" w:hAnsi="Book Antiqua" w:cs="Times New Roman"/>
          <w:sz w:val="24"/>
          <w:szCs w:val="24"/>
        </w:rPr>
        <w:t xml:space="preserve"> and cysteine </w:t>
      </w:r>
      <w:proofErr w:type="spellStart"/>
      <w:r w:rsidR="00BB2423" w:rsidRPr="006C72C0">
        <w:rPr>
          <w:rFonts w:ascii="Book Antiqua" w:hAnsi="Book Antiqua" w:cs="Times New Roman"/>
          <w:sz w:val="24"/>
          <w:szCs w:val="24"/>
        </w:rPr>
        <w:t>farnesylation</w:t>
      </w:r>
      <w:proofErr w:type="spellEnd"/>
      <w:r w:rsidR="00455D90" w:rsidRPr="006C72C0">
        <w:rPr>
          <w:rFonts w:ascii="Book Antiqua" w:hAnsi="Book Antiqua" w:cs="Times New Roman"/>
          <w:sz w:val="24"/>
          <w:szCs w:val="24"/>
          <w:vertAlign w:val="superscript"/>
        </w:rPr>
        <w:t>[</w:t>
      </w:r>
      <w:r w:rsidR="00C71CAA" w:rsidRPr="006C72C0">
        <w:rPr>
          <w:rFonts w:ascii="Book Antiqua" w:hAnsi="Book Antiqua" w:cs="Times New Roman" w:hint="eastAsia"/>
          <w:sz w:val="24"/>
          <w:szCs w:val="24"/>
          <w:vertAlign w:val="superscript"/>
          <w:lang w:eastAsia="zh-CN"/>
        </w:rPr>
        <w:t>9</w:t>
      </w:r>
      <w:r w:rsidR="00680F2F" w:rsidRPr="006C72C0">
        <w:rPr>
          <w:rFonts w:ascii="Book Antiqua" w:hAnsi="Book Antiqua" w:cs="Times New Roman"/>
          <w:sz w:val="24"/>
          <w:szCs w:val="24"/>
          <w:vertAlign w:val="superscript"/>
        </w:rPr>
        <w:t>,</w:t>
      </w:r>
      <w:r w:rsidR="00C71CAA" w:rsidRPr="006C72C0">
        <w:rPr>
          <w:rFonts w:ascii="Book Antiqua" w:hAnsi="Book Antiqua" w:cs="Times New Roman" w:hint="eastAsia"/>
          <w:sz w:val="24"/>
          <w:szCs w:val="24"/>
          <w:vertAlign w:val="superscript"/>
          <w:lang w:eastAsia="zh-CN"/>
        </w:rPr>
        <w:t>12</w:t>
      </w:r>
      <w:r w:rsidR="00455D90" w:rsidRPr="006C72C0">
        <w:rPr>
          <w:rFonts w:ascii="Book Antiqua" w:hAnsi="Book Antiqua" w:cs="Times New Roman"/>
          <w:sz w:val="24"/>
          <w:szCs w:val="24"/>
          <w:vertAlign w:val="superscript"/>
        </w:rPr>
        <w:t>]</w:t>
      </w:r>
      <w:r w:rsidR="00455D90" w:rsidRPr="006C72C0">
        <w:rPr>
          <w:rFonts w:ascii="Book Antiqua" w:hAnsi="Book Antiqua" w:cs="Times New Roman"/>
          <w:sz w:val="24"/>
          <w:szCs w:val="24"/>
        </w:rPr>
        <w:t xml:space="preserve">. </w:t>
      </w:r>
      <w:r w:rsidR="0075430B" w:rsidRPr="006C72C0">
        <w:rPr>
          <w:rFonts w:ascii="Book Antiqua" w:hAnsi="Book Antiqua" w:cs="Times New Roman"/>
          <w:sz w:val="24"/>
          <w:szCs w:val="24"/>
        </w:rPr>
        <w:t>Since HDV is deficient in enzymes responsible for post-translational modifications, HDV precisely depends upon cellular protein</w:t>
      </w:r>
      <w:r w:rsidR="008A0975" w:rsidRPr="006C72C0">
        <w:rPr>
          <w:rFonts w:ascii="Book Antiqua" w:hAnsi="Book Antiqua" w:cs="Times New Roman"/>
          <w:sz w:val="24"/>
          <w:szCs w:val="24"/>
        </w:rPr>
        <w:t>s</w:t>
      </w:r>
      <w:r w:rsidR="0075430B" w:rsidRPr="006C72C0">
        <w:rPr>
          <w:rFonts w:ascii="Book Antiqua" w:hAnsi="Book Antiqua" w:cs="Times New Roman"/>
          <w:sz w:val="24"/>
          <w:szCs w:val="24"/>
        </w:rPr>
        <w:t xml:space="preserve"> to accomplish these processes.</w:t>
      </w:r>
    </w:p>
    <w:p w:rsidR="0004317B" w:rsidRPr="006C72C0" w:rsidRDefault="0004317B" w:rsidP="009B16BA">
      <w:pPr>
        <w:spacing w:after="0" w:line="360" w:lineRule="auto"/>
        <w:ind w:firstLineChars="250" w:firstLine="600"/>
        <w:jc w:val="both"/>
        <w:rPr>
          <w:rFonts w:ascii="Book Antiqua" w:hAnsi="Book Antiqua" w:cs="Times New Roman"/>
          <w:sz w:val="24"/>
          <w:szCs w:val="24"/>
        </w:rPr>
      </w:pPr>
      <w:r w:rsidRPr="006C72C0">
        <w:rPr>
          <w:rFonts w:ascii="Book Antiqua" w:hAnsi="Book Antiqua" w:cs="Times New Roman"/>
          <w:sz w:val="24"/>
          <w:szCs w:val="24"/>
        </w:rPr>
        <w:t>Phosphorylation occurs at the serine and threonine residues of S-</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whereas only serine residues are phosphorylated in L-</w:t>
      </w:r>
      <w:proofErr w:type="spellStart"/>
      <w:r w:rsidRPr="006C72C0">
        <w:rPr>
          <w:rFonts w:ascii="Book Antiqua" w:hAnsi="Book Antiqua" w:cs="Times New Roman"/>
          <w:sz w:val="24"/>
          <w:szCs w:val="24"/>
        </w:rPr>
        <w:t>HDAg</w:t>
      </w:r>
      <w:proofErr w:type="spellEnd"/>
      <w:r w:rsidR="00455D90" w:rsidRPr="006C72C0">
        <w:rPr>
          <w:rFonts w:ascii="Book Antiqua" w:hAnsi="Book Antiqua" w:cs="Times New Roman"/>
          <w:sz w:val="24"/>
          <w:szCs w:val="24"/>
          <w:vertAlign w:val="superscript"/>
        </w:rPr>
        <w:t>[</w:t>
      </w:r>
      <w:r w:rsidR="00C71CAA" w:rsidRPr="006C72C0">
        <w:rPr>
          <w:rFonts w:ascii="Book Antiqua" w:hAnsi="Book Antiqua" w:cs="Times New Roman" w:hint="eastAsia"/>
          <w:sz w:val="24"/>
          <w:szCs w:val="24"/>
          <w:vertAlign w:val="superscript"/>
          <w:lang w:eastAsia="zh-CN"/>
        </w:rPr>
        <w:t>9</w:t>
      </w:r>
      <w:r w:rsidR="0033385C" w:rsidRPr="006C72C0">
        <w:rPr>
          <w:rFonts w:ascii="Book Antiqua" w:hAnsi="Book Antiqua" w:cs="Times New Roman"/>
          <w:sz w:val="24"/>
          <w:szCs w:val="24"/>
          <w:vertAlign w:val="superscript"/>
        </w:rPr>
        <w:t>,</w:t>
      </w:r>
      <w:r w:rsidR="00C71CAA" w:rsidRPr="006C72C0">
        <w:rPr>
          <w:rFonts w:ascii="Book Antiqua" w:hAnsi="Book Antiqua" w:cs="Times New Roman" w:hint="eastAsia"/>
          <w:sz w:val="24"/>
          <w:szCs w:val="24"/>
          <w:vertAlign w:val="superscript"/>
          <w:lang w:eastAsia="zh-CN"/>
        </w:rPr>
        <w:t>19</w:t>
      </w:r>
      <w:r w:rsidR="00455D90" w:rsidRPr="006C72C0">
        <w:rPr>
          <w:rFonts w:ascii="Book Antiqua" w:hAnsi="Book Antiqua" w:cs="Times New Roman"/>
          <w:sz w:val="24"/>
          <w:szCs w:val="24"/>
          <w:vertAlign w:val="superscript"/>
        </w:rPr>
        <w:t>]</w:t>
      </w:r>
      <w:r w:rsidR="00455D90" w:rsidRPr="006C72C0">
        <w:rPr>
          <w:rFonts w:ascii="Book Antiqua" w:hAnsi="Book Antiqua" w:cs="Times New Roman"/>
          <w:sz w:val="24"/>
          <w:szCs w:val="24"/>
        </w:rPr>
        <w:t>.</w:t>
      </w:r>
      <w:r w:rsidR="0033385C" w:rsidRPr="006C72C0">
        <w:rPr>
          <w:rFonts w:ascii="Book Antiqua" w:hAnsi="Book Antiqua" w:cs="Times New Roman"/>
          <w:sz w:val="24"/>
          <w:szCs w:val="24"/>
          <w:vertAlign w:val="superscript"/>
        </w:rPr>
        <w:t xml:space="preserve"> </w:t>
      </w:r>
      <w:r w:rsidR="0033385C" w:rsidRPr="006C72C0">
        <w:rPr>
          <w:rFonts w:ascii="Book Antiqua" w:hAnsi="Book Antiqua" w:cs="Times New Roman"/>
          <w:sz w:val="24"/>
          <w:szCs w:val="24"/>
        </w:rPr>
        <w:t>P</w:t>
      </w:r>
      <w:r w:rsidRPr="006C72C0">
        <w:rPr>
          <w:rFonts w:ascii="Book Antiqua" w:hAnsi="Book Antiqua" w:cs="Times New Roman"/>
          <w:sz w:val="24"/>
          <w:szCs w:val="24"/>
        </w:rPr>
        <w:t xml:space="preserve">ost-translational phosphorylation </w:t>
      </w:r>
      <w:r w:rsidR="00977BF6" w:rsidRPr="006C72C0">
        <w:rPr>
          <w:rFonts w:ascii="Book Antiqua" w:hAnsi="Book Antiqua" w:cs="Times New Roman"/>
          <w:sz w:val="24"/>
          <w:szCs w:val="24"/>
        </w:rPr>
        <w:t>of S-</w:t>
      </w:r>
      <w:proofErr w:type="spellStart"/>
      <w:r w:rsidR="00977BF6" w:rsidRPr="006C72C0">
        <w:rPr>
          <w:rFonts w:ascii="Book Antiqua" w:hAnsi="Book Antiqua" w:cs="Times New Roman"/>
          <w:sz w:val="24"/>
          <w:szCs w:val="24"/>
        </w:rPr>
        <w:t>HDAg</w:t>
      </w:r>
      <w:proofErr w:type="spellEnd"/>
      <w:r w:rsidR="00977BF6" w:rsidRPr="006C72C0">
        <w:rPr>
          <w:rFonts w:ascii="Book Antiqua" w:hAnsi="Book Antiqua" w:cs="Times New Roman"/>
          <w:sz w:val="24"/>
          <w:szCs w:val="24"/>
        </w:rPr>
        <w:t xml:space="preserve"> at</w:t>
      </w:r>
      <w:r w:rsidRPr="006C72C0">
        <w:rPr>
          <w:rFonts w:ascii="Book Antiqua" w:hAnsi="Book Antiqua" w:cs="Times New Roman"/>
          <w:sz w:val="24"/>
          <w:szCs w:val="24"/>
        </w:rPr>
        <w:t xml:space="preserve"> </w:t>
      </w:r>
      <w:r w:rsidR="002A50BF" w:rsidRPr="006C72C0">
        <w:rPr>
          <w:rFonts w:ascii="Book Antiqua" w:hAnsi="Book Antiqua" w:cs="Times New Roman"/>
          <w:sz w:val="24"/>
          <w:szCs w:val="24"/>
        </w:rPr>
        <w:t>serine-177</w:t>
      </w:r>
      <w:r w:rsidRPr="006C72C0">
        <w:rPr>
          <w:rFonts w:ascii="Book Antiqua" w:hAnsi="Book Antiqua" w:cs="Times New Roman"/>
          <w:sz w:val="24"/>
          <w:szCs w:val="24"/>
        </w:rPr>
        <w:t xml:space="preserve"> </w:t>
      </w:r>
      <w:r w:rsidR="00D03B33" w:rsidRPr="006C72C0">
        <w:rPr>
          <w:rFonts w:ascii="Book Antiqua" w:hAnsi="Book Antiqua" w:cs="Times New Roman"/>
          <w:sz w:val="24"/>
          <w:szCs w:val="24"/>
        </w:rPr>
        <w:t xml:space="preserve">is crucial for </w:t>
      </w:r>
      <w:r w:rsidR="00004D13" w:rsidRPr="006C72C0">
        <w:rPr>
          <w:rFonts w:ascii="Book Antiqua" w:hAnsi="Book Antiqua" w:cs="Times New Roman"/>
          <w:sz w:val="24"/>
          <w:szCs w:val="24"/>
        </w:rPr>
        <w:t>its</w:t>
      </w:r>
      <w:r w:rsidR="00D03B33" w:rsidRPr="006C72C0">
        <w:rPr>
          <w:rFonts w:ascii="Book Antiqua" w:hAnsi="Book Antiqua" w:cs="Times New Roman"/>
          <w:sz w:val="24"/>
          <w:szCs w:val="24"/>
        </w:rPr>
        <w:t xml:space="preserve"> interaction with </w:t>
      </w:r>
      <w:r w:rsidR="00977BF6" w:rsidRPr="006C72C0">
        <w:rPr>
          <w:rFonts w:ascii="Book Antiqua" w:hAnsi="Book Antiqua" w:cs="Times New Roman"/>
          <w:sz w:val="24"/>
          <w:szCs w:val="24"/>
        </w:rPr>
        <w:t xml:space="preserve">the </w:t>
      </w:r>
      <w:r w:rsidR="00D03B33" w:rsidRPr="006C72C0">
        <w:rPr>
          <w:rFonts w:ascii="Book Antiqua" w:hAnsi="Book Antiqua" w:cs="Times New Roman"/>
          <w:sz w:val="24"/>
          <w:szCs w:val="24"/>
        </w:rPr>
        <w:t xml:space="preserve">cellular </w:t>
      </w:r>
      <w:r w:rsidR="00AB4BC0" w:rsidRPr="006C72C0">
        <w:rPr>
          <w:rFonts w:ascii="Book Antiqua" w:hAnsi="Book Antiqua" w:cs="Times New Roman"/>
          <w:sz w:val="24"/>
          <w:szCs w:val="24"/>
        </w:rPr>
        <w:t xml:space="preserve">RNA </w:t>
      </w:r>
      <w:r w:rsidR="00D03B33" w:rsidRPr="006C72C0">
        <w:rPr>
          <w:rFonts w:ascii="Book Antiqua" w:hAnsi="Book Antiqua" w:cs="Times New Roman"/>
          <w:sz w:val="24"/>
          <w:szCs w:val="24"/>
        </w:rPr>
        <w:t>polymerase II</w:t>
      </w:r>
      <w:r w:rsidR="00455D90" w:rsidRPr="006C72C0">
        <w:rPr>
          <w:rFonts w:ascii="Book Antiqua" w:hAnsi="Book Antiqua" w:cs="Times New Roman"/>
          <w:sz w:val="24"/>
          <w:szCs w:val="24"/>
          <w:vertAlign w:val="superscript"/>
        </w:rPr>
        <w:t>[</w:t>
      </w:r>
      <w:r w:rsidR="00C71CAA" w:rsidRPr="006C72C0">
        <w:rPr>
          <w:rFonts w:ascii="Book Antiqua" w:hAnsi="Book Antiqua" w:cs="Times New Roman"/>
          <w:sz w:val="24"/>
          <w:szCs w:val="24"/>
          <w:vertAlign w:val="superscript"/>
        </w:rPr>
        <w:t>2</w:t>
      </w:r>
      <w:r w:rsidR="00C71CAA" w:rsidRPr="006C72C0">
        <w:rPr>
          <w:rFonts w:ascii="Book Antiqua" w:hAnsi="Book Antiqua" w:cs="Times New Roman" w:hint="eastAsia"/>
          <w:sz w:val="24"/>
          <w:szCs w:val="24"/>
          <w:vertAlign w:val="superscript"/>
          <w:lang w:eastAsia="zh-CN"/>
        </w:rPr>
        <w:t>0</w:t>
      </w:r>
      <w:r w:rsidR="00455D90" w:rsidRPr="006C72C0">
        <w:rPr>
          <w:rFonts w:ascii="Book Antiqua" w:hAnsi="Book Antiqua" w:cs="Times New Roman"/>
          <w:sz w:val="24"/>
          <w:szCs w:val="24"/>
          <w:vertAlign w:val="superscript"/>
        </w:rPr>
        <w:t>]</w:t>
      </w:r>
      <w:r w:rsidR="00455D90" w:rsidRPr="006C72C0">
        <w:rPr>
          <w:rFonts w:ascii="Book Antiqua" w:hAnsi="Book Antiqua" w:cs="Times New Roman"/>
          <w:sz w:val="24"/>
          <w:szCs w:val="24"/>
        </w:rPr>
        <w:t>,</w:t>
      </w:r>
      <w:r w:rsidR="00D03B33" w:rsidRPr="006C72C0">
        <w:rPr>
          <w:rFonts w:ascii="Book Antiqua" w:hAnsi="Book Antiqua" w:cs="Times New Roman"/>
          <w:sz w:val="24"/>
          <w:szCs w:val="24"/>
        </w:rPr>
        <w:t xml:space="preserve"> which is responsible for genomic </w:t>
      </w:r>
      <w:r w:rsidR="00977BF6" w:rsidRPr="006C72C0">
        <w:rPr>
          <w:rFonts w:ascii="Book Antiqua" w:hAnsi="Book Antiqua" w:cs="Times New Roman"/>
          <w:sz w:val="24"/>
          <w:szCs w:val="24"/>
        </w:rPr>
        <w:t xml:space="preserve">HDV </w:t>
      </w:r>
      <w:r w:rsidR="00D03B33" w:rsidRPr="006C72C0">
        <w:rPr>
          <w:rFonts w:ascii="Book Antiqua" w:hAnsi="Book Antiqua" w:cs="Times New Roman"/>
          <w:sz w:val="24"/>
          <w:szCs w:val="24"/>
        </w:rPr>
        <w:t>RNA</w:t>
      </w:r>
      <w:r w:rsidR="00977BF6" w:rsidRPr="006C72C0">
        <w:rPr>
          <w:rFonts w:ascii="Book Antiqua" w:hAnsi="Book Antiqua" w:cs="Times New Roman"/>
          <w:sz w:val="24"/>
          <w:szCs w:val="24"/>
        </w:rPr>
        <w:t xml:space="preserve"> synthesis</w:t>
      </w:r>
      <w:r w:rsidR="008D3400" w:rsidRPr="006C72C0">
        <w:rPr>
          <w:rFonts w:ascii="Book Antiqua" w:hAnsi="Book Antiqua" w:cs="Times New Roman"/>
          <w:sz w:val="24"/>
          <w:szCs w:val="24"/>
        </w:rPr>
        <w:t xml:space="preserve"> (HDV </w:t>
      </w:r>
      <w:proofErr w:type="spellStart"/>
      <w:r w:rsidR="008D3400" w:rsidRPr="006C72C0">
        <w:rPr>
          <w:rFonts w:ascii="Book Antiqua" w:hAnsi="Book Antiqua" w:cs="Times New Roman"/>
          <w:sz w:val="24"/>
          <w:szCs w:val="24"/>
        </w:rPr>
        <w:t>antigenome</w:t>
      </w:r>
      <w:proofErr w:type="spellEnd"/>
      <w:r w:rsidR="008D3400" w:rsidRPr="006C72C0">
        <w:rPr>
          <w:rFonts w:ascii="Book Antiqua" w:hAnsi="Book Antiqua" w:cs="Times New Roman"/>
          <w:sz w:val="24"/>
          <w:szCs w:val="24"/>
        </w:rPr>
        <w:t xml:space="preserve"> RNA replication)</w:t>
      </w:r>
      <w:r w:rsidR="00D03B33" w:rsidRPr="006C72C0">
        <w:rPr>
          <w:rFonts w:ascii="Book Antiqua" w:hAnsi="Book Antiqua" w:cs="Times New Roman"/>
          <w:sz w:val="24"/>
          <w:szCs w:val="24"/>
        </w:rPr>
        <w:t>.</w:t>
      </w:r>
      <w:r w:rsidR="003E3631" w:rsidRPr="006C72C0">
        <w:rPr>
          <w:rFonts w:ascii="Book Antiqua" w:hAnsi="Book Antiqua" w:cs="Times New Roman"/>
          <w:sz w:val="24"/>
          <w:szCs w:val="24"/>
        </w:rPr>
        <w:t xml:space="preserve"> </w:t>
      </w:r>
      <w:r w:rsidR="00363058" w:rsidRPr="006C72C0">
        <w:rPr>
          <w:rFonts w:ascii="Book Antiqua" w:hAnsi="Book Antiqua" w:cs="Times New Roman"/>
          <w:sz w:val="24"/>
          <w:szCs w:val="24"/>
        </w:rPr>
        <w:t>P</w:t>
      </w:r>
      <w:r w:rsidR="003E3631" w:rsidRPr="006C72C0">
        <w:rPr>
          <w:rFonts w:ascii="Book Antiqua" w:hAnsi="Book Antiqua" w:cs="Times New Roman"/>
          <w:sz w:val="24"/>
          <w:szCs w:val="24"/>
        </w:rPr>
        <w:t>hosphorylat</w:t>
      </w:r>
      <w:r w:rsidR="00363058" w:rsidRPr="006C72C0">
        <w:rPr>
          <w:rFonts w:ascii="Book Antiqua" w:hAnsi="Book Antiqua" w:cs="Times New Roman"/>
          <w:sz w:val="24"/>
          <w:szCs w:val="24"/>
        </w:rPr>
        <w:t>ion of</w:t>
      </w:r>
      <w:r w:rsidR="003E3631" w:rsidRPr="006C72C0">
        <w:rPr>
          <w:rFonts w:ascii="Book Antiqua" w:hAnsi="Book Antiqua" w:cs="Times New Roman"/>
          <w:sz w:val="24"/>
          <w:szCs w:val="24"/>
        </w:rPr>
        <w:t xml:space="preserve"> </w:t>
      </w:r>
      <w:r w:rsidR="009E2535" w:rsidRPr="006C72C0">
        <w:rPr>
          <w:rFonts w:ascii="Book Antiqua" w:hAnsi="Book Antiqua" w:cs="Times New Roman"/>
          <w:sz w:val="24"/>
          <w:szCs w:val="24"/>
        </w:rPr>
        <w:t>S-</w:t>
      </w:r>
      <w:proofErr w:type="spellStart"/>
      <w:r w:rsidR="009E2535" w:rsidRPr="006C72C0">
        <w:rPr>
          <w:rFonts w:ascii="Book Antiqua" w:hAnsi="Book Antiqua" w:cs="Times New Roman"/>
          <w:sz w:val="24"/>
          <w:szCs w:val="24"/>
        </w:rPr>
        <w:t>HDAg</w:t>
      </w:r>
      <w:proofErr w:type="spellEnd"/>
      <w:r w:rsidR="009E2535" w:rsidRPr="006C72C0">
        <w:rPr>
          <w:rFonts w:ascii="Book Antiqua" w:hAnsi="Book Antiqua" w:cs="Times New Roman"/>
          <w:sz w:val="24"/>
          <w:szCs w:val="24"/>
        </w:rPr>
        <w:t xml:space="preserve"> at </w:t>
      </w:r>
      <w:r w:rsidR="003E3631" w:rsidRPr="006C72C0">
        <w:rPr>
          <w:rFonts w:ascii="Book Antiqua" w:hAnsi="Book Antiqua" w:cs="Times New Roman"/>
          <w:sz w:val="24"/>
          <w:szCs w:val="24"/>
        </w:rPr>
        <w:t>serine-</w:t>
      </w:r>
      <w:r w:rsidR="00363058" w:rsidRPr="006C72C0">
        <w:rPr>
          <w:rFonts w:ascii="Book Antiqua" w:hAnsi="Book Antiqua" w:cs="Times New Roman"/>
          <w:sz w:val="24"/>
          <w:szCs w:val="24"/>
        </w:rPr>
        <w:t xml:space="preserve">177 and also phosphorylation </w:t>
      </w:r>
      <w:r w:rsidR="009E2535" w:rsidRPr="006C72C0">
        <w:rPr>
          <w:rFonts w:ascii="Book Antiqua" w:hAnsi="Book Antiqua" w:cs="Times New Roman"/>
          <w:sz w:val="24"/>
          <w:szCs w:val="24"/>
        </w:rPr>
        <w:t xml:space="preserve">at </w:t>
      </w:r>
      <w:r w:rsidR="003E3631" w:rsidRPr="006C72C0">
        <w:rPr>
          <w:rFonts w:ascii="Book Antiqua" w:hAnsi="Book Antiqua" w:cs="Times New Roman"/>
          <w:sz w:val="24"/>
          <w:szCs w:val="24"/>
        </w:rPr>
        <w:t>serine-2</w:t>
      </w:r>
      <w:r w:rsidR="00363058" w:rsidRPr="006C72C0">
        <w:rPr>
          <w:rFonts w:ascii="Book Antiqua" w:hAnsi="Book Antiqua" w:cs="Times New Roman"/>
          <w:sz w:val="24"/>
          <w:szCs w:val="24"/>
        </w:rPr>
        <w:t xml:space="preserve"> residue</w:t>
      </w:r>
      <w:r w:rsidR="00455D90" w:rsidRPr="006C72C0">
        <w:rPr>
          <w:rFonts w:ascii="Book Antiqua" w:hAnsi="Book Antiqua" w:cs="Times New Roman"/>
          <w:sz w:val="24"/>
          <w:szCs w:val="24"/>
          <w:vertAlign w:val="superscript"/>
        </w:rPr>
        <w:t>[</w:t>
      </w:r>
      <w:r w:rsidR="00C71CAA" w:rsidRPr="006C72C0">
        <w:rPr>
          <w:rFonts w:ascii="Book Antiqua" w:hAnsi="Book Antiqua" w:cs="Times New Roman"/>
          <w:sz w:val="24"/>
          <w:szCs w:val="24"/>
          <w:vertAlign w:val="superscript"/>
        </w:rPr>
        <w:t>2</w:t>
      </w:r>
      <w:r w:rsidR="00C71CAA" w:rsidRPr="006C72C0">
        <w:rPr>
          <w:rFonts w:ascii="Book Antiqua" w:hAnsi="Book Antiqua" w:cs="Times New Roman" w:hint="eastAsia"/>
          <w:sz w:val="24"/>
          <w:szCs w:val="24"/>
          <w:vertAlign w:val="superscript"/>
          <w:lang w:eastAsia="zh-CN"/>
        </w:rPr>
        <w:t>1</w:t>
      </w:r>
      <w:r w:rsidR="00455D90" w:rsidRPr="006C72C0">
        <w:rPr>
          <w:rFonts w:ascii="Book Antiqua" w:hAnsi="Book Antiqua" w:cs="Times New Roman"/>
          <w:sz w:val="24"/>
          <w:szCs w:val="24"/>
          <w:vertAlign w:val="superscript"/>
        </w:rPr>
        <w:t>]</w:t>
      </w:r>
      <w:r w:rsidR="003E3631" w:rsidRPr="006C72C0">
        <w:rPr>
          <w:rFonts w:ascii="Book Antiqua" w:hAnsi="Book Antiqua" w:cs="Times New Roman"/>
          <w:sz w:val="24"/>
          <w:szCs w:val="24"/>
        </w:rPr>
        <w:t xml:space="preserve"> </w:t>
      </w:r>
      <w:r w:rsidR="00363058" w:rsidRPr="006C72C0">
        <w:rPr>
          <w:rFonts w:ascii="Book Antiqua" w:hAnsi="Book Antiqua" w:cs="Times New Roman"/>
          <w:sz w:val="24"/>
          <w:szCs w:val="24"/>
        </w:rPr>
        <w:t xml:space="preserve">therefore </w:t>
      </w:r>
      <w:r w:rsidRPr="006C72C0">
        <w:rPr>
          <w:rFonts w:ascii="Book Antiqua" w:hAnsi="Book Antiqua" w:cs="Times New Roman"/>
          <w:sz w:val="24"/>
          <w:szCs w:val="24"/>
        </w:rPr>
        <w:t xml:space="preserve">enhances HDV replication. </w:t>
      </w:r>
      <w:r w:rsidRPr="006C72C0">
        <w:rPr>
          <w:rFonts w:ascii="Book Antiqua" w:hAnsi="Book Antiqua" w:cs="Times New Roman"/>
          <w:sz w:val="24"/>
          <w:szCs w:val="24"/>
        </w:rPr>
        <w:lastRenderedPageBreak/>
        <w:t xml:space="preserve">Furthermore, RNA-binding activity of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has found to be mediated by </w:t>
      </w:r>
      <w:proofErr w:type="spellStart"/>
      <w:r w:rsidRPr="006C72C0">
        <w:rPr>
          <w:rFonts w:ascii="Book Antiqua" w:hAnsi="Book Antiqua" w:cs="Times New Roman"/>
          <w:sz w:val="24"/>
          <w:szCs w:val="24"/>
        </w:rPr>
        <w:t>phosphorylational</w:t>
      </w:r>
      <w:proofErr w:type="spellEnd"/>
      <w:r w:rsidRPr="006C72C0">
        <w:rPr>
          <w:rFonts w:ascii="Book Antiqua" w:hAnsi="Book Antiqua" w:cs="Times New Roman"/>
          <w:sz w:val="24"/>
          <w:szCs w:val="24"/>
        </w:rPr>
        <w:t xml:space="preserve"> modification and thus seems essential for viral replication</w:t>
      </w:r>
      <w:r w:rsidR="00455D90" w:rsidRPr="006C72C0">
        <w:rPr>
          <w:rFonts w:ascii="Book Antiqua" w:hAnsi="Book Antiqua" w:cs="Times New Roman"/>
          <w:sz w:val="24"/>
          <w:szCs w:val="24"/>
          <w:vertAlign w:val="superscript"/>
        </w:rPr>
        <w:t>[</w:t>
      </w:r>
      <w:r w:rsidR="00C71CAA" w:rsidRPr="006C72C0">
        <w:rPr>
          <w:rFonts w:ascii="Book Antiqua" w:hAnsi="Book Antiqua" w:cs="Times New Roman"/>
          <w:sz w:val="24"/>
          <w:szCs w:val="24"/>
          <w:vertAlign w:val="superscript"/>
        </w:rPr>
        <w:t>2</w:t>
      </w:r>
      <w:r w:rsidR="00C71CAA" w:rsidRPr="006C72C0">
        <w:rPr>
          <w:rFonts w:ascii="Book Antiqua" w:hAnsi="Book Antiqua" w:cs="Times New Roman" w:hint="eastAsia"/>
          <w:sz w:val="24"/>
          <w:szCs w:val="24"/>
          <w:vertAlign w:val="superscript"/>
          <w:lang w:eastAsia="zh-CN"/>
        </w:rPr>
        <w:t>1</w:t>
      </w:r>
      <w:r w:rsidR="00455D90" w:rsidRPr="006C72C0">
        <w:rPr>
          <w:rFonts w:ascii="Book Antiqua" w:hAnsi="Book Antiqua" w:cs="Times New Roman"/>
          <w:sz w:val="24"/>
          <w:szCs w:val="24"/>
          <w:vertAlign w:val="superscript"/>
        </w:rPr>
        <w:t>]</w:t>
      </w:r>
      <w:r w:rsidR="00455D90" w:rsidRPr="006C72C0">
        <w:rPr>
          <w:rFonts w:ascii="Book Antiqua" w:hAnsi="Book Antiqua" w:cs="Times New Roman"/>
          <w:sz w:val="24"/>
          <w:szCs w:val="24"/>
        </w:rPr>
        <w:t>.</w:t>
      </w:r>
      <w:r w:rsidRPr="006C72C0">
        <w:rPr>
          <w:rFonts w:ascii="Book Antiqua" w:hAnsi="Book Antiqua" w:cs="Times New Roman"/>
          <w:sz w:val="24"/>
          <w:szCs w:val="24"/>
        </w:rPr>
        <w:t xml:space="preserve"> </w:t>
      </w:r>
    </w:p>
    <w:p w:rsidR="0004317B" w:rsidRPr="006C72C0" w:rsidRDefault="0004317B" w:rsidP="009B16BA">
      <w:pPr>
        <w:spacing w:after="0" w:line="360" w:lineRule="auto"/>
        <w:ind w:firstLineChars="200" w:firstLine="480"/>
        <w:jc w:val="both"/>
        <w:rPr>
          <w:rFonts w:ascii="Book Antiqua" w:hAnsi="Book Antiqua" w:cs="Times New Roman"/>
          <w:sz w:val="24"/>
          <w:szCs w:val="24"/>
        </w:rPr>
      </w:pPr>
      <w:r w:rsidRPr="006C72C0">
        <w:rPr>
          <w:rFonts w:ascii="Book Antiqua" w:hAnsi="Book Antiqua" w:cs="Times New Roman"/>
          <w:sz w:val="24"/>
          <w:szCs w:val="24"/>
        </w:rPr>
        <w:t>Acetylation of lysine residues of both the S-</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and L-</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have been reported and are being associated with modulation of HDV replication. Mu </w:t>
      </w:r>
      <w:r w:rsidRPr="006C72C0">
        <w:rPr>
          <w:rFonts w:ascii="Book Antiqua" w:hAnsi="Book Antiqua" w:cs="Times New Roman"/>
          <w:i/>
          <w:sz w:val="24"/>
          <w:szCs w:val="24"/>
        </w:rPr>
        <w:t>et al</w:t>
      </w:r>
      <w:r w:rsidR="00C51712" w:rsidRPr="006C72C0">
        <w:rPr>
          <w:rFonts w:ascii="Book Antiqua" w:hAnsi="Book Antiqua" w:cs="Times New Roman"/>
          <w:sz w:val="24"/>
          <w:szCs w:val="24"/>
          <w:vertAlign w:val="superscript"/>
        </w:rPr>
        <w:t>[</w:t>
      </w:r>
      <w:r w:rsidR="00C71CAA" w:rsidRPr="006C72C0">
        <w:rPr>
          <w:rFonts w:ascii="Book Antiqua" w:hAnsi="Book Antiqua" w:cs="Times New Roman"/>
          <w:sz w:val="24"/>
          <w:szCs w:val="24"/>
          <w:vertAlign w:val="superscript"/>
        </w:rPr>
        <w:t>2</w:t>
      </w:r>
      <w:r w:rsidR="00C71CAA" w:rsidRPr="006C72C0">
        <w:rPr>
          <w:rFonts w:ascii="Book Antiqua" w:hAnsi="Book Antiqua" w:cs="Times New Roman" w:hint="eastAsia"/>
          <w:sz w:val="24"/>
          <w:szCs w:val="24"/>
          <w:vertAlign w:val="superscript"/>
          <w:lang w:eastAsia="zh-CN"/>
        </w:rPr>
        <w:t>2</w:t>
      </w:r>
      <w:r w:rsidR="00C51712" w:rsidRPr="006C72C0">
        <w:rPr>
          <w:rFonts w:ascii="Book Antiqua" w:hAnsi="Book Antiqua" w:cs="Times New Roman"/>
          <w:sz w:val="24"/>
          <w:szCs w:val="24"/>
          <w:vertAlign w:val="superscript"/>
        </w:rPr>
        <w:t>]</w:t>
      </w:r>
      <w:r w:rsidRPr="006C72C0">
        <w:rPr>
          <w:rFonts w:ascii="Book Antiqua" w:hAnsi="Book Antiqua" w:cs="Times New Roman"/>
          <w:sz w:val="24"/>
          <w:szCs w:val="24"/>
        </w:rPr>
        <w:t>found that a substitution of acetylated Lysine-72 of S-</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by an alanine re-localized the mutant S-</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into the cytoplasm and it was associated with </w:t>
      </w:r>
      <w:r w:rsidR="004250B6" w:rsidRPr="006C72C0">
        <w:rPr>
          <w:rFonts w:ascii="Book Antiqua" w:hAnsi="Book Antiqua" w:cs="Times New Roman"/>
          <w:sz w:val="24"/>
          <w:szCs w:val="24"/>
        </w:rPr>
        <w:t>the diminished viral RNA accumulation</w:t>
      </w:r>
      <w:r w:rsidRPr="006C72C0">
        <w:rPr>
          <w:rFonts w:ascii="Book Antiqua" w:hAnsi="Book Antiqua" w:cs="Times New Roman"/>
          <w:sz w:val="24"/>
          <w:szCs w:val="24"/>
        </w:rPr>
        <w:t xml:space="preserve"> and earlier L-</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appearance</w:t>
      </w:r>
      <w:r w:rsidR="00455D90" w:rsidRPr="006C72C0">
        <w:rPr>
          <w:rFonts w:ascii="Book Antiqua" w:hAnsi="Book Antiqua" w:cs="Times New Roman"/>
          <w:sz w:val="24"/>
          <w:szCs w:val="24"/>
        </w:rPr>
        <w:t>.</w:t>
      </w:r>
      <w:r w:rsidRPr="006C72C0">
        <w:rPr>
          <w:rFonts w:ascii="Book Antiqua" w:hAnsi="Book Antiqua" w:cs="Times New Roman"/>
          <w:sz w:val="24"/>
          <w:szCs w:val="24"/>
        </w:rPr>
        <w:t xml:space="preserve"> Methylation of the arginine residue of S-</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has been observed to influence HDV replication</w:t>
      </w:r>
      <w:r w:rsidR="00455D90" w:rsidRPr="006C72C0">
        <w:rPr>
          <w:rFonts w:ascii="Book Antiqua" w:hAnsi="Book Antiqua" w:cs="Times New Roman"/>
          <w:sz w:val="24"/>
          <w:szCs w:val="24"/>
          <w:vertAlign w:val="superscript"/>
        </w:rPr>
        <w:t>[</w:t>
      </w:r>
      <w:r w:rsidR="00C71CAA" w:rsidRPr="006C72C0">
        <w:rPr>
          <w:rFonts w:ascii="Book Antiqua" w:hAnsi="Book Antiqua" w:cs="Times New Roman"/>
          <w:sz w:val="24"/>
          <w:szCs w:val="24"/>
          <w:vertAlign w:val="superscript"/>
        </w:rPr>
        <w:t>1</w:t>
      </w:r>
      <w:r w:rsidR="00C71CAA" w:rsidRPr="006C72C0">
        <w:rPr>
          <w:rFonts w:ascii="Book Antiqua" w:hAnsi="Book Antiqua" w:cs="Times New Roman" w:hint="eastAsia"/>
          <w:sz w:val="24"/>
          <w:szCs w:val="24"/>
          <w:vertAlign w:val="superscript"/>
          <w:lang w:eastAsia="zh-CN"/>
        </w:rPr>
        <w:t>7</w:t>
      </w:r>
      <w:r w:rsidR="00455D90" w:rsidRPr="006C72C0">
        <w:rPr>
          <w:rFonts w:ascii="Book Antiqua" w:hAnsi="Book Antiqua" w:cs="Times New Roman"/>
          <w:sz w:val="24"/>
          <w:szCs w:val="24"/>
          <w:vertAlign w:val="superscript"/>
        </w:rPr>
        <w:t>,</w:t>
      </w:r>
      <w:r w:rsidR="00C71CAA" w:rsidRPr="006C72C0">
        <w:rPr>
          <w:rFonts w:ascii="Book Antiqua" w:hAnsi="Book Antiqua" w:cs="Times New Roman"/>
          <w:sz w:val="24"/>
          <w:szCs w:val="24"/>
          <w:vertAlign w:val="superscript"/>
        </w:rPr>
        <w:t>1</w:t>
      </w:r>
      <w:r w:rsidR="00C71CAA" w:rsidRPr="006C72C0">
        <w:rPr>
          <w:rFonts w:ascii="Book Antiqua" w:hAnsi="Book Antiqua" w:cs="Times New Roman" w:hint="eastAsia"/>
          <w:sz w:val="24"/>
          <w:szCs w:val="24"/>
          <w:vertAlign w:val="superscript"/>
          <w:lang w:eastAsia="zh-CN"/>
        </w:rPr>
        <w:t>8</w:t>
      </w:r>
      <w:r w:rsidR="00455D90" w:rsidRPr="006C72C0">
        <w:rPr>
          <w:rFonts w:ascii="Book Antiqua" w:hAnsi="Book Antiqua" w:cs="Times New Roman"/>
          <w:sz w:val="24"/>
          <w:szCs w:val="24"/>
          <w:vertAlign w:val="superscript"/>
        </w:rPr>
        <w:t>]</w:t>
      </w:r>
      <w:r w:rsidRPr="006C72C0">
        <w:rPr>
          <w:rFonts w:ascii="Book Antiqua" w:hAnsi="Book Antiqua" w:cs="Times New Roman"/>
          <w:sz w:val="24"/>
          <w:szCs w:val="24"/>
        </w:rPr>
        <w:t xml:space="preserve"> and thus so, methylation inhibitors result in an inhibition of HDV replication. </w:t>
      </w:r>
    </w:p>
    <w:p w:rsidR="0004317B" w:rsidRPr="006C72C0" w:rsidRDefault="0004317B" w:rsidP="009B16BA">
      <w:pPr>
        <w:spacing w:after="0" w:line="360" w:lineRule="auto"/>
        <w:ind w:firstLineChars="250" w:firstLine="600"/>
        <w:jc w:val="both"/>
        <w:rPr>
          <w:rFonts w:ascii="Book Antiqua" w:hAnsi="Book Antiqua" w:cs="Times New Roman"/>
          <w:sz w:val="24"/>
          <w:szCs w:val="24"/>
        </w:rPr>
      </w:pPr>
      <w:proofErr w:type="spellStart"/>
      <w:r w:rsidRPr="006C72C0">
        <w:rPr>
          <w:rFonts w:ascii="Book Antiqua" w:hAnsi="Book Antiqua" w:cs="Times New Roman"/>
          <w:sz w:val="24"/>
          <w:szCs w:val="24"/>
        </w:rPr>
        <w:t>Sumoylation</w:t>
      </w:r>
      <w:proofErr w:type="spellEnd"/>
      <w:r w:rsidRPr="006C72C0">
        <w:rPr>
          <w:rFonts w:ascii="Book Antiqua" w:hAnsi="Book Antiqua" w:cs="Times New Roman"/>
          <w:sz w:val="24"/>
          <w:szCs w:val="24"/>
        </w:rPr>
        <w:t xml:space="preserve"> is a newly known post-translational modification which involves the conjugation of S-</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with a small ubiquitin-related modifier isoform-1 (SUMO-1; small ubiquitin-like protein) results in </w:t>
      </w:r>
      <w:proofErr w:type="spellStart"/>
      <w:r w:rsidRPr="006C72C0">
        <w:rPr>
          <w:rFonts w:ascii="Book Antiqua" w:hAnsi="Book Antiqua" w:cs="Times New Roman"/>
          <w:sz w:val="24"/>
          <w:szCs w:val="24"/>
        </w:rPr>
        <w:t>sumoylation</w:t>
      </w:r>
      <w:proofErr w:type="spellEnd"/>
      <w:r w:rsidRPr="006C72C0">
        <w:rPr>
          <w:rFonts w:ascii="Book Antiqua" w:hAnsi="Book Antiqua" w:cs="Times New Roman"/>
          <w:sz w:val="24"/>
          <w:szCs w:val="24"/>
        </w:rPr>
        <w:t xml:space="preserve"> of multiple lysine residues in S-</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and an enhanced genomic RNA and mRNA synthesis with no effect on anti-genomic transcription</w:t>
      </w:r>
      <w:r w:rsidR="00455D90" w:rsidRPr="006C72C0">
        <w:rPr>
          <w:rFonts w:ascii="Book Antiqua" w:hAnsi="Book Antiqua" w:cs="Times New Roman"/>
          <w:sz w:val="24"/>
          <w:szCs w:val="24"/>
          <w:vertAlign w:val="superscript"/>
        </w:rPr>
        <w:t>[</w:t>
      </w:r>
      <w:r w:rsidR="00C71CAA" w:rsidRPr="006C72C0">
        <w:rPr>
          <w:rFonts w:ascii="Book Antiqua" w:hAnsi="Book Antiqua" w:cs="Times New Roman" w:hint="eastAsia"/>
          <w:sz w:val="24"/>
          <w:szCs w:val="24"/>
          <w:vertAlign w:val="superscript"/>
          <w:lang w:eastAsia="zh-CN"/>
        </w:rPr>
        <w:t>9</w:t>
      </w:r>
      <w:r w:rsidR="00680F2F" w:rsidRPr="006C72C0">
        <w:rPr>
          <w:rFonts w:ascii="Book Antiqua" w:hAnsi="Book Antiqua" w:cs="Times New Roman"/>
          <w:sz w:val="24"/>
          <w:szCs w:val="24"/>
          <w:vertAlign w:val="superscript"/>
        </w:rPr>
        <w:t>,</w:t>
      </w:r>
      <w:r w:rsidR="00C71CAA" w:rsidRPr="006C72C0">
        <w:rPr>
          <w:rFonts w:ascii="Book Antiqua" w:hAnsi="Book Antiqua" w:cs="Times New Roman"/>
          <w:sz w:val="24"/>
          <w:szCs w:val="24"/>
          <w:vertAlign w:val="superscript"/>
        </w:rPr>
        <w:t>2</w:t>
      </w:r>
      <w:r w:rsidR="00C71CAA" w:rsidRPr="006C72C0">
        <w:rPr>
          <w:rFonts w:ascii="Book Antiqua" w:hAnsi="Book Antiqua" w:cs="Times New Roman" w:hint="eastAsia"/>
          <w:sz w:val="24"/>
          <w:szCs w:val="24"/>
          <w:vertAlign w:val="superscript"/>
          <w:lang w:eastAsia="zh-CN"/>
        </w:rPr>
        <w:t>3</w:t>
      </w:r>
      <w:r w:rsidR="00455D90" w:rsidRPr="006C72C0">
        <w:rPr>
          <w:rFonts w:ascii="Book Antiqua" w:hAnsi="Book Antiqua" w:cs="Times New Roman"/>
          <w:sz w:val="24"/>
          <w:szCs w:val="24"/>
          <w:vertAlign w:val="superscript"/>
        </w:rPr>
        <w:t>]</w:t>
      </w:r>
      <w:r w:rsidR="00455D90" w:rsidRPr="006C72C0">
        <w:rPr>
          <w:rFonts w:ascii="Book Antiqua" w:hAnsi="Book Antiqua" w:cs="Times New Roman"/>
          <w:sz w:val="24"/>
          <w:szCs w:val="24"/>
        </w:rPr>
        <w:t>.</w:t>
      </w:r>
    </w:p>
    <w:p w:rsidR="0004317B" w:rsidRPr="006C72C0" w:rsidRDefault="0004317B" w:rsidP="009B16BA">
      <w:pPr>
        <w:spacing w:after="0" w:line="360" w:lineRule="auto"/>
        <w:ind w:firstLineChars="200" w:firstLine="480"/>
        <w:jc w:val="both"/>
        <w:rPr>
          <w:rFonts w:ascii="Book Antiqua" w:hAnsi="Book Antiqua" w:cs="Times New Roman"/>
          <w:sz w:val="24"/>
          <w:szCs w:val="24"/>
        </w:rPr>
      </w:pPr>
      <w:proofErr w:type="spellStart"/>
      <w:r w:rsidRPr="006C72C0">
        <w:rPr>
          <w:rFonts w:ascii="Book Antiqua" w:hAnsi="Book Antiqua" w:cs="Times New Roman"/>
          <w:sz w:val="24"/>
          <w:szCs w:val="24"/>
        </w:rPr>
        <w:t>Isoprenylation</w:t>
      </w:r>
      <w:proofErr w:type="spellEnd"/>
      <w:r w:rsidRPr="006C72C0">
        <w:rPr>
          <w:rFonts w:ascii="Book Antiqua" w:hAnsi="Book Antiqua" w:cs="Times New Roman"/>
          <w:sz w:val="24"/>
          <w:szCs w:val="24"/>
        </w:rPr>
        <w:t xml:space="preserve"> is the most important m</w:t>
      </w:r>
      <w:r w:rsidR="00BB2423" w:rsidRPr="006C72C0">
        <w:rPr>
          <w:rFonts w:ascii="Book Antiqua" w:hAnsi="Book Antiqua" w:cs="Times New Roman"/>
          <w:sz w:val="24"/>
          <w:szCs w:val="24"/>
        </w:rPr>
        <w:t xml:space="preserve">odification, which results in </w:t>
      </w:r>
      <w:proofErr w:type="spellStart"/>
      <w:r w:rsidR="00BB2423" w:rsidRPr="006C72C0">
        <w:rPr>
          <w:rFonts w:ascii="Book Antiqua" w:hAnsi="Book Antiqua" w:cs="Times New Roman"/>
          <w:sz w:val="24"/>
          <w:szCs w:val="24"/>
        </w:rPr>
        <w:t>farne</w:t>
      </w:r>
      <w:r w:rsidRPr="006C72C0">
        <w:rPr>
          <w:rFonts w:ascii="Book Antiqua" w:hAnsi="Book Antiqua" w:cs="Times New Roman"/>
          <w:sz w:val="24"/>
          <w:szCs w:val="24"/>
        </w:rPr>
        <w:t>sylation</w:t>
      </w:r>
      <w:proofErr w:type="spellEnd"/>
      <w:r w:rsidRPr="006C72C0">
        <w:rPr>
          <w:rFonts w:ascii="Book Antiqua" w:hAnsi="Book Antiqua" w:cs="Times New Roman"/>
          <w:sz w:val="24"/>
          <w:szCs w:val="24"/>
        </w:rPr>
        <w:t xml:space="preserve"> of the cysteine-211 which resides in the </w:t>
      </w:r>
      <w:proofErr w:type="spellStart"/>
      <w:r w:rsidRPr="006C72C0">
        <w:rPr>
          <w:rFonts w:ascii="Book Antiqua" w:hAnsi="Book Antiqua" w:cs="Times New Roman"/>
          <w:sz w:val="24"/>
          <w:szCs w:val="24"/>
        </w:rPr>
        <w:t>isoprenylation</w:t>
      </w:r>
      <w:proofErr w:type="spellEnd"/>
      <w:r w:rsidRPr="006C72C0">
        <w:rPr>
          <w:rFonts w:ascii="Book Antiqua" w:hAnsi="Book Antiqua" w:cs="Times New Roman"/>
          <w:sz w:val="24"/>
          <w:szCs w:val="24"/>
        </w:rPr>
        <w:t xml:space="preserve"> signal sequence located at the carboxyl terminal of L-</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w:t>
      </w:r>
      <w:proofErr w:type="spellStart"/>
      <w:r w:rsidRPr="006C72C0">
        <w:rPr>
          <w:rFonts w:ascii="Book Antiqua" w:hAnsi="Book Antiqua" w:cs="Times New Roman"/>
          <w:sz w:val="24"/>
          <w:szCs w:val="24"/>
        </w:rPr>
        <w:t>Farnesylated</w:t>
      </w:r>
      <w:proofErr w:type="spellEnd"/>
      <w:r w:rsidRPr="006C72C0">
        <w:rPr>
          <w:rFonts w:ascii="Book Antiqua" w:hAnsi="Book Antiqua" w:cs="Times New Roman"/>
          <w:sz w:val="24"/>
          <w:szCs w:val="24"/>
        </w:rPr>
        <w:t xml:space="preserve"> L-</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inhibits viral RNA replication and facilitates </w:t>
      </w:r>
      <w:proofErr w:type="spellStart"/>
      <w:r w:rsidRPr="006C72C0">
        <w:rPr>
          <w:rFonts w:ascii="Book Antiqua" w:hAnsi="Book Antiqua" w:cs="Times New Roman"/>
          <w:sz w:val="24"/>
          <w:szCs w:val="24"/>
        </w:rPr>
        <w:t>virion</w:t>
      </w:r>
      <w:proofErr w:type="spellEnd"/>
      <w:r w:rsidRPr="006C72C0">
        <w:rPr>
          <w:rFonts w:ascii="Book Antiqua" w:hAnsi="Book Antiqua" w:cs="Times New Roman"/>
          <w:sz w:val="24"/>
          <w:szCs w:val="24"/>
        </w:rPr>
        <w:t xml:space="preserve"> assembly by mediating the direct binding between L-</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and HBV envelope proteins</w:t>
      </w:r>
      <w:r w:rsidR="00455D90" w:rsidRPr="006C72C0">
        <w:rPr>
          <w:rFonts w:ascii="Book Antiqua" w:hAnsi="Book Antiqua" w:cs="Times New Roman"/>
          <w:sz w:val="24"/>
          <w:szCs w:val="24"/>
          <w:vertAlign w:val="superscript"/>
        </w:rPr>
        <w:t>[</w:t>
      </w:r>
      <w:r w:rsidR="00C71CAA" w:rsidRPr="006C72C0">
        <w:rPr>
          <w:rFonts w:ascii="Book Antiqua" w:hAnsi="Book Antiqua" w:cs="Times New Roman" w:hint="eastAsia"/>
          <w:sz w:val="24"/>
          <w:szCs w:val="24"/>
          <w:vertAlign w:val="superscript"/>
          <w:lang w:eastAsia="zh-CN"/>
        </w:rPr>
        <w:t>9</w:t>
      </w:r>
      <w:r w:rsidR="00455D90" w:rsidRPr="006C72C0">
        <w:rPr>
          <w:rFonts w:ascii="Book Antiqua" w:hAnsi="Book Antiqua" w:cs="Times New Roman"/>
          <w:sz w:val="24"/>
          <w:szCs w:val="24"/>
          <w:vertAlign w:val="superscript"/>
        </w:rPr>
        <w:t>]</w:t>
      </w:r>
      <w:r w:rsidR="00455D90" w:rsidRPr="006C72C0">
        <w:rPr>
          <w:rFonts w:ascii="Book Antiqua" w:hAnsi="Book Antiqua" w:cs="Times New Roman"/>
          <w:sz w:val="24"/>
          <w:szCs w:val="24"/>
        </w:rPr>
        <w:t>.</w:t>
      </w:r>
      <w:r w:rsidR="00BB2423" w:rsidRPr="006C72C0">
        <w:rPr>
          <w:rFonts w:ascii="Book Antiqua" w:hAnsi="Book Antiqua" w:cs="Times New Roman"/>
          <w:sz w:val="24"/>
          <w:szCs w:val="24"/>
        </w:rPr>
        <w:t xml:space="preserve"> </w:t>
      </w:r>
      <w:proofErr w:type="spellStart"/>
      <w:r w:rsidR="00BB2423" w:rsidRPr="006C72C0">
        <w:rPr>
          <w:rFonts w:ascii="Book Antiqua" w:hAnsi="Book Antiqua" w:cs="Times New Roman"/>
          <w:sz w:val="24"/>
          <w:szCs w:val="24"/>
        </w:rPr>
        <w:t>Farne</w:t>
      </w:r>
      <w:r w:rsidRPr="006C72C0">
        <w:rPr>
          <w:rFonts w:ascii="Book Antiqua" w:hAnsi="Book Antiqua" w:cs="Times New Roman"/>
          <w:sz w:val="24"/>
          <w:szCs w:val="24"/>
        </w:rPr>
        <w:t>syl</w:t>
      </w:r>
      <w:proofErr w:type="spellEnd"/>
      <w:r w:rsidRPr="006C72C0">
        <w:rPr>
          <w:rFonts w:ascii="Book Antiqua" w:hAnsi="Book Antiqua" w:cs="Times New Roman"/>
          <w:sz w:val="24"/>
          <w:szCs w:val="24"/>
        </w:rPr>
        <w:t xml:space="preserve"> inhibitors though, yet in their early phase of development may improve disease outcome.</w:t>
      </w:r>
    </w:p>
    <w:p w:rsidR="00987360" w:rsidRPr="006C72C0" w:rsidRDefault="00987360" w:rsidP="009B16BA">
      <w:pPr>
        <w:spacing w:after="0" w:line="360" w:lineRule="auto"/>
        <w:jc w:val="both"/>
        <w:rPr>
          <w:rFonts w:ascii="Book Antiqua" w:hAnsi="Book Antiqua" w:cs="Times New Roman"/>
          <w:b/>
          <w:sz w:val="24"/>
          <w:szCs w:val="24"/>
          <w:lang w:eastAsia="zh-CN"/>
        </w:rPr>
      </w:pPr>
    </w:p>
    <w:p w:rsidR="0004317B" w:rsidRPr="006C72C0" w:rsidRDefault="006109F6" w:rsidP="009B16BA">
      <w:pPr>
        <w:spacing w:after="0" w:line="360" w:lineRule="auto"/>
        <w:jc w:val="both"/>
        <w:rPr>
          <w:rFonts w:ascii="Book Antiqua" w:hAnsi="Book Antiqua" w:cs="Times New Roman"/>
          <w:b/>
          <w:sz w:val="24"/>
          <w:szCs w:val="24"/>
        </w:rPr>
      </w:pPr>
      <w:r w:rsidRPr="006C72C0">
        <w:rPr>
          <w:rFonts w:ascii="Book Antiqua" w:hAnsi="Book Antiqua" w:cs="Times New Roman"/>
          <w:b/>
          <w:sz w:val="24"/>
          <w:szCs w:val="24"/>
        </w:rPr>
        <w:t>CELL ATTACHMENT, E</w:t>
      </w:r>
      <w:r w:rsidR="00D121F7" w:rsidRPr="006C72C0">
        <w:rPr>
          <w:rFonts w:ascii="Book Antiqua" w:hAnsi="Book Antiqua" w:cs="Times New Roman"/>
          <w:b/>
          <w:sz w:val="24"/>
          <w:szCs w:val="24"/>
        </w:rPr>
        <w:t>NTRY, UNCOATING AND REPLICATION</w:t>
      </w:r>
    </w:p>
    <w:p w:rsidR="0004317B" w:rsidRPr="006C72C0" w:rsidRDefault="0004317B" w:rsidP="009B16BA">
      <w:pPr>
        <w:spacing w:after="0" w:line="360" w:lineRule="auto"/>
        <w:jc w:val="both"/>
        <w:rPr>
          <w:rFonts w:ascii="Book Antiqua" w:hAnsi="Book Antiqua" w:cs="Times New Roman"/>
          <w:sz w:val="24"/>
          <w:szCs w:val="24"/>
        </w:rPr>
      </w:pPr>
      <w:r w:rsidRPr="006C72C0">
        <w:rPr>
          <w:rFonts w:ascii="Book Antiqua" w:hAnsi="Book Antiqua" w:cs="Times New Roman"/>
          <w:sz w:val="24"/>
          <w:szCs w:val="24"/>
        </w:rPr>
        <w:t>The mechanism of entry of the HDV into the hepatocytes is not clearly understood, however, it’s thought to be similar to HBV.</w:t>
      </w:r>
      <w:r w:rsidR="00D17D3E" w:rsidRPr="006C72C0">
        <w:rPr>
          <w:rFonts w:ascii="Book Antiqua" w:hAnsi="Book Antiqua" w:cs="Times New Roman"/>
          <w:sz w:val="24"/>
          <w:szCs w:val="24"/>
        </w:rPr>
        <w:t xml:space="preserve"> HDV ent</w:t>
      </w:r>
      <w:r w:rsidR="00DF28EF" w:rsidRPr="006C72C0">
        <w:rPr>
          <w:rFonts w:ascii="Book Antiqua" w:hAnsi="Book Antiqua" w:cs="Times New Roman"/>
          <w:sz w:val="24"/>
          <w:szCs w:val="24"/>
        </w:rPr>
        <w:t>ers</w:t>
      </w:r>
      <w:r w:rsidR="00D17D3E" w:rsidRPr="006C72C0">
        <w:rPr>
          <w:rFonts w:ascii="Book Antiqua" w:hAnsi="Book Antiqua" w:cs="Times New Roman"/>
          <w:sz w:val="24"/>
          <w:szCs w:val="24"/>
        </w:rPr>
        <w:t xml:space="preserve"> hepatocyte</w:t>
      </w:r>
      <w:r w:rsidR="00DF28EF" w:rsidRPr="006C72C0">
        <w:rPr>
          <w:rFonts w:ascii="Book Antiqua" w:hAnsi="Book Antiqua" w:cs="Times New Roman"/>
          <w:sz w:val="24"/>
          <w:szCs w:val="24"/>
        </w:rPr>
        <w:t>s</w:t>
      </w:r>
      <w:r w:rsidR="00D17D3E" w:rsidRPr="006C72C0">
        <w:rPr>
          <w:rFonts w:ascii="Book Antiqua" w:hAnsi="Book Antiqua" w:cs="Times New Roman"/>
          <w:sz w:val="24"/>
          <w:szCs w:val="24"/>
        </w:rPr>
        <w:t xml:space="preserve"> by </w:t>
      </w:r>
      <w:r w:rsidR="00DF28EF" w:rsidRPr="006C72C0">
        <w:rPr>
          <w:rFonts w:ascii="Book Antiqua" w:hAnsi="Book Antiqua" w:cs="Times New Roman"/>
          <w:sz w:val="24"/>
          <w:szCs w:val="24"/>
        </w:rPr>
        <w:t xml:space="preserve">binding to the </w:t>
      </w:r>
      <w:r w:rsidR="00D17D3E" w:rsidRPr="006C72C0">
        <w:rPr>
          <w:rFonts w:ascii="Book Antiqua" w:hAnsi="Book Antiqua" w:cs="Times New Roman"/>
          <w:sz w:val="24"/>
          <w:szCs w:val="24"/>
        </w:rPr>
        <w:t>carbohydrate side chain</w:t>
      </w:r>
      <w:r w:rsidR="001E5B57" w:rsidRPr="006C72C0">
        <w:rPr>
          <w:rFonts w:ascii="Book Antiqua" w:hAnsi="Book Antiqua" w:cs="Times New Roman"/>
          <w:sz w:val="24"/>
          <w:szCs w:val="24"/>
        </w:rPr>
        <w:t>s</w:t>
      </w:r>
      <w:r w:rsidR="00D17D3E" w:rsidRPr="006C72C0">
        <w:rPr>
          <w:rFonts w:ascii="Book Antiqua" w:hAnsi="Book Antiqua" w:cs="Times New Roman"/>
          <w:sz w:val="24"/>
          <w:szCs w:val="24"/>
        </w:rPr>
        <w:t xml:space="preserve"> of </w:t>
      </w:r>
      <w:r w:rsidR="00A5157E" w:rsidRPr="006C72C0">
        <w:rPr>
          <w:rFonts w:ascii="Book Antiqua" w:hAnsi="Book Antiqua" w:cs="Times New Roman"/>
          <w:sz w:val="24"/>
          <w:szCs w:val="24"/>
        </w:rPr>
        <w:t xml:space="preserve">heparin </w:t>
      </w:r>
      <w:proofErr w:type="spellStart"/>
      <w:r w:rsidR="00D17D3E" w:rsidRPr="006C72C0">
        <w:rPr>
          <w:rFonts w:ascii="Book Antiqua" w:hAnsi="Book Antiqua" w:cs="Times New Roman"/>
          <w:sz w:val="24"/>
          <w:szCs w:val="24"/>
        </w:rPr>
        <w:t>sulphate</w:t>
      </w:r>
      <w:proofErr w:type="spellEnd"/>
      <w:r w:rsidR="00D17D3E" w:rsidRPr="006C72C0">
        <w:rPr>
          <w:rFonts w:ascii="Book Antiqua" w:hAnsi="Book Antiqua" w:cs="Times New Roman"/>
          <w:sz w:val="24"/>
          <w:szCs w:val="24"/>
        </w:rPr>
        <w:t xml:space="preserve"> proteoglycan</w:t>
      </w:r>
      <w:r w:rsidR="001E5B57" w:rsidRPr="006C72C0">
        <w:rPr>
          <w:rFonts w:ascii="Book Antiqua" w:hAnsi="Book Antiqua" w:cs="Times New Roman"/>
          <w:sz w:val="24"/>
          <w:szCs w:val="24"/>
        </w:rPr>
        <w:t xml:space="preserve"> present</w:t>
      </w:r>
      <w:r w:rsidR="00D17D3E" w:rsidRPr="006C72C0">
        <w:rPr>
          <w:rFonts w:ascii="Book Antiqua" w:hAnsi="Book Antiqua" w:cs="Times New Roman"/>
          <w:sz w:val="24"/>
          <w:szCs w:val="24"/>
        </w:rPr>
        <w:t xml:space="preserve"> on the surface of hepatocytes</w:t>
      </w:r>
      <w:r w:rsidR="00455D90" w:rsidRPr="006C72C0">
        <w:rPr>
          <w:rFonts w:ascii="Book Antiqua" w:hAnsi="Book Antiqua" w:cs="Times New Roman"/>
          <w:sz w:val="24"/>
          <w:szCs w:val="24"/>
          <w:vertAlign w:val="superscript"/>
        </w:rPr>
        <w:t>[</w:t>
      </w:r>
      <w:r w:rsidR="00C71CAA" w:rsidRPr="006C72C0">
        <w:rPr>
          <w:rFonts w:ascii="Book Antiqua" w:hAnsi="Book Antiqua" w:cs="Times New Roman"/>
          <w:sz w:val="24"/>
          <w:szCs w:val="24"/>
          <w:vertAlign w:val="superscript"/>
        </w:rPr>
        <w:t>2</w:t>
      </w:r>
      <w:r w:rsidR="00C71CAA" w:rsidRPr="006C72C0">
        <w:rPr>
          <w:rFonts w:ascii="Book Antiqua" w:hAnsi="Book Antiqua" w:cs="Times New Roman" w:hint="eastAsia"/>
          <w:sz w:val="24"/>
          <w:szCs w:val="24"/>
          <w:vertAlign w:val="superscript"/>
          <w:lang w:eastAsia="zh-CN"/>
        </w:rPr>
        <w:t>4</w:t>
      </w:r>
      <w:r w:rsidR="00455D90" w:rsidRPr="006C72C0">
        <w:rPr>
          <w:rFonts w:ascii="Book Antiqua" w:hAnsi="Book Antiqua" w:cs="Times New Roman"/>
          <w:sz w:val="24"/>
          <w:szCs w:val="24"/>
          <w:vertAlign w:val="superscript"/>
        </w:rPr>
        <w:t>]</w:t>
      </w:r>
      <w:r w:rsidR="00455D90" w:rsidRPr="006C72C0">
        <w:rPr>
          <w:rFonts w:ascii="Book Antiqua" w:hAnsi="Book Antiqua" w:cs="Times New Roman"/>
          <w:sz w:val="24"/>
          <w:szCs w:val="24"/>
        </w:rPr>
        <w:t>.</w:t>
      </w:r>
      <w:r w:rsidR="00D17D3E" w:rsidRPr="006C72C0">
        <w:rPr>
          <w:rFonts w:ascii="Book Antiqua" w:hAnsi="Book Antiqua" w:cs="Times New Roman"/>
          <w:sz w:val="24"/>
          <w:szCs w:val="24"/>
        </w:rPr>
        <w:t xml:space="preserve"> </w:t>
      </w:r>
      <w:r w:rsidRPr="006C72C0">
        <w:rPr>
          <w:rFonts w:ascii="Book Antiqua" w:hAnsi="Book Antiqua" w:cs="Times New Roman"/>
          <w:sz w:val="24"/>
          <w:szCs w:val="24"/>
        </w:rPr>
        <w:t xml:space="preserve">The N-terminal </w:t>
      </w:r>
      <w:proofErr w:type="spellStart"/>
      <w:r w:rsidRPr="006C72C0">
        <w:rPr>
          <w:rFonts w:ascii="Book Antiqua" w:hAnsi="Book Antiqua" w:cs="Times New Roman"/>
          <w:sz w:val="24"/>
          <w:szCs w:val="24"/>
        </w:rPr>
        <w:t>aminoacids</w:t>
      </w:r>
      <w:proofErr w:type="spellEnd"/>
      <w:r w:rsidRPr="006C72C0">
        <w:rPr>
          <w:rFonts w:ascii="Book Antiqua" w:hAnsi="Book Antiqua" w:cs="Times New Roman"/>
          <w:sz w:val="24"/>
          <w:szCs w:val="24"/>
        </w:rPr>
        <w:t xml:space="preserve"> of the pre-S1 domain of L-</w:t>
      </w:r>
      <w:proofErr w:type="spellStart"/>
      <w:r w:rsidRPr="006C72C0">
        <w:rPr>
          <w:rFonts w:ascii="Book Antiqua" w:hAnsi="Book Antiqua" w:cs="Times New Roman"/>
          <w:sz w:val="24"/>
          <w:szCs w:val="24"/>
        </w:rPr>
        <w:t>HBsAg</w:t>
      </w:r>
      <w:proofErr w:type="spellEnd"/>
      <w:r w:rsidRPr="006C72C0">
        <w:rPr>
          <w:rFonts w:ascii="Book Antiqua" w:hAnsi="Book Antiqua" w:cs="Times New Roman"/>
          <w:sz w:val="24"/>
          <w:szCs w:val="24"/>
        </w:rPr>
        <w:t xml:space="preserve"> are thus obligatory to HDV entry into hepatocytes. Mutations/deletions in highly conserved pre-S1 sequence, and acetylation or </w:t>
      </w:r>
      <w:proofErr w:type="spellStart"/>
      <w:r w:rsidRPr="006C72C0">
        <w:rPr>
          <w:rFonts w:ascii="Book Antiqua" w:hAnsi="Book Antiqua" w:cs="Times New Roman"/>
          <w:sz w:val="24"/>
          <w:szCs w:val="24"/>
        </w:rPr>
        <w:t>myristylation</w:t>
      </w:r>
      <w:proofErr w:type="spellEnd"/>
      <w:r w:rsidRPr="006C72C0">
        <w:rPr>
          <w:rFonts w:ascii="Book Antiqua" w:hAnsi="Book Antiqua" w:cs="Times New Roman"/>
          <w:sz w:val="24"/>
          <w:szCs w:val="24"/>
        </w:rPr>
        <w:t xml:space="preserve"> of pre-S1 N-terminal amino</w:t>
      </w:r>
      <w:r w:rsidR="00D121F7" w:rsidRPr="006C72C0">
        <w:rPr>
          <w:rFonts w:ascii="Book Antiqua" w:hAnsi="Book Antiqua" w:cs="Times New Roman"/>
          <w:sz w:val="24"/>
          <w:szCs w:val="24"/>
        </w:rPr>
        <w:t xml:space="preserve"> </w:t>
      </w:r>
      <w:r w:rsidRPr="006C72C0">
        <w:rPr>
          <w:rFonts w:ascii="Book Antiqua" w:hAnsi="Book Antiqua" w:cs="Times New Roman"/>
          <w:sz w:val="24"/>
          <w:szCs w:val="24"/>
        </w:rPr>
        <w:t>acids have been found to inhibit HDV entry into hepatocytes</w:t>
      </w:r>
      <w:r w:rsidR="00455D90" w:rsidRPr="006C72C0">
        <w:rPr>
          <w:rFonts w:ascii="Book Antiqua" w:hAnsi="Book Antiqua" w:cs="Times New Roman"/>
          <w:sz w:val="24"/>
          <w:szCs w:val="24"/>
          <w:vertAlign w:val="superscript"/>
        </w:rPr>
        <w:t>[</w:t>
      </w:r>
      <w:r w:rsidR="00C71CAA" w:rsidRPr="006C72C0">
        <w:rPr>
          <w:rFonts w:ascii="Book Antiqua" w:hAnsi="Book Antiqua" w:cs="Times New Roman"/>
          <w:sz w:val="24"/>
          <w:szCs w:val="24"/>
          <w:vertAlign w:val="superscript"/>
        </w:rPr>
        <w:t>2</w:t>
      </w:r>
      <w:r w:rsidR="00C71CAA" w:rsidRPr="006C72C0">
        <w:rPr>
          <w:rFonts w:ascii="Book Antiqua" w:hAnsi="Book Antiqua" w:cs="Times New Roman" w:hint="eastAsia"/>
          <w:sz w:val="24"/>
          <w:szCs w:val="24"/>
          <w:vertAlign w:val="superscript"/>
          <w:lang w:eastAsia="zh-CN"/>
        </w:rPr>
        <w:t>5</w:t>
      </w:r>
      <w:r w:rsidR="00455D90" w:rsidRPr="006C72C0">
        <w:rPr>
          <w:rFonts w:ascii="Book Antiqua" w:hAnsi="Book Antiqua" w:cs="Times New Roman"/>
          <w:sz w:val="24"/>
          <w:szCs w:val="24"/>
          <w:vertAlign w:val="superscript"/>
        </w:rPr>
        <w:t>]</w:t>
      </w:r>
      <w:r w:rsidR="00455D90" w:rsidRPr="006C72C0">
        <w:rPr>
          <w:rFonts w:ascii="Book Antiqua" w:hAnsi="Book Antiqua" w:cs="Times New Roman"/>
          <w:sz w:val="24"/>
          <w:szCs w:val="24"/>
        </w:rPr>
        <w:t>.</w:t>
      </w:r>
      <w:r w:rsidR="00130CA3" w:rsidRPr="006C72C0">
        <w:rPr>
          <w:rFonts w:ascii="Book Antiqua" w:hAnsi="Book Antiqua" w:cs="Times New Roman"/>
          <w:sz w:val="24"/>
          <w:szCs w:val="24"/>
          <w:vertAlign w:val="superscript"/>
        </w:rPr>
        <w:t xml:space="preserve"> </w:t>
      </w:r>
      <w:r w:rsidR="00130CA3" w:rsidRPr="006C72C0">
        <w:rPr>
          <w:rFonts w:ascii="Book Antiqua" w:hAnsi="Book Antiqua" w:cs="Times New Roman"/>
          <w:sz w:val="24"/>
          <w:szCs w:val="24"/>
        </w:rPr>
        <w:t xml:space="preserve">Recently, Yan </w:t>
      </w:r>
      <w:r w:rsidR="00130CA3" w:rsidRPr="006C72C0">
        <w:rPr>
          <w:rFonts w:ascii="Book Antiqua" w:hAnsi="Book Antiqua" w:cs="Times New Roman"/>
          <w:i/>
          <w:sz w:val="24"/>
          <w:szCs w:val="24"/>
        </w:rPr>
        <w:t>et al</w:t>
      </w:r>
      <w:r w:rsidR="00C51712" w:rsidRPr="006C72C0">
        <w:rPr>
          <w:rFonts w:ascii="Book Antiqua" w:hAnsi="Book Antiqua" w:cs="Times New Roman"/>
          <w:sz w:val="24"/>
          <w:szCs w:val="24"/>
          <w:vertAlign w:val="superscript"/>
        </w:rPr>
        <w:t>[</w:t>
      </w:r>
      <w:r w:rsidR="00C71CAA" w:rsidRPr="006C72C0">
        <w:rPr>
          <w:rFonts w:ascii="Book Antiqua" w:hAnsi="Book Antiqua" w:cs="Times New Roman"/>
          <w:sz w:val="24"/>
          <w:szCs w:val="24"/>
          <w:vertAlign w:val="superscript"/>
        </w:rPr>
        <w:t>2</w:t>
      </w:r>
      <w:r w:rsidR="00C71CAA" w:rsidRPr="006C72C0">
        <w:rPr>
          <w:rFonts w:ascii="Book Antiqua" w:hAnsi="Book Antiqua" w:cs="Times New Roman" w:hint="eastAsia"/>
          <w:sz w:val="24"/>
          <w:szCs w:val="24"/>
          <w:vertAlign w:val="superscript"/>
          <w:lang w:eastAsia="zh-CN"/>
        </w:rPr>
        <w:t>6</w:t>
      </w:r>
      <w:r w:rsidR="00C51712" w:rsidRPr="006C72C0">
        <w:rPr>
          <w:rFonts w:ascii="Book Antiqua" w:hAnsi="Book Antiqua" w:cs="Times New Roman"/>
          <w:sz w:val="24"/>
          <w:szCs w:val="24"/>
          <w:vertAlign w:val="superscript"/>
        </w:rPr>
        <w:t>]</w:t>
      </w:r>
      <w:r w:rsidR="00130CA3" w:rsidRPr="006C72C0">
        <w:rPr>
          <w:rFonts w:ascii="Book Antiqua" w:hAnsi="Book Antiqua" w:cs="Times New Roman"/>
          <w:sz w:val="24"/>
          <w:szCs w:val="24"/>
        </w:rPr>
        <w:t xml:space="preserve"> have </w:t>
      </w:r>
      <w:r w:rsidR="00130CA3" w:rsidRPr="006C72C0">
        <w:rPr>
          <w:rFonts w:ascii="Book Antiqua" w:hAnsi="Book Antiqua" w:cs="Times New Roman"/>
          <w:sz w:val="24"/>
          <w:szCs w:val="24"/>
        </w:rPr>
        <w:lastRenderedPageBreak/>
        <w:t>identified a putative receptor for the entry of HBV and HDV into the hepatocytes.</w:t>
      </w:r>
      <w:r w:rsidR="009A7896" w:rsidRPr="006C72C0">
        <w:rPr>
          <w:rFonts w:ascii="Book Antiqua" w:hAnsi="Book Antiqua" w:cs="Times New Roman"/>
          <w:sz w:val="24"/>
          <w:szCs w:val="24"/>
        </w:rPr>
        <w:t xml:space="preserve"> </w:t>
      </w:r>
      <w:r w:rsidR="00130CA3" w:rsidRPr="006C72C0">
        <w:rPr>
          <w:rFonts w:ascii="Book Antiqua" w:hAnsi="Book Antiqua" w:cs="Times New Roman"/>
          <w:sz w:val="24"/>
          <w:szCs w:val="24"/>
        </w:rPr>
        <w:t xml:space="preserve"> </w:t>
      </w:r>
      <w:r w:rsidR="00E920AC" w:rsidRPr="006C72C0">
        <w:rPr>
          <w:rFonts w:ascii="Book Antiqua" w:hAnsi="Book Antiqua" w:cs="Times New Roman"/>
          <w:sz w:val="24"/>
          <w:szCs w:val="24"/>
        </w:rPr>
        <w:t xml:space="preserve">The authors </w:t>
      </w:r>
      <w:r w:rsidR="009A7896" w:rsidRPr="006C72C0">
        <w:rPr>
          <w:rFonts w:ascii="Book Antiqua" w:hAnsi="Book Antiqua" w:cs="Times New Roman"/>
          <w:sz w:val="24"/>
          <w:szCs w:val="24"/>
        </w:rPr>
        <w:t>proposed that pre-S1 domain of L-</w:t>
      </w:r>
      <w:proofErr w:type="spellStart"/>
      <w:r w:rsidR="009A7896" w:rsidRPr="006C72C0">
        <w:rPr>
          <w:rFonts w:ascii="Book Antiqua" w:hAnsi="Book Antiqua" w:cs="Times New Roman"/>
          <w:sz w:val="24"/>
          <w:szCs w:val="24"/>
        </w:rPr>
        <w:t>HBsAg</w:t>
      </w:r>
      <w:proofErr w:type="spellEnd"/>
      <w:r w:rsidR="009A7896" w:rsidRPr="006C72C0">
        <w:rPr>
          <w:rFonts w:ascii="Book Antiqua" w:hAnsi="Book Antiqua" w:cs="Times New Roman"/>
          <w:sz w:val="24"/>
          <w:szCs w:val="24"/>
        </w:rPr>
        <w:t xml:space="preserve"> interacts with sodium-</w:t>
      </w:r>
      <w:proofErr w:type="spellStart"/>
      <w:r w:rsidR="009A7896" w:rsidRPr="006C72C0">
        <w:rPr>
          <w:rFonts w:ascii="Book Antiqua" w:hAnsi="Book Antiqua" w:cs="Times New Roman"/>
          <w:sz w:val="24"/>
          <w:szCs w:val="24"/>
        </w:rPr>
        <w:t>taurocholate</w:t>
      </w:r>
      <w:proofErr w:type="spellEnd"/>
      <w:r w:rsidR="009A7896" w:rsidRPr="006C72C0">
        <w:rPr>
          <w:rFonts w:ascii="Book Antiqua" w:hAnsi="Book Antiqua" w:cs="Times New Roman"/>
          <w:sz w:val="24"/>
          <w:szCs w:val="24"/>
        </w:rPr>
        <w:t xml:space="preserve"> </w:t>
      </w:r>
      <w:proofErr w:type="spellStart"/>
      <w:r w:rsidR="009A7896" w:rsidRPr="006C72C0">
        <w:rPr>
          <w:rFonts w:ascii="Book Antiqua" w:hAnsi="Book Antiqua" w:cs="Times New Roman"/>
          <w:sz w:val="24"/>
          <w:szCs w:val="24"/>
        </w:rPr>
        <w:t>cotransporting</w:t>
      </w:r>
      <w:proofErr w:type="spellEnd"/>
      <w:r w:rsidR="009A7896" w:rsidRPr="006C72C0">
        <w:rPr>
          <w:rFonts w:ascii="Book Antiqua" w:hAnsi="Book Antiqua" w:cs="Times New Roman"/>
          <w:sz w:val="24"/>
          <w:szCs w:val="24"/>
        </w:rPr>
        <w:t xml:space="preserve"> polypeptide (NTCP), an integral </w:t>
      </w:r>
      <w:proofErr w:type="spellStart"/>
      <w:r w:rsidR="009A7896" w:rsidRPr="006C72C0">
        <w:rPr>
          <w:rFonts w:ascii="Book Antiqua" w:hAnsi="Book Antiqua" w:cs="Times New Roman"/>
          <w:sz w:val="24"/>
          <w:szCs w:val="24"/>
        </w:rPr>
        <w:t>transmembrane</w:t>
      </w:r>
      <w:proofErr w:type="spellEnd"/>
      <w:r w:rsidR="009A7896" w:rsidRPr="006C72C0">
        <w:rPr>
          <w:rFonts w:ascii="Book Antiqua" w:hAnsi="Book Antiqua" w:cs="Times New Roman"/>
          <w:sz w:val="24"/>
          <w:szCs w:val="24"/>
        </w:rPr>
        <w:t xml:space="preserve"> glycoprotein involved in </w:t>
      </w:r>
      <w:proofErr w:type="spellStart"/>
      <w:r w:rsidR="009A7896" w:rsidRPr="006C72C0">
        <w:rPr>
          <w:rFonts w:ascii="Book Antiqua" w:hAnsi="Book Antiqua" w:cs="Times New Roman"/>
          <w:sz w:val="24"/>
          <w:szCs w:val="24"/>
        </w:rPr>
        <w:t>enterohepatic</w:t>
      </w:r>
      <w:proofErr w:type="spellEnd"/>
      <w:r w:rsidR="009A7896" w:rsidRPr="006C72C0">
        <w:rPr>
          <w:rFonts w:ascii="Book Antiqua" w:hAnsi="Book Antiqua" w:cs="Times New Roman"/>
          <w:sz w:val="24"/>
          <w:szCs w:val="24"/>
        </w:rPr>
        <w:t xml:space="preserve"> circulation</w:t>
      </w:r>
      <w:r w:rsidR="00E920AC" w:rsidRPr="006C72C0">
        <w:rPr>
          <w:rFonts w:ascii="Book Antiqua" w:hAnsi="Book Antiqua" w:cs="Times New Roman"/>
          <w:sz w:val="24"/>
          <w:szCs w:val="24"/>
        </w:rPr>
        <w:t>,</w:t>
      </w:r>
      <w:r w:rsidR="009A7896" w:rsidRPr="006C72C0">
        <w:rPr>
          <w:rFonts w:ascii="Book Antiqua" w:hAnsi="Book Antiqua" w:cs="Times New Roman"/>
          <w:sz w:val="24"/>
          <w:szCs w:val="24"/>
        </w:rPr>
        <w:t xml:space="preserve"> to facilitate HDV </w:t>
      </w:r>
      <w:r w:rsidR="00E920AC" w:rsidRPr="006C72C0">
        <w:rPr>
          <w:rFonts w:ascii="Book Antiqua" w:hAnsi="Book Antiqua" w:cs="Times New Roman"/>
          <w:sz w:val="24"/>
          <w:szCs w:val="24"/>
        </w:rPr>
        <w:t>infection</w:t>
      </w:r>
      <w:r w:rsidR="009A7896" w:rsidRPr="006C72C0">
        <w:rPr>
          <w:rFonts w:ascii="Book Antiqua" w:hAnsi="Book Antiqua" w:cs="Times New Roman"/>
          <w:sz w:val="24"/>
          <w:szCs w:val="24"/>
        </w:rPr>
        <w:t>.</w:t>
      </w:r>
    </w:p>
    <w:p w:rsidR="0004317B" w:rsidRPr="006C72C0" w:rsidRDefault="0004317B" w:rsidP="009B16BA">
      <w:pPr>
        <w:spacing w:after="0" w:line="360" w:lineRule="auto"/>
        <w:ind w:firstLineChars="150" w:firstLine="360"/>
        <w:jc w:val="both"/>
        <w:rPr>
          <w:rFonts w:ascii="Book Antiqua" w:hAnsi="Book Antiqua" w:cs="Times New Roman"/>
          <w:sz w:val="24"/>
          <w:szCs w:val="24"/>
        </w:rPr>
      </w:pPr>
      <w:r w:rsidRPr="006C72C0">
        <w:rPr>
          <w:rFonts w:ascii="Book Antiqua" w:hAnsi="Book Antiqua" w:cs="Times New Roman"/>
          <w:sz w:val="24"/>
          <w:szCs w:val="24"/>
        </w:rPr>
        <w:t xml:space="preserve">After HDV enters the cell, the </w:t>
      </w:r>
      <w:proofErr w:type="spellStart"/>
      <w:r w:rsidRPr="006C72C0">
        <w:rPr>
          <w:rFonts w:ascii="Book Antiqua" w:hAnsi="Book Antiqua" w:cs="Times New Roman"/>
          <w:sz w:val="24"/>
          <w:szCs w:val="24"/>
        </w:rPr>
        <w:t>uncoating</w:t>
      </w:r>
      <w:proofErr w:type="spellEnd"/>
      <w:r w:rsidRPr="006C72C0">
        <w:rPr>
          <w:rFonts w:ascii="Book Antiqua" w:hAnsi="Book Antiqua" w:cs="Times New Roman"/>
          <w:sz w:val="24"/>
          <w:szCs w:val="24"/>
        </w:rPr>
        <w:t xml:space="preserve"> of viral particle occurs and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w:t>
      </w:r>
      <w:proofErr w:type="spellStart"/>
      <w:r w:rsidR="0072556B" w:rsidRPr="006C72C0">
        <w:rPr>
          <w:rFonts w:ascii="Book Antiqua" w:hAnsi="Book Antiqua" w:cs="Times New Roman"/>
          <w:sz w:val="24"/>
          <w:szCs w:val="24"/>
        </w:rPr>
        <w:t>translocates</w:t>
      </w:r>
      <w:proofErr w:type="spellEnd"/>
      <w:r w:rsidRPr="006C72C0">
        <w:rPr>
          <w:rFonts w:ascii="Book Antiqua" w:hAnsi="Book Antiqua" w:cs="Times New Roman"/>
          <w:sz w:val="24"/>
          <w:szCs w:val="24"/>
        </w:rPr>
        <w:t xml:space="preserve"> the viral genome </w:t>
      </w:r>
      <w:r w:rsidR="0072556B" w:rsidRPr="006C72C0">
        <w:rPr>
          <w:rFonts w:ascii="Book Antiqua" w:hAnsi="Book Antiqua" w:cs="Times New Roman"/>
          <w:sz w:val="24"/>
          <w:szCs w:val="24"/>
        </w:rPr>
        <w:t>in</w:t>
      </w:r>
      <w:r w:rsidRPr="006C72C0">
        <w:rPr>
          <w:rFonts w:ascii="Book Antiqua" w:hAnsi="Book Antiqua" w:cs="Times New Roman"/>
          <w:sz w:val="24"/>
          <w:szCs w:val="24"/>
        </w:rPr>
        <w:t xml:space="preserve">to the nucleus where RNA polymerases I and II are employed to replicate the </w:t>
      </w:r>
      <w:r w:rsidR="0072556B" w:rsidRPr="006C72C0">
        <w:rPr>
          <w:rFonts w:ascii="Book Antiqua" w:hAnsi="Book Antiqua" w:cs="Times New Roman"/>
          <w:sz w:val="24"/>
          <w:szCs w:val="24"/>
        </w:rPr>
        <w:t>genome</w:t>
      </w:r>
      <w:r w:rsidR="00DC6A66" w:rsidRPr="006C72C0">
        <w:rPr>
          <w:rFonts w:ascii="Book Antiqua" w:hAnsi="Book Antiqua" w:cs="Times New Roman"/>
          <w:sz w:val="24"/>
          <w:szCs w:val="24"/>
        </w:rPr>
        <w:t xml:space="preserve"> (Figure 1)</w:t>
      </w:r>
      <w:r w:rsidR="0072556B" w:rsidRPr="006C72C0">
        <w:rPr>
          <w:rFonts w:ascii="Book Antiqua" w:hAnsi="Book Antiqua" w:cs="Times New Roman"/>
          <w:sz w:val="24"/>
          <w:szCs w:val="24"/>
        </w:rPr>
        <w:t>. Polymerase I involves</w:t>
      </w:r>
      <w:r w:rsidRPr="006C72C0">
        <w:rPr>
          <w:rFonts w:ascii="Book Antiqua" w:hAnsi="Book Antiqua" w:cs="Times New Roman"/>
          <w:sz w:val="24"/>
          <w:szCs w:val="24"/>
        </w:rPr>
        <w:t xml:space="preserve"> the transcription of </w:t>
      </w:r>
      <w:proofErr w:type="spellStart"/>
      <w:r w:rsidRPr="006C72C0">
        <w:rPr>
          <w:rFonts w:ascii="Book Antiqua" w:hAnsi="Book Antiqua" w:cs="Times New Roman"/>
          <w:sz w:val="24"/>
          <w:szCs w:val="24"/>
        </w:rPr>
        <w:t>antigenome</w:t>
      </w:r>
      <w:proofErr w:type="spellEnd"/>
      <w:r w:rsidRPr="006C72C0">
        <w:rPr>
          <w:rFonts w:ascii="Book Antiqua" w:hAnsi="Book Antiqua" w:cs="Times New Roman"/>
          <w:sz w:val="24"/>
          <w:szCs w:val="24"/>
        </w:rPr>
        <w:t xml:space="preserve"> from viral genome in the nucleolus while polymerase II catalyzes genome replication from </w:t>
      </w:r>
      <w:proofErr w:type="spellStart"/>
      <w:r w:rsidRPr="006C72C0">
        <w:rPr>
          <w:rFonts w:ascii="Book Antiqua" w:hAnsi="Book Antiqua" w:cs="Times New Roman"/>
          <w:sz w:val="24"/>
          <w:szCs w:val="24"/>
        </w:rPr>
        <w:t>antigenome</w:t>
      </w:r>
      <w:proofErr w:type="spellEnd"/>
      <w:r w:rsidRPr="006C72C0">
        <w:rPr>
          <w:rFonts w:ascii="Book Antiqua" w:hAnsi="Book Antiqua" w:cs="Times New Roman"/>
          <w:sz w:val="24"/>
          <w:szCs w:val="24"/>
        </w:rPr>
        <w:t xml:space="preserve"> and transcription of mRNA in the nucleoplasm</w:t>
      </w:r>
      <w:r w:rsidR="00455D90"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2</w:t>
      </w:r>
      <w:r w:rsidR="00D17259" w:rsidRPr="006C72C0">
        <w:rPr>
          <w:rFonts w:ascii="Book Antiqua" w:hAnsi="Book Antiqua" w:cs="Times New Roman" w:hint="eastAsia"/>
          <w:sz w:val="24"/>
          <w:szCs w:val="24"/>
          <w:vertAlign w:val="superscript"/>
          <w:lang w:eastAsia="zh-CN"/>
        </w:rPr>
        <w:t>7</w:t>
      </w:r>
      <w:r w:rsidR="00455D90" w:rsidRPr="006C72C0">
        <w:rPr>
          <w:rFonts w:ascii="Book Antiqua" w:hAnsi="Book Antiqua" w:cs="Times New Roman"/>
          <w:sz w:val="24"/>
          <w:szCs w:val="24"/>
          <w:vertAlign w:val="superscript"/>
        </w:rPr>
        <w:t>]</w:t>
      </w:r>
      <w:r w:rsidR="00455D90" w:rsidRPr="006C72C0">
        <w:rPr>
          <w:rFonts w:ascii="Book Antiqua" w:hAnsi="Book Antiqua" w:cs="Times New Roman"/>
          <w:sz w:val="24"/>
          <w:szCs w:val="24"/>
        </w:rPr>
        <w:t>.</w:t>
      </w:r>
    </w:p>
    <w:p w:rsidR="0004317B" w:rsidRPr="006C72C0" w:rsidRDefault="0004317B" w:rsidP="009B16BA">
      <w:pPr>
        <w:spacing w:after="0" w:line="360" w:lineRule="auto"/>
        <w:ind w:firstLineChars="150" w:firstLine="360"/>
        <w:jc w:val="both"/>
        <w:rPr>
          <w:rFonts w:ascii="Book Antiqua" w:hAnsi="Book Antiqua" w:cs="Times New Roman"/>
          <w:sz w:val="24"/>
          <w:szCs w:val="24"/>
        </w:rPr>
      </w:pPr>
      <w:r w:rsidRPr="006C72C0">
        <w:rPr>
          <w:rFonts w:ascii="Book Antiqua" w:hAnsi="Book Antiqua" w:cs="Times New Roman"/>
          <w:sz w:val="24"/>
          <w:szCs w:val="24"/>
        </w:rPr>
        <w:t xml:space="preserve">The process of replication starts with the transcription of </w:t>
      </w:r>
      <w:proofErr w:type="spellStart"/>
      <w:r w:rsidRPr="006C72C0">
        <w:rPr>
          <w:rFonts w:ascii="Book Antiqua" w:hAnsi="Book Antiqua" w:cs="Times New Roman"/>
          <w:sz w:val="24"/>
          <w:szCs w:val="24"/>
        </w:rPr>
        <w:t>antigenome</w:t>
      </w:r>
      <w:proofErr w:type="spellEnd"/>
      <w:r w:rsidRPr="006C72C0">
        <w:rPr>
          <w:rFonts w:ascii="Book Antiqua" w:hAnsi="Book Antiqua" w:cs="Times New Roman"/>
          <w:sz w:val="24"/>
          <w:szCs w:val="24"/>
        </w:rPr>
        <w:t xml:space="preserve"> using </w:t>
      </w:r>
      <w:r w:rsidR="0072556B" w:rsidRPr="006C72C0">
        <w:rPr>
          <w:rFonts w:ascii="Book Antiqua" w:hAnsi="Book Antiqua" w:cs="Times New Roman"/>
          <w:sz w:val="24"/>
          <w:szCs w:val="24"/>
        </w:rPr>
        <w:t xml:space="preserve">the </w:t>
      </w:r>
      <w:r w:rsidRPr="006C72C0">
        <w:rPr>
          <w:rFonts w:ascii="Book Antiqua" w:hAnsi="Book Antiqua" w:cs="Times New Roman"/>
          <w:sz w:val="24"/>
          <w:szCs w:val="24"/>
        </w:rPr>
        <w:t xml:space="preserve">viral genome through </w:t>
      </w:r>
      <w:r w:rsidR="004854D7" w:rsidRPr="006C72C0">
        <w:rPr>
          <w:rFonts w:ascii="Book Antiqua" w:hAnsi="Book Antiqua" w:cs="Times New Roman"/>
          <w:sz w:val="24"/>
          <w:szCs w:val="24"/>
        </w:rPr>
        <w:t>a</w:t>
      </w:r>
      <w:r w:rsidR="00C566D6" w:rsidRPr="006C72C0">
        <w:rPr>
          <w:rFonts w:ascii="Book Antiqua" w:hAnsi="Book Antiqua" w:cs="Times New Roman"/>
          <w:sz w:val="24"/>
          <w:szCs w:val="24"/>
        </w:rPr>
        <w:t xml:space="preserve"> </w:t>
      </w:r>
      <w:r w:rsidRPr="006C72C0">
        <w:rPr>
          <w:rFonts w:ascii="Book Antiqua" w:hAnsi="Book Antiqua" w:cs="Times New Roman"/>
          <w:sz w:val="24"/>
          <w:szCs w:val="24"/>
        </w:rPr>
        <w:t xml:space="preserve">circle rolling mechanism which produces an </w:t>
      </w:r>
      <w:proofErr w:type="spellStart"/>
      <w:r w:rsidRPr="006C72C0">
        <w:rPr>
          <w:rFonts w:ascii="Book Antiqua" w:hAnsi="Book Antiqua" w:cs="Times New Roman"/>
          <w:sz w:val="24"/>
          <w:szCs w:val="24"/>
        </w:rPr>
        <w:t>antigenomic</w:t>
      </w:r>
      <w:proofErr w:type="spellEnd"/>
      <w:r w:rsidRPr="006C72C0">
        <w:rPr>
          <w:rFonts w:ascii="Book Antiqua" w:hAnsi="Book Antiqua" w:cs="Times New Roman"/>
          <w:sz w:val="24"/>
          <w:szCs w:val="24"/>
        </w:rPr>
        <w:t xml:space="preserve"> RNA of more than one unit length, the </w:t>
      </w:r>
      <w:proofErr w:type="spellStart"/>
      <w:r w:rsidRPr="006C72C0">
        <w:rPr>
          <w:rFonts w:ascii="Book Antiqua" w:hAnsi="Book Antiqua" w:cs="Times New Roman"/>
          <w:sz w:val="24"/>
          <w:szCs w:val="24"/>
        </w:rPr>
        <w:t>antigenomic</w:t>
      </w:r>
      <w:proofErr w:type="spellEnd"/>
      <w:r w:rsidRPr="006C72C0">
        <w:rPr>
          <w:rFonts w:ascii="Book Antiqua" w:hAnsi="Book Antiqua" w:cs="Times New Roman"/>
          <w:sz w:val="24"/>
          <w:szCs w:val="24"/>
        </w:rPr>
        <w:t xml:space="preserve"> RNA is then self-cleaved by intrinsic ribozyme activity and ligated to form a circular </w:t>
      </w:r>
      <w:proofErr w:type="spellStart"/>
      <w:r w:rsidRPr="006C72C0">
        <w:rPr>
          <w:rFonts w:ascii="Book Antiqua" w:hAnsi="Book Antiqua" w:cs="Times New Roman"/>
          <w:sz w:val="24"/>
          <w:szCs w:val="24"/>
        </w:rPr>
        <w:t>antigenome</w:t>
      </w:r>
      <w:proofErr w:type="spellEnd"/>
      <w:r w:rsidRPr="006C72C0">
        <w:rPr>
          <w:rFonts w:ascii="Book Antiqua" w:hAnsi="Book Antiqua" w:cs="Times New Roman"/>
          <w:sz w:val="24"/>
          <w:szCs w:val="24"/>
        </w:rPr>
        <w:t xml:space="preserve"> using cellular ligases. The </w:t>
      </w:r>
      <w:proofErr w:type="spellStart"/>
      <w:r w:rsidRPr="006C72C0">
        <w:rPr>
          <w:rFonts w:ascii="Book Antiqua" w:hAnsi="Book Antiqua" w:cs="Times New Roman"/>
          <w:sz w:val="24"/>
          <w:szCs w:val="24"/>
        </w:rPr>
        <w:t>antigenomic</w:t>
      </w:r>
      <w:proofErr w:type="spellEnd"/>
      <w:r w:rsidRPr="006C72C0">
        <w:rPr>
          <w:rFonts w:ascii="Book Antiqua" w:hAnsi="Book Antiqua" w:cs="Times New Roman"/>
          <w:sz w:val="24"/>
          <w:szCs w:val="24"/>
        </w:rPr>
        <w:t xml:space="preserve"> RNA is then used to produce genomic RNA in the nucleoplasm. The mRNA is transcribed using the same genomic transcript and is translated to produce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w:t>
      </w:r>
      <w:r w:rsidR="003B0DB8" w:rsidRPr="006C72C0">
        <w:rPr>
          <w:rFonts w:ascii="Book Antiqua" w:hAnsi="Book Antiqua" w:cs="Times New Roman"/>
          <w:sz w:val="24"/>
          <w:szCs w:val="24"/>
        </w:rPr>
        <w:t xml:space="preserve">It is therefore evident that </w:t>
      </w:r>
      <w:r w:rsidR="004854D7" w:rsidRPr="006C72C0">
        <w:rPr>
          <w:rFonts w:ascii="Book Antiqua" w:hAnsi="Book Antiqua" w:cs="Times New Roman"/>
          <w:sz w:val="24"/>
          <w:szCs w:val="24"/>
        </w:rPr>
        <w:t xml:space="preserve">HBV plays no role in HDV replication </w:t>
      </w:r>
      <w:r w:rsidR="002A615F" w:rsidRPr="006C72C0">
        <w:rPr>
          <w:rFonts w:ascii="Book Antiqua" w:hAnsi="Book Antiqua" w:cs="Times New Roman"/>
          <w:sz w:val="24"/>
          <w:szCs w:val="24"/>
        </w:rPr>
        <w:t>and it</w:t>
      </w:r>
      <w:r w:rsidR="003B0DB8" w:rsidRPr="006C72C0">
        <w:rPr>
          <w:rFonts w:ascii="Book Antiqua" w:hAnsi="Book Antiqua" w:cs="Times New Roman"/>
          <w:sz w:val="24"/>
          <w:szCs w:val="24"/>
        </w:rPr>
        <w:t xml:space="preserve"> can </w:t>
      </w:r>
      <w:r w:rsidR="004854D7" w:rsidRPr="006C72C0">
        <w:rPr>
          <w:rFonts w:ascii="Book Antiqua" w:hAnsi="Book Antiqua" w:cs="Times New Roman"/>
          <w:sz w:val="24"/>
          <w:szCs w:val="24"/>
        </w:rPr>
        <w:t>proceed</w:t>
      </w:r>
      <w:r w:rsidR="003B0DB8" w:rsidRPr="006C72C0">
        <w:rPr>
          <w:rFonts w:ascii="Book Antiqua" w:hAnsi="Book Antiqua" w:cs="Times New Roman"/>
          <w:sz w:val="24"/>
          <w:szCs w:val="24"/>
        </w:rPr>
        <w:t xml:space="preserve"> even</w:t>
      </w:r>
      <w:r w:rsidR="004854D7" w:rsidRPr="006C72C0">
        <w:rPr>
          <w:rFonts w:ascii="Book Antiqua" w:hAnsi="Book Antiqua" w:cs="Times New Roman"/>
          <w:sz w:val="24"/>
          <w:szCs w:val="24"/>
        </w:rPr>
        <w:t xml:space="preserve"> in the a</w:t>
      </w:r>
      <w:r w:rsidR="003B0DB8" w:rsidRPr="006C72C0">
        <w:rPr>
          <w:rFonts w:ascii="Book Antiqua" w:hAnsi="Book Antiqua" w:cs="Times New Roman"/>
          <w:sz w:val="24"/>
          <w:szCs w:val="24"/>
        </w:rPr>
        <w:t xml:space="preserve">bsence of the helper virus. It </w:t>
      </w:r>
      <w:r w:rsidR="004854D7" w:rsidRPr="006C72C0">
        <w:rPr>
          <w:rFonts w:ascii="Book Antiqua" w:hAnsi="Book Antiqua" w:cs="Times New Roman"/>
          <w:sz w:val="24"/>
          <w:szCs w:val="24"/>
        </w:rPr>
        <w:t xml:space="preserve">is required only for </w:t>
      </w:r>
      <w:r w:rsidR="006A521D" w:rsidRPr="006C72C0">
        <w:rPr>
          <w:rFonts w:ascii="Book Antiqua" w:hAnsi="Book Antiqua" w:cs="Times New Roman"/>
          <w:sz w:val="24"/>
          <w:szCs w:val="24"/>
        </w:rPr>
        <w:t xml:space="preserve">cell entry, </w:t>
      </w:r>
      <w:proofErr w:type="spellStart"/>
      <w:r w:rsidR="004854D7" w:rsidRPr="006C72C0">
        <w:rPr>
          <w:rFonts w:ascii="Book Antiqua" w:hAnsi="Book Antiqua" w:cs="Times New Roman"/>
          <w:sz w:val="24"/>
          <w:szCs w:val="24"/>
        </w:rPr>
        <w:t>virion</w:t>
      </w:r>
      <w:proofErr w:type="spellEnd"/>
      <w:r w:rsidR="004854D7" w:rsidRPr="006C72C0">
        <w:rPr>
          <w:rFonts w:ascii="Book Antiqua" w:hAnsi="Book Antiqua" w:cs="Times New Roman"/>
          <w:sz w:val="24"/>
          <w:szCs w:val="24"/>
        </w:rPr>
        <w:t xml:space="preserve"> assembly and export. </w:t>
      </w:r>
    </w:p>
    <w:p w:rsidR="00F926A3" w:rsidRPr="006C72C0" w:rsidRDefault="00F926A3" w:rsidP="009B16BA">
      <w:pPr>
        <w:spacing w:after="0" w:line="360" w:lineRule="auto"/>
        <w:jc w:val="both"/>
        <w:rPr>
          <w:rFonts w:ascii="Book Antiqua" w:hAnsi="Book Antiqua" w:cs="Times New Roman"/>
          <w:b/>
          <w:sz w:val="24"/>
          <w:szCs w:val="24"/>
          <w:lang w:eastAsia="zh-CN"/>
        </w:rPr>
      </w:pPr>
    </w:p>
    <w:p w:rsidR="0004317B" w:rsidRPr="006C72C0" w:rsidRDefault="00D121F7" w:rsidP="009B16BA">
      <w:pPr>
        <w:spacing w:after="0" w:line="360" w:lineRule="auto"/>
        <w:jc w:val="both"/>
        <w:rPr>
          <w:rFonts w:ascii="Book Antiqua" w:hAnsi="Book Antiqua" w:cs="Times New Roman"/>
          <w:b/>
          <w:sz w:val="24"/>
          <w:szCs w:val="24"/>
        </w:rPr>
      </w:pPr>
      <w:r w:rsidRPr="006C72C0">
        <w:rPr>
          <w:rFonts w:ascii="Book Antiqua" w:hAnsi="Book Antiqua" w:cs="Times New Roman"/>
          <w:b/>
          <w:sz w:val="24"/>
          <w:szCs w:val="24"/>
        </w:rPr>
        <w:t>PATHOGENESIS</w:t>
      </w:r>
    </w:p>
    <w:p w:rsidR="003E6F78" w:rsidRPr="006C72C0" w:rsidRDefault="0004317B" w:rsidP="009B16BA">
      <w:pPr>
        <w:spacing w:after="0" w:line="360" w:lineRule="auto"/>
        <w:jc w:val="both"/>
        <w:rPr>
          <w:rFonts w:ascii="Book Antiqua" w:hAnsi="Book Antiqua" w:cs="Times New Roman"/>
          <w:sz w:val="24"/>
          <w:szCs w:val="24"/>
        </w:rPr>
      </w:pPr>
      <w:r w:rsidRPr="006C72C0">
        <w:rPr>
          <w:rFonts w:ascii="Book Antiqua" w:hAnsi="Book Antiqua" w:cs="Times New Roman"/>
          <w:sz w:val="24"/>
          <w:szCs w:val="24"/>
        </w:rPr>
        <w:t xml:space="preserve">HDV replicates only in the hepatocytes, the cellular damage associated with HDV infection thus involves mainly </w:t>
      </w:r>
      <w:r w:rsidR="00C566D6" w:rsidRPr="006C72C0">
        <w:rPr>
          <w:rFonts w:ascii="Book Antiqua" w:hAnsi="Book Antiqua" w:cs="Times New Roman"/>
          <w:sz w:val="24"/>
          <w:szCs w:val="24"/>
        </w:rPr>
        <w:t>the liver</w:t>
      </w:r>
      <w:r w:rsidRPr="006C72C0">
        <w:rPr>
          <w:rFonts w:ascii="Book Antiqua" w:hAnsi="Book Antiqua" w:cs="Times New Roman"/>
          <w:sz w:val="24"/>
          <w:szCs w:val="24"/>
        </w:rPr>
        <w:t>. Immune-mediated liver damage is thought to be implicated in HDV infection</w:t>
      </w:r>
      <w:r w:rsidR="00455D90" w:rsidRPr="006C72C0">
        <w:rPr>
          <w:rFonts w:ascii="Book Antiqua" w:hAnsi="Book Antiqua" w:cs="Times New Roman"/>
          <w:sz w:val="24"/>
          <w:szCs w:val="24"/>
          <w:vertAlign w:val="superscript"/>
        </w:rPr>
        <w:t>[</w:t>
      </w:r>
      <w:r w:rsidR="009F70B7" w:rsidRPr="006C72C0">
        <w:rPr>
          <w:rFonts w:ascii="Book Antiqua" w:hAnsi="Book Antiqua" w:cs="Times New Roman"/>
          <w:sz w:val="24"/>
          <w:szCs w:val="24"/>
          <w:vertAlign w:val="superscript"/>
        </w:rPr>
        <w:t>2</w:t>
      </w:r>
      <w:r w:rsidR="009F70B7" w:rsidRPr="006C72C0">
        <w:rPr>
          <w:rFonts w:ascii="Book Antiqua" w:hAnsi="Book Antiqua" w:cs="Times New Roman" w:hint="eastAsia"/>
          <w:sz w:val="24"/>
          <w:szCs w:val="24"/>
          <w:vertAlign w:val="superscript"/>
          <w:lang w:eastAsia="zh-CN"/>
        </w:rPr>
        <w:t>8</w:t>
      </w:r>
      <w:r w:rsidR="00455D90" w:rsidRPr="006C72C0">
        <w:rPr>
          <w:rFonts w:ascii="Book Antiqua" w:hAnsi="Book Antiqua" w:cs="Times New Roman"/>
          <w:sz w:val="24"/>
          <w:szCs w:val="24"/>
          <w:vertAlign w:val="superscript"/>
        </w:rPr>
        <w:t>]</w:t>
      </w:r>
      <w:r w:rsidR="00455D90" w:rsidRPr="006C72C0">
        <w:rPr>
          <w:rFonts w:ascii="Book Antiqua" w:hAnsi="Book Antiqua" w:cs="Times New Roman"/>
          <w:sz w:val="24"/>
          <w:szCs w:val="24"/>
        </w:rPr>
        <w:t>.</w:t>
      </w:r>
      <w:r w:rsidR="002E509E" w:rsidRPr="006C72C0">
        <w:rPr>
          <w:rFonts w:ascii="Book Antiqua" w:hAnsi="Book Antiqua" w:cs="Times New Roman"/>
          <w:sz w:val="24"/>
          <w:szCs w:val="24"/>
          <w:vertAlign w:val="superscript"/>
        </w:rPr>
        <w:t xml:space="preserve"> </w:t>
      </w:r>
      <w:r w:rsidR="002A615F" w:rsidRPr="006C72C0">
        <w:rPr>
          <w:rFonts w:ascii="Book Antiqua" w:hAnsi="Book Antiqua" w:cs="Times New Roman"/>
          <w:sz w:val="24"/>
          <w:szCs w:val="24"/>
        </w:rPr>
        <w:t xml:space="preserve">However, data from experimental chimpanzees has also suggested a direct </w:t>
      </w:r>
      <w:proofErr w:type="spellStart"/>
      <w:r w:rsidR="002A615F" w:rsidRPr="006C72C0">
        <w:rPr>
          <w:rFonts w:ascii="Book Antiqua" w:hAnsi="Book Antiqua" w:cs="Times New Roman"/>
          <w:sz w:val="24"/>
          <w:szCs w:val="24"/>
        </w:rPr>
        <w:t>cytopathic</w:t>
      </w:r>
      <w:proofErr w:type="spellEnd"/>
      <w:r w:rsidR="002A615F" w:rsidRPr="006C72C0">
        <w:rPr>
          <w:rFonts w:ascii="Book Antiqua" w:hAnsi="Book Antiqua" w:cs="Times New Roman"/>
          <w:sz w:val="24"/>
          <w:szCs w:val="24"/>
        </w:rPr>
        <w:t xml:space="preserve"> effect of HDV on hepatocytes particularly in acute hepatitis setting</w:t>
      </w:r>
      <w:r w:rsidR="006641EF" w:rsidRPr="006C72C0">
        <w:rPr>
          <w:rFonts w:ascii="Book Antiqua" w:hAnsi="Book Antiqua" w:cs="Times New Roman"/>
          <w:sz w:val="24"/>
          <w:szCs w:val="24"/>
          <w:vertAlign w:val="superscript"/>
        </w:rPr>
        <w:t>[</w:t>
      </w:r>
      <w:r w:rsidR="00D17259" w:rsidRPr="006C72C0">
        <w:rPr>
          <w:rFonts w:ascii="Book Antiqua" w:hAnsi="Book Antiqua" w:cs="Times New Roman" w:hint="eastAsia"/>
          <w:sz w:val="24"/>
          <w:szCs w:val="24"/>
          <w:vertAlign w:val="superscript"/>
          <w:lang w:eastAsia="zh-CN"/>
        </w:rPr>
        <w:t>29</w:t>
      </w:r>
      <w:r w:rsidR="006641EF"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3</w:t>
      </w:r>
      <w:r w:rsidR="00D17259" w:rsidRPr="006C72C0">
        <w:rPr>
          <w:rFonts w:ascii="Book Antiqua" w:hAnsi="Book Antiqua" w:cs="Times New Roman" w:hint="eastAsia"/>
          <w:sz w:val="24"/>
          <w:szCs w:val="24"/>
          <w:vertAlign w:val="superscript"/>
          <w:lang w:eastAsia="zh-CN"/>
        </w:rPr>
        <w:t>2</w:t>
      </w:r>
      <w:r w:rsidR="006641EF" w:rsidRPr="006C72C0">
        <w:rPr>
          <w:rFonts w:ascii="Book Antiqua" w:hAnsi="Book Antiqua" w:cs="Times New Roman"/>
          <w:sz w:val="24"/>
          <w:szCs w:val="24"/>
          <w:vertAlign w:val="superscript"/>
        </w:rPr>
        <w:t>]</w:t>
      </w:r>
      <w:r w:rsidR="002A615F" w:rsidRPr="006C72C0">
        <w:rPr>
          <w:rFonts w:ascii="Book Antiqua" w:hAnsi="Book Antiqua" w:cs="Times New Roman"/>
          <w:sz w:val="24"/>
          <w:szCs w:val="24"/>
        </w:rPr>
        <w:t xml:space="preserve">. </w:t>
      </w:r>
      <w:r w:rsidR="00EE1C12" w:rsidRPr="006C72C0">
        <w:rPr>
          <w:rFonts w:ascii="Book Antiqua" w:hAnsi="Book Antiqua" w:cs="Times New Roman"/>
          <w:sz w:val="24"/>
          <w:szCs w:val="24"/>
        </w:rPr>
        <w:t xml:space="preserve">It is postulated that in acute HDV infection, infected hepatocytes undergo degenerative changes characterized by shrunken </w:t>
      </w:r>
      <w:proofErr w:type="spellStart"/>
      <w:r w:rsidR="00EE1C12" w:rsidRPr="006C72C0">
        <w:rPr>
          <w:rFonts w:ascii="Book Antiqua" w:hAnsi="Book Antiqua" w:cs="Times New Roman"/>
          <w:sz w:val="24"/>
          <w:szCs w:val="24"/>
        </w:rPr>
        <w:t>eosinophilic</w:t>
      </w:r>
      <w:proofErr w:type="spellEnd"/>
      <w:r w:rsidR="00EE1C12" w:rsidRPr="006C72C0">
        <w:rPr>
          <w:rFonts w:ascii="Book Antiqua" w:hAnsi="Book Antiqua" w:cs="Times New Roman"/>
          <w:sz w:val="24"/>
          <w:szCs w:val="24"/>
        </w:rPr>
        <w:t xml:space="preserve"> cytoplasm and </w:t>
      </w:r>
      <w:proofErr w:type="spellStart"/>
      <w:r w:rsidR="00EE1C12" w:rsidRPr="006C72C0">
        <w:rPr>
          <w:rFonts w:ascii="Book Antiqua" w:hAnsi="Book Antiqua" w:cs="Times New Roman"/>
          <w:sz w:val="24"/>
          <w:szCs w:val="24"/>
        </w:rPr>
        <w:t>pyknotic</w:t>
      </w:r>
      <w:proofErr w:type="spellEnd"/>
      <w:r w:rsidR="00EE1C12" w:rsidRPr="006C72C0">
        <w:rPr>
          <w:rFonts w:ascii="Book Antiqua" w:hAnsi="Book Antiqua" w:cs="Times New Roman"/>
          <w:sz w:val="24"/>
          <w:szCs w:val="24"/>
        </w:rPr>
        <w:t xml:space="preserve"> nuclei as well as </w:t>
      </w:r>
      <w:r w:rsidR="003E6F78" w:rsidRPr="006C72C0">
        <w:rPr>
          <w:rFonts w:ascii="Book Antiqua" w:hAnsi="Book Antiqua" w:cs="Times New Roman"/>
          <w:sz w:val="24"/>
          <w:szCs w:val="24"/>
        </w:rPr>
        <w:t xml:space="preserve">presence of </w:t>
      </w:r>
      <w:r w:rsidR="00EE1C12" w:rsidRPr="006C72C0">
        <w:rPr>
          <w:rFonts w:ascii="Book Antiqua" w:hAnsi="Book Antiqua" w:cs="Times New Roman"/>
          <w:sz w:val="24"/>
          <w:szCs w:val="24"/>
        </w:rPr>
        <w:t xml:space="preserve">minimal inflammatory cells </w:t>
      </w:r>
      <w:r w:rsidR="003E6F78" w:rsidRPr="006C72C0">
        <w:rPr>
          <w:rFonts w:ascii="Book Antiqua" w:hAnsi="Book Antiqua" w:cs="Times New Roman"/>
          <w:sz w:val="24"/>
          <w:szCs w:val="24"/>
        </w:rPr>
        <w:t xml:space="preserve">in the liver parenchyma, </w:t>
      </w:r>
      <w:r w:rsidR="00EE1C12" w:rsidRPr="006C72C0">
        <w:rPr>
          <w:rFonts w:ascii="Book Antiqua" w:hAnsi="Book Antiqua" w:cs="Times New Roman"/>
          <w:sz w:val="24"/>
          <w:szCs w:val="24"/>
        </w:rPr>
        <w:t xml:space="preserve">consistent with </w:t>
      </w:r>
      <w:proofErr w:type="spellStart"/>
      <w:r w:rsidR="00EE1C12" w:rsidRPr="006C72C0">
        <w:rPr>
          <w:rFonts w:ascii="Book Antiqua" w:hAnsi="Book Antiqua" w:cs="Times New Roman"/>
          <w:sz w:val="24"/>
          <w:szCs w:val="24"/>
        </w:rPr>
        <w:t>cytopathic</w:t>
      </w:r>
      <w:proofErr w:type="spellEnd"/>
      <w:r w:rsidR="00EE1C12" w:rsidRPr="006C72C0">
        <w:rPr>
          <w:rFonts w:ascii="Book Antiqua" w:hAnsi="Book Antiqua" w:cs="Times New Roman"/>
          <w:sz w:val="24"/>
          <w:szCs w:val="24"/>
        </w:rPr>
        <w:t xml:space="preserve"> hepatocellular damage. </w:t>
      </w:r>
      <w:r w:rsidR="003E6F78" w:rsidRPr="006C72C0">
        <w:rPr>
          <w:rFonts w:ascii="Book Antiqua" w:hAnsi="Book Antiqua" w:cs="Times New Roman"/>
          <w:sz w:val="24"/>
          <w:szCs w:val="24"/>
        </w:rPr>
        <w:t>These finding</w:t>
      </w:r>
      <w:r w:rsidR="004250B6" w:rsidRPr="006C72C0">
        <w:rPr>
          <w:rFonts w:ascii="Book Antiqua" w:hAnsi="Book Antiqua" w:cs="Times New Roman"/>
          <w:sz w:val="24"/>
          <w:szCs w:val="24"/>
        </w:rPr>
        <w:t>s</w:t>
      </w:r>
      <w:r w:rsidR="003E6F78" w:rsidRPr="006C72C0">
        <w:rPr>
          <w:rFonts w:ascii="Book Antiqua" w:hAnsi="Book Antiqua" w:cs="Times New Roman"/>
          <w:sz w:val="24"/>
          <w:szCs w:val="24"/>
        </w:rPr>
        <w:t xml:space="preserve"> are</w:t>
      </w:r>
      <w:r w:rsidR="00B63591" w:rsidRPr="006C72C0">
        <w:rPr>
          <w:rFonts w:ascii="Book Antiqua" w:hAnsi="Book Antiqua" w:cs="Times New Roman"/>
          <w:sz w:val="24"/>
          <w:szCs w:val="24"/>
        </w:rPr>
        <w:t xml:space="preserve"> also</w:t>
      </w:r>
      <w:r w:rsidR="003E6F78" w:rsidRPr="006C72C0">
        <w:rPr>
          <w:rFonts w:ascii="Book Antiqua" w:hAnsi="Book Antiqua" w:cs="Times New Roman"/>
          <w:sz w:val="24"/>
          <w:szCs w:val="24"/>
        </w:rPr>
        <w:t xml:space="preserve"> evident from </w:t>
      </w:r>
      <w:r w:rsidR="003E6F78" w:rsidRPr="004E1B51">
        <w:rPr>
          <w:rFonts w:ascii="Book Antiqua" w:hAnsi="Book Antiqua" w:cs="Times New Roman"/>
          <w:i/>
          <w:sz w:val="24"/>
          <w:szCs w:val="24"/>
        </w:rPr>
        <w:t xml:space="preserve">in vitro </w:t>
      </w:r>
      <w:r w:rsidR="003E6F78" w:rsidRPr="006C72C0">
        <w:rPr>
          <w:rFonts w:ascii="Book Antiqua" w:hAnsi="Book Antiqua" w:cs="Times New Roman"/>
          <w:sz w:val="24"/>
          <w:szCs w:val="24"/>
        </w:rPr>
        <w:t>(cell culture</w:t>
      </w:r>
      <w:r w:rsidR="00054C94" w:rsidRPr="006C72C0">
        <w:rPr>
          <w:rFonts w:ascii="Book Antiqua" w:hAnsi="Book Antiqua" w:cs="Times New Roman"/>
          <w:sz w:val="24"/>
          <w:szCs w:val="24"/>
        </w:rPr>
        <w:t xml:space="preserve"> system</w:t>
      </w:r>
      <w:r w:rsidR="003E6F78" w:rsidRPr="006C72C0">
        <w:rPr>
          <w:rFonts w:ascii="Book Antiqua" w:hAnsi="Book Antiqua" w:cs="Times New Roman"/>
          <w:sz w:val="24"/>
          <w:szCs w:val="24"/>
        </w:rPr>
        <w:t>)</w:t>
      </w:r>
      <w:r w:rsidR="006641EF"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3</w:t>
      </w:r>
      <w:r w:rsidR="00D17259" w:rsidRPr="006C72C0">
        <w:rPr>
          <w:rFonts w:ascii="Book Antiqua" w:hAnsi="Book Antiqua" w:cs="Times New Roman" w:hint="eastAsia"/>
          <w:sz w:val="24"/>
          <w:szCs w:val="24"/>
          <w:vertAlign w:val="superscript"/>
          <w:lang w:eastAsia="zh-CN"/>
        </w:rPr>
        <w:t>3</w:t>
      </w:r>
      <w:r w:rsidR="006641EF" w:rsidRPr="006C72C0">
        <w:rPr>
          <w:rFonts w:ascii="Book Antiqua" w:hAnsi="Book Antiqua" w:cs="Times New Roman"/>
          <w:sz w:val="24"/>
          <w:szCs w:val="24"/>
          <w:vertAlign w:val="superscript"/>
        </w:rPr>
        <w:t>]</w:t>
      </w:r>
      <w:r w:rsidR="003E6F78" w:rsidRPr="006C72C0">
        <w:rPr>
          <w:rFonts w:ascii="Book Antiqua" w:hAnsi="Book Antiqua" w:cs="Times New Roman"/>
          <w:sz w:val="24"/>
          <w:szCs w:val="24"/>
        </w:rPr>
        <w:t xml:space="preserve"> and human studies</w:t>
      </w:r>
      <w:r w:rsidR="00680F2F"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3</w:t>
      </w:r>
      <w:r w:rsidR="00D17259" w:rsidRPr="006C72C0">
        <w:rPr>
          <w:rFonts w:ascii="Book Antiqua" w:hAnsi="Book Antiqua" w:cs="Times New Roman" w:hint="eastAsia"/>
          <w:sz w:val="24"/>
          <w:szCs w:val="24"/>
          <w:vertAlign w:val="superscript"/>
          <w:lang w:eastAsia="zh-CN"/>
        </w:rPr>
        <w:t>4</w:t>
      </w:r>
      <w:r w:rsidR="00680F2F"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3</w:t>
      </w:r>
      <w:r w:rsidR="00D17259" w:rsidRPr="006C72C0">
        <w:rPr>
          <w:rFonts w:ascii="Book Antiqua" w:hAnsi="Book Antiqua" w:cs="Times New Roman" w:hint="eastAsia"/>
          <w:sz w:val="24"/>
          <w:szCs w:val="24"/>
          <w:vertAlign w:val="superscript"/>
          <w:lang w:eastAsia="zh-CN"/>
        </w:rPr>
        <w:t>5</w:t>
      </w:r>
      <w:r w:rsidR="006641EF" w:rsidRPr="006C72C0">
        <w:rPr>
          <w:rFonts w:ascii="Book Antiqua" w:hAnsi="Book Antiqua" w:cs="Times New Roman"/>
          <w:sz w:val="24"/>
          <w:szCs w:val="24"/>
          <w:vertAlign w:val="superscript"/>
        </w:rPr>
        <w:t>]</w:t>
      </w:r>
      <w:r w:rsidR="003E6F78" w:rsidRPr="006C72C0">
        <w:rPr>
          <w:rFonts w:ascii="Book Antiqua" w:hAnsi="Book Antiqua" w:cs="Times New Roman"/>
          <w:sz w:val="24"/>
          <w:szCs w:val="24"/>
        </w:rPr>
        <w:t xml:space="preserve">. Small delta antigen </w:t>
      </w:r>
      <w:r w:rsidR="001937EB" w:rsidRPr="006C72C0">
        <w:rPr>
          <w:rFonts w:ascii="Book Antiqua" w:hAnsi="Book Antiqua" w:cs="Times New Roman"/>
          <w:sz w:val="24"/>
          <w:szCs w:val="24"/>
        </w:rPr>
        <w:lastRenderedPageBreak/>
        <w:t xml:space="preserve">expressed by infected hepatocytes </w:t>
      </w:r>
      <w:r w:rsidR="003E6F78" w:rsidRPr="006C72C0">
        <w:rPr>
          <w:rFonts w:ascii="Book Antiqua" w:hAnsi="Book Antiqua" w:cs="Times New Roman"/>
          <w:sz w:val="24"/>
          <w:szCs w:val="24"/>
        </w:rPr>
        <w:t>is thought responsible for this</w:t>
      </w:r>
      <w:r w:rsidR="006641EF" w:rsidRPr="006C72C0">
        <w:rPr>
          <w:rFonts w:ascii="Book Antiqua" w:hAnsi="Book Antiqua" w:cs="Times New Roman"/>
          <w:sz w:val="24"/>
          <w:szCs w:val="24"/>
        </w:rPr>
        <w:t xml:space="preserve"> direct </w:t>
      </w:r>
      <w:proofErr w:type="spellStart"/>
      <w:r w:rsidR="006641EF" w:rsidRPr="006C72C0">
        <w:rPr>
          <w:rFonts w:ascii="Book Antiqua" w:hAnsi="Book Antiqua" w:cs="Times New Roman"/>
          <w:sz w:val="24"/>
          <w:szCs w:val="24"/>
        </w:rPr>
        <w:t>cytopathic</w:t>
      </w:r>
      <w:proofErr w:type="spellEnd"/>
      <w:r w:rsidR="006641EF" w:rsidRPr="006C72C0">
        <w:rPr>
          <w:rFonts w:ascii="Book Antiqua" w:hAnsi="Book Antiqua" w:cs="Times New Roman"/>
          <w:sz w:val="24"/>
          <w:szCs w:val="24"/>
        </w:rPr>
        <w:t xml:space="preserve"> effect of HDV</w:t>
      </w:r>
      <w:r w:rsidR="006641EF"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3</w:t>
      </w:r>
      <w:r w:rsidR="00D17259" w:rsidRPr="006C72C0">
        <w:rPr>
          <w:rFonts w:ascii="Book Antiqua" w:hAnsi="Book Antiqua" w:cs="Times New Roman" w:hint="eastAsia"/>
          <w:sz w:val="24"/>
          <w:szCs w:val="24"/>
          <w:vertAlign w:val="superscript"/>
          <w:lang w:eastAsia="zh-CN"/>
        </w:rPr>
        <w:t>3</w:t>
      </w:r>
      <w:r w:rsidR="006641EF" w:rsidRPr="006C72C0">
        <w:rPr>
          <w:rFonts w:ascii="Book Antiqua" w:hAnsi="Book Antiqua" w:cs="Times New Roman"/>
          <w:sz w:val="24"/>
          <w:szCs w:val="24"/>
          <w:vertAlign w:val="superscript"/>
        </w:rPr>
        <w:t>]</w:t>
      </w:r>
      <w:r w:rsidR="00B63591" w:rsidRPr="006C72C0">
        <w:rPr>
          <w:rFonts w:ascii="Book Antiqua" w:hAnsi="Book Antiqua" w:cs="Times New Roman"/>
          <w:sz w:val="24"/>
          <w:szCs w:val="24"/>
        </w:rPr>
        <w:t xml:space="preserve">, while large delta antigen per se is non-cytotoxic and promotes persistence of HDV (chronicity) and makes hepatocytes susceptible to immune-mediated damage.   </w:t>
      </w:r>
    </w:p>
    <w:p w:rsidR="00B66E73" w:rsidRPr="006C72C0" w:rsidRDefault="00B66E73" w:rsidP="009B16BA">
      <w:pPr>
        <w:spacing w:after="0" w:line="360" w:lineRule="auto"/>
        <w:ind w:firstLineChars="300" w:firstLine="720"/>
        <w:jc w:val="both"/>
        <w:rPr>
          <w:rFonts w:ascii="Book Antiqua" w:hAnsi="Book Antiqua" w:cs="Times New Roman"/>
          <w:sz w:val="24"/>
          <w:szCs w:val="24"/>
        </w:rPr>
      </w:pPr>
      <w:r w:rsidRPr="006C72C0">
        <w:rPr>
          <w:rFonts w:ascii="Book Antiqua" w:hAnsi="Book Antiqua" w:cs="Times New Roman"/>
          <w:sz w:val="24"/>
          <w:szCs w:val="24"/>
        </w:rPr>
        <w:t xml:space="preserve">Experimental woodchuck models have proven very helpful in furthering our knowledge of HDV pathogenesis and the chronicity associated with HDV </w:t>
      </w:r>
      <w:proofErr w:type="spellStart"/>
      <w:r w:rsidRPr="006C72C0">
        <w:rPr>
          <w:rFonts w:ascii="Book Antiqua" w:hAnsi="Book Antiqua" w:cs="Times New Roman"/>
          <w:sz w:val="24"/>
          <w:szCs w:val="24"/>
        </w:rPr>
        <w:t>superinfection</w:t>
      </w:r>
      <w:proofErr w:type="spellEnd"/>
      <w:r w:rsidR="006641EF"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3</w:t>
      </w:r>
      <w:r w:rsidR="00D17259" w:rsidRPr="006C72C0">
        <w:rPr>
          <w:rFonts w:ascii="Book Antiqua" w:hAnsi="Book Antiqua" w:cs="Times New Roman" w:hint="eastAsia"/>
          <w:sz w:val="24"/>
          <w:szCs w:val="24"/>
          <w:vertAlign w:val="superscript"/>
          <w:lang w:eastAsia="zh-CN"/>
        </w:rPr>
        <w:t>6</w:t>
      </w:r>
      <w:r w:rsidR="006641EF" w:rsidRPr="006C72C0">
        <w:rPr>
          <w:rFonts w:ascii="Book Antiqua" w:hAnsi="Book Antiqua" w:cs="Times New Roman"/>
          <w:sz w:val="24"/>
          <w:szCs w:val="24"/>
          <w:vertAlign w:val="superscript"/>
        </w:rPr>
        <w:t xml:space="preserve">, </w:t>
      </w:r>
      <w:r w:rsidR="00D17259" w:rsidRPr="006C72C0">
        <w:rPr>
          <w:rFonts w:ascii="Book Antiqua" w:hAnsi="Book Antiqua" w:cs="Times New Roman"/>
          <w:sz w:val="24"/>
          <w:szCs w:val="24"/>
          <w:vertAlign w:val="superscript"/>
        </w:rPr>
        <w:t>3</w:t>
      </w:r>
      <w:r w:rsidR="00D17259" w:rsidRPr="006C72C0">
        <w:rPr>
          <w:rFonts w:ascii="Book Antiqua" w:hAnsi="Book Antiqua" w:cs="Times New Roman" w:hint="eastAsia"/>
          <w:sz w:val="24"/>
          <w:szCs w:val="24"/>
          <w:vertAlign w:val="superscript"/>
          <w:lang w:eastAsia="zh-CN"/>
        </w:rPr>
        <w:t>7</w:t>
      </w:r>
      <w:r w:rsidR="006641EF" w:rsidRPr="006C72C0">
        <w:rPr>
          <w:rFonts w:ascii="Book Antiqua" w:hAnsi="Book Antiqua" w:cs="Times New Roman"/>
          <w:sz w:val="24"/>
          <w:szCs w:val="24"/>
          <w:vertAlign w:val="superscript"/>
        </w:rPr>
        <w:t>]</w:t>
      </w:r>
      <w:r w:rsidRPr="006C72C0">
        <w:rPr>
          <w:rFonts w:ascii="Book Antiqua" w:hAnsi="Book Antiqua" w:cs="Times New Roman"/>
          <w:sz w:val="24"/>
          <w:szCs w:val="24"/>
        </w:rPr>
        <w:t xml:space="preserve">, owing to </w:t>
      </w:r>
      <w:r w:rsidR="004250B6" w:rsidRPr="006C72C0">
        <w:rPr>
          <w:rFonts w:ascii="Book Antiqua" w:hAnsi="Book Antiqua" w:cs="Times New Roman"/>
          <w:sz w:val="24"/>
          <w:szCs w:val="24"/>
        </w:rPr>
        <w:t>the marked resemblance</w:t>
      </w:r>
      <w:r w:rsidRPr="006C72C0">
        <w:rPr>
          <w:rFonts w:ascii="Book Antiqua" w:hAnsi="Book Antiqua" w:cs="Times New Roman"/>
          <w:sz w:val="24"/>
          <w:szCs w:val="24"/>
        </w:rPr>
        <w:t xml:space="preserve"> between the course of disease in woodchuck models and the outcome of HDV </w:t>
      </w:r>
      <w:proofErr w:type="spellStart"/>
      <w:r w:rsidRPr="006C72C0">
        <w:rPr>
          <w:rFonts w:ascii="Book Antiqua" w:hAnsi="Book Antiqua" w:cs="Times New Roman"/>
          <w:sz w:val="24"/>
          <w:szCs w:val="24"/>
        </w:rPr>
        <w:t>superinfection</w:t>
      </w:r>
      <w:proofErr w:type="spellEnd"/>
      <w:r w:rsidRPr="006C72C0">
        <w:rPr>
          <w:rFonts w:ascii="Book Antiqua" w:hAnsi="Book Antiqua" w:cs="Times New Roman"/>
          <w:sz w:val="24"/>
          <w:szCs w:val="24"/>
        </w:rPr>
        <w:t xml:space="preserve"> in humans. In addition, these models are also invaluable for testing the efficacy and protective role of new treatments for HDV including vaccine candidates. Studies on these experimental models have disclosed that both the protein immunization and DNA immunization for HDV are insignificant in protecting against HDV </w:t>
      </w:r>
      <w:proofErr w:type="spellStart"/>
      <w:r w:rsidRPr="006C72C0">
        <w:rPr>
          <w:rFonts w:ascii="Book Antiqua" w:hAnsi="Book Antiqua" w:cs="Times New Roman"/>
          <w:sz w:val="24"/>
          <w:szCs w:val="24"/>
        </w:rPr>
        <w:t>superinfection</w:t>
      </w:r>
      <w:proofErr w:type="spellEnd"/>
      <w:r w:rsidR="00680F2F"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3</w:t>
      </w:r>
      <w:r w:rsidR="00D17259" w:rsidRPr="006C72C0">
        <w:rPr>
          <w:rFonts w:ascii="Book Antiqua" w:hAnsi="Book Antiqua" w:cs="Times New Roman" w:hint="eastAsia"/>
          <w:sz w:val="24"/>
          <w:szCs w:val="24"/>
          <w:vertAlign w:val="superscript"/>
          <w:lang w:eastAsia="zh-CN"/>
        </w:rPr>
        <w:t>8</w:t>
      </w:r>
      <w:r w:rsidR="00680F2F" w:rsidRPr="006C72C0">
        <w:rPr>
          <w:rFonts w:ascii="Book Antiqua" w:hAnsi="Book Antiqua" w:cs="Times New Roman"/>
          <w:sz w:val="24"/>
          <w:szCs w:val="24"/>
          <w:vertAlign w:val="superscript"/>
        </w:rPr>
        <w:t>,</w:t>
      </w:r>
      <w:r w:rsidR="00D17259" w:rsidRPr="006C72C0">
        <w:rPr>
          <w:rFonts w:ascii="Book Antiqua" w:hAnsi="Book Antiqua" w:cs="Times New Roman" w:hint="eastAsia"/>
          <w:sz w:val="24"/>
          <w:szCs w:val="24"/>
          <w:vertAlign w:val="superscript"/>
          <w:lang w:eastAsia="zh-CN"/>
        </w:rPr>
        <w:t>39</w:t>
      </w:r>
      <w:r w:rsidR="006641EF" w:rsidRPr="006C72C0">
        <w:rPr>
          <w:rFonts w:ascii="Book Antiqua" w:hAnsi="Book Antiqua" w:cs="Times New Roman"/>
          <w:sz w:val="24"/>
          <w:szCs w:val="24"/>
          <w:vertAlign w:val="superscript"/>
        </w:rPr>
        <w:t>]</w:t>
      </w:r>
      <w:r w:rsidRPr="006C72C0">
        <w:rPr>
          <w:rFonts w:ascii="Book Antiqua" w:hAnsi="Book Antiqua" w:cs="Times New Roman"/>
          <w:sz w:val="24"/>
          <w:szCs w:val="24"/>
        </w:rPr>
        <w:t xml:space="preserve">, highlighting the need of adopting different approaches to develop an HDV vaccine. </w:t>
      </w:r>
    </w:p>
    <w:p w:rsidR="00A44DE0" w:rsidRPr="006C72C0" w:rsidRDefault="00A44DE0" w:rsidP="009B16BA">
      <w:pPr>
        <w:spacing w:after="0" w:line="360" w:lineRule="auto"/>
        <w:ind w:firstLineChars="250" w:firstLine="600"/>
        <w:jc w:val="both"/>
        <w:rPr>
          <w:rFonts w:ascii="Book Antiqua" w:eastAsiaTheme="minorHAnsi" w:hAnsi="Book Antiqua" w:cs="Times New Roman"/>
          <w:sz w:val="24"/>
          <w:szCs w:val="24"/>
          <w:lang w:eastAsia="zh-CN"/>
        </w:rPr>
      </w:pPr>
      <w:r w:rsidRPr="006C72C0">
        <w:rPr>
          <w:rFonts w:ascii="Book Antiqua" w:hAnsi="Book Antiqua" w:cs="Times New Roman"/>
          <w:sz w:val="24"/>
          <w:szCs w:val="24"/>
          <w:lang w:eastAsia="zh-CN"/>
        </w:rPr>
        <w:t>Variation in immune-mediated responses during acute and chronic HDV infection has been noticed</w:t>
      </w:r>
      <w:r w:rsidR="00680F2F" w:rsidRPr="006C72C0">
        <w:rPr>
          <w:rFonts w:ascii="Book Antiqua" w:hAnsi="Book Antiqua" w:cs="Times New Roman"/>
          <w:sz w:val="24"/>
          <w:szCs w:val="24"/>
          <w:vertAlign w:val="superscript"/>
          <w:lang w:eastAsia="zh-CN"/>
        </w:rPr>
        <w:t>[</w:t>
      </w:r>
      <w:r w:rsidR="00D17259" w:rsidRPr="006C72C0">
        <w:rPr>
          <w:rFonts w:ascii="Book Antiqua" w:hAnsi="Book Antiqua" w:cs="Times New Roman"/>
          <w:sz w:val="24"/>
          <w:szCs w:val="24"/>
          <w:vertAlign w:val="superscript"/>
          <w:lang w:eastAsia="zh-CN"/>
        </w:rPr>
        <w:t>3</w:t>
      </w:r>
      <w:r w:rsidR="00D17259" w:rsidRPr="006C72C0">
        <w:rPr>
          <w:rFonts w:ascii="Book Antiqua" w:hAnsi="Book Antiqua" w:cs="Times New Roman" w:hint="eastAsia"/>
          <w:sz w:val="24"/>
          <w:szCs w:val="24"/>
          <w:vertAlign w:val="superscript"/>
          <w:lang w:eastAsia="zh-CN"/>
        </w:rPr>
        <w:t>7</w:t>
      </w:r>
      <w:r w:rsidR="00680F2F" w:rsidRPr="006C72C0">
        <w:rPr>
          <w:rFonts w:ascii="Book Antiqua" w:hAnsi="Book Antiqua" w:cs="Times New Roman"/>
          <w:sz w:val="24"/>
          <w:szCs w:val="24"/>
          <w:vertAlign w:val="superscript"/>
          <w:lang w:eastAsia="zh-CN"/>
        </w:rPr>
        <w:t>,</w:t>
      </w:r>
      <w:r w:rsidR="006641EF" w:rsidRPr="006C72C0">
        <w:rPr>
          <w:rFonts w:ascii="Book Antiqua" w:hAnsi="Book Antiqua" w:cs="Times New Roman"/>
          <w:sz w:val="24"/>
          <w:szCs w:val="24"/>
          <w:vertAlign w:val="superscript"/>
          <w:lang w:eastAsia="zh-CN"/>
        </w:rPr>
        <w:t>4</w:t>
      </w:r>
      <w:r w:rsidR="00D17259" w:rsidRPr="006C72C0">
        <w:rPr>
          <w:rFonts w:ascii="Book Antiqua" w:hAnsi="Book Antiqua" w:cs="Times New Roman" w:hint="eastAsia"/>
          <w:sz w:val="24"/>
          <w:szCs w:val="24"/>
          <w:vertAlign w:val="superscript"/>
          <w:lang w:eastAsia="zh-CN"/>
        </w:rPr>
        <w:t>0</w:t>
      </w:r>
      <w:r w:rsidR="006641EF" w:rsidRPr="006C72C0">
        <w:rPr>
          <w:rFonts w:ascii="Book Antiqua" w:hAnsi="Book Antiqua" w:cs="Times New Roman"/>
          <w:sz w:val="24"/>
          <w:szCs w:val="24"/>
          <w:vertAlign w:val="superscript"/>
          <w:lang w:eastAsia="zh-CN"/>
        </w:rPr>
        <w:t>]</w:t>
      </w:r>
      <w:r w:rsidRPr="006C72C0">
        <w:rPr>
          <w:rFonts w:ascii="Book Antiqua" w:hAnsi="Book Antiqua" w:cs="Times New Roman"/>
          <w:sz w:val="24"/>
          <w:szCs w:val="24"/>
          <w:lang w:eastAsia="zh-CN"/>
        </w:rPr>
        <w:t xml:space="preserve">, which may explain </w:t>
      </w:r>
      <w:r w:rsidR="00311C53" w:rsidRPr="006C72C0">
        <w:rPr>
          <w:rFonts w:ascii="Book Antiqua" w:hAnsi="Book Antiqua" w:cs="Times New Roman"/>
          <w:sz w:val="24"/>
          <w:szCs w:val="24"/>
          <w:lang w:eastAsia="zh-CN"/>
        </w:rPr>
        <w:t>the persistence</w:t>
      </w:r>
      <w:r w:rsidRPr="006C72C0">
        <w:rPr>
          <w:rFonts w:ascii="Book Antiqua" w:hAnsi="Book Antiqua" w:cs="Times New Roman"/>
          <w:sz w:val="24"/>
          <w:szCs w:val="24"/>
          <w:lang w:eastAsia="zh-CN"/>
        </w:rPr>
        <w:t xml:space="preserve"> and chronicity of HDV </w:t>
      </w:r>
      <w:proofErr w:type="spellStart"/>
      <w:r w:rsidRPr="006C72C0">
        <w:rPr>
          <w:rFonts w:ascii="Book Antiqua" w:hAnsi="Book Antiqua" w:cs="Times New Roman"/>
          <w:sz w:val="24"/>
          <w:szCs w:val="24"/>
          <w:lang w:eastAsia="zh-CN"/>
        </w:rPr>
        <w:t>superinfection</w:t>
      </w:r>
      <w:proofErr w:type="spellEnd"/>
      <w:r w:rsidRPr="006C72C0">
        <w:rPr>
          <w:rFonts w:ascii="Book Antiqua" w:hAnsi="Book Antiqua" w:cs="Times New Roman"/>
          <w:sz w:val="24"/>
          <w:szCs w:val="24"/>
          <w:lang w:eastAsia="zh-CN"/>
        </w:rPr>
        <w:t xml:space="preserve">. Cytotoxic T lymphocytes are mainly responsible for clearing the virus by destroying HDV-infected cells. Delayed and insufficient immune response with ability of recognizing only limited viral epitopes has been implicated in failure to clear the infection coupled with establishment of chronic infection. </w:t>
      </w:r>
      <w:r w:rsidR="00295103" w:rsidRPr="006C72C0">
        <w:rPr>
          <w:rFonts w:ascii="Book Antiqua" w:hAnsi="Book Antiqua" w:cs="Times New Roman"/>
          <w:sz w:val="24"/>
          <w:szCs w:val="24"/>
          <w:lang w:eastAsia="zh-CN"/>
        </w:rPr>
        <w:t>Fulminant hepatic failure has been observed in 1% of HBV/HDV co-infect</w:t>
      </w:r>
      <w:r w:rsidR="0021749E" w:rsidRPr="006C72C0">
        <w:rPr>
          <w:rFonts w:ascii="Book Antiqua" w:hAnsi="Book Antiqua" w:cs="Times New Roman"/>
          <w:sz w:val="24"/>
          <w:szCs w:val="24"/>
          <w:lang w:eastAsia="zh-CN"/>
        </w:rPr>
        <w:t>e</w:t>
      </w:r>
      <w:r w:rsidR="00295103" w:rsidRPr="006C72C0">
        <w:rPr>
          <w:rFonts w:ascii="Book Antiqua" w:hAnsi="Book Antiqua" w:cs="Times New Roman"/>
          <w:sz w:val="24"/>
          <w:szCs w:val="24"/>
          <w:lang w:eastAsia="zh-CN"/>
        </w:rPr>
        <w:t>d patients while</w:t>
      </w:r>
      <w:r w:rsidR="0021749E" w:rsidRPr="006C72C0">
        <w:rPr>
          <w:rFonts w:ascii="Book Antiqua" w:hAnsi="Book Antiqua" w:cs="Times New Roman"/>
          <w:sz w:val="24"/>
          <w:szCs w:val="24"/>
          <w:lang w:eastAsia="zh-CN"/>
        </w:rPr>
        <w:t xml:space="preserve"> in 5% of those superinfected with HDV. An exaggerated immune response particularly cell-medi</w:t>
      </w:r>
      <w:r w:rsidR="00311C53" w:rsidRPr="006C72C0">
        <w:rPr>
          <w:rFonts w:ascii="Book Antiqua" w:hAnsi="Book Antiqua" w:cs="Times New Roman"/>
          <w:sz w:val="24"/>
          <w:szCs w:val="24"/>
          <w:lang w:eastAsia="zh-CN"/>
        </w:rPr>
        <w:t>a</w:t>
      </w:r>
      <w:r w:rsidR="0021749E" w:rsidRPr="006C72C0">
        <w:rPr>
          <w:rFonts w:ascii="Book Antiqua" w:hAnsi="Book Antiqua" w:cs="Times New Roman"/>
          <w:sz w:val="24"/>
          <w:szCs w:val="24"/>
          <w:lang w:eastAsia="zh-CN"/>
        </w:rPr>
        <w:t>ted one is proposed to be involved in causing massive hepatocyte necrosis and liver damage in fulminant hepatic failure</w:t>
      </w:r>
      <w:r w:rsidR="00680F2F" w:rsidRPr="006C72C0">
        <w:rPr>
          <w:rFonts w:ascii="Book Antiqua" w:hAnsi="Book Antiqua" w:cs="Times New Roman"/>
          <w:sz w:val="24"/>
          <w:szCs w:val="24"/>
          <w:vertAlign w:val="superscript"/>
          <w:lang w:eastAsia="zh-CN"/>
        </w:rPr>
        <w:t>[</w:t>
      </w:r>
      <w:r w:rsidR="00D17259" w:rsidRPr="006C72C0">
        <w:rPr>
          <w:rFonts w:ascii="Book Antiqua" w:hAnsi="Book Antiqua" w:cs="Times New Roman"/>
          <w:sz w:val="24"/>
          <w:szCs w:val="24"/>
          <w:vertAlign w:val="superscript"/>
          <w:lang w:eastAsia="zh-CN"/>
        </w:rPr>
        <w:t>4</w:t>
      </w:r>
      <w:r w:rsidR="00D17259" w:rsidRPr="006C72C0">
        <w:rPr>
          <w:rFonts w:ascii="Book Antiqua" w:hAnsi="Book Antiqua" w:cs="Times New Roman" w:hint="eastAsia"/>
          <w:sz w:val="24"/>
          <w:szCs w:val="24"/>
          <w:vertAlign w:val="superscript"/>
          <w:lang w:eastAsia="zh-CN"/>
        </w:rPr>
        <w:t>1</w:t>
      </w:r>
      <w:r w:rsidR="00680F2F" w:rsidRPr="006C72C0">
        <w:rPr>
          <w:rFonts w:ascii="Book Antiqua" w:hAnsi="Book Antiqua" w:cs="Times New Roman"/>
          <w:sz w:val="24"/>
          <w:szCs w:val="24"/>
          <w:vertAlign w:val="superscript"/>
          <w:lang w:eastAsia="zh-CN"/>
        </w:rPr>
        <w:t>,</w:t>
      </w:r>
      <w:r w:rsidR="00D17259" w:rsidRPr="006C72C0">
        <w:rPr>
          <w:rFonts w:ascii="Book Antiqua" w:hAnsi="Book Antiqua" w:cs="Times New Roman"/>
          <w:sz w:val="24"/>
          <w:szCs w:val="24"/>
          <w:vertAlign w:val="superscript"/>
          <w:lang w:eastAsia="zh-CN"/>
        </w:rPr>
        <w:t>4</w:t>
      </w:r>
      <w:r w:rsidR="00D17259" w:rsidRPr="006C72C0">
        <w:rPr>
          <w:rFonts w:ascii="Book Antiqua" w:hAnsi="Book Antiqua" w:cs="Times New Roman" w:hint="eastAsia"/>
          <w:sz w:val="24"/>
          <w:szCs w:val="24"/>
          <w:vertAlign w:val="superscript"/>
          <w:lang w:eastAsia="zh-CN"/>
        </w:rPr>
        <w:t>2</w:t>
      </w:r>
      <w:r w:rsidR="004F34C8" w:rsidRPr="006C72C0">
        <w:rPr>
          <w:rFonts w:ascii="Book Antiqua" w:hAnsi="Book Antiqua" w:cs="Times New Roman"/>
          <w:sz w:val="24"/>
          <w:szCs w:val="24"/>
          <w:vertAlign w:val="superscript"/>
          <w:lang w:eastAsia="zh-CN"/>
        </w:rPr>
        <w:t>]</w:t>
      </w:r>
      <w:r w:rsidR="004F34C8" w:rsidRPr="006C72C0">
        <w:rPr>
          <w:rFonts w:ascii="Book Antiqua" w:hAnsi="Book Antiqua" w:cs="Times New Roman"/>
          <w:sz w:val="24"/>
          <w:szCs w:val="24"/>
          <w:lang w:eastAsia="zh-CN"/>
        </w:rPr>
        <w:t>.</w:t>
      </w:r>
      <w:r w:rsidR="00295103" w:rsidRPr="006C72C0">
        <w:rPr>
          <w:rFonts w:ascii="Book Antiqua" w:hAnsi="Book Antiqua" w:cs="Times New Roman"/>
          <w:sz w:val="24"/>
          <w:szCs w:val="24"/>
          <w:lang w:eastAsia="zh-CN"/>
        </w:rPr>
        <w:t xml:space="preserve"> </w:t>
      </w:r>
    </w:p>
    <w:p w:rsidR="00A44DE0" w:rsidRPr="006C72C0" w:rsidRDefault="00694BAA" w:rsidP="009B16BA">
      <w:pPr>
        <w:spacing w:after="0" w:line="360" w:lineRule="auto"/>
        <w:ind w:firstLineChars="300" w:firstLine="720"/>
        <w:jc w:val="both"/>
        <w:rPr>
          <w:rFonts w:ascii="Book Antiqua" w:hAnsi="Book Antiqua" w:cs="Times New Roman"/>
          <w:sz w:val="24"/>
          <w:szCs w:val="24"/>
        </w:rPr>
      </w:pPr>
      <w:r w:rsidRPr="006C72C0">
        <w:rPr>
          <w:rFonts w:ascii="Book Antiqua" w:hAnsi="Book Antiqua" w:cs="Times New Roman"/>
          <w:sz w:val="24"/>
          <w:szCs w:val="24"/>
        </w:rPr>
        <w:t>The pathogenesis of HDV is also thought to be influenced by the interaction of HDV with the HBV</w:t>
      </w:r>
      <w:r w:rsidR="004438DD"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2</w:t>
      </w:r>
      <w:r w:rsidR="00D17259" w:rsidRPr="006C72C0">
        <w:rPr>
          <w:rFonts w:ascii="Book Antiqua" w:hAnsi="Book Antiqua" w:cs="Times New Roman" w:hint="eastAsia"/>
          <w:sz w:val="24"/>
          <w:szCs w:val="24"/>
          <w:vertAlign w:val="superscript"/>
          <w:lang w:eastAsia="zh-CN"/>
        </w:rPr>
        <w:t>8</w:t>
      </w:r>
      <w:r w:rsidR="00C51712"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4</w:t>
      </w:r>
      <w:r w:rsidR="00D17259" w:rsidRPr="006C72C0">
        <w:rPr>
          <w:rFonts w:ascii="Book Antiqua" w:hAnsi="Book Antiqua" w:cs="Times New Roman" w:hint="eastAsia"/>
          <w:sz w:val="24"/>
          <w:szCs w:val="24"/>
          <w:vertAlign w:val="superscript"/>
          <w:lang w:eastAsia="zh-CN"/>
        </w:rPr>
        <w:t>3</w:t>
      </w:r>
      <w:r w:rsidR="004438DD" w:rsidRPr="006C72C0">
        <w:rPr>
          <w:rFonts w:ascii="Book Antiqua" w:hAnsi="Book Antiqua" w:cs="Times New Roman"/>
          <w:sz w:val="24"/>
          <w:szCs w:val="24"/>
          <w:vertAlign w:val="superscript"/>
        </w:rPr>
        <w:t>]</w:t>
      </w:r>
      <w:r w:rsidR="004438DD" w:rsidRPr="006C72C0">
        <w:rPr>
          <w:rFonts w:ascii="Book Antiqua" w:hAnsi="Book Antiqua" w:cs="Times New Roman"/>
          <w:sz w:val="24"/>
          <w:szCs w:val="24"/>
        </w:rPr>
        <w:t>,</w:t>
      </w:r>
      <w:r w:rsidRPr="006C72C0">
        <w:rPr>
          <w:rFonts w:ascii="Book Antiqua" w:hAnsi="Book Antiqua" w:cs="Times New Roman"/>
          <w:sz w:val="24"/>
          <w:szCs w:val="24"/>
          <w:vertAlign w:val="superscript"/>
        </w:rPr>
        <w:t xml:space="preserve"> </w:t>
      </w:r>
      <w:r w:rsidRPr="006C72C0">
        <w:rPr>
          <w:rFonts w:ascii="Book Antiqua" w:hAnsi="Book Antiqua" w:cs="Times New Roman"/>
          <w:sz w:val="24"/>
          <w:szCs w:val="24"/>
        </w:rPr>
        <w:t>which has not yet been clearly elucidated by investigating bodies. HDV infection is known to occur either as a co-infection or a super-infection. A co-infection with HBV/ HDV usually eradicates both the organisms and often results in complete recovery, while a super-infection frequently progresses into chronic hepatitis D infection</w:t>
      </w:r>
      <w:r w:rsidR="004438DD"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4</w:t>
      </w:r>
      <w:r w:rsidR="00D17259" w:rsidRPr="006C72C0">
        <w:rPr>
          <w:rFonts w:ascii="Book Antiqua" w:hAnsi="Book Antiqua" w:cs="Times New Roman" w:hint="eastAsia"/>
          <w:sz w:val="24"/>
          <w:szCs w:val="24"/>
          <w:vertAlign w:val="superscript"/>
          <w:lang w:eastAsia="zh-CN"/>
        </w:rPr>
        <w:t>4</w:t>
      </w:r>
      <w:r w:rsidR="004438DD" w:rsidRPr="006C72C0">
        <w:rPr>
          <w:rFonts w:ascii="Book Antiqua" w:hAnsi="Book Antiqua" w:cs="Times New Roman"/>
          <w:sz w:val="24"/>
          <w:szCs w:val="24"/>
          <w:vertAlign w:val="superscript"/>
        </w:rPr>
        <w:t>]</w:t>
      </w:r>
      <w:r w:rsidR="004438DD" w:rsidRPr="006C72C0">
        <w:rPr>
          <w:rFonts w:ascii="Book Antiqua" w:hAnsi="Book Antiqua" w:cs="Times New Roman"/>
          <w:sz w:val="24"/>
          <w:szCs w:val="24"/>
        </w:rPr>
        <w:t>.</w:t>
      </w:r>
      <w:r w:rsidRPr="006C72C0">
        <w:rPr>
          <w:rFonts w:ascii="Book Antiqua" w:hAnsi="Book Antiqua" w:cs="Times New Roman"/>
          <w:sz w:val="24"/>
          <w:szCs w:val="24"/>
        </w:rPr>
        <w:t xml:space="preserve"> Patients with chronic hepatitis B who develop </w:t>
      </w:r>
      <w:proofErr w:type="spellStart"/>
      <w:r w:rsidRPr="006C72C0">
        <w:rPr>
          <w:rFonts w:ascii="Book Antiqua" w:hAnsi="Book Antiqua" w:cs="Times New Roman"/>
          <w:sz w:val="24"/>
          <w:szCs w:val="24"/>
        </w:rPr>
        <w:t>superinfection</w:t>
      </w:r>
      <w:proofErr w:type="spellEnd"/>
      <w:r w:rsidRPr="006C72C0">
        <w:rPr>
          <w:rFonts w:ascii="Book Antiqua" w:hAnsi="Book Antiqua" w:cs="Times New Roman"/>
          <w:sz w:val="24"/>
          <w:szCs w:val="24"/>
        </w:rPr>
        <w:t xml:space="preserve"> with </w:t>
      </w:r>
      <w:r w:rsidRPr="006C72C0">
        <w:rPr>
          <w:rFonts w:ascii="Book Antiqua" w:hAnsi="Book Antiqua" w:cs="Times New Roman"/>
          <w:sz w:val="24"/>
          <w:szCs w:val="24"/>
        </w:rPr>
        <w:lastRenderedPageBreak/>
        <w:t>hepatitis D may also go into acute on chronic liver failure leading to ascites and hepatic encephalopathy.</w:t>
      </w:r>
    </w:p>
    <w:p w:rsidR="00A44DE0" w:rsidRPr="006C72C0" w:rsidRDefault="00A44DE0" w:rsidP="009B16BA">
      <w:pPr>
        <w:spacing w:after="0" w:line="360" w:lineRule="auto"/>
        <w:jc w:val="both"/>
        <w:rPr>
          <w:rFonts w:ascii="Book Antiqua" w:hAnsi="Book Antiqua" w:cs="Times New Roman"/>
          <w:sz w:val="24"/>
          <w:szCs w:val="24"/>
        </w:rPr>
      </w:pPr>
    </w:p>
    <w:p w:rsidR="00376277" w:rsidRPr="006C72C0" w:rsidRDefault="00C566D6" w:rsidP="009B16BA">
      <w:pPr>
        <w:spacing w:after="0" w:line="360" w:lineRule="auto"/>
        <w:jc w:val="both"/>
        <w:rPr>
          <w:rFonts w:ascii="Book Antiqua" w:hAnsi="Book Antiqua" w:cs="Times New Roman"/>
          <w:b/>
          <w:sz w:val="24"/>
          <w:szCs w:val="24"/>
        </w:rPr>
      </w:pPr>
      <w:r w:rsidRPr="006C72C0">
        <w:rPr>
          <w:rFonts w:ascii="Book Antiqua" w:hAnsi="Book Antiqua" w:cs="Times New Roman"/>
          <w:b/>
          <w:sz w:val="24"/>
          <w:szCs w:val="24"/>
        </w:rPr>
        <w:t>HBV-HDV INTERACTION</w:t>
      </w:r>
    </w:p>
    <w:p w:rsidR="0004317B" w:rsidRPr="006C72C0" w:rsidRDefault="0004317B" w:rsidP="009B16BA">
      <w:pPr>
        <w:spacing w:after="0" w:line="360" w:lineRule="auto"/>
        <w:jc w:val="both"/>
        <w:rPr>
          <w:rFonts w:ascii="Book Antiqua" w:hAnsi="Book Antiqua" w:cs="Times New Roman"/>
          <w:sz w:val="24"/>
          <w:szCs w:val="24"/>
        </w:rPr>
      </w:pPr>
      <w:r w:rsidRPr="006C72C0">
        <w:rPr>
          <w:rFonts w:ascii="Book Antiqua" w:hAnsi="Book Antiqua" w:cs="Times New Roman"/>
          <w:sz w:val="24"/>
          <w:szCs w:val="24"/>
        </w:rPr>
        <w:t>HBV co-infection with other hepatitis viruses is associated with various patterns of reciprocal inhibition of viral replication. HDV has been frequently shown to suppress HBV replication</w:t>
      </w:r>
      <w:r w:rsidR="004438DD"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4</w:t>
      </w:r>
      <w:r w:rsidR="00D17259" w:rsidRPr="006C72C0">
        <w:rPr>
          <w:rFonts w:ascii="Book Antiqua" w:hAnsi="Book Antiqua" w:cs="Times New Roman" w:hint="eastAsia"/>
          <w:sz w:val="24"/>
          <w:szCs w:val="24"/>
          <w:vertAlign w:val="superscript"/>
          <w:lang w:eastAsia="zh-CN"/>
        </w:rPr>
        <w:t>5</w:t>
      </w:r>
      <w:r w:rsidR="004438DD" w:rsidRPr="006C72C0">
        <w:rPr>
          <w:rFonts w:ascii="Book Antiqua" w:hAnsi="Book Antiqua" w:cs="Times New Roman"/>
          <w:sz w:val="24"/>
          <w:szCs w:val="24"/>
          <w:vertAlign w:val="superscript"/>
        </w:rPr>
        <w:t>]</w:t>
      </w:r>
      <w:r w:rsidR="004438DD" w:rsidRPr="006C72C0">
        <w:rPr>
          <w:rFonts w:ascii="Book Antiqua" w:hAnsi="Book Antiqua" w:cs="Times New Roman"/>
          <w:sz w:val="24"/>
          <w:szCs w:val="24"/>
        </w:rPr>
        <w:t>.</w:t>
      </w:r>
      <w:r w:rsidR="00971768" w:rsidRPr="006C72C0">
        <w:rPr>
          <w:rFonts w:ascii="Book Antiqua" w:hAnsi="Book Antiqua" w:cs="Times New Roman"/>
          <w:sz w:val="24"/>
          <w:szCs w:val="24"/>
        </w:rPr>
        <w:t xml:space="preserve"> L-</w:t>
      </w:r>
      <w:proofErr w:type="spellStart"/>
      <w:r w:rsidR="00971768" w:rsidRPr="006C72C0">
        <w:rPr>
          <w:rFonts w:ascii="Book Antiqua" w:hAnsi="Book Antiqua" w:cs="Times New Roman"/>
          <w:sz w:val="24"/>
          <w:szCs w:val="24"/>
        </w:rPr>
        <w:t>HDAg</w:t>
      </w:r>
      <w:proofErr w:type="spellEnd"/>
      <w:r w:rsidR="00971768" w:rsidRPr="006C72C0">
        <w:rPr>
          <w:rFonts w:ascii="Book Antiqua" w:hAnsi="Book Antiqua" w:cs="Times New Roman"/>
          <w:sz w:val="24"/>
          <w:szCs w:val="24"/>
        </w:rPr>
        <w:t xml:space="preserve"> up-</w:t>
      </w:r>
      <w:r w:rsidRPr="006C72C0">
        <w:rPr>
          <w:rFonts w:ascii="Book Antiqua" w:hAnsi="Book Antiqua" w:cs="Times New Roman"/>
          <w:sz w:val="24"/>
          <w:szCs w:val="24"/>
        </w:rPr>
        <w:t>regulates</w:t>
      </w:r>
      <w:r w:rsidR="00C51712" w:rsidRPr="006C72C0">
        <w:rPr>
          <w:rFonts w:ascii="Book Antiqua" w:hAnsi="Book Antiqua" w:cs="Times New Roman"/>
          <w:sz w:val="24"/>
          <w:szCs w:val="24"/>
        </w:rPr>
        <w:t xml:space="preserve"> the </w:t>
      </w:r>
      <w:proofErr w:type="spellStart"/>
      <w:r w:rsidR="00C51712" w:rsidRPr="006C72C0">
        <w:rPr>
          <w:rFonts w:ascii="Book Antiqua" w:hAnsi="Book Antiqua" w:cs="Times New Roman"/>
          <w:sz w:val="24"/>
          <w:szCs w:val="24"/>
        </w:rPr>
        <w:t>myxovirus</w:t>
      </w:r>
      <w:proofErr w:type="spellEnd"/>
      <w:r w:rsidR="00C51712" w:rsidRPr="006C72C0">
        <w:rPr>
          <w:rFonts w:ascii="Book Antiqua" w:hAnsi="Book Antiqua" w:cs="Times New Roman"/>
          <w:sz w:val="24"/>
          <w:szCs w:val="24"/>
        </w:rPr>
        <w:t xml:space="preserve"> resistance-A</w:t>
      </w:r>
      <w:r w:rsidRPr="006C72C0">
        <w:rPr>
          <w:rFonts w:ascii="Book Antiqua" w:hAnsi="Book Antiqua" w:cs="Times New Roman"/>
          <w:sz w:val="24"/>
          <w:szCs w:val="24"/>
        </w:rPr>
        <w:t xml:space="preserve"> transcription, an interferon-inducible antiviral response mediator</w:t>
      </w:r>
      <w:r w:rsidR="00084F52" w:rsidRPr="006C72C0">
        <w:rPr>
          <w:rFonts w:ascii="Book Antiqua" w:hAnsi="Book Antiqua" w:cs="Times New Roman"/>
          <w:sz w:val="24"/>
          <w:szCs w:val="24"/>
        </w:rPr>
        <w:t xml:space="preserve"> which is</w:t>
      </w:r>
      <w:r w:rsidRPr="006C72C0">
        <w:rPr>
          <w:rFonts w:ascii="Book Antiqua" w:hAnsi="Book Antiqua" w:cs="Times New Roman"/>
          <w:sz w:val="24"/>
          <w:szCs w:val="24"/>
        </w:rPr>
        <w:t xml:space="preserve"> involved in suppression of HBV replication. It is therefore suggested that the liver disease in HBV/HDV super-infection is mainly due to HDV</w:t>
      </w:r>
      <w:r w:rsidR="004438DD" w:rsidRPr="006C72C0">
        <w:rPr>
          <w:rFonts w:ascii="Book Antiqua" w:hAnsi="Book Antiqua" w:cs="Times New Roman"/>
          <w:sz w:val="24"/>
          <w:szCs w:val="24"/>
          <w:vertAlign w:val="superscript"/>
        </w:rPr>
        <w:t>[</w:t>
      </w:r>
      <w:r w:rsidR="00D17259" w:rsidRPr="006C72C0">
        <w:rPr>
          <w:rFonts w:ascii="Book Antiqua" w:hAnsi="Book Antiqua" w:cs="Times New Roman" w:hint="eastAsia"/>
          <w:sz w:val="24"/>
          <w:szCs w:val="24"/>
          <w:vertAlign w:val="superscript"/>
          <w:lang w:eastAsia="zh-CN"/>
        </w:rPr>
        <w:t>8</w:t>
      </w:r>
      <w:r w:rsidR="004438DD" w:rsidRPr="006C72C0">
        <w:rPr>
          <w:rFonts w:ascii="Book Antiqua" w:hAnsi="Book Antiqua" w:cs="Times New Roman"/>
          <w:sz w:val="24"/>
          <w:szCs w:val="24"/>
          <w:vertAlign w:val="superscript"/>
        </w:rPr>
        <w:t>]</w:t>
      </w:r>
      <w:r w:rsidR="004438DD" w:rsidRPr="006C72C0">
        <w:rPr>
          <w:rFonts w:ascii="Book Antiqua" w:hAnsi="Book Antiqua" w:cs="Times New Roman"/>
          <w:sz w:val="24"/>
          <w:szCs w:val="24"/>
        </w:rPr>
        <w:t>.</w:t>
      </w:r>
      <w:r w:rsidR="006C72C0">
        <w:rPr>
          <w:rFonts w:ascii="Book Antiqua" w:hAnsi="Book Antiqua" w:cs="Times New Roman"/>
          <w:sz w:val="24"/>
          <w:szCs w:val="24"/>
          <w:vertAlign w:val="superscript"/>
        </w:rPr>
        <w:t xml:space="preserve"> </w:t>
      </w:r>
      <w:r w:rsidRPr="006C72C0">
        <w:rPr>
          <w:rFonts w:ascii="Book Antiqua" w:hAnsi="Book Antiqua" w:cs="Times New Roman"/>
          <w:sz w:val="24"/>
          <w:szCs w:val="24"/>
        </w:rPr>
        <w:t xml:space="preserve">Chronic HDV/HBV infection causes a more severe liver disease than HBV mono-infection alone, the disease runs a rapidly progressive course leading to early cirrhosis, </w:t>
      </w:r>
      <w:proofErr w:type="spellStart"/>
      <w:r w:rsidRPr="006C72C0">
        <w:rPr>
          <w:rFonts w:ascii="Book Antiqua" w:hAnsi="Book Antiqua" w:cs="Times New Roman"/>
          <w:sz w:val="24"/>
          <w:szCs w:val="24"/>
        </w:rPr>
        <w:t>decompensation</w:t>
      </w:r>
      <w:proofErr w:type="spellEnd"/>
      <w:r w:rsidRPr="006C72C0">
        <w:rPr>
          <w:rFonts w:ascii="Book Antiqua" w:hAnsi="Book Antiqua" w:cs="Times New Roman"/>
          <w:sz w:val="24"/>
          <w:szCs w:val="24"/>
        </w:rPr>
        <w:t xml:space="preserve"> and </w:t>
      </w:r>
      <w:r w:rsidR="00F37401" w:rsidRPr="006C72C0">
        <w:rPr>
          <w:rFonts w:ascii="Book Antiqua" w:hAnsi="Book Antiqua" w:cs="Times New Roman"/>
          <w:sz w:val="24"/>
          <w:szCs w:val="24"/>
        </w:rPr>
        <w:t>hepatocellular carcinoma (HCC)</w:t>
      </w:r>
      <w:r w:rsidRPr="006C72C0">
        <w:rPr>
          <w:rFonts w:ascii="Book Antiqua" w:hAnsi="Book Antiqua" w:cs="Times New Roman"/>
          <w:sz w:val="24"/>
          <w:szCs w:val="24"/>
        </w:rPr>
        <w:t xml:space="preserve"> and a shorter 5 year survival</w:t>
      </w:r>
      <w:r w:rsidR="004438DD"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4</w:t>
      </w:r>
      <w:r w:rsidR="00D17259" w:rsidRPr="006C72C0">
        <w:rPr>
          <w:rFonts w:ascii="Book Antiqua" w:hAnsi="Book Antiqua" w:cs="Times New Roman" w:hint="eastAsia"/>
          <w:sz w:val="24"/>
          <w:szCs w:val="24"/>
          <w:vertAlign w:val="superscript"/>
          <w:lang w:eastAsia="zh-CN"/>
        </w:rPr>
        <w:t>6</w:t>
      </w:r>
      <w:r w:rsidR="004438DD" w:rsidRPr="006C72C0">
        <w:rPr>
          <w:rFonts w:ascii="Book Antiqua" w:hAnsi="Book Antiqua" w:cs="Times New Roman"/>
          <w:sz w:val="24"/>
          <w:szCs w:val="24"/>
          <w:vertAlign w:val="superscript"/>
        </w:rPr>
        <w:t>]</w:t>
      </w:r>
      <w:r w:rsidR="004438DD" w:rsidRPr="006C72C0">
        <w:rPr>
          <w:rFonts w:ascii="Book Antiqua" w:hAnsi="Book Antiqua" w:cs="Times New Roman"/>
          <w:sz w:val="24"/>
          <w:szCs w:val="24"/>
        </w:rPr>
        <w:t>.</w:t>
      </w:r>
      <w:r w:rsidRPr="006C72C0">
        <w:rPr>
          <w:rFonts w:ascii="Book Antiqua" w:hAnsi="Book Antiqua" w:cs="Times New Roman"/>
          <w:sz w:val="24"/>
          <w:szCs w:val="24"/>
        </w:rPr>
        <w:t xml:space="preserve"> </w:t>
      </w:r>
    </w:p>
    <w:p w:rsidR="00376277" w:rsidRPr="006C72C0" w:rsidRDefault="00CD7F24" w:rsidP="009B16BA">
      <w:pPr>
        <w:spacing w:after="0" w:line="360" w:lineRule="auto"/>
        <w:ind w:firstLineChars="200" w:firstLine="480"/>
        <w:jc w:val="both"/>
        <w:rPr>
          <w:rFonts w:ascii="Book Antiqua" w:hAnsi="Book Antiqua" w:cs="Times New Roman"/>
          <w:sz w:val="24"/>
          <w:szCs w:val="24"/>
        </w:rPr>
      </w:pPr>
      <w:r w:rsidRPr="006C72C0">
        <w:rPr>
          <w:rFonts w:ascii="Book Antiqua" w:hAnsi="Book Antiqua" w:cs="Times New Roman"/>
          <w:sz w:val="24"/>
          <w:szCs w:val="24"/>
        </w:rPr>
        <w:t>Suppres</w:t>
      </w:r>
      <w:r w:rsidR="006109F6" w:rsidRPr="006C72C0">
        <w:rPr>
          <w:rFonts w:ascii="Book Antiqua" w:hAnsi="Book Antiqua" w:cs="Times New Roman"/>
          <w:sz w:val="24"/>
          <w:szCs w:val="24"/>
        </w:rPr>
        <w:t xml:space="preserve">sion of HBV replication by HDV </w:t>
      </w:r>
      <w:r w:rsidRPr="006C72C0">
        <w:rPr>
          <w:rFonts w:ascii="Book Antiqua" w:hAnsi="Book Antiqua" w:cs="Times New Roman"/>
          <w:sz w:val="24"/>
          <w:szCs w:val="24"/>
        </w:rPr>
        <w:t xml:space="preserve">is not sustained for </w:t>
      </w:r>
      <w:r w:rsidR="00311C53" w:rsidRPr="006C72C0">
        <w:rPr>
          <w:rFonts w:ascii="Book Antiqua" w:hAnsi="Book Antiqua" w:cs="Times New Roman"/>
          <w:sz w:val="24"/>
          <w:szCs w:val="24"/>
        </w:rPr>
        <w:t>an overall period</w:t>
      </w:r>
      <w:r w:rsidRPr="006C72C0">
        <w:rPr>
          <w:rFonts w:ascii="Book Antiqua" w:hAnsi="Book Antiqua" w:cs="Times New Roman"/>
          <w:sz w:val="24"/>
          <w:szCs w:val="24"/>
        </w:rPr>
        <w:t xml:space="preserve"> of </w:t>
      </w:r>
      <w:r w:rsidR="00311C53" w:rsidRPr="006C72C0">
        <w:rPr>
          <w:rFonts w:ascii="Book Antiqua" w:hAnsi="Book Antiqua" w:cs="Times New Roman"/>
          <w:sz w:val="24"/>
          <w:szCs w:val="24"/>
        </w:rPr>
        <w:t>the disease</w:t>
      </w:r>
      <w:r w:rsidRPr="006C72C0">
        <w:rPr>
          <w:rFonts w:ascii="Book Antiqua" w:hAnsi="Book Antiqua" w:cs="Times New Roman"/>
          <w:sz w:val="24"/>
          <w:szCs w:val="24"/>
        </w:rPr>
        <w:t xml:space="preserve"> as the viral response changes over time</w:t>
      </w:r>
      <w:r w:rsidR="0005330C"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4</w:t>
      </w:r>
      <w:r w:rsidR="00D17259" w:rsidRPr="006C72C0">
        <w:rPr>
          <w:rFonts w:ascii="Book Antiqua" w:hAnsi="Book Antiqua" w:cs="Times New Roman" w:hint="eastAsia"/>
          <w:sz w:val="24"/>
          <w:szCs w:val="24"/>
          <w:vertAlign w:val="superscript"/>
          <w:lang w:eastAsia="zh-CN"/>
        </w:rPr>
        <w:t>7</w:t>
      </w:r>
      <w:r w:rsidR="0005330C" w:rsidRPr="006C72C0">
        <w:rPr>
          <w:rFonts w:ascii="Book Antiqua" w:hAnsi="Book Antiqua" w:cs="Times New Roman"/>
          <w:sz w:val="24"/>
          <w:szCs w:val="24"/>
          <w:vertAlign w:val="superscript"/>
        </w:rPr>
        <w:t>]</w:t>
      </w:r>
      <w:r w:rsidR="0005330C" w:rsidRPr="006C72C0">
        <w:rPr>
          <w:rFonts w:ascii="Book Antiqua" w:hAnsi="Book Antiqua" w:cs="Times New Roman"/>
          <w:sz w:val="24"/>
          <w:szCs w:val="24"/>
        </w:rPr>
        <w:t>.</w:t>
      </w:r>
      <w:r w:rsidR="0005330C" w:rsidRPr="006C72C0">
        <w:rPr>
          <w:rFonts w:ascii="Book Antiqua" w:hAnsi="Book Antiqua" w:cs="Times New Roman"/>
          <w:sz w:val="24"/>
          <w:szCs w:val="24"/>
          <w:vertAlign w:val="superscript"/>
        </w:rPr>
        <w:t xml:space="preserve"> </w:t>
      </w:r>
      <w:r w:rsidRPr="006C72C0">
        <w:rPr>
          <w:rFonts w:ascii="Book Antiqua" w:hAnsi="Book Antiqua" w:cs="Times New Roman"/>
          <w:sz w:val="24"/>
          <w:szCs w:val="24"/>
        </w:rPr>
        <w:t>One study revealed significant HBV replication</w:t>
      </w:r>
      <w:r w:rsidR="0085778C" w:rsidRPr="006C72C0">
        <w:rPr>
          <w:rFonts w:ascii="Book Antiqua" w:hAnsi="Book Antiqua" w:cs="Times New Roman"/>
          <w:sz w:val="24"/>
          <w:szCs w:val="24"/>
        </w:rPr>
        <w:t xml:space="preserve"> in about half of the patients</w:t>
      </w:r>
      <w:r w:rsidR="004438DD"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4</w:t>
      </w:r>
      <w:r w:rsidR="00D17259" w:rsidRPr="006C72C0">
        <w:rPr>
          <w:rFonts w:ascii="Book Antiqua" w:hAnsi="Book Antiqua" w:cs="Times New Roman" w:hint="eastAsia"/>
          <w:sz w:val="24"/>
          <w:szCs w:val="24"/>
          <w:vertAlign w:val="superscript"/>
          <w:lang w:eastAsia="zh-CN"/>
        </w:rPr>
        <w:t>8</w:t>
      </w:r>
      <w:r w:rsidR="004438DD" w:rsidRPr="006C72C0">
        <w:rPr>
          <w:rFonts w:ascii="Book Antiqua" w:hAnsi="Book Antiqua" w:cs="Times New Roman"/>
          <w:sz w:val="24"/>
          <w:szCs w:val="24"/>
          <w:vertAlign w:val="superscript"/>
        </w:rPr>
        <w:t>]</w:t>
      </w:r>
      <w:r w:rsidR="004438DD" w:rsidRPr="006C72C0">
        <w:rPr>
          <w:rFonts w:ascii="Book Antiqua" w:hAnsi="Book Antiqua" w:cs="Times New Roman"/>
          <w:sz w:val="24"/>
          <w:szCs w:val="24"/>
        </w:rPr>
        <w:t xml:space="preserve">. </w:t>
      </w:r>
      <w:r w:rsidR="00376277" w:rsidRPr="006C72C0">
        <w:rPr>
          <w:rFonts w:ascii="Book Antiqua" w:hAnsi="Book Antiqua" w:cs="Times New Roman"/>
          <w:sz w:val="24"/>
          <w:szCs w:val="24"/>
        </w:rPr>
        <w:t xml:space="preserve">Taken together, three phases of chronic hepatitis D have been proposed: </w:t>
      </w:r>
      <w:r w:rsidR="00987360" w:rsidRPr="006C72C0">
        <w:rPr>
          <w:rFonts w:ascii="Book Antiqua" w:hAnsi="Book Antiqua" w:cs="Times New Roman"/>
          <w:sz w:val="24"/>
          <w:szCs w:val="24"/>
          <w:lang w:eastAsia="zh-CN"/>
        </w:rPr>
        <w:t>(1</w:t>
      </w:r>
      <w:r w:rsidR="00376277" w:rsidRPr="006C72C0">
        <w:rPr>
          <w:rFonts w:ascii="Book Antiqua" w:hAnsi="Book Antiqua" w:cs="Times New Roman"/>
          <w:sz w:val="24"/>
          <w:szCs w:val="24"/>
        </w:rPr>
        <w:t xml:space="preserve">) </w:t>
      </w:r>
      <w:r w:rsidR="00C51712" w:rsidRPr="006C72C0">
        <w:rPr>
          <w:rFonts w:ascii="Book Antiqua" w:hAnsi="Book Antiqua" w:cs="Times New Roman"/>
          <w:sz w:val="24"/>
          <w:szCs w:val="24"/>
        </w:rPr>
        <w:t>e</w:t>
      </w:r>
      <w:r w:rsidR="00376277" w:rsidRPr="006C72C0">
        <w:rPr>
          <w:rFonts w:ascii="Book Antiqua" w:hAnsi="Book Antiqua" w:cs="Times New Roman"/>
          <w:sz w:val="24"/>
          <w:szCs w:val="24"/>
        </w:rPr>
        <w:t>arly active phase with active HDV rep</w:t>
      </w:r>
      <w:r w:rsidR="00987360" w:rsidRPr="006C72C0">
        <w:rPr>
          <w:rFonts w:ascii="Book Antiqua" w:hAnsi="Book Antiqua" w:cs="Times New Roman"/>
          <w:sz w:val="24"/>
          <w:szCs w:val="24"/>
        </w:rPr>
        <w:t>lication and suppression of HBV</w:t>
      </w:r>
      <w:r w:rsidR="00987360" w:rsidRPr="006C72C0">
        <w:rPr>
          <w:rFonts w:ascii="Book Antiqua" w:hAnsi="Book Antiqua" w:cs="Times New Roman"/>
          <w:sz w:val="24"/>
          <w:szCs w:val="24"/>
          <w:lang w:eastAsia="zh-CN"/>
        </w:rPr>
        <w:t>; (2</w:t>
      </w:r>
      <w:r w:rsidR="00376277" w:rsidRPr="006C72C0">
        <w:rPr>
          <w:rFonts w:ascii="Book Antiqua" w:hAnsi="Book Antiqua" w:cs="Times New Roman"/>
          <w:sz w:val="24"/>
          <w:szCs w:val="24"/>
        </w:rPr>
        <w:t xml:space="preserve">) </w:t>
      </w:r>
      <w:r w:rsidR="00C51712" w:rsidRPr="006C72C0">
        <w:rPr>
          <w:rFonts w:ascii="Book Antiqua" w:hAnsi="Book Antiqua" w:cs="Times New Roman"/>
          <w:sz w:val="24"/>
          <w:szCs w:val="24"/>
        </w:rPr>
        <w:t>a</w:t>
      </w:r>
      <w:r w:rsidR="00376277" w:rsidRPr="006C72C0">
        <w:rPr>
          <w:rFonts w:ascii="Book Antiqua" w:hAnsi="Book Antiqua" w:cs="Times New Roman"/>
          <w:sz w:val="24"/>
          <w:szCs w:val="24"/>
        </w:rPr>
        <w:t xml:space="preserve"> second moderately active one with decre</w:t>
      </w:r>
      <w:r w:rsidR="00987360" w:rsidRPr="006C72C0">
        <w:rPr>
          <w:rFonts w:ascii="Book Antiqua" w:hAnsi="Book Antiqua" w:cs="Times New Roman"/>
          <w:sz w:val="24"/>
          <w:szCs w:val="24"/>
        </w:rPr>
        <w:t>asing HDV and reactivating HBV</w:t>
      </w:r>
      <w:r w:rsidR="00987360" w:rsidRPr="006C72C0">
        <w:rPr>
          <w:rFonts w:ascii="Book Antiqua" w:hAnsi="Book Antiqua" w:cs="Times New Roman"/>
          <w:sz w:val="24"/>
          <w:szCs w:val="24"/>
          <w:lang w:eastAsia="zh-CN"/>
        </w:rPr>
        <w:t xml:space="preserve">; </w:t>
      </w:r>
      <w:r w:rsidR="00C51712" w:rsidRPr="006C72C0">
        <w:rPr>
          <w:rFonts w:ascii="Book Antiqua" w:hAnsi="Book Antiqua" w:cs="Times New Roman" w:hint="eastAsia"/>
          <w:sz w:val="24"/>
          <w:szCs w:val="24"/>
          <w:lang w:eastAsia="zh-CN"/>
        </w:rPr>
        <w:t xml:space="preserve">and </w:t>
      </w:r>
      <w:r w:rsidR="00987360" w:rsidRPr="006C72C0">
        <w:rPr>
          <w:rFonts w:ascii="Book Antiqua" w:hAnsi="Book Antiqua" w:cs="Times New Roman"/>
          <w:sz w:val="24"/>
          <w:szCs w:val="24"/>
          <w:lang w:eastAsia="zh-CN"/>
        </w:rPr>
        <w:t>(3</w:t>
      </w:r>
      <w:r w:rsidR="00376277" w:rsidRPr="006C72C0">
        <w:rPr>
          <w:rFonts w:ascii="Book Antiqua" w:hAnsi="Book Antiqua" w:cs="Times New Roman"/>
          <w:sz w:val="24"/>
          <w:szCs w:val="24"/>
        </w:rPr>
        <w:t xml:space="preserve">) </w:t>
      </w:r>
      <w:r w:rsidR="00C51712" w:rsidRPr="006C72C0">
        <w:rPr>
          <w:rFonts w:ascii="Book Antiqua" w:hAnsi="Book Antiqua" w:cs="Times New Roman"/>
          <w:sz w:val="24"/>
          <w:szCs w:val="24"/>
        </w:rPr>
        <w:t>l</w:t>
      </w:r>
      <w:r w:rsidR="00376277" w:rsidRPr="006C72C0">
        <w:rPr>
          <w:rFonts w:ascii="Book Antiqua" w:hAnsi="Book Antiqua" w:cs="Times New Roman"/>
          <w:sz w:val="24"/>
          <w:szCs w:val="24"/>
        </w:rPr>
        <w:t xml:space="preserve">ate phase with </w:t>
      </w:r>
      <w:r w:rsidR="00C566D6" w:rsidRPr="006C72C0">
        <w:rPr>
          <w:rFonts w:ascii="Book Antiqua" w:hAnsi="Book Antiqua" w:cs="Times New Roman"/>
          <w:sz w:val="24"/>
          <w:szCs w:val="24"/>
        </w:rPr>
        <w:t>the development</w:t>
      </w:r>
      <w:r w:rsidR="00376277" w:rsidRPr="006C72C0">
        <w:rPr>
          <w:rFonts w:ascii="Book Antiqua" w:hAnsi="Book Antiqua" w:cs="Times New Roman"/>
          <w:sz w:val="24"/>
          <w:szCs w:val="24"/>
        </w:rPr>
        <w:t xml:space="preserve"> of cirrhosis and hepatocellular carcinoma caused by replication of either virus or with remission resulting from </w:t>
      </w:r>
      <w:r w:rsidR="00C566D6" w:rsidRPr="006C72C0">
        <w:rPr>
          <w:rFonts w:ascii="Book Antiqua" w:hAnsi="Book Antiqua" w:cs="Times New Roman"/>
          <w:sz w:val="24"/>
          <w:szCs w:val="24"/>
        </w:rPr>
        <w:t>the marked reduction</w:t>
      </w:r>
      <w:r w:rsidR="0085778C" w:rsidRPr="006C72C0">
        <w:rPr>
          <w:rFonts w:ascii="Book Antiqua" w:hAnsi="Book Antiqua" w:cs="Times New Roman"/>
          <w:sz w:val="24"/>
          <w:szCs w:val="24"/>
        </w:rPr>
        <w:t xml:space="preserve"> of both viruses</w:t>
      </w:r>
      <w:r w:rsidR="004438DD" w:rsidRPr="006C72C0">
        <w:rPr>
          <w:rFonts w:ascii="Book Antiqua" w:hAnsi="Book Antiqua" w:cs="Times New Roman"/>
          <w:sz w:val="24"/>
          <w:szCs w:val="24"/>
          <w:vertAlign w:val="superscript"/>
        </w:rPr>
        <w:t>[</w:t>
      </w:r>
      <w:r w:rsidR="00D17259" w:rsidRPr="006C72C0">
        <w:rPr>
          <w:rFonts w:ascii="Book Antiqua" w:hAnsi="Book Antiqua" w:cs="Times New Roman" w:hint="eastAsia"/>
          <w:sz w:val="24"/>
          <w:szCs w:val="24"/>
          <w:vertAlign w:val="superscript"/>
          <w:lang w:eastAsia="zh-CN"/>
        </w:rPr>
        <w:t>49</w:t>
      </w:r>
      <w:r w:rsidR="004438DD" w:rsidRPr="006C72C0">
        <w:rPr>
          <w:rFonts w:ascii="Book Antiqua" w:hAnsi="Book Antiqua" w:cs="Times New Roman"/>
          <w:sz w:val="24"/>
          <w:szCs w:val="24"/>
          <w:vertAlign w:val="superscript"/>
        </w:rPr>
        <w:t>]</w:t>
      </w:r>
      <w:r w:rsidR="004438DD" w:rsidRPr="006C72C0">
        <w:rPr>
          <w:rFonts w:ascii="Book Antiqua" w:hAnsi="Book Antiqua" w:cs="Times New Roman"/>
          <w:sz w:val="24"/>
          <w:szCs w:val="24"/>
        </w:rPr>
        <w:t>.</w:t>
      </w:r>
    </w:p>
    <w:p w:rsidR="00987360" w:rsidRPr="006C72C0" w:rsidRDefault="00987360" w:rsidP="009B16BA">
      <w:pPr>
        <w:spacing w:after="0" w:line="360" w:lineRule="auto"/>
        <w:jc w:val="both"/>
        <w:rPr>
          <w:rFonts w:ascii="Book Antiqua" w:hAnsi="Book Antiqua" w:cs="Times New Roman"/>
          <w:b/>
          <w:sz w:val="24"/>
          <w:szCs w:val="24"/>
          <w:lang w:eastAsia="zh-CN"/>
        </w:rPr>
      </w:pPr>
    </w:p>
    <w:p w:rsidR="00376277" w:rsidRPr="006C72C0" w:rsidRDefault="00C566D6" w:rsidP="009B16BA">
      <w:pPr>
        <w:spacing w:after="0" w:line="360" w:lineRule="auto"/>
        <w:jc w:val="both"/>
        <w:rPr>
          <w:rFonts w:ascii="Book Antiqua" w:hAnsi="Book Antiqua" w:cs="Times New Roman"/>
          <w:b/>
          <w:sz w:val="24"/>
          <w:szCs w:val="24"/>
        </w:rPr>
      </w:pPr>
      <w:r w:rsidRPr="006C72C0">
        <w:rPr>
          <w:rFonts w:ascii="Book Antiqua" w:hAnsi="Book Antiqua" w:cs="Times New Roman"/>
          <w:b/>
          <w:sz w:val="24"/>
          <w:szCs w:val="24"/>
        </w:rPr>
        <w:t>INTERFERON-ALPHA SIGNALING INHIBITION</w:t>
      </w:r>
    </w:p>
    <w:p w:rsidR="0004317B" w:rsidRPr="006C72C0" w:rsidRDefault="0004317B" w:rsidP="009B16BA">
      <w:pPr>
        <w:pStyle w:val="4"/>
        <w:spacing w:before="0" w:line="360" w:lineRule="auto"/>
        <w:jc w:val="both"/>
        <w:rPr>
          <w:rFonts w:ascii="Book Antiqua" w:hAnsi="Book Antiqua" w:cs="Times New Roman"/>
          <w:b w:val="0"/>
          <w:i w:val="0"/>
          <w:sz w:val="24"/>
          <w:szCs w:val="24"/>
          <w:vertAlign w:val="superscript"/>
        </w:rPr>
      </w:pPr>
      <w:r w:rsidRPr="006C72C0">
        <w:rPr>
          <w:rFonts w:ascii="Book Antiqua" w:hAnsi="Book Antiqua" w:cs="Times New Roman"/>
          <w:b w:val="0"/>
          <w:i w:val="0"/>
          <w:sz w:val="24"/>
          <w:szCs w:val="24"/>
        </w:rPr>
        <w:t>The pathogenesi</w:t>
      </w:r>
      <w:r w:rsidR="00C12881" w:rsidRPr="006C72C0">
        <w:rPr>
          <w:rFonts w:ascii="Book Antiqua" w:hAnsi="Book Antiqua" w:cs="Times New Roman"/>
          <w:b w:val="0"/>
          <w:i w:val="0"/>
          <w:sz w:val="24"/>
          <w:szCs w:val="24"/>
        </w:rPr>
        <w:t xml:space="preserve">s of HDV mainly involves </w:t>
      </w:r>
      <w:r w:rsidR="00C51712" w:rsidRPr="006C72C0">
        <w:rPr>
          <w:rFonts w:ascii="Book Antiqua" w:hAnsi="Book Antiqua" w:cs="Times New Roman"/>
          <w:b w:val="0"/>
          <w:i w:val="0"/>
          <w:sz w:val="24"/>
          <w:szCs w:val="24"/>
        </w:rPr>
        <w:t>Interferon-α (IFN-α)</w:t>
      </w:r>
      <w:r w:rsidR="00C12881" w:rsidRPr="006C72C0">
        <w:rPr>
          <w:rFonts w:ascii="Book Antiqua" w:hAnsi="Book Antiqua" w:cs="Times New Roman"/>
          <w:b w:val="0"/>
          <w:i w:val="0"/>
          <w:sz w:val="24"/>
          <w:szCs w:val="24"/>
        </w:rPr>
        <w:t xml:space="preserve"> s</w:t>
      </w:r>
      <w:r w:rsidRPr="006C72C0">
        <w:rPr>
          <w:rFonts w:ascii="Book Antiqua" w:hAnsi="Book Antiqua" w:cs="Times New Roman"/>
          <w:b w:val="0"/>
          <w:i w:val="0"/>
          <w:sz w:val="24"/>
          <w:szCs w:val="24"/>
        </w:rPr>
        <w:t>ignaling inhibition</w:t>
      </w:r>
      <w:r w:rsidR="004438DD" w:rsidRPr="006C72C0">
        <w:rPr>
          <w:rFonts w:ascii="Book Antiqua" w:hAnsi="Book Antiqua" w:cs="Times New Roman"/>
          <w:b w:val="0"/>
          <w:i w:val="0"/>
          <w:sz w:val="24"/>
          <w:szCs w:val="24"/>
          <w:vertAlign w:val="superscript"/>
        </w:rPr>
        <w:t>[</w:t>
      </w:r>
      <w:r w:rsidR="00D17259" w:rsidRPr="006C72C0">
        <w:rPr>
          <w:rFonts w:ascii="Book Antiqua" w:hAnsi="Book Antiqua" w:cs="Times New Roman"/>
          <w:b w:val="0"/>
          <w:i w:val="0"/>
          <w:sz w:val="24"/>
          <w:szCs w:val="24"/>
          <w:vertAlign w:val="superscript"/>
        </w:rPr>
        <w:t>5</w:t>
      </w:r>
      <w:r w:rsidR="00D17259" w:rsidRPr="006C72C0">
        <w:rPr>
          <w:rFonts w:ascii="Book Antiqua" w:hAnsi="Book Antiqua" w:cs="Times New Roman" w:hint="eastAsia"/>
          <w:b w:val="0"/>
          <w:i w:val="0"/>
          <w:sz w:val="24"/>
          <w:szCs w:val="24"/>
          <w:vertAlign w:val="superscript"/>
          <w:lang w:eastAsia="zh-CN"/>
        </w:rPr>
        <w:t>0</w:t>
      </w:r>
      <w:r w:rsidR="004438DD" w:rsidRPr="006C72C0">
        <w:rPr>
          <w:rFonts w:ascii="Book Antiqua" w:hAnsi="Book Antiqua" w:cs="Times New Roman"/>
          <w:b w:val="0"/>
          <w:i w:val="0"/>
          <w:sz w:val="24"/>
          <w:szCs w:val="24"/>
          <w:vertAlign w:val="superscript"/>
        </w:rPr>
        <w:t>]</w:t>
      </w:r>
      <w:r w:rsidR="004438DD" w:rsidRPr="006C72C0">
        <w:rPr>
          <w:rFonts w:ascii="Book Antiqua" w:hAnsi="Book Antiqua" w:cs="Times New Roman"/>
          <w:b w:val="0"/>
          <w:i w:val="0"/>
          <w:sz w:val="24"/>
          <w:szCs w:val="24"/>
        </w:rPr>
        <w:t>,</w:t>
      </w:r>
      <w:r w:rsidR="00B63731" w:rsidRPr="006C72C0">
        <w:rPr>
          <w:rFonts w:ascii="Book Antiqua" w:hAnsi="Book Antiqua" w:cs="Times New Roman"/>
          <w:b w:val="0"/>
          <w:i w:val="0"/>
          <w:sz w:val="24"/>
          <w:szCs w:val="24"/>
          <w:vertAlign w:val="superscript"/>
        </w:rPr>
        <w:t xml:space="preserve"> </w:t>
      </w:r>
      <w:r w:rsidR="00C51712" w:rsidRPr="006C72C0">
        <w:rPr>
          <w:rFonts w:ascii="Book Antiqua" w:hAnsi="Book Antiqua" w:cs="Times New Roman"/>
          <w:b w:val="0"/>
          <w:i w:val="0"/>
          <w:sz w:val="24"/>
          <w:szCs w:val="24"/>
        </w:rPr>
        <w:t>HDV- specific T-</w:t>
      </w:r>
      <w:r w:rsidR="001B7385" w:rsidRPr="006C72C0">
        <w:rPr>
          <w:rFonts w:ascii="Book Antiqua" w:hAnsi="Book Antiqua" w:cs="Times New Roman"/>
          <w:b w:val="0"/>
          <w:i w:val="0"/>
          <w:sz w:val="24"/>
          <w:szCs w:val="24"/>
        </w:rPr>
        <w:t xml:space="preserve">lymphocyte </w:t>
      </w:r>
      <w:r w:rsidR="009A31D5" w:rsidRPr="006C72C0">
        <w:rPr>
          <w:rFonts w:ascii="Book Antiqua" w:hAnsi="Book Antiqua" w:cs="Times New Roman"/>
          <w:b w:val="0"/>
          <w:i w:val="0"/>
          <w:sz w:val="24"/>
          <w:szCs w:val="24"/>
        </w:rPr>
        <w:t>activation</w:t>
      </w:r>
      <w:r w:rsidR="001B7385" w:rsidRPr="006C72C0">
        <w:rPr>
          <w:rFonts w:ascii="Book Antiqua" w:hAnsi="Book Antiqua" w:cs="Times New Roman"/>
          <w:b w:val="0"/>
          <w:i w:val="0"/>
          <w:sz w:val="24"/>
          <w:szCs w:val="24"/>
        </w:rPr>
        <w:t xml:space="preserve"> and cytokine responses</w:t>
      </w:r>
      <w:r w:rsidR="004F34C8" w:rsidRPr="006C72C0">
        <w:rPr>
          <w:rFonts w:ascii="Book Antiqua" w:hAnsi="Book Antiqua" w:cs="Times New Roman"/>
          <w:b w:val="0"/>
          <w:i w:val="0"/>
          <w:sz w:val="24"/>
          <w:szCs w:val="24"/>
          <w:vertAlign w:val="superscript"/>
        </w:rPr>
        <w:t>[</w:t>
      </w:r>
      <w:r w:rsidR="00D17259" w:rsidRPr="006C72C0">
        <w:rPr>
          <w:rFonts w:ascii="Book Antiqua" w:hAnsi="Book Antiqua" w:cs="Times New Roman"/>
          <w:b w:val="0"/>
          <w:i w:val="0"/>
          <w:sz w:val="24"/>
          <w:szCs w:val="24"/>
          <w:vertAlign w:val="superscript"/>
        </w:rPr>
        <w:t>5</w:t>
      </w:r>
      <w:r w:rsidR="00D17259" w:rsidRPr="006C72C0">
        <w:rPr>
          <w:rFonts w:ascii="Book Antiqua" w:hAnsi="Book Antiqua" w:cs="Times New Roman" w:hint="eastAsia"/>
          <w:b w:val="0"/>
          <w:i w:val="0"/>
          <w:sz w:val="24"/>
          <w:szCs w:val="24"/>
          <w:vertAlign w:val="superscript"/>
          <w:lang w:eastAsia="zh-CN"/>
        </w:rPr>
        <w:t>1</w:t>
      </w:r>
      <w:r w:rsidR="004438DD" w:rsidRPr="006C72C0">
        <w:rPr>
          <w:rFonts w:ascii="Book Antiqua" w:hAnsi="Book Antiqua" w:cs="Times New Roman"/>
          <w:b w:val="0"/>
          <w:i w:val="0"/>
          <w:sz w:val="24"/>
          <w:szCs w:val="24"/>
          <w:vertAlign w:val="superscript"/>
        </w:rPr>
        <w:t>,</w:t>
      </w:r>
      <w:r w:rsidR="00D17259" w:rsidRPr="006C72C0">
        <w:rPr>
          <w:rFonts w:ascii="Book Antiqua" w:hAnsi="Book Antiqua" w:cs="Times New Roman"/>
          <w:b w:val="0"/>
          <w:i w:val="0"/>
          <w:sz w:val="24"/>
          <w:szCs w:val="24"/>
          <w:vertAlign w:val="superscript"/>
        </w:rPr>
        <w:t>5</w:t>
      </w:r>
      <w:r w:rsidR="00D17259" w:rsidRPr="006C72C0">
        <w:rPr>
          <w:rFonts w:ascii="Book Antiqua" w:hAnsi="Book Antiqua" w:cs="Times New Roman" w:hint="eastAsia"/>
          <w:b w:val="0"/>
          <w:i w:val="0"/>
          <w:sz w:val="24"/>
          <w:szCs w:val="24"/>
          <w:vertAlign w:val="superscript"/>
          <w:lang w:eastAsia="zh-CN"/>
        </w:rPr>
        <w:t>2</w:t>
      </w:r>
      <w:r w:rsidR="004438DD" w:rsidRPr="006C72C0">
        <w:rPr>
          <w:rFonts w:ascii="Book Antiqua" w:hAnsi="Book Antiqua" w:cs="Times New Roman"/>
          <w:b w:val="0"/>
          <w:i w:val="0"/>
          <w:sz w:val="24"/>
          <w:szCs w:val="24"/>
          <w:vertAlign w:val="superscript"/>
        </w:rPr>
        <w:t>,</w:t>
      </w:r>
      <w:r w:rsidR="00D17259" w:rsidRPr="006C72C0">
        <w:rPr>
          <w:rFonts w:ascii="Book Antiqua" w:hAnsi="Book Antiqua" w:cs="Times New Roman"/>
          <w:b w:val="0"/>
          <w:i w:val="0"/>
          <w:sz w:val="24"/>
          <w:szCs w:val="24"/>
          <w:vertAlign w:val="superscript"/>
        </w:rPr>
        <w:t>5</w:t>
      </w:r>
      <w:r w:rsidR="00D17259" w:rsidRPr="006C72C0">
        <w:rPr>
          <w:rFonts w:ascii="Book Antiqua" w:hAnsi="Book Antiqua" w:cs="Times New Roman" w:hint="eastAsia"/>
          <w:b w:val="0"/>
          <w:i w:val="0"/>
          <w:sz w:val="24"/>
          <w:szCs w:val="24"/>
          <w:vertAlign w:val="superscript"/>
          <w:lang w:eastAsia="zh-CN"/>
        </w:rPr>
        <w:t>3</w:t>
      </w:r>
      <w:r w:rsidR="004438DD" w:rsidRPr="006C72C0">
        <w:rPr>
          <w:rFonts w:ascii="Book Antiqua" w:hAnsi="Book Antiqua" w:cs="Times New Roman"/>
          <w:b w:val="0"/>
          <w:i w:val="0"/>
          <w:sz w:val="24"/>
          <w:szCs w:val="24"/>
          <w:vertAlign w:val="superscript"/>
        </w:rPr>
        <w:t>]</w:t>
      </w:r>
      <w:r w:rsidR="004438DD" w:rsidRPr="006C72C0">
        <w:rPr>
          <w:rFonts w:ascii="Book Antiqua" w:hAnsi="Book Antiqua" w:cs="Times New Roman"/>
          <w:b w:val="0"/>
          <w:i w:val="0"/>
          <w:sz w:val="24"/>
          <w:szCs w:val="24"/>
        </w:rPr>
        <w:t>,</w:t>
      </w:r>
      <w:r w:rsidR="0047549D" w:rsidRPr="006C72C0">
        <w:rPr>
          <w:rFonts w:ascii="Book Antiqua" w:hAnsi="Book Antiqua" w:cs="Times New Roman"/>
          <w:b w:val="0"/>
          <w:i w:val="0"/>
          <w:sz w:val="24"/>
          <w:szCs w:val="24"/>
        </w:rPr>
        <w:t xml:space="preserve"> tumor necrosis f</w:t>
      </w:r>
      <w:r w:rsidRPr="006C72C0">
        <w:rPr>
          <w:rFonts w:ascii="Book Antiqua" w:hAnsi="Book Antiqua" w:cs="Times New Roman"/>
          <w:b w:val="0"/>
          <w:i w:val="0"/>
          <w:sz w:val="24"/>
          <w:szCs w:val="24"/>
        </w:rPr>
        <w:t>ac</w:t>
      </w:r>
      <w:r w:rsidR="007B3894" w:rsidRPr="006C72C0">
        <w:rPr>
          <w:rFonts w:ascii="Book Antiqua" w:hAnsi="Book Antiqua" w:cs="Times New Roman"/>
          <w:b w:val="0"/>
          <w:i w:val="0"/>
          <w:sz w:val="24"/>
          <w:szCs w:val="24"/>
        </w:rPr>
        <w:t>tor</w:t>
      </w:r>
      <w:r w:rsidR="0047549D" w:rsidRPr="006C72C0">
        <w:rPr>
          <w:rFonts w:ascii="Book Antiqua" w:hAnsi="Book Antiqua" w:cs="Times New Roman"/>
          <w:b w:val="0"/>
          <w:i w:val="0"/>
          <w:sz w:val="24"/>
          <w:szCs w:val="24"/>
        </w:rPr>
        <w:t>-alpha</w:t>
      </w:r>
      <w:r w:rsidR="007B3894" w:rsidRPr="006C72C0">
        <w:rPr>
          <w:rFonts w:ascii="Book Antiqua" w:hAnsi="Book Antiqua" w:cs="Times New Roman"/>
          <w:b w:val="0"/>
          <w:i w:val="0"/>
          <w:sz w:val="24"/>
          <w:szCs w:val="24"/>
        </w:rPr>
        <w:t xml:space="preserve"> </w:t>
      </w:r>
      <w:r w:rsidR="00D201C2" w:rsidRPr="006C72C0">
        <w:rPr>
          <w:rFonts w:ascii="Book Antiqua" w:hAnsi="Book Antiqua" w:cs="Times New Roman"/>
          <w:b w:val="0"/>
          <w:i w:val="0"/>
          <w:sz w:val="24"/>
          <w:szCs w:val="24"/>
        </w:rPr>
        <w:t xml:space="preserve">(TNF-α) </w:t>
      </w:r>
      <w:r w:rsidR="007B3894" w:rsidRPr="006C72C0">
        <w:rPr>
          <w:rFonts w:ascii="Book Antiqua" w:hAnsi="Book Antiqua" w:cs="Times New Roman"/>
          <w:b w:val="0"/>
          <w:i w:val="0"/>
          <w:sz w:val="24"/>
          <w:szCs w:val="24"/>
        </w:rPr>
        <w:t xml:space="preserve">and </w:t>
      </w:r>
      <w:r w:rsidR="005017FB" w:rsidRPr="006C72C0">
        <w:rPr>
          <w:rFonts w:ascii="Book Antiqua" w:hAnsi="Book Antiqua" w:cs="Times New Roman"/>
          <w:b w:val="0"/>
          <w:i w:val="0"/>
          <w:sz w:val="24"/>
          <w:szCs w:val="24"/>
        </w:rPr>
        <w:t>nuclear factor kappa B</w:t>
      </w:r>
      <w:r w:rsidR="005017FB" w:rsidRPr="006C72C0">
        <w:rPr>
          <w:rFonts w:ascii="Book Antiqua" w:hAnsi="Book Antiqua" w:cs="Times New Roman"/>
          <w:sz w:val="24"/>
          <w:szCs w:val="24"/>
        </w:rPr>
        <w:t xml:space="preserve"> </w:t>
      </w:r>
      <w:r w:rsidR="007B3894" w:rsidRPr="006C72C0">
        <w:rPr>
          <w:rFonts w:ascii="Book Antiqua" w:hAnsi="Book Antiqua" w:cs="Times New Roman"/>
          <w:b w:val="0"/>
          <w:i w:val="0"/>
          <w:sz w:val="24"/>
          <w:szCs w:val="24"/>
        </w:rPr>
        <w:t>s</w:t>
      </w:r>
      <w:r w:rsidRPr="006C72C0">
        <w:rPr>
          <w:rFonts w:ascii="Book Antiqua" w:hAnsi="Book Antiqua" w:cs="Times New Roman"/>
          <w:b w:val="0"/>
          <w:i w:val="0"/>
          <w:sz w:val="24"/>
          <w:szCs w:val="24"/>
        </w:rPr>
        <w:t>ignaling</w:t>
      </w:r>
      <w:r w:rsidR="004438DD" w:rsidRPr="006C72C0">
        <w:rPr>
          <w:rFonts w:ascii="Book Antiqua" w:hAnsi="Book Antiqua" w:cs="Times New Roman"/>
          <w:b w:val="0"/>
          <w:i w:val="0"/>
          <w:sz w:val="24"/>
          <w:szCs w:val="24"/>
          <w:vertAlign w:val="superscript"/>
        </w:rPr>
        <w:t>[</w:t>
      </w:r>
      <w:r w:rsidR="00D17259" w:rsidRPr="006C72C0">
        <w:rPr>
          <w:rFonts w:ascii="Book Antiqua" w:hAnsi="Book Antiqua" w:cs="Times New Roman"/>
          <w:b w:val="0"/>
          <w:i w:val="0"/>
          <w:sz w:val="24"/>
          <w:szCs w:val="24"/>
          <w:vertAlign w:val="superscript"/>
        </w:rPr>
        <w:t>5</w:t>
      </w:r>
      <w:r w:rsidR="00D17259" w:rsidRPr="006C72C0">
        <w:rPr>
          <w:rFonts w:ascii="Book Antiqua" w:hAnsi="Book Antiqua" w:cs="Times New Roman" w:hint="eastAsia"/>
          <w:b w:val="0"/>
          <w:i w:val="0"/>
          <w:sz w:val="24"/>
          <w:szCs w:val="24"/>
          <w:vertAlign w:val="superscript"/>
          <w:lang w:eastAsia="zh-CN"/>
        </w:rPr>
        <w:t>4</w:t>
      </w:r>
      <w:r w:rsidR="00680F2F" w:rsidRPr="006C72C0">
        <w:rPr>
          <w:rFonts w:ascii="Book Antiqua" w:hAnsi="Book Antiqua" w:cs="Times New Roman"/>
          <w:b w:val="0"/>
          <w:i w:val="0"/>
          <w:sz w:val="24"/>
          <w:szCs w:val="24"/>
          <w:vertAlign w:val="superscript"/>
        </w:rPr>
        <w:t>,</w:t>
      </w:r>
      <w:r w:rsidR="00D17259" w:rsidRPr="006C72C0">
        <w:rPr>
          <w:rFonts w:ascii="Book Antiqua" w:hAnsi="Book Antiqua" w:cs="Times New Roman"/>
          <w:b w:val="0"/>
          <w:i w:val="0"/>
          <w:sz w:val="24"/>
          <w:szCs w:val="24"/>
          <w:vertAlign w:val="superscript"/>
        </w:rPr>
        <w:t>5</w:t>
      </w:r>
      <w:r w:rsidR="00D17259" w:rsidRPr="006C72C0">
        <w:rPr>
          <w:rFonts w:ascii="Book Antiqua" w:hAnsi="Book Antiqua" w:cs="Times New Roman" w:hint="eastAsia"/>
          <w:b w:val="0"/>
          <w:i w:val="0"/>
          <w:sz w:val="24"/>
          <w:szCs w:val="24"/>
          <w:vertAlign w:val="superscript"/>
          <w:lang w:eastAsia="zh-CN"/>
        </w:rPr>
        <w:t>5</w:t>
      </w:r>
      <w:r w:rsidR="004438DD" w:rsidRPr="006C72C0">
        <w:rPr>
          <w:rFonts w:ascii="Book Antiqua" w:hAnsi="Book Antiqua" w:cs="Times New Roman"/>
          <w:b w:val="0"/>
          <w:i w:val="0"/>
          <w:sz w:val="24"/>
          <w:szCs w:val="24"/>
          <w:vertAlign w:val="superscript"/>
        </w:rPr>
        <w:t>]</w:t>
      </w:r>
      <w:r w:rsidR="004438DD" w:rsidRPr="006C72C0">
        <w:rPr>
          <w:rFonts w:ascii="Book Antiqua" w:hAnsi="Book Antiqua" w:cs="Times New Roman"/>
          <w:b w:val="0"/>
          <w:i w:val="0"/>
          <w:sz w:val="24"/>
          <w:szCs w:val="24"/>
        </w:rPr>
        <w:t>,</w:t>
      </w:r>
      <w:r w:rsidR="00D45950" w:rsidRPr="006C72C0">
        <w:rPr>
          <w:rFonts w:ascii="Book Antiqua" w:hAnsi="Book Antiqua" w:cs="Times New Roman"/>
          <w:b w:val="0"/>
          <w:i w:val="0"/>
          <w:sz w:val="24"/>
          <w:szCs w:val="24"/>
        </w:rPr>
        <w:t xml:space="preserve"> together with</w:t>
      </w:r>
      <w:r w:rsidR="00523F2F" w:rsidRPr="006C72C0">
        <w:rPr>
          <w:rFonts w:ascii="Book Antiqua" w:hAnsi="Book Antiqua" w:cs="Times New Roman"/>
          <w:b w:val="0"/>
          <w:i w:val="0"/>
          <w:sz w:val="24"/>
          <w:szCs w:val="24"/>
        </w:rPr>
        <w:t xml:space="preserve"> </w:t>
      </w:r>
      <w:r w:rsidR="00C4525A" w:rsidRPr="006C72C0">
        <w:rPr>
          <w:rFonts w:ascii="Book Antiqua" w:hAnsi="Book Antiqua" w:cs="Times New Roman"/>
          <w:b w:val="0"/>
          <w:i w:val="0"/>
          <w:sz w:val="24"/>
          <w:szCs w:val="24"/>
        </w:rPr>
        <w:t xml:space="preserve">modifications in </w:t>
      </w:r>
      <w:r w:rsidRPr="006C72C0">
        <w:rPr>
          <w:rFonts w:ascii="Book Antiqua" w:hAnsi="Book Antiqua" w:cs="Times New Roman"/>
          <w:b w:val="0"/>
          <w:i w:val="0"/>
          <w:sz w:val="24"/>
          <w:szCs w:val="24"/>
        </w:rPr>
        <w:t>cell proteome</w:t>
      </w:r>
      <w:r w:rsidR="00523F2F" w:rsidRPr="006C72C0">
        <w:rPr>
          <w:rFonts w:ascii="Book Antiqua" w:hAnsi="Book Antiqua" w:cs="Times New Roman"/>
          <w:b w:val="0"/>
          <w:i w:val="0"/>
          <w:sz w:val="24"/>
          <w:szCs w:val="24"/>
        </w:rPr>
        <w:t xml:space="preserve"> and </w:t>
      </w:r>
      <w:r w:rsidR="00D45950" w:rsidRPr="006C72C0">
        <w:rPr>
          <w:rFonts w:ascii="Book Antiqua" w:hAnsi="Book Antiqua" w:cs="Times New Roman"/>
          <w:b w:val="0"/>
          <w:i w:val="0"/>
          <w:sz w:val="24"/>
          <w:szCs w:val="24"/>
        </w:rPr>
        <w:t>a</w:t>
      </w:r>
      <w:r w:rsidR="00C4525A" w:rsidRPr="006C72C0">
        <w:rPr>
          <w:rFonts w:ascii="Book Antiqua" w:hAnsi="Book Antiqua" w:cs="Times New Roman"/>
          <w:b w:val="0"/>
          <w:i w:val="0"/>
          <w:sz w:val="24"/>
          <w:szCs w:val="24"/>
        </w:rPr>
        <w:t>n associated</w:t>
      </w:r>
      <w:r w:rsidR="00D45950" w:rsidRPr="006C72C0">
        <w:rPr>
          <w:rFonts w:ascii="Book Antiqua" w:hAnsi="Book Antiqua" w:cs="Times New Roman"/>
          <w:b w:val="0"/>
          <w:i w:val="0"/>
          <w:sz w:val="24"/>
          <w:szCs w:val="24"/>
        </w:rPr>
        <w:t xml:space="preserve"> </w:t>
      </w:r>
      <w:r w:rsidR="007B3894" w:rsidRPr="006C72C0">
        <w:rPr>
          <w:rFonts w:ascii="Book Antiqua" w:hAnsi="Book Antiqua" w:cs="Times New Roman"/>
          <w:b w:val="0"/>
          <w:i w:val="0"/>
          <w:sz w:val="24"/>
          <w:szCs w:val="24"/>
        </w:rPr>
        <w:t>increased cell survival p</w:t>
      </w:r>
      <w:r w:rsidR="00523F2F" w:rsidRPr="006C72C0">
        <w:rPr>
          <w:rFonts w:ascii="Book Antiqua" w:hAnsi="Book Antiqua" w:cs="Times New Roman"/>
          <w:b w:val="0"/>
          <w:i w:val="0"/>
          <w:sz w:val="24"/>
          <w:szCs w:val="24"/>
        </w:rPr>
        <w:t>otential</w:t>
      </w:r>
      <w:r w:rsidR="00240A33" w:rsidRPr="006C72C0">
        <w:rPr>
          <w:rFonts w:ascii="Book Antiqua" w:hAnsi="Book Antiqua" w:cs="Times New Roman"/>
          <w:b w:val="0"/>
          <w:i w:val="0"/>
          <w:sz w:val="24"/>
          <w:szCs w:val="24"/>
          <w:vertAlign w:val="superscript"/>
        </w:rPr>
        <w:t>[</w:t>
      </w:r>
      <w:r w:rsidR="00D17259" w:rsidRPr="006C72C0">
        <w:rPr>
          <w:rFonts w:ascii="Book Antiqua" w:hAnsi="Book Antiqua" w:cs="Times New Roman"/>
          <w:b w:val="0"/>
          <w:i w:val="0"/>
          <w:sz w:val="24"/>
          <w:szCs w:val="24"/>
          <w:vertAlign w:val="superscript"/>
        </w:rPr>
        <w:t>5</w:t>
      </w:r>
      <w:r w:rsidR="00D17259" w:rsidRPr="006C72C0">
        <w:rPr>
          <w:rFonts w:ascii="Book Antiqua" w:hAnsi="Book Antiqua" w:cs="Times New Roman" w:hint="eastAsia"/>
          <w:b w:val="0"/>
          <w:i w:val="0"/>
          <w:sz w:val="24"/>
          <w:szCs w:val="24"/>
          <w:vertAlign w:val="superscript"/>
          <w:lang w:eastAsia="zh-CN"/>
        </w:rPr>
        <w:t>6</w:t>
      </w:r>
      <w:r w:rsidR="00240A33" w:rsidRPr="006C72C0">
        <w:rPr>
          <w:rFonts w:ascii="Book Antiqua" w:hAnsi="Book Antiqua" w:cs="Times New Roman"/>
          <w:b w:val="0"/>
          <w:i w:val="0"/>
          <w:sz w:val="24"/>
          <w:szCs w:val="24"/>
          <w:vertAlign w:val="superscript"/>
        </w:rPr>
        <w:t>]</w:t>
      </w:r>
      <w:r w:rsidR="00055E0C" w:rsidRPr="006C72C0">
        <w:rPr>
          <w:rFonts w:ascii="Book Antiqua" w:hAnsi="Book Antiqua" w:cs="Times New Roman"/>
          <w:b w:val="0"/>
          <w:i w:val="0"/>
          <w:sz w:val="24"/>
          <w:szCs w:val="24"/>
        </w:rPr>
        <w:t xml:space="preserve"> </w:t>
      </w:r>
      <w:r w:rsidR="00514012" w:rsidRPr="006C72C0">
        <w:rPr>
          <w:rFonts w:ascii="Book Antiqua" w:hAnsi="Book Antiqua" w:cs="Times New Roman"/>
          <w:b w:val="0"/>
          <w:i w:val="0"/>
          <w:sz w:val="24"/>
          <w:szCs w:val="24"/>
        </w:rPr>
        <w:t xml:space="preserve"> (Figure 2)</w:t>
      </w:r>
      <w:r w:rsidR="00240A33" w:rsidRPr="006C72C0">
        <w:rPr>
          <w:rFonts w:ascii="Book Antiqua" w:hAnsi="Book Antiqua" w:cs="Times New Roman"/>
          <w:b w:val="0"/>
          <w:i w:val="0"/>
          <w:sz w:val="24"/>
          <w:szCs w:val="24"/>
        </w:rPr>
        <w:t>.</w:t>
      </w:r>
    </w:p>
    <w:p w:rsidR="0004317B" w:rsidRPr="006C72C0" w:rsidRDefault="00C51712" w:rsidP="009B16BA">
      <w:pPr>
        <w:spacing w:after="0" w:line="360" w:lineRule="auto"/>
        <w:ind w:firstLineChars="250" w:firstLine="600"/>
        <w:jc w:val="both"/>
        <w:rPr>
          <w:rFonts w:ascii="Book Antiqua" w:hAnsi="Book Antiqua" w:cs="Times New Roman"/>
          <w:sz w:val="24"/>
          <w:szCs w:val="24"/>
        </w:rPr>
      </w:pPr>
      <w:r w:rsidRPr="006C72C0">
        <w:rPr>
          <w:rFonts w:ascii="Book Antiqua" w:hAnsi="Book Antiqua" w:cs="Times New Roman"/>
          <w:sz w:val="24"/>
          <w:szCs w:val="24"/>
        </w:rPr>
        <w:lastRenderedPageBreak/>
        <w:t>IFN-α</w:t>
      </w:r>
      <w:r w:rsidR="008543BF" w:rsidRPr="006C72C0">
        <w:rPr>
          <w:rFonts w:ascii="Book Antiqua" w:hAnsi="Book Antiqua" w:cs="Times New Roman"/>
          <w:sz w:val="24"/>
          <w:szCs w:val="24"/>
        </w:rPr>
        <w:t xml:space="preserve"> </w:t>
      </w:r>
      <w:r w:rsidR="0004317B" w:rsidRPr="006C72C0">
        <w:rPr>
          <w:rFonts w:ascii="Book Antiqua" w:hAnsi="Book Antiqua" w:cs="Times New Roman"/>
          <w:sz w:val="24"/>
          <w:szCs w:val="24"/>
        </w:rPr>
        <w:t>signaling by the virus-infected cells to warn their neighboring cells of a viral presence is a first line of defense of the</w:t>
      </w:r>
      <w:r w:rsidR="007A33DC" w:rsidRPr="006C72C0">
        <w:rPr>
          <w:rFonts w:ascii="Book Antiqua" w:hAnsi="Book Antiqua" w:cs="Times New Roman"/>
          <w:sz w:val="24"/>
          <w:szCs w:val="24"/>
        </w:rPr>
        <w:t xml:space="preserve"> host to eradicate viruses. </w:t>
      </w:r>
      <w:r w:rsidR="008543BF" w:rsidRPr="006C72C0">
        <w:rPr>
          <w:rFonts w:ascii="Book Antiqua" w:hAnsi="Book Antiqua" w:cs="Times New Roman"/>
          <w:sz w:val="24"/>
          <w:szCs w:val="24"/>
        </w:rPr>
        <w:t>IFN</w:t>
      </w:r>
      <w:r w:rsidR="007A33DC" w:rsidRPr="006C72C0">
        <w:rPr>
          <w:rFonts w:ascii="Book Antiqua" w:hAnsi="Book Antiqua" w:cs="Times New Roman"/>
          <w:sz w:val="24"/>
          <w:szCs w:val="24"/>
        </w:rPr>
        <w:t>-α</w:t>
      </w:r>
      <w:r w:rsidR="0004317B" w:rsidRPr="006C72C0">
        <w:rPr>
          <w:rFonts w:ascii="Book Antiqua" w:hAnsi="Book Antiqua" w:cs="Times New Roman"/>
          <w:sz w:val="24"/>
          <w:szCs w:val="24"/>
        </w:rPr>
        <w:t xml:space="preserve"> is induced by the double-stranded RNA presented during viral replication</w:t>
      </w:r>
      <w:r w:rsidR="00240A33"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5</w:t>
      </w:r>
      <w:r w:rsidR="00D17259" w:rsidRPr="006C72C0">
        <w:rPr>
          <w:rFonts w:ascii="Book Antiqua" w:hAnsi="Book Antiqua" w:cs="Times New Roman" w:hint="eastAsia"/>
          <w:sz w:val="24"/>
          <w:szCs w:val="24"/>
          <w:vertAlign w:val="superscript"/>
          <w:lang w:eastAsia="zh-CN"/>
        </w:rPr>
        <w:t>7</w:t>
      </w:r>
      <w:r w:rsidR="00240A33" w:rsidRPr="006C72C0">
        <w:rPr>
          <w:rFonts w:ascii="Book Antiqua" w:hAnsi="Book Antiqua" w:cs="Times New Roman"/>
          <w:sz w:val="24"/>
          <w:szCs w:val="24"/>
          <w:vertAlign w:val="superscript"/>
        </w:rPr>
        <w:t>]</w:t>
      </w:r>
      <w:r w:rsidR="00240A33" w:rsidRPr="006C72C0">
        <w:rPr>
          <w:rFonts w:ascii="Book Antiqua" w:hAnsi="Book Antiqua" w:cs="Times New Roman"/>
          <w:sz w:val="24"/>
          <w:szCs w:val="24"/>
        </w:rPr>
        <w:t>.</w:t>
      </w:r>
      <w:r w:rsidR="008543BF" w:rsidRPr="006C72C0">
        <w:rPr>
          <w:rFonts w:ascii="Book Antiqua" w:hAnsi="Book Antiqua" w:cs="Times New Roman"/>
          <w:sz w:val="24"/>
          <w:szCs w:val="24"/>
        </w:rPr>
        <w:t xml:space="preserve"> The IFN</w:t>
      </w:r>
      <w:r w:rsidR="0004317B" w:rsidRPr="006C72C0">
        <w:rPr>
          <w:rFonts w:ascii="Book Antiqua" w:hAnsi="Book Antiqua" w:cs="Times New Roman"/>
          <w:sz w:val="24"/>
          <w:szCs w:val="24"/>
        </w:rPr>
        <w:t>s thus, produced exert their</w:t>
      </w:r>
      <w:r w:rsidR="008543BF" w:rsidRPr="006C72C0">
        <w:rPr>
          <w:rFonts w:ascii="Book Antiqua" w:hAnsi="Book Antiqua" w:cs="Times New Roman"/>
          <w:sz w:val="24"/>
          <w:szCs w:val="24"/>
        </w:rPr>
        <w:t xml:space="preserve"> effect by binding to α and β-I</w:t>
      </w:r>
      <w:r w:rsidR="0004317B" w:rsidRPr="006C72C0">
        <w:rPr>
          <w:rFonts w:ascii="Book Antiqua" w:hAnsi="Book Antiqua" w:cs="Times New Roman"/>
          <w:sz w:val="24"/>
          <w:szCs w:val="24"/>
        </w:rPr>
        <w:t>F</w:t>
      </w:r>
      <w:r w:rsidR="008543BF" w:rsidRPr="006C72C0">
        <w:rPr>
          <w:rFonts w:ascii="Book Antiqua" w:hAnsi="Book Antiqua" w:cs="Times New Roman"/>
          <w:sz w:val="24"/>
          <w:szCs w:val="24"/>
        </w:rPr>
        <w:t>N</w:t>
      </w:r>
      <w:r w:rsidR="0004317B" w:rsidRPr="006C72C0">
        <w:rPr>
          <w:rFonts w:ascii="Book Antiqua" w:hAnsi="Book Antiqua" w:cs="Times New Roman"/>
          <w:sz w:val="24"/>
          <w:szCs w:val="24"/>
        </w:rPr>
        <w:t xml:space="preserve"> receptors on the cell surface, resulting in activation of the tyrosine kinases of the </w:t>
      </w:r>
      <w:proofErr w:type="spellStart"/>
      <w:r w:rsidR="0004317B" w:rsidRPr="006C72C0">
        <w:rPr>
          <w:rFonts w:ascii="Book Antiqua" w:hAnsi="Book Antiqua" w:cs="Times New Roman"/>
          <w:sz w:val="24"/>
          <w:szCs w:val="24"/>
        </w:rPr>
        <w:t>janus</w:t>
      </w:r>
      <w:proofErr w:type="spellEnd"/>
      <w:r w:rsidR="0004317B" w:rsidRPr="006C72C0">
        <w:rPr>
          <w:rFonts w:ascii="Book Antiqua" w:hAnsi="Book Antiqua" w:cs="Times New Roman"/>
          <w:sz w:val="24"/>
          <w:szCs w:val="24"/>
        </w:rPr>
        <w:t xml:space="preserve"> kinase (JAK) family which in turn phosphorylate tyrosine residues of the cytoplasmic transcription factors ac</w:t>
      </w:r>
      <w:r w:rsidR="00640807" w:rsidRPr="006C72C0">
        <w:rPr>
          <w:rFonts w:ascii="Book Antiqua" w:hAnsi="Book Antiqua" w:cs="Times New Roman"/>
          <w:sz w:val="24"/>
          <w:szCs w:val="24"/>
        </w:rPr>
        <w:t>ting as</w:t>
      </w:r>
      <w:r w:rsidR="0004317B" w:rsidRPr="006C72C0">
        <w:rPr>
          <w:rFonts w:ascii="Book Antiqua" w:hAnsi="Book Antiqua" w:cs="Times New Roman"/>
          <w:sz w:val="24"/>
          <w:szCs w:val="24"/>
        </w:rPr>
        <w:t xml:space="preserve"> signal transducer and activator of transcription (STAT). Activation of JAK/STAT signaling pathway </w:t>
      </w:r>
      <w:r w:rsidR="00D201C2" w:rsidRPr="006C72C0">
        <w:rPr>
          <w:rFonts w:ascii="Book Antiqua" w:hAnsi="Book Antiqua" w:cs="Times New Roman"/>
          <w:sz w:val="24"/>
          <w:szCs w:val="24"/>
        </w:rPr>
        <w:t>stimulates the expression of IFN</w:t>
      </w:r>
      <w:r w:rsidR="0004317B" w:rsidRPr="006C72C0">
        <w:rPr>
          <w:rFonts w:ascii="Book Antiqua" w:hAnsi="Book Antiqua" w:cs="Times New Roman"/>
          <w:sz w:val="24"/>
          <w:szCs w:val="24"/>
        </w:rPr>
        <w:t>-induced genes. The IFN-</w:t>
      </w:r>
      <w:r w:rsidR="0004317B" w:rsidRPr="006C72C0">
        <w:rPr>
          <w:rStyle w:val="highlight"/>
          <w:rFonts w:ascii="Book Antiqua" w:hAnsi="Book Antiqua" w:cs="Times New Roman"/>
          <w:sz w:val="24"/>
          <w:szCs w:val="24"/>
        </w:rPr>
        <w:t>α</w:t>
      </w:r>
      <w:r w:rsidR="0004317B" w:rsidRPr="006C72C0">
        <w:rPr>
          <w:rFonts w:ascii="Book Antiqua" w:hAnsi="Book Antiqua" w:cs="Times New Roman"/>
          <w:sz w:val="24"/>
          <w:szCs w:val="24"/>
        </w:rPr>
        <w:t xml:space="preserve">-stimulated genes then code for the antiviral </w:t>
      </w:r>
      <w:r w:rsidR="0004317B" w:rsidRPr="006C72C0">
        <w:rPr>
          <w:rStyle w:val="highlight"/>
          <w:rFonts w:ascii="Book Antiqua" w:hAnsi="Book Antiqua" w:cs="Times New Roman"/>
          <w:sz w:val="24"/>
          <w:szCs w:val="24"/>
        </w:rPr>
        <w:t>proteins</w:t>
      </w:r>
      <w:r w:rsidR="0004317B" w:rsidRPr="006C72C0">
        <w:rPr>
          <w:rFonts w:ascii="Book Antiqua" w:hAnsi="Book Antiqua" w:cs="Times New Roman"/>
          <w:sz w:val="24"/>
          <w:szCs w:val="24"/>
        </w:rPr>
        <w:t xml:space="preserve"> namely; </w:t>
      </w:r>
      <w:proofErr w:type="spellStart"/>
      <w:r w:rsidR="0004317B" w:rsidRPr="006C72C0">
        <w:rPr>
          <w:rFonts w:ascii="Book Antiqua" w:hAnsi="Book Antiqua" w:cs="Times New Roman"/>
          <w:sz w:val="24"/>
          <w:szCs w:val="24"/>
        </w:rPr>
        <w:t>myxovirus</w:t>
      </w:r>
      <w:proofErr w:type="spellEnd"/>
      <w:r w:rsidR="0004317B" w:rsidRPr="006C72C0">
        <w:rPr>
          <w:rFonts w:ascii="Book Antiqua" w:hAnsi="Book Antiqua" w:cs="Times New Roman"/>
          <w:sz w:val="24"/>
          <w:szCs w:val="24"/>
        </w:rPr>
        <w:t xml:space="preserve"> resistance A, double-stranded RNA (</w:t>
      </w:r>
      <w:proofErr w:type="spellStart"/>
      <w:r w:rsidR="0004317B" w:rsidRPr="006C72C0">
        <w:rPr>
          <w:rFonts w:ascii="Book Antiqua" w:hAnsi="Book Antiqua" w:cs="Times New Roman"/>
          <w:sz w:val="24"/>
          <w:szCs w:val="24"/>
        </w:rPr>
        <w:t>dsRNA</w:t>
      </w:r>
      <w:proofErr w:type="spellEnd"/>
      <w:r w:rsidR="0004317B" w:rsidRPr="006C72C0">
        <w:rPr>
          <w:rFonts w:ascii="Book Antiqua" w:hAnsi="Book Antiqua" w:cs="Times New Roman"/>
          <w:sz w:val="24"/>
          <w:szCs w:val="24"/>
        </w:rPr>
        <w:t xml:space="preserve">)-activated protein kinase and 2', 5'-oligoadenylate </w:t>
      </w:r>
      <w:proofErr w:type="spellStart"/>
      <w:r w:rsidR="0004317B" w:rsidRPr="006C72C0">
        <w:rPr>
          <w:rFonts w:ascii="Book Antiqua" w:hAnsi="Book Antiqua" w:cs="Times New Roman"/>
          <w:sz w:val="24"/>
          <w:szCs w:val="24"/>
        </w:rPr>
        <w:t>synthetase</w:t>
      </w:r>
      <w:proofErr w:type="spellEnd"/>
      <w:r w:rsidR="0004317B" w:rsidRPr="006C72C0">
        <w:rPr>
          <w:rFonts w:ascii="Book Antiqua" w:hAnsi="Book Antiqua" w:cs="Times New Roman"/>
          <w:sz w:val="24"/>
          <w:szCs w:val="24"/>
        </w:rPr>
        <w:t xml:space="preserve"> which, in turn, mount an antiviral response</w:t>
      </w:r>
      <w:r w:rsidR="00240A33"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5</w:t>
      </w:r>
      <w:r w:rsidR="00D17259" w:rsidRPr="006C72C0">
        <w:rPr>
          <w:rFonts w:ascii="Book Antiqua" w:hAnsi="Book Antiqua" w:cs="Times New Roman" w:hint="eastAsia"/>
          <w:sz w:val="24"/>
          <w:szCs w:val="24"/>
          <w:vertAlign w:val="superscript"/>
          <w:lang w:eastAsia="zh-CN"/>
        </w:rPr>
        <w:t>8</w:t>
      </w:r>
      <w:r w:rsidR="00240A33" w:rsidRPr="006C72C0">
        <w:rPr>
          <w:rFonts w:ascii="Book Antiqua" w:hAnsi="Book Antiqua" w:cs="Times New Roman"/>
          <w:sz w:val="24"/>
          <w:szCs w:val="24"/>
          <w:vertAlign w:val="superscript"/>
        </w:rPr>
        <w:t>]</w:t>
      </w:r>
      <w:r w:rsidR="00240A33" w:rsidRPr="006C72C0">
        <w:rPr>
          <w:rFonts w:ascii="Book Antiqua" w:hAnsi="Book Antiqua" w:cs="Times New Roman"/>
          <w:sz w:val="24"/>
          <w:szCs w:val="24"/>
        </w:rPr>
        <w:t>.</w:t>
      </w:r>
      <w:r w:rsidR="00B63731" w:rsidRPr="006C72C0">
        <w:rPr>
          <w:rFonts w:ascii="Book Antiqua" w:hAnsi="Book Antiqua" w:cs="Times New Roman"/>
          <w:sz w:val="24"/>
          <w:szCs w:val="24"/>
          <w:vertAlign w:val="superscript"/>
        </w:rPr>
        <w:t xml:space="preserve"> </w:t>
      </w:r>
      <w:r w:rsidR="0004317B" w:rsidRPr="006C72C0">
        <w:rPr>
          <w:rFonts w:ascii="Book Antiqua" w:hAnsi="Book Antiqua" w:cs="Times New Roman"/>
          <w:sz w:val="24"/>
          <w:szCs w:val="24"/>
        </w:rPr>
        <w:t xml:space="preserve">The resultant activated non-specific innate and specific acquired immune responses help combat the viral infection. But this is not the case in the setting of HDV infection. </w:t>
      </w:r>
    </w:p>
    <w:p w:rsidR="001E14F5" w:rsidRPr="006C72C0" w:rsidRDefault="00C566D6" w:rsidP="009B16BA">
      <w:pPr>
        <w:spacing w:after="0" w:line="360" w:lineRule="auto"/>
        <w:ind w:firstLineChars="250" w:firstLine="600"/>
        <w:jc w:val="both"/>
        <w:rPr>
          <w:rFonts w:ascii="Book Antiqua" w:hAnsi="Book Antiqua" w:cs="Times New Roman"/>
          <w:sz w:val="24"/>
          <w:szCs w:val="24"/>
        </w:rPr>
      </w:pPr>
      <w:r w:rsidRPr="006C72C0">
        <w:rPr>
          <w:rFonts w:ascii="Book Antiqua" w:hAnsi="Book Antiqua" w:cs="Times New Roman"/>
          <w:sz w:val="24"/>
          <w:szCs w:val="24"/>
        </w:rPr>
        <w:t>Since HDV is composed of a single-stranded RNA molecule, it is not expected that it would stimulate IFN-α release</w:t>
      </w:r>
      <w:r w:rsidR="001A4DD7" w:rsidRPr="006C72C0">
        <w:rPr>
          <w:rFonts w:ascii="Book Antiqua" w:hAnsi="Book Antiqua" w:cs="Times New Roman"/>
          <w:sz w:val="24"/>
          <w:szCs w:val="24"/>
          <w:vertAlign w:val="superscript"/>
        </w:rPr>
        <w:t>[</w:t>
      </w:r>
      <w:r w:rsidR="00D17259" w:rsidRPr="006C72C0">
        <w:rPr>
          <w:rFonts w:ascii="Book Antiqua" w:hAnsi="Book Antiqua" w:cs="Times New Roman" w:hint="eastAsia"/>
          <w:sz w:val="24"/>
          <w:szCs w:val="24"/>
          <w:vertAlign w:val="superscript"/>
          <w:lang w:eastAsia="zh-CN"/>
        </w:rPr>
        <w:t>59</w:t>
      </w:r>
      <w:r w:rsidR="001A4DD7" w:rsidRPr="006C72C0">
        <w:rPr>
          <w:rFonts w:ascii="Book Antiqua" w:hAnsi="Book Antiqua" w:cs="Times New Roman"/>
          <w:sz w:val="24"/>
          <w:szCs w:val="24"/>
          <w:vertAlign w:val="superscript"/>
        </w:rPr>
        <w:t>]</w:t>
      </w:r>
      <w:r w:rsidR="00C51712" w:rsidRPr="006C72C0">
        <w:rPr>
          <w:rFonts w:ascii="Book Antiqua" w:hAnsi="Book Antiqua" w:cs="Times New Roman"/>
          <w:sz w:val="24"/>
          <w:szCs w:val="24"/>
        </w:rPr>
        <w:t xml:space="preserve">. </w:t>
      </w:r>
      <w:r w:rsidR="00012417" w:rsidRPr="006C72C0">
        <w:rPr>
          <w:rFonts w:ascii="Book Antiqua" w:hAnsi="Book Antiqua" w:cs="Times New Roman"/>
          <w:sz w:val="24"/>
          <w:szCs w:val="24"/>
        </w:rPr>
        <w:t>On the other hand, i</w:t>
      </w:r>
      <w:r w:rsidR="0004317B" w:rsidRPr="006C72C0">
        <w:rPr>
          <w:rFonts w:ascii="Book Antiqua" w:hAnsi="Book Antiqua" w:cs="Times New Roman"/>
          <w:sz w:val="24"/>
          <w:szCs w:val="24"/>
        </w:rPr>
        <w:t>nterferon</w:t>
      </w:r>
      <w:r w:rsidR="007A33DC" w:rsidRPr="006C72C0">
        <w:rPr>
          <w:rFonts w:ascii="Book Antiqua" w:hAnsi="Book Antiqua" w:cs="Times New Roman"/>
          <w:sz w:val="24"/>
          <w:szCs w:val="24"/>
        </w:rPr>
        <w:t>-alpha</w:t>
      </w:r>
      <w:r w:rsidR="0004317B" w:rsidRPr="006C72C0">
        <w:rPr>
          <w:rFonts w:ascii="Book Antiqua" w:hAnsi="Book Antiqua" w:cs="Times New Roman"/>
          <w:sz w:val="24"/>
          <w:szCs w:val="24"/>
        </w:rPr>
        <w:t xml:space="preserve"> signaling activation has shown to be inhibited in HDV infection</w:t>
      </w:r>
      <w:r w:rsidR="001A4DD7"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5</w:t>
      </w:r>
      <w:r w:rsidR="00D17259" w:rsidRPr="006C72C0">
        <w:rPr>
          <w:rFonts w:ascii="Book Antiqua" w:hAnsi="Book Antiqua" w:cs="Times New Roman" w:hint="eastAsia"/>
          <w:sz w:val="24"/>
          <w:szCs w:val="24"/>
          <w:vertAlign w:val="superscript"/>
          <w:lang w:eastAsia="zh-CN"/>
        </w:rPr>
        <w:t>0</w:t>
      </w:r>
      <w:r w:rsidR="001A4DD7" w:rsidRPr="006C72C0">
        <w:rPr>
          <w:rFonts w:ascii="Book Antiqua" w:hAnsi="Book Antiqua" w:cs="Times New Roman"/>
          <w:sz w:val="24"/>
          <w:szCs w:val="24"/>
          <w:vertAlign w:val="superscript"/>
        </w:rPr>
        <w:t>]</w:t>
      </w:r>
      <w:r w:rsidR="001A4DD7" w:rsidRPr="006C72C0">
        <w:rPr>
          <w:rFonts w:ascii="Book Antiqua" w:hAnsi="Book Antiqua" w:cs="Times New Roman"/>
          <w:sz w:val="24"/>
          <w:szCs w:val="24"/>
        </w:rPr>
        <w:t>.</w:t>
      </w:r>
      <w:r w:rsidR="0004317B" w:rsidRPr="006C72C0">
        <w:rPr>
          <w:rFonts w:ascii="Book Antiqua" w:hAnsi="Book Antiqua" w:cs="Times New Roman"/>
          <w:sz w:val="24"/>
          <w:szCs w:val="24"/>
        </w:rPr>
        <w:t xml:space="preserve"> HDV </w:t>
      </w:r>
      <w:r w:rsidR="00233094" w:rsidRPr="006C72C0">
        <w:rPr>
          <w:rFonts w:ascii="Book Antiqua" w:hAnsi="Book Antiqua" w:cs="Times New Roman"/>
          <w:sz w:val="24"/>
          <w:szCs w:val="24"/>
        </w:rPr>
        <w:t>avert</w:t>
      </w:r>
      <w:r w:rsidR="0004317B" w:rsidRPr="006C72C0">
        <w:rPr>
          <w:rFonts w:ascii="Book Antiqua" w:hAnsi="Book Antiqua" w:cs="Times New Roman"/>
          <w:sz w:val="24"/>
          <w:szCs w:val="24"/>
        </w:rPr>
        <w:t>s tyrosine kinase-2 (tyr-2)</w:t>
      </w:r>
      <w:r w:rsidR="00233094" w:rsidRPr="006C72C0">
        <w:rPr>
          <w:rFonts w:ascii="Book Antiqua" w:hAnsi="Book Antiqua" w:cs="Times New Roman"/>
          <w:sz w:val="24"/>
          <w:szCs w:val="24"/>
        </w:rPr>
        <w:t xml:space="preserve"> activation</w:t>
      </w:r>
      <w:r w:rsidR="0004317B" w:rsidRPr="006C72C0">
        <w:rPr>
          <w:rFonts w:ascii="Book Antiqua" w:hAnsi="Book Antiqua" w:cs="Times New Roman"/>
          <w:sz w:val="24"/>
          <w:szCs w:val="24"/>
        </w:rPr>
        <w:t xml:space="preserve"> preventing phosphorylation of STAT-1 and STAT-2, and their intra-nuclear transl</w:t>
      </w:r>
      <w:r w:rsidR="008543BF" w:rsidRPr="006C72C0">
        <w:rPr>
          <w:rFonts w:ascii="Book Antiqua" w:hAnsi="Book Antiqua" w:cs="Times New Roman"/>
          <w:sz w:val="24"/>
          <w:szCs w:val="24"/>
        </w:rPr>
        <w:t>ocation for the expression of I</w:t>
      </w:r>
      <w:r w:rsidR="0004317B" w:rsidRPr="006C72C0">
        <w:rPr>
          <w:rFonts w:ascii="Book Antiqua" w:hAnsi="Book Antiqua" w:cs="Times New Roman"/>
          <w:sz w:val="24"/>
          <w:szCs w:val="24"/>
        </w:rPr>
        <w:t>F</w:t>
      </w:r>
      <w:r w:rsidR="008543BF" w:rsidRPr="006C72C0">
        <w:rPr>
          <w:rFonts w:ascii="Book Antiqua" w:hAnsi="Book Antiqua" w:cs="Times New Roman"/>
          <w:sz w:val="24"/>
          <w:szCs w:val="24"/>
        </w:rPr>
        <w:t>N</w:t>
      </w:r>
      <w:r w:rsidR="0004317B" w:rsidRPr="006C72C0">
        <w:rPr>
          <w:rFonts w:ascii="Book Antiqua" w:hAnsi="Book Antiqua" w:cs="Times New Roman"/>
          <w:sz w:val="24"/>
          <w:szCs w:val="24"/>
        </w:rPr>
        <w:t>-induced genes, HDV thus interferes with the activation of J</w:t>
      </w:r>
      <w:r w:rsidR="008543BF" w:rsidRPr="006C72C0">
        <w:rPr>
          <w:rFonts w:ascii="Book Antiqua" w:hAnsi="Book Antiqua" w:cs="Times New Roman"/>
          <w:sz w:val="24"/>
          <w:szCs w:val="24"/>
        </w:rPr>
        <w:t>AK/STAT signaling pathway by IFN</w:t>
      </w:r>
      <w:r w:rsidR="0004317B" w:rsidRPr="006C72C0">
        <w:rPr>
          <w:rFonts w:ascii="Book Antiqua" w:hAnsi="Book Antiqua" w:cs="Times New Roman"/>
          <w:sz w:val="24"/>
          <w:szCs w:val="24"/>
        </w:rPr>
        <w:t>-α signaling inhibition</w:t>
      </w:r>
      <w:r w:rsidR="0005330C"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5</w:t>
      </w:r>
      <w:r w:rsidR="00D17259" w:rsidRPr="006C72C0">
        <w:rPr>
          <w:rFonts w:ascii="Book Antiqua" w:hAnsi="Book Antiqua" w:cs="Times New Roman" w:hint="eastAsia"/>
          <w:sz w:val="24"/>
          <w:szCs w:val="24"/>
          <w:vertAlign w:val="superscript"/>
          <w:lang w:eastAsia="zh-CN"/>
        </w:rPr>
        <w:t>0</w:t>
      </w:r>
      <w:r w:rsidR="0005330C" w:rsidRPr="006C72C0">
        <w:rPr>
          <w:rFonts w:ascii="Book Antiqua" w:hAnsi="Book Antiqua" w:cs="Times New Roman"/>
          <w:sz w:val="24"/>
          <w:szCs w:val="24"/>
          <w:vertAlign w:val="superscript"/>
        </w:rPr>
        <w:t>]</w:t>
      </w:r>
      <w:r w:rsidR="0004317B" w:rsidRPr="006C72C0">
        <w:rPr>
          <w:rFonts w:ascii="Book Antiqua" w:hAnsi="Book Antiqua" w:cs="Times New Roman"/>
          <w:sz w:val="24"/>
          <w:szCs w:val="24"/>
        </w:rPr>
        <w:t xml:space="preserve"> which may be implicated in viral persistence and treatment failure</w:t>
      </w:r>
      <w:r w:rsidR="00514012" w:rsidRPr="006C72C0">
        <w:rPr>
          <w:rFonts w:ascii="Book Antiqua" w:hAnsi="Book Antiqua" w:cs="Times New Roman"/>
          <w:sz w:val="24"/>
          <w:szCs w:val="24"/>
        </w:rPr>
        <w:t xml:space="preserve"> (Figure 3)</w:t>
      </w:r>
      <w:r w:rsidR="0004317B" w:rsidRPr="006C72C0">
        <w:rPr>
          <w:rFonts w:ascii="Book Antiqua" w:hAnsi="Book Antiqua" w:cs="Times New Roman"/>
          <w:sz w:val="24"/>
          <w:szCs w:val="24"/>
        </w:rPr>
        <w:t>.</w:t>
      </w:r>
    </w:p>
    <w:p w:rsidR="0004317B" w:rsidRPr="006C72C0" w:rsidRDefault="008543BF" w:rsidP="009B16BA">
      <w:pPr>
        <w:spacing w:after="0" w:line="360" w:lineRule="auto"/>
        <w:ind w:firstLineChars="250" w:firstLine="600"/>
        <w:jc w:val="both"/>
        <w:rPr>
          <w:rFonts w:ascii="Book Antiqua" w:hAnsi="Book Antiqua" w:cs="Times New Roman"/>
          <w:sz w:val="24"/>
          <w:szCs w:val="24"/>
        </w:rPr>
      </w:pPr>
      <w:r w:rsidRPr="006C72C0">
        <w:rPr>
          <w:rFonts w:ascii="Book Antiqua" w:hAnsi="Book Antiqua" w:cs="Times New Roman"/>
          <w:sz w:val="24"/>
          <w:szCs w:val="24"/>
        </w:rPr>
        <w:t>IFN</w:t>
      </w:r>
      <w:r w:rsidR="001E14F5" w:rsidRPr="006C72C0">
        <w:rPr>
          <w:rFonts w:ascii="Book Antiqua" w:hAnsi="Book Antiqua" w:cs="Times New Roman"/>
          <w:sz w:val="24"/>
          <w:szCs w:val="24"/>
        </w:rPr>
        <w:t>-α</w:t>
      </w:r>
      <w:r w:rsidR="0004317B" w:rsidRPr="006C72C0">
        <w:rPr>
          <w:rFonts w:ascii="Book Antiqua" w:hAnsi="Book Antiqua" w:cs="Times New Roman"/>
          <w:sz w:val="24"/>
          <w:szCs w:val="24"/>
        </w:rPr>
        <w:t xml:space="preserve"> is also known to stimulate the </w:t>
      </w:r>
      <w:r w:rsidR="00E06EAE" w:rsidRPr="006C72C0">
        <w:rPr>
          <w:rFonts w:ascii="Book Antiqua" w:hAnsi="Book Antiqua" w:cs="Times New Roman"/>
          <w:sz w:val="24"/>
          <w:szCs w:val="24"/>
        </w:rPr>
        <w:t>cellular enzyme adenosine deaminase-1 (</w:t>
      </w:r>
      <w:r w:rsidR="0004317B" w:rsidRPr="006C72C0">
        <w:rPr>
          <w:rFonts w:ascii="Book Antiqua" w:hAnsi="Book Antiqua" w:cs="Times New Roman"/>
          <w:sz w:val="24"/>
          <w:szCs w:val="24"/>
        </w:rPr>
        <w:t>ADAR 1</w:t>
      </w:r>
      <w:r w:rsidR="00E06EAE" w:rsidRPr="006C72C0">
        <w:rPr>
          <w:rFonts w:ascii="Book Antiqua" w:hAnsi="Book Antiqua" w:cs="Times New Roman"/>
          <w:sz w:val="24"/>
          <w:szCs w:val="24"/>
        </w:rPr>
        <w:t>)</w:t>
      </w:r>
      <w:r w:rsidR="0004317B" w:rsidRPr="006C72C0">
        <w:rPr>
          <w:rFonts w:ascii="Book Antiqua" w:hAnsi="Book Antiqua" w:cs="Times New Roman"/>
          <w:sz w:val="24"/>
          <w:szCs w:val="24"/>
        </w:rPr>
        <w:t xml:space="preserve"> and thus L-</w:t>
      </w:r>
      <w:proofErr w:type="spellStart"/>
      <w:r w:rsidR="0004317B" w:rsidRPr="006C72C0">
        <w:rPr>
          <w:rFonts w:ascii="Book Antiqua" w:hAnsi="Book Antiqua" w:cs="Times New Roman"/>
          <w:sz w:val="24"/>
          <w:szCs w:val="24"/>
        </w:rPr>
        <w:t>HDAg</w:t>
      </w:r>
      <w:proofErr w:type="spellEnd"/>
      <w:r w:rsidR="0004317B" w:rsidRPr="006C72C0">
        <w:rPr>
          <w:rFonts w:ascii="Book Antiqua" w:hAnsi="Book Antiqua" w:cs="Times New Roman"/>
          <w:sz w:val="24"/>
          <w:szCs w:val="24"/>
        </w:rPr>
        <w:t xml:space="preserve"> expression by increased editing of mRNA</w:t>
      </w:r>
      <w:r w:rsidR="001A4DD7"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6</w:t>
      </w:r>
      <w:r w:rsidR="00D17259" w:rsidRPr="006C72C0">
        <w:rPr>
          <w:rFonts w:ascii="Book Antiqua" w:hAnsi="Book Antiqua" w:cs="Times New Roman" w:hint="eastAsia"/>
          <w:sz w:val="24"/>
          <w:szCs w:val="24"/>
          <w:vertAlign w:val="superscript"/>
          <w:lang w:eastAsia="zh-CN"/>
        </w:rPr>
        <w:t>0</w:t>
      </w:r>
      <w:r w:rsidR="001A4DD7" w:rsidRPr="006C72C0">
        <w:rPr>
          <w:rFonts w:ascii="Book Antiqua" w:hAnsi="Book Antiqua" w:cs="Times New Roman"/>
          <w:sz w:val="24"/>
          <w:szCs w:val="24"/>
          <w:vertAlign w:val="superscript"/>
        </w:rPr>
        <w:t>]</w:t>
      </w:r>
      <w:r w:rsidR="001A4DD7" w:rsidRPr="006C72C0">
        <w:rPr>
          <w:rFonts w:ascii="Book Antiqua" w:hAnsi="Book Antiqua" w:cs="Times New Roman"/>
          <w:sz w:val="24"/>
          <w:szCs w:val="24"/>
        </w:rPr>
        <w:t>.</w:t>
      </w:r>
      <w:r w:rsidR="0004317B" w:rsidRPr="006C72C0">
        <w:rPr>
          <w:rFonts w:ascii="Book Antiqua" w:hAnsi="Book Antiqua" w:cs="Times New Roman"/>
          <w:sz w:val="24"/>
          <w:szCs w:val="24"/>
        </w:rPr>
        <w:t xml:space="preserve"> </w:t>
      </w:r>
      <w:r w:rsidRPr="006C72C0">
        <w:rPr>
          <w:rFonts w:ascii="Book Antiqua" w:hAnsi="Book Antiqua" w:cs="Times New Roman"/>
          <w:sz w:val="24"/>
          <w:szCs w:val="24"/>
        </w:rPr>
        <w:t>IFN</w:t>
      </w:r>
      <w:r w:rsidR="001E14F5" w:rsidRPr="006C72C0">
        <w:rPr>
          <w:rFonts w:ascii="Book Antiqua" w:hAnsi="Book Antiqua" w:cs="Times New Roman"/>
          <w:sz w:val="24"/>
          <w:szCs w:val="24"/>
        </w:rPr>
        <w:t xml:space="preserve">-α </w:t>
      </w:r>
      <w:r w:rsidR="0004317B" w:rsidRPr="006C72C0">
        <w:rPr>
          <w:rFonts w:ascii="Book Antiqua" w:hAnsi="Book Antiqua" w:cs="Times New Roman"/>
          <w:sz w:val="24"/>
          <w:szCs w:val="24"/>
        </w:rPr>
        <w:t>signaling failure in HDV infection</w:t>
      </w:r>
      <w:r w:rsidR="00E06EAE" w:rsidRPr="006C72C0">
        <w:rPr>
          <w:rFonts w:ascii="Book Antiqua" w:hAnsi="Book Antiqua" w:cs="Times New Roman"/>
          <w:sz w:val="24"/>
          <w:szCs w:val="24"/>
        </w:rPr>
        <w:t xml:space="preserve"> may prevent</w:t>
      </w:r>
      <w:r w:rsidR="0004317B" w:rsidRPr="006C72C0">
        <w:rPr>
          <w:rFonts w:ascii="Book Antiqua" w:hAnsi="Book Antiqua" w:cs="Times New Roman"/>
          <w:sz w:val="24"/>
          <w:szCs w:val="24"/>
        </w:rPr>
        <w:t xml:space="preserve"> </w:t>
      </w:r>
      <w:r w:rsidR="00084F52" w:rsidRPr="006C72C0">
        <w:rPr>
          <w:rFonts w:ascii="Book Antiqua" w:hAnsi="Book Antiqua" w:cs="Times New Roman"/>
          <w:sz w:val="24"/>
          <w:szCs w:val="24"/>
        </w:rPr>
        <w:t xml:space="preserve">an </w:t>
      </w:r>
      <w:r w:rsidR="0004317B" w:rsidRPr="006C72C0">
        <w:rPr>
          <w:rFonts w:ascii="Book Antiqua" w:hAnsi="Book Antiqua" w:cs="Times New Roman"/>
          <w:sz w:val="24"/>
          <w:szCs w:val="24"/>
        </w:rPr>
        <w:t>early production of L-</w:t>
      </w:r>
      <w:proofErr w:type="spellStart"/>
      <w:r w:rsidR="0004317B" w:rsidRPr="006C72C0">
        <w:rPr>
          <w:rFonts w:ascii="Book Antiqua" w:hAnsi="Book Antiqua" w:cs="Times New Roman"/>
          <w:sz w:val="24"/>
          <w:szCs w:val="24"/>
        </w:rPr>
        <w:t>HDAg</w:t>
      </w:r>
      <w:proofErr w:type="spellEnd"/>
      <w:r w:rsidR="0004317B" w:rsidRPr="006C72C0">
        <w:rPr>
          <w:rFonts w:ascii="Book Antiqua" w:hAnsi="Book Antiqua" w:cs="Times New Roman"/>
          <w:sz w:val="24"/>
          <w:szCs w:val="24"/>
        </w:rPr>
        <w:t xml:space="preserve"> and cessation of viral replication. From the above description, it could be concluded th</w:t>
      </w:r>
      <w:r w:rsidRPr="006C72C0">
        <w:rPr>
          <w:rFonts w:ascii="Book Antiqua" w:hAnsi="Book Antiqua" w:cs="Times New Roman"/>
          <w:sz w:val="24"/>
          <w:szCs w:val="24"/>
        </w:rPr>
        <w:t>at inhibition of IFN</w:t>
      </w:r>
      <w:r w:rsidR="001E14F5" w:rsidRPr="006C72C0">
        <w:rPr>
          <w:rFonts w:ascii="Book Antiqua" w:hAnsi="Book Antiqua" w:cs="Times New Roman"/>
          <w:sz w:val="24"/>
          <w:szCs w:val="24"/>
        </w:rPr>
        <w:t>-α signaling in HDV</w:t>
      </w:r>
      <w:r w:rsidR="0004317B" w:rsidRPr="006C72C0">
        <w:rPr>
          <w:rFonts w:ascii="Book Antiqua" w:hAnsi="Book Antiqua" w:cs="Times New Roman"/>
          <w:sz w:val="24"/>
          <w:szCs w:val="24"/>
        </w:rPr>
        <w:t xml:space="preserve"> infected individual plays a pivotal role in</w:t>
      </w:r>
      <w:r w:rsidR="00FC5D8E" w:rsidRPr="006C72C0">
        <w:rPr>
          <w:rFonts w:ascii="Book Antiqua" w:hAnsi="Book Antiqua" w:cs="Times New Roman"/>
          <w:sz w:val="24"/>
          <w:szCs w:val="24"/>
        </w:rPr>
        <w:t xml:space="preserve"> </w:t>
      </w:r>
      <w:r w:rsidR="001E14F5" w:rsidRPr="006C72C0">
        <w:rPr>
          <w:rFonts w:ascii="Book Antiqua" w:hAnsi="Book Antiqua" w:cs="Times New Roman"/>
          <w:sz w:val="24"/>
          <w:szCs w:val="24"/>
        </w:rPr>
        <w:t xml:space="preserve">failure to clear </w:t>
      </w:r>
      <w:r w:rsidR="008E042E" w:rsidRPr="006C72C0">
        <w:rPr>
          <w:rFonts w:ascii="Book Antiqua" w:hAnsi="Book Antiqua" w:cs="Times New Roman"/>
          <w:sz w:val="24"/>
          <w:szCs w:val="24"/>
        </w:rPr>
        <w:t xml:space="preserve">the </w:t>
      </w:r>
      <w:r w:rsidR="001E14F5" w:rsidRPr="006C72C0">
        <w:rPr>
          <w:rFonts w:ascii="Book Antiqua" w:hAnsi="Book Antiqua" w:cs="Times New Roman"/>
          <w:sz w:val="24"/>
          <w:szCs w:val="24"/>
        </w:rPr>
        <w:t xml:space="preserve">virus </w:t>
      </w:r>
      <w:r w:rsidR="0004317B" w:rsidRPr="006C72C0">
        <w:rPr>
          <w:rFonts w:ascii="Book Antiqua" w:hAnsi="Book Antiqua" w:cs="Times New Roman"/>
          <w:sz w:val="24"/>
          <w:szCs w:val="24"/>
        </w:rPr>
        <w:t xml:space="preserve">and </w:t>
      </w:r>
      <w:r w:rsidR="008E042E" w:rsidRPr="006C72C0">
        <w:rPr>
          <w:rFonts w:ascii="Book Antiqua" w:hAnsi="Book Antiqua" w:cs="Times New Roman"/>
          <w:sz w:val="24"/>
          <w:szCs w:val="24"/>
        </w:rPr>
        <w:t xml:space="preserve">also confers resistance </w:t>
      </w:r>
      <w:r w:rsidRPr="006C72C0">
        <w:rPr>
          <w:rFonts w:ascii="Book Antiqua" w:hAnsi="Book Antiqua" w:cs="Times New Roman"/>
          <w:sz w:val="24"/>
          <w:szCs w:val="24"/>
        </w:rPr>
        <w:t>to IFN</w:t>
      </w:r>
      <w:r w:rsidR="001E14F5" w:rsidRPr="006C72C0">
        <w:rPr>
          <w:rFonts w:ascii="Book Antiqua" w:hAnsi="Book Antiqua" w:cs="Times New Roman"/>
          <w:sz w:val="24"/>
          <w:szCs w:val="24"/>
        </w:rPr>
        <w:t>-α treatment</w:t>
      </w:r>
      <w:r w:rsidR="0004317B" w:rsidRPr="006C72C0">
        <w:rPr>
          <w:rFonts w:ascii="Book Antiqua" w:hAnsi="Book Antiqua" w:cs="Times New Roman"/>
          <w:sz w:val="24"/>
          <w:szCs w:val="24"/>
        </w:rPr>
        <w:t xml:space="preserve">. </w:t>
      </w:r>
      <w:proofErr w:type="spellStart"/>
      <w:r w:rsidR="006C72C0" w:rsidRPr="006C72C0">
        <w:rPr>
          <w:rFonts w:ascii="Book Antiqua" w:hAnsi="Book Antiqua" w:cs="Times New Roman"/>
          <w:sz w:val="24"/>
          <w:szCs w:val="24"/>
        </w:rPr>
        <w:t>Babiker</w:t>
      </w:r>
      <w:proofErr w:type="spellEnd"/>
      <w:r w:rsidR="008E1096" w:rsidRPr="006C72C0">
        <w:rPr>
          <w:rFonts w:ascii="Book Antiqua" w:hAnsi="Book Antiqua" w:cs="Times New Roman"/>
          <w:sz w:val="24"/>
          <w:szCs w:val="24"/>
        </w:rPr>
        <w:t xml:space="preserve"> </w:t>
      </w:r>
      <w:r w:rsidR="0004317B" w:rsidRPr="006C72C0">
        <w:rPr>
          <w:rFonts w:ascii="Book Antiqua" w:hAnsi="Book Antiqua" w:cs="Times New Roman"/>
          <w:i/>
          <w:sz w:val="24"/>
          <w:szCs w:val="24"/>
        </w:rPr>
        <w:t>et al</w:t>
      </w:r>
      <w:r w:rsidR="00F37401"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6</w:t>
      </w:r>
      <w:r w:rsidR="00D17259" w:rsidRPr="006C72C0">
        <w:rPr>
          <w:rFonts w:ascii="Book Antiqua" w:hAnsi="Book Antiqua" w:cs="Times New Roman" w:hint="eastAsia"/>
          <w:sz w:val="24"/>
          <w:szCs w:val="24"/>
          <w:vertAlign w:val="superscript"/>
          <w:lang w:eastAsia="zh-CN"/>
        </w:rPr>
        <w:t>1</w:t>
      </w:r>
      <w:r w:rsidR="00F37401" w:rsidRPr="006C72C0">
        <w:rPr>
          <w:rFonts w:ascii="Book Antiqua" w:hAnsi="Book Antiqua" w:cs="Times New Roman"/>
          <w:sz w:val="24"/>
          <w:szCs w:val="24"/>
          <w:vertAlign w:val="superscript"/>
        </w:rPr>
        <w:t>]</w:t>
      </w:r>
      <w:r w:rsidR="008E1096" w:rsidRPr="006C72C0">
        <w:rPr>
          <w:rFonts w:ascii="Book Antiqua" w:hAnsi="Book Antiqua" w:cs="Times New Roman"/>
          <w:sz w:val="24"/>
          <w:szCs w:val="24"/>
        </w:rPr>
        <w:t xml:space="preserve"> </w:t>
      </w:r>
      <w:r w:rsidR="0004317B" w:rsidRPr="006C72C0">
        <w:rPr>
          <w:rFonts w:ascii="Book Antiqua" w:hAnsi="Book Antiqua" w:cs="Times New Roman"/>
          <w:sz w:val="24"/>
          <w:szCs w:val="24"/>
        </w:rPr>
        <w:t xml:space="preserve">tested an </w:t>
      </w:r>
      <w:r w:rsidR="0004317B" w:rsidRPr="006C72C0">
        <w:rPr>
          <w:rStyle w:val="highlight"/>
          <w:rFonts w:ascii="Book Antiqua" w:hAnsi="Book Antiqua" w:cs="Times New Roman"/>
          <w:sz w:val="24"/>
          <w:szCs w:val="24"/>
          <w:bdr w:val="none" w:sz="0" w:space="0" w:color="auto" w:frame="1"/>
        </w:rPr>
        <w:t>interferon</w:t>
      </w:r>
      <w:r w:rsidR="0004317B" w:rsidRPr="006C72C0">
        <w:rPr>
          <w:rFonts w:ascii="Book Antiqua" w:hAnsi="Book Antiqua" w:cs="Times New Roman"/>
          <w:sz w:val="24"/>
          <w:szCs w:val="24"/>
        </w:rPr>
        <w:t>-sparing antiviral</w:t>
      </w:r>
      <w:r w:rsidR="0004317B" w:rsidRPr="006C72C0">
        <w:rPr>
          <w:rStyle w:val="apple-converted-space"/>
          <w:rFonts w:ascii="Book Antiqua" w:hAnsi="Book Antiqua" w:cs="Times New Roman"/>
          <w:sz w:val="24"/>
          <w:szCs w:val="24"/>
        </w:rPr>
        <w:t> </w:t>
      </w:r>
      <w:r w:rsidR="0004317B" w:rsidRPr="006C72C0">
        <w:rPr>
          <w:rStyle w:val="highlight"/>
          <w:rFonts w:ascii="Book Antiqua" w:hAnsi="Book Antiqua" w:cs="Times New Roman"/>
          <w:sz w:val="24"/>
          <w:szCs w:val="24"/>
          <w:bdr w:val="none" w:sz="0" w:space="0" w:color="auto" w:frame="1"/>
        </w:rPr>
        <w:t>treatment regime</w:t>
      </w:r>
      <w:r w:rsidR="0004317B" w:rsidRPr="006C72C0">
        <w:rPr>
          <w:rStyle w:val="apple-converted-space"/>
          <w:rFonts w:ascii="Book Antiqua" w:hAnsi="Book Antiqua" w:cs="Times New Roman"/>
          <w:sz w:val="24"/>
          <w:szCs w:val="24"/>
        </w:rPr>
        <w:t> </w:t>
      </w:r>
      <w:r w:rsidR="0004317B" w:rsidRPr="006C72C0">
        <w:rPr>
          <w:rFonts w:ascii="Book Antiqua" w:hAnsi="Book Antiqua" w:cs="Times New Roman"/>
          <w:sz w:val="24"/>
          <w:szCs w:val="24"/>
        </w:rPr>
        <w:t>consisting o</w:t>
      </w:r>
      <w:r w:rsidR="00F37401" w:rsidRPr="006C72C0">
        <w:rPr>
          <w:rFonts w:ascii="Book Antiqua" w:hAnsi="Book Antiqua" w:cs="Times New Roman"/>
          <w:sz w:val="24"/>
          <w:szCs w:val="24"/>
        </w:rPr>
        <w:t xml:space="preserve">f </w:t>
      </w:r>
      <w:proofErr w:type="spellStart"/>
      <w:r w:rsidR="00F37401" w:rsidRPr="006C72C0">
        <w:rPr>
          <w:rFonts w:ascii="Book Antiqua" w:hAnsi="Book Antiqua" w:cs="Times New Roman"/>
          <w:sz w:val="24"/>
          <w:szCs w:val="24"/>
        </w:rPr>
        <w:t>tenofovir</w:t>
      </w:r>
      <w:proofErr w:type="spellEnd"/>
      <w:r w:rsidR="00F37401" w:rsidRPr="006C72C0">
        <w:rPr>
          <w:rFonts w:ascii="Book Antiqua" w:hAnsi="Book Antiqua" w:cs="Times New Roman"/>
          <w:sz w:val="24"/>
          <w:szCs w:val="24"/>
        </w:rPr>
        <w:t xml:space="preserve"> </w:t>
      </w:r>
      <w:proofErr w:type="spellStart"/>
      <w:r w:rsidR="00F37401" w:rsidRPr="006C72C0">
        <w:rPr>
          <w:rFonts w:ascii="Book Antiqua" w:hAnsi="Book Antiqua" w:cs="Times New Roman"/>
          <w:sz w:val="24"/>
          <w:szCs w:val="24"/>
        </w:rPr>
        <w:t>disoproxil</w:t>
      </w:r>
      <w:proofErr w:type="spellEnd"/>
      <w:r w:rsidR="00F37401" w:rsidRPr="006C72C0">
        <w:rPr>
          <w:rFonts w:ascii="Book Antiqua" w:hAnsi="Book Antiqua" w:cs="Times New Roman"/>
          <w:sz w:val="24"/>
          <w:szCs w:val="24"/>
        </w:rPr>
        <w:t xml:space="preserve"> </w:t>
      </w:r>
      <w:proofErr w:type="spellStart"/>
      <w:r w:rsidR="00F37401" w:rsidRPr="006C72C0">
        <w:rPr>
          <w:rFonts w:ascii="Book Antiqua" w:hAnsi="Book Antiqua" w:cs="Times New Roman"/>
          <w:sz w:val="24"/>
          <w:szCs w:val="24"/>
        </w:rPr>
        <w:t>fumarate</w:t>
      </w:r>
      <w:proofErr w:type="spellEnd"/>
      <w:r w:rsidR="0004317B" w:rsidRPr="006C72C0">
        <w:rPr>
          <w:rFonts w:ascii="Book Antiqua" w:hAnsi="Book Antiqua" w:cs="Times New Roman"/>
          <w:sz w:val="24"/>
          <w:szCs w:val="24"/>
        </w:rPr>
        <w:t xml:space="preserve"> and lamivudine in a patient with severe acute HDV infection. Successful suppression of HDV RNA was achieved after 16 </w:t>
      </w:r>
      <w:proofErr w:type="spellStart"/>
      <w:r w:rsidR="0004317B" w:rsidRPr="006C72C0">
        <w:rPr>
          <w:rFonts w:ascii="Book Antiqua" w:hAnsi="Book Antiqua" w:cs="Times New Roman"/>
          <w:sz w:val="24"/>
          <w:szCs w:val="24"/>
        </w:rPr>
        <w:t>mo</w:t>
      </w:r>
      <w:proofErr w:type="spellEnd"/>
      <w:r w:rsidR="0004317B" w:rsidRPr="006C72C0">
        <w:rPr>
          <w:rFonts w:ascii="Book Antiqua" w:hAnsi="Book Antiqua" w:cs="Times New Roman"/>
          <w:sz w:val="24"/>
          <w:szCs w:val="24"/>
        </w:rPr>
        <w:t xml:space="preserve"> of treatment along with </w:t>
      </w:r>
      <w:r w:rsidR="002A1B68" w:rsidRPr="006C72C0">
        <w:rPr>
          <w:rFonts w:ascii="Book Antiqua" w:hAnsi="Book Antiqua" w:cs="Times New Roman"/>
          <w:sz w:val="24"/>
          <w:szCs w:val="24"/>
        </w:rPr>
        <w:t xml:space="preserve">significant </w:t>
      </w:r>
      <w:r w:rsidR="002A1B68" w:rsidRPr="006C72C0">
        <w:rPr>
          <w:rFonts w:ascii="Book Antiqua" w:hAnsi="Book Antiqua" w:cs="Times New Roman"/>
          <w:sz w:val="24"/>
          <w:szCs w:val="24"/>
        </w:rPr>
        <w:lastRenderedPageBreak/>
        <w:t>reductions</w:t>
      </w:r>
      <w:r w:rsidR="0004317B" w:rsidRPr="006C72C0">
        <w:rPr>
          <w:rFonts w:ascii="Book Antiqua" w:hAnsi="Book Antiqua" w:cs="Times New Roman"/>
          <w:sz w:val="24"/>
          <w:szCs w:val="24"/>
        </w:rPr>
        <w:t xml:space="preserve"> in HBV DNA and </w:t>
      </w:r>
      <w:proofErr w:type="spellStart"/>
      <w:r w:rsidR="0004317B" w:rsidRPr="006C72C0">
        <w:rPr>
          <w:rFonts w:ascii="Book Antiqua" w:hAnsi="Book Antiqua" w:cs="Times New Roman"/>
          <w:sz w:val="24"/>
          <w:szCs w:val="24"/>
        </w:rPr>
        <w:t>HBsAg</w:t>
      </w:r>
      <w:proofErr w:type="spellEnd"/>
      <w:r w:rsidR="0004317B" w:rsidRPr="006C72C0">
        <w:rPr>
          <w:rFonts w:ascii="Book Antiqua" w:hAnsi="Book Antiqua" w:cs="Times New Roman"/>
          <w:sz w:val="24"/>
          <w:szCs w:val="24"/>
        </w:rPr>
        <w:t xml:space="preserve"> levels</w:t>
      </w:r>
      <w:r w:rsidR="002A1B68" w:rsidRPr="006C72C0">
        <w:rPr>
          <w:rFonts w:ascii="Book Antiqua" w:hAnsi="Book Antiqua" w:cs="Times New Roman"/>
          <w:sz w:val="24"/>
          <w:szCs w:val="24"/>
        </w:rPr>
        <w:t>.</w:t>
      </w:r>
      <w:r w:rsidR="001A4DD7" w:rsidRPr="006C72C0">
        <w:rPr>
          <w:rFonts w:ascii="Book Antiqua" w:hAnsi="Book Antiqua" w:cs="Times New Roman"/>
          <w:sz w:val="24"/>
          <w:szCs w:val="24"/>
        </w:rPr>
        <w:t xml:space="preserve"> </w:t>
      </w:r>
      <w:r w:rsidR="00DE72A0" w:rsidRPr="006C72C0">
        <w:rPr>
          <w:rFonts w:ascii="Book Antiqua" w:hAnsi="Book Antiqua" w:cs="Times New Roman"/>
          <w:sz w:val="24"/>
          <w:szCs w:val="24"/>
        </w:rPr>
        <w:t>The interferon-sparing</w:t>
      </w:r>
      <w:r w:rsidR="0004317B" w:rsidRPr="006C72C0">
        <w:rPr>
          <w:rFonts w:ascii="Book Antiqua" w:hAnsi="Book Antiqua" w:cs="Times New Roman"/>
          <w:sz w:val="24"/>
          <w:szCs w:val="24"/>
        </w:rPr>
        <w:t xml:space="preserve"> regime</w:t>
      </w:r>
      <w:r w:rsidR="00DE72A0" w:rsidRPr="006C72C0">
        <w:rPr>
          <w:rFonts w:ascii="Book Antiqua" w:hAnsi="Book Antiqua" w:cs="Times New Roman"/>
          <w:sz w:val="24"/>
          <w:szCs w:val="24"/>
        </w:rPr>
        <w:t>ns</w:t>
      </w:r>
      <w:r w:rsidR="0004317B" w:rsidRPr="006C72C0">
        <w:rPr>
          <w:rFonts w:ascii="Book Antiqua" w:hAnsi="Book Antiqua" w:cs="Times New Roman"/>
          <w:sz w:val="24"/>
          <w:szCs w:val="24"/>
        </w:rPr>
        <w:t xml:space="preserve"> should undergo more </w:t>
      </w:r>
      <w:r w:rsidR="00DE72A0" w:rsidRPr="006C72C0">
        <w:rPr>
          <w:rFonts w:ascii="Book Antiqua" w:hAnsi="Book Antiqua" w:cs="Times New Roman"/>
          <w:sz w:val="24"/>
          <w:szCs w:val="24"/>
        </w:rPr>
        <w:t>clinical trials to establish their</w:t>
      </w:r>
      <w:r w:rsidR="0004317B" w:rsidRPr="006C72C0">
        <w:rPr>
          <w:rFonts w:ascii="Book Antiqua" w:hAnsi="Book Antiqua" w:cs="Times New Roman"/>
          <w:sz w:val="24"/>
          <w:szCs w:val="24"/>
        </w:rPr>
        <w:t xml:space="preserve"> efficacy for the treatment of </w:t>
      </w:r>
      <w:r w:rsidR="00AE1DE3" w:rsidRPr="006C72C0">
        <w:rPr>
          <w:rFonts w:ascii="Book Antiqua" w:hAnsi="Book Antiqua" w:cs="Times New Roman"/>
          <w:sz w:val="24"/>
          <w:szCs w:val="24"/>
        </w:rPr>
        <w:t>hepatitis D</w:t>
      </w:r>
      <w:r w:rsidR="0004317B" w:rsidRPr="006C72C0">
        <w:rPr>
          <w:rFonts w:ascii="Book Antiqua" w:hAnsi="Book Antiqua" w:cs="Times New Roman"/>
          <w:sz w:val="24"/>
          <w:szCs w:val="24"/>
        </w:rPr>
        <w:t xml:space="preserve">. </w:t>
      </w:r>
    </w:p>
    <w:p w:rsidR="00987360" w:rsidRPr="006C72C0" w:rsidRDefault="00987360" w:rsidP="009B16BA">
      <w:pPr>
        <w:spacing w:after="0" w:line="360" w:lineRule="auto"/>
        <w:jc w:val="both"/>
        <w:rPr>
          <w:rFonts w:ascii="Book Antiqua" w:hAnsi="Book Antiqua" w:cs="Times New Roman"/>
          <w:b/>
          <w:sz w:val="24"/>
          <w:szCs w:val="24"/>
          <w:lang w:eastAsia="zh-CN"/>
        </w:rPr>
      </w:pPr>
    </w:p>
    <w:p w:rsidR="00A96EC5" w:rsidRPr="006C72C0" w:rsidRDefault="00012417" w:rsidP="009B16BA">
      <w:pPr>
        <w:spacing w:after="0" w:line="360" w:lineRule="auto"/>
        <w:jc w:val="both"/>
        <w:rPr>
          <w:rFonts w:ascii="Book Antiqua" w:hAnsi="Book Antiqua" w:cs="Times New Roman"/>
          <w:b/>
          <w:sz w:val="24"/>
          <w:szCs w:val="24"/>
        </w:rPr>
      </w:pPr>
      <w:r w:rsidRPr="006C72C0">
        <w:rPr>
          <w:rFonts w:ascii="Book Antiqua" w:hAnsi="Book Antiqua" w:cs="Times New Roman"/>
          <w:b/>
          <w:sz w:val="24"/>
          <w:szCs w:val="24"/>
        </w:rPr>
        <w:t>T CELL RESPONSES</w:t>
      </w:r>
    </w:p>
    <w:p w:rsidR="0004317B" w:rsidRPr="006C72C0" w:rsidRDefault="0004317B" w:rsidP="009B16BA">
      <w:pPr>
        <w:spacing w:after="0" w:line="360" w:lineRule="auto"/>
        <w:jc w:val="both"/>
        <w:rPr>
          <w:rFonts w:ascii="Book Antiqua" w:hAnsi="Book Antiqua" w:cs="Times New Roman"/>
          <w:sz w:val="24"/>
          <w:szCs w:val="24"/>
        </w:rPr>
      </w:pPr>
      <w:r w:rsidRPr="006C72C0">
        <w:rPr>
          <w:rFonts w:ascii="Book Antiqua" w:hAnsi="Book Antiqua" w:cs="Times New Roman"/>
          <w:sz w:val="24"/>
          <w:szCs w:val="24"/>
        </w:rPr>
        <w:t xml:space="preserve">It is already established that the pathogenesis of liver injury in HDV infection is not directly </w:t>
      </w:r>
      <w:proofErr w:type="spellStart"/>
      <w:r w:rsidRPr="006C72C0">
        <w:rPr>
          <w:rFonts w:ascii="Book Antiqua" w:hAnsi="Book Antiqua" w:cs="Times New Roman"/>
          <w:sz w:val="24"/>
          <w:szCs w:val="24"/>
        </w:rPr>
        <w:t>cytopathic</w:t>
      </w:r>
      <w:proofErr w:type="spellEnd"/>
      <w:r w:rsidRPr="006C72C0">
        <w:rPr>
          <w:rFonts w:ascii="Book Antiqua" w:hAnsi="Book Antiqua" w:cs="Times New Roman"/>
          <w:sz w:val="24"/>
          <w:szCs w:val="24"/>
        </w:rPr>
        <w:t xml:space="preserve"> but immune-mediated mechanisms are known to involve. After the entry of virus into hepatocytes, its antigen is being processed in endoplasmic reticulum of cell cytoplasm and presented on the cell surface in association with major histocompatibility complex-I (MHC-I) protein. CD8+ cytotoxic T lymphocytes recognize endogenously synthesized antigen presented in association with class-I MHC proteins and kill the virus infected cell by two mechanisms; release of </w:t>
      </w:r>
      <w:proofErr w:type="spellStart"/>
      <w:r w:rsidRPr="006C72C0">
        <w:rPr>
          <w:rFonts w:ascii="Book Antiqua" w:hAnsi="Book Antiqua" w:cs="Times New Roman"/>
          <w:sz w:val="24"/>
          <w:szCs w:val="24"/>
        </w:rPr>
        <w:t>perforins</w:t>
      </w:r>
      <w:proofErr w:type="spellEnd"/>
      <w:r w:rsidRPr="006C72C0">
        <w:rPr>
          <w:rFonts w:ascii="Book Antiqua" w:hAnsi="Book Antiqua" w:cs="Times New Roman"/>
          <w:sz w:val="24"/>
          <w:szCs w:val="24"/>
        </w:rPr>
        <w:t xml:space="preserve"> and </w:t>
      </w:r>
      <w:proofErr w:type="spellStart"/>
      <w:r w:rsidRPr="006C72C0">
        <w:rPr>
          <w:rFonts w:ascii="Book Antiqua" w:hAnsi="Book Antiqua" w:cs="Times New Roman"/>
          <w:sz w:val="24"/>
          <w:szCs w:val="24"/>
        </w:rPr>
        <w:t>granzymes</w:t>
      </w:r>
      <w:proofErr w:type="spellEnd"/>
      <w:r w:rsidRPr="006C72C0">
        <w:rPr>
          <w:rFonts w:ascii="Book Antiqua" w:hAnsi="Book Antiqua" w:cs="Times New Roman"/>
          <w:sz w:val="24"/>
          <w:szCs w:val="24"/>
        </w:rPr>
        <w:t xml:space="preserve"> and an interaction between FAS receptor and FAS ligand. Both of these mechanisms lead to DNA fragmentation and</w:t>
      </w:r>
      <w:r w:rsidR="00F910F1" w:rsidRPr="006C72C0">
        <w:rPr>
          <w:rFonts w:ascii="Book Antiqua" w:hAnsi="Book Antiqua" w:cs="Times New Roman"/>
          <w:sz w:val="24"/>
          <w:szCs w:val="24"/>
        </w:rPr>
        <w:t xml:space="preserve"> apoptosis of the target cells</w:t>
      </w:r>
      <w:r w:rsidR="001A4DD7"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6</w:t>
      </w:r>
      <w:r w:rsidR="00D17259" w:rsidRPr="006C72C0">
        <w:rPr>
          <w:rFonts w:ascii="Book Antiqua" w:hAnsi="Book Antiqua" w:cs="Times New Roman" w:hint="eastAsia"/>
          <w:sz w:val="24"/>
          <w:szCs w:val="24"/>
          <w:vertAlign w:val="superscript"/>
          <w:lang w:eastAsia="zh-CN"/>
        </w:rPr>
        <w:t>2</w:t>
      </w:r>
      <w:r w:rsidR="001A4DD7" w:rsidRPr="006C72C0">
        <w:rPr>
          <w:rFonts w:ascii="Book Antiqua" w:hAnsi="Book Antiqua" w:cs="Times New Roman"/>
          <w:sz w:val="24"/>
          <w:szCs w:val="24"/>
          <w:vertAlign w:val="superscript"/>
        </w:rPr>
        <w:t>]</w:t>
      </w:r>
      <w:r w:rsidR="001A4DD7" w:rsidRPr="006C72C0">
        <w:rPr>
          <w:rFonts w:ascii="Book Antiqua" w:hAnsi="Book Antiqua" w:cs="Times New Roman"/>
          <w:sz w:val="24"/>
          <w:szCs w:val="24"/>
        </w:rPr>
        <w:t>.</w:t>
      </w:r>
    </w:p>
    <w:p w:rsidR="0004317B" w:rsidRPr="006C72C0" w:rsidRDefault="0004317B" w:rsidP="009B16BA">
      <w:pPr>
        <w:spacing w:after="0" w:line="360" w:lineRule="auto"/>
        <w:ind w:firstLineChars="250" w:firstLine="600"/>
        <w:jc w:val="both"/>
        <w:rPr>
          <w:rFonts w:ascii="Book Antiqua" w:hAnsi="Book Antiqua" w:cs="Times New Roman"/>
          <w:sz w:val="24"/>
          <w:szCs w:val="24"/>
        </w:rPr>
      </w:pPr>
      <w:r w:rsidRPr="006C72C0">
        <w:rPr>
          <w:rFonts w:ascii="Book Antiqua" w:hAnsi="Book Antiqua" w:cs="Times New Roman"/>
          <w:sz w:val="24"/>
          <w:szCs w:val="24"/>
        </w:rPr>
        <w:t xml:space="preserve">Secondly, </w:t>
      </w:r>
      <w:r w:rsidRPr="006C72C0">
        <w:rPr>
          <w:rStyle w:val="highlight"/>
          <w:rFonts w:ascii="Book Antiqua" w:hAnsi="Book Antiqua" w:cs="Times New Roman"/>
          <w:sz w:val="24"/>
          <w:szCs w:val="24"/>
          <w:bdr w:val="none" w:sz="0" w:space="0" w:color="auto" w:frame="1"/>
        </w:rPr>
        <w:t>exogenous</w:t>
      </w:r>
      <w:r w:rsidRPr="006C72C0">
        <w:rPr>
          <w:rStyle w:val="apple-converted-space"/>
          <w:rFonts w:ascii="Book Antiqua" w:hAnsi="Book Antiqua" w:cs="Times New Roman"/>
          <w:sz w:val="24"/>
          <w:szCs w:val="24"/>
        </w:rPr>
        <w:t> </w:t>
      </w:r>
      <w:r w:rsidRPr="006C72C0">
        <w:rPr>
          <w:rFonts w:ascii="Book Antiqua" w:hAnsi="Book Antiqua" w:cs="Times New Roman"/>
          <w:sz w:val="24"/>
          <w:szCs w:val="24"/>
        </w:rPr>
        <w:t xml:space="preserve">antigens and noninfectious viral particles are </w:t>
      </w:r>
      <w:proofErr w:type="spellStart"/>
      <w:r w:rsidRPr="006C72C0">
        <w:rPr>
          <w:rFonts w:ascii="Book Antiqua" w:hAnsi="Book Antiqua" w:cs="Times New Roman"/>
          <w:sz w:val="24"/>
          <w:szCs w:val="24"/>
        </w:rPr>
        <w:t>endocytosed</w:t>
      </w:r>
      <w:proofErr w:type="spellEnd"/>
      <w:r w:rsidRPr="006C72C0">
        <w:rPr>
          <w:rFonts w:ascii="Book Antiqua" w:hAnsi="Book Antiqua" w:cs="Times New Roman"/>
          <w:sz w:val="24"/>
          <w:szCs w:val="24"/>
        </w:rPr>
        <w:t xml:space="preserve"> by the surround</w:t>
      </w:r>
      <w:r w:rsidR="00F37401" w:rsidRPr="006C72C0">
        <w:rPr>
          <w:rFonts w:ascii="Book Antiqua" w:hAnsi="Book Antiqua" w:cs="Times New Roman"/>
          <w:sz w:val="24"/>
          <w:szCs w:val="24"/>
        </w:rPr>
        <w:t>ing antigen- presenting cells</w:t>
      </w:r>
      <w:r w:rsidRPr="006C72C0">
        <w:rPr>
          <w:rFonts w:ascii="Book Antiqua" w:hAnsi="Book Antiqua" w:cs="Times New Roman"/>
          <w:sz w:val="24"/>
          <w:szCs w:val="24"/>
        </w:rPr>
        <w:t xml:space="preserve"> </w:t>
      </w:r>
      <w:r w:rsidR="00F37401" w:rsidRPr="006C72C0">
        <w:rPr>
          <w:rFonts w:ascii="Book Antiqua" w:hAnsi="Book Antiqua" w:cs="Times New Roman" w:hint="eastAsia"/>
          <w:sz w:val="24"/>
          <w:szCs w:val="24"/>
          <w:lang w:eastAsia="zh-CN"/>
        </w:rPr>
        <w:t>(</w:t>
      </w:r>
      <w:r w:rsidRPr="006C72C0">
        <w:rPr>
          <w:rFonts w:ascii="Book Antiqua" w:hAnsi="Book Antiqua" w:cs="Times New Roman"/>
          <w:sz w:val="24"/>
          <w:szCs w:val="24"/>
        </w:rPr>
        <w:t>APCs</w:t>
      </w:r>
      <w:r w:rsidR="00F37401" w:rsidRPr="006C72C0">
        <w:rPr>
          <w:rFonts w:ascii="Book Antiqua" w:hAnsi="Book Antiqua" w:cs="Times New Roman" w:hint="eastAsia"/>
          <w:sz w:val="24"/>
          <w:szCs w:val="24"/>
          <w:lang w:eastAsia="zh-CN"/>
        </w:rPr>
        <w:t>)</w:t>
      </w:r>
      <w:r w:rsidRPr="006C72C0">
        <w:rPr>
          <w:rFonts w:ascii="Book Antiqua" w:hAnsi="Book Antiqua" w:cs="Times New Roman"/>
          <w:sz w:val="24"/>
          <w:szCs w:val="24"/>
        </w:rPr>
        <w:t xml:space="preserve"> (which include macrophages, B lymphocytes and dendritic cells) which present the antigens on their surface in association with class II MHC proteins. CD4+ helper T-cells recognize antigens when they are presented in association with class II MHC proteins. A virus-specific clone of helper T cells is thus activated and starts proliferating to bring about clonal expansion in order to clear the viral infection. Proliferating helper T- cells are categorized into three subtypes; type 0 (Th-0), Th-1 and Th-2 T cells on the basis of their functions and cytokines they produce. Thus, an HDV-specific activated clone of helper T-cell is the key </w:t>
      </w:r>
      <w:r w:rsidR="006355BE" w:rsidRPr="006C72C0">
        <w:rPr>
          <w:rFonts w:ascii="Book Antiqua" w:hAnsi="Book Antiqua" w:cs="Times New Roman"/>
          <w:sz w:val="24"/>
          <w:szCs w:val="24"/>
        </w:rPr>
        <w:t>component around which the</w:t>
      </w:r>
      <w:r w:rsidR="00152843" w:rsidRPr="006C72C0">
        <w:rPr>
          <w:rFonts w:ascii="Book Antiqua" w:hAnsi="Book Antiqua" w:cs="Times New Roman"/>
          <w:sz w:val="24"/>
          <w:szCs w:val="24"/>
        </w:rPr>
        <w:t xml:space="preserve"> pathogenesis of HDV </w:t>
      </w:r>
      <w:r w:rsidR="00012417" w:rsidRPr="006C72C0">
        <w:rPr>
          <w:rFonts w:ascii="Book Antiqua" w:hAnsi="Book Antiqua" w:cs="Times New Roman"/>
          <w:sz w:val="24"/>
          <w:szCs w:val="24"/>
        </w:rPr>
        <w:t>revolve</w:t>
      </w:r>
      <w:r w:rsidR="004F34C8"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5</w:t>
      </w:r>
      <w:r w:rsidR="00D17259" w:rsidRPr="006C72C0">
        <w:rPr>
          <w:rFonts w:ascii="Book Antiqua" w:hAnsi="Book Antiqua" w:cs="Times New Roman" w:hint="eastAsia"/>
          <w:sz w:val="24"/>
          <w:szCs w:val="24"/>
          <w:vertAlign w:val="superscript"/>
          <w:lang w:eastAsia="zh-CN"/>
        </w:rPr>
        <w:t>2</w:t>
      </w:r>
      <w:r w:rsidR="001A4DD7" w:rsidRPr="006C72C0">
        <w:rPr>
          <w:rFonts w:ascii="Book Antiqua" w:hAnsi="Book Antiqua" w:cs="Times New Roman"/>
          <w:sz w:val="24"/>
          <w:szCs w:val="24"/>
          <w:vertAlign w:val="superscript"/>
        </w:rPr>
        <w:t>]</w:t>
      </w:r>
      <w:r w:rsidR="00152843" w:rsidRPr="006C72C0">
        <w:rPr>
          <w:rFonts w:ascii="Book Antiqua" w:hAnsi="Book Antiqua" w:cs="Times New Roman"/>
          <w:sz w:val="24"/>
          <w:szCs w:val="24"/>
        </w:rPr>
        <w:t>.</w:t>
      </w:r>
    </w:p>
    <w:p w:rsidR="00987360" w:rsidRPr="006C72C0" w:rsidRDefault="00987360" w:rsidP="009B16BA">
      <w:pPr>
        <w:spacing w:after="0" w:line="360" w:lineRule="auto"/>
        <w:jc w:val="both"/>
        <w:rPr>
          <w:rFonts w:ascii="Book Antiqua" w:hAnsi="Book Antiqua" w:cs="Times New Roman"/>
          <w:b/>
          <w:sz w:val="24"/>
          <w:szCs w:val="24"/>
          <w:lang w:eastAsia="zh-CN"/>
        </w:rPr>
      </w:pPr>
    </w:p>
    <w:p w:rsidR="00A96EC5" w:rsidRPr="006C72C0" w:rsidRDefault="00012417" w:rsidP="009B16BA">
      <w:pPr>
        <w:spacing w:after="0" w:line="360" w:lineRule="auto"/>
        <w:jc w:val="both"/>
        <w:rPr>
          <w:rFonts w:ascii="Book Antiqua" w:hAnsi="Book Antiqua" w:cs="Times New Roman"/>
          <w:b/>
          <w:sz w:val="24"/>
          <w:szCs w:val="24"/>
        </w:rPr>
      </w:pPr>
      <w:r w:rsidRPr="006C72C0">
        <w:rPr>
          <w:rFonts w:ascii="Book Antiqua" w:hAnsi="Book Antiqua" w:cs="Times New Roman"/>
          <w:b/>
          <w:sz w:val="24"/>
          <w:szCs w:val="24"/>
        </w:rPr>
        <w:t>CYTOKINES</w:t>
      </w:r>
    </w:p>
    <w:p w:rsidR="0004317B" w:rsidRPr="006C72C0" w:rsidRDefault="0004317B" w:rsidP="009B16BA">
      <w:pPr>
        <w:spacing w:after="0" w:line="360" w:lineRule="auto"/>
        <w:jc w:val="both"/>
        <w:rPr>
          <w:rFonts w:ascii="Book Antiqua" w:hAnsi="Book Antiqua" w:cs="Times New Roman"/>
          <w:sz w:val="24"/>
          <w:szCs w:val="24"/>
        </w:rPr>
      </w:pPr>
      <w:r w:rsidRPr="006C72C0">
        <w:rPr>
          <w:rFonts w:ascii="Book Antiqua" w:hAnsi="Book Antiqua" w:cs="Times New Roman"/>
          <w:sz w:val="24"/>
          <w:szCs w:val="24"/>
        </w:rPr>
        <w:t xml:space="preserve">The pathogenesis of HDV involves activation of </w:t>
      </w:r>
      <w:r w:rsidR="009D4DEE" w:rsidRPr="006C72C0">
        <w:rPr>
          <w:rFonts w:ascii="Book Antiqua" w:hAnsi="Book Antiqua" w:cs="Times New Roman"/>
          <w:sz w:val="24"/>
          <w:szCs w:val="24"/>
        </w:rPr>
        <w:t xml:space="preserve">a clone of </w:t>
      </w:r>
      <w:r w:rsidRPr="006C72C0">
        <w:rPr>
          <w:rFonts w:ascii="Book Antiqua" w:hAnsi="Book Antiqua" w:cs="Times New Roman"/>
          <w:sz w:val="24"/>
          <w:szCs w:val="24"/>
        </w:rPr>
        <w:t>HDV- specific helper T- cell which, in turn, express</w:t>
      </w:r>
      <w:r w:rsidR="009D4DEE" w:rsidRPr="006C72C0">
        <w:rPr>
          <w:rFonts w:ascii="Book Antiqua" w:hAnsi="Book Antiqua" w:cs="Times New Roman"/>
          <w:sz w:val="24"/>
          <w:szCs w:val="24"/>
        </w:rPr>
        <w:t>es</w:t>
      </w:r>
      <w:r w:rsidRPr="006C72C0">
        <w:rPr>
          <w:rFonts w:ascii="Book Antiqua" w:hAnsi="Book Antiqua" w:cs="Times New Roman"/>
          <w:sz w:val="24"/>
          <w:szCs w:val="24"/>
        </w:rPr>
        <w:t xml:space="preserve"> cytokines mainly interleukin-2 (IL-2), IL-2 receptor, IL-10 and </w:t>
      </w:r>
      <w:r w:rsidR="008543BF" w:rsidRPr="006C72C0">
        <w:rPr>
          <w:rFonts w:ascii="Book Antiqua" w:hAnsi="Book Antiqua" w:cs="Times New Roman"/>
          <w:sz w:val="24"/>
          <w:szCs w:val="24"/>
        </w:rPr>
        <w:t>IFN-</w:t>
      </w:r>
      <w:r w:rsidR="008543BF" w:rsidRPr="006C72C0">
        <w:rPr>
          <w:rFonts w:ascii="Lucida Sans Unicode" w:hAnsi="Lucida Sans Unicode" w:cs="Lucida Sans Unicode"/>
          <w:sz w:val="24"/>
          <w:szCs w:val="24"/>
        </w:rPr>
        <w:t>ϒ</w:t>
      </w:r>
      <w:r w:rsidR="00F37401"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5</w:t>
      </w:r>
      <w:r w:rsidR="00D17259" w:rsidRPr="006C72C0">
        <w:rPr>
          <w:rFonts w:ascii="Book Antiqua" w:hAnsi="Book Antiqua" w:cs="Times New Roman" w:hint="eastAsia"/>
          <w:sz w:val="24"/>
          <w:szCs w:val="24"/>
          <w:vertAlign w:val="superscript"/>
          <w:lang w:eastAsia="zh-CN"/>
        </w:rPr>
        <w:t>1</w:t>
      </w:r>
      <w:r w:rsidR="00F37401"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5</w:t>
      </w:r>
      <w:r w:rsidR="00D17259" w:rsidRPr="006C72C0">
        <w:rPr>
          <w:rFonts w:ascii="Book Antiqua" w:hAnsi="Book Antiqua" w:cs="Times New Roman" w:hint="eastAsia"/>
          <w:sz w:val="24"/>
          <w:szCs w:val="24"/>
          <w:vertAlign w:val="superscript"/>
          <w:lang w:eastAsia="zh-CN"/>
        </w:rPr>
        <w:t>2</w:t>
      </w:r>
      <w:r w:rsidR="004F34C8" w:rsidRPr="006C72C0">
        <w:rPr>
          <w:rFonts w:ascii="Book Antiqua" w:hAnsi="Book Antiqua" w:cs="Times New Roman"/>
          <w:sz w:val="24"/>
          <w:szCs w:val="24"/>
          <w:vertAlign w:val="superscript"/>
        </w:rPr>
        <w:t xml:space="preserve">, </w:t>
      </w:r>
      <w:r w:rsidR="00D17259" w:rsidRPr="006C72C0">
        <w:rPr>
          <w:rFonts w:ascii="Book Antiqua" w:hAnsi="Book Antiqua" w:cs="Times New Roman"/>
          <w:sz w:val="24"/>
          <w:szCs w:val="24"/>
          <w:vertAlign w:val="superscript"/>
        </w:rPr>
        <w:t>6</w:t>
      </w:r>
      <w:r w:rsidR="00D17259" w:rsidRPr="006C72C0">
        <w:rPr>
          <w:rFonts w:ascii="Book Antiqua" w:hAnsi="Book Antiqua" w:cs="Times New Roman" w:hint="eastAsia"/>
          <w:sz w:val="24"/>
          <w:szCs w:val="24"/>
          <w:vertAlign w:val="superscript"/>
          <w:lang w:eastAsia="zh-CN"/>
        </w:rPr>
        <w:t>3</w:t>
      </w:r>
      <w:r w:rsidR="001A4DD7" w:rsidRPr="006C72C0">
        <w:rPr>
          <w:rFonts w:ascii="Book Antiqua" w:hAnsi="Book Antiqua" w:cs="Times New Roman"/>
          <w:sz w:val="24"/>
          <w:szCs w:val="24"/>
          <w:vertAlign w:val="superscript"/>
        </w:rPr>
        <w:t>]</w:t>
      </w:r>
      <w:r w:rsidR="001A4DD7" w:rsidRPr="006C72C0">
        <w:rPr>
          <w:rFonts w:ascii="Book Antiqua" w:hAnsi="Book Antiqua" w:cs="Times New Roman"/>
          <w:sz w:val="24"/>
          <w:szCs w:val="24"/>
        </w:rPr>
        <w:t>.</w:t>
      </w:r>
      <w:r w:rsidRPr="006C72C0">
        <w:rPr>
          <w:rFonts w:ascii="Book Antiqua" w:hAnsi="Book Antiqua" w:cs="Times New Roman"/>
          <w:sz w:val="24"/>
          <w:szCs w:val="24"/>
        </w:rPr>
        <w:t xml:space="preserve"> IL-2 being, a T- cell growth and differentiation factor </w:t>
      </w:r>
      <w:r w:rsidR="00012417" w:rsidRPr="006C72C0">
        <w:rPr>
          <w:rFonts w:ascii="Book Antiqua" w:hAnsi="Book Antiqua" w:cs="Times New Roman"/>
          <w:sz w:val="24"/>
          <w:szCs w:val="24"/>
        </w:rPr>
        <w:t>stimulate</w:t>
      </w:r>
      <w:r w:rsidRPr="006C72C0">
        <w:rPr>
          <w:rFonts w:ascii="Book Antiqua" w:hAnsi="Book Antiqua" w:cs="Times New Roman"/>
          <w:sz w:val="24"/>
          <w:szCs w:val="24"/>
        </w:rPr>
        <w:t xml:space="preserve"> both HDV- specific helper T cell and CD8+ cytotoxic T cell to proliferate and undergo clonal </w:t>
      </w:r>
      <w:r w:rsidRPr="006C72C0">
        <w:rPr>
          <w:rFonts w:ascii="Book Antiqua" w:hAnsi="Book Antiqua" w:cs="Times New Roman"/>
          <w:sz w:val="24"/>
          <w:szCs w:val="24"/>
        </w:rPr>
        <w:lastRenderedPageBreak/>
        <w:t xml:space="preserve">expansion. Cytotoxic T cells destroy virus-infected cells while the activated helper T cells under the influence of IL-12 develop into subtype Th-1 cells and specifically secrete </w:t>
      </w:r>
      <w:r w:rsidR="008543BF" w:rsidRPr="006C72C0">
        <w:rPr>
          <w:rFonts w:ascii="Book Antiqua" w:hAnsi="Book Antiqua" w:cs="Times New Roman"/>
          <w:sz w:val="24"/>
          <w:szCs w:val="24"/>
        </w:rPr>
        <w:t>IFN-</w:t>
      </w:r>
      <w:r w:rsidR="008543BF" w:rsidRPr="006C72C0">
        <w:rPr>
          <w:rFonts w:ascii="Lucida Sans Unicode" w:hAnsi="Lucida Sans Unicode" w:cs="Lucida Sans Unicode"/>
          <w:sz w:val="24"/>
          <w:szCs w:val="24"/>
        </w:rPr>
        <w:t>ϒ</w:t>
      </w:r>
      <w:r w:rsidRPr="006C72C0">
        <w:rPr>
          <w:rFonts w:ascii="Book Antiqua" w:hAnsi="Book Antiqua" w:cs="Times New Roman"/>
          <w:sz w:val="24"/>
          <w:szCs w:val="24"/>
        </w:rPr>
        <w:t xml:space="preserve">. </w:t>
      </w:r>
    </w:p>
    <w:p w:rsidR="0004317B" w:rsidRPr="006C72C0" w:rsidRDefault="0004317B" w:rsidP="004E1B51">
      <w:pPr>
        <w:spacing w:after="0" w:line="360" w:lineRule="auto"/>
        <w:ind w:firstLineChars="100" w:firstLine="240"/>
        <w:jc w:val="both"/>
        <w:rPr>
          <w:rFonts w:ascii="Book Antiqua" w:hAnsi="Book Antiqua" w:cs="Times New Roman"/>
          <w:sz w:val="24"/>
          <w:szCs w:val="24"/>
        </w:rPr>
      </w:pPr>
      <w:r w:rsidRPr="006C72C0">
        <w:rPr>
          <w:rFonts w:ascii="Book Antiqua" w:hAnsi="Book Antiqua" w:cs="Times New Roman"/>
          <w:sz w:val="24"/>
          <w:szCs w:val="24"/>
        </w:rPr>
        <w:t xml:space="preserve">In HDV infection, HDV- specific Th-1 and cytotoxic T cells have been shown to produce large amount of </w:t>
      </w:r>
      <w:bookmarkStart w:id="13" w:name="_Ref348997518"/>
      <w:r w:rsidR="008543BF" w:rsidRPr="006C72C0">
        <w:rPr>
          <w:rFonts w:ascii="Book Antiqua" w:hAnsi="Book Antiqua" w:cs="Times New Roman"/>
          <w:sz w:val="24"/>
          <w:szCs w:val="24"/>
        </w:rPr>
        <w:t>IFN-</w:t>
      </w:r>
      <w:r w:rsidR="008543BF" w:rsidRPr="006C72C0">
        <w:rPr>
          <w:rFonts w:ascii="Lucida Sans Unicode" w:hAnsi="Lucida Sans Unicode" w:cs="Lucida Sans Unicode"/>
          <w:sz w:val="24"/>
          <w:szCs w:val="24"/>
        </w:rPr>
        <w:t>ϒ</w:t>
      </w:r>
      <w:r w:rsidR="001A4DD7"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5</w:t>
      </w:r>
      <w:r w:rsidR="00D17259" w:rsidRPr="006C72C0">
        <w:rPr>
          <w:rFonts w:ascii="Book Antiqua" w:hAnsi="Book Antiqua" w:cs="Times New Roman" w:hint="eastAsia"/>
          <w:sz w:val="24"/>
          <w:szCs w:val="24"/>
          <w:vertAlign w:val="superscript"/>
          <w:lang w:eastAsia="zh-CN"/>
        </w:rPr>
        <w:t>2</w:t>
      </w:r>
      <w:r w:rsidR="001A4DD7" w:rsidRPr="006C72C0">
        <w:rPr>
          <w:rFonts w:ascii="Book Antiqua" w:hAnsi="Book Antiqua" w:cs="Times New Roman"/>
          <w:sz w:val="24"/>
          <w:szCs w:val="24"/>
          <w:vertAlign w:val="superscript"/>
        </w:rPr>
        <w:t>]</w:t>
      </w:r>
      <w:r w:rsidR="00AE1DE3" w:rsidRPr="006C72C0">
        <w:rPr>
          <w:rStyle w:val="a4"/>
          <w:rFonts w:ascii="Book Antiqua" w:hAnsi="Book Antiqua" w:cs="Times New Roman"/>
          <w:sz w:val="24"/>
          <w:szCs w:val="24"/>
        </w:rPr>
        <w:t xml:space="preserve"> </w:t>
      </w:r>
      <w:bookmarkEnd w:id="13"/>
      <w:r w:rsidRPr="006C72C0">
        <w:rPr>
          <w:rFonts w:ascii="Book Antiqua" w:hAnsi="Book Antiqua" w:cs="Times New Roman"/>
          <w:sz w:val="24"/>
          <w:szCs w:val="24"/>
        </w:rPr>
        <w:t xml:space="preserve">which stimulates phagocytosis and killing by macrophages and up-regulates the expression of class- I and class- II MHC proteins on cell surfaces. </w:t>
      </w:r>
      <w:r w:rsidR="008543BF" w:rsidRPr="006C72C0">
        <w:rPr>
          <w:rFonts w:ascii="Book Antiqua" w:hAnsi="Book Antiqua" w:cs="Times New Roman"/>
          <w:sz w:val="24"/>
          <w:szCs w:val="24"/>
        </w:rPr>
        <w:t>IFN-</w:t>
      </w:r>
      <w:r w:rsidR="008543BF" w:rsidRPr="006C72C0">
        <w:rPr>
          <w:rFonts w:ascii="Lucida Sans Unicode" w:hAnsi="Lucida Sans Unicode" w:cs="Lucida Sans Unicode"/>
          <w:sz w:val="24"/>
          <w:szCs w:val="24"/>
        </w:rPr>
        <w:t>ϒ</w:t>
      </w:r>
      <w:r w:rsidR="008543BF" w:rsidRPr="006C72C0">
        <w:rPr>
          <w:rFonts w:ascii="Book Antiqua" w:hAnsi="Book Antiqua" w:cs="Times New Roman"/>
          <w:sz w:val="24"/>
          <w:szCs w:val="24"/>
        </w:rPr>
        <w:t xml:space="preserve"> </w:t>
      </w:r>
      <w:r w:rsidRPr="006C72C0">
        <w:rPr>
          <w:rFonts w:ascii="Book Antiqua" w:hAnsi="Book Antiqua" w:cs="Times New Roman"/>
          <w:sz w:val="24"/>
          <w:szCs w:val="24"/>
        </w:rPr>
        <w:t>may inhibit viral replication directly or from its immune-modulatory and immune-stimulatory effects</w:t>
      </w:r>
      <w:r w:rsidR="001A4DD7"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5</w:t>
      </w:r>
      <w:r w:rsidR="00D17259" w:rsidRPr="006C72C0">
        <w:rPr>
          <w:rFonts w:ascii="Book Antiqua" w:hAnsi="Book Antiqua" w:cs="Times New Roman" w:hint="eastAsia"/>
          <w:sz w:val="24"/>
          <w:szCs w:val="24"/>
          <w:vertAlign w:val="superscript"/>
          <w:lang w:eastAsia="zh-CN"/>
        </w:rPr>
        <w:t>1</w:t>
      </w:r>
      <w:r w:rsidR="001A4DD7" w:rsidRPr="006C72C0">
        <w:rPr>
          <w:rFonts w:ascii="Book Antiqua" w:hAnsi="Book Antiqua" w:cs="Times New Roman"/>
          <w:sz w:val="24"/>
          <w:szCs w:val="24"/>
          <w:vertAlign w:val="superscript"/>
        </w:rPr>
        <w:t>]</w:t>
      </w:r>
      <w:r w:rsidR="001A4DD7" w:rsidRPr="006C72C0">
        <w:rPr>
          <w:rFonts w:ascii="Book Antiqua" w:hAnsi="Book Antiqua" w:cs="Times New Roman"/>
          <w:sz w:val="24"/>
          <w:szCs w:val="24"/>
        </w:rPr>
        <w:t>,</w:t>
      </w:r>
      <w:r w:rsidRPr="006C72C0">
        <w:rPr>
          <w:rFonts w:ascii="Book Antiqua" w:hAnsi="Book Antiqua" w:cs="Times New Roman"/>
          <w:sz w:val="24"/>
          <w:szCs w:val="24"/>
        </w:rPr>
        <w:t xml:space="preserve"> </w:t>
      </w:r>
      <w:r w:rsidR="005017FB" w:rsidRPr="006C72C0">
        <w:rPr>
          <w:rFonts w:ascii="Book Antiqua" w:hAnsi="Book Antiqua" w:cs="Times New Roman"/>
          <w:sz w:val="24"/>
          <w:szCs w:val="24"/>
        </w:rPr>
        <w:t>IFN-</w:t>
      </w:r>
      <w:r w:rsidR="005017FB" w:rsidRPr="006C72C0">
        <w:rPr>
          <w:rFonts w:ascii="Lucida Sans Unicode" w:hAnsi="Lucida Sans Unicode" w:cs="Lucida Sans Unicode"/>
          <w:sz w:val="24"/>
          <w:szCs w:val="24"/>
        </w:rPr>
        <w:t>ϒ</w:t>
      </w:r>
      <w:r w:rsidR="005017FB" w:rsidRPr="006C72C0">
        <w:rPr>
          <w:rFonts w:ascii="Book Antiqua" w:hAnsi="Book Antiqua" w:cs="Times New Roman"/>
          <w:sz w:val="24"/>
          <w:szCs w:val="24"/>
        </w:rPr>
        <w:t xml:space="preserve"> </w:t>
      </w:r>
      <w:r w:rsidRPr="006C72C0">
        <w:rPr>
          <w:rFonts w:ascii="Book Antiqua" w:hAnsi="Book Antiqua" w:cs="Times New Roman"/>
          <w:sz w:val="24"/>
          <w:szCs w:val="24"/>
        </w:rPr>
        <w:t xml:space="preserve">also stimulates the secretion of </w:t>
      </w:r>
      <w:r w:rsidR="005017FB" w:rsidRPr="006C72C0">
        <w:rPr>
          <w:rFonts w:ascii="Book Antiqua" w:hAnsi="Book Antiqua" w:cs="Times New Roman"/>
          <w:sz w:val="24"/>
          <w:szCs w:val="24"/>
        </w:rPr>
        <w:t>IFN-</w:t>
      </w:r>
      <w:r w:rsidR="005017FB" w:rsidRPr="006C72C0">
        <w:rPr>
          <w:rFonts w:ascii="Lucida Sans Unicode" w:hAnsi="Lucida Sans Unicode" w:cs="Lucida Sans Unicode"/>
          <w:sz w:val="24"/>
          <w:szCs w:val="24"/>
        </w:rPr>
        <w:t>ϒ</w:t>
      </w:r>
      <w:r w:rsidR="005017FB" w:rsidRPr="006C72C0">
        <w:rPr>
          <w:rFonts w:ascii="Book Antiqua" w:hAnsi="Book Antiqua" w:cs="Times New Roman"/>
          <w:sz w:val="24"/>
          <w:szCs w:val="24"/>
        </w:rPr>
        <w:t xml:space="preserve"> </w:t>
      </w:r>
      <w:r w:rsidRPr="006C72C0">
        <w:rPr>
          <w:rFonts w:ascii="Book Antiqua" w:hAnsi="Book Antiqua" w:cs="Times New Roman"/>
          <w:sz w:val="24"/>
          <w:szCs w:val="24"/>
        </w:rPr>
        <w:t xml:space="preserve">induced protein-10 (CXCL-10), a </w:t>
      </w:r>
      <w:proofErr w:type="spellStart"/>
      <w:r w:rsidRPr="006C72C0">
        <w:rPr>
          <w:rFonts w:ascii="Book Antiqua" w:hAnsi="Book Antiqua" w:cs="Times New Roman"/>
          <w:sz w:val="24"/>
          <w:szCs w:val="24"/>
        </w:rPr>
        <w:t>chemoattractant</w:t>
      </w:r>
      <w:proofErr w:type="spellEnd"/>
      <w:r w:rsidRPr="006C72C0">
        <w:rPr>
          <w:rFonts w:ascii="Book Antiqua" w:hAnsi="Book Antiqua" w:cs="Times New Roman"/>
          <w:sz w:val="24"/>
          <w:szCs w:val="24"/>
        </w:rPr>
        <w:t xml:space="preserve"> which recruits natural killer cells (NK cells), T-cells, macrophages/monocytes and dendritic cells to destroy HDV-infected cells with the consequent viral clearance at the cost of inflammatory infiltrates causing liver damage</w:t>
      </w:r>
      <w:r w:rsidR="001A4DD7"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6</w:t>
      </w:r>
      <w:r w:rsidR="00D17259" w:rsidRPr="006C72C0">
        <w:rPr>
          <w:rFonts w:ascii="Book Antiqua" w:hAnsi="Book Antiqua" w:cs="Times New Roman" w:hint="eastAsia"/>
          <w:sz w:val="24"/>
          <w:szCs w:val="24"/>
          <w:vertAlign w:val="superscript"/>
          <w:lang w:eastAsia="zh-CN"/>
        </w:rPr>
        <w:t>1</w:t>
      </w:r>
      <w:r w:rsidR="001A4DD7" w:rsidRPr="006C72C0">
        <w:rPr>
          <w:rFonts w:ascii="Book Antiqua" w:hAnsi="Book Antiqua" w:cs="Times New Roman"/>
          <w:sz w:val="24"/>
          <w:szCs w:val="24"/>
          <w:vertAlign w:val="superscript"/>
        </w:rPr>
        <w:t>]</w:t>
      </w:r>
      <w:r w:rsidR="001A4DD7" w:rsidRPr="006C72C0">
        <w:rPr>
          <w:rFonts w:ascii="Book Antiqua" w:hAnsi="Book Antiqua" w:cs="Times New Roman"/>
          <w:sz w:val="24"/>
          <w:szCs w:val="24"/>
        </w:rPr>
        <w:t>.</w:t>
      </w:r>
    </w:p>
    <w:p w:rsidR="0004317B" w:rsidRPr="006C72C0" w:rsidRDefault="0004317B" w:rsidP="009B16BA">
      <w:pPr>
        <w:autoSpaceDE w:val="0"/>
        <w:autoSpaceDN w:val="0"/>
        <w:adjustRightInd w:val="0"/>
        <w:spacing w:after="0" w:line="360" w:lineRule="auto"/>
        <w:ind w:firstLineChars="250" w:firstLine="600"/>
        <w:jc w:val="both"/>
        <w:rPr>
          <w:rFonts w:ascii="Book Antiqua" w:hAnsi="Book Antiqua" w:cs="Times New Roman"/>
          <w:sz w:val="24"/>
          <w:szCs w:val="24"/>
        </w:rPr>
      </w:pPr>
      <w:r w:rsidRPr="006C72C0">
        <w:rPr>
          <w:rFonts w:ascii="Book Antiqua" w:hAnsi="Book Antiqua" w:cs="Times New Roman"/>
          <w:sz w:val="24"/>
          <w:szCs w:val="24"/>
        </w:rPr>
        <w:t xml:space="preserve">It is also postulated that in chronic hepatitis, production of </w:t>
      </w:r>
      <w:r w:rsidR="005017FB" w:rsidRPr="006C72C0">
        <w:rPr>
          <w:rFonts w:ascii="Book Antiqua" w:hAnsi="Book Antiqua" w:cs="Times New Roman"/>
          <w:sz w:val="24"/>
          <w:szCs w:val="24"/>
        </w:rPr>
        <w:t>IFN-</w:t>
      </w:r>
      <w:r w:rsidR="005017FB" w:rsidRPr="006C72C0">
        <w:rPr>
          <w:rFonts w:ascii="Lucida Sans Unicode" w:hAnsi="Lucida Sans Unicode" w:cs="Lucida Sans Unicode"/>
          <w:sz w:val="24"/>
          <w:szCs w:val="24"/>
        </w:rPr>
        <w:t>ϒ</w:t>
      </w:r>
      <w:r w:rsidR="005017FB" w:rsidRPr="006C72C0">
        <w:rPr>
          <w:rFonts w:ascii="Book Antiqua" w:hAnsi="Book Antiqua" w:cs="Times New Roman"/>
          <w:sz w:val="24"/>
          <w:szCs w:val="24"/>
        </w:rPr>
        <w:t xml:space="preserve"> </w:t>
      </w:r>
      <w:r w:rsidR="009D4DEE" w:rsidRPr="006C72C0">
        <w:rPr>
          <w:rFonts w:ascii="Book Antiqua" w:hAnsi="Book Antiqua" w:cs="Times New Roman"/>
          <w:sz w:val="24"/>
          <w:szCs w:val="24"/>
        </w:rPr>
        <w:t>by the Th-1</w:t>
      </w:r>
      <w:r w:rsidRPr="006C72C0">
        <w:rPr>
          <w:rFonts w:ascii="Book Antiqua" w:hAnsi="Book Antiqua" w:cs="Times New Roman"/>
          <w:sz w:val="24"/>
          <w:szCs w:val="24"/>
        </w:rPr>
        <w:t xml:space="preserve"> helper T-cells induce</w:t>
      </w:r>
      <w:r w:rsidR="00AE1DE3" w:rsidRPr="006C72C0">
        <w:rPr>
          <w:rFonts w:ascii="Book Antiqua" w:hAnsi="Book Antiqua" w:cs="Times New Roman"/>
          <w:sz w:val="24"/>
          <w:szCs w:val="24"/>
        </w:rPr>
        <w:t>s</w:t>
      </w:r>
      <w:r w:rsidRPr="006C72C0">
        <w:rPr>
          <w:rFonts w:ascii="Book Antiqua" w:hAnsi="Book Antiqua" w:cs="Times New Roman"/>
          <w:sz w:val="24"/>
          <w:szCs w:val="24"/>
        </w:rPr>
        <w:t xml:space="preserve"> hepatocytes to express class- II MHC protein in addition to class-I MHC protein in an attempt to increase their capacity to clear the infection</w:t>
      </w:r>
      <w:r w:rsidR="001A4DD7"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5</w:t>
      </w:r>
      <w:r w:rsidR="00D17259" w:rsidRPr="006C72C0">
        <w:rPr>
          <w:rFonts w:ascii="Book Antiqua" w:hAnsi="Book Antiqua" w:cs="Times New Roman" w:hint="eastAsia"/>
          <w:sz w:val="24"/>
          <w:szCs w:val="24"/>
          <w:vertAlign w:val="superscript"/>
          <w:lang w:eastAsia="zh-CN"/>
        </w:rPr>
        <w:t>3</w:t>
      </w:r>
      <w:r w:rsidR="001A4DD7" w:rsidRPr="006C72C0">
        <w:rPr>
          <w:rFonts w:ascii="Book Antiqua" w:hAnsi="Book Antiqua" w:cs="Times New Roman"/>
          <w:sz w:val="24"/>
          <w:szCs w:val="24"/>
          <w:vertAlign w:val="superscript"/>
        </w:rPr>
        <w:t>]</w:t>
      </w:r>
      <w:r w:rsidR="001A4DD7" w:rsidRPr="006C72C0">
        <w:rPr>
          <w:rFonts w:ascii="Book Antiqua" w:hAnsi="Book Antiqua" w:cs="Times New Roman"/>
          <w:sz w:val="24"/>
          <w:szCs w:val="24"/>
        </w:rPr>
        <w:t>.</w:t>
      </w:r>
      <w:r w:rsidRPr="006C72C0">
        <w:rPr>
          <w:rFonts w:ascii="Book Antiqua" w:hAnsi="Book Antiqua" w:cs="Times New Roman"/>
          <w:sz w:val="24"/>
          <w:szCs w:val="24"/>
        </w:rPr>
        <w:t xml:space="preserve"> This may be associated with severe liver necrosis and increased severity of hepatitis in HDV- infected patients as more un-infected hepatocytes expressing MHC- II protein will </w:t>
      </w:r>
      <w:r w:rsidR="009D4DEE" w:rsidRPr="006C72C0">
        <w:rPr>
          <w:rFonts w:ascii="Book Antiqua" w:hAnsi="Book Antiqua" w:cs="Times New Roman"/>
          <w:sz w:val="24"/>
          <w:szCs w:val="24"/>
        </w:rPr>
        <w:t xml:space="preserve">also </w:t>
      </w:r>
      <w:r w:rsidRPr="006C72C0">
        <w:rPr>
          <w:rFonts w:ascii="Book Antiqua" w:hAnsi="Book Antiqua" w:cs="Times New Roman"/>
          <w:sz w:val="24"/>
          <w:szCs w:val="24"/>
        </w:rPr>
        <w:t xml:space="preserve">be recognized and killed by helper T and cytotoxic T cells.  </w:t>
      </w:r>
    </w:p>
    <w:p w:rsidR="0004317B" w:rsidRPr="006C72C0" w:rsidRDefault="0004317B" w:rsidP="009B16BA">
      <w:pPr>
        <w:spacing w:after="0" w:line="360" w:lineRule="auto"/>
        <w:ind w:firstLineChars="200" w:firstLine="480"/>
        <w:jc w:val="both"/>
        <w:rPr>
          <w:rFonts w:ascii="Book Antiqua" w:hAnsi="Book Antiqua" w:cs="Times New Roman"/>
          <w:sz w:val="24"/>
          <w:szCs w:val="24"/>
        </w:rPr>
      </w:pPr>
      <w:r w:rsidRPr="006C72C0">
        <w:rPr>
          <w:rFonts w:ascii="Book Antiqua" w:hAnsi="Book Antiqua" w:cs="Times New Roman"/>
          <w:sz w:val="24"/>
          <w:szCs w:val="24"/>
        </w:rPr>
        <w:t xml:space="preserve">Since, HDV- specific CD4+ T-cell response has been identified in HDV infected patients in response to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there are specific sequences on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identified which are being recognized and processed by </w:t>
      </w:r>
      <w:r w:rsidR="00F37401" w:rsidRPr="006C72C0">
        <w:rPr>
          <w:rFonts w:ascii="Book Antiqua" w:hAnsi="Book Antiqua" w:cs="Times New Roman"/>
          <w:sz w:val="24"/>
          <w:szCs w:val="24"/>
        </w:rPr>
        <w:t>APCs</w:t>
      </w:r>
      <w:r w:rsidR="001A4DD7"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5</w:t>
      </w:r>
      <w:r w:rsidR="00D17259" w:rsidRPr="006C72C0">
        <w:rPr>
          <w:rFonts w:ascii="Book Antiqua" w:hAnsi="Book Antiqua" w:cs="Times New Roman" w:hint="eastAsia"/>
          <w:sz w:val="24"/>
          <w:szCs w:val="24"/>
          <w:vertAlign w:val="superscript"/>
          <w:lang w:eastAsia="zh-CN"/>
        </w:rPr>
        <w:t>2</w:t>
      </w:r>
      <w:r w:rsidR="001A4DD7" w:rsidRPr="006C72C0">
        <w:rPr>
          <w:rFonts w:ascii="Book Antiqua" w:hAnsi="Book Antiqua" w:cs="Times New Roman"/>
          <w:sz w:val="24"/>
          <w:szCs w:val="24"/>
          <w:vertAlign w:val="superscript"/>
        </w:rPr>
        <w:t>]</w:t>
      </w:r>
      <w:r w:rsidRPr="006C72C0">
        <w:rPr>
          <w:rFonts w:ascii="Book Antiqua" w:hAnsi="Book Antiqua" w:cs="Times New Roman"/>
          <w:sz w:val="24"/>
          <w:szCs w:val="24"/>
        </w:rPr>
        <w:t xml:space="preserve"> and presented on the cell surface in association with MHC-II protein to mount an HDV- specific antiviral response</w:t>
      </w:r>
      <w:r w:rsidR="00482625" w:rsidRPr="006C72C0">
        <w:rPr>
          <w:rFonts w:ascii="Book Antiqua" w:hAnsi="Book Antiqua" w:cs="Times New Roman"/>
          <w:sz w:val="24"/>
          <w:szCs w:val="24"/>
        </w:rPr>
        <w:t xml:space="preserve"> by CD4+ helper T-cells</w:t>
      </w:r>
      <w:r w:rsidRPr="006C72C0">
        <w:rPr>
          <w:rFonts w:ascii="Book Antiqua" w:hAnsi="Book Antiqua" w:cs="Times New Roman"/>
          <w:sz w:val="24"/>
          <w:szCs w:val="24"/>
        </w:rPr>
        <w:t xml:space="preserve">. </w:t>
      </w:r>
      <w:hyperlink r:id="rId9" w:history="1">
        <w:r w:rsidRPr="006C72C0">
          <w:rPr>
            <w:rStyle w:val="a5"/>
            <w:rFonts w:ascii="Book Antiqua" w:hAnsi="Book Antiqua" w:cs="Times New Roman"/>
            <w:color w:val="auto"/>
            <w:sz w:val="24"/>
            <w:szCs w:val="24"/>
            <w:u w:val="none"/>
          </w:rPr>
          <w:t>R Nisini</w:t>
        </w:r>
      </w:hyperlink>
      <w:r w:rsidRPr="006C72C0">
        <w:rPr>
          <w:rFonts w:ascii="Book Antiqua" w:hAnsi="Book Antiqua" w:cs="Times New Roman"/>
          <w:sz w:val="24"/>
          <w:szCs w:val="24"/>
        </w:rPr>
        <w:t xml:space="preserve"> </w:t>
      </w:r>
      <w:r w:rsidRPr="004E1B51">
        <w:rPr>
          <w:rFonts w:ascii="Book Antiqua" w:hAnsi="Book Antiqua" w:cs="Times New Roman"/>
          <w:i/>
          <w:sz w:val="24"/>
          <w:szCs w:val="24"/>
        </w:rPr>
        <w:t>et al</w:t>
      </w:r>
      <w:r w:rsidR="004E1B51" w:rsidRPr="006C72C0">
        <w:rPr>
          <w:rFonts w:ascii="Book Antiqua" w:hAnsi="Book Antiqua" w:cs="Times New Roman"/>
          <w:sz w:val="24"/>
          <w:szCs w:val="24"/>
          <w:vertAlign w:val="superscript"/>
        </w:rPr>
        <w:t>[5</w:t>
      </w:r>
      <w:r w:rsidR="004E1B51" w:rsidRPr="006C72C0">
        <w:rPr>
          <w:rFonts w:ascii="Book Antiqua" w:hAnsi="Book Antiqua" w:cs="Times New Roman" w:hint="eastAsia"/>
          <w:sz w:val="24"/>
          <w:szCs w:val="24"/>
          <w:vertAlign w:val="superscript"/>
          <w:lang w:eastAsia="zh-CN"/>
        </w:rPr>
        <w:t>2</w:t>
      </w:r>
      <w:r w:rsidR="004E1B51" w:rsidRPr="006C72C0">
        <w:rPr>
          <w:rFonts w:ascii="Book Antiqua" w:hAnsi="Book Antiqua" w:cs="Times New Roman"/>
          <w:sz w:val="24"/>
          <w:szCs w:val="24"/>
          <w:vertAlign w:val="superscript"/>
        </w:rPr>
        <w:t>]</w:t>
      </w:r>
      <w:r w:rsidRPr="006C72C0">
        <w:rPr>
          <w:rFonts w:ascii="Book Antiqua" w:hAnsi="Book Antiqua" w:cs="Times New Roman"/>
          <w:sz w:val="24"/>
          <w:szCs w:val="24"/>
        </w:rPr>
        <w:t xml:space="preserve"> </w:t>
      </w:r>
      <w:r w:rsidR="00482625" w:rsidRPr="006C72C0">
        <w:rPr>
          <w:rFonts w:ascii="Book Antiqua" w:hAnsi="Book Antiqua" w:cs="Times New Roman"/>
          <w:sz w:val="24"/>
          <w:szCs w:val="24"/>
        </w:rPr>
        <w:t xml:space="preserve">thus </w:t>
      </w:r>
      <w:r w:rsidRPr="006C72C0">
        <w:rPr>
          <w:rFonts w:ascii="Book Antiqua" w:hAnsi="Book Antiqua" w:cs="Times New Roman"/>
          <w:sz w:val="24"/>
          <w:szCs w:val="24"/>
        </w:rPr>
        <w:t xml:space="preserve">employed synthetic peptides spanning the entire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sequence </w:t>
      </w:r>
      <w:r w:rsidR="00482625" w:rsidRPr="006C72C0">
        <w:rPr>
          <w:rFonts w:ascii="Book Antiqua" w:hAnsi="Book Antiqua" w:cs="Times New Roman"/>
          <w:sz w:val="24"/>
          <w:szCs w:val="24"/>
        </w:rPr>
        <w:t>in an attempt to</w:t>
      </w:r>
      <w:r w:rsidRPr="006C72C0">
        <w:rPr>
          <w:rFonts w:ascii="Book Antiqua" w:hAnsi="Book Antiqua" w:cs="Times New Roman"/>
          <w:sz w:val="24"/>
          <w:szCs w:val="24"/>
        </w:rPr>
        <w:t xml:space="preserve"> determine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-specific </w:t>
      </w:r>
      <w:r w:rsidR="00482625" w:rsidRPr="006C72C0">
        <w:rPr>
          <w:rFonts w:ascii="Book Antiqua" w:hAnsi="Book Antiqua" w:cs="Times New Roman"/>
          <w:sz w:val="24"/>
          <w:szCs w:val="24"/>
        </w:rPr>
        <w:t>helper</w:t>
      </w:r>
      <w:r w:rsidRPr="006C72C0">
        <w:rPr>
          <w:rFonts w:ascii="Book Antiqua" w:hAnsi="Book Antiqua" w:cs="Times New Roman"/>
          <w:sz w:val="24"/>
          <w:szCs w:val="24"/>
        </w:rPr>
        <w:t xml:space="preserve"> T-cell recognition of specific antigenic determinants. They studied their fine specificity to identify immunogenic epitopes of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that could be used to generate a vaccine for the prophylaxis and treatment of HDV infection</w:t>
      </w:r>
      <w:r w:rsidR="001A4DD7"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5</w:t>
      </w:r>
      <w:r w:rsidR="00D17259" w:rsidRPr="006C72C0">
        <w:rPr>
          <w:rFonts w:ascii="Book Antiqua" w:hAnsi="Book Antiqua" w:cs="Times New Roman" w:hint="eastAsia"/>
          <w:sz w:val="24"/>
          <w:szCs w:val="24"/>
          <w:vertAlign w:val="superscript"/>
          <w:lang w:eastAsia="zh-CN"/>
        </w:rPr>
        <w:t>2</w:t>
      </w:r>
      <w:r w:rsidR="001A4DD7" w:rsidRPr="006C72C0">
        <w:rPr>
          <w:rFonts w:ascii="Book Antiqua" w:hAnsi="Book Antiqua" w:cs="Times New Roman"/>
          <w:sz w:val="24"/>
          <w:szCs w:val="24"/>
          <w:vertAlign w:val="superscript"/>
        </w:rPr>
        <w:t>]</w:t>
      </w:r>
      <w:r w:rsidR="001A4DD7" w:rsidRPr="006C72C0">
        <w:rPr>
          <w:rFonts w:ascii="Book Antiqua" w:hAnsi="Book Antiqua" w:cs="Times New Roman"/>
          <w:sz w:val="24"/>
          <w:szCs w:val="24"/>
        </w:rPr>
        <w:t>.</w:t>
      </w:r>
      <w:r w:rsidRPr="006C72C0">
        <w:rPr>
          <w:rFonts w:ascii="Book Antiqua" w:hAnsi="Book Antiqua" w:cs="Times New Roman"/>
          <w:sz w:val="24"/>
          <w:szCs w:val="24"/>
        </w:rPr>
        <w:t xml:space="preserve"> Furthermore, two studies have </w:t>
      </w:r>
      <w:r w:rsidRPr="006C72C0">
        <w:rPr>
          <w:rFonts w:ascii="Book Antiqua" w:hAnsi="Book Antiqua" w:cs="Times New Roman"/>
          <w:sz w:val="24"/>
          <w:szCs w:val="24"/>
        </w:rPr>
        <w:lastRenderedPageBreak/>
        <w:t xml:space="preserve">identified a low degree of heterogeneity in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which encourage the development of a vaccine using these immunogenic sequences of </w:t>
      </w:r>
      <w:proofErr w:type="spellStart"/>
      <w:r w:rsidRPr="006C72C0">
        <w:rPr>
          <w:rFonts w:ascii="Book Antiqua" w:hAnsi="Book Antiqua" w:cs="Times New Roman"/>
          <w:sz w:val="24"/>
          <w:szCs w:val="24"/>
        </w:rPr>
        <w:t>HDAg</w:t>
      </w:r>
      <w:proofErr w:type="spellEnd"/>
      <w:r w:rsidR="001A4DD7"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6</w:t>
      </w:r>
      <w:r w:rsidR="00D17259" w:rsidRPr="006C72C0">
        <w:rPr>
          <w:rFonts w:ascii="Book Antiqua" w:hAnsi="Book Antiqua" w:cs="Times New Roman" w:hint="eastAsia"/>
          <w:sz w:val="24"/>
          <w:szCs w:val="24"/>
          <w:vertAlign w:val="superscript"/>
          <w:lang w:eastAsia="zh-CN"/>
        </w:rPr>
        <w:t>4</w:t>
      </w:r>
      <w:r w:rsidR="00680F2F"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6</w:t>
      </w:r>
      <w:r w:rsidR="00D17259" w:rsidRPr="006C72C0">
        <w:rPr>
          <w:rFonts w:ascii="Book Antiqua" w:hAnsi="Book Antiqua" w:cs="Times New Roman" w:hint="eastAsia"/>
          <w:sz w:val="24"/>
          <w:szCs w:val="24"/>
          <w:vertAlign w:val="superscript"/>
          <w:lang w:eastAsia="zh-CN"/>
        </w:rPr>
        <w:t>5</w:t>
      </w:r>
      <w:r w:rsidR="001A4DD7" w:rsidRPr="006C72C0">
        <w:rPr>
          <w:rFonts w:ascii="Book Antiqua" w:hAnsi="Book Antiqua" w:cs="Times New Roman"/>
          <w:sz w:val="24"/>
          <w:szCs w:val="24"/>
          <w:vertAlign w:val="superscript"/>
        </w:rPr>
        <w:t>]</w:t>
      </w:r>
      <w:r w:rsidR="008761FB" w:rsidRPr="006C72C0">
        <w:rPr>
          <w:rFonts w:ascii="Book Antiqua" w:hAnsi="Book Antiqua" w:cs="Times New Roman"/>
          <w:sz w:val="24"/>
          <w:szCs w:val="24"/>
        </w:rPr>
        <w:t>.</w:t>
      </w:r>
    </w:p>
    <w:p w:rsidR="0004317B" w:rsidRPr="006C72C0" w:rsidRDefault="0004317B" w:rsidP="009B16BA">
      <w:pPr>
        <w:autoSpaceDE w:val="0"/>
        <w:autoSpaceDN w:val="0"/>
        <w:adjustRightInd w:val="0"/>
        <w:spacing w:after="0" w:line="360" w:lineRule="auto"/>
        <w:ind w:firstLineChars="250" w:firstLine="600"/>
        <w:jc w:val="both"/>
        <w:rPr>
          <w:rFonts w:ascii="Book Antiqua" w:hAnsi="Book Antiqua" w:cs="Times New Roman"/>
          <w:sz w:val="24"/>
          <w:szCs w:val="24"/>
        </w:rPr>
      </w:pPr>
      <w:r w:rsidRPr="006C72C0">
        <w:rPr>
          <w:rFonts w:ascii="Book Antiqua" w:hAnsi="Book Antiqua" w:cs="Times New Roman"/>
          <w:sz w:val="24"/>
          <w:szCs w:val="24"/>
        </w:rPr>
        <w:t xml:space="preserve">The study results of </w:t>
      </w:r>
      <w:hyperlink r:id="rId10" w:history="1">
        <w:r w:rsidRPr="006C72C0">
          <w:rPr>
            <w:rStyle w:val="a5"/>
            <w:rFonts w:ascii="Book Antiqua" w:hAnsi="Book Antiqua" w:cs="Times New Roman"/>
            <w:color w:val="auto"/>
            <w:sz w:val="24"/>
            <w:szCs w:val="24"/>
            <w:u w:val="none"/>
          </w:rPr>
          <w:t>R Nisini</w:t>
        </w:r>
      </w:hyperlink>
      <w:r w:rsidR="008761FB" w:rsidRPr="006C72C0">
        <w:rPr>
          <w:rFonts w:ascii="Book Antiqua" w:hAnsi="Book Antiqua" w:cs="Times New Roman"/>
          <w:sz w:val="24"/>
          <w:szCs w:val="24"/>
        </w:rPr>
        <w:t>,</w:t>
      </w:r>
      <w:r w:rsidRPr="006C72C0">
        <w:rPr>
          <w:rFonts w:ascii="Book Antiqua" w:hAnsi="Book Antiqua" w:cs="Times New Roman"/>
          <w:sz w:val="24"/>
          <w:szCs w:val="24"/>
        </w:rPr>
        <w:t xml:space="preserve"> et al</w:t>
      </w:r>
      <w:r w:rsidR="008761FB" w:rsidRPr="006C72C0">
        <w:rPr>
          <w:rFonts w:ascii="Book Antiqua" w:hAnsi="Book Antiqua" w:cs="Times New Roman"/>
          <w:sz w:val="24"/>
          <w:szCs w:val="24"/>
        </w:rPr>
        <w:t xml:space="preserve">, </w:t>
      </w:r>
      <w:r w:rsidRPr="006C72C0">
        <w:rPr>
          <w:rFonts w:ascii="Book Antiqua" w:hAnsi="Book Antiqua" w:cs="Times New Roman"/>
          <w:sz w:val="24"/>
          <w:szCs w:val="24"/>
        </w:rPr>
        <w:t xml:space="preserve">also suggested that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-specific T-cell response in peripheral blood of HDV- infected individual is associated with reduced HDV replication and anti-HD </w:t>
      </w:r>
      <w:proofErr w:type="spellStart"/>
      <w:r w:rsidRPr="006C72C0">
        <w:rPr>
          <w:rFonts w:ascii="Book Antiqua" w:hAnsi="Book Antiqua" w:cs="Times New Roman"/>
          <w:sz w:val="24"/>
          <w:szCs w:val="24"/>
        </w:rPr>
        <w:t>IgM</w:t>
      </w:r>
      <w:proofErr w:type="spellEnd"/>
      <w:r w:rsidRPr="006C72C0">
        <w:rPr>
          <w:rFonts w:ascii="Book Antiqua" w:hAnsi="Book Antiqua" w:cs="Times New Roman"/>
          <w:sz w:val="24"/>
          <w:szCs w:val="24"/>
        </w:rPr>
        <w:t xml:space="preserve"> disappearance with the consequent reduced activity of HDV-induced </w:t>
      </w:r>
      <w:r w:rsidR="00482625" w:rsidRPr="006C72C0">
        <w:rPr>
          <w:rFonts w:ascii="Book Antiqua" w:hAnsi="Book Antiqua" w:cs="Times New Roman"/>
          <w:sz w:val="24"/>
          <w:szCs w:val="24"/>
        </w:rPr>
        <w:t xml:space="preserve">liver </w:t>
      </w:r>
      <w:r w:rsidRPr="006C72C0">
        <w:rPr>
          <w:rFonts w:ascii="Book Antiqua" w:hAnsi="Book Antiqua" w:cs="Times New Roman"/>
          <w:sz w:val="24"/>
          <w:szCs w:val="24"/>
        </w:rPr>
        <w:t>disease</w:t>
      </w:r>
      <w:r w:rsidR="00503C17"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5</w:t>
      </w:r>
      <w:r w:rsidR="00D17259" w:rsidRPr="006C72C0">
        <w:rPr>
          <w:rFonts w:ascii="Book Antiqua" w:hAnsi="Book Antiqua" w:cs="Times New Roman" w:hint="eastAsia"/>
          <w:sz w:val="24"/>
          <w:szCs w:val="24"/>
          <w:vertAlign w:val="superscript"/>
          <w:lang w:eastAsia="zh-CN"/>
        </w:rPr>
        <w:t>2</w:t>
      </w:r>
      <w:r w:rsidR="008761FB" w:rsidRPr="006C72C0">
        <w:rPr>
          <w:rFonts w:ascii="Book Antiqua" w:hAnsi="Book Antiqua" w:cs="Times New Roman"/>
          <w:sz w:val="24"/>
          <w:szCs w:val="24"/>
          <w:vertAlign w:val="superscript"/>
        </w:rPr>
        <w:t>]</w:t>
      </w:r>
      <w:r w:rsidRPr="006C72C0">
        <w:rPr>
          <w:rFonts w:ascii="Book Antiqua" w:hAnsi="Book Antiqua" w:cs="Times New Roman"/>
          <w:sz w:val="24"/>
          <w:szCs w:val="24"/>
        </w:rPr>
        <w:t xml:space="preserve">. </w:t>
      </w:r>
      <w:r w:rsidRPr="006C72C0">
        <w:rPr>
          <w:rFonts w:ascii="Book Antiqua" w:hAnsi="Book Antiqua" w:cs="Times New Roman"/>
          <w:sz w:val="24"/>
          <w:szCs w:val="24"/>
          <w:vertAlign w:val="superscript"/>
        </w:rPr>
        <w:t xml:space="preserve"> </w:t>
      </w:r>
    </w:p>
    <w:p w:rsidR="0004317B" w:rsidRPr="006C72C0" w:rsidRDefault="0004317B" w:rsidP="009B16BA">
      <w:pPr>
        <w:autoSpaceDE w:val="0"/>
        <w:autoSpaceDN w:val="0"/>
        <w:adjustRightInd w:val="0"/>
        <w:spacing w:after="0" w:line="360" w:lineRule="auto"/>
        <w:ind w:firstLineChars="250" w:firstLine="600"/>
        <w:jc w:val="both"/>
        <w:rPr>
          <w:rFonts w:ascii="Book Antiqua" w:hAnsi="Book Antiqua" w:cs="Times New Roman"/>
          <w:sz w:val="24"/>
          <w:szCs w:val="24"/>
        </w:rPr>
      </w:pPr>
      <w:r w:rsidRPr="006C72C0">
        <w:rPr>
          <w:rFonts w:ascii="Book Antiqua" w:hAnsi="Book Antiqua" w:cs="Times New Roman"/>
          <w:sz w:val="24"/>
          <w:szCs w:val="24"/>
        </w:rPr>
        <w:t xml:space="preserve">A vigorous immune response involving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-specific T-cell response and cytotoxic killing of HDV- infected cells following HDV infection thus, results in both viral clearance and augmented liver damage. </w:t>
      </w:r>
    </w:p>
    <w:p w:rsidR="00624CAD" w:rsidRPr="006C72C0" w:rsidRDefault="00624CAD" w:rsidP="009B16BA">
      <w:pPr>
        <w:spacing w:after="0" w:line="360" w:lineRule="auto"/>
        <w:jc w:val="both"/>
        <w:rPr>
          <w:rFonts w:ascii="Book Antiqua" w:hAnsi="Book Antiqua" w:cs="Times New Roman"/>
          <w:b/>
          <w:sz w:val="24"/>
          <w:szCs w:val="24"/>
          <w:highlight w:val="cyan"/>
        </w:rPr>
      </w:pPr>
    </w:p>
    <w:p w:rsidR="00D51107" w:rsidRPr="006C72C0" w:rsidRDefault="00012417" w:rsidP="009B16BA">
      <w:pPr>
        <w:spacing w:after="0" w:line="360" w:lineRule="auto"/>
        <w:jc w:val="both"/>
        <w:rPr>
          <w:rFonts w:ascii="Book Antiqua" w:hAnsi="Book Antiqua" w:cs="Times New Roman"/>
          <w:b/>
          <w:sz w:val="24"/>
          <w:szCs w:val="24"/>
        </w:rPr>
      </w:pPr>
      <w:r w:rsidRPr="006C72C0">
        <w:rPr>
          <w:rFonts w:ascii="Book Antiqua" w:hAnsi="Book Antiqua" w:cs="Times New Roman"/>
          <w:b/>
          <w:sz w:val="24"/>
          <w:szCs w:val="24"/>
        </w:rPr>
        <w:t>CELL PROTEOME MODIFICATIONS AND ROLE OF CELLULAR PROTEINS</w:t>
      </w:r>
    </w:p>
    <w:p w:rsidR="00D017CE" w:rsidRPr="006C72C0" w:rsidRDefault="00EC08C2" w:rsidP="009B16BA">
      <w:pPr>
        <w:spacing w:after="0" w:line="360" w:lineRule="auto"/>
        <w:jc w:val="both"/>
        <w:rPr>
          <w:rFonts w:ascii="Book Antiqua" w:hAnsi="Book Antiqua" w:cs="Times New Roman"/>
          <w:sz w:val="24"/>
          <w:szCs w:val="24"/>
        </w:rPr>
      </w:pPr>
      <w:r w:rsidRPr="006C72C0">
        <w:rPr>
          <w:rFonts w:ascii="Book Antiqua" w:hAnsi="Book Antiqua" w:cs="Times New Roman"/>
          <w:sz w:val="24"/>
          <w:szCs w:val="24"/>
        </w:rPr>
        <w:t xml:space="preserve">Since HDV lacks essential enzymes to carry out its own replication and cell cycle, host cell proteins and components are thus intimately involved in </w:t>
      </w:r>
      <w:r w:rsidR="00311C53" w:rsidRPr="006C72C0">
        <w:rPr>
          <w:rFonts w:ascii="Book Antiqua" w:hAnsi="Book Antiqua" w:cs="Times New Roman"/>
          <w:sz w:val="24"/>
          <w:szCs w:val="24"/>
        </w:rPr>
        <w:t>the HDV pathogenesis</w:t>
      </w:r>
      <w:r w:rsidR="00311C53" w:rsidRPr="006C72C0">
        <w:rPr>
          <w:rFonts w:ascii="Book Antiqua" w:hAnsi="Book Antiqua" w:cs="Times New Roman"/>
          <w:sz w:val="24"/>
          <w:szCs w:val="24"/>
          <w:vertAlign w:val="superscript"/>
        </w:rPr>
        <w:t xml:space="preserve"> [</w:t>
      </w:r>
      <w:r w:rsidR="00D17259" w:rsidRPr="006C72C0">
        <w:rPr>
          <w:rFonts w:ascii="Book Antiqua" w:hAnsi="Book Antiqua" w:cs="Times New Roman" w:hint="eastAsia"/>
          <w:sz w:val="24"/>
          <w:szCs w:val="24"/>
          <w:vertAlign w:val="superscript"/>
          <w:lang w:eastAsia="zh-CN"/>
        </w:rPr>
        <w:t>9</w:t>
      </w:r>
      <w:r w:rsidR="00680F2F"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1</w:t>
      </w:r>
      <w:r w:rsidR="00D17259" w:rsidRPr="006C72C0">
        <w:rPr>
          <w:rFonts w:ascii="Book Antiqua" w:hAnsi="Book Antiqua" w:cs="Times New Roman" w:hint="eastAsia"/>
          <w:sz w:val="24"/>
          <w:szCs w:val="24"/>
          <w:vertAlign w:val="superscript"/>
          <w:lang w:eastAsia="zh-CN"/>
        </w:rPr>
        <w:t>2</w:t>
      </w:r>
      <w:r w:rsidR="008761FB" w:rsidRPr="006C72C0">
        <w:rPr>
          <w:rFonts w:ascii="Book Antiqua" w:hAnsi="Book Antiqua" w:cs="Times New Roman"/>
          <w:sz w:val="24"/>
          <w:szCs w:val="24"/>
          <w:vertAlign w:val="superscript"/>
        </w:rPr>
        <w:t>]</w:t>
      </w:r>
      <w:r w:rsidR="008761FB" w:rsidRPr="006C72C0">
        <w:rPr>
          <w:rFonts w:ascii="Book Antiqua" w:hAnsi="Book Antiqua" w:cs="Times New Roman"/>
          <w:sz w:val="24"/>
          <w:szCs w:val="24"/>
        </w:rPr>
        <w:t>.</w:t>
      </w:r>
    </w:p>
    <w:p w:rsidR="0004317B" w:rsidRPr="006C72C0" w:rsidRDefault="0004317B" w:rsidP="009B16BA">
      <w:pPr>
        <w:spacing w:after="0" w:line="360" w:lineRule="auto"/>
        <w:ind w:firstLineChars="200" w:firstLine="480"/>
        <w:jc w:val="both"/>
        <w:rPr>
          <w:rFonts w:ascii="Book Antiqua" w:hAnsi="Book Antiqua" w:cs="Times New Roman"/>
          <w:sz w:val="24"/>
          <w:szCs w:val="24"/>
          <w:vertAlign w:val="superscript"/>
        </w:rPr>
      </w:pPr>
      <w:r w:rsidRPr="006C72C0">
        <w:rPr>
          <w:rFonts w:ascii="Book Antiqua" w:hAnsi="Book Antiqua" w:cs="Times New Roman"/>
          <w:sz w:val="24"/>
          <w:szCs w:val="24"/>
        </w:rPr>
        <w:t xml:space="preserve">There are number of cellular proteins identified to date, which interact with HDV RNA and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to accomplish HDV life cycle processes. The interaction of cellular proteins with HDV RNA and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significantly alters cell proteome. Cellular RNA polymerase subunits, helicases, RNA- binding proteins, heterogeneous </w:t>
      </w:r>
      <w:proofErr w:type="spellStart"/>
      <w:r w:rsidRPr="006C72C0">
        <w:rPr>
          <w:rFonts w:ascii="Book Antiqua" w:hAnsi="Book Antiqua" w:cs="Times New Roman"/>
          <w:sz w:val="24"/>
          <w:szCs w:val="24"/>
        </w:rPr>
        <w:t>ribonucleoproteins</w:t>
      </w:r>
      <w:proofErr w:type="spellEnd"/>
      <w:r w:rsidRPr="006C72C0">
        <w:rPr>
          <w:rFonts w:ascii="Book Antiqua" w:hAnsi="Book Antiqua" w:cs="Times New Roman"/>
          <w:sz w:val="24"/>
          <w:szCs w:val="24"/>
        </w:rPr>
        <w:t xml:space="preserve"> (</w:t>
      </w:r>
      <w:proofErr w:type="spellStart"/>
      <w:r w:rsidRPr="006C72C0">
        <w:rPr>
          <w:rFonts w:ascii="Book Antiqua" w:hAnsi="Book Antiqua" w:cs="Times New Roman"/>
          <w:sz w:val="24"/>
          <w:szCs w:val="24"/>
        </w:rPr>
        <w:t>hnRNPs</w:t>
      </w:r>
      <w:proofErr w:type="spellEnd"/>
      <w:r w:rsidRPr="006C72C0">
        <w:rPr>
          <w:rFonts w:ascii="Book Antiqua" w:hAnsi="Book Antiqua" w:cs="Times New Roman"/>
          <w:sz w:val="24"/>
          <w:szCs w:val="24"/>
        </w:rPr>
        <w:t>), and transcriptional and splicing factors have been known to interact with S-</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to facilitate HDV RNA transcription and translation. Host transcription factors interacting with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may remarkably alter cellular gene expression resulting in enhanced cytokines, inflammatory enzymes, growth factors and anti-apoptotic </w:t>
      </w:r>
      <w:r w:rsidR="002D3821" w:rsidRPr="006C72C0">
        <w:rPr>
          <w:rFonts w:ascii="Book Antiqua" w:hAnsi="Book Antiqua" w:cs="Times New Roman"/>
          <w:sz w:val="24"/>
          <w:szCs w:val="24"/>
        </w:rPr>
        <w:t>proteins</w:t>
      </w:r>
      <w:r w:rsidR="00D17259" w:rsidRPr="006C72C0">
        <w:rPr>
          <w:rFonts w:ascii="Book Antiqua" w:hAnsi="Book Antiqua" w:cs="Times New Roman" w:hint="eastAsia"/>
          <w:sz w:val="24"/>
          <w:szCs w:val="24"/>
          <w:vertAlign w:val="superscript"/>
          <w:lang w:eastAsia="zh-CN"/>
        </w:rPr>
        <w:t>[9]</w:t>
      </w:r>
      <w:r w:rsidR="00D17259" w:rsidRPr="006C72C0">
        <w:rPr>
          <w:rFonts w:ascii="Book Antiqua" w:hAnsi="Book Antiqua" w:cs="Times New Roman"/>
          <w:sz w:val="24"/>
          <w:szCs w:val="24"/>
        </w:rPr>
        <w:t xml:space="preserve"> </w:t>
      </w:r>
      <w:r w:rsidRPr="006C72C0">
        <w:rPr>
          <w:rFonts w:ascii="Book Antiqua" w:hAnsi="Book Antiqua" w:cs="Times New Roman"/>
          <w:sz w:val="24"/>
          <w:szCs w:val="24"/>
        </w:rPr>
        <w:t xml:space="preserve">which may suggest severe </w:t>
      </w:r>
      <w:proofErr w:type="spellStart"/>
      <w:r w:rsidRPr="006C72C0">
        <w:rPr>
          <w:rFonts w:ascii="Book Antiqua" w:hAnsi="Book Antiqua" w:cs="Times New Roman"/>
          <w:sz w:val="24"/>
          <w:szCs w:val="24"/>
        </w:rPr>
        <w:t>necro</w:t>
      </w:r>
      <w:proofErr w:type="spellEnd"/>
      <w:r w:rsidRPr="006C72C0">
        <w:rPr>
          <w:rFonts w:ascii="Book Antiqua" w:hAnsi="Book Antiqua" w:cs="Times New Roman"/>
          <w:sz w:val="24"/>
          <w:szCs w:val="24"/>
        </w:rPr>
        <w:t xml:space="preserve">-inflammation, amplified liver damage and </w:t>
      </w:r>
      <w:r w:rsidR="00E42B78" w:rsidRPr="006C72C0">
        <w:rPr>
          <w:rFonts w:ascii="Book Antiqua" w:hAnsi="Book Antiqua" w:cs="Times New Roman"/>
          <w:sz w:val="24"/>
          <w:szCs w:val="24"/>
        </w:rPr>
        <w:t>a</w:t>
      </w:r>
      <w:r w:rsidRPr="006C72C0">
        <w:rPr>
          <w:rFonts w:ascii="Book Antiqua" w:hAnsi="Book Antiqua" w:cs="Times New Roman"/>
          <w:sz w:val="24"/>
          <w:szCs w:val="24"/>
        </w:rPr>
        <w:t xml:space="preserve"> </w:t>
      </w:r>
      <w:proofErr w:type="spellStart"/>
      <w:r w:rsidR="004F4592" w:rsidRPr="006C72C0">
        <w:rPr>
          <w:rFonts w:ascii="Book Antiqua" w:hAnsi="Book Antiqua" w:cs="Times New Roman"/>
          <w:sz w:val="24"/>
          <w:szCs w:val="24"/>
        </w:rPr>
        <w:t>concomitent</w:t>
      </w:r>
      <w:proofErr w:type="spellEnd"/>
      <w:r w:rsidR="004F4592" w:rsidRPr="006C72C0">
        <w:rPr>
          <w:rFonts w:ascii="Book Antiqua" w:hAnsi="Book Antiqua" w:cs="Times New Roman"/>
          <w:sz w:val="24"/>
          <w:szCs w:val="24"/>
        </w:rPr>
        <w:t xml:space="preserve"> </w:t>
      </w:r>
      <w:r w:rsidRPr="006C72C0">
        <w:rPr>
          <w:rFonts w:ascii="Book Antiqua" w:hAnsi="Book Antiqua" w:cs="Times New Roman"/>
          <w:sz w:val="24"/>
          <w:szCs w:val="24"/>
        </w:rPr>
        <w:t>increased cell survival in HDV infected patient</w:t>
      </w:r>
      <w:r w:rsidR="002D3821" w:rsidRPr="006C72C0">
        <w:rPr>
          <w:rFonts w:ascii="Book Antiqua" w:hAnsi="Book Antiqua" w:cs="Times New Roman"/>
          <w:sz w:val="24"/>
          <w:szCs w:val="24"/>
        </w:rPr>
        <w:t>s</w:t>
      </w:r>
      <w:r w:rsidR="00E42B78" w:rsidRPr="006C72C0">
        <w:rPr>
          <w:rFonts w:ascii="Book Antiqua" w:hAnsi="Book Antiqua" w:cs="Times New Roman"/>
          <w:sz w:val="24"/>
          <w:szCs w:val="24"/>
        </w:rPr>
        <w:t xml:space="preserve">. </w:t>
      </w:r>
    </w:p>
    <w:p w:rsidR="0004317B" w:rsidRPr="006C72C0" w:rsidRDefault="0004317B" w:rsidP="009B16BA">
      <w:pPr>
        <w:spacing w:after="0" w:line="360" w:lineRule="auto"/>
        <w:ind w:firstLineChars="200" w:firstLine="480"/>
        <w:jc w:val="both"/>
        <w:rPr>
          <w:rFonts w:ascii="Book Antiqua" w:hAnsi="Book Antiqua" w:cs="Times New Roman"/>
          <w:sz w:val="24"/>
          <w:szCs w:val="24"/>
          <w:lang w:eastAsia="zh-CN"/>
        </w:rPr>
      </w:pPr>
      <w:r w:rsidRPr="006C72C0">
        <w:rPr>
          <w:rFonts w:ascii="Book Antiqua" w:hAnsi="Book Antiqua" w:cs="Times New Roman"/>
          <w:sz w:val="24"/>
          <w:szCs w:val="24"/>
        </w:rPr>
        <w:t xml:space="preserve">Cellular proteins involved in pathways such as regulation of cell </w:t>
      </w:r>
      <w:r w:rsidR="002D3821" w:rsidRPr="006C72C0">
        <w:rPr>
          <w:rFonts w:ascii="Book Antiqua" w:hAnsi="Book Antiqua" w:cs="Times New Roman"/>
          <w:sz w:val="24"/>
          <w:szCs w:val="24"/>
        </w:rPr>
        <w:t>metabolism and energy pathways</w:t>
      </w:r>
      <w:r w:rsidRPr="006C72C0">
        <w:rPr>
          <w:rFonts w:ascii="Book Antiqua" w:hAnsi="Book Antiqua" w:cs="Times New Roman"/>
          <w:sz w:val="24"/>
          <w:szCs w:val="24"/>
        </w:rPr>
        <w:t xml:space="preserve">, nucleic acid and protein metabolism, apoptosis and cell growth and maintenance demonstrate a significantly altered expression profile in </w:t>
      </w:r>
      <w:r w:rsidR="002D3821" w:rsidRPr="006C72C0">
        <w:rPr>
          <w:rFonts w:ascii="Book Antiqua" w:hAnsi="Book Antiqua" w:cs="Times New Roman"/>
          <w:sz w:val="24"/>
          <w:szCs w:val="24"/>
        </w:rPr>
        <w:t>the presence of HDV components.</w:t>
      </w:r>
    </w:p>
    <w:p w:rsidR="00987360" w:rsidRPr="006C72C0" w:rsidRDefault="00987360" w:rsidP="009B16BA">
      <w:pPr>
        <w:spacing w:after="0" w:line="360" w:lineRule="auto"/>
        <w:ind w:firstLineChars="200" w:firstLine="480"/>
        <w:jc w:val="both"/>
        <w:rPr>
          <w:rFonts w:ascii="Book Antiqua" w:hAnsi="Book Antiqua" w:cs="Times New Roman"/>
          <w:sz w:val="24"/>
          <w:szCs w:val="24"/>
          <w:lang w:eastAsia="zh-CN"/>
        </w:rPr>
      </w:pPr>
    </w:p>
    <w:p w:rsidR="00E25EB6" w:rsidRPr="006C72C0" w:rsidRDefault="00012417" w:rsidP="009B16BA">
      <w:pPr>
        <w:spacing w:after="0" w:line="360" w:lineRule="auto"/>
        <w:jc w:val="both"/>
        <w:rPr>
          <w:rFonts w:ascii="Book Antiqua" w:hAnsi="Book Antiqua" w:cs="Times New Roman"/>
          <w:b/>
          <w:sz w:val="24"/>
          <w:szCs w:val="24"/>
        </w:rPr>
      </w:pPr>
      <w:r w:rsidRPr="006C72C0">
        <w:rPr>
          <w:rFonts w:ascii="Book Antiqua" w:hAnsi="Book Antiqua" w:cs="Times New Roman"/>
          <w:b/>
          <w:sz w:val="24"/>
          <w:szCs w:val="24"/>
        </w:rPr>
        <w:t>HDV AND CIRRHOSIS</w:t>
      </w:r>
    </w:p>
    <w:p w:rsidR="00F47802" w:rsidRPr="006C72C0" w:rsidRDefault="00F80ECC" w:rsidP="009B16BA">
      <w:pPr>
        <w:spacing w:after="0" w:line="360" w:lineRule="auto"/>
        <w:jc w:val="both"/>
        <w:rPr>
          <w:rFonts w:ascii="Book Antiqua" w:hAnsi="Book Antiqua" w:cs="Times New Roman"/>
          <w:sz w:val="24"/>
          <w:szCs w:val="24"/>
          <w:lang w:eastAsia="zh-CN"/>
        </w:rPr>
      </w:pPr>
      <w:r w:rsidRPr="006C72C0">
        <w:rPr>
          <w:rFonts w:ascii="Book Antiqua" w:hAnsi="Book Antiqua" w:cs="Times New Roman"/>
          <w:sz w:val="24"/>
          <w:szCs w:val="24"/>
        </w:rPr>
        <w:lastRenderedPageBreak/>
        <w:t>Progression of liver disease in HDV infection has been demonstrated to be influenced by many factors including mode of infection (</w:t>
      </w:r>
      <w:r w:rsidRPr="006C72C0">
        <w:rPr>
          <w:rFonts w:ascii="Book Antiqua" w:hAnsi="Book Antiqua" w:cs="Times New Roman"/>
          <w:i/>
          <w:sz w:val="24"/>
          <w:szCs w:val="24"/>
        </w:rPr>
        <w:t>i.e.</w:t>
      </w:r>
      <w:r w:rsidR="00F37401" w:rsidRPr="006C72C0">
        <w:rPr>
          <w:rFonts w:ascii="Book Antiqua" w:hAnsi="Book Antiqua" w:cs="Times New Roman" w:hint="eastAsia"/>
          <w:i/>
          <w:sz w:val="24"/>
          <w:szCs w:val="24"/>
          <w:lang w:eastAsia="zh-CN"/>
        </w:rPr>
        <w:t>,</w:t>
      </w:r>
      <w:r w:rsidRPr="006C72C0">
        <w:rPr>
          <w:rFonts w:ascii="Book Antiqua" w:hAnsi="Book Antiqua" w:cs="Times New Roman"/>
          <w:i/>
          <w:sz w:val="24"/>
          <w:szCs w:val="24"/>
        </w:rPr>
        <w:t xml:space="preserve"> </w:t>
      </w:r>
      <w:r w:rsidRPr="006C72C0">
        <w:rPr>
          <w:rFonts w:ascii="Book Antiqua" w:hAnsi="Book Antiqua" w:cs="Times New Roman"/>
          <w:sz w:val="24"/>
          <w:szCs w:val="24"/>
        </w:rPr>
        <w:t xml:space="preserve">co-infection or super-infection), specific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variants</w:t>
      </w:r>
      <w:r w:rsidR="00F47802"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6</w:t>
      </w:r>
      <w:r w:rsidR="00D17259" w:rsidRPr="006C72C0">
        <w:rPr>
          <w:rFonts w:ascii="Book Antiqua" w:hAnsi="Book Antiqua" w:cs="Times New Roman" w:hint="eastAsia"/>
          <w:sz w:val="24"/>
          <w:szCs w:val="24"/>
          <w:vertAlign w:val="superscript"/>
          <w:lang w:eastAsia="zh-CN"/>
        </w:rPr>
        <w:t>6</w:t>
      </w:r>
      <w:r w:rsidR="00F47802" w:rsidRPr="006C72C0">
        <w:rPr>
          <w:rFonts w:ascii="Book Antiqua" w:hAnsi="Book Antiqua" w:cs="Times New Roman"/>
          <w:sz w:val="24"/>
          <w:szCs w:val="24"/>
          <w:vertAlign w:val="superscript"/>
        </w:rPr>
        <w:t>]</w:t>
      </w:r>
      <w:r w:rsidRPr="006C72C0">
        <w:rPr>
          <w:rFonts w:ascii="Book Antiqua" w:hAnsi="Book Antiqua" w:cs="Times New Roman"/>
          <w:sz w:val="24"/>
          <w:szCs w:val="24"/>
        </w:rPr>
        <w:t xml:space="preserve"> and HDV</w:t>
      </w:r>
      <w:r w:rsidR="00F47802"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6</w:t>
      </w:r>
      <w:r w:rsidR="00D17259" w:rsidRPr="006C72C0">
        <w:rPr>
          <w:rFonts w:ascii="Book Antiqua" w:hAnsi="Book Antiqua" w:cs="Times New Roman" w:hint="eastAsia"/>
          <w:sz w:val="24"/>
          <w:szCs w:val="24"/>
          <w:vertAlign w:val="superscript"/>
          <w:lang w:eastAsia="zh-CN"/>
        </w:rPr>
        <w:t>7</w:t>
      </w:r>
      <w:r w:rsidR="00F47802" w:rsidRPr="006C72C0">
        <w:rPr>
          <w:rFonts w:ascii="Book Antiqua" w:hAnsi="Book Antiqua" w:cs="Times New Roman"/>
          <w:sz w:val="24"/>
          <w:szCs w:val="24"/>
          <w:vertAlign w:val="superscript"/>
        </w:rPr>
        <w:t>]</w:t>
      </w:r>
      <w:r w:rsidRPr="006C72C0">
        <w:rPr>
          <w:rFonts w:ascii="Book Antiqua" w:hAnsi="Book Antiqua" w:cs="Times New Roman"/>
          <w:sz w:val="24"/>
          <w:szCs w:val="24"/>
        </w:rPr>
        <w:t xml:space="preserve"> and HBV</w:t>
      </w:r>
      <w:r w:rsidR="00F47802"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6</w:t>
      </w:r>
      <w:r w:rsidR="00D17259" w:rsidRPr="006C72C0">
        <w:rPr>
          <w:rFonts w:ascii="Book Antiqua" w:hAnsi="Book Antiqua" w:cs="Times New Roman" w:hint="eastAsia"/>
          <w:sz w:val="24"/>
          <w:szCs w:val="24"/>
          <w:vertAlign w:val="superscript"/>
          <w:lang w:eastAsia="zh-CN"/>
        </w:rPr>
        <w:t>8</w:t>
      </w:r>
      <w:r w:rsidR="00F47802" w:rsidRPr="006C72C0">
        <w:rPr>
          <w:rFonts w:ascii="Book Antiqua" w:hAnsi="Book Antiqua" w:cs="Times New Roman"/>
          <w:sz w:val="24"/>
          <w:szCs w:val="24"/>
          <w:vertAlign w:val="superscript"/>
        </w:rPr>
        <w:t>]</w:t>
      </w:r>
      <w:r w:rsidRPr="006C72C0">
        <w:rPr>
          <w:rFonts w:ascii="Book Antiqua" w:hAnsi="Book Antiqua" w:cs="Times New Roman"/>
          <w:sz w:val="24"/>
          <w:szCs w:val="24"/>
        </w:rPr>
        <w:t xml:space="preserve"> genotypes. Super-infection with HDV in chronic HBV is associated with a more severe form of liver disease owing to its exacerbation of pre-existing liver damage due to HBV</w:t>
      </w:r>
      <w:r w:rsidR="00F47802" w:rsidRPr="006C72C0">
        <w:rPr>
          <w:rFonts w:ascii="Book Antiqua" w:hAnsi="Book Antiqua" w:cs="Times New Roman"/>
          <w:sz w:val="24"/>
          <w:szCs w:val="24"/>
          <w:vertAlign w:val="superscript"/>
        </w:rPr>
        <w:t>[</w:t>
      </w:r>
      <w:r w:rsidR="00D17259" w:rsidRPr="006C72C0">
        <w:rPr>
          <w:rFonts w:ascii="Book Antiqua" w:hAnsi="Book Antiqua" w:cs="Times New Roman" w:hint="eastAsia"/>
          <w:sz w:val="24"/>
          <w:szCs w:val="24"/>
          <w:vertAlign w:val="superscript"/>
          <w:lang w:eastAsia="zh-CN"/>
        </w:rPr>
        <w:t>69</w:t>
      </w:r>
      <w:r w:rsidR="00F47802" w:rsidRPr="006C72C0">
        <w:rPr>
          <w:rFonts w:ascii="Book Antiqua" w:hAnsi="Book Antiqua" w:cs="Times New Roman"/>
          <w:sz w:val="24"/>
          <w:szCs w:val="24"/>
          <w:vertAlign w:val="superscript"/>
        </w:rPr>
        <w:t>]</w:t>
      </w:r>
      <w:r w:rsidRPr="006C72C0">
        <w:rPr>
          <w:rFonts w:ascii="Book Antiqua" w:hAnsi="Book Antiqua" w:cs="Times New Roman"/>
          <w:sz w:val="24"/>
          <w:szCs w:val="24"/>
        </w:rPr>
        <w:t xml:space="preserve"> HBV genotypes have much less convincing evidence of directly influencing liver pathology rather it regulates HDV viral loads which adversely affect disease outcome</w:t>
      </w:r>
      <w:r w:rsidR="00F47802" w:rsidRPr="006C72C0">
        <w:rPr>
          <w:rFonts w:ascii="Book Antiqua" w:hAnsi="Book Antiqua" w:cs="Times New Roman"/>
          <w:sz w:val="24"/>
          <w:szCs w:val="24"/>
          <w:vertAlign w:val="superscript"/>
        </w:rPr>
        <w:t>[</w:t>
      </w:r>
      <w:r w:rsidR="00D17259" w:rsidRPr="006C72C0">
        <w:rPr>
          <w:rFonts w:ascii="Book Antiqua" w:hAnsi="Book Antiqua" w:cs="Times New Roman" w:hint="eastAsia"/>
          <w:sz w:val="24"/>
          <w:szCs w:val="24"/>
          <w:vertAlign w:val="superscript"/>
          <w:lang w:eastAsia="zh-CN"/>
        </w:rPr>
        <w:t>70</w:t>
      </w:r>
      <w:r w:rsidR="00F47802" w:rsidRPr="006C72C0">
        <w:rPr>
          <w:rFonts w:ascii="Book Antiqua" w:hAnsi="Book Antiqua" w:cs="Times New Roman"/>
          <w:sz w:val="24"/>
          <w:szCs w:val="24"/>
          <w:vertAlign w:val="superscript"/>
        </w:rPr>
        <w:t>]</w:t>
      </w:r>
      <w:r w:rsidR="00F47802" w:rsidRPr="006C72C0">
        <w:rPr>
          <w:rFonts w:ascii="Book Antiqua" w:hAnsi="Book Antiqua" w:cs="Times New Roman"/>
          <w:sz w:val="24"/>
          <w:szCs w:val="24"/>
        </w:rPr>
        <w:t>.</w:t>
      </w:r>
    </w:p>
    <w:p w:rsidR="00F80ECC" w:rsidRPr="006C72C0" w:rsidRDefault="00F80ECC" w:rsidP="009B16BA">
      <w:pPr>
        <w:spacing w:after="0" w:line="360" w:lineRule="auto"/>
        <w:ind w:firstLine="720"/>
        <w:jc w:val="both"/>
        <w:rPr>
          <w:rFonts w:ascii="Book Antiqua" w:hAnsi="Book Antiqua" w:cs="Times New Roman"/>
          <w:sz w:val="24"/>
          <w:szCs w:val="24"/>
          <w:lang w:eastAsia="zh-CN"/>
        </w:rPr>
      </w:pPr>
      <w:r w:rsidRPr="006C72C0">
        <w:rPr>
          <w:rFonts w:ascii="Book Antiqua" w:hAnsi="Book Antiqua" w:cs="Times New Roman"/>
          <w:sz w:val="24"/>
          <w:szCs w:val="24"/>
        </w:rPr>
        <w:t>Since HDV- infection causes fulminant hepatitis and liver cirrhosis, L-</w:t>
      </w:r>
      <w:proofErr w:type="spellStart"/>
      <w:r w:rsidR="009B6B7A" w:rsidRPr="006C72C0">
        <w:rPr>
          <w:rFonts w:ascii="Book Antiqua" w:hAnsi="Book Antiqua" w:cs="Times New Roman"/>
          <w:sz w:val="24"/>
          <w:szCs w:val="24"/>
        </w:rPr>
        <w:t>HDAg</w:t>
      </w:r>
      <w:proofErr w:type="spellEnd"/>
      <w:r w:rsidR="009B6B7A" w:rsidRPr="006C72C0">
        <w:rPr>
          <w:rFonts w:ascii="Book Antiqua" w:hAnsi="Book Antiqua" w:cs="Times New Roman"/>
          <w:sz w:val="24"/>
          <w:szCs w:val="24"/>
        </w:rPr>
        <w:t xml:space="preserve"> has shown to stimulate </w:t>
      </w:r>
      <w:r w:rsidRPr="006C72C0">
        <w:rPr>
          <w:rFonts w:ascii="Book Antiqua" w:hAnsi="Book Antiqua" w:cs="Times New Roman"/>
          <w:sz w:val="24"/>
          <w:szCs w:val="24"/>
        </w:rPr>
        <w:t>transforming growth factor- β- (TGF-β) and c-Jun-induced signaling cascades which in turn may induce ep</w:t>
      </w:r>
      <w:r w:rsidR="00F37401" w:rsidRPr="006C72C0">
        <w:rPr>
          <w:rFonts w:ascii="Book Antiqua" w:hAnsi="Book Antiqua" w:cs="Times New Roman"/>
          <w:sz w:val="24"/>
          <w:szCs w:val="24"/>
        </w:rPr>
        <w:t>ithelial-</w:t>
      </w:r>
      <w:proofErr w:type="spellStart"/>
      <w:r w:rsidR="00F37401" w:rsidRPr="006C72C0">
        <w:rPr>
          <w:rFonts w:ascii="Book Antiqua" w:hAnsi="Book Antiqua" w:cs="Times New Roman"/>
          <w:sz w:val="24"/>
          <w:szCs w:val="24"/>
        </w:rPr>
        <w:t>mesenchymal</w:t>
      </w:r>
      <w:proofErr w:type="spellEnd"/>
      <w:r w:rsidR="00F37401" w:rsidRPr="006C72C0">
        <w:rPr>
          <w:rFonts w:ascii="Book Antiqua" w:hAnsi="Book Antiqua" w:cs="Times New Roman"/>
          <w:sz w:val="24"/>
          <w:szCs w:val="24"/>
        </w:rPr>
        <w:t xml:space="preserve"> transition</w:t>
      </w:r>
      <w:r w:rsidRPr="006C72C0">
        <w:rPr>
          <w:rFonts w:ascii="Book Antiqua" w:hAnsi="Book Antiqua" w:cs="Times New Roman"/>
          <w:sz w:val="24"/>
          <w:szCs w:val="24"/>
        </w:rPr>
        <w:t xml:space="preserve"> and </w:t>
      </w:r>
      <w:proofErr w:type="spellStart"/>
      <w:r w:rsidRPr="006C72C0">
        <w:rPr>
          <w:rFonts w:ascii="Book Antiqua" w:hAnsi="Book Antiqua" w:cs="Times New Roman"/>
          <w:sz w:val="24"/>
          <w:szCs w:val="24"/>
        </w:rPr>
        <w:t>fibrogenesis</w:t>
      </w:r>
      <w:proofErr w:type="spellEnd"/>
      <w:r w:rsidR="00503C17"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7</w:t>
      </w:r>
      <w:r w:rsidR="00D17259" w:rsidRPr="006C72C0">
        <w:rPr>
          <w:rFonts w:ascii="Book Antiqua" w:hAnsi="Book Antiqua" w:cs="Times New Roman" w:hint="eastAsia"/>
          <w:sz w:val="24"/>
          <w:szCs w:val="24"/>
          <w:vertAlign w:val="superscript"/>
          <w:lang w:eastAsia="zh-CN"/>
        </w:rPr>
        <w:t>0</w:t>
      </w:r>
      <w:r w:rsidR="00503C17"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7</w:t>
      </w:r>
      <w:r w:rsidR="00D17259" w:rsidRPr="006C72C0">
        <w:rPr>
          <w:rFonts w:ascii="Book Antiqua" w:hAnsi="Book Antiqua" w:cs="Times New Roman" w:hint="eastAsia"/>
          <w:sz w:val="24"/>
          <w:szCs w:val="24"/>
          <w:vertAlign w:val="superscript"/>
          <w:lang w:eastAsia="zh-CN"/>
        </w:rPr>
        <w:t>1</w:t>
      </w:r>
      <w:r w:rsidR="00F47802" w:rsidRPr="006C72C0">
        <w:rPr>
          <w:rFonts w:ascii="Book Antiqua" w:hAnsi="Book Antiqua" w:cs="Times New Roman"/>
          <w:sz w:val="24"/>
          <w:szCs w:val="24"/>
          <w:vertAlign w:val="superscript"/>
        </w:rPr>
        <w:t>]</w:t>
      </w:r>
      <w:r w:rsidR="00F37401" w:rsidRPr="006C72C0">
        <w:rPr>
          <w:rFonts w:ascii="Book Antiqua" w:hAnsi="Book Antiqua" w:cs="Times New Roman" w:hint="eastAsia"/>
          <w:sz w:val="24"/>
          <w:szCs w:val="24"/>
          <w:lang w:eastAsia="zh-CN"/>
        </w:rPr>
        <w:t>.</w:t>
      </w:r>
      <w:r w:rsidR="009B6B7A" w:rsidRPr="006C72C0">
        <w:rPr>
          <w:rFonts w:ascii="Book Antiqua" w:hAnsi="Book Antiqua" w:cs="Times New Roman"/>
          <w:sz w:val="24"/>
          <w:szCs w:val="24"/>
        </w:rPr>
        <w:t xml:space="preserve"> </w:t>
      </w:r>
      <w:r w:rsidRPr="006C72C0">
        <w:rPr>
          <w:rFonts w:ascii="Book Antiqua" w:hAnsi="Book Antiqua" w:cs="Times New Roman"/>
          <w:sz w:val="24"/>
          <w:szCs w:val="24"/>
        </w:rPr>
        <w:t xml:space="preserve">Chronic HDV may thus induce liver cirrhosis by up-regulating the expression of TGF-β. This process is specifically accomplished by the </w:t>
      </w:r>
      <w:proofErr w:type="spellStart"/>
      <w:r w:rsidRPr="006C72C0">
        <w:rPr>
          <w:rFonts w:ascii="Book Antiqua" w:hAnsi="Book Antiqua" w:cs="Times New Roman"/>
          <w:sz w:val="24"/>
          <w:szCs w:val="24"/>
        </w:rPr>
        <w:t>isoprenylation</w:t>
      </w:r>
      <w:proofErr w:type="spellEnd"/>
      <w:r w:rsidRPr="006C72C0">
        <w:rPr>
          <w:rFonts w:ascii="Book Antiqua" w:hAnsi="Book Antiqua" w:cs="Times New Roman"/>
          <w:sz w:val="24"/>
          <w:szCs w:val="24"/>
        </w:rPr>
        <w:t xml:space="preserve"> (</w:t>
      </w:r>
      <w:proofErr w:type="spellStart"/>
      <w:r w:rsidRPr="006C72C0">
        <w:rPr>
          <w:rFonts w:ascii="Book Antiqua" w:hAnsi="Book Antiqua" w:cs="Times New Roman"/>
          <w:sz w:val="24"/>
          <w:szCs w:val="24"/>
        </w:rPr>
        <w:t>fernasylation</w:t>
      </w:r>
      <w:proofErr w:type="spellEnd"/>
      <w:r w:rsidRPr="006C72C0">
        <w:rPr>
          <w:rFonts w:ascii="Book Antiqua" w:hAnsi="Book Antiqua" w:cs="Times New Roman"/>
          <w:sz w:val="24"/>
          <w:szCs w:val="24"/>
        </w:rPr>
        <w:t>) of L-</w:t>
      </w:r>
      <w:proofErr w:type="spellStart"/>
      <w:r w:rsidRPr="006C72C0">
        <w:rPr>
          <w:rFonts w:ascii="Book Antiqua" w:hAnsi="Book Antiqua" w:cs="Times New Roman"/>
          <w:sz w:val="24"/>
          <w:szCs w:val="24"/>
        </w:rPr>
        <w:t>HDAg</w:t>
      </w:r>
      <w:proofErr w:type="spellEnd"/>
      <w:r w:rsidR="00F47802"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7</w:t>
      </w:r>
      <w:r w:rsidR="00D17259" w:rsidRPr="006C72C0">
        <w:rPr>
          <w:rFonts w:ascii="Book Antiqua" w:hAnsi="Book Antiqua" w:cs="Times New Roman" w:hint="eastAsia"/>
          <w:sz w:val="24"/>
          <w:szCs w:val="24"/>
          <w:vertAlign w:val="superscript"/>
          <w:lang w:eastAsia="zh-CN"/>
        </w:rPr>
        <w:t>2</w:t>
      </w:r>
      <w:r w:rsidR="00F47802" w:rsidRPr="006C72C0">
        <w:rPr>
          <w:rFonts w:ascii="Book Antiqua" w:hAnsi="Book Antiqua" w:cs="Times New Roman"/>
          <w:sz w:val="24"/>
          <w:szCs w:val="24"/>
          <w:vertAlign w:val="superscript"/>
        </w:rPr>
        <w:t>]</w:t>
      </w:r>
      <w:r w:rsidRPr="006C72C0">
        <w:rPr>
          <w:rFonts w:ascii="Book Antiqua" w:hAnsi="Book Antiqua" w:cs="Times New Roman"/>
          <w:sz w:val="24"/>
          <w:szCs w:val="24"/>
        </w:rPr>
        <w:t xml:space="preserve"> </w:t>
      </w:r>
      <w:proofErr w:type="spellStart"/>
      <w:r w:rsidRPr="006C72C0">
        <w:rPr>
          <w:rFonts w:ascii="Book Antiqua" w:hAnsi="Book Antiqua" w:cs="Times New Roman"/>
          <w:sz w:val="24"/>
          <w:szCs w:val="24"/>
        </w:rPr>
        <w:t>Isoprenylation</w:t>
      </w:r>
      <w:proofErr w:type="spellEnd"/>
      <w:r w:rsidRPr="006C72C0">
        <w:rPr>
          <w:rFonts w:ascii="Book Antiqua" w:hAnsi="Book Antiqua" w:cs="Times New Roman"/>
          <w:sz w:val="24"/>
          <w:szCs w:val="24"/>
        </w:rPr>
        <w:t xml:space="preserve"> inhibitors</w:t>
      </w:r>
      <w:r w:rsidR="00311C53" w:rsidRPr="006C72C0">
        <w:rPr>
          <w:rFonts w:ascii="Book Antiqua" w:hAnsi="Book Antiqua" w:cs="Times New Roman"/>
          <w:sz w:val="24"/>
          <w:szCs w:val="24"/>
        </w:rPr>
        <w:t>,</w:t>
      </w:r>
      <w:r w:rsidRPr="006C72C0">
        <w:rPr>
          <w:rFonts w:ascii="Book Antiqua" w:hAnsi="Book Antiqua" w:cs="Times New Roman"/>
          <w:sz w:val="24"/>
          <w:szCs w:val="24"/>
        </w:rPr>
        <w:t xml:space="preserve"> which are yet in th</w:t>
      </w:r>
      <w:r w:rsidR="00311C53" w:rsidRPr="006C72C0">
        <w:rPr>
          <w:rFonts w:ascii="Book Antiqua" w:hAnsi="Book Antiqua" w:cs="Times New Roman"/>
          <w:sz w:val="24"/>
          <w:szCs w:val="24"/>
        </w:rPr>
        <w:t>eir early phase of development,</w:t>
      </w:r>
      <w:r w:rsidRPr="006C72C0">
        <w:rPr>
          <w:rFonts w:ascii="Book Antiqua" w:hAnsi="Book Antiqua" w:cs="Times New Roman"/>
          <w:sz w:val="24"/>
          <w:szCs w:val="24"/>
        </w:rPr>
        <w:t xml:space="preserve"> may play a key role in preventing these undesirable outcomes following HDV infection.  </w:t>
      </w:r>
    </w:p>
    <w:p w:rsidR="00987360" w:rsidRPr="006C72C0" w:rsidRDefault="00987360" w:rsidP="009B16BA">
      <w:pPr>
        <w:spacing w:after="0" w:line="360" w:lineRule="auto"/>
        <w:jc w:val="both"/>
        <w:rPr>
          <w:rFonts w:ascii="Book Antiqua" w:hAnsi="Book Antiqua" w:cs="Times New Roman"/>
          <w:sz w:val="24"/>
          <w:szCs w:val="24"/>
          <w:lang w:eastAsia="zh-CN"/>
        </w:rPr>
      </w:pPr>
    </w:p>
    <w:p w:rsidR="00E25EB6" w:rsidRPr="006C72C0" w:rsidRDefault="00012417" w:rsidP="009B16BA">
      <w:pPr>
        <w:spacing w:after="0" w:line="360" w:lineRule="auto"/>
        <w:jc w:val="both"/>
        <w:rPr>
          <w:rFonts w:ascii="Book Antiqua" w:hAnsi="Book Antiqua" w:cs="Times New Roman"/>
          <w:b/>
          <w:sz w:val="24"/>
          <w:szCs w:val="24"/>
        </w:rPr>
      </w:pPr>
      <w:r w:rsidRPr="006C72C0">
        <w:rPr>
          <w:rFonts w:ascii="Book Antiqua" w:hAnsi="Book Antiqua" w:cs="Times New Roman"/>
          <w:b/>
          <w:sz w:val="24"/>
          <w:szCs w:val="24"/>
        </w:rPr>
        <w:t>HDV AND HEPATOCELLULAR CARCINOMA</w:t>
      </w:r>
    </w:p>
    <w:p w:rsidR="00D95CE7" w:rsidRPr="006C72C0" w:rsidRDefault="00D95CE7" w:rsidP="009B16BA">
      <w:pPr>
        <w:spacing w:after="0" w:line="360" w:lineRule="auto"/>
        <w:jc w:val="both"/>
        <w:rPr>
          <w:rFonts w:ascii="Book Antiqua" w:hAnsi="Book Antiqua" w:cs="Times New Roman"/>
          <w:sz w:val="24"/>
          <w:szCs w:val="24"/>
        </w:rPr>
      </w:pPr>
      <w:r w:rsidRPr="006C72C0">
        <w:rPr>
          <w:rFonts w:ascii="Book Antiqua" w:hAnsi="Book Antiqua" w:cs="Times New Roman"/>
          <w:sz w:val="24"/>
          <w:szCs w:val="24"/>
        </w:rPr>
        <w:t xml:space="preserve">It is already mentioned that </w:t>
      </w:r>
      <w:r w:rsidR="00A40787" w:rsidRPr="006C72C0">
        <w:rPr>
          <w:rFonts w:ascii="Book Antiqua" w:hAnsi="Book Antiqua" w:cs="Times New Roman"/>
          <w:sz w:val="24"/>
          <w:szCs w:val="24"/>
        </w:rPr>
        <w:t xml:space="preserve">cells infected with HDV appears to have altered gene expression and cellular responses, </w:t>
      </w:r>
      <w:r w:rsidR="00F429F3" w:rsidRPr="006C72C0">
        <w:rPr>
          <w:rFonts w:ascii="Book Antiqua" w:hAnsi="Book Antiqua" w:cs="Times New Roman"/>
          <w:sz w:val="24"/>
          <w:szCs w:val="24"/>
        </w:rPr>
        <w:t xml:space="preserve">which is also </w:t>
      </w:r>
      <w:r w:rsidR="00A40787" w:rsidRPr="006C72C0">
        <w:rPr>
          <w:rFonts w:ascii="Book Antiqua" w:hAnsi="Book Antiqua" w:cs="Times New Roman"/>
          <w:sz w:val="24"/>
          <w:szCs w:val="24"/>
        </w:rPr>
        <w:t>evident from augmented expression of pro-inflammatory, growth and anti-apoptotic factors</w:t>
      </w:r>
      <w:r w:rsidR="003C4B01" w:rsidRPr="006C72C0">
        <w:rPr>
          <w:rFonts w:ascii="Book Antiqua" w:hAnsi="Book Antiqua" w:cs="Times New Roman"/>
          <w:sz w:val="24"/>
          <w:szCs w:val="24"/>
        </w:rPr>
        <w:t xml:space="preserve">. </w:t>
      </w:r>
      <w:r w:rsidR="00907F00" w:rsidRPr="006C72C0">
        <w:rPr>
          <w:rFonts w:ascii="Book Antiqua" w:hAnsi="Book Antiqua" w:cs="Times New Roman"/>
          <w:sz w:val="24"/>
          <w:szCs w:val="24"/>
        </w:rPr>
        <w:t>It is thus explanatory that</w:t>
      </w:r>
      <w:r w:rsidR="003C4B01" w:rsidRPr="006C72C0">
        <w:rPr>
          <w:rFonts w:ascii="Book Antiqua" w:hAnsi="Book Antiqua" w:cs="Times New Roman"/>
          <w:sz w:val="24"/>
          <w:szCs w:val="24"/>
        </w:rPr>
        <w:t xml:space="preserve"> severe liver damage and a concomitant increased hepatic cell survival in HDV-infected patients </w:t>
      </w:r>
      <w:r w:rsidR="00907F00" w:rsidRPr="006C72C0">
        <w:rPr>
          <w:rFonts w:ascii="Book Antiqua" w:hAnsi="Book Antiqua" w:cs="Times New Roman"/>
          <w:sz w:val="24"/>
          <w:szCs w:val="24"/>
        </w:rPr>
        <w:t xml:space="preserve">may </w:t>
      </w:r>
      <w:r w:rsidR="003C4B01" w:rsidRPr="006C72C0">
        <w:rPr>
          <w:rFonts w:ascii="Book Antiqua" w:hAnsi="Book Antiqua" w:cs="Times New Roman"/>
          <w:sz w:val="24"/>
          <w:szCs w:val="24"/>
        </w:rPr>
        <w:t xml:space="preserve">lead to HCC. </w:t>
      </w:r>
    </w:p>
    <w:p w:rsidR="00E25FA4" w:rsidRPr="006C72C0" w:rsidRDefault="002D3821" w:rsidP="009B16BA">
      <w:pPr>
        <w:autoSpaceDE w:val="0"/>
        <w:autoSpaceDN w:val="0"/>
        <w:adjustRightInd w:val="0"/>
        <w:spacing w:after="0" w:line="360" w:lineRule="auto"/>
        <w:ind w:firstLineChars="300" w:firstLine="720"/>
        <w:jc w:val="both"/>
        <w:rPr>
          <w:rFonts w:ascii="Book Antiqua" w:hAnsi="Book Antiqua" w:cs="Times New Roman"/>
          <w:sz w:val="24"/>
          <w:szCs w:val="24"/>
        </w:rPr>
      </w:pPr>
      <w:r w:rsidRPr="006C72C0">
        <w:rPr>
          <w:rFonts w:ascii="Book Antiqua" w:hAnsi="Book Antiqua" w:cs="Times New Roman"/>
          <w:sz w:val="24"/>
          <w:szCs w:val="24"/>
        </w:rPr>
        <w:t>It is well known that</w:t>
      </w:r>
      <w:r w:rsidR="0004317B" w:rsidRPr="006C72C0">
        <w:rPr>
          <w:rFonts w:ascii="Book Antiqua" w:hAnsi="Book Antiqua" w:cs="Times New Roman"/>
          <w:sz w:val="24"/>
          <w:szCs w:val="24"/>
        </w:rPr>
        <w:t xml:space="preserve"> nuclear factor kappa B (NF-</w:t>
      </w:r>
      <w:proofErr w:type="spellStart"/>
      <w:r w:rsidR="0004317B" w:rsidRPr="006C72C0">
        <w:rPr>
          <w:rFonts w:ascii="Book Antiqua" w:hAnsi="Book Antiqua" w:cs="Times New Roman"/>
          <w:sz w:val="24"/>
          <w:szCs w:val="24"/>
        </w:rPr>
        <w:t>κB</w:t>
      </w:r>
      <w:proofErr w:type="spellEnd"/>
      <w:r w:rsidR="0004317B" w:rsidRPr="006C72C0">
        <w:rPr>
          <w:rFonts w:ascii="Book Antiqua" w:hAnsi="Book Antiqua" w:cs="Times New Roman"/>
          <w:sz w:val="24"/>
          <w:szCs w:val="24"/>
        </w:rPr>
        <w:t xml:space="preserve">) </w:t>
      </w:r>
      <w:proofErr w:type="spellStart"/>
      <w:r w:rsidRPr="006C72C0">
        <w:rPr>
          <w:rFonts w:ascii="Book Antiqua" w:hAnsi="Book Antiqua" w:cs="Times New Roman"/>
          <w:sz w:val="24"/>
          <w:szCs w:val="24"/>
        </w:rPr>
        <w:t>dys</w:t>
      </w:r>
      <w:r w:rsidR="0004317B" w:rsidRPr="006C72C0">
        <w:rPr>
          <w:rFonts w:ascii="Book Antiqua" w:hAnsi="Book Antiqua" w:cs="Times New Roman"/>
          <w:sz w:val="24"/>
          <w:szCs w:val="24"/>
        </w:rPr>
        <w:t>regulation</w:t>
      </w:r>
      <w:proofErr w:type="spellEnd"/>
      <w:r w:rsidR="0004317B" w:rsidRPr="006C72C0">
        <w:rPr>
          <w:rFonts w:ascii="Book Antiqua" w:hAnsi="Book Antiqua" w:cs="Times New Roman"/>
          <w:sz w:val="24"/>
          <w:szCs w:val="24"/>
        </w:rPr>
        <w:t xml:space="preserve"> is associated with inflammation and cancer</w:t>
      </w:r>
      <w:r w:rsidR="00F47802"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7</w:t>
      </w:r>
      <w:r w:rsidR="00D17259" w:rsidRPr="006C72C0">
        <w:rPr>
          <w:rFonts w:ascii="Book Antiqua" w:hAnsi="Book Antiqua" w:cs="Times New Roman" w:hint="eastAsia"/>
          <w:sz w:val="24"/>
          <w:szCs w:val="24"/>
          <w:vertAlign w:val="superscript"/>
          <w:lang w:eastAsia="zh-CN"/>
        </w:rPr>
        <w:t>3</w:t>
      </w:r>
      <w:r w:rsidR="00F47802" w:rsidRPr="006C72C0">
        <w:rPr>
          <w:rFonts w:ascii="Book Antiqua" w:hAnsi="Book Antiqua" w:cs="Times New Roman"/>
          <w:sz w:val="24"/>
          <w:szCs w:val="24"/>
          <w:vertAlign w:val="superscript"/>
        </w:rPr>
        <w:t>]</w:t>
      </w:r>
      <w:r w:rsidR="00F47802" w:rsidRPr="006C72C0">
        <w:rPr>
          <w:rFonts w:ascii="Book Antiqua" w:hAnsi="Book Antiqua" w:cs="Times New Roman"/>
          <w:sz w:val="24"/>
          <w:szCs w:val="24"/>
        </w:rPr>
        <w:t>.</w:t>
      </w:r>
      <w:r w:rsidR="0004317B" w:rsidRPr="006C72C0">
        <w:rPr>
          <w:rFonts w:ascii="Book Antiqua" w:hAnsi="Book Antiqua" w:cs="Times New Roman"/>
          <w:sz w:val="24"/>
          <w:szCs w:val="24"/>
        </w:rPr>
        <w:t xml:space="preserve"> L-</w:t>
      </w:r>
      <w:proofErr w:type="spellStart"/>
      <w:r w:rsidR="0004317B" w:rsidRPr="006C72C0">
        <w:rPr>
          <w:rFonts w:ascii="Book Antiqua" w:hAnsi="Book Antiqua" w:cs="Times New Roman"/>
          <w:sz w:val="24"/>
          <w:szCs w:val="24"/>
        </w:rPr>
        <w:t>HDAg</w:t>
      </w:r>
      <w:proofErr w:type="spellEnd"/>
      <w:r w:rsidR="0004317B" w:rsidRPr="006C72C0">
        <w:rPr>
          <w:rFonts w:ascii="Book Antiqua" w:hAnsi="Book Antiqua" w:cs="Times New Roman"/>
          <w:sz w:val="24"/>
          <w:szCs w:val="24"/>
        </w:rPr>
        <w:t xml:space="preserve"> has been shown to </w:t>
      </w:r>
      <w:r w:rsidRPr="006C72C0">
        <w:rPr>
          <w:rFonts w:ascii="Book Antiqua" w:hAnsi="Book Antiqua" w:cs="Times New Roman"/>
          <w:sz w:val="24"/>
          <w:szCs w:val="24"/>
        </w:rPr>
        <w:t>activate NADPH oxid</w:t>
      </w:r>
      <w:r w:rsidR="0004317B" w:rsidRPr="006C72C0">
        <w:rPr>
          <w:rFonts w:ascii="Book Antiqua" w:hAnsi="Book Antiqua" w:cs="Times New Roman"/>
          <w:sz w:val="24"/>
          <w:szCs w:val="24"/>
        </w:rPr>
        <w:t xml:space="preserve">ase-4 which in turn induces </w:t>
      </w:r>
      <w:r w:rsidR="00B01329" w:rsidRPr="006C72C0">
        <w:rPr>
          <w:rFonts w:ascii="Book Antiqua" w:hAnsi="Book Antiqua" w:cs="Times New Roman"/>
          <w:sz w:val="24"/>
          <w:szCs w:val="24"/>
        </w:rPr>
        <w:t>oxidative stress. L-</w:t>
      </w:r>
      <w:proofErr w:type="spellStart"/>
      <w:r w:rsidR="00B01329" w:rsidRPr="006C72C0">
        <w:rPr>
          <w:rFonts w:ascii="Book Antiqua" w:hAnsi="Book Antiqua" w:cs="Times New Roman"/>
          <w:sz w:val="24"/>
          <w:szCs w:val="24"/>
        </w:rPr>
        <w:t>HDAg</w:t>
      </w:r>
      <w:proofErr w:type="spellEnd"/>
      <w:r w:rsidR="00B01329" w:rsidRPr="006C72C0">
        <w:rPr>
          <w:rFonts w:ascii="Book Antiqua" w:hAnsi="Book Antiqua" w:cs="Times New Roman"/>
          <w:sz w:val="24"/>
          <w:szCs w:val="24"/>
        </w:rPr>
        <w:t xml:space="preserve"> is therefore</w:t>
      </w:r>
      <w:r w:rsidR="0004317B" w:rsidRPr="006C72C0">
        <w:rPr>
          <w:rFonts w:ascii="Book Antiqua" w:hAnsi="Book Antiqua" w:cs="Times New Roman"/>
          <w:sz w:val="24"/>
          <w:szCs w:val="24"/>
        </w:rPr>
        <w:t xml:space="preserve"> able to activate the signal transducer and activator</w:t>
      </w:r>
      <w:r w:rsidR="00F37401" w:rsidRPr="006C72C0">
        <w:rPr>
          <w:rFonts w:ascii="Book Antiqua" w:hAnsi="Book Antiqua" w:cs="Times New Roman"/>
          <w:sz w:val="24"/>
          <w:szCs w:val="24"/>
        </w:rPr>
        <w:t xml:space="preserve"> of transcription-3</w:t>
      </w:r>
      <w:r w:rsidR="0004317B" w:rsidRPr="006C72C0">
        <w:rPr>
          <w:rFonts w:ascii="Book Antiqua" w:hAnsi="Book Antiqua" w:cs="Times New Roman"/>
          <w:sz w:val="24"/>
          <w:szCs w:val="24"/>
        </w:rPr>
        <w:t xml:space="preserve"> and the </w:t>
      </w:r>
      <w:r w:rsidR="00F37401" w:rsidRPr="006C72C0">
        <w:rPr>
          <w:rFonts w:ascii="Book Antiqua" w:hAnsi="Book Antiqua" w:cs="Times New Roman"/>
          <w:sz w:val="24"/>
          <w:szCs w:val="24"/>
        </w:rPr>
        <w:t>NF-</w:t>
      </w:r>
      <w:proofErr w:type="spellStart"/>
      <w:r w:rsidR="00F37401" w:rsidRPr="006C72C0">
        <w:rPr>
          <w:rFonts w:ascii="Book Antiqua" w:hAnsi="Book Antiqua" w:cs="Times New Roman"/>
          <w:sz w:val="24"/>
          <w:szCs w:val="24"/>
        </w:rPr>
        <w:t>κB</w:t>
      </w:r>
      <w:proofErr w:type="spellEnd"/>
      <w:r w:rsidR="0004317B" w:rsidRPr="006C72C0">
        <w:rPr>
          <w:rFonts w:ascii="Book Antiqua" w:hAnsi="Book Antiqua" w:cs="Times New Roman"/>
          <w:sz w:val="24"/>
          <w:szCs w:val="24"/>
        </w:rPr>
        <w:t xml:space="preserve"> through the oxidative stress pathway</w:t>
      </w:r>
      <w:r w:rsidR="00F47802"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5</w:t>
      </w:r>
      <w:r w:rsidR="00D17259" w:rsidRPr="006C72C0">
        <w:rPr>
          <w:rFonts w:ascii="Book Antiqua" w:hAnsi="Book Antiqua" w:cs="Times New Roman" w:hint="eastAsia"/>
          <w:sz w:val="24"/>
          <w:szCs w:val="24"/>
          <w:vertAlign w:val="superscript"/>
          <w:lang w:eastAsia="zh-CN"/>
        </w:rPr>
        <w:t>4</w:t>
      </w:r>
      <w:r w:rsidR="00F47802" w:rsidRPr="006C72C0">
        <w:rPr>
          <w:rFonts w:ascii="Book Antiqua" w:hAnsi="Book Antiqua" w:cs="Times New Roman"/>
          <w:sz w:val="24"/>
          <w:szCs w:val="24"/>
          <w:vertAlign w:val="superscript"/>
        </w:rPr>
        <w:t>]</w:t>
      </w:r>
      <w:r w:rsidR="00F47802" w:rsidRPr="006C72C0">
        <w:rPr>
          <w:rFonts w:ascii="Book Antiqua" w:hAnsi="Book Antiqua" w:cs="Times New Roman"/>
          <w:sz w:val="24"/>
          <w:szCs w:val="24"/>
        </w:rPr>
        <w:t>.</w:t>
      </w:r>
      <w:r w:rsidR="0004317B" w:rsidRPr="006C72C0">
        <w:rPr>
          <w:rFonts w:ascii="Book Antiqua" w:hAnsi="Book Antiqua" w:cs="Times New Roman"/>
          <w:sz w:val="24"/>
          <w:szCs w:val="24"/>
        </w:rPr>
        <w:t xml:space="preserve"> L-</w:t>
      </w:r>
      <w:proofErr w:type="spellStart"/>
      <w:r w:rsidR="0004317B" w:rsidRPr="006C72C0">
        <w:rPr>
          <w:rFonts w:ascii="Book Antiqua" w:hAnsi="Book Antiqua" w:cs="Times New Roman"/>
          <w:sz w:val="24"/>
          <w:szCs w:val="24"/>
        </w:rPr>
        <w:t>HDAg</w:t>
      </w:r>
      <w:proofErr w:type="spellEnd"/>
      <w:r w:rsidR="0004317B" w:rsidRPr="006C72C0">
        <w:rPr>
          <w:rFonts w:ascii="Book Antiqua" w:hAnsi="Book Antiqua" w:cs="Times New Roman"/>
          <w:sz w:val="24"/>
          <w:szCs w:val="24"/>
        </w:rPr>
        <w:t xml:space="preserve"> may also</w:t>
      </w:r>
      <w:r w:rsidR="00B01329" w:rsidRPr="006C72C0">
        <w:rPr>
          <w:rFonts w:ascii="Book Antiqua" w:hAnsi="Book Antiqua" w:cs="Times New Roman"/>
          <w:sz w:val="24"/>
          <w:szCs w:val="24"/>
        </w:rPr>
        <w:t xml:space="preserve"> stimulate</w:t>
      </w:r>
      <w:r w:rsidR="0004317B" w:rsidRPr="006C72C0">
        <w:rPr>
          <w:rFonts w:ascii="Book Antiqua" w:hAnsi="Book Antiqua" w:cs="Times New Roman"/>
          <w:sz w:val="24"/>
          <w:szCs w:val="24"/>
        </w:rPr>
        <w:t xml:space="preserve"> TNF-α induced NF-</w:t>
      </w:r>
      <w:proofErr w:type="spellStart"/>
      <w:r w:rsidR="0004317B" w:rsidRPr="006C72C0">
        <w:rPr>
          <w:rFonts w:ascii="Book Antiqua" w:hAnsi="Book Antiqua" w:cs="Times New Roman"/>
          <w:sz w:val="24"/>
          <w:szCs w:val="24"/>
        </w:rPr>
        <w:t>κB</w:t>
      </w:r>
      <w:proofErr w:type="spellEnd"/>
      <w:r w:rsidR="0004317B" w:rsidRPr="006C72C0">
        <w:rPr>
          <w:rFonts w:ascii="Book Antiqua" w:hAnsi="Book Antiqua" w:cs="Times New Roman"/>
          <w:sz w:val="24"/>
          <w:szCs w:val="24"/>
        </w:rPr>
        <w:t xml:space="preserve"> probably via TNF receptor-associated factor 2 (TRAF2), a protein involved in the early signal transduction events</w:t>
      </w:r>
      <w:r w:rsidR="00503C17" w:rsidRPr="006C72C0">
        <w:rPr>
          <w:rFonts w:ascii="Book Antiqua" w:hAnsi="Book Antiqua" w:cs="Times New Roman"/>
          <w:sz w:val="24"/>
          <w:szCs w:val="24"/>
          <w:vertAlign w:val="superscript"/>
        </w:rPr>
        <w:t>[56</w:t>
      </w:r>
      <w:r w:rsidR="00F47802" w:rsidRPr="006C72C0">
        <w:rPr>
          <w:rFonts w:ascii="Book Antiqua" w:hAnsi="Book Antiqua" w:cs="Times New Roman"/>
          <w:sz w:val="24"/>
          <w:szCs w:val="24"/>
          <w:vertAlign w:val="superscript"/>
        </w:rPr>
        <w:t>]</w:t>
      </w:r>
      <w:r w:rsidR="00F47802" w:rsidRPr="006C72C0">
        <w:rPr>
          <w:rFonts w:ascii="Book Antiqua" w:hAnsi="Book Antiqua" w:cs="Times New Roman"/>
          <w:sz w:val="24"/>
          <w:szCs w:val="24"/>
        </w:rPr>
        <w:t xml:space="preserve">. </w:t>
      </w:r>
      <w:r w:rsidR="0004317B" w:rsidRPr="006C72C0">
        <w:rPr>
          <w:rFonts w:ascii="Book Antiqua" w:hAnsi="Book Antiqua" w:cs="Times New Roman"/>
          <w:sz w:val="24"/>
          <w:szCs w:val="24"/>
        </w:rPr>
        <w:t xml:space="preserve">This may underscore a possible underlying cause of severe </w:t>
      </w:r>
      <w:proofErr w:type="spellStart"/>
      <w:r w:rsidR="0004317B" w:rsidRPr="006C72C0">
        <w:rPr>
          <w:rFonts w:ascii="Book Antiqua" w:hAnsi="Book Antiqua" w:cs="Times New Roman"/>
          <w:sz w:val="24"/>
          <w:szCs w:val="24"/>
        </w:rPr>
        <w:t>necro</w:t>
      </w:r>
      <w:proofErr w:type="spellEnd"/>
      <w:r w:rsidR="0004317B" w:rsidRPr="006C72C0">
        <w:rPr>
          <w:rFonts w:ascii="Book Antiqua" w:hAnsi="Book Antiqua" w:cs="Times New Roman"/>
          <w:sz w:val="24"/>
          <w:szCs w:val="24"/>
        </w:rPr>
        <w:t>-</w:t>
      </w:r>
      <w:r w:rsidR="0004317B" w:rsidRPr="006C72C0">
        <w:rPr>
          <w:rFonts w:ascii="Book Antiqua" w:hAnsi="Book Antiqua" w:cs="Times New Roman"/>
          <w:sz w:val="24"/>
          <w:szCs w:val="24"/>
        </w:rPr>
        <w:lastRenderedPageBreak/>
        <w:t xml:space="preserve">inflammation in HDV infection and its progression to </w:t>
      </w:r>
      <w:r w:rsidR="00F37401" w:rsidRPr="006C72C0">
        <w:rPr>
          <w:rFonts w:ascii="Book Antiqua" w:hAnsi="Book Antiqua" w:cs="Times New Roman"/>
          <w:sz w:val="24"/>
          <w:szCs w:val="24"/>
        </w:rPr>
        <w:t>HCC</w:t>
      </w:r>
      <w:r w:rsidR="0004317B" w:rsidRPr="006C72C0">
        <w:rPr>
          <w:rFonts w:ascii="Book Antiqua" w:hAnsi="Book Antiqua" w:cs="Times New Roman"/>
          <w:sz w:val="24"/>
          <w:szCs w:val="24"/>
        </w:rPr>
        <w:t>.</w:t>
      </w:r>
      <w:r w:rsidR="00116DD7" w:rsidRPr="006C72C0">
        <w:rPr>
          <w:rFonts w:ascii="Book Antiqua" w:hAnsi="Book Antiqua" w:cs="Times New Roman"/>
          <w:sz w:val="24"/>
          <w:szCs w:val="24"/>
        </w:rPr>
        <w:t xml:space="preserve"> A clinical study has also suggested </w:t>
      </w:r>
      <w:r w:rsidR="00C25A0A" w:rsidRPr="006C72C0">
        <w:rPr>
          <w:rFonts w:ascii="Book Antiqua" w:hAnsi="Book Antiqua" w:cs="Times New Roman"/>
          <w:sz w:val="24"/>
          <w:szCs w:val="24"/>
        </w:rPr>
        <w:t>that HCC</w:t>
      </w:r>
      <w:r w:rsidR="00116DD7" w:rsidRPr="006C72C0">
        <w:rPr>
          <w:rFonts w:ascii="Book Antiqua" w:hAnsi="Book Antiqua" w:cs="Times New Roman"/>
          <w:sz w:val="24"/>
          <w:szCs w:val="24"/>
          <w:bdr w:val="none" w:sz="0" w:space="0" w:color="auto" w:frame="1"/>
        </w:rPr>
        <w:t xml:space="preserve"> </w:t>
      </w:r>
      <w:r w:rsidR="00C25A0A" w:rsidRPr="006C72C0">
        <w:rPr>
          <w:rFonts w:ascii="Book Antiqua" w:hAnsi="Book Antiqua" w:cs="Times New Roman"/>
          <w:sz w:val="24"/>
          <w:szCs w:val="24"/>
          <w:bdr w:val="none" w:sz="0" w:space="0" w:color="auto" w:frame="1"/>
        </w:rPr>
        <w:t>in HDV infection may be a</w:t>
      </w:r>
      <w:r w:rsidR="00116DD7" w:rsidRPr="006C72C0">
        <w:rPr>
          <w:rFonts w:ascii="Book Antiqua" w:hAnsi="Book Antiqua" w:cs="Times New Roman"/>
          <w:sz w:val="24"/>
          <w:szCs w:val="24"/>
          <w:bdr w:val="none" w:sz="0" w:space="0" w:color="auto" w:frame="1"/>
        </w:rPr>
        <w:t xml:space="preserve"> secondary effect of the </w:t>
      </w:r>
      <w:proofErr w:type="spellStart"/>
      <w:r w:rsidR="00116DD7" w:rsidRPr="006C72C0">
        <w:rPr>
          <w:rFonts w:ascii="Book Antiqua" w:hAnsi="Book Antiqua" w:cs="Times New Roman"/>
          <w:sz w:val="24"/>
          <w:szCs w:val="24"/>
          <w:bdr w:val="none" w:sz="0" w:space="0" w:color="auto" w:frame="1"/>
        </w:rPr>
        <w:t>necroinflammation</w:t>
      </w:r>
      <w:proofErr w:type="spellEnd"/>
      <w:r w:rsidR="00116DD7" w:rsidRPr="006C72C0">
        <w:rPr>
          <w:rFonts w:ascii="Book Antiqua" w:hAnsi="Book Antiqua" w:cs="Times New Roman"/>
          <w:sz w:val="24"/>
          <w:szCs w:val="24"/>
          <w:bdr w:val="none" w:sz="0" w:space="0" w:color="auto" w:frame="1"/>
        </w:rPr>
        <w:t xml:space="preserve"> and cirrhosis</w:t>
      </w:r>
      <w:r w:rsidR="00F47802" w:rsidRPr="006C72C0">
        <w:rPr>
          <w:rFonts w:ascii="Book Antiqua" w:hAnsi="Book Antiqua" w:cs="Times New Roman"/>
          <w:sz w:val="24"/>
          <w:szCs w:val="24"/>
          <w:bdr w:val="none" w:sz="0" w:space="0" w:color="auto" w:frame="1"/>
          <w:vertAlign w:val="superscript"/>
        </w:rPr>
        <w:t>[</w:t>
      </w:r>
      <w:r w:rsidR="00D17259" w:rsidRPr="006C72C0">
        <w:rPr>
          <w:rFonts w:ascii="Book Antiqua" w:hAnsi="Book Antiqua" w:cs="Times New Roman"/>
          <w:sz w:val="24"/>
          <w:szCs w:val="24"/>
          <w:bdr w:val="none" w:sz="0" w:space="0" w:color="auto" w:frame="1"/>
          <w:vertAlign w:val="superscript"/>
        </w:rPr>
        <w:t>7</w:t>
      </w:r>
      <w:r w:rsidR="00D17259" w:rsidRPr="006C72C0">
        <w:rPr>
          <w:rFonts w:ascii="Book Antiqua" w:hAnsi="Book Antiqua" w:cs="Times New Roman" w:hint="eastAsia"/>
          <w:sz w:val="24"/>
          <w:szCs w:val="24"/>
          <w:bdr w:val="none" w:sz="0" w:space="0" w:color="auto" w:frame="1"/>
          <w:vertAlign w:val="superscript"/>
          <w:lang w:eastAsia="zh-CN"/>
        </w:rPr>
        <w:t>4</w:t>
      </w:r>
      <w:r w:rsidR="00F47802" w:rsidRPr="006C72C0">
        <w:rPr>
          <w:rFonts w:ascii="Book Antiqua" w:hAnsi="Book Antiqua" w:cs="Times New Roman"/>
          <w:sz w:val="24"/>
          <w:szCs w:val="24"/>
          <w:bdr w:val="none" w:sz="0" w:space="0" w:color="auto" w:frame="1"/>
          <w:vertAlign w:val="superscript"/>
        </w:rPr>
        <w:t>]</w:t>
      </w:r>
      <w:r w:rsidR="00F47802" w:rsidRPr="006C72C0">
        <w:rPr>
          <w:rFonts w:ascii="Book Antiqua" w:hAnsi="Book Antiqua" w:cs="Times New Roman"/>
          <w:sz w:val="24"/>
          <w:szCs w:val="24"/>
          <w:bdr w:val="none" w:sz="0" w:space="0" w:color="auto" w:frame="1"/>
        </w:rPr>
        <w:t>.</w:t>
      </w:r>
      <w:r w:rsidR="00116DD7" w:rsidRPr="006C72C0">
        <w:rPr>
          <w:rFonts w:ascii="Book Antiqua" w:hAnsi="Book Antiqua" w:cs="Times New Roman"/>
          <w:sz w:val="24"/>
          <w:szCs w:val="24"/>
          <w:bdr w:val="none" w:sz="0" w:space="0" w:color="auto" w:frame="1"/>
        </w:rPr>
        <w:t xml:space="preserve"> </w:t>
      </w:r>
      <w:r w:rsidR="00116DD7" w:rsidRPr="006C72C0">
        <w:rPr>
          <w:rFonts w:ascii="Book Antiqua" w:hAnsi="Book Antiqua" w:cs="Times New Roman"/>
          <w:sz w:val="24"/>
          <w:szCs w:val="24"/>
        </w:rPr>
        <w:t xml:space="preserve">In this study decreased liver size was noticed more in cases of HDV HCC compared to HBV mono-infection group where the liver size was normal or increased. HDV patients had lower platelets and larger </w:t>
      </w:r>
      <w:proofErr w:type="spellStart"/>
      <w:r w:rsidR="00116DD7" w:rsidRPr="006C72C0">
        <w:rPr>
          <w:rFonts w:ascii="Book Antiqua" w:hAnsi="Book Antiqua" w:cs="Times New Roman"/>
          <w:sz w:val="24"/>
          <w:szCs w:val="24"/>
        </w:rPr>
        <w:t>varices</w:t>
      </w:r>
      <w:proofErr w:type="spellEnd"/>
      <w:r w:rsidR="00116DD7" w:rsidRPr="006C72C0">
        <w:rPr>
          <w:rFonts w:ascii="Book Antiqua" w:hAnsi="Book Antiqua" w:cs="Times New Roman"/>
          <w:sz w:val="24"/>
          <w:szCs w:val="24"/>
        </w:rPr>
        <w:t xml:space="preserve"> on endoscopy.</w:t>
      </w:r>
      <w:r w:rsidR="00116DD7" w:rsidRPr="006C72C0">
        <w:rPr>
          <w:rFonts w:ascii="Book Antiqua" w:hAnsi="Book Antiqua" w:cs="Times New Roman"/>
          <w:sz w:val="24"/>
          <w:szCs w:val="24"/>
          <w:bdr w:val="none" w:sz="0" w:space="0" w:color="auto" w:frame="1"/>
        </w:rPr>
        <w:t xml:space="preserve"> </w:t>
      </w:r>
    </w:p>
    <w:p w:rsidR="0004317B" w:rsidRPr="006C72C0" w:rsidRDefault="0004317B" w:rsidP="009B16BA">
      <w:pPr>
        <w:autoSpaceDE w:val="0"/>
        <w:autoSpaceDN w:val="0"/>
        <w:adjustRightInd w:val="0"/>
        <w:spacing w:after="0" w:line="360" w:lineRule="auto"/>
        <w:ind w:firstLineChars="300" w:firstLine="720"/>
        <w:jc w:val="both"/>
        <w:rPr>
          <w:rFonts w:ascii="Book Antiqua" w:hAnsi="Book Antiqua" w:cs="Times New Roman"/>
          <w:sz w:val="24"/>
          <w:szCs w:val="24"/>
        </w:rPr>
      </w:pPr>
      <w:r w:rsidRPr="006C72C0">
        <w:rPr>
          <w:rFonts w:ascii="Book Antiqua" w:hAnsi="Book Antiqua" w:cs="Times New Roman"/>
          <w:sz w:val="24"/>
          <w:szCs w:val="24"/>
        </w:rPr>
        <w:t>Both L-</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and S-</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have been shown to enhance </w:t>
      </w:r>
      <w:proofErr w:type="spellStart"/>
      <w:r w:rsidRPr="006C72C0">
        <w:rPr>
          <w:rFonts w:ascii="Book Antiqua" w:hAnsi="Book Antiqua" w:cs="Times New Roman"/>
          <w:sz w:val="24"/>
          <w:szCs w:val="24"/>
        </w:rPr>
        <w:t>clusterin</w:t>
      </w:r>
      <w:proofErr w:type="spellEnd"/>
      <w:r w:rsidRPr="006C72C0">
        <w:rPr>
          <w:rFonts w:ascii="Book Antiqua" w:hAnsi="Book Antiqua" w:cs="Times New Roman"/>
          <w:sz w:val="24"/>
          <w:szCs w:val="24"/>
        </w:rPr>
        <w:t xml:space="preserve"> gene expression</w:t>
      </w:r>
      <w:r w:rsidR="00F47802"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5</w:t>
      </w:r>
      <w:r w:rsidR="00D17259" w:rsidRPr="006C72C0">
        <w:rPr>
          <w:rFonts w:ascii="Book Antiqua" w:hAnsi="Book Antiqua" w:cs="Times New Roman" w:hint="eastAsia"/>
          <w:sz w:val="24"/>
          <w:szCs w:val="24"/>
          <w:vertAlign w:val="superscript"/>
          <w:lang w:eastAsia="zh-CN"/>
        </w:rPr>
        <w:t>6</w:t>
      </w:r>
      <w:r w:rsidR="00F47802" w:rsidRPr="006C72C0">
        <w:rPr>
          <w:rFonts w:ascii="Book Antiqua" w:hAnsi="Book Antiqua" w:cs="Times New Roman"/>
          <w:sz w:val="24"/>
          <w:szCs w:val="24"/>
          <w:vertAlign w:val="superscript"/>
        </w:rPr>
        <w:t>]</w:t>
      </w:r>
      <w:r w:rsidRPr="006C72C0">
        <w:rPr>
          <w:rFonts w:ascii="Book Antiqua" w:hAnsi="Book Antiqua" w:cs="Times New Roman"/>
          <w:sz w:val="24"/>
          <w:szCs w:val="24"/>
        </w:rPr>
        <w:t xml:space="preserve"> which is </w:t>
      </w:r>
      <w:r w:rsidR="00B01329" w:rsidRPr="006C72C0">
        <w:rPr>
          <w:rFonts w:ascii="Book Antiqua" w:hAnsi="Book Antiqua" w:cs="Times New Roman"/>
          <w:sz w:val="24"/>
          <w:szCs w:val="24"/>
        </w:rPr>
        <w:t xml:space="preserve">found up-regulated in tumor cells </w:t>
      </w:r>
      <w:r w:rsidR="00986C24" w:rsidRPr="006C72C0">
        <w:rPr>
          <w:rFonts w:ascii="Book Antiqua" w:hAnsi="Book Antiqua" w:cs="Times New Roman"/>
          <w:sz w:val="24"/>
          <w:szCs w:val="24"/>
        </w:rPr>
        <w:t xml:space="preserve">and </w:t>
      </w:r>
      <w:r w:rsidRPr="006C72C0">
        <w:rPr>
          <w:rFonts w:ascii="Book Antiqua" w:hAnsi="Book Antiqua" w:cs="Times New Roman"/>
          <w:sz w:val="24"/>
          <w:szCs w:val="24"/>
        </w:rPr>
        <w:t xml:space="preserve">evidently </w:t>
      </w:r>
      <w:r w:rsidR="00986C24" w:rsidRPr="006C72C0">
        <w:rPr>
          <w:rFonts w:ascii="Book Antiqua" w:hAnsi="Book Antiqua" w:cs="Times New Roman"/>
          <w:sz w:val="24"/>
          <w:szCs w:val="24"/>
        </w:rPr>
        <w:t xml:space="preserve">implicated in </w:t>
      </w:r>
      <w:proofErr w:type="spellStart"/>
      <w:r w:rsidR="00986C24" w:rsidRPr="006C72C0">
        <w:rPr>
          <w:rFonts w:ascii="Book Antiqua" w:hAnsi="Book Antiqua" w:cs="Times New Roman"/>
          <w:sz w:val="24"/>
          <w:szCs w:val="24"/>
        </w:rPr>
        <w:t>tumourigenesis</w:t>
      </w:r>
      <w:proofErr w:type="spellEnd"/>
      <w:r w:rsidR="00EC4AFE"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7</w:t>
      </w:r>
      <w:r w:rsidR="00D17259" w:rsidRPr="006C72C0">
        <w:rPr>
          <w:rFonts w:ascii="Book Antiqua" w:hAnsi="Book Antiqua" w:cs="Times New Roman" w:hint="eastAsia"/>
          <w:sz w:val="24"/>
          <w:szCs w:val="24"/>
          <w:vertAlign w:val="superscript"/>
          <w:lang w:eastAsia="zh-CN"/>
        </w:rPr>
        <w:t>5</w:t>
      </w:r>
      <w:r w:rsidR="00EC4AFE" w:rsidRPr="006C72C0">
        <w:rPr>
          <w:rFonts w:ascii="Book Antiqua" w:hAnsi="Book Antiqua" w:cs="Times New Roman"/>
          <w:sz w:val="24"/>
          <w:szCs w:val="24"/>
          <w:vertAlign w:val="superscript"/>
        </w:rPr>
        <w:t>]</w:t>
      </w:r>
      <w:r w:rsidR="00EC4AFE" w:rsidRPr="006C72C0">
        <w:rPr>
          <w:rFonts w:ascii="Book Antiqua" w:hAnsi="Book Antiqua" w:cs="Times New Roman"/>
          <w:sz w:val="24"/>
          <w:szCs w:val="24"/>
        </w:rPr>
        <w:t>.</w:t>
      </w:r>
      <w:r w:rsidRPr="006C72C0">
        <w:rPr>
          <w:rFonts w:ascii="Book Antiqua" w:hAnsi="Book Antiqua" w:cs="Times New Roman"/>
          <w:sz w:val="24"/>
          <w:szCs w:val="24"/>
        </w:rPr>
        <w:t xml:space="preserve"> </w:t>
      </w:r>
      <w:proofErr w:type="spellStart"/>
      <w:r w:rsidRPr="006C72C0">
        <w:rPr>
          <w:rFonts w:ascii="Book Antiqua" w:hAnsi="Book Antiqua" w:cs="Times New Roman"/>
          <w:sz w:val="24"/>
          <w:szCs w:val="24"/>
        </w:rPr>
        <w:t>HDAg</w:t>
      </w:r>
      <w:proofErr w:type="spellEnd"/>
      <w:r w:rsidRPr="006C72C0">
        <w:rPr>
          <w:rFonts w:ascii="Book Antiqua" w:hAnsi="Book Antiqua" w:cs="Times New Roman"/>
          <w:sz w:val="24"/>
          <w:szCs w:val="24"/>
        </w:rPr>
        <w:t xml:space="preserve"> amplifies the expression of </w:t>
      </w:r>
      <w:proofErr w:type="spellStart"/>
      <w:r w:rsidRPr="006C72C0">
        <w:rPr>
          <w:rFonts w:ascii="Book Antiqua" w:hAnsi="Book Antiqua" w:cs="Times New Roman"/>
          <w:sz w:val="24"/>
          <w:szCs w:val="24"/>
        </w:rPr>
        <w:t>clusterin</w:t>
      </w:r>
      <w:proofErr w:type="spellEnd"/>
      <w:r w:rsidRPr="006C72C0">
        <w:rPr>
          <w:rFonts w:ascii="Book Antiqua" w:hAnsi="Book Antiqua" w:cs="Times New Roman"/>
          <w:sz w:val="24"/>
          <w:szCs w:val="24"/>
        </w:rPr>
        <w:t xml:space="preserve"> gene by enhanced acetylation</w:t>
      </w:r>
      <w:r w:rsidR="00986C24" w:rsidRPr="006C72C0">
        <w:rPr>
          <w:rFonts w:ascii="Book Antiqua" w:hAnsi="Book Antiqua" w:cs="Times New Roman"/>
          <w:sz w:val="24"/>
          <w:szCs w:val="24"/>
        </w:rPr>
        <w:t xml:space="preserve"> of histone H3</w:t>
      </w:r>
      <w:r w:rsidRPr="006C72C0">
        <w:rPr>
          <w:rFonts w:ascii="Book Antiqua" w:hAnsi="Book Antiqua" w:cs="Times New Roman"/>
          <w:sz w:val="24"/>
          <w:szCs w:val="24"/>
        </w:rPr>
        <w:t xml:space="preserve"> in </w:t>
      </w:r>
      <w:proofErr w:type="spellStart"/>
      <w:r w:rsidRPr="006C72C0">
        <w:rPr>
          <w:rFonts w:ascii="Book Antiqua" w:hAnsi="Book Antiqua" w:cs="Times New Roman"/>
          <w:sz w:val="24"/>
          <w:szCs w:val="24"/>
        </w:rPr>
        <w:t>clusterin</w:t>
      </w:r>
      <w:proofErr w:type="spellEnd"/>
      <w:r w:rsidRPr="006C72C0">
        <w:rPr>
          <w:rFonts w:ascii="Book Antiqua" w:hAnsi="Book Antiqua" w:cs="Times New Roman"/>
          <w:sz w:val="24"/>
          <w:szCs w:val="24"/>
        </w:rPr>
        <w:t xml:space="preserve"> gene promoter region. The similar modification has also been observed in several oncogenic viruses associated with the expression of specific proteins, such as the adenovirus protein E1A</w:t>
      </w:r>
      <w:r w:rsidR="00EC4AFE"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7</w:t>
      </w:r>
      <w:r w:rsidR="00D17259" w:rsidRPr="006C72C0">
        <w:rPr>
          <w:rFonts w:ascii="Book Antiqua" w:hAnsi="Book Antiqua" w:cs="Times New Roman" w:hint="eastAsia"/>
          <w:sz w:val="24"/>
          <w:szCs w:val="24"/>
          <w:vertAlign w:val="superscript"/>
          <w:lang w:eastAsia="zh-CN"/>
        </w:rPr>
        <w:t>6</w:t>
      </w:r>
      <w:r w:rsidR="00EC4AFE" w:rsidRPr="006C72C0">
        <w:rPr>
          <w:rFonts w:ascii="Book Antiqua" w:hAnsi="Book Antiqua" w:cs="Times New Roman"/>
          <w:sz w:val="24"/>
          <w:szCs w:val="24"/>
          <w:vertAlign w:val="superscript"/>
        </w:rPr>
        <w:t>]</w:t>
      </w:r>
      <w:r w:rsidR="00EC4AFE" w:rsidRPr="006C72C0">
        <w:rPr>
          <w:rFonts w:ascii="Book Antiqua" w:hAnsi="Book Antiqua" w:cs="Times New Roman"/>
          <w:sz w:val="24"/>
          <w:szCs w:val="24"/>
        </w:rPr>
        <w:t>,</w:t>
      </w:r>
      <w:r w:rsidRPr="006C72C0">
        <w:rPr>
          <w:rFonts w:ascii="Book Antiqua" w:hAnsi="Book Antiqua" w:cs="Times New Roman"/>
          <w:sz w:val="24"/>
          <w:szCs w:val="24"/>
        </w:rPr>
        <w:t xml:space="preserve"> the simian virus 40T antigen</w:t>
      </w:r>
      <w:r w:rsidR="00EC4AFE"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7</w:t>
      </w:r>
      <w:r w:rsidR="00D17259" w:rsidRPr="006C72C0">
        <w:rPr>
          <w:rFonts w:ascii="Book Antiqua" w:hAnsi="Book Antiqua" w:cs="Times New Roman" w:hint="eastAsia"/>
          <w:sz w:val="24"/>
          <w:szCs w:val="24"/>
          <w:vertAlign w:val="superscript"/>
          <w:lang w:eastAsia="zh-CN"/>
        </w:rPr>
        <w:t>7</w:t>
      </w:r>
      <w:r w:rsidR="00EC4AFE" w:rsidRPr="006C72C0">
        <w:rPr>
          <w:rFonts w:ascii="Book Antiqua" w:hAnsi="Book Antiqua" w:cs="Times New Roman"/>
          <w:sz w:val="24"/>
          <w:szCs w:val="24"/>
          <w:vertAlign w:val="superscript"/>
        </w:rPr>
        <w:t>]</w:t>
      </w:r>
      <w:r w:rsidRPr="006C72C0">
        <w:rPr>
          <w:rStyle w:val="apple-converted-space"/>
          <w:rFonts w:ascii="Book Antiqua" w:hAnsi="Book Antiqua" w:cs="Times New Roman"/>
          <w:sz w:val="24"/>
          <w:szCs w:val="24"/>
        </w:rPr>
        <w:t> </w:t>
      </w:r>
      <w:r w:rsidRPr="006C72C0">
        <w:rPr>
          <w:rFonts w:ascii="Book Antiqua" w:hAnsi="Book Antiqua" w:cs="Times New Roman"/>
          <w:sz w:val="24"/>
          <w:szCs w:val="24"/>
        </w:rPr>
        <w:t>and the E7 protein of the human papilloma virus</w:t>
      </w:r>
      <w:r w:rsidR="00EC4AFE"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7</w:t>
      </w:r>
      <w:r w:rsidR="00D17259" w:rsidRPr="006C72C0">
        <w:rPr>
          <w:rFonts w:ascii="Book Antiqua" w:hAnsi="Book Antiqua" w:cs="Times New Roman" w:hint="eastAsia"/>
          <w:sz w:val="24"/>
          <w:szCs w:val="24"/>
          <w:vertAlign w:val="superscript"/>
          <w:lang w:eastAsia="zh-CN"/>
        </w:rPr>
        <w:t>2</w:t>
      </w:r>
      <w:r w:rsidR="00EC4AFE" w:rsidRPr="006C72C0">
        <w:rPr>
          <w:rFonts w:ascii="Book Antiqua" w:hAnsi="Book Antiqua" w:cs="Times New Roman"/>
          <w:sz w:val="24"/>
          <w:szCs w:val="24"/>
          <w:vertAlign w:val="superscript"/>
        </w:rPr>
        <w:t>]</w:t>
      </w:r>
      <w:r w:rsidR="00EC4AFE" w:rsidRPr="006C72C0">
        <w:rPr>
          <w:rFonts w:ascii="Book Antiqua" w:hAnsi="Book Antiqua" w:cs="Times New Roman"/>
          <w:sz w:val="24"/>
          <w:szCs w:val="24"/>
        </w:rPr>
        <w:t>.</w:t>
      </w:r>
      <w:r w:rsidRPr="006C72C0">
        <w:rPr>
          <w:rFonts w:ascii="Book Antiqua" w:hAnsi="Book Antiqua" w:cs="Times New Roman"/>
          <w:sz w:val="24"/>
          <w:szCs w:val="24"/>
        </w:rPr>
        <w:t xml:space="preserve"> An increased histone acetylation and </w:t>
      </w:r>
      <w:proofErr w:type="spellStart"/>
      <w:r w:rsidRPr="006C72C0">
        <w:rPr>
          <w:rFonts w:ascii="Book Antiqua" w:hAnsi="Book Antiqua" w:cs="Times New Roman"/>
          <w:sz w:val="24"/>
          <w:szCs w:val="24"/>
        </w:rPr>
        <w:t>clusterin</w:t>
      </w:r>
      <w:proofErr w:type="spellEnd"/>
      <w:r w:rsidRPr="006C72C0">
        <w:rPr>
          <w:rFonts w:ascii="Book Antiqua" w:hAnsi="Book Antiqua" w:cs="Times New Roman"/>
          <w:sz w:val="24"/>
          <w:szCs w:val="24"/>
        </w:rPr>
        <w:t xml:space="preserve"> protein production are associated </w:t>
      </w:r>
      <w:r w:rsidR="004E0899" w:rsidRPr="006C72C0">
        <w:rPr>
          <w:rFonts w:ascii="Book Antiqua" w:hAnsi="Book Antiqua" w:cs="Times New Roman"/>
          <w:sz w:val="24"/>
          <w:szCs w:val="24"/>
        </w:rPr>
        <w:t>with increased survival of HDV-</w:t>
      </w:r>
      <w:r w:rsidRPr="006C72C0">
        <w:rPr>
          <w:rFonts w:ascii="Book Antiqua" w:hAnsi="Book Antiqua" w:cs="Times New Roman"/>
          <w:sz w:val="24"/>
          <w:szCs w:val="24"/>
        </w:rPr>
        <w:t>infected cell</w:t>
      </w:r>
      <w:r w:rsidR="004E0899" w:rsidRPr="006C72C0">
        <w:rPr>
          <w:rFonts w:ascii="Book Antiqua" w:hAnsi="Book Antiqua" w:cs="Times New Roman"/>
          <w:sz w:val="24"/>
          <w:szCs w:val="24"/>
        </w:rPr>
        <w:t>s</w:t>
      </w:r>
      <w:r w:rsidR="004E0899"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5</w:t>
      </w:r>
      <w:r w:rsidR="00D17259" w:rsidRPr="006C72C0">
        <w:rPr>
          <w:rFonts w:ascii="Book Antiqua" w:hAnsi="Book Antiqua" w:cs="Times New Roman" w:hint="eastAsia"/>
          <w:sz w:val="24"/>
          <w:szCs w:val="24"/>
          <w:vertAlign w:val="superscript"/>
          <w:lang w:eastAsia="zh-CN"/>
        </w:rPr>
        <w:t>6</w:t>
      </w:r>
      <w:r w:rsidR="004E0899" w:rsidRPr="006C72C0">
        <w:rPr>
          <w:rFonts w:ascii="Book Antiqua" w:hAnsi="Book Antiqua" w:cs="Times New Roman"/>
          <w:sz w:val="24"/>
          <w:szCs w:val="24"/>
          <w:vertAlign w:val="superscript"/>
        </w:rPr>
        <w:t>]</w:t>
      </w:r>
      <w:r w:rsidR="004E0899" w:rsidRPr="006C72C0">
        <w:rPr>
          <w:rFonts w:ascii="Book Antiqua" w:hAnsi="Book Antiqua" w:cs="Times New Roman"/>
          <w:sz w:val="24"/>
          <w:szCs w:val="24"/>
        </w:rPr>
        <w:t>.</w:t>
      </w:r>
      <w:r w:rsidR="00381EFD" w:rsidRPr="006C72C0">
        <w:rPr>
          <w:rFonts w:ascii="Book Antiqua" w:hAnsi="Book Antiqua" w:cs="Times New Roman"/>
          <w:sz w:val="24"/>
          <w:szCs w:val="24"/>
          <w:vertAlign w:val="superscript"/>
        </w:rPr>
        <w:t xml:space="preserve"> </w:t>
      </w:r>
      <w:r w:rsidRPr="006C72C0">
        <w:rPr>
          <w:rFonts w:ascii="Book Antiqua" w:hAnsi="Book Antiqua" w:cs="Times New Roman"/>
          <w:sz w:val="24"/>
          <w:szCs w:val="24"/>
        </w:rPr>
        <w:t xml:space="preserve">This may reliably be implicated in the development of HCC in HDV- infected patients. </w:t>
      </w:r>
    </w:p>
    <w:p w:rsidR="00E25FA4" w:rsidRPr="006C72C0" w:rsidRDefault="00E25FA4" w:rsidP="009B16BA">
      <w:pPr>
        <w:spacing w:after="0" w:line="360" w:lineRule="auto"/>
        <w:jc w:val="both"/>
        <w:rPr>
          <w:rFonts w:ascii="Book Antiqua" w:hAnsi="Book Antiqua" w:cs="Times New Roman"/>
          <w:b/>
          <w:sz w:val="24"/>
          <w:szCs w:val="24"/>
        </w:rPr>
      </w:pPr>
    </w:p>
    <w:p w:rsidR="00E25EB6" w:rsidRPr="006C72C0" w:rsidRDefault="00012417" w:rsidP="009B16BA">
      <w:pPr>
        <w:spacing w:after="0" w:line="360" w:lineRule="auto"/>
        <w:jc w:val="both"/>
        <w:rPr>
          <w:rFonts w:ascii="Book Antiqua" w:hAnsi="Book Antiqua" w:cs="Times New Roman"/>
          <w:b/>
          <w:sz w:val="24"/>
          <w:szCs w:val="24"/>
        </w:rPr>
      </w:pPr>
      <w:r w:rsidRPr="006C72C0">
        <w:rPr>
          <w:rFonts w:ascii="Book Antiqua" w:hAnsi="Book Antiqua" w:cs="Times New Roman"/>
          <w:b/>
          <w:sz w:val="24"/>
          <w:szCs w:val="24"/>
        </w:rPr>
        <w:t>RELEVANCE OF GENOTYPES</w:t>
      </w:r>
    </w:p>
    <w:p w:rsidR="00673E1A" w:rsidRPr="006C72C0" w:rsidRDefault="0004317B" w:rsidP="009B16BA">
      <w:pPr>
        <w:spacing w:after="0" w:line="360" w:lineRule="auto"/>
        <w:jc w:val="both"/>
        <w:rPr>
          <w:rFonts w:ascii="Book Antiqua" w:hAnsi="Book Antiqua" w:cs="Times New Roman"/>
          <w:sz w:val="24"/>
          <w:szCs w:val="24"/>
        </w:rPr>
      </w:pPr>
      <w:r w:rsidRPr="006C72C0">
        <w:rPr>
          <w:rFonts w:ascii="Book Antiqua" w:hAnsi="Book Antiqua" w:cs="Times New Roman"/>
          <w:sz w:val="24"/>
          <w:szCs w:val="24"/>
        </w:rPr>
        <w:t xml:space="preserve">To date, there are eight genotypes of HDV which have been reported with unexplained variations in their </w:t>
      </w:r>
      <w:proofErr w:type="spellStart"/>
      <w:r w:rsidRPr="006C72C0">
        <w:rPr>
          <w:rFonts w:ascii="Book Antiqua" w:hAnsi="Book Antiqua" w:cs="Times New Roman"/>
          <w:sz w:val="24"/>
          <w:szCs w:val="24"/>
        </w:rPr>
        <w:t>pathogenecity</w:t>
      </w:r>
      <w:proofErr w:type="spellEnd"/>
      <w:r w:rsidRPr="006C72C0">
        <w:rPr>
          <w:rFonts w:ascii="Book Antiqua" w:hAnsi="Book Antiqua" w:cs="Times New Roman"/>
          <w:sz w:val="24"/>
          <w:szCs w:val="24"/>
        </w:rPr>
        <w:t>. Furthermore, HDV genotypes have distinct geographical distribution apart from HDV genotype 1 which has been observed universally</w:t>
      </w:r>
      <w:r w:rsidR="004E0899"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4</w:t>
      </w:r>
      <w:r w:rsidR="00D17259" w:rsidRPr="006C72C0">
        <w:rPr>
          <w:rFonts w:ascii="Book Antiqua" w:hAnsi="Book Antiqua" w:cs="Times New Roman" w:hint="eastAsia"/>
          <w:sz w:val="24"/>
          <w:szCs w:val="24"/>
          <w:vertAlign w:val="superscript"/>
          <w:lang w:eastAsia="zh-CN"/>
        </w:rPr>
        <w:t>7</w:t>
      </w:r>
      <w:r w:rsidR="004E0899" w:rsidRPr="006C72C0">
        <w:rPr>
          <w:rFonts w:ascii="Book Antiqua" w:hAnsi="Book Antiqua" w:cs="Times New Roman"/>
          <w:sz w:val="24"/>
          <w:szCs w:val="24"/>
          <w:vertAlign w:val="superscript"/>
        </w:rPr>
        <w:t>]</w:t>
      </w:r>
      <w:r w:rsidR="004E0899" w:rsidRPr="006C72C0">
        <w:rPr>
          <w:rFonts w:ascii="Book Antiqua" w:hAnsi="Book Antiqua" w:cs="Times New Roman"/>
          <w:sz w:val="24"/>
          <w:szCs w:val="24"/>
        </w:rPr>
        <w:t>.</w:t>
      </w:r>
      <w:r w:rsidRPr="006C72C0">
        <w:rPr>
          <w:rFonts w:ascii="Book Antiqua" w:hAnsi="Book Antiqua" w:cs="Times New Roman"/>
          <w:sz w:val="24"/>
          <w:szCs w:val="24"/>
        </w:rPr>
        <w:t xml:space="preserve"> </w:t>
      </w:r>
    </w:p>
    <w:p w:rsidR="00FF3D09" w:rsidRPr="006C72C0" w:rsidRDefault="008B5FAF" w:rsidP="009B16BA">
      <w:pPr>
        <w:spacing w:after="0" w:line="360" w:lineRule="auto"/>
        <w:ind w:firstLineChars="250" w:firstLine="600"/>
        <w:jc w:val="both"/>
        <w:rPr>
          <w:rFonts w:ascii="Book Antiqua" w:hAnsi="Book Antiqua" w:cs="Times New Roman"/>
          <w:sz w:val="24"/>
          <w:szCs w:val="24"/>
          <w:vertAlign w:val="superscript"/>
        </w:rPr>
      </w:pPr>
      <w:r w:rsidRPr="006C72C0">
        <w:rPr>
          <w:rFonts w:ascii="Book Antiqua" w:hAnsi="Book Antiqua" w:cs="Times New Roman"/>
          <w:sz w:val="24"/>
          <w:szCs w:val="24"/>
        </w:rPr>
        <w:t xml:space="preserve">The </w:t>
      </w:r>
      <w:r w:rsidR="00D01E36" w:rsidRPr="006C72C0">
        <w:rPr>
          <w:rFonts w:ascii="Book Antiqua" w:hAnsi="Book Antiqua" w:cs="Times New Roman"/>
          <w:sz w:val="24"/>
          <w:szCs w:val="24"/>
        </w:rPr>
        <w:t>available</w:t>
      </w:r>
      <w:r w:rsidR="00753FD9" w:rsidRPr="006C72C0">
        <w:rPr>
          <w:rFonts w:ascii="Book Antiqua" w:hAnsi="Book Antiqua" w:cs="Times New Roman"/>
          <w:sz w:val="24"/>
          <w:szCs w:val="24"/>
        </w:rPr>
        <w:t xml:space="preserve"> literature</w:t>
      </w:r>
      <w:r w:rsidRPr="006C72C0">
        <w:rPr>
          <w:rFonts w:ascii="Book Antiqua" w:hAnsi="Book Antiqua" w:cs="Times New Roman"/>
          <w:sz w:val="24"/>
          <w:szCs w:val="24"/>
        </w:rPr>
        <w:t xml:space="preserve"> </w:t>
      </w:r>
      <w:r w:rsidR="00D01E36" w:rsidRPr="006C72C0">
        <w:rPr>
          <w:rFonts w:ascii="Book Antiqua" w:hAnsi="Book Antiqua" w:cs="Times New Roman"/>
          <w:sz w:val="24"/>
          <w:szCs w:val="24"/>
        </w:rPr>
        <w:t xml:space="preserve">is </w:t>
      </w:r>
      <w:r w:rsidR="00327573" w:rsidRPr="006C72C0">
        <w:rPr>
          <w:rFonts w:ascii="Book Antiqua" w:hAnsi="Book Antiqua" w:cs="Times New Roman"/>
          <w:sz w:val="24"/>
          <w:szCs w:val="24"/>
        </w:rPr>
        <w:t xml:space="preserve">apparently </w:t>
      </w:r>
      <w:r w:rsidR="00D01E36" w:rsidRPr="006C72C0">
        <w:rPr>
          <w:rFonts w:ascii="Book Antiqua" w:hAnsi="Book Antiqua" w:cs="Times New Roman"/>
          <w:sz w:val="24"/>
          <w:szCs w:val="24"/>
        </w:rPr>
        <w:t xml:space="preserve">unable to outline a </w:t>
      </w:r>
      <w:r w:rsidRPr="006C72C0">
        <w:rPr>
          <w:rFonts w:ascii="Book Antiqua" w:hAnsi="Book Antiqua" w:cs="Times New Roman"/>
          <w:sz w:val="24"/>
          <w:szCs w:val="24"/>
        </w:rPr>
        <w:t xml:space="preserve">specific HDV genotype </w:t>
      </w:r>
      <w:r w:rsidR="00D01E36" w:rsidRPr="006C72C0">
        <w:rPr>
          <w:rFonts w:ascii="Book Antiqua" w:hAnsi="Book Antiqua" w:cs="Times New Roman"/>
          <w:sz w:val="24"/>
          <w:szCs w:val="24"/>
        </w:rPr>
        <w:t xml:space="preserve">associated with the disease severity in HDV infection as different genotypes are prevalent in different parts of the world and none could be certainly correlated </w:t>
      </w:r>
      <w:r w:rsidR="00EF10FC" w:rsidRPr="006C72C0">
        <w:rPr>
          <w:rFonts w:ascii="Book Antiqua" w:hAnsi="Book Antiqua" w:cs="Times New Roman"/>
          <w:sz w:val="24"/>
          <w:szCs w:val="24"/>
        </w:rPr>
        <w:t>with</w:t>
      </w:r>
      <w:r w:rsidR="007103A8" w:rsidRPr="006C72C0">
        <w:rPr>
          <w:rFonts w:ascii="Book Antiqua" w:hAnsi="Book Antiqua" w:cs="Times New Roman"/>
          <w:sz w:val="24"/>
          <w:szCs w:val="24"/>
        </w:rPr>
        <w:t xml:space="preserve"> more severe disease outcome. </w:t>
      </w:r>
      <w:r w:rsidR="008E6FB7" w:rsidRPr="006C72C0">
        <w:rPr>
          <w:rFonts w:ascii="Book Antiqua" w:hAnsi="Book Antiqua" w:cs="Times New Roman"/>
          <w:sz w:val="24"/>
          <w:szCs w:val="24"/>
        </w:rPr>
        <w:t>Any</w:t>
      </w:r>
      <w:r w:rsidR="007103A8" w:rsidRPr="006C72C0">
        <w:rPr>
          <w:rFonts w:ascii="Book Antiqua" w:hAnsi="Book Antiqua" w:cs="Times New Roman"/>
          <w:sz w:val="24"/>
          <w:szCs w:val="24"/>
        </w:rPr>
        <w:t xml:space="preserve"> </w:t>
      </w:r>
      <w:r w:rsidR="00326DF3" w:rsidRPr="006C72C0">
        <w:rPr>
          <w:rFonts w:ascii="Book Antiqua" w:hAnsi="Book Antiqua" w:cs="Times New Roman"/>
          <w:sz w:val="24"/>
          <w:szCs w:val="24"/>
        </w:rPr>
        <w:t>geographic</w:t>
      </w:r>
      <w:r w:rsidR="007103A8" w:rsidRPr="006C72C0">
        <w:rPr>
          <w:rFonts w:ascii="Book Antiqua" w:hAnsi="Book Antiqua" w:cs="Times New Roman"/>
          <w:sz w:val="24"/>
          <w:szCs w:val="24"/>
        </w:rPr>
        <w:t xml:space="preserve"> area </w:t>
      </w:r>
      <w:r w:rsidR="008E6FB7" w:rsidRPr="006C72C0">
        <w:rPr>
          <w:rFonts w:ascii="Book Antiqua" w:hAnsi="Book Antiqua" w:cs="Times New Roman"/>
          <w:sz w:val="24"/>
          <w:szCs w:val="24"/>
        </w:rPr>
        <w:t>which reports</w:t>
      </w:r>
      <w:r w:rsidR="007103A8" w:rsidRPr="006C72C0">
        <w:rPr>
          <w:rFonts w:ascii="Book Antiqua" w:hAnsi="Book Antiqua" w:cs="Times New Roman"/>
          <w:sz w:val="24"/>
          <w:szCs w:val="24"/>
        </w:rPr>
        <w:t xml:space="preserve"> HDV associated disease severity</w:t>
      </w:r>
      <w:r w:rsidR="00445D5A" w:rsidRPr="006C72C0">
        <w:rPr>
          <w:rFonts w:ascii="Book Antiqua" w:hAnsi="Book Antiqua" w:cs="Times New Roman"/>
          <w:sz w:val="24"/>
          <w:szCs w:val="24"/>
        </w:rPr>
        <w:t xml:space="preserve"> </w:t>
      </w:r>
      <w:r w:rsidR="00033CC3" w:rsidRPr="006C72C0">
        <w:rPr>
          <w:rFonts w:ascii="Book Antiqua" w:hAnsi="Book Antiqua" w:cs="Times New Roman"/>
          <w:sz w:val="24"/>
          <w:szCs w:val="24"/>
        </w:rPr>
        <w:t xml:space="preserve">primarily </w:t>
      </w:r>
      <w:r w:rsidR="007103A8" w:rsidRPr="006C72C0">
        <w:rPr>
          <w:rFonts w:ascii="Book Antiqua" w:hAnsi="Book Antiqua" w:cs="Times New Roman"/>
          <w:sz w:val="24"/>
          <w:szCs w:val="24"/>
        </w:rPr>
        <w:t>belong</w:t>
      </w:r>
      <w:r w:rsidR="008E6FB7" w:rsidRPr="006C72C0">
        <w:rPr>
          <w:rFonts w:ascii="Book Antiqua" w:hAnsi="Book Antiqua" w:cs="Times New Roman"/>
          <w:sz w:val="24"/>
          <w:szCs w:val="24"/>
        </w:rPr>
        <w:t>s</w:t>
      </w:r>
      <w:r w:rsidR="007103A8" w:rsidRPr="006C72C0">
        <w:rPr>
          <w:rFonts w:ascii="Book Antiqua" w:hAnsi="Book Antiqua" w:cs="Times New Roman"/>
          <w:sz w:val="24"/>
          <w:szCs w:val="24"/>
        </w:rPr>
        <w:t xml:space="preserve"> to the genotypes prevalent in that area.</w:t>
      </w:r>
      <w:r w:rsidR="00445D5A" w:rsidRPr="006C72C0">
        <w:rPr>
          <w:rFonts w:ascii="Book Antiqua" w:hAnsi="Book Antiqua" w:cs="Times New Roman"/>
          <w:sz w:val="24"/>
          <w:szCs w:val="24"/>
        </w:rPr>
        <w:t xml:space="preserve"> This entity thus requires further research to establish an association between disease severity and different HDV genotype</w:t>
      </w:r>
      <w:r w:rsidR="00081329" w:rsidRPr="006C72C0">
        <w:rPr>
          <w:rFonts w:ascii="Book Antiqua" w:hAnsi="Book Antiqua" w:cs="Times New Roman"/>
          <w:sz w:val="24"/>
          <w:szCs w:val="24"/>
        </w:rPr>
        <w:t xml:space="preserve"> infections</w:t>
      </w:r>
      <w:r w:rsidR="00445D5A" w:rsidRPr="006C72C0">
        <w:rPr>
          <w:rFonts w:ascii="Book Antiqua" w:hAnsi="Book Antiqua" w:cs="Times New Roman"/>
          <w:sz w:val="24"/>
          <w:szCs w:val="24"/>
        </w:rPr>
        <w:t xml:space="preserve">. </w:t>
      </w:r>
      <w:r w:rsidR="008E6FB7" w:rsidRPr="006C72C0">
        <w:rPr>
          <w:rFonts w:ascii="Book Antiqua" w:hAnsi="Book Antiqua" w:cs="Times New Roman"/>
          <w:sz w:val="24"/>
          <w:szCs w:val="24"/>
        </w:rPr>
        <w:t xml:space="preserve">However, </w:t>
      </w:r>
      <w:hyperlink r:id="rId11" w:history="1">
        <w:r w:rsidR="00F37401" w:rsidRPr="006C72C0">
          <w:rPr>
            <w:rStyle w:val="a5"/>
            <w:rFonts w:ascii="Book Antiqua" w:hAnsi="Book Antiqua" w:cs="Times New Roman"/>
            <w:color w:val="auto"/>
            <w:sz w:val="24"/>
            <w:szCs w:val="24"/>
            <w:u w:val="none"/>
            <w:bdr w:val="none" w:sz="0" w:space="0" w:color="auto" w:frame="1"/>
          </w:rPr>
          <w:t>Su</w:t>
        </w:r>
      </w:hyperlink>
      <w:r w:rsidR="008E6FB7" w:rsidRPr="006C72C0">
        <w:rPr>
          <w:rFonts w:ascii="Book Antiqua" w:hAnsi="Book Antiqua" w:cs="Times New Roman"/>
          <w:i/>
          <w:sz w:val="24"/>
          <w:szCs w:val="24"/>
        </w:rPr>
        <w:t xml:space="preserve"> et al</w:t>
      </w:r>
      <w:r w:rsidR="00F37401" w:rsidRPr="006C72C0">
        <w:rPr>
          <w:rFonts w:ascii="Book Antiqua" w:hAnsi="Book Antiqua" w:cs="Times New Roman"/>
          <w:sz w:val="24"/>
          <w:szCs w:val="24"/>
          <w:vertAlign w:val="superscript"/>
        </w:rPr>
        <w:t>[</w:t>
      </w:r>
      <w:r w:rsidR="00D17259" w:rsidRPr="006C72C0">
        <w:rPr>
          <w:rFonts w:ascii="Book Antiqua" w:hAnsi="Book Antiqua" w:cs="Times New Roman"/>
          <w:sz w:val="24"/>
          <w:szCs w:val="24"/>
          <w:vertAlign w:val="superscript"/>
        </w:rPr>
        <w:t>7</w:t>
      </w:r>
      <w:r w:rsidR="00D17259" w:rsidRPr="006C72C0">
        <w:rPr>
          <w:rFonts w:ascii="Book Antiqua" w:hAnsi="Book Antiqua" w:cs="Times New Roman" w:hint="eastAsia"/>
          <w:sz w:val="24"/>
          <w:szCs w:val="24"/>
          <w:vertAlign w:val="superscript"/>
          <w:lang w:eastAsia="zh-CN"/>
        </w:rPr>
        <w:t>8</w:t>
      </w:r>
      <w:r w:rsidR="00F37401" w:rsidRPr="006C72C0">
        <w:rPr>
          <w:rFonts w:ascii="Book Antiqua" w:hAnsi="Book Antiqua" w:cs="Times New Roman"/>
          <w:sz w:val="24"/>
          <w:szCs w:val="24"/>
          <w:vertAlign w:val="superscript"/>
        </w:rPr>
        <w:t>]</w:t>
      </w:r>
      <w:r w:rsidR="008E6FB7" w:rsidRPr="006C72C0">
        <w:rPr>
          <w:rFonts w:ascii="Book Antiqua" w:hAnsi="Book Antiqua" w:cs="Times New Roman"/>
          <w:sz w:val="24"/>
          <w:szCs w:val="24"/>
        </w:rPr>
        <w:t xml:space="preserve"> have reported </w:t>
      </w:r>
      <w:r w:rsidR="00986C24" w:rsidRPr="006C72C0">
        <w:rPr>
          <w:rFonts w:ascii="Book Antiqua" w:hAnsi="Book Antiqua" w:cs="Times New Roman"/>
          <w:sz w:val="24"/>
          <w:szCs w:val="24"/>
        </w:rPr>
        <w:t>genotype</w:t>
      </w:r>
      <w:r w:rsidR="00BD4E2A" w:rsidRPr="006C72C0">
        <w:rPr>
          <w:rFonts w:ascii="Book Antiqua" w:hAnsi="Book Antiqua" w:cs="Times New Roman"/>
          <w:sz w:val="24"/>
          <w:szCs w:val="24"/>
        </w:rPr>
        <w:t xml:space="preserve"> I HDV</w:t>
      </w:r>
      <w:r w:rsidR="00986C24" w:rsidRPr="006C72C0">
        <w:rPr>
          <w:rFonts w:ascii="Book Antiqua" w:hAnsi="Book Antiqua" w:cs="Times New Roman"/>
          <w:sz w:val="24"/>
          <w:szCs w:val="24"/>
        </w:rPr>
        <w:t xml:space="preserve"> </w:t>
      </w:r>
      <w:r w:rsidR="008E6FB7" w:rsidRPr="006C72C0">
        <w:rPr>
          <w:rFonts w:ascii="Book Antiqua" w:hAnsi="Book Antiqua" w:cs="Times New Roman"/>
          <w:sz w:val="24"/>
          <w:szCs w:val="24"/>
        </w:rPr>
        <w:t>and older age associated with adverse outcome</w:t>
      </w:r>
      <w:r w:rsidR="00033CC3" w:rsidRPr="006C72C0">
        <w:rPr>
          <w:rFonts w:ascii="Book Antiqua" w:hAnsi="Book Antiqua" w:cs="Times New Roman"/>
          <w:sz w:val="24"/>
          <w:szCs w:val="24"/>
        </w:rPr>
        <w:t>s</w:t>
      </w:r>
      <w:r w:rsidR="008E6FB7" w:rsidRPr="006C72C0">
        <w:rPr>
          <w:rFonts w:ascii="Book Antiqua" w:hAnsi="Book Antiqua" w:cs="Times New Roman"/>
          <w:sz w:val="24"/>
          <w:szCs w:val="24"/>
        </w:rPr>
        <w:t xml:space="preserve"> in HDV/HBV infection</w:t>
      </w:r>
      <w:r w:rsidR="004E0899" w:rsidRPr="006C72C0">
        <w:rPr>
          <w:rFonts w:ascii="Book Antiqua" w:hAnsi="Book Antiqua" w:cs="Times New Roman"/>
          <w:sz w:val="24"/>
          <w:szCs w:val="24"/>
        </w:rPr>
        <w:t xml:space="preserve">. </w:t>
      </w:r>
      <w:r w:rsidR="00292B42" w:rsidRPr="006C72C0">
        <w:rPr>
          <w:rFonts w:ascii="Book Antiqua" w:hAnsi="Book Antiqua" w:cs="Times New Roman"/>
          <w:sz w:val="24"/>
          <w:szCs w:val="24"/>
        </w:rPr>
        <w:t xml:space="preserve">There are </w:t>
      </w:r>
      <w:r w:rsidR="00292B42" w:rsidRPr="006C72C0">
        <w:rPr>
          <w:rFonts w:ascii="Book Antiqua" w:hAnsi="Book Antiqua" w:cs="Times New Roman"/>
          <w:sz w:val="24"/>
          <w:szCs w:val="24"/>
        </w:rPr>
        <w:lastRenderedPageBreak/>
        <w:t xml:space="preserve">patterns of disease suggesting </w:t>
      </w:r>
      <w:proofErr w:type="spellStart"/>
      <w:r w:rsidR="00292B42" w:rsidRPr="006C72C0">
        <w:rPr>
          <w:rFonts w:ascii="Book Antiqua" w:hAnsi="Book Antiqua" w:cs="Times New Roman"/>
          <w:sz w:val="24"/>
          <w:szCs w:val="24"/>
        </w:rPr>
        <w:t>cytopathic</w:t>
      </w:r>
      <w:proofErr w:type="spellEnd"/>
      <w:r w:rsidR="00292B42" w:rsidRPr="006C72C0">
        <w:rPr>
          <w:rFonts w:ascii="Book Antiqua" w:hAnsi="Book Antiqua" w:cs="Times New Roman"/>
          <w:sz w:val="24"/>
          <w:szCs w:val="24"/>
        </w:rPr>
        <w:t xml:space="preserve"> viral illness as was indicated by outbreaks of severe hepatitis in </w:t>
      </w:r>
      <w:r w:rsidR="00012417" w:rsidRPr="006C72C0">
        <w:rPr>
          <w:rFonts w:ascii="Book Antiqua" w:hAnsi="Book Antiqua" w:cs="Times New Roman"/>
          <w:sz w:val="24"/>
          <w:szCs w:val="24"/>
        </w:rPr>
        <w:t>the northern part</w:t>
      </w:r>
      <w:r w:rsidR="00292B42" w:rsidRPr="006C72C0">
        <w:rPr>
          <w:rFonts w:ascii="Book Antiqua" w:hAnsi="Book Antiqua" w:cs="Times New Roman"/>
          <w:sz w:val="24"/>
          <w:szCs w:val="24"/>
        </w:rPr>
        <w:t xml:space="preserve"> of South America</w:t>
      </w:r>
      <w:r w:rsidR="004E0899" w:rsidRPr="006C72C0">
        <w:rPr>
          <w:rFonts w:ascii="Book Antiqua" w:hAnsi="Book Antiqua" w:cs="Times New Roman"/>
          <w:sz w:val="24"/>
          <w:szCs w:val="24"/>
          <w:vertAlign w:val="superscript"/>
        </w:rPr>
        <w:t>[</w:t>
      </w:r>
      <w:r w:rsidR="00D17259" w:rsidRPr="006C72C0">
        <w:rPr>
          <w:rFonts w:ascii="Book Antiqua" w:hAnsi="Book Antiqua" w:cs="Times New Roman" w:hint="eastAsia"/>
          <w:sz w:val="24"/>
          <w:szCs w:val="24"/>
          <w:vertAlign w:val="superscript"/>
          <w:lang w:eastAsia="zh-CN"/>
        </w:rPr>
        <w:t>79</w:t>
      </w:r>
      <w:r w:rsidR="004E0899" w:rsidRPr="006C72C0">
        <w:rPr>
          <w:rFonts w:ascii="Book Antiqua" w:hAnsi="Book Antiqua" w:cs="Times New Roman"/>
          <w:sz w:val="24"/>
          <w:szCs w:val="24"/>
          <w:vertAlign w:val="superscript"/>
        </w:rPr>
        <w:t>]</w:t>
      </w:r>
      <w:r w:rsidR="004E0899" w:rsidRPr="006C72C0">
        <w:rPr>
          <w:rFonts w:ascii="Book Antiqua" w:hAnsi="Book Antiqua" w:cs="Times New Roman"/>
          <w:sz w:val="24"/>
          <w:szCs w:val="24"/>
        </w:rPr>
        <w:t xml:space="preserve">. </w:t>
      </w:r>
      <w:r w:rsidR="00292B42" w:rsidRPr="006C72C0">
        <w:rPr>
          <w:rFonts w:ascii="Book Antiqua" w:hAnsi="Book Antiqua" w:cs="Times New Roman"/>
          <w:sz w:val="24"/>
          <w:szCs w:val="24"/>
        </w:rPr>
        <w:t>These cases were mo</w:t>
      </w:r>
      <w:r w:rsidR="000A2C47" w:rsidRPr="006C72C0">
        <w:rPr>
          <w:rFonts w:ascii="Book Antiqua" w:hAnsi="Book Antiqua" w:cs="Times New Roman"/>
          <w:sz w:val="24"/>
          <w:szCs w:val="24"/>
        </w:rPr>
        <w:t xml:space="preserve">stly caused by </w:t>
      </w:r>
      <w:r w:rsidR="00E25FA4" w:rsidRPr="006C72C0">
        <w:rPr>
          <w:rFonts w:ascii="Book Antiqua" w:hAnsi="Book Antiqua" w:cs="Times New Roman"/>
          <w:sz w:val="24"/>
          <w:szCs w:val="24"/>
        </w:rPr>
        <w:t xml:space="preserve">HDV </w:t>
      </w:r>
      <w:r w:rsidR="000A2C47" w:rsidRPr="006C72C0">
        <w:rPr>
          <w:rFonts w:ascii="Book Antiqua" w:hAnsi="Book Antiqua" w:cs="Times New Roman"/>
          <w:sz w:val="24"/>
          <w:szCs w:val="24"/>
        </w:rPr>
        <w:t>genotype 3</w:t>
      </w:r>
      <w:r w:rsidR="00E25FA4" w:rsidRPr="006C72C0">
        <w:rPr>
          <w:rFonts w:ascii="Book Antiqua" w:hAnsi="Book Antiqua" w:cs="Times New Roman"/>
          <w:sz w:val="24"/>
          <w:szCs w:val="24"/>
        </w:rPr>
        <w:t>.</w:t>
      </w:r>
    </w:p>
    <w:p w:rsidR="0005227A" w:rsidRPr="006C72C0" w:rsidRDefault="0005227A" w:rsidP="009B16BA">
      <w:pPr>
        <w:spacing w:after="0" w:line="360" w:lineRule="auto"/>
        <w:jc w:val="both"/>
        <w:rPr>
          <w:rFonts w:ascii="Book Antiqua" w:hAnsi="Book Antiqua" w:cs="Times New Roman"/>
          <w:b/>
          <w:sz w:val="24"/>
          <w:szCs w:val="24"/>
        </w:rPr>
      </w:pPr>
    </w:p>
    <w:p w:rsidR="00E25EB6" w:rsidRPr="006C72C0" w:rsidRDefault="00012417" w:rsidP="009B16BA">
      <w:pPr>
        <w:spacing w:after="0" w:line="360" w:lineRule="auto"/>
        <w:jc w:val="both"/>
        <w:rPr>
          <w:rFonts w:ascii="Book Antiqua" w:hAnsi="Book Antiqua" w:cs="Times New Roman"/>
          <w:b/>
          <w:sz w:val="24"/>
          <w:szCs w:val="24"/>
        </w:rPr>
      </w:pPr>
      <w:r w:rsidRPr="006C72C0">
        <w:rPr>
          <w:rFonts w:ascii="Book Antiqua" w:hAnsi="Book Antiqua" w:cs="Times New Roman"/>
          <w:b/>
          <w:sz w:val="24"/>
          <w:szCs w:val="24"/>
        </w:rPr>
        <w:t>CONCLUSION</w:t>
      </w:r>
    </w:p>
    <w:p w:rsidR="00801344" w:rsidRPr="006C72C0" w:rsidRDefault="00E25FA4" w:rsidP="009B16BA">
      <w:pPr>
        <w:spacing w:after="0" w:line="360" w:lineRule="auto"/>
        <w:jc w:val="both"/>
        <w:rPr>
          <w:rFonts w:ascii="Book Antiqua" w:hAnsi="Book Antiqua" w:cs="Times New Roman"/>
          <w:sz w:val="24"/>
          <w:szCs w:val="24"/>
        </w:rPr>
      </w:pPr>
      <w:r w:rsidRPr="006C72C0">
        <w:rPr>
          <w:rFonts w:ascii="Book Antiqua" w:hAnsi="Book Antiqua" w:cs="Times New Roman"/>
          <w:sz w:val="24"/>
          <w:szCs w:val="24"/>
        </w:rPr>
        <w:t xml:space="preserve">Though </w:t>
      </w:r>
      <w:r w:rsidR="00846842" w:rsidRPr="006C72C0">
        <w:rPr>
          <w:rFonts w:ascii="Book Antiqua" w:hAnsi="Book Antiqua" w:cs="Times New Roman"/>
          <w:sz w:val="24"/>
          <w:szCs w:val="24"/>
        </w:rPr>
        <w:t xml:space="preserve"> a</w:t>
      </w:r>
      <w:r w:rsidR="00327573" w:rsidRPr="006C72C0">
        <w:rPr>
          <w:rFonts w:ascii="Book Antiqua" w:hAnsi="Book Antiqua" w:cs="Times New Roman"/>
          <w:sz w:val="24"/>
          <w:szCs w:val="24"/>
        </w:rPr>
        <w:t xml:space="preserve"> global decline in HDV prevalence has now been observed due to better prevention practices, mass awareness and expanded HBV vaccinati</w:t>
      </w:r>
      <w:r w:rsidR="00846842" w:rsidRPr="006C72C0">
        <w:rPr>
          <w:rFonts w:ascii="Book Antiqua" w:hAnsi="Book Antiqua" w:cs="Times New Roman"/>
          <w:sz w:val="24"/>
          <w:szCs w:val="24"/>
        </w:rPr>
        <w:t xml:space="preserve">on in industrialized countries, it </w:t>
      </w:r>
      <w:r w:rsidRPr="006C72C0">
        <w:rPr>
          <w:rFonts w:ascii="Book Antiqua" w:hAnsi="Book Antiqua" w:cs="Times New Roman"/>
          <w:sz w:val="24"/>
          <w:szCs w:val="24"/>
        </w:rPr>
        <w:t>is still</w:t>
      </w:r>
      <w:r w:rsidR="00327573" w:rsidRPr="006C72C0">
        <w:rPr>
          <w:rFonts w:ascii="Book Antiqua" w:hAnsi="Book Antiqua" w:cs="Times New Roman"/>
          <w:sz w:val="24"/>
          <w:szCs w:val="24"/>
        </w:rPr>
        <w:t xml:space="preserve"> a major health concern in Asia-Pacific region where circumstances favor the sp</w:t>
      </w:r>
      <w:r w:rsidR="00801344" w:rsidRPr="006C72C0">
        <w:rPr>
          <w:rFonts w:ascii="Book Antiqua" w:hAnsi="Book Antiqua" w:cs="Times New Roman"/>
          <w:sz w:val="24"/>
          <w:szCs w:val="24"/>
        </w:rPr>
        <w:t>read of hepatitis B and related</w:t>
      </w:r>
      <w:r w:rsidR="00846842" w:rsidRPr="006C72C0">
        <w:rPr>
          <w:rFonts w:ascii="Book Antiqua" w:hAnsi="Book Antiqua" w:cs="Times New Roman"/>
          <w:sz w:val="24"/>
          <w:szCs w:val="24"/>
        </w:rPr>
        <w:t xml:space="preserve"> </w:t>
      </w:r>
      <w:r w:rsidR="00327573" w:rsidRPr="006C72C0">
        <w:rPr>
          <w:rFonts w:ascii="Book Antiqua" w:hAnsi="Book Antiqua" w:cs="Times New Roman"/>
          <w:sz w:val="24"/>
          <w:szCs w:val="24"/>
        </w:rPr>
        <w:t>infection</w:t>
      </w:r>
      <w:r w:rsidR="003A49E2" w:rsidRPr="006C72C0">
        <w:rPr>
          <w:rFonts w:ascii="Book Antiqua" w:hAnsi="Book Antiqua" w:cs="Times New Roman"/>
          <w:sz w:val="24"/>
          <w:szCs w:val="24"/>
        </w:rPr>
        <w:t>s</w:t>
      </w:r>
      <w:r w:rsidR="00327573" w:rsidRPr="006C72C0">
        <w:rPr>
          <w:rFonts w:ascii="Book Antiqua" w:hAnsi="Book Antiqua" w:cs="Times New Roman"/>
          <w:sz w:val="24"/>
          <w:szCs w:val="24"/>
        </w:rPr>
        <w:t>.</w:t>
      </w:r>
      <w:r w:rsidR="00846842" w:rsidRPr="006C72C0">
        <w:rPr>
          <w:rFonts w:ascii="Book Antiqua" w:hAnsi="Book Antiqua" w:cs="Times New Roman"/>
          <w:sz w:val="24"/>
          <w:szCs w:val="24"/>
        </w:rPr>
        <w:t xml:space="preserve"> A scarcity of literature over </w:t>
      </w:r>
      <w:r w:rsidR="00012417" w:rsidRPr="006C72C0">
        <w:rPr>
          <w:rFonts w:ascii="Book Antiqua" w:hAnsi="Book Antiqua" w:cs="Times New Roman"/>
          <w:sz w:val="24"/>
          <w:szCs w:val="24"/>
        </w:rPr>
        <w:t>the HDV life cycle</w:t>
      </w:r>
      <w:r w:rsidR="00846842" w:rsidRPr="006C72C0">
        <w:rPr>
          <w:rFonts w:ascii="Book Antiqua" w:hAnsi="Book Antiqua" w:cs="Times New Roman"/>
          <w:sz w:val="24"/>
          <w:szCs w:val="24"/>
        </w:rPr>
        <w:t xml:space="preserve"> and pathogenesis is clearly evident. Furthermore, severity of HDV-associated liver disease</w:t>
      </w:r>
      <w:r w:rsidR="00801344" w:rsidRPr="006C72C0">
        <w:rPr>
          <w:rFonts w:ascii="Book Antiqua" w:hAnsi="Book Antiqua" w:cs="Times New Roman"/>
          <w:sz w:val="24"/>
          <w:szCs w:val="24"/>
        </w:rPr>
        <w:t xml:space="preserve"> with</w:t>
      </w:r>
      <w:r w:rsidR="00942A3A" w:rsidRPr="006C72C0">
        <w:rPr>
          <w:rFonts w:ascii="Book Antiqua" w:hAnsi="Book Antiqua" w:cs="Times New Roman"/>
          <w:sz w:val="24"/>
          <w:szCs w:val="24"/>
        </w:rPr>
        <w:t xml:space="preserve"> its</w:t>
      </w:r>
      <w:r w:rsidR="00801344" w:rsidRPr="006C72C0">
        <w:rPr>
          <w:rFonts w:ascii="Book Antiqua" w:hAnsi="Book Antiqua" w:cs="Times New Roman"/>
          <w:sz w:val="24"/>
          <w:szCs w:val="24"/>
        </w:rPr>
        <w:t xml:space="preserve"> adverse outcomes</w:t>
      </w:r>
      <w:r w:rsidR="00846842" w:rsidRPr="006C72C0">
        <w:rPr>
          <w:rFonts w:ascii="Book Antiqua" w:hAnsi="Book Antiqua" w:cs="Times New Roman"/>
          <w:sz w:val="24"/>
          <w:szCs w:val="24"/>
        </w:rPr>
        <w:t xml:space="preserve"> and lack of an efficient treatment regime</w:t>
      </w:r>
      <w:r w:rsidR="00942A3A" w:rsidRPr="006C72C0">
        <w:rPr>
          <w:rFonts w:ascii="Book Antiqua" w:hAnsi="Book Antiqua" w:cs="Times New Roman"/>
          <w:sz w:val="24"/>
          <w:szCs w:val="24"/>
        </w:rPr>
        <w:t xml:space="preserve"> </w:t>
      </w:r>
      <w:r w:rsidR="003C2A00" w:rsidRPr="006C72C0">
        <w:rPr>
          <w:rFonts w:ascii="Book Antiqua" w:hAnsi="Book Antiqua" w:cs="Times New Roman"/>
          <w:sz w:val="24"/>
          <w:szCs w:val="24"/>
        </w:rPr>
        <w:t>encourage research</w:t>
      </w:r>
      <w:r w:rsidR="007103A8" w:rsidRPr="006C72C0">
        <w:rPr>
          <w:rFonts w:ascii="Book Antiqua" w:hAnsi="Book Antiqua" w:cs="Times New Roman"/>
          <w:sz w:val="24"/>
          <w:szCs w:val="24"/>
        </w:rPr>
        <w:t xml:space="preserve"> into HDV biology</w:t>
      </w:r>
      <w:r w:rsidR="003C2A00" w:rsidRPr="006C72C0">
        <w:rPr>
          <w:rFonts w:ascii="Book Antiqua" w:hAnsi="Book Antiqua" w:cs="Times New Roman"/>
          <w:sz w:val="24"/>
          <w:szCs w:val="24"/>
        </w:rPr>
        <w:t xml:space="preserve">. A better </w:t>
      </w:r>
      <w:r w:rsidR="00801344" w:rsidRPr="006C72C0">
        <w:rPr>
          <w:rFonts w:ascii="Book Antiqua" w:hAnsi="Book Antiqua" w:cs="Times New Roman"/>
          <w:sz w:val="24"/>
          <w:szCs w:val="24"/>
        </w:rPr>
        <w:t>understanding</w:t>
      </w:r>
      <w:r w:rsidR="003C2A00" w:rsidRPr="006C72C0">
        <w:rPr>
          <w:rFonts w:ascii="Book Antiqua" w:hAnsi="Book Antiqua" w:cs="Times New Roman"/>
          <w:sz w:val="24"/>
          <w:szCs w:val="24"/>
        </w:rPr>
        <w:t xml:space="preserve"> of the </w:t>
      </w:r>
      <w:r w:rsidR="00801344" w:rsidRPr="006C72C0">
        <w:rPr>
          <w:rFonts w:ascii="Book Antiqua" w:hAnsi="Book Antiqua" w:cs="Times New Roman"/>
          <w:sz w:val="24"/>
          <w:szCs w:val="24"/>
        </w:rPr>
        <w:t>viral</w:t>
      </w:r>
      <w:r w:rsidR="003C2A00" w:rsidRPr="006C72C0">
        <w:rPr>
          <w:rFonts w:ascii="Book Antiqua" w:hAnsi="Book Antiqua" w:cs="Times New Roman"/>
          <w:sz w:val="24"/>
          <w:szCs w:val="24"/>
        </w:rPr>
        <w:t xml:space="preserve"> pathogenesis will certainly </w:t>
      </w:r>
      <w:r w:rsidR="00801344" w:rsidRPr="006C72C0">
        <w:rPr>
          <w:rFonts w:ascii="Book Antiqua" w:hAnsi="Book Antiqua" w:cs="Times New Roman"/>
          <w:sz w:val="24"/>
          <w:szCs w:val="24"/>
        </w:rPr>
        <w:t xml:space="preserve">help the </w:t>
      </w:r>
      <w:r w:rsidR="007103A8" w:rsidRPr="006C72C0">
        <w:rPr>
          <w:rFonts w:ascii="Book Antiqua" w:hAnsi="Book Antiqua" w:cs="Times New Roman"/>
          <w:sz w:val="24"/>
          <w:szCs w:val="24"/>
        </w:rPr>
        <w:t xml:space="preserve">investigating </w:t>
      </w:r>
      <w:r w:rsidR="00801344" w:rsidRPr="006C72C0">
        <w:rPr>
          <w:rFonts w:ascii="Book Antiqua" w:hAnsi="Book Antiqua" w:cs="Times New Roman"/>
          <w:sz w:val="24"/>
          <w:szCs w:val="24"/>
        </w:rPr>
        <w:t xml:space="preserve">bodies to develop new treatment approaches which would be able to cope with both disease severity and outcome. </w:t>
      </w:r>
      <w:r w:rsidR="003A49E2" w:rsidRPr="006C72C0">
        <w:rPr>
          <w:rFonts w:ascii="Book Antiqua" w:hAnsi="Book Antiqua" w:cs="Times New Roman"/>
          <w:sz w:val="24"/>
          <w:szCs w:val="24"/>
        </w:rPr>
        <w:t xml:space="preserve">An innovative approach towards generating a vaccine against HDV is also needed.  </w:t>
      </w:r>
    </w:p>
    <w:p w:rsidR="00012417" w:rsidRPr="006C72C0" w:rsidRDefault="00012417" w:rsidP="009B16BA">
      <w:pPr>
        <w:spacing w:after="0" w:line="360" w:lineRule="auto"/>
        <w:jc w:val="both"/>
        <w:rPr>
          <w:rFonts w:ascii="Book Antiqua" w:hAnsi="Book Antiqua" w:cs="Times New Roman"/>
          <w:b/>
          <w:sz w:val="24"/>
          <w:szCs w:val="24"/>
          <w:lang w:eastAsia="zh-CN"/>
        </w:rPr>
      </w:pPr>
    </w:p>
    <w:p w:rsidR="00987360" w:rsidRPr="006C72C0" w:rsidRDefault="00987360" w:rsidP="009B16BA">
      <w:pPr>
        <w:spacing w:after="0" w:line="360" w:lineRule="auto"/>
        <w:jc w:val="both"/>
        <w:rPr>
          <w:rFonts w:ascii="Book Antiqua" w:hAnsi="Book Antiqua" w:cs="Times New Roman"/>
          <w:b/>
          <w:sz w:val="24"/>
          <w:szCs w:val="24"/>
        </w:rPr>
      </w:pPr>
      <w:r w:rsidRPr="006C72C0">
        <w:rPr>
          <w:rFonts w:ascii="Book Antiqua" w:hAnsi="Book Antiqua" w:cs="Times New Roman"/>
          <w:b/>
          <w:sz w:val="24"/>
          <w:szCs w:val="24"/>
        </w:rPr>
        <w:br w:type="page"/>
      </w:r>
    </w:p>
    <w:p w:rsidR="00AB6E84" w:rsidRPr="006C72C0" w:rsidRDefault="00326DF3" w:rsidP="009B16BA">
      <w:pPr>
        <w:spacing w:after="0" w:line="360" w:lineRule="auto"/>
        <w:jc w:val="both"/>
        <w:rPr>
          <w:rFonts w:ascii="Book Antiqua" w:hAnsi="Book Antiqua" w:cs="Times New Roman"/>
          <w:b/>
          <w:sz w:val="24"/>
          <w:szCs w:val="24"/>
        </w:rPr>
      </w:pPr>
      <w:r w:rsidRPr="006C72C0">
        <w:rPr>
          <w:rFonts w:ascii="Book Antiqua" w:hAnsi="Book Antiqua" w:cs="Times New Roman"/>
          <w:b/>
          <w:sz w:val="24"/>
          <w:szCs w:val="24"/>
        </w:rPr>
        <w:lastRenderedPageBreak/>
        <w:t>REFERENCES</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1 </w:t>
      </w:r>
      <w:r w:rsidRPr="006C72C0">
        <w:rPr>
          <w:rFonts w:ascii="Book Antiqua" w:eastAsia="宋体" w:hAnsi="Book Antiqua" w:cs="宋体"/>
          <w:b/>
          <w:bCs/>
          <w:sz w:val="24"/>
          <w:szCs w:val="24"/>
        </w:rPr>
        <w:t>Lin JH</w:t>
      </w:r>
      <w:r w:rsidRPr="006C72C0">
        <w:rPr>
          <w:rFonts w:ascii="Book Antiqua" w:eastAsia="宋体" w:hAnsi="Book Antiqua" w:cs="宋体"/>
          <w:sz w:val="24"/>
          <w:szCs w:val="24"/>
        </w:rPr>
        <w:t xml:space="preserve">, Chang MF, Baker SC, </w:t>
      </w:r>
      <w:proofErr w:type="spellStart"/>
      <w:r w:rsidRPr="006C72C0">
        <w:rPr>
          <w:rFonts w:ascii="Book Antiqua" w:eastAsia="宋体" w:hAnsi="Book Antiqua" w:cs="宋体"/>
          <w:sz w:val="24"/>
          <w:szCs w:val="24"/>
        </w:rPr>
        <w:t>Govindarajan</w:t>
      </w:r>
      <w:proofErr w:type="spellEnd"/>
      <w:r w:rsidRPr="006C72C0">
        <w:rPr>
          <w:rFonts w:ascii="Book Antiqua" w:eastAsia="宋体" w:hAnsi="Book Antiqua" w:cs="宋体"/>
          <w:sz w:val="24"/>
          <w:szCs w:val="24"/>
        </w:rPr>
        <w:t xml:space="preserve"> S, Lai MM. Characterization of hepatitis delta antigen: specific binding to hepatitis delta virus RNA. </w:t>
      </w:r>
      <w:r w:rsidRPr="006C72C0">
        <w:rPr>
          <w:rFonts w:ascii="Book Antiqua" w:eastAsia="宋体" w:hAnsi="Book Antiqua" w:cs="宋体"/>
          <w:i/>
          <w:iCs/>
          <w:sz w:val="24"/>
          <w:szCs w:val="24"/>
        </w:rPr>
        <w:t xml:space="preserve">J </w:t>
      </w:r>
      <w:proofErr w:type="spellStart"/>
      <w:r w:rsidRPr="006C72C0">
        <w:rPr>
          <w:rFonts w:ascii="Book Antiqua" w:eastAsia="宋体" w:hAnsi="Book Antiqua" w:cs="宋体"/>
          <w:i/>
          <w:iCs/>
          <w:sz w:val="24"/>
          <w:szCs w:val="24"/>
        </w:rPr>
        <w:t>Virol</w:t>
      </w:r>
      <w:proofErr w:type="spellEnd"/>
      <w:r w:rsidRPr="006C72C0">
        <w:rPr>
          <w:rFonts w:ascii="Book Antiqua" w:eastAsia="宋体" w:hAnsi="Book Antiqua" w:cs="宋体"/>
          <w:sz w:val="24"/>
          <w:szCs w:val="24"/>
        </w:rPr>
        <w:t> 1990; </w:t>
      </w:r>
      <w:r w:rsidRPr="006C72C0">
        <w:rPr>
          <w:rFonts w:ascii="Book Antiqua" w:eastAsia="宋体" w:hAnsi="Book Antiqua" w:cs="宋体"/>
          <w:b/>
          <w:bCs/>
          <w:sz w:val="24"/>
          <w:szCs w:val="24"/>
        </w:rPr>
        <w:t>64</w:t>
      </w:r>
      <w:r w:rsidRPr="006C72C0">
        <w:rPr>
          <w:rFonts w:ascii="Book Antiqua" w:eastAsia="宋体" w:hAnsi="Book Antiqua" w:cs="宋体"/>
          <w:sz w:val="24"/>
          <w:szCs w:val="24"/>
        </w:rPr>
        <w:t>: 4051-4058 [PMID: 2200</w:t>
      </w:r>
      <w:r w:rsidR="004E1B51">
        <w:rPr>
          <w:rFonts w:ascii="Book Antiqua" w:eastAsia="宋体" w:hAnsi="Book Antiqua" w:cs="宋体"/>
          <w:sz w:val="24"/>
          <w:szCs w:val="24"/>
        </w:rPr>
        <w:t>884 DOI: 10.1055/s-0032-1323628</w:t>
      </w:r>
      <w:r w:rsidRPr="006C72C0">
        <w:rPr>
          <w:rFonts w:ascii="Book Antiqua" w:eastAsia="宋体" w:hAnsi="Book Antiqua" w:cs="宋体"/>
          <w:sz w:val="24"/>
          <w:szCs w:val="24"/>
        </w:rPr>
        <w:t>]</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2 </w:t>
      </w:r>
      <w:r w:rsidRPr="006C72C0">
        <w:rPr>
          <w:rFonts w:ascii="Book Antiqua" w:eastAsia="宋体" w:hAnsi="Book Antiqua" w:cs="宋体"/>
          <w:b/>
          <w:bCs/>
          <w:sz w:val="24"/>
          <w:szCs w:val="24"/>
        </w:rPr>
        <w:t>Abbas Z</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Jafri</w:t>
      </w:r>
      <w:proofErr w:type="spellEnd"/>
      <w:r w:rsidRPr="006C72C0">
        <w:rPr>
          <w:rFonts w:ascii="Book Antiqua" w:eastAsia="宋体" w:hAnsi="Book Antiqua" w:cs="宋体"/>
          <w:sz w:val="24"/>
          <w:szCs w:val="24"/>
        </w:rPr>
        <w:t xml:space="preserve"> W, </w:t>
      </w:r>
      <w:proofErr w:type="spellStart"/>
      <w:r w:rsidRPr="006C72C0">
        <w:rPr>
          <w:rFonts w:ascii="Book Antiqua" w:eastAsia="宋体" w:hAnsi="Book Antiqua" w:cs="宋体"/>
          <w:sz w:val="24"/>
          <w:szCs w:val="24"/>
        </w:rPr>
        <w:t>Raza</w:t>
      </w:r>
      <w:proofErr w:type="spellEnd"/>
      <w:r w:rsidRPr="006C72C0">
        <w:rPr>
          <w:rFonts w:ascii="Book Antiqua" w:eastAsia="宋体" w:hAnsi="Book Antiqua" w:cs="宋体"/>
          <w:sz w:val="24"/>
          <w:szCs w:val="24"/>
        </w:rPr>
        <w:t xml:space="preserve"> S. Hepatitis D: Scenario in the Asia-Pacific region. </w:t>
      </w:r>
      <w:r w:rsidRPr="006C72C0">
        <w:rPr>
          <w:rFonts w:ascii="Book Antiqua" w:eastAsia="宋体" w:hAnsi="Book Antiqua" w:cs="宋体"/>
          <w:i/>
          <w:iCs/>
          <w:sz w:val="24"/>
          <w:szCs w:val="24"/>
        </w:rPr>
        <w:t xml:space="preserve">World J </w:t>
      </w:r>
      <w:proofErr w:type="spellStart"/>
      <w:r w:rsidRPr="006C72C0">
        <w:rPr>
          <w:rFonts w:ascii="Book Antiqua" w:eastAsia="宋体" w:hAnsi="Book Antiqua" w:cs="宋体"/>
          <w:i/>
          <w:iCs/>
          <w:sz w:val="24"/>
          <w:szCs w:val="24"/>
        </w:rPr>
        <w:t>Gastroenterol</w:t>
      </w:r>
      <w:proofErr w:type="spellEnd"/>
      <w:r w:rsidRPr="006C72C0">
        <w:rPr>
          <w:rFonts w:ascii="Book Antiqua" w:eastAsia="宋体" w:hAnsi="Book Antiqua" w:cs="宋体"/>
          <w:sz w:val="24"/>
          <w:szCs w:val="24"/>
        </w:rPr>
        <w:t> 2010; </w:t>
      </w:r>
      <w:r w:rsidRPr="006C72C0">
        <w:rPr>
          <w:rFonts w:ascii="Book Antiqua" w:eastAsia="宋体" w:hAnsi="Book Antiqua" w:cs="宋体"/>
          <w:b/>
          <w:bCs/>
          <w:sz w:val="24"/>
          <w:szCs w:val="24"/>
        </w:rPr>
        <w:t>16</w:t>
      </w:r>
      <w:r w:rsidRPr="006C72C0">
        <w:rPr>
          <w:rFonts w:ascii="Book Antiqua" w:eastAsia="宋体" w:hAnsi="Book Antiqua" w:cs="宋体"/>
          <w:sz w:val="24"/>
          <w:szCs w:val="24"/>
        </w:rPr>
        <w:t>: 554-562 [PMID: 20128022 DOI: 10.3748/wjg.v16.i5.554]</w:t>
      </w:r>
    </w:p>
    <w:p w:rsidR="009B16BA" w:rsidRPr="006C72C0" w:rsidRDefault="009B16BA" w:rsidP="009B16BA">
      <w:pPr>
        <w:spacing w:after="0" w:line="360" w:lineRule="auto"/>
        <w:jc w:val="both"/>
        <w:rPr>
          <w:rFonts w:ascii="Book Antiqua" w:eastAsia="宋体" w:hAnsi="Book Antiqua" w:cs="宋体"/>
          <w:sz w:val="24"/>
          <w:szCs w:val="24"/>
          <w:lang w:eastAsia="zh-CN"/>
        </w:rPr>
      </w:pPr>
      <w:r w:rsidRPr="006C72C0">
        <w:rPr>
          <w:rFonts w:ascii="Book Antiqua" w:eastAsia="宋体" w:hAnsi="Book Antiqua" w:cs="宋体"/>
          <w:sz w:val="24"/>
          <w:szCs w:val="24"/>
        </w:rPr>
        <w:t>3 </w:t>
      </w:r>
      <w:r w:rsidRPr="006C72C0">
        <w:rPr>
          <w:rFonts w:ascii="Book Antiqua" w:eastAsia="宋体" w:hAnsi="Book Antiqua" w:cs="宋体"/>
          <w:b/>
          <w:bCs/>
          <w:sz w:val="24"/>
          <w:szCs w:val="24"/>
        </w:rPr>
        <w:t>Wang CJ</w:t>
      </w:r>
      <w:r w:rsidRPr="006C72C0">
        <w:rPr>
          <w:rFonts w:ascii="Book Antiqua" w:eastAsia="宋体" w:hAnsi="Book Antiqua" w:cs="宋体"/>
          <w:sz w:val="24"/>
          <w:szCs w:val="24"/>
        </w:rPr>
        <w:t>, Chen PJ, Wu JC, Patel D, Chen DS. Small-form hepatitis B surface antigen is sufficient to help in the assembly of hepatitis delta virus-like particles. </w:t>
      </w:r>
      <w:r w:rsidRPr="006C72C0">
        <w:rPr>
          <w:rFonts w:ascii="Book Antiqua" w:eastAsia="宋体" w:hAnsi="Book Antiqua" w:cs="宋体"/>
          <w:i/>
          <w:iCs/>
          <w:sz w:val="24"/>
          <w:szCs w:val="24"/>
        </w:rPr>
        <w:t xml:space="preserve">J </w:t>
      </w:r>
      <w:proofErr w:type="spellStart"/>
      <w:r w:rsidRPr="006C72C0">
        <w:rPr>
          <w:rFonts w:ascii="Book Antiqua" w:eastAsia="宋体" w:hAnsi="Book Antiqua" w:cs="宋体"/>
          <w:i/>
          <w:iCs/>
          <w:sz w:val="24"/>
          <w:szCs w:val="24"/>
        </w:rPr>
        <w:t>Virol</w:t>
      </w:r>
      <w:proofErr w:type="spellEnd"/>
      <w:r w:rsidRPr="006C72C0">
        <w:rPr>
          <w:rFonts w:ascii="Book Antiqua" w:eastAsia="宋体" w:hAnsi="Book Antiqua" w:cs="宋体"/>
          <w:sz w:val="24"/>
          <w:szCs w:val="24"/>
        </w:rPr>
        <w:t> 1991; </w:t>
      </w:r>
      <w:r w:rsidRPr="006C72C0">
        <w:rPr>
          <w:rFonts w:ascii="Book Antiqua" w:eastAsia="宋体" w:hAnsi="Book Antiqua" w:cs="宋体"/>
          <w:b/>
          <w:bCs/>
          <w:sz w:val="24"/>
          <w:szCs w:val="24"/>
        </w:rPr>
        <w:t>65</w:t>
      </w:r>
      <w:r w:rsidRPr="006C72C0">
        <w:rPr>
          <w:rFonts w:ascii="Book Antiqua" w:eastAsia="宋体" w:hAnsi="Book Antiqua" w:cs="宋体"/>
          <w:sz w:val="24"/>
          <w:szCs w:val="24"/>
        </w:rPr>
        <w:t>: 6630-6636 [PMID: 1658366]</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hint="eastAsia"/>
          <w:sz w:val="24"/>
          <w:szCs w:val="24"/>
        </w:rPr>
        <w:t>4</w:t>
      </w:r>
      <w:r w:rsidRPr="006C72C0">
        <w:rPr>
          <w:rFonts w:ascii="Book Antiqua" w:eastAsia="宋体" w:hAnsi="Book Antiqua" w:cs="宋体"/>
          <w:sz w:val="24"/>
          <w:szCs w:val="24"/>
        </w:rPr>
        <w:t> </w:t>
      </w:r>
      <w:r w:rsidRPr="006C72C0">
        <w:rPr>
          <w:rFonts w:ascii="Book Antiqua" w:eastAsia="宋体" w:hAnsi="Book Antiqua" w:cs="宋体"/>
          <w:b/>
          <w:bCs/>
          <w:sz w:val="24"/>
          <w:szCs w:val="24"/>
        </w:rPr>
        <w:t>Lai MM</w:t>
      </w:r>
      <w:r w:rsidRPr="006C72C0">
        <w:rPr>
          <w:rFonts w:ascii="Book Antiqua" w:eastAsia="宋体" w:hAnsi="Book Antiqua" w:cs="宋体"/>
          <w:sz w:val="24"/>
          <w:szCs w:val="24"/>
        </w:rPr>
        <w:t xml:space="preserve">. Molecular biologic and </w:t>
      </w:r>
      <w:proofErr w:type="spellStart"/>
      <w:r w:rsidRPr="006C72C0">
        <w:rPr>
          <w:rFonts w:ascii="Book Antiqua" w:eastAsia="宋体" w:hAnsi="Book Antiqua" w:cs="宋体"/>
          <w:sz w:val="24"/>
          <w:szCs w:val="24"/>
        </w:rPr>
        <w:t>pathogenetic</w:t>
      </w:r>
      <w:proofErr w:type="spellEnd"/>
      <w:r w:rsidRPr="006C72C0">
        <w:rPr>
          <w:rFonts w:ascii="Book Antiqua" w:eastAsia="宋体" w:hAnsi="Book Antiqua" w:cs="宋体"/>
          <w:sz w:val="24"/>
          <w:szCs w:val="24"/>
        </w:rPr>
        <w:t xml:space="preserve"> analysis of hepatitis delta virus. </w:t>
      </w:r>
      <w:r w:rsidRPr="006C72C0">
        <w:rPr>
          <w:rFonts w:ascii="Book Antiqua" w:eastAsia="宋体" w:hAnsi="Book Antiqua" w:cs="宋体"/>
          <w:i/>
          <w:iCs/>
          <w:sz w:val="24"/>
          <w:szCs w:val="24"/>
        </w:rPr>
        <w:t xml:space="preserve">J </w:t>
      </w:r>
      <w:proofErr w:type="spellStart"/>
      <w:r w:rsidRPr="006C72C0">
        <w:rPr>
          <w:rFonts w:ascii="Book Antiqua" w:eastAsia="宋体" w:hAnsi="Book Antiqua" w:cs="宋体"/>
          <w:i/>
          <w:iCs/>
          <w:sz w:val="24"/>
          <w:szCs w:val="24"/>
        </w:rPr>
        <w:t>Hepatol</w:t>
      </w:r>
      <w:proofErr w:type="spellEnd"/>
      <w:r w:rsidRPr="006C72C0">
        <w:rPr>
          <w:rFonts w:ascii="Book Antiqua" w:eastAsia="宋体" w:hAnsi="Book Antiqua" w:cs="宋体"/>
          <w:sz w:val="24"/>
          <w:szCs w:val="24"/>
        </w:rPr>
        <w:t> 1995; </w:t>
      </w:r>
      <w:r w:rsidRPr="006C72C0">
        <w:rPr>
          <w:rFonts w:ascii="Book Antiqua" w:eastAsia="宋体" w:hAnsi="Book Antiqua" w:cs="宋体"/>
          <w:b/>
          <w:bCs/>
          <w:sz w:val="24"/>
          <w:szCs w:val="24"/>
        </w:rPr>
        <w:t>22</w:t>
      </w:r>
      <w:r w:rsidRPr="006C72C0">
        <w:rPr>
          <w:rFonts w:ascii="Book Antiqua" w:eastAsia="宋体" w:hAnsi="Book Antiqua" w:cs="宋体"/>
          <w:sz w:val="24"/>
          <w:szCs w:val="24"/>
        </w:rPr>
        <w:t>: 127-131 [PMID: 7602064]</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hint="eastAsia"/>
          <w:sz w:val="24"/>
          <w:szCs w:val="24"/>
        </w:rPr>
        <w:t>5</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Casaca</w:t>
      </w:r>
      <w:proofErr w:type="spellEnd"/>
      <w:r w:rsidRPr="006C72C0">
        <w:rPr>
          <w:rFonts w:ascii="Book Antiqua" w:eastAsia="宋体" w:hAnsi="Book Antiqua" w:cs="宋体"/>
          <w:b/>
          <w:bCs/>
          <w:sz w:val="24"/>
          <w:szCs w:val="24"/>
        </w:rPr>
        <w:t xml:space="preserve"> A</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Fardilha</w:t>
      </w:r>
      <w:proofErr w:type="spellEnd"/>
      <w:r w:rsidRPr="006C72C0">
        <w:rPr>
          <w:rFonts w:ascii="Book Antiqua" w:eastAsia="宋体" w:hAnsi="Book Antiqua" w:cs="宋体"/>
          <w:sz w:val="24"/>
          <w:szCs w:val="24"/>
        </w:rPr>
        <w:t xml:space="preserve"> M, da Cruz e Silva E, Cunha C. The heterogeneous </w:t>
      </w:r>
      <w:proofErr w:type="spellStart"/>
      <w:r w:rsidRPr="006C72C0">
        <w:rPr>
          <w:rFonts w:ascii="Book Antiqua" w:eastAsia="宋体" w:hAnsi="Book Antiqua" w:cs="宋体"/>
          <w:sz w:val="24"/>
          <w:szCs w:val="24"/>
        </w:rPr>
        <w:t>ribonuclear</w:t>
      </w:r>
      <w:proofErr w:type="spellEnd"/>
      <w:r w:rsidRPr="006C72C0">
        <w:rPr>
          <w:rFonts w:ascii="Book Antiqua" w:eastAsia="宋体" w:hAnsi="Book Antiqua" w:cs="宋体"/>
          <w:sz w:val="24"/>
          <w:szCs w:val="24"/>
        </w:rPr>
        <w:t xml:space="preserve"> protein C interacts with the hepatitis delta virus small antigen. </w:t>
      </w:r>
      <w:proofErr w:type="spellStart"/>
      <w:r w:rsidRPr="006C72C0">
        <w:rPr>
          <w:rFonts w:ascii="Book Antiqua" w:eastAsia="宋体" w:hAnsi="Book Antiqua" w:cs="宋体"/>
          <w:i/>
          <w:iCs/>
          <w:sz w:val="24"/>
          <w:szCs w:val="24"/>
        </w:rPr>
        <w:t>Virol</w:t>
      </w:r>
      <w:proofErr w:type="spellEnd"/>
      <w:r w:rsidRPr="006C72C0">
        <w:rPr>
          <w:rFonts w:ascii="Book Antiqua" w:eastAsia="宋体" w:hAnsi="Book Antiqua" w:cs="宋体"/>
          <w:i/>
          <w:iCs/>
          <w:sz w:val="24"/>
          <w:szCs w:val="24"/>
        </w:rPr>
        <w:t xml:space="preserve"> J</w:t>
      </w:r>
      <w:r w:rsidRPr="006C72C0">
        <w:rPr>
          <w:rFonts w:ascii="Book Antiqua" w:eastAsia="宋体" w:hAnsi="Book Antiqua" w:cs="宋体"/>
          <w:sz w:val="24"/>
          <w:szCs w:val="24"/>
        </w:rPr>
        <w:t> 2011; </w:t>
      </w:r>
      <w:r w:rsidRPr="006C72C0">
        <w:rPr>
          <w:rFonts w:ascii="Book Antiqua" w:eastAsia="宋体" w:hAnsi="Book Antiqua" w:cs="宋体"/>
          <w:b/>
          <w:bCs/>
          <w:sz w:val="24"/>
          <w:szCs w:val="24"/>
        </w:rPr>
        <w:t>8</w:t>
      </w:r>
      <w:r w:rsidRPr="006C72C0">
        <w:rPr>
          <w:rFonts w:ascii="Book Antiqua" w:eastAsia="宋体" w:hAnsi="Book Antiqua" w:cs="宋体"/>
          <w:sz w:val="24"/>
          <w:szCs w:val="24"/>
        </w:rPr>
        <w:t>: 358 [PMID: 21774814 DOI: 10.1186/1743-422X-8-358]</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hint="eastAsia"/>
          <w:sz w:val="24"/>
          <w:szCs w:val="24"/>
        </w:rPr>
        <w:t>6</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Gudima</w:t>
      </w:r>
      <w:proofErr w:type="spellEnd"/>
      <w:r w:rsidRPr="006C72C0">
        <w:rPr>
          <w:rFonts w:ascii="Book Antiqua" w:eastAsia="宋体" w:hAnsi="Book Antiqua" w:cs="宋体"/>
          <w:b/>
          <w:bCs/>
          <w:sz w:val="24"/>
          <w:szCs w:val="24"/>
        </w:rPr>
        <w:t xml:space="preserve"> S</w:t>
      </w:r>
      <w:r w:rsidRPr="006C72C0">
        <w:rPr>
          <w:rFonts w:ascii="Book Antiqua" w:eastAsia="宋体" w:hAnsi="Book Antiqua" w:cs="宋体"/>
          <w:sz w:val="24"/>
          <w:szCs w:val="24"/>
        </w:rPr>
        <w:t xml:space="preserve">, Chang J, </w:t>
      </w:r>
      <w:proofErr w:type="spellStart"/>
      <w:r w:rsidRPr="006C72C0">
        <w:rPr>
          <w:rFonts w:ascii="Book Antiqua" w:eastAsia="宋体" w:hAnsi="Book Antiqua" w:cs="宋体"/>
          <w:sz w:val="24"/>
          <w:szCs w:val="24"/>
        </w:rPr>
        <w:t>Moraleda</w:t>
      </w:r>
      <w:proofErr w:type="spellEnd"/>
      <w:r w:rsidRPr="006C72C0">
        <w:rPr>
          <w:rFonts w:ascii="Book Antiqua" w:eastAsia="宋体" w:hAnsi="Book Antiqua" w:cs="宋体"/>
          <w:sz w:val="24"/>
          <w:szCs w:val="24"/>
        </w:rPr>
        <w:t xml:space="preserve"> G, </w:t>
      </w:r>
      <w:proofErr w:type="spellStart"/>
      <w:r w:rsidRPr="006C72C0">
        <w:rPr>
          <w:rFonts w:ascii="Book Antiqua" w:eastAsia="宋体" w:hAnsi="Book Antiqua" w:cs="宋体"/>
          <w:sz w:val="24"/>
          <w:szCs w:val="24"/>
        </w:rPr>
        <w:t>Azvolinsky</w:t>
      </w:r>
      <w:proofErr w:type="spellEnd"/>
      <w:r w:rsidRPr="006C72C0">
        <w:rPr>
          <w:rFonts w:ascii="Book Antiqua" w:eastAsia="宋体" w:hAnsi="Book Antiqua" w:cs="宋体"/>
          <w:sz w:val="24"/>
          <w:szCs w:val="24"/>
        </w:rPr>
        <w:t xml:space="preserve"> A, Taylor J. Parameters of human hepatitis delta virus genome replication: the quantity, quality, and intracellular distribution of viral proteins and RNA. </w:t>
      </w:r>
      <w:r w:rsidRPr="006C72C0">
        <w:rPr>
          <w:rFonts w:ascii="Book Antiqua" w:eastAsia="宋体" w:hAnsi="Book Antiqua" w:cs="宋体"/>
          <w:i/>
          <w:iCs/>
          <w:sz w:val="24"/>
          <w:szCs w:val="24"/>
        </w:rPr>
        <w:t xml:space="preserve">J </w:t>
      </w:r>
      <w:proofErr w:type="spellStart"/>
      <w:r w:rsidRPr="006C72C0">
        <w:rPr>
          <w:rFonts w:ascii="Book Antiqua" w:eastAsia="宋体" w:hAnsi="Book Antiqua" w:cs="宋体"/>
          <w:i/>
          <w:iCs/>
          <w:sz w:val="24"/>
          <w:szCs w:val="24"/>
        </w:rPr>
        <w:t>Virol</w:t>
      </w:r>
      <w:proofErr w:type="spellEnd"/>
      <w:r w:rsidRPr="006C72C0">
        <w:rPr>
          <w:rFonts w:ascii="Book Antiqua" w:eastAsia="宋体" w:hAnsi="Book Antiqua" w:cs="宋体"/>
          <w:sz w:val="24"/>
          <w:szCs w:val="24"/>
        </w:rPr>
        <w:t> 2002; </w:t>
      </w:r>
      <w:r w:rsidRPr="006C72C0">
        <w:rPr>
          <w:rFonts w:ascii="Book Antiqua" w:eastAsia="宋体" w:hAnsi="Book Antiqua" w:cs="宋体"/>
          <w:b/>
          <w:bCs/>
          <w:sz w:val="24"/>
          <w:szCs w:val="24"/>
        </w:rPr>
        <w:t>76</w:t>
      </w:r>
      <w:r w:rsidRPr="006C72C0">
        <w:rPr>
          <w:rFonts w:ascii="Book Antiqua" w:eastAsia="宋体" w:hAnsi="Book Antiqua" w:cs="宋体"/>
          <w:sz w:val="24"/>
          <w:szCs w:val="24"/>
        </w:rPr>
        <w:t>: 3709-3719 [PMID: 11907210 DOI: 10.1128/JVI.76.8.3709-3719.2002]</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hint="eastAsia"/>
          <w:sz w:val="24"/>
          <w:szCs w:val="24"/>
        </w:rPr>
        <w:t>7</w:t>
      </w:r>
      <w:r w:rsidRPr="006C72C0">
        <w:rPr>
          <w:rFonts w:ascii="Book Antiqua" w:eastAsia="宋体" w:hAnsi="Book Antiqua" w:cs="宋体"/>
          <w:sz w:val="24"/>
          <w:szCs w:val="24"/>
        </w:rPr>
        <w:t> </w:t>
      </w:r>
      <w:r w:rsidRPr="006C72C0">
        <w:rPr>
          <w:rFonts w:ascii="Book Antiqua" w:eastAsia="宋体" w:hAnsi="Book Antiqua" w:cs="宋体"/>
          <w:b/>
          <w:bCs/>
          <w:sz w:val="24"/>
          <w:szCs w:val="24"/>
        </w:rPr>
        <w:t>Flores R</w:t>
      </w:r>
      <w:r w:rsidRPr="006C72C0">
        <w:rPr>
          <w:rFonts w:ascii="Book Antiqua" w:eastAsia="宋体" w:hAnsi="Book Antiqua" w:cs="宋体"/>
          <w:sz w:val="24"/>
          <w:szCs w:val="24"/>
        </w:rPr>
        <w:t xml:space="preserve">, Ruiz-Ruiz S, Serra P. </w:t>
      </w:r>
      <w:proofErr w:type="spellStart"/>
      <w:r w:rsidRPr="006C72C0">
        <w:rPr>
          <w:rFonts w:ascii="Book Antiqua" w:eastAsia="宋体" w:hAnsi="Book Antiqua" w:cs="宋体"/>
          <w:sz w:val="24"/>
          <w:szCs w:val="24"/>
        </w:rPr>
        <w:t>Viroids</w:t>
      </w:r>
      <w:proofErr w:type="spellEnd"/>
      <w:r w:rsidRPr="006C72C0">
        <w:rPr>
          <w:rFonts w:ascii="Book Antiqua" w:eastAsia="宋体" w:hAnsi="Book Antiqua" w:cs="宋体"/>
          <w:sz w:val="24"/>
          <w:szCs w:val="24"/>
        </w:rPr>
        <w:t xml:space="preserve"> and hepatitis delta virus. </w:t>
      </w:r>
      <w:proofErr w:type="spellStart"/>
      <w:r w:rsidRPr="006C72C0">
        <w:rPr>
          <w:rFonts w:ascii="Book Antiqua" w:eastAsia="宋体" w:hAnsi="Book Antiqua" w:cs="宋体"/>
          <w:i/>
          <w:iCs/>
          <w:sz w:val="24"/>
          <w:szCs w:val="24"/>
        </w:rPr>
        <w:t>Semin</w:t>
      </w:r>
      <w:proofErr w:type="spellEnd"/>
      <w:r w:rsidRPr="006C72C0">
        <w:rPr>
          <w:rFonts w:ascii="Book Antiqua" w:eastAsia="宋体" w:hAnsi="Book Antiqua" w:cs="宋体"/>
          <w:i/>
          <w:iCs/>
          <w:sz w:val="24"/>
          <w:szCs w:val="24"/>
        </w:rPr>
        <w:t xml:space="preserve"> Liver Dis</w:t>
      </w:r>
      <w:r w:rsidRPr="006C72C0">
        <w:rPr>
          <w:rFonts w:ascii="Book Antiqua" w:eastAsia="宋体" w:hAnsi="Book Antiqua" w:cs="宋体"/>
          <w:sz w:val="24"/>
          <w:szCs w:val="24"/>
        </w:rPr>
        <w:t> 2012; </w:t>
      </w:r>
      <w:r w:rsidRPr="006C72C0">
        <w:rPr>
          <w:rFonts w:ascii="Book Antiqua" w:eastAsia="宋体" w:hAnsi="Book Antiqua" w:cs="宋体"/>
          <w:b/>
          <w:bCs/>
          <w:sz w:val="24"/>
          <w:szCs w:val="24"/>
        </w:rPr>
        <w:t>32</w:t>
      </w:r>
      <w:r w:rsidRPr="006C72C0">
        <w:rPr>
          <w:rFonts w:ascii="Book Antiqua" w:eastAsia="宋体" w:hAnsi="Book Antiqua" w:cs="宋体"/>
          <w:sz w:val="24"/>
          <w:szCs w:val="24"/>
        </w:rPr>
        <w:t>: 201-210 [PMID: 22932</w:t>
      </w:r>
      <w:r w:rsidR="00266215">
        <w:rPr>
          <w:rFonts w:ascii="Book Antiqua" w:eastAsia="宋体" w:hAnsi="Book Antiqua" w:cs="宋体"/>
          <w:sz w:val="24"/>
          <w:szCs w:val="24"/>
        </w:rPr>
        <w:t>968 DOI: 10.1055/s-0032-1323624</w:t>
      </w:r>
      <w:r w:rsidRPr="006C72C0">
        <w:rPr>
          <w:rFonts w:ascii="Book Antiqua" w:eastAsia="宋体" w:hAnsi="Book Antiqua" w:cs="宋体"/>
          <w:sz w:val="24"/>
          <w:szCs w:val="24"/>
        </w:rPr>
        <w:t>]</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hint="eastAsia"/>
          <w:sz w:val="24"/>
          <w:szCs w:val="24"/>
        </w:rPr>
        <w:t>8</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b/>
          <w:sz w:val="24"/>
          <w:szCs w:val="24"/>
        </w:rPr>
        <w:t>Dastgerdi</w:t>
      </w:r>
      <w:proofErr w:type="spellEnd"/>
      <w:r w:rsidRPr="006C72C0">
        <w:rPr>
          <w:rFonts w:ascii="Book Antiqua" w:eastAsia="宋体" w:hAnsi="Book Antiqua" w:cs="宋体"/>
          <w:b/>
          <w:sz w:val="24"/>
          <w:szCs w:val="24"/>
        </w:rPr>
        <w:t xml:space="preserve"> ES,</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Herbers</w:t>
      </w:r>
      <w:proofErr w:type="spellEnd"/>
      <w:r w:rsidRPr="006C72C0">
        <w:rPr>
          <w:rFonts w:ascii="Book Antiqua" w:eastAsia="宋体" w:hAnsi="Book Antiqua" w:cs="宋体"/>
          <w:sz w:val="24"/>
          <w:szCs w:val="24"/>
        </w:rPr>
        <w:t xml:space="preserve"> U, </w:t>
      </w:r>
      <w:proofErr w:type="spellStart"/>
      <w:r w:rsidRPr="006C72C0">
        <w:rPr>
          <w:rFonts w:ascii="Book Antiqua" w:eastAsia="宋体" w:hAnsi="Book Antiqua" w:cs="宋体"/>
          <w:sz w:val="24"/>
          <w:szCs w:val="24"/>
        </w:rPr>
        <w:t>Tacke</w:t>
      </w:r>
      <w:proofErr w:type="spellEnd"/>
      <w:r w:rsidRPr="006C72C0">
        <w:rPr>
          <w:rFonts w:ascii="Book Antiqua" w:eastAsia="宋体" w:hAnsi="Book Antiqua" w:cs="宋体"/>
          <w:sz w:val="24"/>
          <w:szCs w:val="24"/>
        </w:rPr>
        <w:t xml:space="preserve"> F. Molecular and clinical aspects of hepatitis D virus infections. </w:t>
      </w:r>
      <w:r w:rsidRPr="006C72C0">
        <w:rPr>
          <w:rFonts w:ascii="Book Antiqua" w:eastAsia="宋体" w:hAnsi="Book Antiqua" w:cs="宋体"/>
          <w:i/>
          <w:sz w:val="24"/>
          <w:szCs w:val="24"/>
        </w:rPr>
        <w:t xml:space="preserve">World J </w:t>
      </w:r>
      <w:proofErr w:type="spellStart"/>
      <w:r w:rsidRPr="006C72C0">
        <w:rPr>
          <w:rFonts w:ascii="Book Antiqua" w:eastAsia="宋体" w:hAnsi="Book Antiqua" w:cs="宋体"/>
          <w:i/>
          <w:sz w:val="24"/>
          <w:szCs w:val="24"/>
        </w:rPr>
        <w:t>Virol</w:t>
      </w:r>
      <w:proofErr w:type="spellEnd"/>
      <w:r w:rsidRPr="006C72C0">
        <w:rPr>
          <w:rFonts w:ascii="Book Antiqua" w:eastAsia="宋体" w:hAnsi="Book Antiqua" w:cs="宋体"/>
          <w:sz w:val="24"/>
          <w:szCs w:val="24"/>
        </w:rPr>
        <w:t xml:space="preserve"> 2012; </w:t>
      </w:r>
      <w:r w:rsidRPr="006C72C0">
        <w:rPr>
          <w:rFonts w:ascii="Book Antiqua" w:eastAsia="宋体" w:hAnsi="Book Antiqua" w:cs="宋体"/>
          <w:b/>
          <w:sz w:val="24"/>
          <w:szCs w:val="24"/>
        </w:rPr>
        <w:t>1:</w:t>
      </w:r>
      <w:r w:rsidRPr="006C72C0">
        <w:rPr>
          <w:rFonts w:ascii="Book Antiqua" w:eastAsia="宋体" w:hAnsi="Book Antiqua" w:cs="宋体"/>
          <w:sz w:val="24"/>
          <w:szCs w:val="24"/>
        </w:rPr>
        <w:t xml:space="preserve"> 71-78 </w:t>
      </w:r>
      <w:r w:rsidRPr="006C72C0">
        <w:rPr>
          <w:rFonts w:ascii="Book Antiqua" w:eastAsia="宋体" w:hAnsi="Book Antiqua" w:cs="宋体" w:hint="eastAsia"/>
          <w:sz w:val="24"/>
          <w:szCs w:val="24"/>
        </w:rPr>
        <w:t>[</w:t>
      </w:r>
      <w:r w:rsidR="004E1B51" w:rsidRPr="004E1B51">
        <w:rPr>
          <w:rFonts w:ascii="Book Antiqua" w:eastAsia="宋体" w:hAnsi="Book Antiqua" w:cs="宋体"/>
          <w:sz w:val="24"/>
          <w:szCs w:val="24"/>
        </w:rPr>
        <w:t xml:space="preserve">PMID: 24175212 </w:t>
      </w:r>
      <w:r w:rsidRPr="006C72C0">
        <w:rPr>
          <w:rFonts w:ascii="Book Antiqua" w:eastAsia="宋体" w:hAnsi="Book Antiqua" w:cs="宋体"/>
          <w:sz w:val="24"/>
          <w:szCs w:val="24"/>
        </w:rPr>
        <w:t>DOI: 10.5501/wjv.v1.i3.71</w:t>
      </w:r>
      <w:r w:rsidRPr="006C72C0">
        <w:rPr>
          <w:rFonts w:ascii="Book Antiqua" w:eastAsia="宋体" w:hAnsi="Book Antiqua" w:cs="宋体" w:hint="eastAsia"/>
          <w:sz w:val="24"/>
          <w:szCs w:val="24"/>
        </w:rPr>
        <w:t>]</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hint="eastAsia"/>
          <w:sz w:val="24"/>
          <w:szCs w:val="24"/>
        </w:rPr>
        <w:t>9</w:t>
      </w:r>
      <w:r w:rsidRPr="006C72C0">
        <w:rPr>
          <w:rFonts w:ascii="Book Antiqua" w:eastAsia="宋体" w:hAnsi="Book Antiqua" w:cs="宋体"/>
          <w:sz w:val="24"/>
          <w:szCs w:val="24"/>
        </w:rPr>
        <w:t> </w:t>
      </w:r>
      <w:r w:rsidRPr="006C72C0">
        <w:rPr>
          <w:rFonts w:ascii="Book Antiqua" w:eastAsia="宋体" w:hAnsi="Book Antiqua" w:cs="宋体"/>
          <w:b/>
          <w:bCs/>
          <w:sz w:val="24"/>
          <w:szCs w:val="24"/>
        </w:rPr>
        <w:t>Greco-Stewart V</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Pelchat</w:t>
      </w:r>
      <w:proofErr w:type="spellEnd"/>
      <w:r w:rsidRPr="006C72C0">
        <w:rPr>
          <w:rFonts w:ascii="Book Antiqua" w:eastAsia="宋体" w:hAnsi="Book Antiqua" w:cs="宋体"/>
          <w:sz w:val="24"/>
          <w:szCs w:val="24"/>
        </w:rPr>
        <w:t xml:space="preserve"> M. Interaction of host cellular proteins with components of the hepatitis delta virus. </w:t>
      </w:r>
      <w:r w:rsidRPr="006C72C0">
        <w:rPr>
          <w:rFonts w:ascii="Book Antiqua" w:eastAsia="宋体" w:hAnsi="Book Antiqua" w:cs="宋体"/>
          <w:i/>
          <w:iCs/>
          <w:sz w:val="24"/>
          <w:szCs w:val="24"/>
        </w:rPr>
        <w:t>Viruses</w:t>
      </w:r>
      <w:r w:rsidRPr="006C72C0">
        <w:rPr>
          <w:rFonts w:ascii="Book Antiqua" w:eastAsia="宋体" w:hAnsi="Book Antiqua" w:cs="宋体"/>
          <w:sz w:val="24"/>
          <w:szCs w:val="24"/>
        </w:rPr>
        <w:t> 2010; </w:t>
      </w:r>
      <w:r w:rsidRPr="006C72C0">
        <w:rPr>
          <w:rFonts w:ascii="Book Antiqua" w:eastAsia="宋体" w:hAnsi="Book Antiqua" w:cs="宋体"/>
          <w:b/>
          <w:bCs/>
          <w:sz w:val="24"/>
          <w:szCs w:val="24"/>
        </w:rPr>
        <w:t>2</w:t>
      </w:r>
      <w:r w:rsidRPr="006C72C0">
        <w:rPr>
          <w:rFonts w:ascii="Book Antiqua" w:eastAsia="宋体" w:hAnsi="Book Antiqua" w:cs="宋体"/>
          <w:sz w:val="24"/>
          <w:szCs w:val="24"/>
        </w:rPr>
        <w:t>: 189-212 [PMID: 21994607 DOI: 10.3390/v2010189]</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1</w:t>
      </w:r>
      <w:r w:rsidRPr="006C72C0">
        <w:rPr>
          <w:rFonts w:ascii="Book Antiqua" w:eastAsia="宋体" w:hAnsi="Book Antiqua" w:cs="宋体" w:hint="eastAsia"/>
          <w:sz w:val="24"/>
          <w:szCs w:val="24"/>
        </w:rPr>
        <w:t>0</w:t>
      </w:r>
      <w:r w:rsidRPr="006C72C0">
        <w:rPr>
          <w:rFonts w:ascii="Book Antiqua" w:eastAsia="宋体" w:hAnsi="Book Antiqua" w:cs="宋体"/>
          <w:sz w:val="24"/>
          <w:szCs w:val="24"/>
        </w:rPr>
        <w:t> </w:t>
      </w:r>
      <w:r w:rsidRPr="006C72C0">
        <w:rPr>
          <w:rFonts w:ascii="Book Antiqua" w:eastAsia="宋体" w:hAnsi="Book Antiqua" w:cs="宋体"/>
          <w:b/>
          <w:bCs/>
          <w:sz w:val="24"/>
          <w:szCs w:val="24"/>
        </w:rPr>
        <w:t>Flores R</w:t>
      </w:r>
      <w:r w:rsidRPr="006C72C0">
        <w:rPr>
          <w:rFonts w:ascii="Book Antiqua" w:eastAsia="宋体" w:hAnsi="Book Antiqua" w:cs="宋体"/>
          <w:sz w:val="24"/>
          <w:szCs w:val="24"/>
        </w:rPr>
        <w:t xml:space="preserve">, Grubb D, </w:t>
      </w:r>
      <w:proofErr w:type="spellStart"/>
      <w:r w:rsidRPr="006C72C0">
        <w:rPr>
          <w:rFonts w:ascii="Book Antiqua" w:eastAsia="宋体" w:hAnsi="Book Antiqua" w:cs="宋体"/>
          <w:sz w:val="24"/>
          <w:szCs w:val="24"/>
        </w:rPr>
        <w:t>Elleuch</w:t>
      </w:r>
      <w:proofErr w:type="spellEnd"/>
      <w:r w:rsidRPr="006C72C0">
        <w:rPr>
          <w:rFonts w:ascii="Book Antiqua" w:eastAsia="宋体" w:hAnsi="Book Antiqua" w:cs="宋体"/>
          <w:sz w:val="24"/>
          <w:szCs w:val="24"/>
        </w:rPr>
        <w:t xml:space="preserve"> A, </w:t>
      </w:r>
      <w:proofErr w:type="spellStart"/>
      <w:r w:rsidRPr="006C72C0">
        <w:rPr>
          <w:rFonts w:ascii="Book Antiqua" w:eastAsia="宋体" w:hAnsi="Book Antiqua" w:cs="宋体"/>
          <w:sz w:val="24"/>
          <w:szCs w:val="24"/>
        </w:rPr>
        <w:t>Nohales</w:t>
      </w:r>
      <w:proofErr w:type="spellEnd"/>
      <w:r w:rsidRPr="006C72C0">
        <w:rPr>
          <w:rFonts w:ascii="Book Antiqua" w:eastAsia="宋体" w:hAnsi="Book Antiqua" w:cs="宋体"/>
          <w:sz w:val="24"/>
          <w:szCs w:val="24"/>
        </w:rPr>
        <w:t xml:space="preserve"> MÁ, Delgado S, </w:t>
      </w:r>
      <w:proofErr w:type="spellStart"/>
      <w:r w:rsidRPr="006C72C0">
        <w:rPr>
          <w:rFonts w:ascii="Book Antiqua" w:eastAsia="宋体" w:hAnsi="Book Antiqua" w:cs="宋体"/>
          <w:sz w:val="24"/>
          <w:szCs w:val="24"/>
        </w:rPr>
        <w:t>Gago</w:t>
      </w:r>
      <w:proofErr w:type="spellEnd"/>
      <w:r w:rsidRPr="006C72C0">
        <w:rPr>
          <w:rFonts w:ascii="Book Antiqua" w:eastAsia="宋体" w:hAnsi="Book Antiqua" w:cs="宋体"/>
          <w:sz w:val="24"/>
          <w:szCs w:val="24"/>
        </w:rPr>
        <w:t xml:space="preserve"> S. Rolling-circle replication of </w:t>
      </w:r>
      <w:proofErr w:type="spellStart"/>
      <w:r w:rsidRPr="006C72C0">
        <w:rPr>
          <w:rFonts w:ascii="Book Antiqua" w:eastAsia="宋体" w:hAnsi="Book Antiqua" w:cs="宋体"/>
          <w:sz w:val="24"/>
          <w:szCs w:val="24"/>
        </w:rPr>
        <w:t>viroids</w:t>
      </w:r>
      <w:proofErr w:type="spellEnd"/>
      <w:r w:rsidRPr="006C72C0">
        <w:rPr>
          <w:rFonts w:ascii="Book Antiqua" w:eastAsia="宋体" w:hAnsi="Book Antiqua" w:cs="宋体"/>
          <w:sz w:val="24"/>
          <w:szCs w:val="24"/>
        </w:rPr>
        <w:t>, viroid-like satellite RNAs and hepatitis delta virus: variations on a theme. </w:t>
      </w:r>
      <w:r w:rsidRPr="006C72C0">
        <w:rPr>
          <w:rFonts w:ascii="Book Antiqua" w:eastAsia="宋体" w:hAnsi="Book Antiqua" w:cs="宋体"/>
          <w:i/>
          <w:iCs/>
          <w:sz w:val="24"/>
          <w:szCs w:val="24"/>
        </w:rPr>
        <w:t xml:space="preserve">RNA </w:t>
      </w:r>
      <w:proofErr w:type="spellStart"/>
      <w:r w:rsidRPr="006C72C0">
        <w:rPr>
          <w:rFonts w:ascii="Book Antiqua" w:eastAsia="宋体" w:hAnsi="Book Antiqua" w:cs="宋体"/>
          <w:i/>
          <w:iCs/>
          <w:sz w:val="24"/>
          <w:szCs w:val="24"/>
        </w:rPr>
        <w:t>Biol</w:t>
      </w:r>
      <w:proofErr w:type="spellEnd"/>
      <w:r w:rsidRPr="006C72C0">
        <w:rPr>
          <w:rFonts w:ascii="Book Antiqua" w:eastAsia="宋体" w:hAnsi="Book Antiqua" w:cs="宋体"/>
          <w:sz w:val="24"/>
          <w:szCs w:val="24"/>
        </w:rPr>
        <w:t> </w:t>
      </w:r>
      <w:r w:rsidRPr="006C72C0">
        <w:rPr>
          <w:rFonts w:ascii="Book Antiqua" w:eastAsia="宋体" w:hAnsi="Book Antiqua" w:cs="宋体" w:hint="eastAsia"/>
          <w:sz w:val="24"/>
          <w:szCs w:val="24"/>
        </w:rPr>
        <w:t>2011</w:t>
      </w:r>
      <w:r w:rsidRPr="006C72C0">
        <w:rPr>
          <w:rFonts w:ascii="Book Antiqua" w:eastAsia="宋体" w:hAnsi="Book Antiqua" w:cs="宋体"/>
          <w:sz w:val="24"/>
          <w:szCs w:val="24"/>
        </w:rPr>
        <w:t>; </w:t>
      </w:r>
      <w:r w:rsidRPr="006C72C0">
        <w:rPr>
          <w:rFonts w:ascii="Book Antiqua" w:eastAsia="宋体" w:hAnsi="Book Antiqua" w:cs="宋体"/>
          <w:b/>
          <w:bCs/>
          <w:sz w:val="24"/>
          <w:szCs w:val="24"/>
        </w:rPr>
        <w:t>8</w:t>
      </w:r>
      <w:r w:rsidRPr="006C72C0">
        <w:rPr>
          <w:rFonts w:ascii="Book Antiqua" w:eastAsia="宋体" w:hAnsi="Book Antiqua" w:cs="宋体"/>
          <w:sz w:val="24"/>
          <w:szCs w:val="24"/>
        </w:rPr>
        <w:t>: 200-206 [PMID: 21358283</w:t>
      </w:r>
      <w:r w:rsidR="00266215">
        <w:rPr>
          <w:rFonts w:ascii="Book Antiqua" w:eastAsia="宋体" w:hAnsi="Book Antiqua" w:cs="宋体" w:hint="eastAsia"/>
          <w:sz w:val="24"/>
          <w:szCs w:val="24"/>
          <w:lang w:eastAsia="zh-CN"/>
        </w:rPr>
        <w:t xml:space="preserve"> </w:t>
      </w:r>
      <w:r w:rsidR="00266215" w:rsidRPr="00266215">
        <w:rPr>
          <w:rFonts w:ascii="Book Antiqua" w:eastAsia="宋体" w:hAnsi="Book Antiqua" w:cs="宋体"/>
          <w:sz w:val="24"/>
          <w:szCs w:val="24"/>
          <w:lang w:eastAsia="zh-CN"/>
        </w:rPr>
        <w:t>DOI</w:t>
      </w:r>
      <w:r w:rsidR="00266215">
        <w:rPr>
          <w:rFonts w:ascii="Book Antiqua" w:eastAsia="宋体" w:hAnsi="Book Antiqua" w:cs="宋体" w:hint="eastAsia"/>
          <w:sz w:val="24"/>
          <w:szCs w:val="24"/>
          <w:lang w:eastAsia="zh-CN"/>
        </w:rPr>
        <w:t xml:space="preserve">: </w:t>
      </w:r>
      <w:r w:rsidR="00266215" w:rsidRPr="00266215">
        <w:rPr>
          <w:rFonts w:ascii="Book Antiqua" w:eastAsia="宋体" w:hAnsi="Book Antiqua" w:cs="宋体"/>
          <w:sz w:val="24"/>
          <w:szCs w:val="24"/>
          <w:lang w:eastAsia="zh-CN"/>
        </w:rPr>
        <w:t>10.4161/rna.8.2.14238</w:t>
      </w:r>
      <w:r w:rsidRPr="006C72C0">
        <w:rPr>
          <w:rFonts w:ascii="Book Antiqua" w:eastAsia="宋体" w:hAnsi="Book Antiqua" w:cs="宋体"/>
          <w:sz w:val="24"/>
          <w:szCs w:val="24"/>
        </w:rPr>
        <w:t>]</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lastRenderedPageBreak/>
        <w:t>1</w:t>
      </w:r>
      <w:r w:rsidRPr="006C72C0">
        <w:rPr>
          <w:rFonts w:ascii="Book Antiqua" w:eastAsia="宋体" w:hAnsi="Book Antiqua" w:cs="宋体" w:hint="eastAsia"/>
          <w:sz w:val="24"/>
          <w:szCs w:val="24"/>
        </w:rPr>
        <w:t>1</w:t>
      </w:r>
      <w:r w:rsidRPr="006C72C0">
        <w:rPr>
          <w:rFonts w:ascii="Book Antiqua" w:eastAsia="宋体" w:hAnsi="Book Antiqua" w:cs="宋体"/>
          <w:sz w:val="24"/>
          <w:szCs w:val="24"/>
        </w:rPr>
        <w:t> </w:t>
      </w:r>
      <w:r w:rsidRPr="006C72C0">
        <w:rPr>
          <w:rFonts w:ascii="Book Antiqua" w:eastAsia="宋体" w:hAnsi="Book Antiqua" w:cs="宋体"/>
          <w:b/>
          <w:bCs/>
          <w:sz w:val="24"/>
          <w:szCs w:val="24"/>
        </w:rPr>
        <w:t>Huang CR</w:t>
      </w:r>
      <w:r w:rsidRPr="006C72C0">
        <w:rPr>
          <w:rFonts w:ascii="Book Antiqua" w:eastAsia="宋体" w:hAnsi="Book Antiqua" w:cs="宋体"/>
          <w:sz w:val="24"/>
          <w:szCs w:val="24"/>
        </w:rPr>
        <w:t>, Lo SJ. Evolution and diversity of the human hepatitis d virus genome. </w:t>
      </w:r>
      <w:proofErr w:type="spellStart"/>
      <w:r w:rsidRPr="006C72C0">
        <w:rPr>
          <w:rFonts w:ascii="Book Antiqua" w:eastAsia="宋体" w:hAnsi="Book Antiqua" w:cs="宋体"/>
          <w:i/>
          <w:iCs/>
          <w:sz w:val="24"/>
          <w:szCs w:val="24"/>
        </w:rPr>
        <w:t>Adv</w:t>
      </w:r>
      <w:proofErr w:type="spellEnd"/>
      <w:r w:rsidRPr="006C72C0">
        <w:rPr>
          <w:rFonts w:ascii="Book Antiqua" w:eastAsia="宋体" w:hAnsi="Book Antiqua" w:cs="宋体"/>
          <w:i/>
          <w:iCs/>
          <w:sz w:val="24"/>
          <w:szCs w:val="24"/>
        </w:rPr>
        <w:t xml:space="preserve"> Bioinformatics</w:t>
      </w:r>
      <w:r w:rsidRPr="006C72C0">
        <w:rPr>
          <w:rFonts w:ascii="Book Antiqua" w:eastAsia="宋体" w:hAnsi="Book Antiqua" w:cs="宋体"/>
          <w:sz w:val="24"/>
          <w:szCs w:val="24"/>
        </w:rPr>
        <w:t> 2010; 323654 [PMID: 20204073 DOI: 10.1155/2010/323654]</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1</w:t>
      </w:r>
      <w:r w:rsidRPr="006C72C0">
        <w:rPr>
          <w:rFonts w:ascii="Book Antiqua" w:eastAsia="宋体" w:hAnsi="Book Antiqua" w:cs="宋体" w:hint="eastAsia"/>
          <w:sz w:val="24"/>
          <w:szCs w:val="24"/>
        </w:rPr>
        <w:t>2</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Sikora</w:t>
      </w:r>
      <w:proofErr w:type="spellEnd"/>
      <w:r w:rsidRPr="006C72C0">
        <w:rPr>
          <w:rFonts w:ascii="Book Antiqua" w:eastAsia="宋体" w:hAnsi="Book Antiqua" w:cs="宋体"/>
          <w:b/>
          <w:bCs/>
          <w:sz w:val="24"/>
          <w:szCs w:val="24"/>
        </w:rPr>
        <w:t xml:space="preserve"> D</w:t>
      </w:r>
      <w:r w:rsidRPr="006C72C0">
        <w:rPr>
          <w:rFonts w:ascii="Book Antiqua" w:eastAsia="宋体" w:hAnsi="Book Antiqua" w:cs="宋体"/>
          <w:sz w:val="24"/>
          <w:szCs w:val="24"/>
        </w:rPr>
        <w:t xml:space="preserve">, Greco-Stewart VS, </w:t>
      </w:r>
      <w:proofErr w:type="spellStart"/>
      <w:r w:rsidRPr="006C72C0">
        <w:rPr>
          <w:rFonts w:ascii="Book Antiqua" w:eastAsia="宋体" w:hAnsi="Book Antiqua" w:cs="宋体"/>
          <w:sz w:val="24"/>
          <w:szCs w:val="24"/>
        </w:rPr>
        <w:t>Miron</w:t>
      </w:r>
      <w:proofErr w:type="spellEnd"/>
      <w:r w:rsidRPr="006C72C0">
        <w:rPr>
          <w:rFonts w:ascii="Book Antiqua" w:eastAsia="宋体" w:hAnsi="Book Antiqua" w:cs="宋体"/>
          <w:sz w:val="24"/>
          <w:szCs w:val="24"/>
        </w:rPr>
        <w:t xml:space="preserve"> P, </w:t>
      </w:r>
      <w:proofErr w:type="spellStart"/>
      <w:r w:rsidRPr="006C72C0">
        <w:rPr>
          <w:rFonts w:ascii="Book Antiqua" w:eastAsia="宋体" w:hAnsi="Book Antiqua" w:cs="宋体"/>
          <w:sz w:val="24"/>
          <w:szCs w:val="24"/>
        </w:rPr>
        <w:t>Pelchat</w:t>
      </w:r>
      <w:proofErr w:type="spellEnd"/>
      <w:r w:rsidRPr="006C72C0">
        <w:rPr>
          <w:rFonts w:ascii="Book Antiqua" w:eastAsia="宋体" w:hAnsi="Book Antiqua" w:cs="宋体"/>
          <w:sz w:val="24"/>
          <w:szCs w:val="24"/>
        </w:rPr>
        <w:t xml:space="preserve"> M. The hepatitis delta virus RNA genome interacts with eEF1A1, p54(</w:t>
      </w:r>
      <w:proofErr w:type="spellStart"/>
      <w:r w:rsidRPr="006C72C0">
        <w:rPr>
          <w:rFonts w:ascii="Book Antiqua" w:eastAsia="宋体" w:hAnsi="Book Antiqua" w:cs="宋体"/>
          <w:sz w:val="24"/>
          <w:szCs w:val="24"/>
        </w:rPr>
        <w:t>nrb</w:t>
      </w:r>
      <w:proofErr w:type="spellEnd"/>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hnRNP</w:t>
      </w:r>
      <w:proofErr w:type="spellEnd"/>
      <w:r w:rsidRPr="006C72C0">
        <w:rPr>
          <w:rFonts w:ascii="Book Antiqua" w:eastAsia="宋体" w:hAnsi="Book Antiqua" w:cs="宋体"/>
          <w:sz w:val="24"/>
          <w:szCs w:val="24"/>
        </w:rPr>
        <w:t>-L, GAPDH and ASF/SF2. </w:t>
      </w:r>
      <w:r w:rsidRPr="006C72C0">
        <w:rPr>
          <w:rFonts w:ascii="Book Antiqua" w:eastAsia="宋体" w:hAnsi="Book Antiqua" w:cs="宋体"/>
          <w:i/>
          <w:iCs/>
          <w:sz w:val="24"/>
          <w:szCs w:val="24"/>
        </w:rPr>
        <w:t>Virology</w:t>
      </w:r>
      <w:r w:rsidRPr="006C72C0">
        <w:rPr>
          <w:rFonts w:ascii="Book Antiqua" w:eastAsia="宋体" w:hAnsi="Book Antiqua" w:cs="宋体"/>
          <w:sz w:val="24"/>
          <w:szCs w:val="24"/>
        </w:rPr>
        <w:t> 2009; </w:t>
      </w:r>
      <w:r w:rsidRPr="006C72C0">
        <w:rPr>
          <w:rFonts w:ascii="Book Antiqua" w:eastAsia="宋体" w:hAnsi="Book Antiqua" w:cs="宋体"/>
          <w:b/>
          <w:bCs/>
          <w:sz w:val="24"/>
          <w:szCs w:val="24"/>
        </w:rPr>
        <w:t>390</w:t>
      </w:r>
      <w:r w:rsidRPr="006C72C0">
        <w:rPr>
          <w:rFonts w:ascii="Book Antiqua" w:eastAsia="宋体" w:hAnsi="Book Antiqua" w:cs="宋体"/>
          <w:sz w:val="24"/>
          <w:szCs w:val="24"/>
        </w:rPr>
        <w:t>: 71-78 [PMID: 19464723 DOI: 10.1016/j.virol.2009.04.022]</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1</w:t>
      </w:r>
      <w:r w:rsidRPr="006C72C0">
        <w:rPr>
          <w:rFonts w:ascii="Book Antiqua" w:eastAsia="宋体" w:hAnsi="Book Antiqua" w:cs="宋体" w:hint="eastAsia"/>
          <w:sz w:val="24"/>
          <w:szCs w:val="24"/>
        </w:rPr>
        <w:t>3</w:t>
      </w:r>
      <w:r w:rsidRPr="006C72C0">
        <w:rPr>
          <w:rFonts w:ascii="Book Antiqua" w:eastAsia="宋体" w:hAnsi="Book Antiqua" w:cs="宋体"/>
          <w:sz w:val="24"/>
          <w:szCs w:val="24"/>
        </w:rPr>
        <w:t> </w:t>
      </w:r>
      <w:r w:rsidRPr="006C72C0">
        <w:rPr>
          <w:rFonts w:ascii="Book Antiqua" w:eastAsia="宋体" w:hAnsi="Book Antiqua" w:cs="宋体"/>
          <w:b/>
          <w:bCs/>
          <w:sz w:val="24"/>
          <w:szCs w:val="24"/>
        </w:rPr>
        <w:t>Wang JG</w:t>
      </w:r>
      <w:r w:rsidRPr="006C72C0">
        <w:rPr>
          <w:rFonts w:ascii="Book Antiqua" w:eastAsia="宋体" w:hAnsi="Book Antiqua" w:cs="宋体"/>
          <w:sz w:val="24"/>
          <w:szCs w:val="24"/>
        </w:rPr>
        <w:t xml:space="preserve">, Lemon SM. Hepatitis delta virus antigen forms dimers and </w:t>
      </w:r>
      <w:proofErr w:type="spellStart"/>
      <w:r w:rsidRPr="006C72C0">
        <w:rPr>
          <w:rFonts w:ascii="Book Antiqua" w:eastAsia="宋体" w:hAnsi="Book Antiqua" w:cs="宋体"/>
          <w:sz w:val="24"/>
          <w:szCs w:val="24"/>
        </w:rPr>
        <w:t>multimeric</w:t>
      </w:r>
      <w:proofErr w:type="spellEnd"/>
      <w:r w:rsidRPr="006C72C0">
        <w:rPr>
          <w:rFonts w:ascii="Book Antiqua" w:eastAsia="宋体" w:hAnsi="Book Antiqua" w:cs="宋体"/>
          <w:sz w:val="24"/>
          <w:szCs w:val="24"/>
        </w:rPr>
        <w:t xml:space="preserve"> complexes in vivo. </w:t>
      </w:r>
      <w:r w:rsidRPr="006C72C0">
        <w:rPr>
          <w:rFonts w:ascii="Book Antiqua" w:eastAsia="宋体" w:hAnsi="Book Antiqua" w:cs="宋体"/>
          <w:i/>
          <w:iCs/>
          <w:sz w:val="24"/>
          <w:szCs w:val="24"/>
        </w:rPr>
        <w:t xml:space="preserve">J </w:t>
      </w:r>
      <w:proofErr w:type="spellStart"/>
      <w:r w:rsidRPr="006C72C0">
        <w:rPr>
          <w:rFonts w:ascii="Book Antiqua" w:eastAsia="宋体" w:hAnsi="Book Antiqua" w:cs="宋体"/>
          <w:i/>
          <w:iCs/>
          <w:sz w:val="24"/>
          <w:szCs w:val="24"/>
        </w:rPr>
        <w:t>Virol</w:t>
      </w:r>
      <w:proofErr w:type="spellEnd"/>
      <w:r w:rsidRPr="006C72C0">
        <w:rPr>
          <w:rFonts w:ascii="Book Antiqua" w:eastAsia="宋体" w:hAnsi="Book Antiqua" w:cs="宋体"/>
          <w:sz w:val="24"/>
          <w:szCs w:val="24"/>
        </w:rPr>
        <w:t> 1993; </w:t>
      </w:r>
      <w:r w:rsidRPr="006C72C0">
        <w:rPr>
          <w:rFonts w:ascii="Book Antiqua" w:eastAsia="宋体" w:hAnsi="Book Antiqua" w:cs="宋体"/>
          <w:b/>
          <w:bCs/>
          <w:sz w:val="24"/>
          <w:szCs w:val="24"/>
        </w:rPr>
        <w:t>67</w:t>
      </w:r>
      <w:r w:rsidRPr="006C72C0">
        <w:rPr>
          <w:rFonts w:ascii="Book Antiqua" w:eastAsia="宋体" w:hAnsi="Book Antiqua" w:cs="宋体"/>
          <w:sz w:val="24"/>
          <w:szCs w:val="24"/>
        </w:rPr>
        <w:t>: 446-454 [PMID: 7677957]</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1</w:t>
      </w:r>
      <w:r w:rsidRPr="006C72C0">
        <w:rPr>
          <w:rFonts w:ascii="Book Antiqua" w:eastAsia="宋体" w:hAnsi="Book Antiqua" w:cs="宋体" w:hint="eastAsia"/>
          <w:sz w:val="24"/>
          <w:szCs w:val="24"/>
        </w:rPr>
        <w:t>4</w:t>
      </w:r>
      <w:r w:rsidRPr="006C72C0">
        <w:rPr>
          <w:rFonts w:ascii="Book Antiqua" w:eastAsia="宋体" w:hAnsi="Book Antiqua" w:cs="宋体"/>
          <w:sz w:val="24"/>
          <w:szCs w:val="24"/>
        </w:rPr>
        <w:t> </w:t>
      </w:r>
      <w:r w:rsidRPr="006C72C0">
        <w:rPr>
          <w:rFonts w:ascii="Book Antiqua" w:eastAsia="宋体" w:hAnsi="Book Antiqua" w:cs="宋体"/>
          <w:b/>
          <w:bCs/>
          <w:sz w:val="24"/>
          <w:szCs w:val="24"/>
        </w:rPr>
        <w:t>Casey JL</w:t>
      </w:r>
      <w:r w:rsidRPr="006C72C0">
        <w:rPr>
          <w:rFonts w:ascii="Book Antiqua" w:eastAsia="宋体" w:hAnsi="Book Antiqua" w:cs="宋体"/>
          <w:sz w:val="24"/>
          <w:szCs w:val="24"/>
        </w:rPr>
        <w:t>. Control of ADAR1 editing of hepatitis delta virus RNAs. </w:t>
      </w:r>
      <w:proofErr w:type="spellStart"/>
      <w:r w:rsidRPr="006C72C0">
        <w:rPr>
          <w:rFonts w:ascii="Book Antiqua" w:eastAsia="宋体" w:hAnsi="Book Antiqua" w:cs="宋体"/>
          <w:i/>
          <w:iCs/>
          <w:sz w:val="24"/>
          <w:szCs w:val="24"/>
        </w:rPr>
        <w:t>Curr</w:t>
      </w:r>
      <w:proofErr w:type="spellEnd"/>
      <w:r w:rsidRPr="006C72C0">
        <w:rPr>
          <w:rFonts w:ascii="Book Antiqua" w:eastAsia="宋体" w:hAnsi="Book Antiqua" w:cs="宋体"/>
          <w:i/>
          <w:iCs/>
          <w:sz w:val="24"/>
          <w:szCs w:val="24"/>
        </w:rPr>
        <w:t xml:space="preserve"> Top </w:t>
      </w:r>
      <w:proofErr w:type="spellStart"/>
      <w:r w:rsidRPr="006C72C0">
        <w:rPr>
          <w:rFonts w:ascii="Book Antiqua" w:eastAsia="宋体" w:hAnsi="Book Antiqua" w:cs="宋体"/>
          <w:i/>
          <w:iCs/>
          <w:sz w:val="24"/>
          <w:szCs w:val="24"/>
        </w:rPr>
        <w:t>Microbiol</w:t>
      </w:r>
      <w:proofErr w:type="spellEnd"/>
      <w:r w:rsidRPr="006C72C0">
        <w:rPr>
          <w:rFonts w:ascii="Book Antiqua" w:eastAsia="宋体" w:hAnsi="Book Antiqua" w:cs="宋体"/>
          <w:i/>
          <w:iCs/>
          <w:sz w:val="24"/>
          <w:szCs w:val="24"/>
        </w:rPr>
        <w:t xml:space="preserve"> </w:t>
      </w:r>
      <w:proofErr w:type="spellStart"/>
      <w:r w:rsidRPr="006C72C0">
        <w:rPr>
          <w:rFonts w:ascii="Book Antiqua" w:eastAsia="宋体" w:hAnsi="Book Antiqua" w:cs="宋体"/>
          <w:i/>
          <w:iCs/>
          <w:sz w:val="24"/>
          <w:szCs w:val="24"/>
        </w:rPr>
        <w:t>Immunol</w:t>
      </w:r>
      <w:proofErr w:type="spellEnd"/>
      <w:r w:rsidRPr="006C72C0">
        <w:rPr>
          <w:rFonts w:ascii="Book Antiqua" w:eastAsia="宋体" w:hAnsi="Book Antiqua" w:cs="宋体"/>
          <w:sz w:val="24"/>
          <w:szCs w:val="24"/>
        </w:rPr>
        <w:t> 2012; </w:t>
      </w:r>
      <w:r w:rsidRPr="006C72C0">
        <w:rPr>
          <w:rFonts w:ascii="Book Antiqua" w:eastAsia="宋体" w:hAnsi="Book Antiqua" w:cs="宋体"/>
          <w:b/>
          <w:bCs/>
          <w:sz w:val="24"/>
          <w:szCs w:val="24"/>
        </w:rPr>
        <w:t>353</w:t>
      </w:r>
      <w:r w:rsidRPr="006C72C0">
        <w:rPr>
          <w:rFonts w:ascii="Book Antiqua" w:eastAsia="宋体" w:hAnsi="Book Antiqua" w:cs="宋体"/>
          <w:sz w:val="24"/>
          <w:szCs w:val="24"/>
        </w:rPr>
        <w:t>: 123-143 [PMID: 21732238 DOI: 10.1007/82_2011_146]</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1</w:t>
      </w:r>
      <w:r w:rsidRPr="006C72C0">
        <w:rPr>
          <w:rFonts w:ascii="Book Antiqua" w:eastAsia="宋体" w:hAnsi="Book Antiqua" w:cs="宋体" w:hint="eastAsia"/>
          <w:sz w:val="24"/>
          <w:szCs w:val="24"/>
        </w:rPr>
        <w:t>5</w:t>
      </w:r>
      <w:r w:rsidRPr="006C72C0">
        <w:rPr>
          <w:rFonts w:ascii="Book Antiqua" w:eastAsia="宋体" w:hAnsi="Book Antiqua" w:cs="宋体"/>
          <w:sz w:val="24"/>
          <w:szCs w:val="24"/>
        </w:rPr>
        <w:t> </w:t>
      </w:r>
      <w:r w:rsidRPr="006C72C0">
        <w:rPr>
          <w:rFonts w:ascii="Book Antiqua" w:eastAsia="宋体" w:hAnsi="Book Antiqua" w:cs="宋体"/>
          <w:b/>
          <w:bCs/>
          <w:sz w:val="24"/>
          <w:szCs w:val="24"/>
        </w:rPr>
        <w:t>Sato S</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Cornillez</w:t>
      </w:r>
      <w:proofErr w:type="spellEnd"/>
      <w:r w:rsidRPr="006C72C0">
        <w:rPr>
          <w:rFonts w:ascii="Book Antiqua" w:eastAsia="宋体" w:hAnsi="Book Antiqua" w:cs="宋体"/>
          <w:sz w:val="24"/>
          <w:szCs w:val="24"/>
        </w:rPr>
        <w:t xml:space="preserve">-Ty C, </w:t>
      </w:r>
      <w:proofErr w:type="spellStart"/>
      <w:r w:rsidRPr="006C72C0">
        <w:rPr>
          <w:rFonts w:ascii="Book Antiqua" w:eastAsia="宋体" w:hAnsi="Book Antiqua" w:cs="宋体"/>
          <w:sz w:val="24"/>
          <w:szCs w:val="24"/>
        </w:rPr>
        <w:t>Lazinski</w:t>
      </w:r>
      <w:proofErr w:type="spellEnd"/>
      <w:r w:rsidRPr="006C72C0">
        <w:rPr>
          <w:rFonts w:ascii="Book Antiqua" w:eastAsia="宋体" w:hAnsi="Book Antiqua" w:cs="宋体"/>
          <w:sz w:val="24"/>
          <w:szCs w:val="24"/>
        </w:rPr>
        <w:t xml:space="preserve"> DW. By inhibiting replication, the large hepatitis delta antigen can indirectly regulate amber/W editing and its own expression. </w:t>
      </w:r>
      <w:r w:rsidRPr="006C72C0">
        <w:rPr>
          <w:rFonts w:ascii="Book Antiqua" w:eastAsia="宋体" w:hAnsi="Book Antiqua" w:cs="宋体"/>
          <w:i/>
          <w:iCs/>
          <w:sz w:val="24"/>
          <w:szCs w:val="24"/>
        </w:rPr>
        <w:t xml:space="preserve">J </w:t>
      </w:r>
      <w:proofErr w:type="spellStart"/>
      <w:r w:rsidRPr="006C72C0">
        <w:rPr>
          <w:rFonts w:ascii="Book Antiqua" w:eastAsia="宋体" w:hAnsi="Book Antiqua" w:cs="宋体"/>
          <w:i/>
          <w:iCs/>
          <w:sz w:val="24"/>
          <w:szCs w:val="24"/>
        </w:rPr>
        <w:t>Virol</w:t>
      </w:r>
      <w:proofErr w:type="spellEnd"/>
      <w:r w:rsidRPr="006C72C0">
        <w:rPr>
          <w:rFonts w:ascii="Book Antiqua" w:eastAsia="宋体" w:hAnsi="Book Antiqua" w:cs="宋体"/>
          <w:sz w:val="24"/>
          <w:szCs w:val="24"/>
        </w:rPr>
        <w:t> 2004; </w:t>
      </w:r>
      <w:r w:rsidRPr="006C72C0">
        <w:rPr>
          <w:rFonts w:ascii="Book Antiqua" w:eastAsia="宋体" w:hAnsi="Book Antiqua" w:cs="宋体"/>
          <w:b/>
          <w:bCs/>
          <w:sz w:val="24"/>
          <w:szCs w:val="24"/>
        </w:rPr>
        <w:t>78</w:t>
      </w:r>
      <w:r w:rsidRPr="006C72C0">
        <w:rPr>
          <w:rFonts w:ascii="Book Antiqua" w:eastAsia="宋体" w:hAnsi="Book Antiqua" w:cs="宋体"/>
          <w:sz w:val="24"/>
          <w:szCs w:val="24"/>
        </w:rPr>
        <w:t>: 8120-8134 [PMID: 15254184 DOI: 10.1128/JVI.78.15.8120-8134.2004]</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1</w:t>
      </w:r>
      <w:r w:rsidRPr="006C72C0">
        <w:rPr>
          <w:rFonts w:ascii="Book Antiqua" w:eastAsia="宋体" w:hAnsi="Book Antiqua" w:cs="宋体" w:hint="eastAsia"/>
          <w:sz w:val="24"/>
          <w:szCs w:val="24"/>
        </w:rPr>
        <w:t>6</w:t>
      </w:r>
      <w:r w:rsidRPr="006C72C0">
        <w:rPr>
          <w:rFonts w:ascii="Book Antiqua" w:eastAsia="宋体" w:hAnsi="Book Antiqua" w:cs="宋体"/>
          <w:sz w:val="24"/>
          <w:szCs w:val="24"/>
        </w:rPr>
        <w:t> </w:t>
      </w:r>
      <w:r w:rsidRPr="006C72C0">
        <w:rPr>
          <w:rFonts w:ascii="Book Antiqua" w:eastAsia="宋体" w:hAnsi="Book Antiqua" w:cs="宋体"/>
          <w:b/>
          <w:bCs/>
          <w:sz w:val="24"/>
          <w:szCs w:val="24"/>
        </w:rPr>
        <w:t>Tseng CH</w:t>
      </w:r>
      <w:r w:rsidRPr="006C72C0">
        <w:rPr>
          <w:rFonts w:ascii="Book Antiqua" w:eastAsia="宋体" w:hAnsi="Book Antiqua" w:cs="宋体"/>
          <w:sz w:val="24"/>
          <w:szCs w:val="24"/>
        </w:rPr>
        <w:t>, Lai MM. Hepatitis delta virus RNA replication. </w:t>
      </w:r>
      <w:r w:rsidRPr="006C72C0">
        <w:rPr>
          <w:rFonts w:ascii="Book Antiqua" w:eastAsia="宋体" w:hAnsi="Book Antiqua" w:cs="宋体"/>
          <w:i/>
          <w:iCs/>
          <w:sz w:val="24"/>
          <w:szCs w:val="24"/>
        </w:rPr>
        <w:t>Viruses</w:t>
      </w:r>
      <w:r w:rsidRPr="006C72C0">
        <w:rPr>
          <w:rFonts w:ascii="Book Antiqua" w:eastAsia="宋体" w:hAnsi="Book Antiqua" w:cs="宋体"/>
          <w:sz w:val="24"/>
          <w:szCs w:val="24"/>
        </w:rPr>
        <w:t> 2009; </w:t>
      </w:r>
      <w:r w:rsidRPr="006C72C0">
        <w:rPr>
          <w:rFonts w:ascii="Book Antiqua" w:eastAsia="宋体" w:hAnsi="Book Antiqua" w:cs="宋体"/>
          <w:b/>
          <w:bCs/>
          <w:sz w:val="24"/>
          <w:szCs w:val="24"/>
        </w:rPr>
        <w:t>1</w:t>
      </w:r>
      <w:r w:rsidRPr="006C72C0">
        <w:rPr>
          <w:rFonts w:ascii="Book Antiqua" w:eastAsia="宋体" w:hAnsi="Book Antiqua" w:cs="宋体"/>
          <w:sz w:val="24"/>
          <w:szCs w:val="24"/>
        </w:rPr>
        <w:t>: 818-831 [PMID: 21994571 DOI: 10.3390/v1030818]</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1</w:t>
      </w:r>
      <w:r w:rsidRPr="006C72C0">
        <w:rPr>
          <w:rFonts w:ascii="Book Antiqua" w:eastAsia="宋体" w:hAnsi="Book Antiqua" w:cs="宋体" w:hint="eastAsia"/>
          <w:sz w:val="24"/>
          <w:szCs w:val="24"/>
        </w:rPr>
        <w:t>7</w:t>
      </w:r>
      <w:r w:rsidRPr="006C72C0">
        <w:rPr>
          <w:rFonts w:ascii="Book Antiqua" w:eastAsia="宋体" w:hAnsi="Book Antiqua" w:cs="宋体"/>
          <w:sz w:val="24"/>
          <w:szCs w:val="24"/>
        </w:rPr>
        <w:t> </w:t>
      </w:r>
      <w:r w:rsidRPr="006C72C0">
        <w:rPr>
          <w:rFonts w:ascii="Book Antiqua" w:eastAsia="宋体" w:hAnsi="Book Antiqua" w:cs="宋体"/>
          <w:b/>
          <w:bCs/>
          <w:sz w:val="24"/>
          <w:szCs w:val="24"/>
        </w:rPr>
        <w:t>Wang YC</w:t>
      </w:r>
      <w:r w:rsidRPr="006C72C0">
        <w:rPr>
          <w:rFonts w:ascii="Book Antiqua" w:eastAsia="宋体" w:hAnsi="Book Antiqua" w:cs="宋体"/>
          <w:sz w:val="24"/>
          <w:szCs w:val="24"/>
        </w:rPr>
        <w:t xml:space="preserve">, Huang CR, Chao M, Lo SJ. The C-terminal sequence of the large hepatitis delta antigen is variable but retains the ability to bind </w:t>
      </w:r>
      <w:proofErr w:type="spellStart"/>
      <w:r w:rsidRPr="006C72C0">
        <w:rPr>
          <w:rFonts w:ascii="Book Antiqua" w:eastAsia="宋体" w:hAnsi="Book Antiqua" w:cs="宋体"/>
          <w:sz w:val="24"/>
          <w:szCs w:val="24"/>
        </w:rPr>
        <w:t>clathrin</w:t>
      </w:r>
      <w:proofErr w:type="spellEnd"/>
      <w:r w:rsidRPr="006C72C0">
        <w:rPr>
          <w:rFonts w:ascii="Book Antiqua" w:eastAsia="宋体" w:hAnsi="Book Antiqua" w:cs="宋体"/>
          <w:sz w:val="24"/>
          <w:szCs w:val="24"/>
        </w:rPr>
        <w:t>. </w:t>
      </w:r>
      <w:proofErr w:type="spellStart"/>
      <w:r w:rsidRPr="006C72C0">
        <w:rPr>
          <w:rFonts w:ascii="Book Antiqua" w:eastAsia="宋体" w:hAnsi="Book Antiqua" w:cs="宋体"/>
          <w:i/>
          <w:iCs/>
          <w:sz w:val="24"/>
          <w:szCs w:val="24"/>
        </w:rPr>
        <w:t>Virol</w:t>
      </w:r>
      <w:proofErr w:type="spellEnd"/>
      <w:r w:rsidRPr="006C72C0">
        <w:rPr>
          <w:rFonts w:ascii="Book Antiqua" w:eastAsia="宋体" w:hAnsi="Book Antiqua" w:cs="宋体"/>
          <w:i/>
          <w:iCs/>
          <w:sz w:val="24"/>
          <w:szCs w:val="24"/>
        </w:rPr>
        <w:t xml:space="preserve"> J</w:t>
      </w:r>
      <w:r w:rsidRPr="006C72C0">
        <w:rPr>
          <w:rFonts w:ascii="Book Antiqua" w:eastAsia="宋体" w:hAnsi="Book Antiqua" w:cs="宋体"/>
          <w:sz w:val="24"/>
          <w:szCs w:val="24"/>
        </w:rPr>
        <w:t> 2009; </w:t>
      </w:r>
      <w:r w:rsidRPr="006C72C0">
        <w:rPr>
          <w:rFonts w:ascii="Book Antiqua" w:eastAsia="宋体" w:hAnsi="Book Antiqua" w:cs="宋体"/>
          <w:b/>
          <w:bCs/>
          <w:sz w:val="24"/>
          <w:szCs w:val="24"/>
        </w:rPr>
        <w:t>6</w:t>
      </w:r>
      <w:r w:rsidRPr="006C72C0">
        <w:rPr>
          <w:rFonts w:ascii="Book Antiqua" w:eastAsia="宋体" w:hAnsi="Book Antiqua" w:cs="宋体"/>
          <w:sz w:val="24"/>
          <w:szCs w:val="24"/>
        </w:rPr>
        <w:t>: 31 [PMID: 19284884 DOI: 10.1186/1743-422X-6-31]</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1</w:t>
      </w:r>
      <w:r w:rsidRPr="006C72C0">
        <w:rPr>
          <w:rFonts w:ascii="Book Antiqua" w:eastAsia="宋体" w:hAnsi="Book Antiqua" w:cs="宋体" w:hint="eastAsia"/>
          <w:sz w:val="24"/>
          <w:szCs w:val="24"/>
        </w:rPr>
        <w:t>8</w:t>
      </w:r>
      <w:r w:rsidRPr="006C72C0">
        <w:rPr>
          <w:rFonts w:ascii="Book Antiqua" w:eastAsia="宋体" w:hAnsi="Book Antiqua" w:cs="宋体"/>
          <w:sz w:val="24"/>
          <w:szCs w:val="24"/>
        </w:rPr>
        <w:t> </w:t>
      </w:r>
      <w:r w:rsidRPr="006C72C0">
        <w:rPr>
          <w:rFonts w:ascii="Book Antiqua" w:eastAsia="宋体" w:hAnsi="Book Antiqua" w:cs="宋体"/>
          <w:b/>
          <w:bCs/>
          <w:sz w:val="24"/>
          <w:szCs w:val="24"/>
        </w:rPr>
        <w:t>Li YJ</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Stallcup</w:t>
      </w:r>
      <w:proofErr w:type="spellEnd"/>
      <w:r w:rsidRPr="006C72C0">
        <w:rPr>
          <w:rFonts w:ascii="Book Antiqua" w:eastAsia="宋体" w:hAnsi="Book Antiqua" w:cs="宋体"/>
          <w:sz w:val="24"/>
          <w:szCs w:val="24"/>
        </w:rPr>
        <w:t xml:space="preserve"> MR, Lai MM. Hepatitis delta virus antigen is methylated at arginine residues, and methylation regulates subcellular localization and RNA replication. </w:t>
      </w:r>
      <w:r w:rsidRPr="006C72C0">
        <w:rPr>
          <w:rFonts w:ascii="Book Antiqua" w:eastAsia="宋体" w:hAnsi="Book Antiqua" w:cs="宋体"/>
          <w:i/>
          <w:iCs/>
          <w:sz w:val="24"/>
          <w:szCs w:val="24"/>
        </w:rPr>
        <w:t xml:space="preserve">J </w:t>
      </w:r>
      <w:proofErr w:type="spellStart"/>
      <w:r w:rsidRPr="006C72C0">
        <w:rPr>
          <w:rFonts w:ascii="Book Antiqua" w:eastAsia="宋体" w:hAnsi="Book Antiqua" w:cs="宋体"/>
          <w:i/>
          <w:iCs/>
          <w:sz w:val="24"/>
          <w:szCs w:val="24"/>
        </w:rPr>
        <w:t>Virol</w:t>
      </w:r>
      <w:proofErr w:type="spellEnd"/>
      <w:r w:rsidRPr="006C72C0">
        <w:rPr>
          <w:rFonts w:ascii="Book Antiqua" w:eastAsia="宋体" w:hAnsi="Book Antiqua" w:cs="宋体"/>
          <w:sz w:val="24"/>
          <w:szCs w:val="24"/>
        </w:rPr>
        <w:t> 2004; </w:t>
      </w:r>
      <w:r w:rsidRPr="006C72C0">
        <w:rPr>
          <w:rFonts w:ascii="Book Antiqua" w:eastAsia="宋体" w:hAnsi="Book Antiqua" w:cs="宋体"/>
          <w:b/>
          <w:bCs/>
          <w:sz w:val="24"/>
          <w:szCs w:val="24"/>
        </w:rPr>
        <w:t>78</w:t>
      </w:r>
      <w:r w:rsidRPr="006C72C0">
        <w:rPr>
          <w:rFonts w:ascii="Book Antiqua" w:eastAsia="宋体" w:hAnsi="Book Antiqua" w:cs="宋体"/>
          <w:sz w:val="24"/>
          <w:szCs w:val="24"/>
        </w:rPr>
        <w:t>: 13325-13334 [PMID: 15542683 DOI: 10.1128/JVI.78.23.13325-13334.2004]</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hint="eastAsia"/>
          <w:sz w:val="24"/>
          <w:szCs w:val="24"/>
        </w:rPr>
        <w:t>19</w:t>
      </w:r>
      <w:r w:rsidRPr="006C72C0">
        <w:rPr>
          <w:rFonts w:ascii="Book Antiqua" w:eastAsia="宋体" w:hAnsi="Book Antiqua" w:cs="宋体"/>
          <w:sz w:val="24"/>
          <w:szCs w:val="24"/>
        </w:rPr>
        <w:t> </w:t>
      </w:r>
      <w:r w:rsidRPr="006C72C0">
        <w:rPr>
          <w:rFonts w:ascii="Book Antiqua" w:eastAsia="宋体" w:hAnsi="Book Antiqua" w:cs="宋体"/>
          <w:b/>
          <w:bCs/>
          <w:sz w:val="24"/>
          <w:szCs w:val="24"/>
        </w:rPr>
        <w:t>Choi SH</w:t>
      </w:r>
      <w:r w:rsidRPr="006C72C0">
        <w:rPr>
          <w:rFonts w:ascii="Book Antiqua" w:eastAsia="宋体" w:hAnsi="Book Antiqua" w:cs="宋体"/>
          <w:sz w:val="24"/>
          <w:szCs w:val="24"/>
        </w:rPr>
        <w:t>, Park KJ, Hwang SB. Large hepatitis delta antigen is phosphorylated at multiple sites and phosphorylation is associated with protein conformational change. </w:t>
      </w:r>
      <w:proofErr w:type="spellStart"/>
      <w:r w:rsidRPr="006C72C0">
        <w:rPr>
          <w:rFonts w:ascii="Book Antiqua" w:eastAsia="宋体" w:hAnsi="Book Antiqua" w:cs="宋体"/>
          <w:i/>
          <w:iCs/>
          <w:sz w:val="24"/>
          <w:szCs w:val="24"/>
        </w:rPr>
        <w:t>Intervirology</w:t>
      </w:r>
      <w:proofErr w:type="spellEnd"/>
      <w:r w:rsidRPr="006C72C0">
        <w:rPr>
          <w:rFonts w:ascii="Book Antiqua" w:eastAsia="宋体" w:hAnsi="Book Antiqua" w:cs="宋体"/>
          <w:sz w:val="24"/>
          <w:szCs w:val="24"/>
        </w:rPr>
        <w:t> 2002; </w:t>
      </w:r>
      <w:r w:rsidRPr="006C72C0">
        <w:rPr>
          <w:rFonts w:ascii="Book Antiqua" w:eastAsia="宋体" w:hAnsi="Book Antiqua" w:cs="宋体"/>
          <w:b/>
          <w:bCs/>
          <w:sz w:val="24"/>
          <w:szCs w:val="24"/>
        </w:rPr>
        <w:t>45</w:t>
      </w:r>
      <w:r w:rsidRPr="006C72C0">
        <w:rPr>
          <w:rFonts w:ascii="Book Antiqua" w:eastAsia="宋体" w:hAnsi="Book Antiqua" w:cs="宋体"/>
          <w:sz w:val="24"/>
          <w:szCs w:val="24"/>
        </w:rPr>
        <w:t>: 142-149 [PMID: 12403918 DOI: 10.1159/000065867]</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2</w:t>
      </w:r>
      <w:r w:rsidRPr="006C72C0">
        <w:rPr>
          <w:rFonts w:ascii="Book Antiqua" w:eastAsia="宋体" w:hAnsi="Book Antiqua" w:cs="宋体" w:hint="eastAsia"/>
          <w:sz w:val="24"/>
          <w:szCs w:val="24"/>
        </w:rPr>
        <w:t>0</w:t>
      </w:r>
      <w:r w:rsidRPr="006C72C0">
        <w:rPr>
          <w:rFonts w:ascii="Book Antiqua" w:eastAsia="宋体" w:hAnsi="Book Antiqua" w:cs="宋体"/>
          <w:sz w:val="24"/>
          <w:szCs w:val="24"/>
        </w:rPr>
        <w:t> </w:t>
      </w:r>
      <w:r w:rsidRPr="006C72C0">
        <w:rPr>
          <w:rFonts w:ascii="Book Antiqua" w:eastAsia="宋体" w:hAnsi="Book Antiqua" w:cs="宋体"/>
          <w:b/>
          <w:bCs/>
          <w:sz w:val="24"/>
          <w:szCs w:val="24"/>
        </w:rPr>
        <w:t>Hong SY</w:t>
      </w:r>
      <w:r w:rsidRPr="006C72C0">
        <w:rPr>
          <w:rFonts w:ascii="Book Antiqua" w:eastAsia="宋体" w:hAnsi="Book Antiqua" w:cs="宋体"/>
          <w:sz w:val="24"/>
          <w:szCs w:val="24"/>
        </w:rPr>
        <w:t xml:space="preserve">, Chen PJ. Phosphorylation of serine 177 of the small hepatitis delta antigen regulates viral </w:t>
      </w:r>
      <w:proofErr w:type="spellStart"/>
      <w:r w:rsidRPr="006C72C0">
        <w:rPr>
          <w:rFonts w:ascii="Book Antiqua" w:eastAsia="宋体" w:hAnsi="Book Antiqua" w:cs="宋体"/>
          <w:sz w:val="24"/>
          <w:szCs w:val="24"/>
        </w:rPr>
        <w:t>antigenomic</w:t>
      </w:r>
      <w:proofErr w:type="spellEnd"/>
      <w:r w:rsidRPr="006C72C0">
        <w:rPr>
          <w:rFonts w:ascii="Book Antiqua" w:eastAsia="宋体" w:hAnsi="Book Antiqua" w:cs="宋体"/>
          <w:sz w:val="24"/>
          <w:szCs w:val="24"/>
        </w:rPr>
        <w:t xml:space="preserve"> RNA replication by interacting with the </w:t>
      </w:r>
      <w:proofErr w:type="spellStart"/>
      <w:r w:rsidRPr="006C72C0">
        <w:rPr>
          <w:rFonts w:ascii="Book Antiqua" w:eastAsia="宋体" w:hAnsi="Book Antiqua" w:cs="宋体"/>
          <w:sz w:val="24"/>
          <w:szCs w:val="24"/>
        </w:rPr>
        <w:t>processive</w:t>
      </w:r>
      <w:proofErr w:type="spellEnd"/>
      <w:r w:rsidRPr="006C72C0">
        <w:rPr>
          <w:rFonts w:ascii="Book Antiqua" w:eastAsia="宋体" w:hAnsi="Book Antiqua" w:cs="宋体"/>
          <w:sz w:val="24"/>
          <w:szCs w:val="24"/>
        </w:rPr>
        <w:t xml:space="preserve"> RNA polymerase II. </w:t>
      </w:r>
      <w:r w:rsidRPr="006C72C0">
        <w:rPr>
          <w:rFonts w:ascii="Book Antiqua" w:eastAsia="宋体" w:hAnsi="Book Antiqua" w:cs="宋体"/>
          <w:i/>
          <w:iCs/>
          <w:sz w:val="24"/>
          <w:szCs w:val="24"/>
        </w:rPr>
        <w:t xml:space="preserve">J </w:t>
      </w:r>
      <w:proofErr w:type="spellStart"/>
      <w:r w:rsidRPr="006C72C0">
        <w:rPr>
          <w:rFonts w:ascii="Book Antiqua" w:eastAsia="宋体" w:hAnsi="Book Antiqua" w:cs="宋体"/>
          <w:i/>
          <w:iCs/>
          <w:sz w:val="24"/>
          <w:szCs w:val="24"/>
        </w:rPr>
        <w:t>Virol</w:t>
      </w:r>
      <w:proofErr w:type="spellEnd"/>
      <w:r w:rsidRPr="006C72C0">
        <w:rPr>
          <w:rFonts w:ascii="Book Antiqua" w:eastAsia="宋体" w:hAnsi="Book Antiqua" w:cs="宋体"/>
          <w:sz w:val="24"/>
          <w:szCs w:val="24"/>
        </w:rPr>
        <w:t> 2010; </w:t>
      </w:r>
      <w:r w:rsidRPr="006C72C0">
        <w:rPr>
          <w:rFonts w:ascii="Book Antiqua" w:eastAsia="宋体" w:hAnsi="Book Antiqua" w:cs="宋体"/>
          <w:b/>
          <w:bCs/>
          <w:sz w:val="24"/>
          <w:szCs w:val="24"/>
        </w:rPr>
        <w:t>84</w:t>
      </w:r>
      <w:r w:rsidRPr="006C72C0">
        <w:rPr>
          <w:rFonts w:ascii="Book Antiqua" w:eastAsia="宋体" w:hAnsi="Book Antiqua" w:cs="宋体"/>
          <w:sz w:val="24"/>
          <w:szCs w:val="24"/>
        </w:rPr>
        <w:t>: 1430-1438 [PMID: 19923176 DOI: 10.1128/JVI.02083-09]</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2</w:t>
      </w:r>
      <w:r w:rsidRPr="006C72C0">
        <w:rPr>
          <w:rFonts w:ascii="Book Antiqua" w:eastAsia="宋体" w:hAnsi="Book Antiqua" w:cs="宋体" w:hint="eastAsia"/>
          <w:sz w:val="24"/>
          <w:szCs w:val="24"/>
        </w:rPr>
        <w:t>1</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Yeh</w:t>
      </w:r>
      <w:proofErr w:type="spellEnd"/>
      <w:r w:rsidRPr="006C72C0">
        <w:rPr>
          <w:rFonts w:ascii="Book Antiqua" w:eastAsia="宋体" w:hAnsi="Book Antiqua" w:cs="宋体"/>
          <w:b/>
          <w:bCs/>
          <w:sz w:val="24"/>
          <w:szCs w:val="24"/>
        </w:rPr>
        <w:t xml:space="preserve"> TS</w:t>
      </w:r>
      <w:r w:rsidRPr="006C72C0">
        <w:rPr>
          <w:rFonts w:ascii="Book Antiqua" w:eastAsia="宋体" w:hAnsi="Book Antiqua" w:cs="宋体"/>
          <w:sz w:val="24"/>
          <w:szCs w:val="24"/>
        </w:rPr>
        <w:t xml:space="preserve">, Lee YH. Assembly of hepatitis delta virus particles: package of </w:t>
      </w:r>
      <w:proofErr w:type="spellStart"/>
      <w:r w:rsidRPr="006C72C0">
        <w:rPr>
          <w:rFonts w:ascii="Book Antiqua" w:eastAsia="宋体" w:hAnsi="Book Antiqua" w:cs="宋体"/>
          <w:sz w:val="24"/>
          <w:szCs w:val="24"/>
        </w:rPr>
        <w:t>multimeric</w:t>
      </w:r>
      <w:proofErr w:type="spellEnd"/>
      <w:r w:rsidRPr="006C72C0">
        <w:rPr>
          <w:rFonts w:ascii="Book Antiqua" w:eastAsia="宋体" w:hAnsi="Book Antiqua" w:cs="宋体"/>
          <w:sz w:val="24"/>
          <w:szCs w:val="24"/>
        </w:rPr>
        <w:t xml:space="preserve"> hepatitis delta virus genomic RNA and role of phosphorylation. </w:t>
      </w:r>
      <w:r w:rsidRPr="006C72C0">
        <w:rPr>
          <w:rFonts w:ascii="Book Antiqua" w:eastAsia="宋体" w:hAnsi="Book Antiqua" w:cs="宋体"/>
          <w:i/>
          <w:iCs/>
          <w:sz w:val="24"/>
          <w:szCs w:val="24"/>
        </w:rPr>
        <w:t>Virology</w:t>
      </w:r>
      <w:r w:rsidRPr="006C72C0">
        <w:rPr>
          <w:rFonts w:ascii="Book Antiqua" w:eastAsia="宋体" w:hAnsi="Book Antiqua" w:cs="宋体"/>
          <w:sz w:val="24"/>
          <w:szCs w:val="24"/>
        </w:rPr>
        <w:t> 1998; </w:t>
      </w:r>
      <w:r w:rsidRPr="006C72C0">
        <w:rPr>
          <w:rFonts w:ascii="Book Antiqua" w:eastAsia="宋体" w:hAnsi="Book Antiqua" w:cs="宋体"/>
          <w:b/>
          <w:bCs/>
          <w:sz w:val="24"/>
          <w:szCs w:val="24"/>
        </w:rPr>
        <w:t>249</w:t>
      </w:r>
      <w:r w:rsidRPr="006C72C0">
        <w:rPr>
          <w:rFonts w:ascii="Book Antiqua" w:eastAsia="宋体" w:hAnsi="Book Antiqua" w:cs="宋体"/>
          <w:sz w:val="24"/>
          <w:szCs w:val="24"/>
        </w:rPr>
        <w:t>: 12-20 [PMID: 9740772</w:t>
      </w:r>
      <w:r w:rsidR="00266215">
        <w:rPr>
          <w:rFonts w:ascii="Book Antiqua" w:eastAsia="宋体" w:hAnsi="Book Antiqua" w:cs="宋体" w:hint="eastAsia"/>
          <w:sz w:val="24"/>
          <w:szCs w:val="24"/>
          <w:lang w:eastAsia="zh-CN"/>
        </w:rPr>
        <w:t xml:space="preserve"> </w:t>
      </w:r>
      <w:r w:rsidR="00266215" w:rsidRPr="00266215">
        <w:rPr>
          <w:rFonts w:ascii="Book Antiqua" w:eastAsia="宋体" w:hAnsi="Book Antiqua" w:cs="宋体"/>
          <w:sz w:val="24"/>
          <w:szCs w:val="24"/>
          <w:lang w:eastAsia="zh-CN"/>
        </w:rPr>
        <w:t>DOI</w:t>
      </w:r>
      <w:r w:rsidR="00266215">
        <w:rPr>
          <w:rFonts w:ascii="Book Antiqua" w:eastAsia="宋体" w:hAnsi="Book Antiqua" w:cs="宋体" w:hint="eastAsia"/>
          <w:sz w:val="24"/>
          <w:szCs w:val="24"/>
          <w:lang w:eastAsia="zh-CN"/>
        </w:rPr>
        <w:t xml:space="preserve">: </w:t>
      </w:r>
      <w:r w:rsidR="00266215" w:rsidRPr="00266215">
        <w:rPr>
          <w:rFonts w:ascii="Book Antiqua" w:eastAsia="宋体" w:hAnsi="Book Antiqua" w:cs="宋体"/>
          <w:sz w:val="24"/>
          <w:szCs w:val="24"/>
          <w:lang w:eastAsia="zh-CN"/>
        </w:rPr>
        <w:t>10.1006/viro.1998.9310</w:t>
      </w:r>
      <w:r w:rsidRPr="006C72C0">
        <w:rPr>
          <w:rFonts w:ascii="Book Antiqua" w:eastAsia="宋体" w:hAnsi="Book Antiqua" w:cs="宋体"/>
          <w:sz w:val="24"/>
          <w:szCs w:val="24"/>
        </w:rPr>
        <w:t>]</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lastRenderedPageBreak/>
        <w:t>2</w:t>
      </w:r>
      <w:r w:rsidRPr="006C72C0">
        <w:rPr>
          <w:rFonts w:ascii="Book Antiqua" w:eastAsia="宋体" w:hAnsi="Book Antiqua" w:cs="宋体" w:hint="eastAsia"/>
          <w:sz w:val="24"/>
          <w:szCs w:val="24"/>
        </w:rPr>
        <w:t>2</w:t>
      </w:r>
      <w:r w:rsidRPr="006C72C0">
        <w:rPr>
          <w:rFonts w:ascii="Book Antiqua" w:eastAsia="宋体" w:hAnsi="Book Antiqua" w:cs="宋体"/>
          <w:sz w:val="24"/>
          <w:szCs w:val="24"/>
        </w:rPr>
        <w:t> </w:t>
      </w:r>
      <w:r w:rsidRPr="006C72C0">
        <w:rPr>
          <w:rFonts w:ascii="Book Antiqua" w:eastAsia="宋体" w:hAnsi="Book Antiqua" w:cs="宋体"/>
          <w:b/>
          <w:bCs/>
          <w:sz w:val="24"/>
          <w:szCs w:val="24"/>
        </w:rPr>
        <w:t>Mu JJ</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Tsay</w:t>
      </w:r>
      <w:proofErr w:type="spellEnd"/>
      <w:r w:rsidRPr="006C72C0">
        <w:rPr>
          <w:rFonts w:ascii="Book Antiqua" w:eastAsia="宋体" w:hAnsi="Book Antiqua" w:cs="宋体"/>
          <w:sz w:val="24"/>
          <w:szCs w:val="24"/>
        </w:rPr>
        <w:t xml:space="preserve"> YG, Juan LJ, Fu TF, Huang WH, Chen DS, Chen PJ. The small delta antigen of hepatitis delta virus is an acetylated protein and acetylation of lysine 72 may influence its cellular localization and viral RNA synthesis. </w:t>
      </w:r>
      <w:r w:rsidRPr="006C72C0">
        <w:rPr>
          <w:rFonts w:ascii="Book Antiqua" w:eastAsia="宋体" w:hAnsi="Book Antiqua" w:cs="宋体"/>
          <w:i/>
          <w:iCs/>
          <w:sz w:val="24"/>
          <w:szCs w:val="24"/>
        </w:rPr>
        <w:t>Virology</w:t>
      </w:r>
      <w:r w:rsidRPr="006C72C0">
        <w:rPr>
          <w:rFonts w:ascii="Book Antiqua" w:eastAsia="宋体" w:hAnsi="Book Antiqua" w:cs="宋体"/>
          <w:sz w:val="24"/>
          <w:szCs w:val="24"/>
        </w:rPr>
        <w:t> 2004; </w:t>
      </w:r>
      <w:r w:rsidRPr="006C72C0">
        <w:rPr>
          <w:rFonts w:ascii="Book Antiqua" w:eastAsia="宋体" w:hAnsi="Book Antiqua" w:cs="宋体"/>
          <w:b/>
          <w:bCs/>
          <w:sz w:val="24"/>
          <w:szCs w:val="24"/>
        </w:rPr>
        <w:t>319</w:t>
      </w:r>
      <w:r w:rsidRPr="006C72C0">
        <w:rPr>
          <w:rFonts w:ascii="Book Antiqua" w:eastAsia="宋体" w:hAnsi="Book Antiqua" w:cs="宋体"/>
          <w:sz w:val="24"/>
          <w:szCs w:val="24"/>
        </w:rPr>
        <w:t>: 60-70 [PMID: 14967488</w:t>
      </w:r>
      <w:r w:rsidR="00266215">
        <w:rPr>
          <w:rFonts w:ascii="Book Antiqua" w:eastAsia="宋体" w:hAnsi="Book Antiqua" w:cs="宋体" w:hint="eastAsia"/>
          <w:sz w:val="24"/>
          <w:szCs w:val="24"/>
          <w:lang w:eastAsia="zh-CN"/>
        </w:rPr>
        <w:t xml:space="preserve"> </w:t>
      </w:r>
      <w:r w:rsidR="00266215" w:rsidRPr="00266215">
        <w:rPr>
          <w:rFonts w:ascii="Book Antiqua" w:eastAsia="宋体" w:hAnsi="Book Antiqua" w:cs="宋体"/>
          <w:sz w:val="24"/>
          <w:szCs w:val="24"/>
          <w:lang w:eastAsia="zh-CN"/>
        </w:rPr>
        <w:t>DOI</w:t>
      </w:r>
      <w:r w:rsidR="00266215">
        <w:rPr>
          <w:rFonts w:ascii="Book Antiqua" w:eastAsia="宋体" w:hAnsi="Book Antiqua" w:cs="宋体" w:hint="eastAsia"/>
          <w:sz w:val="24"/>
          <w:szCs w:val="24"/>
          <w:lang w:eastAsia="zh-CN"/>
        </w:rPr>
        <w:t xml:space="preserve">: </w:t>
      </w:r>
      <w:r w:rsidR="00266215" w:rsidRPr="00266215">
        <w:rPr>
          <w:rFonts w:ascii="Book Antiqua" w:eastAsia="宋体" w:hAnsi="Book Antiqua" w:cs="宋体"/>
          <w:sz w:val="24"/>
          <w:szCs w:val="24"/>
          <w:lang w:eastAsia="zh-CN"/>
        </w:rPr>
        <w:t>10.1016/j.virol.2003.10.024</w:t>
      </w:r>
      <w:r w:rsidRPr="006C72C0">
        <w:rPr>
          <w:rFonts w:ascii="Book Antiqua" w:eastAsia="宋体" w:hAnsi="Book Antiqua" w:cs="宋体"/>
          <w:sz w:val="24"/>
          <w:szCs w:val="24"/>
        </w:rPr>
        <w:t>]</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2</w:t>
      </w:r>
      <w:r w:rsidRPr="006C72C0">
        <w:rPr>
          <w:rFonts w:ascii="Book Antiqua" w:eastAsia="宋体" w:hAnsi="Book Antiqua" w:cs="宋体" w:hint="eastAsia"/>
          <w:sz w:val="24"/>
          <w:szCs w:val="24"/>
        </w:rPr>
        <w:t>3</w:t>
      </w:r>
      <w:r w:rsidRPr="006C72C0">
        <w:rPr>
          <w:rFonts w:ascii="Book Antiqua" w:eastAsia="宋体" w:hAnsi="Book Antiqua" w:cs="宋体"/>
          <w:sz w:val="24"/>
          <w:szCs w:val="24"/>
        </w:rPr>
        <w:t> </w:t>
      </w:r>
      <w:r w:rsidRPr="006C72C0">
        <w:rPr>
          <w:rFonts w:ascii="Book Antiqua" w:eastAsia="宋体" w:hAnsi="Book Antiqua" w:cs="宋体"/>
          <w:b/>
          <w:bCs/>
          <w:sz w:val="24"/>
          <w:szCs w:val="24"/>
        </w:rPr>
        <w:t>Tseng CH</w:t>
      </w:r>
      <w:r w:rsidRPr="006C72C0">
        <w:rPr>
          <w:rFonts w:ascii="Book Antiqua" w:eastAsia="宋体" w:hAnsi="Book Antiqua" w:cs="宋体"/>
          <w:sz w:val="24"/>
          <w:szCs w:val="24"/>
        </w:rPr>
        <w:t xml:space="preserve">, Cheng TS, </w:t>
      </w:r>
      <w:proofErr w:type="spellStart"/>
      <w:r w:rsidRPr="006C72C0">
        <w:rPr>
          <w:rFonts w:ascii="Book Antiqua" w:eastAsia="宋体" w:hAnsi="Book Antiqua" w:cs="宋体"/>
          <w:sz w:val="24"/>
          <w:szCs w:val="24"/>
        </w:rPr>
        <w:t>Shu</w:t>
      </w:r>
      <w:proofErr w:type="spellEnd"/>
      <w:r w:rsidRPr="006C72C0">
        <w:rPr>
          <w:rFonts w:ascii="Book Antiqua" w:eastAsia="宋体" w:hAnsi="Book Antiqua" w:cs="宋体"/>
          <w:sz w:val="24"/>
          <w:szCs w:val="24"/>
        </w:rPr>
        <w:t xml:space="preserve"> CY, </w:t>
      </w:r>
      <w:proofErr w:type="spellStart"/>
      <w:r w:rsidRPr="006C72C0">
        <w:rPr>
          <w:rFonts w:ascii="Book Antiqua" w:eastAsia="宋体" w:hAnsi="Book Antiqua" w:cs="宋体"/>
          <w:sz w:val="24"/>
          <w:szCs w:val="24"/>
        </w:rPr>
        <w:t>Jeng</w:t>
      </w:r>
      <w:proofErr w:type="spellEnd"/>
      <w:r w:rsidRPr="006C72C0">
        <w:rPr>
          <w:rFonts w:ascii="Book Antiqua" w:eastAsia="宋体" w:hAnsi="Book Antiqua" w:cs="宋体"/>
          <w:sz w:val="24"/>
          <w:szCs w:val="24"/>
        </w:rPr>
        <w:t xml:space="preserve"> KS, Lai MM. Modification of small hepatitis delta virus antigen by SUMO protein. </w:t>
      </w:r>
      <w:r w:rsidRPr="006C72C0">
        <w:rPr>
          <w:rFonts w:ascii="Book Antiqua" w:eastAsia="宋体" w:hAnsi="Book Antiqua" w:cs="宋体"/>
          <w:i/>
          <w:iCs/>
          <w:sz w:val="24"/>
          <w:szCs w:val="24"/>
        </w:rPr>
        <w:t xml:space="preserve">J </w:t>
      </w:r>
      <w:proofErr w:type="spellStart"/>
      <w:r w:rsidRPr="006C72C0">
        <w:rPr>
          <w:rFonts w:ascii="Book Antiqua" w:eastAsia="宋体" w:hAnsi="Book Antiqua" w:cs="宋体"/>
          <w:i/>
          <w:iCs/>
          <w:sz w:val="24"/>
          <w:szCs w:val="24"/>
        </w:rPr>
        <w:t>Virol</w:t>
      </w:r>
      <w:proofErr w:type="spellEnd"/>
      <w:r w:rsidRPr="006C72C0">
        <w:rPr>
          <w:rFonts w:ascii="Book Antiqua" w:eastAsia="宋体" w:hAnsi="Book Antiqua" w:cs="宋体"/>
          <w:sz w:val="24"/>
          <w:szCs w:val="24"/>
        </w:rPr>
        <w:t> 2010; </w:t>
      </w:r>
      <w:r w:rsidRPr="006C72C0">
        <w:rPr>
          <w:rFonts w:ascii="Book Antiqua" w:eastAsia="宋体" w:hAnsi="Book Antiqua" w:cs="宋体"/>
          <w:b/>
          <w:bCs/>
          <w:sz w:val="24"/>
          <w:szCs w:val="24"/>
        </w:rPr>
        <w:t>84</w:t>
      </w:r>
      <w:r w:rsidRPr="006C72C0">
        <w:rPr>
          <w:rFonts w:ascii="Book Antiqua" w:eastAsia="宋体" w:hAnsi="Book Antiqua" w:cs="宋体"/>
          <w:sz w:val="24"/>
          <w:szCs w:val="24"/>
        </w:rPr>
        <w:t>: 918-927 [PMID: 19889771 DOI: 10.1128/JVI.01034-09]</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2</w:t>
      </w:r>
      <w:r w:rsidRPr="006C72C0">
        <w:rPr>
          <w:rFonts w:ascii="Book Antiqua" w:eastAsia="宋体" w:hAnsi="Book Antiqua" w:cs="宋体" w:hint="eastAsia"/>
          <w:sz w:val="24"/>
          <w:szCs w:val="24"/>
        </w:rPr>
        <w:t>4</w:t>
      </w:r>
      <w:r w:rsidRPr="006C72C0">
        <w:rPr>
          <w:rFonts w:ascii="Book Antiqua" w:eastAsia="宋体" w:hAnsi="Book Antiqua" w:cs="宋体"/>
          <w:sz w:val="24"/>
          <w:szCs w:val="24"/>
        </w:rPr>
        <w:t> </w:t>
      </w:r>
      <w:r w:rsidRPr="006C72C0">
        <w:rPr>
          <w:rFonts w:ascii="Book Antiqua" w:eastAsia="宋体" w:hAnsi="Book Antiqua" w:cs="宋体"/>
          <w:b/>
          <w:bCs/>
          <w:sz w:val="24"/>
          <w:szCs w:val="24"/>
        </w:rPr>
        <w:t xml:space="preserve">Lamas </w:t>
      </w:r>
      <w:proofErr w:type="spellStart"/>
      <w:r w:rsidRPr="006C72C0">
        <w:rPr>
          <w:rFonts w:ascii="Book Antiqua" w:eastAsia="宋体" w:hAnsi="Book Antiqua" w:cs="宋体"/>
          <w:b/>
          <w:bCs/>
          <w:sz w:val="24"/>
          <w:szCs w:val="24"/>
        </w:rPr>
        <w:t>Longarela</w:t>
      </w:r>
      <w:proofErr w:type="spellEnd"/>
      <w:r w:rsidRPr="006C72C0">
        <w:rPr>
          <w:rFonts w:ascii="Book Antiqua" w:eastAsia="宋体" w:hAnsi="Book Antiqua" w:cs="宋体"/>
          <w:b/>
          <w:bCs/>
          <w:sz w:val="24"/>
          <w:szCs w:val="24"/>
        </w:rPr>
        <w:t xml:space="preserve"> O</w:t>
      </w:r>
      <w:r w:rsidRPr="006C72C0">
        <w:rPr>
          <w:rFonts w:ascii="Book Antiqua" w:eastAsia="宋体" w:hAnsi="Book Antiqua" w:cs="宋体"/>
          <w:sz w:val="24"/>
          <w:szCs w:val="24"/>
        </w:rPr>
        <w:t xml:space="preserve">, Schmidt TT, </w:t>
      </w:r>
      <w:proofErr w:type="spellStart"/>
      <w:r w:rsidRPr="006C72C0">
        <w:rPr>
          <w:rFonts w:ascii="Book Antiqua" w:eastAsia="宋体" w:hAnsi="Book Antiqua" w:cs="宋体"/>
          <w:sz w:val="24"/>
          <w:szCs w:val="24"/>
        </w:rPr>
        <w:t>Schöneweis</w:t>
      </w:r>
      <w:proofErr w:type="spellEnd"/>
      <w:r w:rsidRPr="006C72C0">
        <w:rPr>
          <w:rFonts w:ascii="Book Antiqua" w:eastAsia="宋体" w:hAnsi="Book Antiqua" w:cs="宋体"/>
          <w:sz w:val="24"/>
          <w:szCs w:val="24"/>
        </w:rPr>
        <w:t xml:space="preserve"> K, Romeo R, </w:t>
      </w:r>
      <w:proofErr w:type="spellStart"/>
      <w:r w:rsidRPr="006C72C0">
        <w:rPr>
          <w:rFonts w:ascii="Book Antiqua" w:eastAsia="宋体" w:hAnsi="Book Antiqua" w:cs="宋体"/>
          <w:sz w:val="24"/>
          <w:szCs w:val="24"/>
        </w:rPr>
        <w:t>Wedemeyer</w:t>
      </w:r>
      <w:proofErr w:type="spellEnd"/>
      <w:r w:rsidRPr="006C72C0">
        <w:rPr>
          <w:rFonts w:ascii="Book Antiqua" w:eastAsia="宋体" w:hAnsi="Book Antiqua" w:cs="宋体"/>
          <w:sz w:val="24"/>
          <w:szCs w:val="24"/>
        </w:rPr>
        <w:t xml:space="preserve"> H, Urban S, Schulze A. Proteoglycans act as cellular hepatitis delta virus attachment receptors. </w:t>
      </w:r>
      <w:proofErr w:type="spellStart"/>
      <w:r w:rsidRPr="006C72C0">
        <w:rPr>
          <w:rFonts w:ascii="Book Antiqua" w:eastAsia="宋体" w:hAnsi="Book Antiqua" w:cs="宋体"/>
          <w:i/>
          <w:iCs/>
          <w:sz w:val="24"/>
          <w:szCs w:val="24"/>
        </w:rPr>
        <w:t>PLoS</w:t>
      </w:r>
      <w:proofErr w:type="spellEnd"/>
      <w:r w:rsidRPr="006C72C0">
        <w:rPr>
          <w:rFonts w:ascii="Book Antiqua" w:eastAsia="宋体" w:hAnsi="Book Antiqua" w:cs="宋体"/>
          <w:i/>
          <w:iCs/>
          <w:sz w:val="24"/>
          <w:szCs w:val="24"/>
        </w:rPr>
        <w:t xml:space="preserve"> One</w:t>
      </w:r>
      <w:r w:rsidRPr="006C72C0">
        <w:rPr>
          <w:rFonts w:ascii="Book Antiqua" w:eastAsia="宋体" w:hAnsi="Book Antiqua" w:cs="宋体"/>
          <w:sz w:val="24"/>
          <w:szCs w:val="24"/>
        </w:rPr>
        <w:t> 2013; </w:t>
      </w:r>
      <w:r w:rsidRPr="006C72C0">
        <w:rPr>
          <w:rFonts w:ascii="Book Antiqua" w:eastAsia="宋体" w:hAnsi="Book Antiqua" w:cs="宋体"/>
          <w:b/>
          <w:bCs/>
          <w:sz w:val="24"/>
          <w:szCs w:val="24"/>
        </w:rPr>
        <w:t>8</w:t>
      </w:r>
      <w:r w:rsidRPr="006C72C0">
        <w:rPr>
          <w:rFonts w:ascii="Book Antiqua" w:eastAsia="宋体" w:hAnsi="Book Antiqua" w:cs="宋体"/>
          <w:sz w:val="24"/>
          <w:szCs w:val="24"/>
        </w:rPr>
        <w:t>: e58340 [PMID: 23505490 DOI</w:t>
      </w:r>
      <w:r w:rsidR="00266215">
        <w:rPr>
          <w:rFonts w:ascii="Book Antiqua" w:eastAsia="宋体" w:hAnsi="Book Antiqua" w:cs="宋体" w:hint="eastAsia"/>
          <w:sz w:val="24"/>
          <w:szCs w:val="24"/>
          <w:lang w:eastAsia="zh-CN"/>
        </w:rPr>
        <w:t xml:space="preserve">: </w:t>
      </w:r>
      <w:r w:rsidR="00266215" w:rsidRPr="00266215">
        <w:rPr>
          <w:rFonts w:ascii="Book Antiqua" w:eastAsia="宋体" w:hAnsi="Book Antiqua" w:cs="宋体"/>
          <w:sz w:val="24"/>
          <w:szCs w:val="24"/>
        </w:rPr>
        <w:t>10.1371/journal.pone.0058340</w:t>
      </w:r>
      <w:r w:rsidRPr="006C72C0">
        <w:rPr>
          <w:rFonts w:ascii="Book Antiqua" w:eastAsia="宋体" w:hAnsi="Book Antiqua" w:cs="宋体"/>
          <w:sz w:val="24"/>
          <w:szCs w:val="24"/>
        </w:rPr>
        <w:t>]</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2</w:t>
      </w:r>
      <w:r w:rsidRPr="006C72C0">
        <w:rPr>
          <w:rFonts w:ascii="Book Antiqua" w:eastAsia="宋体" w:hAnsi="Book Antiqua" w:cs="宋体" w:hint="eastAsia"/>
          <w:sz w:val="24"/>
          <w:szCs w:val="24"/>
        </w:rPr>
        <w:t>5</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Engelke</w:t>
      </w:r>
      <w:proofErr w:type="spellEnd"/>
      <w:r w:rsidRPr="006C72C0">
        <w:rPr>
          <w:rFonts w:ascii="Book Antiqua" w:eastAsia="宋体" w:hAnsi="Book Antiqua" w:cs="宋体"/>
          <w:b/>
          <w:bCs/>
          <w:sz w:val="24"/>
          <w:szCs w:val="24"/>
        </w:rPr>
        <w:t xml:space="preserve"> M</w:t>
      </w:r>
      <w:r w:rsidRPr="006C72C0">
        <w:rPr>
          <w:rFonts w:ascii="Book Antiqua" w:eastAsia="宋体" w:hAnsi="Book Antiqua" w:cs="宋体"/>
          <w:sz w:val="24"/>
          <w:szCs w:val="24"/>
        </w:rPr>
        <w:t xml:space="preserve">, Mills K, Seitz S, Simon P, </w:t>
      </w:r>
      <w:proofErr w:type="spellStart"/>
      <w:r w:rsidRPr="006C72C0">
        <w:rPr>
          <w:rFonts w:ascii="Book Antiqua" w:eastAsia="宋体" w:hAnsi="Book Antiqua" w:cs="宋体"/>
          <w:sz w:val="24"/>
          <w:szCs w:val="24"/>
        </w:rPr>
        <w:t>Gripon</w:t>
      </w:r>
      <w:proofErr w:type="spellEnd"/>
      <w:r w:rsidRPr="006C72C0">
        <w:rPr>
          <w:rFonts w:ascii="Book Antiqua" w:eastAsia="宋体" w:hAnsi="Book Antiqua" w:cs="宋体"/>
          <w:sz w:val="24"/>
          <w:szCs w:val="24"/>
        </w:rPr>
        <w:t xml:space="preserve"> P, </w:t>
      </w:r>
      <w:proofErr w:type="spellStart"/>
      <w:r w:rsidRPr="006C72C0">
        <w:rPr>
          <w:rFonts w:ascii="Book Antiqua" w:eastAsia="宋体" w:hAnsi="Book Antiqua" w:cs="宋体"/>
          <w:sz w:val="24"/>
          <w:szCs w:val="24"/>
        </w:rPr>
        <w:t>Schnölzer</w:t>
      </w:r>
      <w:proofErr w:type="spellEnd"/>
      <w:r w:rsidRPr="006C72C0">
        <w:rPr>
          <w:rFonts w:ascii="Book Antiqua" w:eastAsia="宋体" w:hAnsi="Book Antiqua" w:cs="宋体"/>
          <w:sz w:val="24"/>
          <w:szCs w:val="24"/>
        </w:rPr>
        <w:t xml:space="preserve"> M, Urban S. Characterization of a hepatitis B and hepatitis delta virus receptor binding site. </w:t>
      </w:r>
      <w:proofErr w:type="spellStart"/>
      <w:r w:rsidRPr="006C72C0">
        <w:rPr>
          <w:rFonts w:ascii="Book Antiqua" w:eastAsia="宋体" w:hAnsi="Book Antiqua" w:cs="宋体"/>
          <w:i/>
          <w:iCs/>
          <w:sz w:val="24"/>
          <w:szCs w:val="24"/>
        </w:rPr>
        <w:t>Hepatology</w:t>
      </w:r>
      <w:proofErr w:type="spellEnd"/>
      <w:r w:rsidRPr="006C72C0">
        <w:rPr>
          <w:rFonts w:ascii="Book Antiqua" w:eastAsia="宋体" w:hAnsi="Book Antiqua" w:cs="宋体"/>
          <w:sz w:val="24"/>
          <w:szCs w:val="24"/>
        </w:rPr>
        <w:t> 2006; </w:t>
      </w:r>
      <w:r w:rsidRPr="006C72C0">
        <w:rPr>
          <w:rFonts w:ascii="Book Antiqua" w:eastAsia="宋体" w:hAnsi="Book Antiqua" w:cs="宋体"/>
          <w:b/>
          <w:bCs/>
          <w:sz w:val="24"/>
          <w:szCs w:val="24"/>
        </w:rPr>
        <w:t>43</w:t>
      </w:r>
      <w:r w:rsidRPr="006C72C0">
        <w:rPr>
          <w:rFonts w:ascii="Book Antiqua" w:eastAsia="宋体" w:hAnsi="Book Antiqua" w:cs="宋体"/>
          <w:sz w:val="24"/>
          <w:szCs w:val="24"/>
        </w:rPr>
        <w:t>: 750-760 [PMID: 16557545 DOI: 10.1002/hep.21112]</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2</w:t>
      </w:r>
      <w:r w:rsidRPr="006C72C0">
        <w:rPr>
          <w:rFonts w:ascii="Book Antiqua" w:eastAsia="宋体" w:hAnsi="Book Antiqua" w:cs="宋体" w:hint="eastAsia"/>
          <w:sz w:val="24"/>
          <w:szCs w:val="24"/>
        </w:rPr>
        <w:t>6</w:t>
      </w:r>
      <w:r w:rsidRPr="006C72C0">
        <w:rPr>
          <w:rFonts w:ascii="Book Antiqua" w:eastAsia="宋体" w:hAnsi="Book Antiqua" w:cs="宋体"/>
          <w:sz w:val="24"/>
          <w:szCs w:val="24"/>
        </w:rPr>
        <w:t> </w:t>
      </w:r>
      <w:r w:rsidRPr="006C72C0">
        <w:rPr>
          <w:rFonts w:ascii="Book Antiqua" w:eastAsia="宋体" w:hAnsi="Book Antiqua" w:cs="宋体"/>
          <w:b/>
          <w:bCs/>
          <w:sz w:val="24"/>
          <w:szCs w:val="24"/>
        </w:rPr>
        <w:t>Yan H</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Zhong</w:t>
      </w:r>
      <w:proofErr w:type="spellEnd"/>
      <w:r w:rsidRPr="006C72C0">
        <w:rPr>
          <w:rFonts w:ascii="Book Antiqua" w:eastAsia="宋体" w:hAnsi="Book Antiqua" w:cs="宋体"/>
          <w:sz w:val="24"/>
          <w:szCs w:val="24"/>
        </w:rPr>
        <w:t xml:space="preserve"> G, </w:t>
      </w:r>
      <w:proofErr w:type="spellStart"/>
      <w:r w:rsidRPr="006C72C0">
        <w:rPr>
          <w:rFonts w:ascii="Book Antiqua" w:eastAsia="宋体" w:hAnsi="Book Antiqua" w:cs="宋体"/>
          <w:sz w:val="24"/>
          <w:szCs w:val="24"/>
        </w:rPr>
        <w:t>Xu</w:t>
      </w:r>
      <w:proofErr w:type="spellEnd"/>
      <w:r w:rsidRPr="006C72C0">
        <w:rPr>
          <w:rFonts w:ascii="Book Antiqua" w:eastAsia="宋体" w:hAnsi="Book Antiqua" w:cs="宋体"/>
          <w:sz w:val="24"/>
          <w:szCs w:val="24"/>
        </w:rPr>
        <w:t xml:space="preserve"> G, He W, Jing Z, </w:t>
      </w:r>
      <w:proofErr w:type="spellStart"/>
      <w:r w:rsidRPr="006C72C0">
        <w:rPr>
          <w:rFonts w:ascii="Book Antiqua" w:eastAsia="宋体" w:hAnsi="Book Antiqua" w:cs="宋体"/>
          <w:sz w:val="24"/>
          <w:szCs w:val="24"/>
        </w:rPr>
        <w:t>Gao</w:t>
      </w:r>
      <w:proofErr w:type="spellEnd"/>
      <w:r w:rsidRPr="006C72C0">
        <w:rPr>
          <w:rFonts w:ascii="Book Antiqua" w:eastAsia="宋体" w:hAnsi="Book Antiqua" w:cs="宋体"/>
          <w:sz w:val="24"/>
          <w:szCs w:val="24"/>
        </w:rPr>
        <w:t xml:space="preserve"> Z, Huang Y, Qi Y, </w:t>
      </w:r>
      <w:proofErr w:type="spellStart"/>
      <w:r w:rsidRPr="006C72C0">
        <w:rPr>
          <w:rFonts w:ascii="Book Antiqua" w:eastAsia="宋体" w:hAnsi="Book Antiqua" w:cs="宋体"/>
          <w:sz w:val="24"/>
          <w:szCs w:val="24"/>
        </w:rPr>
        <w:t>Peng</w:t>
      </w:r>
      <w:proofErr w:type="spellEnd"/>
      <w:r w:rsidRPr="006C72C0">
        <w:rPr>
          <w:rFonts w:ascii="Book Antiqua" w:eastAsia="宋体" w:hAnsi="Book Antiqua" w:cs="宋体"/>
          <w:sz w:val="24"/>
          <w:szCs w:val="24"/>
        </w:rPr>
        <w:t xml:space="preserve"> B, Wang H, Fu L, Song M, Chen P, </w:t>
      </w:r>
      <w:proofErr w:type="spellStart"/>
      <w:r w:rsidRPr="006C72C0">
        <w:rPr>
          <w:rFonts w:ascii="Book Antiqua" w:eastAsia="宋体" w:hAnsi="Book Antiqua" w:cs="宋体"/>
          <w:sz w:val="24"/>
          <w:szCs w:val="24"/>
        </w:rPr>
        <w:t>Gao</w:t>
      </w:r>
      <w:proofErr w:type="spellEnd"/>
      <w:r w:rsidRPr="006C72C0">
        <w:rPr>
          <w:rFonts w:ascii="Book Antiqua" w:eastAsia="宋体" w:hAnsi="Book Antiqua" w:cs="宋体"/>
          <w:sz w:val="24"/>
          <w:szCs w:val="24"/>
        </w:rPr>
        <w:t xml:space="preserve"> W, </w:t>
      </w:r>
      <w:proofErr w:type="spellStart"/>
      <w:r w:rsidRPr="006C72C0">
        <w:rPr>
          <w:rFonts w:ascii="Book Antiqua" w:eastAsia="宋体" w:hAnsi="Book Antiqua" w:cs="宋体"/>
          <w:sz w:val="24"/>
          <w:szCs w:val="24"/>
        </w:rPr>
        <w:t>Ren</w:t>
      </w:r>
      <w:proofErr w:type="spellEnd"/>
      <w:r w:rsidRPr="006C72C0">
        <w:rPr>
          <w:rFonts w:ascii="Book Antiqua" w:eastAsia="宋体" w:hAnsi="Book Antiqua" w:cs="宋体"/>
          <w:sz w:val="24"/>
          <w:szCs w:val="24"/>
        </w:rPr>
        <w:t xml:space="preserve"> B, Sun Y, </w:t>
      </w:r>
      <w:proofErr w:type="spellStart"/>
      <w:r w:rsidRPr="006C72C0">
        <w:rPr>
          <w:rFonts w:ascii="Book Antiqua" w:eastAsia="宋体" w:hAnsi="Book Antiqua" w:cs="宋体"/>
          <w:sz w:val="24"/>
          <w:szCs w:val="24"/>
        </w:rPr>
        <w:t>Cai</w:t>
      </w:r>
      <w:proofErr w:type="spellEnd"/>
      <w:r w:rsidRPr="006C72C0">
        <w:rPr>
          <w:rFonts w:ascii="Book Antiqua" w:eastAsia="宋体" w:hAnsi="Book Antiqua" w:cs="宋体"/>
          <w:sz w:val="24"/>
          <w:szCs w:val="24"/>
        </w:rPr>
        <w:t xml:space="preserve"> T, </w:t>
      </w:r>
      <w:proofErr w:type="spellStart"/>
      <w:r w:rsidRPr="006C72C0">
        <w:rPr>
          <w:rFonts w:ascii="Book Antiqua" w:eastAsia="宋体" w:hAnsi="Book Antiqua" w:cs="宋体"/>
          <w:sz w:val="24"/>
          <w:szCs w:val="24"/>
        </w:rPr>
        <w:t>Feng</w:t>
      </w:r>
      <w:proofErr w:type="spellEnd"/>
      <w:r w:rsidRPr="006C72C0">
        <w:rPr>
          <w:rFonts w:ascii="Book Antiqua" w:eastAsia="宋体" w:hAnsi="Book Antiqua" w:cs="宋体"/>
          <w:sz w:val="24"/>
          <w:szCs w:val="24"/>
        </w:rPr>
        <w:t xml:space="preserve"> X, Sui J, Li W. Sodium </w:t>
      </w:r>
      <w:proofErr w:type="spellStart"/>
      <w:r w:rsidRPr="006C72C0">
        <w:rPr>
          <w:rFonts w:ascii="Book Antiqua" w:eastAsia="宋体" w:hAnsi="Book Antiqua" w:cs="宋体"/>
          <w:sz w:val="24"/>
          <w:szCs w:val="24"/>
        </w:rPr>
        <w:t>taurocholate</w:t>
      </w:r>
      <w:proofErr w:type="spellEnd"/>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cotransporting</w:t>
      </w:r>
      <w:proofErr w:type="spellEnd"/>
      <w:r w:rsidRPr="006C72C0">
        <w:rPr>
          <w:rFonts w:ascii="Book Antiqua" w:eastAsia="宋体" w:hAnsi="Book Antiqua" w:cs="宋体"/>
          <w:sz w:val="24"/>
          <w:szCs w:val="24"/>
        </w:rPr>
        <w:t xml:space="preserve"> polypeptide is a functional receptor for human hepatitis B and D virus. </w:t>
      </w:r>
      <w:proofErr w:type="spellStart"/>
      <w:r w:rsidRPr="006C72C0">
        <w:rPr>
          <w:rFonts w:ascii="Book Antiqua" w:eastAsia="宋体" w:hAnsi="Book Antiqua" w:cs="宋体"/>
          <w:i/>
          <w:iCs/>
          <w:sz w:val="24"/>
          <w:szCs w:val="24"/>
        </w:rPr>
        <w:t>Elife</w:t>
      </w:r>
      <w:proofErr w:type="spellEnd"/>
      <w:r w:rsidRPr="006C72C0">
        <w:rPr>
          <w:rFonts w:ascii="Book Antiqua" w:eastAsia="宋体" w:hAnsi="Book Antiqua" w:cs="宋体"/>
          <w:sz w:val="24"/>
          <w:szCs w:val="24"/>
        </w:rPr>
        <w:t> 2012; </w:t>
      </w:r>
      <w:r w:rsidRPr="006C72C0">
        <w:rPr>
          <w:rFonts w:ascii="Book Antiqua" w:eastAsia="宋体" w:hAnsi="Book Antiqua" w:cs="宋体"/>
          <w:b/>
          <w:bCs/>
          <w:sz w:val="24"/>
          <w:szCs w:val="24"/>
        </w:rPr>
        <w:t>1</w:t>
      </w:r>
      <w:r w:rsidRPr="006C72C0">
        <w:rPr>
          <w:rFonts w:ascii="Book Antiqua" w:eastAsia="宋体" w:hAnsi="Book Antiqua" w:cs="宋体"/>
          <w:sz w:val="24"/>
          <w:szCs w:val="24"/>
        </w:rPr>
        <w:t>: e00049 [PMID: 23150796 DOI: 10.7554/eLife.00049]</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2</w:t>
      </w:r>
      <w:r w:rsidRPr="006C72C0">
        <w:rPr>
          <w:rFonts w:ascii="Book Antiqua" w:eastAsia="宋体" w:hAnsi="Book Antiqua" w:cs="宋体" w:hint="eastAsia"/>
          <w:sz w:val="24"/>
          <w:szCs w:val="24"/>
        </w:rPr>
        <w:t>7</w:t>
      </w:r>
      <w:r w:rsidRPr="006C72C0">
        <w:rPr>
          <w:rFonts w:ascii="Book Antiqua" w:eastAsia="宋体" w:hAnsi="Book Antiqua" w:cs="宋体"/>
          <w:sz w:val="24"/>
          <w:szCs w:val="24"/>
        </w:rPr>
        <w:t> </w:t>
      </w:r>
      <w:r w:rsidRPr="006C72C0">
        <w:rPr>
          <w:rFonts w:ascii="Book Antiqua" w:eastAsia="宋体" w:hAnsi="Book Antiqua" w:cs="宋体"/>
          <w:b/>
          <w:bCs/>
          <w:sz w:val="24"/>
          <w:szCs w:val="24"/>
        </w:rPr>
        <w:t>Huang WH</w:t>
      </w:r>
      <w:r w:rsidRPr="006C72C0">
        <w:rPr>
          <w:rFonts w:ascii="Book Antiqua" w:eastAsia="宋体" w:hAnsi="Book Antiqua" w:cs="宋体"/>
          <w:sz w:val="24"/>
          <w:szCs w:val="24"/>
        </w:rPr>
        <w:t xml:space="preserve">, Chen YS, Chen PJ. </w:t>
      </w:r>
      <w:proofErr w:type="spellStart"/>
      <w:r w:rsidRPr="006C72C0">
        <w:rPr>
          <w:rFonts w:ascii="Book Antiqua" w:eastAsia="宋体" w:hAnsi="Book Antiqua" w:cs="宋体"/>
          <w:sz w:val="24"/>
          <w:szCs w:val="24"/>
        </w:rPr>
        <w:t>Nucleolar</w:t>
      </w:r>
      <w:proofErr w:type="spellEnd"/>
      <w:r w:rsidRPr="006C72C0">
        <w:rPr>
          <w:rFonts w:ascii="Book Antiqua" w:eastAsia="宋体" w:hAnsi="Book Antiqua" w:cs="宋体"/>
          <w:sz w:val="24"/>
          <w:szCs w:val="24"/>
        </w:rPr>
        <w:t xml:space="preserve"> targeting of hepatitis delta antigen abolishes its ability to initiate viral </w:t>
      </w:r>
      <w:proofErr w:type="spellStart"/>
      <w:r w:rsidRPr="006C72C0">
        <w:rPr>
          <w:rFonts w:ascii="Book Antiqua" w:eastAsia="宋体" w:hAnsi="Book Antiqua" w:cs="宋体"/>
          <w:sz w:val="24"/>
          <w:szCs w:val="24"/>
        </w:rPr>
        <w:t>antigenomic</w:t>
      </w:r>
      <w:proofErr w:type="spellEnd"/>
      <w:r w:rsidRPr="006C72C0">
        <w:rPr>
          <w:rFonts w:ascii="Book Antiqua" w:eastAsia="宋体" w:hAnsi="Book Antiqua" w:cs="宋体"/>
          <w:sz w:val="24"/>
          <w:szCs w:val="24"/>
        </w:rPr>
        <w:t xml:space="preserve"> RNA replication. </w:t>
      </w:r>
      <w:r w:rsidRPr="006C72C0">
        <w:rPr>
          <w:rFonts w:ascii="Book Antiqua" w:eastAsia="宋体" w:hAnsi="Book Antiqua" w:cs="宋体"/>
          <w:i/>
          <w:iCs/>
          <w:sz w:val="24"/>
          <w:szCs w:val="24"/>
        </w:rPr>
        <w:t xml:space="preserve">J </w:t>
      </w:r>
      <w:proofErr w:type="spellStart"/>
      <w:r w:rsidRPr="006C72C0">
        <w:rPr>
          <w:rFonts w:ascii="Book Antiqua" w:eastAsia="宋体" w:hAnsi="Book Antiqua" w:cs="宋体"/>
          <w:i/>
          <w:iCs/>
          <w:sz w:val="24"/>
          <w:szCs w:val="24"/>
        </w:rPr>
        <w:t>Virol</w:t>
      </w:r>
      <w:proofErr w:type="spellEnd"/>
      <w:r w:rsidRPr="006C72C0">
        <w:rPr>
          <w:rFonts w:ascii="Book Antiqua" w:eastAsia="宋体" w:hAnsi="Book Antiqua" w:cs="宋体"/>
          <w:sz w:val="24"/>
          <w:szCs w:val="24"/>
        </w:rPr>
        <w:t> 2008; </w:t>
      </w:r>
      <w:r w:rsidRPr="006C72C0">
        <w:rPr>
          <w:rFonts w:ascii="Book Antiqua" w:eastAsia="宋体" w:hAnsi="Book Antiqua" w:cs="宋体"/>
          <w:b/>
          <w:bCs/>
          <w:sz w:val="24"/>
          <w:szCs w:val="24"/>
        </w:rPr>
        <w:t>82</w:t>
      </w:r>
      <w:r w:rsidRPr="006C72C0">
        <w:rPr>
          <w:rFonts w:ascii="Book Antiqua" w:eastAsia="宋体" w:hAnsi="Book Antiqua" w:cs="宋体"/>
          <w:sz w:val="24"/>
          <w:szCs w:val="24"/>
        </w:rPr>
        <w:t>: 692-699 [PMID: 17989182 DOI: 10.1128/JVI.01155-07]</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2</w:t>
      </w:r>
      <w:r w:rsidRPr="006C72C0">
        <w:rPr>
          <w:rFonts w:ascii="Book Antiqua" w:eastAsia="宋体" w:hAnsi="Book Antiqua" w:cs="宋体" w:hint="eastAsia"/>
          <w:sz w:val="24"/>
          <w:szCs w:val="24"/>
        </w:rPr>
        <w:t>8</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Niro</w:t>
      </w:r>
      <w:proofErr w:type="spellEnd"/>
      <w:r w:rsidRPr="006C72C0">
        <w:rPr>
          <w:rFonts w:ascii="Book Antiqua" w:eastAsia="宋体" w:hAnsi="Book Antiqua" w:cs="宋体"/>
          <w:b/>
          <w:bCs/>
          <w:sz w:val="24"/>
          <w:szCs w:val="24"/>
        </w:rPr>
        <w:t xml:space="preserve"> GA</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Smedile</w:t>
      </w:r>
      <w:proofErr w:type="spellEnd"/>
      <w:r w:rsidRPr="006C72C0">
        <w:rPr>
          <w:rFonts w:ascii="Book Antiqua" w:eastAsia="宋体" w:hAnsi="Book Antiqua" w:cs="宋体"/>
          <w:sz w:val="24"/>
          <w:szCs w:val="24"/>
        </w:rPr>
        <w:t xml:space="preserve"> A. Current concept in the pathophysiology of hepatitis delta infection. </w:t>
      </w:r>
      <w:proofErr w:type="spellStart"/>
      <w:r w:rsidRPr="006C72C0">
        <w:rPr>
          <w:rFonts w:ascii="Book Antiqua" w:eastAsia="宋体" w:hAnsi="Book Antiqua" w:cs="宋体"/>
          <w:i/>
          <w:iCs/>
          <w:sz w:val="24"/>
          <w:szCs w:val="24"/>
        </w:rPr>
        <w:t>Curr</w:t>
      </w:r>
      <w:proofErr w:type="spellEnd"/>
      <w:r w:rsidRPr="006C72C0">
        <w:rPr>
          <w:rFonts w:ascii="Book Antiqua" w:eastAsia="宋体" w:hAnsi="Book Antiqua" w:cs="宋体"/>
          <w:i/>
          <w:iCs/>
          <w:sz w:val="24"/>
          <w:szCs w:val="24"/>
        </w:rPr>
        <w:t xml:space="preserve"> Infect Dis Rep</w:t>
      </w:r>
      <w:r w:rsidRPr="006C72C0">
        <w:rPr>
          <w:rFonts w:ascii="Book Antiqua" w:eastAsia="宋体" w:hAnsi="Book Antiqua" w:cs="宋体"/>
          <w:sz w:val="24"/>
          <w:szCs w:val="24"/>
        </w:rPr>
        <w:t> 2012; </w:t>
      </w:r>
      <w:r w:rsidRPr="006C72C0">
        <w:rPr>
          <w:rFonts w:ascii="Book Antiqua" w:eastAsia="宋体" w:hAnsi="Book Antiqua" w:cs="宋体"/>
          <w:b/>
          <w:bCs/>
          <w:sz w:val="24"/>
          <w:szCs w:val="24"/>
        </w:rPr>
        <w:t>14</w:t>
      </w:r>
      <w:r w:rsidRPr="006C72C0">
        <w:rPr>
          <w:rFonts w:ascii="Book Antiqua" w:eastAsia="宋体" w:hAnsi="Book Antiqua" w:cs="宋体"/>
          <w:sz w:val="24"/>
          <w:szCs w:val="24"/>
        </w:rPr>
        <w:t>: 9-14 [PMID: 22161240 DOI: 10.1007/s11908-011-0233-5]</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hint="eastAsia"/>
          <w:sz w:val="24"/>
          <w:szCs w:val="24"/>
        </w:rPr>
        <w:t>29</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Govindarajan</w:t>
      </w:r>
      <w:proofErr w:type="spellEnd"/>
      <w:r w:rsidRPr="006C72C0">
        <w:rPr>
          <w:rFonts w:ascii="Book Antiqua" w:eastAsia="宋体" w:hAnsi="Book Antiqua" w:cs="宋体"/>
          <w:b/>
          <w:bCs/>
          <w:sz w:val="24"/>
          <w:szCs w:val="24"/>
        </w:rPr>
        <w:t xml:space="preserve"> S</w:t>
      </w:r>
      <w:r w:rsidRPr="006C72C0">
        <w:rPr>
          <w:rFonts w:ascii="Book Antiqua" w:eastAsia="宋体" w:hAnsi="Book Antiqua" w:cs="宋体"/>
          <w:sz w:val="24"/>
          <w:szCs w:val="24"/>
        </w:rPr>
        <w:t xml:space="preserve">, Fields HA, Humphrey CD, Margolis HS. Pathologic and </w:t>
      </w:r>
      <w:proofErr w:type="spellStart"/>
      <w:r w:rsidRPr="006C72C0">
        <w:rPr>
          <w:rFonts w:ascii="Book Antiqua" w:eastAsia="宋体" w:hAnsi="Book Antiqua" w:cs="宋体"/>
          <w:sz w:val="24"/>
          <w:szCs w:val="24"/>
        </w:rPr>
        <w:t>ultrastructural</w:t>
      </w:r>
      <w:proofErr w:type="spellEnd"/>
      <w:r w:rsidRPr="006C72C0">
        <w:rPr>
          <w:rFonts w:ascii="Book Antiqua" w:eastAsia="宋体" w:hAnsi="Book Antiqua" w:cs="宋体"/>
          <w:sz w:val="24"/>
          <w:szCs w:val="24"/>
        </w:rPr>
        <w:t xml:space="preserve"> changes of acute and chronic delta hepatitis in an experimentally infected chimpanzee. </w:t>
      </w:r>
      <w:r w:rsidRPr="006C72C0">
        <w:rPr>
          <w:rFonts w:ascii="Book Antiqua" w:eastAsia="宋体" w:hAnsi="Book Antiqua" w:cs="宋体"/>
          <w:i/>
          <w:iCs/>
          <w:sz w:val="24"/>
          <w:szCs w:val="24"/>
        </w:rPr>
        <w:t xml:space="preserve">Am J </w:t>
      </w:r>
      <w:proofErr w:type="spellStart"/>
      <w:r w:rsidRPr="006C72C0">
        <w:rPr>
          <w:rFonts w:ascii="Book Antiqua" w:eastAsia="宋体" w:hAnsi="Book Antiqua" w:cs="宋体"/>
          <w:i/>
          <w:iCs/>
          <w:sz w:val="24"/>
          <w:szCs w:val="24"/>
        </w:rPr>
        <w:t>Pathol</w:t>
      </w:r>
      <w:proofErr w:type="spellEnd"/>
      <w:r w:rsidRPr="006C72C0">
        <w:rPr>
          <w:rFonts w:ascii="Book Antiqua" w:eastAsia="宋体" w:hAnsi="Book Antiqua" w:cs="宋体"/>
          <w:sz w:val="24"/>
          <w:szCs w:val="24"/>
        </w:rPr>
        <w:t> 1986; </w:t>
      </w:r>
      <w:r w:rsidRPr="006C72C0">
        <w:rPr>
          <w:rFonts w:ascii="Book Antiqua" w:eastAsia="宋体" w:hAnsi="Book Antiqua" w:cs="宋体"/>
          <w:b/>
          <w:bCs/>
          <w:sz w:val="24"/>
          <w:szCs w:val="24"/>
        </w:rPr>
        <w:t>122</w:t>
      </w:r>
      <w:r w:rsidRPr="006C72C0">
        <w:rPr>
          <w:rFonts w:ascii="Book Antiqua" w:eastAsia="宋体" w:hAnsi="Book Antiqua" w:cs="宋体"/>
          <w:sz w:val="24"/>
          <w:szCs w:val="24"/>
        </w:rPr>
        <w:t>: 315-322 [PMID: 3511726]</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3</w:t>
      </w:r>
      <w:r w:rsidRPr="006C72C0">
        <w:rPr>
          <w:rFonts w:ascii="Book Antiqua" w:eastAsia="宋体" w:hAnsi="Book Antiqua" w:cs="宋体" w:hint="eastAsia"/>
          <w:sz w:val="24"/>
          <w:szCs w:val="24"/>
        </w:rPr>
        <w:t>0</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Kamimura</w:t>
      </w:r>
      <w:proofErr w:type="spellEnd"/>
      <w:r w:rsidRPr="006C72C0">
        <w:rPr>
          <w:rFonts w:ascii="Book Antiqua" w:eastAsia="宋体" w:hAnsi="Book Antiqua" w:cs="宋体"/>
          <w:b/>
          <w:bCs/>
          <w:sz w:val="24"/>
          <w:szCs w:val="24"/>
        </w:rPr>
        <w:t xml:space="preserve"> T</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Ponzetto</w:t>
      </w:r>
      <w:proofErr w:type="spellEnd"/>
      <w:r w:rsidRPr="006C72C0">
        <w:rPr>
          <w:rFonts w:ascii="Book Antiqua" w:eastAsia="宋体" w:hAnsi="Book Antiqua" w:cs="宋体"/>
          <w:sz w:val="24"/>
          <w:szCs w:val="24"/>
        </w:rPr>
        <w:t xml:space="preserve"> A, </w:t>
      </w:r>
      <w:proofErr w:type="spellStart"/>
      <w:r w:rsidRPr="006C72C0">
        <w:rPr>
          <w:rFonts w:ascii="Book Antiqua" w:eastAsia="宋体" w:hAnsi="Book Antiqua" w:cs="宋体"/>
          <w:sz w:val="24"/>
          <w:szCs w:val="24"/>
        </w:rPr>
        <w:t>Bonino</w:t>
      </w:r>
      <w:proofErr w:type="spellEnd"/>
      <w:r w:rsidRPr="006C72C0">
        <w:rPr>
          <w:rFonts w:ascii="Book Antiqua" w:eastAsia="宋体" w:hAnsi="Book Antiqua" w:cs="宋体"/>
          <w:sz w:val="24"/>
          <w:szCs w:val="24"/>
        </w:rPr>
        <w:t xml:space="preserve"> F, </w:t>
      </w:r>
      <w:proofErr w:type="spellStart"/>
      <w:r w:rsidRPr="006C72C0">
        <w:rPr>
          <w:rFonts w:ascii="Book Antiqua" w:eastAsia="宋体" w:hAnsi="Book Antiqua" w:cs="宋体"/>
          <w:sz w:val="24"/>
          <w:szCs w:val="24"/>
        </w:rPr>
        <w:t>Feinstone</w:t>
      </w:r>
      <w:proofErr w:type="spellEnd"/>
      <w:r w:rsidRPr="006C72C0">
        <w:rPr>
          <w:rFonts w:ascii="Book Antiqua" w:eastAsia="宋体" w:hAnsi="Book Antiqua" w:cs="宋体"/>
          <w:sz w:val="24"/>
          <w:szCs w:val="24"/>
        </w:rPr>
        <w:t xml:space="preserve"> SM, </w:t>
      </w:r>
      <w:proofErr w:type="spellStart"/>
      <w:r w:rsidRPr="006C72C0">
        <w:rPr>
          <w:rFonts w:ascii="Book Antiqua" w:eastAsia="宋体" w:hAnsi="Book Antiqua" w:cs="宋体"/>
          <w:sz w:val="24"/>
          <w:szCs w:val="24"/>
        </w:rPr>
        <w:t>Gerin</w:t>
      </w:r>
      <w:proofErr w:type="spellEnd"/>
      <w:r w:rsidRPr="006C72C0">
        <w:rPr>
          <w:rFonts w:ascii="Book Antiqua" w:eastAsia="宋体" w:hAnsi="Book Antiqua" w:cs="宋体"/>
          <w:sz w:val="24"/>
          <w:szCs w:val="24"/>
        </w:rPr>
        <w:t xml:space="preserve"> JL, Purcell RH. Cytoplasmic tubular structures in liver of </w:t>
      </w:r>
      <w:proofErr w:type="spellStart"/>
      <w:r w:rsidRPr="006C72C0">
        <w:rPr>
          <w:rFonts w:ascii="Book Antiqua" w:eastAsia="宋体" w:hAnsi="Book Antiqua" w:cs="宋体"/>
          <w:sz w:val="24"/>
          <w:szCs w:val="24"/>
        </w:rPr>
        <w:t>HBsAg</w:t>
      </w:r>
      <w:proofErr w:type="spellEnd"/>
      <w:r w:rsidRPr="006C72C0">
        <w:rPr>
          <w:rFonts w:ascii="Book Antiqua" w:eastAsia="宋体" w:hAnsi="Book Antiqua" w:cs="宋体"/>
          <w:sz w:val="24"/>
          <w:szCs w:val="24"/>
        </w:rPr>
        <w:t xml:space="preserve"> carrier chimpanzees infected with </w:t>
      </w:r>
      <w:r w:rsidRPr="006C72C0">
        <w:rPr>
          <w:rFonts w:ascii="Book Antiqua" w:eastAsia="宋体" w:hAnsi="Book Antiqua" w:cs="宋体"/>
          <w:sz w:val="24"/>
          <w:szCs w:val="24"/>
        </w:rPr>
        <w:lastRenderedPageBreak/>
        <w:t>delta agent and comparison with cytoplasmic structures in non-A, non-B hepatitis. </w:t>
      </w:r>
      <w:proofErr w:type="spellStart"/>
      <w:r w:rsidRPr="006C72C0">
        <w:rPr>
          <w:rFonts w:ascii="Book Antiqua" w:eastAsia="宋体" w:hAnsi="Book Antiqua" w:cs="宋体"/>
          <w:i/>
          <w:iCs/>
          <w:sz w:val="24"/>
          <w:szCs w:val="24"/>
        </w:rPr>
        <w:t>Hepatology</w:t>
      </w:r>
      <w:proofErr w:type="spellEnd"/>
      <w:r w:rsidRPr="006C72C0">
        <w:rPr>
          <w:rFonts w:ascii="Book Antiqua" w:eastAsia="宋体" w:hAnsi="Book Antiqua" w:cs="宋体"/>
          <w:sz w:val="24"/>
          <w:szCs w:val="24"/>
        </w:rPr>
        <w:t> ; </w:t>
      </w:r>
      <w:r w:rsidRPr="006C72C0">
        <w:rPr>
          <w:rFonts w:ascii="Book Antiqua" w:eastAsia="宋体" w:hAnsi="Book Antiqua" w:cs="宋体"/>
          <w:b/>
          <w:bCs/>
          <w:sz w:val="24"/>
          <w:szCs w:val="24"/>
        </w:rPr>
        <w:t>3</w:t>
      </w:r>
      <w:r w:rsidRPr="006C72C0">
        <w:rPr>
          <w:rFonts w:ascii="Book Antiqua" w:eastAsia="宋体" w:hAnsi="Book Antiqua" w:cs="宋体"/>
          <w:sz w:val="24"/>
          <w:szCs w:val="24"/>
        </w:rPr>
        <w:t>: 631-637 [PMID: 6413349 DOI: 10.1002/hep.1840030502]</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3</w:t>
      </w:r>
      <w:r w:rsidRPr="006C72C0">
        <w:rPr>
          <w:rFonts w:ascii="Book Antiqua" w:eastAsia="宋体" w:hAnsi="Book Antiqua" w:cs="宋体" w:hint="eastAsia"/>
          <w:sz w:val="24"/>
          <w:szCs w:val="24"/>
        </w:rPr>
        <w:t>1</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Canese</w:t>
      </w:r>
      <w:proofErr w:type="spellEnd"/>
      <w:r w:rsidRPr="006C72C0">
        <w:rPr>
          <w:rFonts w:ascii="Book Antiqua" w:eastAsia="宋体" w:hAnsi="Book Antiqua" w:cs="宋体"/>
          <w:b/>
          <w:bCs/>
          <w:sz w:val="24"/>
          <w:szCs w:val="24"/>
        </w:rPr>
        <w:t xml:space="preserve"> MG</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Rizzetto</w:t>
      </w:r>
      <w:proofErr w:type="spellEnd"/>
      <w:r w:rsidRPr="006C72C0">
        <w:rPr>
          <w:rFonts w:ascii="Book Antiqua" w:eastAsia="宋体" w:hAnsi="Book Antiqua" w:cs="宋体"/>
          <w:sz w:val="24"/>
          <w:szCs w:val="24"/>
        </w:rPr>
        <w:t xml:space="preserve"> M, Novara R, London WT, Purcell RH. Experimental infection of chimpanzees with the </w:t>
      </w:r>
      <w:proofErr w:type="spellStart"/>
      <w:r w:rsidRPr="006C72C0">
        <w:rPr>
          <w:rFonts w:ascii="Book Antiqua" w:eastAsia="宋体" w:hAnsi="Book Antiqua" w:cs="宋体"/>
          <w:sz w:val="24"/>
          <w:szCs w:val="24"/>
        </w:rPr>
        <w:t>HBsAg</w:t>
      </w:r>
      <w:proofErr w:type="spellEnd"/>
      <w:r w:rsidRPr="006C72C0">
        <w:rPr>
          <w:rFonts w:ascii="Book Antiqua" w:eastAsia="宋体" w:hAnsi="Book Antiqua" w:cs="宋体"/>
          <w:sz w:val="24"/>
          <w:szCs w:val="24"/>
        </w:rPr>
        <w:t xml:space="preserve">-associated delta (delta) agent: an </w:t>
      </w:r>
      <w:proofErr w:type="spellStart"/>
      <w:r w:rsidRPr="006C72C0">
        <w:rPr>
          <w:rFonts w:ascii="Book Antiqua" w:eastAsia="宋体" w:hAnsi="Book Antiqua" w:cs="宋体"/>
          <w:sz w:val="24"/>
          <w:szCs w:val="24"/>
        </w:rPr>
        <w:t>ultrastructural</w:t>
      </w:r>
      <w:proofErr w:type="spellEnd"/>
      <w:r w:rsidRPr="006C72C0">
        <w:rPr>
          <w:rFonts w:ascii="Book Antiqua" w:eastAsia="宋体" w:hAnsi="Book Antiqua" w:cs="宋体"/>
          <w:sz w:val="24"/>
          <w:szCs w:val="24"/>
        </w:rPr>
        <w:t xml:space="preserve"> study. </w:t>
      </w:r>
      <w:r w:rsidRPr="006C72C0">
        <w:rPr>
          <w:rFonts w:ascii="Book Antiqua" w:eastAsia="宋体" w:hAnsi="Book Antiqua" w:cs="宋体"/>
          <w:i/>
          <w:iCs/>
          <w:sz w:val="24"/>
          <w:szCs w:val="24"/>
        </w:rPr>
        <w:t xml:space="preserve">J Med </w:t>
      </w:r>
      <w:proofErr w:type="spellStart"/>
      <w:r w:rsidRPr="006C72C0">
        <w:rPr>
          <w:rFonts w:ascii="Book Antiqua" w:eastAsia="宋体" w:hAnsi="Book Antiqua" w:cs="宋体"/>
          <w:i/>
          <w:iCs/>
          <w:sz w:val="24"/>
          <w:szCs w:val="24"/>
        </w:rPr>
        <w:t>Virol</w:t>
      </w:r>
      <w:proofErr w:type="spellEnd"/>
      <w:r w:rsidRPr="006C72C0">
        <w:rPr>
          <w:rFonts w:ascii="Book Antiqua" w:eastAsia="宋体" w:hAnsi="Book Antiqua" w:cs="宋体"/>
          <w:sz w:val="24"/>
          <w:szCs w:val="24"/>
        </w:rPr>
        <w:t> 1984; </w:t>
      </w:r>
      <w:r w:rsidRPr="006C72C0">
        <w:rPr>
          <w:rFonts w:ascii="Book Antiqua" w:eastAsia="宋体" w:hAnsi="Book Antiqua" w:cs="宋体"/>
          <w:b/>
          <w:bCs/>
          <w:sz w:val="24"/>
          <w:szCs w:val="24"/>
        </w:rPr>
        <w:t>13</w:t>
      </w:r>
      <w:r w:rsidRPr="006C72C0">
        <w:rPr>
          <w:rFonts w:ascii="Book Antiqua" w:eastAsia="宋体" w:hAnsi="Book Antiqua" w:cs="宋体"/>
          <w:sz w:val="24"/>
          <w:szCs w:val="24"/>
        </w:rPr>
        <w:t>: 63-72 [PMID: 6420512 DOI: 10.1002/jmv.1890130108]</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3</w:t>
      </w:r>
      <w:r w:rsidRPr="006C72C0">
        <w:rPr>
          <w:rFonts w:ascii="Book Antiqua" w:eastAsia="宋体" w:hAnsi="Book Antiqua" w:cs="宋体" w:hint="eastAsia"/>
          <w:sz w:val="24"/>
          <w:szCs w:val="24"/>
        </w:rPr>
        <w:t>2</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Ponzetto</w:t>
      </w:r>
      <w:proofErr w:type="spellEnd"/>
      <w:r w:rsidRPr="006C72C0">
        <w:rPr>
          <w:rFonts w:ascii="Book Antiqua" w:eastAsia="宋体" w:hAnsi="Book Antiqua" w:cs="宋体"/>
          <w:b/>
          <w:bCs/>
          <w:sz w:val="24"/>
          <w:szCs w:val="24"/>
        </w:rPr>
        <w:t xml:space="preserve"> A</w:t>
      </w:r>
      <w:r w:rsidRPr="006C72C0">
        <w:rPr>
          <w:rFonts w:ascii="Book Antiqua" w:eastAsia="宋体" w:hAnsi="Book Antiqua" w:cs="宋体"/>
          <w:sz w:val="24"/>
          <w:szCs w:val="24"/>
        </w:rPr>
        <w:t xml:space="preserve">, Hoyer BH, Popper H, Engle R, Purcell RH, </w:t>
      </w:r>
      <w:proofErr w:type="spellStart"/>
      <w:r w:rsidRPr="006C72C0">
        <w:rPr>
          <w:rFonts w:ascii="Book Antiqua" w:eastAsia="宋体" w:hAnsi="Book Antiqua" w:cs="宋体"/>
          <w:sz w:val="24"/>
          <w:szCs w:val="24"/>
        </w:rPr>
        <w:t>Gerin</w:t>
      </w:r>
      <w:proofErr w:type="spellEnd"/>
      <w:r w:rsidRPr="006C72C0">
        <w:rPr>
          <w:rFonts w:ascii="Book Antiqua" w:eastAsia="宋体" w:hAnsi="Book Antiqua" w:cs="宋体"/>
          <w:sz w:val="24"/>
          <w:szCs w:val="24"/>
        </w:rPr>
        <w:t xml:space="preserve"> JL. Titration of the infectivity of hepatitis D virus in chimpanzees. </w:t>
      </w:r>
      <w:r w:rsidRPr="006C72C0">
        <w:rPr>
          <w:rFonts w:ascii="Book Antiqua" w:eastAsia="宋体" w:hAnsi="Book Antiqua" w:cs="宋体"/>
          <w:i/>
          <w:iCs/>
          <w:sz w:val="24"/>
          <w:szCs w:val="24"/>
        </w:rPr>
        <w:t>J Infect Dis</w:t>
      </w:r>
      <w:r w:rsidRPr="006C72C0">
        <w:rPr>
          <w:rFonts w:ascii="Book Antiqua" w:eastAsia="宋体" w:hAnsi="Book Antiqua" w:cs="宋体"/>
          <w:sz w:val="24"/>
          <w:szCs w:val="24"/>
        </w:rPr>
        <w:t> 1987; </w:t>
      </w:r>
      <w:r w:rsidRPr="006C72C0">
        <w:rPr>
          <w:rFonts w:ascii="Book Antiqua" w:eastAsia="宋体" w:hAnsi="Book Antiqua" w:cs="宋体"/>
          <w:b/>
          <w:bCs/>
          <w:sz w:val="24"/>
          <w:szCs w:val="24"/>
        </w:rPr>
        <w:t>155</w:t>
      </w:r>
      <w:r w:rsidRPr="006C72C0">
        <w:rPr>
          <w:rFonts w:ascii="Book Antiqua" w:eastAsia="宋体" w:hAnsi="Book Antiqua" w:cs="宋体"/>
          <w:sz w:val="24"/>
          <w:szCs w:val="24"/>
        </w:rPr>
        <w:t>: 72-78 [PMID: 3794405 DOI: 10.1093/</w:t>
      </w:r>
      <w:proofErr w:type="spellStart"/>
      <w:r w:rsidRPr="006C72C0">
        <w:rPr>
          <w:rFonts w:ascii="Book Antiqua" w:eastAsia="宋体" w:hAnsi="Book Antiqua" w:cs="宋体"/>
          <w:sz w:val="24"/>
          <w:szCs w:val="24"/>
        </w:rPr>
        <w:t>infdis</w:t>
      </w:r>
      <w:proofErr w:type="spellEnd"/>
      <w:r w:rsidRPr="006C72C0">
        <w:rPr>
          <w:rFonts w:ascii="Book Antiqua" w:eastAsia="宋体" w:hAnsi="Book Antiqua" w:cs="宋体"/>
          <w:sz w:val="24"/>
          <w:szCs w:val="24"/>
        </w:rPr>
        <w:t>/155.1.72]</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3</w:t>
      </w:r>
      <w:r w:rsidRPr="006C72C0">
        <w:rPr>
          <w:rFonts w:ascii="Book Antiqua" w:eastAsia="宋体" w:hAnsi="Book Antiqua" w:cs="宋体" w:hint="eastAsia"/>
          <w:sz w:val="24"/>
          <w:szCs w:val="24"/>
        </w:rPr>
        <w:t>3</w:t>
      </w:r>
      <w:r w:rsidRPr="006C72C0">
        <w:rPr>
          <w:rFonts w:ascii="Book Antiqua" w:eastAsia="宋体" w:hAnsi="Book Antiqua" w:cs="宋体"/>
          <w:sz w:val="24"/>
          <w:szCs w:val="24"/>
        </w:rPr>
        <w:t> </w:t>
      </w:r>
      <w:r w:rsidRPr="006C72C0">
        <w:rPr>
          <w:rFonts w:ascii="Book Antiqua" w:eastAsia="宋体" w:hAnsi="Book Antiqua" w:cs="宋体"/>
          <w:b/>
          <w:bCs/>
          <w:sz w:val="24"/>
          <w:szCs w:val="24"/>
        </w:rPr>
        <w:t>Cole SM</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Gowans</w:t>
      </w:r>
      <w:proofErr w:type="spellEnd"/>
      <w:r w:rsidRPr="006C72C0">
        <w:rPr>
          <w:rFonts w:ascii="Book Antiqua" w:eastAsia="宋体" w:hAnsi="Book Antiqua" w:cs="宋体"/>
          <w:sz w:val="24"/>
          <w:szCs w:val="24"/>
        </w:rPr>
        <w:t xml:space="preserve"> EJ, </w:t>
      </w:r>
      <w:proofErr w:type="spellStart"/>
      <w:r w:rsidRPr="006C72C0">
        <w:rPr>
          <w:rFonts w:ascii="Book Antiqua" w:eastAsia="宋体" w:hAnsi="Book Antiqua" w:cs="宋体"/>
          <w:sz w:val="24"/>
          <w:szCs w:val="24"/>
        </w:rPr>
        <w:t>Macnaughton</w:t>
      </w:r>
      <w:proofErr w:type="spellEnd"/>
      <w:r w:rsidRPr="006C72C0">
        <w:rPr>
          <w:rFonts w:ascii="Book Antiqua" w:eastAsia="宋体" w:hAnsi="Book Antiqua" w:cs="宋体"/>
          <w:sz w:val="24"/>
          <w:szCs w:val="24"/>
        </w:rPr>
        <w:t xml:space="preserve"> TB, Hall PD, Burrell CJ. Direct evidence for cytotoxicity associated with expression of hepatitis delta virus antigen. </w:t>
      </w:r>
      <w:proofErr w:type="spellStart"/>
      <w:r w:rsidRPr="006C72C0">
        <w:rPr>
          <w:rFonts w:ascii="Book Antiqua" w:eastAsia="宋体" w:hAnsi="Book Antiqua" w:cs="宋体"/>
          <w:i/>
          <w:iCs/>
          <w:sz w:val="24"/>
          <w:szCs w:val="24"/>
        </w:rPr>
        <w:t>Hepatology</w:t>
      </w:r>
      <w:proofErr w:type="spellEnd"/>
      <w:r w:rsidRPr="006C72C0">
        <w:rPr>
          <w:rFonts w:ascii="Book Antiqua" w:eastAsia="宋体" w:hAnsi="Book Antiqua" w:cs="宋体"/>
          <w:sz w:val="24"/>
          <w:szCs w:val="24"/>
        </w:rPr>
        <w:t> 1991; </w:t>
      </w:r>
      <w:r w:rsidRPr="006C72C0">
        <w:rPr>
          <w:rFonts w:ascii="Book Antiqua" w:eastAsia="宋体" w:hAnsi="Book Antiqua" w:cs="宋体"/>
          <w:b/>
          <w:bCs/>
          <w:sz w:val="24"/>
          <w:szCs w:val="24"/>
        </w:rPr>
        <w:t>13</w:t>
      </w:r>
      <w:r w:rsidRPr="006C72C0">
        <w:rPr>
          <w:rFonts w:ascii="Book Antiqua" w:eastAsia="宋体" w:hAnsi="Book Antiqua" w:cs="宋体"/>
          <w:sz w:val="24"/>
          <w:szCs w:val="24"/>
        </w:rPr>
        <w:t>: 845-851 [PMID: 1709411 DOI: 10.1002/hep.184013050]</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3</w:t>
      </w:r>
      <w:r w:rsidRPr="006C72C0">
        <w:rPr>
          <w:rFonts w:ascii="Book Antiqua" w:eastAsia="宋体" w:hAnsi="Book Antiqua" w:cs="宋体" w:hint="eastAsia"/>
          <w:sz w:val="24"/>
          <w:szCs w:val="24"/>
        </w:rPr>
        <w:t>4</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Lefkowitch</w:t>
      </w:r>
      <w:proofErr w:type="spellEnd"/>
      <w:r w:rsidRPr="006C72C0">
        <w:rPr>
          <w:rFonts w:ascii="Book Antiqua" w:eastAsia="宋体" w:hAnsi="Book Antiqua" w:cs="宋体"/>
          <w:b/>
          <w:bCs/>
          <w:sz w:val="24"/>
          <w:szCs w:val="24"/>
        </w:rPr>
        <w:t xml:space="preserve"> JH</w:t>
      </w:r>
      <w:r w:rsidRPr="006C72C0">
        <w:rPr>
          <w:rFonts w:ascii="Book Antiqua" w:eastAsia="宋体" w:hAnsi="Book Antiqua" w:cs="宋体"/>
          <w:sz w:val="24"/>
          <w:szCs w:val="24"/>
        </w:rPr>
        <w:t xml:space="preserve">, Goldstein H, </w:t>
      </w:r>
      <w:proofErr w:type="spellStart"/>
      <w:r w:rsidRPr="006C72C0">
        <w:rPr>
          <w:rFonts w:ascii="Book Antiqua" w:eastAsia="宋体" w:hAnsi="Book Antiqua" w:cs="宋体"/>
          <w:sz w:val="24"/>
          <w:szCs w:val="24"/>
        </w:rPr>
        <w:t>Yatto</w:t>
      </w:r>
      <w:proofErr w:type="spellEnd"/>
      <w:r w:rsidRPr="006C72C0">
        <w:rPr>
          <w:rFonts w:ascii="Book Antiqua" w:eastAsia="宋体" w:hAnsi="Book Antiqua" w:cs="宋体"/>
          <w:sz w:val="24"/>
          <w:szCs w:val="24"/>
        </w:rPr>
        <w:t xml:space="preserve"> R, Gerber MA. </w:t>
      </w:r>
      <w:proofErr w:type="spellStart"/>
      <w:r w:rsidRPr="006C72C0">
        <w:rPr>
          <w:rFonts w:ascii="Book Antiqua" w:eastAsia="宋体" w:hAnsi="Book Antiqua" w:cs="宋体"/>
          <w:sz w:val="24"/>
          <w:szCs w:val="24"/>
        </w:rPr>
        <w:t>Cytopathic</w:t>
      </w:r>
      <w:proofErr w:type="spellEnd"/>
      <w:r w:rsidRPr="006C72C0">
        <w:rPr>
          <w:rFonts w:ascii="Book Antiqua" w:eastAsia="宋体" w:hAnsi="Book Antiqua" w:cs="宋体"/>
          <w:sz w:val="24"/>
          <w:szCs w:val="24"/>
        </w:rPr>
        <w:t xml:space="preserve"> liver injury in acute delta virus hepatitis. </w:t>
      </w:r>
      <w:r w:rsidRPr="006C72C0">
        <w:rPr>
          <w:rFonts w:ascii="Book Antiqua" w:eastAsia="宋体" w:hAnsi="Book Antiqua" w:cs="宋体"/>
          <w:i/>
          <w:iCs/>
          <w:sz w:val="24"/>
          <w:szCs w:val="24"/>
        </w:rPr>
        <w:t>Gastroenterology</w:t>
      </w:r>
      <w:r w:rsidRPr="006C72C0">
        <w:rPr>
          <w:rFonts w:ascii="Book Antiqua" w:eastAsia="宋体" w:hAnsi="Book Antiqua" w:cs="宋体"/>
          <w:sz w:val="24"/>
          <w:szCs w:val="24"/>
        </w:rPr>
        <w:t> 1987; </w:t>
      </w:r>
      <w:r w:rsidRPr="006C72C0">
        <w:rPr>
          <w:rFonts w:ascii="Book Antiqua" w:eastAsia="宋体" w:hAnsi="Book Antiqua" w:cs="宋体"/>
          <w:b/>
          <w:bCs/>
          <w:sz w:val="24"/>
          <w:szCs w:val="24"/>
        </w:rPr>
        <w:t>92</w:t>
      </w:r>
      <w:r w:rsidRPr="006C72C0">
        <w:rPr>
          <w:rFonts w:ascii="Book Antiqua" w:eastAsia="宋体" w:hAnsi="Book Antiqua" w:cs="宋体"/>
          <w:sz w:val="24"/>
          <w:szCs w:val="24"/>
        </w:rPr>
        <w:t>: 1262-1266 [PMID: 3557018]</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3</w:t>
      </w:r>
      <w:r w:rsidRPr="006C72C0">
        <w:rPr>
          <w:rFonts w:ascii="Book Antiqua" w:eastAsia="宋体" w:hAnsi="Book Antiqua" w:cs="宋体" w:hint="eastAsia"/>
          <w:sz w:val="24"/>
          <w:szCs w:val="24"/>
        </w:rPr>
        <w:t>5</w:t>
      </w:r>
      <w:r w:rsidRPr="006C72C0">
        <w:rPr>
          <w:rFonts w:ascii="Book Antiqua" w:eastAsia="宋体" w:hAnsi="Book Antiqua" w:cs="宋体"/>
          <w:sz w:val="24"/>
          <w:szCs w:val="24"/>
        </w:rPr>
        <w:t> </w:t>
      </w:r>
      <w:r w:rsidRPr="006C72C0">
        <w:rPr>
          <w:rFonts w:ascii="Book Antiqua" w:eastAsia="宋体" w:hAnsi="Book Antiqua" w:cs="宋体"/>
          <w:b/>
          <w:bCs/>
          <w:sz w:val="24"/>
          <w:szCs w:val="24"/>
        </w:rPr>
        <w:t>Popper H</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Thung</w:t>
      </w:r>
      <w:proofErr w:type="spellEnd"/>
      <w:r w:rsidRPr="006C72C0">
        <w:rPr>
          <w:rFonts w:ascii="Book Antiqua" w:eastAsia="宋体" w:hAnsi="Book Antiqua" w:cs="宋体"/>
          <w:sz w:val="24"/>
          <w:szCs w:val="24"/>
        </w:rPr>
        <w:t xml:space="preserve"> SN, Gerber MA, </w:t>
      </w:r>
      <w:proofErr w:type="spellStart"/>
      <w:r w:rsidRPr="006C72C0">
        <w:rPr>
          <w:rFonts w:ascii="Book Antiqua" w:eastAsia="宋体" w:hAnsi="Book Antiqua" w:cs="宋体"/>
          <w:sz w:val="24"/>
          <w:szCs w:val="24"/>
        </w:rPr>
        <w:t>Hadler</w:t>
      </w:r>
      <w:proofErr w:type="spellEnd"/>
      <w:r w:rsidRPr="006C72C0">
        <w:rPr>
          <w:rFonts w:ascii="Book Antiqua" w:eastAsia="宋体" w:hAnsi="Book Antiqua" w:cs="宋体"/>
          <w:sz w:val="24"/>
          <w:szCs w:val="24"/>
        </w:rPr>
        <w:t xml:space="preserve"> SC, de </w:t>
      </w:r>
      <w:proofErr w:type="spellStart"/>
      <w:r w:rsidRPr="006C72C0">
        <w:rPr>
          <w:rFonts w:ascii="Book Antiqua" w:eastAsia="宋体" w:hAnsi="Book Antiqua" w:cs="宋体"/>
          <w:sz w:val="24"/>
          <w:szCs w:val="24"/>
        </w:rPr>
        <w:t>Monzon</w:t>
      </w:r>
      <w:proofErr w:type="spellEnd"/>
      <w:r w:rsidRPr="006C72C0">
        <w:rPr>
          <w:rFonts w:ascii="Book Antiqua" w:eastAsia="宋体" w:hAnsi="Book Antiqua" w:cs="宋体"/>
          <w:sz w:val="24"/>
          <w:szCs w:val="24"/>
        </w:rPr>
        <w:t xml:space="preserve"> M, </w:t>
      </w:r>
      <w:proofErr w:type="spellStart"/>
      <w:r w:rsidRPr="006C72C0">
        <w:rPr>
          <w:rFonts w:ascii="Book Antiqua" w:eastAsia="宋体" w:hAnsi="Book Antiqua" w:cs="宋体"/>
          <w:sz w:val="24"/>
          <w:szCs w:val="24"/>
        </w:rPr>
        <w:t>Ponzetto</w:t>
      </w:r>
      <w:proofErr w:type="spellEnd"/>
      <w:r w:rsidRPr="006C72C0">
        <w:rPr>
          <w:rFonts w:ascii="Book Antiqua" w:eastAsia="宋体" w:hAnsi="Book Antiqua" w:cs="宋体"/>
          <w:sz w:val="24"/>
          <w:szCs w:val="24"/>
        </w:rPr>
        <w:t xml:space="preserve"> A, </w:t>
      </w:r>
      <w:proofErr w:type="spellStart"/>
      <w:r w:rsidRPr="006C72C0">
        <w:rPr>
          <w:rFonts w:ascii="Book Antiqua" w:eastAsia="宋体" w:hAnsi="Book Antiqua" w:cs="宋体"/>
          <w:sz w:val="24"/>
          <w:szCs w:val="24"/>
        </w:rPr>
        <w:t>Anzola</w:t>
      </w:r>
      <w:proofErr w:type="spellEnd"/>
      <w:r w:rsidRPr="006C72C0">
        <w:rPr>
          <w:rFonts w:ascii="Book Antiqua" w:eastAsia="宋体" w:hAnsi="Book Antiqua" w:cs="宋体"/>
          <w:sz w:val="24"/>
          <w:szCs w:val="24"/>
        </w:rPr>
        <w:t xml:space="preserve"> E, Rivera D, </w:t>
      </w:r>
      <w:proofErr w:type="spellStart"/>
      <w:r w:rsidRPr="006C72C0">
        <w:rPr>
          <w:rFonts w:ascii="Book Antiqua" w:eastAsia="宋体" w:hAnsi="Book Antiqua" w:cs="宋体"/>
          <w:sz w:val="24"/>
          <w:szCs w:val="24"/>
        </w:rPr>
        <w:t>Mondolfi</w:t>
      </w:r>
      <w:proofErr w:type="spellEnd"/>
      <w:r w:rsidRPr="006C72C0">
        <w:rPr>
          <w:rFonts w:ascii="Book Antiqua" w:eastAsia="宋体" w:hAnsi="Book Antiqua" w:cs="宋体"/>
          <w:sz w:val="24"/>
          <w:szCs w:val="24"/>
        </w:rPr>
        <w:t xml:space="preserve"> A, </w:t>
      </w:r>
      <w:proofErr w:type="spellStart"/>
      <w:r w:rsidRPr="006C72C0">
        <w:rPr>
          <w:rFonts w:ascii="Book Antiqua" w:eastAsia="宋体" w:hAnsi="Book Antiqua" w:cs="宋体"/>
          <w:sz w:val="24"/>
          <w:szCs w:val="24"/>
        </w:rPr>
        <w:t>Bracho</w:t>
      </w:r>
      <w:proofErr w:type="spellEnd"/>
      <w:r w:rsidRPr="006C72C0">
        <w:rPr>
          <w:rFonts w:ascii="Book Antiqua" w:eastAsia="宋体" w:hAnsi="Book Antiqua" w:cs="宋体"/>
          <w:sz w:val="24"/>
          <w:szCs w:val="24"/>
        </w:rPr>
        <w:t xml:space="preserve"> A. Histologic studies of severe delta agent infection in Venezuelan Indians. </w:t>
      </w:r>
      <w:proofErr w:type="spellStart"/>
      <w:r w:rsidRPr="006C72C0">
        <w:rPr>
          <w:rFonts w:ascii="Book Antiqua" w:eastAsia="宋体" w:hAnsi="Book Antiqua" w:cs="宋体"/>
          <w:i/>
          <w:iCs/>
          <w:sz w:val="24"/>
          <w:szCs w:val="24"/>
        </w:rPr>
        <w:t>Hepatology</w:t>
      </w:r>
      <w:proofErr w:type="spellEnd"/>
      <w:r w:rsidRPr="006C72C0">
        <w:rPr>
          <w:rFonts w:ascii="Book Antiqua" w:eastAsia="宋体" w:hAnsi="Book Antiqua" w:cs="宋体"/>
          <w:sz w:val="24"/>
          <w:szCs w:val="24"/>
        </w:rPr>
        <w:t> ; </w:t>
      </w:r>
      <w:r w:rsidRPr="006C72C0">
        <w:rPr>
          <w:rFonts w:ascii="Book Antiqua" w:eastAsia="宋体" w:hAnsi="Book Antiqua" w:cs="宋体"/>
          <w:b/>
          <w:bCs/>
          <w:sz w:val="24"/>
          <w:szCs w:val="24"/>
        </w:rPr>
        <w:t>3</w:t>
      </w:r>
      <w:r w:rsidRPr="006C72C0">
        <w:rPr>
          <w:rFonts w:ascii="Book Antiqua" w:eastAsia="宋体" w:hAnsi="Book Antiqua" w:cs="宋体"/>
          <w:sz w:val="24"/>
          <w:szCs w:val="24"/>
        </w:rPr>
        <w:t>: 906-912 [PMID: 6629319 DOI: 10.1002/hep.1840030603]</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3</w:t>
      </w:r>
      <w:r w:rsidRPr="006C72C0">
        <w:rPr>
          <w:rFonts w:ascii="Book Antiqua" w:eastAsia="宋体" w:hAnsi="Book Antiqua" w:cs="宋体" w:hint="eastAsia"/>
          <w:sz w:val="24"/>
          <w:szCs w:val="24"/>
        </w:rPr>
        <w:t>6</w:t>
      </w:r>
      <w:r w:rsidRPr="006C72C0">
        <w:rPr>
          <w:rFonts w:ascii="Book Antiqua" w:eastAsia="宋体" w:hAnsi="Book Antiqua" w:cs="宋体"/>
          <w:sz w:val="24"/>
          <w:szCs w:val="24"/>
        </w:rPr>
        <w:t> </w:t>
      </w:r>
      <w:r w:rsidRPr="006C72C0">
        <w:rPr>
          <w:rFonts w:ascii="Book Antiqua" w:eastAsia="宋体" w:hAnsi="Book Antiqua" w:cs="宋体"/>
          <w:b/>
          <w:bCs/>
          <w:sz w:val="24"/>
          <w:szCs w:val="24"/>
        </w:rPr>
        <w:t>Casey JL</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Gerin</w:t>
      </w:r>
      <w:proofErr w:type="spellEnd"/>
      <w:r w:rsidRPr="006C72C0">
        <w:rPr>
          <w:rFonts w:ascii="Book Antiqua" w:eastAsia="宋体" w:hAnsi="Book Antiqua" w:cs="宋体"/>
          <w:sz w:val="24"/>
          <w:szCs w:val="24"/>
        </w:rPr>
        <w:t xml:space="preserve"> JL. The woodchuck model of HDV infection. </w:t>
      </w:r>
      <w:proofErr w:type="spellStart"/>
      <w:r w:rsidRPr="006C72C0">
        <w:rPr>
          <w:rFonts w:ascii="Book Antiqua" w:eastAsia="宋体" w:hAnsi="Book Antiqua" w:cs="宋体"/>
          <w:i/>
          <w:iCs/>
          <w:sz w:val="24"/>
          <w:szCs w:val="24"/>
        </w:rPr>
        <w:t>Curr</w:t>
      </w:r>
      <w:proofErr w:type="spellEnd"/>
      <w:r w:rsidRPr="006C72C0">
        <w:rPr>
          <w:rFonts w:ascii="Book Antiqua" w:eastAsia="宋体" w:hAnsi="Book Antiqua" w:cs="宋体"/>
          <w:i/>
          <w:iCs/>
          <w:sz w:val="24"/>
          <w:szCs w:val="24"/>
        </w:rPr>
        <w:t xml:space="preserve"> Top </w:t>
      </w:r>
      <w:proofErr w:type="spellStart"/>
      <w:r w:rsidRPr="006C72C0">
        <w:rPr>
          <w:rFonts w:ascii="Book Antiqua" w:eastAsia="宋体" w:hAnsi="Book Antiqua" w:cs="宋体"/>
          <w:i/>
          <w:iCs/>
          <w:sz w:val="24"/>
          <w:szCs w:val="24"/>
        </w:rPr>
        <w:t>Microbiol</w:t>
      </w:r>
      <w:proofErr w:type="spellEnd"/>
      <w:r w:rsidRPr="006C72C0">
        <w:rPr>
          <w:rFonts w:ascii="Book Antiqua" w:eastAsia="宋体" w:hAnsi="Book Antiqua" w:cs="宋体"/>
          <w:i/>
          <w:iCs/>
          <w:sz w:val="24"/>
          <w:szCs w:val="24"/>
        </w:rPr>
        <w:t xml:space="preserve"> </w:t>
      </w:r>
      <w:proofErr w:type="spellStart"/>
      <w:r w:rsidRPr="006C72C0">
        <w:rPr>
          <w:rFonts w:ascii="Book Antiqua" w:eastAsia="宋体" w:hAnsi="Book Antiqua" w:cs="宋体"/>
          <w:i/>
          <w:iCs/>
          <w:sz w:val="24"/>
          <w:szCs w:val="24"/>
        </w:rPr>
        <w:t>Immunol</w:t>
      </w:r>
      <w:proofErr w:type="spellEnd"/>
      <w:r w:rsidRPr="006C72C0">
        <w:rPr>
          <w:rFonts w:ascii="Book Antiqua" w:eastAsia="宋体" w:hAnsi="Book Antiqua" w:cs="宋体"/>
          <w:sz w:val="24"/>
          <w:szCs w:val="24"/>
        </w:rPr>
        <w:t> 2006; </w:t>
      </w:r>
      <w:r w:rsidRPr="006C72C0">
        <w:rPr>
          <w:rFonts w:ascii="Book Antiqua" w:eastAsia="宋体" w:hAnsi="Book Antiqua" w:cs="宋体"/>
          <w:b/>
          <w:bCs/>
          <w:sz w:val="24"/>
          <w:szCs w:val="24"/>
        </w:rPr>
        <w:t>307</w:t>
      </w:r>
      <w:r w:rsidRPr="006C72C0">
        <w:rPr>
          <w:rFonts w:ascii="Book Antiqua" w:eastAsia="宋体" w:hAnsi="Book Antiqua" w:cs="宋体"/>
          <w:sz w:val="24"/>
          <w:szCs w:val="24"/>
        </w:rPr>
        <w:t>: 211-225 [PMID: 16903228 DOI: 10.1007/3-540-29802-9_11]</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3</w:t>
      </w:r>
      <w:r w:rsidRPr="006C72C0">
        <w:rPr>
          <w:rFonts w:ascii="Book Antiqua" w:eastAsia="宋体" w:hAnsi="Book Antiqua" w:cs="宋体" w:hint="eastAsia"/>
          <w:sz w:val="24"/>
          <w:szCs w:val="24"/>
        </w:rPr>
        <w:t>7</w:t>
      </w:r>
      <w:r w:rsidRPr="006C72C0">
        <w:rPr>
          <w:rFonts w:ascii="Book Antiqua" w:eastAsia="宋体" w:hAnsi="Book Antiqua" w:cs="宋体"/>
          <w:sz w:val="24"/>
          <w:szCs w:val="24"/>
        </w:rPr>
        <w:t> </w:t>
      </w:r>
      <w:r w:rsidRPr="006C72C0">
        <w:rPr>
          <w:rFonts w:ascii="Book Antiqua" w:eastAsia="宋体" w:hAnsi="Book Antiqua" w:cs="宋体"/>
          <w:b/>
          <w:bCs/>
          <w:sz w:val="24"/>
          <w:szCs w:val="24"/>
        </w:rPr>
        <w:t>Casey JL</w:t>
      </w:r>
      <w:r w:rsidRPr="006C72C0">
        <w:rPr>
          <w:rFonts w:ascii="Book Antiqua" w:eastAsia="宋体" w:hAnsi="Book Antiqua" w:cs="宋体"/>
          <w:sz w:val="24"/>
          <w:szCs w:val="24"/>
        </w:rPr>
        <w:t xml:space="preserve">, Tennant BC, </w:t>
      </w:r>
      <w:proofErr w:type="spellStart"/>
      <w:r w:rsidRPr="006C72C0">
        <w:rPr>
          <w:rFonts w:ascii="Book Antiqua" w:eastAsia="宋体" w:hAnsi="Book Antiqua" w:cs="宋体"/>
          <w:sz w:val="24"/>
          <w:szCs w:val="24"/>
        </w:rPr>
        <w:t>Gerin</w:t>
      </w:r>
      <w:proofErr w:type="spellEnd"/>
      <w:r w:rsidRPr="006C72C0">
        <w:rPr>
          <w:rFonts w:ascii="Book Antiqua" w:eastAsia="宋体" w:hAnsi="Book Antiqua" w:cs="宋体"/>
          <w:sz w:val="24"/>
          <w:szCs w:val="24"/>
        </w:rPr>
        <w:t xml:space="preserve"> JL. Genetic changes in hepatitis delta virus from acutely and chronically infected woodchucks. </w:t>
      </w:r>
      <w:r w:rsidRPr="006C72C0">
        <w:rPr>
          <w:rFonts w:ascii="Book Antiqua" w:eastAsia="宋体" w:hAnsi="Book Antiqua" w:cs="宋体"/>
          <w:i/>
          <w:iCs/>
          <w:sz w:val="24"/>
          <w:szCs w:val="24"/>
        </w:rPr>
        <w:t xml:space="preserve">J </w:t>
      </w:r>
      <w:proofErr w:type="spellStart"/>
      <w:r w:rsidRPr="006C72C0">
        <w:rPr>
          <w:rFonts w:ascii="Book Antiqua" w:eastAsia="宋体" w:hAnsi="Book Antiqua" w:cs="宋体"/>
          <w:i/>
          <w:iCs/>
          <w:sz w:val="24"/>
          <w:szCs w:val="24"/>
        </w:rPr>
        <w:t>Virol</w:t>
      </w:r>
      <w:proofErr w:type="spellEnd"/>
      <w:r w:rsidRPr="006C72C0">
        <w:rPr>
          <w:rFonts w:ascii="Book Antiqua" w:eastAsia="宋体" w:hAnsi="Book Antiqua" w:cs="宋体"/>
          <w:sz w:val="24"/>
          <w:szCs w:val="24"/>
        </w:rPr>
        <w:t> 2006; </w:t>
      </w:r>
      <w:r w:rsidRPr="006C72C0">
        <w:rPr>
          <w:rFonts w:ascii="Book Antiqua" w:eastAsia="宋体" w:hAnsi="Book Antiqua" w:cs="宋体"/>
          <w:b/>
          <w:bCs/>
          <w:sz w:val="24"/>
          <w:szCs w:val="24"/>
        </w:rPr>
        <w:t>80</w:t>
      </w:r>
      <w:r w:rsidRPr="006C72C0">
        <w:rPr>
          <w:rFonts w:ascii="Book Antiqua" w:eastAsia="宋体" w:hAnsi="Book Antiqua" w:cs="宋体"/>
          <w:sz w:val="24"/>
          <w:szCs w:val="24"/>
        </w:rPr>
        <w:t>: 6469-6477 [PMID: 16775334 DOI: 10.1128/JVI.00245-06]</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3</w:t>
      </w:r>
      <w:r w:rsidRPr="006C72C0">
        <w:rPr>
          <w:rFonts w:ascii="Book Antiqua" w:eastAsia="宋体" w:hAnsi="Book Antiqua" w:cs="宋体" w:hint="eastAsia"/>
          <w:sz w:val="24"/>
          <w:szCs w:val="24"/>
        </w:rPr>
        <w:t>8</w:t>
      </w:r>
      <w:r w:rsidRPr="006C72C0">
        <w:rPr>
          <w:rFonts w:ascii="Book Antiqua" w:eastAsia="宋体" w:hAnsi="Book Antiqua" w:cs="宋体"/>
          <w:sz w:val="24"/>
          <w:szCs w:val="24"/>
        </w:rPr>
        <w:t> </w:t>
      </w:r>
      <w:r w:rsidRPr="006C72C0">
        <w:rPr>
          <w:rFonts w:ascii="Book Antiqua" w:eastAsia="宋体" w:hAnsi="Book Antiqua" w:cs="宋体"/>
          <w:b/>
          <w:bCs/>
          <w:sz w:val="24"/>
          <w:szCs w:val="24"/>
        </w:rPr>
        <w:t>Fiedler M</w:t>
      </w:r>
      <w:r w:rsidRPr="006C72C0">
        <w:rPr>
          <w:rFonts w:ascii="Book Antiqua" w:eastAsia="宋体" w:hAnsi="Book Antiqua" w:cs="宋体"/>
          <w:sz w:val="24"/>
          <w:szCs w:val="24"/>
        </w:rPr>
        <w:t xml:space="preserve">, Lu M, Siegel F, Whipple J, </w:t>
      </w:r>
      <w:proofErr w:type="spellStart"/>
      <w:r w:rsidRPr="006C72C0">
        <w:rPr>
          <w:rFonts w:ascii="Book Antiqua" w:eastAsia="宋体" w:hAnsi="Book Antiqua" w:cs="宋体"/>
          <w:sz w:val="24"/>
          <w:szCs w:val="24"/>
        </w:rPr>
        <w:t>Roggendorf</w:t>
      </w:r>
      <w:proofErr w:type="spellEnd"/>
      <w:r w:rsidRPr="006C72C0">
        <w:rPr>
          <w:rFonts w:ascii="Book Antiqua" w:eastAsia="宋体" w:hAnsi="Book Antiqua" w:cs="宋体"/>
          <w:sz w:val="24"/>
          <w:szCs w:val="24"/>
        </w:rPr>
        <w:t xml:space="preserve"> M. Immunization of woodchucks (</w:t>
      </w:r>
      <w:proofErr w:type="spellStart"/>
      <w:r w:rsidRPr="006C72C0">
        <w:rPr>
          <w:rFonts w:ascii="Book Antiqua" w:eastAsia="宋体" w:hAnsi="Book Antiqua" w:cs="宋体"/>
          <w:sz w:val="24"/>
          <w:szCs w:val="24"/>
        </w:rPr>
        <w:t>Marmota</w:t>
      </w:r>
      <w:proofErr w:type="spellEnd"/>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monax</w:t>
      </w:r>
      <w:proofErr w:type="spellEnd"/>
      <w:r w:rsidRPr="006C72C0">
        <w:rPr>
          <w:rFonts w:ascii="Book Antiqua" w:eastAsia="宋体" w:hAnsi="Book Antiqua" w:cs="宋体"/>
          <w:sz w:val="24"/>
          <w:szCs w:val="24"/>
        </w:rPr>
        <w:t>) with hepatitis delta virus DNA vaccine. </w:t>
      </w:r>
      <w:r w:rsidRPr="006C72C0">
        <w:rPr>
          <w:rFonts w:ascii="Book Antiqua" w:eastAsia="宋体" w:hAnsi="Book Antiqua" w:cs="宋体"/>
          <w:i/>
          <w:iCs/>
          <w:sz w:val="24"/>
          <w:szCs w:val="24"/>
        </w:rPr>
        <w:t>Vaccine</w:t>
      </w:r>
      <w:r w:rsidRPr="006C72C0">
        <w:rPr>
          <w:rFonts w:ascii="Book Antiqua" w:eastAsia="宋体" w:hAnsi="Book Antiqua" w:cs="宋体"/>
          <w:sz w:val="24"/>
          <w:szCs w:val="24"/>
        </w:rPr>
        <w:t> 2001; </w:t>
      </w:r>
      <w:r w:rsidRPr="006C72C0">
        <w:rPr>
          <w:rFonts w:ascii="Book Antiqua" w:eastAsia="宋体" w:hAnsi="Book Antiqua" w:cs="宋体"/>
          <w:b/>
          <w:bCs/>
          <w:sz w:val="24"/>
          <w:szCs w:val="24"/>
        </w:rPr>
        <w:t>19</w:t>
      </w:r>
      <w:r w:rsidRPr="006C72C0">
        <w:rPr>
          <w:rFonts w:ascii="Book Antiqua" w:eastAsia="宋体" w:hAnsi="Book Antiqua" w:cs="宋体"/>
          <w:sz w:val="24"/>
          <w:szCs w:val="24"/>
        </w:rPr>
        <w:t>: 4618-4626 [PMID: 11535309 DOI: 10.1016/s0264-410x(01)00245-6]</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hint="eastAsia"/>
          <w:sz w:val="24"/>
          <w:szCs w:val="24"/>
        </w:rPr>
        <w:t>39</w:t>
      </w:r>
      <w:r w:rsidRPr="006C72C0">
        <w:rPr>
          <w:rFonts w:ascii="Book Antiqua" w:eastAsia="宋体" w:hAnsi="Book Antiqua" w:cs="宋体"/>
          <w:sz w:val="24"/>
          <w:szCs w:val="24"/>
        </w:rPr>
        <w:t> </w:t>
      </w:r>
      <w:r w:rsidRPr="006C72C0">
        <w:rPr>
          <w:rFonts w:ascii="Book Antiqua" w:eastAsia="宋体" w:hAnsi="Book Antiqua" w:cs="宋体"/>
          <w:b/>
          <w:bCs/>
          <w:sz w:val="24"/>
          <w:szCs w:val="24"/>
        </w:rPr>
        <w:t>Fiedler M</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Roggendorf</w:t>
      </w:r>
      <w:proofErr w:type="spellEnd"/>
      <w:r w:rsidRPr="006C72C0">
        <w:rPr>
          <w:rFonts w:ascii="Book Antiqua" w:eastAsia="宋体" w:hAnsi="Book Antiqua" w:cs="宋体"/>
          <w:sz w:val="24"/>
          <w:szCs w:val="24"/>
        </w:rPr>
        <w:t xml:space="preserve"> M. Vaccination against hepatitis delta virus infection: studies in the woodchuck (</w:t>
      </w:r>
      <w:proofErr w:type="spellStart"/>
      <w:r w:rsidRPr="006C72C0">
        <w:rPr>
          <w:rFonts w:ascii="Book Antiqua" w:eastAsia="宋体" w:hAnsi="Book Antiqua" w:cs="宋体"/>
          <w:sz w:val="24"/>
          <w:szCs w:val="24"/>
        </w:rPr>
        <w:t>Marmota</w:t>
      </w:r>
      <w:proofErr w:type="spellEnd"/>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monax</w:t>
      </w:r>
      <w:proofErr w:type="spellEnd"/>
      <w:r w:rsidRPr="006C72C0">
        <w:rPr>
          <w:rFonts w:ascii="Book Antiqua" w:eastAsia="宋体" w:hAnsi="Book Antiqua" w:cs="宋体"/>
          <w:sz w:val="24"/>
          <w:szCs w:val="24"/>
        </w:rPr>
        <w:t>) model. </w:t>
      </w:r>
      <w:proofErr w:type="spellStart"/>
      <w:r w:rsidRPr="006C72C0">
        <w:rPr>
          <w:rFonts w:ascii="Book Antiqua" w:eastAsia="宋体" w:hAnsi="Book Antiqua" w:cs="宋体"/>
          <w:i/>
          <w:iCs/>
          <w:sz w:val="24"/>
          <w:szCs w:val="24"/>
        </w:rPr>
        <w:t>Intervirology</w:t>
      </w:r>
      <w:proofErr w:type="spellEnd"/>
      <w:r w:rsidRPr="006C72C0">
        <w:rPr>
          <w:rFonts w:ascii="Book Antiqua" w:eastAsia="宋体" w:hAnsi="Book Antiqua" w:cs="宋体"/>
          <w:sz w:val="24"/>
          <w:szCs w:val="24"/>
        </w:rPr>
        <w:t> 2001; </w:t>
      </w:r>
      <w:r w:rsidRPr="006C72C0">
        <w:rPr>
          <w:rFonts w:ascii="Book Antiqua" w:eastAsia="宋体" w:hAnsi="Book Antiqua" w:cs="宋体"/>
          <w:b/>
          <w:bCs/>
          <w:sz w:val="24"/>
          <w:szCs w:val="24"/>
        </w:rPr>
        <w:t>44</w:t>
      </w:r>
      <w:r w:rsidRPr="006C72C0">
        <w:rPr>
          <w:rFonts w:ascii="Book Antiqua" w:eastAsia="宋体" w:hAnsi="Book Antiqua" w:cs="宋体"/>
          <w:sz w:val="24"/>
          <w:szCs w:val="24"/>
        </w:rPr>
        <w:t>: 154-161 [PMID: 11509876 DOI: 10.1159/000050042]</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lastRenderedPageBreak/>
        <w:t>4</w:t>
      </w:r>
      <w:r w:rsidRPr="006C72C0">
        <w:rPr>
          <w:rFonts w:ascii="Book Antiqua" w:eastAsia="宋体" w:hAnsi="Book Antiqua" w:cs="宋体" w:hint="eastAsia"/>
          <w:sz w:val="24"/>
          <w:szCs w:val="24"/>
        </w:rPr>
        <w:t>0</w:t>
      </w:r>
      <w:r w:rsidRPr="006C72C0">
        <w:rPr>
          <w:rFonts w:ascii="Book Antiqua" w:eastAsia="宋体" w:hAnsi="Book Antiqua" w:cs="宋体"/>
          <w:sz w:val="24"/>
          <w:szCs w:val="24"/>
        </w:rPr>
        <w:t> </w:t>
      </w:r>
      <w:r w:rsidRPr="006C72C0">
        <w:rPr>
          <w:rFonts w:ascii="Book Antiqua" w:eastAsia="宋体" w:hAnsi="Book Antiqua" w:cs="宋体"/>
          <w:b/>
          <w:bCs/>
          <w:sz w:val="24"/>
          <w:szCs w:val="24"/>
        </w:rPr>
        <w:t>Fiedler M</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Roggendorf</w:t>
      </w:r>
      <w:proofErr w:type="spellEnd"/>
      <w:r w:rsidRPr="006C72C0">
        <w:rPr>
          <w:rFonts w:ascii="Book Antiqua" w:eastAsia="宋体" w:hAnsi="Book Antiqua" w:cs="宋体"/>
          <w:sz w:val="24"/>
          <w:szCs w:val="24"/>
        </w:rPr>
        <w:t xml:space="preserve"> M. Immunology of HDV infection. </w:t>
      </w:r>
      <w:proofErr w:type="spellStart"/>
      <w:r w:rsidRPr="006C72C0">
        <w:rPr>
          <w:rFonts w:ascii="Book Antiqua" w:eastAsia="宋体" w:hAnsi="Book Antiqua" w:cs="宋体"/>
          <w:i/>
          <w:iCs/>
          <w:sz w:val="24"/>
          <w:szCs w:val="24"/>
        </w:rPr>
        <w:t>Curr</w:t>
      </w:r>
      <w:proofErr w:type="spellEnd"/>
      <w:r w:rsidRPr="006C72C0">
        <w:rPr>
          <w:rFonts w:ascii="Book Antiqua" w:eastAsia="宋体" w:hAnsi="Book Antiqua" w:cs="宋体"/>
          <w:i/>
          <w:iCs/>
          <w:sz w:val="24"/>
          <w:szCs w:val="24"/>
        </w:rPr>
        <w:t xml:space="preserve"> Top </w:t>
      </w:r>
      <w:proofErr w:type="spellStart"/>
      <w:r w:rsidRPr="006C72C0">
        <w:rPr>
          <w:rFonts w:ascii="Book Antiqua" w:eastAsia="宋体" w:hAnsi="Book Antiqua" w:cs="宋体"/>
          <w:i/>
          <w:iCs/>
          <w:sz w:val="24"/>
          <w:szCs w:val="24"/>
        </w:rPr>
        <w:t>Microbiol</w:t>
      </w:r>
      <w:proofErr w:type="spellEnd"/>
      <w:r w:rsidRPr="006C72C0">
        <w:rPr>
          <w:rFonts w:ascii="Book Antiqua" w:eastAsia="宋体" w:hAnsi="Book Antiqua" w:cs="宋体"/>
          <w:i/>
          <w:iCs/>
          <w:sz w:val="24"/>
          <w:szCs w:val="24"/>
        </w:rPr>
        <w:t xml:space="preserve"> </w:t>
      </w:r>
      <w:proofErr w:type="spellStart"/>
      <w:r w:rsidRPr="006C72C0">
        <w:rPr>
          <w:rFonts w:ascii="Book Antiqua" w:eastAsia="宋体" w:hAnsi="Book Antiqua" w:cs="宋体"/>
          <w:i/>
          <w:iCs/>
          <w:sz w:val="24"/>
          <w:szCs w:val="24"/>
        </w:rPr>
        <w:t>Immunol</w:t>
      </w:r>
      <w:proofErr w:type="spellEnd"/>
      <w:r w:rsidRPr="006C72C0">
        <w:rPr>
          <w:rFonts w:ascii="Book Antiqua" w:eastAsia="宋体" w:hAnsi="Book Antiqua" w:cs="宋体"/>
          <w:sz w:val="24"/>
          <w:szCs w:val="24"/>
        </w:rPr>
        <w:t> 2006; </w:t>
      </w:r>
      <w:r w:rsidRPr="006C72C0">
        <w:rPr>
          <w:rFonts w:ascii="Book Antiqua" w:eastAsia="宋体" w:hAnsi="Book Antiqua" w:cs="宋体"/>
          <w:b/>
          <w:bCs/>
          <w:sz w:val="24"/>
          <w:szCs w:val="24"/>
        </w:rPr>
        <w:t>307</w:t>
      </w:r>
      <w:r w:rsidRPr="006C72C0">
        <w:rPr>
          <w:rFonts w:ascii="Book Antiqua" w:eastAsia="宋体" w:hAnsi="Book Antiqua" w:cs="宋体"/>
          <w:sz w:val="24"/>
          <w:szCs w:val="24"/>
        </w:rPr>
        <w:t>: 187-209 [PMID: 16903227 DOI: 10.1007/3-540-29802-9_10]</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4</w:t>
      </w:r>
      <w:r w:rsidRPr="006C72C0">
        <w:rPr>
          <w:rFonts w:ascii="Book Antiqua" w:eastAsia="宋体" w:hAnsi="Book Antiqua" w:cs="宋体" w:hint="eastAsia"/>
          <w:sz w:val="24"/>
          <w:szCs w:val="24"/>
        </w:rPr>
        <w:t>1</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D'Ugo</w:t>
      </w:r>
      <w:proofErr w:type="spellEnd"/>
      <w:r w:rsidRPr="006C72C0">
        <w:rPr>
          <w:rFonts w:ascii="Book Antiqua" w:eastAsia="宋体" w:hAnsi="Book Antiqua" w:cs="宋体"/>
          <w:b/>
          <w:bCs/>
          <w:sz w:val="24"/>
          <w:szCs w:val="24"/>
        </w:rPr>
        <w:t xml:space="preserve"> E</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Canitano</w:t>
      </w:r>
      <w:proofErr w:type="spellEnd"/>
      <w:r w:rsidRPr="006C72C0">
        <w:rPr>
          <w:rFonts w:ascii="Book Antiqua" w:eastAsia="宋体" w:hAnsi="Book Antiqua" w:cs="宋体"/>
          <w:sz w:val="24"/>
          <w:szCs w:val="24"/>
        </w:rPr>
        <w:t xml:space="preserve"> A, </w:t>
      </w:r>
      <w:proofErr w:type="spellStart"/>
      <w:r w:rsidRPr="006C72C0">
        <w:rPr>
          <w:rFonts w:ascii="Book Antiqua" w:eastAsia="宋体" w:hAnsi="Book Antiqua" w:cs="宋体"/>
          <w:sz w:val="24"/>
          <w:szCs w:val="24"/>
        </w:rPr>
        <w:t>Catone</w:t>
      </w:r>
      <w:proofErr w:type="spellEnd"/>
      <w:r w:rsidRPr="006C72C0">
        <w:rPr>
          <w:rFonts w:ascii="Book Antiqua" w:eastAsia="宋体" w:hAnsi="Book Antiqua" w:cs="宋体"/>
          <w:sz w:val="24"/>
          <w:szCs w:val="24"/>
        </w:rPr>
        <w:t xml:space="preserve"> S, </w:t>
      </w:r>
      <w:proofErr w:type="spellStart"/>
      <w:r w:rsidRPr="006C72C0">
        <w:rPr>
          <w:rFonts w:ascii="Book Antiqua" w:eastAsia="宋体" w:hAnsi="Book Antiqua" w:cs="宋体"/>
          <w:sz w:val="24"/>
          <w:szCs w:val="24"/>
        </w:rPr>
        <w:t>Argentini</w:t>
      </w:r>
      <w:proofErr w:type="spellEnd"/>
      <w:r w:rsidRPr="006C72C0">
        <w:rPr>
          <w:rFonts w:ascii="Book Antiqua" w:eastAsia="宋体" w:hAnsi="Book Antiqua" w:cs="宋体"/>
          <w:sz w:val="24"/>
          <w:szCs w:val="24"/>
        </w:rPr>
        <w:t xml:space="preserve"> C, </w:t>
      </w:r>
      <w:proofErr w:type="spellStart"/>
      <w:r w:rsidRPr="006C72C0">
        <w:rPr>
          <w:rFonts w:ascii="Book Antiqua" w:eastAsia="宋体" w:hAnsi="Book Antiqua" w:cs="宋体"/>
          <w:sz w:val="24"/>
          <w:szCs w:val="24"/>
        </w:rPr>
        <w:t>Giuseppetti</w:t>
      </w:r>
      <w:proofErr w:type="spellEnd"/>
      <w:r w:rsidRPr="006C72C0">
        <w:rPr>
          <w:rFonts w:ascii="Book Antiqua" w:eastAsia="宋体" w:hAnsi="Book Antiqua" w:cs="宋体"/>
          <w:sz w:val="24"/>
          <w:szCs w:val="24"/>
        </w:rPr>
        <w:t xml:space="preserve"> R, </w:t>
      </w:r>
      <w:proofErr w:type="spellStart"/>
      <w:r w:rsidRPr="006C72C0">
        <w:rPr>
          <w:rFonts w:ascii="Book Antiqua" w:eastAsia="宋体" w:hAnsi="Book Antiqua" w:cs="宋体"/>
          <w:sz w:val="24"/>
          <w:szCs w:val="24"/>
        </w:rPr>
        <w:t>Orobello</w:t>
      </w:r>
      <w:proofErr w:type="spellEnd"/>
      <w:r w:rsidRPr="006C72C0">
        <w:rPr>
          <w:rFonts w:ascii="Book Antiqua" w:eastAsia="宋体" w:hAnsi="Book Antiqua" w:cs="宋体"/>
          <w:sz w:val="24"/>
          <w:szCs w:val="24"/>
        </w:rPr>
        <w:t xml:space="preserve"> S, </w:t>
      </w:r>
      <w:proofErr w:type="spellStart"/>
      <w:r w:rsidRPr="006C72C0">
        <w:rPr>
          <w:rFonts w:ascii="Book Antiqua" w:eastAsia="宋体" w:hAnsi="Book Antiqua" w:cs="宋体"/>
          <w:sz w:val="24"/>
          <w:szCs w:val="24"/>
        </w:rPr>
        <w:t>Palmieri</w:t>
      </w:r>
      <w:proofErr w:type="spellEnd"/>
      <w:r w:rsidRPr="006C72C0">
        <w:rPr>
          <w:rFonts w:ascii="Book Antiqua" w:eastAsia="宋体" w:hAnsi="Book Antiqua" w:cs="宋体"/>
          <w:sz w:val="24"/>
          <w:szCs w:val="24"/>
        </w:rPr>
        <w:t xml:space="preserve"> G, </w:t>
      </w:r>
      <w:proofErr w:type="spellStart"/>
      <w:r w:rsidRPr="006C72C0">
        <w:rPr>
          <w:rFonts w:ascii="Book Antiqua" w:eastAsia="宋体" w:hAnsi="Book Antiqua" w:cs="宋体"/>
          <w:sz w:val="24"/>
          <w:szCs w:val="24"/>
        </w:rPr>
        <w:t>Rapicetta</w:t>
      </w:r>
      <w:proofErr w:type="spellEnd"/>
      <w:r w:rsidRPr="006C72C0">
        <w:rPr>
          <w:rFonts w:ascii="Book Antiqua" w:eastAsia="宋体" w:hAnsi="Book Antiqua" w:cs="宋体"/>
          <w:sz w:val="24"/>
          <w:szCs w:val="24"/>
        </w:rPr>
        <w:t xml:space="preserve"> M. Kinetics of WHV-HDV replication in acute fatal course of woodchuck hepatitis. </w:t>
      </w:r>
      <w:r w:rsidRPr="006C72C0">
        <w:rPr>
          <w:rFonts w:ascii="Book Antiqua" w:eastAsia="宋体" w:hAnsi="Book Antiqua" w:cs="宋体"/>
          <w:i/>
          <w:iCs/>
          <w:sz w:val="24"/>
          <w:szCs w:val="24"/>
        </w:rPr>
        <w:t xml:space="preserve">Arch </w:t>
      </w:r>
      <w:proofErr w:type="spellStart"/>
      <w:r w:rsidRPr="006C72C0">
        <w:rPr>
          <w:rFonts w:ascii="Book Antiqua" w:eastAsia="宋体" w:hAnsi="Book Antiqua" w:cs="宋体"/>
          <w:i/>
          <w:iCs/>
          <w:sz w:val="24"/>
          <w:szCs w:val="24"/>
        </w:rPr>
        <w:t>Virol</w:t>
      </w:r>
      <w:proofErr w:type="spellEnd"/>
      <w:r w:rsidRPr="006C72C0">
        <w:rPr>
          <w:rFonts w:ascii="Book Antiqua" w:eastAsia="宋体" w:hAnsi="Book Antiqua" w:cs="宋体"/>
          <w:sz w:val="24"/>
          <w:szCs w:val="24"/>
        </w:rPr>
        <w:t> 2008; </w:t>
      </w:r>
      <w:r w:rsidRPr="006C72C0">
        <w:rPr>
          <w:rFonts w:ascii="Book Antiqua" w:eastAsia="宋体" w:hAnsi="Book Antiqua" w:cs="宋体"/>
          <w:b/>
          <w:bCs/>
          <w:sz w:val="24"/>
          <w:szCs w:val="24"/>
        </w:rPr>
        <w:t>153</w:t>
      </w:r>
      <w:r w:rsidRPr="006C72C0">
        <w:rPr>
          <w:rFonts w:ascii="Book Antiqua" w:eastAsia="宋体" w:hAnsi="Book Antiqua" w:cs="宋体"/>
          <w:sz w:val="24"/>
          <w:szCs w:val="24"/>
        </w:rPr>
        <w:t>: 2069-2076 [PMID: 18985276 DOI: 10.1007/s00705-008-0236-1]</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4</w:t>
      </w:r>
      <w:r w:rsidRPr="006C72C0">
        <w:rPr>
          <w:rFonts w:ascii="Book Antiqua" w:eastAsia="宋体" w:hAnsi="Book Antiqua" w:cs="宋体" w:hint="eastAsia"/>
          <w:sz w:val="24"/>
          <w:szCs w:val="24"/>
        </w:rPr>
        <w:t>2</w:t>
      </w:r>
      <w:r w:rsidRPr="006C72C0">
        <w:rPr>
          <w:rFonts w:ascii="Book Antiqua" w:eastAsia="宋体" w:hAnsi="Book Antiqua" w:cs="宋体"/>
          <w:sz w:val="24"/>
          <w:szCs w:val="24"/>
        </w:rPr>
        <w:t> </w:t>
      </w:r>
      <w:r w:rsidRPr="006C72C0">
        <w:rPr>
          <w:rFonts w:ascii="Book Antiqua" w:eastAsia="宋体" w:hAnsi="Book Antiqua" w:cs="宋体"/>
          <w:b/>
          <w:bCs/>
          <w:sz w:val="24"/>
          <w:szCs w:val="24"/>
        </w:rPr>
        <w:t>Hansson BG</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Riesbeck</w:t>
      </w:r>
      <w:proofErr w:type="spellEnd"/>
      <w:r w:rsidRPr="006C72C0">
        <w:rPr>
          <w:rFonts w:ascii="Book Antiqua" w:eastAsia="宋体" w:hAnsi="Book Antiqua" w:cs="宋体"/>
          <w:sz w:val="24"/>
          <w:szCs w:val="24"/>
        </w:rPr>
        <w:t xml:space="preserve"> K, </w:t>
      </w:r>
      <w:proofErr w:type="spellStart"/>
      <w:r w:rsidRPr="006C72C0">
        <w:rPr>
          <w:rFonts w:ascii="Book Antiqua" w:eastAsia="宋体" w:hAnsi="Book Antiqua" w:cs="宋体"/>
          <w:sz w:val="24"/>
          <w:szCs w:val="24"/>
        </w:rPr>
        <w:t>Nordenfelt</w:t>
      </w:r>
      <w:proofErr w:type="spellEnd"/>
      <w:r w:rsidRPr="006C72C0">
        <w:rPr>
          <w:rFonts w:ascii="Book Antiqua" w:eastAsia="宋体" w:hAnsi="Book Antiqua" w:cs="宋体"/>
          <w:sz w:val="24"/>
          <w:szCs w:val="24"/>
        </w:rPr>
        <w:t xml:space="preserve"> E, </w:t>
      </w:r>
      <w:proofErr w:type="spellStart"/>
      <w:r w:rsidRPr="006C72C0">
        <w:rPr>
          <w:rFonts w:ascii="Book Antiqua" w:eastAsia="宋体" w:hAnsi="Book Antiqua" w:cs="宋体"/>
          <w:sz w:val="24"/>
          <w:szCs w:val="24"/>
        </w:rPr>
        <w:t>Weiland</w:t>
      </w:r>
      <w:proofErr w:type="spellEnd"/>
      <w:r w:rsidRPr="006C72C0">
        <w:rPr>
          <w:rFonts w:ascii="Book Antiqua" w:eastAsia="宋体" w:hAnsi="Book Antiqua" w:cs="宋体"/>
          <w:sz w:val="24"/>
          <w:szCs w:val="24"/>
        </w:rPr>
        <w:t xml:space="preserve"> O. Successful treatment of fulminant hepatitis B and fulminant hepatitis B and D </w:t>
      </w:r>
      <w:proofErr w:type="spellStart"/>
      <w:r w:rsidRPr="006C72C0">
        <w:rPr>
          <w:rFonts w:ascii="Book Antiqua" w:eastAsia="宋体" w:hAnsi="Book Antiqua" w:cs="宋体"/>
          <w:sz w:val="24"/>
          <w:szCs w:val="24"/>
        </w:rPr>
        <w:t>coinfection</w:t>
      </w:r>
      <w:proofErr w:type="spellEnd"/>
      <w:r w:rsidRPr="006C72C0">
        <w:rPr>
          <w:rFonts w:ascii="Book Antiqua" w:eastAsia="宋体" w:hAnsi="Book Antiqua" w:cs="宋体"/>
          <w:sz w:val="24"/>
          <w:szCs w:val="24"/>
        </w:rPr>
        <w:t xml:space="preserve"> explained by inhibitory effect on the immune response? </w:t>
      </w:r>
      <w:proofErr w:type="spellStart"/>
      <w:r w:rsidRPr="006C72C0">
        <w:rPr>
          <w:rFonts w:ascii="Book Antiqua" w:eastAsia="宋体" w:hAnsi="Book Antiqua" w:cs="宋体"/>
          <w:i/>
          <w:iCs/>
          <w:sz w:val="24"/>
          <w:szCs w:val="24"/>
        </w:rPr>
        <w:t>Prog</w:t>
      </w:r>
      <w:proofErr w:type="spellEnd"/>
      <w:r w:rsidRPr="006C72C0">
        <w:rPr>
          <w:rFonts w:ascii="Book Antiqua" w:eastAsia="宋体" w:hAnsi="Book Antiqua" w:cs="宋体"/>
          <w:i/>
          <w:iCs/>
          <w:sz w:val="24"/>
          <w:szCs w:val="24"/>
        </w:rPr>
        <w:t xml:space="preserve"> </w:t>
      </w:r>
      <w:proofErr w:type="spellStart"/>
      <w:r w:rsidRPr="006C72C0">
        <w:rPr>
          <w:rFonts w:ascii="Book Antiqua" w:eastAsia="宋体" w:hAnsi="Book Antiqua" w:cs="宋体"/>
          <w:i/>
          <w:iCs/>
          <w:sz w:val="24"/>
          <w:szCs w:val="24"/>
        </w:rPr>
        <w:t>Clin</w:t>
      </w:r>
      <w:proofErr w:type="spellEnd"/>
      <w:r w:rsidRPr="006C72C0">
        <w:rPr>
          <w:rFonts w:ascii="Book Antiqua" w:eastAsia="宋体" w:hAnsi="Book Antiqua" w:cs="宋体"/>
          <w:i/>
          <w:iCs/>
          <w:sz w:val="24"/>
          <w:szCs w:val="24"/>
        </w:rPr>
        <w:t xml:space="preserve"> </w:t>
      </w:r>
      <w:proofErr w:type="spellStart"/>
      <w:r w:rsidRPr="006C72C0">
        <w:rPr>
          <w:rFonts w:ascii="Book Antiqua" w:eastAsia="宋体" w:hAnsi="Book Antiqua" w:cs="宋体"/>
          <w:i/>
          <w:iCs/>
          <w:sz w:val="24"/>
          <w:szCs w:val="24"/>
        </w:rPr>
        <w:t>Biol</w:t>
      </w:r>
      <w:proofErr w:type="spellEnd"/>
      <w:r w:rsidRPr="006C72C0">
        <w:rPr>
          <w:rFonts w:ascii="Book Antiqua" w:eastAsia="宋体" w:hAnsi="Book Antiqua" w:cs="宋体"/>
          <w:i/>
          <w:iCs/>
          <w:sz w:val="24"/>
          <w:szCs w:val="24"/>
        </w:rPr>
        <w:t xml:space="preserve"> Res</w:t>
      </w:r>
      <w:r w:rsidRPr="006C72C0">
        <w:rPr>
          <w:rFonts w:ascii="Book Antiqua" w:eastAsia="宋体" w:hAnsi="Book Antiqua" w:cs="宋体"/>
          <w:sz w:val="24"/>
          <w:szCs w:val="24"/>
        </w:rPr>
        <w:t> 1991; </w:t>
      </w:r>
      <w:r w:rsidRPr="006C72C0">
        <w:rPr>
          <w:rFonts w:ascii="Book Antiqua" w:eastAsia="宋体" w:hAnsi="Book Antiqua" w:cs="宋体"/>
          <w:b/>
          <w:bCs/>
          <w:sz w:val="24"/>
          <w:szCs w:val="24"/>
        </w:rPr>
        <w:t>364</w:t>
      </w:r>
      <w:r w:rsidRPr="006C72C0">
        <w:rPr>
          <w:rFonts w:ascii="Book Antiqua" w:eastAsia="宋体" w:hAnsi="Book Antiqua" w:cs="宋体"/>
          <w:sz w:val="24"/>
          <w:szCs w:val="24"/>
        </w:rPr>
        <w:t>: 421-427 [PMID: 1826956]</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4</w:t>
      </w:r>
      <w:r w:rsidRPr="006C72C0">
        <w:rPr>
          <w:rFonts w:ascii="Book Antiqua" w:eastAsia="宋体" w:hAnsi="Book Antiqua" w:cs="宋体" w:hint="eastAsia"/>
          <w:sz w:val="24"/>
          <w:szCs w:val="24"/>
        </w:rPr>
        <w:t>3</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Hourioux</w:t>
      </w:r>
      <w:proofErr w:type="spellEnd"/>
      <w:r w:rsidRPr="006C72C0">
        <w:rPr>
          <w:rFonts w:ascii="Book Antiqua" w:eastAsia="宋体" w:hAnsi="Book Antiqua" w:cs="宋体"/>
          <w:b/>
          <w:bCs/>
          <w:sz w:val="24"/>
          <w:szCs w:val="24"/>
        </w:rPr>
        <w:t xml:space="preserve"> C</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Sureau</w:t>
      </w:r>
      <w:proofErr w:type="spellEnd"/>
      <w:r w:rsidRPr="006C72C0">
        <w:rPr>
          <w:rFonts w:ascii="Book Antiqua" w:eastAsia="宋体" w:hAnsi="Book Antiqua" w:cs="宋体"/>
          <w:sz w:val="24"/>
          <w:szCs w:val="24"/>
        </w:rPr>
        <w:t xml:space="preserve"> C, Poisson F, Brand D, </w:t>
      </w:r>
      <w:proofErr w:type="spellStart"/>
      <w:r w:rsidRPr="006C72C0">
        <w:rPr>
          <w:rFonts w:ascii="Book Antiqua" w:eastAsia="宋体" w:hAnsi="Book Antiqua" w:cs="宋体"/>
          <w:sz w:val="24"/>
          <w:szCs w:val="24"/>
        </w:rPr>
        <w:t>Goudeau</w:t>
      </w:r>
      <w:proofErr w:type="spellEnd"/>
      <w:r w:rsidRPr="006C72C0">
        <w:rPr>
          <w:rFonts w:ascii="Book Antiqua" w:eastAsia="宋体" w:hAnsi="Book Antiqua" w:cs="宋体"/>
          <w:sz w:val="24"/>
          <w:szCs w:val="24"/>
        </w:rPr>
        <w:t xml:space="preserve"> A, </w:t>
      </w:r>
      <w:proofErr w:type="spellStart"/>
      <w:r w:rsidRPr="006C72C0">
        <w:rPr>
          <w:rFonts w:ascii="Book Antiqua" w:eastAsia="宋体" w:hAnsi="Book Antiqua" w:cs="宋体"/>
          <w:sz w:val="24"/>
          <w:szCs w:val="24"/>
        </w:rPr>
        <w:t>Roingeard</w:t>
      </w:r>
      <w:proofErr w:type="spellEnd"/>
      <w:r w:rsidRPr="006C72C0">
        <w:rPr>
          <w:rFonts w:ascii="Book Antiqua" w:eastAsia="宋体" w:hAnsi="Book Antiqua" w:cs="宋体"/>
          <w:sz w:val="24"/>
          <w:szCs w:val="24"/>
        </w:rPr>
        <w:t xml:space="preserve"> P. Interaction between hepatitis delta virus-encoded proteins and hepatitis B virus envelope protein domains. </w:t>
      </w:r>
      <w:r w:rsidRPr="006C72C0">
        <w:rPr>
          <w:rFonts w:ascii="Book Antiqua" w:eastAsia="宋体" w:hAnsi="Book Antiqua" w:cs="宋体"/>
          <w:i/>
          <w:iCs/>
          <w:sz w:val="24"/>
          <w:szCs w:val="24"/>
        </w:rPr>
        <w:t xml:space="preserve">J Gen </w:t>
      </w:r>
      <w:proofErr w:type="spellStart"/>
      <w:r w:rsidRPr="006C72C0">
        <w:rPr>
          <w:rFonts w:ascii="Book Antiqua" w:eastAsia="宋体" w:hAnsi="Book Antiqua" w:cs="宋体"/>
          <w:i/>
          <w:iCs/>
          <w:sz w:val="24"/>
          <w:szCs w:val="24"/>
        </w:rPr>
        <w:t>Virol</w:t>
      </w:r>
      <w:proofErr w:type="spellEnd"/>
      <w:r w:rsidRPr="006C72C0">
        <w:rPr>
          <w:rFonts w:ascii="Book Antiqua" w:eastAsia="宋体" w:hAnsi="Book Antiqua" w:cs="宋体"/>
          <w:sz w:val="24"/>
          <w:szCs w:val="24"/>
        </w:rPr>
        <w:t> 1998; </w:t>
      </w:r>
      <w:r w:rsidRPr="006C72C0">
        <w:rPr>
          <w:rFonts w:ascii="Book Antiqua" w:eastAsia="宋体" w:hAnsi="Book Antiqua" w:cs="宋体"/>
          <w:b/>
          <w:bCs/>
          <w:sz w:val="24"/>
          <w:szCs w:val="24"/>
        </w:rPr>
        <w:t>79</w:t>
      </w:r>
      <w:r w:rsidRPr="006C72C0">
        <w:rPr>
          <w:rFonts w:ascii="Book Antiqua" w:eastAsia="宋体" w:hAnsi="Book Antiqua" w:cs="宋体"/>
          <w:bCs/>
          <w:sz w:val="24"/>
          <w:szCs w:val="24"/>
        </w:rPr>
        <w:t xml:space="preserve"> (</w:t>
      </w:r>
      <w:proofErr w:type="spellStart"/>
      <w:r w:rsidRPr="006C72C0">
        <w:rPr>
          <w:rFonts w:ascii="Book Antiqua" w:eastAsia="宋体" w:hAnsi="Book Antiqua" w:cs="宋体"/>
          <w:bCs/>
          <w:sz w:val="24"/>
          <w:szCs w:val="24"/>
        </w:rPr>
        <w:t>Pt</w:t>
      </w:r>
      <w:proofErr w:type="spellEnd"/>
      <w:r w:rsidRPr="006C72C0">
        <w:rPr>
          <w:rFonts w:ascii="Book Antiqua" w:eastAsia="宋体" w:hAnsi="Book Antiqua" w:cs="宋体"/>
          <w:bCs/>
          <w:sz w:val="24"/>
          <w:szCs w:val="24"/>
        </w:rPr>
        <w:t xml:space="preserve"> 5)</w:t>
      </w:r>
      <w:r w:rsidRPr="006C72C0">
        <w:rPr>
          <w:rFonts w:ascii="Book Antiqua" w:eastAsia="宋体" w:hAnsi="Book Antiqua" w:cs="宋体"/>
          <w:sz w:val="24"/>
          <w:szCs w:val="24"/>
        </w:rPr>
        <w:t>: 1115-1119 [PMID: 9603326]</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4</w:t>
      </w:r>
      <w:r w:rsidRPr="006C72C0">
        <w:rPr>
          <w:rFonts w:ascii="Book Antiqua" w:eastAsia="宋体" w:hAnsi="Book Antiqua" w:cs="宋体" w:hint="eastAsia"/>
          <w:sz w:val="24"/>
          <w:szCs w:val="24"/>
        </w:rPr>
        <w:t>4</w:t>
      </w:r>
      <w:r w:rsidRPr="006C72C0">
        <w:rPr>
          <w:rFonts w:ascii="Book Antiqua" w:eastAsia="宋体" w:hAnsi="Book Antiqua" w:cs="宋体"/>
          <w:sz w:val="24"/>
          <w:szCs w:val="24"/>
        </w:rPr>
        <w:t> </w:t>
      </w:r>
      <w:r w:rsidRPr="006C72C0">
        <w:rPr>
          <w:rFonts w:ascii="Book Antiqua" w:eastAsia="宋体" w:hAnsi="Book Antiqua" w:cs="宋体"/>
          <w:b/>
          <w:bCs/>
          <w:sz w:val="24"/>
          <w:szCs w:val="24"/>
        </w:rPr>
        <w:t>de Sousa BC</w:t>
      </w:r>
      <w:r w:rsidRPr="006C72C0">
        <w:rPr>
          <w:rFonts w:ascii="Book Antiqua" w:eastAsia="宋体" w:hAnsi="Book Antiqua" w:cs="宋体"/>
          <w:sz w:val="24"/>
          <w:szCs w:val="24"/>
        </w:rPr>
        <w:t>, Cunha C. Development of mathematical models for the analysis of hepatitis delta virus viral dynamics. </w:t>
      </w:r>
      <w:proofErr w:type="spellStart"/>
      <w:r w:rsidRPr="006C72C0">
        <w:rPr>
          <w:rFonts w:ascii="Book Antiqua" w:eastAsia="宋体" w:hAnsi="Book Antiqua" w:cs="宋体"/>
          <w:i/>
          <w:iCs/>
          <w:sz w:val="24"/>
          <w:szCs w:val="24"/>
        </w:rPr>
        <w:t>PLoS</w:t>
      </w:r>
      <w:proofErr w:type="spellEnd"/>
      <w:r w:rsidRPr="006C72C0">
        <w:rPr>
          <w:rFonts w:ascii="Book Antiqua" w:eastAsia="宋体" w:hAnsi="Book Antiqua" w:cs="宋体"/>
          <w:i/>
          <w:iCs/>
          <w:sz w:val="24"/>
          <w:szCs w:val="24"/>
        </w:rPr>
        <w:t xml:space="preserve"> One</w:t>
      </w:r>
      <w:r w:rsidRPr="006C72C0">
        <w:rPr>
          <w:rFonts w:ascii="Book Antiqua" w:eastAsia="宋体" w:hAnsi="Book Antiqua" w:cs="宋体"/>
          <w:sz w:val="24"/>
          <w:szCs w:val="24"/>
        </w:rPr>
        <w:t> 2010; </w:t>
      </w:r>
      <w:r w:rsidRPr="006C72C0">
        <w:rPr>
          <w:rFonts w:ascii="Book Antiqua" w:eastAsia="宋体" w:hAnsi="Book Antiqua" w:cs="宋体"/>
          <w:b/>
          <w:bCs/>
          <w:sz w:val="24"/>
          <w:szCs w:val="24"/>
        </w:rPr>
        <w:t>5</w:t>
      </w:r>
      <w:r w:rsidRPr="006C72C0">
        <w:rPr>
          <w:rFonts w:ascii="Book Antiqua" w:eastAsia="宋体" w:hAnsi="Book Antiqua" w:cs="宋体"/>
          <w:sz w:val="24"/>
          <w:szCs w:val="24"/>
        </w:rPr>
        <w:t>: [PMID: 20862328 DOI: 10.1371/journal.pone.0012512]</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4</w:t>
      </w:r>
      <w:r w:rsidRPr="006C72C0">
        <w:rPr>
          <w:rFonts w:ascii="Book Antiqua" w:eastAsia="宋体" w:hAnsi="Book Antiqua" w:cs="宋体" w:hint="eastAsia"/>
          <w:sz w:val="24"/>
          <w:szCs w:val="24"/>
        </w:rPr>
        <w:t>5</w:t>
      </w:r>
      <w:r w:rsidRPr="006C72C0">
        <w:rPr>
          <w:rFonts w:ascii="Book Antiqua" w:eastAsia="宋体" w:hAnsi="Book Antiqua" w:cs="宋体"/>
          <w:sz w:val="24"/>
          <w:szCs w:val="24"/>
        </w:rPr>
        <w:t> </w:t>
      </w:r>
      <w:r w:rsidRPr="006C72C0">
        <w:rPr>
          <w:rFonts w:ascii="Book Antiqua" w:eastAsia="宋体" w:hAnsi="Book Antiqua" w:cs="宋体"/>
          <w:b/>
          <w:bCs/>
          <w:sz w:val="24"/>
          <w:szCs w:val="24"/>
        </w:rPr>
        <w:t>Williams V</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Brichler</w:t>
      </w:r>
      <w:proofErr w:type="spellEnd"/>
      <w:r w:rsidRPr="006C72C0">
        <w:rPr>
          <w:rFonts w:ascii="Book Antiqua" w:eastAsia="宋体" w:hAnsi="Book Antiqua" w:cs="宋体"/>
          <w:sz w:val="24"/>
          <w:szCs w:val="24"/>
        </w:rPr>
        <w:t xml:space="preserve"> S, </w:t>
      </w:r>
      <w:proofErr w:type="spellStart"/>
      <w:r w:rsidRPr="006C72C0">
        <w:rPr>
          <w:rFonts w:ascii="Book Antiqua" w:eastAsia="宋体" w:hAnsi="Book Antiqua" w:cs="宋体"/>
          <w:sz w:val="24"/>
          <w:szCs w:val="24"/>
        </w:rPr>
        <w:t>Radjef</w:t>
      </w:r>
      <w:proofErr w:type="spellEnd"/>
      <w:r w:rsidRPr="006C72C0">
        <w:rPr>
          <w:rFonts w:ascii="Book Antiqua" w:eastAsia="宋体" w:hAnsi="Book Antiqua" w:cs="宋体"/>
          <w:sz w:val="24"/>
          <w:szCs w:val="24"/>
        </w:rPr>
        <w:t xml:space="preserve"> N, </w:t>
      </w:r>
      <w:proofErr w:type="spellStart"/>
      <w:r w:rsidRPr="006C72C0">
        <w:rPr>
          <w:rFonts w:ascii="Book Antiqua" w:eastAsia="宋体" w:hAnsi="Book Antiqua" w:cs="宋体"/>
          <w:sz w:val="24"/>
          <w:szCs w:val="24"/>
        </w:rPr>
        <w:t>Lebon</w:t>
      </w:r>
      <w:proofErr w:type="spellEnd"/>
      <w:r w:rsidRPr="006C72C0">
        <w:rPr>
          <w:rFonts w:ascii="Book Antiqua" w:eastAsia="宋体" w:hAnsi="Book Antiqua" w:cs="宋体"/>
          <w:sz w:val="24"/>
          <w:szCs w:val="24"/>
        </w:rPr>
        <w:t xml:space="preserve"> P, </w:t>
      </w:r>
      <w:proofErr w:type="spellStart"/>
      <w:r w:rsidRPr="006C72C0">
        <w:rPr>
          <w:rFonts w:ascii="Book Antiqua" w:eastAsia="宋体" w:hAnsi="Book Antiqua" w:cs="宋体"/>
          <w:sz w:val="24"/>
          <w:szCs w:val="24"/>
        </w:rPr>
        <w:t>Goffard</w:t>
      </w:r>
      <w:proofErr w:type="spellEnd"/>
      <w:r w:rsidRPr="006C72C0">
        <w:rPr>
          <w:rFonts w:ascii="Book Antiqua" w:eastAsia="宋体" w:hAnsi="Book Antiqua" w:cs="宋体"/>
          <w:sz w:val="24"/>
          <w:szCs w:val="24"/>
        </w:rPr>
        <w:t xml:space="preserve"> A, </w:t>
      </w:r>
      <w:proofErr w:type="spellStart"/>
      <w:r w:rsidRPr="006C72C0">
        <w:rPr>
          <w:rFonts w:ascii="Book Antiqua" w:eastAsia="宋体" w:hAnsi="Book Antiqua" w:cs="宋体"/>
          <w:sz w:val="24"/>
          <w:szCs w:val="24"/>
        </w:rPr>
        <w:t>Hober</w:t>
      </w:r>
      <w:proofErr w:type="spellEnd"/>
      <w:r w:rsidRPr="006C72C0">
        <w:rPr>
          <w:rFonts w:ascii="Book Antiqua" w:eastAsia="宋体" w:hAnsi="Book Antiqua" w:cs="宋体"/>
          <w:sz w:val="24"/>
          <w:szCs w:val="24"/>
        </w:rPr>
        <w:t xml:space="preserve"> D, </w:t>
      </w:r>
      <w:proofErr w:type="spellStart"/>
      <w:r w:rsidRPr="006C72C0">
        <w:rPr>
          <w:rFonts w:ascii="Book Antiqua" w:eastAsia="宋体" w:hAnsi="Book Antiqua" w:cs="宋体"/>
          <w:sz w:val="24"/>
          <w:szCs w:val="24"/>
        </w:rPr>
        <w:t>Fagard</w:t>
      </w:r>
      <w:proofErr w:type="spellEnd"/>
      <w:r w:rsidRPr="006C72C0">
        <w:rPr>
          <w:rFonts w:ascii="Book Antiqua" w:eastAsia="宋体" w:hAnsi="Book Antiqua" w:cs="宋体"/>
          <w:sz w:val="24"/>
          <w:szCs w:val="24"/>
        </w:rPr>
        <w:t xml:space="preserve"> R, </w:t>
      </w:r>
      <w:proofErr w:type="spellStart"/>
      <w:r w:rsidRPr="006C72C0">
        <w:rPr>
          <w:rFonts w:ascii="Book Antiqua" w:eastAsia="宋体" w:hAnsi="Book Antiqua" w:cs="宋体"/>
          <w:sz w:val="24"/>
          <w:szCs w:val="24"/>
        </w:rPr>
        <w:t>Kremsdorf</w:t>
      </w:r>
      <w:proofErr w:type="spellEnd"/>
      <w:r w:rsidRPr="006C72C0">
        <w:rPr>
          <w:rFonts w:ascii="Book Antiqua" w:eastAsia="宋体" w:hAnsi="Book Antiqua" w:cs="宋体"/>
          <w:sz w:val="24"/>
          <w:szCs w:val="24"/>
        </w:rPr>
        <w:t xml:space="preserve"> D, </w:t>
      </w:r>
      <w:proofErr w:type="spellStart"/>
      <w:r w:rsidRPr="006C72C0">
        <w:rPr>
          <w:rFonts w:ascii="Book Antiqua" w:eastAsia="宋体" w:hAnsi="Book Antiqua" w:cs="宋体"/>
          <w:sz w:val="24"/>
          <w:szCs w:val="24"/>
        </w:rPr>
        <w:t>Dény</w:t>
      </w:r>
      <w:proofErr w:type="spellEnd"/>
      <w:r w:rsidRPr="006C72C0">
        <w:rPr>
          <w:rFonts w:ascii="Book Antiqua" w:eastAsia="宋体" w:hAnsi="Book Antiqua" w:cs="宋体"/>
          <w:sz w:val="24"/>
          <w:szCs w:val="24"/>
        </w:rPr>
        <w:t xml:space="preserve"> P, </w:t>
      </w:r>
      <w:proofErr w:type="spellStart"/>
      <w:r w:rsidRPr="006C72C0">
        <w:rPr>
          <w:rFonts w:ascii="Book Antiqua" w:eastAsia="宋体" w:hAnsi="Book Antiqua" w:cs="宋体"/>
          <w:sz w:val="24"/>
          <w:szCs w:val="24"/>
        </w:rPr>
        <w:t>Gordien</w:t>
      </w:r>
      <w:proofErr w:type="spellEnd"/>
      <w:r w:rsidRPr="006C72C0">
        <w:rPr>
          <w:rFonts w:ascii="Book Antiqua" w:eastAsia="宋体" w:hAnsi="Book Antiqua" w:cs="宋体"/>
          <w:sz w:val="24"/>
          <w:szCs w:val="24"/>
        </w:rPr>
        <w:t xml:space="preserve"> E. Hepatitis delta virus proteins repress hepatitis B virus enhancers and activate the alpha/beta interferon-inducible </w:t>
      </w:r>
      <w:proofErr w:type="spellStart"/>
      <w:r w:rsidRPr="006C72C0">
        <w:rPr>
          <w:rFonts w:ascii="Book Antiqua" w:eastAsia="宋体" w:hAnsi="Book Antiqua" w:cs="宋体"/>
          <w:sz w:val="24"/>
          <w:szCs w:val="24"/>
        </w:rPr>
        <w:t>MxA</w:t>
      </w:r>
      <w:proofErr w:type="spellEnd"/>
      <w:r w:rsidRPr="006C72C0">
        <w:rPr>
          <w:rFonts w:ascii="Book Antiqua" w:eastAsia="宋体" w:hAnsi="Book Antiqua" w:cs="宋体"/>
          <w:sz w:val="24"/>
          <w:szCs w:val="24"/>
        </w:rPr>
        <w:t xml:space="preserve"> gene. </w:t>
      </w:r>
      <w:r w:rsidRPr="006C72C0">
        <w:rPr>
          <w:rFonts w:ascii="Book Antiqua" w:eastAsia="宋体" w:hAnsi="Book Antiqua" w:cs="宋体"/>
          <w:i/>
          <w:iCs/>
          <w:sz w:val="24"/>
          <w:szCs w:val="24"/>
        </w:rPr>
        <w:t xml:space="preserve">J Gen </w:t>
      </w:r>
      <w:proofErr w:type="spellStart"/>
      <w:r w:rsidRPr="006C72C0">
        <w:rPr>
          <w:rFonts w:ascii="Book Antiqua" w:eastAsia="宋体" w:hAnsi="Book Antiqua" w:cs="宋体"/>
          <w:i/>
          <w:iCs/>
          <w:sz w:val="24"/>
          <w:szCs w:val="24"/>
        </w:rPr>
        <w:t>Virol</w:t>
      </w:r>
      <w:proofErr w:type="spellEnd"/>
      <w:r w:rsidRPr="006C72C0">
        <w:rPr>
          <w:rFonts w:ascii="Book Antiqua" w:eastAsia="宋体" w:hAnsi="Book Antiqua" w:cs="宋体"/>
          <w:sz w:val="24"/>
          <w:szCs w:val="24"/>
        </w:rPr>
        <w:t> 2009; </w:t>
      </w:r>
      <w:r w:rsidRPr="006C72C0">
        <w:rPr>
          <w:rFonts w:ascii="Book Antiqua" w:eastAsia="宋体" w:hAnsi="Book Antiqua" w:cs="宋体"/>
          <w:b/>
          <w:bCs/>
          <w:sz w:val="24"/>
          <w:szCs w:val="24"/>
        </w:rPr>
        <w:t>90</w:t>
      </w:r>
      <w:r w:rsidRPr="006C72C0">
        <w:rPr>
          <w:rFonts w:ascii="Book Antiqua" w:eastAsia="宋体" w:hAnsi="Book Antiqua" w:cs="宋体"/>
          <w:sz w:val="24"/>
          <w:szCs w:val="24"/>
        </w:rPr>
        <w:t>: 2759-2767 [PMID: 19625466 DOI: 10.1099/vir.0.011239-0]</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4</w:t>
      </w:r>
      <w:r w:rsidRPr="006C72C0">
        <w:rPr>
          <w:rFonts w:ascii="Book Antiqua" w:eastAsia="宋体" w:hAnsi="Book Antiqua" w:cs="宋体" w:hint="eastAsia"/>
          <w:sz w:val="24"/>
          <w:szCs w:val="24"/>
        </w:rPr>
        <w:t>6</w:t>
      </w:r>
      <w:r w:rsidRPr="006C72C0">
        <w:rPr>
          <w:rFonts w:ascii="Book Antiqua" w:eastAsia="宋体" w:hAnsi="Book Antiqua" w:cs="宋体"/>
          <w:sz w:val="24"/>
          <w:szCs w:val="24"/>
        </w:rPr>
        <w:t> </w:t>
      </w:r>
      <w:r w:rsidRPr="006C72C0">
        <w:rPr>
          <w:rFonts w:ascii="Book Antiqua" w:eastAsia="宋体" w:hAnsi="Book Antiqua" w:cs="宋体"/>
          <w:b/>
          <w:bCs/>
          <w:sz w:val="24"/>
          <w:szCs w:val="24"/>
        </w:rPr>
        <w:t>Romeo R</w:t>
      </w:r>
      <w:r w:rsidRPr="006C72C0">
        <w:rPr>
          <w:rFonts w:ascii="Book Antiqua" w:eastAsia="宋体" w:hAnsi="Book Antiqua" w:cs="宋体"/>
          <w:sz w:val="24"/>
          <w:szCs w:val="24"/>
        </w:rPr>
        <w:t xml:space="preserve">, Del </w:t>
      </w:r>
      <w:proofErr w:type="spellStart"/>
      <w:r w:rsidRPr="006C72C0">
        <w:rPr>
          <w:rFonts w:ascii="Book Antiqua" w:eastAsia="宋体" w:hAnsi="Book Antiqua" w:cs="宋体"/>
          <w:sz w:val="24"/>
          <w:szCs w:val="24"/>
        </w:rPr>
        <w:t>Ninno</w:t>
      </w:r>
      <w:proofErr w:type="spellEnd"/>
      <w:r w:rsidRPr="006C72C0">
        <w:rPr>
          <w:rFonts w:ascii="Book Antiqua" w:eastAsia="宋体" w:hAnsi="Book Antiqua" w:cs="宋体"/>
          <w:sz w:val="24"/>
          <w:szCs w:val="24"/>
        </w:rPr>
        <w:t xml:space="preserve"> E, Rumi M, Russo A, </w:t>
      </w:r>
      <w:proofErr w:type="spellStart"/>
      <w:r w:rsidRPr="006C72C0">
        <w:rPr>
          <w:rFonts w:ascii="Book Antiqua" w:eastAsia="宋体" w:hAnsi="Book Antiqua" w:cs="宋体"/>
          <w:sz w:val="24"/>
          <w:szCs w:val="24"/>
        </w:rPr>
        <w:t>Sangiovanni</w:t>
      </w:r>
      <w:proofErr w:type="spellEnd"/>
      <w:r w:rsidRPr="006C72C0">
        <w:rPr>
          <w:rFonts w:ascii="Book Antiqua" w:eastAsia="宋体" w:hAnsi="Book Antiqua" w:cs="宋体"/>
          <w:sz w:val="24"/>
          <w:szCs w:val="24"/>
        </w:rPr>
        <w:t xml:space="preserve"> A, de </w:t>
      </w:r>
      <w:proofErr w:type="spellStart"/>
      <w:r w:rsidRPr="006C72C0">
        <w:rPr>
          <w:rFonts w:ascii="Book Antiqua" w:eastAsia="宋体" w:hAnsi="Book Antiqua" w:cs="宋体"/>
          <w:sz w:val="24"/>
          <w:szCs w:val="24"/>
        </w:rPr>
        <w:t>Franchis</w:t>
      </w:r>
      <w:proofErr w:type="spellEnd"/>
      <w:r w:rsidRPr="006C72C0">
        <w:rPr>
          <w:rFonts w:ascii="Book Antiqua" w:eastAsia="宋体" w:hAnsi="Book Antiqua" w:cs="宋体"/>
          <w:sz w:val="24"/>
          <w:szCs w:val="24"/>
        </w:rPr>
        <w:t xml:space="preserve"> R, </w:t>
      </w:r>
      <w:proofErr w:type="spellStart"/>
      <w:r w:rsidRPr="006C72C0">
        <w:rPr>
          <w:rFonts w:ascii="Book Antiqua" w:eastAsia="宋体" w:hAnsi="Book Antiqua" w:cs="宋体"/>
          <w:sz w:val="24"/>
          <w:szCs w:val="24"/>
        </w:rPr>
        <w:t>Ronchi</w:t>
      </w:r>
      <w:proofErr w:type="spellEnd"/>
      <w:r w:rsidRPr="006C72C0">
        <w:rPr>
          <w:rFonts w:ascii="Book Antiqua" w:eastAsia="宋体" w:hAnsi="Book Antiqua" w:cs="宋体"/>
          <w:sz w:val="24"/>
          <w:szCs w:val="24"/>
        </w:rPr>
        <w:t xml:space="preserve"> G, Colombo M. A 28-year study of the course of hepatitis Delta infection: a risk factor for cirrhosis and hepatocellular carcinoma. </w:t>
      </w:r>
      <w:r w:rsidRPr="006C72C0">
        <w:rPr>
          <w:rFonts w:ascii="Book Antiqua" w:eastAsia="宋体" w:hAnsi="Book Antiqua" w:cs="宋体"/>
          <w:i/>
          <w:iCs/>
          <w:sz w:val="24"/>
          <w:szCs w:val="24"/>
        </w:rPr>
        <w:t>Gastroenterology</w:t>
      </w:r>
      <w:r w:rsidRPr="006C72C0">
        <w:rPr>
          <w:rFonts w:ascii="Book Antiqua" w:eastAsia="宋体" w:hAnsi="Book Antiqua" w:cs="宋体"/>
          <w:sz w:val="24"/>
          <w:szCs w:val="24"/>
        </w:rPr>
        <w:t> 2009; </w:t>
      </w:r>
      <w:r w:rsidRPr="006C72C0">
        <w:rPr>
          <w:rFonts w:ascii="Book Antiqua" w:eastAsia="宋体" w:hAnsi="Book Antiqua" w:cs="宋体"/>
          <w:b/>
          <w:bCs/>
          <w:sz w:val="24"/>
          <w:szCs w:val="24"/>
        </w:rPr>
        <w:t>136</w:t>
      </w:r>
      <w:r w:rsidRPr="006C72C0">
        <w:rPr>
          <w:rFonts w:ascii="Book Antiqua" w:eastAsia="宋体" w:hAnsi="Book Antiqua" w:cs="宋体"/>
          <w:sz w:val="24"/>
          <w:szCs w:val="24"/>
        </w:rPr>
        <w:t>: 1629-1638 [PMID: 19208358 DOI: 10.1053/j.gastro.2009.01.052]</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4</w:t>
      </w:r>
      <w:r w:rsidRPr="006C72C0">
        <w:rPr>
          <w:rFonts w:ascii="Book Antiqua" w:eastAsia="宋体" w:hAnsi="Book Antiqua" w:cs="宋体" w:hint="eastAsia"/>
          <w:sz w:val="24"/>
          <w:szCs w:val="24"/>
        </w:rPr>
        <w:t>7</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Wedemeyer</w:t>
      </w:r>
      <w:proofErr w:type="spellEnd"/>
      <w:r w:rsidRPr="006C72C0">
        <w:rPr>
          <w:rFonts w:ascii="Book Antiqua" w:eastAsia="宋体" w:hAnsi="Book Antiqua" w:cs="宋体"/>
          <w:b/>
          <w:bCs/>
          <w:sz w:val="24"/>
          <w:szCs w:val="24"/>
        </w:rPr>
        <w:t xml:space="preserve"> H</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Manns</w:t>
      </w:r>
      <w:proofErr w:type="spellEnd"/>
      <w:r w:rsidRPr="006C72C0">
        <w:rPr>
          <w:rFonts w:ascii="Book Antiqua" w:eastAsia="宋体" w:hAnsi="Book Antiqua" w:cs="宋体"/>
          <w:sz w:val="24"/>
          <w:szCs w:val="24"/>
        </w:rPr>
        <w:t xml:space="preserve"> MP. Epidemiology, pathogenesis and management of hepatitis D: update and challenges ahead. </w:t>
      </w:r>
      <w:r w:rsidRPr="006C72C0">
        <w:rPr>
          <w:rFonts w:ascii="Book Antiqua" w:eastAsia="宋体" w:hAnsi="Book Antiqua" w:cs="宋体"/>
          <w:i/>
          <w:iCs/>
          <w:sz w:val="24"/>
          <w:szCs w:val="24"/>
        </w:rPr>
        <w:t xml:space="preserve">Nat Rev </w:t>
      </w:r>
      <w:proofErr w:type="spellStart"/>
      <w:r w:rsidRPr="006C72C0">
        <w:rPr>
          <w:rFonts w:ascii="Book Antiqua" w:eastAsia="宋体" w:hAnsi="Book Antiqua" w:cs="宋体"/>
          <w:i/>
          <w:iCs/>
          <w:sz w:val="24"/>
          <w:szCs w:val="24"/>
        </w:rPr>
        <w:t>Gastroenterol</w:t>
      </w:r>
      <w:proofErr w:type="spellEnd"/>
      <w:r w:rsidRPr="006C72C0">
        <w:rPr>
          <w:rFonts w:ascii="Book Antiqua" w:eastAsia="宋体" w:hAnsi="Book Antiqua" w:cs="宋体"/>
          <w:i/>
          <w:iCs/>
          <w:sz w:val="24"/>
          <w:szCs w:val="24"/>
        </w:rPr>
        <w:t xml:space="preserve"> </w:t>
      </w:r>
      <w:proofErr w:type="spellStart"/>
      <w:r w:rsidRPr="006C72C0">
        <w:rPr>
          <w:rFonts w:ascii="Book Antiqua" w:eastAsia="宋体" w:hAnsi="Book Antiqua" w:cs="宋体"/>
          <w:i/>
          <w:iCs/>
          <w:sz w:val="24"/>
          <w:szCs w:val="24"/>
        </w:rPr>
        <w:t>Hepatol</w:t>
      </w:r>
      <w:proofErr w:type="spellEnd"/>
      <w:r w:rsidRPr="006C72C0">
        <w:rPr>
          <w:rFonts w:ascii="Book Antiqua" w:eastAsia="宋体" w:hAnsi="Book Antiqua" w:cs="宋体"/>
          <w:sz w:val="24"/>
          <w:szCs w:val="24"/>
        </w:rPr>
        <w:t> 2010; </w:t>
      </w:r>
      <w:r w:rsidRPr="006C72C0">
        <w:rPr>
          <w:rFonts w:ascii="Book Antiqua" w:eastAsia="宋体" w:hAnsi="Book Antiqua" w:cs="宋体"/>
          <w:b/>
          <w:bCs/>
          <w:sz w:val="24"/>
          <w:szCs w:val="24"/>
        </w:rPr>
        <w:t>7</w:t>
      </w:r>
      <w:r w:rsidRPr="006C72C0">
        <w:rPr>
          <w:rFonts w:ascii="Book Antiqua" w:eastAsia="宋体" w:hAnsi="Book Antiqua" w:cs="宋体"/>
          <w:sz w:val="24"/>
          <w:szCs w:val="24"/>
        </w:rPr>
        <w:t>: 31-40 [PMID: 20051970 DOI: 10.1038/nrgastro.2009.205]</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4</w:t>
      </w:r>
      <w:r w:rsidRPr="006C72C0">
        <w:rPr>
          <w:rFonts w:ascii="Book Antiqua" w:eastAsia="宋体" w:hAnsi="Book Antiqua" w:cs="宋体" w:hint="eastAsia"/>
          <w:sz w:val="24"/>
          <w:szCs w:val="24"/>
        </w:rPr>
        <w:t>8</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Schaper</w:t>
      </w:r>
      <w:proofErr w:type="spellEnd"/>
      <w:r w:rsidRPr="006C72C0">
        <w:rPr>
          <w:rFonts w:ascii="Book Antiqua" w:eastAsia="宋体" w:hAnsi="Book Antiqua" w:cs="宋体"/>
          <w:b/>
          <w:bCs/>
          <w:sz w:val="24"/>
          <w:szCs w:val="24"/>
        </w:rPr>
        <w:t xml:space="preserve"> M</w:t>
      </w:r>
      <w:r w:rsidRPr="006C72C0">
        <w:rPr>
          <w:rFonts w:ascii="Book Antiqua" w:eastAsia="宋体" w:hAnsi="Book Antiqua" w:cs="宋体"/>
          <w:sz w:val="24"/>
          <w:szCs w:val="24"/>
        </w:rPr>
        <w:t>, Rodriguez-</w:t>
      </w:r>
      <w:proofErr w:type="spellStart"/>
      <w:r w:rsidRPr="006C72C0">
        <w:rPr>
          <w:rFonts w:ascii="Book Antiqua" w:eastAsia="宋体" w:hAnsi="Book Antiqua" w:cs="宋体"/>
          <w:sz w:val="24"/>
          <w:szCs w:val="24"/>
        </w:rPr>
        <w:t>Frias</w:t>
      </w:r>
      <w:proofErr w:type="spellEnd"/>
      <w:r w:rsidRPr="006C72C0">
        <w:rPr>
          <w:rFonts w:ascii="Book Antiqua" w:eastAsia="宋体" w:hAnsi="Book Antiqua" w:cs="宋体"/>
          <w:sz w:val="24"/>
          <w:szCs w:val="24"/>
        </w:rPr>
        <w:t xml:space="preserve"> F, </w:t>
      </w:r>
      <w:proofErr w:type="spellStart"/>
      <w:r w:rsidRPr="006C72C0">
        <w:rPr>
          <w:rFonts w:ascii="Book Antiqua" w:eastAsia="宋体" w:hAnsi="Book Antiqua" w:cs="宋体"/>
          <w:sz w:val="24"/>
          <w:szCs w:val="24"/>
        </w:rPr>
        <w:t>Jardi</w:t>
      </w:r>
      <w:proofErr w:type="spellEnd"/>
      <w:r w:rsidRPr="006C72C0">
        <w:rPr>
          <w:rFonts w:ascii="Book Antiqua" w:eastAsia="宋体" w:hAnsi="Book Antiqua" w:cs="宋体"/>
          <w:sz w:val="24"/>
          <w:szCs w:val="24"/>
        </w:rPr>
        <w:t xml:space="preserve"> R, </w:t>
      </w:r>
      <w:proofErr w:type="spellStart"/>
      <w:r w:rsidRPr="006C72C0">
        <w:rPr>
          <w:rFonts w:ascii="Book Antiqua" w:eastAsia="宋体" w:hAnsi="Book Antiqua" w:cs="宋体"/>
          <w:sz w:val="24"/>
          <w:szCs w:val="24"/>
        </w:rPr>
        <w:t>Tabernero</w:t>
      </w:r>
      <w:proofErr w:type="spellEnd"/>
      <w:r w:rsidRPr="006C72C0">
        <w:rPr>
          <w:rFonts w:ascii="Book Antiqua" w:eastAsia="宋体" w:hAnsi="Book Antiqua" w:cs="宋体"/>
          <w:sz w:val="24"/>
          <w:szCs w:val="24"/>
        </w:rPr>
        <w:t xml:space="preserve"> D, Homs M, Ruiz G, </w:t>
      </w:r>
      <w:proofErr w:type="spellStart"/>
      <w:r w:rsidRPr="006C72C0">
        <w:rPr>
          <w:rFonts w:ascii="Book Antiqua" w:eastAsia="宋体" w:hAnsi="Book Antiqua" w:cs="宋体"/>
          <w:sz w:val="24"/>
          <w:szCs w:val="24"/>
        </w:rPr>
        <w:t>Quer</w:t>
      </w:r>
      <w:proofErr w:type="spellEnd"/>
      <w:r w:rsidRPr="006C72C0">
        <w:rPr>
          <w:rFonts w:ascii="Book Antiqua" w:eastAsia="宋体" w:hAnsi="Book Antiqua" w:cs="宋体"/>
          <w:sz w:val="24"/>
          <w:szCs w:val="24"/>
        </w:rPr>
        <w:t xml:space="preserve"> J, Esteban R, </w:t>
      </w:r>
      <w:proofErr w:type="spellStart"/>
      <w:r w:rsidRPr="006C72C0">
        <w:rPr>
          <w:rFonts w:ascii="Book Antiqua" w:eastAsia="宋体" w:hAnsi="Book Antiqua" w:cs="宋体"/>
          <w:sz w:val="24"/>
          <w:szCs w:val="24"/>
        </w:rPr>
        <w:t>Buti</w:t>
      </w:r>
      <w:proofErr w:type="spellEnd"/>
      <w:r w:rsidRPr="006C72C0">
        <w:rPr>
          <w:rFonts w:ascii="Book Antiqua" w:eastAsia="宋体" w:hAnsi="Book Antiqua" w:cs="宋体"/>
          <w:sz w:val="24"/>
          <w:szCs w:val="24"/>
        </w:rPr>
        <w:t xml:space="preserve"> M. Quantitative longitudinal evaluations of hepatitis delta virus RNA </w:t>
      </w:r>
      <w:r w:rsidRPr="006C72C0">
        <w:rPr>
          <w:rFonts w:ascii="Book Antiqua" w:eastAsia="宋体" w:hAnsi="Book Antiqua" w:cs="宋体"/>
          <w:sz w:val="24"/>
          <w:szCs w:val="24"/>
        </w:rPr>
        <w:lastRenderedPageBreak/>
        <w:t>and hepatitis B virus DNA shows a dynamic, complex replicative profile in chronic hepatitis B and D. </w:t>
      </w:r>
      <w:r w:rsidRPr="006C72C0">
        <w:rPr>
          <w:rFonts w:ascii="Book Antiqua" w:eastAsia="宋体" w:hAnsi="Book Antiqua" w:cs="宋体"/>
          <w:i/>
          <w:iCs/>
          <w:sz w:val="24"/>
          <w:szCs w:val="24"/>
        </w:rPr>
        <w:t xml:space="preserve">J </w:t>
      </w:r>
      <w:proofErr w:type="spellStart"/>
      <w:r w:rsidRPr="006C72C0">
        <w:rPr>
          <w:rFonts w:ascii="Book Antiqua" w:eastAsia="宋体" w:hAnsi="Book Antiqua" w:cs="宋体"/>
          <w:i/>
          <w:iCs/>
          <w:sz w:val="24"/>
          <w:szCs w:val="24"/>
        </w:rPr>
        <w:t>Hepatol</w:t>
      </w:r>
      <w:proofErr w:type="spellEnd"/>
      <w:r w:rsidRPr="006C72C0">
        <w:rPr>
          <w:rFonts w:ascii="Book Antiqua" w:eastAsia="宋体" w:hAnsi="Book Antiqua" w:cs="宋体"/>
          <w:sz w:val="24"/>
          <w:szCs w:val="24"/>
        </w:rPr>
        <w:t> 2010; </w:t>
      </w:r>
      <w:r w:rsidRPr="006C72C0">
        <w:rPr>
          <w:rFonts w:ascii="Book Antiqua" w:eastAsia="宋体" w:hAnsi="Book Antiqua" w:cs="宋体"/>
          <w:b/>
          <w:bCs/>
          <w:sz w:val="24"/>
          <w:szCs w:val="24"/>
        </w:rPr>
        <w:t>52</w:t>
      </w:r>
      <w:r w:rsidRPr="006C72C0">
        <w:rPr>
          <w:rFonts w:ascii="Book Antiqua" w:eastAsia="宋体" w:hAnsi="Book Antiqua" w:cs="宋体"/>
          <w:sz w:val="24"/>
          <w:szCs w:val="24"/>
        </w:rPr>
        <w:t>: 658-664 [PMID: 20346531 DOI: 10.1016/j.jhep.2009.10.036]</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hint="eastAsia"/>
          <w:sz w:val="24"/>
          <w:szCs w:val="24"/>
        </w:rPr>
        <w:t>49</w:t>
      </w:r>
      <w:r w:rsidRPr="006C72C0">
        <w:rPr>
          <w:rFonts w:ascii="Book Antiqua" w:eastAsia="宋体" w:hAnsi="Book Antiqua" w:cs="宋体"/>
          <w:b/>
          <w:sz w:val="24"/>
          <w:szCs w:val="24"/>
        </w:rPr>
        <w:t xml:space="preserve"> </w:t>
      </w:r>
      <w:proofErr w:type="spellStart"/>
      <w:r w:rsidRPr="006C72C0">
        <w:rPr>
          <w:rFonts w:ascii="Book Antiqua" w:eastAsia="宋体" w:hAnsi="Book Antiqua" w:cs="宋体"/>
          <w:b/>
          <w:sz w:val="24"/>
          <w:szCs w:val="24"/>
        </w:rPr>
        <w:t>Hadziyannis</w:t>
      </w:r>
      <w:proofErr w:type="spellEnd"/>
      <w:r w:rsidRPr="006C72C0">
        <w:rPr>
          <w:rFonts w:ascii="Book Antiqua" w:eastAsia="宋体" w:hAnsi="Book Antiqua" w:cs="宋体"/>
          <w:b/>
          <w:sz w:val="24"/>
          <w:szCs w:val="24"/>
        </w:rPr>
        <w:t xml:space="preserve"> SJ. </w:t>
      </w:r>
      <w:r w:rsidRPr="006C72C0">
        <w:rPr>
          <w:rFonts w:ascii="Book Antiqua" w:eastAsia="宋体" w:hAnsi="Book Antiqua" w:cs="宋体"/>
          <w:sz w:val="24"/>
          <w:szCs w:val="24"/>
        </w:rPr>
        <w:t xml:space="preserve">Hepatitis delta: an overview. In: </w:t>
      </w:r>
      <w:proofErr w:type="spellStart"/>
      <w:r w:rsidRPr="006C72C0">
        <w:rPr>
          <w:rFonts w:ascii="Book Antiqua" w:eastAsia="宋体" w:hAnsi="Book Antiqua" w:cs="宋体"/>
          <w:sz w:val="24"/>
          <w:szCs w:val="24"/>
        </w:rPr>
        <w:t>Rizzetto</w:t>
      </w:r>
      <w:proofErr w:type="spellEnd"/>
      <w:r w:rsidRPr="006C72C0">
        <w:rPr>
          <w:rFonts w:ascii="Book Antiqua" w:eastAsia="宋体" w:hAnsi="Book Antiqua" w:cs="宋体"/>
          <w:sz w:val="24"/>
          <w:szCs w:val="24"/>
        </w:rPr>
        <w:t xml:space="preserve"> M, Purcell RH, </w:t>
      </w:r>
      <w:proofErr w:type="spellStart"/>
      <w:r w:rsidRPr="006C72C0">
        <w:rPr>
          <w:rFonts w:ascii="Book Antiqua" w:eastAsia="宋体" w:hAnsi="Book Antiqua" w:cs="宋体"/>
          <w:sz w:val="24"/>
          <w:szCs w:val="24"/>
        </w:rPr>
        <w:t>Gerin</w:t>
      </w:r>
      <w:proofErr w:type="spellEnd"/>
      <w:r w:rsidRPr="006C72C0">
        <w:rPr>
          <w:rFonts w:ascii="Book Antiqua" w:eastAsia="宋体" w:hAnsi="Book Antiqua" w:cs="宋体"/>
          <w:sz w:val="24"/>
          <w:szCs w:val="24"/>
        </w:rPr>
        <w:t xml:space="preserve"> JL, and </w:t>
      </w:r>
      <w:proofErr w:type="spellStart"/>
      <w:r w:rsidRPr="006C72C0">
        <w:rPr>
          <w:rFonts w:ascii="Book Antiqua" w:eastAsia="宋体" w:hAnsi="Book Antiqua" w:cs="宋体"/>
          <w:sz w:val="24"/>
          <w:szCs w:val="24"/>
        </w:rPr>
        <w:t>Verme</w:t>
      </w:r>
      <w:proofErr w:type="spellEnd"/>
      <w:r w:rsidRPr="006C72C0">
        <w:rPr>
          <w:rFonts w:ascii="Book Antiqua" w:eastAsia="宋体" w:hAnsi="Book Antiqua" w:cs="宋体"/>
          <w:sz w:val="24"/>
          <w:szCs w:val="24"/>
        </w:rPr>
        <w:t xml:space="preserve"> G, eds. Viral Hepatitis and Liver Disease, Turin, </w:t>
      </w:r>
      <w:proofErr w:type="spellStart"/>
      <w:r w:rsidRPr="006C72C0">
        <w:rPr>
          <w:rFonts w:ascii="Book Antiqua" w:eastAsia="宋体" w:hAnsi="Book Antiqua" w:cs="宋体"/>
          <w:sz w:val="24"/>
          <w:szCs w:val="24"/>
        </w:rPr>
        <w:t>Edizioni</w:t>
      </w:r>
      <w:proofErr w:type="spellEnd"/>
      <w:r w:rsidRPr="006C72C0">
        <w:rPr>
          <w:rFonts w:ascii="Book Antiqua" w:eastAsia="宋体" w:hAnsi="Book Antiqua" w:cs="宋体"/>
          <w:sz w:val="24"/>
          <w:szCs w:val="24"/>
        </w:rPr>
        <w:t xml:space="preserve"> Minerva </w:t>
      </w:r>
      <w:proofErr w:type="spellStart"/>
      <w:r w:rsidRPr="006C72C0">
        <w:rPr>
          <w:rFonts w:ascii="Book Antiqua" w:eastAsia="宋体" w:hAnsi="Book Antiqua" w:cs="宋体"/>
          <w:sz w:val="24"/>
          <w:szCs w:val="24"/>
        </w:rPr>
        <w:t>Medica</w:t>
      </w:r>
      <w:proofErr w:type="spellEnd"/>
      <w:r w:rsidRPr="006C72C0">
        <w:rPr>
          <w:rFonts w:ascii="Book Antiqua" w:eastAsia="宋体" w:hAnsi="Book Antiqua" w:cs="宋体"/>
          <w:sz w:val="24"/>
          <w:szCs w:val="24"/>
        </w:rPr>
        <w:t>, 1997: 283-</w:t>
      </w:r>
      <w:r w:rsidRPr="006C72C0">
        <w:rPr>
          <w:rFonts w:ascii="Book Antiqua" w:eastAsia="宋体" w:hAnsi="Book Antiqua" w:cs="宋体" w:hint="eastAsia"/>
          <w:sz w:val="24"/>
          <w:szCs w:val="24"/>
        </w:rPr>
        <w:t>2</w:t>
      </w:r>
      <w:r w:rsidRPr="006C72C0">
        <w:rPr>
          <w:rFonts w:ascii="Book Antiqua" w:eastAsia="宋体" w:hAnsi="Book Antiqua" w:cs="宋体"/>
          <w:sz w:val="24"/>
          <w:szCs w:val="24"/>
        </w:rPr>
        <w:t>89</w:t>
      </w:r>
      <w:r w:rsidRPr="006C72C0">
        <w:rPr>
          <w:rFonts w:ascii="Book Antiqua" w:eastAsia="宋体" w:hAnsi="Book Antiqua" w:cs="宋体" w:hint="eastAsia"/>
          <w:sz w:val="24"/>
          <w:szCs w:val="24"/>
        </w:rPr>
        <w:t>.</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5</w:t>
      </w:r>
      <w:r w:rsidRPr="006C72C0">
        <w:rPr>
          <w:rFonts w:ascii="Book Antiqua" w:eastAsia="宋体" w:hAnsi="Book Antiqua" w:cs="宋体" w:hint="eastAsia"/>
          <w:sz w:val="24"/>
          <w:szCs w:val="24"/>
        </w:rPr>
        <w:t>0</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Pugnale</w:t>
      </w:r>
      <w:proofErr w:type="spellEnd"/>
      <w:r w:rsidRPr="006C72C0">
        <w:rPr>
          <w:rFonts w:ascii="Book Antiqua" w:eastAsia="宋体" w:hAnsi="Book Antiqua" w:cs="宋体"/>
          <w:b/>
          <w:bCs/>
          <w:sz w:val="24"/>
          <w:szCs w:val="24"/>
        </w:rPr>
        <w:t xml:space="preserve"> P</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Pazienza</w:t>
      </w:r>
      <w:proofErr w:type="spellEnd"/>
      <w:r w:rsidRPr="006C72C0">
        <w:rPr>
          <w:rFonts w:ascii="Book Antiqua" w:eastAsia="宋体" w:hAnsi="Book Antiqua" w:cs="宋体"/>
          <w:sz w:val="24"/>
          <w:szCs w:val="24"/>
        </w:rPr>
        <w:t xml:space="preserve"> V, </w:t>
      </w:r>
      <w:proofErr w:type="spellStart"/>
      <w:r w:rsidRPr="006C72C0">
        <w:rPr>
          <w:rFonts w:ascii="Book Antiqua" w:eastAsia="宋体" w:hAnsi="Book Antiqua" w:cs="宋体"/>
          <w:sz w:val="24"/>
          <w:szCs w:val="24"/>
        </w:rPr>
        <w:t>Guilloux</w:t>
      </w:r>
      <w:proofErr w:type="spellEnd"/>
      <w:r w:rsidRPr="006C72C0">
        <w:rPr>
          <w:rFonts w:ascii="Book Antiqua" w:eastAsia="宋体" w:hAnsi="Book Antiqua" w:cs="宋体"/>
          <w:sz w:val="24"/>
          <w:szCs w:val="24"/>
        </w:rPr>
        <w:t xml:space="preserve"> K, Negro F. Hepatitis delta virus inhibits alpha interferon signaling. </w:t>
      </w:r>
      <w:proofErr w:type="spellStart"/>
      <w:r w:rsidRPr="006C72C0">
        <w:rPr>
          <w:rFonts w:ascii="Book Antiqua" w:eastAsia="宋体" w:hAnsi="Book Antiqua" w:cs="宋体"/>
          <w:i/>
          <w:iCs/>
          <w:sz w:val="24"/>
          <w:szCs w:val="24"/>
        </w:rPr>
        <w:t>Hepatology</w:t>
      </w:r>
      <w:proofErr w:type="spellEnd"/>
      <w:r w:rsidRPr="006C72C0">
        <w:rPr>
          <w:rFonts w:ascii="Book Antiqua" w:eastAsia="宋体" w:hAnsi="Book Antiqua" w:cs="宋体"/>
          <w:sz w:val="24"/>
          <w:szCs w:val="24"/>
        </w:rPr>
        <w:t> 2009; </w:t>
      </w:r>
      <w:r w:rsidRPr="006C72C0">
        <w:rPr>
          <w:rFonts w:ascii="Book Antiqua" w:eastAsia="宋体" w:hAnsi="Book Antiqua" w:cs="宋体"/>
          <w:b/>
          <w:bCs/>
          <w:sz w:val="24"/>
          <w:szCs w:val="24"/>
        </w:rPr>
        <w:t>49</w:t>
      </w:r>
      <w:r w:rsidRPr="006C72C0">
        <w:rPr>
          <w:rFonts w:ascii="Book Antiqua" w:eastAsia="宋体" w:hAnsi="Book Antiqua" w:cs="宋体"/>
          <w:sz w:val="24"/>
          <w:szCs w:val="24"/>
        </w:rPr>
        <w:t>: 398-406 [PMID: 19085955 DOI: 10.1002/hep.22654]</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5</w:t>
      </w:r>
      <w:r w:rsidRPr="006C72C0">
        <w:rPr>
          <w:rFonts w:ascii="Book Antiqua" w:eastAsia="宋体" w:hAnsi="Book Antiqua" w:cs="宋体" w:hint="eastAsia"/>
          <w:sz w:val="24"/>
          <w:szCs w:val="24"/>
        </w:rPr>
        <w:t>1</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Magrin</w:t>
      </w:r>
      <w:proofErr w:type="spellEnd"/>
      <w:r w:rsidRPr="006C72C0">
        <w:rPr>
          <w:rFonts w:ascii="Book Antiqua" w:eastAsia="宋体" w:hAnsi="Book Antiqua" w:cs="宋体"/>
          <w:b/>
          <w:bCs/>
          <w:sz w:val="24"/>
          <w:szCs w:val="24"/>
        </w:rPr>
        <w:t xml:space="preserve"> S</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Craxì</w:t>
      </w:r>
      <w:proofErr w:type="spellEnd"/>
      <w:r w:rsidRPr="006C72C0">
        <w:rPr>
          <w:rFonts w:ascii="Book Antiqua" w:eastAsia="宋体" w:hAnsi="Book Antiqua" w:cs="宋体"/>
          <w:sz w:val="24"/>
          <w:szCs w:val="24"/>
        </w:rPr>
        <w:t xml:space="preserve"> A, </w:t>
      </w:r>
      <w:proofErr w:type="spellStart"/>
      <w:r w:rsidRPr="006C72C0">
        <w:rPr>
          <w:rFonts w:ascii="Book Antiqua" w:eastAsia="宋体" w:hAnsi="Book Antiqua" w:cs="宋体"/>
          <w:sz w:val="24"/>
          <w:szCs w:val="24"/>
        </w:rPr>
        <w:t>Carini</w:t>
      </w:r>
      <w:proofErr w:type="spellEnd"/>
      <w:r w:rsidRPr="006C72C0">
        <w:rPr>
          <w:rFonts w:ascii="Book Antiqua" w:eastAsia="宋体" w:hAnsi="Book Antiqua" w:cs="宋体"/>
          <w:sz w:val="24"/>
          <w:szCs w:val="24"/>
        </w:rPr>
        <w:t xml:space="preserve"> C, Colombo P, di </w:t>
      </w:r>
      <w:proofErr w:type="spellStart"/>
      <w:r w:rsidRPr="006C72C0">
        <w:rPr>
          <w:rFonts w:ascii="Book Antiqua" w:eastAsia="宋体" w:hAnsi="Book Antiqua" w:cs="宋体"/>
          <w:sz w:val="24"/>
          <w:szCs w:val="24"/>
        </w:rPr>
        <w:t>Blasi</w:t>
      </w:r>
      <w:proofErr w:type="spellEnd"/>
      <w:r w:rsidRPr="006C72C0">
        <w:rPr>
          <w:rFonts w:ascii="Book Antiqua" w:eastAsia="宋体" w:hAnsi="Book Antiqua" w:cs="宋体"/>
          <w:sz w:val="24"/>
          <w:szCs w:val="24"/>
        </w:rPr>
        <w:t xml:space="preserve"> F, </w:t>
      </w:r>
      <w:proofErr w:type="spellStart"/>
      <w:r w:rsidRPr="006C72C0">
        <w:rPr>
          <w:rFonts w:ascii="Book Antiqua" w:eastAsia="宋体" w:hAnsi="Book Antiqua" w:cs="宋体"/>
          <w:sz w:val="24"/>
          <w:szCs w:val="24"/>
        </w:rPr>
        <w:t>Spinelli</w:t>
      </w:r>
      <w:proofErr w:type="spellEnd"/>
      <w:r w:rsidRPr="006C72C0">
        <w:rPr>
          <w:rFonts w:ascii="Book Antiqua" w:eastAsia="宋体" w:hAnsi="Book Antiqua" w:cs="宋体"/>
          <w:sz w:val="24"/>
          <w:szCs w:val="24"/>
        </w:rPr>
        <w:t xml:space="preserve"> G, </w:t>
      </w:r>
      <w:proofErr w:type="spellStart"/>
      <w:r w:rsidRPr="006C72C0">
        <w:rPr>
          <w:rFonts w:ascii="Book Antiqua" w:eastAsia="宋体" w:hAnsi="Book Antiqua" w:cs="宋体"/>
          <w:sz w:val="24"/>
          <w:szCs w:val="24"/>
        </w:rPr>
        <w:t>Fratazzi</w:t>
      </w:r>
      <w:proofErr w:type="spellEnd"/>
      <w:r w:rsidRPr="006C72C0">
        <w:rPr>
          <w:rFonts w:ascii="Book Antiqua" w:eastAsia="宋体" w:hAnsi="Book Antiqua" w:cs="宋体"/>
          <w:sz w:val="24"/>
          <w:szCs w:val="24"/>
        </w:rPr>
        <w:t xml:space="preserve"> C, Messina MC, </w:t>
      </w:r>
      <w:proofErr w:type="spellStart"/>
      <w:r w:rsidRPr="006C72C0">
        <w:rPr>
          <w:rFonts w:ascii="Book Antiqua" w:eastAsia="宋体" w:hAnsi="Book Antiqua" w:cs="宋体"/>
          <w:sz w:val="24"/>
          <w:szCs w:val="24"/>
        </w:rPr>
        <w:t>Antonelli</w:t>
      </w:r>
      <w:proofErr w:type="spellEnd"/>
      <w:r w:rsidRPr="006C72C0">
        <w:rPr>
          <w:rFonts w:ascii="Book Antiqua" w:eastAsia="宋体" w:hAnsi="Book Antiqua" w:cs="宋体"/>
          <w:sz w:val="24"/>
          <w:szCs w:val="24"/>
        </w:rPr>
        <w:t xml:space="preserve"> G, </w:t>
      </w:r>
      <w:proofErr w:type="spellStart"/>
      <w:r w:rsidRPr="006C72C0">
        <w:rPr>
          <w:rFonts w:ascii="Book Antiqua" w:eastAsia="宋体" w:hAnsi="Book Antiqua" w:cs="宋体"/>
          <w:sz w:val="24"/>
          <w:szCs w:val="24"/>
        </w:rPr>
        <w:t>Ausiello</w:t>
      </w:r>
      <w:proofErr w:type="spellEnd"/>
      <w:r w:rsidRPr="006C72C0">
        <w:rPr>
          <w:rFonts w:ascii="Book Antiqua" w:eastAsia="宋体" w:hAnsi="Book Antiqua" w:cs="宋体"/>
          <w:sz w:val="24"/>
          <w:szCs w:val="24"/>
        </w:rPr>
        <w:t xml:space="preserve"> C. Interleukin-2, interleukin-2 receptor and gamma-interferon synthesis by peripheral blood mononuclear cells in chronic hepatitis delta virus infection. </w:t>
      </w:r>
      <w:r w:rsidRPr="006C72C0">
        <w:rPr>
          <w:rFonts w:ascii="Book Antiqua" w:eastAsia="宋体" w:hAnsi="Book Antiqua" w:cs="宋体"/>
          <w:i/>
          <w:iCs/>
          <w:sz w:val="24"/>
          <w:szCs w:val="24"/>
        </w:rPr>
        <w:t xml:space="preserve">J </w:t>
      </w:r>
      <w:proofErr w:type="spellStart"/>
      <w:r w:rsidRPr="006C72C0">
        <w:rPr>
          <w:rFonts w:ascii="Book Antiqua" w:eastAsia="宋体" w:hAnsi="Book Antiqua" w:cs="宋体"/>
          <w:i/>
          <w:iCs/>
          <w:sz w:val="24"/>
          <w:szCs w:val="24"/>
        </w:rPr>
        <w:t>Hepatol</w:t>
      </w:r>
      <w:proofErr w:type="spellEnd"/>
      <w:r w:rsidRPr="006C72C0">
        <w:rPr>
          <w:rFonts w:ascii="Book Antiqua" w:eastAsia="宋体" w:hAnsi="Book Antiqua" w:cs="宋体"/>
          <w:sz w:val="24"/>
          <w:szCs w:val="24"/>
        </w:rPr>
        <w:t> 1989; </w:t>
      </w:r>
      <w:r w:rsidRPr="006C72C0">
        <w:rPr>
          <w:rFonts w:ascii="Book Antiqua" w:eastAsia="宋体" w:hAnsi="Book Antiqua" w:cs="宋体"/>
          <w:b/>
          <w:bCs/>
          <w:sz w:val="24"/>
          <w:szCs w:val="24"/>
        </w:rPr>
        <w:t>8</w:t>
      </w:r>
      <w:r w:rsidRPr="006C72C0">
        <w:rPr>
          <w:rFonts w:ascii="Book Antiqua" w:eastAsia="宋体" w:hAnsi="Book Antiqua" w:cs="宋体"/>
          <w:sz w:val="24"/>
          <w:szCs w:val="24"/>
        </w:rPr>
        <w:t>: 358-366 [PMID: 2499617 DOI: 10.1016/0168-8278(89)90035-4]</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5</w:t>
      </w:r>
      <w:r w:rsidRPr="006C72C0">
        <w:rPr>
          <w:rFonts w:ascii="Book Antiqua" w:eastAsia="宋体" w:hAnsi="Book Antiqua" w:cs="宋体" w:hint="eastAsia"/>
          <w:sz w:val="24"/>
          <w:szCs w:val="24"/>
        </w:rPr>
        <w:t>2</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Nisini</w:t>
      </w:r>
      <w:proofErr w:type="spellEnd"/>
      <w:r w:rsidRPr="006C72C0">
        <w:rPr>
          <w:rFonts w:ascii="Book Antiqua" w:eastAsia="宋体" w:hAnsi="Book Antiqua" w:cs="宋体"/>
          <w:b/>
          <w:bCs/>
          <w:sz w:val="24"/>
          <w:szCs w:val="24"/>
        </w:rPr>
        <w:t xml:space="preserve"> R</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Paroli</w:t>
      </w:r>
      <w:proofErr w:type="spellEnd"/>
      <w:r w:rsidRPr="006C72C0">
        <w:rPr>
          <w:rFonts w:ascii="Book Antiqua" w:eastAsia="宋体" w:hAnsi="Book Antiqua" w:cs="宋体"/>
          <w:sz w:val="24"/>
          <w:szCs w:val="24"/>
        </w:rPr>
        <w:t xml:space="preserve"> M, </w:t>
      </w:r>
      <w:proofErr w:type="spellStart"/>
      <w:r w:rsidRPr="006C72C0">
        <w:rPr>
          <w:rFonts w:ascii="Book Antiqua" w:eastAsia="宋体" w:hAnsi="Book Antiqua" w:cs="宋体"/>
          <w:sz w:val="24"/>
          <w:szCs w:val="24"/>
        </w:rPr>
        <w:t>Accapezzato</w:t>
      </w:r>
      <w:proofErr w:type="spellEnd"/>
      <w:r w:rsidRPr="006C72C0">
        <w:rPr>
          <w:rFonts w:ascii="Book Antiqua" w:eastAsia="宋体" w:hAnsi="Book Antiqua" w:cs="宋体"/>
          <w:sz w:val="24"/>
          <w:szCs w:val="24"/>
        </w:rPr>
        <w:t xml:space="preserve"> D, </w:t>
      </w:r>
      <w:proofErr w:type="spellStart"/>
      <w:r w:rsidRPr="006C72C0">
        <w:rPr>
          <w:rFonts w:ascii="Book Antiqua" w:eastAsia="宋体" w:hAnsi="Book Antiqua" w:cs="宋体"/>
          <w:sz w:val="24"/>
          <w:szCs w:val="24"/>
        </w:rPr>
        <w:t>Bonino</w:t>
      </w:r>
      <w:proofErr w:type="spellEnd"/>
      <w:r w:rsidRPr="006C72C0">
        <w:rPr>
          <w:rFonts w:ascii="Book Antiqua" w:eastAsia="宋体" w:hAnsi="Book Antiqua" w:cs="宋体"/>
          <w:sz w:val="24"/>
          <w:szCs w:val="24"/>
        </w:rPr>
        <w:t xml:space="preserve"> F, Rosina F, </w:t>
      </w:r>
      <w:proofErr w:type="spellStart"/>
      <w:r w:rsidRPr="006C72C0">
        <w:rPr>
          <w:rFonts w:ascii="Book Antiqua" w:eastAsia="宋体" w:hAnsi="Book Antiqua" w:cs="宋体"/>
          <w:sz w:val="24"/>
          <w:szCs w:val="24"/>
        </w:rPr>
        <w:t>Santantonio</w:t>
      </w:r>
      <w:proofErr w:type="spellEnd"/>
      <w:r w:rsidRPr="006C72C0">
        <w:rPr>
          <w:rFonts w:ascii="Book Antiqua" w:eastAsia="宋体" w:hAnsi="Book Antiqua" w:cs="宋体"/>
          <w:sz w:val="24"/>
          <w:szCs w:val="24"/>
        </w:rPr>
        <w:t xml:space="preserve"> T, </w:t>
      </w:r>
      <w:proofErr w:type="spellStart"/>
      <w:r w:rsidRPr="006C72C0">
        <w:rPr>
          <w:rFonts w:ascii="Book Antiqua" w:eastAsia="宋体" w:hAnsi="Book Antiqua" w:cs="宋体"/>
          <w:sz w:val="24"/>
          <w:szCs w:val="24"/>
        </w:rPr>
        <w:t>Sallusto</w:t>
      </w:r>
      <w:proofErr w:type="spellEnd"/>
      <w:r w:rsidRPr="006C72C0">
        <w:rPr>
          <w:rFonts w:ascii="Book Antiqua" w:eastAsia="宋体" w:hAnsi="Book Antiqua" w:cs="宋体"/>
          <w:sz w:val="24"/>
          <w:szCs w:val="24"/>
        </w:rPr>
        <w:t xml:space="preserve"> F, Amoroso A, Houghton M, </w:t>
      </w:r>
      <w:proofErr w:type="spellStart"/>
      <w:r w:rsidRPr="006C72C0">
        <w:rPr>
          <w:rFonts w:ascii="Book Antiqua" w:eastAsia="宋体" w:hAnsi="Book Antiqua" w:cs="宋体"/>
          <w:sz w:val="24"/>
          <w:szCs w:val="24"/>
        </w:rPr>
        <w:t>Barnaba</w:t>
      </w:r>
      <w:proofErr w:type="spellEnd"/>
      <w:r w:rsidRPr="006C72C0">
        <w:rPr>
          <w:rFonts w:ascii="Book Antiqua" w:eastAsia="宋体" w:hAnsi="Book Antiqua" w:cs="宋体"/>
          <w:sz w:val="24"/>
          <w:szCs w:val="24"/>
        </w:rPr>
        <w:t xml:space="preserve"> V. Human CD4+ T-cell response to hepatitis delta virus: identification of multiple epitopes and characterization of T-helper cytokine profiles. </w:t>
      </w:r>
      <w:r w:rsidRPr="006C72C0">
        <w:rPr>
          <w:rFonts w:ascii="Book Antiqua" w:eastAsia="宋体" w:hAnsi="Book Antiqua" w:cs="宋体"/>
          <w:i/>
          <w:iCs/>
          <w:sz w:val="24"/>
          <w:szCs w:val="24"/>
        </w:rPr>
        <w:t xml:space="preserve">J </w:t>
      </w:r>
      <w:proofErr w:type="spellStart"/>
      <w:r w:rsidRPr="006C72C0">
        <w:rPr>
          <w:rFonts w:ascii="Book Antiqua" w:eastAsia="宋体" w:hAnsi="Book Antiqua" w:cs="宋体"/>
          <w:i/>
          <w:iCs/>
          <w:sz w:val="24"/>
          <w:szCs w:val="24"/>
        </w:rPr>
        <w:t>Virol</w:t>
      </w:r>
      <w:proofErr w:type="spellEnd"/>
      <w:r w:rsidRPr="006C72C0">
        <w:rPr>
          <w:rFonts w:ascii="Book Antiqua" w:eastAsia="宋体" w:hAnsi="Book Antiqua" w:cs="宋体"/>
          <w:sz w:val="24"/>
          <w:szCs w:val="24"/>
        </w:rPr>
        <w:t> 1997; </w:t>
      </w:r>
      <w:r w:rsidRPr="006C72C0">
        <w:rPr>
          <w:rFonts w:ascii="Book Antiqua" w:eastAsia="宋体" w:hAnsi="Book Antiqua" w:cs="宋体"/>
          <w:b/>
          <w:bCs/>
          <w:sz w:val="24"/>
          <w:szCs w:val="24"/>
        </w:rPr>
        <w:t>71</w:t>
      </w:r>
      <w:r w:rsidRPr="006C72C0">
        <w:rPr>
          <w:rFonts w:ascii="Book Antiqua" w:eastAsia="宋体" w:hAnsi="Book Antiqua" w:cs="宋体"/>
          <w:sz w:val="24"/>
          <w:szCs w:val="24"/>
        </w:rPr>
        <w:t>: 2241-2251 [PMID: 9032359]</w:t>
      </w:r>
    </w:p>
    <w:p w:rsidR="009B16BA" w:rsidRPr="006C72C0" w:rsidRDefault="009B16BA" w:rsidP="009B16BA">
      <w:pPr>
        <w:spacing w:after="0" w:line="360" w:lineRule="auto"/>
        <w:jc w:val="both"/>
        <w:rPr>
          <w:rFonts w:ascii="Book Antiqua" w:eastAsia="宋体" w:hAnsi="Book Antiqua" w:cs="宋体"/>
          <w:sz w:val="24"/>
          <w:szCs w:val="24"/>
          <w:lang w:eastAsia="zh-CN"/>
        </w:rPr>
      </w:pPr>
      <w:r w:rsidRPr="006C72C0">
        <w:rPr>
          <w:rFonts w:ascii="Book Antiqua" w:eastAsia="宋体" w:hAnsi="Book Antiqua" w:cs="宋体"/>
          <w:sz w:val="24"/>
          <w:szCs w:val="24"/>
        </w:rPr>
        <w:t>5</w:t>
      </w:r>
      <w:r w:rsidRPr="006C72C0">
        <w:rPr>
          <w:rFonts w:ascii="Book Antiqua" w:eastAsia="宋体" w:hAnsi="Book Antiqua" w:cs="宋体" w:hint="eastAsia"/>
          <w:sz w:val="24"/>
          <w:szCs w:val="24"/>
        </w:rPr>
        <w:t>3</w:t>
      </w:r>
      <w:r w:rsidRPr="006C72C0">
        <w:rPr>
          <w:rFonts w:ascii="Book Antiqua" w:eastAsia="宋体" w:hAnsi="Book Antiqua" w:cs="宋体"/>
          <w:sz w:val="24"/>
          <w:szCs w:val="24"/>
        </w:rPr>
        <w:t> </w:t>
      </w:r>
      <w:r w:rsidRPr="006C72C0">
        <w:rPr>
          <w:rFonts w:ascii="Book Antiqua" w:eastAsia="宋体" w:hAnsi="Book Antiqua" w:cs="宋体"/>
          <w:b/>
          <w:bCs/>
          <w:sz w:val="24"/>
          <w:szCs w:val="24"/>
        </w:rPr>
        <w:t>Franco A</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Barnaba</w:t>
      </w:r>
      <w:proofErr w:type="spellEnd"/>
      <w:r w:rsidRPr="006C72C0">
        <w:rPr>
          <w:rFonts w:ascii="Book Antiqua" w:eastAsia="宋体" w:hAnsi="Book Antiqua" w:cs="宋体"/>
          <w:sz w:val="24"/>
          <w:szCs w:val="24"/>
        </w:rPr>
        <w:t xml:space="preserve"> V, </w:t>
      </w:r>
      <w:proofErr w:type="spellStart"/>
      <w:r w:rsidRPr="006C72C0">
        <w:rPr>
          <w:rFonts w:ascii="Book Antiqua" w:eastAsia="宋体" w:hAnsi="Book Antiqua" w:cs="宋体"/>
          <w:sz w:val="24"/>
          <w:szCs w:val="24"/>
        </w:rPr>
        <w:t>Natali</w:t>
      </w:r>
      <w:proofErr w:type="spellEnd"/>
      <w:r w:rsidRPr="006C72C0">
        <w:rPr>
          <w:rFonts w:ascii="Book Antiqua" w:eastAsia="宋体" w:hAnsi="Book Antiqua" w:cs="宋体"/>
          <w:sz w:val="24"/>
          <w:szCs w:val="24"/>
        </w:rPr>
        <w:t xml:space="preserve"> P, </w:t>
      </w:r>
      <w:proofErr w:type="spellStart"/>
      <w:r w:rsidRPr="006C72C0">
        <w:rPr>
          <w:rFonts w:ascii="Book Antiqua" w:eastAsia="宋体" w:hAnsi="Book Antiqua" w:cs="宋体"/>
          <w:sz w:val="24"/>
          <w:szCs w:val="24"/>
        </w:rPr>
        <w:t>Balsano</w:t>
      </w:r>
      <w:proofErr w:type="spellEnd"/>
      <w:r w:rsidRPr="006C72C0">
        <w:rPr>
          <w:rFonts w:ascii="Book Antiqua" w:eastAsia="宋体" w:hAnsi="Book Antiqua" w:cs="宋体"/>
          <w:sz w:val="24"/>
          <w:szCs w:val="24"/>
        </w:rPr>
        <w:t xml:space="preserve"> C, </w:t>
      </w:r>
      <w:proofErr w:type="spellStart"/>
      <w:r w:rsidRPr="006C72C0">
        <w:rPr>
          <w:rFonts w:ascii="Book Antiqua" w:eastAsia="宋体" w:hAnsi="Book Antiqua" w:cs="宋体"/>
          <w:sz w:val="24"/>
          <w:szCs w:val="24"/>
        </w:rPr>
        <w:t>Musca</w:t>
      </w:r>
      <w:proofErr w:type="spellEnd"/>
      <w:r w:rsidRPr="006C72C0">
        <w:rPr>
          <w:rFonts w:ascii="Book Antiqua" w:eastAsia="宋体" w:hAnsi="Book Antiqua" w:cs="宋体"/>
          <w:sz w:val="24"/>
          <w:szCs w:val="24"/>
        </w:rPr>
        <w:t xml:space="preserve"> A, </w:t>
      </w:r>
      <w:proofErr w:type="spellStart"/>
      <w:r w:rsidRPr="006C72C0">
        <w:rPr>
          <w:rFonts w:ascii="Book Antiqua" w:eastAsia="宋体" w:hAnsi="Book Antiqua" w:cs="宋体"/>
          <w:sz w:val="24"/>
          <w:szCs w:val="24"/>
        </w:rPr>
        <w:t>Balsano</w:t>
      </w:r>
      <w:proofErr w:type="spellEnd"/>
      <w:r w:rsidRPr="006C72C0">
        <w:rPr>
          <w:rFonts w:ascii="Book Antiqua" w:eastAsia="宋体" w:hAnsi="Book Antiqua" w:cs="宋体"/>
          <w:sz w:val="24"/>
          <w:szCs w:val="24"/>
        </w:rPr>
        <w:t xml:space="preserve"> F. Expression of class I and class II major histocompatibility complex antigens on human hepatocytes. </w:t>
      </w:r>
      <w:proofErr w:type="spellStart"/>
      <w:r w:rsidRPr="006C72C0">
        <w:rPr>
          <w:rFonts w:ascii="Book Antiqua" w:eastAsia="宋体" w:hAnsi="Book Antiqua" w:cs="宋体"/>
          <w:i/>
          <w:iCs/>
          <w:sz w:val="24"/>
          <w:szCs w:val="24"/>
        </w:rPr>
        <w:t>Hepatology</w:t>
      </w:r>
      <w:proofErr w:type="spellEnd"/>
      <w:r w:rsidRPr="006C72C0">
        <w:rPr>
          <w:rFonts w:ascii="Book Antiqua" w:eastAsia="宋体" w:hAnsi="Book Antiqua" w:cs="宋体"/>
          <w:sz w:val="24"/>
          <w:szCs w:val="24"/>
        </w:rPr>
        <w:t> </w:t>
      </w:r>
      <w:r w:rsidRPr="006C72C0">
        <w:rPr>
          <w:rFonts w:ascii="Book Antiqua" w:eastAsia="宋体" w:hAnsi="Book Antiqua" w:cs="宋体" w:hint="eastAsia"/>
          <w:sz w:val="24"/>
          <w:szCs w:val="24"/>
        </w:rPr>
        <w:t>1988</w:t>
      </w:r>
      <w:r w:rsidRPr="006C72C0">
        <w:rPr>
          <w:rFonts w:ascii="Book Antiqua" w:eastAsia="宋体" w:hAnsi="Book Antiqua" w:cs="宋体"/>
          <w:sz w:val="24"/>
          <w:szCs w:val="24"/>
        </w:rPr>
        <w:t xml:space="preserve"> 449-454 [PMID: 2453428 DOI: 10.1002/hep.1840080302</w:t>
      </w:r>
      <w:r w:rsidR="004E1B51">
        <w:rPr>
          <w:rFonts w:ascii="Book Antiqua" w:eastAsia="宋体" w:hAnsi="Book Antiqua" w:cs="宋体" w:hint="eastAsia"/>
          <w:sz w:val="24"/>
          <w:szCs w:val="24"/>
          <w:lang w:eastAsia="zh-CN"/>
        </w:rPr>
        <w:t>]</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5</w:t>
      </w:r>
      <w:r w:rsidRPr="006C72C0">
        <w:rPr>
          <w:rFonts w:ascii="Book Antiqua" w:eastAsia="宋体" w:hAnsi="Book Antiqua" w:cs="宋体" w:hint="eastAsia"/>
          <w:sz w:val="24"/>
          <w:szCs w:val="24"/>
        </w:rPr>
        <w:t>4</w:t>
      </w:r>
      <w:r w:rsidRPr="006C72C0">
        <w:rPr>
          <w:rFonts w:ascii="Book Antiqua" w:eastAsia="宋体" w:hAnsi="Book Antiqua" w:cs="宋体"/>
          <w:sz w:val="24"/>
          <w:szCs w:val="24"/>
        </w:rPr>
        <w:t> </w:t>
      </w:r>
      <w:r w:rsidRPr="006C72C0">
        <w:rPr>
          <w:rFonts w:ascii="Book Antiqua" w:eastAsia="宋体" w:hAnsi="Book Antiqua" w:cs="宋体"/>
          <w:b/>
          <w:bCs/>
          <w:sz w:val="24"/>
          <w:szCs w:val="24"/>
        </w:rPr>
        <w:t>Williams V</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Brichler</w:t>
      </w:r>
      <w:proofErr w:type="spellEnd"/>
      <w:r w:rsidRPr="006C72C0">
        <w:rPr>
          <w:rFonts w:ascii="Book Antiqua" w:eastAsia="宋体" w:hAnsi="Book Antiqua" w:cs="宋体"/>
          <w:sz w:val="24"/>
          <w:szCs w:val="24"/>
        </w:rPr>
        <w:t xml:space="preserve"> S, Khan E, </w:t>
      </w:r>
      <w:proofErr w:type="spellStart"/>
      <w:r w:rsidRPr="006C72C0">
        <w:rPr>
          <w:rFonts w:ascii="Book Antiqua" w:eastAsia="宋体" w:hAnsi="Book Antiqua" w:cs="宋体"/>
          <w:sz w:val="24"/>
          <w:szCs w:val="24"/>
        </w:rPr>
        <w:t>Chami</w:t>
      </w:r>
      <w:proofErr w:type="spellEnd"/>
      <w:r w:rsidRPr="006C72C0">
        <w:rPr>
          <w:rFonts w:ascii="Book Antiqua" w:eastAsia="宋体" w:hAnsi="Book Antiqua" w:cs="宋体"/>
          <w:sz w:val="24"/>
          <w:szCs w:val="24"/>
        </w:rPr>
        <w:t xml:space="preserve"> M, </w:t>
      </w:r>
      <w:proofErr w:type="spellStart"/>
      <w:r w:rsidRPr="006C72C0">
        <w:rPr>
          <w:rFonts w:ascii="Book Antiqua" w:eastAsia="宋体" w:hAnsi="Book Antiqua" w:cs="宋体"/>
          <w:sz w:val="24"/>
          <w:szCs w:val="24"/>
        </w:rPr>
        <w:t>Dény</w:t>
      </w:r>
      <w:proofErr w:type="spellEnd"/>
      <w:r w:rsidRPr="006C72C0">
        <w:rPr>
          <w:rFonts w:ascii="Book Antiqua" w:eastAsia="宋体" w:hAnsi="Book Antiqua" w:cs="宋体"/>
          <w:sz w:val="24"/>
          <w:szCs w:val="24"/>
        </w:rPr>
        <w:t xml:space="preserve"> P, </w:t>
      </w:r>
      <w:proofErr w:type="spellStart"/>
      <w:r w:rsidRPr="006C72C0">
        <w:rPr>
          <w:rFonts w:ascii="Book Antiqua" w:eastAsia="宋体" w:hAnsi="Book Antiqua" w:cs="宋体"/>
          <w:sz w:val="24"/>
          <w:szCs w:val="24"/>
        </w:rPr>
        <w:t>Kremsdorf</w:t>
      </w:r>
      <w:proofErr w:type="spellEnd"/>
      <w:r w:rsidRPr="006C72C0">
        <w:rPr>
          <w:rFonts w:ascii="Book Antiqua" w:eastAsia="宋体" w:hAnsi="Book Antiqua" w:cs="宋体"/>
          <w:sz w:val="24"/>
          <w:szCs w:val="24"/>
        </w:rPr>
        <w:t xml:space="preserve"> D, </w:t>
      </w:r>
      <w:proofErr w:type="spellStart"/>
      <w:r w:rsidRPr="006C72C0">
        <w:rPr>
          <w:rFonts w:ascii="Book Antiqua" w:eastAsia="宋体" w:hAnsi="Book Antiqua" w:cs="宋体"/>
          <w:sz w:val="24"/>
          <w:szCs w:val="24"/>
        </w:rPr>
        <w:t>Gordien</w:t>
      </w:r>
      <w:proofErr w:type="spellEnd"/>
      <w:r w:rsidRPr="006C72C0">
        <w:rPr>
          <w:rFonts w:ascii="Book Antiqua" w:eastAsia="宋体" w:hAnsi="Book Antiqua" w:cs="宋体"/>
          <w:sz w:val="24"/>
          <w:szCs w:val="24"/>
        </w:rPr>
        <w:t xml:space="preserve"> E. Large hepatitis delta antigen activates STAT-3 and NF-</w:t>
      </w:r>
      <w:proofErr w:type="spellStart"/>
      <w:r w:rsidRPr="006C72C0">
        <w:rPr>
          <w:rFonts w:ascii="Book Antiqua" w:eastAsia="宋体" w:hAnsi="Book Antiqua" w:cs="宋体"/>
          <w:sz w:val="24"/>
          <w:szCs w:val="24"/>
        </w:rPr>
        <w:t>κB</w:t>
      </w:r>
      <w:proofErr w:type="spellEnd"/>
      <w:r w:rsidRPr="006C72C0">
        <w:rPr>
          <w:rFonts w:ascii="Book Antiqua" w:eastAsia="宋体" w:hAnsi="Book Antiqua" w:cs="宋体"/>
          <w:sz w:val="24"/>
          <w:szCs w:val="24"/>
        </w:rPr>
        <w:t xml:space="preserve"> via oxidative stress. </w:t>
      </w:r>
      <w:r w:rsidRPr="006C72C0">
        <w:rPr>
          <w:rFonts w:ascii="Book Antiqua" w:eastAsia="宋体" w:hAnsi="Book Antiqua" w:cs="宋体"/>
          <w:i/>
          <w:iCs/>
          <w:sz w:val="24"/>
          <w:szCs w:val="24"/>
        </w:rPr>
        <w:t xml:space="preserve">J Viral </w:t>
      </w:r>
      <w:proofErr w:type="spellStart"/>
      <w:r w:rsidRPr="006C72C0">
        <w:rPr>
          <w:rFonts w:ascii="Book Antiqua" w:eastAsia="宋体" w:hAnsi="Book Antiqua" w:cs="宋体"/>
          <w:i/>
          <w:iCs/>
          <w:sz w:val="24"/>
          <w:szCs w:val="24"/>
        </w:rPr>
        <w:t>Hepat</w:t>
      </w:r>
      <w:proofErr w:type="spellEnd"/>
      <w:r w:rsidRPr="006C72C0">
        <w:rPr>
          <w:rFonts w:ascii="Book Antiqua" w:eastAsia="宋体" w:hAnsi="Book Antiqua" w:cs="宋体"/>
          <w:sz w:val="24"/>
          <w:szCs w:val="24"/>
        </w:rPr>
        <w:t> 2012; </w:t>
      </w:r>
      <w:r w:rsidRPr="006C72C0">
        <w:rPr>
          <w:rFonts w:ascii="Book Antiqua" w:eastAsia="宋体" w:hAnsi="Book Antiqua" w:cs="宋体"/>
          <w:b/>
          <w:bCs/>
          <w:sz w:val="24"/>
          <w:szCs w:val="24"/>
        </w:rPr>
        <w:t>19</w:t>
      </w:r>
      <w:r w:rsidRPr="006C72C0">
        <w:rPr>
          <w:rFonts w:ascii="Book Antiqua" w:eastAsia="宋体" w:hAnsi="Book Antiqua" w:cs="宋体"/>
          <w:sz w:val="24"/>
          <w:szCs w:val="24"/>
        </w:rPr>
        <w:t>: 744-753 [PMID: 22967106 DOI: 10.1111/j.1365-2893.2012.01597.x]</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5</w:t>
      </w:r>
      <w:r w:rsidRPr="006C72C0">
        <w:rPr>
          <w:rFonts w:ascii="Book Antiqua" w:eastAsia="宋体" w:hAnsi="Book Antiqua" w:cs="宋体" w:hint="eastAsia"/>
          <w:sz w:val="24"/>
          <w:szCs w:val="24"/>
        </w:rPr>
        <w:t>5</w:t>
      </w:r>
      <w:r w:rsidRPr="006C72C0">
        <w:rPr>
          <w:rFonts w:ascii="Book Antiqua" w:eastAsia="宋体" w:hAnsi="Book Antiqua" w:cs="宋体"/>
          <w:sz w:val="24"/>
          <w:szCs w:val="24"/>
        </w:rPr>
        <w:t> </w:t>
      </w:r>
      <w:r w:rsidRPr="006C72C0">
        <w:rPr>
          <w:rFonts w:ascii="Book Antiqua" w:eastAsia="宋体" w:hAnsi="Book Antiqua" w:cs="宋体"/>
          <w:b/>
          <w:bCs/>
          <w:sz w:val="24"/>
          <w:szCs w:val="24"/>
        </w:rPr>
        <w:t>Huang IC</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Chien</w:t>
      </w:r>
      <w:proofErr w:type="spellEnd"/>
      <w:r w:rsidRPr="006C72C0">
        <w:rPr>
          <w:rFonts w:ascii="Book Antiqua" w:eastAsia="宋体" w:hAnsi="Book Antiqua" w:cs="宋体"/>
          <w:sz w:val="24"/>
          <w:szCs w:val="24"/>
        </w:rPr>
        <w:t xml:space="preserve"> CY, Huang CR, Lo SJ. Induction of hepatitis D virus large antigen translocation to the cytoplasm by hepatitis B virus surface antigens correlates with endoplasmic reticulum stress and NF-</w:t>
      </w:r>
      <w:proofErr w:type="spellStart"/>
      <w:r w:rsidRPr="006C72C0">
        <w:rPr>
          <w:rFonts w:ascii="Book Antiqua" w:eastAsia="宋体" w:hAnsi="Book Antiqua" w:cs="宋体"/>
          <w:sz w:val="24"/>
          <w:szCs w:val="24"/>
        </w:rPr>
        <w:t>kappaB</w:t>
      </w:r>
      <w:proofErr w:type="spellEnd"/>
      <w:r w:rsidRPr="006C72C0">
        <w:rPr>
          <w:rFonts w:ascii="Book Antiqua" w:eastAsia="宋体" w:hAnsi="Book Antiqua" w:cs="宋体"/>
          <w:sz w:val="24"/>
          <w:szCs w:val="24"/>
        </w:rPr>
        <w:t xml:space="preserve"> activation. </w:t>
      </w:r>
      <w:r w:rsidRPr="006C72C0">
        <w:rPr>
          <w:rFonts w:ascii="Book Antiqua" w:eastAsia="宋体" w:hAnsi="Book Antiqua" w:cs="宋体"/>
          <w:i/>
          <w:iCs/>
          <w:sz w:val="24"/>
          <w:szCs w:val="24"/>
        </w:rPr>
        <w:t xml:space="preserve">J Gen </w:t>
      </w:r>
      <w:proofErr w:type="spellStart"/>
      <w:r w:rsidRPr="006C72C0">
        <w:rPr>
          <w:rFonts w:ascii="Book Antiqua" w:eastAsia="宋体" w:hAnsi="Book Antiqua" w:cs="宋体"/>
          <w:i/>
          <w:iCs/>
          <w:sz w:val="24"/>
          <w:szCs w:val="24"/>
        </w:rPr>
        <w:t>Virol</w:t>
      </w:r>
      <w:proofErr w:type="spellEnd"/>
      <w:r w:rsidRPr="006C72C0">
        <w:rPr>
          <w:rFonts w:ascii="Book Antiqua" w:eastAsia="宋体" w:hAnsi="Book Antiqua" w:cs="宋体"/>
          <w:sz w:val="24"/>
          <w:szCs w:val="24"/>
        </w:rPr>
        <w:t> 2006; </w:t>
      </w:r>
      <w:r w:rsidRPr="006C72C0">
        <w:rPr>
          <w:rFonts w:ascii="Book Antiqua" w:eastAsia="宋体" w:hAnsi="Book Antiqua" w:cs="宋体"/>
          <w:b/>
          <w:bCs/>
          <w:sz w:val="24"/>
          <w:szCs w:val="24"/>
        </w:rPr>
        <w:t>87</w:t>
      </w:r>
      <w:r w:rsidRPr="006C72C0">
        <w:rPr>
          <w:rFonts w:ascii="Book Antiqua" w:eastAsia="宋体" w:hAnsi="Book Antiqua" w:cs="宋体"/>
          <w:sz w:val="24"/>
          <w:szCs w:val="24"/>
        </w:rPr>
        <w:t>: 1715-1723 [PMID: 16690938 DOI: 10.1099/vir.0.81718-0]</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lastRenderedPageBreak/>
        <w:t>5</w:t>
      </w:r>
      <w:r w:rsidRPr="006C72C0">
        <w:rPr>
          <w:rFonts w:ascii="Book Antiqua" w:eastAsia="宋体" w:hAnsi="Book Antiqua" w:cs="宋体" w:hint="eastAsia"/>
          <w:sz w:val="24"/>
          <w:szCs w:val="24"/>
        </w:rPr>
        <w:t>6</w:t>
      </w:r>
      <w:r w:rsidRPr="006C72C0">
        <w:rPr>
          <w:rFonts w:ascii="Book Antiqua" w:eastAsia="宋体" w:hAnsi="Book Antiqua" w:cs="宋体"/>
          <w:sz w:val="24"/>
          <w:szCs w:val="24"/>
        </w:rPr>
        <w:t> </w:t>
      </w:r>
      <w:r w:rsidRPr="006C72C0">
        <w:rPr>
          <w:rFonts w:ascii="Book Antiqua" w:eastAsia="宋体" w:hAnsi="Book Antiqua" w:cs="宋体"/>
          <w:b/>
          <w:bCs/>
          <w:sz w:val="24"/>
          <w:szCs w:val="24"/>
        </w:rPr>
        <w:t>Liao FT</w:t>
      </w:r>
      <w:r w:rsidRPr="006C72C0">
        <w:rPr>
          <w:rFonts w:ascii="Book Antiqua" w:eastAsia="宋体" w:hAnsi="Book Antiqua" w:cs="宋体"/>
          <w:sz w:val="24"/>
          <w:szCs w:val="24"/>
        </w:rPr>
        <w:t xml:space="preserve">, Lee YJ, </w:t>
      </w:r>
      <w:proofErr w:type="spellStart"/>
      <w:r w:rsidRPr="006C72C0">
        <w:rPr>
          <w:rFonts w:ascii="Book Antiqua" w:eastAsia="宋体" w:hAnsi="Book Antiqua" w:cs="宋体"/>
          <w:sz w:val="24"/>
          <w:szCs w:val="24"/>
        </w:rPr>
        <w:t>Ko</w:t>
      </w:r>
      <w:proofErr w:type="spellEnd"/>
      <w:r w:rsidRPr="006C72C0">
        <w:rPr>
          <w:rFonts w:ascii="Book Antiqua" w:eastAsia="宋体" w:hAnsi="Book Antiqua" w:cs="宋体"/>
          <w:sz w:val="24"/>
          <w:szCs w:val="24"/>
        </w:rPr>
        <w:t xml:space="preserve"> JL, Tsai CC, Tseng CJ, </w:t>
      </w:r>
      <w:proofErr w:type="spellStart"/>
      <w:r w:rsidRPr="006C72C0">
        <w:rPr>
          <w:rFonts w:ascii="Book Antiqua" w:eastAsia="宋体" w:hAnsi="Book Antiqua" w:cs="宋体"/>
          <w:sz w:val="24"/>
          <w:szCs w:val="24"/>
        </w:rPr>
        <w:t>Sheu</w:t>
      </w:r>
      <w:proofErr w:type="spellEnd"/>
      <w:r w:rsidRPr="006C72C0">
        <w:rPr>
          <w:rFonts w:ascii="Book Antiqua" w:eastAsia="宋体" w:hAnsi="Book Antiqua" w:cs="宋体"/>
          <w:sz w:val="24"/>
          <w:szCs w:val="24"/>
        </w:rPr>
        <w:t xml:space="preserve"> GT. Hepatitis delta virus epigenetically enhances </w:t>
      </w:r>
      <w:proofErr w:type="spellStart"/>
      <w:r w:rsidRPr="006C72C0">
        <w:rPr>
          <w:rFonts w:ascii="Book Antiqua" w:eastAsia="宋体" w:hAnsi="Book Antiqua" w:cs="宋体"/>
          <w:sz w:val="24"/>
          <w:szCs w:val="24"/>
        </w:rPr>
        <w:t>clusterin</w:t>
      </w:r>
      <w:proofErr w:type="spellEnd"/>
      <w:r w:rsidRPr="006C72C0">
        <w:rPr>
          <w:rFonts w:ascii="Book Antiqua" w:eastAsia="宋体" w:hAnsi="Book Antiqua" w:cs="宋体"/>
          <w:sz w:val="24"/>
          <w:szCs w:val="24"/>
        </w:rPr>
        <w:t xml:space="preserve"> expression via histone acetylation in human hepatocellular carcinoma cells. </w:t>
      </w:r>
      <w:r w:rsidRPr="006C72C0">
        <w:rPr>
          <w:rFonts w:ascii="Book Antiqua" w:eastAsia="宋体" w:hAnsi="Book Antiqua" w:cs="宋体"/>
          <w:i/>
          <w:iCs/>
          <w:sz w:val="24"/>
          <w:szCs w:val="24"/>
        </w:rPr>
        <w:t xml:space="preserve">J Gen </w:t>
      </w:r>
      <w:proofErr w:type="spellStart"/>
      <w:r w:rsidRPr="006C72C0">
        <w:rPr>
          <w:rFonts w:ascii="Book Antiqua" w:eastAsia="宋体" w:hAnsi="Book Antiqua" w:cs="宋体"/>
          <w:i/>
          <w:iCs/>
          <w:sz w:val="24"/>
          <w:szCs w:val="24"/>
        </w:rPr>
        <w:t>Virol</w:t>
      </w:r>
      <w:proofErr w:type="spellEnd"/>
      <w:r w:rsidRPr="006C72C0">
        <w:rPr>
          <w:rFonts w:ascii="Book Antiqua" w:eastAsia="宋体" w:hAnsi="Book Antiqua" w:cs="宋体"/>
          <w:sz w:val="24"/>
          <w:szCs w:val="24"/>
        </w:rPr>
        <w:t> 2009; </w:t>
      </w:r>
      <w:r w:rsidRPr="006C72C0">
        <w:rPr>
          <w:rFonts w:ascii="Book Antiqua" w:eastAsia="宋体" w:hAnsi="Book Antiqua" w:cs="宋体"/>
          <w:b/>
          <w:bCs/>
          <w:sz w:val="24"/>
          <w:szCs w:val="24"/>
        </w:rPr>
        <w:t>90</w:t>
      </w:r>
      <w:r w:rsidRPr="006C72C0">
        <w:rPr>
          <w:rFonts w:ascii="Book Antiqua" w:eastAsia="宋体" w:hAnsi="Book Antiqua" w:cs="宋体"/>
          <w:sz w:val="24"/>
          <w:szCs w:val="24"/>
        </w:rPr>
        <w:t>: 1124-1134 [PMID: 19264665 DOI: 10.1099/vir.0.007211-0]</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5</w:t>
      </w:r>
      <w:r w:rsidRPr="006C72C0">
        <w:rPr>
          <w:rFonts w:ascii="Book Antiqua" w:eastAsia="宋体" w:hAnsi="Book Antiqua" w:cs="宋体" w:hint="eastAsia"/>
          <w:sz w:val="24"/>
          <w:szCs w:val="24"/>
        </w:rPr>
        <w:t>7</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Löseke</w:t>
      </w:r>
      <w:proofErr w:type="spellEnd"/>
      <w:r w:rsidRPr="006C72C0">
        <w:rPr>
          <w:rFonts w:ascii="Book Antiqua" w:eastAsia="宋体" w:hAnsi="Book Antiqua" w:cs="宋体"/>
          <w:b/>
          <w:bCs/>
          <w:sz w:val="24"/>
          <w:szCs w:val="24"/>
        </w:rPr>
        <w:t xml:space="preserve"> S</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Grage-Griebenow</w:t>
      </w:r>
      <w:proofErr w:type="spellEnd"/>
      <w:r w:rsidRPr="006C72C0">
        <w:rPr>
          <w:rFonts w:ascii="Book Antiqua" w:eastAsia="宋体" w:hAnsi="Book Antiqua" w:cs="宋体"/>
          <w:sz w:val="24"/>
          <w:szCs w:val="24"/>
        </w:rPr>
        <w:t xml:space="preserve"> E, Heine H, Wagner A, Akira S, Bauer S, </w:t>
      </w:r>
      <w:proofErr w:type="spellStart"/>
      <w:r w:rsidRPr="006C72C0">
        <w:rPr>
          <w:rFonts w:ascii="Book Antiqua" w:eastAsia="宋体" w:hAnsi="Book Antiqua" w:cs="宋体"/>
          <w:sz w:val="24"/>
          <w:szCs w:val="24"/>
        </w:rPr>
        <w:t>Bufe</w:t>
      </w:r>
      <w:proofErr w:type="spellEnd"/>
      <w:r w:rsidRPr="006C72C0">
        <w:rPr>
          <w:rFonts w:ascii="Book Antiqua" w:eastAsia="宋体" w:hAnsi="Book Antiqua" w:cs="宋体"/>
          <w:sz w:val="24"/>
          <w:szCs w:val="24"/>
        </w:rPr>
        <w:t xml:space="preserve"> A. In vitro-generated viral double-stranded RNA in contrast to </w:t>
      </w:r>
      <w:proofErr w:type="spellStart"/>
      <w:r w:rsidRPr="006C72C0">
        <w:rPr>
          <w:rFonts w:ascii="Book Antiqua" w:eastAsia="宋体" w:hAnsi="Book Antiqua" w:cs="宋体"/>
          <w:sz w:val="24"/>
          <w:szCs w:val="24"/>
        </w:rPr>
        <w:t>polyinosinic</w:t>
      </w:r>
      <w:proofErr w:type="spellEnd"/>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polycytidylic</w:t>
      </w:r>
      <w:proofErr w:type="spellEnd"/>
      <w:r w:rsidRPr="006C72C0">
        <w:rPr>
          <w:rFonts w:ascii="Book Antiqua" w:eastAsia="宋体" w:hAnsi="Book Antiqua" w:cs="宋体"/>
          <w:sz w:val="24"/>
          <w:szCs w:val="24"/>
        </w:rPr>
        <w:t xml:space="preserve"> acid induces interferon-alpha in human </w:t>
      </w:r>
      <w:proofErr w:type="spellStart"/>
      <w:r w:rsidRPr="006C72C0">
        <w:rPr>
          <w:rFonts w:ascii="Book Antiqua" w:eastAsia="宋体" w:hAnsi="Book Antiqua" w:cs="宋体"/>
          <w:sz w:val="24"/>
          <w:szCs w:val="24"/>
        </w:rPr>
        <w:t>plasmacytoid</w:t>
      </w:r>
      <w:proofErr w:type="spellEnd"/>
      <w:r w:rsidRPr="006C72C0">
        <w:rPr>
          <w:rFonts w:ascii="Book Antiqua" w:eastAsia="宋体" w:hAnsi="Book Antiqua" w:cs="宋体"/>
          <w:sz w:val="24"/>
          <w:szCs w:val="24"/>
        </w:rPr>
        <w:t xml:space="preserve"> dendritic cells. </w:t>
      </w:r>
      <w:proofErr w:type="spellStart"/>
      <w:r w:rsidRPr="006C72C0">
        <w:rPr>
          <w:rFonts w:ascii="Book Antiqua" w:eastAsia="宋体" w:hAnsi="Book Antiqua" w:cs="宋体"/>
          <w:i/>
          <w:iCs/>
          <w:sz w:val="24"/>
          <w:szCs w:val="24"/>
        </w:rPr>
        <w:t>Scand</w:t>
      </w:r>
      <w:proofErr w:type="spellEnd"/>
      <w:r w:rsidRPr="006C72C0">
        <w:rPr>
          <w:rFonts w:ascii="Book Antiqua" w:eastAsia="宋体" w:hAnsi="Book Antiqua" w:cs="宋体"/>
          <w:i/>
          <w:iCs/>
          <w:sz w:val="24"/>
          <w:szCs w:val="24"/>
        </w:rPr>
        <w:t xml:space="preserve"> J </w:t>
      </w:r>
      <w:proofErr w:type="spellStart"/>
      <w:r w:rsidRPr="006C72C0">
        <w:rPr>
          <w:rFonts w:ascii="Book Antiqua" w:eastAsia="宋体" w:hAnsi="Book Antiqua" w:cs="宋体"/>
          <w:i/>
          <w:iCs/>
          <w:sz w:val="24"/>
          <w:szCs w:val="24"/>
        </w:rPr>
        <w:t>Immunol</w:t>
      </w:r>
      <w:proofErr w:type="spellEnd"/>
      <w:r w:rsidRPr="006C72C0">
        <w:rPr>
          <w:rFonts w:ascii="Book Antiqua" w:eastAsia="宋体" w:hAnsi="Book Antiqua" w:cs="宋体"/>
          <w:sz w:val="24"/>
          <w:szCs w:val="24"/>
        </w:rPr>
        <w:t> 2006; </w:t>
      </w:r>
      <w:r w:rsidRPr="006C72C0">
        <w:rPr>
          <w:rFonts w:ascii="Book Antiqua" w:eastAsia="宋体" w:hAnsi="Book Antiqua" w:cs="宋体"/>
          <w:b/>
          <w:bCs/>
          <w:sz w:val="24"/>
          <w:szCs w:val="24"/>
        </w:rPr>
        <w:t>63</w:t>
      </w:r>
      <w:r w:rsidRPr="006C72C0">
        <w:rPr>
          <w:rFonts w:ascii="Book Antiqua" w:eastAsia="宋体" w:hAnsi="Book Antiqua" w:cs="宋体"/>
          <w:sz w:val="24"/>
          <w:szCs w:val="24"/>
        </w:rPr>
        <w:t>: 264-274 [PMID: 16623926 DOI: 10.1111/j.1365-3083.2006.01736.x]</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5</w:t>
      </w:r>
      <w:r w:rsidRPr="006C72C0">
        <w:rPr>
          <w:rFonts w:ascii="Book Antiqua" w:eastAsia="宋体" w:hAnsi="Book Antiqua" w:cs="宋体" w:hint="eastAsia"/>
          <w:sz w:val="24"/>
          <w:szCs w:val="24"/>
        </w:rPr>
        <w:t>8</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Larner</w:t>
      </w:r>
      <w:proofErr w:type="spellEnd"/>
      <w:r w:rsidRPr="006C72C0">
        <w:rPr>
          <w:rFonts w:ascii="Book Antiqua" w:eastAsia="宋体" w:hAnsi="Book Antiqua" w:cs="宋体"/>
          <w:b/>
          <w:bCs/>
          <w:sz w:val="24"/>
          <w:szCs w:val="24"/>
        </w:rPr>
        <w:t xml:space="preserve"> A</w:t>
      </w:r>
      <w:r w:rsidRPr="006C72C0">
        <w:rPr>
          <w:rFonts w:ascii="Book Antiqua" w:eastAsia="宋体" w:hAnsi="Book Antiqua" w:cs="宋体"/>
          <w:sz w:val="24"/>
          <w:szCs w:val="24"/>
        </w:rPr>
        <w:t>, Reich NC. Interferon signal transduction. </w:t>
      </w:r>
      <w:r w:rsidRPr="006C72C0">
        <w:rPr>
          <w:rFonts w:ascii="Book Antiqua" w:eastAsia="宋体" w:hAnsi="Book Antiqua" w:cs="宋体"/>
          <w:i/>
          <w:iCs/>
          <w:sz w:val="24"/>
          <w:szCs w:val="24"/>
        </w:rPr>
        <w:t>Biotherapy</w:t>
      </w:r>
      <w:r w:rsidRPr="006C72C0">
        <w:rPr>
          <w:rFonts w:ascii="Book Antiqua" w:eastAsia="宋体" w:hAnsi="Book Antiqua" w:cs="宋体"/>
          <w:sz w:val="24"/>
          <w:szCs w:val="24"/>
        </w:rPr>
        <w:t> 1996; </w:t>
      </w:r>
      <w:r w:rsidRPr="006C72C0">
        <w:rPr>
          <w:rFonts w:ascii="Book Antiqua" w:eastAsia="宋体" w:hAnsi="Book Antiqua" w:cs="宋体"/>
          <w:b/>
          <w:bCs/>
          <w:sz w:val="24"/>
          <w:szCs w:val="24"/>
        </w:rPr>
        <w:t>8</w:t>
      </w:r>
      <w:r w:rsidRPr="006C72C0">
        <w:rPr>
          <w:rFonts w:ascii="Book Antiqua" w:eastAsia="宋体" w:hAnsi="Book Antiqua" w:cs="宋体"/>
          <w:sz w:val="24"/>
          <w:szCs w:val="24"/>
        </w:rPr>
        <w:t>: 175-181 [PMID: 8813329</w:t>
      </w:r>
      <w:r w:rsidR="00964C54">
        <w:rPr>
          <w:rFonts w:ascii="Book Antiqua" w:eastAsia="宋体" w:hAnsi="Book Antiqua" w:cs="宋体" w:hint="eastAsia"/>
          <w:sz w:val="24"/>
          <w:szCs w:val="24"/>
          <w:lang w:eastAsia="zh-CN"/>
        </w:rPr>
        <w:t xml:space="preserve"> </w:t>
      </w:r>
      <w:r w:rsidR="00964C54" w:rsidRPr="00964C54">
        <w:rPr>
          <w:rFonts w:ascii="Book Antiqua" w:eastAsia="宋体" w:hAnsi="Book Antiqua" w:cs="宋体"/>
          <w:sz w:val="24"/>
          <w:szCs w:val="24"/>
          <w:lang w:eastAsia="zh-CN"/>
        </w:rPr>
        <w:t>DOI</w:t>
      </w:r>
      <w:r w:rsidR="00964C54">
        <w:rPr>
          <w:rFonts w:ascii="Book Antiqua" w:eastAsia="宋体" w:hAnsi="Book Antiqua" w:cs="宋体"/>
          <w:sz w:val="24"/>
          <w:szCs w:val="24"/>
          <w:lang w:eastAsia="zh-CN"/>
        </w:rPr>
        <w:t>:</w:t>
      </w:r>
      <w:r w:rsidR="00964C54">
        <w:rPr>
          <w:rFonts w:ascii="Book Antiqua" w:eastAsia="宋体" w:hAnsi="Book Antiqua" w:cs="宋体" w:hint="eastAsia"/>
          <w:sz w:val="24"/>
          <w:szCs w:val="24"/>
          <w:lang w:eastAsia="zh-CN"/>
        </w:rPr>
        <w:t xml:space="preserve"> </w:t>
      </w:r>
      <w:r w:rsidR="00964C54" w:rsidRPr="00964C54">
        <w:rPr>
          <w:rFonts w:ascii="Book Antiqua" w:eastAsia="宋体" w:hAnsi="Book Antiqua" w:cs="宋体"/>
          <w:sz w:val="24"/>
          <w:szCs w:val="24"/>
          <w:lang w:eastAsia="zh-CN"/>
        </w:rPr>
        <w:t>10.1007/BF01877202</w:t>
      </w:r>
      <w:r w:rsidRPr="006C72C0">
        <w:rPr>
          <w:rFonts w:ascii="Book Antiqua" w:eastAsia="宋体" w:hAnsi="Book Antiqua" w:cs="宋体"/>
          <w:sz w:val="24"/>
          <w:szCs w:val="24"/>
        </w:rPr>
        <w:t>]</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hint="eastAsia"/>
          <w:sz w:val="24"/>
          <w:szCs w:val="24"/>
        </w:rPr>
        <w:t>59</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Katashiba</w:t>
      </w:r>
      <w:proofErr w:type="spellEnd"/>
      <w:r w:rsidRPr="006C72C0">
        <w:rPr>
          <w:rFonts w:ascii="Book Antiqua" w:eastAsia="宋体" w:hAnsi="Book Antiqua" w:cs="宋体"/>
          <w:b/>
          <w:bCs/>
          <w:sz w:val="24"/>
          <w:szCs w:val="24"/>
        </w:rPr>
        <w:t xml:space="preserve"> Y</w:t>
      </w:r>
      <w:r w:rsidRPr="006C72C0">
        <w:rPr>
          <w:rFonts w:ascii="Book Antiqua" w:eastAsia="宋体" w:hAnsi="Book Antiqua" w:cs="宋体"/>
          <w:sz w:val="24"/>
          <w:szCs w:val="24"/>
        </w:rPr>
        <w:t xml:space="preserve">, Miyamoto R, </w:t>
      </w:r>
      <w:proofErr w:type="spellStart"/>
      <w:r w:rsidRPr="006C72C0">
        <w:rPr>
          <w:rFonts w:ascii="Book Antiqua" w:eastAsia="宋体" w:hAnsi="Book Antiqua" w:cs="宋体"/>
          <w:sz w:val="24"/>
          <w:szCs w:val="24"/>
        </w:rPr>
        <w:t>Hyo</w:t>
      </w:r>
      <w:proofErr w:type="spellEnd"/>
      <w:r w:rsidRPr="006C72C0">
        <w:rPr>
          <w:rFonts w:ascii="Book Antiqua" w:eastAsia="宋体" w:hAnsi="Book Antiqua" w:cs="宋体"/>
          <w:sz w:val="24"/>
          <w:szCs w:val="24"/>
        </w:rPr>
        <w:t xml:space="preserve"> A, </w:t>
      </w:r>
      <w:proofErr w:type="spellStart"/>
      <w:r w:rsidRPr="006C72C0">
        <w:rPr>
          <w:rFonts w:ascii="Book Antiqua" w:eastAsia="宋体" w:hAnsi="Book Antiqua" w:cs="宋体"/>
          <w:sz w:val="24"/>
          <w:szCs w:val="24"/>
        </w:rPr>
        <w:t>Shimamoto</w:t>
      </w:r>
      <w:proofErr w:type="spellEnd"/>
      <w:r w:rsidRPr="006C72C0">
        <w:rPr>
          <w:rFonts w:ascii="Book Antiqua" w:eastAsia="宋体" w:hAnsi="Book Antiqua" w:cs="宋体"/>
          <w:sz w:val="24"/>
          <w:szCs w:val="24"/>
        </w:rPr>
        <w:t xml:space="preserve"> K, Murakami N, Ogata M, </w:t>
      </w:r>
      <w:proofErr w:type="spellStart"/>
      <w:r w:rsidRPr="006C72C0">
        <w:rPr>
          <w:rFonts w:ascii="Book Antiqua" w:eastAsia="宋体" w:hAnsi="Book Antiqua" w:cs="宋体"/>
          <w:sz w:val="24"/>
          <w:szCs w:val="24"/>
        </w:rPr>
        <w:t>Amakawa</w:t>
      </w:r>
      <w:proofErr w:type="spellEnd"/>
      <w:r w:rsidRPr="006C72C0">
        <w:rPr>
          <w:rFonts w:ascii="Book Antiqua" w:eastAsia="宋体" w:hAnsi="Book Antiqua" w:cs="宋体"/>
          <w:sz w:val="24"/>
          <w:szCs w:val="24"/>
        </w:rPr>
        <w:t xml:space="preserve"> R, </w:t>
      </w:r>
      <w:proofErr w:type="spellStart"/>
      <w:r w:rsidRPr="006C72C0">
        <w:rPr>
          <w:rFonts w:ascii="Book Antiqua" w:eastAsia="宋体" w:hAnsi="Book Antiqua" w:cs="宋体"/>
          <w:sz w:val="24"/>
          <w:szCs w:val="24"/>
        </w:rPr>
        <w:t>Inaba</w:t>
      </w:r>
      <w:proofErr w:type="spellEnd"/>
      <w:r w:rsidRPr="006C72C0">
        <w:rPr>
          <w:rFonts w:ascii="Book Antiqua" w:eastAsia="宋体" w:hAnsi="Book Antiqua" w:cs="宋体"/>
          <w:sz w:val="24"/>
          <w:szCs w:val="24"/>
        </w:rPr>
        <w:t xml:space="preserve"> M, Nomura S, </w:t>
      </w:r>
      <w:proofErr w:type="spellStart"/>
      <w:r w:rsidRPr="006C72C0">
        <w:rPr>
          <w:rFonts w:ascii="Book Antiqua" w:eastAsia="宋体" w:hAnsi="Book Antiqua" w:cs="宋体"/>
          <w:sz w:val="24"/>
          <w:szCs w:val="24"/>
        </w:rPr>
        <w:t>Fukuhara</w:t>
      </w:r>
      <w:proofErr w:type="spellEnd"/>
      <w:r w:rsidRPr="006C72C0">
        <w:rPr>
          <w:rFonts w:ascii="Book Antiqua" w:eastAsia="宋体" w:hAnsi="Book Antiqua" w:cs="宋体"/>
          <w:sz w:val="24"/>
          <w:szCs w:val="24"/>
        </w:rPr>
        <w:t xml:space="preserve"> S, Ito T. Interferon-α and interleukin-12 are induced, respectively, by double-stranded DNA and single-stranded RNA in human myeloid dendritic cells. </w:t>
      </w:r>
      <w:r w:rsidRPr="006C72C0">
        <w:rPr>
          <w:rFonts w:ascii="Book Antiqua" w:eastAsia="宋体" w:hAnsi="Book Antiqua" w:cs="宋体"/>
          <w:i/>
          <w:iCs/>
          <w:sz w:val="24"/>
          <w:szCs w:val="24"/>
        </w:rPr>
        <w:t>Immunology</w:t>
      </w:r>
      <w:r w:rsidRPr="006C72C0">
        <w:rPr>
          <w:rFonts w:ascii="Book Antiqua" w:eastAsia="宋体" w:hAnsi="Book Antiqua" w:cs="宋体"/>
          <w:sz w:val="24"/>
          <w:szCs w:val="24"/>
        </w:rPr>
        <w:t> 2011; </w:t>
      </w:r>
      <w:r w:rsidRPr="006C72C0">
        <w:rPr>
          <w:rFonts w:ascii="Book Antiqua" w:eastAsia="宋体" w:hAnsi="Book Antiqua" w:cs="宋体"/>
          <w:b/>
          <w:bCs/>
          <w:sz w:val="24"/>
          <w:szCs w:val="24"/>
        </w:rPr>
        <w:t>132</w:t>
      </w:r>
      <w:r w:rsidRPr="006C72C0">
        <w:rPr>
          <w:rFonts w:ascii="Book Antiqua" w:eastAsia="宋体" w:hAnsi="Book Antiqua" w:cs="宋体"/>
          <w:sz w:val="24"/>
          <w:szCs w:val="24"/>
        </w:rPr>
        <w:t>: 165-173 [PMID: 20875078 DOI: 10.1111/j.1365-2567.2010.03350.x]</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6</w:t>
      </w:r>
      <w:r w:rsidRPr="006C72C0">
        <w:rPr>
          <w:rFonts w:ascii="Book Antiqua" w:eastAsia="宋体" w:hAnsi="Book Antiqua" w:cs="宋体" w:hint="eastAsia"/>
          <w:sz w:val="24"/>
          <w:szCs w:val="24"/>
        </w:rPr>
        <w:t>0</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Hartwig</w:t>
      </w:r>
      <w:proofErr w:type="spellEnd"/>
      <w:r w:rsidRPr="006C72C0">
        <w:rPr>
          <w:rFonts w:ascii="Book Antiqua" w:eastAsia="宋体" w:hAnsi="Book Antiqua" w:cs="宋体"/>
          <w:b/>
          <w:bCs/>
          <w:sz w:val="24"/>
          <w:szCs w:val="24"/>
        </w:rPr>
        <w:t xml:space="preserve"> D</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Schütte</w:t>
      </w:r>
      <w:proofErr w:type="spellEnd"/>
      <w:r w:rsidRPr="006C72C0">
        <w:rPr>
          <w:rFonts w:ascii="Book Antiqua" w:eastAsia="宋体" w:hAnsi="Book Antiqua" w:cs="宋体"/>
          <w:sz w:val="24"/>
          <w:szCs w:val="24"/>
        </w:rPr>
        <w:t xml:space="preserve"> C, </w:t>
      </w:r>
      <w:proofErr w:type="spellStart"/>
      <w:r w:rsidRPr="006C72C0">
        <w:rPr>
          <w:rFonts w:ascii="Book Antiqua" w:eastAsia="宋体" w:hAnsi="Book Antiqua" w:cs="宋体"/>
          <w:sz w:val="24"/>
          <w:szCs w:val="24"/>
        </w:rPr>
        <w:t>Warnecke</w:t>
      </w:r>
      <w:proofErr w:type="spellEnd"/>
      <w:r w:rsidRPr="006C72C0">
        <w:rPr>
          <w:rFonts w:ascii="Book Antiqua" w:eastAsia="宋体" w:hAnsi="Book Antiqua" w:cs="宋体"/>
          <w:sz w:val="24"/>
          <w:szCs w:val="24"/>
        </w:rPr>
        <w:t xml:space="preserve"> J, Dorn I, </w:t>
      </w:r>
      <w:proofErr w:type="spellStart"/>
      <w:r w:rsidRPr="006C72C0">
        <w:rPr>
          <w:rFonts w:ascii="Book Antiqua" w:eastAsia="宋体" w:hAnsi="Book Antiqua" w:cs="宋体"/>
          <w:sz w:val="24"/>
          <w:szCs w:val="24"/>
        </w:rPr>
        <w:t>Hennig</w:t>
      </w:r>
      <w:proofErr w:type="spellEnd"/>
      <w:r w:rsidRPr="006C72C0">
        <w:rPr>
          <w:rFonts w:ascii="Book Antiqua" w:eastAsia="宋体" w:hAnsi="Book Antiqua" w:cs="宋体"/>
          <w:sz w:val="24"/>
          <w:szCs w:val="24"/>
        </w:rPr>
        <w:t xml:space="preserve"> H, Kirchner H, </w:t>
      </w:r>
      <w:proofErr w:type="spellStart"/>
      <w:r w:rsidRPr="006C72C0">
        <w:rPr>
          <w:rFonts w:ascii="Book Antiqua" w:eastAsia="宋体" w:hAnsi="Book Antiqua" w:cs="宋体"/>
          <w:sz w:val="24"/>
          <w:szCs w:val="24"/>
        </w:rPr>
        <w:t>Schlenke</w:t>
      </w:r>
      <w:proofErr w:type="spellEnd"/>
      <w:r w:rsidRPr="006C72C0">
        <w:rPr>
          <w:rFonts w:ascii="Book Antiqua" w:eastAsia="宋体" w:hAnsi="Book Antiqua" w:cs="宋体"/>
          <w:sz w:val="24"/>
          <w:szCs w:val="24"/>
        </w:rPr>
        <w:t xml:space="preserve"> P. The large form of ADAR 1 is responsible for enhanced hepatitis delta virus RNA editing in interferon-alpha-stimulated host cells. </w:t>
      </w:r>
      <w:r w:rsidRPr="006C72C0">
        <w:rPr>
          <w:rFonts w:ascii="Book Antiqua" w:eastAsia="宋体" w:hAnsi="Book Antiqua" w:cs="宋体"/>
          <w:i/>
          <w:iCs/>
          <w:sz w:val="24"/>
          <w:szCs w:val="24"/>
        </w:rPr>
        <w:t xml:space="preserve">J Viral </w:t>
      </w:r>
      <w:proofErr w:type="spellStart"/>
      <w:r w:rsidRPr="006C72C0">
        <w:rPr>
          <w:rFonts w:ascii="Book Antiqua" w:eastAsia="宋体" w:hAnsi="Book Antiqua" w:cs="宋体"/>
          <w:i/>
          <w:iCs/>
          <w:sz w:val="24"/>
          <w:szCs w:val="24"/>
        </w:rPr>
        <w:t>Hepat</w:t>
      </w:r>
      <w:proofErr w:type="spellEnd"/>
      <w:r w:rsidRPr="006C72C0">
        <w:rPr>
          <w:rFonts w:ascii="Book Antiqua" w:eastAsia="宋体" w:hAnsi="Book Antiqua" w:cs="宋体"/>
          <w:sz w:val="24"/>
          <w:szCs w:val="24"/>
        </w:rPr>
        <w:t> 2006; </w:t>
      </w:r>
      <w:r w:rsidRPr="006C72C0">
        <w:rPr>
          <w:rFonts w:ascii="Book Antiqua" w:eastAsia="宋体" w:hAnsi="Book Antiqua" w:cs="宋体"/>
          <w:b/>
          <w:bCs/>
          <w:sz w:val="24"/>
          <w:szCs w:val="24"/>
        </w:rPr>
        <w:t>13</w:t>
      </w:r>
      <w:r w:rsidRPr="006C72C0">
        <w:rPr>
          <w:rFonts w:ascii="Book Antiqua" w:eastAsia="宋体" w:hAnsi="Book Antiqua" w:cs="宋体"/>
          <w:sz w:val="24"/>
          <w:szCs w:val="24"/>
        </w:rPr>
        <w:t>: 150-157 [PMID: 16475990]</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6</w:t>
      </w:r>
      <w:r w:rsidRPr="006C72C0">
        <w:rPr>
          <w:rFonts w:ascii="Book Antiqua" w:eastAsia="宋体" w:hAnsi="Book Antiqua" w:cs="宋体" w:hint="eastAsia"/>
          <w:sz w:val="24"/>
          <w:szCs w:val="24"/>
        </w:rPr>
        <w:t>1</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Babiker</w:t>
      </w:r>
      <w:proofErr w:type="spellEnd"/>
      <w:r w:rsidRPr="006C72C0">
        <w:rPr>
          <w:rFonts w:ascii="Book Antiqua" w:eastAsia="宋体" w:hAnsi="Book Antiqua" w:cs="宋体"/>
          <w:b/>
          <w:bCs/>
          <w:sz w:val="24"/>
          <w:szCs w:val="24"/>
        </w:rPr>
        <w:t xml:space="preserve"> ZO</w:t>
      </w:r>
      <w:r w:rsidRPr="006C72C0">
        <w:rPr>
          <w:rFonts w:ascii="Book Antiqua" w:eastAsia="宋体" w:hAnsi="Book Antiqua" w:cs="宋体"/>
          <w:sz w:val="24"/>
          <w:szCs w:val="24"/>
        </w:rPr>
        <w:t xml:space="preserve">, Hogan C, </w:t>
      </w:r>
      <w:proofErr w:type="spellStart"/>
      <w:r w:rsidRPr="006C72C0">
        <w:rPr>
          <w:rFonts w:ascii="Book Antiqua" w:eastAsia="宋体" w:hAnsi="Book Antiqua" w:cs="宋体"/>
          <w:sz w:val="24"/>
          <w:szCs w:val="24"/>
        </w:rPr>
        <w:t>Ustianowski</w:t>
      </w:r>
      <w:proofErr w:type="spellEnd"/>
      <w:r w:rsidRPr="006C72C0">
        <w:rPr>
          <w:rFonts w:ascii="Book Antiqua" w:eastAsia="宋体" w:hAnsi="Book Antiqua" w:cs="宋体"/>
          <w:sz w:val="24"/>
          <w:szCs w:val="24"/>
        </w:rPr>
        <w:t xml:space="preserve"> A, Wilkins E. Does interferon-sparing </w:t>
      </w:r>
      <w:proofErr w:type="spellStart"/>
      <w:r w:rsidRPr="006C72C0">
        <w:rPr>
          <w:rFonts w:ascii="Book Antiqua" w:eastAsia="宋体" w:hAnsi="Book Antiqua" w:cs="宋体"/>
          <w:sz w:val="24"/>
          <w:szCs w:val="24"/>
        </w:rPr>
        <w:t>tenofovir</w:t>
      </w:r>
      <w:proofErr w:type="spellEnd"/>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disoproxil</w:t>
      </w:r>
      <w:proofErr w:type="spellEnd"/>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fumarate</w:t>
      </w:r>
      <w:proofErr w:type="spellEnd"/>
      <w:r w:rsidRPr="006C72C0">
        <w:rPr>
          <w:rFonts w:ascii="Book Antiqua" w:eastAsia="宋体" w:hAnsi="Book Antiqua" w:cs="宋体"/>
          <w:sz w:val="24"/>
          <w:szCs w:val="24"/>
        </w:rPr>
        <w:t xml:space="preserve">-based therapy have a role in the management of severe acute hepatitis delta </w:t>
      </w:r>
      <w:proofErr w:type="spellStart"/>
      <w:r w:rsidRPr="006C72C0">
        <w:rPr>
          <w:rFonts w:ascii="Book Antiqua" w:eastAsia="宋体" w:hAnsi="Book Antiqua" w:cs="宋体"/>
          <w:sz w:val="24"/>
          <w:szCs w:val="24"/>
        </w:rPr>
        <w:t>superinfection</w:t>
      </w:r>
      <w:proofErr w:type="spellEnd"/>
      <w:r w:rsidRPr="006C72C0">
        <w:rPr>
          <w:rFonts w:ascii="Book Antiqua" w:eastAsia="宋体" w:hAnsi="Book Antiqua" w:cs="宋体"/>
          <w:sz w:val="24"/>
          <w:szCs w:val="24"/>
        </w:rPr>
        <w:t>? </w:t>
      </w:r>
      <w:r w:rsidRPr="006C72C0">
        <w:rPr>
          <w:rFonts w:ascii="Book Antiqua" w:eastAsia="宋体" w:hAnsi="Book Antiqua" w:cs="宋体"/>
          <w:i/>
          <w:iCs/>
          <w:sz w:val="24"/>
          <w:szCs w:val="24"/>
        </w:rPr>
        <w:t xml:space="preserve">J Med </w:t>
      </w:r>
      <w:proofErr w:type="spellStart"/>
      <w:r w:rsidRPr="006C72C0">
        <w:rPr>
          <w:rFonts w:ascii="Book Antiqua" w:eastAsia="宋体" w:hAnsi="Book Antiqua" w:cs="宋体"/>
          <w:i/>
          <w:iCs/>
          <w:sz w:val="24"/>
          <w:szCs w:val="24"/>
        </w:rPr>
        <w:t>Microbiol</w:t>
      </w:r>
      <w:proofErr w:type="spellEnd"/>
      <w:r w:rsidRPr="006C72C0">
        <w:rPr>
          <w:rFonts w:ascii="Book Antiqua" w:eastAsia="宋体" w:hAnsi="Book Antiqua" w:cs="宋体"/>
          <w:sz w:val="24"/>
          <w:szCs w:val="24"/>
        </w:rPr>
        <w:t> 2012; </w:t>
      </w:r>
      <w:r w:rsidRPr="006C72C0">
        <w:rPr>
          <w:rFonts w:ascii="Book Antiqua" w:eastAsia="宋体" w:hAnsi="Book Antiqua" w:cs="宋体"/>
          <w:b/>
          <w:bCs/>
          <w:sz w:val="24"/>
          <w:szCs w:val="24"/>
        </w:rPr>
        <w:t>61</w:t>
      </w:r>
      <w:r w:rsidRPr="006C72C0">
        <w:rPr>
          <w:rFonts w:ascii="Book Antiqua" w:eastAsia="宋体" w:hAnsi="Book Antiqua" w:cs="宋体"/>
          <w:sz w:val="24"/>
          <w:szCs w:val="24"/>
        </w:rPr>
        <w:t>: 1780-1783 [PMID: 22956751 DOI: 10.1099/jmm.0.046649-0</w:t>
      </w:r>
      <w:r w:rsidR="00964C54">
        <w:rPr>
          <w:rFonts w:ascii="Book Antiqua" w:eastAsia="宋体" w:hAnsi="Book Antiqua" w:cs="宋体" w:hint="eastAsia"/>
          <w:sz w:val="24"/>
          <w:szCs w:val="24"/>
          <w:lang w:eastAsia="zh-CN"/>
        </w:rPr>
        <w:t xml:space="preserve"> </w:t>
      </w:r>
      <w:r w:rsidR="00964C54" w:rsidRPr="00964C54">
        <w:rPr>
          <w:rFonts w:ascii="Book Antiqua" w:eastAsia="宋体" w:hAnsi="Book Antiqua" w:cs="宋体"/>
          <w:sz w:val="24"/>
          <w:szCs w:val="24"/>
          <w:lang w:eastAsia="zh-CN"/>
        </w:rPr>
        <w:t>DOI</w:t>
      </w:r>
      <w:r w:rsidR="00964C54">
        <w:rPr>
          <w:rFonts w:ascii="Book Antiqua" w:eastAsia="宋体" w:hAnsi="Book Antiqua" w:cs="宋体" w:hint="eastAsia"/>
          <w:sz w:val="24"/>
          <w:szCs w:val="24"/>
          <w:lang w:eastAsia="zh-CN"/>
        </w:rPr>
        <w:t xml:space="preserve">: </w:t>
      </w:r>
      <w:r w:rsidR="00964C54" w:rsidRPr="00964C54">
        <w:rPr>
          <w:rFonts w:ascii="Book Antiqua" w:eastAsia="宋体" w:hAnsi="Book Antiqua" w:cs="宋体"/>
          <w:sz w:val="24"/>
          <w:szCs w:val="24"/>
          <w:lang w:eastAsia="zh-CN"/>
        </w:rPr>
        <w:t>10.1111/j.1365-2893.2005.00663.x</w:t>
      </w:r>
      <w:r w:rsidRPr="006C72C0">
        <w:rPr>
          <w:rFonts w:ascii="Book Antiqua" w:eastAsia="宋体" w:hAnsi="Book Antiqua" w:cs="宋体"/>
          <w:sz w:val="24"/>
          <w:szCs w:val="24"/>
        </w:rPr>
        <w:t>]</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6</w:t>
      </w:r>
      <w:r w:rsidRPr="006C72C0">
        <w:rPr>
          <w:rFonts w:ascii="Book Antiqua" w:eastAsia="宋体" w:hAnsi="Book Antiqua" w:cs="宋体" w:hint="eastAsia"/>
          <w:sz w:val="24"/>
          <w:szCs w:val="24"/>
        </w:rPr>
        <w:t>2</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Kuhla</w:t>
      </w:r>
      <w:proofErr w:type="spellEnd"/>
      <w:r w:rsidRPr="006C72C0">
        <w:rPr>
          <w:rFonts w:ascii="Book Antiqua" w:eastAsia="宋体" w:hAnsi="Book Antiqua" w:cs="宋体"/>
          <w:b/>
          <w:bCs/>
          <w:sz w:val="24"/>
          <w:szCs w:val="24"/>
        </w:rPr>
        <w:t xml:space="preserve"> A</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Eipel</w:t>
      </w:r>
      <w:proofErr w:type="spellEnd"/>
      <w:r w:rsidRPr="006C72C0">
        <w:rPr>
          <w:rFonts w:ascii="Book Antiqua" w:eastAsia="宋体" w:hAnsi="Book Antiqua" w:cs="宋体"/>
          <w:sz w:val="24"/>
          <w:szCs w:val="24"/>
        </w:rPr>
        <w:t xml:space="preserve"> C, </w:t>
      </w:r>
      <w:proofErr w:type="spellStart"/>
      <w:r w:rsidRPr="006C72C0">
        <w:rPr>
          <w:rFonts w:ascii="Book Antiqua" w:eastAsia="宋体" w:hAnsi="Book Antiqua" w:cs="宋体"/>
          <w:sz w:val="24"/>
          <w:szCs w:val="24"/>
        </w:rPr>
        <w:t>Abshagen</w:t>
      </w:r>
      <w:proofErr w:type="spellEnd"/>
      <w:r w:rsidRPr="006C72C0">
        <w:rPr>
          <w:rFonts w:ascii="Book Antiqua" w:eastAsia="宋体" w:hAnsi="Book Antiqua" w:cs="宋体"/>
          <w:sz w:val="24"/>
          <w:szCs w:val="24"/>
        </w:rPr>
        <w:t xml:space="preserve"> K, Siebert N, </w:t>
      </w:r>
      <w:proofErr w:type="spellStart"/>
      <w:r w:rsidRPr="006C72C0">
        <w:rPr>
          <w:rFonts w:ascii="Book Antiqua" w:eastAsia="宋体" w:hAnsi="Book Antiqua" w:cs="宋体"/>
          <w:sz w:val="24"/>
          <w:szCs w:val="24"/>
        </w:rPr>
        <w:t>Menger</w:t>
      </w:r>
      <w:proofErr w:type="spellEnd"/>
      <w:r w:rsidRPr="006C72C0">
        <w:rPr>
          <w:rFonts w:ascii="Book Antiqua" w:eastAsia="宋体" w:hAnsi="Book Antiqua" w:cs="宋体"/>
          <w:sz w:val="24"/>
          <w:szCs w:val="24"/>
        </w:rPr>
        <w:t xml:space="preserve"> MD, </w:t>
      </w:r>
      <w:proofErr w:type="spellStart"/>
      <w:r w:rsidRPr="006C72C0">
        <w:rPr>
          <w:rFonts w:ascii="Book Antiqua" w:eastAsia="宋体" w:hAnsi="Book Antiqua" w:cs="宋体"/>
          <w:sz w:val="24"/>
          <w:szCs w:val="24"/>
        </w:rPr>
        <w:t>Vollmar</w:t>
      </w:r>
      <w:proofErr w:type="spellEnd"/>
      <w:r w:rsidRPr="006C72C0">
        <w:rPr>
          <w:rFonts w:ascii="Book Antiqua" w:eastAsia="宋体" w:hAnsi="Book Antiqua" w:cs="宋体"/>
          <w:sz w:val="24"/>
          <w:szCs w:val="24"/>
        </w:rPr>
        <w:t xml:space="preserve"> B. Role of the </w:t>
      </w:r>
      <w:proofErr w:type="spellStart"/>
      <w:r w:rsidRPr="006C72C0">
        <w:rPr>
          <w:rFonts w:ascii="Book Antiqua" w:eastAsia="宋体" w:hAnsi="Book Antiqua" w:cs="宋体"/>
          <w:sz w:val="24"/>
          <w:szCs w:val="24"/>
        </w:rPr>
        <w:t>perforin</w:t>
      </w:r>
      <w:proofErr w:type="spellEnd"/>
      <w:r w:rsidRPr="006C72C0">
        <w:rPr>
          <w:rFonts w:ascii="Book Antiqua" w:eastAsia="宋体" w:hAnsi="Book Antiqua" w:cs="宋体"/>
          <w:sz w:val="24"/>
          <w:szCs w:val="24"/>
        </w:rPr>
        <w:t>/</w:t>
      </w:r>
      <w:proofErr w:type="spellStart"/>
      <w:r w:rsidRPr="006C72C0">
        <w:rPr>
          <w:rFonts w:ascii="Book Antiqua" w:eastAsia="宋体" w:hAnsi="Book Antiqua" w:cs="宋体"/>
          <w:sz w:val="24"/>
          <w:szCs w:val="24"/>
        </w:rPr>
        <w:t>granzyme</w:t>
      </w:r>
      <w:proofErr w:type="spellEnd"/>
      <w:r w:rsidRPr="006C72C0">
        <w:rPr>
          <w:rFonts w:ascii="Book Antiqua" w:eastAsia="宋体" w:hAnsi="Book Antiqua" w:cs="宋体"/>
          <w:sz w:val="24"/>
          <w:szCs w:val="24"/>
        </w:rPr>
        <w:t xml:space="preserve"> cell death pathway in D-Gal/LPS-induced inflammatory liver injury. </w:t>
      </w:r>
      <w:r w:rsidRPr="006C72C0">
        <w:rPr>
          <w:rFonts w:ascii="Book Antiqua" w:eastAsia="宋体" w:hAnsi="Book Antiqua" w:cs="宋体"/>
          <w:i/>
          <w:iCs/>
          <w:sz w:val="24"/>
          <w:szCs w:val="24"/>
        </w:rPr>
        <w:t xml:space="preserve">Am J </w:t>
      </w:r>
      <w:proofErr w:type="spellStart"/>
      <w:r w:rsidRPr="006C72C0">
        <w:rPr>
          <w:rFonts w:ascii="Book Antiqua" w:eastAsia="宋体" w:hAnsi="Book Antiqua" w:cs="宋体"/>
          <w:i/>
          <w:iCs/>
          <w:sz w:val="24"/>
          <w:szCs w:val="24"/>
        </w:rPr>
        <w:t>Physiol</w:t>
      </w:r>
      <w:proofErr w:type="spellEnd"/>
      <w:r w:rsidRPr="006C72C0">
        <w:rPr>
          <w:rFonts w:ascii="Book Antiqua" w:eastAsia="宋体" w:hAnsi="Book Antiqua" w:cs="宋体"/>
          <w:i/>
          <w:iCs/>
          <w:sz w:val="24"/>
          <w:szCs w:val="24"/>
        </w:rPr>
        <w:t xml:space="preserve"> </w:t>
      </w:r>
      <w:proofErr w:type="spellStart"/>
      <w:r w:rsidRPr="006C72C0">
        <w:rPr>
          <w:rFonts w:ascii="Book Antiqua" w:eastAsia="宋体" w:hAnsi="Book Antiqua" w:cs="宋体"/>
          <w:i/>
          <w:iCs/>
          <w:sz w:val="24"/>
          <w:szCs w:val="24"/>
        </w:rPr>
        <w:t>Gastrointest</w:t>
      </w:r>
      <w:proofErr w:type="spellEnd"/>
      <w:r w:rsidRPr="006C72C0">
        <w:rPr>
          <w:rFonts w:ascii="Book Antiqua" w:eastAsia="宋体" w:hAnsi="Book Antiqua" w:cs="宋体"/>
          <w:i/>
          <w:iCs/>
          <w:sz w:val="24"/>
          <w:szCs w:val="24"/>
        </w:rPr>
        <w:t xml:space="preserve"> Liver </w:t>
      </w:r>
      <w:proofErr w:type="spellStart"/>
      <w:r w:rsidRPr="006C72C0">
        <w:rPr>
          <w:rFonts w:ascii="Book Antiqua" w:eastAsia="宋体" w:hAnsi="Book Antiqua" w:cs="宋体"/>
          <w:i/>
          <w:iCs/>
          <w:sz w:val="24"/>
          <w:szCs w:val="24"/>
        </w:rPr>
        <w:t>Physiol</w:t>
      </w:r>
      <w:proofErr w:type="spellEnd"/>
      <w:r w:rsidRPr="006C72C0">
        <w:rPr>
          <w:rFonts w:ascii="Book Antiqua" w:eastAsia="宋体" w:hAnsi="Book Antiqua" w:cs="宋体"/>
          <w:sz w:val="24"/>
          <w:szCs w:val="24"/>
        </w:rPr>
        <w:t> 2009; </w:t>
      </w:r>
      <w:r w:rsidRPr="006C72C0">
        <w:rPr>
          <w:rFonts w:ascii="Book Antiqua" w:eastAsia="宋体" w:hAnsi="Book Antiqua" w:cs="宋体"/>
          <w:b/>
          <w:bCs/>
          <w:sz w:val="24"/>
          <w:szCs w:val="24"/>
        </w:rPr>
        <w:t>296</w:t>
      </w:r>
      <w:r w:rsidRPr="006C72C0">
        <w:rPr>
          <w:rFonts w:ascii="Book Antiqua" w:eastAsia="宋体" w:hAnsi="Book Antiqua" w:cs="宋体"/>
          <w:sz w:val="24"/>
          <w:szCs w:val="24"/>
        </w:rPr>
        <w:t>: G1069-G1076 [PMID: 19264954 DOI: 10.1152/ajpgi.90689.2008]</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6</w:t>
      </w:r>
      <w:r w:rsidRPr="006C72C0">
        <w:rPr>
          <w:rFonts w:ascii="Book Antiqua" w:eastAsia="宋体" w:hAnsi="Book Antiqua" w:cs="宋体" w:hint="eastAsia"/>
          <w:sz w:val="24"/>
          <w:szCs w:val="24"/>
        </w:rPr>
        <w:t>3</w:t>
      </w:r>
      <w:r w:rsidRPr="006C72C0">
        <w:rPr>
          <w:rFonts w:ascii="Book Antiqua" w:eastAsia="宋体" w:hAnsi="Book Antiqua" w:cs="宋体"/>
          <w:sz w:val="24"/>
          <w:szCs w:val="24"/>
        </w:rPr>
        <w:t> </w:t>
      </w:r>
      <w:r w:rsidRPr="006C72C0">
        <w:rPr>
          <w:rFonts w:ascii="Book Antiqua" w:eastAsia="宋体" w:hAnsi="Book Antiqua" w:cs="宋体"/>
          <w:b/>
          <w:bCs/>
          <w:sz w:val="24"/>
          <w:szCs w:val="24"/>
        </w:rPr>
        <w:t>Grabowski J</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Yurdaydìn</w:t>
      </w:r>
      <w:proofErr w:type="spellEnd"/>
      <w:r w:rsidRPr="006C72C0">
        <w:rPr>
          <w:rFonts w:ascii="Book Antiqua" w:eastAsia="宋体" w:hAnsi="Book Antiqua" w:cs="宋体"/>
          <w:sz w:val="24"/>
          <w:szCs w:val="24"/>
        </w:rPr>
        <w:t xml:space="preserve"> C, </w:t>
      </w:r>
      <w:proofErr w:type="spellStart"/>
      <w:r w:rsidRPr="006C72C0">
        <w:rPr>
          <w:rFonts w:ascii="Book Antiqua" w:eastAsia="宋体" w:hAnsi="Book Antiqua" w:cs="宋体"/>
          <w:sz w:val="24"/>
          <w:szCs w:val="24"/>
        </w:rPr>
        <w:t>Zachou</w:t>
      </w:r>
      <w:proofErr w:type="spellEnd"/>
      <w:r w:rsidRPr="006C72C0">
        <w:rPr>
          <w:rFonts w:ascii="Book Antiqua" w:eastAsia="宋体" w:hAnsi="Book Antiqua" w:cs="宋体"/>
          <w:sz w:val="24"/>
          <w:szCs w:val="24"/>
        </w:rPr>
        <w:t xml:space="preserve"> K, </w:t>
      </w:r>
      <w:proofErr w:type="spellStart"/>
      <w:r w:rsidRPr="006C72C0">
        <w:rPr>
          <w:rFonts w:ascii="Book Antiqua" w:eastAsia="宋体" w:hAnsi="Book Antiqua" w:cs="宋体"/>
          <w:sz w:val="24"/>
          <w:szCs w:val="24"/>
        </w:rPr>
        <w:t>Buggisch</w:t>
      </w:r>
      <w:proofErr w:type="spellEnd"/>
      <w:r w:rsidRPr="006C72C0">
        <w:rPr>
          <w:rFonts w:ascii="Book Antiqua" w:eastAsia="宋体" w:hAnsi="Book Antiqua" w:cs="宋体"/>
          <w:sz w:val="24"/>
          <w:szCs w:val="24"/>
        </w:rPr>
        <w:t xml:space="preserve"> P, Hofmann WP, </w:t>
      </w:r>
      <w:proofErr w:type="spellStart"/>
      <w:r w:rsidRPr="006C72C0">
        <w:rPr>
          <w:rFonts w:ascii="Book Antiqua" w:eastAsia="宋体" w:hAnsi="Book Antiqua" w:cs="宋体"/>
          <w:sz w:val="24"/>
          <w:szCs w:val="24"/>
        </w:rPr>
        <w:t>Jaroszewicz</w:t>
      </w:r>
      <w:proofErr w:type="spellEnd"/>
      <w:r w:rsidRPr="006C72C0">
        <w:rPr>
          <w:rFonts w:ascii="Book Antiqua" w:eastAsia="宋体" w:hAnsi="Book Antiqua" w:cs="宋体"/>
          <w:sz w:val="24"/>
          <w:szCs w:val="24"/>
        </w:rPr>
        <w:t xml:space="preserve"> J, </w:t>
      </w:r>
      <w:proofErr w:type="spellStart"/>
      <w:r w:rsidRPr="006C72C0">
        <w:rPr>
          <w:rFonts w:ascii="Book Antiqua" w:eastAsia="宋体" w:hAnsi="Book Antiqua" w:cs="宋体"/>
          <w:sz w:val="24"/>
          <w:szCs w:val="24"/>
        </w:rPr>
        <w:t>Schlaphoff</w:t>
      </w:r>
      <w:proofErr w:type="spellEnd"/>
      <w:r w:rsidRPr="006C72C0">
        <w:rPr>
          <w:rFonts w:ascii="Book Antiqua" w:eastAsia="宋体" w:hAnsi="Book Antiqua" w:cs="宋体"/>
          <w:sz w:val="24"/>
          <w:szCs w:val="24"/>
        </w:rPr>
        <w:t xml:space="preserve"> V, </w:t>
      </w:r>
      <w:proofErr w:type="spellStart"/>
      <w:r w:rsidRPr="006C72C0">
        <w:rPr>
          <w:rFonts w:ascii="Book Antiqua" w:eastAsia="宋体" w:hAnsi="Book Antiqua" w:cs="宋体"/>
          <w:sz w:val="24"/>
          <w:szCs w:val="24"/>
        </w:rPr>
        <w:t>Manns</w:t>
      </w:r>
      <w:proofErr w:type="spellEnd"/>
      <w:r w:rsidRPr="006C72C0">
        <w:rPr>
          <w:rFonts w:ascii="Book Antiqua" w:eastAsia="宋体" w:hAnsi="Book Antiqua" w:cs="宋体"/>
          <w:sz w:val="24"/>
          <w:szCs w:val="24"/>
        </w:rPr>
        <w:t xml:space="preserve"> MP, </w:t>
      </w:r>
      <w:proofErr w:type="spellStart"/>
      <w:r w:rsidRPr="006C72C0">
        <w:rPr>
          <w:rFonts w:ascii="Book Antiqua" w:eastAsia="宋体" w:hAnsi="Book Antiqua" w:cs="宋体"/>
          <w:sz w:val="24"/>
          <w:szCs w:val="24"/>
        </w:rPr>
        <w:t>Cornberg</w:t>
      </w:r>
      <w:proofErr w:type="spellEnd"/>
      <w:r w:rsidRPr="006C72C0">
        <w:rPr>
          <w:rFonts w:ascii="Book Antiqua" w:eastAsia="宋体" w:hAnsi="Book Antiqua" w:cs="宋体"/>
          <w:sz w:val="24"/>
          <w:szCs w:val="24"/>
        </w:rPr>
        <w:t xml:space="preserve"> M, </w:t>
      </w:r>
      <w:proofErr w:type="spellStart"/>
      <w:r w:rsidRPr="006C72C0">
        <w:rPr>
          <w:rFonts w:ascii="Book Antiqua" w:eastAsia="宋体" w:hAnsi="Book Antiqua" w:cs="宋体"/>
          <w:sz w:val="24"/>
          <w:szCs w:val="24"/>
        </w:rPr>
        <w:t>Wedemeyer</w:t>
      </w:r>
      <w:proofErr w:type="spellEnd"/>
      <w:r w:rsidRPr="006C72C0">
        <w:rPr>
          <w:rFonts w:ascii="Book Antiqua" w:eastAsia="宋体" w:hAnsi="Book Antiqua" w:cs="宋体"/>
          <w:sz w:val="24"/>
          <w:szCs w:val="24"/>
        </w:rPr>
        <w:t xml:space="preserve"> H. Hepatitis D virus-specific cytokine responses in patients with chronic hepatitis delta before and during interferon </w:t>
      </w:r>
      <w:proofErr w:type="spellStart"/>
      <w:r w:rsidRPr="006C72C0">
        <w:rPr>
          <w:rFonts w:ascii="Book Antiqua" w:eastAsia="宋体" w:hAnsi="Book Antiqua" w:cs="宋体"/>
          <w:sz w:val="24"/>
          <w:szCs w:val="24"/>
        </w:rPr>
        <w:lastRenderedPageBreak/>
        <w:t>alfa</w:t>
      </w:r>
      <w:proofErr w:type="spellEnd"/>
      <w:r w:rsidRPr="006C72C0">
        <w:rPr>
          <w:rFonts w:ascii="Book Antiqua" w:eastAsia="宋体" w:hAnsi="Book Antiqua" w:cs="宋体"/>
          <w:sz w:val="24"/>
          <w:szCs w:val="24"/>
        </w:rPr>
        <w:t>-treatment. </w:t>
      </w:r>
      <w:r w:rsidRPr="006C72C0">
        <w:rPr>
          <w:rFonts w:ascii="Book Antiqua" w:eastAsia="宋体" w:hAnsi="Book Antiqua" w:cs="宋体"/>
          <w:i/>
          <w:iCs/>
          <w:sz w:val="24"/>
          <w:szCs w:val="24"/>
        </w:rPr>
        <w:t xml:space="preserve">Liver </w:t>
      </w:r>
      <w:proofErr w:type="spellStart"/>
      <w:r w:rsidRPr="006C72C0">
        <w:rPr>
          <w:rFonts w:ascii="Book Antiqua" w:eastAsia="宋体" w:hAnsi="Book Antiqua" w:cs="宋体"/>
          <w:i/>
          <w:iCs/>
          <w:sz w:val="24"/>
          <w:szCs w:val="24"/>
        </w:rPr>
        <w:t>Int</w:t>
      </w:r>
      <w:proofErr w:type="spellEnd"/>
      <w:r w:rsidRPr="006C72C0">
        <w:rPr>
          <w:rFonts w:ascii="Book Antiqua" w:eastAsia="宋体" w:hAnsi="Book Antiqua" w:cs="宋体"/>
          <w:sz w:val="24"/>
          <w:szCs w:val="24"/>
        </w:rPr>
        <w:t> 2011; </w:t>
      </w:r>
      <w:r w:rsidRPr="006C72C0">
        <w:rPr>
          <w:rFonts w:ascii="Book Antiqua" w:eastAsia="宋体" w:hAnsi="Book Antiqua" w:cs="宋体"/>
          <w:b/>
          <w:bCs/>
          <w:sz w:val="24"/>
          <w:szCs w:val="24"/>
        </w:rPr>
        <w:t>31</w:t>
      </w:r>
      <w:r w:rsidRPr="006C72C0">
        <w:rPr>
          <w:rFonts w:ascii="Book Antiqua" w:eastAsia="宋体" w:hAnsi="Book Antiqua" w:cs="宋体"/>
          <w:sz w:val="24"/>
          <w:szCs w:val="24"/>
        </w:rPr>
        <w:t>: 1395-1405 [PMID: 21762356 DOI: 10.1111/j.1478-3231.2011.02593.x]</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6</w:t>
      </w:r>
      <w:r w:rsidRPr="006C72C0">
        <w:rPr>
          <w:rFonts w:ascii="Book Antiqua" w:eastAsia="宋体" w:hAnsi="Book Antiqua" w:cs="宋体" w:hint="eastAsia"/>
          <w:sz w:val="24"/>
          <w:szCs w:val="24"/>
        </w:rPr>
        <w:t>4</w:t>
      </w:r>
      <w:r w:rsidRPr="006C72C0">
        <w:rPr>
          <w:rFonts w:ascii="Book Antiqua" w:eastAsia="宋体" w:hAnsi="Book Antiqua" w:cs="宋体"/>
          <w:sz w:val="24"/>
          <w:szCs w:val="24"/>
        </w:rPr>
        <w:t> </w:t>
      </w:r>
      <w:r w:rsidRPr="006C72C0">
        <w:rPr>
          <w:rFonts w:ascii="Book Antiqua" w:eastAsia="宋体" w:hAnsi="Book Antiqua" w:cs="宋体"/>
          <w:b/>
          <w:bCs/>
          <w:sz w:val="24"/>
          <w:szCs w:val="24"/>
        </w:rPr>
        <w:t>Xia YP</w:t>
      </w:r>
      <w:r w:rsidRPr="006C72C0">
        <w:rPr>
          <w:rFonts w:ascii="Book Antiqua" w:eastAsia="宋体" w:hAnsi="Book Antiqua" w:cs="宋体"/>
          <w:sz w:val="24"/>
          <w:szCs w:val="24"/>
        </w:rPr>
        <w:t xml:space="preserve">, Chang MF, Wei D, </w:t>
      </w:r>
      <w:proofErr w:type="spellStart"/>
      <w:r w:rsidRPr="006C72C0">
        <w:rPr>
          <w:rFonts w:ascii="Book Antiqua" w:eastAsia="宋体" w:hAnsi="Book Antiqua" w:cs="宋体"/>
          <w:sz w:val="24"/>
          <w:szCs w:val="24"/>
        </w:rPr>
        <w:t>Govindarajan</w:t>
      </w:r>
      <w:proofErr w:type="spellEnd"/>
      <w:r w:rsidRPr="006C72C0">
        <w:rPr>
          <w:rFonts w:ascii="Book Antiqua" w:eastAsia="宋体" w:hAnsi="Book Antiqua" w:cs="宋体"/>
          <w:sz w:val="24"/>
          <w:szCs w:val="24"/>
        </w:rPr>
        <w:t xml:space="preserve"> S, Lai MM. Heterogeneity of hepatitis delta antigen. </w:t>
      </w:r>
      <w:r w:rsidRPr="006C72C0">
        <w:rPr>
          <w:rFonts w:ascii="Book Antiqua" w:eastAsia="宋体" w:hAnsi="Book Antiqua" w:cs="宋体"/>
          <w:i/>
          <w:iCs/>
          <w:sz w:val="24"/>
          <w:szCs w:val="24"/>
        </w:rPr>
        <w:t>Virology</w:t>
      </w:r>
      <w:r w:rsidRPr="006C72C0">
        <w:rPr>
          <w:rFonts w:ascii="Book Antiqua" w:eastAsia="宋体" w:hAnsi="Book Antiqua" w:cs="宋体"/>
          <w:sz w:val="24"/>
          <w:szCs w:val="24"/>
        </w:rPr>
        <w:t> 1990; </w:t>
      </w:r>
      <w:r w:rsidRPr="006C72C0">
        <w:rPr>
          <w:rFonts w:ascii="Book Antiqua" w:eastAsia="宋体" w:hAnsi="Book Antiqua" w:cs="宋体"/>
          <w:b/>
          <w:bCs/>
          <w:sz w:val="24"/>
          <w:szCs w:val="24"/>
        </w:rPr>
        <w:t>178</w:t>
      </w:r>
      <w:r w:rsidRPr="006C72C0">
        <w:rPr>
          <w:rFonts w:ascii="Book Antiqua" w:eastAsia="宋体" w:hAnsi="Book Antiqua" w:cs="宋体"/>
          <w:sz w:val="24"/>
          <w:szCs w:val="24"/>
        </w:rPr>
        <w:t>: 331-336 [PMID: 2389557</w:t>
      </w:r>
      <w:r w:rsidR="00964C54">
        <w:rPr>
          <w:rFonts w:ascii="Book Antiqua" w:eastAsia="宋体" w:hAnsi="Book Antiqua" w:cs="宋体" w:hint="eastAsia"/>
          <w:sz w:val="24"/>
          <w:szCs w:val="24"/>
          <w:lang w:eastAsia="zh-CN"/>
        </w:rPr>
        <w:t xml:space="preserve"> </w:t>
      </w:r>
      <w:r w:rsidR="00964C54" w:rsidRPr="00964C54">
        <w:rPr>
          <w:rFonts w:ascii="Book Antiqua" w:eastAsia="宋体" w:hAnsi="Book Antiqua" w:cs="宋体"/>
          <w:sz w:val="24"/>
          <w:szCs w:val="24"/>
          <w:lang w:eastAsia="zh-CN"/>
        </w:rPr>
        <w:t>DOI</w:t>
      </w:r>
      <w:r w:rsidR="00964C54">
        <w:rPr>
          <w:rFonts w:ascii="Book Antiqua" w:eastAsia="宋体" w:hAnsi="Book Antiqua" w:cs="宋体"/>
          <w:sz w:val="24"/>
          <w:szCs w:val="24"/>
          <w:lang w:eastAsia="zh-CN"/>
        </w:rPr>
        <w:t>:</w:t>
      </w:r>
      <w:r w:rsidR="00964C54">
        <w:rPr>
          <w:rFonts w:ascii="Book Antiqua" w:eastAsia="宋体" w:hAnsi="Book Antiqua" w:cs="宋体" w:hint="eastAsia"/>
          <w:sz w:val="24"/>
          <w:szCs w:val="24"/>
          <w:lang w:eastAsia="zh-CN"/>
        </w:rPr>
        <w:t xml:space="preserve"> </w:t>
      </w:r>
      <w:r w:rsidR="00964C54" w:rsidRPr="00964C54">
        <w:rPr>
          <w:rFonts w:ascii="Book Antiqua" w:eastAsia="宋体" w:hAnsi="Book Antiqua" w:cs="宋体"/>
          <w:sz w:val="24"/>
          <w:szCs w:val="24"/>
          <w:lang w:eastAsia="zh-CN"/>
        </w:rPr>
        <w:t>10.1016/0042-6822(90)90415-N</w:t>
      </w:r>
      <w:r w:rsidRPr="006C72C0">
        <w:rPr>
          <w:rFonts w:ascii="Book Antiqua" w:eastAsia="宋体" w:hAnsi="Book Antiqua" w:cs="宋体"/>
          <w:sz w:val="24"/>
          <w:szCs w:val="24"/>
        </w:rPr>
        <w:t>]</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6</w:t>
      </w:r>
      <w:r w:rsidRPr="006C72C0">
        <w:rPr>
          <w:rFonts w:ascii="Book Antiqua" w:eastAsia="宋体" w:hAnsi="Book Antiqua" w:cs="宋体" w:hint="eastAsia"/>
          <w:sz w:val="24"/>
          <w:szCs w:val="24"/>
        </w:rPr>
        <w:t>5</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Imazeki</w:t>
      </w:r>
      <w:proofErr w:type="spellEnd"/>
      <w:r w:rsidRPr="006C72C0">
        <w:rPr>
          <w:rFonts w:ascii="Book Antiqua" w:eastAsia="宋体" w:hAnsi="Book Antiqua" w:cs="宋体"/>
          <w:b/>
          <w:bCs/>
          <w:sz w:val="24"/>
          <w:szCs w:val="24"/>
        </w:rPr>
        <w:t xml:space="preserve"> F</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Omata</w:t>
      </w:r>
      <w:proofErr w:type="spellEnd"/>
      <w:r w:rsidRPr="006C72C0">
        <w:rPr>
          <w:rFonts w:ascii="Book Antiqua" w:eastAsia="宋体" w:hAnsi="Book Antiqua" w:cs="宋体"/>
          <w:sz w:val="24"/>
          <w:szCs w:val="24"/>
        </w:rPr>
        <w:t xml:space="preserve"> M, </w:t>
      </w:r>
      <w:proofErr w:type="spellStart"/>
      <w:r w:rsidRPr="006C72C0">
        <w:rPr>
          <w:rFonts w:ascii="Book Antiqua" w:eastAsia="宋体" w:hAnsi="Book Antiqua" w:cs="宋体"/>
          <w:sz w:val="24"/>
          <w:szCs w:val="24"/>
        </w:rPr>
        <w:t>Ohto</w:t>
      </w:r>
      <w:proofErr w:type="spellEnd"/>
      <w:r w:rsidRPr="006C72C0">
        <w:rPr>
          <w:rFonts w:ascii="Book Antiqua" w:eastAsia="宋体" w:hAnsi="Book Antiqua" w:cs="宋体"/>
          <w:sz w:val="24"/>
          <w:szCs w:val="24"/>
        </w:rPr>
        <w:t xml:space="preserve"> M. Heterogeneity and evolution rates of delta virus RNA sequences. </w:t>
      </w:r>
      <w:r w:rsidRPr="006C72C0">
        <w:rPr>
          <w:rFonts w:ascii="Book Antiqua" w:eastAsia="宋体" w:hAnsi="Book Antiqua" w:cs="宋体"/>
          <w:i/>
          <w:iCs/>
          <w:sz w:val="24"/>
          <w:szCs w:val="24"/>
        </w:rPr>
        <w:t xml:space="preserve">J </w:t>
      </w:r>
      <w:proofErr w:type="spellStart"/>
      <w:r w:rsidRPr="006C72C0">
        <w:rPr>
          <w:rFonts w:ascii="Book Antiqua" w:eastAsia="宋体" w:hAnsi="Book Antiqua" w:cs="宋体"/>
          <w:i/>
          <w:iCs/>
          <w:sz w:val="24"/>
          <w:szCs w:val="24"/>
        </w:rPr>
        <w:t>Virol</w:t>
      </w:r>
      <w:proofErr w:type="spellEnd"/>
      <w:r w:rsidRPr="006C72C0">
        <w:rPr>
          <w:rFonts w:ascii="Book Antiqua" w:eastAsia="宋体" w:hAnsi="Book Antiqua" w:cs="宋体"/>
          <w:sz w:val="24"/>
          <w:szCs w:val="24"/>
        </w:rPr>
        <w:t> 1990; </w:t>
      </w:r>
      <w:r w:rsidRPr="006C72C0">
        <w:rPr>
          <w:rFonts w:ascii="Book Antiqua" w:eastAsia="宋体" w:hAnsi="Book Antiqua" w:cs="宋体"/>
          <w:b/>
          <w:bCs/>
          <w:sz w:val="24"/>
          <w:szCs w:val="24"/>
        </w:rPr>
        <w:t>64</w:t>
      </w:r>
      <w:r w:rsidRPr="006C72C0">
        <w:rPr>
          <w:rFonts w:ascii="Book Antiqua" w:eastAsia="宋体" w:hAnsi="Book Antiqua" w:cs="宋体"/>
          <w:sz w:val="24"/>
          <w:szCs w:val="24"/>
        </w:rPr>
        <w:t>: 5594-5599 [PMID: 2214027]</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6</w:t>
      </w:r>
      <w:r w:rsidRPr="006C72C0">
        <w:rPr>
          <w:rFonts w:ascii="Book Antiqua" w:eastAsia="宋体" w:hAnsi="Book Antiqua" w:cs="宋体" w:hint="eastAsia"/>
          <w:sz w:val="24"/>
          <w:szCs w:val="24"/>
        </w:rPr>
        <w:t>6</w:t>
      </w:r>
      <w:r w:rsidRPr="006C72C0">
        <w:rPr>
          <w:rFonts w:ascii="Book Antiqua" w:eastAsia="宋体" w:hAnsi="Book Antiqua" w:cs="宋体"/>
          <w:sz w:val="24"/>
          <w:szCs w:val="24"/>
        </w:rPr>
        <w:t> </w:t>
      </w:r>
      <w:r w:rsidRPr="006C72C0">
        <w:rPr>
          <w:rFonts w:ascii="Book Antiqua" w:eastAsia="宋体" w:hAnsi="Book Antiqua" w:cs="宋体"/>
          <w:b/>
          <w:bCs/>
          <w:sz w:val="24"/>
          <w:szCs w:val="24"/>
        </w:rPr>
        <w:t>Tang JR</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Hantz</w:t>
      </w:r>
      <w:proofErr w:type="spellEnd"/>
      <w:r w:rsidRPr="006C72C0">
        <w:rPr>
          <w:rFonts w:ascii="Book Antiqua" w:eastAsia="宋体" w:hAnsi="Book Antiqua" w:cs="宋体"/>
          <w:sz w:val="24"/>
          <w:szCs w:val="24"/>
        </w:rPr>
        <w:t xml:space="preserve"> O, </w:t>
      </w:r>
      <w:proofErr w:type="spellStart"/>
      <w:r w:rsidRPr="006C72C0">
        <w:rPr>
          <w:rFonts w:ascii="Book Antiqua" w:eastAsia="宋体" w:hAnsi="Book Antiqua" w:cs="宋体"/>
          <w:sz w:val="24"/>
          <w:szCs w:val="24"/>
        </w:rPr>
        <w:t>Vitvitski</w:t>
      </w:r>
      <w:proofErr w:type="spellEnd"/>
      <w:r w:rsidRPr="006C72C0">
        <w:rPr>
          <w:rFonts w:ascii="Book Antiqua" w:eastAsia="宋体" w:hAnsi="Book Antiqua" w:cs="宋体"/>
          <w:sz w:val="24"/>
          <w:szCs w:val="24"/>
        </w:rPr>
        <w:t xml:space="preserve"> L, </w:t>
      </w:r>
      <w:proofErr w:type="spellStart"/>
      <w:r w:rsidRPr="006C72C0">
        <w:rPr>
          <w:rFonts w:ascii="Book Antiqua" w:eastAsia="宋体" w:hAnsi="Book Antiqua" w:cs="宋体"/>
          <w:sz w:val="24"/>
          <w:szCs w:val="24"/>
        </w:rPr>
        <w:t>Lamelin</w:t>
      </w:r>
      <w:proofErr w:type="spellEnd"/>
      <w:r w:rsidRPr="006C72C0">
        <w:rPr>
          <w:rFonts w:ascii="Book Antiqua" w:eastAsia="宋体" w:hAnsi="Book Antiqua" w:cs="宋体"/>
          <w:sz w:val="24"/>
          <w:szCs w:val="24"/>
        </w:rPr>
        <w:t xml:space="preserve"> JP, Parana R, </w:t>
      </w:r>
      <w:proofErr w:type="spellStart"/>
      <w:r w:rsidRPr="006C72C0">
        <w:rPr>
          <w:rFonts w:ascii="Book Antiqua" w:eastAsia="宋体" w:hAnsi="Book Antiqua" w:cs="宋体"/>
          <w:sz w:val="24"/>
          <w:szCs w:val="24"/>
        </w:rPr>
        <w:t>Cova</w:t>
      </w:r>
      <w:proofErr w:type="spellEnd"/>
      <w:r w:rsidRPr="006C72C0">
        <w:rPr>
          <w:rFonts w:ascii="Book Antiqua" w:eastAsia="宋体" w:hAnsi="Book Antiqua" w:cs="宋体"/>
          <w:sz w:val="24"/>
          <w:szCs w:val="24"/>
        </w:rPr>
        <w:t xml:space="preserve"> L, </w:t>
      </w:r>
      <w:proofErr w:type="spellStart"/>
      <w:r w:rsidRPr="006C72C0">
        <w:rPr>
          <w:rFonts w:ascii="Book Antiqua" w:eastAsia="宋体" w:hAnsi="Book Antiqua" w:cs="宋体"/>
          <w:sz w:val="24"/>
          <w:szCs w:val="24"/>
        </w:rPr>
        <w:t>Lesbordes</w:t>
      </w:r>
      <w:proofErr w:type="spellEnd"/>
      <w:r w:rsidRPr="006C72C0">
        <w:rPr>
          <w:rFonts w:ascii="Book Antiqua" w:eastAsia="宋体" w:hAnsi="Book Antiqua" w:cs="宋体"/>
          <w:sz w:val="24"/>
          <w:szCs w:val="24"/>
        </w:rPr>
        <w:t xml:space="preserve"> JL, </w:t>
      </w:r>
      <w:proofErr w:type="spellStart"/>
      <w:r w:rsidRPr="006C72C0">
        <w:rPr>
          <w:rFonts w:ascii="Book Antiqua" w:eastAsia="宋体" w:hAnsi="Book Antiqua" w:cs="宋体"/>
          <w:sz w:val="24"/>
          <w:szCs w:val="24"/>
        </w:rPr>
        <w:t>Trépo</w:t>
      </w:r>
      <w:proofErr w:type="spellEnd"/>
      <w:r w:rsidRPr="006C72C0">
        <w:rPr>
          <w:rFonts w:ascii="Book Antiqua" w:eastAsia="宋体" w:hAnsi="Book Antiqua" w:cs="宋体"/>
          <w:sz w:val="24"/>
          <w:szCs w:val="24"/>
        </w:rPr>
        <w:t xml:space="preserve"> C. Discovery of a novel point mutation changing the </w:t>
      </w:r>
      <w:proofErr w:type="spellStart"/>
      <w:r w:rsidRPr="006C72C0">
        <w:rPr>
          <w:rFonts w:ascii="Book Antiqua" w:eastAsia="宋体" w:hAnsi="Book Antiqua" w:cs="宋体"/>
          <w:sz w:val="24"/>
          <w:szCs w:val="24"/>
        </w:rPr>
        <w:t>HDAg</w:t>
      </w:r>
      <w:proofErr w:type="spellEnd"/>
      <w:r w:rsidRPr="006C72C0">
        <w:rPr>
          <w:rFonts w:ascii="Book Antiqua" w:eastAsia="宋体" w:hAnsi="Book Antiqua" w:cs="宋体"/>
          <w:sz w:val="24"/>
          <w:szCs w:val="24"/>
        </w:rPr>
        <w:t xml:space="preserve"> expression of a hepatitis delta virus isolate from Central African Republic. </w:t>
      </w:r>
      <w:r w:rsidRPr="006C72C0">
        <w:rPr>
          <w:rFonts w:ascii="Book Antiqua" w:eastAsia="宋体" w:hAnsi="Book Antiqua" w:cs="宋体"/>
          <w:i/>
          <w:iCs/>
          <w:sz w:val="24"/>
          <w:szCs w:val="24"/>
        </w:rPr>
        <w:t xml:space="preserve">J Gen </w:t>
      </w:r>
      <w:proofErr w:type="spellStart"/>
      <w:r w:rsidRPr="006C72C0">
        <w:rPr>
          <w:rFonts w:ascii="Book Antiqua" w:eastAsia="宋体" w:hAnsi="Book Antiqua" w:cs="宋体"/>
          <w:i/>
          <w:iCs/>
          <w:sz w:val="24"/>
          <w:szCs w:val="24"/>
        </w:rPr>
        <w:t>Virol</w:t>
      </w:r>
      <w:proofErr w:type="spellEnd"/>
      <w:r w:rsidRPr="006C72C0">
        <w:rPr>
          <w:rFonts w:ascii="Book Antiqua" w:eastAsia="宋体" w:hAnsi="Book Antiqua" w:cs="宋体"/>
          <w:sz w:val="24"/>
          <w:szCs w:val="24"/>
        </w:rPr>
        <w:t> 1993; </w:t>
      </w:r>
      <w:r w:rsidRPr="006C72C0">
        <w:rPr>
          <w:rFonts w:ascii="Book Antiqua" w:eastAsia="宋体" w:hAnsi="Book Antiqua" w:cs="宋体"/>
          <w:b/>
          <w:bCs/>
          <w:sz w:val="24"/>
          <w:szCs w:val="24"/>
        </w:rPr>
        <w:t>74</w:t>
      </w:r>
      <w:r w:rsidRPr="006C72C0">
        <w:rPr>
          <w:rFonts w:ascii="Book Antiqua" w:eastAsia="宋体" w:hAnsi="Book Antiqua" w:cs="宋体"/>
          <w:bCs/>
          <w:sz w:val="24"/>
          <w:szCs w:val="24"/>
        </w:rPr>
        <w:t xml:space="preserve"> (</w:t>
      </w:r>
      <w:proofErr w:type="spellStart"/>
      <w:r w:rsidRPr="006C72C0">
        <w:rPr>
          <w:rFonts w:ascii="Book Antiqua" w:eastAsia="宋体" w:hAnsi="Book Antiqua" w:cs="宋体"/>
          <w:bCs/>
          <w:sz w:val="24"/>
          <w:szCs w:val="24"/>
        </w:rPr>
        <w:t>Pt</w:t>
      </w:r>
      <w:proofErr w:type="spellEnd"/>
      <w:r w:rsidRPr="006C72C0">
        <w:rPr>
          <w:rFonts w:ascii="Book Antiqua" w:eastAsia="宋体" w:hAnsi="Book Antiqua" w:cs="宋体"/>
          <w:bCs/>
          <w:sz w:val="24"/>
          <w:szCs w:val="24"/>
        </w:rPr>
        <w:t xml:space="preserve"> 9)</w:t>
      </w:r>
      <w:r w:rsidRPr="006C72C0">
        <w:rPr>
          <w:rFonts w:ascii="Book Antiqua" w:eastAsia="宋体" w:hAnsi="Book Antiqua" w:cs="宋体"/>
          <w:sz w:val="24"/>
          <w:szCs w:val="24"/>
        </w:rPr>
        <w:t>: 1827-1835 [PMID: 8376962</w:t>
      </w:r>
      <w:r w:rsidR="00964C54">
        <w:rPr>
          <w:rFonts w:ascii="Book Antiqua" w:eastAsia="宋体" w:hAnsi="Book Antiqua" w:cs="宋体" w:hint="eastAsia"/>
          <w:sz w:val="24"/>
          <w:szCs w:val="24"/>
          <w:lang w:eastAsia="zh-CN"/>
        </w:rPr>
        <w:t xml:space="preserve"> </w:t>
      </w:r>
      <w:r w:rsidR="00964C54" w:rsidRPr="00964C54">
        <w:rPr>
          <w:rFonts w:ascii="Book Antiqua" w:eastAsia="宋体" w:hAnsi="Book Antiqua" w:cs="宋体"/>
          <w:sz w:val="24"/>
          <w:szCs w:val="24"/>
          <w:lang w:eastAsia="zh-CN"/>
        </w:rPr>
        <w:t>DOI</w:t>
      </w:r>
      <w:r w:rsidR="00964C54">
        <w:rPr>
          <w:rFonts w:ascii="Book Antiqua" w:eastAsia="宋体" w:hAnsi="Book Antiqua" w:cs="宋体" w:hint="eastAsia"/>
          <w:sz w:val="24"/>
          <w:szCs w:val="24"/>
          <w:lang w:eastAsia="zh-CN"/>
        </w:rPr>
        <w:t xml:space="preserve">: </w:t>
      </w:r>
      <w:r w:rsidR="00964C54" w:rsidRPr="00964C54">
        <w:rPr>
          <w:rFonts w:ascii="Book Antiqua" w:eastAsia="宋体" w:hAnsi="Book Antiqua" w:cs="宋体"/>
          <w:sz w:val="24"/>
          <w:szCs w:val="24"/>
          <w:lang w:eastAsia="zh-CN"/>
        </w:rPr>
        <w:t>10.1099/0022-1317-74-9-1827</w:t>
      </w:r>
      <w:r w:rsidRPr="006C72C0">
        <w:rPr>
          <w:rFonts w:ascii="Book Antiqua" w:eastAsia="宋体" w:hAnsi="Book Antiqua" w:cs="宋体"/>
          <w:sz w:val="24"/>
          <w:szCs w:val="24"/>
        </w:rPr>
        <w:t>]</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6</w:t>
      </w:r>
      <w:r w:rsidRPr="006C72C0">
        <w:rPr>
          <w:rFonts w:ascii="Book Antiqua" w:eastAsia="宋体" w:hAnsi="Book Antiqua" w:cs="宋体" w:hint="eastAsia"/>
          <w:sz w:val="24"/>
          <w:szCs w:val="24"/>
        </w:rPr>
        <w:t>7</w:t>
      </w:r>
      <w:r w:rsidRPr="006C72C0">
        <w:rPr>
          <w:rFonts w:ascii="Book Antiqua" w:eastAsia="宋体" w:hAnsi="Book Antiqua" w:cs="宋体"/>
          <w:sz w:val="24"/>
          <w:szCs w:val="24"/>
        </w:rPr>
        <w:t> </w:t>
      </w:r>
      <w:r w:rsidRPr="006C72C0">
        <w:rPr>
          <w:rFonts w:ascii="Book Antiqua" w:eastAsia="宋体" w:hAnsi="Book Antiqua" w:cs="宋体"/>
          <w:b/>
          <w:bCs/>
          <w:sz w:val="24"/>
          <w:szCs w:val="24"/>
        </w:rPr>
        <w:t>Wu JC</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Choo</w:t>
      </w:r>
      <w:proofErr w:type="spellEnd"/>
      <w:r w:rsidRPr="006C72C0">
        <w:rPr>
          <w:rFonts w:ascii="Book Antiqua" w:eastAsia="宋体" w:hAnsi="Book Antiqua" w:cs="宋体"/>
          <w:sz w:val="24"/>
          <w:szCs w:val="24"/>
        </w:rPr>
        <w:t xml:space="preserve"> KB, Chen CM, Chen TZ, </w:t>
      </w:r>
      <w:proofErr w:type="spellStart"/>
      <w:r w:rsidRPr="006C72C0">
        <w:rPr>
          <w:rFonts w:ascii="Book Antiqua" w:eastAsia="宋体" w:hAnsi="Book Antiqua" w:cs="宋体"/>
          <w:sz w:val="24"/>
          <w:szCs w:val="24"/>
        </w:rPr>
        <w:t>Huo</w:t>
      </w:r>
      <w:proofErr w:type="spellEnd"/>
      <w:r w:rsidRPr="006C72C0">
        <w:rPr>
          <w:rFonts w:ascii="Book Antiqua" w:eastAsia="宋体" w:hAnsi="Book Antiqua" w:cs="宋体"/>
          <w:sz w:val="24"/>
          <w:szCs w:val="24"/>
        </w:rPr>
        <w:t xml:space="preserve"> TI, Lee SD. Genotyping of hepatitis D virus by restriction-fragment length polymorphism and relation to outcome of hepatitis D. </w:t>
      </w:r>
      <w:r w:rsidRPr="006C72C0">
        <w:rPr>
          <w:rFonts w:ascii="Book Antiqua" w:eastAsia="宋体" w:hAnsi="Book Antiqua" w:cs="宋体"/>
          <w:i/>
          <w:iCs/>
          <w:sz w:val="24"/>
          <w:szCs w:val="24"/>
        </w:rPr>
        <w:t>Lancet</w:t>
      </w:r>
      <w:r w:rsidRPr="006C72C0">
        <w:rPr>
          <w:rFonts w:ascii="Book Antiqua" w:eastAsia="宋体" w:hAnsi="Book Antiqua" w:cs="宋体"/>
          <w:sz w:val="24"/>
          <w:szCs w:val="24"/>
        </w:rPr>
        <w:t> 1995; </w:t>
      </w:r>
      <w:r w:rsidRPr="006C72C0">
        <w:rPr>
          <w:rFonts w:ascii="Book Antiqua" w:eastAsia="宋体" w:hAnsi="Book Antiqua" w:cs="宋体"/>
          <w:b/>
          <w:bCs/>
          <w:sz w:val="24"/>
          <w:szCs w:val="24"/>
        </w:rPr>
        <w:t>346</w:t>
      </w:r>
      <w:r w:rsidRPr="006C72C0">
        <w:rPr>
          <w:rFonts w:ascii="Book Antiqua" w:eastAsia="宋体" w:hAnsi="Book Antiqua" w:cs="宋体"/>
          <w:sz w:val="24"/>
          <w:szCs w:val="24"/>
        </w:rPr>
        <w:t>: 939-941 [PMID: 7564729</w:t>
      </w:r>
      <w:r w:rsidR="00964C54">
        <w:rPr>
          <w:rFonts w:ascii="Book Antiqua" w:eastAsia="宋体" w:hAnsi="Book Antiqua" w:cs="宋体" w:hint="eastAsia"/>
          <w:sz w:val="24"/>
          <w:szCs w:val="24"/>
          <w:lang w:eastAsia="zh-CN"/>
        </w:rPr>
        <w:t xml:space="preserve"> </w:t>
      </w:r>
      <w:r w:rsidR="00964C54" w:rsidRPr="00964C54">
        <w:rPr>
          <w:rFonts w:ascii="Book Antiqua" w:eastAsia="宋体" w:hAnsi="Book Antiqua" w:cs="宋体"/>
          <w:sz w:val="24"/>
          <w:szCs w:val="24"/>
          <w:lang w:eastAsia="zh-CN"/>
        </w:rPr>
        <w:t>DOI</w:t>
      </w:r>
      <w:r w:rsidR="00964C54">
        <w:rPr>
          <w:rFonts w:ascii="Book Antiqua" w:eastAsia="宋体" w:hAnsi="Book Antiqua" w:cs="宋体" w:hint="eastAsia"/>
          <w:sz w:val="24"/>
          <w:szCs w:val="24"/>
          <w:lang w:eastAsia="zh-CN"/>
        </w:rPr>
        <w:t xml:space="preserve">: </w:t>
      </w:r>
      <w:r w:rsidR="00964C54" w:rsidRPr="00964C54">
        <w:rPr>
          <w:rFonts w:ascii="Book Antiqua" w:eastAsia="宋体" w:hAnsi="Book Antiqua" w:cs="宋体"/>
          <w:sz w:val="24"/>
          <w:szCs w:val="24"/>
          <w:lang w:eastAsia="zh-CN"/>
        </w:rPr>
        <w:t>10.1016/S0140-6736(95)91558-3</w:t>
      </w:r>
      <w:r w:rsidRPr="006C72C0">
        <w:rPr>
          <w:rFonts w:ascii="Book Antiqua" w:eastAsia="宋体" w:hAnsi="Book Antiqua" w:cs="宋体"/>
          <w:sz w:val="24"/>
          <w:szCs w:val="24"/>
        </w:rPr>
        <w:t>]</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6</w:t>
      </w:r>
      <w:r w:rsidRPr="006C72C0">
        <w:rPr>
          <w:rFonts w:ascii="Book Antiqua" w:eastAsia="宋体" w:hAnsi="Book Antiqua" w:cs="宋体" w:hint="eastAsia"/>
          <w:sz w:val="24"/>
          <w:szCs w:val="24"/>
        </w:rPr>
        <w:t>8</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Kiesslich</w:t>
      </w:r>
      <w:proofErr w:type="spellEnd"/>
      <w:r w:rsidRPr="006C72C0">
        <w:rPr>
          <w:rFonts w:ascii="Book Antiqua" w:eastAsia="宋体" w:hAnsi="Book Antiqua" w:cs="宋体"/>
          <w:b/>
          <w:bCs/>
          <w:sz w:val="24"/>
          <w:szCs w:val="24"/>
        </w:rPr>
        <w:t xml:space="preserve"> D</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Crispim</w:t>
      </w:r>
      <w:proofErr w:type="spellEnd"/>
      <w:r w:rsidRPr="006C72C0">
        <w:rPr>
          <w:rFonts w:ascii="Book Antiqua" w:eastAsia="宋体" w:hAnsi="Book Antiqua" w:cs="宋体"/>
          <w:sz w:val="24"/>
          <w:szCs w:val="24"/>
        </w:rPr>
        <w:t xml:space="preserve"> MA, Santos C, Ferreira </w:t>
      </w:r>
      <w:proofErr w:type="spellStart"/>
      <w:r w:rsidRPr="006C72C0">
        <w:rPr>
          <w:rFonts w:ascii="Book Antiqua" w:eastAsia="宋体" w:hAnsi="Book Antiqua" w:cs="宋体"/>
          <w:sz w:val="24"/>
          <w:szCs w:val="24"/>
        </w:rPr>
        <w:t>Fde</w:t>
      </w:r>
      <w:proofErr w:type="spellEnd"/>
      <w:r w:rsidRPr="006C72C0">
        <w:rPr>
          <w:rFonts w:ascii="Book Antiqua" w:eastAsia="宋体" w:hAnsi="Book Antiqua" w:cs="宋体"/>
          <w:sz w:val="24"/>
          <w:szCs w:val="24"/>
        </w:rPr>
        <w:t xml:space="preserve"> L, </w:t>
      </w:r>
      <w:proofErr w:type="spellStart"/>
      <w:r w:rsidRPr="006C72C0">
        <w:rPr>
          <w:rFonts w:ascii="Book Antiqua" w:eastAsia="宋体" w:hAnsi="Book Antiqua" w:cs="宋体"/>
          <w:sz w:val="24"/>
          <w:szCs w:val="24"/>
        </w:rPr>
        <w:t>Fraiji</w:t>
      </w:r>
      <w:proofErr w:type="spellEnd"/>
      <w:r w:rsidRPr="006C72C0">
        <w:rPr>
          <w:rFonts w:ascii="Book Antiqua" w:eastAsia="宋体" w:hAnsi="Book Antiqua" w:cs="宋体"/>
          <w:sz w:val="24"/>
          <w:szCs w:val="24"/>
        </w:rPr>
        <w:t xml:space="preserve"> NA, </w:t>
      </w:r>
      <w:proofErr w:type="spellStart"/>
      <w:r w:rsidRPr="006C72C0">
        <w:rPr>
          <w:rFonts w:ascii="Book Antiqua" w:eastAsia="宋体" w:hAnsi="Book Antiqua" w:cs="宋体"/>
          <w:sz w:val="24"/>
          <w:szCs w:val="24"/>
        </w:rPr>
        <w:t>Komninakis</w:t>
      </w:r>
      <w:proofErr w:type="spellEnd"/>
      <w:r w:rsidRPr="006C72C0">
        <w:rPr>
          <w:rFonts w:ascii="Book Antiqua" w:eastAsia="宋体" w:hAnsi="Book Antiqua" w:cs="宋体"/>
          <w:sz w:val="24"/>
          <w:szCs w:val="24"/>
        </w:rPr>
        <w:t xml:space="preserve"> SV, Diaz RS. Influence of hepatitis B virus (HBV) genotype on the clinical course of disease in patients </w:t>
      </w:r>
      <w:proofErr w:type="spellStart"/>
      <w:r w:rsidRPr="006C72C0">
        <w:rPr>
          <w:rFonts w:ascii="Book Antiqua" w:eastAsia="宋体" w:hAnsi="Book Antiqua" w:cs="宋体"/>
          <w:sz w:val="24"/>
          <w:szCs w:val="24"/>
        </w:rPr>
        <w:t>coinfected</w:t>
      </w:r>
      <w:proofErr w:type="spellEnd"/>
      <w:r w:rsidRPr="006C72C0">
        <w:rPr>
          <w:rFonts w:ascii="Book Antiqua" w:eastAsia="宋体" w:hAnsi="Book Antiqua" w:cs="宋体"/>
          <w:sz w:val="24"/>
          <w:szCs w:val="24"/>
        </w:rPr>
        <w:t xml:space="preserve"> with HBV and hepatitis delta virus. </w:t>
      </w:r>
      <w:r w:rsidRPr="006C72C0">
        <w:rPr>
          <w:rFonts w:ascii="Book Antiqua" w:eastAsia="宋体" w:hAnsi="Book Antiqua" w:cs="宋体"/>
          <w:i/>
          <w:iCs/>
          <w:sz w:val="24"/>
          <w:szCs w:val="24"/>
        </w:rPr>
        <w:t>J Infect Dis</w:t>
      </w:r>
      <w:r w:rsidRPr="006C72C0">
        <w:rPr>
          <w:rFonts w:ascii="Book Antiqua" w:eastAsia="宋体" w:hAnsi="Book Antiqua" w:cs="宋体"/>
          <w:sz w:val="24"/>
          <w:szCs w:val="24"/>
        </w:rPr>
        <w:t> 2009; </w:t>
      </w:r>
      <w:r w:rsidRPr="006C72C0">
        <w:rPr>
          <w:rFonts w:ascii="Book Antiqua" w:eastAsia="宋体" w:hAnsi="Book Antiqua" w:cs="宋体"/>
          <w:b/>
          <w:bCs/>
          <w:sz w:val="24"/>
          <w:szCs w:val="24"/>
        </w:rPr>
        <w:t>199</w:t>
      </w:r>
      <w:r w:rsidRPr="006C72C0">
        <w:rPr>
          <w:rFonts w:ascii="Book Antiqua" w:eastAsia="宋体" w:hAnsi="Book Antiqua" w:cs="宋体"/>
          <w:sz w:val="24"/>
          <w:szCs w:val="24"/>
        </w:rPr>
        <w:t>: 1608-1611 [PMID: 19388852 DOI: 10.1086/598955]</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hint="eastAsia"/>
          <w:sz w:val="24"/>
          <w:szCs w:val="24"/>
        </w:rPr>
        <w:t>69</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Smedile</w:t>
      </w:r>
      <w:proofErr w:type="spellEnd"/>
      <w:r w:rsidRPr="006C72C0">
        <w:rPr>
          <w:rFonts w:ascii="Book Antiqua" w:eastAsia="宋体" w:hAnsi="Book Antiqua" w:cs="宋体"/>
          <w:b/>
          <w:bCs/>
          <w:sz w:val="24"/>
          <w:szCs w:val="24"/>
        </w:rPr>
        <w:t xml:space="preserve"> A</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Farci</w:t>
      </w:r>
      <w:proofErr w:type="spellEnd"/>
      <w:r w:rsidRPr="006C72C0">
        <w:rPr>
          <w:rFonts w:ascii="Book Antiqua" w:eastAsia="宋体" w:hAnsi="Book Antiqua" w:cs="宋体"/>
          <w:sz w:val="24"/>
          <w:szCs w:val="24"/>
        </w:rPr>
        <w:t xml:space="preserve"> P, </w:t>
      </w:r>
      <w:proofErr w:type="spellStart"/>
      <w:r w:rsidRPr="006C72C0">
        <w:rPr>
          <w:rFonts w:ascii="Book Antiqua" w:eastAsia="宋体" w:hAnsi="Book Antiqua" w:cs="宋体"/>
          <w:sz w:val="24"/>
          <w:szCs w:val="24"/>
        </w:rPr>
        <w:t>Verme</w:t>
      </w:r>
      <w:proofErr w:type="spellEnd"/>
      <w:r w:rsidRPr="006C72C0">
        <w:rPr>
          <w:rFonts w:ascii="Book Antiqua" w:eastAsia="宋体" w:hAnsi="Book Antiqua" w:cs="宋体"/>
          <w:sz w:val="24"/>
          <w:szCs w:val="24"/>
        </w:rPr>
        <w:t xml:space="preserve"> G, </w:t>
      </w:r>
      <w:proofErr w:type="spellStart"/>
      <w:r w:rsidRPr="006C72C0">
        <w:rPr>
          <w:rFonts w:ascii="Book Antiqua" w:eastAsia="宋体" w:hAnsi="Book Antiqua" w:cs="宋体"/>
          <w:sz w:val="24"/>
          <w:szCs w:val="24"/>
        </w:rPr>
        <w:t>Caredda</w:t>
      </w:r>
      <w:proofErr w:type="spellEnd"/>
      <w:r w:rsidRPr="006C72C0">
        <w:rPr>
          <w:rFonts w:ascii="Book Antiqua" w:eastAsia="宋体" w:hAnsi="Book Antiqua" w:cs="宋体"/>
          <w:sz w:val="24"/>
          <w:szCs w:val="24"/>
        </w:rPr>
        <w:t xml:space="preserve"> F, </w:t>
      </w:r>
      <w:proofErr w:type="spellStart"/>
      <w:r w:rsidRPr="006C72C0">
        <w:rPr>
          <w:rFonts w:ascii="Book Antiqua" w:eastAsia="宋体" w:hAnsi="Book Antiqua" w:cs="宋体"/>
          <w:sz w:val="24"/>
          <w:szCs w:val="24"/>
        </w:rPr>
        <w:t>Cargnel</w:t>
      </w:r>
      <w:proofErr w:type="spellEnd"/>
      <w:r w:rsidRPr="006C72C0">
        <w:rPr>
          <w:rFonts w:ascii="Book Antiqua" w:eastAsia="宋体" w:hAnsi="Book Antiqua" w:cs="宋体"/>
          <w:sz w:val="24"/>
          <w:szCs w:val="24"/>
        </w:rPr>
        <w:t xml:space="preserve"> A, </w:t>
      </w:r>
      <w:proofErr w:type="spellStart"/>
      <w:r w:rsidRPr="006C72C0">
        <w:rPr>
          <w:rFonts w:ascii="Book Antiqua" w:eastAsia="宋体" w:hAnsi="Book Antiqua" w:cs="宋体"/>
          <w:sz w:val="24"/>
          <w:szCs w:val="24"/>
        </w:rPr>
        <w:t>Caporaso</w:t>
      </w:r>
      <w:proofErr w:type="spellEnd"/>
      <w:r w:rsidRPr="006C72C0">
        <w:rPr>
          <w:rFonts w:ascii="Book Antiqua" w:eastAsia="宋体" w:hAnsi="Book Antiqua" w:cs="宋体"/>
          <w:sz w:val="24"/>
          <w:szCs w:val="24"/>
        </w:rPr>
        <w:t xml:space="preserve"> N, </w:t>
      </w:r>
      <w:proofErr w:type="spellStart"/>
      <w:r w:rsidRPr="006C72C0">
        <w:rPr>
          <w:rFonts w:ascii="Book Antiqua" w:eastAsia="宋体" w:hAnsi="Book Antiqua" w:cs="宋体"/>
          <w:sz w:val="24"/>
          <w:szCs w:val="24"/>
        </w:rPr>
        <w:t>Dentico</w:t>
      </w:r>
      <w:proofErr w:type="spellEnd"/>
      <w:r w:rsidRPr="006C72C0">
        <w:rPr>
          <w:rFonts w:ascii="Book Antiqua" w:eastAsia="宋体" w:hAnsi="Book Antiqua" w:cs="宋体"/>
          <w:sz w:val="24"/>
          <w:szCs w:val="24"/>
        </w:rPr>
        <w:t xml:space="preserve"> P, </w:t>
      </w:r>
      <w:proofErr w:type="spellStart"/>
      <w:r w:rsidRPr="006C72C0">
        <w:rPr>
          <w:rFonts w:ascii="Book Antiqua" w:eastAsia="宋体" w:hAnsi="Book Antiqua" w:cs="宋体"/>
          <w:sz w:val="24"/>
          <w:szCs w:val="24"/>
        </w:rPr>
        <w:t>Trepo</w:t>
      </w:r>
      <w:proofErr w:type="spellEnd"/>
      <w:r w:rsidRPr="006C72C0">
        <w:rPr>
          <w:rFonts w:ascii="Book Antiqua" w:eastAsia="宋体" w:hAnsi="Book Antiqua" w:cs="宋体"/>
          <w:sz w:val="24"/>
          <w:szCs w:val="24"/>
        </w:rPr>
        <w:t xml:space="preserve"> C, </w:t>
      </w:r>
      <w:proofErr w:type="spellStart"/>
      <w:r w:rsidRPr="006C72C0">
        <w:rPr>
          <w:rFonts w:ascii="Book Antiqua" w:eastAsia="宋体" w:hAnsi="Book Antiqua" w:cs="宋体"/>
          <w:sz w:val="24"/>
          <w:szCs w:val="24"/>
        </w:rPr>
        <w:t>Opolon</w:t>
      </w:r>
      <w:proofErr w:type="spellEnd"/>
      <w:r w:rsidRPr="006C72C0">
        <w:rPr>
          <w:rFonts w:ascii="Book Antiqua" w:eastAsia="宋体" w:hAnsi="Book Antiqua" w:cs="宋体"/>
          <w:sz w:val="24"/>
          <w:szCs w:val="24"/>
        </w:rPr>
        <w:t xml:space="preserve"> P, </w:t>
      </w:r>
      <w:proofErr w:type="spellStart"/>
      <w:r w:rsidRPr="006C72C0">
        <w:rPr>
          <w:rFonts w:ascii="Book Antiqua" w:eastAsia="宋体" w:hAnsi="Book Antiqua" w:cs="宋体"/>
          <w:sz w:val="24"/>
          <w:szCs w:val="24"/>
        </w:rPr>
        <w:t>Gimson</w:t>
      </w:r>
      <w:proofErr w:type="spellEnd"/>
      <w:r w:rsidRPr="006C72C0">
        <w:rPr>
          <w:rFonts w:ascii="Book Antiqua" w:eastAsia="宋体" w:hAnsi="Book Antiqua" w:cs="宋体"/>
          <w:sz w:val="24"/>
          <w:szCs w:val="24"/>
        </w:rPr>
        <w:t xml:space="preserve"> A, </w:t>
      </w:r>
      <w:proofErr w:type="spellStart"/>
      <w:r w:rsidRPr="006C72C0">
        <w:rPr>
          <w:rFonts w:ascii="Book Antiqua" w:eastAsia="宋体" w:hAnsi="Book Antiqua" w:cs="宋体"/>
          <w:sz w:val="24"/>
          <w:szCs w:val="24"/>
        </w:rPr>
        <w:t>Vergani</w:t>
      </w:r>
      <w:proofErr w:type="spellEnd"/>
      <w:r w:rsidRPr="006C72C0">
        <w:rPr>
          <w:rFonts w:ascii="Book Antiqua" w:eastAsia="宋体" w:hAnsi="Book Antiqua" w:cs="宋体"/>
          <w:sz w:val="24"/>
          <w:szCs w:val="24"/>
        </w:rPr>
        <w:t xml:space="preserve"> D, Williams R, </w:t>
      </w:r>
      <w:proofErr w:type="spellStart"/>
      <w:r w:rsidRPr="006C72C0">
        <w:rPr>
          <w:rFonts w:ascii="Book Antiqua" w:eastAsia="宋体" w:hAnsi="Book Antiqua" w:cs="宋体"/>
          <w:sz w:val="24"/>
          <w:szCs w:val="24"/>
        </w:rPr>
        <w:t>Rizzetto</w:t>
      </w:r>
      <w:proofErr w:type="spellEnd"/>
      <w:r w:rsidRPr="006C72C0">
        <w:rPr>
          <w:rFonts w:ascii="Book Antiqua" w:eastAsia="宋体" w:hAnsi="Book Antiqua" w:cs="宋体"/>
          <w:sz w:val="24"/>
          <w:szCs w:val="24"/>
        </w:rPr>
        <w:t xml:space="preserve"> M. Influence of delta infection on severity of hepatitis B. </w:t>
      </w:r>
      <w:r w:rsidRPr="006C72C0">
        <w:rPr>
          <w:rFonts w:ascii="Book Antiqua" w:eastAsia="宋体" w:hAnsi="Book Antiqua" w:cs="宋体"/>
          <w:i/>
          <w:iCs/>
          <w:sz w:val="24"/>
          <w:szCs w:val="24"/>
        </w:rPr>
        <w:t>Lancet</w:t>
      </w:r>
      <w:r w:rsidRPr="006C72C0">
        <w:rPr>
          <w:rFonts w:ascii="Book Antiqua" w:eastAsia="宋体" w:hAnsi="Book Antiqua" w:cs="宋体"/>
          <w:sz w:val="24"/>
          <w:szCs w:val="24"/>
        </w:rPr>
        <w:t> 1982; </w:t>
      </w:r>
      <w:r w:rsidRPr="006C72C0">
        <w:rPr>
          <w:rFonts w:ascii="Book Antiqua" w:eastAsia="宋体" w:hAnsi="Book Antiqua" w:cs="宋体"/>
          <w:b/>
          <w:bCs/>
          <w:sz w:val="24"/>
          <w:szCs w:val="24"/>
        </w:rPr>
        <w:t>2</w:t>
      </w:r>
      <w:r w:rsidRPr="006C72C0">
        <w:rPr>
          <w:rFonts w:ascii="Book Antiqua" w:eastAsia="宋体" w:hAnsi="Book Antiqua" w:cs="宋体"/>
          <w:sz w:val="24"/>
          <w:szCs w:val="24"/>
        </w:rPr>
        <w:t>: 945-947 [PMID: 6127458</w:t>
      </w:r>
      <w:r w:rsidR="00964C54">
        <w:rPr>
          <w:rFonts w:ascii="Book Antiqua" w:eastAsia="宋体" w:hAnsi="Book Antiqua" w:cs="宋体" w:hint="eastAsia"/>
          <w:sz w:val="24"/>
          <w:szCs w:val="24"/>
          <w:lang w:eastAsia="zh-CN"/>
        </w:rPr>
        <w:t xml:space="preserve"> </w:t>
      </w:r>
      <w:r w:rsidR="00964C54" w:rsidRPr="00964C54">
        <w:rPr>
          <w:rFonts w:ascii="Book Antiqua" w:eastAsia="宋体" w:hAnsi="Book Antiqua" w:cs="宋体"/>
          <w:sz w:val="24"/>
          <w:szCs w:val="24"/>
          <w:lang w:eastAsia="zh-CN"/>
        </w:rPr>
        <w:t>DOI</w:t>
      </w:r>
      <w:r w:rsidR="00964C54">
        <w:rPr>
          <w:rFonts w:ascii="Book Antiqua" w:eastAsia="宋体" w:hAnsi="Book Antiqua" w:cs="宋体" w:hint="eastAsia"/>
          <w:sz w:val="24"/>
          <w:szCs w:val="24"/>
          <w:lang w:eastAsia="zh-CN"/>
        </w:rPr>
        <w:t xml:space="preserve">: </w:t>
      </w:r>
      <w:r w:rsidR="00964C54" w:rsidRPr="00964C54">
        <w:rPr>
          <w:rFonts w:ascii="Book Antiqua" w:eastAsia="宋体" w:hAnsi="Book Antiqua" w:cs="宋体"/>
          <w:sz w:val="24"/>
          <w:szCs w:val="24"/>
          <w:lang w:eastAsia="zh-CN"/>
        </w:rPr>
        <w:t>10.1016/S0140-6736(82)90156-8</w:t>
      </w:r>
      <w:r w:rsidRPr="006C72C0">
        <w:rPr>
          <w:rFonts w:ascii="Book Antiqua" w:eastAsia="宋体" w:hAnsi="Book Antiqua" w:cs="宋体"/>
          <w:sz w:val="24"/>
          <w:szCs w:val="24"/>
        </w:rPr>
        <w:t>]</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7</w:t>
      </w:r>
      <w:r w:rsidRPr="006C72C0">
        <w:rPr>
          <w:rFonts w:ascii="Book Antiqua" w:eastAsia="宋体" w:hAnsi="Book Antiqua" w:cs="宋体" w:hint="eastAsia"/>
          <w:sz w:val="24"/>
          <w:szCs w:val="24"/>
        </w:rPr>
        <w:t>0</w:t>
      </w:r>
      <w:r w:rsidRPr="006C72C0">
        <w:rPr>
          <w:rFonts w:ascii="Book Antiqua" w:eastAsia="宋体" w:hAnsi="Book Antiqua" w:cs="宋体"/>
          <w:sz w:val="24"/>
          <w:szCs w:val="24"/>
        </w:rPr>
        <w:t> </w:t>
      </w:r>
      <w:r w:rsidRPr="006C72C0">
        <w:rPr>
          <w:rFonts w:ascii="Book Antiqua" w:eastAsia="宋体" w:hAnsi="Book Antiqua" w:cs="宋体"/>
          <w:b/>
          <w:bCs/>
          <w:sz w:val="24"/>
          <w:szCs w:val="24"/>
        </w:rPr>
        <w:t>Choi SH</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Jeong</w:t>
      </w:r>
      <w:proofErr w:type="spellEnd"/>
      <w:r w:rsidRPr="006C72C0">
        <w:rPr>
          <w:rFonts w:ascii="Book Antiqua" w:eastAsia="宋体" w:hAnsi="Book Antiqua" w:cs="宋体"/>
          <w:sz w:val="24"/>
          <w:szCs w:val="24"/>
        </w:rPr>
        <w:t xml:space="preserve"> SH, Hwang SB. Large hepatitis delta antigen modulates transforming growth factor-beta signaling cascades: implication of hepatitis delta virus-induced liver fibrosis. </w:t>
      </w:r>
      <w:r w:rsidRPr="006C72C0">
        <w:rPr>
          <w:rFonts w:ascii="Book Antiqua" w:eastAsia="宋体" w:hAnsi="Book Antiqua" w:cs="宋体"/>
          <w:i/>
          <w:iCs/>
          <w:sz w:val="24"/>
          <w:szCs w:val="24"/>
        </w:rPr>
        <w:t>Gastroenterology</w:t>
      </w:r>
      <w:r w:rsidRPr="006C72C0">
        <w:rPr>
          <w:rFonts w:ascii="Book Antiqua" w:eastAsia="宋体" w:hAnsi="Book Antiqua" w:cs="宋体"/>
          <w:sz w:val="24"/>
          <w:szCs w:val="24"/>
        </w:rPr>
        <w:t> 2007; </w:t>
      </w:r>
      <w:r w:rsidRPr="006C72C0">
        <w:rPr>
          <w:rFonts w:ascii="Book Antiqua" w:eastAsia="宋体" w:hAnsi="Book Antiqua" w:cs="宋体"/>
          <w:b/>
          <w:bCs/>
          <w:sz w:val="24"/>
          <w:szCs w:val="24"/>
        </w:rPr>
        <w:t>132</w:t>
      </w:r>
      <w:r w:rsidRPr="006C72C0">
        <w:rPr>
          <w:rFonts w:ascii="Book Antiqua" w:eastAsia="宋体" w:hAnsi="Book Antiqua" w:cs="宋体"/>
          <w:sz w:val="24"/>
          <w:szCs w:val="24"/>
        </w:rPr>
        <w:t>: 343-357 [PMID: 17241884 DOI: 10.1053/j.gastro.2006.10.038]</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7</w:t>
      </w:r>
      <w:r w:rsidRPr="006C72C0">
        <w:rPr>
          <w:rFonts w:ascii="Book Antiqua" w:eastAsia="宋体" w:hAnsi="Book Antiqua" w:cs="宋体" w:hint="eastAsia"/>
          <w:sz w:val="24"/>
          <w:szCs w:val="24"/>
        </w:rPr>
        <w:t>1</w:t>
      </w:r>
      <w:r w:rsidRPr="006C72C0">
        <w:rPr>
          <w:rFonts w:ascii="Book Antiqua" w:eastAsia="宋体" w:hAnsi="Book Antiqua" w:cs="宋体"/>
          <w:sz w:val="24"/>
          <w:szCs w:val="24"/>
        </w:rPr>
        <w:t> </w:t>
      </w:r>
      <w:r w:rsidRPr="006C72C0">
        <w:rPr>
          <w:rFonts w:ascii="Book Antiqua" w:eastAsia="宋体" w:hAnsi="Book Antiqua" w:cs="宋体"/>
          <w:b/>
          <w:bCs/>
          <w:sz w:val="24"/>
          <w:szCs w:val="24"/>
        </w:rPr>
        <w:t>Shih HH</w:t>
      </w:r>
      <w:r w:rsidRPr="006C72C0">
        <w:rPr>
          <w:rFonts w:ascii="Book Antiqua" w:eastAsia="宋体" w:hAnsi="Book Antiqua" w:cs="宋体"/>
          <w:sz w:val="24"/>
          <w:szCs w:val="24"/>
        </w:rPr>
        <w:t xml:space="preserve">, Sheen IJ, Su CW, </w:t>
      </w:r>
      <w:proofErr w:type="spellStart"/>
      <w:r w:rsidRPr="006C72C0">
        <w:rPr>
          <w:rFonts w:ascii="Book Antiqua" w:eastAsia="宋体" w:hAnsi="Book Antiqua" w:cs="宋体"/>
          <w:sz w:val="24"/>
          <w:szCs w:val="24"/>
        </w:rPr>
        <w:t>Peng</w:t>
      </w:r>
      <w:proofErr w:type="spellEnd"/>
      <w:r w:rsidRPr="006C72C0">
        <w:rPr>
          <w:rFonts w:ascii="Book Antiqua" w:eastAsia="宋体" w:hAnsi="Book Antiqua" w:cs="宋体"/>
          <w:sz w:val="24"/>
          <w:szCs w:val="24"/>
        </w:rPr>
        <w:t xml:space="preserve"> WL, Lin LH, Wu JC. Hepatitis D virus isolates with low replication and epithelial-</w:t>
      </w:r>
      <w:proofErr w:type="spellStart"/>
      <w:r w:rsidRPr="006C72C0">
        <w:rPr>
          <w:rFonts w:ascii="Book Antiqua" w:eastAsia="宋体" w:hAnsi="Book Antiqua" w:cs="宋体"/>
          <w:sz w:val="24"/>
          <w:szCs w:val="24"/>
        </w:rPr>
        <w:t>mesenchymal</w:t>
      </w:r>
      <w:proofErr w:type="spellEnd"/>
      <w:r w:rsidRPr="006C72C0">
        <w:rPr>
          <w:rFonts w:ascii="Book Antiqua" w:eastAsia="宋体" w:hAnsi="Book Antiqua" w:cs="宋体"/>
          <w:sz w:val="24"/>
          <w:szCs w:val="24"/>
        </w:rPr>
        <w:t xml:space="preserve"> transition-inducing activity are associated with disease remission. </w:t>
      </w:r>
      <w:r w:rsidRPr="006C72C0">
        <w:rPr>
          <w:rFonts w:ascii="Book Antiqua" w:eastAsia="宋体" w:hAnsi="Book Antiqua" w:cs="宋体"/>
          <w:i/>
          <w:iCs/>
          <w:sz w:val="24"/>
          <w:szCs w:val="24"/>
        </w:rPr>
        <w:t xml:space="preserve">J </w:t>
      </w:r>
      <w:proofErr w:type="spellStart"/>
      <w:r w:rsidRPr="006C72C0">
        <w:rPr>
          <w:rFonts w:ascii="Book Antiqua" w:eastAsia="宋体" w:hAnsi="Book Antiqua" w:cs="宋体"/>
          <w:i/>
          <w:iCs/>
          <w:sz w:val="24"/>
          <w:szCs w:val="24"/>
        </w:rPr>
        <w:t>Virol</w:t>
      </w:r>
      <w:proofErr w:type="spellEnd"/>
      <w:r w:rsidRPr="006C72C0">
        <w:rPr>
          <w:rFonts w:ascii="Book Antiqua" w:eastAsia="宋体" w:hAnsi="Book Antiqua" w:cs="宋体"/>
          <w:sz w:val="24"/>
          <w:szCs w:val="24"/>
        </w:rPr>
        <w:t> 2012; </w:t>
      </w:r>
      <w:r w:rsidRPr="006C72C0">
        <w:rPr>
          <w:rFonts w:ascii="Book Antiqua" w:eastAsia="宋体" w:hAnsi="Book Antiqua" w:cs="宋体"/>
          <w:b/>
          <w:bCs/>
          <w:sz w:val="24"/>
          <w:szCs w:val="24"/>
        </w:rPr>
        <w:t>86</w:t>
      </w:r>
      <w:r w:rsidRPr="006C72C0">
        <w:rPr>
          <w:rFonts w:ascii="Book Antiqua" w:eastAsia="宋体" w:hAnsi="Book Antiqua" w:cs="宋体"/>
          <w:sz w:val="24"/>
          <w:szCs w:val="24"/>
        </w:rPr>
        <w:t>: 9044-9054 [PMID: 22674995 DOI: 10.1128/JVI.00130-12]</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lastRenderedPageBreak/>
        <w:t>7</w:t>
      </w:r>
      <w:r w:rsidRPr="006C72C0">
        <w:rPr>
          <w:rFonts w:ascii="Book Antiqua" w:eastAsia="宋体" w:hAnsi="Book Antiqua" w:cs="宋体" w:hint="eastAsia"/>
          <w:sz w:val="24"/>
          <w:szCs w:val="24"/>
        </w:rPr>
        <w:t>2</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Brehm</w:t>
      </w:r>
      <w:proofErr w:type="spellEnd"/>
      <w:r w:rsidRPr="006C72C0">
        <w:rPr>
          <w:rFonts w:ascii="Book Antiqua" w:eastAsia="宋体" w:hAnsi="Book Antiqua" w:cs="宋体"/>
          <w:b/>
          <w:bCs/>
          <w:sz w:val="24"/>
          <w:szCs w:val="24"/>
        </w:rPr>
        <w:t xml:space="preserve"> A</w:t>
      </w:r>
      <w:r w:rsidRPr="006C72C0">
        <w:rPr>
          <w:rFonts w:ascii="Book Antiqua" w:eastAsia="宋体" w:hAnsi="Book Antiqua" w:cs="宋体"/>
          <w:sz w:val="24"/>
          <w:szCs w:val="24"/>
        </w:rPr>
        <w:t xml:space="preserve">, Nielsen SJ, </w:t>
      </w:r>
      <w:proofErr w:type="spellStart"/>
      <w:r w:rsidRPr="006C72C0">
        <w:rPr>
          <w:rFonts w:ascii="Book Antiqua" w:eastAsia="宋体" w:hAnsi="Book Antiqua" w:cs="宋体"/>
          <w:sz w:val="24"/>
          <w:szCs w:val="24"/>
        </w:rPr>
        <w:t>Miska</w:t>
      </w:r>
      <w:proofErr w:type="spellEnd"/>
      <w:r w:rsidRPr="006C72C0">
        <w:rPr>
          <w:rFonts w:ascii="Book Antiqua" w:eastAsia="宋体" w:hAnsi="Book Antiqua" w:cs="宋体"/>
          <w:sz w:val="24"/>
          <w:szCs w:val="24"/>
        </w:rPr>
        <w:t xml:space="preserve"> EA, </w:t>
      </w:r>
      <w:proofErr w:type="spellStart"/>
      <w:r w:rsidRPr="006C72C0">
        <w:rPr>
          <w:rFonts w:ascii="Book Antiqua" w:eastAsia="宋体" w:hAnsi="Book Antiqua" w:cs="宋体"/>
          <w:sz w:val="24"/>
          <w:szCs w:val="24"/>
        </w:rPr>
        <w:t>McCance</w:t>
      </w:r>
      <w:proofErr w:type="spellEnd"/>
      <w:r w:rsidRPr="006C72C0">
        <w:rPr>
          <w:rFonts w:ascii="Book Antiqua" w:eastAsia="宋体" w:hAnsi="Book Antiqua" w:cs="宋体"/>
          <w:sz w:val="24"/>
          <w:szCs w:val="24"/>
        </w:rPr>
        <w:t xml:space="preserve"> DJ, Reid JL, Bannister AJ, </w:t>
      </w:r>
      <w:proofErr w:type="spellStart"/>
      <w:r w:rsidRPr="006C72C0">
        <w:rPr>
          <w:rFonts w:ascii="Book Antiqua" w:eastAsia="宋体" w:hAnsi="Book Antiqua" w:cs="宋体"/>
          <w:sz w:val="24"/>
          <w:szCs w:val="24"/>
        </w:rPr>
        <w:t>Kouzarides</w:t>
      </w:r>
      <w:proofErr w:type="spellEnd"/>
      <w:r w:rsidRPr="006C72C0">
        <w:rPr>
          <w:rFonts w:ascii="Book Antiqua" w:eastAsia="宋体" w:hAnsi="Book Antiqua" w:cs="宋体"/>
          <w:sz w:val="24"/>
          <w:szCs w:val="24"/>
        </w:rPr>
        <w:t xml:space="preserve"> T. The E7 </w:t>
      </w:r>
      <w:proofErr w:type="spellStart"/>
      <w:r w:rsidRPr="006C72C0">
        <w:rPr>
          <w:rFonts w:ascii="Book Antiqua" w:eastAsia="宋体" w:hAnsi="Book Antiqua" w:cs="宋体"/>
          <w:sz w:val="24"/>
          <w:szCs w:val="24"/>
        </w:rPr>
        <w:t>oncoprotein</w:t>
      </w:r>
      <w:proofErr w:type="spellEnd"/>
      <w:r w:rsidRPr="006C72C0">
        <w:rPr>
          <w:rFonts w:ascii="Book Antiqua" w:eastAsia="宋体" w:hAnsi="Book Antiqua" w:cs="宋体"/>
          <w:sz w:val="24"/>
          <w:szCs w:val="24"/>
        </w:rPr>
        <w:t xml:space="preserve"> associates with Mi2 and histone </w:t>
      </w:r>
      <w:proofErr w:type="spellStart"/>
      <w:r w:rsidRPr="006C72C0">
        <w:rPr>
          <w:rFonts w:ascii="Book Antiqua" w:eastAsia="宋体" w:hAnsi="Book Antiqua" w:cs="宋体"/>
          <w:sz w:val="24"/>
          <w:szCs w:val="24"/>
        </w:rPr>
        <w:t>deacetylase</w:t>
      </w:r>
      <w:proofErr w:type="spellEnd"/>
      <w:r w:rsidRPr="006C72C0">
        <w:rPr>
          <w:rFonts w:ascii="Book Antiqua" w:eastAsia="宋体" w:hAnsi="Book Antiqua" w:cs="宋体"/>
          <w:sz w:val="24"/>
          <w:szCs w:val="24"/>
        </w:rPr>
        <w:t xml:space="preserve"> activity to promote cell growth. </w:t>
      </w:r>
      <w:r w:rsidRPr="006C72C0">
        <w:rPr>
          <w:rFonts w:ascii="Book Antiqua" w:eastAsia="宋体" w:hAnsi="Book Antiqua" w:cs="宋体"/>
          <w:i/>
          <w:iCs/>
          <w:sz w:val="24"/>
          <w:szCs w:val="24"/>
        </w:rPr>
        <w:t>EMBO J</w:t>
      </w:r>
      <w:r w:rsidRPr="006C72C0">
        <w:rPr>
          <w:rFonts w:ascii="Book Antiqua" w:eastAsia="宋体" w:hAnsi="Book Antiqua" w:cs="宋体"/>
          <w:sz w:val="24"/>
          <w:szCs w:val="24"/>
        </w:rPr>
        <w:t> 1999; </w:t>
      </w:r>
      <w:r w:rsidRPr="006C72C0">
        <w:rPr>
          <w:rFonts w:ascii="Book Antiqua" w:eastAsia="宋体" w:hAnsi="Book Antiqua" w:cs="宋体"/>
          <w:b/>
          <w:bCs/>
          <w:sz w:val="24"/>
          <w:szCs w:val="24"/>
        </w:rPr>
        <w:t>18</w:t>
      </w:r>
      <w:r w:rsidRPr="006C72C0">
        <w:rPr>
          <w:rFonts w:ascii="Book Antiqua" w:eastAsia="宋体" w:hAnsi="Book Antiqua" w:cs="宋体"/>
          <w:sz w:val="24"/>
          <w:szCs w:val="24"/>
        </w:rPr>
        <w:t>: 2449-2458 [PMID: 10228159 DOI: 10.1093/</w:t>
      </w:r>
      <w:proofErr w:type="spellStart"/>
      <w:r w:rsidRPr="006C72C0">
        <w:rPr>
          <w:rFonts w:ascii="Book Antiqua" w:eastAsia="宋体" w:hAnsi="Book Antiqua" w:cs="宋体"/>
          <w:sz w:val="24"/>
          <w:szCs w:val="24"/>
        </w:rPr>
        <w:t>emboj</w:t>
      </w:r>
      <w:proofErr w:type="spellEnd"/>
      <w:r w:rsidRPr="006C72C0">
        <w:rPr>
          <w:rFonts w:ascii="Book Antiqua" w:eastAsia="宋体" w:hAnsi="Book Antiqua" w:cs="宋体"/>
          <w:sz w:val="24"/>
          <w:szCs w:val="24"/>
        </w:rPr>
        <w:t>/18.9.2449]</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7</w:t>
      </w:r>
      <w:r w:rsidRPr="006C72C0">
        <w:rPr>
          <w:rFonts w:ascii="Book Antiqua" w:eastAsia="宋体" w:hAnsi="Book Antiqua" w:cs="宋体" w:hint="eastAsia"/>
          <w:sz w:val="24"/>
          <w:szCs w:val="24"/>
        </w:rPr>
        <w:t>3</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Surh</w:t>
      </w:r>
      <w:proofErr w:type="spellEnd"/>
      <w:r w:rsidRPr="006C72C0">
        <w:rPr>
          <w:rFonts w:ascii="Book Antiqua" w:eastAsia="宋体" w:hAnsi="Book Antiqua" w:cs="宋体"/>
          <w:b/>
          <w:bCs/>
          <w:sz w:val="24"/>
          <w:szCs w:val="24"/>
        </w:rPr>
        <w:t xml:space="preserve"> YJ</w:t>
      </w:r>
      <w:r w:rsidRPr="006C72C0">
        <w:rPr>
          <w:rFonts w:ascii="Book Antiqua" w:eastAsia="宋体" w:hAnsi="Book Antiqua" w:cs="宋体"/>
          <w:sz w:val="24"/>
          <w:szCs w:val="24"/>
        </w:rPr>
        <w:t xml:space="preserve">, Chun KS, Cha HH, Han SS, </w:t>
      </w:r>
      <w:proofErr w:type="spellStart"/>
      <w:r w:rsidRPr="006C72C0">
        <w:rPr>
          <w:rFonts w:ascii="Book Antiqua" w:eastAsia="宋体" w:hAnsi="Book Antiqua" w:cs="宋体"/>
          <w:sz w:val="24"/>
          <w:szCs w:val="24"/>
        </w:rPr>
        <w:t>Keum</w:t>
      </w:r>
      <w:proofErr w:type="spellEnd"/>
      <w:r w:rsidRPr="006C72C0">
        <w:rPr>
          <w:rFonts w:ascii="Book Antiqua" w:eastAsia="宋体" w:hAnsi="Book Antiqua" w:cs="宋体"/>
          <w:sz w:val="24"/>
          <w:szCs w:val="24"/>
        </w:rPr>
        <w:t xml:space="preserve"> YS, Park KK, Lee SS. Molecular mechanisms underlying </w:t>
      </w:r>
      <w:proofErr w:type="spellStart"/>
      <w:r w:rsidRPr="006C72C0">
        <w:rPr>
          <w:rFonts w:ascii="Book Antiqua" w:eastAsia="宋体" w:hAnsi="Book Antiqua" w:cs="宋体"/>
          <w:sz w:val="24"/>
          <w:szCs w:val="24"/>
        </w:rPr>
        <w:t>chemopreventive</w:t>
      </w:r>
      <w:proofErr w:type="spellEnd"/>
      <w:r w:rsidRPr="006C72C0">
        <w:rPr>
          <w:rFonts w:ascii="Book Antiqua" w:eastAsia="宋体" w:hAnsi="Book Antiqua" w:cs="宋体"/>
          <w:sz w:val="24"/>
          <w:szCs w:val="24"/>
        </w:rPr>
        <w:t xml:space="preserve"> activities of anti-inflammatory phytochemicals: down-regulation of COX-2 and </w:t>
      </w:r>
      <w:proofErr w:type="spellStart"/>
      <w:r w:rsidRPr="006C72C0">
        <w:rPr>
          <w:rFonts w:ascii="Book Antiqua" w:eastAsia="宋体" w:hAnsi="Book Antiqua" w:cs="宋体"/>
          <w:sz w:val="24"/>
          <w:szCs w:val="24"/>
        </w:rPr>
        <w:t>iNOS</w:t>
      </w:r>
      <w:proofErr w:type="spellEnd"/>
      <w:r w:rsidRPr="006C72C0">
        <w:rPr>
          <w:rFonts w:ascii="Book Antiqua" w:eastAsia="宋体" w:hAnsi="Book Antiqua" w:cs="宋体"/>
          <w:sz w:val="24"/>
          <w:szCs w:val="24"/>
        </w:rPr>
        <w:t xml:space="preserve"> through suppression of NF-kappa B activation. </w:t>
      </w:r>
      <w:proofErr w:type="spellStart"/>
      <w:r w:rsidRPr="006C72C0">
        <w:rPr>
          <w:rFonts w:ascii="Book Antiqua" w:eastAsia="宋体" w:hAnsi="Book Antiqua" w:cs="宋体"/>
          <w:i/>
          <w:iCs/>
          <w:sz w:val="24"/>
          <w:szCs w:val="24"/>
        </w:rPr>
        <w:t>Mutat</w:t>
      </w:r>
      <w:proofErr w:type="spellEnd"/>
      <w:r w:rsidRPr="006C72C0">
        <w:rPr>
          <w:rFonts w:ascii="Book Antiqua" w:eastAsia="宋体" w:hAnsi="Book Antiqua" w:cs="宋体"/>
          <w:i/>
          <w:iCs/>
          <w:sz w:val="24"/>
          <w:szCs w:val="24"/>
        </w:rPr>
        <w:t xml:space="preserve"> Res</w:t>
      </w:r>
      <w:r w:rsidRPr="006C72C0">
        <w:rPr>
          <w:rFonts w:ascii="Book Antiqua" w:eastAsia="宋体" w:hAnsi="Book Antiqua" w:cs="宋体"/>
          <w:sz w:val="24"/>
          <w:szCs w:val="24"/>
        </w:rPr>
        <w:t> 2001; </w:t>
      </w:r>
      <w:r w:rsidRPr="006C72C0">
        <w:rPr>
          <w:rFonts w:ascii="Book Antiqua" w:eastAsia="宋体" w:hAnsi="Book Antiqua" w:cs="宋体"/>
          <w:b/>
          <w:bCs/>
          <w:sz w:val="24"/>
          <w:szCs w:val="24"/>
        </w:rPr>
        <w:t>480-481</w:t>
      </w:r>
      <w:r w:rsidRPr="006C72C0">
        <w:rPr>
          <w:rFonts w:ascii="Book Antiqua" w:eastAsia="宋体" w:hAnsi="Book Antiqua" w:cs="宋体"/>
          <w:sz w:val="24"/>
          <w:szCs w:val="24"/>
        </w:rPr>
        <w:t>: 243-268 [PMID: 11506818]</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7</w:t>
      </w:r>
      <w:r w:rsidRPr="006C72C0">
        <w:rPr>
          <w:rFonts w:ascii="Book Antiqua" w:eastAsia="宋体" w:hAnsi="Book Antiqua" w:cs="宋体" w:hint="eastAsia"/>
          <w:sz w:val="24"/>
          <w:szCs w:val="24"/>
        </w:rPr>
        <w:t>4</w:t>
      </w:r>
      <w:r w:rsidRPr="006C72C0">
        <w:rPr>
          <w:rFonts w:ascii="Book Antiqua" w:eastAsia="宋体" w:hAnsi="Book Antiqua" w:cs="宋体"/>
          <w:sz w:val="24"/>
          <w:szCs w:val="24"/>
        </w:rPr>
        <w:t> </w:t>
      </w:r>
      <w:r w:rsidRPr="006C72C0">
        <w:rPr>
          <w:rFonts w:ascii="Book Antiqua" w:eastAsia="宋体" w:hAnsi="Book Antiqua" w:cs="宋体"/>
          <w:b/>
          <w:bCs/>
          <w:sz w:val="24"/>
          <w:szCs w:val="24"/>
        </w:rPr>
        <w:t>Abbas Z</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Qureshi</w:t>
      </w:r>
      <w:proofErr w:type="spellEnd"/>
      <w:r w:rsidRPr="006C72C0">
        <w:rPr>
          <w:rFonts w:ascii="Book Antiqua" w:eastAsia="宋体" w:hAnsi="Book Antiqua" w:cs="宋体"/>
          <w:sz w:val="24"/>
          <w:szCs w:val="24"/>
        </w:rPr>
        <w:t xml:space="preserve"> M, Hamid S, </w:t>
      </w:r>
      <w:proofErr w:type="spellStart"/>
      <w:r w:rsidRPr="006C72C0">
        <w:rPr>
          <w:rFonts w:ascii="Book Antiqua" w:eastAsia="宋体" w:hAnsi="Book Antiqua" w:cs="宋体"/>
          <w:sz w:val="24"/>
          <w:szCs w:val="24"/>
        </w:rPr>
        <w:t>Jafri</w:t>
      </w:r>
      <w:proofErr w:type="spellEnd"/>
      <w:r w:rsidRPr="006C72C0">
        <w:rPr>
          <w:rFonts w:ascii="Book Antiqua" w:eastAsia="宋体" w:hAnsi="Book Antiqua" w:cs="宋体"/>
          <w:sz w:val="24"/>
          <w:szCs w:val="24"/>
        </w:rPr>
        <w:t xml:space="preserve"> W. Hepatocellular carcinoma in hepatitis D: does it differ from hepatitis B </w:t>
      </w:r>
      <w:proofErr w:type="spellStart"/>
      <w:r w:rsidRPr="006C72C0">
        <w:rPr>
          <w:rFonts w:ascii="Book Antiqua" w:eastAsia="宋体" w:hAnsi="Book Antiqua" w:cs="宋体"/>
          <w:sz w:val="24"/>
          <w:szCs w:val="24"/>
        </w:rPr>
        <w:t>monoinfection</w:t>
      </w:r>
      <w:proofErr w:type="spellEnd"/>
      <w:r w:rsidRPr="006C72C0">
        <w:rPr>
          <w:rFonts w:ascii="Book Antiqua" w:eastAsia="宋体" w:hAnsi="Book Antiqua" w:cs="宋体"/>
          <w:sz w:val="24"/>
          <w:szCs w:val="24"/>
        </w:rPr>
        <w:t>? </w:t>
      </w:r>
      <w:r w:rsidRPr="006C72C0">
        <w:rPr>
          <w:rFonts w:ascii="Book Antiqua" w:eastAsia="宋体" w:hAnsi="Book Antiqua" w:cs="宋体"/>
          <w:i/>
          <w:iCs/>
          <w:sz w:val="24"/>
          <w:szCs w:val="24"/>
        </w:rPr>
        <w:t xml:space="preserve">Saudi J </w:t>
      </w:r>
      <w:proofErr w:type="spellStart"/>
      <w:r w:rsidRPr="006C72C0">
        <w:rPr>
          <w:rFonts w:ascii="Book Antiqua" w:eastAsia="宋体" w:hAnsi="Book Antiqua" w:cs="宋体"/>
          <w:i/>
          <w:iCs/>
          <w:sz w:val="24"/>
          <w:szCs w:val="24"/>
        </w:rPr>
        <w:t>Gastroenterol</w:t>
      </w:r>
      <w:proofErr w:type="spellEnd"/>
      <w:r w:rsidRPr="006C72C0">
        <w:rPr>
          <w:rFonts w:ascii="Book Antiqua" w:eastAsia="宋体" w:hAnsi="Book Antiqua" w:cs="宋体"/>
          <w:sz w:val="24"/>
          <w:szCs w:val="24"/>
        </w:rPr>
        <w:t> ; </w:t>
      </w:r>
      <w:r w:rsidRPr="006C72C0">
        <w:rPr>
          <w:rFonts w:ascii="Book Antiqua" w:eastAsia="宋体" w:hAnsi="Book Antiqua" w:cs="宋体"/>
          <w:b/>
          <w:bCs/>
          <w:sz w:val="24"/>
          <w:szCs w:val="24"/>
        </w:rPr>
        <w:t>18</w:t>
      </w:r>
      <w:r w:rsidRPr="006C72C0">
        <w:rPr>
          <w:rFonts w:ascii="Book Antiqua" w:eastAsia="宋体" w:hAnsi="Book Antiqua" w:cs="宋体"/>
          <w:sz w:val="24"/>
          <w:szCs w:val="24"/>
        </w:rPr>
        <w:t>: 18-22 [PMID: 22249087 DOI: 10.4103/1319-3767.91731]</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7</w:t>
      </w:r>
      <w:r w:rsidRPr="006C72C0">
        <w:rPr>
          <w:rFonts w:ascii="Book Antiqua" w:eastAsia="宋体" w:hAnsi="Book Antiqua" w:cs="宋体" w:hint="eastAsia"/>
          <w:sz w:val="24"/>
          <w:szCs w:val="24"/>
        </w:rPr>
        <w:t>5</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Balantinou</w:t>
      </w:r>
      <w:proofErr w:type="spellEnd"/>
      <w:r w:rsidRPr="006C72C0">
        <w:rPr>
          <w:rFonts w:ascii="Book Antiqua" w:eastAsia="宋体" w:hAnsi="Book Antiqua" w:cs="宋体"/>
          <w:b/>
          <w:bCs/>
          <w:sz w:val="24"/>
          <w:szCs w:val="24"/>
        </w:rPr>
        <w:t xml:space="preserve"> E</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Trougakos</w:t>
      </w:r>
      <w:proofErr w:type="spellEnd"/>
      <w:r w:rsidRPr="006C72C0">
        <w:rPr>
          <w:rFonts w:ascii="Book Antiqua" w:eastAsia="宋体" w:hAnsi="Book Antiqua" w:cs="宋体"/>
          <w:sz w:val="24"/>
          <w:szCs w:val="24"/>
        </w:rPr>
        <w:t xml:space="preserve"> IP, </w:t>
      </w:r>
      <w:proofErr w:type="spellStart"/>
      <w:r w:rsidRPr="006C72C0">
        <w:rPr>
          <w:rFonts w:ascii="Book Antiqua" w:eastAsia="宋体" w:hAnsi="Book Antiqua" w:cs="宋体"/>
          <w:sz w:val="24"/>
          <w:szCs w:val="24"/>
        </w:rPr>
        <w:t>Chondrogianni</w:t>
      </w:r>
      <w:proofErr w:type="spellEnd"/>
      <w:r w:rsidRPr="006C72C0">
        <w:rPr>
          <w:rFonts w:ascii="Book Antiqua" w:eastAsia="宋体" w:hAnsi="Book Antiqua" w:cs="宋体"/>
          <w:sz w:val="24"/>
          <w:szCs w:val="24"/>
        </w:rPr>
        <w:t xml:space="preserve"> N, </w:t>
      </w:r>
      <w:proofErr w:type="spellStart"/>
      <w:r w:rsidRPr="006C72C0">
        <w:rPr>
          <w:rFonts w:ascii="Book Antiqua" w:eastAsia="宋体" w:hAnsi="Book Antiqua" w:cs="宋体"/>
          <w:sz w:val="24"/>
          <w:szCs w:val="24"/>
        </w:rPr>
        <w:t>Margaritis</w:t>
      </w:r>
      <w:proofErr w:type="spellEnd"/>
      <w:r w:rsidRPr="006C72C0">
        <w:rPr>
          <w:rFonts w:ascii="Book Antiqua" w:eastAsia="宋体" w:hAnsi="Book Antiqua" w:cs="宋体"/>
          <w:sz w:val="24"/>
          <w:szCs w:val="24"/>
        </w:rPr>
        <w:t xml:space="preserve"> LH, </w:t>
      </w:r>
      <w:proofErr w:type="spellStart"/>
      <w:r w:rsidRPr="006C72C0">
        <w:rPr>
          <w:rFonts w:ascii="Book Antiqua" w:eastAsia="宋体" w:hAnsi="Book Antiqua" w:cs="宋体"/>
          <w:sz w:val="24"/>
          <w:szCs w:val="24"/>
        </w:rPr>
        <w:t>Gonos</w:t>
      </w:r>
      <w:proofErr w:type="spellEnd"/>
      <w:r w:rsidRPr="006C72C0">
        <w:rPr>
          <w:rFonts w:ascii="Book Antiqua" w:eastAsia="宋体" w:hAnsi="Book Antiqua" w:cs="宋体"/>
          <w:sz w:val="24"/>
          <w:szCs w:val="24"/>
        </w:rPr>
        <w:t xml:space="preserve"> ES. Transcriptional and posttranslational regulation of </w:t>
      </w:r>
      <w:proofErr w:type="spellStart"/>
      <w:r w:rsidRPr="006C72C0">
        <w:rPr>
          <w:rFonts w:ascii="Book Antiqua" w:eastAsia="宋体" w:hAnsi="Book Antiqua" w:cs="宋体"/>
          <w:sz w:val="24"/>
          <w:szCs w:val="24"/>
        </w:rPr>
        <w:t>clusterin</w:t>
      </w:r>
      <w:proofErr w:type="spellEnd"/>
      <w:r w:rsidRPr="006C72C0">
        <w:rPr>
          <w:rFonts w:ascii="Book Antiqua" w:eastAsia="宋体" w:hAnsi="Book Antiqua" w:cs="宋体"/>
          <w:sz w:val="24"/>
          <w:szCs w:val="24"/>
        </w:rPr>
        <w:t xml:space="preserve"> by the two main cellular </w:t>
      </w:r>
      <w:proofErr w:type="spellStart"/>
      <w:r w:rsidRPr="006C72C0">
        <w:rPr>
          <w:rFonts w:ascii="Book Antiqua" w:eastAsia="宋体" w:hAnsi="Book Antiqua" w:cs="宋体"/>
          <w:sz w:val="24"/>
          <w:szCs w:val="24"/>
        </w:rPr>
        <w:t>proteolytic</w:t>
      </w:r>
      <w:proofErr w:type="spellEnd"/>
      <w:r w:rsidRPr="006C72C0">
        <w:rPr>
          <w:rFonts w:ascii="Book Antiqua" w:eastAsia="宋体" w:hAnsi="Book Antiqua" w:cs="宋体"/>
          <w:sz w:val="24"/>
          <w:szCs w:val="24"/>
        </w:rPr>
        <w:t xml:space="preserve"> pathways. </w:t>
      </w:r>
      <w:r w:rsidRPr="006C72C0">
        <w:rPr>
          <w:rFonts w:ascii="Book Antiqua" w:eastAsia="宋体" w:hAnsi="Book Antiqua" w:cs="宋体"/>
          <w:i/>
          <w:iCs/>
          <w:sz w:val="24"/>
          <w:szCs w:val="24"/>
        </w:rPr>
        <w:t xml:space="preserve">Free </w:t>
      </w:r>
      <w:proofErr w:type="spellStart"/>
      <w:r w:rsidRPr="006C72C0">
        <w:rPr>
          <w:rFonts w:ascii="Book Antiqua" w:eastAsia="宋体" w:hAnsi="Book Antiqua" w:cs="宋体"/>
          <w:i/>
          <w:iCs/>
          <w:sz w:val="24"/>
          <w:szCs w:val="24"/>
        </w:rPr>
        <w:t>Radic</w:t>
      </w:r>
      <w:proofErr w:type="spellEnd"/>
      <w:r w:rsidRPr="006C72C0">
        <w:rPr>
          <w:rFonts w:ascii="Book Antiqua" w:eastAsia="宋体" w:hAnsi="Book Antiqua" w:cs="宋体"/>
          <w:i/>
          <w:iCs/>
          <w:sz w:val="24"/>
          <w:szCs w:val="24"/>
        </w:rPr>
        <w:t xml:space="preserve"> </w:t>
      </w:r>
      <w:proofErr w:type="spellStart"/>
      <w:r w:rsidRPr="006C72C0">
        <w:rPr>
          <w:rFonts w:ascii="Book Antiqua" w:eastAsia="宋体" w:hAnsi="Book Antiqua" w:cs="宋体"/>
          <w:i/>
          <w:iCs/>
          <w:sz w:val="24"/>
          <w:szCs w:val="24"/>
        </w:rPr>
        <w:t>Biol</w:t>
      </w:r>
      <w:proofErr w:type="spellEnd"/>
      <w:r w:rsidRPr="006C72C0">
        <w:rPr>
          <w:rFonts w:ascii="Book Antiqua" w:eastAsia="宋体" w:hAnsi="Book Antiqua" w:cs="宋体"/>
          <w:i/>
          <w:iCs/>
          <w:sz w:val="24"/>
          <w:szCs w:val="24"/>
        </w:rPr>
        <w:t xml:space="preserve"> Med</w:t>
      </w:r>
      <w:r w:rsidRPr="006C72C0">
        <w:rPr>
          <w:rFonts w:ascii="Book Antiqua" w:eastAsia="宋体" w:hAnsi="Book Antiqua" w:cs="宋体"/>
          <w:sz w:val="24"/>
          <w:szCs w:val="24"/>
        </w:rPr>
        <w:t> 2009; </w:t>
      </w:r>
      <w:r w:rsidRPr="006C72C0">
        <w:rPr>
          <w:rFonts w:ascii="Book Antiqua" w:eastAsia="宋体" w:hAnsi="Book Antiqua" w:cs="宋体"/>
          <w:b/>
          <w:bCs/>
          <w:sz w:val="24"/>
          <w:szCs w:val="24"/>
        </w:rPr>
        <w:t>46</w:t>
      </w:r>
      <w:r w:rsidRPr="006C72C0">
        <w:rPr>
          <w:rFonts w:ascii="Book Antiqua" w:eastAsia="宋体" w:hAnsi="Book Antiqua" w:cs="宋体"/>
          <w:sz w:val="24"/>
          <w:szCs w:val="24"/>
        </w:rPr>
        <w:t>: 1267-1274 [PMID: 19353783 DOI: 10.1016/j.freeradbiomed.2009.01.025]</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7</w:t>
      </w:r>
      <w:r w:rsidRPr="006C72C0">
        <w:rPr>
          <w:rFonts w:ascii="Book Antiqua" w:eastAsia="宋体" w:hAnsi="Book Antiqua" w:cs="宋体" w:hint="eastAsia"/>
          <w:sz w:val="24"/>
          <w:szCs w:val="24"/>
        </w:rPr>
        <w:t>6</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Hamamori</w:t>
      </w:r>
      <w:proofErr w:type="spellEnd"/>
      <w:r w:rsidRPr="006C72C0">
        <w:rPr>
          <w:rFonts w:ascii="Book Antiqua" w:eastAsia="宋体" w:hAnsi="Book Antiqua" w:cs="宋体"/>
          <w:b/>
          <w:bCs/>
          <w:sz w:val="24"/>
          <w:szCs w:val="24"/>
        </w:rPr>
        <w:t xml:space="preserve"> Y</w:t>
      </w:r>
      <w:r w:rsidRPr="006C72C0">
        <w:rPr>
          <w:rFonts w:ascii="Book Antiqua" w:eastAsia="宋体" w:hAnsi="Book Antiqua" w:cs="宋体"/>
          <w:sz w:val="24"/>
          <w:szCs w:val="24"/>
        </w:rPr>
        <w:t xml:space="preserve">, </w:t>
      </w:r>
      <w:proofErr w:type="spellStart"/>
      <w:r w:rsidRPr="006C72C0">
        <w:rPr>
          <w:rFonts w:ascii="Book Antiqua" w:eastAsia="宋体" w:hAnsi="Book Antiqua" w:cs="宋体"/>
          <w:sz w:val="24"/>
          <w:szCs w:val="24"/>
        </w:rPr>
        <w:t>Sartorelli</w:t>
      </w:r>
      <w:proofErr w:type="spellEnd"/>
      <w:r w:rsidRPr="006C72C0">
        <w:rPr>
          <w:rFonts w:ascii="Book Antiqua" w:eastAsia="宋体" w:hAnsi="Book Antiqua" w:cs="宋体"/>
          <w:sz w:val="24"/>
          <w:szCs w:val="24"/>
        </w:rPr>
        <w:t xml:space="preserve"> V, </w:t>
      </w:r>
      <w:proofErr w:type="spellStart"/>
      <w:r w:rsidRPr="006C72C0">
        <w:rPr>
          <w:rFonts w:ascii="Book Antiqua" w:eastAsia="宋体" w:hAnsi="Book Antiqua" w:cs="宋体"/>
          <w:sz w:val="24"/>
          <w:szCs w:val="24"/>
        </w:rPr>
        <w:t>Ogryzko</w:t>
      </w:r>
      <w:proofErr w:type="spellEnd"/>
      <w:r w:rsidRPr="006C72C0">
        <w:rPr>
          <w:rFonts w:ascii="Book Antiqua" w:eastAsia="宋体" w:hAnsi="Book Antiqua" w:cs="宋体"/>
          <w:sz w:val="24"/>
          <w:szCs w:val="24"/>
        </w:rPr>
        <w:t xml:space="preserve"> V, </w:t>
      </w:r>
      <w:proofErr w:type="spellStart"/>
      <w:r w:rsidRPr="006C72C0">
        <w:rPr>
          <w:rFonts w:ascii="Book Antiqua" w:eastAsia="宋体" w:hAnsi="Book Antiqua" w:cs="宋体"/>
          <w:sz w:val="24"/>
          <w:szCs w:val="24"/>
        </w:rPr>
        <w:t>Puri</w:t>
      </w:r>
      <w:proofErr w:type="spellEnd"/>
      <w:r w:rsidRPr="006C72C0">
        <w:rPr>
          <w:rFonts w:ascii="Book Antiqua" w:eastAsia="宋体" w:hAnsi="Book Antiqua" w:cs="宋体"/>
          <w:sz w:val="24"/>
          <w:szCs w:val="24"/>
        </w:rPr>
        <w:t xml:space="preserve"> PL, Wu HY, Wang JY, </w:t>
      </w:r>
      <w:proofErr w:type="spellStart"/>
      <w:r w:rsidRPr="006C72C0">
        <w:rPr>
          <w:rFonts w:ascii="Book Antiqua" w:eastAsia="宋体" w:hAnsi="Book Antiqua" w:cs="宋体"/>
          <w:sz w:val="24"/>
          <w:szCs w:val="24"/>
        </w:rPr>
        <w:t>Nakatani</w:t>
      </w:r>
      <w:proofErr w:type="spellEnd"/>
      <w:r w:rsidRPr="006C72C0">
        <w:rPr>
          <w:rFonts w:ascii="Book Antiqua" w:eastAsia="宋体" w:hAnsi="Book Antiqua" w:cs="宋体"/>
          <w:sz w:val="24"/>
          <w:szCs w:val="24"/>
        </w:rPr>
        <w:t xml:space="preserve"> Y, </w:t>
      </w:r>
      <w:proofErr w:type="spellStart"/>
      <w:r w:rsidRPr="006C72C0">
        <w:rPr>
          <w:rFonts w:ascii="Book Antiqua" w:eastAsia="宋体" w:hAnsi="Book Antiqua" w:cs="宋体"/>
          <w:sz w:val="24"/>
          <w:szCs w:val="24"/>
        </w:rPr>
        <w:t>Kedes</w:t>
      </w:r>
      <w:proofErr w:type="spellEnd"/>
      <w:r w:rsidRPr="006C72C0">
        <w:rPr>
          <w:rFonts w:ascii="Book Antiqua" w:eastAsia="宋体" w:hAnsi="Book Antiqua" w:cs="宋体"/>
          <w:sz w:val="24"/>
          <w:szCs w:val="24"/>
        </w:rPr>
        <w:t xml:space="preserve"> L. Regulation of histone </w:t>
      </w:r>
      <w:proofErr w:type="spellStart"/>
      <w:r w:rsidRPr="006C72C0">
        <w:rPr>
          <w:rFonts w:ascii="Book Antiqua" w:eastAsia="宋体" w:hAnsi="Book Antiqua" w:cs="宋体"/>
          <w:sz w:val="24"/>
          <w:szCs w:val="24"/>
        </w:rPr>
        <w:t>acetyltransferases</w:t>
      </w:r>
      <w:proofErr w:type="spellEnd"/>
      <w:r w:rsidRPr="006C72C0">
        <w:rPr>
          <w:rFonts w:ascii="Book Antiqua" w:eastAsia="宋体" w:hAnsi="Book Antiqua" w:cs="宋体"/>
          <w:sz w:val="24"/>
          <w:szCs w:val="24"/>
        </w:rPr>
        <w:t xml:space="preserve"> p300 and PCAF by the </w:t>
      </w:r>
      <w:proofErr w:type="spellStart"/>
      <w:r w:rsidRPr="006C72C0">
        <w:rPr>
          <w:rFonts w:ascii="Book Antiqua" w:eastAsia="宋体" w:hAnsi="Book Antiqua" w:cs="宋体"/>
          <w:sz w:val="24"/>
          <w:szCs w:val="24"/>
        </w:rPr>
        <w:t>bHLH</w:t>
      </w:r>
      <w:proofErr w:type="spellEnd"/>
      <w:r w:rsidRPr="006C72C0">
        <w:rPr>
          <w:rFonts w:ascii="Book Antiqua" w:eastAsia="宋体" w:hAnsi="Book Antiqua" w:cs="宋体"/>
          <w:sz w:val="24"/>
          <w:szCs w:val="24"/>
        </w:rPr>
        <w:t xml:space="preserve"> protein twist and adenoviral </w:t>
      </w:r>
      <w:proofErr w:type="spellStart"/>
      <w:r w:rsidRPr="006C72C0">
        <w:rPr>
          <w:rFonts w:ascii="Book Antiqua" w:eastAsia="宋体" w:hAnsi="Book Antiqua" w:cs="宋体"/>
          <w:sz w:val="24"/>
          <w:szCs w:val="24"/>
        </w:rPr>
        <w:t>oncoprotein</w:t>
      </w:r>
      <w:proofErr w:type="spellEnd"/>
      <w:r w:rsidRPr="006C72C0">
        <w:rPr>
          <w:rFonts w:ascii="Book Antiqua" w:eastAsia="宋体" w:hAnsi="Book Antiqua" w:cs="宋体"/>
          <w:sz w:val="24"/>
          <w:szCs w:val="24"/>
        </w:rPr>
        <w:t xml:space="preserve"> E1A. </w:t>
      </w:r>
      <w:r w:rsidRPr="006C72C0">
        <w:rPr>
          <w:rFonts w:ascii="Book Antiqua" w:eastAsia="宋体" w:hAnsi="Book Antiqua" w:cs="宋体"/>
          <w:i/>
          <w:iCs/>
          <w:sz w:val="24"/>
          <w:szCs w:val="24"/>
        </w:rPr>
        <w:t>Cell</w:t>
      </w:r>
      <w:r w:rsidRPr="006C72C0">
        <w:rPr>
          <w:rFonts w:ascii="Book Antiqua" w:eastAsia="宋体" w:hAnsi="Book Antiqua" w:cs="宋体"/>
          <w:sz w:val="24"/>
          <w:szCs w:val="24"/>
        </w:rPr>
        <w:t> 1999; </w:t>
      </w:r>
      <w:r w:rsidRPr="006C72C0">
        <w:rPr>
          <w:rFonts w:ascii="Book Antiqua" w:eastAsia="宋体" w:hAnsi="Book Antiqua" w:cs="宋体"/>
          <w:b/>
          <w:bCs/>
          <w:sz w:val="24"/>
          <w:szCs w:val="24"/>
        </w:rPr>
        <w:t>96</w:t>
      </w:r>
      <w:r w:rsidRPr="006C72C0">
        <w:rPr>
          <w:rFonts w:ascii="Book Antiqua" w:eastAsia="宋体" w:hAnsi="Book Antiqua" w:cs="宋体"/>
          <w:sz w:val="24"/>
          <w:szCs w:val="24"/>
        </w:rPr>
        <w:t>: 405-413 [PMID: 10025406 DOI: 10.1016/S0092-8674(00)80553-X]</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7</w:t>
      </w:r>
      <w:r w:rsidRPr="006C72C0">
        <w:rPr>
          <w:rFonts w:ascii="Book Antiqua" w:eastAsia="宋体" w:hAnsi="Book Antiqua" w:cs="宋体" w:hint="eastAsia"/>
          <w:sz w:val="24"/>
          <w:szCs w:val="24"/>
        </w:rPr>
        <w:t>7</w:t>
      </w:r>
      <w:r w:rsidRPr="006C72C0">
        <w:rPr>
          <w:rFonts w:ascii="Book Antiqua" w:eastAsia="宋体" w:hAnsi="Book Antiqua" w:cs="宋体"/>
          <w:sz w:val="24"/>
          <w:szCs w:val="24"/>
        </w:rPr>
        <w:t> </w:t>
      </w:r>
      <w:proofErr w:type="spellStart"/>
      <w:r w:rsidRPr="006C72C0">
        <w:rPr>
          <w:rFonts w:ascii="Book Antiqua" w:eastAsia="宋体" w:hAnsi="Book Antiqua" w:cs="宋体"/>
          <w:b/>
          <w:bCs/>
          <w:sz w:val="24"/>
          <w:szCs w:val="24"/>
        </w:rPr>
        <w:t>Valls</w:t>
      </w:r>
      <w:proofErr w:type="spellEnd"/>
      <w:r w:rsidRPr="006C72C0">
        <w:rPr>
          <w:rFonts w:ascii="Book Antiqua" w:eastAsia="宋体" w:hAnsi="Book Antiqua" w:cs="宋体"/>
          <w:b/>
          <w:bCs/>
          <w:sz w:val="24"/>
          <w:szCs w:val="24"/>
        </w:rPr>
        <w:t xml:space="preserve"> E</w:t>
      </w:r>
      <w:r w:rsidRPr="006C72C0">
        <w:rPr>
          <w:rFonts w:ascii="Book Antiqua" w:eastAsia="宋体" w:hAnsi="Book Antiqua" w:cs="宋体"/>
          <w:sz w:val="24"/>
          <w:szCs w:val="24"/>
        </w:rPr>
        <w:t xml:space="preserve">, de la Cruz X, </w:t>
      </w:r>
      <w:proofErr w:type="spellStart"/>
      <w:r w:rsidRPr="006C72C0">
        <w:rPr>
          <w:rFonts w:ascii="Book Antiqua" w:eastAsia="宋体" w:hAnsi="Book Antiqua" w:cs="宋体"/>
          <w:sz w:val="24"/>
          <w:szCs w:val="24"/>
        </w:rPr>
        <w:t>Martínez-Balbás</w:t>
      </w:r>
      <w:proofErr w:type="spellEnd"/>
      <w:r w:rsidRPr="006C72C0">
        <w:rPr>
          <w:rFonts w:ascii="Book Antiqua" w:eastAsia="宋体" w:hAnsi="Book Antiqua" w:cs="宋体"/>
          <w:sz w:val="24"/>
          <w:szCs w:val="24"/>
        </w:rPr>
        <w:t xml:space="preserve"> MA. The SV40 T antigen modulates CBP histone </w:t>
      </w:r>
      <w:proofErr w:type="spellStart"/>
      <w:r w:rsidRPr="006C72C0">
        <w:rPr>
          <w:rFonts w:ascii="Book Antiqua" w:eastAsia="宋体" w:hAnsi="Book Antiqua" w:cs="宋体"/>
          <w:sz w:val="24"/>
          <w:szCs w:val="24"/>
        </w:rPr>
        <w:t>acetyltransferase</w:t>
      </w:r>
      <w:proofErr w:type="spellEnd"/>
      <w:r w:rsidRPr="006C72C0">
        <w:rPr>
          <w:rFonts w:ascii="Book Antiqua" w:eastAsia="宋体" w:hAnsi="Book Antiqua" w:cs="宋体"/>
          <w:sz w:val="24"/>
          <w:szCs w:val="24"/>
        </w:rPr>
        <w:t xml:space="preserve"> activity. </w:t>
      </w:r>
      <w:r w:rsidRPr="006C72C0">
        <w:rPr>
          <w:rFonts w:ascii="Book Antiqua" w:eastAsia="宋体" w:hAnsi="Book Antiqua" w:cs="宋体"/>
          <w:i/>
          <w:iCs/>
          <w:sz w:val="24"/>
          <w:szCs w:val="24"/>
        </w:rPr>
        <w:t>Nucleic Acids Res</w:t>
      </w:r>
      <w:r w:rsidRPr="006C72C0">
        <w:rPr>
          <w:rFonts w:ascii="Book Antiqua" w:eastAsia="宋体" w:hAnsi="Book Antiqua" w:cs="宋体"/>
          <w:sz w:val="24"/>
          <w:szCs w:val="24"/>
        </w:rPr>
        <w:t> 2003; </w:t>
      </w:r>
      <w:r w:rsidRPr="006C72C0">
        <w:rPr>
          <w:rFonts w:ascii="Book Antiqua" w:eastAsia="宋体" w:hAnsi="Book Antiqua" w:cs="宋体"/>
          <w:b/>
          <w:bCs/>
          <w:sz w:val="24"/>
          <w:szCs w:val="24"/>
        </w:rPr>
        <w:t>31</w:t>
      </w:r>
      <w:r w:rsidRPr="006C72C0">
        <w:rPr>
          <w:rFonts w:ascii="Book Antiqua" w:eastAsia="宋体" w:hAnsi="Book Antiqua" w:cs="宋体"/>
          <w:sz w:val="24"/>
          <w:szCs w:val="24"/>
        </w:rPr>
        <w:t>: 3114-3122 [PMID: 12799439 DOI: 10.1093/</w:t>
      </w:r>
      <w:proofErr w:type="spellStart"/>
      <w:r w:rsidRPr="006C72C0">
        <w:rPr>
          <w:rFonts w:ascii="Book Antiqua" w:eastAsia="宋体" w:hAnsi="Book Antiqua" w:cs="宋体"/>
          <w:sz w:val="24"/>
          <w:szCs w:val="24"/>
        </w:rPr>
        <w:t>nar</w:t>
      </w:r>
      <w:proofErr w:type="spellEnd"/>
      <w:r w:rsidRPr="006C72C0">
        <w:rPr>
          <w:rFonts w:ascii="Book Antiqua" w:eastAsia="宋体" w:hAnsi="Book Antiqua" w:cs="宋体"/>
          <w:sz w:val="24"/>
          <w:szCs w:val="24"/>
        </w:rPr>
        <w:t>/gkg418]</w:t>
      </w:r>
    </w:p>
    <w:p w:rsidR="009B16BA" w:rsidRPr="006C72C0" w:rsidRDefault="009B16BA" w:rsidP="009B16BA">
      <w:pPr>
        <w:spacing w:after="0" w:line="360" w:lineRule="auto"/>
        <w:jc w:val="both"/>
        <w:rPr>
          <w:rFonts w:ascii="Book Antiqua" w:eastAsia="宋体" w:hAnsi="Book Antiqua" w:cs="宋体"/>
          <w:sz w:val="24"/>
          <w:szCs w:val="24"/>
        </w:rPr>
      </w:pPr>
      <w:r w:rsidRPr="006C72C0">
        <w:rPr>
          <w:rFonts w:ascii="Book Antiqua" w:eastAsia="宋体" w:hAnsi="Book Antiqua" w:cs="宋体"/>
          <w:sz w:val="24"/>
          <w:szCs w:val="24"/>
        </w:rPr>
        <w:t>7</w:t>
      </w:r>
      <w:r w:rsidRPr="006C72C0">
        <w:rPr>
          <w:rFonts w:ascii="Book Antiqua" w:eastAsia="宋体" w:hAnsi="Book Antiqua" w:cs="宋体" w:hint="eastAsia"/>
          <w:sz w:val="24"/>
          <w:szCs w:val="24"/>
        </w:rPr>
        <w:t>8</w:t>
      </w:r>
      <w:r w:rsidRPr="006C72C0">
        <w:rPr>
          <w:rFonts w:ascii="Book Antiqua" w:eastAsia="宋体" w:hAnsi="Book Antiqua" w:cs="宋体"/>
          <w:sz w:val="24"/>
          <w:szCs w:val="24"/>
        </w:rPr>
        <w:t> </w:t>
      </w:r>
      <w:r w:rsidRPr="006C72C0">
        <w:rPr>
          <w:rFonts w:ascii="Book Antiqua" w:eastAsia="宋体" w:hAnsi="Book Antiqua" w:cs="宋体"/>
          <w:b/>
          <w:bCs/>
          <w:sz w:val="24"/>
          <w:szCs w:val="24"/>
        </w:rPr>
        <w:t>Su CW</w:t>
      </w:r>
      <w:r w:rsidRPr="006C72C0">
        <w:rPr>
          <w:rFonts w:ascii="Book Antiqua" w:eastAsia="宋体" w:hAnsi="Book Antiqua" w:cs="宋体"/>
          <w:sz w:val="24"/>
          <w:szCs w:val="24"/>
        </w:rPr>
        <w:t xml:space="preserve">, Huang YH, </w:t>
      </w:r>
      <w:proofErr w:type="spellStart"/>
      <w:r w:rsidRPr="006C72C0">
        <w:rPr>
          <w:rFonts w:ascii="Book Antiqua" w:eastAsia="宋体" w:hAnsi="Book Antiqua" w:cs="宋体"/>
          <w:sz w:val="24"/>
          <w:szCs w:val="24"/>
        </w:rPr>
        <w:t>Huo</w:t>
      </w:r>
      <w:proofErr w:type="spellEnd"/>
      <w:r w:rsidRPr="006C72C0">
        <w:rPr>
          <w:rFonts w:ascii="Book Antiqua" w:eastAsia="宋体" w:hAnsi="Book Antiqua" w:cs="宋体"/>
          <w:sz w:val="24"/>
          <w:szCs w:val="24"/>
        </w:rPr>
        <w:t xml:space="preserve"> TI, Shih HH, Sheen IJ, Chen SW, Lee PC, Lee SD, Wu JC. Genotypes and </w:t>
      </w:r>
      <w:proofErr w:type="spellStart"/>
      <w:r w:rsidRPr="006C72C0">
        <w:rPr>
          <w:rFonts w:ascii="Book Antiqua" w:eastAsia="宋体" w:hAnsi="Book Antiqua" w:cs="宋体"/>
          <w:sz w:val="24"/>
          <w:szCs w:val="24"/>
        </w:rPr>
        <w:t>viremia</w:t>
      </w:r>
      <w:proofErr w:type="spellEnd"/>
      <w:r w:rsidRPr="006C72C0">
        <w:rPr>
          <w:rFonts w:ascii="Book Antiqua" w:eastAsia="宋体" w:hAnsi="Book Antiqua" w:cs="宋体"/>
          <w:sz w:val="24"/>
          <w:szCs w:val="24"/>
        </w:rPr>
        <w:t xml:space="preserve"> of hepatitis B and D viruses are associated with outcomes of chronic hepatitis D patients. </w:t>
      </w:r>
      <w:r w:rsidRPr="006C72C0">
        <w:rPr>
          <w:rFonts w:ascii="Book Antiqua" w:eastAsia="宋体" w:hAnsi="Book Antiqua" w:cs="宋体"/>
          <w:i/>
          <w:iCs/>
          <w:sz w:val="24"/>
          <w:szCs w:val="24"/>
        </w:rPr>
        <w:t>Gastroenterology</w:t>
      </w:r>
      <w:r w:rsidRPr="006C72C0">
        <w:rPr>
          <w:rFonts w:ascii="Book Antiqua" w:eastAsia="宋体" w:hAnsi="Book Antiqua" w:cs="宋体"/>
          <w:sz w:val="24"/>
          <w:szCs w:val="24"/>
        </w:rPr>
        <w:t> 2006; </w:t>
      </w:r>
      <w:r w:rsidRPr="006C72C0">
        <w:rPr>
          <w:rFonts w:ascii="Book Antiqua" w:eastAsia="宋体" w:hAnsi="Book Antiqua" w:cs="宋体"/>
          <w:b/>
          <w:bCs/>
          <w:sz w:val="24"/>
          <w:szCs w:val="24"/>
        </w:rPr>
        <w:t>130</w:t>
      </w:r>
      <w:r w:rsidRPr="006C72C0">
        <w:rPr>
          <w:rFonts w:ascii="Book Antiqua" w:eastAsia="宋体" w:hAnsi="Book Antiqua" w:cs="宋体"/>
          <w:sz w:val="24"/>
          <w:szCs w:val="24"/>
        </w:rPr>
        <w:t>: 1625-1635 [PMID: 16697726 DOI: 10.1053/j.gastro.2006.01.035]</w:t>
      </w:r>
    </w:p>
    <w:p w:rsidR="009B16BA" w:rsidRPr="006C72C0" w:rsidRDefault="009B16BA" w:rsidP="009B16BA">
      <w:pPr>
        <w:spacing w:after="0" w:line="360" w:lineRule="auto"/>
        <w:jc w:val="both"/>
        <w:rPr>
          <w:rFonts w:ascii="Book Antiqua" w:eastAsia="宋体" w:hAnsi="Book Antiqua" w:cs="宋体"/>
          <w:sz w:val="24"/>
          <w:szCs w:val="24"/>
          <w:lang w:eastAsia="zh-CN"/>
        </w:rPr>
      </w:pPr>
      <w:r w:rsidRPr="006C72C0">
        <w:rPr>
          <w:rFonts w:ascii="Book Antiqua" w:eastAsia="宋体" w:hAnsi="Book Antiqua" w:cs="宋体" w:hint="eastAsia"/>
          <w:sz w:val="24"/>
          <w:szCs w:val="24"/>
        </w:rPr>
        <w:t>79</w:t>
      </w:r>
      <w:r w:rsidRPr="006C72C0">
        <w:rPr>
          <w:rFonts w:ascii="Book Antiqua" w:eastAsia="宋体" w:hAnsi="Book Antiqua" w:cs="宋体"/>
          <w:sz w:val="24"/>
          <w:szCs w:val="24"/>
        </w:rPr>
        <w:t> </w:t>
      </w:r>
      <w:r w:rsidRPr="006C72C0">
        <w:rPr>
          <w:rFonts w:ascii="Book Antiqua" w:eastAsia="宋体" w:hAnsi="Book Antiqua" w:cs="宋体"/>
          <w:b/>
          <w:bCs/>
          <w:sz w:val="24"/>
          <w:szCs w:val="24"/>
        </w:rPr>
        <w:t>Nakano T</w:t>
      </w:r>
      <w:r w:rsidRPr="006C72C0">
        <w:rPr>
          <w:rFonts w:ascii="Book Antiqua" w:eastAsia="宋体" w:hAnsi="Book Antiqua" w:cs="宋体"/>
          <w:sz w:val="24"/>
          <w:szCs w:val="24"/>
        </w:rPr>
        <w:t xml:space="preserve">, Shapiro CN, </w:t>
      </w:r>
      <w:proofErr w:type="spellStart"/>
      <w:r w:rsidRPr="006C72C0">
        <w:rPr>
          <w:rFonts w:ascii="Book Antiqua" w:eastAsia="宋体" w:hAnsi="Book Antiqua" w:cs="宋体"/>
          <w:sz w:val="24"/>
          <w:szCs w:val="24"/>
        </w:rPr>
        <w:t>Hadler</w:t>
      </w:r>
      <w:proofErr w:type="spellEnd"/>
      <w:r w:rsidRPr="006C72C0">
        <w:rPr>
          <w:rFonts w:ascii="Book Antiqua" w:eastAsia="宋体" w:hAnsi="Book Antiqua" w:cs="宋体"/>
          <w:sz w:val="24"/>
          <w:szCs w:val="24"/>
        </w:rPr>
        <w:t xml:space="preserve"> SC, Casey JL, </w:t>
      </w:r>
      <w:proofErr w:type="spellStart"/>
      <w:r w:rsidRPr="006C72C0">
        <w:rPr>
          <w:rFonts w:ascii="Book Antiqua" w:eastAsia="宋体" w:hAnsi="Book Antiqua" w:cs="宋体"/>
          <w:sz w:val="24"/>
          <w:szCs w:val="24"/>
        </w:rPr>
        <w:t>Mizokami</w:t>
      </w:r>
      <w:proofErr w:type="spellEnd"/>
      <w:r w:rsidRPr="006C72C0">
        <w:rPr>
          <w:rFonts w:ascii="Book Antiqua" w:eastAsia="宋体" w:hAnsi="Book Antiqua" w:cs="宋体"/>
          <w:sz w:val="24"/>
          <w:szCs w:val="24"/>
        </w:rPr>
        <w:t xml:space="preserve"> M, </w:t>
      </w:r>
      <w:proofErr w:type="spellStart"/>
      <w:r w:rsidRPr="006C72C0">
        <w:rPr>
          <w:rFonts w:ascii="Book Antiqua" w:eastAsia="宋体" w:hAnsi="Book Antiqua" w:cs="宋体"/>
          <w:sz w:val="24"/>
          <w:szCs w:val="24"/>
        </w:rPr>
        <w:t>Orito</w:t>
      </w:r>
      <w:proofErr w:type="spellEnd"/>
      <w:r w:rsidRPr="006C72C0">
        <w:rPr>
          <w:rFonts w:ascii="Book Antiqua" w:eastAsia="宋体" w:hAnsi="Book Antiqua" w:cs="宋体"/>
          <w:sz w:val="24"/>
          <w:szCs w:val="24"/>
        </w:rPr>
        <w:t xml:space="preserve"> E, Robertson BH. Characterization of hepatitis D virus genotype III among </w:t>
      </w:r>
      <w:proofErr w:type="spellStart"/>
      <w:r w:rsidRPr="006C72C0">
        <w:rPr>
          <w:rFonts w:ascii="Book Antiqua" w:eastAsia="宋体" w:hAnsi="Book Antiqua" w:cs="宋体"/>
          <w:sz w:val="24"/>
          <w:szCs w:val="24"/>
        </w:rPr>
        <w:t>Yucpa</w:t>
      </w:r>
      <w:proofErr w:type="spellEnd"/>
      <w:r w:rsidRPr="006C72C0">
        <w:rPr>
          <w:rFonts w:ascii="Book Antiqua" w:eastAsia="宋体" w:hAnsi="Book Antiqua" w:cs="宋体"/>
          <w:sz w:val="24"/>
          <w:szCs w:val="24"/>
        </w:rPr>
        <w:t xml:space="preserve"> Indians in Venezuela. </w:t>
      </w:r>
      <w:r w:rsidRPr="006C72C0">
        <w:rPr>
          <w:rFonts w:ascii="Book Antiqua" w:eastAsia="宋体" w:hAnsi="Book Antiqua" w:cs="宋体"/>
          <w:i/>
          <w:iCs/>
          <w:sz w:val="24"/>
          <w:szCs w:val="24"/>
        </w:rPr>
        <w:t xml:space="preserve">J Gen </w:t>
      </w:r>
      <w:proofErr w:type="spellStart"/>
      <w:r w:rsidRPr="006C72C0">
        <w:rPr>
          <w:rFonts w:ascii="Book Antiqua" w:eastAsia="宋体" w:hAnsi="Book Antiqua" w:cs="宋体"/>
          <w:i/>
          <w:iCs/>
          <w:sz w:val="24"/>
          <w:szCs w:val="24"/>
        </w:rPr>
        <w:t>Virol</w:t>
      </w:r>
      <w:proofErr w:type="spellEnd"/>
      <w:r w:rsidRPr="006C72C0">
        <w:rPr>
          <w:rFonts w:ascii="Book Antiqua" w:eastAsia="宋体" w:hAnsi="Book Antiqua" w:cs="宋体"/>
          <w:sz w:val="24"/>
          <w:szCs w:val="24"/>
        </w:rPr>
        <w:t> 2001; </w:t>
      </w:r>
      <w:r w:rsidRPr="006C72C0">
        <w:rPr>
          <w:rFonts w:ascii="Book Antiqua" w:eastAsia="宋体" w:hAnsi="Book Antiqua" w:cs="宋体"/>
          <w:b/>
          <w:bCs/>
          <w:sz w:val="24"/>
          <w:szCs w:val="24"/>
        </w:rPr>
        <w:t>82</w:t>
      </w:r>
      <w:r w:rsidRPr="006C72C0">
        <w:rPr>
          <w:rFonts w:ascii="Book Antiqua" w:eastAsia="宋体" w:hAnsi="Book Antiqua" w:cs="宋体"/>
          <w:sz w:val="24"/>
          <w:szCs w:val="24"/>
        </w:rPr>
        <w:t>: 2183-2189 [PMID: 11514728]</w:t>
      </w:r>
    </w:p>
    <w:p w:rsidR="00206AA2" w:rsidRPr="006C72C0" w:rsidRDefault="00206AA2" w:rsidP="009B16BA">
      <w:pPr>
        <w:spacing w:after="0" w:line="360" w:lineRule="auto"/>
        <w:jc w:val="both"/>
        <w:rPr>
          <w:rFonts w:ascii="Book Antiqua" w:eastAsia="宋体" w:hAnsi="Book Antiqua" w:cs="宋体"/>
          <w:sz w:val="24"/>
          <w:szCs w:val="24"/>
          <w:lang w:eastAsia="zh-CN"/>
        </w:rPr>
      </w:pPr>
    </w:p>
    <w:p w:rsidR="00206AA2" w:rsidRPr="006C72C0" w:rsidRDefault="00206AA2" w:rsidP="00206AA2">
      <w:pPr>
        <w:pStyle w:val="af2"/>
        <w:wordWrap w:val="0"/>
        <w:spacing w:line="360" w:lineRule="auto"/>
        <w:ind w:left="360" w:right="120"/>
        <w:jc w:val="right"/>
        <w:rPr>
          <w:rFonts w:ascii="Book Antiqua" w:hAnsi="Book Antiqua"/>
          <w:b/>
          <w:bCs/>
          <w:lang w:eastAsia="zh-CN"/>
        </w:rPr>
      </w:pPr>
      <w:bookmarkStart w:id="14" w:name="OLE_LINK139"/>
      <w:bookmarkStart w:id="15" w:name="OLE_LINK142"/>
      <w:bookmarkStart w:id="16" w:name="OLE_LINK144"/>
      <w:bookmarkStart w:id="17" w:name="OLE_LINK187"/>
      <w:bookmarkStart w:id="18" w:name="OLE_LINK235"/>
      <w:bookmarkStart w:id="19" w:name="OLE_LINK239"/>
      <w:bookmarkStart w:id="20" w:name="OLE_LINK248"/>
      <w:r w:rsidRPr="006C72C0">
        <w:rPr>
          <w:rStyle w:val="af0"/>
          <w:rFonts w:ascii="Book Antiqua" w:hAnsi="Book Antiqua" w:cs="Arial"/>
          <w:bCs w:val="0"/>
          <w:noProof/>
        </w:rPr>
        <w:lastRenderedPageBreak/>
        <w:t>P-Reviewers</w:t>
      </w:r>
      <w:r w:rsidRPr="006C72C0">
        <w:rPr>
          <w:rStyle w:val="af0"/>
          <w:rFonts w:ascii="Book Antiqua" w:eastAsia="宋体" w:hAnsi="Book Antiqua" w:cs="Arial" w:hint="eastAsia"/>
          <w:bCs w:val="0"/>
          <w:noProof/>
          <w:lang w:eastAsia="zh-CN"/>
        </w:rPr>
        <w:t>:</w:t>
      </w:r>
      <w:r w:rsidRPr="006C72C0">
        <w:rPr>
          <w:rFonts w:ascii="Book Antiqua" w:hAnsi="Book Antiqua"/>
          <w:bCs/>
        </w:rPr>
        <w:t xml:space="preserve">  </w:t>
      </w:r>
      <w:proofErr w:type="spellStart"/>
      <w:r w:rsidRPr="006C72C0">
        <w:rPr>
          <w:rFonts w:ascii="Book Antiqua" w:hAnsi="Book Antiqua"/>
          <w:bCs/>
        </w:rPr>
        <w:t>Giannecchini</w:t>
      </w:r>
      <w:proofErr w:type="spellEnd"/>
      <w:r w:rsidRPr="006C72C0">
        <w:rPr>
          <w:rFonts w:ascii="Book Antiqua" w:hAnsi="Book Antiqua" w:hint="eastAsia"/>
          <w:bCs/>
          <w:lang w:eastAsia="zh-CN"/>
        </w:rPr>
        <w:t xml:space="preserve"> </w:t>
      </w:r>
      <w:r w:rsidRPr="006C72C0">
        <w:rPr>
          <w:rFonts w:ascii="Book Antiqua" w:hAnsi="Book Antiqua"/>
          <w:bCs/>
        </w:rPr>
        <w:t>S</w:t>
      </w:r>
      <w:r w:rsidRPr="006C72C0">
        <w:rPr>
          <w:rFonts w:ascii="Book Antiqua" w:hAnsi="Book Antiqua" w:hint="eastAsia"/>
          <w:bCs/>
          <w:lang w:eastAsia="zh-CN"/>
        </w:rPr>
        <w:t>,</w:t>
      </w:r>
      <w:r w:rsidRPr="006C72C0">
        <w:rPr>
          <w:rFonts w:ascii="Book Antiqua" w:hAnsi="Book Antiqua"/>
          <w:bCs/>
        </w:rPr>
        <w:t xml:space="preserve"> Kamal</w:t>
      </w:r>
      <w:r w:rsidRPr="006C72C0">
        <w:rPr>
          <w:rFonts w:ascii="Book Antiqua" w:hAnsi="Book Antiqua" w:hint="eastAsia"/>
          <w:bCs/>
          <w:lang w:eastAsia="zh-CN"/>
        </w:rPr>
        <w:t xml:space="preserve"> </w:t>
      </w:r>
      <w:r w:rsidRPr="006C72C0">
        <w:rPr>
          <w:rFonts w:ascii="Book Antiqua" w:hAnsi="Book Antiqua"/>
          <w:bCs/>
        </w:rPr>
        <w:t>SA</w:t>
      </w:r>
      <w:r w:rsidRPr="006C72C0">
        <w:rPr>
          <w:rFonts w:ascii="Book Antiqua" w:hAnsi="Book Antiqua" w:hint="eastAsia"/>
          <w:bCs/>
          <w:lang w:eastAsia="zh-CN"/>
        </w:rPr>
        <w:t>,</w:t>
      </w:r>
      <w:r w:rsidRPr="006C72C0">
        <w:t xml:space="preserve"> </w:t>
      </w:r>
      <w:r w:rsidRPr="006C72C0">
        <w:rPr>
          <w:rFonts w:ascii="Book Antiqua" w:hAnsi="Book Antiqua"/>
          <w:bCs/>
          <w:lang w:eastAsia="zh-CN"/>
        </w:rPr>
        <w:t xml:space="preserve">Negro F </w:t>
      </w:r>
      <w:r w:rsidRPr="006C72C0">
        <w:rPr>
          <w:rFonts w:ascii="Book Antiqua" w:hAnsi="Book Antiqua"/>
          <w:bCs/>
        </w:rPr>
        <w:t xml:space="preserve"> </w:t>
      </w:r>
      <w:r w:rsidRPr="006C72C0">
        <w:rPr>
          <w:rFonts w:ascii="Book Antiqua" w:hAnsi="Book Antiqua"/>
          <w:b/>
          <w:bCs/>
        </w:rPr>
        <w:t>S-Editor</w:t>
      </w:r>
      <w:r w:rsidRPr="006C72C0">
        <w:rPr>
          <w:rFonts w:ascii="Book Antiqua" w:eastAsia="宋体" w:hAnsi="Book Antiqua" w:hint="eastAsia"/>
          <w:b/>
          <w:bCs/>
          <w:lang w:eastAsia="zh-CN"/>
        </w:rPr>
        <w:t>:</w:t>
      </w:r>
      <w:r w:rsidRPr="006C72C0">
        <w:rPr>
          <w:rFonts w:ascii="Book Antiqua" w:hAnsi="Book Antiqua"/>
          <w:bCs/>
        </w:rPr>
        <w:t xml:space="preserve"> </w:t>
      </w:r>
      <w:r w:rsidRPr="006C72C0">
        <w:rPr>
          <w:rFonts w:ascii="Book Antiqua" w:eastAsia="宋体" w:hAnsi="Book Antiqua" w:hint="eastAsia"/>
          <w:bCs/>
          <w:lang w:eastAsia="zh-CN"/>
        </w:rPr>
        <w:t>Qi Y</w:t>
      </w:r>
      <w:r w:rsidRPr="006C72C0">
        <w:rPr>
          <w:rFonts w:ascii="Book Antiqua" w:hAnsi="Book Antiqua"/>
          <w:b/>
          <w:bCs/>
        </w:rPr>
        <w:t xml:space="preserve"> </w:t>
      </w:r>
    </w:p>
    <w:p w:rsidR="00206AA2" w:rsidRPr="006C72C0" w:rsidRDefault="00206AA2" w:rsidP="00206AA2">
      <w:pPr>
        <w:pStyle w:val="af2"/>
        <w:spacing w:line="360" w:lineRule="auto"/>
        <w:ind w:left="360" w:right="120"/>
        <w:jc w:val="right"/>
        <w:rPr>
          <w:rFonts w:ascii="Book Antiqua" w:eastAsia="宋体" w:hAnsi="Book Antiqua"/>
          <w:b/>
          <w:bCs/>
          <w:lang w:eastAsia="zh-CN"/>
        </w:rPr>
      </w:pPr>
      <w:r w:rsidRPr="006C72C0">
        <w:rPr>
          <w:rFonts w:ascii="Book Antiqua" w:hAnsi="Book Antiqua"/>
          <w:b/>
          <w:bCs/>
        </w:rPr>
        <w:t xml:space="preserve"> L-Editor</w:t>
      </w:r>
      <w:r w:rsidRPr="006C72C0">
        <w:rPr>
          <w:rFonts w:ascii="Book Antiqua" w:eastAsia="宋体" w:hAnsi="Book Antiqua" w:hint="eastAsia"/>
          <w:b/>
          <w:bCs/>
          <w:lang w:eastAsia="zh-CN"/>
        </w:rPr>
        <w:t>:</w:t>
      </w:r>
      <w:r w:rsidRPr="006C72C0">
        <w:rPr>
          <w:rFonts w:ascii="Book Antiqua" w:hAnsi="Book Antiqua"/>
          <w:b/>
          <w:bCs/>
        </w:rPr>
        <w:t xml:space="preserve">   E-Editor</w:t>
      </w:r>
      <w:bookmarkEnd w:id="14"/>
      <w:r w:rsidRPr="006C72C0">
        <w:rPr>
          <w:rFonts w:ascii="Book Antiqua" w:eastAsia="宋体" w:hAnsi="Book Antiqua" w:hint="eastAsia"/>
          <w:b/>
          <w:bCs/>
          <w:lang w:eastAsia="zh-CN"/>
        </w:rPr>
        <w:t>:</w:t>
      </w:r>
    </w:p>
    <w:bookmarkEnd w:id="15"/>
    <w:bookmarkEnd w:id="16"/>
    <w:bookmarkEnd w:id="17"/>
    <w:bookmarkEnd w:id="18"/>
    <w:bookmarkEnd w:id="19"/>
    <w:bookmarkEnd w:id="20"/>
    <w:p w:rsidR="009B16BA" w:rsidRPr="006C72C0" w:rsidRDefault="009B16BA" w:rsidP="009B16BA">
      <w:pPr>
        <w:spacing w:after="0" w:line="360" w:lineRule="auto"/>
        <w:jc w:val="both"/>
        <w:rPr>
          <w:rFonts w:ascii="Book Antiqua" w:hAnsi="Book Antiqua"/>
          <w:sz w:val="24"/>
          <w:szCs w:val="24"/>
        </w:rPr>
      </w:pPr>
    </w:p>
    <w:p w:rsidR="009B16BA" w:rsidRPr="006C72C0" w:rsidRDefault="009B16BA" w:rsidP="009B16BA">
      <w:pPr>
        <w:spacing w:after="0"/>
        <w:jc w:val="both"/>
        <w:rPr>
          <w:rFonts w:ascii="Book Antiqua" w:hAnsi="Book Antiqua" w:cs="Times New Roman"/>
          <w:b/>
          <w:sz w:val="24"/>
          <w:szCs w:val="24"/>
        </w:rPr>
      </w:pPr>
      <w:r w:rsidRPr="006C72C0">
        <w:rPr>
          <w:rFonts w:ascii="Book Antiqua" w:hAnsi="Book Antiqua" w:cs="Times New Roman"/>
          <w:b/>
          <w:sz w:val="24"/>
          <w:szCs w:val="24"/>
        </w:rPr>
        <w:br w:type="page"/>
      </w:r>
    </w:p>
    <w:p w:rsidR="009F70B7" w:rsidRPr="006C72C0" w:rsidRDefault="009F70B7" w:rsidP="009F70B7">
      <w:pPr>
        <w:tabs>
          <w:tab w:val="left" w:pos="6999"/>
        </w:tabs>
        <w:spacing w:after="0" w:line="360" w:lineRule="auto"/>
        <w:jc w:val="both"/>
        <w:rPr>
          <w:rFonts w:ascii="Book Antiqua" w:hAnsi="Book Antiqua"/>
          <w:b/>
          <w:sz w:val="24"/>
          <w:szCs w:val="24"/>
          <w:lang w:eastAsia="zh-CN"/>
        </w:rPr>
      </w:pPr>
      <w:r w:rsidRPr="006C72C0">
        <w:rPr>
          <w:rFonts w:ascii="Book Antiqua" w:hAnsi="Book Antiqua"/>
          <w:b/>
          <w:sz w:val="24"/>
          <w:szCs w:val="24"/>
        </w:rPr>
        <w:lastRenderedPageBreak/>
        <w:t>Fig</w:t>
      </w:r>
      <w:r w:rsidRPr="006C72C0">
        <w:rPr>
          <w:rFonts w:ascii="Book Antiqua" w:hAnsi="Book Antiqua" w:hint="eastAsia"/>
          <w:b/>
          <w:sz w:val="24"/>
          <w:szCs w:val="24"/>
          <w:lang w:eastAsia="zh-CN"/>
        </w:rPr>
        <w:t>ure</w:t>
      </w:r>
      <w:r w:rsidRPr="006C72C0">
        <w:rPr>
          <w:rFonts w:ascii="Book Antiqua" w:hAnsi="Book Antiqua"/>
          <w:b/>
          <w:sz w:val="24"/>
          <w:szCs w:val="24"/>
        </w:rPr>
        <w:t xml:space="preserve"> 1 Hepatitis D virus replication cycle</w:t>
      </w:r>
      <w:r w:rsidRPr="006C72C0">
        <w:rPr>
          <w:rFonts w:ascii="Book Antiqua" w:hAnsi="Book Antiqua" w:hint="eastAsia"/>
          <w:b/>
          <w:sz w:val="24"/>
          <w:szCs w:val="24"/>
          <w:lang w:eastAsia="zh-CN"/>
        </w:rPr>
        <w:t>.</w:t>
      </w:r>
    </w:p>
    <w:p w:rsidR="009F70B7" w:rsidRPr="006C72C0" w:rsidRDefault="009F70B7" w:rsidP="009F70B7">
      <w:pPr>
        <w:tabs>
          <w:tab w:val="left" w:pos="2010"/>
        </w:tabs>
        <w:spacing w:after="0" w:line="360" w:lineRule="auto"/>
        <w:jc w:val="both"/>
        <w:rPr>
          <w:rFonts w:ascii="Book Antiqua" w:hAnsi="Book Antiqua" w:cs="Times New Roman"/>
          <w:sz w:val="24"/>
          <w:szCs w:val="24"/>
          <w:lang w:eastAsia="zh-CN"/>
        </w:rPr>
      </w:pPr>
    </w:p>
    <w:p w:rsidR="009F70B7" w:rsidRPr="006C72C0" w:rsidRDefault="009F70B7" w:rsidP="009F70B7">
      <w:pPr>
        <w:tabs>
          <w:tab w:val="left" w:pos="2010"/>
        </w:tabs>
        <w:spacing w:after="0" w:line="360" w:lineRule="auto"/>
        <w:jc w:val="both"/>
        <w:rPr>
          <w:rFonts w:ascii="Book Antiqua" w:hAnsi="Book Antiqua"/>
          <w:b/>
          <w:sz w:val="24"/>
          <w:szCs w:val="24"/>
          <w:lang w:eastAsia="zh-CN"/>
        </w:rPr>
      </w:pPr>
      <w:r w:rsidRPr="006C72C0">
        <w:rPr>
          <w:rFonts w:ascii="Book Antiqua" w:hAnsi="Book Antiqua" w:cs="Times New Roman"/>
          <w:b/>
          <w:sz w:val="24"/>
          <w:szCs w:val="24"/>
        </w:rPr>
        <w:t>Fig</w:t>
      </w:r>
      <w:r w:rsidRPr="006C72C0">
        <w:rPr>
          <w:rFonts w:ascii="Book Antiqua" w:hAnsi="Book Antiqua" w:cs="Times New Roman" w:hint="eastAsia"/>
          <w:b/>
          <w:sz w:val="24"/>
          <w:szCs w:val="24"/>
          <w:lang w:eastAsia="zh-CN"/>
        </w:rPr>
        <w:t xml:space="preserve">ure </w:t>
      </w:r>
      <w:r w:rsidRPr="006C72C0">
        <w:rPr>
          <w:rFonts w:ascii="Book Antiqua" w:hAnsi="Book Antiqua" w:cs="Times New Roman"/>
          <w:b/>
          <w:sz w:val="24"/>
          <w:szCs w:val="24"/>
        </w:rPr>
        <w:t>2</w:t>
      </w:r>
      <w:r w:rsidRPr="006C72C0">
        <w:rPr>
          <w:rFonts w:ascii="Book Antiqua" w:hAnsi="Book Antiqua" w:cs="Times New Roman" w:hint="eastAsia"/>
          <w:b/>
          <w:sz w:val="24"/>
          <w:szCs w:val="24"/>
          <w:lang w:eastAsia="zh-CN"/>
        </w:rPr>
        <w:t xml:space="preserve"> </w:t>
      </w:r>
      <w:r w:rsidRPr="006C72C0">
        <w:rPr>
          <w:rFonts w:ascii="Book Antiqua" w:hAnsi="Book Antiqua" w:cs="Times New Roman"/>
          <w:b/>
          <w:sz w:val="24"/>
          <w:szCs w:val="24"/>
        </w:rPr>
        <w:t xml:space="preserve">Depicts </w:t>
      </w:r>
      <w:r w:rsidRPr="006C72C0">
        <w:rPr>
          <w:rFonts w:ascii="Book Antiqua" w:hAnsi="Book Antiqua"/>
          <w:b/>
          <w:sz w:val="24"/>
          <w:szCs w:val="24"/>
        </w:rPr>
        <w:t>hepatitis D virus</w:t>
      </w:r>
      <w:r w:rsidRPr="006C72C0">
        <w:rPr>
          <w:rFonts w:ascii="Book Antiqua" w:hAnsi="Book Antiqua" w:cs="Times New Roman"/>
          <w:b/>
          <w:sz w:val="24"/>
          <w:szCs w:val="24"/>
        </w:rPr>
        <w:t xml:space="preserve"> pathogenesis</w:t>
      </w:r>
      <w:r w:rsidRPr="006C72C0">
        <w:rPr>
          <w:rFonts w:ascii="Book Antiqua" w:hAnsi="Book Antiqua" w:cs="Times New Roman" w:hint="eastAsia"/>
          <w:b/>
          <w:sz w:val="24"/>
          <w:szCs w:val="24"/>
          <w:lang w:eastAsia="zh-CN"/>
        </w:rPr>
        <w:t>.</w:t>
      </w:r>
    </w:p>
    <w:p w:rsidR="009F70B7" w:rsidRPr="006C72C0" w:rsidRDefault="009F70B7" w:rsidP="009F70B7">
      <w:pPr>
        <w:tabs>
          <w:tab w:val="left" w:pos="1275"/>
        </w:tabs>
        <w:spacing w:after="0" w:line="360" w:lineRule="auto"/>
        <w:jc w:val="both"/>
        <w:rPr>
          <w:rFonts w:ascii="Book Antiqua" w:hAnsi="Book Antiqua"/>
          <w:b/>
          <w:sz w:val="24"/>
          <w:szCs w:val="24"/>
          <w:lang w:eastAsia="zh-CN"/>
        </w:rPr>
      </w:pPr>
    </w:p>
    <w:p w:rsidR="009F70B7" w:rsidRPr="006C72C0" w:rsidRDefault="009F70B7" w:rsidP="009F70B7">
      <w:pPr>
        <w:tabs>
          <w:tab w:val="left" w:pos="1275"/>
        </w:tabs>
        <w:spacing w:after="0" w:line="360" w:lineRule="auto"/>
        <w:jc w:val="both"/>
        <w:rPr>
          <w:rFonts w:ascii="Book Antiqua" w:hAnsi="Book Antiqua"/>
          <w:b/>
          <w:sz w:val="24"/>
          <w:szCs w:val="24"/>
          <w:lang w:eastAsia="zh-CN"/>
        </w:rPr>
      </w:pPr>
      <w:r w:rsidRPr="006C72C0">
        <w:rPr>
          <w:rFonts w:ascii="Book Antiqua" w:hAnsi="Book Antiqua"/>
          <w:b/>
          <w:sz w:val="24"/>
          <w:szCs w:val="24"/>
        </w:rPr>
        <w:t>Fig</w:t>
      </w:r>
      <w:r w:rsidRPr="006C72C0">
        <w:rPr>
          <w:rFonts w:ascii="Book Antiqua" w:hAnsi="Book Antiqua" w:hint="eastAsia"/>
          <w:b/>
          <w:sz w:val="24"/>
          <w:szCs w:val="24"/>
          <w:lang w:eastAsia="zh-CN"/>
        </w:rPr>
        <w:t xml:space="preserve">ure </w:t>
      </w:r>
      <w:r w:rsidRPr="006C72C0">
        <w:rPr>
          <w:rFonts w:ascii="Book Antiqua" w:hAnsi="Book Antiqua"/>
          <w:b/>
          <w:sz w:val="24"/>
          <w:szCs w:val="24"/>
        </w:rPr>
        <w:t>3 Interferon-</w:t>
      </w:r>
      <w:r w:rsidRPr="006C72C0">
        <w:rPr>
          <w:rFonts w:ascii="Book Antiqua" w:hAnsi="Book Antiqua" w:cstheme="minorHAnsi"/>
          <w:b/>
          <w:sz w:val="24"/>
          <w:szCs w:val="24"/>
        </w:rPr>
        <w:t>α</w:t>
      </w:r>
      <w:r w:rsidRPr="006C72C0">
        <w:rPr>
          <w:rFonts w:ascii="Book Antiqua" w:hAnsi="Book Antiqua"/>
          <w:b/>
          <w:sz w:val="24"/>
          <w:szCs w:val="24"/>
        </w:rPr>
        <w:t xml:space="preserve"> signaling and inhibition by hepatitis D virus</w:t>
      </w:r>
      <w:r w:rsidRPr="006C72C0">
        <w:rPr>
          <w:rFonts w:ascii="Book Antiqua" w:hAnsi="Book Antiqua" w:hint="eastAsia"/>
          <w:b/>
          <w:sz w:val="24"/>
          <w:szCs w:val="24"/>
          <w:lang w:eastAsia="zh-CN"/>
        </w:rPr>
        <w:t xml:space="preserve">. </w:t>
      </w:r>
      <w:r w:rsidRPr="006C72C0">
        <w:rPr>
          <w:rFonts w:ascii="Book Antiqua" w:hAnsi="Book Antiqua" w:cs="Times New Roman"/>
          <w:sz w:val="24"/>
          <w:szCs w:val="24"/>
        </w:rPr>
        <w:t>STAT</w:t>
      </w:r>
      <w:r w:rsidRPr="006C72C0">
        <w:rPr>
          <w:rFonts w:ascii="Book Antiqua" w:hAnsi="Book Antiqua" w:cs="Times New Roman" w:hint="eastAsia"/>
          <w:sz w:val="24"/>
          <w:szCs w:val="24"/>
          <w:lang w:eastAsia="zh-CN"/>
        </w:rPr>
        <w:t>:</w:t>
      </w:r>
      <w:r w:rsidRPr="006C72C0">
        <w:rPr>
          <w:rFonts w:ascii="Book Antiqua" w:hAnsi="Book Antiqua" w:cs="Times New Roman"/>
          <w:sz w:val="24"/>
          <w:szCs w:val="24"/>
        </w:rPr>
        <w:t xml:space="preserve"> Signal transducer and activator of transcription; JAK</w:t>
      </w:r>
      <w:r w:rsidRPr="006C72C0">
        <w:rPr>
          <w:rFonts w:ascii="Book Antiqua" w:hAnsi="Book Antiqua" w:cs="Times New Roman" w:hint="eastAsia"/>
          <w:sz w:val="24"/>
          <w:szCs w:val="24"/>
          <w:lang w:eastAsia="zh-CN"/>
        </w:rPr>
        <w:t>:</w:t>
      </w:r>
      <w:r w:rsidRPr="006C72C0">
        <w:rPr>
          <w:rFonts w:ascii="Book Antiqua" w:hAnsi="Book Antiqua" w:cs="Times New Roman"/>
          <w:sz w:val="24"/>
          <w:szCs w:val="24"/>
        </w:rPr>
        <w:t xml:space="preserve"> Janus kinase; ISGF3</w:t>
      </w:r>
      <w:r w:rsidRPr="006C72C0">
        <w:rPr>
          <w:rFonts w:ascii="Book Antiqua" w:hAnsi="Book Antiqua" w:cs="Times New Roman" w:hint="eastAsia"/>
          <w:sz w:val="24"/>
          <w:szCs w:val="24"/>
          <w:lang w:eastAsia="zh-CN"/>
        </w:rPr>
        <w:t>:</w:t>
      </w:r>
      <w:r w:rsidRPr="006C72C0">
        <w:rPr>
          <w:rFonts w:ascii="Book Antiqua" w:hAnsi="Book Antiqua" w:cs="Times New Roman"/>
          <w:sz w:val="24"/>
          <w:szCs w:val="24"/>
        </w:rPr>
        <w:t xml:space="preserve"> INF-stimulated gene factor 3; IRF9</w:t>
      </w:r>
      <w:r w:rsidRPr="006C72C0">
        <w:rPr>
          <w:rFonts w:ascii="Book Antiqua" w:hAnsi="Book Antiqua" w:cs="Times New Roman" w:hint="eastAsia"/>
          <w:sz w:val="24"/>
          <w:szCs w:val="24"/>
          <w:lang w:eastAsia="zh-CN"/>
        </w:rPr>
        <w:t xml:space="preserve">: </w:t>
      </w:r>
      <w:r w:rsidRPr="006C72C0">
        <w:rPr>
          <w:rFonts w:ascii="Book Antiqua" w:hAnsi="Book Antiqua" w:cs="Times New Roman"/>
          <w:sz w:val="24"/>
          <w:szCs w:val="24"/>
        </w:rPr>
        <w:t>Interferon regulatory factor 9; ISG</w:t>
      </w:r>
      <w:r w:rsidRPr="006C72C0">
        <w:rPr>
          <w:rFonts w:ascii="Book Antiqua" w:hAnsi="Book Antiqua" w:cs="Times New Roman" w:hint="eastAsia"/>
          <w:sz w:val="24"/>
          <w:szCs w:val="24"/>
          <w:lang w:eastAsia="zh-CN"/>
        </w:rPr>
        <w:t>:</w:t>
      </w:r>
      <w:r w:rsidRPr="006C72C0">
        <w:rPr>
          <w:rFonts w:ascii="Book Antiqua" w:hAnsi="Book Antiqua" w:cs="Times New Roman"/>
          <w:sz w:val="24"/>
          <w:szCs w:val="24"/>
        </w:rPr>
        <w:t xml:space="preserve"> INF stimulated genes; ISRE</w:t>
      </w:r>
      <w:r w:rsidRPr="006C72C0">
        <w:rPr>
          <w:rFonts w:ascii="Book Antiqua" w:hAnsi="Book Antiqua" w:cs="Times New Roman" w:hint="eastAsia"/>
          <w:sz w:val="24"/>
          <w:szCs w:val="24"/>
          <w:lang w:eastAsia="zh-CN"/>
        </w:rPr>
        <w:t>:</w:t>
      </w:r>
      <w:r w:rsidRPr="006C72C0">
        <w:rPr>
          <w:rFonts w:ascii="Book Antiqua" w:hAnsi="Book Antiqua" w:cs="Times New Roman"/>
          <w:sz w:val="24"/>
          <w:szCs w:val="24"/>
        </w:rPr>
        <w:t xml:space="preserve"> INF-stimulated response elements; P</w:t>
      </w:r>
      <w:r w:rsidRPr="006C72C0">
        <w:rPr>
          <w:rFonts w:ascii="Book Antiqua" w:hAnsi="Book Antiqua" w:cs="Times New Roman" w:hint="eastAsia"/>
          <w:sz w:val="24"/>
          <w:szCs w:val="24"/>
          <w:lang w:eastAsia="zh-CN"/>
        </w:rPr>
        <w:t>:</w:t>
      </w:r>
      <w:r w:rsidRPr="006C72C0">
        <w:rPr>
          <w:rFonts w:ascii="Book Antiqua" w:hAnsi="Book Antiqua" w:cs="Times New Roman"/>
          <w:sz w:val="24"/>
          <w:szCs w:val="24"/>
        </w:rPr>
        <w:t xml:space="preserve"> Phosphorylated residues</w:t>
      </w:r>
      <w:r w:rsidRPr="006C72C0">
        <w:rPr>
          <w:rFonts w:ascii="Book Antiqua" w:hAnsi="Book Antiqua" w:cs="Times New Roman" w:hint="eastAsia"/>
          <w:sz w:val="24"/>
          <w:szCs w:val="24"/>
          <w:lang w:eastAsia="zh-CN"/>
        </w:rPr>
        <w:t>.</w:t>
      </w:r>
    </w:p>
    <w:p w:rsidR="0080682F" w:rsidRPr="006C72C0" w:rsidRDefault="0080682F" w:rsidP="009B16BA">
      <w:pPr>
        <w:tabs>
          <w:tab w:val="left" w:pos="6999"/>
        </w:tabs>
        <w:spacing w:after="0" w:line="360" w:lineRule="auto"/>
        <w:jc w:val="both"/>
        <w:rPr>
          <w:rFonts w:ascii="Book Antiqua" w:hAnsi="Book Antiqua"/>
          <w:sz w:val="24"/>
          <w:szCs w:val="24"/>
        </w:rPr>
      </w:pPr>
    </w:p>
    <w:sectPr w:rsidR="0080682F" w:rsidRPr="006C72C0" w:rsidSect="003E21FC">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CE" w:rsidRDefault="003E73CE" w:rsidP="007229D9">
      <w:pPr>
        <w:spacing w:after="0" w:line="240" w:lineRule="auto"/>
      </w:pPr>
      <w:r>
        <w:separator/>
      </w:r>
    </w:p>
  </w:endnote>
  <w:endnote w:type="continuationSeparator" w:id="0">
    <w:p w:rsidR="003E73CE" w:rsidRDefault="003E73CE" w:rsidP="0072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52622"/>
      <w:docPartObj>
        <w:docPartGallery w:val="Page Numbers (Bottom of Page)"/>
        <w:docPartUnique/>
      </w:docPartObj>
    </w:sdtPr>
    <w:sdtEndPr/>
    <w:sdtContent>
      <w:p w:rsidR="00C51712" w:rsidRDefault="00C51712">
        <w:pPr>
          <w:pStyle w:val="a9"/>
          <w:jc w:val="right"/>
        </w:pPr>
        <w:r>
          <w:fldChar w:fldCharType="begin"/>
        </w:r>
        <w:r>
          <w:instrText xml:space="preserve"> PAGE   \* MERGEFORMAT </w:instrText>
        </w:r>
        <w:r>
          <w:fldChar w:fldCharType="separate"/>
        </w:r>
        <w:r w:rsidR="00B95C39">
          <w:rPr>
            <w:noProof/>
          </w:rPr>
          <w:t>1</w:t>
        </w:r>
        <w:r>
          <w:rPr>
            <w:noProof/>
          </w:rPr>
          <w:fldChar w:fldCharType="end"/>
        </w:r>
      </w:p>
    </w:sdtContent>
  </w:sdt>
  <w:p w:rsidR="00C51712" w:rsidRDefault="00C517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CE" w:rsidRDefault="003E73CE" w:rsidP="007229D9">
      <w:pPr>
        <w:spacing w:after="0" w:line="240" w:lineRule="auto"/>
      </w:pPr>
      <w:r>
        <w:separator/>
      </w:r>
    </w:p>
  </w:footnote>
  <w:footnote w:type="continuationSeparator" w:id="0">
    <w:p w:rsidR="003E73CE" w:rsidRDefault="003E73CE" w:rsidP="00722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5ADD"/>
    <w:multiLevelType w:val="hybridMultilevel"/>
    <w:tmpl w:val="2932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E1B9D"/>
    <w:multiLevelType w:val="multilevel"/>
    <w:tmpl w:val="A1909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102DCD"/>
    <w:multiLevelType w:val="hybridMultilevel"/>
    <w:tmpl w:val="9BC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0B489A"/>
    <w:multiLevelType w:val="hybridMultilevel"/>
    <w:tmpl w:val="7AC8D9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3174E3"/>
    <w:multiLevelType w:val="hybridMultilevel"/>
    <w:tmpl w:val="4ED22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A40004"/>
    <w:multiLevelType w:val="multilevel"/>
    <w:tmpl w:val="B3ECE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proofState w:spelling="clean" w:grammar="clean"/>
  <w:trackRevisions/>
  <w:doNotTrackFormatting/>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E4"/>
    <w:rsid w:val="00000231"/>
    <w:rsid w:val="00002847"/>
    <w:rsid w:val="0000389F"/>
    <w:rsid w:val="0000478F"/>
    <w:rsid w:val="00004D13"/>
    <w:rsid w:val="00006DDA"/>
    <w:rsid w:val="00011C14"/>
    <w:rsid w:val="000120E3"/>
    <w:rsid w:val="00012417"/>
    <w:rsid w:val="0001263D"/>
    <w:rsid w:val="000127E8"/>
    <w:rsid w:val="000138BD"/>
    <w:rsid w:val="00016650"/>
    <w:rsid w:val="00022904"/>
    <w:rsid w:val="00022AF4"/>
    <w:rsid w:val="00024409"/>
    <w:rsid w:val="00026273"/>
    <w:rsid w:val="000314BE"/>
    <w:rsid w:val="00033CC3"/>
    <w:rsid w:val="00033FB7"/>
    <w:rsid w:val="00034E45"/>
    <w:rsid w:val="00042104"/>
    <w:rsid w:val="0004299C"/>
    <w:rsid w:val="0004317B"/>
    <w:rsid w:val="00045181"/>
    <w:rsid w:val="00050B5C"/>
    <w:rsid w:val="0005227A"/>
    <w:rsid w:val="00052C78"/>
    <w:rsid w:val="0005330C"/>
    <w:rsid w:val="00054BDE"/>
    <w:rsid w:val="00054C94"/>
    <w:rsid w:val="00054F02"/>
    <w:rsid w:val="00055E0C"/>
    <w:rsid w:val="000721DA"/>
    <w:rsid w:val="00073D23"/>
    <w:rsid w:val="000809DA"/>
    <w:rsid w:val="00081329"/>
    <w:rsid w:val="00082656"/>
    <w:rsid w:val="00084A51"/>
    <w:rsid w:val="00084F52"/>
    <w:rsid w:val="000930CB"/>
    <w:rsid w:val="00096093"/>
    <w:rsid w:val="000969A2"/>
    <w:rsid w:val="00097628"/>
    <w:rsid w:val="000A2C47"/>
    <w:rsid w:val="000A3435"/>
    <w:rsid w:val="000B0E3C"/>
    <w:rsid w:val="000B45AE"/>
    <w:rsid w:val="000B5311"/>
    <w:rsid w:val="000B7894"/>
    <w:rsid w:val="000C2FEC"/>
    <w:rsid w:val="000C631E"/>
    <w:rsid w:val="000C7036"/>
    <w:rsid w:val="000C776D"/>
    <w:rsid w:val="000D12EE"/>
    <w:rsid w:val="000D19DD"/>
    <w:rsid w:val="000E093E"/>
    <w:rsid w:val="000E14CC"/>
    <w:rsid w:val="000E2F2C"/>
    <w:rsid w:val="000E43E5"/>
    <w:rsid w:val="000E49FF"/>
    <w:rsid w:val="000E74B2"/>
    <w:rsid w:val="000F2E0C"/>
    <w:rsid w:val="000F34C9"/>
    <w:rsid w:val="000F528F"/>
    <w:rsid w:val="00101853"/>
    <w:rsid w:val="001103CF"/>
    <w:rsid w:val="00112CD0"/>
    <w:rsid w:val="00112DC8"/>
    <w:rsid w:val="0011386A"/>
    <w:rsid w:val="00116DD7"/>
    <w:rsid w:val="0013041F"/>
    <w:rsid w:val="00130CA3"/>
    <w:rsid w:val="00133496"/>
    <w:rsid w:val="001402A3"/>
    <w:rsid w:val="00140A9B"/>
    <w:rsid w:val="00143866"/>
    <w:rsid w:val="0014780C"/>
    <w:rsid w:val="00151F12"/>
    <w:rsid w:val="00152843"/>
    <w:rsid w:val="001541D4"/>
    <w:rsid w:val="001617CE"/>
    <w:rsid w:val="00166CD6"/>
    <w:rsid w:val="001709D6"/>
    <w:rsid w:val="00171F54"/>
    <w:rsid w:val="0017242A"/>
    <w:rsid w:val="001849D4"/>
    <w:rsid w:val="00186A7D"/>
    <w:rsid w:val="00190065"/>
    <w:rsid w:val="001913B8"/>
    <w:rsid w:val="001937EB"/>
    <w:rsid w:val="001A1087"/>
    <w:rsid w:val="001A41B4"/>
    <w:rsid w:val="001A4DD7"/>
    <w:rsid w:val="001A7338"/>
    <w:rsid w:val="001B7385"/>
    <w:rsid w:val="001C036A"/>
    <w:rsid w:val="001C5433"/>
    <w:rsid w:val="001C79C3"/>
    <w:rsid w:val="001D0032"/>
    <w:rsid w:val="001D1AB3"/>
    <w:rsid w:val="001D446F"/>
    <w:rsid w:val="001D7B46"/>
    <w:rsid w:val="001E0229"/>
    <w:rsid w:val="001E14F5"/>
    <w:rsid w:val="001E5B57"/>
    <w:rsid w:val="001E6896"/>
    <w:rsid w:val="001E6A19"/>
    <w:rsid w:val="001F03D7"/>
    <w:rsid w:val="001F5BC8"/>
    <w:rsid w:val="00200418"/>
    <w:rsid w:val="002015CC"/>
    <w:rsid w:val="00206AA2"/>
    <w:rsid w:val="00206B38"/>
    <w:rsid w:val="00212DDC"/>
    <w:rsid w:val="00215D7C"/>
    <w:rsid w:val="0021749E"/>
    <w:rsid w:val="002206F8"/>
    <w:rsid w:val="00222568"/>
    <w:rsid w:val="00222B16"/>
    <w:rsid w:val="00224822"/>
    <w:rsid w:val="00227E84"/>
    <w:rsid w:val="00230E12"/>
    <w:rsid w:val="00233094"/>
    <w:rsid w:val="00240A33"/>
    <w:rsid w:val="0024768F"/>
    <w:rsid w:val="00252351"/>
    <w:rsid w:val="002533EC"/>
    <w:rsid w:val="0025420B"/>
    <w:rsid w:val="00255505"/>
    <w:rsid w:val="00256847"/>
    <w:rsid w:val="00262A52"/>
    <w:rsid w:val="00263A27"/>
    <w:rsid w:val="0026479F"/>
    <w:rsid w:val="00264A8F"/>
    <w:rsid w:val="00266215"/>
    <w:rsid w:val="00270FAB"/>
    <w:rsid w:val="00275E9A"/>
    <w:rsid w:val="002921C5"/>
    <w:rsid w:val="00292B42"/>
    <w:rsid w:val="00293175"/>
    <w:rsid w:val="00294B8C"/>
    <w:rsid w:val="00295103"/>
    <w:rsid w:val="00297D17"/>
    <w:rsid w:val="002A1B68"/>
    <w:rsid w:val="002A20EC"/>
    <w:rsid w:val="002A2CCA"/>
    <w:rsid w:val="002A50BF"/>
    <w:rsid w:val="002A5ECC"/>
    <w:rsid w:val="002A615F"/>
    <w:rsid w:val="002A7EDF"/>
    <w:rsid w:val="002B6959"/>
    <w:rsid w:val="002B6CD0"/>
    <w:rsid w:val="002C4D4B"/>
    <w:rsid w:val="002D03A2"/>
    <w:rsid w:val="002D30A5"/>
    <w:rsid w:val="002D3821"/>
    <w:rsid w:val="002D5181"/>
    <w:rsid w:val="002D76D4"/>
    <w:rsid w:val="002E0669"/>
    <w:rsid w:val="002E44AD"/>
    <w:rsid w:val="002E509E"/>
    <w:rsid w:val="002E7FD1"/>
    <w:rsid w:val="002F1E41"/>
    <w:rsid w:val="002F3BA5"/>
    <w:rsid w:val="002F5449"/>
    <w:rsid w:val="00303184"/>
    <w:rsid w:val="00310B42"/>
    <w:rsid w:val="003113C8"/>
    <w:rsid w:val="00311ACC"/>
    <w:rsid w:val="00311C53"/>
    <w:rsid w:val="00314C5E"/>
    <w:rsid w:val="00317972"/>
    <w:rsid w:val="00321E44"/>
    <w:rsid w:val="00324951"/>
    <w:rsid w:val="00325010"/>
    <w:rsid w:val="00325AF4"/>
    <w:rsid w:val="00326DF3"/>
    <w:rsid w:val="00327573"/>
    <w:rsid w:val="00332427"/>
    <w:rsid w:val="00332918"/>
    <w:rsid w:val="0033385C"/>
    <w:rsid w:val="00345AA6"/>
    <w:rsid w:val="00360818"/>
    <w:rsid w:val="00363058"/>
    <w:rsid w:val="00364D90"/>
    <w:rsid w:val="0036545D"/>
    <w:rsid w:val="003723F7"/>
    <w:rsid w:val="00372576"/>
    <w:rsid w:val="00376277"/>
    <w:rsid w:val="00381EFD"/>
    <w:rsid w:val="00382196"/>
    <w:rsid w:val="00383E59"/>
    <w:rsid w:val="00392760"/>
    <w:rsid w:val="00396AD1"/>
    <w:rsid w:val="00397B92"/>
    <w:rsid w:val="003A1B44"/>
    <w:rsid w:val="003A49E2"/>
    <w:rsid w:val="003A4DD4"/>
    <w:rsid w:val="003B0DB8"/>
    <w:rsid w:val="003B27D7"/>
    <w:rsid w:val="003C0766"/>
    <w:rsid w:val="003C20EA"/>
    <w:rsid w:val="003C2325"/>
    <w:rsid w:val="003C28E5"/>
    <w:rsid w:val="003C2A00"/>
    <w:rsid w:val="003C4B01"/>
    <w:rsid w:val="003D1914"/>
    <w:rsid w:val="003D752F"/>
    <w:rsid w:val="003E007C"/>
    <w:rsid w:val="003E07E3"/>
    <w:rsid w:val="003E21FC"/>
    <w:rsid w:val="003E3631"/>
    <w:rsid w:val="003E4025"/>
    <w:rsid w:val="003E6F78"/>
    <w:rsid w:val="003E73CE"/>
    <w:rsid w:val="004064CF"/>
    <w:rsid w:val="0040666A"/>
    <w:rsid w:val="00411B4B"/>
    <w:rsid w:val="00421C1D"/>
    <w:rsid w:val="004239DE"/>
    <w:rsid w:val="00424621"/>
    <w:rsid w:val="004250B6"/>
    <w:rsid w:val="004253D1"/>
    <w:rsid w:val="00427DAB"/>
    <w:rsid w:val="004327FD"/>
    <w:rsid w:val="00435566"/>
    <w:rsid w:val="00440B83"/>
    <w:rsid w:val="004438DD"/>
    <w:rsid w:val="00445D5A"/>
    <w:rsid w:val="004475B8"/>
    <w:rsid w:val="00452A18"/>
    <w:rsid w:val="004539CD"/>
    <w:rsid w:val="00455D90"/>
    <w:rsid w:val="004579FB"/>
    <w:rsid w:val="00462F97"/>
    <w:rsid w:val="00464745"/>
    <w:rsid w:val="00465BFC"/>
    <w:rsid w:val="00466C97"/>
    <w:rsid w:val="00466F21"/>
    <w:rsid w:val="0046715D"/>
    <w:rsid w:val="00467D2E"/>
    <w:rsid w:val="00470C7D"/>
    <w:rsid w:val="00470C85"/>
    <w:rsid w:val="00471431"/>
    <w:rsid w:val="00471A28"/>
    <w:rsid w:val="00471D67"/>
    <w:rsid w:val="0047389C"/>
    <w:rsid w:val="00474329"/>
    <w:rsid w:val="00475484"/>
    <w:rsid w:val="0047549D"/>
    <w:rsid w:val="00481985"/>
    <w:rsid w:val="00482625"/>
    <w:rsid w:val="004834E3"/>
    <w:rsid w:val="00485316"/>
    <w:rsid w:val="004854D7"/>
    <w:rsid w:val="00486D26"/>
    <w:rsid w:val="0049281D"/>
    <w:rsid w:val="004939ED"/>
    <w:rsid w:val="004B011F"/>
    <w:rsid w:val="004B3E4F"/>
    <w:rsid w:val="004B4CBE"/>
    <w:rsid w:val="004C602A"/>
    <w:rsid w:val="004D484C"/>
    <w:rsid w:val="004D490C"/>
    <w:rsid w:val="004D6E0F"/>
    <w:rsid w:val="004E088F"/>
    <w:rsid w:val="004E0899"/>
    <w:rsid w:val="004E1B51"/>
    <w:rsid w:val="004E2D8B"/>
    <w:rsid w:val="004F2BEA"/>
    <w:rsid w:val="004F2FE1"/>
    <w:rsid w:val="004F34C8"/>
    <w:rsid w:val="004F4592"/>
    <w:rsid w:val="004F5E41"/>
    <w:rsid w:val="004F7D15"/>
    <w:rsid w:val="005017FB"/>
    <w:rsid w:val="00503C17"/>
    <w:rsid w:val="005054E6"/>
    <w:rsid w:val="00506066"/>
    <w:rsid w:val="0051230C"/>
    <w:rsid w:val="005130B0"/>
    <w:rsid w:val="00514012"/>
    <w:rsid w:val="00514A07"/>
    <w:rsid w:val="00521FD4"/>
    <w:rsid w:val="00522870"/>
    <w:rsid w:val="00523F2F"/>
    <w:rsid w:val="0052524F"/>
    <w:rsid w:val="00536025"/>
    <w:rsid w:val="0054484F"/>
    <w:rsid w:val="005621BF"/>
    <w:rsid w:val="005632AB"/>
    <w:rsid w:val="005642BD"/>
    <w:rsid w:val="0057729C"/>
    <w:rsid w:val="005823C3"/>
    <w:rsid w:val="00583AA0"/>
    <w:rsid w:val="00584A5A"/>
    <w:rsid w:val="0058797D"/>
    <w:rsid w:val="0059135A"/>
    <w:rsid w:val="00597F29"/>
    <w:rsid w:val="00597F99"/>
    <w:rsid w:val="005A0324"/>
    <w:rsid w:val="005A2529"/>
    <w:rsid w:val="005B16A1"/>
    <w:rsid w:val="005B205C"/>
    <w:rsid w:val="005C20C7"/>
    <w:rsid w:val="005D3C3C"/>
    <w:rsid w:val="005D7494"/>
    <w:rsid w:val="005D74E7"/>
    <w:rsid w:val="005E455B"/>
    <w:rsid w:val="005E4CA7"/>
    <w:rsid w:val="005E7968"/>
    <w:rsid w:val="005E7ED7"/>
    <w:rsid w:val="005F7AD6"/>
    <w:rsid w:val="00602415"/>
    <w:rsid w:val="006044A8"/>
    <w:rsid w:val="00605A43"/>
    <w:rsid w:val="006109F6"/>
    <w:rsid w:val="00613C57"/>
    <w:rsid w:val="0062347F"/>
    <w:rsid w:val="00624CAD"/>
    <w:rsid w:val="00627251"/>
    <w:rsid w:val="006322C0"/>
    <w:rsid w:val="00634E94"/>
    <w:rsid w:val="006355BE"/>
    <w:rsid w:val="006363BF"/>
    <w:rsid w:val="00637525"/>
    <w:rsid w:val="006379B2"/>
    <w:rsid w:val="00640807"/>
    <w:rsid w:val="00641ABF"/>
    <w:rsid w:val="006432AC"/>
    <w:rsid w:val="006446EB"/>
    <w:rsid w:val="006528F1"/>
    <w:rsid w:val="00653D64"/>
    <w:rsid w:val="00657E86"/>
    <w:rsid w:val="00664161"/>
    <w:rsid w:val="006641EF"/>
    <w:rsid w:val="006662C5"/>
    <w:rsid w:val="006725B0"/>
    <w:rsid w:val="00673688"/>
    <w:rsid w:val="00673E1A"/>
    <w:rsid w:val="0067404F"/>
    <w:rsid w:val="00680F2F"/>
    <w:rsid w:val="006814F5"/>
    <w:rsid w:val="00685400"/>
    <w:rsid w:val="006856E3"/>
    <w:rsid w:val="006902F0"/>
    <w:rsid w:val="00690A1D"/>
    <w:rsid w:val="00692644"/>
    <w:rsid w:val="00692AE0"/>
    <w:rsid w:val="006942EE"/>
    <w:rsid w:val="00694388"/>
    <w:rsid w:val="00694BAA"/>
    <w:rsid w:val="006963AA"/>
    <w:rsid w:val="00696541"/>
    <w:rsid w:val="00697252"/>
    <w:rsid w:val="006A521D"/>
    <w:rsid w:val="006A7ADF"/>
    <w:rsid w:val="006B60DB"/>
    <w:rsid w:val="006B6F8F"/>
    <w:rsid w:val="006C3B0A"/>
    <w:rsid w:val="006C3B2B"/>
    <w:rsid w:val="006C72C0"/>
    <w:rsid w:val="006D10B7"/>
    <w:rsid w:val="006D1BEF"/>
    <w:rsid w:val="006E01E9"/>
    <w:rsid w:val="006E2E55"/>
    <w:rsid w:val="006E2EA4"/>
    <w:rsid w:val="006E5F8B"/>
    <w:rsid w:val="006E66CF"/>
    <w:rsid w:val="006E67BD"/>
    <w:rsid w:val="006E7F21"/>
    <w:rsid w:val="00702CE0"/>
    <w:rsid w:val="00704812"/>
    <w:rsid w:val="007060DB"/>
    <w:rsid w:val="00706B96"/>
    <w:rsid w:val="007071F9"/>
    <w:rsid w:val="007102C7"/>
    <w:rsid w:val="007103A8"/>
    <w:rsid w:val="007113B4"/>
    <w:rsid w:val="00716C2C"/>
    <w:rsid w:val="007229D9"/>
    <w:rsid w:val="0072556B"/>
    <w:rsid w:val="0073174E"/>
    <w:rsid w:val="00733E01"/>
    <w:rsid w:val="00735177"/>
    <w:rsid w:val="00742423"/>
    <w:rsid w:val="007464C1"/>
    <w:rsid w:val="007507E4"/>
    <w:rsid w:val="007527B1"/>
    <w:rsid w:val="00753FD9"/>
    <w:rsid w:val="0075430B"/>
    <w:rsid w:val="00757970"/>
    <w:rsid w:val="00760AB8"/>
    <w:rsid w:val="0077253C"/>
    <w:rsid w:val="00795411"/>
    <w:rsid w:val="00797704"/>
    <w:rsid w:val="007A034D"/>
    <w:rsid w:val="007A33DC"/>
    <w:rsid w:val="007A3CC4"/>
    <w:rsid w:val="007A47D5"/>
    <w:rsid w:val="007B3894"/>
    <w:rsid w:val="007B476D"/>
    <w:rsid w:val="007C7FB1"/>
    <w:rsid w:val="007D06E8"/>
    <w:rsid w:val="007D19B2"/>
    <w:rsid w:val="007D2643"/>
    <w:rsid w:val="007D4C15"/>
    <w:rsid w:val="007D5908"/>
    <w:rsid w:val="007D668C"/>
    <w:rsid w:val="007E394D"/>
    <w:rsid w:val="007E5997"/>
    <w:rsid w:val="007F3362"/>
    <w:rsid w:val="00801344"/>
    <w:rsid w:val="00804F9A"/>
    <w:rsid w:val="0080682F"/>
    <w:rsid w:val="00806F98"/>
    <w:rsid w:val="00820E58"/>
    <w:rsid w:val="0082191E"/>
    <w:rsid w:val="00821F88"/>
    <w:rsid w:val="00822614"/>
    <w:rsid w:val="00825225"/>
    <w:rsid w:val="00835EB9"/>
    <w:rsid w:val="00841071"/>
    <w:rsid w:val="008444F2"/>
    <w:rsid w:val="00846842"/>
    <w:rsid w:val="00846E9F"/>
    <w:rsid w:val="0085007A"/>
    <w:rsid w:val="008515DE"/>
    <w:rsid w:val="00853DE7"/>
    <w:rsid w:val="008543BF"/>
    <w:rsid w:val="0085778C"/>
    <w:rsid w:val="00861FDF"/>
    <w:rsid w:val="008628FC"/>
    <w:rsid w:val="00867BB8"/>
    <w:rsid w:val="0087028F"/>
    <w:rsid w:val="00875C59"/>
    <w:rsid w:val="008761FB"/>
    <w:rsid w:val="008765C9"/>
    <w:rsid w:val="008771E2"/>
    <w:rsid w:val="00882B64"/>
    <w:rsid w:val="0088403A"/>
    <w:rsid w:val="00884473"/>
    <w:rsid w:val="008972FA"/>
    <w:rsid w:val="008A0975"/>
    <w:rsid w:val="008A28F5"/>
    <w:rsid w:val="008A5B64"/>
    <w:rsid w:val="008A7B32"/>
    <w:rsid w:val="008B3BC0"/>
    <w:rsid w:val="008B3D4D"/>
    <w:rsid w:val="008B464E"/>
    <w:rsid w:val="008B5D4F"/>
    <w:rsid w:val="008B5FAF"/>
    <w:rsid w:val="008B6438"/>
    <w:rsid w:val="008C44E3"/>
    <w:rsid w:val="008C4FF7"/>
    <w:rsid w:val="008C527A"/>
    <w:rsid w:val="008C573F"/>
    <w:rsid w:val="008C6806"/>
    <w:rsid w:val="008D0521"/>
    <w:rsid w:val="008D1FD9"/>
    <w:rsid w:val="008D2DDA"/>
    <w:rsid w:val="008D3400"/>
    <w:rsid w:val="008D5F8B"/>
    <w:rsid w:val="008E042E"/>
    <w:rsid w:val="008E0A70"/>
    <w:rsid w:val="008E1096"/>
    <w:rsid w:val="008E6FB7"/>
    <w:rsid w:val="008E7A70"/>
    <w:rsid w:val="00907F00"/>
    <w:rsid w:val="0091093F"/>
    <w:rsid w:val="00911E04"/>
    <w:rsid w:val="0091431A"/>
    <w:rsid w:val="00915FD6"/>
    <w:rsid w:val="0091612B"/>
    <w:rsid w:val="00916EB3"/>
    <w:rsid w:val="0092179B"/>
    <w:rsid w:val="00922221"/>
    <w:rsid w:val="009237BA"/>
    <w:rsid w:val="00925C6D"/>
    <w:rsid w:val="00927EED"/>
    <w:rsid w:val="0093284C"/>
    <w:rsid w:val="00933833"/>
    <w:rsid w:val="00940EA0"/>
    <w:rsid w:val="00941AC1"/>
    <w:rsid w:val="00942864"/>
    <w:rsid w:val="00942A3A"/>
    <w:rsid w:val="00943E43"/>
    <w:rsid w:val="00944FBB"/>
    <w:rsid w:val="00950465"/>
    <w:rsid w:val="00952D4C"/>
    <w:rsid w:val="0095541C"/>
    <w:rsid w:val="009554C3"/>
    <w:rsid w:val="00956FB3"/>
    <w:rsid w:val="009570F6"/>
    <w:rsid w:val="00961749"/>
    <w:rsid w:val="00962503"/>
    <w:rsid w:val="009634C9"/>
    <w:rsid w:val="00964C54"/>
    <w:rsid w:val="0096727A"/>
    <w:rsid w:val="00970881"/>
    <w:rsid w:val="00971768"/>
    <w:rsid w:val="00974251"/>
    <w:rsid w:val="009775EE"/>
    <w:rsid w:val="00977BF6"/>
    <w:rsid w:val="00981D93"/>
    <w:rsid w:val="009823DF"/>
    <w:rsid w:val="00986C24"/>
    <w:rsid w:val="00987360"/>
    <w:rsid w:val="00993791"/>
    <w:rsid w:val="009A31D5"/>
    <w:rsid w:val="009A514F"/>
    <w:rsid w:val="009A7896"/>
    <w:rsid w:val="009A7A17"/>
    <w:rsid w:val="009B00C2"/>
    <w:rsid w:val="009B08D5"/>
    <w:rsid w:val="009B16BA"/>
    <w:rsid w:val="009B65C3"/>
    <w:rsid w:val="009B6B7A"/>
    <w:rsid w:val="009C1605"/>
    <w:rsid w:val="009C1FFB"/>
    <w:rsid w:val="009D1769"/>
    <w:rsid w:val="009D4DEE"/>
    <w:rsid w:val="009E2535"/>
    <w:rsid w:val="009F5592"/>
    <w:rsid w:val="009F5DAD"/>
    <w:rsid w:val="009F70B7"/>
    <w:rsid w:val="00A04FA2"/>
    <w:rsid w:val="00A07170"/>
    <w:rsid w:val="00A102A6"/>
    <w:rsid w:val="00A11FDD"/>
    <w:rsid w:val="00A135C9"/>
    <w:rsid w:val="00A240C9"/>
    <w:rsid w:val="00A308FE"/>
    <w:rsid w:val="00A3119A"/>
    <w:rsid w:val="00A343E8"/>
    <w:rsid w:val="00A36BF4"/>
    <w:rsid w:val="00A37CCA"/>
    <w:rsid w:val="00A40787"/>
    <w:rsid w:val="00A44DE0"/>
    <w:rsid w:val="00A5157E"/>
    <w:rsid w:val="00A5386D"/>
    <w:rsid w:val="00A6712E"/>
    <w:rsid w:val="00A7466C"/>
    <w:rsid w:val="00A810E4"/>
    <w:rsid w:val="00A83548"/>
    <w:rsid w:val="00A836C6"/>
    <w:rsid w:val="00A85E05"/>
    <w:rsid w:val="00A8740F"/>
    <w:rsid w:val="00A874A9"/>
    <w:rsid w:val="00A90E7E"/>
    <w:rsid w:val="00A96EC5"/>
    <w:rsid w:val="00AA1427"/>
    <w:rsid w:val="00AA3963"/>
    <w:rsid w:val="00AA4B81"/>
    <w:rsid w:val="00AB35D9"/>
    <w:rsid w:val="00AB46A7"/>
    <w:rsid w:val="00AB4BC0"/>
    <w:rsid w:val="00AB6E84"/>
    <w:rsid w:val="00AC54E6"/>
    <w:rsid w:val="00AD637D"/>
    <w:rsid w:val="00AE1DE3"/>
    <w:rsid w:val="00AE7258"/>
    <w:rsid w:val="00AE7838"/>
    <w:rsid w:val="00AF15F8"/>
    <w:rsid w:val="00AF4486"/>
    <w:rsid w:val="00AF7071"/>
    <w:rsid w:val="00B01329"/>
    <w:rsid w:val="00B02A01"/>
    <w:rsid w:val="00B06E69"/>
    <w:rsid w:val="00B24C37"/>
    <w:rsid w:val="00B353ED"/>
    <w:rsid w:val="00B41DE0"/>
    <w:rsid w:val="00B42A68"/>
    <w:rsid w:val="00B620C4"/>
    <w:rsid w:val="00B63591"/>
    <w:rsid w:val="00B63731"/>
    <w:rsid w:val="00B66E73"/>
    <w:rsid w:val="00B66F00"/>
    <w:rsid w:val="00B706BB"/>
    <w:rsid w:val="00B74529"/>
    <w:rsid w:val="00B761EE"/>
    <w:rsid w:val="00B82179"/>
    <w:rsid w:val="00B83E17"/>
    <w:rsid w:val="00B84866"/>
    <w:rsid w:val="00B8561A"/>
    <w:rsid w:val="00B92AD0"/>
    <w:rsid w:val="00B92D3B"/>
    <w:rsid w:val="00B93587"/>
    <w:rsid w:val="00B94599"/>
    <w:rsid w:val="00B95C39"/>
    <w:rsid w:val="00BA34CF"/>
    <w:rsid w:val="00BA5732"/>
    <w:rsid w:val="00BA7100"/>
    <w:rsid w:val="00BB1F8B"/>
    <w:rsid w:val="00BB2423"/>
    <w:rsid w:val="00BB6C2E"/>
    <w:rsid w:val="00BC19F2"/>
    <w:rsid w:val="00BC2449"/>
    <w:rsid w:val="00BC2DB1"/>
    <w:rsid w:val="00BD4E2A"/>
    <w:rsid w:val="00BE1552"/>
    <w:rsid w:val="00BE15D7"/>
    <w:rsid w:val="00BE2DFD"/>
    <w:rsid w:val="00BE4B29"/>
    <w:rsid w:val="00BE58C1"/>
    <w:rsid w:val="00BE5DC9"/>
    <w:rsid w:val="00BF0D73"/>
    <w:rsid w:val="00BF0F56"/>
    <w:rsid w:val="00BF1AFB"/>
    <w:rsid w:val="00BF52F0"/>
    <w:rsid w:val="00C0077E"/>
    <w:rsid w:val="00C12881"/>
    <w:rsid w:val="00C25A0A"/>
    <w:rsid w:val="00C37785"/>
    <w:rsid w:val="00C4525A"/>
    <w:rsid w:val="00C45B5C"/>
    <w:rsid w:val="00C51712"/>
    <w:rsid w:val="00C557BC"/>
    <w:rsid w:val="00C566D6"/>
    <w:rsid w:val="00C57CF8"/>
    <w:rsid w:val="00C62C40"/>
    <w:rsid w:val="00C6352A"/>
    <w:rsid w:val="00C644C6"/>
    <w:rsid w:val="00C71CAA"/>
    <w:rsid w:val="00C84053"/>
    <w:rsid w:val="00C84D10"/>
    <w:rsid w:val="00C91BAF"/>
    <w:rsid w:val="00C97673"/>
    <w:rsid w:val="00CA4E29"/>
    <w:rsid w:val="00CB1B5F"/>
    <w:rsid w:val="00CB39EF"/>
    <w:rsid w:val="00CB645F"/>
    <w:rsid w:val="00CC1A39"/>
    <w:rsid w:val="00CC2DED"/>
    <w:rsid w:val="00CD2904"/>
    <w:rsid w:val="00CD3CBE"/>
    <w:rsid w:val="00CD6767"/>
    <w:rsid w:val="00CD7F24"/>
    <w:rsid w:val="00CE0800"/>
    <w:rsid w:val="00CE1A3F"/>
    <w:rsid w:val="00CF39DD"/>
    <w:rsid w:val="00D017CE"/>
    <w:rsid w:val="00D01E36"/>
    <w:rsid w:val="00D029AD"/>
    <w:rsid w:val="00D03B33"/>
    <w:rsid w:val="00D105F5"/>
    <w:rsid w:val="00D121F7"/>
    <w:rsid w:val="00D16394"/>
    <w:rsid w:val="00D16793"/>
    <w:rsid w:val="00D16A65"/>
    <w:rsid w:val="00D17259"/>
    <w:rsid w:val="00D173DE"/>
    <w:rsid w:val="00D17D3E"/>
    <w:rsid w:val="00D201C2"/>
    <w:rsid w:val="00D21333"/>
    <w:rsid w:val="00D26808"/>
    <w:rsid w:val="00D4122C"/>
    <w:rsid w:val="00D45950"/>
    <w:rsid w:val="00D51107"/>
    <w:rsid w:val="00D51365"/>
    <w:rsid w:val="00D52204"/>
    <w:rsid w:val="00D52C91"/>
    <w:rsid w:val="00D5456F"/>
    <w:rsid w:val="00D56875"/>
    <w:rsid w:val="00D61641"/>
    <w:rsid w:val="00D6291B"/>
    <w:rsid w:val="00D6317B"/>
    <w:rsid w:val="00D64650"/>
    <w:rsid w:val="00D67CE4"/>
    <w:rsid w:val="00D74492"/>
    <w:rsid w:val="00D7644A"/>
    <w:rsid w:val="00D772C1"/>
    <w:rsid w:val="00D82A12"/>
    <w:rsid w:val="00D84BB1"/>
    <w:rsid w:val="00D85CB8"/>
    <w:rsid w:val="00D85E10"/>
    <w:rsid w:val="00D87FA3"/>
    <w:rsid w:val="00D93058"/>
    <w:rsid w:val="00D933C2"/>
    <w:rsid w:val="00D95CE7"/>
    <w:rsid w:val="00DA27CE"/>
    <w:rsid w:val="00DA3A6E"/>
    <w:rsid w:val="00DA7659"/>
    <w:rsid w:val="00DB0C1F"/>
    <w:rsid w:val="00DB2B41"/>
    <w:rsid w:val="00DB30FC"/>
    <w:rsid w:val="00DB49AC"/>
    <w:rsid w:val="00DB6FA5"/>
    <w:rsid w:val="00DB72D8"/>
    <w:rsid w:val="00DC6A66"/>
    <w:rsid w:val="00DD1749"/>
    <w:rsid w:val="00DD17DC"/>
    <w:rsid w:val="00DD190B"/>
    <w:rsid w:val="00DD4049"/>
    <w:rsid w:val="00DD571D"/>
    <w:rsid w:val="00DD580E"/>
    <w:rsid w:val="00DD6A28"/>
    <w:rsid w:val="00DE06F1"/>
    <w:rsid w:val="00DE3890"/>
    <w:rsid w:val="00DE72A0"/>
    <w:rsid w:val="00DE743A"/>
    <w:rsid w:val="00DF03B6"/>
    <w:rsid w:val="00DF1FB8"/>
    <w:rsid w:val="00DF2895"/>
    <w:rsid w:val="00DF28EF"/>
    <w:rsid w:val="00DF4B59"/>
    <w:rsid w:val="00DF5BE6"/>
    <w:rsid w:val="00DF7C47"/>
    <w:rsid w:val="00E039E4"/>
    <w:rsid w:val="00E04FDB"/>
    <w:rsid w:val="00E05FF9"/>
    <w:rsid w:val="00E06EAE"/>
    <w:rsid w:val="00E072B7"/>
    <w:rsid w:val="00E134F0"/>
    <w:rsid w:val="00E149F1"/>
    <w:rsid w:val="00E23A79"/>
    <w:rsid w:val="00E25EB6"/>
    <w:rsid w:val="00E25FA4"/>
    <w:rsid w:val="00E2640B"/>
    <w:rsid w:val="00E26842"/>
    <w:rsid w:val="00E277CD"/>
    <w:rsid w:val="00E30180"/>
    <w:rsid w:val="00E30D05"/>
    <w:rsid w:val="00E325A7"/>
    <w:rsid w:val="00E35E25"/>
    <w:rsid w:val="00E41CCB"/>
    <w:rsid w:val="00E42AB5"/>
    <w:rsid w:val="00E42B78"/>
    <w:rsid w:val="00E47EB3"/>
    <w:rsid w:val="00E51656"/>
    <w:rsid w:val="00E543D7"/>
    <w:rsid w:val="00E6263C"/>
    <w:rsid w:val="00E62B31"/>
    <w:rsid w:val="00E731A0"/>
    <w:rsid w:val="00E76E7F"/>
    <w:rsid w:val="00E76EF4"/>
    <w:rsid w:val="00E76F36"/>
    <w:rsid w:val="00E772BD"/>
    <w:rsid w:val="00E82BE6"/>
    <w:rsid w:val="00E84F20"/>
    <w:rsid w:val="00E8593F"/>
    <w:rsid w:val="00E91633"/>
    <w:rsid w:val="00E920AC"/>
    <w:rsid w:val="00E95E86"/>
    <w:rsid w:val="00E96A58"/>
    <w:rsid w:val="00EA0A0D"/>
    <w:rsid w:val="00EA63E9"/>
    <w:rsid w:val="00EB27D1"/>
    <w:rsid w:val="00EB433B"/>
    <w:rsid w:val="00EC08C2"/>
    <w:rsid w:val="00EC22FD"/>
    <w:rsid w:val="00EC4AFE"/>
    <w:rsid w:val="00ED59DD"/>
    <w:rsid w:val="00EE1C12"/>
    <w:rsid w:val="00EE38B8"/>
    <w:rsid w:val="00EF10FC"/>
    <w:rsid w:val="00EF15B1"/>
    <w:rsid w:val="00EF47DC"/>
    <w:rsid w:val="00EF6E54"/>
    <w:rsid w:val="00F00085"/>
    <w:rsid w:val="00F013B3"/>
    <w:rsid w:val="00F05DD7"/>
    <w:rsid w:val="00F160D8"/>
    <w:rsid w:val="00F16F28"/>
    <w:rsid w:val="00F2748E"/>
    <w:rsid w:val="00F2785B"/>
    <w:rsid w:val="00F301E8"/>
    <w:rsid w:val="00F303D5"/>
    <w:rsid w:val="00F31D01"/>
    <w:rsid w:val="00F3402E"/>
    <w:rsid w:val="00F365DF"/>
    <w:rsid w:val="00F37401"/>
    <w:rsid w:val="00F429F3"/>
    <w:rsid w:val="00F452FE"/>
    <w:rsid w:val="00F465E8"/>
    <w:rsid w:val="00F47802"/>
    <w:rsid w:val="00F52095"/>
    <w:rsid w:val="00F54687"/>
    <w:rsid w:val="00F56F9C"/>
    <w:rsid w:val="00F62BB4"/>
    <w:rsid w:val="00F67D4E"/>
    <w:rsid w:val="00F735CD"/>
    <w:rsid w:val="00F80ECC"/>
    <w:rsid w:val="00F83671"/>
    <w:rsid w:val="00F86D9A"/>
    <w:rsid w:val="00F910F1"/>
    <w:rsid w:val="00F919A0"/>
    <w:rsid w:val="00F926A3"/>
    <w:rsid w:val="00F9386B"/>
    <w:rsid w:val="00FA4C99"/>
    <w:rsid w:val="00FB0B70"/>
    <w:rsid w:val="00FB1E95"/>
    <w:rsid w:val="00FB1EBD"/>
    <w:rsid w:val="00FB355C"/>
    <w:rsid w:val="00FB4E07"/>
    <w:rsid w:val="00FB5593"/>
    <w:rsid w:val="00FC0BC0"/>
    <w:rsid w:val="00FC2A57"/>
    <w:rsid w:val="00FC5D8E"/>
    <w:rsid w:val="00FE039E"/>
    <w:rsid w:val="00FE091E"/>
    <w:rsid w:val="00FE0B0C"/>
    <w:rsid w:val="00FE1349"/>
    <w:rsid w:val="00FE5D8D"/>
    <w:rsid w:val="00FF3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C20C7"/>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5C20C7"/>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5C20C7"/>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5C20C7"/>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5C20C7"/>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5C20C7"/>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5C20C7"/>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5C20C7"/>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5C20C7"/>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7229D9"/>
    <w:pPr>
      <w:spacing w:after="0" w:line="240" w:lineRule="auto"/>
    </w:pPr>
    <w:rPr>
      <w:sz w:val="20"/>
      <w:szCs w:val="20"/>
    </w:rPr>
  </w:style>
  <w:style w:type="character" w:customStyle="1" w:styleId="Char">
    <w:name w:val="尾注文本 Char"/>
    <w:basedOn w:val="a0"/>
    <w:link w:val="a3"/>
    <w:uiPriority w:val="99"/>
    <w:rsid w:val="007229D9"/>
    <w:rPr>
      <w:sz w:val="20"/>
      <w:szCs w:val="20"/>
    </w:rPr>
  </w:style>
  <w:style w:type="character" w:styleId="a4">
    <w:name w:val="endnote reference"/>
    <w:basedOn w:val="a0"/>
    <w:uiPriority w:val="99"/>
    <w:semiHidden/>
    <w:unhideWhenUsed/>
    <w:rsid w:val="007229D9"/>
    <w:rPr>
      <w:vertAlign w:val="superscript"/>
    </w:rPr>
  </w:style>
  <w:style w:type="character" w:styleId="a5">
    <w:name w:val="Hyperlink"/>
    <w:basedOn w:val="a0"/>
    <w:uiPriority w:val="99"/>
    <w:unhideWhenUsed/>
    <w:rsid w:val="007229D9"/>
    <w:rPr>
      <w:color w:val="0000FF" w:themeColor="hyperlink"/>
      <w:u w:val="single"/>
    </w:rPr>
  </w:style>
  <w:style w:type="paragraph" w:styleId="a6">
    <w:name w:val="footnote text"/>
    <w:basedOn w:val="a"/>
    <w:link w:val="Char0"/>
    <w:uiPriority w:val="99"/>
    <w:semiHidden/>
    <w:unhideWhenUsed/>
    <w:rsid w:val="00861FDF"/>
    <w:pPr>
      <w:spacing w:after="0" w:line="240" w:lineRule="auto"/>
    </w:pPr>
    <w:rPr>
      <w:sz w:val="20"/>
      <w:szCs w:val="20"/>
    </w:rPr>
  </w:style>
  <w:style w:type="character" w:customStyle="1" w:styleId="Char0">
    <w:name w:val="脚注文本 Char"/>
    <w:basedOn w:val="a0"/>
    <w:link w:val="a6"/>
    <w:uiPriority w:val="99"/>
    <w:semiHidden/>
    <w:rsid w:val="00861FDF"/>
    <w:rPr>
      <w:sz w:val="20"/>
      <w:szCs w:val="20"/>
    </w:rPr>
  </w:style>
  <w:style w:type="character" w:styleId="a7">
    <w:name w:val="footnote reference"/>
    <w:basedOn w:val="a0"/>
    <w:uiPriority w:val="99"/>
    <w:semiHidden/>
    <w:unhideWhenUsed/>
    <w:rsid w:val="00861FDF"/>
    <w:rPr>
      <w:vertAlign w:val="superscript"/>
    </w:rPr>
  </w:style>
  <w:style w:type="paragraph" w:styleId="a8">
    <w:name w:val="header"/>
    <w:basedOn w:val="a"/>
    <w:link w:val="Char1"/>
    <w:uiPriority w:val="99"/>
    <w:unhideWhenUsed/>
    <w:rsid w:val="00314C5E"/>
    <w:pPr>
      <w:tabs>
        <w:tab w:val="center" w:pos="4680"/>
        <w:tab w:val="right" w:pos="9360"/>
      </w:tabs>
      <w:spacing w:after="0" w:line="240" w:lineRule="auto"/>
    </w:pPr>
  </w:style>
  <w:style w:type="character" w:customStyle="1" w:styleId="Char1">
    <w:name w:val="页眉 Char"/>
    <w:basedOn w:val="a0"/>
    <w:link w:val="a8"/>
    <w:uiPriority w:val="99"/>
    <w:rsid w:val="00314C5E"/>
  </w:style>
  <w:style w:type="paragraph" w:styleId="a9">
    <w:name w:val="footer"/>
    <w:basedOn w:val="a"/>
    <w:link w:val="Char2"/>
    <w:uiPriority w:val="99"/>
    <w:unhideWhenUsed/>
    <w:rsid w:val="00314C5E"/>
    <w:pPr>
      <w:tabs>
        <w:tab w:val="center" w:pos="4680"/>
        <w:tab w:val="right" w:pos="9360"/>
      </w:tabs>
      <w:spacing w:after="0" w:line="240" w:lineRule="auto"/>
    </w:pPr>
  </w:style>
  <w:style w:type="character" w:customStyle="1" w:styleId="Char2">
    <w:name w:val="页脚 Char"/>
    <w:basedOn w:val="a0"/>
    <w:link w:val="a9"/>
    <w:uiPriority w:val="99"/>
    <w:rsid w:val="00314C5E"/>
  </w:style>
  <w:style w:type="paragraph" w:styleId="aa">
    <w:name w:val="Normal (Web)"/>
    <w:basedOn w:val="a"/>
    <w:uiPriority w:val="99"/>
    <w:unhideWhenUsed/>
    <w:rsid w:val="00644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446EB"/>
  </w:style>
  <w:style w:type="character" w:styleId="ab">
    <w:name w:val="Emphasis"/>
    <w:uiPriority w:val="20"/>
    <w:qFormat/>
    <w:rsid w:val="005C20C7"/>
    <w:rPr>
      <w:b/>
      <w:bCs/>
      <w:i/>
      <w:iCs/>
      <w:spacing w:val="10"/>
      <w:bdr w:val="none" w:sz="0" w:space="0" w:color="auto"/>
      <w:shd w:val="clear" w:color="auto" w:fill="auto"/>
    </w:rPr>
  </w:style>
  <w:style w:type="character" w:customStyle="1" w:styleId="4Char">
    <w:name w:val="标题 4 Char"/>
    <w:basedOn w:val="a0"/>
    <w:link w:val="4"/>
    <w:uiPriority w:val="9"/>
    <w:rsid w:val="005C20C7"/>
    <w:rPr>
      <w:rFonts w:asciiTheme="majorHAnsi" w:eastAsiaTheme="majorEastAsia" w:hAnsiTheme="majorHAnsi" w:cstheme="majorBidi"/>
      <w:b/>
      <w:bCs/>
      <w:i/>
      <w:iCs/>
    </w:rPr>
  </w:style>
  <w:style w:type="character" w:styleId="ac">
    <w:name w:val="FollowedHyperlink"/>
    <w:basedOn w:val="a0"/>
    <w:uiPriority w:val="99"/>
    <w:semiHidden/>
    <w:unhideWhenUsed/>
    <w:rsid w:val="00293175"/>
    <w:rPr>
      <w:color w:val="800080" w:themeColor="followedHyperlink"/>
      <w:u w:val="single"/>
    </w:rPr>
  </w:style>
  <w:style w:type="character" w:customStyle="1" w:styleId="highlight">
    <w:name w:val="highlight"/>
    <w:basedOn w:val="a0"/>
    <w:rsid w:val="00692644"/>
  </w:style>
  <w:style w:type="character" w:customStyle="1" w:styleId="1Char">
    <w:name w:val="标题 1 Char"/>
    <w:basedOn w:val="a0"/>
    <w:link w:val="1"/>
    <w:uiPriority w:val="9"/>
    <w:rsid w:val="005C20C7"/>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5C20C7"/>
    <w:rPr>
      <w:rFonts w:asciiTheme="majorHAnsi" w:eastAsiaTheme="majorEastAsia" w:hAnsiTheme="majorHAnsi" w:cstheme="majorBidi"/>
      <w:b/>
      <w:bCs/>
      <w:sz w:val="26"/>
      <w:szCs w:val="26"/>
    </w:rPr>
  </w:style>
  <w:style w:type="character" w:customStyle="1" w:styleId="3Char">
    <w:name w:val="标题 3 Char"/>
    <w:basedOn w:val="a0"/>
    <w:link w:val="3"/>
    <w:uiPriority w:val="9"/>
    <w:rsid w:val="005C20C7"/>
    <w:rPr>
      <w:rFonts w:asciiTheme="majorHAnsi" w:eastAsiaTheme="majorEastAsia" w:hAnsiTheme="majorHAnsi" w:cstheme="majorBidi"/>
      <w:b/>
      <w:bCs/>
    </w:rPr>
  </w:style>
  <w:style w:type="character" w:customStyle="1" w:styleId="5Char">
    <w:name w:val="标题 5 Char"/>
    <w:basedOn w:val="a0"/>
    <w:link w:val="5"/>
    <w:uiPriority w:val="9"/>
    <w:semiHidden/>
    <w:rsid w:val="005C20C7"/>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5C20C7"/>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5C20C7"/>
    <w:rPr>
      <w:rFonts w:asciiTheme="majorHAnsi" w:eastAsiaTheme="majorEastAsia" w:hAnsiTheme="majorHAnsi" w:cstheme="majorBidi"/>
      <w:i/>
      <w:iCs/>
    </w:rPr>
  </w:style>
  <w:style w:type="character" w:customStyle="1" w:styleId="8Char">
    <w:name w:val="标题 8 Char"/>
    <w:basedOn w:val="a0"/>
    <w:link w:val="8"/>
    <w:uiPriority w:val="9"/>
    <w:semiHidden/>
    <w:rsid w:val="005C20C7"/>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5C20C7"/>
    <w:rPr>
      <w:rFonts w:asciiTheme="majorHAnsi" w:eastAsiaTheme="majorEastAsia" w:hAnsiTheme="majorHAnsi" w:cstheme="majorBidi"/>
      <w:i/>
      <w:iCs/>
      <w:spacing w:val="5"/>
      <w:sz w:val="20"/>
      <w:szCs w:val="20"/>
    </w:rPr>
  </w:style>
  <w:style w:type="paragraph" w:styleId="ad">
    <w:name w:val="caption"/>
    <w:basedOn w:val="a"/>
    <w:next w:val="a"/>
    <w:uiPriority w:val="35"/>
    <w:semiHidden/>
    <w:unhideWhenUsed/>
    <w:rsid w:val="005C20C7"/>
    <w:rPr>
      <w:b/>
      <w:bCs/>
      <w:sz w:val="18"/>
      <w:szCs w:val="18"/>
    </w:rPr>
  </w:style>
  <w:style w:type="paragraph" w:styleId="ae">
    <w:name w:val="Title"/>
    <w:basedOn w:val="a"/>
    <w:next w:val="a"/>
    <w:link w:val="Char3"/>
    <w:uiPriority w:val="10"/>
    <w:qFormat/>
    <w:rsid w:val="005C20C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3">
    <w:name w:val="标题 Char"/>
    <w:basedOn w:val="a0"/>
    <w:link w:val="ae"/>
    <w:uiPriority w:val="10"/>
    <w:rsid w:val="005C20C7"/>
    <w:rPr>
      <w:rFonts w:asciiTheme="majorHAnsi" w:eastAsiaTheme="majorEastAsia" w:hAnsiTheme="majorHAnsi" w:cstheme="majorBidi"/>
      <w:spacing w:val="5"/>
      <w:sz w:val="52"/>
      <w:szCs w:val="52"/>
    </w:rPr>
  </w:style>
  <w:style w:type="paragraph" w:styleId="af">
    <w:name w:val="Subtitle"/>
    <w:basedOn w:val="a"/>
    <w:next w:val="a"/>
    <w:link w:val="Char4"/>
    <w:uiPriority w:val="11"/>
    <w:qFormat/>
    <w:rsid w:val="005C20C7"/>
    <w:pPr>
      <w:spacing w:after="600"/>
    </w:pPr>
    <w:rPr>
      <w:rFonts w:asciiTheme="majorHAnsi" w:eastAsiaTheme="majorEastAsia" w:hAnsiTheme="majorHAnsi" w:cstheme="majorBidi"/>
      <w:i/>
      <w:iCs/>
      <w:spacing w:val="13"/>
      <w:sz w:val="24"/>
      <w:szCs w:val="24"/>
    </w:rPr>
  </w:style>
  <w:style w:type="character" w:customStyle="1" w:styleId="Char4">
    <w:name w:val="副标题 Char"/>
    <w:basedOn w:val="a0"/>
    <w:link w:val="af"/>
    <w:uiPriority w:val="11"/>
    <w:rsid w:val="005C20C7"/>
    <w:rPr>
      <w:rFonts w:asciiTheme="majorHAnsi" w:eastAsiaTheme="majorEastAsia" w:hAnsiTheme="majorHAnsi" w:cstheme="majorBidi"/>
      <w:i/>
      <w:iCs/>
      <w:spacing w:val="13"/>
      <w:sz w:val="24"/>
      <w:szCs w:val="24"/>
    </w:rPr>
  </w:style>
  <w:style w:type="character" w:styleId="af0">
    <w:name w:val="Strong"/>
    <w:qFormat/>
    <w:rsid w:val="005C20C7"/>
    <w:rPr>
      <w:b/>
      <w:bCs/>
    </w:rPr>
  </w:style>
  <w:style w:type="paragraph" w:styleId="af1">
    <w:name w:val="No Spacing"/>
    <w:basedOn w:val="a"/>
    <w:link w:val="Char5"/>
    <w:uiPriority w:val="1"/>
    <w:qFormat/>
    <w:rsid w:val="005C20C7"/>
    <w:pPr>
      <w:spacing w:after="0" w:line="240" w:lineRule="auto"/>
    </w:pPr>
  </w:style>
  <w:style w:type="character" w:customStyle="1" w:styleId="Char5">
    <w:name w:val="无间隔 Char"/>
    <w:basedOn w:val="a0"/>
    <w:link w:val="af1"/>
    <w:uiPriority w:val="1"/>
    <w:rsid w:val="005C20C7"/>
  </w:style>
  <w:style w:type="paragraph" w:styleId="af2">
    <w:name w:val="List Paragraph"/>
    <w:basedOn w:val="a"/>
    <w:uiPriority w:val="34"/>
    <w:qFormat/>
    <w:rsid w:val="005C20C7"/>
    <w:pPr>
      <w:ind w:left="720"/>
      <w:contextualSpacing/>
    </w:pPr>
  </w:style>
  <w:style w:type="paragraph" w:styleId="af3">
    <w:name w:val="Quote"/>
    <w:basedOn w:val="a"/>
    <w:next w:val="a"/>
    <w:link w:val="Char6"/>
    <w:uiPriority w:val="29"/>
    <w:qFormat/>
    <w:rsid w:val="005C20C7"/>
    <w:pPr>
      <w:spacing w:before="200" w:after="0"/>
      <w:ind w:left="360" w:right="360"/>
    </w:pPr>
    <w:rPr>
      <w:i/>
      <w:iCs/>
    </w:rPr>
  </w:style>
  <w:style w:type="character" w:customStyle="1" w:styleId="Char6">
    <w:name w:val="引用 Char"/>
    <w:basedOn w:val="a0"/>
    <w:link w:val="af3"/>
    <w:uiPriority w:val="29"/>
    <w:rsid w:val="005C20C7"/>
    <w:rPr>
      <w:i/>
      <w:iCs/>
    </w:rPr>
  </w:style>
  <w:style w:type="paragraph" w:styleId="af4">
    <w:name w:val="Intense Quote"/>
    <w:basedOn w:val="a"/>
    <w:next w:val="a"/>
    <w:link w:val="Char7"/>
    <w:uiPriority w:val="30"/>
    <w:qFormat/>
    <w:rsid w:val="005C20C7"/>
    <w:pPr>
      <w:pBdr>
        <w:bottom w:val="single" w:sz="4" w:space="1" w:color="auto"/>
      </w:pBdr>
      <w:spacing w:before="200" w:after="280"/>
      <w:ind w:left="1008" w:right="1152"/>
      <w:jc w:val="both"/>
    </w:pPr>
    <w:rPr>
      <w:b/>
      <w:bCs/>
      <w:i/>
      <w:iCs/>
    </w:rPr>
  </w:style>
  <w:style w:type="character" w:customStyle="1" w:styleId="Char7">
    <w:name w:val="明显引用 Char"/>
    <w:basedOn w:val="a0"/>
    <w:link w:val="af4"/>
    <w:uiPriority w:val="30"/>
    <w:rsid w:val="005C20C7"/>
    <w:rPr>
      <w:b/>
      <w:bCs/>
      <w:i/>
      <w:iCs/>
    </w:rPr>
  </w:style>
  <w:style w:type="character" w:styleId="af5">
    <w:name w:val="Subtle Emphasis"/>
    <w:uiPriority w:val="19"/>
    <w:qFormat/>
    <w:rsid w:val="005C20C7"/>
    <w:rPr>
      <w:i/>
      <w:iCs/>
    </w:rPr>
  </w:style>
  <w:style w:type="character" w:styleId="af6">
    <w:name w:val="Intense Emphasis"/>
    <w:uiPriority w:val="21"/>
    <w:qFormat/>
    <w:rsid w:val="005C20C7"/>
    <w:rPr>
      <w:b/>
      <w:bCs/>
    </w:rPr>
  </w:style>
  <w:style w:type="character" w:styleId="af7">
    <w:name w:val="Subtle Reference"/>
    <w:uiPriority w:val="31"/>
    <w:qFormat/>
    <w:rsid w:val="005C20C7"/>
    <w:rPr>
      <w:smallCaps/>
    </w:rPr>
  </w:style>
  <w:style w:type="character" w:styleId="af8">
    <w:name w:val="Intense Reference"/>
    <w:uiPriority w:val="32"/>
    <w:qFormat/>
    <w:rsid w:val="005C20C7"/>
    <w:rPr>
      <w:smallCaps/>
      <w:spacing w:val="5"/>
      <w:u w:val="single"/>
    </w:rPr>
  </w:style>
  <w:style w:type="character" w:styleId="af9">
    <w:name w:val="Book Title"/>
    <w:uiPriority w:val="33"/>
    <w:qFormat/>
    <w:rsid w:val="005C20C7"/>
    <w:rPr>
      <w:i/>
      <w:iCs/>
      <w:smallCaps/>
      <w:spacing w:val="5"/>
    </w:rPr>
  </w:style>
  <w:style w:type="paragraph" w:styleId="TOC">
    <w:name w:val="TOC Heading"/>
    <w:basedOn w:val="1"/>
    <w:next w:val="a"/>
    <w:uiPriority w:val="39"/>
    <w:semiHidden/>
    <w:unhideWhenUsed/>
    <w:qFormat/>
    <w:rsid w:val="005C20C7"/>
    <w:pPr>
      <w:outlineLvl w:val="9"/>
    </w:pPr>
  </w:style>
  <w:style w:type="character" w:customStyle="1" w:styleId="citation-abbreviation">
    <w:name w:val="citation-abbreviation"/>
    <w:basedOn w:val="a0"/>
    <w:uiPriority w:val="99"/>
    <w:rsid w:val="000721DA"/>
  </w:style>
  <w:style w:type="character" w:customStyle="1" w:styleId="citation-publication-date">
    <w:name w:val="citation-publication-date"/>
    <w:basedOn w:val="a0"/>
    <w:uiPriority w:val="99"/>
    <w:rsid w:val="000721DA"/>
  </w:style>
  <w:style w:type="character" w:customStyle="1" w:styleId="citation-volume">
    <w:name w:val="citation-volume"/>
    <w:basedOn w:val="a0"/>
    <w:uiPriority w:val="99"/>
    <w:rsid w:val="000721DA"/>
  </w:style>
  <w:style w:type="character" w:customStyle="1" w:styleId="citation-issue">
    <w:name w:val="citation-issue"/>
    <w:basedOn w:val="a0"/>
    <w:rsid w:val="000721DA"/>
  </w:style>
  <w:style w:type="character" w:customStyle="1" w:styleId="citation-flpages">
    <w:name w:val="citation-flpages"/>
    <w:basedOn w:val="a0"/>
    <w:uiPriority w:val="99"/>
    <w:rsid w:val="000721DA"/>
  </w:style>
  <w:style w:type="character" w:customStyle="1" w:styleId="fm-vol-iss-date">
    <w:name w:val="fm-vol-iss-date"/>
    <w:basedOn w:val="a0"/>
    <w:rsid w:val="000721DA"/>
  </w:style>
  <w:style w:type="character" w:customStyle="1" w:styleId="doi">
    <w:name w:val="doi"/>
    <w:basedOn w:val="a0"/>
    <w:rsid w:val="000721DA"/>
  </w:style>
  <w:style w:type="character" w:customStyle="1" w:styleId="fm-citation-ids-label">
    <w:name w:val="fm-citation-ids-label"/>
    <w:basedOn w:val="a0"/>
    <w:rsid w:val="000721DA"/>
  </w:style>
  <w:style w:type="paragraph" w:styleId="afa">
    <w:name w:val="Balloon Text"/>
    <w:basedOn w:val="a"/>
    <w:link w:val="Char8"/>
    <w:uiPriority w:val="99"/>
    <w:semiHidden/>
    <w:unhideWhenUsed/>
    <w:rsid w:val="000721DA"/>
    <w:pPr>
      <w:spacing w:after="0" w:line="240" w:lineRule="auto"/>
    </w:pPr>
    <w:rPr>
      <w:rFonts w:ascii="Tahoma" w:hAnsi="Tahoma" w:cs="Tahoma"/>
      <w:sz w:val="16"/>
      <w:szCs w:val="16"/>
    </w:rPr>
  </w:style>
  <w:style w:type="character" w:customStyle="1" w:styleId="Char8">
    <w:name w:val="批注框文本 Char"/>
    <w:basedOn w:val="a0"/>
    <w:link w:val="afa"/>
    <w:uiPriority w:val="99"/>
    <w:semiHidden/>
    <w:rsid w:val="000721DA"/>
    <w:rPr>
      <w:rFonts w:ascii="Tahoma" w:hAnsi="Tahoma" w:cs="Tahoma"/>
      <w:sz w:val="16"/>
      <w:szCs w:val="16"/>
    </w:rPr>
  </w:style>
  <w:style w:type="character" w:customStyle="1" w:styleId="st">
    <w:name w:val="st"/>
    <w:basedOn w:val="a0"/>
    <w:rsid w:val="00DA7659"/>
  </w:style>
  <w:style w:type="character" w:customStyle="1" w:styleId="absmetadatalabel">
    <w:name w:val="abs_metadata_label"/>
    <w:basedOn w:val="a0"/>
    <w:rsid w:val="00522870"/>
  </w:style>
  <w:style w:type="character" w:customStyle="1" w:styleId="absnonlinkmetadata">
    <w:name w:val="abs_nonlink_metadata"/>
    <w:basedOn w:val="a0"/>
    <w:rsid w:val="00522870"/>
  </w:style>
  <w:style w:type="character" w:styleId="afb">
    <w:name w:val="annotation reference"/>
    <w:basedOn w:val="a0"/>
    <w:uiPriority w:val="99"/>
    <w:unhideWhenUsed/>
    <w:rsid w:val="00987360"/>
    <w:rPr>
      <w:sz w:val="21"/>
      <w:szCs w:val="21"/>
    </w:rPr>
  </w:style>
  <w:style w:type="paragraph" w:styleId="afc">
    <w:name w:val="annotation text"/>
    <w:basedOn w:val="a"/>
    <w:link w:val="Char9"/>
    <w:uiPriority w:val="99"/>
    <w:unhideWhenUsed/>
    <w:rsid w:val="00987360"/>
  </w:style>
  <w:style w:type="character" w:customStyle="1" w:styleId="Char9">
    <w:name w:val="批注文字 Char"/>
    <w:basedOn w:val="a0"/>
    <w:link w:val="afc"/>
    <w:uiPriority w:val="99"/>
    <w:rsid w:val="00987360"/>
  </w:style>
  <w:style w:type="paragraph" w:styleId="afd">
    <w:name w:val="annotation subject"/>
    <w:basedOn w:val="afc"/>
    <w:next w:val="afc"/>
    <w:link w:val="Chara"/>
    <w:uiPriority w:val="99"/>
    <w:semiHidden/>
    <w:unhideWhenUsed/>
    <w:rsid w:val="00987360"/>
    <w:rPr>
      <w:b/>
      <w:bCs/>
    </w:rPr>
  </w:style>
  <w:style w:type="character" w:customStyle="1" w:styleId="Chara">
    <w:name w:val="批注主题 Char"/>
    <w:basedOn w:val="Char9"/>
    <w:link w:val="afd"/>
    <w:uiPriority w:val="99"/>
    <w:semiHidden/>
    <w:rsid w:val="00987360"/>
    <w:rPr>
      <w:b/>
      <w:bCs/>
    </w:rPr>
  </w:style>
  <w:style w:type="paragraph" w:customStyle="1" w:styleId="p0">
    <w:name w:val="p0"/>
    <w:basedOn w:val="a"/>
    <w:rsid w:val="00987360"/>
    <w:pPr>
      <w:spacing w:after="0" w:line="240" w:lineRule="atLeast"/>
    </w:pPr>
    <w:rPr>
      <w:rFonts w:ascii="Century" w:eastAsia="宋体" w:hAnsi="Century" w:cs="宋体"/>
      <w:sz w:val="21"/>
      <w:szCs w:val="21"/>
      <w:lang w:eastAsia="zh-CN"/>
    </w:rPr>
  </w:style>
  <w:style w:type="character" w:customStyle="1" w:styleId="labellist1">
    <w:name w:val="label_list1"/>
    <w:rsid w:val="00E95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C20C7"/>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5C20C7"/>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5C20C7"/>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5C20C7"/>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5C20C7"/>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5C20C7"/>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5C20C7"/>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5C20C7"/>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5C20C7"/>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7229D9"/>
    <w:pPr>
      <w:spacing w:after="0" w:line="240" w:lineRule="auto"/>
    </w:pPr>
    <w:rPr>
      <w:sz w:val="20"/>
      <w:szCs w:val="20"/>
    </w:rPr>
  </w:style>
  <w:style w:type="character" w:customStyle="1" w:styleId="Char">
    <w:name w:val="尾注文本 Char"/>
    <w:basedOn w:val="a0"/>
    <w:link w:val="a3"/>
    <w:uiPriority w:val="99"/>
    <w:rsid w:val="007229D9"/>
    <w:rPr>
      <w:sz w:val="20"/>
      <w:szCs w:val="20"/>
    </w:rPr>
  </w:style>
  <w:style w:type="character" w:styleId="a4">
    <w:name w:val="endnote reference"/>
    <w:basedOn w:val="a0"/>
    <w:uiPriority w:val="99"/>
    <w:semiHidden/>
    <w:unhideWhenUsed/>
    <w:rsid w:val="007229D9"/>
    <w:rPr>
      <w:vertAlign w:val="superscript"/>
    </w:rPr>
  </w:style>
  <w:style w:type="character" w:styleId="a5">
    <w:name w:val="Hyperlink"/>
    <w:basedOn w:val="a0"/>
    <w:uiPriority w:val="99"/>
    <w:unhideWhenUsed/>
    <w:rsid w:val="007229D9"/>
    <w:rPr>
      <w:color w:val="0000FF" w:themeColor="hyperlink"/>
      <w:u w:val="single"/>
    </w:rPr>
  </w:style>
  <w:style w:type="paragraph" w:styleId="a6">
    <w:name w:val="footnote text"/>
    <w:basedOn w:val="a"/>
    <w:link w:val="Char0"/>
    <w:uiPriority w:val="99"/>
    <w:semiHidden/>
    <w:unhideWhenUsed/>
    <w:rsid w:val="00861FDF"/>
    <w:pPr>
      <w:spacing w:after="0" w:line="240" w:lineRule="auto"/>
    </w:pPr>
    <w:rPr>
      <w:sz w:val="20"/>
      <w:szCs w:val="20"/>
    </w:rPr>
  </w:style>
  <w:style w:type="character" w:customStyle="1" w:styleId="Char0">
    <w:name w:val="脚注文本 Char"/>
    <w:basedOn w:val="a0"/>
    <w:link w:val="a6"/>
    <w:uiPriority w:val="99"/>
    <w:semiHidden/>
    <w:rsid w:val="00861FDF"/>
    <w:rPr>
      <w:sz w:val="20"/>
      <w:szCs w:val="20"/>
    </w:rPr>
  </w:style>
  <w:style w:type="character" w:styleId="a7">
    <w:name w:val="footnote reference"/>
    <w:basedOn w:val="a0"/>
    <w:uiPriority w:val="99"/>
    <w:semiHidden/>
    <w:unhideWhenUsed/>
    <w:rsid w:val="00861FDF"/>
    <w:rPr>
      <w:vertAlign w:val="superscript"/>
    </w:rPr>
  </w:style>
  <w:style w:type="paragraph" w:styleId="a8">
    <w:name w:val="header"/>
    <w:basedOn w:val="a"/>
    <w:link w:val="Char1"/>
    <w:uiPriority w:val="99"/>
    <w:unhideWhenUsed/>
    <w:rsid w:val="00314C5E"/>
    <w:pPr>
      <w:tabs>
        <w:tab w:val="center" w:pos="4680"/>
        <w:tab w:val="right" w:pos="9360"/>
      </w:tabs>
      <w:spacing w:after="0" w:line="240" w:lineRule="auto"/>
    </w:pPr>
  </w:style>
  <w:style w:type="character" w:customStyle="1" w:styleId="Char1">
    <w:name w:val="页眉 Char"/>
    <w:basedOn w:val="a0"/>
    <w:link w:val="a8"/>
    <w:uiPriority w:val="99"/>
    <w:rsid w:val="00314C5E"/>
  </w:style>
  <w:style w:type="paragraph" w:styleId="a9">
    <w:name w:val="footer"/>
    <w:basedOn w:val="a"/>
    <w:link w:val="Char2"/>
    <w:uiPriority w:val="99"/>
    <w:unhideWhenUsed/>
    <w:rsid w:val="00314C5E"/>
    <w:pPr>
      <w:tabs>
        <w:tab w:val="center" w:pos="4680"/>
        <w:tab w:val="right" w:pos="9360"/>
      </w:tabs>
      <w:spacing w:after="0" w:line="240" w:lineRule="auto"/>
    </w:pPr>
  </w:style>
  <w:style w:type="character" w:customStyle="1" w:styleId="Char2">
    <w:name w:val="页脚 Char"/>
    <w:basedOn w:val="a0"/>
    <w:link w:val="a9"/>
    <w:uiPriority w:val="99"/>
    <w:rsid w:val="00314C5E"/>
  </w:style>
  <w:style w:type="paragraph" w:styleId="aa">
    <w:name w:val="Normal (Web)"/>
    <w:basedOn w:val="a"/>
    <w:uiPriority w:val="99"/>
    <w:unhideWhenUsed/>
    <w:rsid w:val="00644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446EB"/>
  </w:style>
  <w:style w:type="character" w:styleId="ab">
    <w:name w:val="Emphasis"/>
    <w:uiPriority w:val="20"/>
    <w:qFormat/>
    <w:rsid w:val="005C20C7"/>
    <w:rPr>
      <w:b/>
      <w:bCs/>
      <w:i/>
      <w:iCs/>
      <w:spacing w:val="10"/>
      <w:bdr w:val="none" w:sz="0" w:space="0" w:color="auto"/>
      <w:shd w:val="clear" w:color="auto" w:fill="auto"/>
    </w:rPr>
  </w:style>
  <w:style w:type="character" w:customStyle="1" w:styleId="4Char">
    <w:name w:val="标题 4 Char"/>
    <w:basedOn w:val="a0"/>
    <w:link w:val="4"/>
    <w:uiPriority w:val="9"/>
    <w:rsid w:val="005C20C7"/>
    <w:rPr>
      <w:rFonts w:asciiTheme="majorHAnsi" w:eastAsiaTheme="majorEastAsia" w:hAnsiTheme="majorHAnsi" w:cstheme="majorBidi"/>
      <w:b/>
      <w:bCs/>
      <w:i/>
      <w:iCs/>
    </w:rPr>
  </w:style>
  <w:style w:type="character" w:styleId="ac">
    <w:name w:val="FollowedHyperlink"/>
    <w:basedOn w:val="a0"/>
    <w:uiPriority w:val="99"/>
    <w:semiHidden/>
    <w:unhideWhenUsed/>
    <w:rsid w:val="00293175"/>
    <w:rPr>
      <w:color w:val="800080" w:themeColor="followedHyperlink"/>
      <w:u w:val="single"/>
    </w:rPr>
  </w:style>
  <w:style w:type="character" w:customStyle="1" w:styleId="highlight">
    <w:name w:val="highlight"/>
    <w:basedOn w:val="a0"/>
    <w:rsid w:val="00692644"/>
  </w:style>
  <w:style w:type="character" w:customStyle="1" w:styleId="1Char">
    <w:name w:val="标题 1 Char"/>
    <w:basedOn w:val="a0"/>
    <w:link w:val="1"/>
    <w:uiPriority w:val="9"/>
    <w:rsid w:val="005C20C7"/>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5C20C7"/>
    <w:rPr>
      <w:rFonts w:asciiTheme="majorHAnsi" w:eastAsiaTheme="majorEastAsia" w:hAnsiTheme="majorHAnsi" w:cstheme="majorBidi"/>
      <w:b/>
      <w:bCs/>
      <w:sz w:val="26"/>
      <w:szCs w:val="26"/>
    </w:rPr>
  </w:style>
  <w:style w:type="character" w:customStyle="1" w:styleId="3Char">
    <w:name w:val="标题 3 Char"/>
    <w:basedOn w:val="a0"/>
    <w:link w:val="3"/>
    <w:uiPriority w:val="9"/>
    <w:rsid w:val="005C20C7"/>
    <w:rPr>
      <w:rFonts w:asciiTheme="majorHAnsi" w:eastAsiaTheme="majorEastAsia" w:hAnsiTheme="majorHAnsi" w:cstheme="majorBidi"/>
      <w:b/>
      <w:bCs/>
    </w:rPr>
  </w:style>
  <w:style w:type="character" w:customStyle="1" w:styleId="5Char">
    <w:name w:val="标题 5 Char"/>
    <w:basedOn w:val="a0"/>
    <w:link w:val="5"/>
    <w:uiPriority w:val="9"/>
    <w:semiHidden/>
    <w:rsid w:val="005C20C7"/>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5C20C7"/>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5C20C7"/>
    <w:rPr>
      <w:rFonts w:asciiTheme="majorHAnsi" w:eastAsiaTheme="majorEastAsia" w:hAnsiTheme="majorHAnsi" w:cstheme="majorBidi"/>
      <w:i/>
      <w:iCs/>
    </w:rPr>
  </w:style>
  <w:style w:type="character" w:customStyle="1" w:styleId="8Char">
    <w:name w:val="标题 8 Char"/>
    <w:basedOn w:val="a0"/>
    <w:link w:val="8"/>
    <w:uiPriority w:val="9"/>
    <w:semiHidden/>
    <w:rsid w:val="005C20C7"/>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5C20C7"/>
    <w:rPr>
      <w:rFonts w:asciiTheme="majorHAnsi" w:eastAsiaTheme="majorEastAsia" w:hAnsiTheme="majorHAnsi" w:cstheme="majorBidi"/>
      <w:i/>
      <w:iCs/>
      <w:spacing w:val="5"/>
      <w:sz w:val="20"/>
      <w:szCs w:val="20"/>
    </w:rPr>
  </w:style>
  <w:style w:type="paragraph" w:styleId="ad">
    <w:name w:val="caption"/>
    <w:basedOn w:val="a"/>
    <w:next w:val="a"/>
    <w:uiPriority w:val="35"/>
    <w:semiHidden/>
    <w:unhideWhenUsed/>
    <w:rsid w:val="005C20C7"/>
    <w:rPr>
      <w:b/>
      <w:bCs/>
      <w:sz w:val="18"/>
      <w:szCs w:val="18"/>
    </w:rPr>
  </w:style>
  <w:style w:type="paragraph" w:styleId="ae">
    <w:name w:val="Title"/>
    <w:basedOn w:val="a"/>
    <w:next w:val="a"/>
    <w:link w:val="Char3"/>
    <w:uiPriority w:val="10"/>
    <w:qFormat/>
    <w:rsid w:val="005C20C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3">
    <w:name w:val="标题 Char"/>
    <w:basedOn w:val="a0"/>
    <w:link w:val="ae"/>
    <w:uiPriority w:val="10"/>
    <w:rsid w:val="005C20C7"/>
    <w:rPr>
      <w:rFonts w:asciiTheme="majorHAnsi" w:eastAsiaTheme="majorEastAsia" w:hAnsiTheme="majorHAnsi" w:cstheme="majorBidi"/>
      <w:spacing w:val="5"/>
      <w:sz w:val="52"/>
      <w:szCs w:val="52"/>
    </w:rPr>
  </w:style>
  <w:style w:type="paragraph" w:styleId="af">
    <w:name w:val="Subtitle"/>
    <w:basedOn w:val="a"/>
    <w:next w:val="a"/>
    <w:link w:val="Char4"/>
    <w:uiPriority w:val="11"/>
    <w:qFormat/>
    <w:rsid w:val="005C20C7"/>
    <w:pPr>
      <w:spacing w:after="600"/>
    </w:pPr>
    <w:rPr>
      <w:rFonts w:asciiTheme="majorHAnsi" w:eastAsiaTheme="majorEastAsia" w:hAnsiTheme="majorHAnsi" w:cstheme="majorBidi"/>
      <w:i/>
      <w:iCs/>
      <w:spacing w:val="13"/>
      <w:sz w:val="24"/>
      <w:szCs w:val="24"/>
    </w:rPr>
  </w:style>
  <w:style w:type="character" w:customStyle="1" w:styleId="Char4">
    <w:name w:val="副标题 Char"/>
    <w:basedOn w:val="a0"/>
    <w:link w:val="af"/>
    <w:uiPriority w:val="11"/>
    <w:rsid w:val="005C20C7"/>
    <w:rPr>
      <w:rFonts w:asciiTheme="majorHAnsi" w:eastAsiaTheme="majorEastAsia" w:hAnsiTheme="majorHAnsi" w:cstheme="majorBidi"/>
      <w:i/>
      <w:iCs/>
      <w:spacing w:val="13"/>
      <w:sz w:val="24"/>
      <w:szCs w:val="24"/>
    </w:rPr>
  </w:style>
  <w:style w:type="character" w:styleId="af0">
    <w:name w:val="Strong"/>
    <w:qFormat/>
    <w:rsid w:val="005C20C7"/>
    <w:rPr>
      <w:b/>
      <w:bCs/>
    </w:rPr>
  </w:style>
  <w:style w:type="paragraph" w:styleId="af1">
    <w:name w:val="No Spacing"/>
    <w:basedOn w:val="a"/>
    <w:link w:val="Char5"/>
    <w:uiPriority w:val="1"/>
    <w:qFormat/>
    <w:rsid w:val="005C20C7"/>
    <w:pPr>
      <w:spacing w:after="0" w:line="240" w:lineRule="auto"/>
    </w:pPr>
  </w:style>
  <w:style w:type="character" w:customStyle="1" w:styleId="Char5">
    <w:name w:val="无间隔 Char"/>
    <w:basedOn w:val="a0"/>
    <w:link w:val="af1"/>
    <w:uiPriority w:val="1"/>
    <w:rsid w:val="005C20C7"/>
  </w:style>
  <w:style w:type="paragraph" w:styleId="af2">
    <w:name w:val="List Paragraph"/>
    <w:basedOn w:val="a"/>
    <w:uiPriority w:val="34"/>
    <w:qFormat/>
    <w:rsid w:val="005C20C7"/>
    <w:pPr>
      <w:ind w:left="720"/>
      <w:contextualSpacing/>
    </w:pPr>
  </w:style>
  <w:style w:type="paragraph" w:styleId="af3">
    <w:name w:val="Quote"/>
    <w:basedOn w:val="a"/>
    <w:next w:val="a"/>
    <w:link w:val="Char6"/>
    <w:uiPriority w:val="29"/>
    <w:qFormat/>
    <w:rsid w:val="005C20C7"/>
    <w:pPr>
      <w:spacing w:before="200" w:after="0"/>
      <w:ind w:left="360" w:right="360"/>
    </w:pPr>
    <w:rPr>
      <w:i/>
      <w:iCs/>
    </w:rPr>
  </w:style>
  <w:style w:type="character" w:customStyle="1" w:styleId="Char6">
    <w:name w:val="引用 Char"/>
    <w:basedOn w:val="a0"/>
    <w:link w:val="af3"/>
    <w:uiPriority w:val="29"/>
    <w:rsid w:val="005C20C7"/>
    <w:rPr>
      <w:i/>
      <w:iCs/>
    </w:rPr>
  </w:style>
  <w:style w:type="paragraph" w:styleId="af4">
    <w:name w:val="Intense Quote"/>
    <w:basedOn w:val="a"/>
    <w:next w:val="a"/>
    <w:link w:val="Char7"/>
    <w:uiPriority w:val="30"/>
    <w:qFormat/>
    <w:rsid w:val="005C20C7"/>
    <w:pPr>
      <w:pBdr>
        <w:bottom w:val="single" w:sz="4" w:space="1" w:color="auto"/>
      </w:pBdr>
      <w:spacing w:before="200" w:after="280"/>
      <w:ind w:left="1008" w:right="1152"/>
      <w:jc w:val="both"/>
    </w:pPr>
    <w:rPr>
      <w:b/>
      <w:bCs/>
      <w:i/>
      <w:iCs/>
    </w:rPr>
  </w:style>
  <w:style w:type="character" w:customStyle="1" w:styleId="Char7">
    <w:name w:val="明显引用 Char"/>
    <w:basedOn w:val="a0"/>
    <w:link w:val="af4"/>
    <w:uiPriority w:val="30"/>
    <w:rsid w:val="005C20C7"/>
    <w:rPr>
      <w:b/>
      <w:bCs/>
      <w:i/>
      <w:iCs/>
    </w:rPr>
  </w:style>
  <w:style w:type="character" w:styleId="af5">
    <w:name w:val="Subtle Emphasis"/>
    <w:uiPriority w:val="19"/>
    <w:qFormat/>
    <w:rsid w:val="005C20C7"/>
    <w:rPr>
      <w:i/>
      <w:iCs/>
    </w:rPr>
  </w:style>
  <w:style w:type="character" w:styleId="af6">
    <w:name w:val="Intense Emphasis"/>
    <w:uiPriority w:val="21"/>
    <w:qFormat/>
    <w:rsid w:val="005C20C7"/>
    <w:rPr>
      <w:b/>
      <w:bCs/>
    </w:rPr>
  </w:style>
  <w:style w:type="character" w:styleId="af7">
    <w:name w:val="Subtle Reference"/>
    <w:uiPriority w:val="31"/>
    <w:qFormat/>
    <w:rsid w:val="005C20C7"/>
    <w:rPr>
      <w:smallCaps/>
    </w:rPr>
  </w:style>
  <w:style w:type="character" w:styleId="af8">
    <w:name w:val="Intense Reference"/>
    <w:uiPriority w:val="32"/>
    <w:qFormat/>
    <w:rsid w:val="005C20C7"/>
    <w:rPr>
      <w:smallCaps/>
      <w:spacing w:val="5"/>
      <w:u w:val="single"/>
    </w:rPr>
  </w:style>
  <w:style w:type="character" w:styleId="af9">
    <w:name w:val="Book Title"/>
    <w:uiPriority w:val="33"/>
    <w:qFormat/>
    <w:rsid w:val="005C20C7"/>
    <w:rPr>
      <w:i/>
      <w:iCs/>
      <w:smallCaps/>
      <w:spacing w:val="5"/>
    </w:rPr>
  </w:style>
  <w:style w:type="paragraph" w:styleId="TOC">
    <w:name w:val="TOC Heading"/>
    <w:basedOn w:val="1"/>
    <w:next w:val="a"/>
    <w:uiPriority w:val="39"/>
    <w:semiHidden/>
    <w:unhideWhenUsed/>
    <w:qFormat/>
    <w:rsid w:val="005C20C7"/>
    <w:pPr>
      <w:outlineLvl w:val="9"/>
    </w:pPr>
  </w:style>
  <w:style w:type="character" w:customStyle="1" w:styleId="citation-abbreviation">
    <w:name w:val="citation-abbreviation"/>
    <w:basedOn w:val="a0"/>
    <w:uiPriority w:val="99"/>
    <w:rsid w:val="000721DA"/>
  </w:style>
  <w:style w:type="character" w:customStyle="1" w:styleId="citation-publication-date">
    <w:name w:val="citation-publication-date"/>
    <w:basedOn w:val="a0"/>
    <w:uiPriority w:val="99"/>
    <w:rsid w:val="000721DA"/>
  </w:style>
  <w:style w:type="character" w:customStyle="1" w:styleId="citation-volume">
    <w:name w:val="citation-volume"/>
    <w:basedOn w:val="a0"/>
    <w:uiPriority w:val="99"/>
    <w:rsid w:val="000721DA"/>
  </w:style>
  <w:style w:type="character" w:customStyle="1" w:styleId="citation-issue">
    <w:name w:val="citation-issue"/>
    <w:basedOn w:val="a0"/>
    <w:rsid w:val="000721DA"/>
  </w:style>
  <w:style w:type="character" w:customStyle="1" w:styleId="citation-flpages">
    <w:name w:val="citation-flpages"/>
    <w:basedOn w:val="a0"/>
    <w:uiPriority w:val="99"/>
    <w:rsid w:val="000721DA"/>
  </w:style>
  <w:style w:type="character" w:customStyle="1" w:styleId="fm-vol-iss-date">
    <w:name w:val="fm-vol-iss-date"/>
    <w:basedOn w:val="a0"/>
    <w:rsid w:val="000721DA"/>
  </w:style>
  <w:style w:type="character" w:customStyle="1" w:styleId="doi">
    <w:name w:val="doi"/>
    <w:basedOn w:val="a0"/>
    <w:rsid w:val="000721DA"/>
  </w:style>
  <w:style w:type="character" w:customStyle="1" w:styleId="fm-citation-ids-label">
    <w:name w:val="fm-citation-ids-label"/>
    <w:basedOn w:val="a0"/>
    <w:rsid w:val="000721DA"/>
  </w:style>
  <w:style w:type="paragraph" w:styleId="afa">
    <w:name w:val="Balloon Text"/>
    <w:basedOn w:val="a"/>
    <w:link w:val="Char8"/>
    <w:uiPriority w:val="99"/>
    <w:semiHidden/>
    <w:unhideWhenUsed/>
    <w:rsid w:val="000721DA"/>
    <w:pPr>
      <w:spacing w:after="0" w:line="240" w:lineRule="auto"/>
    </w:pPr>
    <w:rPr>
      <w:rFonts w:ascii="Tahoma" w:hAnsi="Tahoma" w:cs="Tahoma"/>
      <w:sz w:val="16"/>
      <w:szCs w:val="16"/>
    </w:rPr>
  </w:style>
  <w:style w:type="character" w:customStyle="1" w:styleId="Char8">
    <w:name w:val="批注框文本 Char"/>
    <w:basedOn w:val="a0"/>
    <w:link w:val="afa"/>
    <w:uiPriority w:val="99"/>
    <w:semiHidden/>
    <w:rsid w:val="000721DA"/>
    <w:rPr>
      <w:rFonts w:ascii="Tahoma" w:hAnsi="Tahoma" w:cs="Tahoma"/>
      <w:sz w:val="16"/>
      <w:szCs w:val="16"/>
    </w:rPr>
  </w:style>
  <w:style w:type="character" w:customStyle="1" w:styleId="st">
    <w:name w:val="st"/>
    <w:basedOn w:val="a0"/>
    <w:rsid w:val="00DA7659"/>
  </w:style>
  <w:style w:type="character" w:customStyle="1" w:styleId="absmetadatalabel">
    <w:name w:val="abs_metadata_label"/>
    <w:basedOn w:val="a0"/>
    <w:rsid w:val="00522870"/>
  </w:style>
  <w:style w:type="character" w:customStyle="1" w:styleId="absnonlinkmetadata">
    <w:name w:val="abs_nonlink_metadata"/>
    <w:basedOn w:val="a0"/>
    <w:rsid w:val="00522870"/>
  </w:style>
  <w:style w:type="character" w:styleId="afb">
    <w:name w:val="annotation reference"/>
    <w:basedOn w:val="a0"/>
    <w:uiPriority w:val="99"/>
    <w:unhideWhenUsed/>
    <w:rsid w:val="00987360"/>
    <w:rPr>
      <w:sz w:val="21"/>
      <w:szCs w:val="21"/>
    </w:rPr>
  </w:style>
  <w:style w:type="paragraph" w:styleId="afc">
    <w:name w:val="annotation text"/>
    <w:basedOn w:val="a"/>
    <w:link w:val="Char9"/>
    <w:uiPriority w:val="99"/>
    <w:unhideWhenUsed/>
    <w:rsid w:val="00987360"/>
  </w:style>
  <w:style w:type="character" w:customStyle="1" w:styleId="Char9">
    <w:name w:val="批注文字 Char"/>
    <w:basedOn w:val="a0"/>
    <w:link w:val="afc"/>
    <w:uiPriority w:val="99"/>
    <w:rsid w:val="00987360"/>
  </w:style>
  <w:style w:type="paragraph" w:styleId="afd">
    <w:name w:val="annotation subject"/>
    <w:basedOn w:val="afc"/>
    <w:next w:val="afc"/>
    <w:link w:val="Chara"/>
    <w:uiPriority w:val="99"/>
    <w:semiHidden/>
    <w:unhideWhenUsed/>
    <w:rsid w:val="00987360"/>
    <w:rPr>
      <w:b/>
      <w:bCs/>
    </w:rPr>
  </w:style>
  <w:style w:type="character" w:customStyle="1" w:styleId="Chara">
    <w:name w:val="批注主题 Char"/>
    <w:basedOn w:val="Char9"/>
    <w:link w:val="afd"/>
    <w:uiPriority w:val="99"/>
    <w:semiHidden/>
    <w:rsid w:val="00987360"/>
    <w:rPr>
      <w:b/>
      <w:bCs/>
    </w:rPr>
  </w:style>
  <w:style w:type="paragraph" w:customStyle="1" w:styleId="p0">
    <w:name w:val="p0"/>
    <w:basedOn w:val="a"/>
    <w:rsid w:val="00987360"/>
    <w:pPr>
      <w:spacing w:after="0" w:line="240" w:lineRule="atLeast"/>
    </w:pPr>
    <w:rPr>
      <w:rFonts w:ascii="Century" w:eastAsia="宋体" w:hAnsi="Century" w:cs="宋体"/>
      <w:sz w:val="21"/>
      <w:szCs w:val="21"/>
      <w:lang w:eastAsia="zh-CN"/>
    </w:rPr>
  </w:style>
  <w:style w:type="character" w:customStyle="1" w:styleId="labellist1">
    <w:name w:val="label_list1"/>
    <w:rsid w:val="00E9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760">
      <w:bodyDiv w:val="1"/>
      <w:marLeft w:val="0"/>
      <w:marRight w:val="0"/>
      <w:marTop w:val="0"/>
      <w:marBottom w:val="0"/>
      <w:divBdr>
        <w:top w:val="none" w:sz="0" w:space="0" w:color="auto"/>
        <w:left w:val="none" w:sz="0" w:space="0" w:color="auto"/>
        <w:bottom w:val="none" w:sz="0" w:space="0" w:color="auto"/>
        <w:right w:val="none" w:sz="0" w:space="0" w:color="auto"/>
      </w:divBdr>
    </w:div>
    <w:div w:id="42024808">
      <w:bodyDiv w:val="1"/>
      <w:marLeft w:val="0"/>
      <w:marRight w:val="0"/>
      <w:marTop w:val="0"/>
      <w:marBottom w:val="0"/>
      <w:divBdr>
        <w:top w:val="none" w:sz="0" w:space="0" w:color="auto"/>
        <w:left w:val="none" w:sz="0" w:space="0" w:color="auto"/>
        <w:bottom w:val="none" w:sz="0" w:space="0" w:color="auto"/>
        <w:right w:val="none" w:sz="0" w:space="0" w:color="auto"/>
      </w:divBdr>
    </w:div>
    <w:div w:id="63308356">
      <w:bodyDiv w:val="1"/>
      <w:marLeft w:val="0"/>
      <w:marRight w:val="0"/>
      <w:marTop w:val="0"/>
      <w:marBottom w:val="0"/>
      <w:divBdr>
        <w:top w:val="none" w:sz="0" w:space="0" w:color="auto"/>
        <w:left w:val="none" w:sz="0" w:space="0" w:color="auto"/>
        <w:bottom w:val="none" w:sz="0" w:space="0" w:color="auto"/>
        <w:right w:val="none" w:sz="0" w:space="0" w:color="auto"/>
      </w:divBdr>
    </w:div>
    <w:div w:id="76443356">
      <w:bodyDiv w:val="1"/>
      <w:marLeft w:val="0"/>
      <w:marRight w:val="0"/>
      <w:marTop w:val="0"/>
      <w:marBottom w:val="0"/>
      <w:divBdr>
        <w:top w:val="none" w:sz="0" w:space="0" w:color="auto"/>
        <w:left w:val="none" w:sz="0" w:space="0" w:color="auto"/>
        <w:bottom w:val="none" w:sz="0" w:space="0" w:color="auto"/>
        <w:right w:val="none" w:sz="0" w:space="0" w:color="auto"/>
      </w:divBdr>
      <w:divsChild>
        <w:div w:id="966473318">
          <w:marLeft w:val="0"/>
          <w:marRight w:val="1"/>
          <w:marTop w:val="0"/>
          <w:marBottom w:val="0"/>
          <w:divBdr>
            <w:top w:val="none" w:sz="0" w:space="0" w:color="auto"/>
            <w:left w:val="none" w:sz="0" w:space="0" w:color="auto"/>
            <w:bottom w:val="none" w:sz="0" w:space="0" w:color="auto"/>
            <w:right w:val="none" w:sz="0" w:space="0" w:color="auto"/>
          </w:divBdr>
          <w:divsChild>
            <w:div w:id="1196574099">
              <w:marLeft w:val="0"/>
              <w:marRight w:val="0"/>
              <w:marTop w:val="0"/>
              <w:marBottom w:val="0"/>
              <w:divBdr>
                <w:top w:val="none" w:sz="0" w:space="0" w:color="auto"/>
                <w:left w:val="none" w:sz="0" w:space="0" w:color="auto"/>
                <w:bottom w:val="none" w:sz="0" w:space="0" w:color="auto"/>
                <w:right w:val="none" w:sz="0" w:space="0" w:color="auto"/>
              </w:divBdr>
              <w:divsChild>
                <w:div w:id="714737983">
                  <w:marLeft w:val="0"/>
                  <w:marRight w:val="1"/>
                  <w:marTop w:val="0"/>
                  <w:marBottom w:val="0"/>
                  <w:divBdr>
                    <w:top w:val="none" w:sz="0" w:space="0" w:color="auto"/>
                    <w:left w:val="none" w:sz="0" w:space="0" w:color="auto"/>
                    <w:bottom w:val="none" w:sz="0" w:space="0" w:color="auto"/>
                    <w:right w:val="none" w:sz="0" w:space="0" w:color="auto"/>
                  </w:divBdr>
                  <w:divsChild>
                    <w:div w:id="1081368670">
                      <w:marLeft w:val="0"/>
                      <w:marRight w:val="0"/>
                      <w:marTop w:val="0"/>
                      <w:marBottom w:val="0"/>
                      <w:divBdr>
                        <w:top w:val="none" w:sz="0" w:space="0" w:color="auto"/>
                        <w:left w:val="none" w:sz="0" w:space="0" w:color="auto"/>
                        <w:bottom w:val="none" w:sz="0" w:space="0" w:color="auto"/>
                        <w:right w:val="none" w:sz="0" w:space="0" w:color="auto"/>
                      </w:divBdr>
                      <w:divsChild>
                        <w:div w:id="707948553">
                          <w:marLeft w:val="0"/>
                          <w:marRight w:val="0"/>
                          <w:marTop w:val="0"/>
                          <w:marBottom w:val="0"/>
                          <w:divBdr>
                            <w:top w:val="none" w:sz="0" w:space="0" w:color="auto"/>
                            <w:left w:val="none" w:sz="0" w:space="0" w:color="auto"/>
                            <w:bottom w:val="none" w:sz="0" w:space="0" w:color="auto"/>
                            <w:right w:val="none" w:sz="0" w:space="0" w:color="auto"/>
                          </w:divBdr>
                          <w:divsChild>
                            <w:div w:id="49615974">
                              <w:marLeft w:val="0"/>
                              <w:marRight w:val="0"/>
                              <w:marTop w:val="120"/>
                              <w:marBottom w:val="360"/>
                              <w:divBdr>
                                <w:top w:val="none" w:sz="0" w:space="0" w:color="auto"/>
                                <w:left w:val="none" w:sz="0" w:space="0" w:color="auto"/>
                                <w:bottom w:val="none" w:sz="0" w:space="0" w:color="auto"/>
                                <w:right w:val="none" w:sz="0" w:space="0" w:color="auto"/>
                              </w:divBdr>
                              <w:divsChild>
                                <w:div w:id="11152366">
                                  <w:marLeft w:val="0"/>
                                  <w:marRight w:val="0"/>
                                  <w:marTop w:val="0"/>
                                  <w:marBottom w:val="0"/>
                                  <w:divBdr>
                                    <w:top w:val="none" w:sz="0" w:space="0" w:color="auto"/>
                                    <w:left w:val="none" w:sz="0" w:space="0" w:color="auto"/>
                                    <w:bottom w:val="none" w:sz="0" w:space="0" w:color="auto"/>
                                    <w:right w:val="none" w:sz="0" w:space="0" w:color="auto"/>
                                  </w:divBdr>
                                </w:div>
                                <w:div w:id="14140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62018">
      <w:bodyDiv w:val="1"/>
      <w:marLeft w:val="0"/>
      <w:marRight w:val="0"/>
      <w:marTop w:val="0"/>
      <w:marBottom w:val="0"/>
      <w:divBdr>
        <w:top w:val="none" w:sz="0" w:space="0" w:color="auto"/>
        <w:left w:val="none" w:sz="0" w:space="0" w:color="auto"/>
        <w:bottom w:val="none" w:sz="0" w:space="0" w:color="auto"/>
        <w:right w:val="none" w:sz="0" w:space="0" w:color="auto"/>
      </w:divBdr>
    </w:div>
    <w:div w:id="93478154">
      <w:bodyDiv w:val="1"/>
      <w:marLeft w:val="0"/>
      <w:marRight w:val="0"/>
      <w:marTop w:val="0"/>
      <w:marBottom w:val="0"/>
      <w:divBdr>
        <w:top w:val="none" w:sz="0" w:space="0" w:color="auto"/>
        <w:left w:val="none" w:sz="0" w:space="0" w:color="auto"/>
        <w:bottom w:val="none" w:sz="0" w:space="0" w:color="auto"/>
        <w:right w:val="none" w:sz="0" w:space="0" w:color="auto"/>
      </w:divBdr>
    </w:div>
    <w:div w:id="100759391">
      <w:bodyDiv w:val="1"/>
      <w:marLeft w:val="0"/>
      <w:marRight w:val="0"/>
      <w:marTop w:val="0"/>
      <w:marBottom w:val="0"/>
      <w:divBdr>
        <w:top w:val="none" w:sz="0" w:space="0" w:color="auto"/>
        <w:left w:val="none" w:sz="0" w:space="0" w:color="auto"/>
        <w:bottom w:val="none" w:sz="0" w:space="0" w:color="auto"/>
        <w:right w:val="none" w:sz="0" w:space="0" w:color="auto"/>
      </w:divBdr>
      <w:divsChild>
        <w:div w:id="274602550">
          <w:marLeft w:val="0"/>
          <w:marRight w:val="0"/>
          <w:marTop w:val="0"/>
          <w:marBottom w:val="0"/>
          <w:divBdr>
            <w:top w:val="none" w:sz="0" w:space="0" w:color="auto"/>
            <w:left w:val="none" w:sz="0" w:space="0" w:color="auto"/>
            <w:bottom w:val="none" w:sz="0" w:space="0" w:color="auto"/>
            <w:right w:val="none" w:sz="0" w:space="0" w:color="auto"/>
          </w:divBdr>
          <w:divsChild>
            <w:div w:id="16901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3544">
      <w:bodyDiv w:val="1"/>
      <w:marLeft w:val="0"/>
      <w:marRight w:val="0"/>
      <w:marTop w:val="0"/>
      <w:marBottom w:val="0"/>
      <w:divBdr>
        <w:top w:val="none" w:sz="0" w:space="0" w:color="auto"/>
        <w:left w:val="none" w:sz="0" w:space="0" w:color="auto"/>
        <w:bottom w:val="none" w:sz="0" w:space="0" w:color="auto"/>
        <w:right w:val="none" w:sz="0" w:space="0" w:color="auto"/>
      </w:divBdr>
    </w:div>
    <w:div w:id="129834816">
      <w:bodyDiv w:val="1"/>
      <w:marLeft w:val="0"/>
      <w:marRight w:val="0"/>
      <w:marTop w:val="0"/>
      <w:marBottom w:val="0"/>
      <w:divBdr>
        <w:top w:val="none" w:sz="0" w:space="0" w:color="auto"/>
        <w:left w:val="none" w:sz="0" w:space="0" w:color="auto"/>
        <w:bottom w:val="none" w:sz="0" w:space="0" w:color="auto"/>
        <w:right w:val="none" w:sz="0" w:space="0" w:color="auto"/>
      </w:divBdr>
    </w:div>
    <w:div w:id="141965501">
      <w:bodyDiv w:val="1"/>
      <w:marLeft w:val="0"/>
      <w:marRight w:val="0"/>
      <w:marTop w:val="0"/>
      <w:marBottom w:val="0"/>
      <w:divBdr>
        <w:top w:val="none" w:sz="0" w:space="0" w:color="auto"/>
        <w:left w:val="none" w:sz="0" w:space="0" w:color="auto"/>
        <w:bottom w:val="none" w:sz="0" w:space="0" w:color="auto"/>
        <w:right w:val="none" w:sz="0" w:space="0" w:color="auto"/>
      </w:divBdr>
    </w:div>
    <w:div w:id="169175479">
      <w:bodyDiv w:val="1"/>
      <w:marLeft w:val="0"/>
      <w:marRight w:val="0"/>
      <w:marTop w:val="0"/>
      <w:marBottom w:val="0"/>
      <w:divBdr>
        <w:top w:val="none" w:sz="0" w:space="0" w:color="auto"/>
        <w:left w:val="none" w:sz="0" w:space="0" w:color="auto"/>
        <w:bottom w:val="none" w:sz="0" w:space="0" w:color="auto"/>
        <w:right w:val="none" w:sz="0" w:space="0" w:color="auto"/>
      </w:divBdr>
    </w:div>
    <w:div w:id="176702830">
      <w:bodyDiv w:val="1"/>
      <w:marLeft w:val="0"/>
      <w:marRight w:val="0"/>
      <w:marTop w:val="0"/>
      <w:marBottom w:val="0"/>
      <w:divBdr>
        <w:top w:val="none" w:sz="0" w:space="0" w:color="auto"/>
        <w:left w:val="none" w:sz="0" w:space="0" w:color="auto"/>
        <w:bottom w:val="none" w:sz="0" w:space="0" w:color="auto"/>
        <w:right w:val="none" w:sz="0" w:space="0" w:color="auto"/>
      </w:divBdr>
    </w:div>
    <w:div w:id="178276916">
      <w:bodyDiv w:val="1"/>
      <w:marLeft w:val="0"/>
      <w:marRight w:val="0"/>
      <w:marTop w:val="0"/>
      <w:marBottom w:val="0"/>
      <w:divBdr>
        <w:top w:val="none" w:sz="0" w:space="0" w:color="auto"/>
        <w:left w:val="none" w:sz="0" w:space="0" w:color="auto"/>
        <w:bottom w:val="none" w:sz="0" w:space="0" w:color="auto"/>
        <w:right w:val="none" w:sz="0" w:space="0" w:color="auto"/>
      </w:divBdr>
    </w:div>
    <w:div w:id="215165024">
      <w:bodyDiv w:val="1"/>
      <w:marLeft w:val="0"/>
      <w:marRight w:val="0"/>
      <w:marTop w:val="0"/>
      <w:marBottom w:val="0"/>
      <w:divBdr>
        <w:top w:val="none" w:sz="0" w:space="0" w:color="auto"/>
        <w:left w:val="none" w:sz="0" w:space="0" w:color="auto"/>
        <w:bottom w:val="none" w:sz="0" w:space="0" w:color="auto"/>
        <w:right w:val="none" w:sz="0" w:space="0" w:color="auto"/>
      </w:divBdr>
    </w:div>
    <w:div w:id="231358338">
      <w:bodyDiv w:val="1"/>
      <w:marLeft w:val="0"/>
      <w:marRight w:val="0"/>
      <w:marTop w:val="0"/>
      <w:marBottom w:val="0"/>
      <w:divBdr>
        <w:top w:val="none" w:sz="0" w:space="0" w:color="auto"/>
        <w:left w:val="none" w:sz="0" w:space="0" w:color="auto"/>
        <w:bottom w:val="none" w:sz="0" w:space="0" w:color="auto"/>
        <w:right w:val="none" w:sz="0" w:space="0" w:color="auto"/>
      </w:divBdr>
    </w:div>
    <w:div w:id="240333805">
      <w:bodyDiv w:val="1"/>
      <w:marLeft w:val="0"/>
      <w:marRight w:val="0"/>
      <w:marTop w:val="0"/>
      <w:marBottom w:val="0"/>
      <w:divBdr>
        <w:top w:val="none" w:sz="0" w:space="0" w:color="auto"/>
        <w:left w:val="none" w:sz="0" w:space="0" w:color="auto"/>
        <w:bottom w:val="none" w:sz="0" w:space="0" w:color="auto"/>
        <w:right w:val="none" w:sz="0" w:space="0" w:color="auto"/>
      </w:divBdr>
    </w:div>
    <w:div w:id="250235668">
      <w:bodyDiv w:val="1"/>
      <w:marLeft w:val="0"/>
      <w:marRight w:val="0"/>
      <w:marTop w:val="0"/>
      <w:marBottom w:val="0"/>
      <w:divBdr>
        <w:top w:val="none" w:sz="0" w:space="0" w:color="auto"/>
        <w:left w:val="none" w:sz="0" w:space="0" w:color="auto"/>
        <w:bottom w:val="none" w:sz="0" w:space="0" w:color="auto"/>
        <w:right w:val="none" w:sz="0" w:space="0" w:color="auto"/>
      </w:divBdr>
    </w:div>
    <w:div w:id="251135193">
      <w:bodyDiv w:val="1"/>
      <w:marLeft w:val="0"/>
      <w:marRight w:val="0"/>
      <w:marTop w:val="0"/>
      <w:marBottom w:val="0"/>
      <w:divBdr>
        <w:top w:val="none" w:sz="0" w:space="0" w:color="auto"/>
        <w:left w:val="none" w:sz="0" w:space="0" w:color="auto"/>
        <w:bottom w:val="none" w:sz="0" w:space="0" w:color="auto"/>
        <w:right w:val="none" w:sz="0" w:space="0" w:color="auto"/>
      </w:divBdr>
    </w:div>
    <w:div w:id="260334385">
      <w:bodyDiv w:val="1"/>
      <w:marLeft w:val="0"/>
      <w:marRight w:val="0"/>
      <w:marTop w:val="0"/>
      <w:marBottom w:val="0"/>
      <w:divBdr>
        <w:top w:val="none" w:sz="0" w:space="0" w:color="auto"/>
        <w:left w:val="none" w:sz="0" w:space="0" w:color="auto"/>
        <w:bottom w:val="none" w:sz="0" w:space="0" w:color="auto"/>
        <w:right w:val="none" w:sz="0" w:space="0" w:color="auto"/>
      </w:divBdr>
    </w:div>
    <w:div w:id="260918876">
      <w:bodyDiv w:val="1"/>
      <w:marLeft w:val="0"/>
      <w:marRight w:val="0"/>
      <w:marTop w:val="0"/>
      <w:marBottom w:val="0"/>
      <w:divBdr>
        <w:top w:val="none" w:sz="0" w:space="0" w:color="auto"/>
        <w:left w:val="none" w:sz="0" w:space="0" w:color="auto"/>
        <w:bottom w:val="none" w:sz="0" w:space="0" w:color="auto"/>
        <w:right w:val="none" w:sz="0" w:space="0" w:color="auto"/>
      </w:divBdr>
      <w:divsChild>
        <w:div w:id="269825492">
          <w:marLeft w:val="0"/>
          <w:marRight w:val="1"/>
          <w:marTop w:val="0"/>
          <w:marBottom w:val="0"/>
          <w:divBdr>
            <w:top w:val="none" w:sz="0" w:space="0" w:color="auto"/>
            <w:left w:val="none" w:sz="0" w:space="0" w:color="auto"/>
            <w:bottom w:val="none" w:sz="0" w:space="0" w:color="auto"/>
            <w:right w:val="none" w:sz="0" w:space="0" w:color="auto"/>
          </w:divBdr>
          <w:divsChild>
            <w:div w:id="1302736923">
              <w:marLeft w:val="0"/>
              <w:marRight w:val="0"/>
              <w:marTop w:val="0"/>
              <w:marBottom w:val="0"/>
              <w:divBdr>
                <w:top w:val="none" w:sz="0" w:space="0" w:color="auto"/>
                <w:left w:val="none" w:sz="0" w:space="0" w:color="auto"/>
                <w:bottom w:val="none" w:sz="0" w:space="0" w:color="auto"/>
                <w:right w:val="none" w:sz="0" w:space="0" w:color="auto"/>
              </w:divBdr>
              <w:divsChild>
                <w:div w:id="606542882">
                  <w:marLeft w:val="0"/>
                  <w:marRight w:val="1"/>
                  <w:marTop w:val="0"/>
                  <w:marBottom w:val="0"/>
                  <w:divBdr>
                    <w:top w:val="none" w:sz="0" w:space="0" w:color="auto"/>
                    <w:left w:val="none" w:sz="0" w:space="0" w:color="auto"/>
                    <w:bottom w:val="none" w:sz="0" w:space="0" w:color="auto"/>
                    <w:right w:val="none" w:sz="0" w:space="0" w:color="auto"/>
                  </w:divBdr>
                  <w:divsChild>
                    <w:div w:id="1566137521">
                      <w:marLeft w:val="0"/>
                      <w:marRight w:val="0"/>
                      <w:marTop w:val="0"/>
                      <w:marBottom w:val="0"/>
                      <w:divBdr>
                        <w:top w:val="none" w:sz="0" w:space="0" w:color="auto"/>
                        <w:left w:val="none" w:sz="0" w:space="0" w:color="auto"/>
                        <w:bottom w:val="none" w:sz="0" w:space="0" w:color="auto"/>
                        <w:right w:val="none" w:sz="0" w:space="0" w:color="auto"/>
                      </w:divBdr>
                      <w:divsChild>
                        <w:div w:id="1191380424">
                          <w:marLeft w:val="0"/>
                          <w:marRight w:val="0"/>
                          <w:marTop w:val="0"/>
                          <w:marBottom w:val="0"/>
                          <w:divBdr>
                            <w:top w:val="none" w:sz="0" w:space="0" w:color="auto"/>
                            <w:left w:val="none" w:sz="0" w:space="0" w:color="auto"/>
                            <w:bottom w:val="none" w:sz="0" w:space="0" w:color="auto"/>
                            <w:right w:val="none" w:sz="0" w:space="0" w:color="auto"/>
                          </w:divBdr>
                          <w:divsChild>
                            <w:div w:id="1841698199">
                              <w:marLeft w:val="0"/>
                              <w:marRight w:val="0"/>
                              <w:marTop w:val="120"/>
                              <w:marBottom w:val="360"/>
                              <w:divBdr>
                                <w:top w:val="none" w:sz="0" w:space="0" w:color="auto"/>
                                <w:left w:val="none" w:sz="0" w:space="0" w:color="auto"/>
                                <w:bottom w:val="none" w:sz="0" w:space="0" w:color="auto"/>
                                <w:right w:val="none" w:sz="0" w:space="0" w:color="auto"/>
                              </w:divBdr>
                              <w:divsChild>
                                <w:div w:id="1818374237">
                                  <w:marLeft w:val="0"/>
                                  <w:marRight w:val="0"/>
                                  <w:marTop w:val="0"/>
                                  <w:marBottom w:val="0"/>
                                  <w:divBdr>
                                    <w:top w:val="none" w:sz="0" w:space="0" w:color="auto"/>
                                    <w:left w:val="none" w:sz="0" w:space="0" w:color="auto"/>
                                    <w:bottom w:val="none" w:sz="0" w:space="0" w:color="auto"/>
                                    <w:right w:val="none" w:sz="0" w:space="0" w:color="auto"/>
                                  </w:divBdr>
                                  <w:divsChild>
                                    <w:div w:id="15745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247969">
      <w:bodyDiv w:val="1"/>
      <w:marLeft w:val="0"/>
      <w:marRight w:val="0"/>
      <w:marTop w:val="0"/>
      <w:marBottom w:val="0"/>
      <w:divBdr>
        <w:top w:val="none" w:sz="0" w:space="0" w:color="auto"/>
        <w:left w:val="none" w:sz="0" w:space="0" w:color="auto"/>
        <w:bottom w:val="none" w:sz="0" w:space="0" w:color="auto"/>
        <w:right w:val="none" w:sz="0" w:space="0" w:color="auto"/>
      </w:divBdr>
    </w:div>
    <w:div w:id="309942569">
      <w:bodyDiv w:val="1"/>
      <w:marLeft w:val="0"/>
      <w:marRight w:val="0"/>
      <w:marTop w:val="0"/>
      <w:marBottom w:val="0"/>
      <w:divBdr>
        <w:top w:val="none" w:sz="0" w:space="0" w:color="auto"/>
        <w:left w:val="none" w:sz="0" w:space="0" w:color="auto"/>
        <w:bottom w:val="none" w:sz="0" w:space="0" w:color="auto"/>
        <w:right w:val="none" w:sz="0" w:space="0" w:color="auto"/>
      </w:divBdr>
    </w:div>
    <w:div w:id="315502286">
      <w:bodyDiv w:val="1"/>
      <w:marLeft w:val="0"/>
      <w:marRight w:val="0"/>
      <w:marTop w:val="0"/>
      <w:marBottom w:val="0"/>
      <w:divBdr>
        <w:top w:val="none" w:sz="0" w:space="0" w:color="auto"/>
        <w:left w:val="none" w:sz="0" w:space="0" w:color="auto"/>
        <w:bottom w:val="none" w:sz="0" w:space="0" w:color="auto"/>
        <w:right w:val="none" w:sz="0" w:space="0" w:color="auto"/>
      </w:divBdr>
    </w:div>
    <w:div w:id="320740166">
      <w:bodyDiv w:val="1"/>
      <w:marLeft w:val="0"/>
      <w:marRight w:val="0"/>
      <w:marTop w:val="0"/>
      <w:marBottom w:val="0"/>
      <w:divBdr>
        <w:top w:val="none" w:sz="0" w:space="0" w:color="auto"/>
        <w:left w:val="none" w:sz="0" w:space="0" w:color="auto"/>
        <w:bottom w:val="none" w:sz="0" w:space="0" w:color="auto"/>
        <w:right w:val="none" w:sz="0" w:space="0" w:color="auto"/>
      </w:divBdr>
    </w:div>
    <w:div w:id="378092704">
      <w:bodyDiv w:val="1"/>
      <w:marLeft w:val="0"/>
      <w:marRight w:val="0"/>
      <w:marTop w:val="0"/>
      <w:marBottom w:val="0"/>
      <w:divBdr>
        <w:top w:val="none" w:sz="0" w:space="0" w:color="auto"/>
        <w:left w:val="none" w:sz="0" w:space="0" w:color="auto"/>
        <w:bottom w:val="none" w:sz="0" w:space="0" w:color="auto"/>
        <w:right w:val="none" w:sz="0" w:space="0" w:color="auto"/>
      </w:divBdr>
    </w:div>
    <w:div w:id="390425692">
      <w:bodyDiv w:val="1"/>
      <w:marLeft w:val="0"/>
      <w:marRight w:val="0"/>
      <w:marTop w:val="0"/>
      <w:marBottom w:val="0"/>
      <w:divBdr>
        <w:top w:val="none" w:sz="0" w:space="0" w:color="auto"/>
        <w:left w:val="none" w:sz="0" w:space="0" w:color="auto"/>
        <w:bottom w:val="none" w:sz="0" w:space="0" w:color="auto"/>
        <w:right w:val="none" w:sz="0" w:space="0" w:color="auto"/>
      </w:divBdr>
    </w:div>
    <w:div w:id="392200135">
      <w:bodyDiv w:val="1"/>
      <w:marLeft w:val="0"/>
      <w:marRight w:val="0"/>
      <w:marTop w:val="0"/>
      <w:marBottom w:val="0"/>
      <w:divBdr>
        <w:top w:val="none" w:sz="0" w:space="0" w:color="auto"/>
        <w:left w:val="none" w:sz="0" w:space="0" w:color="auto"/>
        <w:bottom w:val="none" w:sz="0" w:space="0" w:color="auto"/>
        <w:right w:val="none" w:sz="0" w:space="0" w:color="auto"/>
      </w:divBdr>
    </w:div>
    <w:div w:id="450133303">
      <w:bodyDiv w:val="1"/>
      <w:marLeft w:val="2400"/>
      <w:marRight w:val="0"/>
      <w:marTop w:val="0"/>
      <w:marBottom w:val="0"/>
      <w:divBdr>
        <w:top w:val="none" w:sz="0" w:space="0" w:color="auto"/>
        <w:left w:val="none" w:sz="0" w:space="0" w:color="auto"/>
        <w:bottom w:val="none" w:sz="0" w:space="0" w:color="auto"/>
        <w:right w:val="none" w:sz="0" w:space="0" w:color="auto"/>
      </w:divBdr>
      <w:divsChild>
        <w:div w:id="47070263">
          <w:marLeft w:val="0"/>
          <w:marRight w:val="0"/>
          <w:marTop w:val="0"/>
          <w:marBottom w:val="0"/>
          <w:divBdr>
            <w:top w:val="none" w:sz="0" w:space="0" w:color="auto"/>
            <w:left w:val="none" w:sz="0" w:space="0" w:color="auto"/>
            <w:bottom w:val="none" w:sz="0" w:space="0" w:color="auto"/>
            <w:right w:val="none" w:sz="0" w:space="0" w:color="auto"/>
          </w:divBdr>
          <w:divsChild>
            <w:div w:id="2014139765">
              <w:marLeft w:val="0"/>
              <w:marRight w:val="0"/>
              <w:marTop w:val="0"/>
              <w:marBottom w:val="0"/>
              <w:divBdr>
                <w:top w:val="none" w:sz="0" w:space="0" w:color="auto"/>
                <w:left w:val="none" w:sz="0" w:space="0" w:color="auto"/>
                <w:bottom w:val="none" w:sz="0" w:space="0" w:color="auto"/>
                <w:right w:val="none" w:sz="0" w:space="0" w:color="auto"/>
              </w:divBdr>
              <w:divsChild>
                <w:div w:id="1161384609">
                  <w:marLeft w:val="0"/>
                  <w:marRight w:val="0"/>
                  <w:marTop w:val="0"/>
                  <w:marBottom w:val="0"/>
                  <w:divBdr>
                    <w:top w:val="none" w:sz="0" w:space="0" w:color="auto"/>
                    <w:left w:val="none" w:sz="0" w:space="0" w:color="auto"/>
                    <w:bottom w:val="none" w:sz="0" w:space="0" w:color="auto"/>
                    <w:right w:val="none" w:sz="0" w:space="0" w:color="auto"/>
                  </w:divBdr>
                  <w:divsChild>
                    <w:div w:id="592396758">
                      <w:marLeft w:val="0"/>
                      <w:marRight w:val="0"/>
                      <w:marTop w:val="0"/>
                      <w:marBottom w:val="0"/>
                      <w:divBdr>
                        <w:top w:val="none" w:sz="0" w:space="0" w:color="auto"/>
                        <w:left w:val="none" w:sz="0" w:space="0" w:color="auto"/>
                        <w:bottom w:val="none" w:sz="0" w:space="0" w:color="auto"/>
                        <w:right w:val="none" w:sz="0" w:space="0" w:color="auto"/>
                      </w:divBdr>
                      <w:divsChild>
                        <w:div w:id="419720624">
                          <w:marLeft w:val="0"/>
                          <w:marRight w:val="0"/>
                          <w:marTop w:val="0"/>
                          <w:marBottom w:val="0"/>
                          <w:divBdr>
                            <w:top w:val="none" w:sz="0" w:space="0" w:color="auto"/>
                            <w:left w:val="none" w:sz="0" w:space="0" w:color="auto"/>
                            <w:bottom w:val="none" w:sz="0" w:space="0" w:color="auto"/>
                            <w:right w:val="none" w:sz="0" w:space="0" w:color="auto"/>
                          </w:divBdr>
                          <w:divsChild>
                            <w:div w:id="1579560076">
                              <w:marLeft w:val="0"/>
                              <w:marRight w:val="0"/>
                              <w:marTop w:val="0"/>
                              <w:marBottom w:val="0"/>
                              <w:divBdr>
                                <w:top w:val="none" w:sz="0" w:space="0" w:color="auto"/>
                                <w:left w:val="none" w:sz="0" w:space="0" w:color="auto"/>
                                <w:bottom w:val="none" w:sz="0" w:space="0" w:color="auto"/>
                                <w:right w:val="none" w:sz="0" w:space="0" w:color="auto"/>
                              </w:divBdr>
                              <w:divsChild>
                                <w:div w:id="823473321">
                                  <w:marLeft w:val="0"/>
                                  <w:marRight w:val="0"/>
                                  <w:marTop w:val="0"/>
                                  <w:marBottom w:val="0"/>
                                  <w:divBdr>
                                    <w:top w:val="none" w:sz="0" w:space="0" w:color="auto"/>
                                    <w:left w:val="none" w:sz="0" w:space="0" w:color="auto"/>
                                    <w:bottom w:val="none" w:sz="0" w:space="0" w:color="auto"/>
                                    <w:right w:val="none" w:sz="0" w:space="0" w:color="auto"/>
                                  </w:divBdr>
                                  <w:divsChild>
                                    <w:div w:id="3696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757073">
      <w:bodyDiv w:val="1"/>
      <w:marLeft w:val="0"/>
      <w:marRight w:val="0"/>
      <w:marTop w:val="0"/>
      <w:marBottom w:val="0"/>
      <w:divBdr>
        <w:top w:val="none" w:sz="0" w:space="0" w:color="auto"/>
        <w:left w:val="none" w:sz="0" w:space="0" w:color="auto"/>
        <w:bottom w:val="none" w:sz="0" w:space="0" w:color="auto"/>
        <w:right w:val="none" w:sz="0" w:space="0" w:color="auto"/>
      </w:divBdr>
    </w:div>
    <w:div w:id="475798504">
      <w:bodyDiv w:val="1"/>
      <w:marLeft w:val="0"/>
      <w:marRight w:val="0"/>
      <w:marTop w:val="0"/>
      <w:marBottom w:val="0"/>
      <w:divBdr>
        <w:top w:val="none" w:sz="0" w:space="0" w:color="auto"/>
        <w:left w:val="none" w:sz="0" w:space="0" w:color="auto"/>
        <w:bottom w:val="none" w:sz="0" w:space="0" w:color="auto"/>
        <w:right w:val="none" w:sz="0" w:space="0" w:color="auto"/>
      </w:divBdr>
    </w:div>
    <w:div w:id="514464826">
      <w:bodyDiv w:val="1"/>
      <w:marLeft w:val="0"/>
      <w:marRight w:val="0"/>
      <w:marTop w:val="0"/>
      <w:marBottom w:val="0"/>
      <w:divBdr>
        <w:top w:val="none" w:sz="0" w:space="0" w:color="auto"/>
        <w:left w:val="none" w:sz="0" w:space="0" w:color="auto"/>
        <w:bottom w:val="none" w:sz="0" w:space="0" w:color="auto"/>
        <w:right w:val="none" w:sz="0" w:space="0" w:color="auto"/>
      </w:divBdr>
      <w:divsChild>
        <w:div w:id="1962570980">
          <w:marLeft w:val="0"/>
          <w:marRight w:val="0"/>
          <w:marTop w:val="0"/>
          <w:marBottom w:val="166"/>
          <w:divBdr>
            <w:top w:val="none" w:sz="0" w:space="0" w:color="auto"/>
            <w:left w:val="none" w:sz="0" w:space="0" w:color="auto"/>
            <w:bottom w:val="none" w:sz="0" w:space="0" w:color="auto"/>
            <w:right w:val="none" w:sz="0" w:space="0" w:color="auto"/>
          </w:divBdr>
          <w:divsChild>
            <w:div w:id="810637545">
              <w:marLeft w:val="0"/>
              <w:marRight w:val="0"/>
              <w:marTop w:val="0"/>
              <w:marBottom w:val="0"/>
              <w:divBdr>
                <w:top w:val="none" w:sz="0" w:space="0" w:color="auto"/>
                <w:left w:val="none" w:sz="0" w:space="0" w:color="auto"/>
                <w:bottom w:val="none" w:sz="0" w:space="0" w:color="auto"/>
                <w:right w:val="none" w:sz="0" w:space="0" w:color="auto"/>
              </w:divBdr>
              <w:divsChild>
                <w:div w:id="274093485">
                  <w:marLeft w:val="0"/>
                  <w:marRight w:val="0"/>
                  <w:marTop w:val="0"/>
                  <w:marBottom w:val="0"/>
                  <w:divBdr>
                    <w:top w:val="none" w:sz="0" w:space="0" w:color="auto"/>
                    <w:left w:val="none" w:sz="0" w:space="0" w:color="auto"/>
                    <w:bottom w:val="none" w:sz="0" w:space="0" w:color="auto"/>
                    <w:right w:val="none" w:sz="0" w:space="0" w:color="auto"/>
                  </w:divBdr>
                  <w:divsChild>
                    <w:div w:id="1575238030">
                      <w:marLeft w:val="0"/>
                      <w:marRight w:val="0"/>
                      <w:marTop w:val="0"/>
                      <w:marBottom w:val="0"/>
                      <w:divBdr>
                        <w:top w:val="none" w:sz="0" w:space="0" w:color="auto"/>
                        <w:left w:val="none" w:sz="0" w:space="0" w:color="auto"/>
                        <w:bottom w:val="none" w:sz="0" w:space="0" w:color="auto"/>
                        <w:right w:val="none" w:sz="0" w:space="0" w:color="auto"/>
                      </w:divBdr>
                      <w:divsChild>
                        <w:div w:id="8211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3125">
                  <w:marLeft w:val="0"/>
                  <w:marRight w:val="0"/>
                  <w:marTop w:val="0"/>
                  <w:marBottom w:val="0"/>
                  <w:divBdr>
                    <w:top w:val="none" w:sz="0" w:space="0" w:color="auto"/>
                    <w:left w:val="none" w:sz="0" w:space="0" w:color="auto"/>
                    <w:bottom w:val="none" w:sz="0" w:space="0" w:color="auto"/>
                    <w:right w:val="none" w:sz="0" w:space="0" w:color="auto"/>
                  </w:divBdr>
                  <w:divsChild>
                    <w:div w:id="21079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8699">
          <w:marLeft w:val="0"/>
          <w:marRight w:val="0"/>
          <w:marTop w:val="166"/>
          <w:marBottom w:val="166"/>
          <w:divBdr>
            <w:top w:val="none" w:sz="0" w:space="0" w:color="auto"/>
            <w:left w:val="none" w:sz="0" w:space="0" w:color="auto"/>
            <w:bottom w:val="none" w:sz="0" w:space="0" w:color="auto"/>
            <w:right w:val="none" w:sz="0" w:space="0" w:color="auto"/>
          </w:divBdr>
          <w:divsChild>
            <w:div w:id="20653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28686">
      <w:bodyDiv w:val="1"/>
      <w:marLeft w:val="0"/>
      <w:marRight w:val="0"/>
      <w:marTop w:val="0"/>
      <w:marBottom w:val="0"/>
      <w:divBdr>
        <w:top w:val="none" w:sz="0" w:space="0" w:color="auto"/>
        <w:left w:val="none" w:sz="0" w:space="0" w:color="auto"/>
        <w:bottom w:val="none" w:sz="0" w:space="0" w:color="auto"/>
        <w:right w:val="none" w:sz="0" w:space="0" w:color="auto"/>
      </w:divBdr>
    </w:div>
    <w:div w:id="531309481">
      <w:bodyDiv w:val="1"/>
      <w:marLeft w:val="0"/>
      <w:marRight w:val="0"/>
      <w:marTop w:val="0"/>
      <w:marBottom w:val="0"/>
      <w:divBdr>
        <w:top w:val="none" w:sz="0" w:space="0" w:color="auto"/>
        <w:left w:val="none" w:sz="0" w:space="0" w:color="auto"/>
        <w:bottom w:val="none" w:sz="0" w:space="0" w:color="auto"/>
        <w:right w:val="none" w:sz="0" w:space="0" w:color="auto"/>
      </w:divBdr>
    </w:div>
    <w:div w:id="542013115">
      <w:bodyDiv w:val="1"/>
      <w:marLeft w:val="0"/>
      <w:marRight w:val="0"/>
      <w:marTop w:val="0"/>
      <w:marBottom w:val="0"/>
      <w:divBdr>
        <w:top w:val="none" w:sz="0" w:space="0" w:color="auto"/>
        <w:left w:val="none" w:sz="0" w:space="0" w:color="auto"/>
        <w:bottom w:val="none" w:sz="0" w:space="0" w:color="auto"/>
        <w:right w:val="none" w:sz="0" w:space="0" w:color="auto"/>
      </w:divBdr>
    </w:div>
    <w:div w:id="543296598">
      <w:bodyDiv w:val="1"/>
      <w:marLeft w:val="0"/>
      <w:marRight w:val="0"/>
      <w:marTop w:val="0"/>
      <w:marBottom w:val="0"/>
      <w:divBdr>
        <w:top w:val="none" w:sz="0" w:space="0" w:color="auto"/>
        <w:left w:val="none" w:sz="0" w:space="0" w:color="auto"/>
        <w:bottom w:val="none" w:sz="0" w:space="0" w:color="auto"/>
        <w:right w:val="none" w:sz="0" w:space="0" w:color="auto"/>
      </w:divBdr>
    </w:div>
    <w:div w:id="568998667">
      <w:bodyDiv w:val="1"/>
      <w:marLeft w:val="0"/>
      <w:marRight w:val="0"/>
      <w:marTop w:val="0"/>
      <w:marBottom w:val="0"/>
      <w:divBdr>
        <w:top w:val="none" w:sz="0" w:space="0" w:color="auto"/>
        <w:left w:val="none" w:sz="0" w:space="0" w:color="auto"/>
        <w:bottom w:val="none" w:sz="0" w:space="0" w:color="auto"/>
        <w:right w:val="none" w:sz="0" w:space="0" w:color="auto"/>
      </w:divBdr>
    </w:div>
    <w:div w:id="615600348">
      <w:bodyDiv w:val="1"/>
      <w:marLeft w:val="0"/>
      <w:marRight w:val="0"/>
      <w:marTop w:val="0"/>
      <w:marBottom w:val="0"/>
      <w:divBdr>
        <w:top w:val="none" w:sz="0" w:space="0" w:color="auto"/>
        <w:left w:val="none" w:sz="0" w:space="0" w:color="auto"/>
        <w:bottom w:val="none" w:sz="0" w:space="0" w:color="auto"/>
        <w:right w:val="none" w:sz="0" w:space="0" w:color="auto"/>
      </w:divBdr>
      <w:divsChild>
        <w:div w:id="1525901351">
          <w:marLeft w:val="0"/>
          <w:marRight w:val="0"/>
          <w:marTop w:val="0"/>
          <w:marBottom w:val="166"/>
          <w:divBdr>
            <w:top w:val="none" w:sz="0" w:space="0" w:color="auto"/>
            <w:left w:val="none" w:sz="0" w:space="0" w:color="auto"/>
            <w:bottom w:val="none" w:sz="0" w:space="0" w:color="auto"/>
            <w:right w:val="none" w:sz="0" w:space="0" w:color="auto"/>
          </w:divBdr>
          <w:divsChild>
            <w:div w:id="755979893">
              <w:marLeft w:val="0"/>
              <w:marRight w:val="0"/>
              <w:marTop w:val="0"/>
              <w:marBottom w:val="0"/>
              <w:divBdr>
                <w:top w:val="none" w:sz="0" w:space="0" w:color="auto"/>
                <w:left w:val="none" w:sz="0" w:space="0" w:color="auto"/>
                <w:bottom w:val="none" w:sz="0" w:space="0" w:color="auto"/>
                <w:right w:val="none" w:sz="0" w:space="0" w:color="auto"/>
              </w:divBdr>
              <w:divsChild>
                <w:div w:id="1162425802">
                  <w:marLeft w:val="0"/>
                  <w:marRight w:val="0"/>
                  <w:marTop w:val="0"/>
                  <w:marBottom w:val="0"/>
                  <w:divBdr>
                    <w:top w:val="none" w:sz="0" w:space="0" w:color="auto"/>
                    <w:left w:val="none" w:sz="0" w:space="0" w:color="auto"/>
                    <w:bottom w:val="none" w:sz="0" w:space="0" w:color="auto"/>
                    <w:right w:val="none" w:sz="0" w:space="0" w:color="auto"/>
                  </w:divBdr>
                  <w:divsChild>
                    <w:div w:id="1885829454">
                      <w:marLeft w:val="0"/>
                      <w:marRight w:val="0"/>
                      <w:marTop w:val="0"/>
                      <w:marBottom w:val="0"/>
                      <w:divBdr>
                        <w:top w:val="none" w:sz="0" w:space="0" w:color="auto"/>
                        <w:left w:val="none" w:sz="0" w:space="0" w:color="auto"/>
                        <w:bottom w:val="none" w:sz="0" w:space="0" w:color="auto"/>
                        <w:right w:val="none" w:sz="0" w:space="0" w:color="auto"/>
                      </w:divBdr>
                      <w:divsChild>
                        <w:div w:id="677195146">
                          <w:marLeft w:val="0"/>
                          <w:marRight w:val="0"/>
                          <w:marTop w:val="0"/>
                          <w:marBottom w:val="0"/>
                          <w:divBdr>
                            <w:top w:val="none" w:sz="0" w:space="0" w:color="auto"/>
                            <w:left w:val="none" w:sz="0" w:space="0" w:color="auto"/>
                            <w:bottom w:val="none" w:sz="0" w:space="0" w:color="auto"/>
                            <w:right w:val="none" w:sz="0" w:space="0" w:color="auto"/>
                          </w:divBdr>
                        </w:div>
                        <w:div w:id="4351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7463">
                  <w:marLeft w:val="0"/>
                  <w:marRight w:val="0"/>
                  <w:marTop w:val="0"/>
                  <w:marBottom w:val="0"/>
                  <w:divBdr>
                    <w:top w:val="none" w:sz="0" w:space="0" w:color="auto"/>
                    <w:left w:val="none" w:sz="0" w:space="0" w:color="auto"/>
                    <w:bottom w:val="none" w:sz="0" w:space="0" w:color="auto"/>
                    <w:right w:val="none" w:sz="0" w:space="0" w:color="auto"/>
                  </w:divBdr>
                  <w:divsChild>
                    <w:div w:id="2909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1333">
          <w:marLeft w:val="0"/>
          <w:marRight w:val="0"/>
          <w:marTop w:val="166"/>
          <w:marBottom w:val="166"/>
          <w:divBdr>
            <w:top w:val="none" w:sz="0" w:space="0" w:color="auto"/>
            <w:left w:val="none" w:sz="0" w:space="0" w:color="auto"/>
            <w:bottom w:val="none" w:sz="0" w:space="0" w:color="auto"/>
            <w:right w:val="none" w:sz="0" w:space="0" w:color="auto"/>
          </w:divBdr>
          <w:divsChild>
            <w:div w:id="11619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3581">
      <w:bodyDiv w:val="1"/>
      <w:marLeft w:val="0"/>
      <w:marRight w:val="0"/>
      <w:marTop w:val="0"/>
      <w:marBottom w:val="0"/>
      <w:divBdr>
        <w:top w:val="none" w:sz="0" w:space="0" w:color="auto"/>
        <w:left w:val="none" w:sz="0" w:space="0" w:color="auto"/>
        <w:bottom w:val="none" w:sz="0" w:space="0" w:color="auto"/>
        <w:right w:val="none" w:sz="0" w:space="0" w:color="auto"/>
      </w:divBdr>
    </w:div>
    <w:div w:id="686755502">
      <w:bodyDiv w:val="1"/>
      <w:marLeft w:val="0"/>
      <w:marRight w:val="0"/>
      <w:marTop w:val="0"/>
      <w:marBottom w:val="0"/>
      <w:divBdr>
        <w:top w:val="none" w:sz="0" w:space="0" w:color="auto"/>
        <w:left w:val="none" w:sz="0" w:space="0" w:color="auto"/>
        <w:bottom w:val="none" w:sz="0" w:space="0" w:color="auto"/>
        <w:right w:val="none" w:sz="0" w:space="0" w:color="auto"/>
      </w:divBdr>
    </w:div>
    <w:div w:id="700207531">
      <w:bodyDiv w:val="1"/>
      <w:marLeft w:val="0"/>
      <w:marRight w:val="0"/>
      <w:marTop w:val="0"/>
      <w:marBottom w:val="0"/>
      <w:divBdr>
        <w:top w:val="none" w:sz="0" w:space="0" w:color="auto"/>
        <w:left w:val="none" w:sz="0" w:space="0" w:color="auto"/>
        <w:bottom w:val="none" w:sz="0" w:space="0" w:color="auto"/>
        <w:right w:val="none" w:sz="0" w:space="0" w:color="auto"/>
      </w:divBdr>
    </w:div>
    <w:div w:id="706370692">
      <w:bodyDiv w:val="1"/>
      <w:marLeft w:val="0"/>
      <w:marRight w:val="0"/>
      <w:marTop w:val="0"/>
      <w:marBottom w:val="0"/>
      <w:divBdr>
        <w:top w:val="none" w:sz="0" w:space="0" w:color="auto"/>
        <w:left w:val="none" w:sz="0" w:space="0" w:color="auto"/>
        <w:bottom w:val="none" w:sz="0" w:space="0" w:color="auto"/>
        <w:right w:val="none" w:sz="0" w:space="0" w:color="auto"/>
      </w:divBdr>
      <w:divsChild>
        <w:div w:id="697513031">
          <w:marLeft w:val="0"/>
          <w:marRight w:val="0"/>
          <w:marTop w:val="0"/>
          <w:marBottom w:val="166"/>
          <w:divBdr>
            <w:top w:val="none" w:sz="0" w:space="0" w:color="auto"/>
            <w:left w:val="none" w:sz="0" w:space="0" w:color="auto"/>
            <w:bottom w:val="none" w:sz="0" w:space="0" w:color="auto"/>
            <w:right w:val="none" w:sz="0" w:space="0" w:color="auto"/>
          </w:divBdr>
          <w:divsChild>
            <w:div w:id="920141466">
              <w:marLeft w:val="0"/>
              <w:marRight w:val="0"/>
              <w:marTop w:val="0"/>
              <w:marBottom w:val="0"/>
              <w:divBdr>
                <w:top w:val="none" w:sz="0" w:space="0" w:color="auto"/>
                <w:left w:val="none" w:sz="0" w:space="0" w:color="auto"/>
                <w:bottom w:val="none" w:sz="0" w:space="0" w:color="auto"/>
                <w:right w:val="none" w:sz="0" w:space="0" w:color="auto"/>
              </w:divBdr>
              <w:divsChild>
                <w:div w:id="958607015">
                  <w:marLeft w:val="0"/>
                  <w:marRight w:val="0"/>
                  <w:marTop w:val="0"/>
                  <w:marBottom w:val="0"/>
                  <w:divBdr>
                    <w:top w:val="none" w:sz="0" w:space="0" w:color="auto"/>
                    <w:left w:val="none" w:sz="0" w:space="0" w:color="auto"/>
                    <w:bottom w:val="none" w:sz="0" w:space="0" w:color="auto"/>
                    <w:right w:val="none" w:sz="0" w:space="0" w:color="auto"/>
                  </w:divBdr>
                  <w:divsChild>
                    <w:div w:id="2069956900">
                      <w:marLeft w:val="0"/>
                      <w:marRight w:val="0"/>
                      <w:marTop w:val="0"/>
                      <w:marBottom w:val="0"/>
                      <w:divBdr>
                        <w:top w:val="none" w:sz="0" w:space="0" w:color="auto"/>
                        <w:left w:val="none" w:sz="0" w:space="0" w:color="auto"/>
                        <w:bottom w:val="none" w:sz="0" w:space="0" w:color="auto"/>
                        <w:right w:val="none" w:sz="0" w:space="0" w:color="auto"/>
                      </w:divBdr>
                      <w:divsChild>
                        <w:div w:id="266042377">
                          <w:marLeft w:val="0"/>
                          <w:marRight w:val="0"/>
                          <w:marTop w:val="0"/>
                          <w:marBottom w:val="0"/>
                          <w:divBdr>
                            <w:top w:val="none" w:sz="0" w:space="0" w:color="auto"/>
                            <w:left w:val="none" w:sz="0" w:space="0" w:color="auto"/>
                            <w:bottom w:val="none" w:sz="0" w:space="0" w:color="auto"/>
                            <w:right w:val="none" w:sz="0" w:space="0" w:color="auto"/>
                          </w:divBdr>
                        </w:div>
                        <w:div w:id="859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08">
                  <w:marLeft w:val="0"/>
                  <w:marRight w:val="0"/>
                  <w:marTop w:val="0"/>
                  <w:marBottom w:val="0"/>
                  <w:divBdr>
                    <w:top w:val="none" w:sz="0" w:space="0" w:color="auto"/>
                    <w:left w:val="none" w:sz="0" w:space="0" w:color="auto"/>
                    <w:bottom w:val="none" w:sz="0" w:space="0" w:color="auto"/>
                    <w:right w:val="none" w:sz="0" w:space="0" w:color="auto"/>
                  </w:divBdr>
                  <w:divsChild>
                    <w:div w:id="13003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94801">
          <w:marLeft w:val="0"/>
          <w:marRight w:val="0"/>
          <w:marTop w:val="166"/>
          <w:marBottom w:val="166"/>
          <w:divBdr>
            <w:top w:val="none" w:sz="0" w:space="0" w:color="auto"/>
            <w:left w:val="none" w:sz="0" w:space="0" w:color="auto"/>
            <w:bottom w:val="none" w:sz="0" w:space="0" w:color="auto"/>
            <w:right w:val="none" w:sz="0" w:space="0" w:color="auto"/>
          </w:divBdr>
          <w:divsChild>
            <w:div w:id="6852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bodyDiv w:val="1"/>
      <w:marLeft w:val="0"/>
      <w:marRight w:val="0"/>
      <w:marTop w:val="0"/>
      <w:marBottom w:val="0"/>
      <w:divBdr>
        <w:top w:val="none" w:sz="0" w:space="0" w:color="auto"/>
        <w:left w:val="none" w:sz="0" w:space="0" w:color="auto"/>
        <w:bottom w:val="none" w:sz="0" w:space="0" w:color="auto"/>
        <w:right w:val="none" w:sz="0" w:space="0" w:color="auto"/>
      </w:divBdr>
    </w:div>
    <w:div w:id="717631621">
      <w:bodyDiv w:val="1"/>
      <w:marLeft w:val="0"/>
      <w:marRight w:val="0"/>
      <w:marTop w:val="0"/>
      <w:marBottom w:val="0"/>
      <w:divBdr>
        <w:top w:val="none" w:sz="0" w:space="0" w:color="auto"/>
        <w:left w:val="none" w:sz="0" w:space="0" w:color="auto"/>
        <w:bottom w:val="none" w:sz="0" w:space="0" w:color="auto"/>
        <w:right w:val="none" w:sz="0" w:space="0" w:color="auto"/>
      </w:divBdr>
    </w:div>
    <w:div w:id="725565559">
      <w:bodyDiv w:val="1"/>
      <w:marLeft w:val="0"/>
      <w:marRight w:val="0"/>
      <w:marTop w:val="0"/>
      <w:marBottom w:val="0"/>
      <w:divBdr>
        <w:top w:val="none" w:sz="0" w:space="0" w:color="auto"/>
        <w:left w:val="none" w:sz="0" w:space="0" w:color="auto"/>
        <w:bottom w:val="none" w:sz="0" w:space="0" w:color="auto"/>
        <w:right w:val="none" w:sz="0" w:space="0" w:color="auto"/>
      </w:divBdr>
    </w:div>
    <w:div w:id="726025628">
      <w:bodyDiv w:val="1"/>
      <w:marLeft w:val="0"/>
      <w:marRight w:val="0"/>
      <w:marTop w:val="0"/>
      <w:marBottom w:val="0"/>
      <w:divBdr>
        <w:top w:val="none" w:sz="0" w:space="0" w:color="auto"/>
        <w:left w:val="none" w:sz="0" w:space="0" w:color="auto"/>
        <w:bottom w:val="none" w:sz="0" w:space="0" w:color="auto"/>
        <w:right w:val="none" w:sz="0" w:space="0" w:color="auto"/>
      </w:divBdr>
    </w:div>
    <w:div w:id="727411252">
      <w:bodyDiv w:val="1"/>
      <w:marLeft w:val="0"/>
      <w:marRight w:val="0"/>
      <w:marTop w:val="0"/>
      <w:marBottom w:val="0"/>
      <w:divBdr>
        <w:top w:val="none" w:sz="0" w:space="0" w:color="auto"/>
        <w:left w:val="none" w:sz="0" w:space="0" w:color="auto"/>
        <w:bottom w:val="none" w:sz="0" w:space="0" w:color="auto"/>
        <w:right w:val="none" w:sz="0" w:space="0" w:color="auto"/>
      </w:divBdr>
    </w:div>
    <w:div w:id="746340577">
      <w:bodyDiv w:val="1"/>
      <w:marLeft w:val="0"/>
      <w:marRight w:val="0"/>
      <w:marTop w:val="0"/>
      <w:marBottom w:val="0"/>
      <w:divBdr>
        <w:top w:val="none" w:sz="0" w:space="0" w:color="auto"/>
        <w:left w:val="none" w:sz="0" w:space="0" w:color="auto"/>
        <w:bottom w:val="none" w:sz="0" w:space="0" w:color="auto"/>
        <w:right w:val="none" w:sz="0" w:space="0" w:color="auto"/>
      </w:divBdr>
    </w:div>
    <w:div w:id="758409812">
      <w:bodyDiv w:val="1"/>
      <w:marLeft w:val="0"/>
      <w:marRight w:val="0"/>
      <w:marTop w:val="0"/>
      <w:marBottom w:val="0"/>
      <w:divBdr>
        <w:top w:val="none" w:sz="0" w:space="0" w:color="auto"/>
        <w:left w:val="none" w:sz="0" w:space="0" w:color="auto"/>
        <w:bottom w:val="none" w:sz="0" w:space="0" w:color="auto"/>
        <w:right w:val="none" w:sz="0" w:space="0" w:color="auto"/>
      </w:divBdr>
    </w:div>
    <w:div w:id="860977123">
      <w:bodyDiv w:val="1"/>
      <w:marLeft w:val="0"/>
      <w:marRight w:val="0"/>
      <w:marTop w:val="0"/>
      <w:marBottom w:val="0"/>
      <w:divBdr>
        <w:top w:val="none" w:sz="0" w:space="0" w:color="auto"/>
        <w:left w:val="none" w:sz="0" w:space="0" w:color="auto"/>
        <w:bottom w:val="none" w:sz="0" w:space="0" w:color="auto"/>
        <w:right w:val="none" w:sz="0" w:space="0" w:color="auto"/>
      </w:divBdr>
    </w:div>
    <w:div w:id="916211354">
      <w:bodyDiv w:val="1"/>
      <w:marLeft w:val="0"/>
      <w:marRight w:val="0"/>
      <w:marTop w:val="0"/>
      <w:marBottom w:val="0"/>
      <w:divBdr>
        <w:top w:val="none" w:sz="0" w:space="0" w:color="auto"/>
        <w:left w:val="none" w:sz="0" w:space="0" w:color="auto"/>
        <w:bottom w:val="none" w:sz="0" w:space="0" w:color="auto"/>
        <w:right w:val="none" w:sz="0" w:space="0" w:color="auto"/>
      </w:divBdr>
    </w:div>
    <w:div w:id="934558376">
      <w:bodyDiv w:val="1"/>
      <w:marLeft w:val="0"/>
      <w:marRight w:val="0"/>
      <w:marTop w:val="0"/>
      <w:marBottom w:val="0"/>
      <w:divBdr>
        <w:top w:val="none" w:sz="0" w:space="0" w:color="auto"/>
        <w:left w:val="none" w:sz="0" w:space="0" w:color="auto"/>
        <w:bottom w:val="none" w:sz="0" w:space="0" w:color="auto"/>
        <w:right w:val="none" w:sz="0" w:space="0" w:color="auto"/>
      </w:divBdr>
    </w:div>
    <w:div w:id="943850432">
      <w:bodyDiv w:val="1"/>
      <w:marLeft w:val="0"/>
      <w:marRight w:val="0"/>
      <w:marTop w:val="0"/>
      <w:marBottom w:val="0"/>
      <w:divBdr>
        <w:top w:val="none" w:sz="0" w:space="0" w:color="auto"/>
        <w:left w:val="none" w:sz="0" w:space="0" w:color="auto"/>
        <w:bottom w:val="none" w:sz="0" w:space="0" w:color="auto"/>
        <w:right w:val="none" w:sz="0" w:space="0" w:color="auto"/>
      </w:divBdr>
    </w:div>
    <w:div w:id="1003900599">
      <w:bodyDiv w:val="1"/>
      <w:marLeft w:val="0"/>
      <w:marRight w:val="0"/>
      <w:marTop w:val="0"/>
      <w:marBottom w:val="0"/>
      <w:divBdr>
        <w:top w:val="none" w:sz="0" w:space="0" w:color="auto"/>
        <w:left w:val="none" w:sz="0" w:space="0" w:color="auto"/>
        <w:bottom w:val="none" w:sz="0" w:space="0" w:color="auto"/>
        <w:right w:val="none" w:sz="0" w:space="0" w:color="auto"/>
      </w:divBdr>
    </w:div>
    <w:div w:id="1083336853">
      <w:bodyDiv w:val="1"/>
      <w:marLeft w:val="0"/>
      <w:marRight w:val="0"/>
      <w:marTop w:val="0"/>
      <w:marBottom w:val="0"/>
      <w:divBdr>
        <w:top w:val="none" w:sz="0" w:space="0" w:color="auto"/>
        <w:left w:val="none" w:sz="0" w:space="0" w:color="auto"/>
        <w:bottom w:val="none" w:sz="0" w:space="0" w:color="auto"/>
        <w:right w:val="none" w:sz="0" w:space="0" w:color="auto"/>
      </w:divBdr>
    </w:div>
    <w:div w:id="1088428114">
      <w:bodyDiv w:val="1"/>
      <w:marLeft w:val="0"/>
      <w:marRight w:val="0"/>
      <w:marTop w:val="0"/>
      <w:marBottom w:val="0"/>
      <w:divBdr>
        <w:top w:val="none" w:sz="0" w:space="0" w:color="auto"/>
        <w:left w:val="none" w:sz="0" w:space="0" w:color="auto"/>
        <w:bottom w:val="none" w:sz="0" w:space="0" w:color="auto"/>
        <w:right w:val="none" w:sz="0" w:space="0" w:color="auto"/>
      </w:divBdr>
    </w:div>
    <w:div w:id="1124468197">
      <w:bodyDiv w:val="1"/>
      <w:marLeft w:val="0"/>
      <w:marRight w:val="0"/>
      <w:marTop w:val="0"/>
      <w:marBottom w:val="0"/>
      <w:divBdr>
        <w:top w:val="none" w:sz="0" w:space="0" w:color="auto"/>
        <w:left w:val="none" w:sz="0" w:space="0" w:color="auto"/>
        <w:bottom w:val="none" w:sz="0" w:space="0" w:color="auto"/>
        <w:right w:val="none" w:sz="0" w:space="0" w:color="auto"/>
      </w:divBdr>
    </w:div>
    <w:div w:id="1124730649">
      <w:bodyDiv w:val="1"/>
      <w:marLeft w:val="0"/>
      <w:marRight w:val="0"/>
      <w:marTop w:val="0"/>
      <w:marBottom w:val="0"/>
      <w:divBdr>
        <w:top w:val="none" w:sz="0" w:space="0" w:color="auto"/>
        <w:left w:val="none" w:sz="0" w:space="0" w:color="auto"/>
        <w:bottom w:val="none" w:sz="0" w:space="0" w:color="auto"/>
        <w:right w:val="none" w:sz="0" w:space="0" w:color="auto"/>
      </w:divBdr>
    </w:div>
    <w:div w:id="1129322608">
      <w:bodyDiv w:val="1"/>
      <w:marLeft w:val="0"/>
      <w:marRight w:val="0"/>
      <w:marTop w:val="0"/>
      <w:marBottom w:val="0"/>
      <w:divBdr>
        <w:top w:val="none" w:sz="0" w:space="0" w:color="auto"/>
        <w:left w:val="none" w:sz="0" w:space="0" w:color="auto"/>
        <w:bottom w:val="none" w:sz="0" w:space="0" w:color="auto"/>
        <w:right w:val="none" w:sz="0" w:space="0" w:color="auto"/>
      </w:divBdr>
    </w:div>
    <w:div w:id="1137994308">
      <w:bodyDiv w:val="1"/>
      <w:marLeft w:val="0"/>
      <w:marRight w:val="0"/>
      <w:marTop w:val="0"/>
      <w:marBottom w:val="0"/>
      <w:divBdr>
        <w:top w:val="none" w:sz="0" w:space="0" w:color="auto"/>
        <w:left w:val="none" w:sz="0" w:space="0" w:color="auto"/>
        <w:bottom w:val="none" w:sz="0" w:space="0" w:color="auto"/>
        <w:right w:val="none" w:sz="0" w:space="0" w:color="auto"/>
      </w:divBdr>
    </w:div>
    <w:div w:id="1181891057">
      <w:bodyDiv w:val="1"/>
      <w:marLeft w:val="0"/>
      <w:marRight w:val="0"/>
      <w:marTop w:val="0"/>
      <w:marBottom w:val="0"/>
      <w:divBdr>
        <w:top w:val="none" w:sz="0" w:space="0" w:color="auto"/>
        <w:left w:val="none" w:sz="0" w:space="0" w:color="auto"/>
        <w:bottom w:val="none" w:sz="0" w:space="0" w:color="auto"/>
        <w:right w:val="none" w:sz="0" w:space="0" w:color="auto"/>
      </w:divBdr>
    </w:div>
    <w:div w:id="1183544154">
      <w:bodyDiv w:val="1"/>
      <w:marLeft w:val="0"/>
      <w:marRight w:val="0"/>
      <w:marTop w:val="0"/>
      <w:marBottom w:val="0"/>
      <w:divBdr>
        <w:top w:val="none" w:sz="0" w:space="0" w:color="auto"/>
        <w:left w:val="none" w:sz="0" w:space="0" w:color="auto"/>
        <w:bottom w:val="none" w:sz="0" w:space="0" w:color="auto"/>
        <w:right w:val="none" w:sz="0" w:space="0" w:color="auto"/>
      </w:divBdr>
    </w:div>
    <w:div w:id="1192838980">
      <w:bodyDiv w:val="1"/>
      <w:marLeft w:val="0"/>
      <w:marRight w:val="0"/>
      <w:marTop w:val="0"/>
      <w:marBottom w:val="0"/>
      <w:divBdr>
        <w:top w:val="none" w:sz="0" w:space="0" w:color="auto"/>
        <w:left w:val="none" w:sz="0" w:space="0" w:color="auto"/>
        <w:bottom w:val="none" w:sz="0" w:space="0" w:color="auto"/>
        <w:right w:val="none" w:sz="0" w:space="0" w:color="auto"/>
      </w:divBdr>
    </w:div>
    <w:div w:id="1198589223">
      <w:bodyDiv w:val="1"/>
      <w:marLeft w:val="0"/>
      <w:marRight w:val="0"/>
      <w:marTop w:val="0"/>
      <w:marBottom w:val="0"/>
      <w:divBdr>
        <w:top w:val="none" w:sz="0" w:space="0" w:color="auto"/>
        <w:left w:val="none" w:sz="0" w:space="0" w:color="auto"/>
        <w:bottom w:val="none" w:sz="0" w:space="0" w:color="auto"/>
        <w:right w:val="none" w:sz="0" w:space="0" w:color="auto"/>
      </w:divBdr>
    </w:div>
    <w:div w:id="1199976576">
      <w:bodyDiv w:val="1"/>
      <w:marLeft w:val="0"/>
      <w:marRight w:val="0"/>
      <w:marTop w:val="0"/>
      <w:marBottom w:val="0"/>
      <w:divBdr>
        <w:top w:val="none" w:sz="0" w:space="0" w:color="auto"/>
        <w:left w:val="none" w:sz="0" w:space="0" w:color="auto"/>
        <w:bottom w:val="none" w:sz="0" w:space="0" w:color="auto"/>
        <w:right w:val="none" w:sz="0" w:space="0" w:color="auto"/>
      </w:divBdr>
    </w:div>
    <w:div w:id="1204757535">
      <w:bodyDiv w:val="1"/>
      <w:marLeft w:val="0"/>
      <w:marRight w:val="0"/>
      <w:marTop w:val="0"/>
      <w:marBottom w:val="0"/>
      <w:divBdr>
        <w:top w:val="none" w:sz="0" w:space="0" w:color="auto"/>
        <w:left w:val="none" w:sz="0" w:space="0" w:color="auto"/>
        <w:bottom w:val="none" w:sz="0" w:space="0" w:color="auto"/>
        <w:right w:val="none" w:sz="0" w:space="0" w:color="auto"/>
      </w:divBdr>
    </w:div>
    <w:div w:id="1207326988">
      <w:bodyDiv w:val="1"/>
      <w:marLeft w:val="0"/>
      <w:marRight w:val="0"/>
      <w:marTop w:val="0"/>
      <w:marBottom w:val="0"/>
      <w:divBdr>
        <w:top w:val="none" w:sz="0" w:space="0" w:color="auto"/>
        <w:left w:val="none" w:sz="0" w:space="0" w:color="auto"/>
        <w:bottom w:val="none" w:sz="0" w:space="0" w:color="auto"/>
        <w:right w:val="none" w:sz="0" w:space="0" w:color="auto"/>
      </w:divBdr>
    </w:div>
    <w:div w:id="1213616696">
      <w:bodyDiv w:val="1"/>
      <w:marLeft w:val="0"/>
      <w:marRight w:val="0"/>
      <w:marTop w:val="0"/>
      <w:marBottom w:val="0"/>
      <w:divBdr>
        <w:top w:val="none" w:sz="0" w:space="0" w:color="auto"/>
        <w:left w:val="none" w:sz="0" w:space="0" w:color="auto"/>
        <w:bottom w:val="none" w:sz="0" w:space="0" w:color="auto"/>
        <w:right w:val="none" w:sz="0" w:space="0" w:color="auto"/>
      </w:divBdr>
      <w:divsChild>
        <w:div w:id="2132169952">
          <w:marLeft w:val="0"/>
          <w:marRight w:val="0"/>
          <w:marTop w:val="166"/>
          <w:marBottom w:val="166"/>
          <w:divBdr>
            <w:top w:val="none" w:sz="0" w:space="0" w:color="auto"/>
            <w:left w:val="none" w:sz="0" w:space="0" w:color="auto"/>
            <w:bottom w:val="none" w:sz="0" w:space="0" w:color="auto"/>
            <w:right w:val="none" w:sz="0" w:space="0" w:color="auto"/>
          </w:divBdr>
          <w:divsChild>
            <w:div w:id="2769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8358">
      <w:bodyDiv w:val="1"/>
      <w:marLeft w:val="0"/>
      <w:marRight w:val="0"/>
      <w:marTop w:val="0"/>
      <w:marBottom w:val="0"/>
      <w:divBdr>
        <w:top w:val="none" w:sz="0" w:space="0" w:color="auto"/>
        <w:left w:val="none" w:sz="0" w:space="0" w:color="auto"/>
        <w:bottom w:val="none" w:sz="0" w:space="0" w:color="auto"/>
        <w:right w:val="none" w:sz="0" w:space="0" w:color="auto"/>
      </w:divBdr>
    </w:div>
    <w:div w:id="1251887336">
      <w:bodyDiv w:val="1"/>
      <w:marLeft w:val="0"/>
      <w:marRight w:val="0"/>
      <w:marTop w:val="0"/>
      <w:marBottom w:val="0"/>
      <w:divBdr>
        <w:top w:val="none" w:sz="0" w:space="0" w:color="auto"/>
        <w:left w:val="none" w:sz="0" w:space="0" w:color="auto"/>
        <w:bottom w:val="none" w:sz="0" w:space="0" w:color="auto"/>
        <w:right w:val="none" w:sz="0" w:space="0" w:color="auto"/>
      </w:divBdr>
    </w:div>
    <w:div w:id="1297175146">
      <w:bodyDiv w:val="1"/>
      <w:marLeft w:val="0"/>
      <w:marRight w:val="0"/>
      <w:marTop w:val="0"/>
      <w:marBottom w:val="0"/>
      <w:divBdr>
        <w:top w:val="none" w:sz="0" w:space="0" w:color="auto"/>
        <w:left w:val="none" w:sz="0" w:space="0" w:color="auto"/>
        <w:bottom w:val="none" w:sz="0" w:space="0" w:color="auto"/>
        <w:right w:val="none" w:sz="0" w:space="0" w:color="auto"/>
      </w:divBdr>
    </w:div>
    <w:div w:id="1312100555">
      <w:bodyDiv w:val="1"/>
      <w:marLeft w:val="0"/>
      <w:marRight w:val="0"/>
      <w:marTop w:val="0"/>
      <w:marBottom w:val="0"/>
      <w:divBdr>
        <w:top w:val="none" w:sz="0" w:space="0" w:color="auto"/>
        <w:left w:val="none" w:sz="0" w:space="0" w:color="auto"/>
        <w:bottom w:val="none" w:sz="0" w:space="0" w:color="auto"/>
        <w:right w:val="none" w:sz="0" w:space="0" w:color="auto"/>
      </w:divBdr>
    </w:div>
    <w:div w:id="1324973070">
      <w:bodyDiv w:val="1"/>
      <w:marLeft w:val="0"/>
      <w:marRight w:val="0"/>
      <w:marTop w:val="0"/>
      <w:marBottom w:val="0"/>
      <w:divBdr>
        <w:top w:val="none" w:sz="0" w:space="0" w:color="auto"/>
        <w:left w:val="none" w:sz="0" w:space="0" w:color="auto"/>
        <w:bottom w:val="none" w:sz="0" w:space="0" w:color="auto"/>
        <w:right w:val="none" w:sz="0" w:space="0" w:color="auto"/>
      </w:divBdr>
    </w:div>
    <w:div w:id="1347705716">
      <w:bodyDiv w:val="1"/>
      <w:marLeft w:val="0"/>
      <w:marRight w:val="0"/>
      <w:marTop w:val="0"/>
      <w:marBottom w:val="0"/>
      <w:divBdr>
        <w:top w:val="none" w:sz="0" w:space="0" w:color="auto"/>
        <w:left w:val="none" w:sz="0" w:space="0" w:color="auto"/>
        <w:bottom w:val="none" w:sz="0" w:space="0" w:color="auto"/>
        <w:right w:val="none" w:sz="0" w:space="0" w:color="auto"/>
      </w:divBdr>
    </w:div>
    <w:div w:id="1352999068">
      <w:bodyDiv w:val="1"/>
      <w:marLeft w:val="0"/>
      <w:marRight w:val="0"/>
      <w:marTop w:val="0"/>
      <w:marBottom w:val="0"/>
      <w:divBdr>
        <w:top w:val="none" w:sz="0" w:space="0" w:color="auto"/>
        <w:left w:val="none" w:sz="0" w:space="0" w:color="auto"/>
        <w:bottom w:val="none" w:sz="0" w:space="0" w:color="auto"/>
        <w:right w:val="none" w:sz="0" w:space="0" w:color="auto"/>
      </w:divBdr>
      <w:divsChild>
        <w:div w:id="901256479">
          <w:marLeft w:val="0"/>
          <w:marRight w:val="0"/>
          <w:marTop w:val="0"/>
          <w:marBottom w:val="166"/>
          <w:divBdr>
            <w:top w:val="none" w:sz="0" w:space="0" w:color="auto"/>
            <w:left w:val="none" w:sz="0" w:space="0" w:color="auto"/>
            <w:bottom w:val="none" w:sz="0" w:space="0" w:color="auto"/>
            <w:right w:val="none" w:sz="0" w:space="0" w:color="auto"/>
          </w:divBdr>
          <w:divsChild>
            <w:div w:id="998384163">
              <w:marLeft w:val="0"/>
              <w:marRight w:val="0"/>
              <w:marTop w:val="0"/>
              <w:marBottom w:val="0"/>
              <w:divBdr>
                <w:top w:val="none" w:sz="0" w:space="0" w:color="auto"/>
                <w:left w:val="none" w:sz="0" w:space="0" w:color="auto"/>
                <w:bottom w:val="none" w:sz="0" w:space="0" w:color="auto"/>
                <w:right w:val="none" w:sz="0" w:space="0" w:color="auto"/>
              </w:divBdr>
              <w:divsChild>
                <w:div w:id="345450008">
                  <w:marLeft w:val="0"/>
                  <w:marRight w:val="0"/>
                  <w:marTop w:val="0"/>
                  <w:marBottom w:val="0"/>
                  <w:divBdr>
                    <w:top w:val="none" w:sz="0" w:space="0" w:color="auto"/>
                    <w:left w:val="none" w:sz="0" w:space="0" w:color="auto"/>
                    <w:bottom w:val="none" w:sz="0" w:space="0" w:color="auto"/>
                    <w:right w:val="none" w:sz="0" w:space="0" w:color="auto"/>
                  </w:divBdr>
                  <w:divsChild>
                    <w:div w:id="577911279">
                      <w:marLeft w:val="0"/>
                      <w:marRight w:val="0"/>
                      <w:marTop w:val="0"/>
                      <w:marBottom w:val="0"/>
                      <w:divBdr>
                        <w:top w:val="none" w:sz="0" w:space="0" w:color="auto"/>
                        <w:left w:val="none" w:sz="0" w:space="0" w:color="auto"/>
                        <w:bottom w:val="none" w:sz="0" w:space="0" w:color="auto"/>
                        <w:right w:val="none" w:sz="0" w:space="0" w:color="auto"/>
                      </w:divBdr>
                      <w:divsChild>
                        <w:div w:id="41949389">
                          <w:marLeft w:val="0"/>
                          <w:marRight w:val="0"/>
                          <w:marTop w:val="0"/>
                          <w:marBottom w:val="0"/>
                          <w:divBdr>
                            <w:top w:val="none" w:sz="0" w:space="0" w:color="auto"/>
                            <w:left w:val="none" w:sz="0" w:space="0" w:color="auto"/>
                            <w:bottom w:val="none" w:sz="0" w:space="0" w:color="auto"/>
                            <w:right w:val="none" w:sz="0" w:space="0" w:color="auto"/>
                          </w:divBdr>
                        </w:div>
                        <w:div w:id="2565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6175">
                  <w:marLeft w:val="0"/>
                  <w:marRight w:val="0"/>
                  <w:marTop w:val="0"/>
                  <w:marBottom w:val="0"/>
                  <w:divBdr>
                    <w:top w:val="none" w:sz="0" w:space="0" w:color="auto"/>
                    <w:left w:val="none" w:sz="0" w:space="0" w:color="auto"/>
                    <w:bottom w:val="none" w:sz="0" w:space="0" w:color="auto"/>
                    <w:right w:val="none" w:sz="0" w:space="0" w:color="auto"/>
                  </w:divBdr>
                  <w:divsChild>
                    <w:div w:id="17910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10097">
          <w:marLeft w:val="0"/>
          <w:marRight w:val="0"/>
          <w:marTop w:val="166"/>
          <w:marBottom w:val="166"/>
          <w:divBdr>
            <w:top w:val="none" w:sz="0" w:space="0" w:color="auto"/>
            <w:left w:val="none" w:sz="0" w:space="0" w:color="auto"/>
            <w:bottom w:val="none" w:sz="0" w:space="0" w:color="auto"/>
            <w:right w:val="none" w:sz="0" w:space="0" w:color="auto"/>
          </w:divBdr>
          <w:divsChild>
            <w:div w:id="17261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151">
      <w:bodyDiv w:val="1"/>
      <w:marLeft w:val="0"/>
      <w:marRight w:val="0"/>
      <w:marTop w:val="0"/>
      <w:marBottom w:val="0"/>
      <w:divBdr>
        <w:top w:val="none" w:sz="0" w:space="0" w:color="auto"/>
        <w:left w:val="none" w:sz="0" w:space="0" w:color="auto"/>
        <w:bottom w:val="none" w:sz="0" w:space="0" w:color="auto"/>
        <w:right w:val="none" w:sz="0" w:space="0" w:color="auto"/>
      </w:divBdr>
    </w:div>
    <w:div w:id="1358118603">
      <w:bodyDiv w:val="1"/>
      <w:marLeft w:val="0"/>
      <w:marRight w:val="0"/>
      <w:marTop w:val="0"/>
      <w:marBottom w:val="0"/>
      <w:divBdr>
        <w:top w:val="none" w:sz="0" w:space="0" w:color="auto"/>
        <w:left w:val="none" w:sz="0" w:space="0" w:color="auto"/>
        <w:bottom w:val="none" w:sz="0" w:space="0" w:color="auto"/>
        <w:right w:val="none" w:sz="0" w:space="0" w:color="auto"/>
      </w:divBdr>
    </w:div>
    <w:div w:id="1386878850">
      <w:bodyDiv w:val="1"/>
      <w:marLeft w:val="0"/>
      <w:marRight w:val="0"/>
      <w:marTop w:val="0"/>
      <w:marBottom w:val="0"/>
      <w:divBdr>
        <w:top w:val="none" w:sz="0" w:space="0" w:color="auto"/>
        <w:left w:val="none" w:sz="0" w:space="0" w:color="auto"/>
        <w:bottom w:val="none" w:sz="0" w:space="0" w:color="auto"/>
        <w:right w:val="none" w:sz="0" w:space="0" w:color="auto"/>
      </w:divBdr>
    </w:div>
    <w:div w:id="1387411624">
      <w:bodyDiv w:val="1"/>
      <w:marLeft w:val="0"/>
      <w:marRight w:val="0"/>
      <w:marTop w:val="0"/>
      <w:marBottom w:val="0"/>
      <w:divBdr>
        <w:top w:val="none" w:sz="0" w:space="0" w:color="auto"/>
        <w:left w:val="none" w:sz="0" w:space="0" w:color="auto"/>
        <w:bottom w:val="none" w:sz="0" w:space="0" w:color="auto"/>
        <w:right w:val="none" w:sz="0" w:space="0" w:color="auto"/>
      </w:divBdr>
    </w:div>
    <w:div w:id="1389455841">
      <w:bodyDiv w:val="1"/>
      <w:marLeft w:val="0"/>
      <w:marRight w:val="0"/>
      <w:marTop w:val="0"/>
      <w:marBottom w:val="0"/>
      <w:divBdr>
        <w:top w:val="none" w:sz="0" w:space="0" w:color="auto"/>
        <w:left w:val="none" w:sz="0" w:space="0" w:color="auto"/>
        <w:bottom w:val="none" w:sz="0" w:space="0" w:color="auto"/>
        <w:right w:val="none" w:sz="0" w:space="0" w:color="auto"/>
      </w:divBdr>
    </w:div>
    <w:div w:id="1390568010">
      <w:bodyDiv w:val="1"/>
      <w:marLeft w:val="0"/>
      <w:marRight w:val="0"/>
      <w:marTop w:val="0"/>
      <w:marBottom w:val="0"/>
      <w:divBdr>
        <w:top w:val="none" w:sz="0" w:space="0" w:color="auto"/>
        <w:left w:val="none" w:sz="0" w:space="0" w:color="auto"/>
        <w:bottom w:val="none" w:sz="0" w:space="0" w:color="auto"/>
        <w:right w:val="none" w:sz="0" w:space="0" w:color="auto"/>
      </w:divBdr>
    </w:div>
    <w:div w:id="1400326389">
      <w:bodyDiv w:val="1"/>
      <w:marLeft w:val="0"/>
      <w:marRight w:val="0"/>
      <w:marTop w:val="0"/>
      <w:marBottom w:val="0"/>
      <w:divBdr>
        <w:top w:val="none" w:sz="0" w:space="0" w:color="auto"/>
        <w:left w:val="none" w:sz="0" w:space="0" w:color="auto"/>
        <w:bottom w:val="none" w:sz="0" w:space="0" w:color="auto"/>
        <w:right w:val="none" w:sz="0" w:space="0" w:color="auto"/>
      </w:divBdr>
    </w:div>
    <w:div w:id="1400787378">
      <w:bodyDiv w:val="1"/>
      <w:marLeft w:val="0"/>
      <w:marRight w:val="0"/>
      <w:marTop w:val="0"/>
      <w:marBottom w:val="0"/>
      <w:divBdr>
        <w:top w:val="none" w:sz="0" w:space="0" w:color="auto"/>
        <w:left w:val="none" w:sz="0" w:space="0" w:color="auto"/>
        <w:bottom w:val="none" w:sz="0" w:space="0" w:color="auto"/>
        <w:right w:val="none" w:sz="0" w:space="0" w:color="auto"/>
      </w:divBdr>
    </w:div>
    <w:div w:id="1415741004">
      <w:bodyDiv w:val="1"/>
      <w:marLeft w:val="0"/>
      <w:marRight w:val="0"/>
      <w:marTop w:val="0"/>
      <w:marBottom w:val="0"/>
      <w:divBdr>
        <w:top w:val="none" w:sz="0" w:space="0" w:color="auto"/>
        <w:left w:val="none" w:sz="0" w:space="0" w:color="auto"/>
        <w:bottom w:val="none" w:sz="0" w:space="0" w:color="auto"/>
        <w:right w:val="none" w:sz="0" w:space="0" w:color="auto"/>
      </w:divBdr>
    </w:div>
    <w:div w:id="1418937301">
      <w:bodyDiv w:val="1"/>
      <w:marLeft w:val="0"/>
      <w:marRight w:val="0"/>
      <w:marTop w:val="0"/>
      <w:marBottom w:val="0"/>
      <w:divBdr>
        <w:top w:val="none" w:sz="0" w:space="0" w:color="auto"/>
        <w:left w:val="none" w:sz="0" w:space="0" w:color="auto"/>
        <w:bottom w:val="none" w:sz="0" w:space="0" w:color="auto"/>
        <w:right w:val="none" w:sz="0" w:space="0" w:color="auto"/>
      </w:divBdr>
    </w:div>
    <w:div w:id="1431001839">
      <w:bodyDiv w:val="1"/>
      <w:marLeft w:val="0"/>
      <w:marRight w:val="0"/>
      <w:marTop w:val="0"/>
      <w:marBottom w:val="0"/>
      <w:divBdr>
        <w:top w:val="none" w:sz="0" w:space="0" w:color="auto"/>
        <w:left w:val="none" w:sz="0" w:space="0" w:color="auto"/>
        <w:bottom w:val="none" w:sz="0" w:space="0" w:color="auto"/>
        <w:right w:val="none" w:sz="0" w:space="0" w:color="auto"/>
      </w:divBdr>
    </w:div>
    <w:div w:id="1440760620">
      <w:bodyDiv w:val="1"/>
      <w:marLeft w:val="0"/>
      <w:marRight w:val="0"/>
      <w:marTop w:val="0"/>
      <w:marBottom w:val="0"/>
      <w:divBdr>
        <w:top w:val="none" w:sz="0" w:space="0" w:color="auto"/>
        <w:left w:val="none" w:sz="0" w:space="0" w:color="auto"/>
        <w:bottom w:val="none" w:sz="0" w:space="0" w:color="auto"/>
        <w:right w:val="none" w:sz="0" w:space="0" w:color="auto"/>
      </w:divBdr>
    </w:div>
    <w:div w:id="1456559261">
      <w:bodyDiv w:val="1"/>
      <w:marLeft w:val="0"/>
      <w:marRight w:val="0"/>
      <w:marTop w:val="0"/>
      <w:marBottom w:val="0"/>
      <w:divBdr>
        <w:top w:val="none" w:sz="0" w:space="0" w:color="auto"/>
        <w:left w:val="none" w:sz="0" w:space="0" w:color="auto"/>
        <w:bottom w:val="none" w:sz="0" w:space="0" w:color="auto"/>
        <w:right w:val="none" w:sz="0" w:space="0" w:color="auto"/>
      </w:divBdr>
    </w:div>
    <w:div w:id="1496260351">
      <w:bodyDiv w:val="1"/>
      <w:marLeft w:val="0"/>
      <w:marRight w:val="0"/>
      <w:marTop w:val="0"/>
      <w:marBottom w:val="0"/>
      <w:divBdr>
        <w:top w:val="none" w:sz="0" w:space="0" w:color="auto"/>
        <w:left w:val="none" w:sz="0" w:space="0" w:color="auto"/>
        <w:bottom w:val="none" w:sz="0" w:space="0" w:color="auto"/>
        <w:right w:val="none" w:sz="0" w:space="0" w:color="auto"/>
      </w:divBdr>
    </w:div>
    <w:div w:id="1497652472">
      <w:bodyDiv w:val="1"/>
      <w:marLeft w:val="0"/>
      <w:marRight w:val="0"/>
      <w:marTop w:val="0"/>
      <w:marBottom w:val="0"/>
      <w:divBdr>
        <w:top w:val="none" w:sz="0" w:space="0" w:color="auto"/>
        <w:left w:val="none" w:sz="0" w:space="0" w:color="auto"/>
        <w:bottom w:val="none" w:sz="0" w:space="0" w:color="auto"/>
        <w:right w:val="none" w:sz="0" w:space="0" w:color="auto"/>
      </w:divBdr>
    </w:div>
    <w:div w:id="1553348099">
      <w:bodyDiv w:val="1"/>
      <w:marLeft w:val="0"/>
      <w:marRight w:val="0"/>
      <w:marTop w:val="0"/>
      <w:marBottom w:val="0"/>
      <w:divBdr>
        <w:top w:val="none" w:sz="0" w:space="0" w:color="auto"/>
        <w:left w:val="none" w:sz="0" w:space="0" w:color="auto"/>
        <w:bottom w:val="none" w:sz="0" w:space="0" w:color="auto"/>
        <w:right w:val="none" w:sz="0" w:space="0" w:color="auto"/>
      </w:divBdr>
    </w:div>
    <w:div w:id="1556312663">
      <w:bodyDiv w:val="1"/>
      <w:marLeft w:val="0"/>
      <w:marRight w:val="0"/>
      <w:marTop w:val="0"/>
      <w:marBottom w:val="0"/>
      <w:divBdr>
        <w:top w:val="none" w:sz="0" w:space="0" w:color="auto"/>
        <w:left w:val="none" w:sz="0" w:space="0" w:color="auto"/>
        <w:bottom w:val="none" w:sz="0" w:space="0" w:color="auto"/>
        <w:right w:val="none" w:sz="0" w:space="0" w:color="auto"/>
      </w:divBdr>
    </w:div>
    <w:div w:id="1558936738">
      <w:bodyDiv w:val="1"/>
      <w:marLeft w:val="0"/>
      <w:marRight w:val="0"/>
      <w:marTop w:val="0"/>
      <w:marBottom w:val="0"/>
      <w:divBdr>
        <w:top w:val="none" w:sz="0" w:space="0" w:color="auto"/>
        <w:left w:val="none" w:sz="0" w:space="0" w:color="auto"/>
        <w:bottom w:val="none" w:sz="0" w:space="0" w:color="auto"/>
        <w:right w:val="none" w:sz="0" w:space="0" w:color="auto"/>
      </w:divBdr>
    </w:div>
    <w:div w:id="1560437125">
      <w:bodyDiv w:val="1"/>
      <w:marLeft w:val="0"/>
      <w:marRight w:val="0"/>
      <w:marTop w:val="0"/>
      <w:marBottom w:val="0"/>
      <w:divBdr>
        <w:top w:val="none" w:sz="0" w:space="0" w:color="auto"/>
        <w:left w:val="none" w:sz="0" w:space="0" w:color="auto"/>
        <w:bottom w:val="none" w:sz="0" w:space="0" w:color="auto"/>
        <w:right w:val="none" w:sz="0" w:space="0" w:color="auto"/>
      </w:divBdr>
    </w:div>
    <w:div w:id="1578631932">
      <w:bodyDiv w:val="1"/>
      <w:marLeft w:val="0"/>
      <w:marRight w:val="0"/>
      <w:marTop w:val="0"/>
      <w:marBottom w:val="0"/>
      <w:divBdr>
        <w:top w:val="none" w:sz="0" w:space="0" w:color="auto"/>
        <w:left w:val="none" w:sz="0" w:space="0" w:color="auto"/>
        <w:bottom w:val="none" w:sz="0" w:space="0" w:color="auto"/>
        <w:right w:val="none" w:sz="0" w:space="0" w:color="auto"/>
      </w:divBdr>
      <w:divsChild>
        <w:div w:id="1942495103">
          <w:marLeft w:val="0"/>
          <w:marRight w:val="0"/>
          <w:marTop w:val="166"/>
          <w:marBottom w:val="166"/>
          <w:divBdr>
            <w:top w:val="none" w:sz="0" w:space="0" w:color="auto"/>
            <w:left w:val="none" w:sz="0" w:space="0" w:color="auto"/>
            <w:bottom w:val="none" w:sz="0" w:space="0" w:color="auto"/>
            <w:right w:val="none" w:sz="0" w:space="0" w:color="auto"/>
          </w:divBdr>
          <w:divsChild>
            <w:div w:id="9664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28774">
      <w:bodyDiv w:val="1"/>
      <w:marLeft w:val="0"/>
      <w:marRight w:val="0"/>
      <w:marTop w:val="0"/>
      <w:marBottom w:val="0"/>
      <w:divBdr>
        <w:top w:val="none" w:sz="0" w:space="0" w:color="auto"/>
        <w:left w:val="none" w:sz="0" w:space="0" w:color="auto"/>
        <w:bottom w:val="none" w:sz="0" w:space="0" w:color="auto"/>
        <w:right w:val="none" w:sz="0" w:space="0" w:color="auto"/>
      </w:divBdr>
    </w:div>
    <w:div w:id="1626085567">
      <w:bodyDiv w:val="1"/>
      <w:marLeft w:val="0"/>
      <w:marRight w:val="0"/>
      <w:marTop w:val="0"/>
      <w:marBottom w:val="0"/>
      <w:divBdr>
        <w:top w:val="none" w:sz="0" w:space="0" w:color="auto"/>
        <w:left w:val="none" w:sz="0" w:space="0" w:color="auto"/>
        <w:bottom w:val="none" w:sz="0" w:space="0" w:color="auto"/>
        <w:right w:val="none" w:sz="0" w:space="0" w:color="auto"/>
      </w:divBdr>
    </w:div>
    <w:div w:id="1628967136">
      <w:bodyDiv w:val="1"/>
      <w:marLeft w:val="0"/>
      <w:marRight w:val="0"/>
      <w:marTop w:val="0"/>
      <w:marBottom w:val="0"/>
      <w:divBdr>
        <w:top w:val="none" w:sz="0" w:space="0" w:color="auto"/>
        <w:left w:val="none" w:sz="0" w:space="0" w:color="auto"/>
        <w:bottom w:val="none" w:sz="0" w:space="0" w:color="auto"/>
        <w:right w:val="none" w:sz="0" w:space="0" w:color="auto"/>
      </w:divBdr>
    </w:div>
    <w:div w:id="1683513422">
      <w:bodyDiv w:val="1"/>
      <w:marLeft w:val="0"/>
      <w:marRight w:val="0"/>
      <w:marTop w:val="0"/>
      <w:marBottom w:val="0"/>
      <w:divBdr>
        <w:top w:val="none" w:sz="0" w:space="0" w:color="auto"/>
        <w:left w:val="none" w:sz="0" w:space="0" w:color="auto"/>
        <w:bottom w:val="none" w:sz="0" w:space="0" w:color="auto"/>
        <w:right w:val="none" w:sz="0" w:space="0" w:color="auto"/>
      </w:divBdr>
      <w:divsChild>
        <w:div w:id="1129399570">
          <w:marLeft w:val="0"/>
          <w:marRight w:val="1"/>
          <w:marTop w:val="0"/>
          <w:marBottom w:val="0"/>
          <w:divBdr>
            <w:top w:val="none" w:sz="0" w:space="0" w:color="auto"/>
            <w:left w:val="none" w:sz="0" w:space="0" w:color="auto"/>
            <w:bottom w:val="none" w:sz="0" w:space="0" w:color="auto"/>
            <w:right w:val="none" w:sz="0" w:space="0" w:color="auto"/>
          </w:divBdr>
          <w:divsChild>
            <w:div w:id="1438910213">
              <w:marLeft w:val="0"/>
              <w:marRight w:val="0"/>
              <w:marTop w:val="0"/>
              <w:marBottom w:val="0"/>
              <w:divBdr>
                <w:top w:val="none" w:sz="0" w:space="0" w:color="auto"/>
                <w:left w:val="none" w:sz="0" w:space="0" w:color="auto"/>
                <w:bottom w:val="none" w:sz="0" w:space="0" w:color="auto"/>
                <w:right w:val="none" w:sz="0" w:space="0" w:color="auto"/>
              </w:divBdr>
              <w:divsChild>
                <w:div w:id="1985546356">
                  <w:marLeft w:val="0"/>
                  <w:marRight w:val="1"/>
                  <w:marTop w:val="0"/>
                  <w:marBottom w:val="0"/>
                  <w:divBdr>
                    <w:top w:val="none" w:sz="0" w:space="0" w:color="auto"/>
                    <w:left w:val="none" w:sz="0" w:space="0" w:color="auto"/>
                    <w:bottom w:val="none" w:sz="0" w:space="0" w:color="auto"/>
                    <w:right w:val="none" w:sz="0" w:space="0" w:color="auto"/>
                  </w:divBdr>
                  <w:divsChild>
                    <w:div w:id="325523814">
                      <w:marLeft w:val="0"/>
                      <w:marRight w:val="0"/>
                      <w:marTop w:val="0"/>
                      <w:marBottom w:val="0"/>
                      <w:divBdr>
                        <w:top w:val="none" w:sz="0" w:space="0" w:color="auto"/>
                        <w:left w:val="none" w:sz="0" w:space="0" w:color="auto"/>
                        <w:bottom w:val="none" w:sz="0" w:space="0" w:color="auto"/>
                        <w:right w:val="none" w:sz="0" w:space="0" w:color="auto"/>
                      </w:divBdr>
                      <w:divsChild>
                        <w:div w:id="219101011">
                          <w:marLeft w:val="0"/>
                          <w:marRight w:val="0"/>
                          <w:marTop w:val="0"/>
                          <w:marBottom w:val="0"/>
                          <w:divBdr>
                            <w:top w:val="none" w:sz="0" w:space="0" w:color="auto"/>
                            <w:left w:val="none" w:sz="0" w:space="0" w:color="auto"/>
                            <w:bottom w:val="none" w:sz="0" w:space="0" w:color="auto"/>
                            <w:right w:val="none" w:sz="0" w:space="0" w:color="auto"/>
                          </w:divBdr>
                          <w:divsChild>
                            <w:div w:id="1894004250">
                              <w:marLeft w:val="0"/>
                              <w:marRight w:val="0"/>
                              <w:marTop w:val="120"/>
                              <w:marBottom w:val="360"/>
                              <w:divBdr>
                                <w:top w:val="none" w:sz="0" w:space="0" w:color="auto"/>
                                <w:left w:val="none" w:sz="0" w:space="0" w:color="auto"/>
                                <w:bottom w:val="none" w:sz="0" w:space="0" w:color="auto"/>
                                <w:right w:val="none" w:sz="0" w:space="0" w:color="auto"/>
                              </w:divBdr>
                              <w:divsChild>
                                <w:div w:id="1425760141">
                                  <w:marLeft w:val="0"/>
                                  <w:marRight w:val="0"/>
                                  <w:marTop w:val="0"/>
                                  <w:marBottom w:val="0"/>
                                  <w:divBdr>
                                    <w:top w:val="none" w:sz="0" w:space="0" w:color="auto"/>
                                    <w:left w:val="none" w:sz="0" w:space="0" w:color="auto"/>
                                    <w:bottom w:val="none" w:sz="0" w:space="0" w:color="auto"/>
                                    <w:right w:val="none" w:sz="0" w:space="0" w:color="auto"/>
                                  </w:divBdr>
                                </w:div>
                                <w:div w:id="10415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504033">
      <w:bodyDiv w:val="1"/>
      <w:marLeft w:val="0"/>
      <w:marRight w:val="0"/>
      <w:marTop w:val="0"/>
      <w:marBottom w:val="0"/>
      <w:divBdr>
        <w:top w:val="none" w:sz="0" w:space="0" w:color="auto"/>
        <w:left w:val="none" w:sz="0" w:space="0" w:color="auto"/>
        <w:bottom w:val="none" w:sz="0" w:space="0" w:color="auto"/>
        <w:right w:val="none" w:sz="0" w:space="0" w:color="auto"/>
      </w:divBdr>
    </w:div>
    <w:div w:id="1717579594">
      <w:bodyDiv w:val="1"/>
      <w:marLeft w:val="0"/>
      <w:marRight w:val="0"/>
      <w:marTop w:val="0"/>
      <w:marBottom w:val="0"/>
      <w:divBdr>
        <w:top w:val="none" w:sz="0" w:space="0" w:color="auto"/>
        <w:left w:val="none" w:sz="0" w:space="0" w:color="auto"/>
        <w:bottom w:val="none" w:sz="0" w:space="0" w:color="auto"/>
        <w:right w:val="none" w:sz="0" w:space="0" w:color="auto"/>
      </w:divBdr>
    </w:div>
    <w:div w:id="1724133591">
      <w:bodyDiv w:val="1"/>
      <w:marLeft w:val="0"/>
      <w:marRight w:val="0"/>
      <w:marTop w:val="0"/>
      <w:marBottom w:val="0"/>
      <w:divBdr>
        <w:top w:val="none" w:sz="0" w:space="0" w:color="auto"/>
        <w:left w:val="none" w:sz="0" w:space="0" w:color="auto"/>
        <w:bottom w:val="none" w:sz="0" w:space="0" w:color="auto"/>
        <w:right w:val="none" w:sz="0" w:space="0" w:color="auto"/>
      </w:divBdr>
    </w:div>
    <w:div w:id="1736971424">
      <w:bodyDiv w:val="1"/>
      <w:marLeft w:val="0"/>
      <w:marRight w:val="0"/>
      <w:marTop w:val="0"/>
      <w:marBottom w:val="0"/>
      <w:divBdr>
        <w:top w:val="none" w:sz="0" w:space="0" w:color="auto"/>
        <w:left w:val="none" w:sz="0" w:space="0" w:color="auto"/>
        <w:bottom w:val="none" w:sz="0" w:space="0" w:color="auto"/>
        <w:right w:val="none" w:sz="0" w:space="0" w:color="auto"/>
      </w:divBdr>
      <w:divsChild>
        <w:div w:id="421875045">
          <w:marLeft w:val="0"/>
          <w:marRight w:val="0"/>
          <w:marTop w:val="0"/>
          <w:marBottom w:val="166"/>
          <w:divBdr>
            <w:top w:val="none" w:sz="0" w:space="0" w:color="auto"/>
            <w:left w:val="none" w:sz="0" w:space="0" w:color="auto"/>
            <w:bottom w:val="none" w:sz="0" w:space="0" w:color="auto"/>
            <w:right w:val="none" w:sz="0" w:space="0" w:color="auto"/>
          </w:divBdr>
          <w:divsChild>
            <w:div w:id="1962765367">
              <w:marLeft w:val="0"/>
              <w:marRight w:val="0"/>
              <w:marTop w:val="0"/>
              <w:marBottom w:val="0"/>
              <w:divBdr>
                <w:top w:val="none" w:sz="0" w:space="0" w:color="auto"/>
                <w:left w:val="none" w:sz="0" w:space="0" w:color="auto"/>
                <w:bottom w:val="none" w:sz="0" w:space="0" w:color="auto"/>
                <w:right w:val="none" w:sz="0" w:space="0" w:color="auto"/>
              </w:divBdr>
              <w:divsChild>
                <w:div w:id="444469648">
                  <w:marLeft w:val="0"/>
                  <w:marRight w:val="0"/>
                  <w:marTop w:val="0"/>
                  <w:marBottom w:val="0"/>
                  <w:divBdr>
                    <w:top w:val="none" w:sz="0" w:space="0" w:color="auto"/>
                    <w:left w:val="none" w:sz="0" w:space="0" w:color="auto"/>
                    <w:bottom w:val="none" w:sz="0" w:space="0" w:color="auto"/>
                    <w:right w:val="none" w:sz="0" w:space="0" w:color="auto"/>
                  </w:divBdr>
                  <w:divsChild>
                    <w:div w:id="139426105">
                      <w:marLeft w:val="0"/>
                      <w:marRight w:val="0"/>
                      <w:marTop w:val="0"/>
                      <w:marBottom w:val="0"/>
                      <w:divBdr>
                        <w:top w:val="none" w:sz="0" w:space="0" w:color="auto"/>
                        <w:left w:val="none" w:sz="0" w:space="0" w:color="auto"/>
                        <w:bottom w:val="none" w:sz="0" w:space="0" w:color="auto"/>
                        <w:right w:val="none" w:sz="0" w:space="0" w:color="auto"/>
                      </w:divBdr>
                      <w:divsChild>
                        <w:div w:id="918053407">
                          <w:marLeft w:val="0"/>
                          <w:marRight w:val="0"/>
                          <w:marTop w:val="0"/>
                          <w:marBottom w:val="0"/>
                          <w:divBdr>
                            <w:top w:val="none" w:sz="0" w:space="0" w:color="auto"/>
                            <w:left w:val="none" w:sz="0" w:space="0" w:color="auto"/>
                            <w:bottom w:val="none" w:sz="0" w:space="0" w:color="auto"/>
                            <w:right w:val="none" w:sz="0" w:space="0" w:color="auto"/>
                          </w:divBdr>
                        </w:div>
                        <w:div w:id="15952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4537">
                  <w:marLeft w:val="0"/>
                  <w:marRight w:val="0"/>
                  <w:marTop w:val="0"/>
                  <w:marBottom w:val="0"/>
                  <w:divBdr>
                    <w:top w:val="none" w:sz="0" w:space="0" w:color="auto"/>
                    <w:left w:val="none" w:sz="0" w:space="0" w:color="auto"/>
                    <w:bottom w:val="none" w:sz="0" w:space="0" w:color="auto"/>
                    <w:right w:val="none" w:sz="0" w:space="0" w:color="auto"/>
                  </w:divBdr>
                  <w:divsChild>
                    <w:div w:id="10141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97437">
          <w:marLeft w:val="0"/>
          <w:marRight w:val="0"/>
          <w:marTop w:val="166"/>
          <w:marBottom w:val="166"/>
          <w:divBdr>
            <w:top w:val="none" w:sz="0" w:space="0" w:color="auto"/>
            <w:left w:val="none" w:sz="0" w:space="0" w:color="auto"/>
            <w:bottom w:val="none" w:sz="0" w:space="0" w:color="auto"/>
            <w:right w:val="none" w:sz="0" w:space="0" w:color="auto"/>
          </w:divBdr>
          <w:divsChild>
            <w:div w:id="11337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9547">
      <w:bodyDiv w:val="1"/>
      <w:marLeft w:val="0"/>
      <w:marRight w:val="0"/>
      <w:marTop w:val="0"/>
      <w:marBottom w:val="0"/>
      <w:divBdr>
        <w:top w:val="none" w:sz="0" w:space="0" w:color="auto"/>
        <w:left w:val="none" w:sz="0" w:space="0" w:color="auto"/>
        <w:bottom w:val="none" w:sz="0" w:space="0" w:color="auto"/>
        <w:right w:val="none" w:sz="0" w:space="0" w:color="auto"/>
      </w:divBdr>
      <w:divsChild>
        <w:div w:id="844902833">
          <w:marLeft w:val="0"/>
          <w:marRight w:val="1"/>
          <w:marTop w:val="0"/>
          <w:marBottom w:val="0"/>
          <w:divBdr>
            <w:top w:val="none" w:sz="0" w:space="0" w:color="auto"/>
            <w:left w:val="none" w:sz="0" w:space="0" w:color="auto"/>
            <w:bottom w:val="none" w:sz="0" w:space="0" w:color="auto"/>
            <w:right w:val="none" w:sz="0" w:space="0" w:color="auto"/>
          </w:divBdr>
          <w:divsChild>
            <w:div w:id="1885602207">
              <w:marLeft w:val="0"/>
              <w:marRight w:val="0"/>
              <w:marTop w:val="0"/>
              <w:marBottom w:val="0"/>
              <w:divBdr>
                <w:top w:val="none" w:sz="0" w:space="0" w:color="auto"/>
                <w:left w:val="none" w:sz="0" w:space="0" w:color="auto"/>
                <w:bottom w:val="none" w:sz="0" w:space="0" w:color="auto"/>
                <w:right w:val="none" w:sz="0" w:space="0" w:color="auto"/>
              </w:divBdr>
              <w:divsChild>
                <w:div w:id="851913924">
                  <w:marLeft w:val="0"/>
                  <w:marRight w:val="1"/>
                  <w:marTop w:val="0"/>
                  <w:marBottom w:val="0"/>
                  <w:divBdr>
                    <w:top w:val="none" w:sz="0" w:space="0" w:color="auto"/>
                    <w:left w:val="none" w:sz="0" w:space="0" w:color="auto"/>
                    <w:bottom w:val="none" w:sz="0" w:space="0" w:color="auto"/>
                    <w:right w:val="none" w:sz="0" w:space="0" w:color="auto"/>
                  </w:divBdr>
                  <w:divsChild>
                    <w:div w:id="767585249">
                      <w:marLeft w:val="0"/>
                      <w:marRight w:val="0"/>
                      <w:marTop w:val="0"/>
                      <w:marBottom w:val="0"/>
                      <w:divBdr>
                        <w:top w:val="none" w:sz="0" w:space="0" w:color="auto"/>
                        <w:left w:val="none" w:sz="0" w:space="0" w:color="auto"/>
                        <w:bottom w:val="none" w:sz="0" w:space="0" w:color="auto"/>
                        <w:right w:val="none" w:sz="0" w:space="0" w:color="auto"/>
                      </w:divBdr>
                      <w:divsChild>
                        <w:div w:id="553128188">
                          <w:marLeft w:val="0"/>
                          <w:marRight w:val="0"/>
                          <w:marTop w:val="0"/>
                          <w:marBottom w:val="0"/>
                          <w:divBdr>
                            <w:top w:val="none" w:sz="0" w:space="0" w:color="auto"/>
                            <w:left w:val="none" w:sz="0" w:space="0" w:color="auto"/>
                            <w:bottom w:val="none" w:sz="0" w:space="0" w:color="auto"/>
                            <w:right w:val="none" w:sz="0" w:space="0" w:color="auto"/>
                          </w:divBdr>
                          <w:divsChild>
                            <w:div w:id="463692604">
                              <w:marLeft w:val="0"/>
                              <w:marRight w:val="0"/>
                              <w:marTop w:val="120"/>
                              <w:marBottom w:val="360"/>
                              <w:divBdr>
                                <w:top w:val="none" w:sz="0" w:space="0" w:color="auto"/>
                                <w:left w:val="none" w:sz="0" w:space="0" w:color="auto"/>
                                <w:bottom w:val="none" w:sz="0" w:space="0" w:color="auto"/>
                                <w:right w:val="none" w:sz="0" w:space="0" w:color="auto"/>
                              </w:divBdr>
                              <w:divsChild>
                                <w:div w:id="1041907046">
                                  <w:marLeft w:val="0"/>
                                  <w:marRight w:val="0"/>
                                  <w:marTop w:val="0"/>
                                  <w:marBottom w:val="0"/>
                                  <w:divBdr>
                                    <w:top w:val="none" w:sz="0" w:space="0" w:color="auto"/>
                                    <w:left w:val="none" w:sz="0" w:space="0" w:color="auto"/>
                                    <w:bottom w:val="none" w:sz="0" w:space="0" w:color="auto"/>
                                    <w:right w:val="none" w:sz="0" w:space="0" w:color="auto"/>
                                  </w:divBdr>
                                </w:div>
                                <w:div w:id="2866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807842">
      <w:bodyDiv w:val="1"/>
      <w:marLeft w:val="0"/>
      <w:marRight w:val="0"/>
      <w:marTop w:val="0"/>
      <w:marBottom w:val="0"/>
      <w:divBdr>
        <w:top w:val="none" w:sz="0" w:space="0" w:color="auto"/>
        <w:left w:val="none" w:sz="0" w:space="0" w:color="auto"/>
        <w:bottom w:val="none" w:sz="0" w:space="0" w:color="auto"/>
        <w:right w:val="none" w:sz="0" w:space="0" w:color="auto"/>
      </w:divBdr>
    </w:div>
    <w:div w:id="1857503760">
      <w:bodyDiv w:val="1"/>
      <w:marLeft w:val="0"/>
      <w:marRight w:val="0"/>
      <w:marTop w:val="0"/>
      <w:marBottom w:val="0"/>
      <w:divBdr>
        <w:top w:val="none" w:sz="0" w:space="0" w:color="auto"/>
        <w:left w:val="none" w:sz="0" w:space="0" w:color="auto"/>
        <w:bottom w:val="none" w:sz="0" w:space="0" w:color="auto"/>
        <w:right w:val="none" w:sz="0" w:space="0" w:color="auto"/>
      </w:divBdr>
    </w:div>
    <w:div w:id="1863547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7633">
          <w:marLeft w:val="0"/>
          <w:marRight w:val="0"/>
          <w:marTop w:val="166"/>
          <w:marBottom w:val="166"/>
          <w:divBdr>
            <w:top w:val="none" w:sz="0" w:space="0" w:color="auto"/>
            <w:left w:val="none" w:sz="0" w:space="0" w:color="auto"/>
            <w:bottom w:val="none" w:sz="0" w:space="0" w:color="auto"/>
            <w:right w:val="none" w:sz="0" w:space="0" w:color="auto"/>
          </w:divBdr>
          <w:divsChild>
            <w:div w:id="6797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2173">
      <w:bodyDiv w:val="1"/>
      <w:marLeft w:val="0"/>
      <w:marRight w:val="0"/>
      <w:marTop w:val="0"/>
      <w:marBottom w:val="0"/>
      <w:divBdr>
        <w:top w:val="none" w:sz="0" w:space="0" w:color="auto"/>
        <w:left w:val="none" w:sz="0" w:space="0" w:color="auto"/>
        <w:bottom w:val="none" w:sz="0" w:space="0" w:color="auto"/>
        <w:right w:val="none" w:sz="0" w:space="0" w:color="auto"/>
      </w:divBdr>
    </w:div>
    <w:div w:id="1878933043">
      <w:bodyDiv w:val="1"/>
      <w:marLeft w:val="0"/>
      <w:marRight w:val="0"/>
      <w:marTop w:val="0"/>
      <w:marBottom w:val="0"/>
      <w:divBdr>
        <w:top w:val="none" w:sz="0" w:space="0" w:color="auto"/>
        <w:left w:val="none" w:sz="0" w:space="0" w:color="auto"/>
        <w:bottom w:val="none" w:sz="0" w:space="0" w:color="auto"/>
        <w:right w:val="none" w:sz="0" w:space="0" w:color="auto"/>
      </w:divBdr>
    </w:div>
    <w:div w:id="1896041569">
      <w:bodyDiv w:val="1"/>
      <w:marLeft w:val="0"/>
      <w:marRight w:val="0"/>
      <w:marTop w:val="0"/>
      <w:marBottom w:val="0"/>
      <w:divBdr>
        <w:top w:val="none" w:sz="0" w:space="0" w:color="auto"/>
        <w:left w:val="none" w:sz="0" w:space="0" w:color="auto"/>
        <w:bottom w:val="none" w:sz="0" w:space="0" w:color="auto"/>
        <w:right w:val="none" w:sz="0" w:space="0" w:color="auto"/>
      </w:divBdr>
    </w:div>
    <w:div w:id="1907178496">
      <w:bodyDiv w:val="1"/>
      <w:marLeft w:val="0"/>
      <w:marRight w:val="0"/>
      <w:marTop w:val="0"/>
      <w:marBottom w:val="0"/>
      <w:divBdr>
        <w:top w:val="none" w:sz="0" w:space="0" w:color="auto"/>
        <w:left w:val="none" w:sz="0" w:space="0" w:color="auto"/>
        <w:bottom w:val="none" w:sz="0" w:space="0" w:color="auto"/>
        <w:right w:val="none" w:sz="0" w:space="0" w:color="auto"/>
      </w:divBdr>
    </w:div>
    <w:div w:id="1919318365">
      <w:bodyDiv w:val="1"/>
      <w:marLeft w:val="0"/>
      <w:marRight w:val="0"/>
      <w:marTop w:val="0"/>
      <w:marBottom w:val="0"/>
      <w:divBdr>
        <w:top w:val="none" w:sz="0" w:space="0" w:color="auto"/>
        <w:left w:val="none" w:sz="0" w:space="0" w:color="auto"/>
        <w:bottom w:val="none" w:sz="0" w:space="0" w:color="auto"/>
        <w:right w:val="none" w:sz="0" w:space="0" w:color="auto"/>
      </w:divBdr>
    </w:div>
    <w:div w:id="1940025040">
      <w:bodyDiv w:val="1"/>
      <w:marLeft w:val="0"/>
      <w:marRight w:val="0"/>
      <w:marTop w:val="0"/>
      <w:marBottom w:val="0"/>
      <w:divBdr>
        <w:top w:val="none" w:sz="0" w:space="0" w:color="auto"/>
        <w:left w:val="none" w:sz="0" w:space="0" w:color="auto"/>
        <w:bottom w:val="none" w:sz="0" w:space="0" w:color="auto"/>
        <w:right w:val="none" w:sz="0" w:space="0" w:color="auto"/>
      </w:divBdr>
    </w:div>
    <w:div w:id="1941260554">
      <w:bodyDiv w:val="1"/>
      <w:marLeft w:val="0"/>
      <w:marRight w:val="0"/>
      <w:marTop w:val="0"/>
      <w:marBottom w:val="0"/>
      <w:divBdr>
        <w:top w:val="none" w:sz="0" w:space="0" w:color="auto"/>
        <w:left w:val="none" w:sz="0" w:space="0" w:color="auto"/>
        <w:bottom w:val="none" w:sz="0" w:space="0" w:color="auto"/>
        <w:right w:val="none" w:sz="0" w:space="0" w:color="auto"/>
      </w:divBdr>
    </w:div>
    <w:div w:id="1944532842">
      <w:bodyDiv w:val="1"/>
      <w:marLeft w:val="0"/>
      <w:marRight w:val="0"/>
      <w:marTop w:val="0"/>
      <w:marBottom w:val="0"/>
      <w:divBdr>
        <w:top w:val="none" w:sz="0" w:space="0" w:color="auto"/>
        <w:left w:val="none" w:sz="0" w:space="0" w:color="auto"/>
        <w:bottom w:val="none" w:sz="0" w:space="0" w:color="auto"/>
        <w:right w:val="none" w:sz="0" w:space="0" w:color="auto"/>
      </w:divBdr>
    </w:div>
    <w:div w:id="1946889443">
      <w:bodyDiv w:val="1"/>
      <w:marLeft w:val="0"/>
      <w:marRight w:val="0"/>
      <w:marTop w:val="0"/>
      <w:marBottom w:val="0"/>
      <w:divBdr>
        <w:top w:val="none" w:sz="0" w:space="0" w:color="auto"/>
        <w:left w:val="none" w:sz="0" w:space="0" w:color="auto"/>
        <w:bottom w:val="none" w:sz="0" w:space="0" w:color="auto"/>
        <w:right w:val="none" w:sz="0" w:space="0" w:color="auto"/>
      </w:divBdr>
    </w:div>
    <w:div w:id="1953315719">
      <w:bodyDiv w:val="1"/>
      <w:marLeft w:val="0"/>
      <w:marRight w:val="0"/>
      <w:marTop w:val="0"/>
      <w:marBottom w:val="0"/>
      <w:divBdr>
        <w:top w:val="none" w:sz="0" w:space="0" w:color="auto"/>
        <w:left w:val="none" w:sz="0" w:space="0" w:color="auto"/>
        <w:bottom w:val="none" w:sz="0" w:space="0" w:color="auto"/>
        <w:right w:val="none" w:sz="0" w:space="0" w:color="auto"/>
      </w:divBdr>
    </w:div>
    <w:div w:id="1960453243">
      <w:bodyDiv w:val="1"/>
      <w:marLeft w:val="0"/>
      <w:marRight w:val="0"/>
      <w:marTop w:val="0"/>
      <w:marBottom w:val="0"/>
      <w:divBdr>
        <w:top w:val="none" w:sz="0" w:space="0" w:color="auto"/>
        <w:left w:val="none" w:sz="0" w:space="0" w:color="auto"/>
        <w:bottom w:val="none" w:sz="0" w:space="0" w:color="auto"/>
        <w:right w:val="none" w:sz="0" w:space="0" w:color="auto"/>
      </w:divBdr>
    </w:div>
    <w:div w:id="1964655584">
      <w:bodyDiv w:val="1"/>
      <w:marLeft w:val="0"/>
      <w:marRight w:val="0"/>
      <w:marTop w:val="0"/>
      <w:marBottom w:val="0"/>
      <w:divBdr>
        <w:top w:val="none" w:sz="0" w:space="0" w:color="auto"/>
        <w:left w:val="none" w:sz="0" w:space="0" w:color="auto"/>
        <w:bottom w:val="none" w:sz="0" w:space="0" w:color="auto"/>
        <w:right w:val="none" w:sz="0" w:space="0" w:color="auto"/>
      </w:divBdr>
    </w:div>
    <w:div w:id="2001611483">
      <w:bodyDiv w:val="1"/>
      <w:marLeft w:val="0"/>
      <w:marRight w:val="0"/>
      <w:marTop w:val="0"/>
      <w:marBottom w:val="0"/>
      <w:divBdr>
        <w:top w:val="none" w:sz="0" w:space="0" w:color="auto"/>
        <w:left w:val="none" w:sz="0" w:space="0" w:color="auto"/>
        <w:bottom w:val="none" w:sz="0" w:space="0" w:color="auto"/>
        <w:right w:val="none" w:sz="0" w:space="0" w:color="auto"/>
      </w:divBdr>
    </w:div>
    <w:div w:id="2045324326">
      <w:bodyDiv w:val="1"/>
      <w:marLeft w:val="0"/>
      <w:marRight w:val="0"/>
      <w:marTop w:val="0"/>
      <w:marBottom w:val="0"/>
      <w:divBdr>
        <w:top w:val="none" w:sz="0" w:space="0" w:color="auto"/>
        <w:left w:val="none" w:sz="0" w:space="0" w:color="auto"/>
        <w:bottom w:val="none" w:sz="0" w:space="0" w:color="auto"/>
        <w:right w:val="none" w:sz="0" w:space="0" w:color="auto"/>
      </w:divBdr>
    </w:div>
    <w:div w:id="2046708515">
      <w:bodyDiv w:val="1"/>
      <w:marLeft w:val="0"/>
      <w:marRight w:val="0"/>
      <w:marTop w:val="0"/>
      <w:marBottom w:val="0"/>
      <w:divBdr>
        <w:top w:val="none" w:sz="0" w:space="0" w:color="auto"/>
        <w:left w:val="none" w:sz="0" w:space="0" w:color="auto"/>
        <w:bottom w:val="none" w:sz="0" w:space="0" w:color="auto"/>
        <w:right w:val="none" w:sz="0" w:space="0" w:color="auto"/>
      </w:divBdr>
    </w:div>
    <w:div w:id="2082874127">
      <w:bodyDiv w:val="1"/>
      <w:marLeft w:val="0"/>
      <w:marRight w:val="0"/>
      <w:marTop w:val="0"/>
      <w:marBottom w:val="0"/>
      <w:divBdr>
        <w:top w:val="none" w:sz="0" w:space="0" w:color="auto"/>
        <w:left w:val="none" w:sz="0" w:space="0" w:color="auto"/>
        <w:bottom w:val="none" w:sz="0" w:space="0" w:color="auto"/>
        <w:right w:val="none" w:sz="0" w:space="0" w:color="auto"/>
      </w:divBdr>
    </w:div>
    <w:div w:id="2085757558">
      <w:bodyDiv w:val="1"/>
      <w:marLeft w:val="0"/>
      <w:marRight w:val="0"/>
      <w:marTop w:val="0"/>
      <w:marBottom w:val="0"/>
      <w:divBdr>
        <w:top w:val="none" w:sz="0" w:space="0" w:color="auto"/>
        <w:left w:val="none" w:sz="0" w:space="0" w:color="auto"/>
        <w:bottom w:val="none" w:sz="0" w:space="0" w:color="auto"/>
        <w:right w:val="none" w:sz="0" w:space="0" w:color="auto"/>
      </w:divBdr>
    </w:div>
    <w:div w:id="2100447987">
      <w:bodyDiv w:val="1"/>
      <w:marLeft w:val="0"/>
      <w:marRight w:val="0"/>
      <w:marTop w:val="0"/>
      <w:marBottom w:val="0"/>
      <w:divBdr>
        <w:top w:val="none" w:sz="0" w:space="0" w:color="auto"/>
        <w:left w:val="none" w:sz="0" w:space="0" w:color="auto"/>
        <w:bottom w:val="none" w:sz="0" w:space="0" w:color="auto"/>
        <w:right w:val="none" w:sz="0" w:space="0" w:color="auto"/>
      </w:divBdr>
    </w:div>
    <w:div w:id="2120836072">
      <w:bodyDiv w:val="1"/>
      <w:marLeft w:val="0"/>
      <w:marRight w:val="0"/>
      <w:marTop w:val="0"/>
      <w:marBottom w:val="0"/>
      <w:divBdr>
        <w:top w:val="none" w:sz="0" w:space="0" w:color="auto"/>
        <w:left w:val="none" w:sz="0" w:space="0" w:color="auto"/>
        <w:bottom w:val="none" w:sz="0" w:space="0" w:color="auto"/>
        <w:right w:val="none" w:sz="0" w:space="0" w:color="auto"/>
      </w:divBdr>
    </w:div>
    <w:div w:id="2130661774">
      <w:bodyDiv w:val="1"/>
      <w:marLeft w:val="0"/>
      <w:marRight w:val="0"/>
      <w:marTop w:val="0"/>
      <w:marBottom w:val="0"/>
      <w:divBdr>
        <w:top w:val="none" w:sz="0" w:space="0" w:color="auto"/>
        <w:left w:val="none" w:sz="0" w:space="0" w:color="auto"/>
        <w:bottom w:val="none" w:sz="0" w:space="0" w:color="auto"/>
        <w:right w:val="none" w:sz="0" w:space="0" w:color="auto"/>
      </w:divBdr>
    </w:div>
    <w:div w:id="214342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Su%20CW%5BAuthor%5D&amp;cauthor=true&amp;cauthor_uid=16697726" TargetMode="External"/><Relationship Id="rId5" Type="http://schemas.openxmlformats.org/officeDocument/2006/relationships/settings" Target="settings.xml"/><Relationship Id="rId10" Type="http://schemas.openxmlformats.org/officeDocument/2006/relationships/hyperlink" Target="http://www.ncbi.nlm.nih.gov/pubmed/?term=Nisini%20R%5Bauth%5D" TargetMode="External"/><Relationship Id="rId4" Type="http://schemas.microsoft.com/office/2007/relationships/stylesWithEffects" Target="stylesWithEffects.xml"/><Relationship Id="rId9" Type="http://schemas.openxmlformats.org/officeDocument/2006/relationships/hyperlink" Target="http://www.ncbi.nlm.nih.gov/pubmed/?term=Nisini%20R%5Bauth%5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96443-589E-42B5-84B6-D1AF921A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7730</Words>
  <Characters>44064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rafia afzal</dc:creator>
  <cp:lastModifiedBy>Qi Y</cp:lastModifiedBy>
  <cp:revision>3</cp:revision>
  <dcterms:created xsi:type="dcterms:W3CDTF">2013-11-15T05:35:00Z</dcterms:created>
  <dcterms:modified xsi:type="dcterms:W3CDTF">2013-11-15T07:42:00Z</dcterms:modified>
</cp:coreProperties>
</file>